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D3CC8" w14:textId="77777777" w:rsidR="009D6BDD" w:rsidRPr="008B3F39" w:rsidRDefault="001C5673" w:rsidP="00CE3BDF">
      <w:pPr>
        <w:pStyle w:val="Heading1"/>
        <w:numPr>
          <w:ilvl w:val="0"/>
          <w:numId w:val="0"/>
        </w:numPr>
        <w:ind w:left="540"/>
        <w:jc w:val="center"/>
      </w:pPr>
      <w:bookmarkStart w:id="0" w:name="_top"/>
      <w:bookmarkStart w:id="1" w:name="_Toc522197190"/>
      <w:bookmarkStart w:id="2" w:name="_Toc199208350"/>
      <w:bookmarkStart w:id="3" w:name="_Toc202854125"/>
      <w:bookmarkEnd w:id="0"/>
      <w:r>
        <w:rPr>
          <w:noProof/>
        </w:rPr>
        <w:drawing>
          <wp:inline distT="0" distB="0" distL="0" distR="0" wp14:anchorId="758EA150" wp14:editId="7BCF6894">
            <wp:extent cx="2743200" cy="169926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699260"/>
                    </a:xfrm>
                    <a:prstGeom prst="rect">
                      <a:avLst/>
                    </a:prstGeom>
                    <a:noFill/>
                    <a:ln>
                      <a:noFill/>
                    </a:ln>
                  </pic:spPr>
                </pic:pic>
              </a:graphicData>
            </a:graphic>
          </wp:inline>
        </w:drawing>
      </w:r>
      <w:bookmarkEnd w:id="1"/>
    </w:p>
    <w:p w14:paraId="6251A78F" w14:textId="77777777" w:rsidR="009D6BDD" w:rsidRPr="008B3F39" w:rsidRDefault="009D6BDD" w:rsidP="009D6BDD">
      <w:pPr>
        <w:jc w:val="center"/>
      </w:pPr>
    </w:p>
    <w:p w14:paraId="71961028" w14:textId="77777777" w:rsidR="009D6BDD" w:rsidRPr="008B3F39" w:rsidRDefault="009D6BDD" w:rsidP="009D6BDD">
      <w:pPr>
        <w:jc w:val="center"/>
      </w:pPr>
    </w:p>
    <w:p w14:paraId="24F6CE5C" w14:textId="77777777" w:rsidR="009D6BDD" w:rsidRPr="008B3F39" w:rsidRDefault="009D6BDD" w:rsidP="009D6BDD">
      <w:pPr>
        <w:jc w:val="center"/>
      </w:pPr>
    </w:p>
    <w:p w14:paraId="2B5774C4" w14:textId="77777777" w:rsidR="009D6BDD" w:rsidRPr="008B3F39" w:rsidRDefault="009D6BDD" w:rsidP="009D6BDD">
      <w:pPr>
        <w:jc w:val="center"/>
      </w:pPr>
    </w:p>
    <w:p w14:paraId="552758C5" w14:textId="77777777" w:rsidR="009D6BDD" w:rsidRPr="008B3F39" w:rsidRDefault="009D6BDD" w:rsidP="009D6BDD">
      <w:pPr>
        <w:jc w:val="center"/>
      </w:pPr>
    </w:p>
    <w:p w14:paraId="6185680A" w14:textId="77777777" w:rsidR="009D6BDD" w:rsidRPr="008B3F39" w:rsidRDefault="009D6BDD" w:rsidP="009D6BDD">
      <w:pPr>
        <w:jc w:val="center"/>
      </w:pPr>
    </w:p>
    <w:p w14:paraId="55F525BE" w14:textId="77777777" w:rsidR="009D6BDD" w:rsidRPr="008B3F39" w:rsidRDefault="009D6BDD" w:rsidP="009D6BDD">
      <w:pPr>
        <w:jc w:val="center"/>
        <w:rPr>
          <w:rFonts w:ascii="Arial" w:hAnsi="Arial" w:cs="Arial"/>
          <w:b/>
          <w:kern w:val="28"/>
          <w:sz w:val="48"/>
          <w:szCs w:val="48"/>
        </w:rPr>
      </w:pPr>
      <w:r w:rsidRPr="008B3F39">
        <w:rPr>
          <w:rFonts w:ascii="Arial" w:hAnsi="Arial" w:cs="Arial"/>
          <w:b/>
          <w:kern w:val="28"/>
          <w:sz w:val="48"/>
          <w:szCs w:val="48"/>
        </w:rPr>
        <w:t>VISTALINK</w:t>
      </w:r>
    </w:p>
    <w:p w14:paraId="38B5C942" w14:textId="77777777" w:rsidR="009D6BDD" w:rsidRPr="008B3F39" w:rsidRDefault="009D6BDD" w:rsidP="009D6BDD">
      <w:pPr>
        <w:jc w:val="center"/>
        <w:rPr>
          <w:b/>
          <w:kern w:val="28"/>
        </w:rPr>
      </w:pPr>
    </w:p>
    <w:p w14:paraId="30F6BDA6" w14:textId="77777777" w:rsidR="009D6BDD" w:rsidRPr="008B3F39" w:rsidRDefault="009D6BDD" w:rsidP="009D6BDD">
      <w:pPr>
        <w:jc w:val="center"/>
        <w:rPr>
          <w:rFonts w:ascii="Arial" w:hAnsi="Arial" w:cs="Arial"/>
          <w:b/>
          <w:kern w:val="28"/>
          <w:sz w:val="48"/>
          <w:szCs w:val="48"/>
        </w:rPr>
      </w:pPr>
      <w:r w:rsidRPr="008B3F39">
        <w:rPr>
          <w:rFonts w:ascii="Arial" w:hAnsi="Arial" w:cs="Arial"/>
          <w:b/>
          <w:kern w:val="28"/>
          <w:sz w:val="48"/>
          <w:szCs w:val="48"/>
        </w:rPr>
        <w:t>SYSTEM MANAGEMENT GUIDE</w:t>
      </w:r>
    </w:p>
    <w:p w14:paraId="04D64686" w14:textId="77777777" w:rsidR="009D6BDD" w:rsidRPr="008B3F39" w:rsidRDefault="009D6BDD" w:rsidP="009D6BDD">
      <w:pPr>
        <w:jc w:val="center"/>
        <w:rPr>
          <w:kern w:val="28"/>
        </w:rPr>
      </w:pPr>
    </w:p>
    <w:p w14:paraId="2B5C4584" w14:textId="77777777" w:rsidR="009D6BDD" w:rsidRPr="008B3F39" w:rsidRDefault="009D6BDD" w:rsidP="009D6BDD">
      <w:pPr>
        <w:jc w:val="center"/>
        <w:rPr>
          <w:kern w:val="28"/>
        </w:rPr>
      </w:pPr>
    </w:p>
    <w:p w14:paraId="0DE3B3B2" w14:textId="77777777" w:rsidR="009D6BDD" w:rsidRPr="00ED6B80" w:rsidRDefault="009D6BDD" w:rsidP="009D6BDD">
      <w:pPr>
        <w:jc w:val="center"/>
        <w:rPr>
          <w:rFonts w:ascii="Arial" w:hAnsi="Arial"/>
          <w:sz w:val="48"/>
          <w:szCs w:val="48"/>
        </w:rPr>
      </w:pPr>
      <w:r w:rsidRPr="00ED6B80">
        <w:rPr>
          <w:rFonts w:ascii="Arial" w:hAnsi="Arial"/>
          <w:sz w:val="48"/>
        </w:rPr>
        <w:t>V</w:t>
      </w:r>
      <w:r w:rsidRPr="00ED6B80">
        <w:rPr>
          <w:rFonts w:ascii="Arial" w:hAnsi="Arial"/>
          <w:sz w:val="48"/>
          <w:szCs w:val="48"/>
        </w:rPr>
        <w:t>ersion 1.6</w:t>
      </w:r>
    </w:p>
    <w:p w14:paraId="737165DD" w14:textId="77777777" w:rsidR="009D6BDD" w:rsidRPr="00ED6B80" w:rsidRDefault="009D6BDD" w:rsidP="009D6BDD">
      <w:pPr>
        <w:jc w:val="center"/>
        <w:rPr>
          <w:kern w:val="28"/>
        </w:rPr>
      </w:pPr>
    </w:p>
    <w:p w14:paraId="605DC3F2" w14:textId="77777777" w:rsidR="009D6BDD" w:rsidRPr="008B3F39" w:rsidRDefault="00532A20" w:rsidP="009D6BDD">
      <w:pPr>
        <w:jc w:val="center"/>
        <w:rPr>
          <w:rFonts w:ascii="Arial" w:hAnsi="Arial" w:cs="Arial"/>
          <w:kern w:val="28"/>
          <w:sz w:val="40"/>
          <w:szCs w:val="40"/>
        </w:rPr>
      </w:pPr>
      <w:r>
        <w:rPr>
          <w:rFonts w:ascii="Arial" w:hAnsi="Arial" w:cs="Arial"/>
          <w:kern w:val="28"/>
          <w:sz w:val="40"/>
          <w:szCs w:val="40"/>
        </w:rPr>
        <w:t>July 2020</w:t>
      </w:r>
    </w:p>
    <w:p w14:paraId="08331414" w14:textId="77777777" w:rsidR="009D6BDD" w:rsidRPr="008B3F39" w:rsidRDefault="009D6BDD" w:rsidP="009D6BDD">
      <w:pPr>
        <w:jc w:val="center"/>
        <w:rPr>
          <w:kern w:val="28"/>
          <w:szCs w:val="22"/>
        </w:rPr>
      </w:pPr>
    </w:p>
    <w:p w14:paraId="2A95EBBB" w14:textId="77777777" w:rsidR="009D6BDD" w:rsidRPr="008B3F39" w:rsidRDefault="009D6BDD" w:rsidP="009D6BDD">
      <w:pPr>
        <w:jc w:val="center"/>
        <w:rPr>
          <w:szCs w:val="22"/>
        </w:rPr>
      </w:pPr>
    </w:p>
    <w:p w14:paraId="54811BB5" w14:textId="77777777" w:rsidR="009D6BDD" w:rsidRPr="008B3F39" w:rsidRDefault="009D6BDD" w:rsidP="009D6BDD">
      <w:pPr>
        <w:jc w:val="center"/>
        <w:rPr>
          <w:szCs w:val="22"/>
        </w:rPr>
      </w:pPr>
    </w:p>
    <w:p w14:paraId="7810C01F" w14:textId="77777777" w:rsidR="009D6BDD" w:rsidRPr="008B3F39" w:rsidRDefault="009D6BDD" w:rsidP="009D6BDD">
      <w:pPr>
        <w:jc w:val="center"/>
        <w:rPr>
          <w:szCs w:val="22"/>
        </w:rPr>
      </w:pPr>
    </w:p>
    <w:p w14:paraId="35A76F81" w14:textId="77777777" w:rsidR="009D6BDD" w:rsidRPr="008B3F39" w:rsidRDefault="009D6BDD" w:rsidP="009D6BDD">
      <w:pPr>
        <w:jc w:val="center"/>
      </w:pPr>
    </w:p>
    <w:p w14:paraId="736D86A5" w14:textId="77777777" w:rsidR="009D6BDD" w:rsidRPr="008B3F39" w:rsidRDefault="009D6BDD" w:rsidP="009D6BDD">
      <w:pPr>
        <w:jc w:val="center"/>
      </w:pPr>
    </w:p>
    <w:p w14:paraId="4BD35F87" w14:textId="77777777" w:rsidR="009D6BDD" w:rsidRPr="008B3F39" w:rsidRDefault="009D6BDD" w:rsidP="009D6BDD">
      <w:pPr>
        <w:jc w:val="center"/>
      </w:pPr>
    </w:p>
    <w:p w14:paraId="070493FD" w14:textId="77777777" w:rsidR="009D6BDD" w:rsidRPr="008B3F39" w:rsidRDefault="009D6BDD" w:rsidP="009D6BDD">
      <w:pPr>
        <w:jc w:val="center"/>
      </w:pPr>
    </w:p>
    <w:p w14:paraId="55AE117F" w14:textId="77777777" w:rsidR="009D6BDD" w:rsidRPr="008B3F39" w:rsidRDefault="009D6BDD" w:rsidP="009D6BDD">
      <w:pPr>
        <w:jc w:val="center"/>
      </w:pPr>
    </w:p>
    <w:p w14:paraId="11E22502" w14:textId="77777777" w:rsidR="009D6BDD" w:rsidRPr="008B3F39" w:rsidRDefault="009D6BDD" w:rsidP="009D6BDD">
      <w:pPr>
        <w:jc w:val="center"/>
      </w:pPr>
    </w:p>
    <w:p w14:paraId="2BB27879" w14:textId="77777777" w:rsidR="009D6BDD" w:rsidRPr="008B3F39" w:rsidRDefault="009D6BDD" w:rsidP="009D6BDD">
      <w:pPr>
        <w:jc w:val="center"/>
      </w:pPr>
    </w:p>
    <w:p w14:paraId="78C47D04" w14:textId="77777777" w:rsidR="009D6BDD" w:rsidRPr="008B3F39" w:rsidRDefault="009D6BDD" w:rsidP="009D6BDD">
      <w:pPr>
        <w:jc w:val="center"/>
      </w:pPr>
    </w:p>
    <w:p w14:paraId="24FCF219" w14:textId="77777777" w:rsidR="009D6BDD" w:rsidRPr="008B3F39" w:rsidRDefault="009D6BDD" w:rsidP="009D6BDD">
      <w:pPr>
        <w:jc w:val="center"/>
      </w:pPr>
    </w:p>
    <w:p w14:paraId="16E07570" w14:textId="77777777" w:rsidR="009D6BDD" w:rsidRPr="008B3F39" w:rsidRDefault="009D6BDD" w:rsidP="009D6BDD">
      <w:pPr>
        <w:jc w:val="center"/>
      </w:pPr>
    </w:p>
    <w:p w14:paraId="3C0600AF" w14:textId="77777777" w:rsidR="009D6BDD" w:rsidRPr="008B3F39" w:rsidRDefault="009D6BDD" w:rsidP="009D6BDD">
      <w:pPr>
        <w:jc w:val="center"/>
      </w:pPr>
    </w:p>
    <w:p w14:paraId="4D551FDA" w14:textId="77777777" w:rsidR="009D6BDD" w:rsidRPr="008B3F39" w:rsidRDefault="009D6BDD" w:rsidP="009D6BDD">
      <w:pPr>
        <w:jc w:val="center"/>
      </w:pPr>
    </w:p>
    <w:p w14:paraId="55B3C5B6" w14:textId="77777777" w:rsidR="009D6BDD" w:rsidRPr="008B3F39" w:rsidRDefault="009D6BDD" w:rsidP="009D6BDD">
      <w:pPr>
        <w:jc w:val="center"/>
      </w:pPr>
    </w:p>
    <w:p w14:paraId="6CB4B6F3" w14:textId="77777777" w:rsidR="009D6BDD" w:rsidRPr="008B3F39" w:rsidRDefault="009D6BDD" w:rsidP="009D6BDD">
      <w:pPr>
        <w:jc w:val="center"/>
        <w:rPr>
          <w:rFonts w:ascii="Arial" w:hAnsi="Arial" w:cs="Arial"/>
          <w:szCs w:val="22"/>
        </w:rPr>
      </w:pPr>
      <w:r w:rsidRPr="008B3F39">
        <w:rPr>
          <w:rFonts w:ascii="Arial" w:hAnsi="Arial" w:cs="Arial"/>
          <w:szCs w:val="22"/>
        </w:rPr>
        <w:t>Department of Veterans Affairs</w:t>
      </w:r>
    </w:p>
    <w:p w14:paraId="6BDB6E54" w14:textId="77777777" w:rsidR="009D6BDD" w:rsidRPr="008B3F39" w:rsidRDefault="009D6BDD" w:rsidP="009D6BDD">
      <w:pPr>
        <w:jc w:val="center"/>
        <w:rPr>
          <w:rFonts w:ascii="Arial" w:hAnsi="Arial" w:cs="Arial"/>
          <w:szCs w:val="22"/>
        </w:rPr>
      </w:pPr>
      <w:r w:rsidRPr="008B3F39">
        <w:rPr>
          <w:rFonts w:ascii="Arial" w:hAnsi="Arial" w:cs="Arial"/>
          <w:szCs w:val="22"/>
        </w:rPr>
        <w:t>Office of I</w:t>
      </w:r>
      <w:r>
        <w:rPr>
          <w:rFonts w:ascii="Arial" w:hAnsi="Arial" w:cs="Arial"/>
          <w:szCs w:val="22"/>
        </w:rPr>
        <w:t>nformation and Technology</w:t>
      </w:r>
    </w:p>
    <w:p w14:paraId="5C2475A3" w14:textId="77777777" w:rsidR="009D6BDD" w:rsidRPr="008B3F39" w:rsidRDefault="00B04492" w:rsidP="009D6BDD">
      <w:pPr>
        <w:jc w:val="center"/>
        <w:rPr>
          <w:rFonts w:ascii="Arial" w:hAnsi="Arial" w:cs="Arial"/>
          <w:sz w:val="44"/>
          <w:szCs w:val="44"/>
        </w:rPr>
        <w:sectPr w:rsidR="009D6BDD" w:rsidRPr="008B3F39" w:rsidSect="009D6BDD">
          <w:footerReference w:type="default" r:id="rId9"/>
          <w:footerReference w:type="first" r:id="rId10"/>
          <w:pgSz w:w="12240" w:h="15840" w:code="1"/>
          <w:pgMar w:top="1440" w:right="1440" w:bottom="1440" w:left="1440" w:header="720" w:footer="677" w:gutter="0"/>
          <w:pgNumType w:fmt="lowerRoman"/>
          <w:cols w:space="720"/>
          <w:titlePg/>
          <w:docGrid w:linePitch="65"/>
        </w:sectPr>
      </w:pPr>
      <w:r w:rsidRPr="00B04492">
        <w:rPr>
          <w:rFonts w:ascii="Arial" w:hAnsi="Arial" w:cs="Arial"/>
        </w:rPr>
        <w:t>Enterprise Program Management Office</w:t>
      </w:r>
    </w:p>
    <w:p w14:paraId="7DC1E86B" w14:textId="77777777" w:rsidR="007074CB" w:rsidRPr="008B3F39" w:rsidRDefault="007074CB" w:rsidP="001C0E8E">
      <w:pPr>
        <w:pStyle w:val="AltHeading1"/>
      </w:pPr>
      <w:bookmarkStart w:id="4" w:name="_Toc522197191"/>
      <w:r w:rsidRPr="008B3F39">
        <w:lastRenderedPageBreak/>
        <w:t>Revision History</w:t>
      </w:r>
      <w:bookmarkEnd w:id="2"/>
      <w:bookmarkEnd w:id="3"/>
      <w:bookmarkEnd w:id="4"/>
    </w:p>
    <w:p w14:paraId="12FE5AE4" w14:textId="77777777" w:rsidR="00914F2B" w:rsidRDefault="00914F2B" w:rsidP="007074CB"/>
    <w:p w14:paraId="42F1A6C8" w14:textId="77777777" w:rsidR="001B17EC" w:rsidRPr="008B3F39" w:rsidRDefault="001B17EC" w:rsidP="007074C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0"/>
        <w:gridCol w:w="4050"/>
      </w:tblGrid>
      <w:tr w:rsidR="001B17EC" w:rsidRPr="008B3F39" w14:paraId="3DD6E314" w14:textId="77777777" w:rsidTr="001B17EC">
        <w:trPr>
          <w:tblHeader/>
        </w:trPr>
        <w:tc>
          <w:tcPr>
            <w:tcW w:w="1188" w:type="dxa"/>
            <w:shd w:val="clear" w:color="auto" w:fill="E0E0E0"/>
          </w:tcPr>
          <w:p w14:paraId="4B982B36"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Date</w:t>
            </w:r>
          </w:p>
        </w:tc>
        <w:tc>
          <w:tcPr>
            <w:tcW w:w="4320" w:type="dxa"/>
            <w:shd w:val="clear" w:color="auto" w:fill="E0E0E0"/>
          </w:tcPr>
          <w:p w14:paraId="27BE8751"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Description</w:t>
            </w:r>
          </w:p>
        </w:tc>
        <w:tc>
          <w:tcPr>
            <w:tcW w:w="4050" w:type="dxa"/>
            <w:shd w:val="clear" w:color="auto" w:fill="E0E0E0"/>
          </w:tcPr>
          <w:p w14:paraId="5359F9F4"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Author</w:t>
            </w:r>
          </w:p>
        </w:tc>
      </w:tr>
      <w:tr w:rsidR="00D5677D" w:rsidRPr="008B3F39" w14:paraId="4598BB2C" w14:textId="77777777" w:rsidTr="001B17EC">
        <w:tc>
          <w:tcPr>
            <w:tcW w:w="1188" w:type="dxa"/>
          </w:tcPr>
          <w:p w14:paraId="77D23D25" w14:textId="77777777" w:rsidR="00D5677D" w:rsidRPr="00ED6B80" w:rsidRDefault="00D5677D" w:rsidP="00453903">
            <w:pPr>
              <w:spacing w:before="120" w:after="120"/>
              <w:rPr>
                <w:rFonts w:ascii="Arial" w:hAnsi="Arial" w:cs="Arial"/>
                <w:color w:val="000000"/>
                <w:sz w:val="20"/>
                <w:szCs w:val="20"/>
              </w:rPr>
            </w:pPr>
            <w:r>
              <w:rPr>
                <w:rFonts w:ascii="Arial" w:hAnsi="Arial" w:cs="Arial"/>
                <w:color w:val="000000"/>
                <w:sz w:val="20"/>
                <w:szCs w:val="20"/>
              </w:rPr>
              <w:t>07/08/20</w:t>
            </w:r>
          </w:p>
        </w:tc>
        <w:tc>
          <w:tcPr>
            <w:tcW w:w="4320" w:type="dxa"/>
          </w:tcPr>
          <w:p w14:paraId="5780AE33" w14:textId="77777777" w:rsidR="00D5677D" w:rsidRPr="00ED6B80" w:rsidRDefault="00D5677D" w:rsidP="00327FFA">
            <w:pPr>
              <w:spacing w:before="120" w:after="120"/>
              <w:rPr>
                <w:rFonts w:ascii="Arial" w:hAnsi="Arial" w:cs="Arial"/>
                <w:color w:val="000000"/>
                <w:sz w:val="20"/>
                <w:szCs w:val="20"/>
              </w:rPr>
            </w:pPr>
            <w:r w:rsidRPr="00ED6B80">
              <w:rPr>
                <w:rFonts w:ascii="Arial" w:hAnsi="Arial" w:cs="Arial"/>
                <w:color w:val="000000"/>
                <w:sz w:val="20"/>
                <w:szCs w:val="20"/>
              </w:rPr>
              <w:t>XOBV*1.6*5 – VistALink Version 1.6.1 release.</w:t>
            </w:r>
          </w:p>
        </w:tc>
        <w:tc>
          <w:tcPr>
            <w:tcW w:w="4050" w:type="dxa"/>
          </w:tcPr>
          <w:p w14:paraId="7EA7BACF" w14:textId="77777777" w:rsidR="00D5677D" w:rsidRPr="00ED6B80" w:rsidRDefault="00D5677D" w:rsidP="00532A20">
            <w:pPr>
              <w:spacing w:before="120" w:after="120"/>
              <w:ind w:left="72"/>
              <w:rPr>
                <w:rFonts w:ascii="Arial" w:hAnsi="Arial" w:cs="Arial"/>
                <w:color w:val="000000"/>
                <w:sz w:val="20"/>
                <w:szCs w:val="20"/>
              </w:rPr>
            </w:pPr>
            <w:r w:rsidRPr="00ED6B80">
              <w:rPr>
                <w:rFonts w:ascii="Arial" w:hAnsi="Arial" w:cs="Arial"/>
                <w:color w:val="000000"/>
                <w:sz w:val="20"/>
                <w:szCs w:val="20"/>
              </w:rPr>
              <w:t>Health Product Support Tier 3 Sustainment team.</w:t>
            </w:r>
          </w:p>
          <w:p w14:paraId="017A22E1" w14:textId="7AD0E774" w:rsidR="00D5677D" w:rsidRPr="00ED6B80" w:rsidRDefault="00A74C35" w:rsidP="0017287B">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CE61BB" w:rsidRPr="008B3F39" w14:paraId="43AAFF6D" w14:textId="77777777" w:rsidTr="001B17EC">
        <w:tc>
          <w:tcPr>
            <w:tcW w:w="1188" w:type="dxa"/>
          </w:tcPr>
          <w:p w14:paraId="0F5171FD" w14:textId="77777777" w:rsidR="00CE61BB" w:rsidRPr="00F56B2B" w:rsidRDefault="00CE61BB" w:rsidP="00CE61BB">
            <w:pPr>
              <w:spacing w:before="120" w:after="120"/>
              <w:rPr>
                <w:rFonts w:ascii="Arial" w:hAnsi="Arial" w:cs="Arial"/>
                <w:color w:val="000000"/>
                <w:sz w:val="20"/>
                <w:szCs w:val="20"/>
              </w:rPr>
            </w:pPr>
            <w:r w:rsidRPr="00F56B2B">
              <w:rPr>
                <w:rFonts w:ascii="Arial" w:hAnsi="Arial" w:cs="Arial"/>
                <w:color w:val="000000"/>
                <w:sz w:val="20"/>
                <w:szCs w:val="20"/>
              </w:rPr>
              <w:t>10/24/19</w:t>
            </w:r>
          </w:p>
        </w:tc>
        <w:tc>
          <w:tcPr>
            <w:tcW w:w="4320" w:type="dxa"/>
          </w:tcPr>
          <w:p w14:paraId="428E9E2C" w14:textId="77777777" w:rsidR="00CE61BB" w:rsidRPr="00F56B2B" w:rsidRDefault="00CE61BB" w:rsidP="00CE61BB">
            <w:pPr>
              <w:spacing w:before="120" w:after="120"/>
              <w:rPr>
                <w:rFonts w:ascii="Arial" w:hAnsi="Arial" w:cs="Arial"/>
                <w:color w:val="000000"/>
                <w:sz w:val="20"/>
                <w:szCs w:val="20"/>
              </w:rPr>
            </w:pPr>
            <w:r w:rsidRPr="00F56B2B">
              <w:rPr>
                <w:rFonts w:ascii="Arial" w:hAnsi="Arial" w:cs="Arial"/>
                <w:color w:val="000000"/>
                <w:sz w:val="20"/>
                <w:szCs w:val="20"/>
              </w:rPr>
              <w:t>XOBVS*1.6*4 N/A Changes</w:t>
            </w:r>
          </w:p>
        </w:tc>
        <w:tc>
          <w:tcPr>
            <w:tcW w:w="4050" w:type="dxa"/>
          </w:tcPr>
          <w:p w14:paraId="7456DEB7" w14:textId="68B1E584" w:rsidR="00CE61BB" w:rsidRPr="00F56B2B" w:rsidRDefault="00A74C35" w:rsidP="00CE61BB">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D5677D" w:rsidRPr="008B3F39" w14:paraId="72849DB4" w14:textId="77777777" w:rsidTr="001B17EC">
        <w:tc>
          <w:tcPr>
            <w:tcW w:w="1188" w:type="dxa"/>
          </w:tcPr>
          <w:p w14:paraId="1215D6A3" w14:textId="77777777" w:rsidR="00D5677D" w:rsidRPr="00ED6B80" w:rsidRDefault="00D5677D" w:rsidP="00532A20">
            <w:pPr>
              <w:spacing w:before="120" w:after="120"/>
              <w:rPr>
                <w:rFonts w:ascii="Arial" w:hAnsi="Arial" w:cs="Arial"/>
                <w:color w:val="000000"/>
                <w:sz w:val="20"/>
                <w:szCs w:val="20"/>
              </w:rPr>
            </w:pPr>
            <w:r>
              <w:rPr>
                <w:rFonts w:ascii="Arial" w:hAnsi="Arial" w:cs="Arial"/>
                <w:color w:val="000000"/>
                <w:sz w:val="20"/>
                <w:szCs w:val="20"/>
              </w:rPr>
              <w:t>12/03/10</w:t>
            </w:r>
          </w:p>
        </w:tc>
        <w:tc>
          <w:tcPr>
            <w:tcW w:w="4320" w:type="dxa"/>
          </w:tcPr>
          <w:p w14:paraId="6AD7DD1D" w14:textId="77777777" w:rsidR="00D5677D" w:rsidRPr="00ED6B80" w:rsidRDefault="00D5677D" w:rsidP="00532A20">
            <w:pPr>
              <w:spacing w:before="120" w:after="120"/>
              <w:rPr>
                <w:rFonts w:ascii="Arial" w:hAnsi="Arial" w:cs="Arial"/>
                <w:color w:val="000000"/>
                <w:sz w:val="20"/>
                <w:szCs w:val="20"/>
              </w:rPr>
            </w:pPr>
            <w:r w:rsidRPr="00406323">
              <w:rPr>
                <w:rFonts w:ascii="Arial" w:hAnsi="Arial" w:cs="Arial"/>
                <w:color w:val="000000"/>
                <w:sz w:val="20"/>
                <w:szCs w:val="20"/>
              </w:rPr>
              <w:t xml:space="preserve">VistALink </w:t>
            </w:r>
            <w:r>
              <w:rPr>
                <w:rFonts w:ascii="Arial" w:hAnsi="Arial" w:cs="Arial"/>
                <w:color w:val="000000"/>
                <w:sz w:val="20"/>
                <w:szCs w:val="20"/>
              </w:rPr>
              <w:t xml:space="preserve">Version </w:t>
            </w:r>
            <w:r w:rsidRPr="00406323">
              <w:rPr>
                <w:rFonts w:ascii="Arial" w:hAnsi="Arial" w:cs="Arial"/>
                <w:color w:val="000000"/>
                <w:sz w:val="20"/>
                <w:szCs w:val="20"/>
              </w:rPr>
              <w:t>1.6 release.</w:t>
            </w:r>
          </w:p>
        </w:tc>
        <w:tc>
          <w:tcPr>
            <w:tcW w:w="4050" w:type="dxa"/>
          </w:tcPr>
          <w:p w14:paraId="764AA0AF" w14:textId="77777777" w:rsidR="00D5677D" w:rsidRDefault="00D5677D" w:rsidP="00532A20">
            <w:pPr>
              <w:spacing w:before="120" w:after="120"/>
              <w:ind w:left="72"/>
              <w:rPr>
                <w:rFonts w:ascii="Arial" w:eastAsia="MS PGothic" w:hAnsi="Arial" w:cs="Arial"/>
                <w:color w:val="000000"/>
                <w:sz w:val="20"/>
                <w:szCs w:val="20"/>
                <w:lang w:eastAsia="ja-JP"/>
              </w:rPr>
            </w:pPr>
            <w:r>
              <w:rPr>
                <w:rFonts w:ascii="Arial" w:hAnsi="Arial" w:cs="Arial"/>
                <w:color w:val="000000"/>
                <w:sz w:val="20"/>
                <w:szCs w:val="20"/>
              </w:rPr>
              <w:t xml:space="preserve">Product Development </w:t>
            </w:r>
            <w:r>
              <w:rPr>
                <w:rStyle w:val="organization1"/>
                <w:rFonts w:ascii="Arial" w:hAnsi="Arial" w:cs="Arial"/>
                <w:color w:val="000000"/>
                <w:sz w:val="20"/>
                <w:szCs w:val="20"/>
                <w:specVanish w:val="0"/>
              </w:rPr>
              <w:t>Services</w:t>
            </w:r>
            <w:r>
              <w:rPr>
                <w:rFonts w:ascii="Arial" w:hAnsi="Arial" w:cs="Arial"/>
                <w:color w:val="000000"/>
                <w:sz w:val="20"/>
                <w:szCs w:val="20"/>
              </w:rPr>
              <w:t xml:space="preserve"> Security Program VistALink development team.</w:t>
            </w:r>
          </w:p>
          <w:p w14:paraId="28036338" w14:textId="77777777" w:rsidR="00D5677D" w:rsidRDefault="00D5677D" w:rsidP="00532A20">
            <w:pPr>
              <w:tabs>
                <w:tab w:val="left" w:pos="432"/>
              </w:tabs>
              <w:spacing w:before="120" w:after="120"/>
              <w:ind w:left="432" w:hanging="342"/>
              <w:rPr>
                <w:rFonts w:ascii="Arial" w:hAnsi="Arial" w:cs="Arial"/>
                <w:color w:val="000000"/>
                <w:sz w:val="20"/>
                <w:szCs w:val="20"/>
              </w:rPr>
            </w:pPr>
            <w:r>
              <w:rPr>
                <w:rFonts w:ascii="Arial" w:hAnsi="Arial" w:cs="Arial"/>
              </w:rPr>
              <w:t>Albany, NY OIFO:</w:t>
            </w:r>
            <w:r>
              <w:rPr>
                <w:rFonts w:ascii="Arial" w:hAnsi="Arial" w:cs="Arial"/>
                <w:color w:val="000000"/>
                <w:sz w:val="20"/>
                <w:szCs w:val="20"/>
              </w:rPr>
              <w:t xml:space="preserve"> </w:t>
            </w:r>
          </w:p>
          <w:p w14:paraId="5EE1F336" w14:textId="40621B68" w:rsidR="00D5677D" w:rsidRDefault="00A74C35" w:rsidP="00532A20">
            <w:pPr>
              <w:pStyle w:val="TableText"/>
              <w:numPr>
                <w:ilvl w:val="0"/>
                <w:numId w:val="68"/>
              </w:numPr>
              <w:tabs>
                <w:tab w:val="left" w:pos="432"/>
              </w:tabs>
              <w:adjustRightInd/>
              <w:spacing w:before="120" w:after="120"/>
              <w:ind w:left="432" w:hanging="342"/>
              <w:textAlignment w:val="auto"/>
              <w:rPr>
                <w:rFonts w:ascii="Arial" w:hAnsi="Arial" w:cs="Arial"/>
                <w:color w:val="000000"/>
              </w:rPr>
            </w:pPr>
            <w:r>
              <w:rPr>
                <w:rFonts w:ascii="Arial" w:hAnsi="Arial" w:cs="Arial"/>
              </w:rPr>
              <w:t>REDACTED</w:t>
            </w:r>
          </w:p>
          <w:p w14:paraId="1D3C57EE" w14:textId="77777777" w:rsidR="00D5677D" w:rsidRDefault="00D5677D" w:rsidP="00532A20">
            <w:pPr>
              <w:tabs>
                <w:tab w:val="left" w:pos="432"/>
              </w:tabs>
              <w:spacing w:before="120" w:after="120"/>
              <w:ind w:left="432" w:hanging="342"/>
              <w:rPr>
                <w:rFonts w:ascii="Arial" w:hAnsi="Arial" w:cs="Arial"/>
                <w:color w:val="000000"/>
                <w:sz w:val="20"/>
                <w:szCs w:val="20"/>
              </w:rPr>
            </w:pPr>
            <w:r>
              <w:rPr>
                <w:rFonts w:ascii="Arial" w:hAnsi="Arial" w:cs="Arial"/>
                <w:color w:val="000000"/>
                <w:sz w:val="20"/>
                <w:szCs w:val="20"/>
              </w:rPr>
              <w:t>Bay Pines, FL OIFO:</w:t>
            </w:r>
          </w:p>
          <w:p w14:paraId="139BFBD2" w14:textId="6BEC98CB" w:rsidR="00D5677D" w:rsidRDefault="00A74C35" w:rsidP="00532A20">
            <w:pPr>
              <w:pStyle w:val="TableText"/>
              <w:numPr>
                <w:ilvl w:val="0"/>
                <w:numId w:val="68"/>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6218530C" w14:textId="77777777" w:rsidR="00D5677D" w:rsidRDefault="00D5677D" w:rsidP="00532A20">
            <w:pPr>
              <w:tabs>
                <w:tab w:val="left" w:pos="432"/>
              </w:tabs>
              <w:spacing w:before="120" w:after="120"/>
              <w:ind w:left="432" w:hanging="342"/>
              <w:rPr>
                <w:rFonts w:ascii="Arial" w:hAnsi="Arial" w:cs="Arial"/>
                <w:color w:val="000000"/>
                <w:sz w:val="20"/>
                <w:szCs w:val="20"/>
              </w:rPr>
            </w:pPr>
            <w:r>
              <w:rPr>
                <w:rFonts w:ascii="Arial" w:hAnsi="Arial" w:cs="Arial"/>
                <w:color w:val="000000"/>
                <w:sz w:val="20"/>
                <w:szCs w:val="20"/>
              </w:rPr>
              <w:t>Oakland, CA OIFO:</w:t>
            </w:r>
          </w:p>
          <w:p w14:paraId="03DDEA08" w14:textId="4912B9E7" w:rsidR="00D5677D" w:rsidRDefault="00A74C35" w:rsidP="00532A20">
            <w:pPr>
              <w:pStyle w:val="TableText"/>
              <w:numPr>
                <w:ilvl w:val="0"/>
                <w:numId w:val="68"/>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7367DC8A" w14:textId="3DB8DBD6" w:rsidR="00D5677D" w:rsidRPr="00ED6B80" w:rsidRDefault="00D5677D" w:rsidP="00532A20">
            <w:pPr>
              <w:spacing w:before="120" w:after="120"/>
              <w:ind w:left="72"/>
              <w:rPr>
                <w:rFonts w:ascii="Arial" w:hAnsi="Arial" w:cs="Arial"/>
                <w:color w:val="000000"/>
                <w:sz w:val="20"/>
                <w:szCs w:val="20"/>
              </w:rPr>
            </w:pPr>
            <w:r>
              <w:rPr>
                <w:rFonts w:ascii="Arial" w:hAnsi="Arial" w:cs="Arial"/>
                <w:color w:val="000000"/>
              </w:rPr>
              <w:t>Technical Writer—</w:t>
            </w:r>
            <w:r w:rsidR="00A74C35">
              <w:rPr>
                <w:rFonts w:ascii="Arial" w:hAnsi="Arial" w:cs="Arial"/>
                <w:color w:val="000000"/>
              </w:rPr>
              <w:t>REDACTED</w:t>
            </w:r>
          </w:p>
        </w:tc>
      </w:tr>
      <w:tr w:rsidR="00D5677D" w:rsidRPr="008B3F39" w14:paraId="3D3011B1" w14:textId="77777777" w:rsidTr="001B17EC">
        <w:tc>
          <w:tcPr>
            <w:tcW w:w="1188" w:type="dxa"/>
          </w:tcPr>
          <w:p w14:paraId="64A30118" w14:textId="77777777" w:rsidR="00D5677D" w:rsidRDefault="00D5677D" w:rsidP="00532A20">
            <w:pPr>
              <w:spacing w:before="120" w:after="120"/>
              <w:rPr>
                <w:rFonts w:ascii="Arial" w:hAnsi="Arial" w:cs="Arial"/>
                <w:color w:val="000000"/>
                <w:sz w:val="20"/>
                <w:szCs w:val="20"/>
              </w:rPr>
            </w:pPr>
            <w:r w:rsidRPr="008B3F39">
              <w:rPr>
                <w:rFonts w:ascii="Arial" w:hAnsi="Arial" w:cs="Arial"/>
                <w:sz w:val="20"/>
                <w:szCs w:val="20"/>
              </w:rPr>
              <w:t>05/2006</w:t>
            </w:r>
          </w:p>
        </w:tc>
        <w:tc>
          <w:tcPr>
            <w:tcW w:w="4320" w:type="dxa"/>
          </w:tcPr>
          <w:p w14:paraId="5C6DD58D" w14:textId="77777777" w:rsidR="00D5677D" w:rsidRDefault="00D5677D" w:rsidP="00532A20">
            <w:pPr>
              <w:spacing w:before="120" w:after="120"/>
              <w:rPr>
                <w:rFonts w:ascii="Arial" w:hAnsi="Arial" w:cs="Arial"/>
                <w:sz w:val="20"/>
                <w:szCs w:val="20"/>
              </w:rPr>
            </w:pPr>
            <w:r w:rsidRPr="008B3F39">
              <w:rPr>
                <w:rFonts w:ascii="Arial" w:hAnsi="Arial" w:cs="Arial"/>
                <w:sz w:val="20"/>
                <w:szCs w:val="20"/>
              </w:rPr>
              <w:t>Initial VistALink</w:t>
            </w:r>
            <w:r>
              <w:rPr>
                <w:rFonts w:ascii="Arial" w:hAnsi="Arial" w:cs="Arial"/>
                <w:sz w:val="20"/>
                <w:szCs w:val="20"/>
              </w:rPr>
              <w:t xml:space="preserve"> Version</w:t>
            </w:r>
            <w:r w:rsidRPr="008B3F39">
              <w:rPr>
                <w:rFonts w:ascii="Arial" w:hAnsi="Arial" w:cs="Arial"/>
                <w:sz w:val="20"/>
                <w:szCs w:val="20"/>
              </w:rPr>
              <w:t xml:space="preserve"> 1.5 release.</w:t>
            </w:r>
          </w:p>
        </w:tc>
        <w:tc>
          <w:tcPr>
            <w:tcW w:w="4050" w:type="dxa"/>
          </w:tcPr>
          <w:p w14:paraId="7CA66846" w14:textId="58FC7B21" w:rsidR="00D5677D" w:rsidRPr="008B3F39" w:rsidRDefault="003656CF" w:rsidP="00532A20">
            <w:pPr>
              <w:tabs>
                <w:tab w:val="right" w:pos="5895"/>
              </w:tabs>
              <w:spacing w:before="120" w:after="120"/>
              <w:rPr>
                <w:rFonts w:ascii="Arial" w:hAnsi="Arial" w:cs="Arial"/>
                <w:sz w:val="20"/>
                <w:szCs w:val="20"/>
              </w:rPr>
            </w:pPr>
            <w:r>
              <w:rPr>
                <w:rFonts w:ascii="Arial" w:hAnsi="Arial" w:cs="Arial"/>
                <w:sz w:val="20"/>
                <w:szCs w:val="20"/>
              </w:rPr>
              <w:t xml:space="preserve">REDACTED </w:t>
            </w:r>
            <w:r w:rsidR="00D5677D" w:rsidRPr="008B3F39">
              <w:rPr>
                <w:rFonts w:ascii="Arial" w:hAnsi="Arial" w:cs="Arial"/>
                <w:sz w:val="20"/>
                <w:szCs w:val="20"/>
              </w:rPr>
              <w:t>, technical writer</w:t>
            </w:r>
          </w:p>
          <w:p w14:paraId="16FB2E68" w14:textId="2D0382A0" w:rsidR="00D5677D" w:rsidRPr="002178FC" w:rsidRDefault="00A74C35" w:rsidP="00532A20">
            <w:pPr>
              <w:pStyle w:val="TableText"/>
              <w:numPr>
                <w:ilvl w:val="0"/>
                <w:numId w:val="67"/>
              </w:numPr>
              <w:tabs>
                <w:tab w:val="left" w:pos="432"/>
              </w:tabs>
              <w:adjustRightInd/>
              <w:spacing w:before="120" w:after="120"/>
              <w:ind w:left="432" w:hanging="342"/>
              <w:textAlignment w:val="auto"/>
              <w:rPr>
                <w:rFonts w:ascii="Arial" w:hAnsi="Arial" w:cs="Arial"/>
                <w:color w:val="000000"/>
              </w:rPr>
            </w:pPr>
            <w:r>
              <w:rPr>
                <w:rFonts w:ascii="Arial" w:hAnsi="Arial" w:cs="Arial"/>
              </w:rPr>
              <w:t>REDACTED</w:t>
            </w:r>
          </w:p>
        </w:tc>
      </w:tr>
      <w:tr w:rsidR="00D5677D" w:rsidRPr="008B3F39" w14:paraId="7C091639" w14:textId="77777777" w:rsidTr="001B17EC">
        <w:tc>
          <w:tcPr>
            <w:tcW w:w="1188" w:type="dxa"/>
          </w:tcPr>
          <w:p w14:paraId="782378D5" w14:textId="77777777" w:rsidR="00D5677D" w:rsidRPr="008B3F39" w:rsidRDefault="00D5677D" w:rsidP="00532A20">
            <w:pPr>
              <w:spacing w:before="120" w:after="120"/>
              <w:rPr>
                <w:rFonts w:ascii="Arial" w:hAnsi="Arial" w:cs="Arial"/>
                <w:sz w:val="20"/>
                <w:szCs w:val="20"/>
              </w:rPr>
            </w:pPr>
          </w:p>
        </w:tc>
        <w:tc>
          <w:tcPr>
            <w:tcW w:w="4320" w:type="dxa"/>
          </w:tcPr>
          <w:p w14:paraId="03DF72CD" w14:textId="77777777" w:rsidR="00D5677D" w:rsidRPr="008B3F39" w:rsidRDefault="00D5677D" w:rsidP="00532A20">
            <w:pPr>
              <w:spacing w:before="120" w:after="120"/>
              <w:rPr>
                <w:rFonts w:ascii="Arial" w:hAnsi="Arial" w:cs="Arial"/>
                <w:sz w:val="20"/>
                <w:szCs w:val="20"/>
              </w:rPr>
            </w:pPr>
          </w:p>
        </w:tc>
        <w:tc>
          <w:tcPr>
            <w:tcW w:w="4050" w:type="dxa"/>
          </w:tcPr>
          <w:p w14:paraId="2E43D9D9" w14:textId="77777777" w:rsidR="00D5677D" w:rsidRPr="008B3F39" w:rsidRDefault="00D5677D" w:rsidP="00532A20">
            <w:pPr>
              <w:spacing w:before="120" w:after="120"/>
              <w:rPr>
                <w:rFonts w:ascii="Arial" w:hAnsi="Arial" w:cs="Arial"/>
                <w:sz w:val="20"/>
                <w:szCs w:val="20"/>
              </w:rPr>
            </w:pPr>
          </w:p>
        </w:tc>
      </w:tr>
    </w:tbl>
    <w:p w14:paraId="03A671FC" w14:textId="77777777" w:rsidR="000C595D" w:rsidRPr="008B3F39" w:rsidRDefault="008D313B" w:rsidP="00AF5647">
      <w:pPr>
        <w:pStyle w:val="CaptionTable"/>
      </w:pPr>
      <w:bookmarkStart w:id="5" w:name="_Toc281211662"/>
      <w:r w:rsidRPr="008B3F39">
        <w:t>Table</w:t>
      </w:r>
      <w:r w:rsidR="00072B43" w:rsidRPr="008B3F39">
        <w:t xml:space="preserve"> </w:t>
      </w:r>
      <w:r w:rsidR="009E04B8" w:rsidRPr="008B3F39">
        <w:t>i</w:t>
      </w:r>
      <w:r w:rsidR="00072B43" w:rsidRPr="008B3F39">
        <w:t>. Revision History</w:t>
      </w:r>
      <w:bookmarkEnd w:id="5"/>
    </w:p>
    <w:p w14:paraId="236F8BF8" w14:textId="77777777" w:rsidR="000C595D" w:rsidRPr="008B3F39" w:rsidRDefault="000C595D" w:rsidP="007074CB"/>
    <w:p w14:paraId="09595E26" w14:textId="77777777" w:rsidR="007074CB" w:rsidRPr="008B3F39" w:rsidRDefault="007074CB" w:rsidP="007074CB"/>
    <w:p w14:paraId="447D7BFF" w14:textId="77777777" w:rsidR="007074CB" w:rsidRPr="008B3F39" w:rsidRDefault="007074CB" w:rsidP="007074CB">
      <w:pPr>
        <w:sectPr w:rsidR="007074CB" w:rsidRPr="008B3F39" w:rsidSect="004E09D2">
          <w:headerReference w:type="even" r:id="rId11"/>
          <w:headerReference w:type="default" r:id="rId12"/>
          <w:footerReference w:type="default" r:id="rId13"/>
          <w:headerReference w:type="first" r:id="rId14"/>
          <w:footerReference w:type="first" r:id="rId15"/>
          <w:type w:val="evenPage"/>
          <w:pgSz w:w="12240" w:h="15840" w:code="1"/>
          <w:pgMar w:top="1440" w:right="1440" w:bottom="1440" w:left="1440" w:header="720" w:footer="677" w:gutter="0"/>
          <w:pgNumType w:fmt="lowerRoman"/>
          <w:cols w:space="720"/>
          <w:titlePg/>
          <w:docGrid w:linePitch="65"/>
        </w:sectPr>
      </w:pPr>
    </w:p>
    <w:p w14:paraId="1D0AB537" w14:textId="77777777" w:rsidR="007074CB" w:rsidRPr="008B3F39" w:rsidRDefault="007074CB" w:rsidP="001C0E8E">
      <w:pPr>
        <w:pStyle w:val="AltHeading1"/>
      </w:pPr>
      <w:bookmarkStart w:id="6" w:name="_Toc199208351"/>
      <w:bookmarkStart w:id="7" w:name="_Toc202854126"/>
      <w:bookmarkStart w:id="8" w:name="_Toc522197192"/>
      <w:r w:rsidRPr="008B3F39">
        <w:lastRenderedPageBreak/>
        <w:t>Contents</w:t>
      </w:r>
      <w:bookmarkEnd w:id="6"/>
      <w:bookmarkEnd w:id="7"/>
      <w:bookmarkEnd w:id="8"/>
    </w:p>
    <w:p w14:paraId="3ED6AEB6" w14:textId="77777777" w:rsidR="0050292D" w:rsidRPr="008B3F39" w:rsidRDefault="0050292D" w:rsidP="0050292D"/>
    <w:p w14:paraId="4CF94AA4" w14:textId="77777777" w:rsidR="0050292D" w:rsidRPr="008B3F39" w:rsidRDefault="0050292D" w:rsidP="0050292D"/>
    <w:p w14:paraId="12B15D35" w14:textId="1673D087" w:rsidR="00B04492" w:rsidRPr="00C12D3A" w:rsidRDefault="00B01DDC">
      <w:pPr>
        <w:pStyle w:val="TOC2"/>
        <w:rPr>
          <w:rFonts w:ascii="Calibri" w:hAnsi="Calibri"/>
          <w:b w:val="0"/>
        </w:rPr>
      </w:pPr>
      <w:r w:rsidRPr="008B3F39">
        <w:rPr>
          <w:noProof w:val="0"/>
        </w:rPr>
        <w:fldChar w:fldCharType="begin"/>
      </w:r>
      <w:r w:rsidRPr="008B3F39">
        <w:rPr>
          <w:noProof w:val="0"/>
        </w:rPr>
        <w:instrText xml:space="preserve"> TOC \h \z \t "Heading 1,2,Heading 2,3,Heading 3,4,Heading 4,5,Title,1,Alt Heading 2,3,Alt Heading 3,4,Alt Heading 4,5,Alt Heading 1,2" </w:instrText>
      </w:r>
      <w:r w:rsidRPr="008B3F39">
        <w:rPr>
          <w:noProof w:val="0"/>
        </w:rPr>
        <w:fldChar w:fldCharType="separate"/>
      </w:r>
      <w:hyperlink w:anchor="_Toc522197190" w:history="1">
        <w:r w:rsidR="00EB312B">
          <w:t>Title Page</w:t>
        </w:r>
        <w:r w:rsidR="00B04492">
          <w:rPr>
            <w:webHidden/>
          </w:rPr>
          <w:tab/>
        </w:r>
        <w:r w:rsidR="00B04492">
          <w:rPr>
            <w:webHidden/>
          </w:rPr>
          <w:fldChar w:fldCharType="begin"/>
        </w:r>
        <w:r w:rsidR="00B04492">
          <w:rPr>
            <w:webHidden/>
          </w:rPr>
          <w:instrText xml:space="preserve"> PAGEREF _Toc522197190 \h </w:instrText>
        </w:r>
        <w:r w:rsidR="00B04492">
          <w:rPr>
            <w:webHidden/>
          </w:rPr>
        </w:r>
        <w:r w:rsidR="00B04492">
          <w:rPr>
            <w:webHidden/>
          </w:rPr>
          <w:fldChar w:fldCharType="separate"/>
        </w:r>
        <w:r w:rsidR="00585BD3">
          <w:rPr>
            <w:webHidden/>
          </w:rPr>
          <w:t>i</w:t>
        </w:r>
        <w:r w:rsidR="00B04492">
          <w:rPr>
            <w:webHidden/>
          </w:rPr>
          <w:fldChar w:fldCharType="end"/>
        </w:r>
      </w:hyperlink>
    </w:p>
    <w:p w14:paraId="395175BF" w14:textId="739D9E5A" w:rsidR="00B04492" w:rsidRPr="00C12D3A" w:rsidRDefault="003656CF">
      <w:pPr>
        <w:pStyle w:val="TOC2"/>
        <w:rPr>
          <w:rFonts w:ascii="Calibri" w:hAnsi="Calibri"/>
          <w:b w:val="0"/>
        </w:rPr>
      </w:pPr>
      <w:hyperlink w:anchor="_Toc522197191" w:history="1">
        <w:r w:rsidR="00B04492" w:rsidRPr="00A06955">
          <w:rPr>
            <w:rStyle w:val="Hyperlink"/>
          </w:rPr>
          <w:t>Revision History</w:t>
        </w:r>
        <w:r w:rsidR="00B04492">
          <w:rPr>
            <w:webHidden/>
          </w:rPr>
          <w:tab/>
        </w:r>
        <w:r w:rsidR="00B04492">
          <w:rPr>
            <w:webHidden/>
          </w:rPr>
          <w:fldChar w:fldCharType="begin"/>
        </w:r>
        <w:r w:rsidR="00B04492">
          <w:rPr>
            <w:webHidden/>
          </w:rPr>
          <w:instrText xml:space="preserve"> PAGEREF _Toc522197191 \h </w:instrText>
        </w:r>
        <w:r w:rsidR="00B04492">
          <w:rPr>
            <w:webHidden/>
          </w:rPr>
        </w:r>
        <w:r w:rsidR="00B04492">
          <w:rPr>
            <w:webHidden/>
          </w:rPr>
          <w:fldChar w:fldCharType="separate"/>
        </w:r>
        <w:r w:rsidR="00585BD3">
          <w:rPr>
            <w:webHidden/>
          </w:rPr>
          <w:t>ii</w:t>
        </w:r>
        <w:r w:rsidR="00B04492">
          <w:rPr>
            <w:webHidden/>
          </w:rPr>
          <w:fldChar w:fldCharType="end"/>
        </w:r>
      </w:hyperlink>
    </w:p>
    <w:p w14:paraId="051F02C6" w14:textId="69C2961C" w:rsidR="00B04492" w:rsidRPr="00C12D3A" w:rsidRDefault="003656CF">
      <w:pPr>
        <w:pStyle w:val="TOC2"/>
        <w:rPr>
          <w:rFonts w:ascii="Calibri" w:hAnsi="Calibri"/>
          <w:b w:val="0"/>
        </w:rPr>
      </w:pPr>
      <w:hyperlink w:anchor="_Toc522197192" w:history="1">
        <w:r w:rsidR="00B04492" w:rsidRPr="00A06955">
          <w:rPr>
            <w:rStyle w:val="Hyperlink"/>
          </w:rPr>
          <w:t>Contents</w:t>
        </w:r>
        <w:r w:rsidR="00B04492">
          <w:rPr>
            <w:webHidden/>
          </w:rPr>
          <w:tab/>
        </w:r>
        <w:r w:rsidR="00B04492">
          <w:rPr>
            <w:webHidden/>
          </w:rPr>
          <w:fldChar w:fldCharType="begin"/>
        </w:r>
        <w:r w:rsidR="00B04492">
          <w:rPr>
            <w:webHidden/>
          </w:rPr>
          <w:instrText xml:space="preserve"> PAGEREF _Toc522197192 \h </w:instrText>
        </w:r>
        <w:r w:rsidR="00B04492">
          <w:rPr>
            <w:webHidden/>
          </w:rPr>
        </w:r>
        <w:r w:rsidR="00B04492">
          <w:rPr>
            <w:webHidden/>
          </w:rPr>
          <w:fldChar w:fldCharType="separate"/>
        </w:r>
        <w:r w:rsidR="00585BD3">
          <w:rPr>
            <w:webHidden/>
          </w:rPr>
          <w:t>iii</w:t>
        </w:r>
        <w:r w:rsidR="00B04492">
          <w:rPr>
            <w:webHidden/>
          </w:rPr>
          <w:fldChar w:fldCharType="end"/>
        </w:r>
      </w:hyperlink>
    </w:p>
    <w:p w14:paraId="11BA0601" w14:textId="15C5C422" w:rsidR="00B04492" w:rsidRPr="00C12D3A" w:rsidRDefault="003656CF">
      <w:pPr>
        <w:pStyle w:val="TOC2"/>
        <w:rPr>
          <w:rFonts w:ascii="Calibri" w:hAnsi="Calibri"/>
          <w:b w:val="0"/>
        </w:rPr>
      </w:pPr>
      <w:hyperlink w:anchor="_Toc522197193" w:history="1">
        <w:r w:rsidR="00B04492" w:rsidRPr="00A06955">
          <w:rPr>
            <w:rStyle w:val="Hyperlink"/>
          </w:rPr>
          <w:t>Figures</w:t>
        </w:r>
        <w:r w:rsidR="00B04492">
          <w:rPr>
            <w:webHidden/>
          </w:rPr>
          <w:tab/>
        </w:r>
        <w:r w:rsidR="00B04492">
          <w:rPr>
            <w:webHidden/>
          </w:rPr>
          <w:fldChar w:fldCharType="begin"/>
        </w:r>
        <w:r w:rsidR="00B04492">
          <w:rPr>
            <w:webHidden/>
          </w:rPr>
          <w:instrText xml:space="preserve"> PAGEREF _Toc522197193 \h </w:instrText>
        </w:r>
        <w:r w:rsidR="00B04492">
          <w:rPr>
            <w:webHidden/>
          </w:rPr>
        </w:r>
        <w:r w:rsidR="00B04492">
          <w:rPr>
            <w:webHidden/>
          </w:rPr>
          <w:fldChar w:fldCharType="separate"/>
        </w:r>
        <w:r w:rsidR="00585BD3">
          <w:rPr>
            <w:webHidden/>
          </w:rPr>
          <w:t>viii</w:t>
        </w:r>
        <w:r w:rsidR="00B04492">
          <w:rPr>
            <w:webHidden/>
          </w:rPr>
          <w:fldChar w:fldCharType="end"/>
        </w:r>
      </w:hyperlink>
    </w:p>
    <w:p w14:paraId="2884FDF3" w14:textId="6B27B508" w:rsidR="00B04492" w:rsidRPr="00C12D3A" w:rsidRDefault="003656CF">
      <w:pPr>
        <w:pStyle w:val="TOC2"/>
        <w:rPr>
          <w:rFonts w:ascii="Calibri" w:hAnsi="Calibri"/>
          <w:b w:val="0"/>
        </w:rPr>
      </w:pPr>
      <w:hyperlink w:anchor="_Toc522197194" w:history="1">
        <w:r w:rsidR="00B04492" w:rsidRPr="00A06955">
          <w:rPr>
            <w:rStyle w:val="Hyperlink"/>
          </w:rPr>
          <w:t>Tables</w:t>
        </w:r>
        <w:r w:rsidR="00B04492">
          <w:rPr>
            <w:webHidden/>
          </w:rPr>
          <w:tab/>
        </w:r>
        <w:r w:rsidR="00B04492">
          <w:rPr>
            <w:webHidden/>
          </w:rPr>
          <w:fldChar w:fldCharType="begin"/>
        </w:r>
        <w:r w:rsidR="00B04492">
          <w:rPr>
            <w:webHidden/>
          </w:rPr>
          <w:instrText xml:space="preserve"> PAGEREF _Toc522197194 \h </w:instrText>
        </w:r>
        <w:r w:rsidR="00B04492">
          <w:rPr>
            <w:webHidden/>
          </w:rPr>
        </w:r>
        <w:r w:rsidR="00B04492">
          <w:rPr>
            <w:webHidden/>
          </w:rPr>
          <w:fldChar w:fldCharType="separate"/>
        </w:r>
        <w:r w:rsidR="00585BD3">
          <w:rPr>
            <w:webHidden/>
          </w:rPr>
          <w:t>ix</w:t>
        </w:r>
        <w:r w:rsidR="00B04492">
          <w:rPr>
            <w:webHidden/>
          </w:rPr>
          <w:fldChar w:fldCharType="end"/>
        </w:r>
      </w:hyperlink>
    </w:p>
    <w:p w14:paraId="110F25DA" w14:textId="038C221F" w:rsidR="00B04492" w:rsidRPr="00C12D3A" w:rsidRDefault="003656CF">
      <w:pPr>
        <w:pStyle w:val="TOC2"/>
        <w:rPr>
          <w:rFonts w:ascii="Calibri" w:hAnsi="Calibri"/>
          <w:b w:val="0"/>
        </w:rPr>
      </w:pPr>
      <w:hyperlink w:anchor="_Toc522197195" w:history="1">
        <w:r w:rsidR="00B04492" w:rsidRPr="00A06955">
          <w:rPr>
            <w:rStyle w:val="Hyperlink"/>
          </w:rPr>
          <w:t>Orientation</w:t>
        </w:r>
        <w:r w:rsidR="00B04492">
          <w:rPr>
            <w:webHidden/>
          </w:rPr>
          <w:tab/>
        </w:r>
        <w:r w:rsidR="00B04492">
          <w:rPr>
            <w:webHidden/>
          </w:rPr>
          <w:fldChar w:fldCharType="begin"/>
        </w:r>
        <w:r w:rsidR="00B04492">
          <w:rPr>
            <w:webHidden/>
          </w:rPr>
          <w:instrText xml:space="preserve"> PAGEREF _Toc522197195 \h </w:instrText>
        </w:r>
        <w:r w:rsidR="00B04492">
          <w:rPr>
            <w:webHidden/>
          </w:rPr>
        </w:r>
        <w:r w:rsidR="00B04492">
          <w:rPr>
            <w:webHidden/>
          </w:rPr>
          <w:fldChar w:fldCharType="separate"/>
        </w:r>
        <w:r w:rsidR="00585BD3">
          <w:rPr>
            <w:webHidden/>
          </w:rPr>
          <w:t>x</w:t>
        </w:r>
        <w:r w:rsidR="00B04492">
          <w:rPr>
            <w:webHidden/>
          </w:rPr>
          <w:fldChar w:fldCharType="end"/>
        </w:r>
      </w:hyperlink>
    </w:p>
    <w:p w14:paraId="0D2BD61E" w14:textId="1CD82EAA" w:rsidR="00B04492" w:rsidRPr="00C12D3A" w:rsidRDefault="003656CF">
      <w:pPr>
        <w:pStyle w:val="TOC4"/>
        <w:rPr>
          <w:rFonts w:ascii="Calibri" w:hAnsi="Calibri"/>
        </w:rPr>
      </w:pPr>
      <w:hyperlink w:anchor="_Toc522197196" w:history="1">
        <w:r w:rsidR="00B04492" w:rsidRPr="00A06955">
          <w:rPr>
            <w:rStyle w:val="Hyperlink"/>
          </w:rPr>
          <w:t>Terminology</w:t>
        </w:r>
        <w:r w:rsidR="00B04492">
          <w:rPr>
            <w:webHidden/>
          </w:rPr>
          <w:tab/>
        </w:r>
        <w:r w:rsidR="00B04492">
          <w:rPr>
            <w:webHidden/>
          </w:rPr>
          <w:fldChar w:fldCharType="begin"/>
        </w:r>
        <w:r w:rsidR="00B04492">
          <w:rPr>
            <w:webHidden/>
          </w:rPr>
          <w:instrText xml:space="preserve"> PAGEREF _Toc522197196 \h </w:instrText>
        </w:r>
        <w:r w:rsidR="00B04492">
          <w:rPr>
            <w:webHidden/>
          </w:rPr>
        </w:r>
        <w:r w:rsidR="00B04492">
          <w:rPr>
            <w:webHidden/>
          </w:rPr>
          <w:fldChar w:fldCharType="separate"/>
        </w:r>
        <w:r w:rsidR="00585BD3">
          <w:rPr>
            <w:webHidden/>
          </w:rPr>
          <w:t>x</w:t>
        </w:r>
        <w:r w:rsidR="00B04492">
          <w:rPr>
            <w:webHidden/>
          </w:rPr>
          <w:fldChar w:fldCharType="end"/>
        </w:r>
      </w:hyperlink>
    </w:p>
    <w:p w14:paraId="65C20008" w14:textId="392E0E9A" w:rsidR="00B04492" w:rsidRPr="00C12D3A" w:rsidRDefault="003656CF">
      <w:pPr>
        <w:pStyle w:val="TOC4"/>
        <w:rPr>
          <w:rFonts w:ascii="Calibri" w:hAnsi="Calibri"/>
        </w:rPr>
      </w:pPr>
      <w:hyperlink w:anchor="_Toc522197197" w:history="1">
        <w:r w:rsidR="00B04492" w:rsidRPr="00A06955">
          <w:rPr>
            <w:rStyle w:val="Hyperlink"/>
          </w:rPr>
          <w:t>Text Conventions</w:t>
        </w:r>
        <w:r w:rsidR="00B04492">
          <w:rPr>
            <w:webHidden/>
          </w:rPr>
          <w:tab/>
        </w:r>
        <w:r w:rsidR="00B04492">
          <w:rPr>
            <w:webHidden/>
          </w:rPr>
          <w:fldChar w:fldCharType="begin"/>
        </w:r>
        <w:r w:rsidR="00B04492">
          <w:rPr>
            <w:webHidden/>
          </w:rPr>
          <w:instrText xml:space="preserve"> PAGEREF _Toc522197197 \h </w:instrText>
        </w:r>
        <w:r w:rsidR="00B04492">
          <w:rPr>
            <w:webHidden/>
          </w:rPr>
        </w:r>
        <w:r w:rsidR="00B04492">
          <w:rPr>
            <w:webHidden/>
          </w:rPr>
          <w:fldChar w:fldCharType="separate"/>
        </w:r>
        <w:r w:rsidR="00585BD3">
          <w:rPr>
            <w:webHidden/>
          </w:rPr>
          <w:t>xi</w:t>
        </w:r>
        <w:r w:rsidR="00B04492">
          <w:rPr>
            <w:webHidden/>
          </w:rPr>
          <w:fldChar w:fldCharType="end"/>
        </w:r>
      </w:hyperlink>
    </w:p>
    <w:p w14:paraId="5E882984" w14:textId="217DE35F" w:rsidR="00B04492" w:rsidRPr="00C12D3A" w:rsidRDefault="003656CF">
      <w:pPr>
        <w:pStyle w:val="TOC4"/>
        <w:rPr>
          <w:rFonts w:ascii="Calibri" w:hAnsi="Calibri"/>
        </w:rPr>
      </w:pPr>
      <w:hyperlink w:anchor="_Toc522197198" w:history="1">
        <w:r w:rsidR="00B04492" w:rsidRPr="00A06955">
          <w:rPr>
            <w:rStyle w:val="Hyperlink"/>
          </w:rPr>
          <w:t>WebLogic Systems</w:t>
        </w:r>
        <w:r w:rsidR="00B04492">
          <w:rPr>
            <w:webHidden/>
          </w:rPr>
          <w:tab/>
        </w:r>
        <w:r w:rsidR="00B04492">
          <w:rPr>
            <w:webHidden/>
          </w:rPr>
          <w:fldChar w:fldCharType="begin"/>
        </w:r>
        <w:r w:rsidR="00B04492">
          <w:rPr>
            <w:webHidden/>
          </w:rPr>
          <w:instrText xml:space="preserve"> PAGEREF _Toc522197198 \h </w:instrText>
        </w:r>
        <w:r w:rsidR="00B04492">
          <w:rPr>
            <w:webHidden/>
          </w:rPr>
        </w:r>
        <w:r w:rsidR="00B04492">
          <w:rPr>
            <w:webHidden/>
          </w:rPr>
          <w:fldChar w:fldCharType="separate"/>
        </w:r>
        <w:r w:rsidR="00585BD3">
          <w:rPr>
            <w:webHidden/>
          </w:rPr>
          <w:t>xiii</w:t>
        </w:r>
        <w:r w:rsidR="00B04492">
          <w:rPr>
            <w:webHidden/>
          </w:rPr>
          <w:fldChar w:fldCharType="end"/>
        </w:r>
      </w:hyperlink>
    </w:p>
    <w:p w14:paraId="28AD9B66" w14:textId="0CC14B23" w:rsidR="00B04492" w:rsidRPr="00C12D3A" w:rsidRDefault="003656CF">
      <w:pPr>
        <w:pStyle w:val="TOC2"/>
        <w:rPr>
          <w:rFonts w:ascii="Calibri" w:hAnsi="Calibri"/>
          <w:b w:val="0"/>
        </w:rPr>
      </w:pPr>
      <w:hyperlink w:anchor="_Toc522197199" w:history="1">
        <w:r w:rsidR="00B04492" w:rsidRPr="00A06955">
          <w:rPr>
            <w:rStyle w:val="Hyperlink"/>
          </w:rPr>
          <w:t>1.</w:t>
        </w:r>
        <w:r w:rsidR="00B04492" w:rsidRPr="00C12D3A">
          <w:rPr>
            <w:rFonts w:ascii="Calibri" w:hAnsi="Calibri"/>
            <w:b w:val="0"/>
          </w:rPr>
          <w:tab/>
        </w:r>
        <w:r w:rsidR="00B04492" w:rsidRPr="00A06955">
          <w:rPr>
            <w:rStyle w:val="Hyperlink"/>
          </w:rPr>
          <w:t>Introduction</w:t>
        </w:r>
        <w:r w:rsidR="00B04492">
          <w:rPr>
            <w:webHidden/>
          </w:rPr>
          <w:tab/>
        </w:r>
        <w:r w:rsidR="00B04492">
          <w:rPr>
            <w:webHidden/>
          </w:rPr>
          <w:fldChar w:fldCharType="begin"/>
        </w:r>
        <w:r w:rsidR="00B04492">
          <w:rPr>
            <w:webHidden/>
          </w:rPr>
          <w:instrText xml:space="preserve"> PAGEREF _Toc522197199 \h </w:instrText>
        </w:r>
        <w:r w:rsidR="00B04492">
          <w:rPr>
            <w:webHidden/>
          </w:rPr>
        </w:r>
        <w:r w:rsidR="00B04492">
          <w:rPr>
            <w:webHidden/>
          </w:rPr>
          <w:fldChar w:fldCharType="separate"/>
        </w:r>
        <w:r w:rsidR="00585BD3">
          <w:rPr>
            <w:webHidden/>
          </w:rPr>
          <w:t>1-1</w:t>
        </w:r>
        <w:r w:rsidR="00B04492">
          <w:rPr>
            <w:webHidden/>
          </w:rPr>
          <w:fldChar w:fldCharType="end"/>
        </w:r>
      </w:hyperlink>
    </w:p>
    <w:p w14:paraId="272F67DB" w14:textId="4945E3D9" w:rsidR="00B04492" w:rsidRPr="00C12D3A" w:rsidRDefault="003656CF">
      <w:pPr>
        <w:pStyle w:val="TOC3"/>
        <w:rPr>
          <w:rFonts w:ascii="Calibri" w:hAnsi="Calibri"/>
        </w:rPr>
      </w:pPr>
      <w:hyperlink w:anchor="_Toc522197200" w:history="1">
        <w:r w:rsidR="00B04492" w:rsidRPr="00A06955">
          <w:rPr>
            <w:rStyle w:val="Hyperlink"/>
          </w:rPr>
          <w:t>1.1.</w:t>
        </w:r>
        <w:r w:rsidR="00B04492" w:rsidRPr="00C12D3A">
          <w:rPr>
            <w:rFonts w:ascii="Calibri" w:hAnsi="Calibri"/>
          </w:rPr>
          <w:tab/>
        </w:r>
        <w:r w:rsidR="00B04492" w:rsidRPr="00A06955">
          <w:rPr>
            <w:rStyle w:val="Hyperlink"/>
          </w:rPr>
          <w:t>VistALink 1.6 Overview</w:t>
        </w:r>
        <w:r w:rsidR="00B04492">
          <w:rPr>
            <w:webHidden/>
          </w:rPr>
          <w:tab/>
        </w:r>
        <w:r w:rsidR="00B04492">
          <w:rPr>
            <w:webHidden/>
          </w:rPr>
          <w:fldChar w:fldCharType="begin"/>
        </w:r>
        <w:r w:rsidR="00B04492">
          <w:rPr>
            <w:webHidden/>
          </w:rPr>
          <w:instrText xml:space="preserve"> PAGEREF _Toc522197200 \h </w:instrText>
        </w:r>
        <w:r w:rsidR="00B04492">
          <w:rPr>
            <w:webHidden/>
          </w:rPr>
        </w:r>
        <w:r w:rsidR="00B04492">
          <w:rPr>
            <w:webHidden/>
          </w:rPr>
          <w:fldChar w:fldCharType="separate"/>
        </w:r>
        <w:r w:rsidR="00585BD3">
          <w:rPr>
            <w:webHidden/>
          </w:rPr>
          <w:t>1-1</w:t>
        </w:r>
        <w:r w:rsidR="00B04492">
          <w:rPr>
            <w:webHidden/>
          </w:rPr>
          <w:fldChar w:fldCharType="end"/>
        </w:r>
      </w:hyperlink>
    </w:p>
    <w:p w14:paraId="60B00131" w14:textId="370E567F" w:rsidR="00B04492" w:rsidRPr="00C12D3A" w:rsidRDefault="003656CF">
      <w:pPr>
        <w:pStyle w:val="TOC3"/>
        <w:rPr>
          <w:rFonts w:ascii="Calibri" w:hAnsi="Calibri"/>
        </w:rPr>
      </w:pPr>
      <w:hyperlink w:anchor="_Toc522197201" w:history="1">
        <w:r w:rsidR="00B04492" w:rsidRPr="00A06955">
          <w:rPr>
            <w:rStyle w:val="Hyperlink"/>
          </w:rPr>
          <w:t>1.2.</w:t>
        </w:r>
        <w:r w:rsidR="00B04492" w:rsidRPr="00C12D3A">
          <w:rPr>
            <w:rFonts w:ascii="Calibri" w:hAnsi="Calibri"/>
          </w:rPr>
          <w:tab/>
        </w:r>
        <w:r w:rsidR="00B04492" w:rsidRPr="00A06955">
          <w:rPr>
            <w:rStyle w:val="Hyperlink"/>
          </w:rPr>
          <w:t>WebLogic Updates Project</w:t>
        </w:r>
        <w:r w:rsidR="00B04492">
          <w:rPr>
            <w:webHidden/>
          </w:rPr>
          <w:tab/>
        </w:r>
        <w:r w:rsidR="00B04492">
          <w:rPr>
            <w:webHidden/>
          </w:rPr>
          <w:fldChar w:fldCharType="begin"/>
        </w:r>
        <w:r w:rsidR="00B04492">
          <w:rPr>
            <w:webHidden/>
          </w:rPr>
          <w:instrText xml:space="preserve"> PAGEREF _Toc522197201 \h </w:instrText>
        </w:r>
        <w:r w:rsidR="00B04492">
          <w:rPr>
            <w:webHidden/>
          </w:rPr>
        </w:r>
        <w:r w:rsidR="00B04492">
          <w:rPr>
            <w:webHidden/>
          </w:rPr>
          <w:fldChar w:fldCharType="separate"/>
        </w:r>
        <w:r w:rsidR="00585BD3">
          <w:rPr>
            <w:webHidden/>
          </w:rPr>
          <w:t>1-1</w:t>
        </w:r>
        <w:r w:rsidR="00B04492">
          <w:rPr>
            <w:webHidden/>
          </w:rPr>
          <w:fldChar w:fldCharType="end"/>
        </w:r>
      </w:hyperlink>
    </w:p>
    <w:p w14:paraId="5B2A9D53" w14:textId="2C11BE4D" w:rsidR="00B04492" w:rsidRPr="00C12D3A" w:rsidRDefault="003656CF">
      <w:pPr>
        <w:pStyle w:val="TOC3"/>
        <w:rPr>
          <w:rFonts w:ascii="Calibri" w:hAnsi="Calibri"/>
        </w:rPr>
      </w:pPr>
      <w:hyperlink w:anchor="_Toc522197202" w:history="1">
        <w:r w:rsidR="00B04492" w:rsidRPr="00ED6B80">
          <w:rPr>
            <w:rStyle w:val="Hyperlink"/>
          </w:rPr>
          <w:t>1.3.</w:t>
        </w:r>
        <w:r w:rsidR="00B04492" w:rsidRPr="00ED6B80">
          <w:rPr>
            <w:rFonts w:ascii="Calibri" w:hAnsi="Calibri"/>
          </w:rPr>
          <w:tab/>
        </w:r>
        <w:r w:rsidR="00B04492" w:rsidRPr="00ED6B80">
          <w:rPr>
            <w:rStyle w:val="Hyperlink"/>
          </w:rPr>
          <w:t>Fortify and TRM updates</w:t>
        </w:r>
        <w:r w:rsidR="00B04492">
          <w:rPr>
            <w:webHidden/>
          </w:rPr>
          <w:tab/>
        </w:r>
        <w:r w:rsidR="00B04492">
          <w:rPr>
            <w:webHidden/>
          </w:rPr>
          <w:fldChar w:fldCharType="begin"/>
        </w:r>
        <w:r w:rsidR="00B04492">
          <w:rPr>
            <w:webHidden/>
          </w:rPr>
          <w:instrText xml:space="preserve"> PAGEREF _Toc522197202 \h </w:instrText>
        </w:r>
        <w:r w:rsidR="00B04492">
          <w:rPr>
            <w:webHidden/>
          </w:rPr>
        </w:r>
        <w:r w:rsidR="00B04492">
          <w:rPr>
            <w:webHidden/>
          </w:rPr>
          <w:fldChar w:fldCharType="separate"/>
        </w:r>
        <w:r w:rsidR="00585BD3">
          <w:rPr>
            <w:webHidden/>
          </w:rPr>
          <w:t>1-1</w:t>
        </w:r>
        <w:r w:rsidR="00B04492">
          <w:rPr>
            <w:webHidden/>
          </w:rPr>
          <w:fldChar w:fldCharType="end"/>
        </w:r>
      </w:hyperlink>
    </w:p>
    <w:p w14:paraId="0CE261E8" w14:textId="071C202B" w:rsidR="00B04492" w:rsidRPr="00C12D3A" w:rsidRDefault="003656CF">
      <w:pPr>
        <w:pStyle w:val="TOC4"/>
        <w:rPr>
          <w:rFonts w:ascii="Calibri" w:hAnsi="Calibri"/>
        </w:rPr>
      </w:pPr>
      <w:hyperlink w:anchor="_Toc522197203" w:history="1">
        <w:r w:rsidR="00B04492" w:rsidRPr="00A06955">
          <w:rPr>
            <w:rStyle w:val="Hyperlink"/>
          </w:rPr>
          <w:t>1.3.1.</w:t>
        </w:r>
        <w:r w:rsidR="00B04492" w:rsidRPr="00C12D3A">
          <w:rPr>
            <w:rFonts w:ascii="Calibri" w:hAnsi="Calibri"/>
          </w:rPr>
          <w:tab/>
        </w:r>
        <w:r w:rsidR="00B04492" w:rsidRPr="00A06955">
          <w:rPr>
            <w:rStyle w:val="Hyperlink"/>
          </w:rPr>
          <w:t>Install the Critical Patch Update</w:t>
        </w:r>
        <w:r w:rsidR="00B04492">
          <w:rPr>
            <w:webHidden/>
          </w:rPr>
          <w:tab/>
        </w:r>
        <w:r w:rsidR="00B04492">
          <w:rPr>
            <w:webHidden/>
          </w:rPr>
          <w:fldChar w:fldCharType="begin"/>
        </w:r>
        <w:r w:rsidR="00B04492">
          <w:rPr>
            <w:webHidden/>
          </w:rPr>
          <w:instrText xml:space="preserve"> PAGEREF _Toc522197203 \h </w:instrText>
        </w:r>
        <w:r w:rsidR="00B04492">
          <w:rPr>
            <w:webHidden/>
          </w:rPr>
        </w:r>
        <w:r w:rsidR="00B04492">
          <w:rPr>
            <w:webHidden/>
          </w:rPr>
          <w:fldChar w:fldCharType="separate"/>
        </w:r>
        <w:r w:rsidR="00585BD3">
          <w:rPr>
            <w:webHidden/>
          </w:rPr>
          <w:t>1-2</w:t>
        </w:r>
        <w:r w:rsidR="00B04492">
          <w:rPr>
            <w:webHidden/>
          </w:rPr>
          <w:fldChar w:fldCharType="end"/>
        </w:r>
      </w:hyperlink>
    </w:p>
    <w:p w14:paraId="63D2B235" w14:textId="02C4CFE9" w:rsidR="00B04492" w:rsidRPr="00C12D3A" w:rsidRDefault="003656CF">
      <w:pPr>
        <w:pStyle w:val="TOC4"/>
        <w:rPr>
          <w:rFonts w:ascii="Calibri" w:hAnsi="Calibri"/>
        </w:rPr>
      </w:pPr>
      <w:hyperlink w:anchor="_Toc522197204" w:history="1">
        <w:r w:rsidR="00B04492" w:rsidRPr="00A06955">
          <w:rPr>
            <w:rStyle w:val="Hyperlink"/>
          </w:rPr>
          <w:t>1.3.2.</w:t>
        </w:r>
        <w:r w:rsidR="00B04492" w:rsidRPr="00C12D3A">
          <w:rPr>
            <w:rFonts w:ascii="Calibri" w:hAnsi="Calibri"/>
          </w:rPr>
          <w:tab/>
        </w:r>
        <w:r w:rsidR="00B04492" w:rsidRPr="00A06955">
          <w:rPr>
            <w:rStyle w:val="Hyperlink"/>
          </w:rPr>
          <w:t>Extend the blacklists</w:t>
        </w:r>
        <w:r w:rsidR="00B04492">
          <w:rPr>
            <w:webHidden/>
          </w:rPr>
          <w:tab/>
        </w:r>
        <w:r w:rsidR="00B04492">
          <w:rPr>
            <w:webHidden/>
          </w:rPr>
          <w:fldChar w:fldCharType="begin"/>
        </w:r>
        <w:r w:rsidR="00B04492">
          <w:rPr>
            <w:webHidden/>
          </w:rPr>
          <w:instrText xml:space="preserve"> PAGEREF _Toc522197204 \h </w:instrText>
        </w:r>
        <w:r w:rsidR="00B04492">
          <w:rPr>
            <w:webHidden/>
          </w:rPr>
        </w:r>
        <w:r w:rsidR="00B04492">
          <w:rPr>
            <w:webHidden/>
          </w:rPr>
          <w:fldChar w:fldCharType="separate"/>
        </w:r>
        <w:r w:rsidR="00585BD3">
          <w:rPr>
            <w:webHidden/>
          </w:rPr>
          <w:t>1-2</w:t>
        </w:r>
        <w:r w:rsidR="00B04492">
          <w:rPr>
            <w:webHidden/>
          </w:rPr>
          <w:fldChar w:fldCharType="end"/>
        </w:r>
      </w:hyperlink>
    </w:p>
    <w:p w14:paraId="250B8C8C" w14:textId="781CD912" w:rsidR="00B04492" w:rsidRPr="00C12D3A" w:rsidRDefault="003656CF">
      <w:pPr>
        <w:pStyle w:val="TOC4"/>
        <w:rPr>
          <w:rFonts w:ascii="Calibri" w:hAnsi="Calibri"/>
        </w:rPr>
      </w:pPr>
      <w:hyperlink w:anchor="_Toc522197205" w:history="1">
        <w:r w:rsidR="00B04492" w:rsidRPr="00A06955">
          <w:rPr>
            <w:rStyle w:val="Hyperlink"/>
          </w:rPr>
          <w:t>1.3.3.</w:t>
        </w:r>
        <w:r w:rsidR="00B04492" w:rsidRPr="00C12D3A">
          <w:rPr>
            <w:rFonts w:ascii="Calibri" w:hAnsi="Calibri"/>
          </w:rPr>
          <w:tab/>
        </w:r>
        <w:r w:rsidR="00B04492" w:rsidRPr="00A06955">
          <w:rPr>
            <w:rStyle w:val="Hyperlink"/>
          </w:rPr>
          <w:t>Set up SSL on a WebLogic Server</w:t>
        </w:r>
        <w:r w:rsidR="00B04492">
          <w:rPr>
            <w:webHidden/>
          </w:rPr>
          <w:tab/>
        </w:r>
        <w:r w:rsidR="00B04492">
          <w:rPr>
            <w:webHidden/>
          </w:rPr>
          <w:fldChar w:fldCharType="begin"/>
        </w:r>
        <w:r w:rsidR="00B04492">
          <w:rPr>
            <w:webHidden/>
          </w:rPr>
          <w:instrText xml:space="preserve"> PAGEREF _Toc522197205 \h </w:instrText>
        </w:r>
        <w:r w:rsidR="00B04492">
          <w:rPr>
            <w:webHidden/>
          </w:rPr>
        </w:r>
        <w:r w:rsidR="00B04492">
          <w:rPr>
            <w:webHidden/>
          </w:rPr>
          <w:fldChar w:fldCharType="separate"/>
        </w:r>
        <w:r w:rsidR="00585BD3">
          <w:rPr>
            <w:webHidden/>
          </w:rPr>
          <w:t>1-2</w:t>
        </w:r>
        <w:r w:rsidR="00B04492">
          <w:rPr>
            <w:webHidden/>
          </w:rPr>
          <w:fldChar w:fldCharType="end"/>
        </w:r>
      </w:hyperlink>
    </w:p>
    <w:p w14:paraId="471BA2E9" w14:textId="43A35289" w:rsidR="00B04492" w:rsidRPr="00C12D3A" w:rsidRDefault="003656CF">
      <w:pPr>
        <w:pStyle w:val="TOC2"/>
        <w:rPr>
          <w:rFonts w:ascii="Calibri" w:hAnsi="Calibri"/>
          <w:b w:val="0"/>
        </w:rPr>
      </w:pPr>
      <w:hyperlink w:anchor="_Toc522197206" w:history="1">
        <w:r w:rsidR="00B04492" w:rsidRPr="00A06955">
          <w:rPr>
            <w:rStyle w:val="Hyperlink"/>
          </w:rPr>
          <w:t>2.</w:t>
        </w:r>
        <w:r w:rsidR="00B04492" w:rsidRPr="00C12D3A">
          <w:rPr>
            <w:rFonts w:ascii="Calibri" w:hAnsi="Calibri"/>
            <w:b w:val="0"/>
          </w:rPr>
          <w:tab/>
        </w:r>
        <w:r w:rsidR="00B04492" w:rsidRPr="00A06955">
          <w:rPr>
            <w:rStyle w:val="Hyperlink"/>
          </w:rPr>
          <w:t>Deploying VistALink Adapters on J2EE</w:t>
        </w:r>
        <w:r w:rsidR="00B04492">
          <w:rPr>
            <w:webHidden/>
          </w:rPr>
          <w:tab/>
        </w:r>
        <w:r w:rsidR="00B04492">
          <w:rPr>
            <w:webHidden/>
          </w:rPr>
          <w:fldChar w:fldCharType="begin"/>
        </w:r>
        <w:r w:rsidR="00B04492">
          <w:rPr>
            <w:webHidden/>
          </w:rPr>
          <w:instrText xml:space="preserve"> PAGEREF _Toc522197206 \h </w:instrText>
        </w:r>
        <w:r w:rsidR="00B04492">
          <w:rPr>
            <w:webHidden/>
          </w:rPr>
        </w:r>
        <w:r w:rsidR="00B04492">
          <w:rPr>
            <w:webHidden/>
          </w:rPr>
          <w:fldChar w:fldCharType="separate"/>
        </w:r>
        <w:r w:rsidR="00585BD3">
          <w:rPr>
            <w:webHidden/>
          </w:rPr>
          <w:t>2-1</w:t>
        </w:r>
        <w:r w:rsidR="00B04492">
          <w:rPr>
            <w:webHidden/>
          </w:rPr>
          <w:fldChar w:fldCharType="end"/>
        </w:r>
      </w:hyperlink>
    </w:p>
    <w:p w14:paraId="0A45AC80" w14:textId="471C7518" w:rsidR="00B04492" w:rsidRPr="00C12D3A" w:rsidRDefault="003656CF">
      <w:pPr>
        <w:pStyle w:val="TOC3"/>
        <w:rPr>
          <w:rFonts w:ascii="Calibri" w:hAnsi="Calibri"/>
        </w:rPr>
      </w:pPr>
      <w:hyperlink w:anchor="_Toc522197207" w:history="1">
        <w:r w:rsidR="00B04492" w:rsidRPr="00A06955">
          <w:rPr>
            <w:rStyle w:val="Hyperlink"/>
          </w:rPr>
          <w:t>2.1.</w:t>
        </w:r>
        <w:r w:rsidR="00B04492" w:rsidRPr="00C12D3A">
          <w:rPr>
            <w:rFonts w:ascii="Calibri" w:hAnsi="Calibri"/>
          </w:rPr>
          <w:tab/>
        </w:r>
        <w:r w:rsidR="00B04492" w:rsidRPr="00A06955">
          <w:rPr>
            <w:rStyle w:val="Hyperlink"/>
          </w:rPr>
          <w:t>RAR Overview</w:t>
        </w:r>
        <w:r w:rsidR="00B04492">
          <w:rPr>
            <w:webHidden/>
          </w:rPr>
          <w:tab/>
        </w:r>
        <w:r w:rsidR="00B04492">
          <w:rPr>
            <w:webHidden/>
          </w:rPr>
          <w:fldChar w:fldCharType="begin"/>
        </w:r>
        <w:r w:rsidR="00B04492">
          <w:rPr>
            <w:webHidden/>
          </w:rPr>
          <w:instrText xml:space="preserve"> PAGEREF _Toc522197207 \h </w:instrText>
        </w:r>
        <w:r w:rsidR="00B04492">
          <w:rPr>
            <w:webHidden/>
          </w:rPr>
        </w:r>
        <w:r w:rsidR="00B04492">
          <w:rPr>
            <w:webHidden/>
          </w:rPr>
          <w:fldChar w:fldCharType="separate"/>
        </w:r>
        <w:r w:rsidR="00585BD3">
          <w:rPr>
            <w:webHidden/>
          </w:rPr>
          <w:t>2-1</w:t>
        </w:r>
        <w:r w:rsidR="00B04492">
          <w:rPr>
            <w:webHidden/>
          </w:rPr>
          <w:fldChar w:fldCharType="end"/>
        </w:r>
      </w:hyperlink>
    </w:p>
    <w:p w14:paraId="2DF75489" w14:textId="045BBFA4" w:rsidR="00B04492" w:rsidRPr="00C12D3A" w:rsidRDefault="003656CF">
      <w:pPr>
        <w:pStyle w:val="TOC4"/>
        <w:rPr>
          <w:rFonts w:ascii="Calibri" w:hAnsi="Calibri"/>
        </w:rPr>
      </w:pPr>
      <w:hyperlink w:anchor="_Toc522197208" w:history="1">
        <w:r w:rsidR="00B04492" w:rsidRPr="00A06955">
          <w:rPr>
            <w:rStyle w:val="Hyperlink"/>
          </w:rPr>
          <w:t>2.1.1.</w:t>
        </w:r>
        <w:r w:rsidR="00B04492" w:rsidRPr="00C12D3A">
          <w:rPr>
            <w:rFonts w:ascii="Calibri" w:hAnsi="Calibri"/>
          </w:rPr>
          <w:tab/>
        </w:r>
        <w:r w:rsidR="00B04492" w:rsidRPr="00A06955">
          <w:rPr>
            <w:rStyle w:val="Hyperlink"/>
          </w:rPr>
          <w:t>Summary of RAR Changes Since Previous Version</w:t>
        </w:r>
        <w:r w:rsidR="00B04492">
          <w:rPr>
            <w:webHidden/>
          </w:rPr>
          <w:tab/>
        </w:r>
        <w:r w:rsidR="00B04492">
          <w:rPr>
            <w:webHidden/>
          </w:rPr>
          <w:fldChar w:fldCharType="begin"/>
        </w:r>
        <w:r w:rsidR="00B04492">
          <w:rPr>
            <w:webHidden/>
          </w:rPr>
          <w:instrText xml:space="preserve"> PAGEREF _Toc522197208 \h </w:instrText>
        </w:r>
        <w:r w:rsidR="00B04492">
          <w:rPr>
            <w:webHidden/>
          </w:rPr>
        </w:r>
        <w:r w:rsidR="00B04492">
          <w:rPr>
            <w:webHidden/>
          </w:rPr>
          <w:fldChar w:fldCharType="separate"/>
        </w:r>
        <w:r w:rsidR="00585BD3">
          <w:rPr>
            <w:webHidden/>
          </w:rPr>
          <w:t>2-2</w:t>
        </w:r>
        <w:r w:rsidR="00B04492">
          <w:rPr>
            <w:webHidden/>
          </w:rPr>
          <w:fldChar w:fldCharType="end"/>
        </w:r>
      </w:hyperlink>
    </w:p>
    <w:p w14:paraId="0472E1CB" w14:textId="2A43A058" w:rsidR="00B04492" w:rsidRPr="00C12D3A" w:rsidRDefault="003656CF">
      <w:pPr>
        <w:pStyle w:val="TOC3"/>
        <w:rPr>
          <w:rFonts w:ascii="Calibri" w:hAnsi="Calibri"/>
        </w:rPr>
      </w:pPr>
      <w:hyperlink w:anchor="_Toc522197209" w:history="1">
        <w:r w:rsidR="00B04492" w:rsidRPr="00A06955">
          <w:rPr>
            <w:rStyle w:val="Hyperlink"/>
          </w:rPr>
          <w:t>2.2.</w:t>
        </w:r>
        <w:r w:rsidR="00B04492" w:rsidRPr="00C12D3A">
          <w:rPr>
            <w:rFonts w:ascii="Calibri" w:hAnsi="Calibri"/>
          </w:rPr>
          <w:tab/>
        </w:r>
        <w:r w:rsidR="00B04492" w:rsidRPr="00A06955">
          <w:rPr>
            <w:rStyle w:val="Hyperlink"/>
          </w:rPr>
          <w:t>Creating a RAR</w:t>
        </w:r>
        <w:r w:rsidR="00B04492">
          <w:rPr>
            <w:webHidden/>
          </w:rPr>
          <w:tab/>
        </w:r>
        <w:r w:rsidR="00B04492">
          <w:rPr>
            <w:webHidden/>
          </w:rPr>
          <w:fldChar w:fldCharType="begin"/>
        </w:r>
        <w:r w:rsidR="00B04492">
          <w:rPr>
            <w:webHidden/>
          </w:rPr>
          <w:instrText xml:space="preserve"> PAGEREF _Toc522197209 \h </w:instrText>
        </w:r>
        <w:r w:rsidR="00B04492">
          <w:rPr>
            <w:webHidden/>
          </w:rPr>
        </w:r>
        <w:r w:rsidR="00B04492">
          <w:rPr>
            <w:webHidden/>
          </w:rPr>
          <w:fldChar w:fldCharType="separate"/>
        </w:r>
        <w:r w:rsidR="00585BD3">
          <w:rPr>
            <w:webHidden/>
          </w:rPr>
          <w:t>2-3</w:t>
        </w:r>
        <w:r w:rsidR="00B04492">
          <w:rPr>
            <w:webHidden/>
          </w:rPr>
          <w:fldChar w:fldCharType="end"/>
        </w:r>
      </w:hyperlink>
    </w:p>
    <w:p w14:paraId="464CC9F0" w14:textId="4B529157" w:rsidR="00B04492" w:rsidRPr="00C12D3A" w:rsidRDefault="003656CF">
      <w:pPr>
        <w:pStyle w:val="TOC4"/>
        <w:rPr>
          <w:rFonts w:ascii="Calibri" w:hAnsi="Calibri"/>
        </w:rPr>
      </w:pPr>
      <w:hyperlink w:anchor="_Toc522197210" w:history="1">
        <w:r w:rsidR="00B04492" w:rsidRPr="00A06955">
          <w:rPr>
            <w:rStyle w:val="Hyperlink"/>
          </w:rPr>
          <w:t>2.2.1.</w:t>
        </w:r>
        <w:r w:rsidR="00B04492" w:rsidRPr="00C12D3A">
          <w:rPr>
            <w:rFonts w:ascii="Calibri" w:hAnsi="Calibri"/>
          </w:rPr>
          <w:tab/>
        </w:r>
        <w:r w:rsidR="00B04492" w:rsidRPr="00A06955">
          <w:rPr>
            <w:rStyle w:val="Hyperlink"/>
          </w:rPr>
          <w:t>Exploded 1.6.1 RAR Layout, Production Systems</w:t>
        </w:r>
        <w:r w:rsidR="00B04492">
          <w:rPr>
            <w:webHidden/>
          </w:rPr>
          <w:tab/>
        </w:r>
        <w:r w:rsidR="00B04492">
          <w:rPr>
            <w:webHidden/>
          </w:rPr>
          <w:fldChar w:fldCharType="begin"/>
        </w:r>
        <w:r w:rsidR="00B04492">
          <w:rPr>
            <w:webHidden/>
          </w:rPr>
          <w:instrText xml:space="preserve"> PAGEREF _Toc522197210 \h </w:instrText>
        </w:r>
        <w:r w:rsidR="00B04492">
          <w:rPr>
            <w:webHidden/>
          </w:rPr>
        </w:r>
        <w:r w:rsidR="00B04492">
          <w:rPr>
            <w:webHidden/>
          </w:rPr>
          <w:fldChar w:fldCharType="separate"/>
        </w:r>
        <w:r w:rsidR="00585BD3">
          <w:rPr>
            <w:webHidden/>
          </w:rPr>
          <w:t>2-3</w:t>
        </w:r>
        <w:r w:rsidR="00B04492">
          <w:rPr>
            <w:webHidden/>
          </w:rPr>
          <w:fldChar w:fldCharType="end"/>
        </w:r>
      </w:hyperlink>
    </w:p>
    <w:p w14:paraId="0AEBE7F0" w14:textId="120FC2FD" w:rsidR="00B04492" w:rsidRPr="00C12D3A" w:rsidRDefault="003656CF">
      <w:pPr>
        <w:pStyle w:val="TOC4"/>
        <w:rPr>
          <w:rFonts w:ascii="Calibri" w:hAnsi="Calibri"/>
        </w:rPr>
      </w:pPr>
      <w:hyperlink w:anchor="_Toc522197211" w:history="1">
        <w:r w:rsidR="00B04492" w:rsidRPr="00A06955">
          <w:rPr>
            <w:rStyle w:val="Hyperlink"/>
          </w:rPr>
          <w:t>2.2.2.</w:t>
        </w:r>
        <w:r w:rsidR="00B04492" w:rsidRPr="00C12D3A">
          <w:rPr>
            <w:rFonts w:ascii="Calibri" w:hAnsi="Calibri"/>
          </w:rPr>
          <w:tab/>
        </w:r>
        <w:r w:rsidR="00B04492" w:rsidRPr="00A06955">
          <w:rPr>
            <w:rStyle w:val="Hyperlink"/>
          </w:rPr>
          <w:t>Exploded 1.6.1 RAR Layout, Non-Production Systems</w:t>
        </w:r>
        <w:r w:rsidR="00B04492">
          <w:rPr>
            <w:webHidden/>
          </w:rPr>
          <w:tab/>
        </w:r>
        <w:r w:rsidR="00B04492">
          <w:rPr>
            <w:webHidden/>
          </w:rPr>
          <w:fldChar w:fldCharType="begin"/>
        </w:r>
        <w:r w:rsidR="00B04492">
          <w:rPr>
            <w:webHidden/>
          </w:rPr>
          <w:instrText xml:space="preserve"> PAGEREF _Toc522197211 \h </w:instrText>
        </w:r>
        <w:r w:rsidR="00B04492">
          <w:rPr>
            <w:webHidden/>
          </w:rPr>
        </w:r>
        <w:r w:rsidR="00B04492">
          <w:rPr>
            <w:webHidden/>
          </w:rPr>
          <w:fldChar w:fldCharType="separate"/>
        </w:r>
        <w:r w:rsidR="00585BD3">
          <w:rPr>
            <w:webHidden/>
          </w:rPr>
          <w:t>2-3</w:t>
        </w:r>
        <w:r w:rsidR="00B04492">
          <w:rPr>
            <w:webHidden/>
          </w:rPr>
          <w:fldChar w:fldCharType="end"/>
        </w:r>
      </w:hyperlink>
    </w:p>
    <w:p w14:paraId="172D9D4F" w14:textId="0DA84B2D" w:rsidR="00B04492" w:rsidRPr="00C12D3A" w:rsidRDefault="003656CF">
      <w:pPr>
        <w:pStyle w:val="TOC4"/>
        <w:rPr>
          <w:rFonts w:ascii="Calibri" w:hAnsi="Calibri"/>
        </w:rPr>
      </w:pPr>
      <w:hyperlink w:anchor="_Toc522197212" w:history="1">
        <w:r w:rsidR="00B04492" w:rsidRPr="00A06955">
          <w:rPr>
            <w:rStyle w:val="Hyperlink"/>
          </w:rPr>
          <w:t>2.2.3.</w:t>
        </w:r>
        <w:r w:rsidR="00B04492" w:rsidRPr="00C12D3A">
          <w:rPr>
            <w:rFonts w:ascii="Calibri" w:hAnsi="Calibri"/>
          </w:rPr>
          <w:tab/>
        </w:r>
        <w:r w:rsidR="00B04492" w:rsidRPr="00A06955">
          <w:rPr>
            <w:rStyle w:val="Hyperlink"/>
          </w:rPr>
          <w:t>1.6 Deployment Descriptor: ra.xml</w:t>
        </w:r>
        <w:r w:rsidR="00B04492">
          <w:rPr>
            <w:webHidden/>
          </w:rPr>
          <w:tab/>
        </w:r>
        <w:r w:rsidR="00B04492">
          <w:rPr>
            <w:webHidden/>
          </w:rPr>
          <w:fldChar w:fldCharType="begin"/>
        </w:r>
        <w:r w:rsidR="00B04492">
          <w:rPr>
            <w:webHidden/>
          </w:rPr>
          <w:instrText xml:space="preserve"> PAGEREF _Toc522197212 \h </w:instrText>
        </w:r>
        <w:r w:rsidR="00B04492">
          <w:rPr>
            <w:webHidden/>
          </w:rPr>
        </w:r>
        <w:r w:rsidR="00B04492">
          <w:rPr>
            <w:webHidden/>
          </w:rPr>
          <w:fldChar w:fldCharType="separate"/>
        </w:r>
        <w:r w:rsidR="00585BD3">
          <w:rPr>
            <w:webHidden/>
          </w:rPr>
          <w:t>2-3</w:t>
        </w:r>
        <w:r w:rsidR="00B04492">
          <w:rPr>
            <w:webHidden/>
          </w:rPr>
          <w:fldChar w:fldCharType="end"/>
        </w:r>
      </w:hyperlink>
    </w:p>
    <w:p w14:paraId="4BF89F3D" w14:textId="41F77228" w:rsidR="00B04492" w:rsidRPr="00C12D3A" w:rsidRDefault="003656CF">
      <w:pPr>
        <w:pStyle w:val="TOC4"/>
        <w:rPr>
          <w:rFonts w:ascii="Calibri" w:hAnsi="Calibri"/>
        </w:rPr>
      </w:pPr>
      <w:hyperlink w:anchor="_Toc522197213" w:history="1">
        <w:r w:rsidR="00B04492" w:rsidRPr="00A06955">
          <w:rPr>
            <w:rStyle w:val="Hyperlink"/>
          </w:rPr>
          <w:t>2.2.4.</w:t>
        </w:r>
        <w:r w:rsidR="00B04492" w:rsidRPr="00C12D3A">
          <w:rPr>
            <w:rFonts w:ascii="Calibri" w:hAnsi="Calibri"/>
          </w:rPr>
          <w:tab/>
        </w:r>
        <w:r w:rsidR="00B04492" w:rsidRPr="00A06955">
          <w:rPr>
            <w:rStyle w:val="Hyperlink"/>
          </w:rPr>
          <w:t>1.6 Deployment Descriptor: weblogic ra.xml</w:t>
        </w:r>
        <w:r w:rsidR="00B04492">
          <w:rPr>
            <w:webHidden/>
          </w:rPr>
          <w:tab/>
        </w:r>
        <w:r w:rsidR="00B04492">
          <w:rPr>
            <w:webHidden/>
          </w:rPr>
          <w:fldChar w:fldCharType="begin"/>
        </w:r>
        <w:r w:rsidR="00B04492">
          <w:rPr>
            <w:webHidden/>
          </w:rPr>
          <w:instrText xml:space="preserve"> PAGEREF _Toc522197213 \h </w:instrText>
        </w:r>
        <w:r w:rsidR="00B04492">
          <w:rPr>
            <w:webHidden/>
          </w:rPr>
        </w:r>
        <w:r w:rsidR="00B04492">
          <w:rPr>
            <w:webHidden/>
          </w:rPr>
          <w:fldChar w:fldCharType="separate"/>
        </w:r>
        <w:r w:rsidR="00585BD3">
          <w:rPr>
            <w:webHidden/>
          </w:rPr>
          <w:t>2-6</w:t>
        </w:r>
        <w:r w:rsidR="00B04492">
          <w:rPr>
            <w:webHidden/>
          </w:rPr>
          <w:fldChar w:fldCharType="end"/>
        </w:r>
      </w:hyperlink>
    </w:p>
    <w:p w14:paraId="1C01C233" w14:textId="42540C44" w:rsidR="00B04492" w:rsidRPr="00C12D3A" w:rsidRDefault="003656CF">
      <w:pPr>
        <w:pStyle w:val="TOC4"/>
        <w:rPr>
          <w:rFonts w:ascii="Calibri" w:hAnsi="Calibri"/>
        </w:rPr>
      </w:pPr>
      <w:hyperlink w:anchor="_Toc522197214" w:history="1">
        <w:r w:rsidR="00B04492" w:rsidRPr="00A06955">
          <w:rPr>
            <w:rStyle w:val="Hyperlink"/>
          </w:rPr>
          <w:t>2.2.5.</w:t>
        </w:r>
        <w:r w:rsidR="00B04492" w:rsidRPr="00C12D3A">
          <w:rPr>
            <w:rFonts w:ascii="Calibri" w:hAnsi="Calibri"/>
          </w:rPr>
          <w:tab/>
        </w:r>
        <w:r w:rsidR="00B04492" w:rsidRPr="00A06955">
          <w:rPr>
            <w:rStyle w:val="Hyperlink"/>
          </w:rPr>
          <w:t>Steps to Create a 1.6.1 RAR</w:t>
        </w:r>
        <w:r w:rsidR="00B04492">
          <w:rPr>
            <w:webHidden/>
          </w:rPr>
          <w:tab/>
        </w:r>
        <w:r w:rsidR="00B04492">
          <w:rPr>
            <w:webHidden/>
          </w:rPr>
          <w:fldChar w:fldCharType="begin"/>
        </w:r>
        <w:r w:rsidR="00B04492">
          <w:rPr>
            <w:webHidden/>
          </w:rPr>
          <w:instrText xml:space="preserve"> PAGEREF _Toc522197214 \h </w:instrText>
        </w:r>
        <w:r w:rsidR="00B04492">
          <w:rPr>
            <w:webHidden/>
          </w:rPr>
        </w:r>
        <w:r w:rsidR="00B04492">
          <w:rPr>
            <w:webHidden/>
          </w:rPr>
          <w:fldChar w:fldCharType="separate"/>
        </w:r>
        <w:r w:rsidR="00585BD3">
          <w:rPr>
            <w:webHidden/>
          </w:rPr>
          <w:t>2-9</w:t>
        </w:r>
        <w:r w:rsidR="00B04492">
          <w:rPr>
            <w:webHidden/>
          </w:rPr>
          <w:fldChar w:fldCharType="end"/>
        </w:r>
      </w:hyperlink>
    </w:p>
    <w:p w14:paraId="0A83EC9B" w14:textId="729956E2" w:rsidR="00B04492" w:rsidRPr="00C12D3A" w:rsidRDefault="003656CF">
      <w:pPr>
        <w:pStyle w:val="TOC3"/>
        <w:rPr>
          <w:rFonts w:ascii="Calibri" w:hAnsi="Calibri"/>
        </w:rPr>
      </w:pPr>
      <w:hyperlink w:anchor="_Toc522197215" w:history="1">
        <w:r w:rsidR="00B04492" w:rsidRPr="00A06955">
          <w:rPr>
            <w:rStyle w:val="Hyperlink"/>
          </w:rPr>
          <w:t>2.3.</w:t>
        </w:r>
        <w:r w:rsidR="00B04492" w:rsidRPr="00C12D3A">
          <w:rPr>
            <w:rFonts w:ascii="Calibri" w:hAnsi="Calibri"/>
          </w:rPr>
          <w:tab/>
        </w:r>
        <w:r w:rsidR="00B04492" w:rsidRPr="00A06955">
          <w:rPr>
            <w:rStyle w:val="Hyperlink"/>
          </w:rPr>
          <w:t>VistALink Connector Configuration File</w:t>
        </w:r>
        <w:r w:rsidR="00B04492">
          <w:rPr>
            <w:webHidden/>
          </w:rPr>
          <w:tab/>
        </w:r>
        <w:r w:rsidR="00B04492">
          <w:rPr>
            <w:webHidden/>
          </w:rPr>
          <w:fldChar w:fldCharType="begin"/>
        </w:r>
        <w:r w:rsidR="00B04492">
          <w:rPr>
            <w:webHidden/>
          </w:rPr>
          <w:instrText xml:space="preserve"> PAGEREF _Toc522197215 \h </w:instrText>
        </w:r>
        <w:r w:rsidR="00B04492">
          <w:rPr>
            <w:webHidden/>
          </w:rPr>
        </w:r>
        <w:r w:rsidR="00B04492">
          <w:rPr>
            <w:webHidden/>
          </w:rPr>
          <w:fldChar w:fldCharType="separate"/>
        </w:r>
        <w:r w:rsidR="00585BD3">
          <w:rPr>
            <w:webHidden/>
          </w:rPr>
          <w:t>2-9</w:t>
        </w:r>
        <w:r w:rsidR="00B04492">
          <w:rPr>
            <w:webHidden/>
          </w:rPr>
          <w:fldChar w:fldCharType="end"/>
        </w:r>
      </w:hyperlink>
    </w:p>
    <w:p w14:paraId="0218B421" w14:textId="449D400F" w:rsidR="00B04492" w:rsidRPr="00C12D3A" w:rsidRDefault="003656CF">
      <w:pPr>
        <w:pStyle w:val="TOC4"/>
        <w:rPr>
          <w:rFonts w:ascii="Calibri" w:hAnsi="Calibri"/>
        </w:rPr>
      </w:pPr>
      <w:hyperlink w:anchor="_Toc522197216" w:history="1">
        <w:r w:rsidR="00B04492" w:rsidRPr="00A06955">
          <w:rPr>
            <w:rStyle w:val="Hyperlink"/>
          </w:rPr>
          <w:t>2.3.1.</w:t>
        </w:r>
        <w:r w:rsidR="00B04492" w:rsidRPr="00C12D3A">
          <w:rPr>
            <w:rFonts w:ascii="Calibri" w:hAnsi="Calibri"/>
          </w:rPr>
          <w:tab/>
        </w:r>
        <w:r w:rsidR="00B04492" w:rsidRPr="00A06955">
          <w:rPr>
            <w:rStyle w:val="Hyperlink"/>
          </w:rPr>
          <w:t>Connector Entry Format</w:t>
        </w:r>
        <w:r w:rsidR="00B04492">
          <w:rPr>
            <w:webHidden/>
          </w:rPr>
          <w:tab/>
        </w:r>
        <w:r w:rsidR="00B04492">
          <w:rPr>
            <w:webHidden/>
          </w:rPr>
          <w:fldChar w:fldCharType="begin"/>
        </w:r>
        <w:r w:rsidR="00B04492">
          <w:rPr>
            <w:webHidden/>
          </w:rPr>
          <w:instrText xml:space="preserve"> PAGEREF _Toc522197216 \h </w:instrText>
        </w:r>
        <w:r w:rsidR="00B04492">
          <w:rPr>
            <w:webHidden/>
          </w:rPr>
        </w:r>
        <w:r w:rsidR="00B04492">
          <w:rPr>
            <w:webHidden/>
          </w:rPr>
          <w:fldChar w:fldCharType="separate"/>
        </w:r>
        <w:r w:rsidR="00585BD3">
          <w:rPr>
            <w:webHidden/>
          </w:rPr>
          <w:t>2-10</w:t>
        </w:r>
        <w:r w:rsidR="00B04492">
          <w:rPr>
            <w:webHidden/>
          </w:rPr>
          <w:fldChar w:fldCharType="end"/>
        </w:r>
      </w:hyperlink>
    </w:p>
    <w:p w14:paraId="08C303D9" w14:textId="627D5A86" w:rsidR="00B04492" w:rsidRPr="00C12D3A" w:rsidRDefault="003656CF">
      <w:pPr>
        <w:pStyle w:val="TOC4"/>
        <w:rPr>
          <w:rFonts w:ascii="Calibri" w:hAnsi="Calibri"/>
        </w:rPr>
      </w:pPr>
      <w:hyperlink w:anchor="_Toc522197217" w:history="1">
        <w:r w:rsidR="00B04492" w:rsidRPr="00A06955">
          <w:rPr>
            <w:rStyle w:val="Hyperlink"/>
          </w:rPr>
          <w:t>2.3.2.</w:t>
        </w:r>
        <w:r w:rsidR="00B04492" w:rsidRPr="00C12D3A">
          <w:rPr>
            <w:rFonts w:ascii="Calibri" w:hAnsi="Calibri"/>
          </w:rPr>
          <w:tab/>
        </w:r>
        <w:r w:rsidR="00B04492" w:rsidRPr="00A06955">
          <w:rPr>
            <w:rStyle w:val="Hyperlink"/>
          </w:rPr>
          <w:t>Connector Settings</w:t>
        </w:r>
        <w:r w:rsidR="00B04492">
          <w:rPr>
            <w:webHidden/>
          </w:rPr>
          <w:tab/>
        </w:r>
        <w:r w:rsidR="00B04492">
          <w:rPr>
            <w:webHidden/>
          </w:rPr>
          <w:fldChar w:fldCharType="begin"/>
        </w:r>
        <w:r w:rsidR="00B04492">
          <w:rPr>
            <w:webHidden/>
          </w:rPr>
          <w:instrText xml:space="preserve"> PAGEREF _Toc522197217 \h </w:instrText>
        </w:r>
        <w:r w:rsidR="00B04492">
          <w:rPr>
            <w:webHidden/>
          </w:rPr>
        </w:r>
        <w:r w:rsidR="00B04492">
          <w:rPr>
            <w:webHidden/>
          </w:rPr>
          <w:fldChar w:fldCharType="separate"/>
        </w:r>
        <w:r w:rsidR="00585BD3">
          <w:rPr>
            <w:webHidden/>
          </w:rPr>
          <w:t>2-10</w:t>
        </w:r>
        <w:r w:rsidR="00B04492">
          <w:rPr>
            <w:webHidden/>
          </w:rPr>
          <w:fldChar w:fldCharType="end"/>
        </w:r>
      </w:hyperlink>
    </w:p>
    <w:p w14:paraId="3C77559B" w14:textId="5F939CA0" w:rsidR="00B04492" w:rsidRPr="00C12D3A" w:rsidRDefault="003656CF">
      <w:pPr>
        <w:pStyle w:val="TOC4"/>
        <w:rPr>
          <w:rFonts w:ascii="Calibri" w:hAnsi="Calibri"/>
        </w:rPr>
      </w:pPr>
      <w:hyperlink w:anchor="_Toc522197218" w:history="1">
        <w:r w:rsidR="00B04492" w:rsidRPr="00A06955">
          <w:rPr>
            <w:rStyle w:val="Hyperlink"/>
          </w:rPr>
          <w:t>2.3.3.</w:t>
        </w:r>
        <w:r w:rsidR="00B04492" w:rsidRPr="00C12D3A">
          <w:rPr>
            <w:rFonts w:ascii="Calibri" w:hAnsi="Calibri"/>
          </w:rPr>
          <w:tab/>
        </w:r>
        <w:r w:rsidR="00B04492" w:rsidRPr="00A06955">
          <w:rPr>
            <w:rStyle w:val="Hyperlink"/>
          </w:rPr>
          <w:t>Advanced Connector Settings</w:t>
        </w:r>
        <w:r w:rsidR="00B04492">
          <w:rPr>
            <w:webHidden/>
          </w:rPr>
          <w:tab/>
        </w:r>
        <w:r w:rsidR="00B04492">
          <w:rPr>
            <w:webHidden/>
          </w:rPr>
          <w:fldChar w:fldCharType="begin"/>
        </w:r>
        <w:r w:rsidR="00B04492">
          <w:rPr>
            <w:webHidden/>
          </w:rPr>
          <w:instrText xml:space="preserve"> PAGEREF _Toc522197218 \h </w:instrText>
        </w:r>
        <w:r w:rsidR="00B04492">
          <w:rPr>
            <w:webHidden/>
          </w:rPr>
        </w:r>
        <w:r w:rsidR="00B04492">
          <w:rPr>
            <w:webHidden/>
          </w:rPr>
          <w:fldChar w:fldCharType="separate"/>
        </w:r>
        <w:r w:rsidR="00585BD3">
          <w:rPr>
            <w:webHidden/>
          </w:rPr>
          <w:t>2-11</w:t>
        </w:r>
        <w:r w:rsidR="00B04492">
          <w:rPr>
            <w:webHidden/>
          </w:rPr>
          <w:fldChar w:fldCharType="end"/>
        </w:r>
      </w:hyperlink>
    </w:p>
    <w:p w14:paraId="491BE780" w14:textId="59156B78" w:rsidR="00B04492" w:rsidRPr="00C12D3A" w:rsidRDefault="003656CF">
      <w:pPr>
        <w:pStyle w:val="TOC4"/>
        <w:rPr>
          <w:rFonts w:ascii="Calibri" w:hAnsi="Calibri"/>
        </w:rPr>
      </w:pPr>
      <w:hyperlink w:anchor="_Toc522197219" w:history="1">
        <w:r w:rsidR="00B04492" w:rsidRPr="00A06955">
          <w:rPr>
            <w:rStyle w:val="Hyperlink"/>
          </w:rPr>
          <w:t>2.3.4.</w:t>
        </w:r>
        <w:r w:rsidR="00B04492" w:rsidRPr="00C12D3A">
          <w:rPr>
            <w:rFonts w:ascii="Calibri" w:hAnsi="Calibri"/>
          </w:rPr>
          <w:tab/>
        </w:r>
        <w:r w:rsidR="00B04492" w:rsidRPr="00A06955">
          <w:rPr>
            <w:rStyle w:val="Hyperlink"/>
          </w:rPr>
          <w:t>File-Wide Setting: encryptionScoped</w:t>
        </w:r>
        <w:r w:rsidR="00B04492">
          <w:rPr>
            <w:webHidden/>
          </w:rPr>
          <w:tab/>
        </w:r>
        <w:r w:rsidR="00B04492">
          <w:rPr>
            <w:webHidden/>
          </w:rPr>
          <w:fldChar w:fldCharType="begin"/>
        </w:r>
        <w:r w:rsidR="00B04492">
          <w:rPr>
            <w:webHidden/>
          </w:rPr>
          <w:instrText xml:space="preserve"> PAGEREF _Toc522197219 \h </w:instrText>
        </w:r>
        <w:r w:rsidR="00B04492">
          <w:rPr>
            <w:webHidden/>
          </w:rPr>
        </w:r>
        <w:r w:rsidR="00B04492">
          <w:rPr>
            <w:webHidden/>
          </w:rPr>
          <w:fldChar w:fldCharType="separate"/>
        </w:r>
        <w:r w:rsidR="00585BD3">
          <w:rPr>
            <w:webHidden/>
          </w:rPr>
          <w:t>2-11</w:t>
        </w:r>
        <w:r w:rsidR="00B04492">
          <w:rPr>
            <w:webHidden/>
          </w:rPr>
          <w:fldChar w:fldCharType="end"/>
        </w:r>
      </w:hyperlink>
    </w:p>
    <w:p w14:paraId="4E8D0000" w14:textId="212907B4" w:rsidR="00B04492" w:rsidRPr="00C12D3A" w:rsidRDefault="003656CF">
      <w:pPr>
        <w:pStyle w:val="TOC4"/>
        <w:rPr>
          <w:rFonts w:ascii="Calibri" w:hAnsi="Calibri"/>
        </w:rPr>
      </w:pPr>
      <w:hyperlink w:anchor="_Toc522197220" w:history="1">
        <w:r w:rsidR="00B04492" w:rsidRPr="00A06955">
          <w:rPr>
            <w:rStyle w:val="Hyperlink"/>
          </w:rPr>
          <w:t>2.3.5.</w:t>
        </w:r>
        <w:r w:rsidR="00B04492" w:rsidRPr="00C12D3A">
          <w:rPr>
            <w:rFonts w:ascii="Calibri" w:hAnsi="Calibri"/>
          </w:rPr>
          <w:tab/>
        </w:r>
        <w:r w:rsidR="00B04492" w:rsidRPr="00A06955">
          <w:rPr>
            <w:rStyle w:val="Hyperlink"/>
          </w:rPr>
          <w:t>Obsolete Settings</w:t>
        </w:r>
        <w:r w:rsidR="00B04492">
          <w:rPr>
            <w:webHidden/>
          </w:rPr>
          <w:tab/>
        </w:r>
        <w:r w:rsidR="00B04492">
          <w:rPr>
            <w:webHidden/>
          </w:rPr>
          <w:fldChar w:fldCharType="begin"/>
        </w:r>
        <w:r w:rsidR="00B04492">
          <w:rPr>
            <w:webHidden/>
          </w:rPr>
          <w:instrText xml:space="preserve"> PAGEREF _Toc522197220 \h </w:instrText>
        </w:r>
        <w:r w:rsidR="00B04492">
          <w:rPr>
            <w:webHidden/>
          </w:rPr>
        </w:r>
        <w:r w:rsidR="00B04492">
          <w:rPr>
            <w:webHidden/>
          </w:rPr>
          <w:fldChar w:fldCharType="separate"/>
        </w:r>
        <w:r w:rsidR="00585BD3">
          <w:rPr>
            <w:webHidden/>
          </w:rPr>
          <w:t>2-12</w:t>
        </w:r>
        <w:r w:rsidR="00B04492">
          <w:rPr>
            <w:webHidden/>
          </w:rPr>
          <w:fldChar w:fldCharType="end"/>
        </w:r>
      </w:hyperlink>
    </w:p>
    <w:p w14:paraId="1245EC6D" w14:textId="6B1BF350" w:rsidR="00B04492" w:rsidRPr="00C12D3A" w:rsidRDefault="003656CF">
      <w:pPr>
        <w:pStyle w:val="TOC3"/>
        <w:rPr>
          <w:rFonts w:ascii="Calibri" w:hAnsi="Calibri"/>
        </w:rPr>
      </w:pPr>
      <w:hyperlink w:anchor="_Toc522197221" w:history="1">
        <w:r w:rsidR="00B04492" w:rsidRPr="00A06955">
          <w:rPr>
            <w:rStyle w:val="Hyperlink"/>
          </w:rPr>
          <w:t>2.4.</w:t>
        </w:r>
        <w:r w:rsidR="00B04492" w:rsidRPr="00C12D3A">
          <w:rPr>
            <w:rFonts w:ascii="Calibri" w:hAnsi="Calibri"/>
          </w:rPr>
          <w:tab/>
        </w:r>
        <w:r w:rsidR="00B04492" w:rsidRPr="00A06955">
          <w:rPr>
            <w:rStyle w:val="Hyperlink"/>
          </w:rPr>
          <w:t>Deploying J2EE Shared Libraries for VistALink (Production Systems Only)</w:t>
        </w:r>
        <w:r w:rsidR="00B04492">
          <w:rPr>
            <w:webHidden/>
          </w:rPr>
          <w:tab/>
        </w:r>
        <w:r w:rsidR="00B04492">
          <w:rPr>
            <w:webHidden/>
          </w:rPr>
          <w:fldChar w:fldCharType="begin"/>
        </w:r>
        <w:r w:rsidR="00B04492">
          <w:rPr>
            <w:webHidden/>
          </w:rPr>
          <w:instrText xml:space="preserve"> PAGEREF _Toc522197221 \h </w:instrText>
        </w:r>
        <w:r w:rsidR="00B04492">
          <w:rPr>
            <w:webHidden/>
          </w:rPr>
        </w:r>
        <w:r w:rsidR="00B04492">
          <w:rPr>
            <w:webHidden/>
          </w:rPr>
          <w:fldChar w:fldCharType="separate"/>
        </w:r>
        <w:r w:rsidR="00585BD3">
          <w:rPr>
            <w:webHidden/>
          </w:rPr>
          <w:t>2-12</w:t>
        </w:r>
        <w:r w:rsidR="00B04492">
          <w:rPr>
            <w:webHidden/>
          </w:rPr>
          <w:fldChar w:fldCharType="end"/>
        </w:r>
      </w:hyperlink>
    </w:p>
    <w:p w14:paraId="1F8BBEB5" w14:textId="3173720E" w:rsidR="00B04492" w:rsidRPr="00C12D3A" w:rsidRDefault="003656CF">
      <w:pPr>
        <w:pStyle w:val="TOC3"/>
        <w:rPr>
          <w:rFonts w:ascii="Calibri" w:hAnsi="Calibri"/>
        </w:rPr>
      </w:pPr>
      <w:hyperlink w:anchor="_Toc522197222" w:history="1">
        <w:r w:rsidR="00B04492" w:rsidRPr="00A06955">
          <w:rPr>
            <w:rStyle w:val="Hyperlink"/>
          </w:rPr>
          <w:t>2.5.</w:t>
        </w:r>
        <w:r w:rsidR="00B04492" w:rsidRPr="00C12D3A">
          <w:rPr>
            <w:rFonts w:ascii="Calibri" w:hAnsi="Calibri"/>
          </w:rPr>
          <w:tab/>
        </w:r>
        <w:r w:rsidR="00B04492" w:rsidRPr="00A06955">
          <w:rPr>
            <w:rStyle w:val="Hyperlink"/>
          </w:rPr>
          <w:t>Deploying a RAR</w:t>
        </w:r>
        <w:r w:rsidR="00B04492">
          <w:rPr>
            <w:webHidden/>
          </w:rPr>
          <w:tab/>
        </w:r>
        <w:r w:rsidR="00B04492">
          <w:rPr>
            <w:webHidden/>
          </w:rPr>
          <w:fldChar w:fldCharType="begin"/>
        </w:r>
        <w:r w:rsidR="00B04492">
          <w:rPr>
            <w:webHidden/>
          </w:rPr>
          <w:instrText xml:space="preserve"> PAGEREF _Toc522197222 \h </w:instrText>
        </w:r>
        <w:r w:rsidR="00B04492">
          <w:rPr>
            <w:webHidden/>
          </w:rPr>
        </w:r>
        <w:r w:rsidR="00B04492">
          <w:rPr>
            <w:webHidden/>
          </w:rPr>
          <w:fldChar w:fldCharType="separate"/>
        </w:r>
        <w:r w:rsidR="00585BD3">
          <w:rPr>
            <w:webHidden/>
          </w:rPr>
          <w:t>2-12</w:t>
        </w:r>
        <w:r w:rsidR="00B04492">
          <w:rPr>
            <w:webHidden/>
          </w:rPr>
          <w:fldChar w:fldCharType="end"/>
        </w:r>
      </w:hyperlink>
    </w:p>
    <w:p w14:paraId="4F1FE691" w14:textId="4192C1B7" w:rsidR="00B04492" w:rsidRPr="00C12D3A" w:rsidRDefault="003656CF">
      <w:pPr>
        <w:pStyle w:val="TOC3"/>
        <w:rPr>
          <w:rFonts w:ascii="Calibri" w:hAnsi="Calibri"/>
        </w:rPr>
      </w:pPr>
      <w:hyperlink w:anchor="_Toc522197223" w:history="1">
        <w:r w:rsidR="00B04492" w:rsidRPr="00A06955">
          <w:rPr>
            <w:rStyle w:val="Hyperlink"/>
          </w:rPr>
          <w:t>2.6.</w:t>
        </w:r>
        <w:r w:rsidR="00B04492" w:rsidRPr="00C12D3A">
          <w:rPr>
            <w:rFonts w:ascii="Calibri" w:hAnsi="Calibri"/>
          </w:rPr>
          <w:tab/>
        </w:r>
        <w:r w:rsidR="00B04492" w:rsidRPr="00A06955">
          <w:rPr>
            <w:rStyle w:val="Hyperlink"/>
          </w:rPr>
          <w:t>Updating Already-Deployed Adapters</w:t>
        </w:r>
        <w:r w:rsidR="00B04492">
          <w:rPr>
            <w:webHidden/>
          </w:rPr>
          <w:tab/>
        </w:r>
        <w:r w:rsidR="00B04492">
          <w:rPr>
            <w:webHidden/>
          </w:rPr>
          <w:fldChar w:fldCharType="begin"/>
        </w:r>
        <w:r w:rsidR="00B04492">
          <w:rPr>
            <w:webHidden/>
          </w:rPr>
          <w:instrText xml:space="preserve"> PAGEREF _Toc522197223 \h </w:instrText>
        </w:r>
        <w:r w:rsidR="00B04492">
          <w:rPr>
            <w:webHidden/>
          </w:rPr>
        </w:r>
        <w:r w:rsidR="00B04492">
          <w:rPr>
            <w:webHidden/>
          </w:rPr>
          <w:fldChar w:fldCharType="separate"/>
        </w:r>
        <w:r w:rsidR="00585BD3">
          <w:rPr>
            <w:webHidden/>
          </w:rPr>
          <w:t>2-13</w:t>
        </w:r>
        <w:r w:rsidR="00B04492">
          <w:rPr>
            <w:webHidden/>
          </w:rPr>
          <w:fldChar w:fldCharType="end"/>
        </w:r>
      </w:hyperlink>
    </w:p>
    <w:p w14:paraId="15DD2717" w14:textId="4414D225" w:rsidR="00B04492" w:rsidRPr="00C12D3A" w:rsidRDefault="003656CF">
      <w:pPr>
        <w:pStyle w:val="TOC3"/>
        <w:rPr>
          <w:rFonts w:ascii="Calibri" w:hAnsi="Calibri"/>
        </w:rPr>
      </w:pPr>
      <w:hyperlink w:anchor="_Toc522197224" w:history="1">
        <w:r w:rsidR="00B04492" w:rsidRPr="00A06955">
          <w:rPr>
            <w:rStyle w:val="Hyperlink"/>
          </w:rPr>
          <w:t>2.7.</w:t>
        </w:r>
        <w:r w:rsidR="00B04492" w:rsidRPr="00C12D3A">
          <w:rPr>
            <w:rFonts w:ascii="Calibri" w:hAnsi="Calibri"/>
          </w:rPr>
          <w:tab/>
        </w:r>
        <w:r w:rsidR="00B04492" w:rsidRPr="00A06955">
          <w:rPr>
            <w:rStyle w:val="Hyperlink"/>
          </w:rPr>
          <w:t>DNS Updates and VistALink Adapters</w:t>
        </w:r>
        <w:r w:rsidR="00B04492">
          <w:rPr>
            <w:webHidden/>
          </w:rPr>
          <w:tab/>
        </w:r>
        <w:r w:rsidR="00B04492">
          <w:rPr>
            <w:webHidden/>
          </w:rPr>
          <w:fldChar w:fldCharType="begin"/>
        </w:r>
        <w:r w:rsidR="00B04492">
          <w:rPr>
            <w:webHidden/>
          </w:rPr>
          <w:instrText xml:space="preserve"> PAGEREF _Toc522197224 \h </w:instrText>
        </w:r>
        <w:r w:rsidR="00B04492">
          <w:rPr>
            <w:webHidden/>
          </w:rPr>
        </w:r>
        <w:r w:rsidR="00B04492">
          <w:rPr>
            <w:webHidden/>
          </w:rPr>
          <w:fldChar w:fldCharType="separate"/>
        </w:r>
        <w:r w:rsidR="00585BD3">
          <w:rPr>
            <w:webHidden/>
          </w:rPr>
          <w:t>2-14</w:t>
        </w:r>
        <w:r w:rsidR="00B04492">
          <w:rPr>
            <w:webHidden/>
          </w:rPr>
          <w:fldChar w:fldCharType="end"/>
        </w:r>
      </w:hyperlink>
    </w:p>
    <w:p w14:paraId="60314BBC" w14:textId="2EEA7A86" w:rsidR="00B04492" w:rsidRPr="00C12D3A" w:rsidRDefault="003656CF">
      <w:pPr>
        <w:pStyle w:val="TOC3"/>
        <w:rPr>
          <w:rFonts w:ascii="Calibri" w:hAnsi="Calibri"/>
        </w:rPr>
      </w:pPr>
      <w:hyperlink w:anchor="_Toc522197225" w:history="1">
        <w:r w:rsidR="00B04492" w:rsidRPr="00A06955">
          <w:rPr>
            <w:rStyle w:val="Hyperlink"/>
          </w:rPr>
          <w:t>2.8.</w:t>
        </w:r>
        <w:r w:rsidR="00B04492" w:rsidRPr="00C12D3A">
          <w:rPr>
            <w:rFonts w:ascii="Calibri" w:hAnsi="Calibri"/>
          </w:rPr>
          <w:tab/>
        </w:r>
        <w:r w:rsidR="00B04492" w:rsidRPr="00A06955">
          <w:rPr>
            <w:rStyle w:val="Hyperlink"/>
          </w:rPr>
          <w:t>Pool Size Management/Tuning</w:t>
        </w:r>
        <w:r w:rsidR="00B04492">
          <w:rPr>
            <w:webHidden/>
          </w:rPr>
          <w:tab/>
        </w:r>
        <w:r w:rsidR="00B04492">
          <w:rPr>
            <w:webHidden/>
          </w:rPr>
          <w:fldChar w:fldCharType="begin"/>
        </w:r>
        <w:r w:rsidR="00B04492">
          <w:rPr>
            <w:webHidden/>
          </w:rPr>
          <w:instrText xml:space="preserve"> PAGEREF _Toc522197225 \h </w:instrText>
        </w:r>
        <w:r w:rsidR="00B04492">
          <w:rPr>
            <w:webHidden/>
          </w:rPr>
        </w:r>
        <w:r w:rsidR="00B04492">
          <w:rPr>
            <w:webHidden/>
          </w:rPr>
          <w:fldChar w:fldCharType="separate"/>
        </w:r>
        <w:r w:rsidR="00585BD3">
          <w:rPr>
            <w:webHidden/>
          </w:rPr>
          <w:t>2-15</w:t>
        </w:r>
        <w:r w:rsidR="00B04492">
          <w:rPr>
            <w:webHidden/>
          </w:rPr>
          <w:fldChar w:fldCharType="end"/>
        </w:r>
      </w:hyperlink>
    </w:p>
    <w:p w14:paraId="5E3355D8" w14:textId="524EF7B6" w:rsidR="00B04492" w:rsidRPr="00C12D3A" w:rsidRDefault="003656CF">
      <w:pPr>
        <w:pStyle w:val="TOC2"/>
        <w:rPr>
          <w:rFonts w:ascii="Calibri" w:hAnsi="Calibri"/>
          <w:b w:val="0"/>
        </w:rPr>
      </w:pPr>
      <w:hyperlink w:anchor="_Toc522197226" w:history="1">
        <w:r w:rsidR="00B04492" w:rsidRPr="00A06955">
          <w:rPr>
            <w:rStyle w:val="Hyperlink"/>
          </w:rPr>
          <w:t>3.</w:t>
        </w:r>
        <w:r w:rsidR="00B04492" w:rsidRPr="00C12D3A">
          <w:rPr>
            <w:rFonts w:ascii="Calibri" w:hAnsi="Calibri"/>
            <w:b w:val="0"/>
          </w:rPr>
          <w:tab/>
        </w:r>
        <w:r w:rsidR="00B04492" w:rsidRPr="00A06955">
          <w:rPr>
            <w:rStyle w:val="Hyperlink"/>
          </w:rPr>
          <w:t>Configuring log4j Logging</w:t>
        </w:r>
        <w:r w:rsidR="00B04492">
          <w:rPr>
            <w:webHidden/>
          </w:rPr>
          <w:tab/>
        </w:r>
        <w:r w:rsidR="00B04492">
          <w:rPr>
            <w:webHidden/>
          </w:rPr>
          <w:fldChar w:fldCharType="begin"/>
        </w:r>
        <w:r w:rsidR="00B04492">
          <w:rPr>
            <w:webHidden/>
          </w:rPr>
          <w:instrText xml:space="preserve"> PAGEREF _Toc522197226 \h </w:instrText>
        </w:r>
        <w:r w:rsidR="00B04492">
          <w:rPr>
            <w:webHidden/>
          </w:rPr>
        </w:r>
        <w:r w:rsidR="00B04492">
          <w:rPr>
            <w:webHidden/>
          </w:rPr>
          <w:fldChar w:fldCharType="separate"/>
        </w:r>
        <w:r w:rsidR="00585BD3">
          <w:rPr>
            <w:webHidden/>
          </w:rPr>
          <w:t>3-1</w:t>
        </w:r>
        <w:r w:rsidR="00B04492">
          <w:rPr>
            <w:webHidden/>
          </w:rPr>
          <w:fldChar w:fldCharType="end"/>
        </w:r>
      </w:hyperlink>
    </w:p>
    <w:p w14:paraId="7271248B" w14:textId="236632EB" w:rsidR="00B04492" w:rsidRPr="00C12D3A" w:rsidRDefault="003656CF">
      <w:pPr>
        <w:pStyle w:val="TOC3"/>
        <w:rPr>
          <w:rFonts w:ascii="Calibri" w:hAnsi="Calibri"/>
        </w:rPr>
      </w:pPr>
      <w:hyperlink w:anchor="_Toc522197227" w:history="1">
        <w:r w:rsidR="00B04492" w:rsidRPr="00A06955">
          <w:rPr>
            <w:rStyle w:val="Hyperlink"/>
          </w:rPr>
          <w:t>3.1.</w:t>
        </w:r>
        <w:r w:rsidR="00B04492" w:rsidRPr="00C12D3A">
          <w:rPr>
            <w:rFonts w:ascii="Calibri" w:hAnsi="Calibri"/>
          </w:rPr>
          <w:tab/>
        </w:r>
        <w:r w:rsidR="00B04492" w:rsidRPr="00A06955">
          <w:rPr>
            <w:rStyle w:val="Hyperlink"/>
          </w:rPr>
          <w:t>log4j Configuration Overview</w:t>
        </w:r>
        <w:r w:rsidR="00B04492">
          <w:rPr>
            <w:webHidden/>
          </w:rPr>
          <w:tab/>
        </w:r>
        <w:r w:rsidR="00B04492">
          <w:rPr>
            <w:webHidden/>
          </w:rPr>
          <w:fldChar w:fldCharType="begin"/>
        </w:r>
        <w:r w:rsidR="00B04492">
          <w:rPr>
            <w:webHidden/>
          </w:rPr>
          <w:instrText xml:space="preserve"> PAGEREF _Toc522197227 \h </w:instrText>
        </w:r>
        <w:r w:rsidR="00B04492">
          <w:rPr>
            <w:webHidden/>
          </w:rPr>
        </w:r>
        <w:r w:rsidR="00B04492">
          <w:rPr>
            <w:webHidden/>
          </w:rPr>
          <w:fldChar w:fldCharType="separate"/>
        </w:r>
        <w:r w:rsidR="00585BD3">
          <w:rPr>
            <w:webHidden/>
          </w:rPr>
          <w:t>3-1</w:t>
        </w:r>
        <w:r w:rsidR="00B04492">
          <w:rPr>
            <w:webHidden/>
          </w:rPr>
          <w:fldChar w:fldCharType="end"/>
        </w:r>
      </w:hyperlink>
    </w:p>
    <w:p w14:paraId="7993E9F8" w14:textId="2797B68E" w:rsidR="00B04492" w:rsidRPr="00C12D3A" w:rsidRDefault="003656CF">
      <w:pPr>
        <w:pStyle w:val="TOC3"/>
        <w:rPr>
          <w:rFonts w:ascii="Calibri" w:hAnsi="Calibri"/>
        </w:rPr>
      </w:pPr>
      <w:hyperlink w:anchor="_Toc522197228" w:history="1">
        <w:r w:rsidR="00B04492" w:rsidRPr="00A06955">
          <w:rPr>
            <w:rStyle w:val="Hyperlink"/>
          </w:rPr>
          <w:t>3.2.</w:t>
        </w:r>
        <w:r w:rsidR="00B04492" w:rsidRPr="00C12D3A">
          <w:rPr>
            <w:rFonts w:ascii="Calibri" w:hAnsi="Calibri"/>
          </w:rPr>
          <w:tab/>
        </w:r>
        <w:r w:rsidR="00B04492" w:rsidRPr="00A06955">
          <w:rPr>
            <w:rStyle w:val="Hyperlink"/>
          </w:rPr>
          <w:t>Configuring log4J</w:t>
        </w:r>
        <w:r w:rsidR="00B04492">
          <w:rPr>
            <w:webHidden/>
          </w:rPr>
          <w:tab/>
        </w:r>
        <w:r w:rsidR="00B04492">
          <w:rPr>
            <w:webHidden/>
          </w:rPr>
          <w:fldChar w:fldCharType="begin"/>
        </w:r>
        <w:r w:rsidR="00B04492">
          <w:rPr>
            <w:webHidden/>
          </w:rPr>
          <w:instrText xml:space="preserve"> PAGEREF _Toc522197228 \h </w:instrText>
        </w:r>
        <w:r w:rsidR="00B04492">
          <w:rPr>
            <w:webHidden/>
          </w:rPr>
        </w:r>
        <w:r w:rsidR="00B04492">
          <w:rPr>
            <w:webHidden/>
          </w:rPr>
          <w:fldChar w:fldCharType="separate"/>
        </w:r>
        <w:r w:rsidR="00585BD3">
          <w:rPr>
            <w:webHidden/>
          </w:rPr>
          <w:t>3-1</w:t>
        </w:r>
        <w:r w:rsidR="00B04492">
          <w:rPr>
            <w:webHidden/>
          </w:rPr>
          <w:fldChar w:fldCharType="end"/>
        </w:r>
      </w:hyperlink>
    </w:p>
    <w:p w14:paraId="3A83CA80" w14:textId="63DD4435" w:rsidR="00B04492" w:rsidRPr="00C12D3A" w:rsidRDefault="003656CF">
      <w:pPr>
        <w:pStyle w:val="TOC4"/>
        <w:rPr>
          <w:rFonts w:ascii="Calibri" w:hAnsi="Calibri"/>
        </w:rPr>
      </w:pPr>
      <w:hyperlink w:anchor="_Toc522197229" w:history="1">
        <w:r w:rsidR="00B04492" w:rsidRPr="00A06955">
          <w:rPr>
            <w:rStyle w:val="Hyperlink"/>
          </w:rPr>
          <w:t>3.2.1.</w:t>
        </w:r>
        <w:r w:rsidR="00B04492" w:rsidRPr="00C12D3A">
          <w:rPr>
            <w:rFonts w:ascii="Calibri" w:hAnsi="Calibri"/>
          </w:rPr>
          <w:tab/>
        </w:r>
        <w:r w:rsidR="00B04492" w:rsidRPr="00A06955">
          <w:rPr>
            <w:rStyle w:val="Hyperlink"/>
          </w:rPr>
          <w:t>Alternative Approach</w:t>
        </w:r>
        <w:r w:rsidR="00B04492">
          <w:rPr>
            <w:webHidden/>
          </w:rPr>
          <w:tab/>
        </w:r>
        <w:r w:rsidR="00B04492">
          <w:rPr>
            <w:webHidden/>
          </w:rPr>
          <w:fldChar w:fldCharType="begin"/>
        </w:r>
        <w:r w:rsidR="00B04492">
          <w:rPr>
            <w:webHidden/>
          </w:rPr>
          <w:instrText xml:space="preserve"> PAGEREF _Toc522197229 \h </w:instrText>
        </w:r>
        <w:r w:rsidR="00B04492">
          <w:rPr>
            <w:webHidden/>
          </w:rPr>
        </w:r>
        <w:r w:rsidR="00B04492">
          <w:rPr>
            <w:webHidden/>
          </w:rPr>
          <w:fldChar w:fldCharType="separate"/>
        </w:r>
        <w:r w:rsidR="00585BD3">
          <w:rPr>
            <w:webHidden/>
          </w:rPr>
          <w:t>3-2</w:t>
        </w:r>
        <w:r w:rsidR="00B04492">
          <w:rPr>
            <w:webHidden/>
          </w:rPr>
          <w:fldChar w:fldCharType="end"/>
        </w:r>
      </w:hyperlink>
    </w:p>
    <w:p w14:paraId="6CFC70A1" w14:textId="08555CE5" w:rsidR="00B04492" w:rsidRPr="00C12D3A" w:rsidRDefault="003656CF">
      <w:pPr>
        <w:pStyle w:val="TOC3"/>
        <w:rPr>
          <w:rFonts w:ascii="Calibri" w:hAnsi="Calibri"/>
        </w:rPr>
      </w:pPr>
      <w:hyperlink w:anchor="_Toc522197230" w:history="1">
        <w:r w:rsidR="00B04492" w:rsidRPr="00A06955">
          <w:rPr>
            <w:rStyle w:val="Hyperlink"/>
          </w:rPr>
          <w:t>3.3.</w:t>
        </w:r>
        <w:r w:rsidR="00B04492" w:rsidRPr="00C12D3A">
          <w:rPr>
            <w:rFonts w:ascii="Calibri" w:hAnsi="Calibri"/>
          </w:rPr>
          <w:tab/>
        </w:r>
        <w:r w:rsidR="00B04492" w:rsidRPr="00A06955">
          <w:rPr>
            <w:rStyle w:val="Hyperlink"/>
          </w:rPr>
          <w:t>Sample log4j Configuration Files</w:t>
        </w:r>
        <w:r w:rsidR="00B04492">
          <w:rPr>
            <w:webHidden/>
          </w:rPr>
          <w:tab/>
        </w:r>
        <w:r w:rsidR="00B04492">
          <w:rPr>
            <w:webHidden/>
          </w:rPr>
          <w:fldChar w:fldCharType="begin"/>
        </w:r>
        <w:r w:rsidR="00B04492">
          <w:rPr>
            <w:webHidden/>
          </w:rPr>
          <w:instrText xml:space="preserve"> PAGEREF _Toc522197230 \h </w:instrText>
        </w:r>
        <w:r w:rsidR="00B04492">
          <w:rPr>
            <w:webHidden/>
          </w:rPr>
        </w:r>
        <w:r w:rsidR="00B04492">
          <w:rPr>
            <w:webHidden/>
          </w:rPr>
          <w:fldChar w:fldCharType="separate"/>
        </w:r>
        <w:r w:rsidR="00585BD3">
          <w:rPr>
            <w:webHidden/>
          </w:rPr>
          <w:t>3-2</w:t>
        </w:r>
        <w:r w:rsidR="00B04492">
          <w:rPr>
            <w:webHidden/>
          </w:rPr>
          <w:fldChar w:fldCharType="end"/>
        </w:r>
      </w:hyperlink>
    </w:p>
    <w:p w14:paraId="2B79D26A" w14:textId="2CC39F44" w:rsidR="00B04492" w:rsidRPr="00C12D3A" w:rsidRDefault="003656CF">
      <w:pPr>
        <w:pStyle w:val="TOC3"/>
        <w:rPr>
          <w:rFonts w:ascii="Calibri" w:hAnsi="Calibri"/>
        </w:rPr>
      </w:pPr>
      <w:hyperlink w:anchor="_Toc522197231" w:history="1">
        <w:r w:rsidR="00B04492" w:rsidRPr="00A06955">
          <w:rPr>
            <w:rStyle w:val="Hyperlink"/>
          </w:rPr>
          <w:t>3.4.</w:t>
        </w:r>
        <w:r w:rsidR="00B04492" w:rsidRPr="00C12D3A">
          <w:rPr>
            <w:rFonts w:ascii="Calibri" w:hAnsi="Calibri"/>
          </w:rPr>
          <w:tab/>
        </w:r>
        <w:r w:rsidR="00B04492" w:rsidRPr="00A06955">
          <w:rPr>
            <w:rStyle w:val="Hyperlink"/>
          </w:rPr>
          <w:t>VistALink Core log4j Categories</w:t>
        </w:r>
        <w:r w:rsidR="00B04492">
          <w:rPr>
            <w:webHidden/>
          </w:rPr>
          <w:tab/>
        </w:r>
        <w:r w:rsidR="00B04492">
          <w:rPr>
            <w:webHidden/>
          </w:rPr>
          <w:fldChar w:fldCharType="begin"/>
        </w:r>
        <w:r w:rsidR="00B04492">
          <w:rPr>
            <w:webHidden/>
          </w:rPr>
          <w:instrText xml:space="preserve"> PAGEREF _Toc522197231 \h </w:instrText>
        </w:r>
        <w:r w:rsidR="00B04492">
          <w:rPr>
            <w:webHidden/>
          </w:rPr>
        </w:r>
        <w:r w:rsidR="00B04492">
          <w:rPr>
            <w:webHidden/>
          </w:rPr>
          <w:fldChar w:fldCharType="separate"/>
        </w:r>
        <w:r w:rsidR="00585BD3">
          <w:rPr>
            <w:webHidden/>
          </w:rPr>
          <w:t>3-3</w:t>
        </w:r>
        <w:r w:rsidR="00B04492">
          <w:rPr>
            <w:webHidden/>
          </w:rPr>
          <w:fldChar w:fldCharType="end"/>
        </w:r>
      </w:hyperlink>
    </w:p>
    <w:p w14:paraId="7B8A0525" w14:textId="0CFAAD15" w:rsidR="00B04492" w:rsidRPr="00C12D3A" w:rsidRDefault="003656CF">
      <w:pPr>
        <w:pStyle w:val="TOC2"/>
        <w:rPr>
          <w:rFonts w:ascii="Calibri" w:hAnsi="Calibri"/>
          <w:b w:val="0"/>
        </w:rPr>
      </w:pPr>
      <w:hyperlink w:anchor="_Toc522197232" w:history="1">
        <w:r w:rsidR="00B04492" w:rsidRPr="00A06955">
          <w:rPr>
            <w:rStyle w:val="Hyperlink"/>
          </w:rPr>
          <w:t>4.</w:t>
        </w:r>
        <w:r w:rsidR="00B04492" w:rsidRPr="00C12D3A">
          <w:rPr>
            <w:rFonts w:ascii="Calibri" w:hAnsi="Calibri"/>
            <w:b w:val="0"/>
          </w:rPr>
          <w:tab/>
        </w:r>
        <w:r w:rsidR="00B04492" w:rsidRPr="00A06955">
          <w:rPr>
            <w:rStyle w:val="Hyperlink"/>
          </w:rPr>
          <w:t>Institution Mapping</w:t>
        </w:r>
        <w:r w:rsidR="00B04492">
          <w:rPr>
            <w:webHidden/>
          </w:rPr>
          <w:tab/>
        </w:r>
        <w:r w:rsidR="00B04492">
          <w:rPr>
            <w:webHidden/>
          </w:rPr>
          <w:fldChar w:fldCharType="begin"/>
        </w:r>
        <w:r w:rsidR="00B04492">
          <w:rPr>
            <w:webHidden/>
          </w:rPr>
          <w:instrText xml:space="preserve"> PAGEREF _Toc522197232 \h </w:instrText>
        </w:r>
        <w:r w:rsidR="00B04492">
          <w:rPr>
            <w:webHidden/>
          </w:rPr>
        </w:r>
        <w:r w:rsidR="00B04492">
          <w:rPr>
            <w:webHidden/>
          </w:rPr>
          <w:fldChar w:fldCharType="separate"/>
        </w:r>
        <w:r w:rsidR="00585BD3">
          <w:rPr>
            <w:webHidden/>
          </w:rPr>
          <w:t>4-1</w:t>
        </w:r>
        <w:r w:rsidR="00B04492">
          <w:rPr>
            <w:webHidden/>
          </w:rPr>
          <w:fldChar w:fldCharType="end"/>
        </w:r>
      </w:hyperlink>
    </w:p>
    <w:p w14:paraId="78F45812" w14:textId="20489F56" w:rsidR="00B04492" w:rsidRPr="00C12D3A" w:rsidRDefault="003656CF">
      <w:pPr>
        <w:pStyle w:val="TOC3"/>
        <w:rPr>
          <w:rFonts w:ascii="Calibri" w:hAnsi="Calibri"/>
        </w:rPr>
      </w:pPr>
      <w:hyperlink w:anchor="_Toc522197233" w:history="1">
        <w:r w:rsidR="00B04492" w:rsidRPr="00A06955">
          <w:rPr>
            <w:rStyle w:val="Hyperlink"/>
          </w:rPr>
          <w:t>4.1.</w:t>
        </w:r>
        <w:r w:rsidR="00B04492" w:rsidRPr="00C12D3A">
          <w:rPr>
            <w:rFonts w:ascii="Calibri" w:hAnsi="Calibri"/>
          </w:rPr>
          <w:tab/>
        </w:r>
        <w:r w:rsidR="00B04492" w:rsidRPr="00A06955">
          <w:rPr>
            <w:rStyle w:val="Hyperlink"/>
          </w:rPr>
          <w:t>Managing the Mapping</w:t>
        </w:r>
        <w:r w:rsidR="00B04492">
          <w:rPr>
            <w:webHidden/>
          </w:rPr>
          <w:tab/>
        </w:r>
        <w:r w:rsidR="00B04492">
          <w:rPr>
            <w:webHidden/>
          </w:rPr>
          <w:fldChar w:fldCharType="begin"/>
        </w:r>
        <w:r w:rsidR="00B04492">
          <w:rPr>
            <w:webHidden/>
          </w:rPr>
          <w:instrText xml:space="preserve"> PAGEREF _Toc522197233 \h </w:instrText>
        </w:r>
        <w:r w:rsidR="00B04492">
          <w:rPr>
            <w:webHidden/>
          </w:rPr>
        </w:r>
        <w:r w:rsidR="00B04492">
          <w:rPr>
            <w:webHidden/>
          </w:rPr>
          <w:fldChar w:fldCharType="separate"/>
        </w:r>
        <w:r w:rsidR="00585BD3">
          <w:rPr>
            <w:webHidden/>
          </w:rPr>
          <w:t>4-1</w:t>
        </w:r>
        <w:r w:rsidR="00B04492">
          <w:rPr>
            <w:webHidden/>
          </w:rPr>
          <w:fldChar w:fldCharType="end"/>
        </w:r>
      </w:hyperlink>
    </w:p>
    <w:p w14:paraId="50E39FA7" w14:textId="58648AE7" w:rsidR="00B04492" w:rsidRPr="00C12D3A" w:rsidRDefault="003656CF">
      <w:pPr>
        <w:pStyle w:val="TOC4"/>
        <w:rPr>
          <w:rFonts w:ascii="Calibri" w:hAnsi="Calibri"/>
        </w:rPr>
      </w:pPr>
      <w:hyperlink w:anchor="_Toc522197234" w:history="1">
        <w:r w:rsidR="00B04492" w:rsidRPr="00A06955">
          <w:rPr>
            <w:rStyle w:val="Hyperlink"/>
          </w:rPr>
          <w:t>4.1.1.</w:t>
        </w:r>
        <w:r w:rsidR="00B04492" w:rsidRPr="00C12D3A">
          <w:rPr>
            <w:rFonts w:ascii="Calibri" w:hAnsi="Calibri"/>
          </w:rPr>
          <w:tab/>
        </w:r>
        <w:r w:rsidR="00B04492" w:rsidRPr="00A06955">
          <w:rPr>
            <w:rStyle w:val="Hyperlink"/>
          </w:rPr>
          <w:t>PrimaryStation Attribute (VistALink Configuration File)</w:t>
        </w:r>
        <w:r w:rsidR="00B04492">
          <w:rPr>
            <w:webHidden/>
          </w:rPr>
          <w:tab/>
        </w:r>
        <w:r w:rsidR="00B04492">
          <w:rPr>
            <w:webHidden/>
          </w:rPr>
          <w:fldChar w:fldCharType="begin"/>
        </w:r>
        <w:r w:rsidR="00B04492">
          <w:rPr>
            <w:webHidden/>
          </w:rPr>
          <w:instrText xml:space="preserve"> PAGEREF _Toc522197234 \h </w:instrText>
        </w:r>
        <w:r w:rsidR="00B04492">
          <w:rPr>
            <w:webHidden/>
          </w:rPr>
        </w:r>
        <w:r w:rsidR="00B04492">
          <w:rPr>
            <w:webHidden/>
          </w:rPr>
          <w:fldChar w:fldCharType="separate"/>
        </w:r>
        <w:r w:rsidR="00585BD3">
          <w:rPr>
            <w:webHidden/>
          </w:rPr>
          <w:t>4-1</w:t>
        </w:r>
        <w:r w:rsidR="00B04492">
          <w:rPr>
            <w:webHidden/>
          </w:rPr>
          <w:fldChar w:fldCharType="end"/>
        </w:r>
      </w:hyperlink>
    </w:p>
    <w:p w14:paraId="47709FE9" w14:textId="1D07231C" w:rsidR="00B04492" w:rsidRPr="00C12D3A" w:rsidRDefault="003656CF">
      <w:pPr>
        <w:pStyle w:val="TOC4"/>
        <w:rPr>
          <w:rFonts w:ascii="Calibri" w:hAnsi="Calibri"/>
        </w:rPr>
      </w:pPr>
      <w:hyperlink w:anchor="_Toc522197235" w:history="1">
        <w:r w:rsidR="00B04492" w:rsidRPr="00A06955">
          <w:rPr>
            <w:rStyle w:val="Hyperlink"/>
          </w:rPr>
          <w:t>4.1.2.</w:t>
        </w:r>
        <w:r w:rsidR="00B04492" w:rsidRPr="00C12D3A">
          <w:rPr>
            <w:rFonts w:ascii="Calibri" w:hAnsi="Calibri"/>
          </w:rPr>
          <w:tab/>
        </w:r>
        <w:r w:rsidR="00B04492" w:rsidRPr="00A06955">
          <w:rPr>
            <w:rStyle w:val="Hyperlink"/>
          </w:rPr>
          <w:t>How the Mapping Is Initialized</w:t>
        </w:r>
        <w:r w:rsidR="00B04492">
          <w:rPr>
            <w:webHidden/>
          </w:rPr>
          <w:tab/>
        </w:r>
        <w:r w:rsidR="00B04492">
          <w:rPr>
            <w:webHidden/>
          </w:rPr>
          <w:fldChar w:fldCharType="begin"/>
        </w:r>
        <w:r w:rsidR="00B04492">
          <w:rPr>
            <w:webHidden/>
          </w:rPr>
          <w:instrText xml:space="preserve"> PAGEREF _Toc522197235 \h </w:instrText>
        </w:r>
        <w:r w:rsidR="00B04492">
          <w:rPr>
            <w:webHidden/>
          </w:rPr>
        </w:r>
        <w:r w:rsidR="00B04492">
          <w:rPr>
            <w:webHidden/>
          </w:rPr>
          <w:fldChar w:fldCharType="separate"/>
        </w:r>
        <w:r w:rsidR="00585BD3">
          <w:rPr>
            <w:webHidden/>
          </w:rPr>
          <w:t>4-1</w:t>
        </w:r>
        <w:r w:rsidR="00B04492">
          <w:rPr>
            <w:webHidden/>
          </w:rPr>
          <w:fldChar w:fldCharType="end"/>
        </w:r>
      </w:hyperlink>
    </w:p>
    <w:p w14:paraId="46B38A1B" w14:textId="2036ACC7" w:rsidR="00B04492" w:rsidRPr="00C12D3A" w:rsidRDefault="003656CF">
      <w:pPr>
        <w:pStyle w:val="TOC4"/>
        <w:rPr>
          <w:rFonts w:ascii="Calibri" w:hAnsi="Calibri"/>
        </w:rPr>
      </w:pPr>
      <w:hyperlink w:anchor="_Toc522197236" w:history="1">
        <w:r w:rsidR="00B04492" w:rsidRPr="00A06955">
          <w:rPr>
            <w:rStyle w:val="Hyperlink"/>
          </w:rPr>
          <w:t>4.1.3.</w:t>
        </w:r>
        <w:r w:rsidR="00B04492" w:rsidRPr="00C12D3A">
          <w:rPr>
            <w:rFonts w:ascii="Calibri" w:hAnsi="Calibri"/>
          </w:rPr>
          <w:tab/>
        </w:r>
        <w:r w:rsidR="00B04492" w:rsidRPr="00A06955">
          <w:rPr>
            <w:rStyle w:val="Hyperlink"/>
          </w:rPr>
          <w:t>Viewing the Current Mapping</w:t>
        </w:r>
        <w:r w:rsidR="00B04492">
          <w:rPr>
            <w:webHidden/>
          </w:rPr>
          <w:tab/>
        </w:r>
        <w:r w:rsidR="00B04492">
          <w:rPr>
            <w:webHidden/>
          </w:rPr>
          <w:fldChar w:fldCharType="begin"/>
        </w:r>
        <w:r w:rsidR="00B04492">
          <w:rPr>
            <w:webHidden/>
          </w:rPr>
          <w:instrText xml:space="preserve"> PAGEREF _Toc522197236 \h </w:instrText>
        </w:r>
        <w:r w:rsidR="00B04492">
          <w:rPr>
            <w:webHidden/>
          </w:rPr>
        </w:r>
        <w:r w:rsidR="00B04492">
          <w:rPr>
            <w:webHidden/>
          </w:rPr>
          <w:fldChar w:fldCharType="separate"/>
        </w:r>
        <w:r w:rsidR="00585BD3">
          <w:rPr>
            <w:webHidden/>
          </w:rPr>
          <w:t>4-2</w:t>
        </w:r>
        <w:r w:rsidR="00B04492">
          <w:rPr>
            <w:webHidden/>
          </w:rPr>
          <w:fldChar w:fldCharType="end"/>
        </w:r>
      </w:hyperlink>
    </w:p>
    <w:p w14:paraId="70C60D31" w14:textId="494BA5CF" w:rsidR="00B04492" w:rsidRPr="00C12D3A" w:rsidRDefault="003656CF">
      <w:pPr>
        <w:pStyle w:val="TOC4"/>
        <w:rPr>
          <w:rFonts w:ascii="Calibri" w:hAnsi="Calibri"/>
        </w:rPr>
      </w:pPr>
      <w:hyperlink w:anchor="_Toc522197237" w:history="1">
        <w:r w:rsidR="00B04492" w:rsidRPr="00A06955">
          <w:rPr>
            <w:rStyle w:val="Hyperlink"/>
          </w:rPr>
          <w:t>4.1.4.</w:t>
        </w:r>
        <w:r w:rsidR="00B04492" w:rsidRPr="00C12D3A">
          <w:rPr>
            <w:rFonts w:ascii="Calibri" w:hAnsi="Calibri"/>
          </w:rPr>
          <w:tab/>
        </w:r>
        <w:r w:rsidR="00B04492" w:rsidRPr="00A06955">
          <w:rPr>
            <w:rStyle w:val="Hyperlink"/>
          </w:rPr>
          <w:t>Updating Institution Mappings</w:t>
        </w:r>
        <w:r w:rsidR="00B04492">
          <w:rPr>
            <w:webHidden/>
          </w:rPr>
          <w:tab/>
        </w:r>
        <w:r w:rsidR="00B04492">
          <w:rPr>
            <w:webHidden/>
          </w:rPr>
          <w:fldChar w:fldCharType="begin"/>
        </w:r>
        <w:r w:rsidR="00B04492">
          <w:rPr>
            <w:webHidden/>
          </w:rPr>
          <w:instrText xml:space="preserve"> PAGEREF _Toc522197237 \h </w:instrText>
        </w:r>
        <w:r w:rsidR="00B04492">
          <w:rPr>
            <w:webHidden/>
          </w:rPr>
        </w:r>
        <w:r w:rsidR="00B04492">
          <w:rPr>
            <w:webHidden/>
          </w:rPr>
          <w:fldChar w:fldCharType="separate"/>
        </w:r>
        <w:r w:rsidR="00585BD3">
          <w:rPr>
            <w:webHidden/>
          </w:rPr>
          <w:t>4-2</w:t>
        </w:r>
        <w:r w:rsidR="00B04492">
          <w:rPr>
            <w:webHidden/>
          </w:rPr>
          <w:fldChar w:fldCharType="end"/>
        </w:r>
      </w:hyperlink>
    </w:p>
    <w:p w14:paraId="78F4F367" w14:textId="7FC0851C" w:rsidR="00B04492" w:rsidRPr="00C12D3A" w:rsidRDefault="003656CF">
      <w:pPr>
        <w:pStyle w:val="TOC4"/>
        <w:rPr>
          <w:rFonts w:ascii="Calibri" w:hAnsi="Calibri"/>
        </w:rPr>
      </w:pPr>
      <w:hyperlink w:anchor="_Toc522197238" w:history="1">
        <w:r w:rsidR="00B04492" w:rsidRPr="00A06955">
          <w:rPr>
            <w:rStyle w:val="Hyperlink"/>
          </w:rPr>
          <w:t>4.1.5.</w:t>
        </w:r>
        <w:r w:rsidR="00B04492" w:rsidRPr="00C12D3A">
          <w:rPr>
            <w:rFonts w:ascii="Calibri" w:hAnsi="Calibri"/>
          </w:rPr>
          <w:tab/>
        </w:r>
        <w:r w:rsidR="00B04492" w:rsidRPr="00A06955">
          <w:rPr>
            <w:rStyle w:val="Hyperlink"/>
          </w:rPr>
          <w:t>How Applications Use Institution Mappings</w:t>
        </w:r>
        <w:r w:rsidR="00B04492">
          <w:rPr>
            <w:webHidden/>
          </w:rPr>
          <w:tab/>
        </w:r>
        <w:r w:rsidR="00B04492">
          <w:rPr>
            <w:webHidden/>
          </w:rPr>
          <w:fldChar w:fldCharType="begin"/>
        </w:r>
        <w:r w:rsidR="00B04492">
          <w:rPr>
            <w:webHidden/>
          </w:rPr>
          <w:instrText xml:space="preserve"> PAGEREF _Toc522197238 \h </w:instrText>
        </w:r>
        <w:r w:rsidR="00B04492">
          <w:rPr>
            <w:webHidden/>
          </w:rPr>
        </w:r>
        <w:r w:rsidR="00B04492">
          <w:rPr>
            <w:webHidden/>
          </w:rPr>
          <w:fldChar w:fldCharType="separate"/>
        </w:r>
        <w:r w:rsidR="00585BD3">
          <w:rPr>
            <w:webHidden/>
          </w:rPr>
          <w:t>4-2</w:t>
        </w:r>
        <w:r w:rsidR="00B04492">
          <w:rPr>
            <w:webHidden/>
          </w:rPr>
          <w:fldChar w:fldCharType="end"/>
        </w:r>
      </w:hyperlink>
    </w:p>
    <w:p w14:paraId="682AB81E" w14:textId="26A76813" w:rsidR="00B04492" w:rsidRPr="00C12D3A" w:rsidRDefault="003656CF">
      <w:pPr>
        <w:pStyle w:val="TOC3"/>
        <w:rPr>
          <w:rFonts w:ascii="Calibri" w:hAnsi="Calibri"/>
        </w:rPr>
      </w:pPr>
      <w:hyperlink w:anchor="_Toc522197239" w:history="1">
        <w:r w:rsidR="00B04492" w:rsidRPr="00A06955">
          <w:rPr>
            <w:rStyle w:val="Hyperlink"/>
          </w:rPr>
          <w:t>4.2.</w:t>
        </w:r>
        <w:r w:rsidR="00B04492" w:rsidRPr="00C12D3A">
          <w:rPr>
            <w:rFonts w:ascii="Calibri" w:hAnsi="Calibri"/>
          </w:rPr>
          <w:tab/>
        </w:r>
        <w:r w:rsidR="00B04492" w:rsidRPr="00A06955">
          <w:rPr>
            <w:rStyle w:val="Hyperlink"/>
          </w:rPr>
          <w:t>Troubleshooting Institution Mapping Issues</w:t>
        </w:r>
        <w:r w:rsidR="00B04492">
          <w:rPr>
            <w:webHidden/>
          </w:rPr>
          <w:tab/>
        </w:r>
        <w:r w:rsidR="00B04492">
          <w:rPr>
            <w:webHidden/>
          </w:rPr>
          <w:fldChar w:fldCharType="begin"/>
        </w:r>
        <w:r w:rsidR="00B04492">
          <w:rPr>
            <w:webHidden/>
          </w:rPr>
          <w:instrText xml:space="preserve"> PAGEREF _Toc522197239 \h </w:instrText>
        </w:r>
        <w:r w:rsidR="00B04492">
          <w:rPr>
            <w:webHidden/>
          </w:rPr>
        </w:r>
        <w:r w:rsidR="00B04492">
          <w:rPr>
            <w:webHidden/>
          </w:rPr>
          <w:fldChar w:fldCharType="separate"/>
        </w:r>
        <w:r w:rsidR="00585BD3">
          <w:rPr>
            <w:webHidden/>
          </w:rPr>
          <w:t>4-2</w:t>
        </w:r>
        <w:r w:rsidR="00B04492">
          <w:rPr>
            <w:webHidden/>
          </w:rPr>
          <w:fldChar w:fldCharType="end"/>
        </w:r>
      </w:hyperlink>
    </w:p>
    <w:p w14:paraId="49E640EC" w14:textId="4C5F49C2" w:rsidR="00B04492" w:rsidRPr="00C12D3A" w:rsidRDefault="003656CF">
      <w:pPr>
        <w:pStyle w:val="TOC4"/>
        <w:rPr>
          <w:rFonts w:ascii="Calibri" w:hAnsi="Calibri"/>
        </w:rPr>
      </w:pPr>
      <w:hyperlink w:anchor="_Toc522197240" w:history="1">
        <w:r w:rsidR="00B04492" w:rsidRPr="00A06955">
          <w:rPr>
            <w:rStyle w:val="Hyperlink"/>
          </w:rPr>
          <w:t>4.2.1.</w:t>
        </w:r>
        <w:r w:rsidR="00B04492" w:rsidRPr="00C12D3A">
          <w:rPr>
            <w:rFonts w:ascii="Calibri" w:hAnsi="Calibri"/>
          </w:rPr>
          <w:tab/>
        </w:r>
        <w:r w:rsidR="00B04492" w:rsidRPr="00A06955">
          <w:rPr>
            <w:rStyle w:val="Hyperlink"/>
          </w:rPr>
          <w:t>Out-of-Synch Configuration Files on Multiple Physical Servers</w:t>
        </w:r>
        <w:r w:rsidR="00B04492">
          <w:rPr>
            <w:webHidden/>
          </w:rPr>
          <w:tab/>
        </w:r>
        <w:r w:rsidR="00B04492">
          <w:rPr>
            <w:webHidden/>
          </w:rPr>
          <w:fldChar w:fldCharType="begin"/>
        </w:r>
        <w:r w:rsidR="00B04492">
          <w:rPr>
            <w:webHidden/>
          </w:rPr>
          <w:instrText xml:space="preserve"> PAGEREF _Toc522197240 \h </w:instrText>
        </w:r>
        <w:r w:rsidR="00B04492">
          <w:rPr>
            <w:webHidden/>
          </w:rPr>
        </w:r>
        <w:r w:rsidR="00B04492">
          <w:rPr>
            <w:webHidden/>
          </w:rPr>
          <w:fldChar w:fldCharType="separate"/>
        </w:r>
        <w:r w:rsidR="00585BD3">
          <w:rPr>
            <w:webHidden/>
          </w:rPr>
          <w:t>4-2</w:t>
        </w:r>
        <w:r w:rsidR="00B04492">
          <w:rPr>
            <w:webHidden/>
          </w:rPr>
          <w:fldChar w:fldCharType="end"/>
        </w:r>
      </w:hyperlink>
    </w:p>
    <w:p w14:paraId="21557866" w14:textId="78254CB3" w:rsidR="00B04492" w:rsidRPr="00C12D3A" w:rsidRDefault="003656CF">
      <w:pPr>
        <w:pStyle w:val="TOC4"/>
        <w:rPr>
          <w:rFonts w:ascii="Calibri" w:hAnsi="Calibri"/>
        </w:rPr>
      </w:pPr>
      <w:hyperlink w:anchor="_Toc522197241" w:history="1">
        <w:r w:rsidR="00B04492" w:rsidRPr="00A06955">
          <w:rPr>
            <w:rStyle w:val="Hyperlink"/>
          </w:rPr>
          <w:t>4.2.2.</w:t>
        </w:r>
        <w:r w:rsidR="00B04492" w:rsidRPr="00C12D3A">
          <w:rPr>
            <w:rFonts w:ascii="Calibri" w:hAnsi="Calibri"/>
          </w:rPr>
          <w:tab/>
        </w:r>
        <w:r w:rsidR="00B04492" w:rsidRPr="00A06955">
          <w:rPr>
            <w:rStyle w:val="Hyperlink"/>
          </w:rPr>
          <w:t>Connector Station and M System Mismatch</w:t>
        </w:r>
        <w:r w:rsidR="00B04492">
          <w:rPr>
            <w:webHidden/>
          </w:rPr>
          <w:tab/>
        </w:r>
        <w:r w:rsidR="00B04492">
          <w:rPr>
            <w:webHidden/>
          </w:rPr>
          <w:fldChar w:fldCharType="begin"/>
        </w:r>
        <w:r w:rsidR="00B04492">
          <w:rPr>
            <w:webHidden/>
          </w:rPr>
          <w:instrText xml:space="preserve"> PAGEREF _Toc522197241 \h </w:instrText>
        </w:r>
        <w:r w:rsidR="00B04492">
          <w:rPr>
            <w:webHidden/>
          </w:rPr>
        </w:r>
        <w:r w:rsidR="00B04492">
          <w:rPr>
            <w:webHidden/>
          </w:rPr>
          <w:fldChar w:fldCharType="separate"/>
        </w:r>
        <w:r w:rsidR="00585BD3">
          <w:rPr>
            <w:webHidden/>
          </w:rPr>
          <w:t>4-2</w:t>
        </w:r>
        <w:r w:rsidR="00B04492">
          <w:rPr>
            <w:webHidden/>
          </w:rPr>
          <w:fldChar w:fldCharType="end"/>
        </w:r>
      </w:hyperlink>
    </w:p>
    <w:p w14:paraId="66F8B2A6" w14:textId="731909A1" w:rsidR="00B04492" w:rsidRPr="00C12D3A" w:rsidRDefault="003656CF">
      <w:pPr>
        <w:pStyle w:val="TOC4"/>
        <w:rPr>
          <w:rFonts w:ascii="Calibri" w:hAnsi="Calibri"/>
        </w:rPr>
      </w:pPr>
      <w:hyperlink w:anchor="_Toc522197242" w:history="1">
        <w:r w:rsidR="00B04492" w:rsidRPr="00A06955">
          <w:rPr>
            <w:rStyle w:val="Hyperlink"/>
          </w:rPr>
          <w:t>4.2.3.</w:t>
        </w:r>
        <w:r w:rsidR="00B04492" w:rsidRPr="00C12D3A">
          <w:rPr>
            <w:rFonts w:ascii="Calibri" w:hAnsi="Calibri"/>
          </w:rPr>
          <w:tab/>
        </w:r>
        <w:r w:rsidR="00B04492" w:rsidRPr="00A06955">
          <w:rPr>
            <w:rStyle w:val="Hyperlink"/>
          </w:rPr>
          <w:t>JNDI Name Configuration Mismatch</w:t>
        </w:r>
        <w:r w:rsidR="00B04492">
          <w:rPr>
            <w:webHidden/>
          </w:rPr>
          <w:tab/>
        </w:r>
        <w:r w:rsidR="00B04492">
          <w:rPr>
            <w:webHidden/>
          </w:rPr>
          <w:fldChar w:fldCharType="begin"/>
        </w:r>
        <w:r w:rsidR="00B04492">
          <w:rPr>
            <w:webHidden/>
          </w:rPr>
          <w:instrText xml:space="preserve"> PAGEREF _Toc522197242 \h </w:instrText>
        </w:r>
        <w:r w:rsidR="00B04492">
          <w:rPr>
            <w:webHidden/>
          </w:rPr>
        </w:r>
        <w:r w:rsidR="00B04492">
          <w:rPr>
            <w:webHidden/>
          </w:rPr>
          <w:fldChar w:fldCharType="separate"/>
        </w:r>
        <w:r w:rsidR="00585BD3">
          <w:rPr>
            <w:webHidden/>
          </w:rPr>
          <w:t>4-3</w:t>
        </w:r>
        <w:r w:rsidR="00B04492">
          <w:rPr>
            <w:webHidden/>
          </w:rPr>
          <w:fldChar w:fldCharType="end"/>
        </w:r>
      </w:hyperlink>
    </w:p>
    <w:p w14:paraId="6DEA8316" w14:textId="07E854B6" w:rsidR="00B04492" w:rsidRPr="00C12D3A" w:rsidRDefault="003656CF">
      <w:pPr>
        <w:pStyle w:val="TOC4"/>
        <w:rPr>
          <w:rFonts w:ascii="Calibri" w:hAnsi="Calibri"/>
        </w:rPr>
      </w:pPr>
      <w:hyperlink w:anchor="_Toc522197243" w:history="1">
        <w:r w:rsidR="00B04492" w:rsidRPr="00A06955">
          <w:rPr>
            <w:rStyle w:val="Hyperlink"/>
          </w:rPr>
          <w:t>4.2.4.</w:t>
        </w:r>
        <w:r w:rsidR="00B04492" w:rsidRPr="00C12D3A">
          <w:rPr>
            <w:rFonts w:ascii="Calibri" w:hAnsi="Calibri"/>
          </w:rPr>
          <w:tab/>
        </w:r>
        <w:r w:rsidR="00B04492" w:rsidRPr="00A06955">
          <w:rPr>
            <w:rStyle w:val="Hyperlink"/>
          </w:rPr>
          <w:t>Mappings with Undeployed Connectors (Stopped or Deleted)</w:t>
        </w:r>
        <w:r w:rsidR="00B04492">
          <w:rPr>
            <w:webHidden/>
          </w:rPr>
          <w:tab/>
        </w:r>
        <w:r w:rsidR="00B04492">
          <w:rPr>
            <w:webHidden/>
          </w:rPr>
          <w:fldChar w:fldCharType="begin"/>
        </w:r>
        <w:r w:rsidR="00B04492">
          <w:rPr>
            <w:webHidden/>
          </w:rPr>
          <w:instrText xml:space="preserve"> PAGEREF _Toc522197243 \h </w:instrText>
        </w:r>
        <w:r w:rsidR="00B04492">
          <w:rPr>
            <w:webHidden/>
          </w:rPr>
        </w:r>
        <w:r w:rsidR="00B04492">
          <w:rPr>
            <w:webHidden/>
          </w:rPr>
          <w:fldChar w:fldCharType="separate"/>
        </w:r>
        <w:r w:rsidR="00585BD3">
          <w:rPr>
            <w:webHidden/>
          </w:rPr>
          <w:t>4-3</w:t>
        </w:r>
        <w:r w:rsidR="00B04492">
          <w:rPr>
            <w:webHidden/>
          </w:rPr>
          <w:fldChar w:fldCharType="end"/>
        </w:r>
      </w:hyperlink>
    </w:p>
    <w:p w14:paraId="58B3DBB3" w14:textId="4C7ABF81" w:rsidR="00B04492" w:rsidRPr="00C12D3A" w:rsidRDefault="003656CF">
      <w:pPr>
        <w:pStyle w:val="TOC3"/>
        <w:rPr>
          <w:rFonts w:ascii="Calibri" w:hAnsi="Calibri"/>
        </w:rPr>
      </w:pPr>
      <w:hyperlink w:anchor="_Toc522197244" w:history="1">
        <w:r w:rsidR="00B04492" w:rsidRPr="00A06955">
          <w:rPr>
            <w:rStyle w:val="Hyperlink"/>
          </w:rPr>
          <w:t>4.3.</w:t>
        </w:r>
        <w:r w:rsidR="00B04492" w:rsidRPr="00C12D3A">
          <w:rPr>
            <w:rFonts w:ascii="Calibri" w:hAnsi="Calibri"/>
          </w:rPr>
          <w:tab/>
        </w:r>
        <w:r w:rsidR="00B04492" w:rsidRPr="00A06955">
          <w:rPr>
            <w:rStyle w:val="Hyperlink"/>
          </w:rPr>
          <w:t>Pluggable Institution Mapping Rules</w:t>
        </w:r>
        <w:r w:rsidR="00B04492">
          <w:rPr>
            <w:webHidden/>
          </w:rPr>
          <w:tab/>
        </w:r>
        <w:r w:rsidR="00B04492">
          <w:rPr>
            <w:webHidden/>
          </w:rPr>
          <w:fldChar w:fldCharType="begin"/>
        </w:r>
        <w:r w:rsidR="00B04492">
          <w:rPr>
            <w:webHidden/>
          </w:rPr>
          <w:instrText xml:space="preserve"> PAGEREF _Toc522197244 \h </w:instrText>
        </w:r>
        <w:r w:rsidR="00B04492">
          <w:rPr>
            <w:webHidden/>
          </w:rPr>
        </w:r>
        <w:r w:rsidR="00B04492">
          <w:rPr>
            <w:webHidden/>
          </w:rPr>
          <w:fldChar w:fldCharType="separate"/>
        </w:r>
        <w:r w:rsidR="00585BD3">
          <w:rPr>
            <w:webHidden/>
          </w:rPr>
          <w:t>4-3</w:t>
        </w:r>
        <w:r w:rsidR="00B04492">
          <w:rPr>
            <w:webHidden/>
          </w:rPr>
          <w:fldChar w:fldCharType="end"/>
        </w:r>
      </w:hyperlink>
    </w:p>
    <w:p w14:paraId="070053D9" w14:textId="6C739101" w:rsidR="00B04492" w:rsidRPr="00C12D3A" w:rsidRDefault="003656CF">
      <w:pPr>
        <w:pStyle w:val="TOC2"/>
        <w:rPr>
          <w:rFonts w:ascii="Calibri" w:hAnsi="Calibri"/>
          <w:b w:val="0"/>
        </w:rPr>
      </w:pPr>
      <w:hyperlink w:anchor="_Toc522197245" w:history="1">
        <w:r w:rsidR="00B04492" w:rsidRPr="00A06955">
          <w:rPr>
            <w:rStyle w:val="Hyperlink"/>
          </w:rPr>
          <w:t>5.</w:t>
        </w:r>
        <w:r w:rsidR="00B04492" w:rsidRPr="00C12D3A">
          <w:rPr>
            <w:rFonts w:ascii="Calibri" w:hAnsi="Calibri"/>
            <w:b w:val="0"/>
          </w:rPr>
          <w:tab/>
        </w:r>
        <w:r w:rsidR="00B04492" w:rsidRPr="00A06955">
          <w:rPr>
            <w:rStyle w:val="Hyperlink"/>
          </w:rPr>
          <w:t>The VistALink Administration Console</w:t>
        </w:r>
        <w:r w:rsidR="00B04492">
          <w:rPr>
            <w:webHidden/>
          </w:rPr>
          <w:tab/>
        </w:r>
        <w:r w:rsidR="00B04492">
          <w:rPr>
            <w:webHidden/>
          </w:rPr>
          <w:fldChar w:fldCharType="begin"/>
        </w:r>
        <w:r w:rsidR="00B04492">
          <w:rPr>
            <w:webHidden/>
          </w:rPr>
          <w:instrText xml:space="preserve"> PAGEREF _Toc522197245 \h </w:instrText>
        </w:r>
        <w:r w:rsidR="00B04492">
          <w:rPr>
            <w:webHidden/>
          </w:rPr>
        </w:r>
        <w:r w:rsidR="00B04492">
          <w:rPr>
            <w:webHidden/>
          </w:rPr>
          <w:fldChar w:fldCharType="separate"/>
        </w:r>
        <w:r w:rsidR="00585BD3">
          <w:rPr>
            <w:webHidden/>
          </w:rPr>
          <w:t>5-1</w:t>
        </w:r>
        <w:r w:rsidR="00B04492">
          <w:rPr>
            <w:webHidden/>
          </w:rPr>
          <w:fldChar w:fldCharType="end"/>
        </w:r>
      </w:hyperlink>
    </w:p>
    <w:p w14:paraId="329D5BF0" w14:textId="07BC516E" w:rsidR="00B04492" w:rsidRPr="00C12D3A" w:rsidRDefault="003656CF">
      <w:pPr>
        <w:pStyle w:val="TOC3"/>
        <w:rPr>
          <w:rFonts w:ascii="Calibri" w:hAnsi="Calibri"/>
        </w:rPr>
      </w:pPr>
      <w:hyperlink w:anchor="_Toc522197246" w:history="1">
        <w:r w:rsidR="00B04492" w:rsidRPr="00A06955">
          <w:rPr>
            <w:rStyle w:val="Hyperlink"/>
          </w:rPr>
          <w:t>5.1.</w:t>
        </w:r>
        <w:r w:rsidR="00B04492" w:rsidRPr="00C12D3A">
          <w:rPr>
            <w:rFonts w:ascii="Calibri" w:hAnsi="Calibri"/>
          </w:rPr>
          <w:tab/>
        </w:r>
        <w:r w:rsidR="00B04492" w:rsidRPr="00A06955">
          <w:rPr>
            <w:rStyle w:val="Hyperlink"/>
          </w:rPr>
          <w:t>Overview</w:t>
        </w:r>
        <w:r w:rsidR="00B04492">
          <w:rPr>
            <w:webHidden/>
          </w:rPr>
          <w:tab/>
        </w:r>
        <w:r w:rsidR="00B04492">
          <w:rPr>
            <w:webHidden/>
          </w:rPr>
          <w:fldChar w:fldCharType="begin"/>
        </w:r>
        <w:r w:rsidR="00B04492">
          <w:rPr>
            <w:webHidden/>
          </w:rPr>
          <w:instrText xml:space="preserve"> PAGEREF _Toc522197246 \h </w:instrText>
        </w:r>
        <w:r w:rsidR="00B04492">
          <w:rPr>
            <w:webHidden/>
          </w:rPr>
        </w:r>
        <w:r w:rsidR="00B04492">
          <w:rPr>
            <w:webHidden/>
          </w:rPr>
          <w:fldChar w:fldCharType="separate"/>
        </w:r>
        <w:r w:rsidR="00585BD3">
          <w:rPr>
            <w:webHidden/>
          </w:rPr>
          <w:t>5-1</w:t>
        </w:r>
        <w:r w:rsidR="00B04492">
          <w:rPr>
            <w:webHidden/>
          </w:rPr>
          <w:fldChar w:fldCharType="end"/>
        </w:r>
      </w:hyperlink>
    </w:p>
    <w:p w14:paraId="59DCD131" w14:textId="53E16048" w:rsidR="00B04492" w:rsidRPr="00C12D3A" w:rsidRDefault="003656CF">
      <w:pPr>
        <w:pStyle w:val="TOC3"/>
        <w:rPr>
          <w:rFonts w:ascii="Calibri" w:hAnsi="Calibri"/>
        </w:rPr>
      </w:pPr>
      <w:hyperlink w:anchor="_Toc522197247" w:history="1">
        <w:r w:rsidR="00B04492" w:rsidRPr="00A06955">
          <w:rPr>
            <w:rStyle w:val="Hyperlink"/>
          </w:rPr>
          <w:t>5.2.</w:t>
        </w:r>
        <w:r w:rsidR="00B04492" w:rsidRPr="00C12D3A">
          <w:rPr>
            <w:rFonts w:ascii="Calibri" w:hAnsi="Calibri"/>
          </w:rPr>
          <w:tab/>
        </w:r>
        <w:r w:rsidR="00B04492" w:rsidRPr="00A06955">
          <w:rPr>
            <w:rStyle w:val="Hyperlink"/>
          </w:rPr>
          <w:t>Monitor Role Restrictions</w:t>
        </w:r>
        <w:r w:rsidR="00B04492">
          <w:rPr>
            <w:webHidden/>
          </w:rPr>
          <w:tab/>
        </w:r>
        <w:r w:rsidR="00B04492">
          <w:rPr>
            <w:webHidden/>
          </w:rPr>
          <w:fldChar w:fldCharType="begin"/>
        </w:r>
        <w:r w:rsidR="00B04492">
          <w:rPr>
            <w:webHidden/>
          </w:rPr>
          <w:instrText xml:space="preserve"> PAGEREF _Toc522197247 \h </w:instrText>
        </w:r>
        <w:r w:rsidR="00B04492">
          <w:rPr>
            <w:webHidden/>
          </w:rPr>
        </w:r>
        <w:r w:rsidR="00B04492">
          <w:rPr>
            <w:webHidden/>
          </w:rPr>
          <w:fldChar w:fldCharType="separate"/>
        </w:r>
        <w:r w:rsidR="00585BD3">
          <w:rPr>
            <w:webHidden/>
          </w:rPr>
          <w:t>5-1</w:t>
        </w:r>
        <w:r w:rsidR="00B04492">
          <w:rPr>
            <w:webHidden/>
          </w:rPr>
          <w:fldChar w:fldCharType="end"/>
        </w:r>
      </w:hyperlink>
    </w:p>
    <w:p w14:paraId="075217D3" w14:textId="54768351" w:rsidR="00B04492" w:rsidRPr="00C12D3A" w:rsidRDefault="003656CF">
      <w:pPr>
        <w:pStyle w:val="TOC3"/>
        <w:rPr>
          <w:rFonts w:ascii="Calibri" w:hAnsi="Calibri"/>
        </w:rPr>
      </w:pPr>
      <w:hyperlink w:anchor="_Toc522197248" w:history="1">
        <w:r w:rsidR="00B04492" w:rsidRPr="00A06955">
          <w:rPr>
            <w:rStyle w:val="Hyperlink"/>
          </w:rPr>
          <w:t>5.3.</w:t>
        </w:r>
        <w:r w:rsidR="00B04492" w:rsidRPr="00C12D3A">
          <w:rPr>
            <w:rFonts w:ascii="Calibri" w:hAnsi="Calibri"/>
          </w:rPr>
          <w:tab/>
        </w:r>
        <w:r w:rsidR="00B04492" w:rsidRPr="00A06955">
          <w:rPr>
            <w:rStyle w:val="Hyperlink"/>
          </w:rPr>
          <w:t>Accessing the VistALink Administration Console</w:t>
        </w:r>
        <w:r w:rsidR="00B04492">
          <w:rPr>
            <w:webHidden/>
          </w:rPr>
          <w:tab/>
        </w:r>
        <w:r w:rsidR="00B04492">
          <w:rPr>
            <w:webHidden/>
          </w:rPr>
          <w:fldChar w:fldCharType="begin"/>
        </w:r>
        <w:r w:rsidR="00B04492">
          <w:rPr>
            <w:webHidden/>
          </w:rPr>
          <w:instrText xml:space="preserve"> PAGEREF _Toc522197248 \h </w:instrText>
        </w:r>
        <w:r w:rsidR="00B04492">
          <w:rPr>
            <w:webHidden/>
          </w:rPr>
        </w:r>
        <w:r w:rsidR="00B04492">
          <w:rPr>
            <w:webHidden/>
          </w:rPr>
          <w:fldChar w:fldCharType="separate"/>
        </w:r>
        <w:r w:rsidR="00585BD3">
          <w:rPr>
            <w:webHidden/>
          </w:rPr>
          <w:t>5-1</w:t>
        </w:r>
        <w:r w:rsidR="00B04492">
          <w:rPr>
            <w:webHidden/>
          </w:rPr>
          <w:fldChar w:fldCharType="end"/>
        </w:r>
      </w:hyperlink>
    </w:p>
    <w:p w14:paraId="7368B704" w14:textId="3751514C" w:rsidR="00B04492" w:rsidRPr="00C12D3A" w:rsidRDefault="003656CF">
      <w:pPr>
        <w:pStyle w:val="TOC4"/>
        <w:rPr>
          <w:rFonts w:ascii="Calibri" w:hAnsi="Calibri"/>
        </w:rPr>
      </w:pPr>
      <w:hyperlink w:anchor="_Toc522197249" w:history="1">
        <w:r w:rsidR="00B04492" w:rsidRPr="00A06955">
          <w:rPr>
            <w:rStyle w:val="Hyperlink"/>
          </w:rPr>
          <w:t>5.3.1.</w:t>
        </w:r>
        <w:r w:rsidR="00B04492" w:rsidRPr="00C12D3A">
          <w:rPr>
            <w:rFonts w:ascii="Calibri" w:hAnsi="Calibri"/>
          </w:rPr>
          <w:tab/>
        </w:r>
        <w:r w:rsidR="00B04492" w:rsidRPr="00A06955">
          <w:rPr>
            <w:rStyle w:val="Hyperlink"/>
          </w:rPr>
          <w:t>VistALink Administration Console as Standalone Web Application</w:t>
        </w:r>
        <w:r w:rsidR="00B04492">
          <w:rPr>
            <w:webHidden/>
          </w:rPr>
          <w:tab/>
        </w:r>
        <w:r w:rsidR="00B04492">
          <w:rPr>
            <w:webHidden/>
          </w:rPr>
          <w:fldChar w:fldCharType="begin"/>
        </w:r>
        <w:r w:rsidR="00B04492">
          <w:rPr>
            <w:webHidden/>
          </w:rPr>
          <w:instrText xml:space="preserve"> PAGEREF _Toc522197249 \h </w:instrText>
        </w:r>
        <w:r w:rsidR="00B04492">
          <w:rPr>
            <w:webHidden/>
          </w:rPr>
        </w:r>
        <w:r w:rsidR="00B04492">
          <w:rPr>
            <w:webHidden/>
          </w:rPr>
          <w:fldChar w:fldCharType="separate"/>
        </w:r>
        <w:r w:rsidR="00585BD3">
          <w:rPr>
            <w:webHidden/>
          </w:rPr>
          <w:t>5-1</w:t>
        </w:r>
        <w:r w:rsidR="00B04492">
          <w:rPr>
            <w:webHidden/>
          </w:rPr>
          <w:fldChar w:fldCharType="end"/>
        </w:r>
      </w:hyperlink>
    </w:p>
    <w:p w14:paraId="13420B98" w14:textId="6FA051FA" w:rsidR="00B04492" w:rsidRPr="00C12D3A" w:rsidRDefault="003656CF">
      <w:pPr>
        <w:pStyle w:val="TOC4"/>
        <w:rPr>
          <w:rFonts w:ascii="Calibri" w:hAnsi="Calibri"/>
        </w:rPr>
      </w:pPr>
      <w:hyperlink w:anchor="_Toc522197250" w:history="1">
        <w:r w:rsidR="00B04492" w:rsidRPr="00A06955">
          <w:rPr>
            <w:rStyle w:val="Hyperlink"/>
          </w:rPr>
          <w:t>5.3.2.</w:t>
        </w:r>
        <w:r w:rsidR="00B04492" w:rsidRPr="00C12D3A">
          <w:rPr>
            <w:rFonts w:ascii="Calibri" w:hAnsi="Calibri"/>
          </w:rPr>
          <w:tab/>
        </w:r>
        <w:r w:rsidR="00B04492" w:rsidRPr="00A06955">
          <w:rPr>
            <w:rStyle w:val="Hyperlink"/>
          </w:rPr>
          <w:t>VistALink Administration Console as WebLogic Console Extension</w:t>
        </w:r>
        <w:r w:rsidR="00B04492">
          <w:rPr>
            <w:webHidden/>
          </w:rPr>
          <w:tab/>
        </w:r>
        <w:r w:rsidR="00B04492">
          <w:rPr>
            <w:webHidden/>
          </w:rPr>
          <w:fldChar w:fldCharType="begin"/>
        </w:r>
        <w:r w:rsidR="00B04492">
          <w:rPr>
            <w:webHidden/>
          </w:rPr>
          <w:instrText xml:space="preserve"> PAGEREF _Toc522197250 \h </w:instrText>
        </w:r>
        <w:r w:rsidR="00B04492">
          <w:rPr>
            <w:webHidden/>
          </w:rPr>
        </w:r>
        <w:r w:rsidR="00B04492">
          <w:rPr>
            <w:webHidden/>
          </w:rPr>
          <w:fldChar w:fldCharType="separate"/>
        </w:r>
        <w:r w:rsidR="00585BD3">
          <w:rPr>
            <w:webHidden/>
          </w:rPr>
          <w:t>5-2</w:t>
        </w:r>
        <w:r w:rsidR="00B04492">
          <w:rPr>
            <w:webHidden/>
          </w:rPr>
          <w:fldChar w:fldCharType="end"/>
        </w:r>
      </w:hyperlink>
    </w:p>
    <w:p w14:paraId="67C37280" w14:textId="67D3C1DB" w:rsidR="00B04492" w:rsidRPr="00C12D3A" w:rsidRDefault="003656CF">
      <w:pPr>
        <w:pStyle w:val="TOC3"/>
        <w:rPr>
          <w:rFonts w:ascii="Calibri" w:hAnsi="Calibri"/>
        </w:rPr>
      </w:pPr>
      <w:hyperlink w:anchor="_Toc522197251" w:history="1">
        <w:r w:rsidR="00B04492" w:rsidRPr="00A06955">
          <w:rPr>
            <w:rStyle w:val="Hyperlink"/>
          </w:rPr>
          <w:t>5.4.</w:t>
        </w:r>
        <w:r w:rsidR="00B04492" w:rsidRPr="00C12D3A">
          <w:rPr>
            <w:rFonts w:ascii="Calibri" w:hAnsi="Calibri"/>
          </w:rPr>
          <w:tab/>
        </w:r>
        <w:r w:rsidR="00B04492" w:rsidRPr="00A06955">
          <w:rPr>
            <w:rStyle w:val="Hyperlink"/>
          </w:rPr>
          <w:t>Monitoring Connector Status</w:t>
        </w:r>
        <w:r w:rsidR="00B04492">
          <w:rPr>
            <w:webHidden/>
          </w:rPr>
          <w:tab/>
        </w:r>
        <w:r w:rsidR="00B04492">
          <w:rPr>
            <w:webHidden/>
          </w:rPr>
          <w:fldChar w:fldCharType="begin"/>
        </w:r>
        <w:r w:rsidR="00B04492">
          <w:rPr>
            <w:webHidden/>
          </w:rPr>
          <w:instrText xml:space="preserve"> PAGEREF _Toc522197251 \h </w:instrText>
        </w:r>
        <w:r w:rsidR="00B04492">
          <w:rPr>
            <w:webHidden/>
          </w:rPr>
        </w:r>
        <w:r w:rsidR="00B04492">
          <w:rPr>
            <w:webHidden/>
          </w:rPr>
          <w:fldChar w:fldCharType="separate"/>
        </w:r>
        <w:r w:rsidR="00585BD3">
          <w:rPr>
            <w:webHidden/>
          </w:rPr>
          <w:t>5-3</w:t>
        </w:r>
        <w:r w:rsidR="00B04492">
          <w:rPr>
            <w:webHidden/>
          </w:rPr>
          <w:fldChar w:fldCharType="end"/>
        </w:r>
      </w:hyperlink>
    </w:p>
    <w:p w14:paraId="500C7FC0" w14:textId="1EC0211B" w:rsidR="00B04492" w:rsidRPr="00C12D3A" w:rsidRDefault="003656CF">
      <w:pPr>
        <w:pStyle w:val="TOC4"/>
        <w:rPr>
          <w:rFonts w:ascii="Calibri" w:hAnsi="Calibri"/>
        </w:rPr>
      </w:pPr>
      <w:hyperlink w:anchor="_Toc522197252" w:history="1">
        <w:r w:rsidR="00B04492" w:rsidRPr="00A06955">
          <w:rPr>
            <w:rStyle w:val="Hyperlink"/>
          </w:rPr>
          <w:t>5.4.1.</w:t>
        </w:r>
        <w:r w:rsidR="00B04492" w:rsidRPr="00C12D3A">
          <w:rPr>
            <w:rFonts w:ascii="Calibri" w:hAnsi="Calibri"/>
          </w:rPr>
          <w:tab/>
        </w:r>
        <w:r w:rsidR="00B04492" w:rsidRPr="00A06955">
          <w:rPr>
            <w:rStyle w:val="Hyperlink"/>
          </w:rPr>
          <w:t>Adapter List/Summary</w:t>
        </w:r>
        <w:r w:rsidR="00B04492">
          <w:rPr>
            <w:webHidden/>
          </w:rPr>
          <w:tab/>
        </w:r>
        <w:r w:rsidR="00B04492">
          <w:rPr>
            <w:webHidden/>
          </w:rPr>
          <w:fldChar w:fldCharType="begin"/>
        </w:r>
        <w:r w:rsidR="00B04492">
          <w:rPr>
            <w:webHidden/>
          </w:rPr>
          <w:instrText xml:space="preserve"> PAGEREF _Toc522197252 \h </w:instrText>
        </w:r>
        <w:r w:rsidR="00B04492">
          <w:rPr>
            <w:webHidden/>
          </w:rPr>
        </w:r>
        <w:r w:rsidR="00B04492">
          <w:rPr>
            <w:webHidden/>
          </w:rPr>
          <w:fldChar w:fldCharType="separate"/>
        </w:r>
        <w:r w:rsidR="00585BD3">
          <w:rPr>
            <w:webHidden/>
          </w:rPr>
          <w:t>5-3</w:t>
        </w:r>
        <w:r w:rsidR="00B04492">
          <w:rPr>
            <w:webHidden/>
          </w:rPr>
          <w:fldChar w:fldCharType="end"/>
        </w:r>
      </w:hyperlink>
    </w:p>
    <w:p w14:paraId="0A8DCE22" w14:textId="09144A51" w:rsidR="00B04492" w:rsidRPr="00C12D3A" w:rsidRDefault="003656CF">
      <w:pPr>
        <w:pStyle w:val="TOC4"/>
        <w:rPr>
          <w:rFonts w:ascii="Calibri" w:hAnsi="Calibri"/>
        </w:rPr>
      </w:pPr>
      <w:hyperlink w:anchor="_Toc522197253" w:history="1">
        <w:r w:rsidR="00B04492" w:rsidRPr="00A06955">
          <w:rPr>
            <w:rStyle w:val="Hyperlink"/>
          </w:rPr>
          <w:t>5.4.2.</w:t>
        </w:r>
        <w:r w:rsidR="00B04492" w:rsidRPr="00C12D3A">
          <w:rPr>
            <w:rFonts w:ascii="Calibri" w:hAnsi="Calibri"/>
          </w:rPr>
          <w:tab/>
        </w:r>
        <w:r w:rsidR="00B04492" w:rsidRPr="00A06955">
          <w:rPr>
            <w:rStyle w:val="Hyperlink"/>
          </w:rPr>
          <w:t>Adapter Detail</w:t>
        </w:r>
        <w:r w:rsidR="00B04492">
          <w:rPr>
            <w:webHidden/>
          </w:rPr>
          <w:tab/>
        </w:r>
        <w:r w:rsidR="00B04492">
          <w:rPr>
            <w:webHidden/>
          </w:rPr>
          <w:fldChar w:fldCharType="begin"/>
        </w:r>
        <w:r w:rsidR="00B04492">
          <w:rPr>
            <w:webHidden/>
          </w:rPr>
          <w:instrText xml:space="preserve"> PAGEREF _Toc522197253 \h </w:instrText>
        </w:r>
        <w:r w:rsidR="00B04492">
          <w:rPr>
            <w:webHidden/>
          </w:rPr>
        </w:r>
        <w:r w:rsidR="00B04492">
          <w:rPr>
            <w:webHidden/>
          </w:rPr>
          <w:fldChar w:fldCharType="separate"/>
        </w:r>
        <w:r w:rsidR="00585BD3">
          <w:rPr>
            <w:webHidden/>
          </w:rPr>
          <w:t>5-4</w:t>
        </w:r>
        <w:r w:rsidR="00B04492">
          <w:rPr>
            <w:webHidden/>
          </w:rPr>
          <w:fldChar w:fldCharType="end"/>
        </w:r>
      </w:hyperlink>
    </w:p>
    <w:p w14:paraId="7D29989C" w14:textId="7330571B" w:rsidR="00B04492" w:rsidRPr="00C12D3A" w:rsidRDefault="003656CF">
      <w:pPr>
        <w:pStyle w:val="TOC4"/>
        <w:rPr>
          <w:rFonts w:ascii="Calibri" w:hAnsi="Calibri"/>
        </w:rPr>
      </w:pPr>
      <w:hyperlink w:anchor="_Toc522197254" w:history="1">
        <w:r w:rsidR="00B04492" w:rsidRPr="00A06955">
          <w:rPr>
            <w:rStyle w:val="Hyperlink"/>
          </w:rPr>
          <w:t>5.4.3.</w:t>
        </w:r>
        <w:r w:rsidR="00B04492" w:rsidRPr="00C12D3A">
          <w:rPr>
            <w:rFonts w:ascii="Calibri" w:hAnsi="Calibri"/>
          </w:rPr>
          <w:tab/>
        </w:r>
        <w:r w:rsidR="00B04492" w:rsidRPr="00A06955">
          <w:rPr>
            <w:rStyle w:val="Hyperlink"/>
          </w:rPr>
          <w:t>Monitoring Institution Mapping</w:t>
        </w:r>
        <w:r w:rsidR="00B04492">
          <w:rPr>
            <w:webHidden/>
          </w:rPr>
          <w:tab/>
        </w:r>
        <w:r w:rsidR="00B04492">
          <w:rPr>
            <w:webHidden/>
          </w:rPr>
          <w:fldChar w:fldCharType="begin"/>
        </w:r>
        <w:r w:rsidR="00B04492">
          <w:rPr>
            <w:webHidden/>
          </w:rPr>
          <w:instrText xml:space="preserve"> PAGEREF _Toc522197254 \h </w:instrText>
        </w:r>
        <w:r w:rsidR="00B04492">
          <w:rPr>
            <w:webHidden/>
          </w:rPr>
        </w:r>
        <w:r w:rsidR="00B04492">
          <w:rPr>
            <w:webHidden/>
          </w:rPr>
          <w:fldChar w:fldCharType="separate"/>
        </w:r>
        <w:r w:rsidR="00585BD3">
          <w:rPr>
            <w:webHidden/>
          </w:rPr>
          <w:t>5-6</w:t>
        </w:r>
        <w:r w:rsidR="00B04492">
          <w:rPr>
            <w:webHidden/>
          </w:rPr>
          <w:fldChar w:fldCharType="end"/>
        </w:r>
      </w:hyperlink>
    </w:p>
    <w:p w14:paraId="3FD08398" w14:textId="0183B7DC" w:rsidR="00B04492" w:rsidRPr="00C12D3A" w:rsidRDefault="003656CF">
      <w:pPr>
        <w:pStyle w:val="TOC3"/>
        <w:rPr>
          <w:rFonts w:ascii="Calibri" w:hAnsi="Calibri"/>
        </w:rPr>
      </w:pPr>
      <w:hyperlink w:anchor="_Toc522197255" w:history="1">
        <w:r w:rsidR="00B04492" w:rsidRPr="00A06955">
          <w:rPr>
            <w:rStyle w:val="Hyperlink"/>
          </w:rPr>
          <w:t>5.5.</w:t>
        </w:r>
        <w:r w:rsidR="00B04492" w:rsidRPr="00C12D3A">
          <w:rPr>
            <w:rFonts w:ascii="Calibri" w:hAnsi="Calibri"/>
          </w:rPr>
          <w:tab/>
        </w:r>
        <w:r w:rsidR="00B04492" w:rsidRPr="00A06955">
          <w:rPr>
            <w:rStyle w:val="Hyperlink"/>
          </w:rPr>
          <w:t>Configuration Editor</w:t>
        </w:r>
        <w:r w:rsidR="00B04492">
          <w:rPr>
            <w:webHidden/>
          </w:rPr>
          <w:tab/>
        </w:r>
        <w:r w:rsidR="00B04492">
          <w:rPr>
            <w:webHidden/>
          </w:rPr>
          <w:fldChar w:fldCharType="begin"/>
        </w:r>
        <w:r w:rsidR="00B04492">
          <w:rPr>
            <w:webHidden/>
          </w:rPr>
          <w:instrText xml:space="preserve"> PAGEREF _Toc522197255 \h </w:instrText>
        </w:r>
        <w:r w:rsidR="00B04492">
          <w:rPr>
            <w:webHidden/>
          </w:rPr>
        </w:r>
        <w:r w:rsidR="00B04492">
          <w:rPr>
            <w:webHidden/>
          </w:rPr>
          <w:fldChar w:fldCharType="separate"/>
        </w:r>
        <w:r w:rsidR="00585BD3">
          <w:rPr>
            <w:webHidden/>
          </w:rPr>
          <w:t>5-7</w:t>
        </w:r>
        <w:r w:rsidR="00B04492">
          <w:rPr>
            <w:webHidden/>
          </w:rPr>
          <w:fldChar w:fldCharType="end"/>
        </w:r>
      </w:hyperlink>
    </w:p>
    <w:p w14:paraId="3D553FDA" w14:textId="38A0D3FB" w:rsidR="00B04492" w:rsidRPr="00C12D3A" w:rsidRDefault="003656CF">
      <w:pPr>
        <w:pStyle w:val="TOC4"/>
        <w:rPr>
          <w:rFonts w:ascii="Calibri" w:hAnsi="Calibri"/>
        </w:rPr>
      </w:pPr>
      <w:hyperlink w:anchor="_Toc522197256" w:history="1">
        <w:r w:rsidR="00B04492" w:rsidRPr="00A06955">
          <w:rPr>
            <w:rStyle w:val="Hyperlink"/>
          </w:rPr>
          <w:t>5.5.1.</w:t>
        </w:r>
        <w:r w:rsidR="00B04492" w:rsidRPr="00C12D3A">
          <w:rPr>
            <w:rFonts w:ascii="Calibri" w:hAnsi="Calibri"/>
          </w:rPr>
          <w:tab/>
        </w:r>
        <w:r w:rsidR="00B04492" w:rsidRPr="00A06955">
          <w:rPr>
            <w:rStyle w:val="Hyperlink"/>
          </w:rPr>
          <w:t>About the Configuration File</w:t>
        </w:r>
        <w:r w:rsidR="00B04492">
          <w:rPr>
            <w:webHidden/>
          </w:rPr>
          <w:tab/>
        </w:r>
        <w:r w:rsidR="00B04492">
          <w:rPr>
            <w:webHidden/>
          </w:rPr>
          <w:fldChar w:fldCharType="begin"/>
        </w:r>
        <w:r w:rsidR="00B04492">
          <w:rPr>
            <w:webHidden/>
          </w:rPr>
          <w:instrText xml:space="preserve"> PAGEREF _Toc522197256 \h </w:instrText>
        </w:r>
        <w:r w:rsidR="00B04492">
          <w:rPr>
            <w:webHidden/>
          </w:rPr>
        </w:r>
        <w:r w:rsidR="00B04492">
          <w:rPr>
            <w:webHidden/>
          </w:rPr>
          <w:fldChar w:fldCharType="separate"/>
        </w:r>
        <w:r w:rsidR="00585BD3">
          <w:rPr>
            <w:webHidden/>
          </w:rPr>
          <w:t>5-7</w:t>
        </w:r>
        <w:r w:rsidR="00B04492">
          <w:rPr>
            <w:webHidden/>
          </w:rPr>
          <w:fldChar w:fldCharType="end"/>
        </w:r>
      </w:hyperlink>
    </w:p>
    <w:p w14:paraId="0A7F5BAD" w14:textId="16FEA611" w:rsidR="00B04492" w:rsidRPr="00C12D3A" w:rsidRDefault="003656CF">
      <w:pPr>
        <w:pStyle w:val="TOC4"/>
        <w:rPr>
          <w:rFonts w:ascii="Calibri" w:hAnsi="Calibri"/>
        </w:rPr>
      </w:pPr>
      <w:hyperlink w:anchor="_Toc522197257" w:history="1">
        <w:r w:rsidR="00B04492" w:rsidRPr="00A06955">
          <w:rPr>
            <w:rStyle w:val="Hyperlink"/>
          </w:rPr>
          <w:t>5.5.2.</w:t>
        </w:r>
        <w:r w:rsidR="00B04492" w:rsidRPr="00C12D3A">
          <w:rPr>
            <w:rFonts w:ascii="Calibri" w:hAnsi="Calibri"/>
          </w:rPr>
          <w:tab/>
        </w:r>
        <w:r w:rsidR="00B04492" w:rsidRPr="00A06955">
          <w:rPr>
            <w:rStyle w:val="Hyperlink"/>
          </w:rPr>
          <w:t>How to Propagate Configuration Changes to Other Servers</w:t>
        </w:r>
        <w:r w:rsidR="00B04492">
          <w:rPr>
            <w:webHidden/>
          </w:rPr>
          <w:tab/>
        </w:r>
        <w:r w:rsidR="00B04492">
          <w:rPr>
            <w:webHidden/>
          </w:rPr>
          <w:fldChar w:fldCharType="begin"/>
        </w:r>
        <w:r w:rsidR="00B04492">
          <w:rPr>
            <w:webHidden/>
          </w:rPr>
          <w:instrText xml:space="preserve"> PAGEREF _Toc522197257 \h </w:instrText>
        </w:r>
        <w:r w:rsidR="00B04492">
          <w:rPr>
            <w:webHidden/>
          </w:rPr>
        </w:r>
        <w:r w:rsidR="00B04492">
          <w:rPr>
            <w:webHidden/>
          </w:rPr>
          <w:fldChar w:fldCharType="separate"/>
        </w:r>
        <w:r w:rsidR="00585BD3">
          <w:rPr>
            <w:webHidden/>
          </w:rPr>
          <w:t>5-8</w:t>
        </w:r>
        <w:r w:rsidR="00B04492">
          <w:rPr>
            <w:webHidden/>
          </w:rPr>
          <w:fldChar w:fldCharType="end"/>
        </w:r>
      </w:hyperlink>
    </w:p>
    <w:p w14:paraId="52ECA848" w14:textId="1BC18EC1" w:rsidR="00B04492" w:rsidRPr="00C12D3A" w:rsidRDefault="003656CF">
      <w:pPr>
        <w:pStyle w:val="TOC4"/>
        <w:rPr>
          <w:rFonts w:ascii="Calibri" w:hAnsi="Calibri"/>
        </w:rPr>
      </w:pPr>
      <w:hyperlink w:anchor="_Toc522197258" w:history="1">
        <w:r w:rsidR="00B04492" w:rsidRPr="00A06955">
          <w:rPr>
            <w:rStyle w:val="Hyperlink"/>
          </w:rPr>
          <w:t>5.5.3.</w:t>
        </w:r>
        <w:r w:rsidR="00B04492" w:rsidRPr="00C12D3A">
          <w:rPr>
            <w:rFonts w:ascii="Calibri" w:hAnsi="Calibri"/>
          </w:rPr>
          <w:tab/>
        </w:r>
        <w:r w:rsidR="00B04492" w:rsidRPr="00A06955">
          <w:rPr>
            <w:rStyle w:val="Hyperlink"/>
          </w:rPr>
          <w:t>Viewing and Editing Connector Properties</w:t>
        </w:r>
        <w:r w:rsidR="00B04492">
          <w:rPr>
            <w:webHidden/>
          </w:rPr>
          <w:tab/>
        </w:r>
        <w:r w:rsidR="00B04492">
          <w:rPr>
            <w:webHidden/>
          </w:rPr>
          <w:fldChar w:fldCharType="begin"/>
        </w:r>
        <w:r w:rsidR="00B04492">
          <w:rPr>
            <w:webHidden/>
          </w:rPr>
          <w:instrText xml:space="preserve"> PAGEREF _Toc522197258 \h </w:instrText>
        </w:r>
        <w:r w:rsidR="00B04492">
          <w:rPr>
            <w:webHidden/>
          </w:rPr>
        </w:r>
        <w:r w:rsidR="00B04492">
          <w:rPr>
            <w:webHidden/>
          </w:rPr>
          <w:fldChar w:fldCharType="separate"/>
        </w:r>
        <w:r w:rsidR="00585BD3">
          <w:rPr>
            <w:webHidden/>
          </w:rPr>
          <w:t>5-8</w:t>
        </w:r>
        <w:r w:rsidR="00B04492">
          <w:rPr>
            <w:webHidden/>
          </w:rPr>
          <w:fldChar w:fldCharType="end"/>
        </w:r>
      </w:hyperlink>
    </w:p>
    <w:p w14:paraId="5C00A0FB" w14:textId="4E7EBBEB" w:rsidR="00B04492" w:rsidRPr="00C12D3A" w:rsidRDefault="003656CF">
      <w:pPr>
        <w:pStyle w:val="TOC5"/>
        <w:rPr>
          <w:rFonts w:ascii="Calibri" w:hAnsi="Calibri"/>
        </w:rPr>
      </w:pPr>
      <w:hyperlink w:anchor="_Toc522197259" w:history="1">
        <w:r w:rsidR="00B04492" w:rsidRPr="00A06955">
          <w:rPr>
            <w:rStyle w:val="Hyperlink"/>
          </w:rPr>
          <w:t>5.5.3.1.</w:t>
        </w:r>
        <w:r w:rsidR="00B04492" w:rsidRPr="00C12D3A">
          <w:rPr>
            <w:rFonts w:ascii="Calibri" w:hAnsi="Calibri"/>
          </w:rPr>
          <w:tab/>
        </w:r>
        <w:r w:rsidR="00B04492" w:rsidRPr="00A06955">
          <w:rPr>
            <w:rStyle w:val="Hyperlink"/>
          </w:rPr>
          <w:t>JNDI Naming Recommendations</w:t>
        </w:r>
        <w:r w:rsidR="00B04492">
          <w:rPr>
            <w:webHidden/>
          </w:rPr>
          <w:tab/>
        </w:r>
        <w:r w:rsidR="00B04492">
          <w:rPr>
            <w:webHidden/>
          </w:rPr>
          <w:fldChar w:fldCharType="begin"/>
        </w:r>
        <w:r w:rsidR="00B04492">
          <w:rPr>
            <w:webHidden/>
          </w:rPr>
          <w:instrText xml:space="preserve"> PAGEREF _Toc522197259 \h </w:instrText>
        </w:r>
        <w:r w:rsidR="00B04492">
          <w:rPr>
            <w:webHidden/>
          </w:rPr>
        </w:r>
        <w:r w:rsidR="00B04492">
          <w:rPr>
            <w:webHidden/>
          </w:rPr>
          <w:fldChar w:fldCharType="separate"/>
        </w:r>
        <w:r w:rsidR="00585BD3">
          <w:rPr>
            <w:webHidden/>
          </w:rPr>
          <w:t>5-9</w:t>
        </w:r>
        <w:r w:rsidR="00B04492">
          <w:rPr>
            <w:webHidden/>
          </w:rPr>
          <w:fldChar w:fldCharType="end"/>
        </w:r>
      </w:hyperlink>
    </w:p>
    <w:p w14:paraId="1F2C9A52" w14:textId="5375F6BD" w:rsidR="00B04492" w:rsidRPr="00C12D3A" w:rsidRDefault="003656CF">
      <w:pPr>
        <w:pStyle w:val="TOC4"/>
        <w:rPr>
          <w:rFonts w:ascii="Calibri" w:hAnsi="Calibri"/>
        </w:rPr>
      </w:pPr>
      <w:hyperlink w:anchor="_Toc522197260" w:history="1">
        <w:r w:rsidR="00B04492" w:rsidRPr="00A06955">
          <w:rPr>
            <w:rStyle w:val="Hyperlink"/>
          </w:rPr>
          <w:t>5.5.4.</w:t>
        </w:r>
        <w:r w:rsidR="00B04492" w:rsidRPr="00C12D3A">
          <w:rPr>
            <w:rFonts w:ascii="Calibri" w:hAnsi="Calibri"/>
          </w:rPr>
          <w:tab/>
        </w:r>
        <w:r w:rsidR="00B04492" w:rsidRPr="00A06955">
          <w:rPr>
            <w:rStyle w:val="Hyperlink"/>
          </w:rPr>
          <w:t>Encryption of Access/Verify Codes</w:t>
        </w:r>
        <w:r w:rsidR="00B04492">
          <w:rPr>
            <w:webHidden/>
          </w:rPr>
          <w:tab/>
        </w:r>
        <w:r w:rsidR="00B04492">
          <w:rPr>
            <w:webHidden/>
          </w:rPr>
          <w:fldChar w:fldCharType="begin"/>
        </w:r>
        <w:r w:rsidR="00B04492">
          <w:rPr>
            <w:webHidden/>
          </w:rPr>
          <w:instrText xml:space="preserve"> PAGEREF _Toc522197260 \h </w:instrText>
        </w:r>
        <w:r w:rsidR="00B04492">
          <w:rPr>
            <w:webHidden/>
          </w:rPr>
        </w:r>
        <w:r w:rsidR="00B04492">
          <w:rPr>
            <w:webHidden/>
          </w:rPr>
          <w:fldChar w:fldCharType="separate"/>
        </w:r>
        <w:r w:rsidR="00585BD3">
          <w:rPr>
            <w:webHidden/>
          </w:rPr>
          <w:t>5-9</w:t>
        </w:r>
        <w:r w:rsidR="00B04492">
          <w:rPr>
            <w:webHidden/>
          </w:rPr>
          <w:fldChar w:fldCharType="end"/>
        </w:r>
      </w:hyperlink>
    </w:p>
    <w:p w14:paraId="0D290D2A" w14:textId="3ECA974F" w:rsidR="00B04492" w:rsidRPr="00C12D3A" w:rsidRDefault="003656CF">
      <w:pPr>
        <w:pStyle w:val="TOC5"/>
        <w:rPr>
          <w:rFonts w:ascii="Calibri" w:hAnsi="Calibri"/>
        </w:rPr>
      </w:pPr>
      <w:hyperlink w:anchor="_Toc522197261" w:history="1">
        <w:r w:rsidR="00B04492" w:rsidRPr="00A06955">
          <w:rPr>
            <w:rStyle w:val="Hyperlink"/>
          </w:rPr>
          <w:t>5.5.4.1.</w:t>
        </w:r>
        <w:r w:rsidR="00B04492" w:rsidRPr="00C12D3A">
          <w:rPr>
            <w:rFonts w:ascii="Calibri" w:hAnsi="Calibri"/>
          </w:rPr>
          <w:tab/>
        </w:r>
        <w:r w:rsidR="00B04492" w:rsidRPr="00A06955">
          <w:rPr>
            <w:rStyle w:val="Hyperlink"/>
          </w:rPr>
          <w:t>Modifying Access/Verify Codes Outside of Configuration Editor</w:t>
        </w:r>
        <w:r w:rsidR="00B04492">
          <w:rPr>
            <w:webHidden/>
          </w:rPr>
          <w:tab/>
        </w:r>
        <w:r w:rsidR="00B04492">
          <w:rPr>
            <w:webHidden/>
          </w:rPr>
          <w:fldChar w:fldCharType="begin"/>
        </w:r>
        <w:r w:rsidR="00B04492">
          <w:rPr>
            <w:webHidden/>
          </w:rPr>
          <w:instrText xml:space="preserve"> PAGEREF _Toc522197261 \h </w:instrText>
        </w:r>
        <w:r w:rsidR="00B04492">
          <w:rPr>
            <w:webHidden/>
          </w:rPr>
        </w:r>
        <w:r w:rsidR="00B04492">
          <w:rPr>
            <w:webHidden/>
          </w:rPr>
          <w:fldChar w:fldCharType="separate"/>
        </w:r>
        <w:r w:rsidR="00585BD3">
          <w:rPr>
            <w:webHidden/>
          </w:rPr>
          <w:t>5-10</w:t>
        </w:r>
        <w:r w:rsidR="00B04492">
          <w:rPr>
            <w:webHidden/>
          </w:rPr>
          <w:fldChar w:fldCharType="end"/>
        </w:r>
      </w:hyperlink>
    </w:p>
    <w:p w14:paraId="7AEAC1C5" w14:textId="249700E0" w:rsidR="00B04492" w:rsidRPr="00C12D3A" w:rsidRDefault="003656CF">
      <w:pPr>
        <w:pStyle w:val="TOC5"/>
        <w:rPr>
          <w:rFonts w:ascii="Calibri" w:hAnsi="Calibri"/>
        </w:rPr>
      </w:pPr>
      <w:hyperlink w:anchor="_Toc522197262" w:history="1">
        <w:r w:rsidR="00B04492" w:rsidRPr="00A06955">
          <w:rPr>
            <w:rStyle w:val="Hyperlink"/>
          </w:rPr>
          <w:t>5.5.4.2.</w:t>
        </w:r>
        <w:r w:rsidR="00B04492" w:rsidRPr="00C12D3A">
          <w:rPr>
            <w:rFonts w:ascii="Calibri" w:hAnsi="Calibri"/>
          </w:rPr>
          <w:tab/>
        </w:r>
        <w:r w:rsidR="00B04492" w:rsidRPr="00A06955">
          <w:rPr>
            <w:rStyle w:val="Hyperlink"/>
          </w:rPr>
          <w:t>Encrypt Unencrypted Entries Feature</w:t>
        </w:r>
        <w:r w:rsidR="00B04492">
          <w:rPr>
            <w:webHidden/>
          </w:rPr>
          <w:tab/>
        </w:r>
        <w:r w:rsidR="00B04492">
          <w:rPr>
            <w:webHidden/>
          </w:rPr>
          <w:fldChar w:fldCharType="begin"/>
        </w:r>
        <w:r w:rsidR="00B04492">
          <w:rPr>
            <w:webHidden/>
          </w:rPr>
          <w:instrText xml:space="preserve"> PAGEREF _Toc522197262 \h </w:instrText>
        </w:r>
        <w:r w:rsidR="00B04492">
          <w:rPr>
            <w:webHidden/>
          </w:rPr>
        </w:r>
        <w:r w:rsidR="00B04492">
          <w:rPr>
            <w:webHidden/>
          </w:rPr>
          <w:fldChar w:fldCharType="separate"/>
        </w:r>
        <w:r w:rsidR="00585BD3">
          <w:rPr>
            <w:webHidden/>
          </w:rPr>
          <w:t>5-10</w:t>
        </w:r>
        <w:r w:rsidR="00B04492">
          <w:rPr>
            <w:webHidden/>
          </w:rPr>
          <w:fldChar w:fldCharType="end"/>
        </w:r>
      </w:hyperlink>
    </w:p>
    <w:p w14:paraId="1B18A7A4" w14:textId="12B981CC" w:rsidR="00B04492" w:rsidRPr="00C12D3A" w:rsidRDefault="003656CF">
      <w:pPr>
        <w:pStyle w:val="TOC5"/>
        <w:rPr>
          <w:rFonts w:ascii="Calibri" w:hAnsi="Calibri"/>
        </w:rPr>
      </w:pPr>
      <w:hyperlink w:anchor="_Toc522197263" w:history="1">
        <w:r w:rsidR="00B04492" w:rsidRPr="00A06955">
          <w:rPr>
            <w:rStyle w:val="Hyperlink"/>
          </w:rPr>
          <w:t>5.5.4.3.</w:t>
        </w:r>
        <w:r w:rsidR="00B04492" w:rsidRPr="00C12D3A">
          <w:rPr>
            <w:rFonts w:ascii="Calibri" w:hAnsi="Calibri"/>
          </w:rPr>
          <w:tab/>
        </w:r>
        <w:r w:rsidR="00B04492" w:rsidRPr="00A06955">
          <w:rPr>
            <w:rStyle w:val="Hyperlink"/>
          </w:rPr>
          <w:t>Changing the Encryption Type</w:t>
        </w:r>
        <w:r w:rsidR="00B04492">
          <w:rPr>
            <w:webHidden/>
          </w:rPr>
          <w:tab/>
        </w:r>
        <w:r w:rsidR="00B04492">
          <w:rPr>
            <w:webHidden/>
          </w:rPr>
          <w:fldChar w:fldCharType="begin"/>
        </w:r>
        <w:r w:rsidR="00B04492">
          <w:rPr>
            <w:webHidden/>
          </w:rPr>
          <w:instrText xml:space="preserve"> PAGEREF _Toc522197263 \h </w:instrText>
        </w:r>
        <w:r w:rsidR="00B04492">
          <w:rPr>
            <w:webHidden/>
          </w:rPr>
        </w:r>
        <w:r w:rsidR="00B04492">
          <w:rPr>
            <w:webHidden/>
          </w:rPr>
          <w:fldChar w:fldCharType="separate"/>
        </w:r>
        <w:r w:rsidR="00585BD3">
          <w:rPr>
            <w:webHidden/>
          </w:rPr>
          <w:t>5-10</w:t>
        </w:r>
        <w:r w:rsidR="00B04492">
          <w:rPr>
            <w:webHidden/>
          </w:rPr>
          <w:fldChar w:fldCharType="end"/>
        </w:r>
      </w:hyperlink>
    </w:p>
    <w:p w14:paraId="1BE408D6" w14:textId="4C55EDAA" w:rsidR="00B04492" w:rsidRPr="00C12D3A" w:rsidRDefault="003656CF">
      <w:pPr>
        <w:pStyle w:val="TOC2"/>
        <w:rPr>
          <w:rFonts w:ascii="Calibri" w:hAnsi="Calibri"/>
          <w:b w:val="0"/>
        </w:rPr>
      </w:pPr>
      <w:hyperlink w:anchor="_Toc522197264" w:history="1">
        <w:r w:rsidR="00B04492" w:rsidRPr="00A06955">
          <w:rPr>
            <w:rStyle w:val="Hyperlink"/>
          </w:rPr>
          <w:t>6.</w:t>
        </w:r>
        <w:r w:rsidR="00B04492" w:rsidRPr="00C12D3A">
          <w:rPr>
            <w:rFonts w:ascii="Calibri" w:hAnsi="Calibri"/>
            <w:b w:val="0"/>
          </w:rPr>
          <w:tab/>
        </w:r>
        <w:r w:rsidR="00B04492" w:rsidRPr="00A06955">
          <w:rPr>
            <w:rStyle w:val="Hyperlink"/>
          </w:rPr>
          <w:t>Monitoring VistALink via JMX and MBeans</w:t>
        </w:r>
        <w:r w:rsidR="00B04492">
          <w:rPr>
            <w:webHidden/>
          </w:rPr>
          <w:tab/>
        </w:r>
        <w:r w:rsidR="00B04492">
          <w:rPr>
            <w:webHidden/>
          </w:rPr>
          <w:fldChar w:fldCharType="begin"/>
        </w:r>
        <w:r w:rsidR="00B04492">
          <w:rPr>
            <w:webHidden/>
          </w:rPr>
          <w:instrText xml:space="preserve"> PAGEREF _Toc522197264 \h </w:instrText>
        </w:r>
        <w:r w:rsidR="00B04492">
          <w:rPr>
            <w:webHidden/>
          </w:rPr>
        </w:r>
        <w:r w:rsidR="00B04492">
          <w:rPr>
            <w:webHidden/>
          </w:rPr>
          <w:fldChar w:fldCharType="separate"/>
        </w:r>
        <w:r w:rsidR="00585BD3">
          <w:rPr>
            <w:webHidden/>
          </w:rPr>
          <w:t>6-1</w:t>
        </w:r>
        <w:r w:rsidR="00B04492">
          <w:rPr>
            <w:webHidden/>
          </w:rPr>
          <w:fldChar w:fldCharType="end"/>
        </w:r>
      </w:hyperlink>
    </w:p>
    <w:p w14:paraId="1633AD72" w14:textId="5C13ECC5" w:rsidR="00B04492" w:rsidRPr="00C12D3A" w:rsidRDefault="003656CF">
      <w:pPr>
        <w:pStyle w:val="TOC3"/>
        <w:rPr>
          <w:rFonts w:ascii="Calibri" w:hAnsi="Calibri"/>
        </w:rPr>
      </w:pPr>
      <w:hyperlink w:anchor="_Toc522197265" w:history="1">
        <w:r w:rsidR="00B04492" w:rsidRPr="00A06955">
          <w:rPr>
            <w:rStyle w:val="Hyperlink"/>
          </w:rPr>
          <w:t>6.1.</w:t>
        </w:r>
        <w:r w:rsidR="00B04492" w:rsidRPr="00C12D3A">
          <w:rPr>
            <w:rFonts w:ascii="Calibri" w:hAnsi="Calibri"/>
          </w:rPr>
          <w:tab/>
        </w:r>
        <w:r w:rsidR="00B04492" w:rsidRPr="00A06955">
          <w:rPr>
            <w:rStyle w:val="Hyperlink"/>
          </w:rPr>
          <w:t>Overview</w:t>
        </w:r>
        <w:r w:rsidR="00B04492">
          <w:rPr>
            <w:webHidden/>
          </w:rPr>
          <w:tab/>
        </w:r>
        <w:r w:rsidR="00B04492">
          <w:rPr>
            <w:webHidden/>
          </w:rPr>
          <w:fldChar w:fldCharType="begin"/>
        </w:r>
        <w:r w:rsidR="00B04492">
          <w:rPr>
            <w:webHidden/>
          </w:rPr>
          <w:instrText xml:space="preserve"> PAGEREF _Toc522197265 \h </w:instrText>
        </w:r>
        <w:r w:rsidR="00B04492">
          <w:rPr>
            <w:webHidden/>
          </w:rPr>
        </w:r>
        <w:r w:rsidR="00B04492">
          <w:rPr>
            <w:webHidden/>
          </w:rPr>
          <w:fldChar w:fldCharType="separate"/>
        </w:r>
        <w:r w:rsidR="00585BD3">
          <w:rPr>
            <w:webHidden/>
          </w:rPr>
          <w:t>6-1</w:t>
        </w:r>
        <w:r w:rsidR="00B04492">
          <w:rPr>
            <w:webHidden/>
          </w:rPr>
          <w:fldChar w:fldCharType="end"/>
        </w:r>
      </w:hyperlink>
    </w:p>
    <w:p w14:paraId="5791AEA0" w14:textId="583BF94C" w:rsidR="00B04492" w:rsidRPr="00C12D3A" w:rsidRDefault="003656CF">
      <w:pPr>
        <w:pStyle w:val="TOC3"/>
        <w:rPr>
          <w:rFonts w:ascii="Calibri" w:hAnsi="Calibri"/>
        </w:rPr>
      </w:pPr>
      <w:hyperlink w:anchor="_Toc522197266" w:history="1">
        <w:r w:rsidR="00B04492" w:rsidRPr="00A06955">
          <w:rPr>
            <w:rStyle w:val="Hyperlink"/>
          </w:rPr>
          <w:t>6.2.</w:t>
        </w:r>
        <w:r w:rsidR="00B04492" w:rsidRPr="00C12D3A">
          <w:rPr>
            <w:rFonts w:ascii="Calibri" w:hAnsi="Calibri"/>
          </w:rPr>
          <w:tab/>
        </w:r>
        <w:r w:rsidR="00B04492" w:rsidRPr="00A06955">
          <w:rPr>
            <w:rStyle w:val="Hyperlink"/>
          </w:rPr>
          <w:t>VistALink MBeans</w:t>
        </w:r>
        <w:r w:rsidR="00B04492">
          <w:rPr>
            <w:webHidden/>
          </w:rPr>
          <w:tab/>
        </w:r>
        <w:r w:rsidR="00B04492">
          <w:rPr>
            <w:webHidden/>
          </w:rPr>
          <w:fldChar w:fldCharType="begin"/>
        </w:r>
        <w:r w:rsidR="00B04492">
          <w:rPr>
            <w:webHidden/>
          </w:rPr>
          <w:instrText xml:space="preserve"> PAGEREF _Toc522197266 \h </w:instrText>
        </w:r>
        <w:r w:rsidR="00B04492">
          <w:rPr>
            <w:webHidden/>
          </w:rPr>
        </w:r>
        <w:r w:rsidR="00B04492">
          <w:rPr>
            <w:webHidden/>
          </w:rPr>
          <w:fldChar w:fldCharType="separate"/>
        </w:r>
        <w:r w:rsidR="00585BD3">
          <w:rPr>
            <w:webHidden/>
          </w:rPr>
          <w:t>6-1</w:t>
        </w:r>
        <w:r w:rsidR="00B04492">
          <w:rPr>
            <w:webHidden/>
          </w:rPr>
          <w:fldChar w:fldCharType="end"/>
        </w:r>
      </w:hyperlink>
    </w:p>
    <w:p w14:paraId="0AE52385" w14:textId="62EB202B" w:rsidR="00B04492" w:rsidRPr="00C12D3A" w:rsidRDefault="003656CF">
      <w:pPr>
        <w:pStyle w:val="TOC4"/>
        <w:rPr>
          <w:rFonts w:ascii="Calibri" w:hAnsi="Calibri"/>
        </w:rPr>
      </w:pPr>
      <w:hyperlink w:anchor="_Toc522197267" w:history="1">
        <w:r w:rsidR="00B04492" w:rsidRPr="00A06955">
          <w:rPr>
            <w:rStyle w:val="Hyperlink"/>
          </w:rPr>
          <w:t>6.2.1.</w:t>
        </w:r>
        <w:r w:rsidR="00B04492" w:rsidRPr="00C12D3A">
          <w:rPr>
            <w:rFonts w:ascii="Calibri" w:hAnsi="Calibri"/>
          </w:rPr>
          <w:tab/>
        </w:r>
        <w:r w:rsidR="00B04492" w:rsidRPr="00A06955">
          <w:rPr>
            <w:rStyle w:val="Hyperlink"/>
          </w:rPr>
          <w:t>VistaLinkConnector MBean</w:t>
        </w:r>
        <w:r w:rsidR="00B04492">
          <w:rPr>
            <w:webHidden/>
          </w:rPr>
          <w:tab/>
        </w:r>
        <w:r w:rsidR="00B04492">
          <w:rPr>
            <w:webHidden/>
          </w:rPr>
          <w:fldChar w:fldCharType="begin"/>
        </w:r>
        <w:r w:rsidR="00B04492">
          <w:rPr>
            <w:webHidden/>
          </w:rPr>
          <w:instrText xml:space="preserve"> PAGEREF _Toc522197267 \h </w:instrText>
        </w:r>
        <w:r w:rsidR="00B04492">
          <w:rPr>
            <w:webHidden/>
          </w:rPr>
        </w:r>
        <w:r w:rsidR="00B04492">
          <w:rPr>
            <w:webHidden/>
          </w:rPr>
          <w:fldChar w:fldCharType="separate"/>
        </w:r>
        <w:r w:rsidR="00585BD3">
          <w:rPr>
            <w:webHidden/>
          </w:rPr>
          <w:t>6-1</w:t>
        </w:r>
        <w:r w:rsidR="00B04492">
          <w:rPr>
            <w:webHidden/>
          </w:rPr>
          <w:fldChar w:fldCharType="end"/>
        </w:r>
      </w:hyperlink>
    </w:p>
    <w:p w14:paraId="13904E4E" w14:textId="733EF457" w:rsidR="00B04492" w:rsidRPr="00C12D3A" w:rsidRDefault="003656CF">
      <w:pPr>
        <w:pStyle w:val="TOC4"/>
        <w:rPr>
          <w:rFonts w:ascii="Calibri" w:hAnsi="Calibri"/>
        </w:rPr>
      </w:pPr>
      <w:hyperlink w:anchor="_Toc522197268" w:history="1">
        <w:r w:rsidR="00B04492" w:rsidRPr="00A06955">
          <w:rPr>
            <w:rStyle w:val="Hyperlink"/>
          </w:rPr>
          <w:t>6.2.2.</w:t>
        </w:r>
        <w:r w:rsidR="00B04492" w:rsidRPr="00C12D3A">
          <w:rPr>
            <w:rFonts w:ascii="Calibri" w:hAnsi="Calibri"/>
          </w:rPr>
          <w:tab/>
        </w:r>
        <w:r w:rsidR="00B04492" w:rsidRPr="00A06955">
          <w:rPr>
            <w:rStyle w:val="Hyperlink"/>
          </w:rPr>
          <w:t>VistaLinkInstitutionMapping MBean</w:t>
        </w:r>
        <w:r w:rsidR="00B04492">
          <w:rPr>
            <w:webHidden/>
          </w:rPr>
          <w:tab/>
        </w:r>
        <w:r w:rsidR="00B04492">
          <w:rPr>
            <w:webHidden/>
          </w:rPr>
          <w:fldChar w:fldCharType="begin"/>
        </w:r>
        <w:r w:rsidR="00B04492">
          <w:rPr>
            <w:webHidden/>
          </w:rPr>
          <w:instrText xml:space="preserve"> PAGEREF _Toc522197268 \h </w:instrText>
        </w:r>
        <w:r w:rsidR="00B04492">
          <w:rPr>
            <w:webHidden/>
          </w:rPr>
        </w:r>
        <w:r w:rsidR="00B04492">
          <w:rPr>
            <w:webHidden/>
          </w:rPr>
          <w:fldChar w:fldCharType="separate"/>
        </w:r>
        <w:r w:rsidR="00585BD3">
          <w:rPr>
            <w:webHidden/>
          </w:rPr>
          <w:t>6-3</w:t>
        </w:r>
        <w:r w:rsidR="00B04492">
          <w:rPr>
            <w:webHidden/>
          </w:rPr>
          <w:fldChar w:fldCharType="end"/>
        </w:r>
      </w:hyperlink>
    </w:p>
    <w:p w14:paraId="2218C787" w14:textId="5429A8B4" w:rsidR="00B04492" w:rsidRPr="00C12D3A" w:rsidRDefault="003656CF">
      <w:pPr>
        <w:pStyle w:val="TOC3"/>
        <w:rPr>
          <w:rFonts w:ascii="Calibri" w:hAnsi="Calibri"/>
        </w:rPr>
      </w:pPr>
      <w:hyperlink w:anchor="_Toc522197269" w:history="1">
        <w:r w:rsidR="00B04492" w:rsidRPr="00A06955">
          <w:rPr>
            <w:rStyle w:val="Hyperlink"/>
          </w:rPr>
          <w:t>6.3.</w:t>
        </w:r>
        <w:r w:rsidR="00B04492" w:rsidRPr="00C12D3A">
          <w:rPr>
            <w:rFonts w:ascii="Calibri" w:hAnsi="Calibri"/>
          </w:rPr>
          <w:tab/>
        </w:r>
        <w:r w:rsidR="00B04492" w:rsidRPr="00A06955">
          <w:rPr>
            <w:rStyle w:val="Hyperlink"/>
          </w:rPr>
          <w:t>VistALink MBean Security</w:t>
        </w:r>
        <w:r w:rsidR="00B04492">
          <w:rPr>
            <w:webHidden/>
          </w:rPr>
          <w:tab/>
        </w:r>
        <w:r w:rsidR="00B04492">
          <w:rPr>
            <w:webHidden/>
          </w:rPr>
          <w:fldChar w:fldCharType="begin"/>
        </w:r>
        <w:r w:rsidR="00B04492">
          <w:rPr>
            <w:webHidden/>
          </w:rPr>
          <w:instrText xml:space="preserve"> PAGEREF _Toc522197269 \h </w:instrText>
        </w:r>
        <w:r w:rsidR="00B04492">
          <w:rPr>
            <w:webHidden/>
          </w:rPr>
        </w:r>
        <w:r w:rsidR="00B04492">
          <w:rPr>
            <w:webHidden/>
          </w:rPr>
          <w:fldChar w:fldCharType="separate"/>
        </w:r>
        <w:r w:rsidR="00585BD3">
          <w:rPr>
            <w:webHidden/>
          </w:rPr>
          <w:t>6-3</w:t>
        </w:r>
        <w:r w:rsidR="00B04492">
          <w:rPr>
            <w:webHidden/>
          </w:rPr>
          <w:fldChar w:fldCharType="end"/>
        </w:r>
      </w:hyperlink>
    </w:p>
    <w:p w14:paraId="2BAB3A92" w14:textId="107F4DE4" w:rsidR="00B04492" w:rsidRPr="00C12D3A" w:rsidRDefault="003656CF">
      <w:pPr>
        <w:pStyle w:val="TOC2"/>
        <w:rPr>
          <w:rFonts w:ascii="Calibri" w:hAnsi="Calibri"/>
          <w:b w:val="0"/>
        </w:rPr>
      </w:pPr>
      <w:hyperlink w:anchor="_Toc522197270" w:history="1">
        <w:r w:rsidR="00B04492" w:rsidRPr="00A06955">
          <w:rPr>
            <w:rStyle w:val="Hyperlink"/>
          </w:rPr>
          <w:t>7.</w:t>
        </w:r>
        <w:r w:rsidR="00B04492" w:rsidRPr="00C12D3A">
          <w:rPr>
            <w:rFonts w:ascii="Calibri" w:hAnsi="Calibri"/>
            <w:b w:val="0"/>
          </w:rPr>
          <w:tab/>
        </w:r>
        <w:r w:rsidR="00B04492" w:rsidRPr="00A06955">
          <w:rPr>
            <w:rStyle w:val="Hyperlink"/>
          </w:rPr>
          <w:t>M Server Management</w:t>
        </w:r>
        <w:r w:rsidR="00B04492">
          <w:rPr>
            <w:webHidden/>
          </w:rPr>
          <w:tab/>
        </w:r>
        <w:r w:rsidR="00B04492">
          <w:rPr>
            <w:webHidden/>
          </w:rPr>
          <w:fldChar w:fldCharType="begin"/>
        </w:r>
        <w:r w:rsidR="00B04492">
          <w:rPr>
            <w:webHidden/>
          </w:rPr>
          <w:instrText xml:space="preserve"> PAGEREF _Toc522197270 \h </w:instrText>
        </w:r>
        <w:r w:rsidR="00B04492">
          <w:rPr>
            <w:webHidden/>
          </w:rPr>
        </w:r>
        <w:r w:rsidR="00B04492">
          <w:rPr>
            <w:webHidden/>
          </w:rPr>
          <w:fldChar w:fldCharType="separate"/>
        </w:r>
        <w:r w:rsidR="00585BD3">
          <w:rPr>
            <w:webHidden/>
          </w:rPr>
          <w:t>7-1</w:t>
        </w:r>
        <w:r w:rsidR="00B04492">
          <w:rPr>
            <w:webHidden/>
          </w:rPr>
          <w:fldChar w:fldCharType="end"/>
        </w:r>
      </w:hyperlink>
    </w:p>
    <w:p w14:paraId="62F2B32D" w14:textId="55C25BC5" w:rsidR="00B04492" w:rsidRPr="00C12D3A" w:rsidRDefault="003656CF">
      <w:pPr>
        <w:pStyle w:val="TOC3"/>
        <w:rPr>
          <w:rFonts w:ascii="Calibri" w:hAnsi="Calibri"/>
        </w:rPr>
      </w:pPr>
      <w:hyperlink w:anchor="_Toc522197271" w:history="1">
        <w:r w:rsidR="00B04492" w:rsidRPr="00A06955">
          <w:rPr>
            <w:rStyle w:val="Hyperlink"/>
          </w:rPr>
          <w:t>7.1.</w:t>
        </w:r>
        <w:r w:rsidR="00B04492" w:rsidRPr="00C12D3A">
          <w:rPr>
            <w:rFonts w:ascii="Calibri" w:hAnsi="Calibri"/>
          </w:rPr>
          <w:tab/>
        </w:r>
        <w:r w:rsidR="00B04492" w:rsidRPr="00A06955">
          <w:rPr>
            <w:rStyle w:val="Hyperlink"/>
          </w:rPr>
          <w:t>Overview</w:t>
        </w:r>
        <w:r w:rsidR="00B04492">
          <w:rPr>
            <w:webHidden/>
          </w:rPr>
          <w:tab/>
        </w:r>
        <w:r w:rsidR="00B04492">
          <w:rPr>
            <w:webHidden/>
          </w:rPr>
          <w:fldChar w:fldCharType="begin"/>
        </w:r>
        <w:r w:rsidR="00B04492">
          <w:rPr>
            <w:webHidden/>
          </w:rPr>
          <w:instrText xml:space="preserve"> PAGEREF _Toc522197271 \h </w:instrText>
        </w:r>
        <w:r w:rsidR="00B04492">
          <w:rPr>
            <w:webHidden/>
          </w:rPr>
        </w:r>
        <w:r w:rsidR="00B04492">
          <w:rPr>
            <w:webHidden/>
          </w:rPr>
          <w:fldChar w:fldCharType="separate"/>
        </w:r>
        <w:r w:rsidR="00585BD3">
          <w:rPr>
            <w:webHidden/>
          </w:rPr>
          <w:t>7-1</w:t>
        </w:r>
        <w:r w:rsidR="00B04492">
          <w:rPr>
            <w:webHidden/>
          </w:rPr>
          <w:fldChar w:fldCharType="end"/>
        </w:r>
      </w:hyperlink>
    </w:p>
    <w:p w14:paraId="13D0B1C6" w14:textId="7D96C41A" w:rsidR="00B04492" w:rsidRPr="00C12D3A" w:rsidRDefault="003656CF">
      <w:pPr>
        <w:pStyle w:val="TOC3"/>
        <w:rPr>
          <w:rFonts w:ascii="Calibri" w:hAnsi="Calibri"/>
        </w:rPr>
      </w:pPr>
      <w:hyperlink w:anchor="_Toc522197272" w:history="1">
        <w:r w:rsidR="00B04492" w:rsidRPr="00A06955">
          <w:rPr>
            <w:rStyle w:val="Hyperlink"/>
          </w:rPr>
          <w:t>7.2.</w:t>
        </w:r>
        <w:r w:rsidR="00B04492" w:rsidRPr="00C12D3A">
          <w:rPr>
            <w:rFonts w:ascii="Calibri" w:hAnsi="Calibri"/>
          </w:rPr>
          <w:tab/>
        </w:r>
        <w:r w:rsidR="00B04492" w:rsidRPr="00A06955">
          <w:rPr>
            <w:rStyle w:val="Hyperlink"/>
          </w:rPr>
          <w:t>Finding User Processes with the Connection Manager</w:t>
        </w:r>
        <w:r w:rsidR="00B04492">
          <w:rPr>
            <w:webHidden/>
          </w:rPr>
          <w:tab/>
        </w:r>
        <w:r w:rsidR="00B04492">
          <w:rPr>
            <w:webHidden/>
          </w:rPr>
          <w:fldChar w:fldCharType="begin"/>
        </w:r>
        <w:r w:rsidR="00B04492">
          <w:rPr>
            <w:webHidden/>
          </w:rPr>
          <w:instrText xml:space="preserve"> PAGEREF _Toc522197272 \h </w:instrText>
        </w:r>
        <w:r w:rsidR="00B04492">
          <w:rPr>
            <w:webHidden/>
          </w:rPr>
        </w:r>
        <w:r w:rsidR="00B04492">
          <w:rPr>
            <w:webHidden/>
          </w:rPr>
          <w:fldChar w:fldCharType="separate"/>
        </w:r>
        <w:r w:rsidR="00585BD3">
          <w:rPr>
            <w:webHidden/>
          </w:rPr>
          <w:t>7-1</w:t>
        </w:r>
        <w:r w:rsidR="00B04492">
          <w:rPr>
            <w:webHidden/>
          </w:rPr>
          <w:fldChar w:fldCharType="end"/>
        </w:r>
      </w:hyperlink>
    </w:p>
    <w:p w14:paraId="4840A609" w14:textId="17F90B74" w:rsidR="00B04492" w:rsidRPr="00C12D3A" w:rsidRDefault="003656CF">
      <w:pPr>
        <w:pStyle w:val="TOC3"/>
        <w:rPr>
          <w:rFonts w:ascii="Calibri" w:hAnsi="Calibri"/>
        </w:rPr>
      </w:pPr>
      <w:hyperlink w:anchor="_Toc522197273" w:history="1">
        <w:r w:rsidR="00B04492" w:rsidRPr="00A06955">
          <w:rPr>
            <w:rStyle w:val="Hyperlink"/>
          </w:rPr>
          <w:t>7.3.</w:t>
        </w:r>
        <w:r w:rsidR="00B04492" w:rsidRPr="00C12D3A">
          <w:rPr>
            <w:rFonts w:ascii="Calibri" w:hAnsi="Calibri"/>
          </w:rPr>
          <w:tab/>
        </w:r>
        <w:r w:rsidR="00B04492" w:rsidRPr="00A06955">
          <w:rPr>
            <w:rStyle w:val="Hyperlink"/>
          </w:rPr>
          <w:t>Finding VistALink Processes without the Connection Manager</w:t>
        </w:r>
        <w:r w:rsidR="00B04492">
          <w:rPr>
            <w:webHidden/>
          </w:rPr>
          <w:tab/>
        </w:r>
        <w:r w:rsidR="00B04492">
          <w:rPr>
            <w:webHidden/>
          </w:rPr>
          <w:fldChar w:fldCharType="begin"/>
        </w:r>
        <w:r w:rsidR="00B04492">
          <w:rPr>
            <w:webHidden/>
          </w:rPr>
          <w:instrText xml:space="preserve"> PAGEREF _Toc522197273 \h </w:instrText>
        </w:r>
        <w:r w:rsidR="00B04492">
          <w:rPr>
            <w:webHidden/>
          </w:rPr>
        </w:r>
        <w:r w:rsidR="00B04492">
          <w:rPr>
            <w:webHidden/>
          </w:rPr>
          <w:fldChar w:fldCharType="separate"/>
        </w:r>
        <w:r w:rsidR="00585BD3">
          <w:rPr>
            <w:webHidden/>
          </w:rPr>
          <w:t>7-2</w:t>
        </w:r>
        <w:r w:rsidR="00B04492">
          <w:rPr>
            <w:webHidden/>
          </w:rPr>
          <w:fldChar w:fldCharType="end"/>
        </w:r>
      </w:hyperlink>
    </w:p>
    <w:p w14:paraId="732E8E71" w14:textId="4FD32ED7" w:rsidR="00B04492" w:rsidRPr="00C12D3A" w:rsidRDefault="003656CF">
      <w:pPr>
        <w:pStyle w:val="TOC4"/>
        <w:rPr>
          <w:rFonts w:ascii="Calibri" w:hAnsi="Calibri"/>
        </w:rPr>
      </w:pPr>
      <w:hyperlink w:anchor="_Toc522197274" w:history="1">
        <w:r w:rsidR="00B04492" w:rsidRPr="00A06955">
          <w:rPr>
            <w:rStyle w:val="Hyperlink"/>
          </w:rPr>
          <w:t>7.3.1.</w:t>
        </w:r>
        <w:r w:rsidR="00B04492" w:rsidRPr="00C12D3A">
          <w:rPr>
            <w:rFonts w:ascii="Calibri" w:hAnsi="Calibri"/>
          </w:rPr>
          <w:tab/>
        </w:r>
        <w:r w:rsidR="00B04492" w:rsidRPr="00A06955">
          <w:rPr>
            <w:rStyle w:val="Hyperlink"/>
          </w:rPr>
          <w:t>VMS Systems</w:t>
        </w:r>
        <w:r w:rsidR="00B04492">
          <w:rPr>
            <w:webHidden/>
          </w:rPr>
          <w:tab/>
        </w:r>
        <w:r w:rsidR="00B04492">
          <w:rPr>
            <w:webHidden/>
          </w:rPr>
          <w:fldChar w:fldCharType="begin"/>
        </w:r>
        <w:r w:rsidR="00B04492">
          <w:rPr>
            <w:webHidden/>
          </w:rPr>
          <w:instrText xml:space="preserve"> PAGEREF _Toc522197274 \h </w:instrText>
        </w:r>
        <w:r w:rsidR="00B04492">
          <w:rPr>
            <w:webHidden/>
          </w:rPr>
        </w:r>
        <w:r w:rsidR="00B04492">
          <w:rPr>
            <w:webHidden/>
          </w:rPr>
          <w:fldChar w:fldCharType="separate"/>
        </w:r>
        <w:r w:rsidR="00585BD3">
          <w:rPr>
            <w:webHidden/>
          </w:rPr>
          <w:t>7-2</w:t>
        </w:r>
        <w:r w:rsidR="00B04492">
          <w:rPr>
            <w:webHidden/>
          </w:rPr>
          <w:fldChar w:fldCharType="end"/>
        </w:r>
      </w:hyperlink>
    </w:p>
    <w:p w14:paraId="5C1B89D3" w14:textId="117F903D" w:rsidR="00B04492" w:rsidRPr="00C12D3A" w:rsidRDefault="003656CF">
      <w:pPr>
        <w:pStyle w:val="TOC4"/>
        <w:rPr>
          <w:rFonts w:ascii="Calibri" w:hAnsi="Calibri"/>
        </w:rPr>
      </w:pPr>
      <w:hyperlink w:anchor="_Toc522197275" w:history="1">
        <w:r w:rsidR="00B04492" w:rsidRPr="00A06955">
          <w:rPr>
            <w:rStyle w:val="Hyperlink"/>
          </w:rPr>
          <w:t>7.3.2.</w:t>
        </w:r>
        <w:r w:rsidR="00B04492" w:rsidRPr="00C12D3A">
          <w:rPr>
            <w:rFonts w:ascii="Calibri" w:hAnsi="Calibri"/>
          </w:rPr>
          <w:tab/>
        </w:r>
        <w:r w:rsidR="00B04492" w:rsidRPr="00A06955">
          <w:rPr>
            <w:rStyle w:val="Hyperlink"/>
          </w:rPr>
          <w:t>Non-VMS Systems</w:t>
        </w:r>
        <w:r w:rsidR="00B04492">
          <w:rPr>
            <w:webHidden/>
          </w:rPr>
          <w:tab/>
        </w:r>
        <w:r w:rsidR="00B04492">
          <w:rPr>
            <w:webHidden/>
          </w:rPr>
          <w:fldChar w:fldCharType="begin"/>
        </w:r>
        <w:r w:rsidR="00B04492">
          <w:rPr>
            <w:webHidden/>
          </w:rPr>
          <w:instrText xml:space="preserve"> PAGEREF _Toc522197275 \h </w:instrText>
        </w:r>
        <w:r w:rsidR="00B04492">
          <w:rPr>
            <w:webHidden/>
          </w:rPr>
        </w:r>
        <w:r w:rsidR="00B04492">
          <w:rPr>
            <w:webHidden/>
          </w:rPr>
          <w:fldChar w:fldCharType="separate"/>
        </w:r>
        <w:r w:rsidR="00585BD3">
          <w:rPr>
            <w:webHidden/>
          </w:rPr>
          <w:t>7-2</w:t>
        </w:r>
        <w:r w:rsidR="00B04492">
          <w:rPr>
            <w:webHidden/>
          </w:rPr>
          <w:fldChar w:fldCharType="end"/>
        </w:r>
      </w:hyperlink>
    </w:p>
    <w:p w14:paraId="27833866" w14:textId="0A652AAB" w:rsidR="00B04492" w:rsidRPr="00C12D3A" w:rsidRDefault="003656CF">
      <w:pPr>
        <w:pStyle w:val="TOC3"/>
        <w:rPr>
          <w:rFonts w:ascii="Calibri" w:hAnsi="Calibri"/>
        </w:rPr>
      </w:pPr>
      <w:hyperlink w:anchor="_Toc522197276" w:history="1">
        <w:r w:rsidR="00B04492" w:rsidRPr="00A06955">
          <w:rPr>
            <w:rStyle w:val="Hyperlink"/>
          </w:rPr>
          <w:t>7.4.</w:t>
        </w:r>
        <w:r w:rsidR="00B04492" w:rsidRPr="00C12D3A">
          <w:rPr>
            <w:rFonts w:ascii="Calibri" w:hAnsi="Calibri"/>
          </w:rPr>
          <w:tab/>
        </w:r>
        <w:r w:rsidR="00B04492" w:rsidRPr="00A06955">
          <w:rPr>
            <w:rStyle w:val="Hyperlink"/>
          </w:rPr>
          <w:t>Listener Management</w:t>
        </w:r>
        <w:r w:rsidR="00B04492">
          <w:rPr>
            <w:webHidden/>
          </w:rPr>
          <w:tab/>
        </w:r>
        <w:r w:rsidR="00B04492">
          <w:rPr>
            <w:webHidden/>
          </w:rPr>
          <w:fldChar w:fldCharType="begin"/>
        </w:r>
        <w:r w:rsidR="00B04492">
          <w:rPr>
            <w:webHidden/>
          </w:rPr>
          <w:instrText xml:space="preserve"> PAGEREF _Toc522197276 \h </w:instrText>
        </w:r>
        <w:r w:rsidR="00B04492">
          <w:rPr>
            <w:webHidden/>
          </w:rPr>
        </w:r>
        <w:r w:rsidR="00B04492">
          <w:rPr>
            <w:webHidden/>
          </w:rPr>
          <w:fldChar w:fldCharType="separate"/>
        </w:r>
        <w:r w:rsidR="00585BD3">
          <w:rPr>
            <w:webHidden/>
          </w:rPr>
          <w:t>7-3</w:t>
        </w:r>
        <w:r w:rsidR="00B04492">
          <w:rPr>
            <w:webHidden/>
          </w:rPr>
          <w:fldChar w:fldCharType="end"/>
        </w:r>
      </w:hyperlink>
    </w:p>
    <w:p w14:paraId="7017653D" w14:textId="55B57891" w:rsidR="00B04492" w:rsidRPr="00C12D3A" w:rsidRDefault="003656CF">
      <w:pPr>
        <w:pStyle w:val="TOC4"/>
        <w:rPr>
          <w:rFonts w:ascii="Calibri" w:hAnsi="Calibri"/>
        </w:rPr>
      </w:pPr>
      <w:hyperlink w:anchor="_Toc522197277" w:history="1">
        <w:r w:rsidR="00B04492" w:rsidRPr="00A06955">
          <w:rPr>
            <w:rStyle w:val="Hyperlink"/>
          </w:rPr>
          <w:t>7.4.1.</w:t>
        </w:r>
        <w:r w:rsidR="00B04492" w:rsidRPr="00C12D3A">
          <w:rPr>
            <w:rFonts w:ascii="Calibri" w:hAnsi="Calibri"/>
          </w:rPr>
          <w:tab/>
        </w:r>
        <w:r w:rsidR="00B04492" w:rsidRPr="00A06955">
          <w:rPr>
            <w:rStyle w:val="Hyperlink"/>
          </w:rPr>
          <w:t>Listener Management for Caché/VMS Systems</w:t>
        </w:r>
        <w:r w:rsidR="00B04492">
          <w:rPr>
            <w:webHidden/>
          </w:rPr>
          <w:tab/>
        </w:r>
        <w:r w:rsidR="00B04492">
          <w:rPr>
            <w:webHidden/>
          </w:rPr>
          <w:fldChar w:fldCharType="begin"/>
        </w:r>
        <w:r w:rsidR="00B04492">
          <w:rPr>
            <w:webHidden/>
          </w:rPr>
          <w:instrText xml:space="preserve"> PAGEREF _Toc522197277 \h </w:instrText>
        </w:r>
        <w:r w:rsidR="00B04492">
          <w:rPr>
            <w:webHidden/>
          </w:rPr>
        </w:r>
        <w:r w:rsidR="00B04492">
          <w:rPr>
            <w:webHidden/>
          </w:rPr>
          <w:fldChar w:fldCharType="separate"/>
        </w:r>
        <w:r w:rsidR="00585BD3">
          <w:rPr>
            <w:webHidden/>
          </w:rPr>
          <w:t>7-3</w:t>
        </w:r>
        <w:r w:rsidR="00B04492">
          <w:rPr>
            <w:webHidden/>
          </w:rPr>
          <w:fldChar w:fldCharType="end"/>
        </w:r>
      </w:hyperlink>
    </w:p>
    <w:p w14:paraId="4C93BA3D" w14:textId="66C9C977" w:rsidR="00B04492" w:rsidRPr="00C12D3A" w:rsidRDefault="003656CF">
      <w:pPr>
        <w:pStyle w:val="TOC4"/>
        <w:rPr>
          <w:rFonts w:ascii="Calibri" w:hAnsi="Calibri"/>
        </w:rPr>
      </w:pPr>
      <w:hyperlink w:anchor="_Toc522197278" w:history="1">
        <w:r w:rsidR="00B04492" w:rsidRPr="00A06955">
          <w:rPr>
            <w:rStyle w:val="Hyperlink"/>
          </w:rPr>
          <w:t>7.4.2.</w:t>
        </w:r>
        <w:r w:rsidR="00B04492" w:rsidRPr="00C12D3A">
          <w:rPr>
            <w:rFonts w:ascii="Calibri" w:hAnsi="Calibri"/>
          </w:rPr>
          <w:tab/>
        </w:r>
        <w:r w:rsidR="00B04492" w:rsidRPr="00A06955">
          <w:rPr>
            <w:rStyle w:val="Hyperlink"/>
          </w:rPr>
          <w:t>Listener Management for Caché/NT Systems</w:t>
        </w:r>
        <w:r w:rsidR="00B04492">
          <w:rPr>
            <w:webHidden/>
          </w:rPr>
          <w:tab/>
        </w:r>
        <w:r w:rsidR="00B04492">
          <w:rPr>
            <w:webHidden/>
          </w:rPr>
          <w:fldChar w:fldCharType="begin"/>
        </w:r>
        <w:r w:rsidR="00B04492">
          <w:rPr>
            <w:webHidden/>
          </w:rPr>
          <w:instrText xml:space="preserve"> PAGEREF _Toc522197278 \h </w:instrText>
        </w:r>
        <w:r w:rsidR="00B04492">
          <w:rPr>
            <w:webHidden/>
          </w:rPr>
        </w:r>
        <w:r w:rsidR="00B04492">
          <w:rPr>
            <w:webHidden/>
          </w:rPr>
          <w:fldChar w:fldCharType="separate"/>
        </w:r>
        <w:r w:rsidR="00585BD3">
          <w:rPr>
            <w:webHidden/>
          </w:rPr>
          <w:t>7-3</w:t>
        </w:r>
        <w:r w:rsidR="00B04492">
          <w:rPr>
            <w:webHidden/>
          </w:rPr>
          <w:fldChar w:fldCharType="end"/>
        </w:r>
      </w:hyperlink>
    </w:p>
    <w:p w14:paraId="5A5C9159" w14:textId="2D21AD3D" w:rsidR="00B04492" w:rsidRPr="00C12D3A" w:rsidRDefault="003656CF">
      <w:pPr>
        <w:pStyle w:val="TOC4"/>
        <w:rPr>
          <w:rFonts w:ascii="Calibri" w:hAnsi="Calibri"/>
        </w:rPr>
      </w:pPr>
      <w:hyperlink w:anchor="_Toc522197279" w:history="1">
        <w:r w:rsidR="00B04492" w:rsidRPr="00A06955">
          <w:rPr>
            <w:rStyle w:val="Hyperlink"/>
          </w:rPr>
          <w:t>7.4.3.</w:t>
        </w:r>
        <w:r w:rsidR="00B04492" w:rsidRPr="00C12D3A">
          <w:rPr>
            <w:rFonts w:ascii="Calibri" w:hAnsi="Calibri"/>
          </w:rPr>
          <w:tab/>
        </w:r>
        <w:r w:rsidR="00B04492" w:rsidRPr="00A06955">
          <w:rPr>
            <w:rStyle w:val="Hyperlink"/>
          </w:rPr>
          <w:t>Listener Management for DSM/VMS Systems</w:t>
        </w:r>
        <w:r w:rsidR="00B04492">
          <w:rPr>
            <w:webHidden/>
          </w:rPr>
          <w:tab/>
        </w:r>
        <w:r w:rsidR="00B04492">
          <w:rPr>
            <w:webHidden/>
          </w:rPr>
          <w:fldChar w:fldCharType="begin"/>
        </w:r>
        <w:r w:rsidR="00B04492">
          <w:rPr>
            <w:webHidden/>
          </w:rPr>
          <w:instrText xml:space="preserve"> PAGEREF _Toc522197279 \h </w:instrText>
        </w:r>
        <w:r w:rsidR="00B04492">
          <w:rPr>
            <w:webHidden/>
          </w:rPr>
        </w:r>
        <w:r w:rsidR="00B04492">
          <w:rPr>
            <w:webHidden/>
          </w:rPr>
          <w:fldChar w:fldCharType="separate"/>
        </w:r>
        <w:r w:rsidR="00585BD3">
          <w:rPr>
            <w:webHidden/>
          </w:rPr>
          <w:t>7-3</w:t>
        </w:r>
        <w:r w:rsidR="00B04492">
          <w:rPr>
            <w:webHidden/>
          </w:rPr>
          <w:fldChar w:fldCharType="end"/>
        </w:r>
      </w:hyperlink>
    </w:p>
    <w:p w14:paraId="2C40DF58" w14:textId="14EDAC6B" w:rsidR="00B04492" w:rsidRPr="00C12D3A" w:rsidRDefault="003656CF">
      <w:pPr>
        <w:pStyle w:val="TOC3"/>
        <w:rPr>
          <w:rFonts w:ascii="Calibri" w:hAnsi="Calibri"/>
        </w:rPr>
      </w:pPr>
      <w:hyperlink w:anchor="_Toc522197280" w:history="1">
        <w:r w:rsidR="00B04492" w:rsidRPr="00A06955">
          <w:rPr>
            <w:rStyle w:val="Hyperlink"/>
          </w:rPr>
          <w:t>7.5.</w:t>
        </w:r>
        <w:r w:rsidR="00B04492" w:rsidRPr="00C12D3A">
          <w:rPr>
            <w:rFonts w:ascii="Calibri" w:hAnsi="Calibri"/>
          </w:rPr>
          <w:tab/>
        </w:r>
        <w:r w:rsidR="00B04492" w:rsidRPr="00A06955">
          <w:rPr>
            <w:rStyle w:val="Hyperlink"/>
          </w:rPr>
          <w:t>M Listener Site Parameters File</w:t>
        </w:r>
        <w:r w:rsidR="00B04492">
          <w:rPr>
            <w:webHidden/>
          </w:rPr>
          <w:tab/>
        </w:r>
        <w:r w:rsidR="00B04492">
          <w:rPr>
            <w:webHidden/>
          </w:rPr>
          <w:fldChar w:fldCharType="begin"/>
        </w:r>
        <w:r w:rsidR="00B04492">
          <w:rPr>
            <w:webHidden/>
          </w:rPr>
          <w:instrText xml:space="preserve"> PAGEREF _Toc522197280 \h </w:instrText>
        </w:r>
        <w:r w:rsidR="00B04492">
          <w:rPr>
            <w:webHidden/>
          </w:rPr>
        </w:r>
        <w:r w:rsidR="00B04492">
          <w:rPr>
            <w:webHidden/>
          </w:rPr>
          <w:fldChar w:fldCharType="separate"/>
        </w:r>
        <w:r w:rsidR="00585BD3">
          <w:rPr>
            <w:webHidden/>
          </w:rPr>
          <w:t>7-3</w:t>
        </w:r>
        <w:r w:rsidR="00B04492">
          <w:rPr>
            <w:webHidden/>
          </w:rPr>
          <w:fldChar w:fldCharType="end"/>
        </w:r>
      </w:hyperlink>
    </w:p>
    <w:p w14:paraId="4FC50EE8" w14:textId="71BD0F01" w:rsidR="00B04492" w:rsidRPr="00C12D3A" w:rsidRDefault="003656CF">
      <w:pPr>
        <w:pStyle w:val="TOC4"/>
        <w:rPr>
          <w:rFonts w:ascii="Calibri" w:hAnsi="Calibri"/>
        </w:rPr>
      </w:pPr>
      <w:hyperlink w:anchor="_Toc522197281" w:history="1">
        <w:r w:rsidR="00B04492" w:rsidRPr="00A06955">
          <w:rPr>
            <w:rStyle w:val="Hyperlink"/>
          </w:rPr>
          <w:t>7.5.1.</w:t>
        </w:r>
        <w:r w:rsidR="00B04492" w:rsidRPr="00C12D3A">
          <w:rPr>
            <w:rFonts w:ascii="Calibri" w:hAnsi="Calibri"/>
          </w:rPr>
          <w:tab/>
        </w:r>
        <w:r w:rsidR="00B04492" w:rsidRPr="00A06955">
          <w:rPr>
            <w:rStyle w:val="Hyperlink"/>
          </w:rPr>
          <w:t>Site Parameters for All System Types</w:t>
        </w:r>
        <w:r w:rsidR="00B04492">
          <w:rPr>
            <w:webHidden/>
          </w:rPr>
          <w:tab/>
        </w:r>
        <w:r w:rsidR="00B04492">
          <w:rPr>
            <w:webHidden/>
          </w:rPr>
          <w:fldChar w:fldCharType="begin"/>
        </w:r>
        <w:r w:rsidR="00B04492">
          <w:rPr>
            <w:webHidden/>
          </w:rPr>
          <w:instrText xml:space="preserve"> PAGEREF _Toc522197281 \h </w:instrText>
        </w:r>
        <w:r w:rsidR="00B04492">
          <w:rPr>
            <w:webHidden/>
          </w:rPr>
        </w:r>
        <w:r w:rsidR="00B04492">
          <w:rPr>
            <w:webHidden/>
          </w:rPr>
          <w:fldChar w:fldCharType="separate"/>
        </w:r>
        <w:r w:rsidR="00585BD3">
          <w:rPr>
            <w:webHidden/>
          </w:rPr>
          <w:t>7-3</w:t>
        </w:r>
        <w:r w:rsidR="00B04492">
          <w:rPr>
            <w:webHidden/>
          </w:rPr>
          <w:fldChar w:fldCharType="end"/>
        </w:r>
      </w:hyperlink>
    </w:p>
    <w:p w14:paraId="55D9AF40" w14:textId="71EC45A2" w:rsidR="00B04492" w:rsidRPr="00C12D3A" w:rsidRDefault="003656CF">
      <w:pPr>
        <w:pStyle w:val="TOC4"/>
        <w:rPr>
          <w:rFonts w:ascii="Calibri" w:hAnsi="Calibri"/>
        </w:rPr>
      </w:pPr>
      <w:hyperlink w:anchor="_Toc522197282" w:history="1">
        <w:r w:rsidR="00B04492" w:rsidRPr="00A06955">
          <w:rPr>
            <w:rStyle w:val="Hyperlink"/>
          </w:rPr>
          <w:t>7.5.2.</w:t>
        </w:r>
        <w:r w:rsidR="00B04492" w:rsidRPr="00C12D3A">
          <w:rPr>
            <w:rFonts w:ascii="Calibri" w:hAnsi="Calibri"/>
          </w:rPr>
          <w:tab/>
        </w:r>
        <w:r w:rsidR="00B04492" w:rsidRPr="00A06955">
          <w:rPr>
            <w:rStyle w:val="Hyperlink"/>
          </w:rPr>
          <w:t>Site Parameters for Windows Systems</w:t>
        </w:r>
        <w:r w:rsidR="00B04492">
          <w:rPr>
            <w:webHidden/>
          </w:rPr>
          <w:tab/>
        </w:r>
        <w:r w:rsidR="00B04492">
          <w:rPr>
            <w:webHidden/>
          </w:rPr>
          <w:fldChar w:fldCharType="begin"/>
        </w:r>
        <w:r w:rsidR="00B04492">
          <w:rPr>
            <w:webHidden/>
          </w:rPr>
          <w:instrText xml:space="preserve"> PAGEREF _Toc522197282 \h </w:instrText>
        </w:r>
        <w:r w:rsidR="00B04492">
          <w:rPr>
            <w:webHidden/>
          </w:rPr>
        </w:r>
        <w:r w:rsidR="00B04492">
          <w:rPr>
            <w:webHidden/>
          </w:rPr>
          <w:fldChar w:fldCharType="separate"/>
        </w:r>
        <w:r w:rsidR="00585BD3">
          <w:rPr>
            <w:webHidden/>
          </w:rPr>
          <w:t>7-4</w:t>
        </w:r>
        <w:r w:rsidR="00B04492">
          <w:rPr>
            <w:webHidden/>
          </w:rPr>
          <w:fldChar w:fldCharType="end"/>
        </w:r>
      </w:hyperlink>
    </w:p>
    <w:p w14:paraId="1B250358" w14:textId="5847147E" w:rsidR="00B04492" w:rsidRPr="00C12D3A" w:rsidRDefault="003656CF">
      <w:pPr>
        <w:pStyle w:val="TOC2"/>
        <w:rPr>
          <w:rFonts w:ascii="Calibri" w:hAnsi="Calibri"/>
          <w:b w:val="0"/>
        </w:rPr>
      </w:pPr>
      <w:hyperlink w:anchor="_Toc522197283" w:history="1">
        <w:r w:rsidR="00B04492" w:rsidRPr="00A06955">
          <w:rPr>
            <w:rStyle w:val="Hyperlink"/>
          </w:rPr>
          <w:t>8.</w:t>
        </w:r>
        <w:r w:rsidR="00B04492" w:rsidRPr="00C12D3A">
          <w:rPr>
            <w:rFonts w:ascii="Calibri" w:hAnsi="Calibri"/>
            <w:b w:val="0"/>
          </w:rPr>
          <w:tab/>
        </w:r>
        <w:r w:rsidR="00B04492" w:rsidRPr="00A06955">
          <w:rPr>
            <w:rStyle w:val="Hyperlink"/>
          </w:rPr>
          <w:t>Security</w:t>
        </w:r>
        <w:r w:rsidR="00B04492">
          <w:rPr>
            <w:webHidden/>
          </w:rPr>
          <w:tab/>
        </w:r>
        <w:r w:rsidR="00B04492">
          <w:rPr>
            <w:webHidden/>
          </w:rPr>
          <w:fldChar w:fldCharType="begin"/>
        </w:r>
        <w:r w:rsidR="00B04492">
          <w:rPr>
            <w:webHidden/>
          </w:rPr>
          <w:instrText xml:space="preserve"> PAGEREF _Toc522197283 \h </w:instrText>
        </w:r>
        <w:r w:rsidR="00B04492">
          <w:rPr>
            <w:webHidden/>
          </w:rPr>
        </w:r>
        <w:r w:rsidR="00B04492">
          <w:rPr>
            <w:webHidden/>
          </w:rPr>
          <w:fldChar w:fldCharType="separate"/>
        </w:r>
        <w:r w:rsidR="00585BD3">
          <w:rPr>
            <w:webHidden/>
          </w:rPr>
          <w:t>8-1</w:t>
        </w:r>
        <w:r w:rsidR="00B04492">
          <w:rPr>
            <w:webHidden/>
          </w:rPr>
          <w:fldChar w:fldCharType="end"/>
        </w:r>
      </w:hyperlink>
    </w:p>
    <w:p w14:paraId="75FDF951" w14:textId="6369FFE6" w:rsidR="00B04492" w:rsidRPr="00C12D3A" w:rsidRDefault="003656CF">
      <w:pPr>
        <w:pStyle w:val="TOC3"/>
        <w:rPr>
          <w:rFonts w:ascii="Calibri" w:hAnsi="Calibri"/>
        </w:rPr>
      </w:pPr>
      <w:hyperlink w:anchor="_Toc522197284" w:history="1">
        <w:r w:rsidR="00B04492" w:rsidRPr="00A06955">
          <w:rPr>
            <w:rStyle w:val="Hyperlink"/>
          </w:rPr>
          <w:t>8.1.</w:t>
        </w:r>
        <w:r w:rsidR="00B04492" w:rsidRPr="00C12D3A">
          <w:rPr>
            <w:rFonts w:ascii="Calibri" w:hAnsi="Calibri"/>
          </w:rPr>
          <w:tab/>
        </w:r>
        <w:r w:rsidR="00B04492" w:rsidRPr="00A06955">
          <w:rPr>
            <w:rStyle w:val="Hyperlink"/>
          </w:rPr>
          <w:t>J2EE System Manager Security Tasks for VistALink</w:t>
        </w:r>
        <w:r w:rsidR="00B04492">
          <w:rPr>
            <w:webHidden/>
          </w:rPr>
          <w:tab/>
        </w:r>
        <w:r w:rsidR="00B04492">
          <w:rPr>
            <w:webHidden/>
          </w:rPr>
          <w:fldChar w:fldCharType="begin"/>
        </w:r>
        <w:r w:rsidR="00B04492">
          <w:rPr>
            <w:webHidden/>
          </w:rPr>
          <w:instrText xml:space="preserve"> PAGEREF _Toc522197284 \h </w:instrText>
        </w:r>
        <w:r w:rsidR="00B04492">
          <w:rPr>
            <w:webHidden/>
          </w:rPr>
        </w:r>
        <w:r w:rsidR="00B04492">
          <w:rPr>
            <w:webHidden/>
          </w:rPr>
          <w:fldChar w:fldCharType="separate"/>
        </w:r>
        <w:r w:rsidR="00585BD3">
          <w:rPr>
            <w:webHidden/>
          </w:rPr>
          <w:t>8-1</w:t>
        </w:r>
        <w:r w:rsidR="00B04492">
          <w:rPr>
            <w:webHidden/>
          </w:rPr>
          <w:fldChar w:fldCharType="end"/>
        </w:r>
      </w:hyperlink>
    </w:p>
    <w:p w14:paraId="2B529B07" w14:textId="16F03D44" w:rsidR="00B04492" w:rsidRPr="00C12D3A" w:rsidRDefault="003656CF">
      <w:pPr>
        <w:pStyle w:val="TOC3"/>
        <w:rPr>
          <w:rFonts w:ascii="Calibri" w:hAnsi="Calibri"/>
        </w:rPr>
      </w:pPr>
      <w:hyperlink w:anchor="_Toc522197285" w:history="1">
        <w:r w:rsidR="00B04492" w:rsidRPr="00A06955">
          <w:rPr>
            <w:rStyle w:val="Hyperlink"/>
          </w:rPr>
          <w:t>8.2.</w:t>
        </w:r>
        <w:r w:rsidR="00B04492" w:rsidRPr="00C12D3A">
          <w:rPr>
            <w:rFonts w:ascii="Calibri" w:hAnsi="Calibri"/>
          </w:rPr>
          <w:tab/>
        </w:r>
        <w:r w:rsidR="00B04492" w:rsidRPr="00A06955">
          <w:rPr>
            <w:rStyle w:val="Hyperlink"/>
          </w:rPr>
          <w:t>M System Manager Security Tasks for VistALink</w:t>
        </w:r>
        <w:r w:rsidR="00B04492">
          <w:rPr>
            <w:webHidden/>
          </w:rPr>
          <w:tab/>
        </w:r>
        <w:r w:rsidR="00B04492">
          <w:rPr>
            <w:webHidden/>
          </w:rPr>
          <w:fldChar w:fldCharType="begin"/>
        </w:r>
        <w:r w:rsidR="00B04492">
          <w:rPr>
            <w:webHidden/>
          </w:rPr>
          <w:instrText xml:space="preserve"> PAGEREF _Toc522197285 \h </w:instrText>
        </w:r>
        <w:r w:rsidR="00B04492">
          <w:rPr>
            <w:webHidden/>
          </w:rPr>
        </w:r>
        <w:r w:rsidR="00B04492">
          <w:rPr>
            <w:webHidden/>
          </w:rPr>
          <w:fldChar w:fldCharType="separate"/>
        </w:r>
        <w:r w:rsidR="00585BD3">
          <w:rPr>
            <w:webHidden/>
          </w:rPr>
          <w:t>8-1</w:t>
        </w:r>
        <w:r w:rsidR="00B04492">
          <w:rPr>
            <w:webHidden/>
          </w:rPr>
          <w:fldChar w:fldCharType="end"/>
        </w:r>
      </w:hyperlink>
    </w:p>
    <w:p w14:paraId="1B122619" w14:textId="3A4FF61C" w:rsidR="00B04492" w:rsidRPr="00C12D3A" w:rsidRDefault="003656CF">
      <w:pPr>
        <w:pStyle w:val="TOC3"/>
        <w:rPr>
          <w:rFonts w:ascii="Calibri" w:hAnsi="Calibri"/>
        </w:rPr>
      </w:pPr>
      <w:hyperlink w:anchor="_Toc522197286" w:history="1">
        <w:r w:rsidR="00B04492" w:rsidRPr="00A06955">
          <w:rPr>
            <w:rStyle w:val="Hyperlink"/>
          </w:rPr>
          <w:t>8.3.</w:t>
        </w:r>
        <w:r w:rsidR="00B04492" w:rsidRPr="00C12D3A">
          <w:rPr>
            <w:rFonts w:ascii="Calibri" w:hAnsi="Calibri"/>
          </w:rPr>
          <w:tab/>
        </w:r>
        <w:r w:rsidR="00B04492" w:rsidRPr="00A06955">
          <w:rPr>
            <w:rStyle w:val="Hyperlink"/>
          </w:rPr>
          <w:t>VistALink's J2SE Security Model</w:t>
        </w:r>
        <w:r w:rsidR="00B04492">
          <w:rPr>
            <w:webHidden/>
          </w:rPr>
          <w:tab/>
        </w:r>
        <w:r w:rsidR="00B04492">
          <w:rPr>
            <w:webHidden/>
          </w:rPr>
          <w:fldChar w:fldCharType="begin"/>
        </w:r>
        <w:r w:rsidR="00B04492">
          <w:rPr>
            <w:webHidden/>
          </w:rPr>
          <w:instrText xml:space="preserve"> PAGEREF _Toc522197286 \h </w:instrText>
        </w:r>
        <w:r w:rsidR="00B04492">
          <w:rPr>
            <w:webHidden/>
          </w:rPr>
        </w:r>
        <w:r w:rsidR="00B04492">
          <w:rPr>
            <w:webHidden/>
          </w:rPr>
          <w:fldChar w:fldCharType="separate"/>
        </w:r>
        <w:r w:rsidR="00585BD3">
          <w:rPr>
            <w:webHidden/>
          </w:rPr>
          <w:t>8-1</w:t>
        </w:r>
        <w:r w:rsidR="00B04492">
          <w:rPr>
            <w:webHidden/>
          </w:rPr>
          <w:fldChar w:fldCharType="end"/>
        </w:r>
      </w:hyperlink>
    </w:p>
    <w:p w14:paraId="224C5CA8" w14:textId="50FA22F4" w:rsidR="00B04492" w:rsidRPr="00C12D3A" w:rsidRDefault="003656CF">
      <w:pPr>
        <w:pStyle w:val="TOC3"/>
        <w:rPr>
          <w:rFonts w:ascii="Calibri" w:hAnsi="Calibri"/>
        </w:rPr>
      </w:pPr>
      <w:hyperlink w:anchor="_Toc522197287" w:history="1">
        <w:r w:rsidR="00B04492" w:rsidRPr="00A06955">
          <w:rPr>
            <w:rStyle w:val="Hyperlink"/>
          </w:rPr>
          <w:t>8.4.</w:t>
        </w:r>
        <w:r w:rsidR="00B04492" w:rsidRPr="00C12D3A">
          <w:rPr>
            <w:rFonts w:ascii="Calibri" w:hAnsi="Calibri"/>
          </w:rPr>
          <w:tab/>
        </w:r>
        <w:r w:rsidR="00B04492" w:rsidRPr="00A06955">
          <w:rPr>
            <w:rStyle w:val="Hyperlink"/>
          </w:rPr>
          <w:t>VistALink's J2EE Security Model</w:t>
        </w:r>
        <w:r w:rsidR="00B04492">
          <w:rPr>
            <w:webHidden/>
          </w:rPr>
          <w:tab/>
        </w:r>
        <w:r w:rsidR="00B04492">
          <w:rPr>
            <w:webHidden/>
          </w:rPr>
          <w:fldChar w:fldCharType="begin"/>
        </w:r>
        <w:r w:rsidR="00B04492">
          <w:rPr>
            <w:webHidden/>
          </w:rPr>
          <w:instrText xml:space="preserve"> PAGEREF _Toc522197287 \h </w:instrText>
        </w:r>
        <w:r w:rsidR="00B04492">
          <w:rPr>
            <w:webHidden/>
          </w:rPr>
        </w:r>
        <w:r w:rsidR="00B04492">
          <w:rPr>
            <w:webHidden/>
          </w:rPr>
          <w:fldChar w:fldCharType="separate"/>
        </w:r>
        <w:r w:rsidR="00585BD3">
          <w:rPr>
            <w:webHidden/>
          </w:rPr>
          <w:t>8-2</w:t>
        </w:r>
        <w:r w:rsidR="00B04492">
          <w:rPr>
            <w:webHidden/>
          </w:rPr>
          <w:fldChar w:fldCharType="end"/>
        </w:r>
      </w:hyperlink>
    </w:p>
    <w:p w14:paraId="668B6F1F" w14:textId="71A35974" w:rsidR="00B04492" w:rsidRPr="00C12D3A" w:rsidRDefault="003656CF">
      <w:pPr>
        <w:pStyle w:val="TOC4"/>
        <w:rPr>
          <w:rFonts w:ascii="Calibri" w:hAnsi="Calibri"/>
        </w:rPr>
      </w:pPr>
      <w:hyperlink w:anchor="_Toc522197288" w:history="1">
        <w:r w:rsidR="00B04492" w:rsidRPr="00A06955">
          <w:rPr>
            <w:rStyle w:val="Hyperlink"/>
          </w:rPr>
          <w:t>8.4.1.</w:t>
        </w:r>
        <w:r w:rsidR="00B04492" w:rsidRPr="00C12D3A">
          <w:rPr>
            <w:rFonts w:ascii="Calibri" w:hAnsi="Calibri"/>
          </w:rPr>
          <w:tab/>
        </w:r>
        <w:r w:rsidR="00B04492" w:rsidRPr="00A06955">
          <w:rPr>
            <w:rStyle w:val="Hyperlink"/>
          </w:rPr>
          <w:t>Connector Proxy User (J2EE)</w:t>
        </w:r>
        <w:r w:rsidR="00B04492">
          <w:rPr>
            <w:webHidden/>
          </w:rPr>
          <w:tab/>
        </w:r>
        <w:r w:rsidR="00B04492">
          <w:rPr>
            <w:webHidden/>
          </w:rPr>
          <w:fldChar w:fldCharType="begin"/>
        </w:r>
        <w:r w:rsidR="00B04492">
          <w:rPr>
            <w:webHidden/>
          </w:rPr>
          <w:instrText xml:space="preserve"> PAGEREF _Toc522197288 \h </w:instrText>
        </w:r>
        <w:r w:rsidR="00B04492">
          <w:rPr>
            <w:webHidden/>
          </w:rPr>
        </w:r>
        <w:r w:rsidR="00B04492">
          <w:rPr>
            <w:webHidden/>
          </w:rPr>
          <w:fldChar w:fldCharType="separate"/>
        </w:r>
        <w:r w:rsidR="00585BD3">
          <w:rPr>
            <w:webHidden/>
          </w:rPr>
          <w:t>8-2</w:t>
        </w:r>
        <w:r w:rsidR="00B04492">
          <w:rPr>
            <w:webHidden/>
          </w:rPr>
          <w:fldChar w:fldCharType="end"/>
        </w:r>
      </w:hyperlink>
    </w:p>
    <w:p w14:paraId="0E32ED27" w14:textId="2E9A5441" w:rsidR="00B04492" w:rsidRPr="00C12D3A" w:rsidRDefault="003656CF">
      <w:pPr>
        <w:pStyle w:val="TOC4"/>
        <w:rPr>
          <w:rFonts w:ascii="Calibri" w:hAnsi="Calibri"/>
        </w:rPr>
      </w:pPr>
      <w:hyperlink w:anchor="_Toc522197289" w:history="1">
        <w:r w:rsidR="00B04492" w:rsidRPr="00A06955">
          <w:rPr>
            <w:rStyle w:val="Hyperlink"/>
          </w:rPr>
          <w:t>8.4.2.</w:t>
        </w:r>
        <w:r w:rsidR="00B04492" w:rsidRPr="00C12D3A">
          <w:rPr>
            <w:rFonts w:ascii="Calibri" w:hAnsi="Calibri"/>
          </w:rPr>
          <w:tab/>
        </w:r>
        <w:r w:rsidR="00B04492" w:rsidRPr="00A06955">
          <w:rPr>
            <w:rStyle w:val="Hyperlink"/>
          </w:rPr>
          <w:t>J2EE Re-authentication Mechanisms for End-Users</w:t>
        </w:r>
        <w:r w:rsidR="00B04492">
          <w:rPr>
            <w:webHidden/>
          </w:rPr>
          <w:tab/>
        </w:r>
        <w:r w:rsidR="00B04492">
          <w:rPr>
            <w:webHidden/>
          </w:rPr>
          <w:fldChar w:fldCharType="begin"/>
        </w:r>
        <w:r w:rsidR="00B04492">
          <w:rPr>
            <w:webHidden/>
          </w:rPr>
          <w:instrText xml:space="preserve"> PAGEREF _Toc522197289 \h </w:instrText>
        </w:r>
        <w:r w:rsidR="00B04492">
          <w:rPr>
            <w:webHidden/>
          </w:rPr>
        </w:r>
        <w:r w:rsidR="00B04492">
          <w:rPr>
            <w:webHidden/>
          </w:rPr>
          <w:fldChar w:fldCharType="separate"/>
        </w:r>
        <w:r w:rsidR="00585BD3">
          <w:rPr>
            <w:webHidden/>
          </w:rPr>
          <w:t>8-2</w:t>
        </w:r>
        <w:r w:rsidR="00B04492">
          <w:rPr>
            <w:webHidden/>
          </w:rPr>
          <w:fldChar w:fldCharType="end"/>
        </w:r>
      </w:hyperlink>
    </w:p>
    <w:p w14:paraId="52C0B26E" w14:textId="7E51F54D" w:rsidR="00B04492" w:rsidRPr="00C12D3A" w:rsidRDefault="003656CF">
      <w:pPr>
        <w:pStyle w:val="TOC3"/>
        <w:rPr>
          <w:rFonts w:ascii="Calibri" w:hAnsi="Calibri"/>
        </w:rPr>
      </w:pPr>
      <w:hyperlink w:anchor="_Toc522197290" w:history="1">
        <w:r w:rsidR="00B04492" w:rsidRPr="00A06955">
          <w:rPr>
            <w:rStyle w:val="Hyperlink"/>
          </w:rPr>
          <w:t>8.5.</w:t>
        </w:r>
        <w:r w:rsidR="00B04492" w:rsidRPr="00C12D3A">
          <w:rPr>
            <w:rFonts w:ascii="Calibri" w:hAnsi="Calibri"/>
          </w:rPr>
          <w:tab/>
        </w:r>
        <w:r w:rsidR="00B04492" w:rsidRPr="00A06955">
          <w:rPr>
            <w:rStyle w:val="Hyperlink"/>
          </w:rPr>
          <w:t>RPC Security (B-Type Option)</w:t>
        </w:r>
        <w:r w:rsidR="00B04492">
          <w:rPr>
            <w:webHidden/>
          </w:rPr>
          <w:tab/>
        </w:r>
        <w:r w:rsidR="00B04492">
          <w:rPr>
            <w:webHidden/>
          </w:rPr>
          <w:fldChar w:fldCharType="begin"/>
        </w:r>
        <w:r w:rsidR="00B04492">
          <w:rPr>
            <w:webHidden/>
          </w:rPr>
          <w:instrText xml:space="preserve"> PAGEREF _Toc522197290 \h </w:instrText>
        </w:r>
        <w:r w:rsidR="00B04492">
          <w:rPr>
            <w:webHidden/>
          </w:rPr>
        </w:r>
        <w:r w:rsidR="00B04492">
          <w:rPr>
            <w:webHidden/>
          </w:rPr>
          <w:fldChar w:fldCharType="separate"/>
        </w:r>
        <w:r w:rsidR="00585BD3">
          <w:rPr>
            <w:webHidden/>
          </w:rPr>
          <w:t>8-4</w:t>
        </w:r>
        <w:r w:rsidR="00B04492">
          <w:rPr>
            <w:webHidden/>
          </w:rPr>
          <w:fldChar w:fldCharType="end"/>
        </w:r>
      </w:hyperlink>
    </w:p>
    <w:p w14:paraId="458A07D1" w14:textId="14B977D2" w:rsidR="00B04492" w:rsidRPr="00C12D3A" w:rsidRDefault="003656CF">
      <w:pPr>
        <w:pStyle w:val="TOC3"/>
        <w:rPr>
          <w:rFonts w:ascii="Calibri" w:hAnsi="Calibri"/>
        </w:rPr>
      </w:pPr>
      <w:hyperlink w:anchor="_Toc522197291" w:history="1">
        <w:r w:rsidR="00B04492" w:rsidRPr="00A06955">
          <w:rPr>
            <w:rStyle w:val="Hyperlink"/>
          </w:rPr>
          <w:t>8.6.</w:t>
        </w:r>
        <w:r w:rsidR="00B04492" w:rsidRPr="00C12D3A">
          <w:rPr>
            <w:rFonts w:ascii="Calibri" w:hAnsi="Calibri"/>
          </w:rPr>
          <w:tab/>
        </w:r>
        <w:r w:rsidR="00B04492" w:rsidRPr="00A06955">
          <w:rPr>
            <w:rStyle w:val="Hyperlink"/>
          </w:rPr>
          <w:t>Creating Connector Proxy Users for J2EE Systems</w:t>
        </w:r>
        <w:r w:rsidR="00B04492">
          <w:rPr>
            <w:webHidden/>
          </w:rPr>
          <w:tab/>
        </w:r>
        <w:r w:rsidR="00B04492">
          <w:rPr>
            <w:webHidden/>
          </w:rPr>
          <w:fldChar w:fldCharType="begin"/>
        </w:r>
        <w:r w:rsidR="00B04492">
          <w:rPr>
            <w:webHidden/>
          </w:rPr>
          <w:instrText xml:space="preserve"> PAGEREF _Toc522197291 \h </w:instrText>
        </w:r>
        <w:r w:rsidR="00B04492">
          <w:rPr>
            <w:webHidden/>
          </w:rPr>
        </w:r>
        <w:r w:rsidR="00B04492">
          <w:rPr>
            <w:webHidden/>
          </w:rPr>
          <w:fldChar w:fldCharType="separate"/>
        </w:r>
        <w:r w:rsidR="00585BD3">
          <w:rPr>
            <w:webHidden/>
          </w:rPr>
          <w:t>8-4</w:t>
        </w:r>
        <w:r w:rsidR="00B04492">
          <w:rPr>
            <w:webHidden/>
          </w:rPr>
          <w:fldChar w:fldCharType="end"/>
        </w:r>
      </w:hyperlink>
    </w:p>
    <w:p w14:paraId="5B5ABF4E" w14:textId="031CE9DF" w:rsidR="00B04492" w:rsidRPr="00C12D3A" w:rsidRDefault="003656CF">
      <w:pPr>
        <w:pStyle w:val="TOC4"/>
        <w:rPr>
          <w:rFonts w:ascii="Calibri" w:hAnsi="Calibri"/>
        </w:rPr>
      </w:pPr>
      <w:hyperlink w:anchor="_Toc522197292" w:history="1">
        <w:r w:rsidR="00B04492" w:rsidRPr="00A06955">
          <w:rPr>
            <w:rStyle w:val="Hyperlink"/>
          </w:rPr>
          <w:t>8.6.1.</w:t>
        </w:r>
        <w:r w:rsidR="00B04492" w:rsidRPr="00C12D3A">
          <w:rPr>
            <w:rFonts w:ascii="Calibri" w:hAnsi="Calibri"/>
          </w:rPr>
          <w:tab/>
        </w:r>
        <w:r w:rsidR="00B04492" w:rsidRPr="00A06955">
          <w:rPr>
            <w:rStyle w:val="Hyperlink"/>
          </w:rPr>
          <w:t>Security Caution</w:t>
        </w:r>
        <w:r w:rsidR="00B04492">
          <w:rPr>
            <w:webHidden/>
          </w:rPr>
          <w:tab/>
        </w:r>
        <w:r w:rsidR="00B04492">
          <w:rPr>
            <w:webHidden/>
          </w:rPr>
          <w:fldChar w:fldCharType="begin"/>
        </w:r>
        <w:r w:rsidR="00B04492">
          <w:rPr>
            <w:webHidden/>
          </w:rPr>
          <w:instrText xml:space="preserve"> PAGEREF _Toc522197292 \h </w:instrText>
        </w:r>
        <w:r w:rsidR="00B04492">
          <w:rPr>
            <w:webHidden/>
          </w:rPr>
        </w:r>
        <w:r w:rsidR="00B04492">
          <w:rPr>
            <w:webHidden/>
          </w:rPr>
          <w:fldChar w:fldCharType="separate"/>
        </w:r>
        <w:r w:rsidR="00585BD3">
          <w:rPr>
            <w:webHidden/>
          </w:rPr>
          <w:t>8-4</w:t>
        </w:r>
        <w:r w:rsidR="00B04492">
          <w:rPr>
            <w:webHidden/>
          </w:rPr>
          <w:fldChar w:fldCharType="end"/>
        </w:r>
      </w:hyperlink>
    </w:p>
    <w:p w14:paraId="436A0022" w14:textId="74BBBC31" w:rsidR="00B04492" w:rsidRPr="00C12D3A" w:rsidRDefault="003656CF">
      <w:pPr>
        <w:pStyle w:val="TOC4"/>
        <w:rPr>
          <w:rFonts w:ascii="Calibri" w:hAnsi="Calibri"/>
        </w:rPr>
      </w:pPr>
      <w:hyperlink w:anchor="_Toc522197293" w:history="1">
        <w:r w:rsidR="00B04492" w:rsidRPr="00A06955">
          <w:rPr>
            <w:rStyle w:val="Hyperlink"/>
          </w:rPr>
          <w:t>8.6.2.</w:t>
        </w:r>
        <w:r w:rsidR="00B04492" w:rsidRPr="00C12D3A">
          <w:rPr>
            <w:rFonts w:ascii="Calibri" w:hAnsi="Calibri"/>
          </w:rPr>
          <w:tab/>
        </w:r>
        <w:r w:rsidR="00B04492" w:rsidRPr="00A06955">
          <w:rPr>
            <w:rStyle w:val="Hyperlink"/>
          </w:rPr>
          <w:t>Creating the "Connector Proxy User"</w:t>
        </w:r>
        <w:r w:rsidR="00B04492">
          <w:rPr>
            <w:webHidden/>
          </w:rPr>
          <w:tab/>
        </w:r>
        <w:r w:rsidR="00B04492">
          <w:rPr>
            <w:webHidden/>
          </w:rPr>
          <w:fldChar w:fldCharType="begin"/>
        </w:r>
        <w:r w:rsidR="00B04492">
          <w:rPr>
            <w:webHidden/>
          </w:rPr>
          <w:instrText xml:space="preserve"> PAGEREF _Toc522197293 \h </w:instrText>
        </w:r>
        <w:r w:rsidR="00B04492">
          <w:rPr>
            <w:webHidden/>
          </w:rPr>
        </w:r>
        <w:r w:rsidR="00B04492">
          <w:rPr>
            <w:webHidden/>
          </w:rPr>
          <w:fldChar w:fldCharType="separate"/>
        </w:r>
        <w:r w:rsidR="00585BD3">
          <w:rPr>
            <w:webHidden/>
          </w:rPr>
          <w:t>8-5</w:t>
        </w:r>
        <w:r w:rsidR="00B04492">
          <w:rPr>
            <w:webHidden/>
          </w:rPr>
          <w:fldChar w:fldCharType="end"/>
        </w:r>
      </w:hyperlink>
    </w:p>
    <w:p w14:paraId="5493E84D" w14:textId="7BE6EDC4" w:rsidR="00B04492" w:rsidRPr="00C12D3A" w:rsidRDefault="003656CF">
      <w:pPr>
        <w:pStyle w:val="TOC3"/>
        <w:rPr>
          <w:rFonts w:ascii="Calibri" w:hAnsi="Calibri"/>
        </w:rPr>
      </w:pPr>
      <w:hyperlink w:anchor="_Toc522197294" w:history="1">
        <w:r w:rsidR="00B04492" w:rsidRPr="00A06955">
          <w:rPr>
            <w:rStyle w:val="Hyperlink"/>
          </w:rPr>
          <w:t>8.7.</w:t>
        </w:r>
        <w:r w:rsidR="00B04492" w:rsidRPr="00C12D3A">
          <w:rPr>
            <w:rFonts w:ascii="Calibri" w:hAnsi="Calibri"/>
          </w:rPr>
          <w:tab/>
        </w:r>
        <w:r w:rsidR="00B04492" w:rsidRPr="00A06955">
          <w:rPr>
            <w:rStyle w:val="Hyperlink"/>
          </w:rPr>
          <w:t>Additional Security Issues (J2SE Mode)</w:t>
        </w:r>
        <w:r w:rsidR="00B04492">
          <w:rPr>
            <w:webHidden/>
          </w:rPr>
          <w:tab/>
        </w:r>
        <w:r w:rsidR="00B04492">
          <w:rPr>
            <w:webHidden/>
          </w:rPr>
          <w:fldChar w:fldCharType="begin"/>
        </w:r>
        <w:r w:rsidR="00B04492">
          <w:rPr>
            <w:webHidden/>
          </w:rPr>
          <w:instrText xml:space="preserve"> PAGEREF _Toc522197294 \h </w:instrText>
        </w:r>
        <w:r w:rsidR="00B04492">
          <w:rPr>
            <w:webHidden/>
          </w:rPr>
        </w:r>
        <w:r w:rsidR="00B04492">
          <w:rPr>
            <w:webHidden/>
          </w:rPr>
          <w:fldChar w:fldCharType="separate"/>
        </w:r>
        <w:r w:rsidR="00585BD3">
          <w:rPr>
            <w:webHidden/>
          </w:rPr>
          <w:t>8-5</w:t>
        </w:r>
        <w:r w:rsidR="00B04492">
          <w:rPr>
            <w:webHidden/>
          </w:rPr>
          <w:fldChar w:fldCharType="end"/>
        </w:r>
      </w:hyperlink>
    </w:p>
    <w:p w14:paraId="4943A48B" w14:textId="5CEF536D" w:rsidR="00B04492" w:rsidRPr="00C12D3A" w:rsidRDefault="003656CF">
      <w:pPr>
        <w:pStyle w:val="TOC4"/>
        <w:rPr>
          <w:rFonts w:ascii="Calibri" w:hAnsi="Calibri"/>
        </w:rPr>
      </w:pPr>
      <w:hyperlink w:anchor="_Toc522197295" w:history="1">
        <w:r w:rsidR="00B04492" w:rsidRPr="00A06955">
          <w:rPr>
            <w:rStyle w:val="Hyperlink"/>
          </w:rPr>
          <w:t>8.7.1.</w:t>
        </w:r>
        <w:r w:rsidR="00B04492" w:rsidRPr="00C12D3A">
          <w:rPr>
            <w:rFonts w:ascii="Calibri" w:hAnsi="Calibri"/>
          </w:rPr>
          <w:tab/>
        </w:r>
        <w:r w:rsidR="00B04492" w:rsidRPr="00A06955">
          <w:rPr>
            <w:rStyle w:val="Hyperlink"/>
          </w:rPr>
          <w:t>Authentication in Client/Server Mode</w:t>
        </w:r>
        <w:r w:rsidR="00B04492">
          <w:rPr>
            <w:webHidden/>
          </w:rPr>
          <w:tab/>
        </w:r>
        <w:r w:rsidR="00B04492">
          <w:rPr>
            <w:webHidden/>
          </w:rPr>
          <w:fldChar w:fldCharType="begin"/>
        </w:r>
        <w:r w:rsidR="00B04492">
          <w:rPr>
            <w:webHidden/>
          </w:rPr>
          <w:instrText xml:space="preserve"> PAGEREF _Toc522197295 \h </w:instrText>
        </w:r>
        <w:r w:rsidR="00B04492">
          <w:rPr>
            <w:webHidden/>
          </w:rPr>
        </w:r>
        <w:r w:rsidR="00B04492">
          <w:rPr>
            <w:webHidden/>
          </w:rPr>
          <w:fldChar w:fldCharType="separate"/>
        </w:r>
        <w:r w:rsidR="00585BD3">
          <w:rPr>
            <w:webHidden/>
          </w:rPr>
          <w:t>8-5</w:t>
        </w:r>
        <w:r w:rsidR="00B04492">
          <w:rPr>
            <w:webHidden/>
          </w:rPr>
          <w:fldChar w:fldCharType="end"/>
        </w:r>
      </w:hyperlink>
    </w:p>
    <w:p w14:paraId="430C48C7" w14:textId="5EDDF87D" w:rsidR="00B04492" w:rsidRPr="00C12D3A" w:rsidRDefault="003656CF">
      <w:pPr>
        <w:pStyle w:val="TOC4"/>
        <w:rPr>
          <w:rFonts w:ascii="Calibri" w:hAnsi="Calibri"/>
        </w:rPr>
      </w:pPr>
      <w:hyperlink w:anchor="_Toc522197296" w:history="1">
        <w:r w:rsidR="00B04492" w:rsidRPr="00A06955">
          <w:rPr>
            <w:rStyle w:val="Hyperlink"/>
          </w:rPr>
          <w:t>8.7.2.</w:t>
        </w:r>
        <w:r w:rsidR="00B04492" w:rsidRPr="00C12D3A">
          <w:rPr>
            <w:rFonts w:ascii="Calibri" w:hAnsi="Calibri"/>
          </w:rPr>
          <w:tab/>
        </w:r>
        <w:r w:rsidR="00B04492" w:rsidRPr="00A06955">
          <w:rPr>
            <w:rStyle w:val="Hyperlink"/>
          </w:rPr>
          <w:t>CCOW-Based Single Sign-on</w:t>
        </w:r>
        <w:r w:rsidR="00B04492">
          <w:rPr>
            <w:webHidden/>
          </w:rPr>
          <w:tab/>
        </w:r>
        <w:r w:rsidR="00B04492">
          <w:rPr>
            <w:webHidden/>
          </w:rPr>
          <w:fldChar w:fldCharType="begin"/>
        </w:r>
        <w:r w:rsidR="00B04492">
          <w:rPr>
            <w:webHidden/>
          </w:rPr>
          <w:instrText xml:space="preserve"> PAGEREF _Toc522197296 \h </w:instrText>
        </w:r>
        <w:r w:rsidR="00B04492">
          <w:rPr>
            <w:webHidden/>
          </w:rPr>
        </w:r>
        <w:r w:rsidR="00B04492">
          <w:rPr>
            <w:webHidden/>
          </w:rPr>
          <w:fldChar w:fldCharType="separate"/>
        </w:r>
        <w:r w:rsidR="00585BD3">
          <w:rPr>
            <w:webHidden/>
          </w:rPr>
          <w:t>8-6</w:t>
        </w:r>
        <w:r w:rsidR="00B04492">
          <w:rPr>
            <w:webHidden/>
          </w:rPr>
          <w:fldChar w:fldCharType="end"/>
        </w:r>
      </w:hyperlink>
    </w:p>
    <w:p w14:paraId="4950E3CB" w14:textId="0A9A1B97" w:rsidR="00B04492" w:rsidRPr="00C12D3A" w:rsidRDefault="003656CF">
      <w:pPr>
        <w:pStyle w:val="TOC4"/>
        <w:rPr>
          <w:rFonts w:ascii="Calibri" w:hAnsi="Calibri"/>
        </w:rPr>
      </w:pPr>
      <w:hyperlink w:anchor="_Toc522197297" w:history="1">
        <w:r w:rsidR="00B04492" w:rsidRPr="00A06955">
          <w:rPr>
            <w:rStyle w:val="Hyperlink"/>
          </w:rPr>
          <w:t>8.7.3.</w:t>
        </w:r>
        <w:r w:rsidR="00B04492" w:rsidRPr="00C12D3A">
          <w:rPr>
            <w:rFonts w:ascii="Calibri" w:hAnsi="Calibri"/>
          </w:rPr>
          <w:tab/>
        </w:r>
        <w:r w:rsidR="00B04492" w:rsidRPr="00A06955">
          <w:rPr>
            <w:rStyle w:val="Hyperlink"/>
          </w:rPr>
          <w:t>Kernel Auto Sign-on</w:t>
        </w:r>
        <w:r w:rsidR="00B04492">
          <w:rPr>
            <w:webHidden/>
          </w:rPr>
          <w:tab/>
        </w:r>
        <w:r w:rsidR="00B04492">
          <w:rPr>
            <w:webHidden/>
          </w:rPr>
          <w:fldChar w:fldCharType="begin"/>
        </w:r>
        <w:r w:rsidR="00B04492">
          <w:rPr>
            <w:webHidden/>
          </w:rPr>
          <w:instrText xml:space="preserve"> PAGEREF _Toc522197297 \h </w:instrText>
        </w:r>
        <w:r w:rsidR="00B04492">
          <w:rPr>
            <w:webHidden/>
          </w:rPr>
        </w:r>
        <w:r w:rsidR="00B04492">
          <w:rPr>
            <w:webHidden/>
          </w:rPr>
          <w:fldChar w:fldCharType="separate"/>
        </w:r>
        <w:r w:rsidR="00585BD3">
          <w:rPr>
            <w:webHidden/>
          </w:rPr>
          <w:t>8-6</w:t>
        </w:r>
        <w:r w:rsidR="00B04492">
          <w:rPr>
            <w:webHidden/>
          </w:rPr>
          <w:fldChar w:fldCharType="end"/>
        </w:r>
      </w:hyperlink>
    </w:p>
    <w:p w14:paraId="3F3FB2FF" w14:textId="71BFF7C8" w:rsidR="00B04492" w:rsidRPr="00C12D3A" w:rsidRDefault="003656CF">
      <w:pPr>
        <w:pStyle w:val="TOC4"/>
        <w:rPr>
          <w:rFonts w:ascii="Calibri" w:hAnsi="Calibri"/>
        </w:rPr>
      </w:pPr>
      <w:hyperlink w:anchor="_Toc522197298" w:history="1">
        <w:r w:rsidR="00B04492" w:rsidRPr="00A06955">
          <w:rPr>
            <w:rStyle w:val="Hyperlink"/>
          </w:rPr>
          <w:t>8.7.4.</w:t>
        </w:r>
        <w:r w:rsidR="00B04492" w:rsidRPr="00C12D3A">
          <w:rPr>
            <w:rFonts w:ascii="Calibri" w:hAnsi="Calibri"/>
          </w:rPr>
          <w:tab/>
        </w:r>
        <w:r w:rsidR="00B04492" w:rsidRPr="00A06955">
          <w:rPr>
            <w:rStyle w:val="Hyperlink"/>
          </w:rPr>
          <w:t>Sensitivity of VistALink-Logged Data</w:t>
        </w:r>
        <w:r w:rsidR="00B04492">
          <w:rPr>
            <w:webHidden/>
          </w:rPr>
          <w:tab/>
        </w:r>
        <w:r w:rsidR="00B04492">
          <w:rPr>
            <w:webHidden/>
          </w:rPr>
          <w:fldChar w:fldCharType="begin"/>
        </w:r>
        <w:r w:rsidR="00B04492">
          <w:rPr>
            <w:webHidden/>
          </w:rPr>
          <w:instrText xml:space="preserve"> PAGEREF _Toc522197298 \h </w:instrText>
        </w:r>
        <w:r w:rsidR="00B04492">
          <w:rPr>
            <w:webHidden/>
          </w:rPr>
        </w:r>
        <w:r w:rsidR="00B04492">
          <w:rPr>
            <w:webHidden/>
          </w:rPr>
          <w:fldChar w:fldCharType="separate"/>
        </w:r>
        <w:r w:rsidR="00585BD3">
          <w:rPr>
            <w:webHidden/>
          </w:rPr>
          <w:t>8-6</w:t>
        </w:r>
        <w:r w:rsidR="00B04492">
          <w:rPr>
            <w:webHidden/>
          </w:rPr>
          <w:fldChar w:fldCharType="end"/>
        </w:r>
      </w:hyperlink>
    </w:p>
    <w:p w14:paraId="09C2A8B9" w14:textId="2D7427AC" w:rsidR="00B04492" w:rsidRPr="00C12D3A" w:rsidRDefault="003656CF">
      <w:pPr>
        <w:pStyle w:val="TOC2"/>
        <w:rPr>
          <w:rFonts w:ascii="Calibri" w:hAnsi="Calibri"/>
          <w:b w:val="0"/>
        </w:rPr>
      </w:pPr>
      <w:hyperlink w:anchor="_Toc522197299" w:history="1">
        <w:r w:rsidR="00B04492" w:rsidRPr="00A06955">
          <w:rPr>
            <w:rStyle w:val="Hyperlink"/>
          </w:rPr>
          <w:t>9.</w:t>
        </w:r>
        <w:r w:rsidR="00B04492" w:rsidRPr="00C12D3A">
          <w:rPr>
            <w:rFonts w:ascii="Calibri" w:hAnsi="Calibri"/>
            <w:b w:val="0"/>
          </w:rPr>
          <w:tab/>
        </w:r>
        <w:r w:rsidR="00B04492" w:rsidRPr="00A06955">
          <w:rPr>
            <w:rStyle w:val="Hyperlink"/>
          </w:rPr>
          <w:t>Troubleshooting VistALink 1.6</w:t>
        </w:r>
        <w:r w:rsidR="00B04492">
          <w:rPr>
            <w:webHidden/>
          </w:rPr>
          <w:tab/>
        </w:r>
        <w:r w:rsidR="00B04492">
          <w:rPr>
            <w:webHidden/>
          </w:rPr>
          <w:fldChar w:fldCharType="begin"/>
        </w:r>
        <w:r w:rsidR="00B04492">
          <w:rPr>
            <w:webHidden/>
          </w:rPr>
          <w:instrText xml:space="preserve"> PAGEREF _Toc522197299 \h </w:instrText>
        </w:r>
        <w:r w:rsidR="00B04492">
          <w:rPr>
            <w:webHidden/>
          </w:rPr>
        </w:r>
        <w:r w:rsidR="00B04492">
          <w:rPr>
            <w:webHidden/>
          </w:rPr>
          <w:fldChar w:fldCharType="separate"/>
        </w:r>
        <w:r w:rsidR="00585BD3">
          <w:rPr>
            <w:webHidden/>
          </w:rPr>
          <w:t>9-1</w:t>
        </w:r>
        <w:r w:rsidR="00B04492">
          <w:rPr>
            <w:webHidden/>
          </w:rPr>
          <w:fldChar w:fldCharType="end"/>
        </w:r>
      </w:hyperlink>
    </w:p>
    <w:p w14:paraId="0BCF6AA5" w14:textId="3B721CC2" w:rsidR="00B04492" w:rsidRPr="00C12D3A" w:rsidRDefault="003656CF">
      <w:pPr>
        <w:pStyle w:val="TOC3"/>
        <w:rPr>
          <w:rFonts w:ascii="Calibri" w:hAnsi="Calibri"/>
        </w:rPr>
      </w:pPr>
      <w:hyperlink w:anchor="_Toc522197300" w:history="1">
        <w:r w:rsidR="00B04492" w:rsidRPr="00A06955">
          <w:rPr>
            <w:rStyle w:val="Hyperlink"/>
          </w:rPr>
          <w:t>9.1.</w:t>
        </w:r>
        <w:r w:rsidR="00B04492" w:rsidRPr="00C12D3A">
          <w:rPr>
            <w:rFonts w:ascii="Calibri" w:hAnsi="Calibri"/>
          </w:rPr>
          <w:tab/>
        </w:r>
        <w:r w:rsidR="00B04492" w:rsidRPr="00A06955">
          <w:rPr>
            <w:rStyle w:val="Hyperlink"/>
          </w:rPr>
          <w:t>Overview</w:t>
        </w:r>
        <w:r w:rsidR="00B04492">
          <w:rPr>
            <w:webHidden/>
          </w:rPr>
          <w:tab/>
        </w:r>
        <w:r w:rsidR="00B04492">
          <w:rPr>
            <w:webHidden/>
          </w:rPr>
          <w:fldChar w:fldCharType="begin"/>
        </w:r>
        <w:r w:rsidR="00B04492">
          <w:rPr>
            <w:webHidden/>
          </w:rPr>
          <w:instrText xml:space="preserve"> PAGEREF _Toc522197300 \h </w:instrText>
        </w:r>
        <w:r w:rsidR="00B04492">
          <w:rPr>
            <w:webHidden/>
          </w:rPr>
        </w:r>
        <w:r w:rsidR="00B04492">
          <w:rPr>
            <w:webHidden/>
          </w:rPr>
          <w:fldChar w:fldCharType="separate"/>
        </w:r>
        <w:r w:rsidR="00585BD3">
          <w:rPr>
            <w:webHidden/>
          </w:rPr>
          <w:t>9-1</w:t>
        </w:r>
        <w:r w:rsidR="00B04492">
          <w:rPr>
            <w:webHidden/>
          </w:rPr>
          <w:fldChar w:fldCharType="end"/>
        </w:r>
      </w:hyperlink>
    </w:p>
    <w:p w14:paraId="2F3B0094" w14:textId="02B9606E" w:rsidR="00B04492" w:rsidRPr="00C12D3A" w:rsidRDefault="003656CF">
      <w:pPr>
        <w:pStyle w:val="TOC3"/>
        <w:rPr>
          <w:rFonts w:ascii="Calibri" w:hAnsi="Calibri"/>
        </w:rPr>
      </w:pPr>
      <w:hyperlink w:anchor="_Toc522197301" w:history="1">
        <w:r w:rsidR="00B04492" w:rsidRPr="00A06955">
          <w:rPr>
            <w:rStyle w:val="Hyperlink"/>
          </w:rPr>
          <w:t>9.2.</w:t>
        </w:r>
        <w:r w:rsidR="00B04492" w:rsidRPr="00C12D3A">
          <w:rPr>
            <w:rFonts w:ascii="Calibri" w:hAnsi="Calibri"/>
          </w:rPr>
          <w:tab/>
        </w:r>
        <w:r w:rsidR="00B04492" w:rsidRPr="00A06955">
          <w:rPr>
            <w:rStyle w:val="Hyperlink"/>
          </w:rPr>
          <w:t>Symptoms and Possible Solutions</w:t>
        </w:r>
        <w:r w:rsidR="00B04492">
          <w:rPr>
            <w:webHidden/>
          </w:rPr>
          <w:tab/>
        </w:r>
        <w:r w:rsidR="00B04492">
          <w:rPr>
            <w:webHidden/>
          </w:rPr>
          <w:fldChar w:fldCharType="begin"/>
        </w:r>
        <w:r w:rsidR="00B04492">
          <w:rPr>
            <w:webHidden/>
          </w:rPr>
          <w:instrText xml:space="preserve"> PAGEREF _Toc522197301 \h </w:instrText>
        </w:r>
        <w:r w:rsidR="00B04492">
          <w:rPr>
            <w:webHidden/>
          </w:rPr>
        </w:r>
        <w:r w:rsidR="00B04492">
          <w:rPr>
            <w:webHidden/>
          </w:rPr>
          <w:fldChar w:fldCharType="separate"/>
        </w:r>
        <w:r w:rsidR="00585BD3">
          <w:rPr>
            <w:webHidden/>
          </w:rPr>
          <w:t>9-1</w:t>
        </w:r>
        <w:r w:rsidR="00B04492">
          <w:rPr>
            <w:webHidden/>
          </w:rPr>
          <w:fldChar w:fldCharType="end"/>
        </w:r>
      </w:hyperlink>
    </w:p>
    <w:p w14:paraId="0591EFEE" w14:textId="6604B10E" w:rsidR="00B04492" w:rsidRPr="00C12D3A" w:rsidRDefault="003656CF">
      <w:pPr>
        <w:pStyle w:val="TOC4"/>
        <w:rPr>
          <w:rFonts w:ascii="Calibri" w:hAnsi="Calibri"/>
        </w:rPr>
      </w:pPr>
      <w:hyperlink w:anchor="_Toc522197302" w:history="1">
        <w:r w:rsidR="00B04492" w:rsidRPr="00A06955">
          <w:rPr>
            <w:rStyle w:val="Hyperlink"/>
          </w:rPr>
          <w:t>9.2.1.</w:t>
        </w:r>
        <w:r w:rsidR="00B04492" w:rsidRPr="00C12D3A">
          <w:rPr>
            <w:rFonts w:ascii="Calibri" w:hAnsi="Calibri"/>
          </w:rPr>
          <w:tab/>
        </w:r>
        <w:r w:rsidR="00B04492" w:rsidRPr="00A06955">
          <w:rPr>
            <w:rStyle w:val="Hyperlink"/>
          </w:rPr>
          <w:t>Connection Attempt to Bad Listener Address/Port</w:t>
        </w:r>
        <w:r w:rsidR="00B04492">
          <w:rPr>
            <w:webHidden/>
          </w:rPr>
          <w:tab/>
        </w:r>
        <w:r w:rsidR="00B04492">
          <w:rPr>
            <w:webHidden/>
          </w:rPr>
          <w:fldChar w:fldCharType="begin"/>
        </w:r>
        <w:r w:rsidR="00B04492">
          <w:rPr>
            <w:webHidden/>
          </w:rPr>
          <w:instrText xml:space="preserve"> PAGEREF _Toc522197302 \h </w:instrText>
        </w:r>
        <w:r w:rsidR="00B04492">
          <w:rPr>
            <w:webHidden/>
          </w:rPr>
        </w:r>
        <w:r w:rsidR="00B04492">
          <w:rPr>
            <w:webHidden/>
          </w:rPr>
          <w:fldChar w:fldCharType="separate"/>
        </w:r>
        <w:r w:rsidR="00585BD3">
          <w:rPr>
            <w:webHidden/>
          </w:rPr>
          <w:t>9-1</w:t>
        </w:r>
        <w:r w:rsidR="00B04492">
          <w:rPr>
            <w:webHidden/>
          </w:rPr>
          <w:fldChar w:fldCharType="end"/>
        </w:r>
      </w:hyperlink>
    </w:p>
    <w:p w14:paraId="4AAE3FD9" w14:textId="4842091F" w:rsidR="00B04492" w:rsidRPr="00C12D3A" w:rsidRDefault="003656CF">
      <w:pPr>
        <w:pStyle w:val="TOC4"/>
        <w:rPr>
          <w:rFonts w:ascii="Calibri" w:hAnsi="Calibri"/>
        </w:rPr>
      </w:pPr>
      <w:hyperlink w:anchor="_Toc522197303" w:history="1">
        <w:r w:rsidR="00B04492" w:rsidRPr="00A06955">
          <w:rPr>
            <w:rStyle w:val="Hyperlink"/>
          </w:rPr>
          <w:t>9.2.2.</w:t>
        </w:r>
        <w:r w:rsidR="00B04492" w:rsidRPr="00C12D3A">
          <w:rPr>
            <w:rFonts w:ascii="Calibri" w:hAnsi="Calibri"/>
          </w:rPr>
          <w:tab/>
        </w:r>
        <w:r w:rsidR="00B04492" w:rsidRPr="00A06955">
          <w:rPr>
            <w:rStyle w:val="Hyperlink"/>
          </w:rPr>
          <w:t>Connection Attempt to RPC Broker Listener</w:t>
        </w:r>
        <w:r w:rsidR="00B04492">
          <w:rPr>
            <w:webHidden/>
          </w:rPr>
          <w:tab/>
        </w:r>
        <w:r w:rsidR="00B04492">
          <w:rPr>
            <w:webHidden/>
          </w:rPr>
          <w:fldChar w:fldCharType="begin"/>
        </w:r>
        <w:r w:rsidR="00B04492">
          <w:rPr>
            <w:webHidden/>
          </w:rPr>
          <w:instrText xml:space="preserve"> PAGEREF _Toc522197303 \h </w:instrText>
        </w:r>
        <w:r w:rsidR="00B04492">
          <w:rPr>
            <w:webHidden/>
          </w:rPr>
        </w:r>
        <w:r w:rsidR="00B04492">
          <w:rPr>
            <w:webHidden/>
          </w:rPr>
          <w:fldChar w:fldCharType="separate"/>
        </w:r>
        <w:r w:rsidR="00585BD3">
          <w:rPr>
            <w:webHidden/>
          </w:rPr>
          <w:t>9-2</w:t>
        </w:r>
        <w:r w:rsidR="00B04492">
          <w:rPr>
            <w:webHidden/>
          </w:rPr>
          <w:fldChar w:fldCharType="end"/>
        </w:r>
      </w:hyperlink>
    </w:p>
    <w:p w14:paraId="19D43F20" w14:textId="3CB58BC4" w:rsidR="00B04492" w:rsidRPr="00C12D3A" w:rsidRDefault="003656CF">
      <w:pPr>
        <w:pStyle w:val="TOC4"/>
        <w:rPr>
          <w:rFonts w:ascii="Calibri" w:hAnsi="Calibri"/>
        </w:rPr>
      </w:pPr>
      <w:hyperlink w:anchor="_Toc522197304" w:history="1">
        <w:r w:rsidR="00B04492" w:rsidRPr="00A06955">
          <w:rPr>
            <w:rStyle w:val="Hyperlink"/>
          </w:rPr>
          <w:t>9.2.3.</w:t>
        </w:r>
        <w:r w:rsidR="00B04492" w:rsidRPr="00C12D3A">
          <w:rPr>
            <w:rFonts w:ascii="Calibri" w:hAnsi="Calibri"/>
          </w:rPr>
          <w:tab/>
        </w:r>
        <w:r w:rsidR="00B04492" w:rsidRPr="00A06955">
          <w:rPr>
            <w:rStyle w:val="Hyperlink"/>
          </w:rPr>
          <w:t>Invalid Connector Proxy Credentials</w:t>
        </w:r>
        <w:r w:rsidR="00B04492">
          <w:rPr>
            <w:webHidden/>
          </w:rPr>
          <w:tab/>
        </w:r>
        <w:r w:rsidR="00B04492">
          <w:rPr>
            <w:webHidden/>
          </w:rPr>
          <w:fldChar w:fldCharType="begin"/>
        </w:r>
        <w:r w:rsidR="00B04492">
          <w:rPr>
            <w:webHidden/>
          </w:rPr>
          <w:instrText xml:space="preserve"> PAGEREF _Toc522197304 \h </w:instrText>
        </w:r>
        <w:r w:rsidR="00B04492">
          <w:rPr>
            <w:webHidden/>
          </w:rPr>
        </w:r>
        <w:r w:rsidR="00B04492">
          <w:rPr>
            <w:webHidden/>
          </w:rPr>
          <w:fldChar w:fldCharType="separate"/>
        </w:r>
        <w:r w:rsidR="00585BD3">
          <w:rPr>
            <w:webHidden/>
          </w:rPr>
          <w:t>9-2</w:t>
        </w:r>
        <w:r w:rsidR="00B04492">
          <w:rPr>
            <w:webHidden/>
          </w:rPr>
          <w:fldChar w:fldCharType="end"/>
        </w:r>
      </w:hyperlink>
    </w:p>
    <w:p w14:paraId="7E86798D" w14:textId="2249CF19" w:rsidR="00B04492" w:rsidRPr="00C12D3A" w:rsidRDefault="003656CF">
      <w:pPr>
        <w:pStyle w:val="TOC4"/>
        <w:rPr>
          <w:rFonts w:ascii="Calibri" w:hAnsi="Calibri"/>
        </w:rPr>
      </w:pPr>
      <w:hyperlink w:anchor="_Toc522197305" w:history="1">
        <w:r w:rsidR="00B04492" w:rsidRPr="00A06955">
          <w:rPr>
            <w:rStyle w:val="Hyperlink"/>
          </w:rPr>
          <w:t>9.2.4.</w:t>
        </w:r>
        <w:r w:rsidR="00B04492" w:rsidRPr="00C12D3A">
          <w:rPr>
            <w:rFonts w:ascii="Calibri" w:hAnsi="Calibri"/>
          </w:rPr>
          <w:tab/>
        </w:r>
        <w:r w:rsidR="00B04492" w:rsidRPr="00A06955">
          <w:rPr>
            <w:rStyle w:val="Hyperlink"/>
          </w:rPr>
          <w:t>Connector Proxy Expired Verify Code</w:t>
        </w:r>
        <w:r w:rsidR="00B04492">
          <w:rPr>
            <w:webHidden/>
          </w:rPr>
          <w:tab/>
        </w:r>
        <w:r w:rsidR="00B04492">
          <w:rPr>
            <w:webHidden/>
          </w:rPr>
          <w:fldChar w:fldCharType="begin"/>
        </w:r>
        <w:r w:rsidR="00B04492">
          <w:rPr>
            <w:webHidden/>
          </w:rPr>
          <w:instrText xml:space="preserve"> PAGEREF _Toc522197305 \h </w:instrText>
        </w:r>
        <w:r w:rsidR="00B04492">
          <w:rPr>
            <w:webHidden/>
          </w:rPr>
        </w:r>
        <w:r w:rsidR="00B04492">
          <w:rPr>
            <w:webHidden/>
          </w:rPr>
          <w:fldChar w:fldCharType="separate"/>
        </w:r>
        <w:r w:rsidR="00585BD3">
          <w:rPr>
            <w:webHidden/>
          </w:rPr>
          <w:t>9-3</w:t>
        </w:r>
        <w:r w:rsidR="00B04492">
          <w:rPr>
            <w:webHidden/>
          </w:rPr>
          <w:fldChar w:fldCharType="end"/>
        </w:r>
      </w:hyperlink>
    </w:p>
    <w:p w14:paraId="07F208A4" w14:textId="3C554A8B" w:rsidR="00B04492" w:rsidRPr="00C12D3A" w:rsidRDefault="003656CF">
      <w:pPr>
        <w:pStyle w:val="TOC4"/>
        <w:rPr>
          <w:rFonts w:ascii="Calibri" w:hAnsi="Calibri"/>
        </w:rPr>
      </w:pPr>
      <w:hyperlink w:anchor="_Toc522197306" w:history="1">
        <w:r w:rsidR="00B04492" w:rsidRPr="00A06955">
          <w:rPr>
            <w:rStyle w:val="Hyperlink"/>
          </w:rPr>
          <w:t>9.2.5.</w:t>
        </w:r>
        <w:r w:rsidR="00B04492" w:rsidRPr="00C12D3A">
          <w:rPr>
            <w:rFonts w:ascii="Calibri" w:hAnsi="Calibri"/>
          </w:rPr>
          <w:tab/>
        </w:r>
        <w:r w:rsidR="00B04492" w:rsidRPr="00A06955">
          <w:rPr>
            <w:rStyle w:val="Hyperlink"/>
          </w:rPr>
          <w:t>Sporadic Socket Timeouts</w:t>
        </w:r>
        <w:r w:rsidR="00B04492">
          <w:rPr>
            <w:webHidden/>
          </w:rPr>
          <w:tab/>
        </w:r>
        <w:r w:rsidR="00B04492">
          <w:rPr>
            <w:webHidden/>
          </w:rPr>
          <w:fldChar w:fldCharType="begin"/>
        </w:r>
        <w:r w:rsidR="00B04492">
          <w:rPr>
            <w:webHidden/>
          </w:rPr>
          <w:instrText xml:space="preserve"> PAGEREF _Toc522197306 \h </w:instrText>
        </w:r>
        <w:r w:rsidR="00B04492">
          <w:rPr>
            <w:webHidden/>
          </w:rPr>
        </w:r>
        <w:r w:rsidR="00B04492">
          <w:rPr>
            <w:webHidden/>
          </w:rPr>
          <w:fldChar w:fldCharType="separate"/>
        </w:r>
        <w:r w:rsidR="00585BD3">
          <w:rPr>
            <w:webHidden/>
          </w:rPr>
          <w:t>9-3</w:t>
        </w:r>
        <w:r w:rsidR="00B04492">
          <w:rPr>
            <w:webHidden/>
          </w:rPr>
          <w:fldChar w:fldCharType="end"/>
        </w:r>
      </w:hyperlink>
    </w:p>
    <w:p w14:paraId="6B423D23" w14:textId="0269E8ED" w:rsidR="00B04492" w:rsidRPr="00C12D3A" w:rsidRDefault="003656CF">
      <w:pPr>
        <w:pStyle w:val="TOC4"/>
        <w:rPr>
          <w:rFonts w:ascii="Calibri" w:hAnsi="Calibri"/>
        </w:rPr>
      </w:pPr>
      <w:hyperlink w:anchor="_Toc522197307" w:history="1">
        <w:r w:rsidR="00B04492" w:rsidRPr="00A06955">
          <w:rPr>
            <w:rStyle w:val="Hyperlink"/>
          </w:rPr>
          <w:t>9.2.6.</w:t>
        </w:r>
        <w:r w:rsidR="00B04492" w:rsidRPr="00C12D3A">
          <w:rPr>
            <w:rFonts w:ascii="Calibri" w:hAnsi="Calibri"/>
          </w:rPr>
          <w:tab/>
        </w:r>
        <w:r w:rsidR="00B04492" w:rsidRPr="00A06955">
          <w:rPr>
            <w:rStyle w:val="Hyperlink"/>
          </w:rPr>
          <w:t>Connection Pool Capacity Exceeded</w:t>
        </w:r>
        <w:r w:rsidR="00B04492">
          <w:rPr>
            <w:webHidden/>
          </w:rPr>
          <w:tab/>
        </w:r>
        <w:r w:rsidR="00B04492">
          <w:rPr>
            <w:webHidden/>
          </w:rPr>
          <w:fldChar w:fldCharType="begin"/>
        </w:r>
        <w:r w:rsidR="00B04492">
          <w:rPr>
            <w:webHidden/>
          </w:rPr>
          <w:instrText xml:space="preserve"> PAGEREF _Toc522197307 \h </w:instrText>
        </w:r>
        <w:r w:rsidR="00B04492">
          <w:rPr>
            <w:webHidden/>
          </w:rPr>
        </w:r>
        <w:r w:rsidR="00B04492">
          <w:rPr>
            <w:webHidden/>
          </w:rPr>
          <w:fldChar w:fldCharType="separate"/>
        </w:r>
        <w:r w:rsidR="00585BD3">
          <w:rPr>
            <w:webHidden/>
          </w:rPr>
          <w:t>9-4</w:t>
        </w:r>
        <w:r w:rsidR="00B04492">
          <w:rPr>
            <w:webHidden/>
          </w:rPr>
          <w:fldChar w:fldCharType="end"/>
        </w:r>
      </w:hyperlink>
    </w:p>
    <w:p w14:paraId="67306571" w14:textId="531486FF" w:rsidR="00B04492" w:rsidRPr="00C12D3A" w:rsidRDefault="003656CF">
      <w:pPr>
        <w:pStyle w:val="TOC4"/>
        <w:rPr>
          <w:rFonts w:ascii="Calibri" w:hAnsi="Calibri"/>
        </w:rPr>
      </w:pPr>
      <w:hyperlink w:anchor="_Toc522197308" w:history="1">
        <w:r w:rsidR="00B04492" w:rsidRPr="00A06955">
          <w:rPr>
            <w:rStyle w:val="Hyperlink"/>
          </w:rPr>
          <w:t>9.2.7.</w:t>
        </w:r>
        <w:r w:rsidR="00B04492" w:rsidRPr="00C12D3A">
          <w:rPr>
            <w:rFonts w:ascii="Calibri" w:hAnsi="Calibri"/>
          </w:rPr>
          <w:tab/>
        </w:r>
        <w:r w:rsidR="00B04492" w:rsidRPr="00A06955">
          <w:rPr>
            <w:rStyle w:val="Hyperlink"/>
          </w:rPr>
          <w:t>ClassCastException</w:t>
        </w:r>
        <w:r w:rsidR="00B04492">
          <w:rPr>
            <w:webHidden/>
          </w:rPr>
          <w:tab/>
        </w:r>
        <w:r w:rsidR="00B04492">
          <w:rPr>
            <w:webHidden/>
          </w:rPr>
          <w:fldChar w:fldCharType="begin"/>
        </w:r>
        <w:r w:rsidR="00B04492">
          <w:rPr>
            <w:webHidden/>
          </w:rPr>
          <w:instrText xml:space="preserve"> PAGEREF _Toc522197308 \h </w:instrText>
        </w:r>
        <w:r w:rsidR="00B04492">
          <w:rPr>
            <w:webHidden/>
          </w:rPr>
        </w:r>
        <w:r w:rsidR="00B04492">
          <w:rPr>
            <w:webHidden/>
          </w:rPr>
          <w:fldChar w:fldCharType="separate"/>
        </w:r>
        <w:r w:rsidR="00585BD3">
          <w:rPr>
            <w:webHidden/>
          </w:rPr>
          <w:t>9-4</w:t>
        </w:r>
        <w:r w:rsidR="00B04492">
          <w:rPr>
            <w:webHidden/>
          </w:rPr>
          <w:fldChar w:fldCharType="end"/>
        </w:r>
      </w:hyperlink>
    </w:p>
    <w:p w14:paraId="46B09876" w14:textId="6D8A1AD1" w:rsidR="00B04492" w:rsidRPr="00C12D3A" w:rsidRDefault="003656CF">
      <w:pPr>
        <w:pStyle w:val="TOC4"/>
        <w:rPr>
          <w:rFonts w:ascii="Calibri" w:hAnsi="Calibri"/>
        </w:rPr>
      </w:pPr>
      <w:hyperlink w:anchor="_Toc522197309" w:history="1">
        <w:r w:rsidR="00B04492" w:rsidRPr="00A06955">
          <w:rPr>
            <w:rStyle w:val="Hyperlink"/>
          </w:rPr>
          <w:t>9.2.8.</w:t>
        </w:r>
        <w:r w:rsidR="00B04492" w:rsidRPr="00C12D3A">
          <w:rPr>
            <w:rFonts w:ascii="Calibri" w:hAnsi="Calibri"/>
          </w:rPr>
          <w:tab/>
        </w:r>
        <w:r w:rsidR="00B04492" w:rsidRPr="00A06955">
          <w:rPr>
            <w:rStyle w:val="Hyperlink"/>
          </w:rPr>
          <w:t>Configuration File Confusion</w:t>
        </w:r>
        <w:r w:rsidR="00B04492">
          <w:rPr>
            <w:webHidden/>
          </w:rPr>
          <w:tab/>
        </w:r>
        <w:r w:rsidR="00B04492">
          <w:rPr>
            <w:webHidden/>
          </w:rPr>
          <w:fldChar w:fldCharType="begin"/>
        </w:r>
        <w:r w:rsidR="00B04492">
          <w:rPr>
            <w:webHidden/>
          </w:rPr>
          <w:instrText xml:space="preserve"> PAGEREF _Toc522197309 \h </w:instrText>
        </w:r>
        <w:r w:rsidR="00B04492">
          <w:rPr>
            <w:webHidden/>
          </w:rPr>
        </w:r>
        <w:r w:rsidR="00B04492">
          <w:rPr>
            <w:webHidden/>
          </w:rPr>
          <w:fldChar w:fldCharType="separate"/>
        </w:r>
        <w:r w:rsidR="00585BD3">
          <w:rPr>
            <w:webHidden/>
          </w:rPr>
          <w:t>9-5</w:t>
        </w:r>
        <w:r w:rsidR="00B04492">
          <w:rPr>
            <w:webHidden/>
          </w:rPr>
          <w:fldChar w:fldCharType="end"/>
        </w:r>
      </w:hyperlink>
    </w:p>
    <w:p w14:paraId="7FD5BCBB" w14:textId="6931CC2B" w:rsidR="00B04492" w:rsidRPr="00C12D3A" w:rsidRDefault="003656CF">
      <w:pPr>
        <w:pStyle w:val="TOC4"/>
        <w:rPr>
          <w:rFonts w:ascii="Calibri" w:hAnsi="Calibri"/>
        </w:rPr>
      </w:pPr>
      <w:hyperlink w:anchor="_Toc522197310" w:history="1">
        <w:r w:rsidR="00B04492" w:rsidRPr="00A06955">
          <w:rPr>
            <w:rStyle w:val="Hyperlink"/>
          </w:rPr>
          <w:t>9.2.9.</w:t>
        </w:r>
        <w:r w:rsidR="00B04492" w:rsidRPr="00C12D3A">
          <w:rPr>
            <w:rFonts w:ascii="Calibri" w:hAnsi="Calibri"/>
          </w:rPr>
          <w:tab/>
        </w:r>
        <w:r w:rsidR="00B04492" w:rsidRPr="00A06955">
          <w:rPr>
            <w:rStyle w:val="Hyperlink"/>
          </w:rPr>
          <w:t>Reauthentication (End-User Identification) Failure</w:t>
        </w:r>
        <w:r w:rsidR="00B04492">
          <w:rPr>
            <w:webHidden/>
          </w:rPr>
          <w:tab/>
        </w:r>
        <w:r w:rsidR="00B04492">
          <w:rPr>
            <w:webHidden/>
          </w:rPr>
          <w:fldChar w:fldCharType="begin"/>
        </w:r>
        <w:r w:rsidR="00B04492">
          <w:rPr>
            <w:webHidden/>
          </w:rPr>
          <w:instrText xml:space="preserve"> PAGEREF _Toc522197310 \h </w:instrText>
        </w:r>
        <w:r w:rsidR="00B04492">
          <w:rPr>
            <w:webHidden/>
          </w:rPr>
        </w:r>
        <w:r w:rsidR="00B04492">
          <w:rPr>
            <w:webHidden/>
          </w:rPr>
          <w:fldChar w:fldCharType="separate"/>
        </w:r>
        <w:r w:rsidR="00585BD3">
          <w:rPr>
            <w:webHidden/>
          </w:rPr>
          <w:t>9-5</w:t>
        </w:r>
        <w:r w:rsidR="00B04492">
          <w:rPr>
            <w:webHidden/>
          </w:rPr>
          <w:fldChar w:fldCharType="end"/>
        </w:r>
      </w:hyperlink>
    </w:p>
    <w:p w14:paraId="45B65848" w14:textId="5EC9C219" w:rsidR="00B04492" w:rsidRPr="00C12D3A" w:rsidRDefault="003656CF">
      <w:pPr>
        <w:pStyle w:val="TOC4"/>
        <w:rPr>
          <w:rFonts w:ascii="Calibri" w:hAnsi="Calibri"/>
        </w:rPr>
      </w:pPr>
      <w:hyperlink w:anchor="_Toc522197311" w:history="1">
        <w:r w:rsidR="00B04492" w:rsidRPr="00A06955">
          <w:rPr>
            <w:rStyle w:val="Hyperlink"/>
          </w:rPr>
          <w:t>9.2.10.</w:t>
        </w:r>
        <w:r w:rsidR="00B04492" w:rsidRPr="00C12D3A">
          <w:rPr>
            <w:rFonts w:ascii="Calibri" w:hAnsi="Calibri"/>
          </w:rPr>
          <w:tab/>
        </w:r>
        <w:r w:rsidR="00B04492" w:rsidRPr="00A06955">
          <w:rPr>
            <w:rStyle w:val="Hyperlink"/>
          </w:rPr>
          <w:t>Division Mismatch</w:t>
        </w:r>
        <w:r w:rsidR="00B04492">
          <w:rPr>
            <w:webHidden/>
          </w:rPr>
          <w:tab/>
        </w:r>
        <w:r w:rsidR="00B04492">
          <w:rPr>
            <w:webHidden/>
          </w:rPr>
          <w:fldChar w:fldCharType="begin"/>
        </w:r>
        <w:r w:rsidR="00B04492">
          <w:rPr>
            <w:webHidden/>
          </w:rPr>
          <w:instrText xml:space="preserve"> PAGEREF _Toc522197311 \h </w:instrText>
        </w:r>
        <w:r w:rsidR="00B04492">
          <w:rPr>
            <w:webHidden/>
          </w:rPr>
        </w:r>
        <w:r w:rsidR="00B04492">
          <w:rPr>
            <w:webHidden/>
          </w:rPr>
          <w:fldChar w:fldCharType="separate"/>
        </w:r>
        <w:r w:rsidR="00585BD3">
          <w:rPr>
            <w:webHidden/>
          </w:rPr>
          <w:t>9-6</w:t>
        </w:r>
        <w:r w:rsidR="00B04492">
          <w:rPr>
            <w:webHidden/>
          </w:rPr>
          <w:fldChar w:fldCharType="end"/>
        </w:r>
      </w:hyperlink>
    </w:p>
    <w:p w14:paraId="7F658FDA" w14:textId="06424FB6" w:rsidR="00B04492" w:rsidRPr="00C12D3A" w:rsidRDefault="003656CF">
      <w:pPr>
        <w:pStyle w:val="TOC4"/>
        <w:rPr>
          <w:rFonts w:ascii="Calibri" w:hAnsi="Calibri"/>
        </w:rPr>
      </w:pPr>
      <w:hyperlink w:anchor="_Toc522197312" w:history="1">
        <w:r w:rsidR="00B04492" w:rsidRPr="00A06955">
          <w:rPr>
            <w:rStyle w:val="Hyperlink"/>
          </w:rPr>
          <w:t>9.2.11.</w:t>
        </w:r>
        <w:r w:rsidR="00B04492" w:rsidRPr="00C12D3A">
          <w:rPr>
            <w:rFonts w:ascii="Calibri" w:hAnsi="Calibri"/>
          </w:rPr>
          <w:tab/>
        </w:r>
        <w:r w:rsidR="00B04492" w:rsidRPr="00A06955">
          <w:rPr>
            <w:rStyle w:val="Hyperlink"/>
          </w:rPr>
          <w:t>Failure to Authorize RPC (B-Type Option)</w:t>
        </w:r>
        <w:r w:rsidR="00B04492">
          <w:rPr>
            <w:webHidden/>
          </w:rPr>
          <w:tab/>
        </w:r>
        <w:r w:rsidR="00B04492">
          <w:rPr>
            <w:webHidden/>
          </w:rPr>
          <w:fldChar w:fldCharType="begin"/>
        </w:r>
        <w:r w:rsidR="00B04492">
          <w:rPr>
            <w:webHidden/>
          </w:rPr>
          <w:instrText xml:space="preserve"> PAGEREF _Toc522197312 \h </w:instrText>
        </w:r>
        <w:r w:rsidR="00B04492">
          <w:rPr>
            <w:webHidden/>
          </w:rPr>
        </w:r>
        <w:r w:rsidR="00B04492">
          <w:rPr>
            <w:webHidden/>
          </w:rPr>
          <w:fldChar w:fldCharType="separate"/>
        </w:r>
        <w:r w:rsidR="00585BD3">
          <w:rPr>
            <w:webHidden/>
          </w:rPr>
          <w:t>9-6</w:t>
        </w:r>
        <w:r w:rsidR="00B04492">
          <w:rPr>
            <w:webHidden/>
          </w:rPr>
          <w:fldChar w:fldCharType="end"/>
        </w:r>
      </w:hyperlink>
    </w:p>
    <w:p w14:paraId="764CAC42" w14:textId="36A0594A" w:rsidR="00B04492" w:rsidRPr="00C12D3A" w:rsidRDefault="003656CF">
      <w:pPr>
        <w:pStyle w:val="TOC4"/>
        <w:rPr>
          <w:rFonts w:ascii="Calibri" w:hAnsi="Calibri"/>
        </w:rPr>
      </w:pPr>
      <w:hyperlink w:anchor="_Toc522197313" w:history="1">
        <w:r w:rsidR="00B04492" w:rsidRPr="00A06955">
          <w:rPr>
            <w:rStyle w:val="Hyperlink"/>
          </w:rPr>
          <w:t>9.2.12.</w:t>
        </w:r>
        <w:r w:rsidR="00B04492" w:rsidRPr="00C12D3A">
          <w:rPr>
            <w:rFonts w:ascii="Calibri" w:hAnsi="Calibri"/>
          </w:rPr>
          <w:tab/>
        </w:r>
        <w:r w:rsidR="00B04492" w:rsidRPr="00A06955">
          <w:rPr>
            <w:rStyle w:val="Hyperlink"/>
          </w:rPr>
          <w:t>M-Side Error Returned to J2EE</w:t>
        </w:r>
        <w:r w:rsidR="00B04492">
          <w:rPr>
            <w:webHidden/>
          </w:rPr>
          <w:tab/>
        </w:r>
        <w:r w:rsidR="00B04492">
          <w:rPr>
            <w:webHidden/>
          </w:rPr>
          <w:fldChar w:fldCharType="begin"/>
        </w:r>
        <w:r w:rsidR="00B04492">
          <w:rPr>
            <w:webHidden/>
          </w:rPr>
          <w:instrText xml:space="preserve"> PAGEREF _Toc522197313 \h </w:instrText>
        </w:r>
        <w:r w:rsidR="00B04492">
          <w:rPr>
            <w:webHidden/>
          </w:rPr>
        </w:r>
        <w:r w:rsidR="00B04492">
          <w:rPr>
            <w:webHidden/>
          </w:rPr>
          <w:fldChar w:fldCharType="separate"/>
        </w:r>
        <w:r w:rsidR="00585BD3">
          <w:rPr>
            <w:webHidden/>
          </w:rPr>
          <w:t>9-6</w:t>
        </w:r>
        <w:r w:rsidR="00B04492">
          <w:rPr>
            <w:webHidden/>
          </w:rPr>
          <w:fldChar w:fldCharType="end"/>
        </w:r>
      </w:hyperlink>
    </w:p>
    <w:p w14:paraId="767948CC" w14:textId="2B04B3AD" w:rsidR="00B04492" w:rsidRPr="00C12D3A" w:rsidRDefault="003656CF">
      <w:pPr>
        <w:pStyle w:val="TOC4"/>
        <w:rPr>
          <w:rFonts w:ascii="Calibri" w:hAnsi="Calibri"/>
        </w:rPr>
      </w:pPr>
      <w:hyperlink w:anchor="_Toc522197314" w:history="1">
        <w:r w:rsidR="00B04492" w:rsidRPr="00A06955">
          <w:rPr>
            <w:rStyle w:val="Hyperlink"/>
          </w:rPr>
          <w:t>9.2.13.</w:t>
        </w:r>
        <w:r w:rsidR="00B04492" w:rsidRPr="00C12D3A">
          <w:rPr>
            <w:rFonts w:ascii="Calibri" w:hAnsi="Calibri"/>
          </w:rPr>
          <w:tab/>
        </w:r>
        <w:r w:rsidR="00B04492" w:rsidRPr="00A06955">
          <w:rPr>
            <w:rStyle w:val="Hyperlink"/>
          </w:rPr>
          <w:t>Abrupt Disconnects (M-Side Errors)</w:t>
        </w:r>
        <w:r w:rsidR="00B04492">
          <w:rPr>
            <w:webHidden/>
          </w:rPr>
          <w:tab/>
        </w:r>
        <w:r w:rsidR="00B04492">
          <w:rPr>
            <w:webHidden/>
          </w:rPr>
          <w:fldChar w:fldCharType="begin"/>
        </w:r>
        <w:r w:rsidR="00B04492">
          <w:rPr>
            <w:webHidden/>
          </w:rPr>
          <w:instrText xml:space="preserve"> PAGEREF _Toc522197314 \h </w:instrText>
        </w:r>
        <w:r w:rsidR="00B04492">
          <w:rPr>
            <w:webHidden/>
          </w:rPr>
        </w:r>
        <w:r w:rsidR="00B04492">
          <w:rPr>
            <w:webHidden/>
          </w:rPr>
          <w:fldChar w:fldCharType="separate"/>
        </w:r>
        <w:r w:rsidR="00585BD3">
          <w:rPr>
            <w:webHidden/>
          </w:rPr>
          <w:t>9-6</w:t>
        </w:r>
        <w:r w:rsidR="00B04492">
          <w:rPr>
            <w:webHidden/>
          </w:rPr>
          <w:fldChar w:fldCharType="end"/>
        </w:r>
      </w:hyperlink>
    </w:p>
    <w:p w14:paraId="25EABECF" w14:textId="040E7AE9" w:rsidR="00B04492" w:rsidRPr="00C12D3A" w:rsidRDefault="003656CF">
      <w:pPr>
        <w:pStyle w:val="TOC4"/>
        <w:rPr>
          <w:rFonts w:ascii="Calibri" w:hAnsi="Calibri"/>
        </w:rPr>
      </w:pPr>
      <w:hyperlink w:anchor="_Toc522197315" w:history="1">
        <w:r w:rsidR="00B04492" w:rsidRPr="00A06955">
          <w:rPr>
            <w:rStyle w:val="Hyperlink"/>
          </w:rPr>
          <w:t>9.2.14.</w:t>
        </w:r>
        <w:r w:rsidR="00B04492" w:rsidRPr="00C12D3A">
          <w:rPr>
            <w:rFonts w:ascii="Calibri" w:hAnsi="Calibri"/>
          </w:rPr>
          <w:tab/>
        </w:r>
        <w:r w:rsidR="00B04492" w:rsidRPr="00A06955">
          <w:rPr>
            <w:rStyle w:val="Hyperlink"/>
          </w:rPr>
          <w:t>J2SE Connection Attempt to 1.0 Listener</w:t>
        </w:r>
        <w:r w:rsidR="00B04492">
          <w:rPr>
            <w:webHidden/>
          </w:rPr>
          <w:tab/>
        </w:r>
        <w:r w:rsidR="00B04492">
          <w:rPr>
            <w:webHidden/>
          </w:rPr>
          <w:fldChar w:fldCharType="begin"/>
        </w:r>
        <w:r w:rsidR="00B04492">
          <w:rPr>
            <w:webHidden/>
          </w:rPr>
          <w:instrText xml:space="preserve"> PAGEREF _Toc522197315 \h </w:instrText>
        </w:r>
        <w:r w:rsidR="00B04492">
          <w:rPr>
            <w:webHidden/>
          </w:rPr>
        </w:r>
        <w:r w:rsidR="00B04492">
          <w:rPr>
            <w:webHidden/>
          </w:rPr>
          <w:fldChar w:fldCharType="separate"/>
        </w:r>
        <w:r w:rsidR="00585BD3">
          <w:rPr>
            <w:webHidden/>
          </w:rPr>
          <w:t>9-7</w:t>
        </w:r>
        <w:r w:rsidR="00B04492">
          <w:rPr>
            <w:webHidden/>
          </w:rPr>
          <w:fldChar w:fldCharType="end"/>
        </w:r>
      </w:hyperlink>
    </w:p>
    <w:p w14:paraId="39A6D90D" w14:textId="6F84467D" w:rsidR="00B04492" w:rsidRPr="00C12D3A" w:rsidRDefault="003656CF">
      <w:pPr>
        <w:pStyle w:val="TOC3"/>
        <w:rPr>
          <w:rFonts w:ascii="Calibri" w:hAnsi="Calibri"/>
        </w:rPr>
      </w:pPr>
      <w:hyperlink w:anchor="_Toc522197316" w:history="1">
        <w:r w:rsidR="00B04492" w:rsidRPr="00A06955">
          <w:rPr>
            <w:rStyle w:val="Hyperlink"/>
          </w:rPr>
          <w:t>9.3.</w:t>
        </w:r>
        <w:r w:rsidR="00B04492" w:rsidRPr="00C12D3A">
          <w:rPr>
            <w:rFonts w:ascii="Calibri" w:hAnsi="Calibri"/>
          </w:rPr>
          <w:tab/>
        </w:r>
        <w:r w:rsidR="00B04492" w:rsidRPr="00A06955">
          <w:rPr>
            <w:rStyle w:val="Hyperlink"/>
          </w:rPr>
          <w:t>Analyzing VistALink Errors in the M Error Trap</w:t>
        </w:r>
        <w:r w:rsidR="00B04492">
          <w:rPr>
            <w:webHidden/>
          </w:rPr>
          <w:tab/>
        </w:r>
        <w:r w:rsidR="00B04492">
          <w:rPr>
            <w:webHidden/>
          </w:rPr>
          <w:fldChar w:fldCharType="begin"/>
        </w:r>
        <w:r w:rsidR="00B04492">
          <w:rPr>
            <w:webHidden/>
          </w:rPr>
          <w:instrText xml:space="preserve"> PAGEREF _Toc522197316 \h </w:instrText>
        </w:r>
        <w:r w:rsidR="00B04492">
          <w:rPr>
            <w:webHidden/>
          </w:rPr>
        </w:r>
        <w:r w:rsidR="00B04492">
          <w:rPr>
            <w:webHidden/>
          </w:rPr>
          <w:fldChar w:fldCharType="separate"/>
        </w:r>
        <w:r w:rsidR="00585BD3">
          <w:rPr>
            <w:webHidden/>
          </w:rPr>
          <w:t>9-7</w:t>
        </w:r>
        <w:r w:rsidR="00B04492">
          <w:rPr>
            <w:webHidden/>
          </w:rPr>
          <w:fldChar w:fldCharType="end"/>
        </w:r>
      </w:hyperlink>
    </w:p>
    <w:p w14:paraId="50E196FF" w14:textId="175BB2CF" w:rsidR="00B04492" w:rsidRPr="00C12D3A" w:rsidRDefault="003656CF">
      <w:pPr>
        <w:pStyle w:val="TOC4"/>
        <w:rPr>
          <w:rFonts w:ascii="Calibri" w:hAnsi="Calibri"/>
        </w:rPr>
      </w:pPr>
      <w:hyperlink w:anchor="_Toc522197317" w:history="1">
        <w:r w:rsidR="00B04492" w:rsidRPr="00A06955">
          <w:rPr>
            <w:rStyle w:val="Hyperlink"/>
          </w:rPr>
          <w:t>9.3.1.</w:t>
        </w:r>
        <w:r w:rsidR="00B04492" w:rsidRPr="00C12D3A">
          <w:rPr>
            <w:rFonts w:ascii="Calibri" w:hAnsi="Calibri"/>
          </w:rPr>
          <w:tab/>
        </w:r>
        <w:r w:rsidR="00B04492" w:rsidRPr="00A06955">
          <w:rPr>
            <w:rStyle w:val="Hyperlink"/>
          </w:rPr>
          <w:t>XOBSTR Variable</w:t>
        </w:r>
        <w:r w:rsidR="00B04492">
          <w:rPr>
            <w:webHidden/>
          </w:rPr>
          <w:tab/>
        </w:r>
        <w:r w:rsidR="00B04492">
          <w:rPr>
            <w:webHidden/>
          </w:rPr>
          <w:fldChar w:fldCharType="begin"/>
        </w:r>
        <w:r w:rsidR="00B04492">
          <w:rPr>
            <w:webHidden/>
          </w:rPr>
          <w:instrText xml:space="preserve"> PAGEREF _Toc522197317 \h </w:instrText>
        </w:r>
        <w:r w:rsidR="00B04492">
          <w:rPr>
            <w:webHidden/>
          </w:rPr>
        </w:r>
        <w:r w:rsidR="00B04492">
          <w:rPr>
            <w:webHidden/>
          </w:rPr>
          <w:fldChar w:fldCharType="separate"/>
        </w:r>
        <w:r w:rsidR="00585BD3">
          <w:rPr>
            <w:webHidden/>
          </w:rPr>
          <w:t>9-7</w:t>
        </w:r>
        <w:r w:rsidR="00B04492">
          <w:rPr>
            <w:webHidden/>
          </w:rPr>
          <w:fldChar w:fldCharType="end"/>
        </w:r>
      </w:hyperlink>
    </w:p>
    <w:p w14:paraId="796A9537" w14:textId="4FFAAA6C" w:rsidR="00B04492" w:rsidRPr="00C12D3A" w:rsidRDefault="003656CF">
      <w:pPr>
        <w:pStyle w:val="TOC4"/>
        <w:rPr>
          <w:rFonts w:ascii="Calibri" w:hAnsi="Calibri"/>
        </w:rPr>
      </w:pPr>
      <w:hyperlink w:anchor="_Toc522197318" w:history="1">
        <w:r w:rsidR="00B04492" w:rsidRPr="00A06955">
          <w:rPr>
            <w:rStyle w:val="Hyperlink"/>
          </w:rPr>
          <w:t>9.3.2.</w:t>
        </w:r>
        <w:r w:rsidR="00B04492" w:rsidRPr="00C12D3A">
          <w:rPr>
            <w:rFonts w:ascii="Calibri" w:hAnsi="Calibri"/>
          </w:rPr>
          <w:tab/>
        </w:r>
        <w:r w:rsidR="00B04492" w:rsidRPr="00A06955">
          <w:rPr>
            <w:rStyle w:val="Hyperlink"/>
          </w:rPr>
          <w:t>XWBTIP Variable</w:t>
        </w:r>
        <w:r w:rsidR="00B04492">
          <w:rPr>
            <w:webHidden/>
          </w:rPr>
          <w:tab/>
        </w:r>
        <w:r w:rsidR="00B04492">
          <w:rPr>
            <w:webHidden/>
          </w:rPr>
          <w:fldChar w:fldCharType="begin"/>
        </w:r>
        <w:r w:rsidR="00B04492">
          <w:rPr>
            <w:webHidden/>
          </w:rPr>
          <w:instrText xml:space="preserve"> PAGEREF _Toc522197318 \h </w:instrText>
        </w:r>
        <w:r w:rsidR="00B04492">
          <w:rPr>
            <w:webHidden/>
          </w:rPr>
        </w:r>
        <w:r w:rsidR="00B04492">
          <w:rPr>
            <w:webHidden/>
          </w:rPr>
          <w:fldChar w:fldCharType="separate"/>
        </w:r>
        <w:r w:rsidR="00585BD3">
          <w:rPr>
            <w:webHidden/>
          </w:rPr>
          <w:t>9-8</w:t>
        </w:r>
        <w:r w:rsidR="00B04492">
          <w:rPr>
            <w:webHidden/>
          </w:rPr>
          <w:fldChar w:fldCharType="end"/>
        </w:r>
      </w:hyperlink>
    </w:p>
    <w:p w14:paraId="08EB645B" w14:textId="76DE7714" w:rsidR="00B04492" w:rsidRPr="00C12D3A" w:rsidRDefault="003656CF">
      <w:pPr>
        <w:pStyle w:val="TOC4"/>
        <w:rPr>
          <w:rFonts w:ascii="Calibri" w:hAnsi="Calibri"/>
        </w:rPr>
      </w:pPr>
      <w:hyperlink w:anchor="_Toc522197319" w:history="1">
        <w:r w:rsidR="00B04492" w:rsidRPr="00A06955">
          <w:rPr>
            <w:rStyle w:val="Hyperlink"/>
          </w:rPr>
          <w:t>9.3.3.</w:t>
        </w:r>
        <w:r w:rsidR="00B04492" w:rsidRPr="00C12D3A">
          <w:rPr>
            <w:rFonts w:ascii="Calibri" w:hAnsi="Calibri"/>
          </w:rPr>
          <w:tab/>
        </w:r>
        <w:r w:rsidR="00B04492" w:rsidRPr="00A06955">
          <w:rPr>
            <w:rStyle w:val="Hyperlink"/>
          </w:rPr>
          <w:t>XOBLASTR Variable (M Request Timestamp)</w:t>
        </w:r>
        <w:r w:rsidR="00B04492">
          <w:rPr>
            <w:webHidden/>
          </w:rPr>
          <w:tab/>
        </w:r>
        <w:r w:rsidR="00B04492">
          <w:rPr>
            <w:webHidden/>
          </w:rPr>
          <w:fldChar w:fldCharType="begin"/>
        </w:r>
        <w:r w:rsidR="00B04492">
          <w:rPr>
            <w:webHidden/>
          </w:rPr>
          <w:instrText xml:space="preserve"> PAGEREF _Toc522197319 \h </w:instrText>
        </w:r>
        <w:r w:rsidR="00B04492">
          <w:rPr>
            <w:webHidden/>
          </w:rPr>
        </w:r>
        <w:r w:rsidR="00B04492">
          <w:rPr>
            <w:webHidden/>
          </w:rPr>
          <w:fldChar w:fldCharType="separate"/>
        </w:r>
        <w:r w:rsidR="00585BD3">
          <w:rPr>
            <w:webHidden/>
          </w:rPr>
          <w:t>9-8</w:t>
        </w:r>
        <w:r w:rsidR="00B04492">
          <w:rPr>
            <w:webHidden/>
          </w:rPr>
          <w:fldChar w:fldCharType="end"/>
        </w:r>
      </w:hyperlink>
    </w:p>
    <w:p w14:paraId="4975B6D3" w14:textId="2929D7F8" w:rsidR="00B04492" w:rsidRPr="00C12D3A" w:rsidRDefault="003656CF">
      <w:pPr>
        <w:pStyle w:val="TOC3"/>
        <w:rPr>
          <w:rFonts w:ascii="Calibri" w:hAnsi="Calibri"/>
        </w:rPr>
      </w:pPr>
      <w:hyperlink w:anchor="_Toc522197320" w:history="1">
        <w:r w:rsidR="00B04492" w:rsidRPr="00A06955">
          <w:rPr>
            <w:rStyle w:val="Hyperlink"/>
          </w:rPr>
          <w:t>9.4.</w:t>
        </w:r>
        <w:r w:rsidR="00B04492" w:rsidRPr="00C12D3A">
          <w:rPr>
            <w:rFonts w:ascii="Calibri" w:hAnsi="Calibri"/>
          </w:rPr>
          <w:tab/>
        </w:r>
        <w:r w:rsidR="00B04492" w:rsidRPr="00A06955">
          <w:rPr>
            <w:rStyle w:val="Hyperlink"/>
          </w:rPr>
          <w:t>Analyzing VistALink Java Exceptions</w:t>
        </w:r>
        <w:r w:rsidR="00B04492">
          <w:rPr>
            <w:webHidden/>
          </w:rPr>
          <w:tab/>
        </w:r>
        <w:r w:rsidR="00B04492">
          <w:rPr>
            <w:webHidden/>
          </w:rPr>
          <w:fldChar w:fldCharType="begin"/>
        </w:r>
        <w:r w:rsidR="00B04492">
          <w:rPr>
            <w:webHidden/>
          </w:rPr>
          <w:instrText xml:space="preserve"> PAGEREF _Toc522197320 \h </w:instrText>
        </w:r>
        <w:r w:rsidR="00B04492">
          <w:rPr>
            <w:webHidden/>
          </w:rPr>
        </w:r>
        <w:r w:rsidR="00B04492">
          <w:rPr>
            <w:webHidden/>
          </w:rPr>
          <w:fldChar w:fldCharType="separate"/>
        </w:r>
        <w:r w:rsidR="00585BD3">
          <w:rPr>
            <w:webHidden/>
          </w:rPr>
          <w:t>9-8</w:t>
        </w:r>
        <w:r w:rsidR="00B04492">
          <w:rPr>
            <w:webHidden/>
          </w:rPr>
          <w:fldChar w:fldCharType="end"/>
        </w:r>
      </w:hyperlink>
    </w:p>
    <w:p w14:paraId="43F3863B" w14:textId="048B4938" w:rsidR="00B04492" w:rsidRPr="00C12D3A" w:rsidRDefault="003656CF">
      <w:pPr>
        <w:pStyle w:val="TOC3"/>
        <w:rPr>
          <w:rFonts w:ascii="Calibri" w:hAnsi="Calibri"/>
        </w:rPr>
      </w:pPr>
      <w:hyperlink w:anchor="_Toc522197321" w:history="1">
        <w:r w:rsidR="00B04492" w:rsidRPr="00A06955">
          <w:rPr>
            <w:rStyle w:val="Hyperlink"/>
          </w:rPr>
          <w:t>9.5.</w:t>
        </w:r>
        <w:r w:rsidR="00B04492" w:rsidRPr="00C12D3A">
          <w:rPr>
            <w:rFonts w:ascii="Calibri" w:hAnsi="Calibri"/>
          </w:rPr>
          <w:tab/>
        </w:r>
        <w:r w:rsidR="00B04492" w:rsidRPr="00A06955">
          <w:rPr>
            <w:rStyle w:val="Hyperlink"/>
          </w:rPr>
          <w:t>Section 508 Compliance: Differentiate Focus on Change Verify Code Check Box</w:t>
        </w:r>
        <w:r w:rsidR="00B04492">
          <w:rPr>
            <w:webHidden/>
          </w:rPr>
          <w:tab/>
        </w:r>
        <w:r w:rsidR="00B04492">
          <w:rPr>
            <w:webHidden/>
          </w:rPr>
          <w:fldChar w:fldCharType="begin"/>
        </w:r>
        <w:r w:rsidR="00B04492">
          <w:rPr>
            <w:webHidden/>
          </w:rPr>
          <w:instrText xml:space="preserve"> PAGEREF _Toc522197321 \h </w:instrText>
        </w:r>
        <w:r w:rsidR="00B04492">
          <w:rPr>
            <w:webHidden/>
          </w:rPr>
        </w:r>
        <w:r w:rsidR="00B04492">
          <w:rPr>
            <w:webHidden/>
          </w:rPr>
          <w:fldChar w:fldCharType="separate"/>
        </w:r>
        <w:r w:rsidR="00585BD3">
          <w:rPr>
            <w:webHidden/>
          </w:rPr>
          <w:t>9-8</w:t>
        </w:r>
        <w:r w:rsidR="00B04492">
          <w:rPr>
            <w:webHidden/>
          </w:rPr>
          <w:fldChar w:fldCharType="end"/>
        </w:r>
      </w:hyperlink>
    </w:p>
    <w:p w14:paraId="70716D82" w14:textId="71754AF7" w:rsidR="00B04492" w:rsidRPr="00C12D3A" w:rsidRDefault="003656CF">
      <w:pPr>
        <w:pStyle w:val="TOC2"/>
        <w:rPr>
          <w:rFonts w:ascii="Calibri" w:hAnsi="Calibri"/>
          <w:b w:val="0"/>
        </w:rPr>
      </w:pPr>
      <w:hyperlink w:anchor="_Toc522197322" w:history="1">
        <w:r w:rsidR="00B04492" w:rsidRPr="00A06955">
          <w:rPr>
            <w:rStyle w:val="Hyperlink"/>
          </w:rPr>
          <w:t>Appendix A: Listener Management for Cache</w:t>
        </w:r>
        <w:r w:rsidR="00B04492" w:rsidRPr="00A06955">
          <w:rPr>
            <w:rStyle w:val="Hyperlink"/>
          </w:rPr>
          <w:t>/NT Systems</w:t>
        </w:r>
        <w:r w:rsidR="00B04492">
          <w:rPr>
            <w:webHidden/>
          </w:rPr>
          <w:tab/>
        </w:r>
        <w:r w:rsidR="00B04492">
          <w:rPr>
            <w:webHidden/>
          </w:rPr>
          <w:fldChar w:fldCharType="begin"/>
        </w:r>
        <w:r w:rsidR="00B04492">
          <w:rPr>
            <w:webHidden/>
          </w:rPr>
          <w:instrText xml:space="preserve"> PAGEREF _Toc522197322 \h </w:instrText>
        </w:r>
        <w:r w:rsidR="00B04492">
          <w:rPr>
            <w:webHidden/>
          </w:rPr>
        </w:r>
        <w:r w:rsidR="00B04492">
          <w:rPr>
            <w:webHidden/>
          </w:rPr>
          <w:fldChar w:fldCharType="separate"/>
        </w:r>
        <w:r w:rsidR="00585BD3">
          <w:rPr>
            <w:webHidden/>
          </w:rPr>
          <w:t>1</w:t>
        </w:r>
        <w:r w:rsidR="00B04492">
          <w:rPr>
            <w:webHidden/>
          </w:rPr>
          <w:fldChar w:fldCharType="end"/>
        </w:r>
      </w:hyperlink>
    </w:p>
    <w:p w14:paraId="4A82F987" w14:textId="4AB7DCE2" w:rsidR="00B04492" w:rsidRPr="00C12D3A" w:rsidRDefault="003656CF">
      <w:pPr>
        <w:pStyle w:val="TOC3"/>
        <w:rPr>
          <w:rFonts w:ascii="Calibri" w:hAnsi="Calibri"/>
        </w:rPr>
      </w:pPr>
      <w:hyperlink w:anchor="_Toc522197323" w:history="1">
        <w:r w:rsidR="00B04492" w:rsidRPr="00A06955">
          <w:rPr>
            <w:rStyle w:val="Hyperlink"/>
          </w:rPr>
          <w:t>Creating/Editing Listener Configurations</w:t>
        </w:r>
        <w:r w:rsidR="00B04492">
          <w:rPr>
            <w:webHidden/>
          </w:rPr>
          <w:tab/>
        </w:r>
        <w:r w:rsidR="00B04492">
          <w:rPr>
            <w:webHidden/>
          </w:rPr>
          <w:fldChar w:fldCharType="begin"/>
        </w:r>
        <w:r w:rsidR="00B04492">
          <w:rPr>
            <w:webHidden/>
          </w:rPr>
          <w:instrText xml:space="preserve"> PAGEREF _Toc522197323 \h </w:instrText>
        </w:r>
        <w:r w:rsidR="00B04492">
          <w:rPr>
            <w:webHidden/>
          </w:rPr>
        </w:r>
        <w:r w:rsidR="00B04492">
          <w:rPr>
            <w:webHidden/>
          </w:rPr>
          <w:fldChar w:fldCharType="separate"/>
        </w:r>
        <w:r w:rsidR="00585BD3">
          <w:rPr>
            <w:webHidden/>
          </w:rPr>
          <w:t>1</w:t>
        </w:r>
        <w:r w:rsidR="00B04492">
          <w:rPr>
            <w:webHidden/>
          </w:rPr>
          <w:fldChar w:fldCharType="end"/>
        </w:r>
      </w:hyperlink>
    </w:p>
    <w:p w14:paraId="1DABA010" w14:textId="758E4C8F" w:rsidR="00B04492" w:rsidRPr="00C12D3A" w:rsidRDefault="003656CF">
      <w:pPr>
        <w:pStyle w:val="TOC3"/>
        <w:rPr>
          <w:rFonts w:ascii="Calibri" w:hAnsi="Calibri"/>
        </w:rPr>
      </w:pPr>
      <w:hyperlink w:anchor="_Toc522197324" w:history="1">
        <w:r w:rsidR="00B04492" w:rsidRPr="00A06955">
          <w:rPr>
            <w:rStyle w:val="Hyperlink"/>
          </w:rPr>
          <w:t>Starting All Configured Listeners</w:t>
        </w:r>
        <w:r w:rsidR="00B04492">
          <w:rPr>
            <w:webHidden/>
          </w:rPr>
          <w:tab/>
        </w:r>
        <w:r w:rsidR="00B04492">
          <w:rPr>
            <w:webHidden/>
          </w:rPr>
          <w:fldChar w:fldCharType="begin"/>
        </w:r>
        <w:r w:rsidR="00B04492">
          <w:rPr>
            <w:webHidden/>
          </w:rPr>
          <w:instrText xml:space="preserve"> PAGEREF _Toc522197324 \h </w:instrText>
        </w:r>
        <w:r w:rsidR="00B04492">
          <w:rPr>
            <w:webHidden/>
          </w:rPr>
        </w:r>
        <w:r w:rsidR="00B04492">
          <w:rPr>
            <w:webHidden/>
          </w:rPr>
          <w:fldChar w:fldCharType="separate"/>
        </w:r>
        <w:r w:rsidR="00585BD3">
          <w:rPr>
            <w:webHidden/>
          </w:rPr>
          <w:t>2</w:t>
        </w:r>
        <w:r w:rsidR="00B04492">
          <w:rPr>
            <w:webHidden/>
          </w:rPr>
          <w:fldChar w:fldCharType="end"/>
        </w:r>
      </w:hyperlink>
    </w:p>
    <w:p w14:paraId="5C284E7E" w14:textId="1D715D60" w:rsidR="00B04492" w:rsidRPr="00C12D3A" w:rsidRDefault="003656CF">
      <w:pPr>
        <w:pStyle w:val="TOC3"/>
        <w:rPr>
          <w:rFonts w:ascii="Calibri" w:hAnsi="Calibri"/>
        </w:rPr>
      </w:pPr>
      <w:hyperlink w:anchor="_Toc522197325" w:history="1">
        <w:r w:rsidR="00B04492" w:rsidRPr="00A06955">
          <w:rPr>
            <w:rStyle w:val="Hyperlink"/>
          </w:rPr>
          <w:t>Starting a Single Unconfigured Listener</w:t>
        </w:r>
        <w:r w:rsidR="00B04492">
          <w:rPr>
            <w:webHidden/>
          </w:rPr>
          <w:tab/>
        </w:r>
        <w:r w:rsidR="00B04492">
          <w:rPr>
            <w:webHidden/>
          </w:rPr>
          <w:fldChar w:fldCharType="begin"/>
        </w:r>
        <w:r w:rsidR="00B04492">
          <w:rPr>
            <w:webHidden/>
          </w:rPr>
          <w:instrText xml:space="preserve"> PAGEREF _Toc522197325 \h </w:instrText>
        </w:r>
        <w:r w:rsidR="00B04492">
          <w:rPr>
            <w:webHidden/>
          </w:rPr>
        </w:r>
        <w:r w:rsidR="00B04492">
          <w:rPr>
            <w:webHidden/>
          </w:rPr>
          <w:fldChar w:fldCharType="separate"/>
        </w:r>
        <w:r w:rsidR="00585BD3">
          <w:rPr>
            <w:webHidden/>
          </w:rPr>
          <w:t>2</w:t>
        </w:r>
        <w:r w:rsidR="00B04492">
          <w:rPr>
            <w:webHidden/>
          </w:rPr>
          <w:fldChar w:fldCharType="end"/>
        </w:r>
      </w:hyperlink>
    </w:p>
    <w:p w14:paraId="115818F5" w14:textId="2CA3C893" w:rsidR="00B04492" w:rsidRPr="00C12D3A" w:rsidRDefault="003656CF">
      <w:pPr>
        <w:pStyle w:val="TOC3"/>
        <w:rPr>
          <w:rFonts w:ascii="Calibri" w:hAnsi="Calibri"/>
        </w:rPr>
      </w:pPr>
      <w:hyperlink w:anchor="_Toc522197326" w:history="1">
        <w:r w:rsidR="00B04492" w:rsidRPr="00A06955">
          <w:rPr>
            <w:rStyle w:val="Hyperlink"/>
          </w:rPr>
          <w:t>Stopping a Configured or Unconfigured Listener</w:t>
        </w:r>
        <w:r w:rsidR="00B04492">
          <w:rPr>
            <w:webHidden/>
          </w:rPr>
          <w:tab/>
        </w:r>
        <w:r w:rsidR="00B04492">
          <w:rPr>
            <w:webHidden/>
          </w:rPr>
          <w:fldChar w:fldCharType="begin"/>
        </w:r>
        <w:r w:rsidR="00B04492">
          <w:rPr>
            <w:webHidden/>
          </w:rPr>
          <w:instrText xml:space="preserve"> PAGEREF _Toc522197326 \h </w:instrText>
        </w:r>
        <w:r w:rsidR="00B04492">
          <w:rPr>
            <w:webHidden/>
          </w:rPr>
        </w:r>
        <w:r w:rsidR="00B04492">
          <w:rPr>
            <w:webHidden/>
          </w:rPr>
          <w:fldChar w:fldCharType="separate"/>
        </w:r>
        <w:r w:rsidR="00585BD3">
          <w:rPr>
            <w:webHidden/>
          </w:rPr>
          <w:t>2</w:t>
        </w:r>
        <w:r w:rsidR="00B04492">
          <w:rPr>
            <w:webHidden/>
          </w:rPr>
          <w:fldChar w:fldCharType="end"/>
        </w:r>
      </w:hyperlink>
    </w:p>
    <w:p w14:paraId="7BC23908" w14:textId="51963625" w:rsidR="00B04492" w:rsidRPr="00C12D3A" w:rsidRDefault="003656CF">
      <w:pPr>
        <w:pStyle w:val="TOC3"/>
        <w:rPr>
          <w:rFonts w:ascii="Calibri" w:hAnsi="Calibri"/>
        </w:rPr>
      </w:pPr>
      <w:hyperlink w:anchor="_Toc522197327" w:history="1">
        <w:r w:rsidR="00B04492" w:rsidRPr="00A06955">
          <w:rPr>
            <w:rStyle w:val="Hyperlink"/>
          </w:rPr>
          <w:t>Scheduling Listener Startup at System Startup</w:t>
        </w:r>
        <w:r w:rsidR="00B04492">
          <w:rPr>
            <w:webHidden/>
          </w:rPr>
          <w:tab/>
        </w:r>
        <w:r w:rsidR="00B04492">
          <w:rPr>
            <w:webHidden/>
          </w:rPr>
          <w:fldChar w:fldCharType="begin"/>
        </w:r>
        <w:r w:rsidR="00B04492">
          <w:rPr>
            <w:webHidden/>
          </w:rPr>
          <w:instrText xml:space="preserve"> PAGEREF _Toc522197327 \h </w:instrText>
        </w:r>
        <w:r w:rsidR="00B04492">
          <w:rPr>
            <w:webHidden/>
          </w:rPr>
        </w:r>
        <w:r w:rsidR="00B04492">
          <w:rPr>
            <w:webHidden/>
          </w:rPr>
          <w:fldChar w:fldCharType="separate"/>
        </w:r>
        <w:r w:rsidR="00585BD3">
          <w:rPr>
            <w:webHidden/>
          </w:rPr>
          <w:t>3</w:t>
        </w:r>
        <w:r w:rsidR="00B04492">
          <w:rPr>
            <w:webHidden/>
          </w:rPr>
          <w:fldChar w:fldCharType="end"/>
        </w:r>
      </w:hyperlink>
    </w:p>
    <w:p w14:paraId="6512D36D" w14:textId="6CD198F6" w:rsidR="00B04492" w:rsidRPr="00C12D3A" w:rsidRDefault="003656CF">
      <w:pPr>
        <w:pStyle w:val="TOC2"/>
        <w:rPr>
          <w:rFonts w:ascii="Calibri" w:hAnsi="Calibri"/>
          <w:b w:val="0"/>
        </w:rPr>
      </w:pPr>
      <w:hyperlink w:anchor="_Toc522197328" w:history="1">
        <w:r w:rsidR="00B04492" w:rsidRPr="00A06955">
          <w:rPr>
            <w:rStyle w:val="Hyperlink"/>
          </w:rPr>
          <w:t>Appendix B: Listener Management for DSM/VMS Systems</w:t>
        </w:r>
        <w:r w:rsidR="00B04492">
          <w:rPr>
            <w:webHidden/>
          </w:rPr>
          <w:tab/>
        </w:r>
        <w:r w:rsidR="00B04492">
          <w:rPr>
            <w:webHidden/>
          </w:rPr>
          <w:fldChar w:fldCharType="begin"/>
        </w:r>
        <w:r w:rsidR="00B04492">
          <w:rPr>
            <w:webHidden/>
          </w:rPr>
          <w:instrText xml:space="preserve"> PAGEREF _Toc522197328 \h </w:instrText>
        </w:r>
        <w:r w:rsidR="00B04492">
          <w:rPr>
            <w:webHidden/>
          </w:rPr>
        </w:r>
        <w:r w:rsidR="00B04492">
          <w:rPr>
            <w:webHidden/>
          </w:rPr>
          <w:fldChar w:fldCharType="separate"/>
        </w:r>
        <w:r w:rsidR="00585BD3">
          <w:rPr>
            <w:webHidden/>
          </w:rPr>
          <w:t>1</w:t>
        </w:r>
        <w:r w:rsidR="00B04492">
          <w:rPr>
            <w:webHidden/>
          </w:rPr>
          <w:fldChar w:fldCharType="end"/>
        </w:r>
      </w:hyperlink>
    </w:p>
    <w:p w14:paraId="1E45EF9D" w14:textId="75FC34A2" w:rsidR="00B04492" w:rsidRPr="00C12D3A" w:rsidRDefault="003656CF">
      <w:pPr>
        <w:pStyle w:val="TOC3"/>
        <w:rPr>
          <w:rFonts w:ascii="Calibri" w:hAnsi="Calibri"/>
        </w:rPr>
      </w:pPr>
      <w:hyperlink w:anchor="_Toc522197329" w:history="1">
        <w:r w:rsidR="00B04492" w:rsidRPr="00A06955">
          <w:rPr>
            <w:rStyle w:val="Hyperlink"/>
          </w:rPr>
          <w:t>Setting Up an OpenVMS User Account</w:t>
        </w:r>
        <w:r w:rsidR="00B04492">
          <w:rPr>
            <w:webHidden/>
          </w:rPr>
          <w:tab/>
        </w:r>
        <w:r w:rsidR="00B04492">
          <w:rPr>
            <w:webHidden/>
          </w:rPr>
          <w:fldChar w:fldCharType="begin"/>
        </w:r>
        <w:r w:rsidR="00B04492">
          <w:rPr>
            <w:webHidden/>
          </w:rPr>
          <w:instrText xml:space="preserve"> PAGEREF _Toc522197329 \h </w:instrText>
        </w:r>
        <w:r w:rsidR="00B04492">
          <w:rPr>
            <w:webHidden/>
          </w:rPr>
        </w:r>
        <w:r w:rsidR="00B04492">
          <w:rPr>
            <w:webHidden/>
          </w:rPr>
          <w:fldChar w:fldCharType="separate"/>
        </w:r>
        <w:r w:rsidR="00585BD3">
          <w:rPr>
            <w:webHidden/>
          </w:rPr>
          <w:t>1</w:t>
        </w:r>
        <w:r w:rsidR="00B04492">
          <w:rPr>
            <w:webHidden/>
          </w:rPr>
          <w:fldChar w:fldCharType="end"/>
        </w:r>
      </w:hyperlink>
    </w:p>
    <w:p w14:paraId="7C062CE7" w14:textId="1E6A8DD8" w:rsidR="00B04492" w:rsidRPr="00C12D3A" w:rsidRDefault="003656CF">
      <w:pPr>
        <w:pStyle w:val="TOC3"/>
        <w:rPr>
          <w:rFonts w:ascii="Calibri" w:hAnsi="Calibri"/>
        </w:rPr>
      </w:pPr>
      <w:hyperlink w:anchor="_Toc522197330" w:history="1">
        <w:r w:rsidR="00B04492" w:rsidRPr="00A06955">
          <w:rPr>
            <w:rStyle w:val="Hyperlink"/>
          </w:rPr>
          <w:t>Setting Up a Home Directory for the VistALink Handler Account</w:t>
        </w:r>
        <w:r w:rsidR="00B04492">
          <w:rPr>
            <w:webHidden/>
          </w:rPr>
          <w:tab/>
        </w:r>
        <w:r w:rsidR="00B04492">
          <w:rPr>
            <w:webHidden/>
          </w:rPr>
          <w:fldChar w:fldCharType="begin"/>
        </w:r>
        <w:r w:rsidR="00B04492">
          <w:rPr>
            <w:webHidden/>
          </w:rPr>
          <w:instrText xml:space="preserve"> PAGEREF _Toc522197330 \h </w:instrText>
        </w:r>
        <w:r w:rsidR="00B04492">
          <w:rPr>
            <w:webHidden/>
          </w:rPr>
        </w:r>
        <w:r w:rsidR="00B04492">
          <w:rPr>
            <w:webHidden/>
          </w:rPr>
          <w:fldChar w:fldCharType="separate"/>
        </w:r>
        <w:r w:rsidR="00585BD3">
          <w:rPr>
            <w:webHidden/>
          </w:rPr>
          <w:t>1</w:t>
        </w:r>
        <w:r w:rsidR="00B04492">
          <w:rPr>
            <w:webHidden/>
          </w:rPr>
          <w:fldChar w:fldCharType="end"/>
        </w:r>
      </w:hyperlink>
    </w:p>
    <w:p w14:paraId="13F59614" w14:textId="699B9A4D" w:rsidR="00B04492" w:rsidRPr="00C12D3A" w:rsidRDefault="003656CF">
      <w:pPr>
        <w:pStyle w:val="TOC3"/>
        <w:rPr>
          <w:rFonts w:ascii="Calibri" w:hAnsi="Calibri"/>
        </w:rPr>
      </w:pPr>
      <w:hyperlink w:anchor="_Toc522197331" w:history="1">
        <w:r w:rsidR="00B04492" w:rsidRPr="00A06955">
          <w:rPr>
            <w:rStyle w:val="Hyperlink"/>
          </w:rPr>
          <w:t>Creating a DCL Login Command Procedure for the VistALink Handler</w:t>
        </w:r>
        <w:r w:rsidR="00B04492">
          <w:rPr>
            <w:webHidden/>
          </w:rPr>
          <w:tab/>
        </w:r>
        <w:r w:rsidR="00B04492">
          <w:rPr>
            <w:webHidden/>
          </w:rPr>
          <w:fldChar w:fldCharType="begin"/>
        </w:r>
        <w:r w:rsidR="00B04492">
          <w:rPr>
            <w:webHidden/>
          </w:rPr>
          <w:instrText xml:space="preserve"> PAGEREF _Toc522197331 \h </w:instrText>
        </w:r>
        <w:r w:rsidR="00B04492">
          <w:rPr>
            <w:webHidden/>
          </w:rPr>
        </w:r>
        <w:r w:rsidR="00B04492">
          <w:rPr>
            <w:webHidden/>
          </w:rPr>
          <w:fldChar w:fldCharType="separate"/>
        </w:r>
        <w:r w:rsidR="00585BD3">
          <w:rPr>
            <w:webHidden/>
          </w:rPr>
          <w:t>1</w:t>
        </w:r>
        <w:r w:rsidR="00B04492">
          <w:rPr>
            <w:webHidden/>
          </w:rPr>
          <w:fldChar w:fldCharType="end"/>
        </w:r>
      </w:hyperlink>
    </w:p>
    <w:p w14:paraId="4F8B2FFE" w14:textId="45020DF0" w:rsidR="00B04492" w:rsidRPr="00C12D3A" w:rsidRDefault="003656CF">
      <w:pPr>
        <w:pStyle w:val="TOC4"/>
        <w:rPr>
          <w:rFonts w:ascii="Calibri" w:hAnsi="Calibri"/>
        </w:rPr>
      </w:pPr>
      <w:hyperlink w:anchor="_Toc522197332" w:history="1">
        <w:r w:rsidR="00B04492" w:rsidRPr="00A06955">
          <w:rPr>
            <w:rStyle w:val="Hyperlink"/>
          </w:rPr>
          <w:t>Sample DCL Login Command Procedure</w:t>
        </w:r>
        <w:r w:rsidR="00B04492">
          <w:rPr>
            <w:webHidden/>
          </w:rPr>
          <w:tab/>
        </w:r>
        <w:r w:rsidR="00B04492">
          <w:rPr>
            <w:webHidden/>
          </w:rPr>
          <w:fldChar w:fldCharType="begin"/>
        </w:r>
        <w:r w:rsidR="00B04492">
          <w:rPr>
            <w:webHidden/>
          </w:rPr>
          <w:instrText xml:space="preserve"> PAGEREF _Toc522197332 \h </w:instrText>
        </w:r>
        <w:r w:rsidR="00B04492">
          <w:rPr>
            <w:webHidden/>
          </w:rPr>
        </w:r>
        <w:r w:rsidR="00B04492">
          <w:rPr>
            <w:webHidden/>
          </w:rPr>
          <w:fldChar w:fldCharType="separate"/>
        </w:r>
        <w:r w:rsidR="00585BD3">
          <w:rPr>
            <w:webHidden/>
          </w:rPr>
          <w:t>2</w:t>
        </w:r>
        <w:r w:rsidR="00B04492">
          <w:rPr>
            <w:webHidden/>
          </w:rPr>
          <w:fldChar w:fldCharType="end"/>
        </w:r>
      </w:hyperlink>
    </w:p>
    <w:p w14:paraId="29BCFBFD" w14:textId="229FE237" w:rsidR="00B04492" w:rsidRPr="00C12D3A" w:rsidRDefault="003656CF">
      <w:pPr>
        <w:pStyle w:val="TOC3"/>
        <w:rPr>
          <w:rFonts w:ascii="Calibri" w:hAnsi="Calibri"/>
        </w:rPr>
      </w:pPr>
      <w:hyperlink w:anchor="_Toc522197333" w:history="1">
        <w:r w:rsidR="00B04492" w:rsidRPr="00A06955">
          <w:rPr>
            <w:rStyle w:val="Hyperlink"/>
          </w:rPr>
          <w:t>Setting Up and Enabling the TCP/IP Service</w:t>
        </w:r>
        <w:r w:rsidR="00B04492">
          <w:rPr>
            <w:webHidden/>
          </w:rPr>
          <w:tab/>
        </w:r>
        <w:r w:rsidR="00B04492">
          <w:rPr>
            <w:webHidden/>
          </w:rPr>
          <w:fldChar w:fldCharType="begin"/>
        </w:r>
        <w:r w:rsidR="00B04492">
          <w:rPr>
            <w:webHidden/>
          </w:rPr>
          <w:instrText xml:space="preserve"> PAGEREF _Toc522197333 \h </w:instrText>
        </w:r>
        <w:r w:rsidR="00B04492">
          <w:rPr>
            <w:webHidden/>
          </w:rPr>
        </w:r>
        <w:r w:rsidR="00B04492">
          <w:rPr>
            <w:webHidden/>
          </w:rPr>
          <w:fldChar w:fldCharType="separate"/>
        </w:r>
        <w:r w:rsidR="00585BD3">
          <w:rPr>
            <w:webHidden/>
          </w:rPr>
          <w:t>2</w:t>
        </w:r>
        <w:r w:rsidR="00B04492">
          <w:rPr>
            <w:webHidden/>
          </w:rPr>
          <w:fldChar w:fldCharType="end"/>
        </w:r>
      </w:hyperlink>
    </w:p>
    <w:p w14:paraId="521BF525" w14:textId="6549D485" w:rsidR="00B04492" w:rsidRPr="00C12D3A" w:rsidRDefault="003656CF">
      <w:pPr>
        <w:pStyle w:val="TOC3"/>
        <w:rPr>
          <w:rFonts w:ascii="Calibri" w:hAnsi="Calibri"/>
        </w:rPr>
      </w:pPr>
      <w:hyperlink w:anchor="_Toc522197334" w:history="1">
        <w:r w:rsidR="00B04492" w:rsidRPr="00A06955">
          <w:rPr>
            <w:rStyle w:val="Hyperlink"/>
          </w:rPr>
          <w:t>Obtaining an Available Listener Port (for Alpha/VMS systems only)</w:t>
        </w:r>
        <w:r w:rsidR="00B04492">
          <w:rPr>
            <w:webHidden/>
          </w:rPr>
          <w:tab/>
        </w:r>
        <w:r w:rsidR="00B04492">
          <w:rPr>
            <w:webHidden/>
          </w:rPr>
          <w:fldChar w:fldCharType="begin"/>
        </w:r>
        <w:r w:rsidR="00B04492">
          <w:rPr>
            <w:webHidden/>
          </w:rPr>
          <w:instrText xml:space="preserve"> PAGEREF _Toc522197334 \h </w:instrText>
        </w:r>
        <w:r w:rsidR="00B04492">
          <w:rPr>
            <w:webHidden/>
          </w:rPr>
        </w:r>
        <w:r w:rsidR="00B04492">
          <w:rPr>
            <w:webHidden/>
          </w:rPr>
          <w:fldChar w:fldCharType="separate"/>
        </w:r>
        <w:r w:rsidR="00585BD3">
          <w:rPr>
            <w:webHidden/>
          </w:rPr>
          <w:t>3</w:t>
        </w:r>
        <w:r w:rsidR="00B04492">
          <w:rPr>
            <w:webHidden/>
          </w:rPr>
          <w:fldChar w:fldCharType="end"/>
        </w:r>
      </w:hyperlink>
    </w:p>
    <w:p w14:paraId="15987D49" w14:textId="08D92430" w:rsidR="00B04492" w:rsidRPr="00C12D3A" w:rsidRDefault="003656CF">
      <w:pPr>
        <w:pStyle w:val="TOC3"/>
        <w:rPr>
          <w:rFonts w:ascii="Calibri" w:hAnsi="Calibri"/>
        </w:rPr>
      </w:pPr>
      <w:hyperlink w:anchor="_Toc522197335" w:history="1">
        <w:r w:rsidR="00B04492" w:rsidRPr="00A06955">
          <w:rPr>
            <w:rStyle w:val="Hyperlink"/>
          </w:rPr>
          <w:t>Creating the TCP/IP Service</w:t>
        </w:r>
        <w:r w:rsidR="00B04492">
          <w:rPr>
            <w:webHidden/>
          </w:rPr>
          <w:tab/>
        </w:r>
        <w:r w:rsidR="00B04492">
          <w:rPr>
            <w:webHidden/>
          </w:rPr>
          <w:fldChar w:fldCharType="begin"/>
        </w:r>
        <w:r w:rsidR="00B04492">
          <w:rPr>
            <w:webHidden/>
          </w:rPr>
          <w:instrText xml:space="preserve"> PAGEREF _Toc522197335 \h </w:instrText>
        </w:r>
        <w:r w:rsidR="00B04492">
          <w:rPr>
            <w:webHidden/>
          </w:rPr>
        </w:r>
        <w:r w:rsidR="00B04492">
          <w:rPr>
            <w:webHidden/>
          </w:rPr>
          <w:fldChar w:fldCharType="separate"/>
        </w:r>
        <w:r w:rsidR="00585BD3">
          <w:rPr>
            <w:webHidden/>
          </w:rPr>
          <w:t>3</w:t>
        </w:r>
        <w:r w:rsidR="00B04492">
          <w:rPr>
            <w:webHidden/>
          </w:rPr>
          <w:fldChar w:fldCharType="end"/>
        </w:r>
      </w:hyperlink>
    </w:p>
    <w:p w14:paraId="160B2221" w14:textId="0535E4F5" w:rsidR="00B04492" w:rsidRPr="00C12D3A" w:rsidRDefault="003656CF">
      <w:pPr>
        <w:pStyle w:val="TOC3"/>
        <w:rPr>
          <w:rFonts w:ascii="Calibri" w:hAnsi="Calibri"/>
        </w:rPr>
      </w:pPr>
      <w:hyperlink w:anchor="_Toc522197336" w:history="1">
        <w:r w:rsidR="00B04492" w:rsidRPr="00A06955">
          <w:rPr>
            <w:rStyle w:val="Hyperlink"/>
          </w:rPr>
          <w:t>Enabling and Saving the Service</w:t>
        </w:r>
        <w:r w:rsidR="00B04492">
          <w:rPr>
            <w:webHidden/>
          </w:rPr>
          <w:tab/>
        </w:r>
        <w:r w:rsidR="00B04492">
          <w:rPr>
            <w:webHidden/>
          </w:rPr>
          <w:fldChar w:fldCharType="begin"/>
        </w:r>
        <w:r w:rsidR="00B04492">
          <w:rPr>
            <w:webHidden/>
          </w:rPr>
          <w:instrText xml:space="preserve"> PAGEREF _Toc522197336 \h </w:instrText>
        </w:r>
        <w:r w:rsidR="00B04492">
          <w:rPr>
            <w:webHidden/>
          </w:rPr>
        </w:r>
        <w:r w:rsidR="00B04492">
          <w:rPr>
            <w:webHidden/>
          </w:rPr>
          <w:fldChar w:fldCharType="separate"/>
        </w:r>
        <w:r w:rsidR="00585BD3">
          <w:rPr>
            <w:webHidden/>
          </w:rPr>
          <w:t>4</w:t>
        </w:r>
        <w:r w:rsidR="00B04492">
          <w:rPr>
            <w:webHidden/>
          </w:rPr>
          <w:fldChar w:fldCharType="end"/>
        </w:r>
      </w:hyperlink>
    </w:p>
    <w:p w14:paraId="4428FFD7" w14:textId="4E1C8A3C" w:rsidR="00B04492" w:rsidRPr="00C12D3A" w:rsidRDefault="003656CF">
      <w:pPr>
        <w:pStyle w:val="TOC3"/>
        <w:rPr>
          <w:rFonts w:ascii="Calibri" w:hAnsi="Calibri"/>
        </w:rPr>
      </w:pPr>
      <w:hyperlink w:anchor="_Toc522197337" w:history="1">
        <w:r w:rsidR="00B04492" w:rsidRPr="00A06955">
          <w:rPr>
            <w:rStyle w:val="Hyperlink"/>
          </w:rPr>
          <w:t>Access Control List ACL Issues</w:t>
        </w:r>
        <w:r w:rsidR="00B04492">
          <w:rPr>
            <w:webHidden/>
          </w:rPr>
          <w:tab/>
        </w:r>
        <w:r w:rsidR="00B04492">
          <w:rPr>
            <w:webHidden/>
          </w:rPr>
          <w:fldChar w:fldCharType="begin"/>
        </w:r>
        <w:r w:rsidR="00B04492">
          <w:rPr>
            <w:webHidden/>
          </w:rPr>
          <w:instrText xml:space="preserve"> PAGEREF _Toc522197337 \h </w:instrText>
        </w:r>
        <w:r w:rsidR="00B04492">
          <w:rPr>
            <w:webHidden/>
          </w:rPr>
        </w:r>
        <w:r w:rsidR="00B04492">
          <w:rPr>
            <w:webHidden/>
          </w:rPr>
          <w:fldChar w:fldCharType="separate"/>
        </w:r>
        <w:r w:rsidR="00585BD3">
          <w:rPr>
            <w:webHidden/>
          </w:rPr>
          <w:t>5</w:t>
        </w:r>
        <w:r w:rsidR="00B04492">
          <w:rPr>
            <w:webHidden/>
          </w:rPr>
          <w:fldChar w:fldCharType="end"/>
        </w:r>
      </w:hyperlink>
    </w:p>
    <w:p w14:paraId="73EBA941" w14:textId="0D7F25EC" w:rsidR="00B04492" w:rsidRPr="00C12D3A" w:rsidRDefault="003656CF">
      <w:pPr>
        <w:pStyle w:val="TOC3"/>
        <w:rPr>
          <w:rFonts w:ascii="Calibri" w:hAnsi="Calibri"/>
        </w:rPr>
      </w:pPr>
      <w:hyperlink w:anchor="_Toc522197338" w:history="1">
        <w:r w:rsidR="00B04492" w:rsidRPr="00A06955">
          <w:rPr>
            <w:rStyle w:val="Hyperlink"/>
          </w:rPr>
          <w:t>Controlling the Number of Log Files</w:t>
        </w:r>
        <w:r w:rsidR="00B04492">
          <w:rPr>
            <w:webHidden/>
          </w:rPr>
          <w:tab/>
        </w:r>
        <w:r w:rsidR="00B04492">
          <w:rPr>
            <w:webHidden/>
          </w:rPr>
          <w:fldChar w:fldCharType="begin"/>
        </w:r>
        <w:r w:rsidR="00B04492">
          <w:rPr>
            <w:webHidden/>
          </w:rPr>
          <w:instrText xml:space="preserve"> PAGEREF _Toc522197338 \h </w:instrText>
        </w:r>
        <w:r w:rsidR="00B04492">
          <w:rPr>
            <w:webHidden/>
          </w:rPr>
        </w:r>
        <w:r w:rsidR="00B04492">
          <w:rPr>
            <w:webHidden/>
          </w:rPr>
          <w:fldChar w:fldCharType="separate"/>
        </w:r>
        <w:r w:rsidR="00585BD3">
          <w:rPr>
            <w:webHidden/>
          </w:rPr>
          <w:t>6</w:t>
        </w:r>
        <w:r w:rsidR="00B04492">
          <w:rPr>
            <w:webHidden/>
          </w:rPr>
          <w:fldChar w:fldCharType="end"/>
        </w:r>
      </w:hyperlink>
    </w:p>
    <w:p w14:paraId="32C90DC3" w14:textId="326F49AF" w:rsidR="00B04492" w:rsidRPr="00C12D3A" w:rsidRDefault="003656CF">
      <w:pPr>
        <w:pStyle w:val="TOC3"/>
        <w:rPr>
          <w:rFonts w:ascii="Calibri" w:hAnsi="Calibri"/>
        </w:rPr>
      </w:pPr>
      <w:hyperlink w:anchor="_Toc522197339" w:history="1">
        <w:r w:rsidR="00B04492" w:rsidRPr="00A06955">
          <w:rPr>
            <w:rStyle w:val="Hyperlink"/>
          </w:rPr>
          <w:t>Disabling New Connections</w:t>
        </w:r>
        <w:r w:rsidR="00B04492">
          <w:rPr>
            <w:webHidden/>
          </w:rPr>
          <w:tab/>
        </w:r>
        <w:r w:rsidR="00B04492">
          <w:rPr>
            <w:webHidden/>
          </w:rPr>
          <w:fldChar w:fldCharType="begin"/>
        </w:r>
        <w:r w:rsidR="00B04492">
          <w:rPr>
            <w:webHidden/>
          </w:rPr>
          <w:instrText xml:space="preserve"> PAGEREF _Toc522197339 \h </w:instrText>
        </w:r>
        <w:r w:rsidR="00B04492">
          <w:rPr>
            <w:webHidden/>
          </w:rPr>
        </w:r>
        <w:r w:rsidR="00B04492">
          <w:rPr>
            <w:webHidden/>
          </w:rPr>
          <w:fldChar w:fldCharType="separate"/>
        </w:r>
        <w:r w:rsidR="00585BD3">
          <w:rPr>
            <w:webHidden/>
          </w:rPr>
          <w:t>7</w:t>
        </w:r>
        <w:r w:rsidR="00B04492">
          <w:rPr>
            <w:webHidden/>
          </w:rPr>
          <w:fldChar w:fldCharType="end"/>
        </w:r>
      </w:hyperlink>
    </w:p>
    <w:p w14:paraId="6621C216" w14:textId="7CC7FECD" w:rsidR="00B04492" w:rsidRPr="00C12D3A" w:rsidRDefault="003656CF">
      <w:pPr>
        <w:pStyle w:val="TOC3"/>
        <w:rPr>
          <w:rFonts w:ascii="Calibri" w:hAnsi="Calibri"/>
        </w:rPr>
      </w:pPr>
      <w:hyperlink w:anchor="_Toc522197340" w:history="1">
        <w:r w:rsidR="00B04492" w:rsidRPr="00A06955">
          <w:rPr>
            <w:rStyle w:val="Hyperlink"/>
          </w:rPr>
          <w:t>Terminating All Connections and Preventing New Ones</w:t>
        </w:r>
        <w:r w:rsidR="00B04492">
          <w:rPr>
            <w:webHidden/>
          </w:rPr>
          <w:tab/>
        </w:r>
        <w:r w:rsidR="00B04492">
          <w:rPr>
            <w:webHidden/>
          </w:rPr>
          <w:fldChar w:fldCharType="begin"/>
        </w:r>
        <w:r w:rsidR="00B04492">
          <w:rPr>
            <w:webHidden/>
          </w:rPr>
          <w:instrText xml:space="preserve"> PAGEREF _Toc522197340 \h </w:instrText>
        </w:r>
        <w:r w:rsidR="00B04492">
          <w:rPr>
            <w:webHidden/>
          </w:rPr>
        </w:r>
        <w:r w:rsidR="00B04492">
          <w:rPr>
            <w:webHidden/>
          </w:rPr>
          <w:fldChar w:fldCharType="separate"/>
        </w:r>
        <w:r w:rsidR="00585BD3">
          <w:rPr>
            <w:webHidden/>
          </w:rPr>
          <w:t>7</w:t>
        </w:r>
        <w:r w:rsidR="00B04492">
          <w:rPr>
            <w:webHidden/>
          </w:rPr>
          <w:fldChar w:fldCharType="end"/>
        </w:r>
      </w:hyperlink>
    </w:p>
    <w:p w14:paraId="381FB470" w14:textId="15CBA84B" w:rsidR="00B04492" w:rsidRPr="00C12D3A" w:rsidRDefault="003656CF">
      <w:pPr>
        <w:pStyle w:val="TOC2"/>
        <w:rPr>
          <w:rFonts w:ascii="Calibri" w:hAnsi="Calibri"/>
          <w:b w:val="0"/>
        </w:rPr>
      </w:pPr>
      <w:hyperlink w:anchor="_Toc522197341" w:history="1">
        <w:r w:rsidR="00B04492" w:rsidRPr="00A06955">
          <w:rPr>
            <w:rStyle w:val="Hyperlink"/>
          </w:rPr>
          <w:t>Glossary</w:t>
        </w:r>
        <w:r w:rsidR="00B04492">
          <w:rPr>
            <w:webHidden/>
          </w:rPr>
          <w:tab/>
        </w:r>
        <w:r w:rsidR="00B04492">
          <w:rPr>
            <w:webHidden/>
          </w:rPr>
          <w:fldChar w:fldCharType="begin"/>
        </w:r>
        <w:r w:rsidR="00B04492">
          <w:rPr>
            <w:webHidden/>
          </w:rPr>
          <w:instrText xml:space="preserve"> PAGEREF _Toc522197341 \h </w:instrText>
        </w:r>
        <w:r w:rsidR="00B04492">
          <w:rPr>
            <w:webHidden/>
          </w:rPr>
        </w:r>
        <w:r w:rsidR="00B04492">
          <w:rPr>
            <w:webHidden/>
          </w:rPr>
          <w:fldChar w:fldCharType="separate"/>
        </w:r>
        <w:r w:rsidR="00585BD3">
          <w:rPr>
            <w:webHidden/>
          </w:rPr>
          <w:t>1</w:t>
        </w:r>
        <w:r w:rsidR="00B04492">
          <w:rPr>
            <w:webHidden/>
          </w:rPr>
          <w:fldChar w:fldCharType="end"/>
        </w:r>
      </w:hyperlink>
    </w:p>
    <w:p w14:paraId="3359FC7D" w14:textId="77777777" w:rsidR="00C26CB9" w:rsidRPr="008B3F39" w:rsidRDefault="00B01DDC" w:rsidP="005F22FA">
      <w:pPr>
        <w:sectPr w:rsidR="00C26CB9" w:rsidRPr="008B3F39" w:rsidSect="005B4267">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668" w:gutter="0"/>
          <w:pgNumType w:fmt="lowerRoman"/>
          <w:cols w:space="720"/>
          <w:titlePg/>
        </w:sectPr>
      </w:pPr>
      <w:r w:rsidRPr="008B3F39">
        <w:rPr>
          <w:szCs w:val="22"/>
        </w:rPr>
        <w:fldChar w:fldCharType="end"/>
      </w:r>
    </w:p>
    <w:p w14:paraId="1E380C0C" w14:textId="77777777" w:rsidR="007074CB" w:rsidRPr="008B3F39" w:rsidRDefault="007074CB" w:rsidP="001C0E8E">
      <w:pPr>
        <w:pStyle w:val="AltHeading1"/>
      </w:pPr>
      <w:bookmarkStart w:id="9" w:name="_Toc199208352"/>
      <w:bookmarkStart w:id="10" w:name="_Toc202854127"/>
      <w:bookmarkStart w:id="11" w:name="_Toc522197193"/>
      <w:r w:rsidRPr="008B3F39">
        <w:lastRenderedPageBreak/>
        <w:t>Figures</w:t>
      </w:r>
      <w:bookmarkEnd w:id="9"/>
      <w:bookmarkEnd w:id="10"/>
      <w:bookmarkEnd w:id="11"/>
    </w:p>
    <w:p w14:paraId="6732EA85" w14:textId="77777777" w:rsidR="00406C9A" w:rsidRPr="008B3F39" w:rsidRDefault="00406C9A" w:rsidP="00406C9A"/>
    <w:p w14:paraId="275BD911" w14:textId="77777777" w:rsidR="0050292D" w:rsidRPr="008B3F39" w:rsidRDefault="0050292D" w:rsidP="00406C9A"/>
    <w:p w14:paraId="09A33879" w14:textId="251F29F0" w:rsidR="00B04492" w:rsidRPr="00C12D3A" w:rsidRDefault="00AF5647">
      <w:pPr>
        <w:pStyle w:val="TableofFigures"/>
        <w:rPr>
          <w:rFonts w:ascii="Calibri" w:hAnsi="Calibri"/>
          <w:szCs w:val="22"/>
        </w:rPr>
      </w:pPr>
      <w:r>
        <w:rPr>
          <w:noProof w:val="0"/>
        </w:rPr>
        <w:fldChar w:fldCharType="begin"/>
      </w:r>
      <w:r>
        <w:rPr>
          <w:noProof w:val="0"/>
        </w:rPr>
        <w:instrText xml:space="preserve"> TOC \h \z \t "Caption" \c </w:instrText>
      </w:r>
      <w:r>
        <w:rPr>
          <w:noProof w:val="0"/>
        </w:rPr>
        <w:fldChar w:fldCharType="separate"/>
      </w:r>
      <w:hyperlink w:anchor="_Toc522197342" w:history="1">
        <w:r w:rsidR="00B04492" w:rsidRPr="00B76394">
          <w:rPr>
            <w:rStyle w:val="Hyperlink"/>
          </w:rPr>
          <w:t>Figure 2</w:t>
        </w:r>
        <w:r w:rsidR="00B04492" w:rsidRPr="00B76394">
          <w:rPr>
            <w:rStyle w:val="Hyperlink"/>
          </w:rPr>
          <w:noBreakHyphen/>
          <w:t>1. 1.6 Deployment Descriptor Template (ra.xml)</w:t>
        </w:r>
        <w:r w:rsidR="00B04492">
          <w:rPr>
            <w:webHidden/>
          </w:rPr>
          <w:tab/>
        </w:r>
        <w:r w:rsidR="00B04492">
          <w:rPr>
            <w:webHidden/>
          </w:rPr>
          <w:fldChar w:fldCharType="begin"/>
        </w:r>
        <w:r w:rsidR="00B04492">
          <w:rPr>
            <w:webHidden/>
          </w:rPr>
          <w:instrText xml:space="preserve"> PAGEREF _Toc522197342 \h </w:instrText>
        </w:r>
        <w:r w:rsidR="00B04492">
          <w:rPr>
            <w:webHidden/>
          </w:rPr>
        </w:r>
        <w:r w:rsidR="00B04492">
          <w:rPr>
            <w:webHidden/>
          </w:rPr>
          <w:fldChar w:fldCharType="separate"/>
        </w:r>
        <w:r w:rsidR="00585BD3">
          <w:rPr>
            <w:webHidden/>
          </w:rPr>
          <w:t>2-5</w:t>
        </w:r>
        <w:r w:rsidR="00B04492">
          <w:rPr>
            <w:webHidden/>
          </w:rPr>
          <w:fldChar w:fldCharType="end"/>
        </w:r>
      </w:hyperlink>
    </w:p>
    <w:p w14:paraId="55BA1E85" w14:textId="75FC99B3" w:rsidR="00B04492" w:rsidRPr="00C12D3A" w:rsidRDefault="003656CF">
      <w:pPr>
        <w:pStyle w:val="TableofFigures"/>
        <w:rPr>
          <w:rFonts w:ascii="Calibri" w:hAnsi="Calibri"/>
          <w:szCs w:val="22"/>
        </w:rPr>
      </w:pPr>
      <w:hyperlink w:anchor="_Toc522197343" w:history="1">
        <w:r w:rsidR="00B04492" w:rsidRPr="00B76394">
          <w:rPr>
            <w:rStyle w:val="Hyperlink"/>
          </w:rPr>
          <w:t>Figure 2</w:t>
        </w:r>
        <w:r w:rsidR="00B04492" w:rsidRPr="00B76394">
          <w:rPr>
            <w:rStyle w:val="Hyperlink"/>
          </w:rPr>
          <w:noBreakHyphen/>
          <w:t>2. 1.6 Deployment Descriptor Template (weblogic ra.xml)</w:t>
        </w:r>
        <w:r w:rsidR="00B04492">
          <w:rPr>
            <w:webHidden/>
          </w:rPr>
          <w:tab/>
        </w:r>
        <w:r w:rsidR="00B04492">
          <w:rPr>
            <w:webHidden/>
          </w:rPr>
          <w:fldChar w:fldCharType="begin"/>
        </w:r>
        <w:r w:rsidR="00B04492">
          <w:rPr>
            <w:webHidden/>
          </w:rPr>
          <w:instrText xml:space="preserve"> PAGEREF _Toc522197343 \h </w:instrText>
        </w:r>
        <w:r w:rsidR="00B04492">
          <w:rPr>
            <w:webHidden/>
          </w:rPr>
        </w:r>
        <w:r w:rsidR="00B04492">
          <w:rPr>
            <w:webHidden/>
          </w:rPr>
          <w:fldChar w:fldCharType="separate"/>
        </w:r>
        <w:r w:rsidR="00585BD3">
          <w:rPr>
            <w:webHidden/>
          </w:rPr>
          <w:t>2-8</w:t>
        </w:r>
        <w:r w:rsidR="00B04492">
          <w:rPr>
            <w:webHidden/>
          </w:rPr>
          <w:fldChar w:fldCharType="end"/>
        </w:r>
      </w:hyperlink>
    </w:p>
    <w:p w14:paraId="6031C6BB" w14:textId="262BD395" w:rsidR="00B04492" w:rsidRPr="00C12D3A" w:rsidRDefault="003656CF">
      <w:pPr>
        <w:pStyle w:val="TableofFigures"/>
        <w:rPr>
          <w:rFonts w:ascii="Calibri" w:hAnsi="Calibri"/>
          <w:szCs w:val="22"/>
        </w:rPr>
      </w:pPr>
      <w:hyperlink w:anchor="_Toc522197344" w:history="1">
        <w:r w:rsidR="00B04492" w:rsidRPr="00B76394">
          <w:rPr>
            <w:rStyle w:val="Hyperlink"/>
          </w:rPr>
          <w:t>Figure 2</w:t>
        </w:r>
        <w:r w:rsidR="00B04492" w:rsidRPr="00B76394">
          <w:rPr>
            <w:rStyle w:val="Hyperlink"/>
          </w:rPr>
          <w:noBreakHyphen/>
          <w:t>3. VistALink Configuration File Format Example</w:t>
        </w:r>
        <w:r w:rsidR="00B04492">
          <w:rPr>
            <w:webHidden/>
          </w:rPr>
          <w:tab/>
        </w:r>
        <w:r w:rsidR="00B04492">
          <w:rPr>
            <w:webHidden/>
          </w:rPr>
          <w:fldChar w:fldCharType="begin"/>
        </w:r>
        <w:r w:rsidR="00B04492">
          <w:rPr>
            <w:webHidden/>
          </w:rPr>
          <w:instrText xml:space="preserve"> PAGEREF _Toc522197344 \h </w:instrText>
        </w:r>
        <w:r w:rsidR="00B04492">
          <w:rPr>
            <w:webHidden/>
          </w:rPr>
        </w:r>
        <w:r w:rsidR="00B04492">
          <w:rPr>
            <w:webHidden/>
          </w:rPr>
          <w:fldChar w:fldCharType="separate"/>
        </w:r>
        <w:r w:rsidR="00585BD3">
          <w:rPr>
            <w:webHidden/>
          </w:rPr>
          <w:t>2-10</w:t>
        </w:r>
        <w:r w:rsidR="00B04492">
          <w:rPr>
            <w:webHidden/>
          </w:rPr>
          <w:fldChar w:fldCharType="end"/>
        </w:r>
      </w:hyperlink>
    </w:p>
    <w:p w14:paraId="70A1DBC8" w14:textId="6E615093" w:rsidR="00B04492" w:rsidRPr="00C12D3A" w:rsidRDefault="003656CF">
      <w:pPr>
        <w:pStyle w:val="TableofFigures"/>
        <w:rPr>
          <w:rFonts w:ascii="Calibri" w:hAnsi="Calibri"/>
          <w:szCs w:val="22"/>
        </w:rPr>
      </w:pPr>
      <w:hyperlink w:anchor="_Toc522197345" w:history="1">
        <w:r w:rsidR="00B04492" w:rsidRPr="00B76394">
          <w:rPr>
            <w:rStyle w:val="Hyperlink"/>
          </w:rPr>
          <w:t>Figure 3</w:t>
        </w:r>
        <w:r w:rsidR="00B04492" w:rsidRPr="00B76394">
          <w:rPr>
            <w:rStyle w:val="Hyperlink"/>
          </w:rPr>
          <w:noBreakHyphen/>
          <w:t>1. Sample log4j configuration files</w:t>
        </w:r>
        <w:r w:rsidR="00B04492">
          <w:rPr>
            <w:webHidden/>
          </w:rPr>
          <w:tab/>
        </w:r>
        <w:r w:rsidR="00B04492">
          <w:rPr>
            <w:webHidden/>
          </w:rPr>
          <w:fldChar w:fldCharType="begin"/>
        </w:r>
        <w:r w:rsidR="00B04492">
          <w:rPr>
            <w:webHidden/>
          </w:rPr>
          <w:instrText xml:space="preserve"> PAGEREF _Toc522197345 \h </w:instrText>
        </w:r>
        <w:r w:rsidR="00B04492">
          <w:rPr>
            <w:webHidden/>
          </w:rPr>
        </w:r>
        <w:r w:rsidR="00B04492">
          <w:rPr>
            <w:webHidden/>
          </w:rPr>
          <w:fldChar w:fldCharType="separate"/>
        </w:r>
        <w:r w:rsidR="00585BD3">
          <w:rPr>
            <w:webHidden/>
          </w:rPr>
          <w:t>3-2</w:t>
        </w:r>
        <w:r w:rsidR="00B04492">
          <w:rPr>
            <w:webHidden/>
          </w:rPr>
          <w:fldChar w:fldCharType="end"/>
        </w:r>
      </w:hyperlink>
    </w:p>
    <w:p w14:paraId="0C797E6C" w14:textId="5C1A6A28" w:rsidR="00B04492" w:rsidRPr="00C12D3A" w:rsidRDefault="003656CF">
      <w:pPr>
        <w:pStyle w:val="TableofFigures"/>
        <w:rPr>
          <w:rFonts w:ascii="Calibri" w:hAnsi="Calibri"/>
          <w:szCs w:val="22"/>
        </w:rPr>
      </w:pPr>
      <w:hyperlink w:anchor="_Toc522197346" w:history="1">
        <w:r w:rsidR="00B04492" w:rsidRPr="00B76394">
          <w:rPr>
            <w:rStyle w:val="Hyperlink"/>
          </w:rPr>
          <w:t>Figure 3</w:t>
        </w:r>
        <w:r w:rsidR="00B04492" w:rsidRPr="00B76394">
          <w:rPr>
            <w:rStyle w:val="Hyperlink"/>
          </w:rPr>
          <w:noBreakHyphen/>
          <w:t>2. Log4j configuration file example</w:t>
        </w:r>
        <w:r w:rsidR="00B04492">
          <w:rPr>
            <w:webHidden/>
          </w:rPr>
          <w:tab/>
        </w:r>
        <w:r w:rsidR="00B04492">
          <w:rPr>
            <w:webHidden/>
          </w:rPr>
          <w:fldChar w:fldCharType="begin"/>
        </w:r>
        <w:r w:rsidR="00B04492">
          <w:rPr>
            <w:webHidden/>
          </w:rPr>
          <w:instrText xml:space="preserve"> PAGEREF _Toc522197346 \h </w:instrText>
        </w:r>
        <w:r w:rsidR="00B04492">
          <w:rPr>
            <w:webHidden/>
          </w:rPr>
        </w:r>
        <w:r w:rsidR="00B04492">
          <w:rPr>
            <w:webHidden/>
          </w:rPr>
          <w:fldChar w:fldCharType="separate"/>
        </w:r>
        <w:r w:rsidR="00585BD3">
          <w:rPr>
            <w:webHidden/>
          </w:rPr>
          <w:t>3-3</w:t>
        </w:r>
        <w:r w:rsidR="00B04492">
          <w:rPr>
            <w:webHidden/>
          </w:rPr>
          <w:fldChar w:fldCharType="end"/>
        </w:r>
      </w:hyperlink>
    </w:p>
    <w:p w14:paraId="2BF3A4F7" w14:textId="284FAEA7" w:rsidR="00B04492" w:rsidRPr="00C12D3A" w:rsidRDefault="003656CF">
      <w:pPr>
        <w:pStyle w:val="TableofFigures"/>
        <w:rPr>
          <w:rFonts w:ascii="Calibri" w:hAnsi="Calibri"/>
          <w:szCs w:val="22"/>
        </w:rPr>
      </w:pPr>
      <w:hyperlink w:anchor="_Toc522197347" w:history="1">
        <w:r w:rsidR="00B04492" w:rsidRPr="00B76394">
          <w:rPr>
            <w:rStyle w:val="Hyperlink"/>
          </w:rPr>
          <w:t>Figure 4</w:t>
        </w:r>
        <w:r w:rsidR="00B04492" w:rsidRPr="00B76394">
          <w:rPr>
            <w:rStyle w:val="Hyperlink"/>
          </w:rPr>
          <w:noBreakHyphen/>
          <w:t>1. Institution Mapping Association in VistALink Configuration File</w:t>
        </w:r>
        <w:r w:rsidR="00B04492">
          <w:rPr>
            <w:webHidden/>
          </w:rPr>
          <w:tab/>
        </w:r>
        <w:r w:rsidR="00B04492">
          <w:rPr>
            <w:webHidden/>
          </w:rPr>
          <w:fldChar w:fldCharType="begin"/>
        </w:r>
        <w:r w:rsidR="00B04492">
          <w:rPr>
            <w:webHidden/>
          </w:rPr>
          <w:instrText xml:space="preserve"> PAGEREF _Toc522197347 \h </w:instrText>
        </w:r>
        <w:r w:rsidR="00B04492">
          <w:rPr>
            <w:webHidden/>
          </w:rPr>
        </w:r>
        <w:r w:rsidR="00B04492">
          <w:rPr>
            <w:webHidden/>
          </w:rPr>
          <w:fldChar w:fldCharType="separate"/>
        </w:r>
        <w:r w:rsidR="00585BD3">
          <w:rPr>
            <w:webHidden/>
          </w:rPr>
          <w:t>4-1</w:t>
        </w:r>
        <w:r w:rsidR="00B04492">
          <w:rPr>
            <w:webHidden/>
          </w:rPr>
          <w:fldChar w:fldCharType="end"/>
        </w:r>
      </w:hyperlink>
    </w:p>
    <w:p w14:paraId="3D0C6641" w14:textId="624814FC" w:rsidR="00B04492" w:rsidRPr="00C12D3A" w:rsidRDefault="003656CF">
      <w:pPr>
        <w:pStyle w:val="TableofFigures"/>
        <w:rPr>
          <w:rFonts w:ascii="Calibri" w:hAnsi="Calibri"/>
          <w:szCs w:val="22"/>
        </w:rPr>
      </w:pPr>
      <w:hyperlink w:anchor="_Toc522197348" w:history="1">
        <w:r w:rsidR="00B04492" w:rsidRPr="00B76394">
          <w:rPr>
            <w:rStyle w:val="Hyperlink"/>
          </w:rPr>
          <w:t>Figure 5</w:t>
        </w:r>
        <w:r w:rsidR="00B04492" w:rsidRPr="00B76394">
          <w:rPr>
            <w:rStyle w:val="Hyperlink"/>
          </w:rPr>
          <w:noBreakHyphen/>
          <w:t>1. Standalone VistALink 1.6 Administration Console</w:t>
        </w:r>
        <w:r w:rsidR="00B04492">
          <w:rPr>
            <w:webHidden/>
          </w:rPr>
          <w:tab/>
        </w:r>
        <w:r w:rsidR="00B04492">
          <w:rPr>
            <w:webHidden/>
          </w:rPr>
          <w:fldChar w:fldCharType="begin"/>
        </w:r>
        <w:r w:rsidR="00B04492">
          <w:rPr>
            <w:webHidden/>
          </w:rPr>
          <w:instrText xml:space="preserve"> PAGEREF _Toc522197348 \h </w:instrText>
        </w:r>
        <w:r w:rsidR="00B04492">
          <w:rPr>
            <w:webHidden/>
          </w:rPr>
        </w:r>
        <w:r w:rsidR="00B04492">
          <w:rPr>
            <w:webHidden/>
          </w:rPr>
          <w:fldChar w:fldCharType="separate"/>
        </w:r>
        <w:r w:rsidR="00585BD3">
          <w:rPr>
            <w:webHidden/>
          </w:rPr>
          <w:t>5-2</w:t>
        </w:r>
        <w:r w:rsidR="00B04492">
          <w:rPr>
            <w:webHidden/>
          </w:rPr>
          <w:fldChar w:fldCharType="end"/>
        </w:r>
      </w:hyperlink>
    </w:p>
    <w:p w14:paraId="1FBBB33E" w14:textId="4F44CC53" w:rsidR="00B04492" w:rsidRPr="00C12D3A" w:rsidRDefault="003656CF">
      <w:pPr>
        <w:pStyle w:val="TableofFigures"/>
        <w:rPr>
          <w:rFonts w:ascii="Calibri" w:hAnsi="Calibri"/>
          <w:szCs w:val="22"/>
        </w:rPr>
      </w:pPr>
      <w:hyperlink w:anchor="_Toc522197349" w:history="1">
        <w:r w:rsidR="00B04492" w:rsidRPr="00B76394">
          <w:rPr>
            <w:rStyle w:val="Hyperlink"/>
          </w:rPr>
          <w:t>Figure 5</w:t>
        </w:r>
        <w:r w:rsidR="00B04492" w:rsidRPr="00B76394">
          <w:rPr>
            <w:rStyle w:val="Hyperlink"/>
          </w:rPr>
          <w:noBreakHyphen/>
          <w:t>2. VistALink Administration Console: Access via link in navigation tree and tab in domain tab set</w:t>
        </w:r>
        <w:r w:rsidR="00B04492">
          <w:rPr>
            <w:webHidden/>
          </w:rPr>
          <w:tab/>
        </w:r>
        <w:r w:rsidR="00B04492">
          <w:rPr>
            <w:webHidden/>
          </w:rPr>
          <w:fldChar w:fldCharType="begin"/>
        </w:r>
        <w:r w:rsidR="00B04492">
          <w:rPr>
            <w:webHidden/>
          </w:rPr>
          <w:instrText xml:space="preserve"> PAGEREF _Toc522197349 \h </w:instrText>
        </w:r>
        <w:r w:rsidR="00B04492">
          <w:rPr>
            <w:webHidden/>
          </w:rPr>
        </w:r>
        <w:r w:rsidR="00B04492">
          <w:rPr>
            <w:webHidden/>
          </w:rPr>
          <w:fldChar w:fldCharType="separate"/>
        </w:r>
        <w:r w:rsidR="00585BD3">
          <w:rPr>
            <w:webHidden/>
          </w:rPr>
          <w:t>5-3</w:t>
        </w:r>
        <w:r w:rsidR="00B04492">
          <w:rPr>
            <w:webHidden/>
          </w:rPr>
          <w:fldChar w:fldCharType="end"/>
        </w:r>
      </w:hyperlink>
    </w:p>
    <w:p w14:paraId="7ED80D03" w14:textId="6EA7F7A7" w:rsidR="00B04492" w:rsidRPr="00C12D3A" w:rsidRDefault="003656CF">
      <w:pPr>
        <w:pStyle w:val="TableofFigures"/>
        <w:rPr>
          <w:rFonts w:ascii="Calibri" w:hAnsi="Calibri"/>
          <w:szCs w:val="22"/>
        </w:rPr>
      </w:pPr>
      <w:hyperlink w:anchor="_Toc522197350" w:history="1">
        <w:r w:rsidR="00B04492" w:rsidRPr="00B76394">
          <w:rPr>
            <w:rStyle w:val="Hyperlink"/>
          </w:rPr>
          <w:t>Figure 5</w:t>
        </w:r>
        <w:r w:rsidR="00B04492" w:rsidRPr="00B76394">
          <w:rPr>
            <w:rStyle w:val="Hyperlink"/>
          </w:rPr>
          <w:noBreakHyphen/>
          <w:t>3. Connector Summary List</w:t>
        </w:r>
        <w:r w:rsidR="00B04492">
          <w:rPr>
            <w:webHidden/>
          </w:rPr>
          <w:tab/>
        </w:r>
        <w:r w:rsidR="00B04492">
          <w:rPr>
            <w:webHidden/>
          </w:rPr>
          <w:fldChar w:fldCharType="begin"/>
        </w:r>
        <w:r w:rsidR="00B04492">
          <w:rPr>
            <w:webHidden/>
          </w:rPr>
          <w:instrText xml:space="preserve"> PAGEREF _Toc522197350 \h </w:instrText>
        </w:r>
        <w:r w:rsidR="00B04492">
          <w:rPr>
            <w:webHidden/>
          </w:rPr>
        </w:r>
        <w:r w:rsidR="00B04492">
          <w:rPr>
            <w:webHidden/>
          </w:rPr>
          <w:fldChar w:fldCharType="separate"/>
        </w:r>
        <w:r w:rsidR="00585BD3">
          <w:rPr>
            <w:webHidden/>
          </w:rPr>
          <w:t>5-4</w:t>
        </w:r>
        <w:r w:rsidR="00B04492">
          <w:rPr>
            <w:webHidden/>
          </w:rPr>
          <w:fldChar w:fldCharType="end"/>
        </w:r>
      </w:hyperlink>
    </w:p>
    <w:p w14:paraId="417834D6" w14:textId="49EA70A7" w:rsidR="00B04492" w:rsidRPr="00C12D3A" w:rsidRDefault="003656CF">
      <w:pPr>
        <w:pStyle w:val="TableofFigures"/>
        <w:rPr>
          <w:rFonts w:ascii="Calibri" w:hAnsi="Calibri"/>
          <w:szCs w:val="22"/>
        </w:rPr>
      </w:pPr>
      <w:hyperlink w:anchor="_Toc522197351" w:history="1">
        <w:r w:rsidR="00B04492" w:rsidRPr="00B76394">
          <w:rPr>
            <w:rStyle w:val="Hyperlink"/>
          </w:rPr>
          <w:t>Figure 5</w:t>
        </w:r>
        <w:r w:rsidR="00B04492" w:rsidRPr="00B76394">
          <w:rPr>
            <w:rStyle w:val="Hyperlink"/>
          </w:rPr>
          <w:noBreakHyphen/>
          <w:t>4. Connector Detail, 1 of 2</w:t>
        </w:r>
        <w:r w:rsidR="00B04492">
          <w:rPr>
            <w:webHidden/>
          </w:rPr>
          <w:tab/>
        </w:r>
        <w:r w:rsidR="00B04492">
          <w:rPr>
            <w:webHidden/>
          </w:rPr>
          <w:fldChar w:fldCharType="begin"/>
        </w:r>
        <w:r w:rsidR="00B04492">
          <w:rPr>
            <w:webHidden/>
          </w:rPr>
          <w:instrText xml:space="preserve"> PAGEREF _Toc522197351 \h </w:instrText>
        </w:r>
        <w:r w:rsidR="00B04492">
          <w:rPr>
            <w:webHidden/>
          </w:rPr>
        </w:r>
        <w:r w:rsidR="00B04492">
          <w:rPr>
            <w:webHidden/>
          </w:rPr>
          <w:fldChar w:fldCharType="separate"/>
        </w:r>
        <w:r w:rsidR="00585BD3">
          <w:rPr>
            <w:webHidden/>
          </w:rPr>
          <w:t>5-5</w:t>
        </w:r>
        <w:r w:rsidR="00B04492">
          <w:rPr>
            <w:webHidden/>
          </w:rPr>
          <w:fldChar w:fldCharType="end"/>
        </w:r>
      </w:hyperlink>
    </w:p>
    <w:p w14:paraId="3B8FBC40" w14:textId="434F4F22" w:rsidR="00B04492" w:rsidRPr="00C12D3A" w:rsidRDefault="003656CF">
      <w:pPr>
        <w:pStyle w:val="TableofFigures"/>
        <w:rPr>
          <w:rFonts w:ascii="Calibri" w:hAnsi="Calibri"/>
          <w:szCs w:val="22"/>
        </w:rPr>
      </w:pPr>
      <w:hyperlink w:anchor="_Toc522197352" w:history="1">
        <w:r w:rsidR="00B04492" w:rsidRPr="00B76394">
          <w:rPr>
            <w:rStyle w:val="Hyperlink"/>
          </w:rPr>
          <w:t>Figure 5</w:t>
        </w:r>
        <w:r w:rsidR="00B04492" w:rsidRPr="00B76394">
          <w:rPr>
            <w:rStyle w:val="Hyperlink"/>
          </w:rPr>
          <w:noBreakHyphen/>
          <w:t>5. Connector Detail, 2 of 2</w:t>
        </w:r>
        <w:r w:rsidR="00B04492">
          <w:rPr>
            <w:webHidden/>
          </w:rPr>
          <w:tab/>
        </w:r>
        <w:r w:rsidR="00B04492">
          <w:rPr>
            <w:webHidden/>
          </w:rPr>
          <w:fldChar w:fldCharType="begin"/>
        </w:r>
        <w:r w:rsidR="00B04492">
          <w:rPr>
            <w:webHidden/>
          </w:rPr>
          <w:instrText xml:space="preserve"> PAGEREF _Toc522197352 \h </w:instrText>
        </w:r>
        <w:r w:rsidR="00B04492">
          <w:rPr>
            <w:webHidden/>
          </w:rPr>
        </w:r>
        <w:r w:rsidR="00B04492">
          <w:rPr>
            <w:webHidden/>
          </w:rPr>
          <w:fldChar w:fldCharType="separate"/>
        </w:r>
        <w:r w:rsidR="00585BD3">
          <w:rPr>
            <w:webHidden/>
          </w:rPr>
          <w:t>5-6</w:t>
        </w:r>
        <w:r w:rsidR="00B04492">
          <w:rPr>
            <w:webHidden/>
          </w:rPr>
          <w:fldChar w:fldCharType="end"/>
        </w:r>
      </w:hyperlink>
    </w:p>
    <w:p w14:paraId="1435BA2B" w14:textId="72E3718C" w:rsidR="00B04492" w:rsidRPr="00C12D3A" w:rsidRDefault="003656CF">
      <w:pPr>
        <w:pStyle w:val="TableofFigures"/>
        <w:rPr>
          <w:rFonts w:ascii="Calibri" w:hAnsi="Calibri"/>
          <w:szCs w:val="22"/>
        </w:rPr>
      </w:pPr>
      <w:hyperlink w:anchor="_Toc522197353" w:history="1">
        <w:r w:rsidR="00B04492" w:rsidRPr="00B76394">
          <w:rPr>
            <w:rStyle w:val="Hyperlink"/>
          </w:rPr>
          <w:t>Figure 5</w:t>
        </w:r>
        <w:r w:rsidR="00B04492" w:rsidRPr="00B76394">
          <w:rPr>
            <w:rStyle w:val="Hyperlink"/>
          </w:rPr>
          <w:noBreakHyphen/>
          <w:t>6. Configuration Editor Main Interface</w:t>
        </w:r>
        <w:r w:rsidR="00B04492">
          <w:rPr>
            <w:webHidden/>
          </w:rPr>
          <w:tab/>
        </w:r>
        <w:r w:rsidR="00B04492">
          <w:rPr>
            <w:webHidden/>
          </w:rPr>
          <w:fldChar w:fldCharType="begin"/>
        </w:r>
        <w:r w:rsidR="00B04492">
          <w:rPr>
            <w:webHidden/>
          </w:rPr>
          <w:instrText xml:space="preserve"> PAGEREF _Toc522197353 \h </w:instrText>
        </w:r>
        <w:r w:rsidR="00B04492">
          <w:rPr>
            <w:webHidden/>
          </w:rPr>
        </w:r>
        <w:r w:rsidR="00B04492">
          <w:rPr>
            <w:webHidden/>
          </w:rPr>
          <w:fldChar w:fldCharType="separate"/>
        </w:r>
        <w:r w:rsidR="00585BD3">
          <w:rPr>
            <w:webHidden/>
          </w:rPr>
          <w:t>5-7</w:t>
        </w:r>
        <w:r w:rsidR="00B04492">
          <w:rPr>
            <w:webHidden/>
          </w:rPr>
          <w:fldChar w:fldCharType="end"/>
        </w:r>
      </w:hyperlink>
    </w:p>
    <w:p w14:paraId="6C33D212" w14:textId="6D3A5BB2" w:rsidR="00B04492" w:rsidRPr="00C12D3A" w:rsidRDefault="003656CF">
      <w:pPr>
        <w:pStyle w:val="TableofFigures"/>
        <w:rPr>
          <w:rFonts w:ascii="Calibri" w:hAnsi="Calibri"/>
          <w:szCs w:val="22"/>
        </w:rPr>
      </w:pPr>
      <w:hyperlink w:anchor="_Toc522197354" w:history="1">
        <w:r w:rsidR="00B04492" w:rsidRPr="00B76394">
          <w:rPr>
            <w:rStyle w:val="Hyperlink"/>
          </w:rPr>
          <w:t>Figure 5</w:t>
        </w:r>
        <w:r w:rsidR="00B04492" w:rsidRPr="00B76394">
          <w:rPr>
            <w:rStyle w:val="Hyperlink"/>
          </w:rPr>
          <w:noBreakHyphen/>
          <w:t>7. Editing a Connector Entry</w:t>
        </w:r>
        <w:r w:rsidR="00B04492">
          <w:rPr>
            <w:webHidden/>
          </w:rPr>
          <w:tab/>
        </w:r>
        <w:r w:rsidR="00B04492">
          <w:rPr>
            <w:webHidden/>
          </w:rPr>
          <w:fldChar w:fldCharType="begin"/>
        </w:r>
        <w:r w:rsidR="00B04492">
          <w:rPr>
            <w:webHidden/>
          </w:rPr>
          <w:instrText xml:space="preserve"> PAGEREF _Toc522197354 \h </w:instrText>
        </w:r>
        <w:r w:rsidR="00B04492">
          <w:rPr>
            <w:webHidden/>
          </w:rPr>
        </w:r>
        <w:r w:rsidR="00B04492">
          <w:rPr>
            <w:webHidden/>
          </w:rPr>
          <w:fldChar w:fldCharType="separate"/>
        </w:r>
        <w:r w:rsidR="00585BD3">
          <w:rPr>
            <w:webHidden/>
          </w:rPr>
          <w:t>5-9</w:t>
        </w:r>
        <w:r w:rsidR="00B04492">
          <w:rPr>
            <w:webHidden/>
          </w:rPr>
          <w:fldChar w:fldCharType="end"/>
        </w:r>
      </w:hyperlink>
    </w:p>
    <w:p w14:paraId="1B0EDD33" w14:textId="172EBBD9" w:rsidR="00B04492" w:rsidRPr="00C12D3A" w:rsidRDefault="003656CF">
      <w:pPr>
        <w:pStyle w:val="TableofFigures"/>
        <w:rPr>
          <w:rFonts w:ascii="Calibri" w:hAnsi="Calibri"/>
          <w:szCs w:val="22"/>
        </w:rPr>
      </w:pPr>
      <w:hyperlink w:anchor="_Toc522197355" w:history="1">
        <w:r w:rsidR="00B04492" w:rsidRPr="00B76394">
          <w:rPr>
            <w:rStyle w:val="Hyperlink"/>
          </w:rPr>
          <w:t>Figure 5</w:t>
        </w:r>
        <w:r w:rsidR="00B04492" w:rsidRPr="00B76394">
          <w:rPr>
            <w:rStyle w:val="Hyperlink"/>
          </w:rPr>
          <w:noBreakHyphen/>
          <w:t>8. Changing the encryption type -- confirmation page</w:t>
        </w:r>
        <w:r w:rsidR="00B04492">
          <w:rPr>
            <w:webHidden/>
          </w:rPr>
          <w:tab/>
        </w:r>
        <w:r w:rsidR="00B04492">
          <w:rPr>
            <w:webHidden/>
          </w:rPr>
          <w:fldChar w:fldCharType="begin"/>
        </w:r>
        <w:r w:rsidR="00B04492">
          <w:rPr>
            <w:webHidden/>
          </w:rPr>
          <w:instrText xml:space="preserve"> PAGEREF _Toc522197355 \h </w:instrText>
        </w:r>
        <w:r w:rsidR="00B04492">
          <w:rPr>
            <w:webHidden/>
          </w:rPr>
        </w:r>
        <w:r w:rsidR="00B04492">
          <w:rPr>
            <w:webHidden/>
          </w:rPr>
          <w:fldChar w:fldCharType="separate"/>
        </w:r>
        <w:r w:rsidR="00585BD3">
          <w:rPr>
            <w:webHidden/>
          </w:rPr>
          <w:t>5-11</w:t>
        </w:r>
        <w:r w:rsidR="00B04492">
          <w:rPr>
            <w:webHidden/>
          </w:rPr>
          <w:fldChar w:fldCharType="end"/>
        </w:r>
      </w:hyperlink>
    </w:p>
    <w:p w14:paraId="2448AD4B" w14:textId="6939D782" w:rsidR="00B04492" w:rsidRPr="00C12D3A" w:rsidRDefault="003656CF">
      <w:pPr>
        <w:pStyle w:val="TableofFigures"/>
        <w:rPr>
          <w:rFonts w:ascii="Calibri" w:hAnsi="Calibri"/>
          <w:szCs w:val="22"/>
        </w:rPr>
      </w:pPr>
      <w:hyperlink w:anchor="_Toc522197356" w:history="1">
        <w:r w:rsidR="00B04492" w:rsidRPr="00B76394">
          <w:rPr>
            <w:rStyle w:val="Hyperlink"/>
          </w:rPr>
          <w:t>Figure 7</w:t>
        </w:r>
        <w:r w:rsidR="00B04492" w:rsidRPr="00B76394">
          <w:rPr>
            <w:rStyle w:val="Hyperlink"/>
          </w:rPr>
          <w:noBreakHyphen/>
          <w:t>1. Using the Connection Manager</w:t>
        </w:r>
        <w:r w:rsidR="00B04492">
          <w:rPr>
            <w:webHidden/>
          </w:rPr>
          <w:tab/>
        </w:r>
        <w:r w:rsidR="00B04492">
          <w:rPr>
            <w:webHidden/>
          </w:rPr>
          <w:fldChar w:fldCharType="begin"/>
        </w:r>
        <w:r w:rsidR="00B04492">
          <w:rPr>
            <w:webHidden/>
          </w:rPr>
          <w:instrText xml:space="preserve"> PAGEREF _Toc522197356 \h </w:instrText>
        </w:r>
        <w:r w:rsidR="00B04492">
          <w:rPr>
            <w:webHidden/>
          </w:rPr>
        </w:r>
        <w:r w:rsidR="00B04492">
          <w:rPr>
            <w:webHidden/>
          </w:rPr>
          <w:fldChar w:fldCharType="separate"/>
        </w:r>
        <w:r w:rsidR="00585BD3">
          <w:rPr>
            <w:webHidden/>
          </w:rPr>
          <w:t>7-1</w:t>
        </w:r>
        <w:r w:rsidR="00B04492">
          <w:rPr>
            <w:webHidden/>
          </w:rPr>
          <w:fldChar w:fldCharType="end"/>
        </w:r>
      </w:hyperlink>
    </w:p>
    <w:p w14:paraId="132CDFD4" w14:textId="00097166" w:rsidR="00B04492" w:rsidRPr="00C12D3A" w:rsidRDefault="003656CF">
      <w:pPr>
        <w:pStyle w:val="TableofFigures"/>
        <w:rPr>
          <w:rFonts w:ascii="Calibri" w:hAnsi="Calibri"/>
          <w:szCs w:val="22"/>
        </w:rPr>
      </w:pPr>
      <w:hyperlink w:anchor="_Toc522197357" w:history="1">
        <w:r w:rsidR="00B04492" w:rsidRPr="00B76394">
          <w:rPr>
            <w:rStyle w:val="Hyperlink"/>
          </w:rPr>
          <w:t>Figure 7</w:t>
        </w:r>
        <w:r w:rsidR="00B04492" w:rsidRPr="00B76394">
          <w:rPr>
            <w:rStyle w:val="Hyperlink"/>
          </w:rPr>
          <w:noBreakHyphen/>
          <w:t>3. Use the DCL command SHOW SYSTEM /PROC=VL to display all VistALink processes</w:t>
        </w:r>
        <w:r w:rsidR="00B04492">
          <w:rPr>
            <w:webHidden/>
          </w:rPr>
          <w:tab/>
        </w:r>
        <w:r w:rsidR="00B04492">
          <w:rPr>
            <w:webHidden/>
          </w:rPr>
          <w:fldChar w:fldCharType="begin"/>
        </w:r>
        <w:r w:rsidR="00B04492">
          <w:rPr>
            <w:webHidden/>
          </w:rPr>
          <w:instrText xml:space="preserve"> PAGEREF _Toc522197357 \h </w:instrText>
        </w:r>
        <w:r w:rsidR="00B04492">
          <w:rPr>
            <w:webHidden/>
          </w:rPr>
        </w:r>
        <w:r w:rsidR="00B04492">
          <w:rPr>
            <w:webHidden/>
          </w:rPr>
          <w:fldChar w:fldCharType="separate"/>
        </w:r>
        <w:r w:rsidR="00585BD3">
          <w:rPr>
            <w:webHidden/>
          </w:rPr>
          <w:t>7-2</w:t>
        </w:r>
        <w:r w:rsidR="00B04492">
          <w:rPr>
            <w:webHidden/>
          </w:rPr>
          <w:fldChar w:fldCharType="end"/>
        </w:r>
      </w:hyperlink>
    </w:p>
    <w:p w14:paraId="3B9389BA" w14:textId="6C9B6048" w:rsidR="00B04492" w:rsidRPr="00C12D3A" w:rsidRDefault="003656CF">
      <w:pPr>
        <w:pStyle w:val="TableofFigures"/>
        <w:rPr>
          <w:rFonts w:ascii="Calibri" w:hAnsi="Calibri"/>
          <w:szCs w:val="22"/>
        </w:rPr>
      </w:pPr>
      <w:hyperlink w:anchor="_Toc522197358" w:history="1">
        <w:r w:rsidR="00B04492" w:rsidRPr="00B76394">
          <w:rPr>
            <w:rStyle w:val="Hyperlink"/>
          </w:rPr>
          <w:t>Figure 7</w:t>
        </w:r>
        <w:r w:rsidR="00B04492" w:rsidRPr="00B76394">
          <w:rPr>
            <w:rStyle w:val="Hyperlink"/>
          </w:rPr>
          <w:noBreakHyphen/>
          <w:t>4. Edit VistALink related site parameters</w:t>
        </w:r>
        <w:r w:rsidR="00B04492">
          <w:rPr>
            <w:webHidden/>
          </w:rPr>
          <w:tab/>
        </w:r>
        <w:r w:rsidR="00B04492">
          <w:rPr>
            <w:webHidden/>
          </w:rPr>
          <w:fldChar w:fldCharType="begin"/>
        </w:r>
        <w:r w:rsidR="00B04492">
          <w:rPr>
            <w:webHidden/>
          </w:rPr>
          <w:instrText xml:space="preserve"> PAGEREF _Toc522197358 \h </w:instrText>
        </w:r>
        <w:r w:rsidR="00B04492">
          <w:rPr>
            <w:webHidden/>
          </w:rPr>
        </w:r>
        <w:r w:rsidR="00B04492">
          <w:rPr>
            <w:webHidden/>
          </w:rPr>
          <w:fldChar w:fldCharType="separate"/>
        </w:r>
        <w:r w:rsidR="00585BD3">
          <w:rPr>
            <w:webHidden/>
          </w:rPr>
          <w:t>7-3</w:t>
        </w:r>
        <w:r w:rsidR="00B04492">
          <w:rPr>
            <w:webHidden/>
          </w:rPr>
          <w:fldChar w:fldCharType="end"/>
        </w:r>
      </w:hyperlink>
    </w:p>
    <w:p w14:paraId="261789E0" w14:textId="142D3121" w:rsidR="00B04492" w:rsidRPr="00C12D3A" w:rsidRDefault="003656CF">
      <w:pPr>
        <w:pStyle w:val="TableofFigures"/>
        <w:rPr>
          <w:rFonts w:ascii="Calibri" w:hAnsi="Calibri"/>
          <w:szCs w:val="22"/>
        </w:rPr>
      </w:pPr>
      <w:hyperlink w:anchor="_Toc522197359" w:history="1">
        <w:r w:rsidR="00B04492" w:rsidRPr="00B76394">
          <w:rPr>
            <w:rStyle w:val="Hyperlink"/>
          </w:rPr>
          <w:t>Figure 7</w:t>
        </w:r>
        <w:r w:rsidR="00B04492" w:rsidRPr="00B76394">
          <w:rPr>
            <w:rStyle w:val="Hyperlink"/>
          </w:rPr>
          <w:noBreakHyphen/>
          <w:t>5. Edit site parameters for Windows systems</w:t>
        </w:r>
        <w:r w:rsidR="00B04492">
          <w:rPr>
            <w:webHidden/>
          </w:rPr>
          <w:tab/>
        </w:r>
        <w:r w:rsidR="00B04492">
          <w:rPr>
            <w:webHidden/>
          </w:rPr>
          <w:fldChar w:fldCharType="begin"/>
        </w:r>
        <w:r w:rsidR="00B04492">
          <w:rPr>
            <w:webHidden/>
          </w:rPr>
          <w:instrText xml:space="preserve"> PAGEREF _Toc522197359 \h </w:instrText>
        </w:r>
        <w:r w:rsidR="00B04492">
          <w:rPr>
            <w:webHidden/>
          </w:rPr>
        </w:r>
        <w:r w:rsidR="00B04492">
          <w:rPr>
            <w:webHidden/>
          </w:rPr>
          <w:fldChar w:fldCharType="separate"/>
        </w:r>
        <w:r w:rsidR="00585BD3">
          <w:rPr>
            <w:webHidden/>
          </w:rPr>
          <w:t>7-4</w:t>
        </w:r>
        <w:r w:rsidR="00B04492">
          <w:rPr>
            <w:webHidden/>
          </w:rPr>
          <w:fldChar w:fldCharType="end"/>
        </w:r>
      </w:hyperlink>
    </w:p>
    <w:p w14:paraId="70112007" w14:textId="557410F5" w:rsidR="00B04492" w:rsidRPr="00C12D3A" w:rsidRDefault="003656CF">
      <w:pPr>
        <w:pStyle w:val="TableofFigures"/>
        <w:rPr>
          <w:rFonts w:ascii="Calibri" w:hAnsi="Calibri"/>
          <w:szCs w:val="22"/>
        </w:rPr>
      </w:pPr>
      <w:hyperlink w:anchor="_Toc522197360" w:history="1">
        <w:r w:rsidR="00B04492" w:rsidRPr="00B76394">
          <w:rPr>
            <w:rStyle w:val="Hyperlink"/>
          </w:rPr>
          <w:t>Figure 9</w:t>
        </w:r>
        <w:r w:rsidR="00B04492" w:rsidRPr="00B76394">
          <w:rPr>
            <w:rStyle w:val="Hyperlink"/>
          </w:rPr>
          <w:noBreakHyphen/>
          <w:t>1. M Error Trap</w:t>
        </w:r>
        <w:r w:rsidR="00B04492">
          <w:rPr>
            <w:webHidden/>
          </w:rPr>
          <w:tab/>
        </w:r>
        <w:r w:rsidR="00B04492">
          <w:rPr>
            <w:webHidden/>
          </w:rPr>
          <w:fldChar w:fldCharType="begin"/>
        </w:r>
        <w:r w:rsidR="00B04492">
          <w:rPr>
            <w:webHidden/>
          </w:rPr>
          <w:instrText xml:space="preserve"> PAGEREF _Toc522197360 \h </w:instrText>
        </w:r>
        <w:r w:rsidR="00B04492">
          <w:rPr>
            <w:webHidden/>
          </w:rPr>
        </w:r>
        <w:r w:rsidR="00B04492">
          <w:rPr>
            <w:webHidden/>
          </w:rPr>
          <w:fldChar w:fldCharType="separate"/>
        </w:r>
        <w:r w:rsidR="00585BD3">
          <w:rPr>
            <w:webHidden/>
          </w:rPr>
          <w:t>9-7</w:t>
        </w:r>
        <w:r w:rsidR="00B04492">
          <w:rPr>
            <w:webHidden/>
          </w:rPr>
          <w:fldChar w:fldCharType="end"/>
        </w:r>
      </w:hyperlink>
    </w:p>
    <w:p w14:paraId="5C069B96" w14:textId="121CD203" w:rsidR="00B04492" w:rsidRPr="00C12D3A" w:rsidRDefault="003656CF">
      <w:pPr>
        <w:pStyle w:val="TableofFigures"/>
        <w:rPr>
          <w:rFonts w:ascii="Calibri" w:hAnsi="Calibri"/>
          <w:szCs w:val="22"/>
        </w:rPr>
      </w:pPr>
      <w:hyperlink w:anchor="_Toc522197361" w:history="1">
        <w:r w:rsidR="00B04492" w:rsidRPr="00B76394">
          <w:rPr>
            <w:rStyle w:val="Hyperlink"/>
          </w:rPr>
          <w:t>Figure A</w:t>
        </w:r>
        <w:r w:rsidR="00B04492" w:rsidRPr="00B76394">
          <w:rPr>
            <w:rStyle w:val="Hyperlink"/>
          </w:rPr>
          <w:noBreakHyphen/>
          <w:t xml:space="preserve">1. </w:t>
        </w:r>
        <w:r w:rsidR="00B04492" w:rsidRPr="00B76394">
          <w:rPr>
            <w:rStyle w:val="Hyperlink"/>
            <w:snapToGrid w:val="0"/>
          </w:rPr>
          <w:t>Foundations Manager Interface (Cache΄</w:t>
        </w:r>
        <w:r w:rsidR="00B04492" w:rsidRPr="00B76394">
          <w:rPr>
            <w:rStyle w:val="Hyperlink"/>
            <w:rFonts w:cs="Arial"/>
          </w:rPr>
          <w:t xml:space="preserve"> </w:t>
        </w:r>
        <w:r w:rsidR="00B04492" w:rsidRPr="00B76394">
          <w:rPr>
            <w:rStyle w:val="Hyperlink"/>
            <w:snapToGrid w:val="0"/>
          </w:rPr>
          <w:t>Systems)</w:t>
        </w:r>
        <w:r w:rsidR="00B04492">
          <w:rPr>
            <w:webHidden/>
          </w:rPr>
          <w:tab/>
        </w:r>
        <w:r w:rsidR="00B04492">
          <w:rPr>
            <w:webHidden/>
          </w:rPr>
          <w:fldChar w:fldCharType="begin"/>
        </w:r>
        <w:r w:rsidR="00B04492">
          <w:rPr>
            <w:webHidden/>
          </w:rPr>
          <w:instrText xml:space="preserve"> PAGEREF _Toc522197361 \h </w:instrText>
        </w:r>
        <w:r w:rsidR="00B04492">
          <w:rPr>
            <w:webHidden/>
          </w:rPr>
        </w:r>
        <w:r w:rsidR="00B04492">
          <w:rPr>
            <w:webHidden/>
          </w:rPr>
          <w:fldChar w:fldCharType="separate"/>
        </w:r>
        <w:r w:rsidR="00585BD3">
          <w:rPr>
            <w:webHidden/>
          </w:rPr>
          <w:t>1</w:t>
        </w:r>
        <w:r w:rsidR="00B04492">
          <w:rPr>
            <w:webHidden/>
          </w:rPr>
          <w:fldChar w:fldCharType="end"/>
        </w:r>
      </w:hyperlink>
    </w:p>
    <w:p w14:paraId="048BAAD4" w14:textId="0FFBDF11" w:rsidR="00B04492" w:rsidRPr="00C12D3A" w:rsidRDefault="003656CF">
      <w:pPr>
        <w:pStyle w:val="TableofFigures"/>
        <w:rPr>
          <w:rFonts w:ascii="Calibri" w:hAnsi="Calibri"/>
          <w:szCs w:val="22"/>
        </w:rPr>
      </w:pPr>
      <w:hyperlink w:anchor="_Toc522197362" w:history="1">
        <w:r w:rsidR="00B04492" w:rsidRPr="00B76394">
          <w:rPr>
            <w:rStyle w:val="Hyperlink"/>
          </w:rPr>
          <w:t>Figure A</w:t>
        </w:r>
        <w:r w:rsidR="00B04492" w:rsidRPr="00B76394">
          <w:rPr>
            <w:rStyle w:val="Hyperlink"/>
          </w:rPr>
          <w:noBreakHyphen/>
          <w:t>2. Create or edit listener configuration entries</w:t>
        </w:r>
        <w:r w:rsidR="00B04492">
          <w:rPr>
            <w:webHidden/>
          </w:rPr>
          <w:tab/>
        </w:r>
        <w:r w:rsidR="00B04492">
          <w:rPr>
            <w:webHidden/>
          </w:rPr>
          <w:fldChar w:fldCharType="begin"/>
        </w:r>
        <w:r w:rsidR="00B04492">
          <w:rPr>
            <w:webHidden/>
          </w:rPr>
          <w:instrText xml:space="preserve"> PAGEREF _Toc522197362 \h </w:instrText>
        </w:r>
        <w:r w:rsidR="00B04492">
          <w:rPr>
            <w:webHidden/>
          </w:rPr>
        </w:r>
        <w:r w:rsidR="00B04492">
          <w:rPr>
            <w:webHidden/>
          </w:rPr>
          <w:fldChar w:fldCharType="separate"/>
        </w:r>
        <w:r w:rsidR="00585BD3">
          <w:rPr>
            <w:webHidden/>
          </w:rPr>
          <w:t>2</w:t>
        </w:r>
        <w:r w:rsidR="00B04492">
          <w:rPr>
            <w:webHidden/>
          </w:rPr>
          <w:fldChar w:fldCharType="end"/>
        </w:r>
      </w:hyperlink>
    </w:p>
    <w:p w14:paraId="7D25389D" w14:textId="15D9020C" w:rsidR="00B04492" w:rsidRPr="00C12D3A" w:rsidRDefault="003656CF">
      <w:pPr>
        <w:pStyle w:val="TableofFigures"/>
        <w:rPr>
          <w:rFonts w:ascii="Calibri" w:hAnsi="Calibri"/>
          <w:szCs w:val="22"/>
        </w:rPr>
      </w:pPr>
      <w:hyperlink w:anchor="_Toc522197363" w:history="1">
        <w:r w:rsidR="00B04492" w:rsidRPr="00B76394">
          <w:rPr>
            <w:rStyle w:val="Hyperlink"/>
          </w:rPr>
          <w:t>Figure A</w:t>
        </w:r>
        <w:r w:rsidR="00B04492" w:rsidRPr="00B76394">
          <w:rPr>
            <w:rStyle w:val="Hyperlink"/>
          </w:rPr>
          <w:noBreakHyphen/>
          <w:t xml:space="preserve">3. </w:t>
        </w:r>
        <w:r w:rsidR="00B04492" w:rsidRPr="00B76394">
          <w:rPr>
            <w:rStyle w:val="Hyperlink"/>
            <w:snapToGrid w:val="0"/>
          </w:rPr>
          <w:t>Automatically Starting Listener(s) on TaskMan Restart</w:t>
        </w:r>
        <w:r w:rsidR="00B04492">
          <w:rPr>
            <w:webHidden/>
          </w:rPr>
          <w:tab/>
        </w:r>
        <w:r w:rsidR="00B04492">
          <w:rPr>
            <w:webHidden/>
          </w:rPr>
          <w:fldChar w:fldCharType="begin"/>
        </w:r>
        <w:r w:rsidR="00B04492">
          <w:rPr>
            <w:webHidden/>
          </w:rPr>
          <w:instrText xml:space="preserve"> PAGEREF _Toc522197363 \h </w:instrText>
        </w:r>
        <w:r w:rsidR="00B04492">
          <w:rPr>
            <w:webHidden/>
          </w:rPr>
        </w:r>
        <w:r w:rsidR="00B04492">
          <w:rPr>
            <w:webHidden/>
          </w:rPr>
          <w:fldChar w:fldCharType="separate"/>
        </w:r>
        <w:r w:rsidR="00585BD3">
          <w:rPr>
            <w:webHidden/>
          </w:rPr>
          <w:t>4</w:t>
        </w:r>
        <w:r w:rsidR="00B04492">
          <w:rPr>
            <w:webHidden/>
          </w:rPr>
          <w:fldChar w:fldCharType="end"/>
        </w:r>
      </w:hyperlink>
    </w:p>
    <w:p w14:paraId="17F9E8AE" w14:textId="74C27A68" w:rsidR="00B04492" w:rsidRPr="00C12D3A" w:rsidRDefault="003656CF">
      <w:pPr>
        <w:pStyle w:val="TableofFigures"/>
        <w:rPr>
          <w:rFonts w:ascii="Calibri" w:hAnsi="Calibri"/>
          <w:szCs w:val="22"/>
        </w:rPr>
      </w:pPr>
      <w:hyperlink w:anchor="_Toc522197364" w:history="1">
        <w:r w:rsidR="00B04492" w:rsidRPr="00B76394">
          <w:rPr>
            <w:rStyle w:val="Hyperlink"/>
          </w:rPr>
          <w:t>Figure B</w:t>
        </w:r>
        <w:r w:rsidR="00B04492" w:rsidRPr="00B76394">
          <w:rPr>
            <w:rStyle w:val="Hyperlink"/>
          </w:rPr>
          <w:noBreakHyphen/>
          <w:t>1. Sample DCL Login Command Procedure</w:t>
        </w:r>
        <w:r w:rsidR="00B04492">
          <w:rPr>
            <w:webHidden/>
          </w:rPr>
          <w:tab/>
        </w:r>
        <w:r w:rsidR="00B04492">
          <w:rPr>
            <w:webHidden/>
          </w:rPr>
          <w:fldChar w:fldCharType="begin"/>
        </w:r>
        <w:r w:rsidR="00B04492">
          <w:rPr>
            <w:webHidden/>
          </w:rPr>
          <w:instrText xml:space="preserve"> PAGEREF _Toc522197364 \h </w:instrText>
        </w:r>
        <w:r w:rsidR="00B04492">
          <w:rPr>
            <w:webHidden/>
          </w:rPr>
        </w:r>
        <w:r w:rsidR="00B04492">
          <w:rPr>
            <w:webHidden/>
          </w:rPr>
          <w:fldChar w:fldCharType="separate"/>
        </w:r>
        <w:r w:rsidR="00585BD3">
          <w:rPr>
            <w:webHidden/>
          </w:rPr>
          <w:t>2</w:t>
        </w:r>
        <w:r w:rsidR="00B04492">
          <w:rPr>
            <w:webHidden/>
          </w:rPr>
          <w:fldChar w:fldCharType="end"/>
        </w:r>
      </w:hyperlink>
    </w:p>
    <w:p w14:paraId="6960289C" w14:textId="79D83BE5" w:rsidR="00B04492" w:rsidRPr="00C12D3A" w:rsidRDefault="003656CF">
      <w:pPr>
        <w:pStyle w:val="TableofFigures"/>
        <w:rPr>
          <w:rFonts w:ascii="Calibri" w:hAnsi="Calibri"/>
          <w:szCs w:val="22"/>
        </w:rPr>
      </w:pPr>
      <w:hyperlink w:anchor="_Toc522197365" w:history="1">
        <w:r w:rsidR="00B04492" w:rsidRPr="00B76394">
          <w:rPr>
            <w:rStyle w:val="Hyperlink"/>
          </w:rPr>
          <w:t>Figure B</w:t>
        </w:r>
        <w:r w:rsidR="00B04492" w:rsidRPr="00B76394">
          <w:rPr>
            <w:rStyle w:val="Hyperlink"/>
          </w:rPr>
          <w:noBreakHyphen/>
          <w:t>2. Obtaining an available listener port (for Alpha/VMS systems only)</w:t>
        </w:r>
        <w:r w:rsidR="00B04492">
          <w:rPr>
            <w:webHidden/>
          </w:rPr>
          <w:tab/>
        </w:r>
        <w:r w:rsidR="00B04492">
          <w:rPr>
            <w:webHidden/>
          </w:rPr>
          <w:fldChar w:fldCharType="begin"/>
        </w:r>
        <w:r w:rsidR="00B04492">
          <w:rPr>
            <w:webHidden/>
          </w:rPr>
          <w:instrText xml:space="preserve"> PAGEREF _Toc522197365 \h </w:instrText>
        </w:r>
        <w:r w:rsidR="00B04492">
          <w:rPr>
            <w:webHidden/>
          </w:rPr>
        </w:r>
        <w:r w:rsidR="00B04492">
          <w:rPr>
            <w:webHidden/>
          </w:rPr>
          <w:fldChar w:fldCharType="separate"/>
        </w:r>
        <w:r w:rsidR="00585BD3">
          <w:rPr>
            <w:webHidden/>
          </w:rPr>
          <w:t>3</w:t>
        </w:r>
        <w:r w:rsidR="00B04492">
          <w:rPr>
            <w:webHidden/>
          </w:rPr>
          <w:fldChar w:fldCharType="end"/>
        </w:r>
      </w:hyperlink>
    </w:p>
    <w:p w14:paraId="2902DADD" w14:textId="51E1B44E" w:rsidR="00B04492" w:rsidRPr="00C12D3A" w:rsidRDefault="003656CF">
      <w:pPr>
        <w:pStyle w:val="TableofFigures"/>
        <w:rPr>
          <w:rFonts w:ascii="Calibri" w:hAnsi="Calibri"/>
          <w:szCs w:val="22"/>
        </w:rPr>
      </w:pPr>
      <w:hyperlink w:anchor="_Toc522197366" w:history="1">
        <w:r w:rsidR="00B04492" w:rsidRPr="00B76394">
          <w:rPr>
            <w:rStyle w:val="Hyperlink"/>
          </w:rPr>
          <w:t>Figure B</w:t>
        </w:r>
        <w:r w:rsidR="00B04492" w:rsidRPr="00B76394">
          <w:rPr>
            <w:rStyle w:val="Hyperlink"/>
          </w:rPr>
          <w:noBreakHyphen/>
          <w:t>3. Creating the TCP/IP Service</w:t>
        </w:r>
        <w:r w:rsidR="00B04492">
          <w:rPr>
            <w:webHidden/>
          </w:rPr>
          <w:tab/>
        </w:r>
        <w:r w:rsidR="00B04492">
          <w:rPr>
            <w:webHidden/>
          </w:rPr>
          <w:fldChar w:fldCharType="begin"/>
        </w:r>
        <w:r w:rsidR="00B04492">
          <w:rPr>
            <w:webHidden/>
          </w:rPr>
          <w:instrText xml:space="preserve"> PAGEREF _Toc522197366 \h </w:instrText>
        </w:r>
        <w:r w:rsidR="00B04492">
          <w:rPr>
            <w:webHidden/>
          </w:rPr>
        </w:r>
        <w:r w:rsidR="00B04492">
          <w:rPr>
            <w:webHidden/>
          </w:rPr>
          <w:fldChar w:fldCharType="separate"/>
        </w:r>
        <w:r w:rsidR="00585BD3">
          <w:rPr>
            <w:webHidden/>
          </w:rPr>
          <w:t>4</w:t>
        </w:r>
        <w:r w:rsidR="00B04492">
          <w:rPr>
            <w:webHidden/>
          </w:rPr>
          <w:fldChar w:fldCharType="end"/>
        </w:r>
      </w:hyperlink>
    </w:p>
    <w:p w14:paraId="6D93233A" w14:textId="5296635C" w:rsidR="00B04492" w:rsidRPr="00C12D3A" w:rsidRDefault="003656CF">
      <w:pPr>
        <w:pStyle w:val="TableofFigures"/>
        <w:rPr>
          <w:rFonts w:ascii="Calibri" w:hAnsi="Calibri"/>
          <w:szCs w:val="22"/>
        </w:rPr>
      </w:pPr>
      <w:hyperlink w:anchor="_Toc522197367" w:history="1">
        <w:r w:rsidR="00B04492" w:rsidRPr="00B76394">
          <w:rPr>
            <w:rStyle w:val="Hyperlink"/>
          </w:rPr>
          <w:t>Figure B</w:t>
        </w:r>
        <w:r w:rsidR="00B04492" w:rsidRPr="00B76394">
          <w:rPr>
            <w:rStyle w:val="Hyperlink"/>
          </w:rPr>
          <w:noBreakHyphen/>
          <w:t>4. Enabling and saving the TCP/IP service</w:t>
        </w:r>
        <w:r w:rsidR="00B04492">
          <w:rPr>
            <w:webHidden/>
          </w:rPr>
          <w:tab/>
        </w:r>
        <w:r w:rsidR="00B04492">
          <w:rPr>
            <w:webHidden/>
          </w:rPr>
          <w:fldChar w:fldCharType="begin"/>
        </w:r>
        <w:r w:rsidR="00B04492">
          <w:rPr>
            <w:webHidden/>
          </w:rPr>
          <w:instrText xml:space="preserve"> PAGEREF _Toc522197367 \h </w:instrText>
        </w:r>
        <w:r w:rsidR="00B04492">
          <w:rPr>
            <w:webHidden/>
          </w:rPr>
        </w:r>
        <w:r w:rsidR="00B04492">
          <w:rPr>
            <w:webHidden/>
          </w:rPr>
          <w:fldChar w:fldCharType="separate"/>
        </w:r>
        <w:r w:rsidR="00585BD3">
          <w:rPr>
            <w:webHidden/>
          </w:rPr>
          <w:t>4</w:t>
        </w:r>
        <w:r w:rsidR="00B04492">
          <w:rPr>
            <w:webHidden/>
          </w:rPr>
          <w:fldChar w:fldCharType="end"/>
        </w:r>
      </w:hyperlink>
    </w:p>
    <w:p w14:paraId="40BB6B32" w14:textId="254600D3" w:rsidR="00B04492" w:rsidRPr="00C12D3A" w:rsidRDefault="003656CF">
      <w:pPr>
        <w:pStyle w:val="TableofFigures"/>
        <w:rPr>
          <w:rFonts w:ascii="Calibri" w:hAnsi="Calibri"/>
          <w:szCs w:val="22"/>
        </w:rPr>
      </w:pPr>
      <w:hyperlink w:anchor="_Toc522197368" w:history="1">
        <w:r w:rsidR="00B04492" w:rsidRPr="00B76394">
          <w:rPr>
            <w:rStyle w:val="Hyperlink"/>
          </w:rPr>
          <w:t>Figure B</w:t>
        </w:r>
        <w:r w:rsidR="00B04492" w:rsidRPr="00B76394">
          <w:rPr>
            <w:rStyle w:val="Hyperlink"/>
          </w:rPr>
          <w:noBreakHyphen/>
          <w:t>5. Access Control List</w:t>
        </w:r>
        <w:r w:rsidR="00B04492">
          <w:rPr>
            <w:webHidden/>
          </w:rPr>
          <w:tab/>
        </w:r>
        <w:r w:rsidR="00B04492">
          <w:rPr>
            <w:webHidden/>
          </w:rPr>
          <w:fldChar w:fldCharType="begin"/>
        </w:r>
        <w:r w:rsidR="00B04492">
          <w:rPr>
            <w:webHidden/>
          </w:rPr>
          <w:instrText xml:space="preserve"> PAGEREF _Toc522197368 \h </w:instrText>
        </w:r>
        <w:r w:rsidR="00B04492">
          <w:rPr>
            <w:webHidden/>
          </w:rPr>
        </w:r>
        <w:r w:rsidR="00B04492">
          <w:rPr>
            <w:webHidden/>
          </w:rPr>
          <w:fldChar w:fldCharType="separate"/>
        </w:r>
        <w:r w:rsidR="00585BD3">
          <w:rPr>
            <w:webHidden/>
          </w:rPr>
          <w:t>6</w:t>
        </w:r>
        <w:r w:rsidR="00B04492">
          <w:rPr>
            <w:webHidden/>
          </w:rPr>
          <w:fldChar w:fldCharType="end"/>
        </w:r>
      </w:hyperlink>
    </w:p>
    <w:p w14:paraId="710C3234" w14:textId="77777777" w:rsidR="00AF5647" w:rsidRDefault="00AF5647" w:rsidP="001061D4">
      <w:pPr>
        <w:pStyle w:val="TableofFigures"/>
        <w:rPr>
          <w:noProof w:val="0"/>
        </w:rPr>
      </w:pPr>
      <w:r>
        <w:rPr>
          <w:noProof w:val="0"/>
        </w:rPr>
        <w:fldChar w:fldCharType="end"/>
      </w:r>
    </w:p>
    <w:p w14:paraId="7BEEFB4F" w14:textId="77777777" w:rsidR="00AF5647" w:rsidRPr="008B3F39" w:rsidRDefault="00AF5647" w:rsidP="00AF5647">
      <w:pPr>
        <w:pStyle w:val="AltHeading1"/>
      </w:pPr>
      <w:r>
        <w:br w:type="page"/>
      </w:r>
      <w:bookmarkStart w:id="12" w:name="_Toc522197194"/>
      <w:bookmarkStart w:id="13" w:name="_Toc100034800"/>
      <w:r>
        <w:lastRenderedPageBreak/>
        <w:t>Tables</w:t>
      </w:r>
      <w:bookmarkEnd w:id="12"/>
    </w:p>
    <w:p w14:paraId="1A2C00CF" w14:textId="77777777" w:rsidR="00F471F3" w:rsidRDefault="00F471F3" w:rsidP="00AF5647">
      <w:pPr>
        <w:pStyle w:val="TableofFigures"/>
      </w:pPr>
    </w:p>
    <w:p w14:paraId="2527C976" w14:textId="77777777" w:rsidR="00AF5647" w:rsidRDefault="00AF5647" w:rsidP="00AF5647"/>
    <w:p w14:paraId="0268798E" w14:textId="007B8B98" w:rsidR="000170C6" w:rsidRDefault="00AF5647">
      <w:pPr>
        <w:pStyle w:val="TableofFigures"/>
        <w:rPr>
          <w:rFonts w:ascii="Calibri" w:hAnsi="Calibri"/>
          <w:szCs w:val="22"/>
        </w:rPr>
      </w:pPr>
      <w:r>
        <w:fldChar w:fldCharType="begin"/>
      </w:r>
      <w:r>
        <w:instrText xml:space="preserve"> TOC \h \z \t "Caption Table" \c </w:instrText>
      </w:r>
      <w:r>
        <w:fldChar w:fldCharType="separate"/>
      </w:r>
      <w:hyperlink w:anchor="_Toc281211662" w:history="1">
        <w:r w:rsidR="000170C6" w:rsidRPr="000B6CAA">
          <w:rPr>
            <w:rStyle w:val="Hyperlink"/>
          </w:rPr>
          <w:t>Table i. Revision History</w:t>
        </w:r>
        <w:r w:rsidR="000170C6">
          <w:rPr>
            <w:webHidden/>
          </w:rPr>
          <w:tab/>
        </w:r>
        <w:r w:rsidR="000170C6">
          <w:rPr>
            <w:webHidden/>
          </w:rPr>
          <w:fldChar w:fldCharType="begin"/>
        </w:r>
        <w:r w:rsidR="000170C6">
          <w:rPr>
            <w:webHidden/>
          </w:rPr>
          <w:instrText xml:space="preserve"> PAGEREF _Toc281211662 \h </w:instrText>
        </w:r>
        <w:r w:rsidR="000170C6">
          <w:rPr>
            <w:webHidden/>
          </w:rPr>
        </w:r>
        <w:r w:rsidR="000170C6">
          <w:rPr>
            <w:webHidden/>
          </w:rPr>
          <w:fldChar w:fldCharType="separate"/>
        </w:r>
        <w:r w:rsidR="00585BD3">
          <w:rPr>
            <w:webHidden/>
          </w:rPr>
          <w:t>ii</w:t>
        </w:r>
        <w:r w:rsidR="000170C6">
          <w:rPr>
            <w:webHidden/>
          </w:rPr>
          <w:fldChar w:fldCharType="end"/>
        </w:r>
      </w:hyperlink>
    </w:p>
    <w:p w14:paraId="7D0BED36" w14:textId="0852A17E" w:rsidR="000170C6" w:rsidRDefault="003656CF">
      <w:pPr>
        <w:pStyle w:val="TableofFigures"/>
        <w:rPr>
          <w:rFonts w:ascii="Calibri" w:hAnsi="Calibri"/>
          <w:szCs w:val="22"/>
        </w:rPr>
      </w:pPr>
      <w:hyperlink w:anchor="_Toc281211663" w:history="1">
        <w:r w:rsidR="000170C6" w:rsidRPr="000B6CAA">
          <w:rPr>
            <w:rStyle w:val="Hyperlink"/>
          </w:rPr>
          <w:t>Table 6</w:t>
        </w:r>
        <w:r w:rsidR="000170C6" w:rsidRPr="000B6CAA">
          <w:rPr>
            <w:rStyle w:val="Hyperlink"/>
          </w:rPr>
          <w:noBreakHyphen/>
          <w:t>1. VistaLinkConnector MBean Attributes</w:t>
        </w:r>
        <w:r w:rsidR="000170C6">
          <w:rPr>
            <w:webHidden/>
          </w:rPr>
          <w:tab/>
        </w:r>
        <w:r w:rsidR="000170C6">
          <w:rPr>
            <w:webHidden/>
          </w:rPr>
          <w:fldChar w:fldCharType="begin"/>
        </w:r>
        <w:r w:rsidR="000170C6">
          <w:rPr>
            <w:webHidden/>
          </w:rPr>
          <w:instrText xml:space="preserve"> PAGEREF _Toc281211663 \h </w:instrText>
        </w:r>
        <w:r w:rsidR="000170C6">
          <w:rPr>
            <w:webHidden/>
          </w:rPr>
        </w:r>
        <w:r w:rsidR="000170C6">
          <w:rPr>
            <w:webHidden/>
          </w:rPr>
          <w:fldChar w:fldCharType="separate"/>
        </w:r>
        <w:r w:rsidR="00585BD3">
          <w:rPr>
            <w:webHidden/>
          </w:rPr>
          <w:t>6-3</w:t>
        </w:r>
        <w:r w:rsidR="000170C6">
          <w:rPr>
            <w:webHidden/>
          </w:rPr>
          <w:fldChar w:fldCharType="end"/>
        </w:r>
      </w:hyperlink>
    </w:p>
    <w:p w14:paraId="4D982C67" w14:textId="5115A435" w:rsidR="000170C6" w:rsidRDefault="003656CF">
      <w:pPr>
        <w:pStyle w:val="TableofFigures"/>
        <w:rPr>
          <w:rFonts w:ascii="Calibri" w:hAnsi="Calibri"/>
          <w:szCs w:val="22"/>
        </w:rPr>
      </w:pPr>
      <w:hyperlink w:anchor="_Toc281211664" w:history="1">
        <w:r w:rsidR="000170C6" w:rsidRPr="000B6CAA">
          <w:rPr>
            <w:rStyle w:val="Hyperlink"/>
          </w:rPr>
          <w:t>Table 6</w:t>
        </w:r>
        <w:r w:rsidR="000170C6" w:rsidRPr="000B6CAA">
          <w:rPr>
            <w:rStyle w:val="Hyperlink"/>
          </w:rPr>
          <w:noBreakHyphen/>
          <w:t>2. VistaLinkInstitutionMapping MBean Attributes</w:t>
        </w:r>
        <w:r w:rsidR="000170C6">
          <w:rPr>
            <w:webHidden/>
          </w:rPr>
          <w:tab/>
        </w:r>
        <w:r w:rsidR="000170C6">
          <w:rPr>
            <w:webHidden/>
          </w:rPr>
          <w:fldChar w:fldCharType="begin"/>
        </w:r>
        <w:r w:rsidR="000170C6">
          <w:rPr>
            <w:webHidden/>
          </w:rPr>
          <w:instrText xml:space="preserve"> PAGEREF _Toc281211664 \h </w:instrText>
        </w:r>
        <w:r w:rsidR="000170C6">
          <w:rPr>
            <w:webHidden/>
          </w:rPr>
        </w:r>
        <w:r w:rsidR="000170C6">
          <w:rPr>
            <w:webHidden/>
          </w:rPr>
          <w:fldChar w:fldCharType="separate"/>
        </w:r>
        <w:r w:rsidR="00585BD3">
          <w:rPr>
            <w:webHidden/>
          </w:rPr>
          <w:t>6-3</w:t>
        </w:r>
        <w:r w:rsidR="000170C6">
          <w:rPr>
            <w:webHidden/>
          </w:rPr>
          <w:fldChar w:fldCharType="end"/>
        </w:r>
      </w:hyperlink>
    </w:p>
    <w:p w14:paraId="61EC38AB" w14:textId="07AC8F13" w:rsidR="000170C6" w:rsidRDefault="003656CF">
      <w:pPr>
        <w:pStyle w:val="TableofFigures"/>
        <w:rPr>
          <w:rFonts w:ascii="Calibri" w:hAnsi="Calibri"/>
          <w:szCs w:val="22"/>
        </w:rPr>
      </w:pPr>
      <w:hyperlink w:anchor="_Toc281211665" w:history="1">
        <w:r w:rsidR="000170C6" w:rsidRPr="000B6CAA">
          <w:rPr>
            <w:rStyle w:val="Hyperlink"/>
          </w:rPr>
          <w:t>Table 7</w:t>
        </w:r>
        <w:r w:rsidR="000170C6" w:rsidRPr="000B6CAA">
          <w:rPr>
            <w:rStyle w:val="Hyperlink"/>
          </w:rPr>
          <w:noBreakHyphen/>
          <w:t>2. Connection Manager actions and definitions</w:t>
        </w:r>
        <w:r w:rsidR="000170C6">
          <w:rPr>
            <w:webHidden/>
          </w:rPr>
          <w:tab/>
        </w:r>
        <w:r w:rsidR="000170C6">
          <w:rPr>
            <w:webHidden/>
          </w:rPr>
          <w:fldChar w:fldCharType="begin"/>
        </w:r>
        <w:r w:rsidR="000170C6">
          <w:rPr>
            <w:webHidden/>
          </w:rPr>
          <w:instrText xml:space="preserve"> PAGEREF _Toc281211665 \h </w:instrText>
        </w:r>
        <w:r w:rsidR="000170C6">
          <w:rPr>
            <w:webHidden/>
          </w:rPr>
        </w:r>
        <w:r w:rsidR="000170C6">
          <w:rPr>
            <w:webHidden/>
          </w:rPr>
          <w:fldChar w:fldCharType="separate"/>
        </w:r>
        <w:r w:rsidR="00585BD3">
          <w:rPr>
            <w:webHidden/>
          </w:rPr>
          <w:t>7-2</w:t>
        </w:r>
        <w:r w:rsidR="000170C6">
          <w:rPr>
            <w:webHidden/>
          </w:rPr>
          <w:fldChar w:fldCharType="end"/>
        </w:r>
      </w:hyperlink>
    </w:p>
    <w:p w14:paraId="3E46DC60" w14:textId="5DCEC46E" w:rsidR="000170C6" w:rsidRDefault="003656CF">
      <w:pPr>
        <w:pStyle w:val="TableofFigures"/>
        <w:rPr>
          <w:rFonts w:ascii="Calibri" w:hAnsi="Calibri"/>
          <w:szCs w:val="22"/>
        </w:rPr>
      </w:pPr>
      <w:hyperlink w:anchor="_Toc281211666" w:history="1">
        <w:r w:rsidR="000170C6" w:rsidRPr="000B6CAA">
          <w:rPr>
            <w:rStyle w:val="Hyperlink"/>
          </w:rPr>
          <w:t>Table 7</w:t>
        </w:r>
        <w:r w:rsidR="000170C6" w:rsidRPr="000B6CAA">
          <w:rPr>
            <w:rStyle w:val="Hyperlink"/>
          </w:rPr>
          <w:noBreakHyphen/>
          <w:t>6. Foundations Site Parameter file field definitions</w:t>
        </w:r>
        <w:r w:rsidR="000170C6">
          <w:rPr>
            <w:webHidden/>
          </w:rPr>
          <w:tab/>
        </w:r>
        <w:r w:rsidR="000170C6">
          <w:rPr>
            <w:webHidden/>
          </w:rPr>
          <w:fldChar w:fldCharType="begin"/>
        </w:r>
        <w:r w:rsidR="000170C6">
          <w:rPr>
            <w:webHidden/>
          </w:rPr>
          <w:instrText xml:space="preserve"> PAGEREF _Toc281211666 \h </w:instrText>
        </w:r>
        <w:r w:rsidR="000170C6">
          <w:rPr>
            <w:webHidden/>
          </w:rPr>
        </w:r>
        <w:r w:rsidR="000170C6">
          <w:rPr>
            <w:webHidden/>
          </w:rPr>
          <w:fldChar w:fldCharType="separate"/>
        </w:r>
        <w:r w:rsidR="00585BD3">
          <w:rPr>
            <w:webHidden/>
          </w:rPr>
          <w:t>7-6</w:t>
        </w:r>
        <w:r w:rsidR="000170C6">
          <w:rPr>
            <w:webHidden/>
          </w:rPr>
          <w:fldChar w:fldCharType="end"/>
        </w:r>
      </w:hyperlink>
    </w:p>
    <w:p w14:paraId="3F812A10" w14:textId="5E3D4F71" w:rsidR="000170C6" w:rsidRDefault="003656CF">
      <w:pPr>
        <w:pStyle w:val="TableofFigures"/>
        <w:rPr>
          <w:rFonts w:ascii="Calibri" w:hAnsi="Calibri"/>
          <w:szCs w:val="22"/>
        </w:rPr>
      </w:pPr>
      <w:hyperlink w:anchor="_Toc281211667" w:history="1">
        <w:r w:rsidR="000170C6" w:rsidRPr="000B6CAA">
          <w:rPr>
            <w:rStyle w:val="Hyperlink"/>
          </w:rPr>
          <w:t>Table 8</w:t>
        </w:r>
        <w:r w:rsidR="000170C6" w:rsidRPr="000B6CAA">
          <w:rPr>
            <w:rStyle w:val="Hyperlink"/>
          </w:rPr>
          <w:noBreakHyphen/>
          <w:t>1. Connection Specification Class and Credentials</w:t>
        </w:r>
        <w:r w:rsidR="000170C6">
          <w:rPr>
            <w:webHidden/>
          </w:rPr>
          <w:tab/>
        </w:r>
        <w:r w:rsidR="000170C6">
          <w:rPr>
            <w:webHidden/>
          </w:rPr>
          <w:fldChar w:fldCharType="begin"/>
        </w:r>
        <w:r w:rsidR="000170C6">
          <w:rPr>
            <w:webHidden/>
          </w:rPr>
          <w:instrText xml:space="preserve"> PAGEREF _Toc281211667 \h </w:instrText>
        </w:r>
        <w:r w:rsidR="000170C6">
          <w:rPr>
            <w:webHidden/>
          </w:rPr>
        </w:r>
        <w:r w:rsidR="000170C6">
          <w:rPr>
            <w:webHidden/>
          </w:rPr>
          <w:fldChar w:fldCharType="separate"/>
        </w:r>
        <w:r w:rsidR="00585BD3">
          <w:rPr>
            <w:webHidden/>
          </w:rPr>
          <w:t>8-3</w:t>
        </w:r>
        <w:r w:rsidR="000170C6">
          <w:rPr>
            <w:webHidden/>
          </w:rPr>
          <w:fldChar w:fldCharType="end"/>
        </w:r>
      </w:hyperlink>
    </w:p>
    <w:p w14:paraId="593783D3" w14:textId="14F296D0" w:rsidR="000170C6" w:rsidRDefault="003656CF">
      <w:pPr>
        <w:pStyle w:val="TableofFigures"/>
        <w:rPr>
          <w:rFonts w:ascii="Calibri" w:hAnsi="Calibri"/>
          <w:szCs w:val="22"/>
        </w:rPr>
      </w:pPr>
      <w:hyperlink w:anchor="_Toc281211668" w:history="1">
        <w:r w:rsidR="000170C6" w:rsidRPr="000B6CAA">
          <w:rPr>
            <w:rStyle w:val="Hyperlink"/>
          </w:rPr>
          <w:t>Table A</w:t>
        </w:r>
        <w:r w:rsidR="000170C6" w:rsidRPr="000B6CAA">
          <w:rPr>
            <w:rStyle w:val="Hyperlink"/>
          </w:rPr>
          <w:noBreakHyphen/>
          <w:t>1. Listener Configuration Entries Description Table</w:t>
        </w:r>
        <w:r w:rsidR="000170C6">
          <w:rPr>
            <w:webHidden/>
          </w:rPr>
          <w:tab/>
        </w:r>
        <w:r w:rsidR="00574B1D" w:rsidRPr="00574B1D">
          <w:rPr>
            <w:webHidden/>
          </w:rPr>
          <w:t xml:space="preserve">Appendix </w:t>
        </w:r>
        <w:r w:rsidR="00574B1D">
          <w:rPr>
            <w:webHidden/>
          </w:rPr>
          <w:t>A</w:t>
        </w:r>
        <w:r w:rsidR="00574B1D" w:rsidRPr="00574B1D">
          <w:rPr>
            <w:webHidden/>
          </w:rPr>
          <w:t>-</w:t>
        </w:r>
        <w:r w:rsidR="000170C6">
          <w:rPr>
            <w:webHidden/>
          </w:rPr>
          <w:fldChar w:fldCharType="begin"/>
        </w:r>
        <w:r w:rsidR="000170C6">
          <w:rPr>
            <w:webHidden/>
          </w:rPr>
          <w:instrText xml:space="preserve"> PAGEREF _Toc281211668 \h </w:instrText>
        </w:r>
        <w:r w:rsidR="000170C6">
          <w:rPr>
            <w:webHidden/>
          </w:rPr>
        </w:r>
        <w:r w:rsidR="000170C6">
          <w:rPr>
            <w:webHidden/>
          </w:rPr>
          <w:fldChar w:fldCharType="separate"/>
        </w:r>
        <w:r w:rsidR="00585BD3">
          <w:rPr>
            <w:webHidden/>
          </w:rPr>
          <w:t>2</w:t>
        </w:r>
        <w:r w:rsidR="000170C6">
          <w:rPr>
            <w:webHidden/>
          </w:rPr>
          <w:fldChar w:fldCharType="end"/>
        </w:r>
      </w:hyperlink>
    </w:p>
    <w:p w14:paraId="41C91197" w14:textId="77777777" w:rsidR="00AF5647" w:rsidRPr="00AF5647" w:rsidRDefault="00AF5647" w:rsidP="00AF5647">
      <w:r>
        <w:fldChar w:fldCharType="end"/>
      </w:r>
    </w:p>
    <w:p w14:paraId="59B4A2D3" w14:textId="77777777" w:rsidR="00F471F3" w:rsidRPr="008B3F39" w:rsidRDefault="00F471F3" w:rsidP="00F471F3">
      <w:pPr>
        <w:sectPr w:rsidR="00F471F3" w:rsidRPr="008B3F39" w:rsidSect="006D69DF">
          <w:headerReference w:type="even" r:id="rId21"/>
          <w:pgSz w:w="12240" w:h="15840" w:code="1"/>
          <w:pgMar w:top="1440" w:right="1440" w:bottom="1440" w:left="1440" w:header="720" w:footer="720" w:gutter="0"/>
          <w:pgNumType w:fmt="lowerRoman"/>
          <w:cols w:space="720"/>
          <w:titlePg/>
        </w:sectPr>
      </w:pPr>
    </w:p>
    <w:p w14:paraId="01D751BF" w14:textId="77777777" w:rsidR="00F471F3" w:rsidRPr="008B3F39" w:rsidRDefault="00F471F3" w:rsidP="00F471F3">
      <w:pPr>
        <w:pStyle w:val="AltHeading1"/>
      </w:pPr>
      <w:bookmarkStart w:id="14" w:name="_Toc18284794"/>
      <w:bookmarkStart w:id="15" w:name="_Ref23843576"/>
      <w:bookmarkStart w:id="16" w:name="_Toc44314819"/>
      <w:bookmarkStart w:id="17" w:name="_Toc52847904"/>
      <w:bookmarkStart w:id="18" w:name="_Toc55877241"/>
      <w:bookmarkStart w:id="19" w:name="_Toc83538812"/>
      <w:bookmarkStart w:id="20" w:name="_Toc84036947"/>
      <w:bookmarkStart w:id="21" w:name="_Toc84044169"/>
      <w:bookmarkStart w:id="22" w:name="_Toc193633809"/>
      <w:bookmarkStart w:id="23" w:name="_Toc199208353"/>
      <w:bookmarkStart w:id="24" w:name="_Toc202854128"/>
      <w:bookmarkStart w:id="25" w:name="_Toc522197195"/>
      <w:r w:rsidRPr="008B3F39">
        <w:lastRenderedPageBreak/>
        <w:t>Orientation</w:t>
      </w:r>
      <w:bookmarkEnd w:id="14"/>
      <w:bookmarkEnd w:id="15"/>
      <w:bookmarkEnd w:id="16"/>
      <w:bookmarkEnd w:id="17"/>
      <w:bookmarkEnd w:id="18"/>
      <w:bookmarkEnd w:id="19"/>
      <w:bookmarkEnd w:id="20"/>
      <w:bookmarkEnd w:id="21"/>
      <w:bookmarkEnd w:id="22"/>
      <w:bookmarkEnd w:id="23"/>
      <w:bookmarkEnd w:id="24"/>
      <w:bookmarkEnd w:id="25"/>
    </w:p>
    <w:p w14:paraId="3C67BEBD" w14:textId="77777777" w:rsidR="00F471F3" w:rsidRPr="008B3F39" w:rsidRDefault="00F471F3" w:rsidP="00F471F3">
      <w:pPr>
        <w:keepNext/>
        <w:keepLines/>
      </w:pPr>
      <w:r w:rsidRPr="008B3F39">
        <w:fldChar w:fldCharType="begin"/>
      </w:r>
      <w:r w:rsidRPr="008B3F39">
        <w:instrText>XE "Orientation"</w:instrText>
      </w:r>
      <w:r w:rsidRPr="008B3F39">
        <w:fldChar w:fldCharType="end"/>
      </w:r>
    </w:p>
    <w:p w14:paraId="730D34E5" w14:textId="77777777" w:rsidR="00F471F3" w:rsidRPr="008B3F39" w:rsidRDefault="00F471F3" w:rsidP="00F471F3">
      <w:pPr>
        <w:keepNext/>
        <w:keepLines/>
      </w:pPr>
    </w:p>
    <w:p w14:paraId="5CB33D09" w14:textId="77777777" w:rsidR="00F471F3" w:rsidRPr="00B61A54" w:rsidRDefault="00F471F3" w:rsidP="00F471F3">
      <w:bookmarkStart w:id="26" w:name="_Toc336755501"/>
      <w:bookmarkStart w:id="27" w:name="_Toc336755634"/>
      <w:bookmarkStart w:id="28" w:name="_Toc336755787"/>
      <w:bookmarkStart w:id="29" w:name="_Toc336756084"/>
      <w:bookmarkStart w:id="30" w:name="_Toc336756187"/>
      <w:bookmarkStart w:id="31" w:name="_Toc336760251"/>
      <w:bookmarkStart w:id="32" w:name="_Toc336940172"/>
      <w:bookmarkStart w:id="33" w:name="_Toc337531822"/>
      <w:bookmarkStart w:id="34" w:name="_Toc337542598"/>
      <w:bookmarkStart w:id="35" w:name="_Toc337626310"/>
      <w:bookmarkStart w:id="36" w:name="_Toc337626513"/>
      <w:bookmarkStart w:id="37" w:name="_Toc337966589"/>
      <w:bookmarkStart w:id="38" w:name="_Toc338036333"/>
      <w:bookmarkStart w:id="39" w:name="_Toc338036629"/>
      <w:bookmarkStart w:id="40" w:name="_Toc338036784"/>
      <w:bookmarkStart w:id="41" w:name="_Toc338129956"/>
      <w:bookmarkStart w:id="42" w:name="_Toc338740693"/>
      <w:bookmarkStart w:id="43" w:name="_Toc338834078"/>
      <w:bookmarkStart w:id="44" w:name="_Toc339260909"/>
      <w:bookmarkStart w:id="45" w:name="_Toc339260978"/>
      <w:bookmarkStart w:id="46" w:name="_Toc339418576"/>
      <w:bookmarkStart w:id="47" w:name="_Toc339707965"/>
      <w:bookmarkStart w:id="48" w:name="_Toc339783046"/>
      <w:bookmarkStart w:id="49" w:name="_Toc345918859"/>
      <w:r w:rsidRPr="008B3F39">
        <w:t xml:space="preserve">This </w:t>
      </w:r>
      <w:r w:rsidR="00BD2C67" w:rsidRPr="008B3F39">
        <w:t>System M</w:t>
      </w:r>
      <w:r w:rsidR="00ED50FA" w:rsidRPr="008B3F39">
        <w:t>ana</w:t>
      </w:r>
      <w:r w:rsidRPr="008B3F39">
        <w:t xml:space="preserve">gement Guide is intended for use in conjunction with the VistALink software. It outlines the details of VistALink-related software and gives guidelines on how the software is used within </w:t>
      </w:r>
      <w:r w:rsidR="006D41E3" w:rsidRPr="00B61A54">
        <w:rPr>
          <w:color w:val="000000"/>
        </w:rPr>
        <w:t>Health</w:t>
      </w:r>
      <w:r w:rsidR="00586B88" w:rsidRPr="00B61A54">
        <w:rPr>
          <w:i/>
          <w:color w:val="000000"/>
          <w:u w:val="single"/>
        </w:rPr>
        <w:t>e</w:t>
      </w:r>
      <w:r w:rsidR="006D41E3" w:rsidRPr="00B61A54">
        <w:rPr>
          <w:color w:val="000000"/>
        </w:rPr>
        <w:t>Vet</w:t>
      </w:r>
      <w:r w:rsidRPr="00B61A54">
        <w:rPr>
          <w:bCs/>
        </w:rPr>
        <w:t>-</w:t>
      </w:r>
      <w:r w:rsidRPr="00B61A54">
        <w:t>Veterans Health Information Systems and Technology Architecture (VistA).</w:t>
      </w:r>
    </w:p>
    <w:p w14:paraId="6339683F" w14:textId="77777777" w:rsidR="00F471F3" w:rsidRPr="00B61A54" w:rsidRDefault="00F471F3" w:rsidP="00F471F3">
      <w:pPr>
        <w:rPr>
          <w:color w:val="000000"/>
        </w:rPr>
      </w:pPr>
    </w:p>
    <w:p w14:paraId="2C611AE5" w14:textId="77777777" w:rsidR="00F471F3" w:rsidRPr="00B61A54" w:rsidRDefault="00954BC2" w:rsidP="00F471F3">
      <w:pPr>
        <w:keepNext/>
        <w:keepLines/>
      </w:pPr>
      <w:r w:rsidRPr="00B61A54">
        <w:t>The intended audience of this manua</w:t>
      </w:r>
      <w:r w:rsidRPr="00B61A54">
        <w:rPr>
          <w:szCs w:val="22"/>
        </w:rPr>
        <w:t xml:space="preserve">l is all key stakeholders. The primary stakeholder is the </w:t>
      </w:r>
      <w:r w:rsidR="008529D2" w:rsidRPr="00B61A54">
        <w:rPr>
          <w:rStyle w:val="organizationtitleoed"/>
          <w:color w:val="000000"/>
          <w:szCs w:val="22"/>
        </w:rPr>
        <w:t xml:space="preserve">Product Development </w:t>
      </w:r>
      <w:r w:rsidR="000A6728" w:rsidRPr="00B61A54">
        <w:rPr>
          <w:szCs w:val="22"/>
        </w:rPr>
        <w:t>Security Program</w:t>
      </w:r>
      <w:r w:rsidRPr="00B61A54">
        <w:t xml:space="preserve"> team. Additional stakeholders include:</w:t>
      </w:r>
    </w:p>
    <w:p w14:paraId="24518D26" w14:textId="77777777" w:rsidR="00F471F3" w:rsidRPr="00B61A54" w:rsidRDefault="006D41E3" w:rsidP="00E14BD3">
      <w:pPr>
        <w:keepNext/>
        <w:keepLines/>
        <w:numPr>
          <w:ilvl w:val="0"/>
          <w:numId w:val="56"/>
        </w:numPr>
        <w:spacing w:before="120"/>
      </w:pPr>
      <w:r w:rsidRPr="00B61A54">
        <w:rPr>
          <w:color w:val="000000"/>
        </w:rPr>
        <w:t>Health</w:t>
      </w:r>
      <w:r w:rsidR="00586B88" w:rsidRPr="00B61A54">
        <w:rPr>
          <w:i/>
          <w:color w:val="000000"/>
          <w:u w:val="single"/>
        </w:rPr>
        <w:t>e</w:t>
      </w:r>
      <w:r w:rsidRPr="00B61A54">
        <w:rPr>
          <w:color w:val="000000"/>
        </w:rPr>
        <w:t>Vet</w:t>
      </w:r>
      <w:r w:rsidR="00F471F3" w:rsidRPr="00B61A54">
        <w:rPr>
          <w:bCs/>
        </w:rPr>
        <w:t>-</w:t>
      </w:r>
      <w:r w:rsidR="00F471F3" w:rsidRPr="00B61A54">
        <w:t>VistA application developers of Web-based applications in the WebLogic</w:t>
      </w:r>
      <w:r w:rsidR="00CE3921" w:rsidRPr="00B61A54">
        <w:t xml:space="preserve"> </w:t>
      </w:r>
      <w:r w:rsidR="00E73AC4" w:rsidRPr="00B61A54">
        <w:t>10.3.6/12.1.2</w:t>
      </w:r>
      <w:r w:rsidR="00ED50FA" w:rsidRPr="00B61A54">
        <w:t xml:space="preserve"> </w:t>
      </w:r>
      <w:r w:rsidR="00F471F3" w:rsidRPr="00B61A54">
        <w:t>Application Server</w:t>
      </w:r>
      <w:r w:rsidR="00F471F3" w:rsidRPr="00B61A54">
        <w:rPr>
          <w:color w:val="000000"/>
        </w:rPr>
        <w:t xml:space="preserve"> environment</w:t>
      </w:r>
      <w:r w:rsidR="00F471F3" w:rsidRPr="00B61A54">
        <w:t>.</w:t>
      </w:r>
    </w:p>
    <w:p w14:paraId="67A0A8FE" w14:textId="77777777" w:rsidR="00F471F3" w:rsidRPr="00B61A54" w:rsidRDefault="00F471F3" w:rsidP="00E14BD3">
      <w:pPr>
        <w:numPr>
          <w:ilvl w:val="0"/>
          <w:numId w:val="56"/>
        </w:numPr>
        <w:spacing w:before="120"/>
      </w:pPr>
      <w:r w:rsidRPr="00B61A54">
        <w:t>Information Resource Management (</w:t>
      </w:r>
      <w:smartTag w:uri="urn:schemas-microsoft-com:office:smarttags" w:element="stockticker">
        <w:r w:rsidRPr="00B61A54">
          <w:t>IRM</w:t>
        </w:r>
      </w:smartTag>
      <w:r w:rsidRPr="00B61A54">
        <w:t>)</w:t>
      </w:r>
      <w:r w:rsidRPr="00B61A54">
        <w:rPr>
          <w:color w:val="000000"/>
        </w:rPr>
        <w:t xml:space="preserve"> and Information Security Officers (ISOs) at Veterans Affairs Medical Centers (VAMCs) responsible for computer management and system security.</w:t>
      </w:r>
    </w:p>
    <w:p w14:paraId="19800F56" w14:textId="77777777" w:rsidR="00F471F3" w:rsidRPr="00B61A54" w:rsidRDefault="006E7E9B" w:rsidP="00E14BD3">
      <w:pPr>
        <w:numPr>
          <w:ilvl w:val="0"/>
          <w:numId w:val="56"/>
        </w:numPr>
        <w:spacing w:before="120"/>
      </w:pPr>
      <w:r w:rsidRPr="00B61A54">
        <w:t>Product Support (</w:t>
      </w:r>
      <w:r w:rsidR="00F471F3" w:rsidRPr="00B61A54">
        <w:t>PS).</w:t>
      </w:r>
    </w:p>
    <w:p w14:paraId="60D921C5" w14:textId="77777777" w:rsidR="00F471F3" w:rsidRPr="00B61A54" w:rsidRDefault="00482CA1" w:rsidP="00E14BD3">
      <w:pPr>
        <w:numPr>
          <w:ilvl w:val="0"/>
          <w:numId w:val="56"/>
        </w:numPr>
        <w:spacing w:before="120"/>
      </w:pPr>
      <w:r w:rsidRPr="00B61A54">
        <w:rPr>
          <w:color w:val="000000"/>
        </w:rPr>
        <w:t>Department</w:t>
      </w:r>
      <w:r w:rsidR="00C07B50" w:rsidRPr="00B61A54">
        <w:rPr>
          <w:color w:val="000000"/>
        </w:rPr>
        <w:t xml:space="preserve"> of Veterans Affairs (</w:t>
      </w:r>
      <w:r w:rsidR="00F471F3" w:rsidRPr="00B61A54">
        <w:rPr>
          <w:color w:val="000000"/>
        </w:rPr>
        <w:t>VA</w:t>
      </w:r>
      <w:r w:rsidR="00C07B50" w:rsidRPr="00B61A54">
        <w:rPr>
          <w:color w:val="000000"/>
        </w:rPr>
        <w:t>)</w:t>
      </w:r>
      <w:r w:rsidR="00F471F3" w:rsidRPr="00B61A54">
        <w:rPr>
          <w:color w:val="000000"/>
        </w:rPr>
        <w:t xml:space="preserve"> facility personnel who will be using </w:t>
      </w:r>
      <w:r w:rsidR="006D41E3" w:rsidRPr="00B61A54">
        <w:rPr>
          <w:color w:val="000000"/>
        </w:rPr>
        <w:t>Health</w:t>
      </w:r>
      <w:r w:rsidR="00586B88" w:rsidRPr="00B61A54">
        <w:rPr>
          <w:i/>
          <w:color w:val="000000"/>
          <w:u w:val="single"/>
        </w:rPr>
        <w:t>e</w:t>
      </w:r>
      <w:r w:rsidR="006D41E3" w:rsidRPr="00B61A54">
        <w:rPr>
          <w:color w:val="000000"/>
        </w:rPr>
        <w:t>Vet</w:t>
      </w:r>
      <w:r w:rsidR="00F471F3" w:rsidRPr="00B61A54">
        <w:rPr>
          <w:bCs/>
        </w:rPr>
        <w:t>-</w:t>
      </w:r>
      <w:r w:rsidR="00F471F3" w:rsidRPr="00B61A54">
        <w:t>VistA</w:t>
      </w:r>
      <w:r w:rsidR="00F471F3" w:rsidRPr="00B61A54">
        <w:rPr>
          <w:color w:val="000000"/>
        </w:rPr>
        <w:t xml:space="preserve"> Web-based applications</w:t>
      </w:r>
      <w:r w:rsidR="00F471F3" w:rsidRPr="00B61A54">
        <w:t xml:space="preserve"> running in the WebLogic</w:t>
      </w:r>
      <w:r w:rsidR="00CE3921" w:rsidRPr="00B61A54">
        <w:t xml:space="preserve"> </w:t>
      </w:r>
      <w:r w:rsidR="00E73AC4" w:rsidRPr="00B61A54">
        <w:t xml:space="preserve">10.3.6/12.1.2 </w:t>
      </w:r>
      <w:r w:rsidR="00F471F3" w:rsidRPr="00B61A54">
        <w:t>Application Server</w:t>
      </w:r>
      <w:r w:rsidR="00F471F3" w:rsidRPr="00B61A54">
        <w:rPr>
          <w:color w:val="000000"/>
        </w:rPr>
        <w:t xml:space="preserve"> environment.</w:t>
      </w:r>
    </w:p>
    <w:p w14:paraId="04F16002" w14:textId="77777777" w:rsidR="00F471F3" w:rsidRPr="008B3F39" w:rsidRDefault="00F471F3" w:rsidP="00F471F3"/>
    <w:p w14:paraId="3AFCCD3F" w14:textId="77777777" w:rsidR="00F471F3" w:rsidRPr="008B3F39" w:rsidRDefault="00F471F3" w:rsidP="00F471F3"/>
    <w:p w14:paraId="0F5ABD49" w14:textId="77777777" w:rsidR="00A8638E" w:rsidRPr="008B3F39" w:rsidRDefault="00A8638E" w:rsidP="00A8638E">
      <w:pPr>
        <w:rPr>
          <w:b/>
          <w:sz w:val="28"/>
          <w:szCs w:val="28"/>
        </w:rPr>
      </w:pPr>
      <w:bookmarkStart w:id="50" w:name="_Toc1000348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B3F39">
        <w:rPr>
          <w:b/>
          <w:sz w:val="28"/>
          <w:szCs w:val="28"/>
        </w:rPr>
        <w:t>Document Overview</w:t>
      </w:r>
      <w:bookmarkEnd w:id="50"/>
    </w:p>
    <w:p w14:paraId="271C535E" w14:textId="77777777" w:rsidR="00A8638E" w:rsidRPr="008B3F39" w:rsidRDefault="00A8638E" w:rsidP="00A8638E">
      <w:pPr>
        <w:ind w:left="-24" w:right="-48"/>
      </w:pPr>
    </w:p>
    <w:p w14:paraId="04B6F952" w14:textId="77777777" w:rsidR="00A8638E" w:rsidRPr="008B3F39" w:rsidRDefault="00A8638E" w:rsidP="00A8638E">
      <w:pPr>
        <w:ind w:left="-24" w:right="-48"/>
      </w:pPr>
      <w:r w:rsidRPr="008B3F39">
        <w:t>This manual provides information on the management of VistALink resource adapters and servers. It contains detailed information on:</w:t>
      </w:r>
    </w:p>
    <w:p w14:paraId="7A876CCB" w14:textId="77777777" w:rsidR="00A8638E" w:rsidRPr="008B3F39" w:rsidRDefault="00A8638E" w:rsidP="00A8638E">
      <w:pPr>
        <w:ind w:left="-24" w:right="-48"/>
      </w:pPr>
    </w:p>
    <w:p w14:paraId="386595D1" w14:textId="77777777" w:rsidR="00A8638E" w:rsidRPr="00B61A54" w:rsidRDefault="00A8638E" w:rsidP="00E14BD3">
      <w:pPr>
        <w:numPr>
          <w:ilvl w:val="0"/>
          <w:numId w:val="51"/>
        </w:numPr>
        <w:ind w:right="-48"/>
      </w:pPr>
      <w:r w:rsidRPr="008B3F39">
        <w:t xml:space="preserve">Deploying </w:t>
      </w:r>
      <w:r w:rsidRPr="00B61A54">
        <w:t xml:space="preserve">VistALink on </w:t>
      </w:r>
      <w:r w:rsidR="00954BC2" w:rsidRPr="00B61A54">
        <w:rPr>
          <w:color w:val="000000"/>
          <w:szCs w:val="22"/>
        </w:rPr>
        <w:t>Java 2 Enterprise Edition</w:t>
      </w:r>
      <w:r w:rsidR="00954BC2" w:rsidRPr="00B61A54">
        <w:t xml:space="preserve"> (</w:t>
      </w:r>
      <w:r w:rsidRPr="00B61A54">
        <w:t>J2EE</w:t>
      </w:r>
      <w:r w:rsidR="00954BC2" w:rsidRPr="00B61A54">
        <w:t>)</w:t>
      </w:r>
      <w:r w:rsidRPr="00B61A54">
        <w:t xml:space="preserve"> Servers</w:t>
      </w:r>
    </w:p>
    <w:p w14:paraId="2C314653" w14:textId="77777777" w:rsidR="00A8638E" w:rsidRPr="00B61A54" w:rsidRDefault="00A8638E" w:rsidP="00E14BD3">
      <w:pPr>
        <w:numPr>
          <w:ilvl w:val="0"/>
          <w:numId w:val="51"/>
        </w:numPr>
        <w:ind w:right="-48"/>
      </w:pPr>
      <w:r w:rsidRPr="00B61A54">
        <w:t>J2EE Logging</w:t>
      </w:r>
    </w:p>
    <w:p w14:paraId="796397FE" w14:textId="77777777" w:rsidR="00A8638E" w:rsidRPr="00B61A54" w:rsidRDefault="00A8638E" w:rsidP="00E14BD3">
      <w:pPr>
        <w:numPr>
          <w:ilvl w:val="0"/>
          <w:numId w:val="51"/>
        </w:numPr>
        <w:ind w:right="-48"/>
      </w:pPr>
      <w:proofErr w:type="spellStart"/>
      <w:r w:rsidRPr="00B61A54">
        <w:t>VistALink’s</w:t>
      </w:r>
      <w:proofErr w:type="spellEnd"/>
      <w:r w:rsidRPr="00B61A54">
        <w:t xml:space="preserve"> Institution Mapping</w:t>
      </w:r>
    </w:p>
    <w:p w14:paraId="7CCAF42A" w14:textId="77777777" w:rsidR="00A8638E" w:rsidRPr="00B61A54" w:rsidRDefault="00A8638E" w:rsidP="00E14BD3">
      <w:pPr>
        <w:numPr>
          <w:ilvl w:val="0"/>
          <w:numId w:val="51"/>
        </w:numPr>
        <w:ind w:right="-48"/>
      </w:pPr>
      <w:r w:rsidRPr="00B61A54">
        <w:t>The V</w:t>
      </w:r>
      <w:r w:rsidR="00304362" w:rsidRPr="00B61A54">
        <w:t>istALink administration console</w:t>
      </w:r>
    </w:p>
    <w:p w14:paraId="1105EA12" w14:textId="77777777" w:rsidR="00A8638E" w:rsidRPr="00B61A54" w:rsidRDefault="00A8638E" w:rsidP="00E14BD3">
      <w:pPr>
        <w:numPr>
          <w:ilvl w:val="0"/>
          <w:numId w:val="51"/>
        </w:numPr>
        <w:ind w:right="-48"/>
      </w:pPr>
      <w:r w:rsidRPr="00B61A54">
        <w:t>Monitoring Adapters</w:t>
      </w:r>
    </w:p>
    <w:p w14:paraId="2AF15CED" w14:textId="77777777" w:rsidR="00A8638E" w:rsidRPr="00B61A54" w:rsidRDefault="00A8638E" w:rsidP="00E14BD3">
      <w:pPr>
        <w:numPr>
          <w:ilvl w:val="0"/>
          <w:numId w:val="51"/>
        </w:numPr>
        <w:ind w:right="-48"/>
      </w:pPr>
      <w:r w:rsidRPr="00B61A54">
        <w:t>M listener management</w:t>
      </w:r>
    </w:p>
    <w:p w14:paraId="0886C645" w14:textId="77777777" w:rsidR="00A8638E" w:rsidRPr="00B61A54" w:rsidRDefault="00A8638E" w:rsidP="00E14BD3">
      <w:pPr>
        <w:numPr>
          <w:ilvl w:val="0"/>
          <w:numId w:val="51"/>
        </w:numPr>
        <w:ind w:right="-48"/>
      </w:pPr>
      <w:r w:rsidRPr="00B61A54">
        <w:t>VistALink security</w:t>
      </w:r>
    </w:p>
    <w:p w14:paraId="3570F433" w14:textId="77777777" w:rsidR="00A8638E" w:rsidRPr="00B61A54" w:rsidRDefault="00A8638E" w:rsidP="00E14BD3">
      <w:pPr>
        <w:numPr>
          <w:ilvl w:val="0"/>
          <w:numId w:val="51"/>
        </w:numPr>
        <w:ind w:right="-48"/>
      </w:pPr>
      <w:r w:rsidRPr="00B61A54">
        <w:t xml:space="preserve">Troubleshooting </w:t>
      </w:r>
    </w:p>
    <w:p w14:paraId="495505AB" w14:textId="77777777" w:rsidR="00A8638E" w:rsidRPr="00B61A54" w:rsidRDefault="00A8638E" w:rsidP="00A8638E">
      <w:pPr>
        <w:ind w:left="30" w:right="-48"/>
      </w:pPr>
    </w:p>
    <w:p w14:paraId="5DC7535A" w14:textId="77777777" w:rsidR="00A8638E" w:rsidRPr="008B3F39" w:rsidRDefault="00A8638E" w:rsidP="00A8638E">
      <w:pPr>
        <w:ind w:left="30" w:right="-48"/>
      </w:pPr>
      <w:r w:rsidRPr="00B61A54">
        <w:t xml:space="preserve">Its intended audience includes server administrators and IRM </w:t>
      </w:r>
      <w:r w:rsidR="00954BC2" w:rsidRPr="00B61A54">
        <w:t>Information Technology (</w:t>
      </w:r>
      <w:r w:rsidRPr="00B61A54">
        <w:t>IT</w:t>
      </w:r>
      <w:r w:rsidR="00954BC2" w:rsidRPr="00B61A54">
        <w:t>)</w:t>
      </w:r>
      <w:r w:rsidRPr="00B61A54">
        <w:t xml:space="preserve"> special</w:t>
      </w:r>
      <w:r w:rsidR="00FC3C33" w:rsidRPr="00B61A54">
        <w:t>ists at V</w:t>
      </w:r>
      <w:r w:rsidRPr="00B61A54">
        <w:t>A facilities, as well as developers of Java applications requiring communication with VistA/</w:t>
      </w:r>
      <w:r w:rsidR="00A935C1" w:rsidRPr="00B61A54">
        <w:t>Mumps (</w:t>
      </w:r>
      <w:r w:rsidRPr="00B61A54">
        <w:t>M</w:t>
      </w:r>
      <w:r w:rsidR="00A935C1" w:rsidRPr="00B61A54">
        <w:t>)</w:t>
      </w:r>
      <w:r w:rsidRPr="00B61A54">
        <w:t>.</w:t>
      </w:r>
    </w:p>
    <w:p w14:paraId="42D5828E" w14:textId="77777777" w:rsidR="00A8638E" w:rsidRPr="008B3F39" w:rsidRDefault="00A8638E" w:rsidP="00A8638E">
      <w:pPr>
        <w:pStyle w:val="StyleBulleted"/>
        <w:tabs>
          <w:tab w:val="clear" w:pos="144"/>
        </w:tabs>
        <w:ind w:left="-24" w:right="-48" w:firstLine="0"/>
      </w:pPr>
    </w:p>
    <w:p w14:paraId="13FE59C8" w14:textId="77777777" w:rsidR="00A8638E" w:rsidRPr="008B3F39" w:rsidRDefault="00A8638E" w:rsidP="00A8638E">
      <w:pPr>
        <w:ind w:left="-24" w:right="-48"/>
      </w:pPr>
      <w:r w:rsidRPr="008B3F39">
        <w:t>Generally, the installation and maintenance instructions presented here assume the use of Windows as the client operating system. Where appropriate, separate steps are displayed for Linux</w:t>
      </w:r>
      <w:r w:rsidR="00FC3C33" w:rsidRPr="008B3F39">
        <w:t>.</w:t>
      </w:r>
    </w:p>
    <w:p w14:paraId="1FC6F91E" w14:textId="77777777" w:rsidR="00F471F3" w:rsidRPr="008B3F39" w:rsidRDefault="00F471F3" w:rsidP="00F471F3"/>
    <w:p w14:paraId="2F4FB4DD" w14:textId="77777777" w:rsidR="00A8638E" w:rsidRPr="008B3F39" w:rsidRDefault="00A8638E" w:rsidP="00A8638E">
      <w:bookmarkStart w:id="51" w:name="_Toc100034804"/>
    </w:p>
    <w:p w14:paraId="1FDA4845" w14:textId="77777777" w:rsidR="00A8638E" w:rsidRPr="008B3F39" w:rsidRDefault="00A8638E" w:rsidP="00A8638E">
      <w:pPr>
        <w:pStyle w:val="Heading3"/>
        <w:numPr>
          <w:ilvl w:val="2"/>
          <w:numId w:val="0"/>
        </w:numPr>
        <w:tabs>
          <w:tab w:val="num" w:pos="720"/>
        </w:tabs>
        <w:ind w:left="720" w:hanging="720"/>
      </w:pPr>
      <w:bookmarkStart w:id="52" w:name="_Toc199208354"/>
      <w:bookmarkStart w:id="53" w:name="_Toc202854129"/>
      <w:bookmarkStart w:id="54" w:name="_Toc522197196"/>
      <w:r w:rsidRPr="008B3F39">
        <w:t>Terminology</w:t>
      </w:r>
      <w:bookmarkEnd w:id="52"/>
      <w:bookmarkEnd w:id="53"/>
      <w:bookmarkEnd w:id="54"/>
    </w:p>
    <w:p w14:paraId="14134B92" w14:textId="77777777" w:rsidR="00A8638E" w:rsidRPr="008B3F39" w:rsidRDefault="00A8638E" w:rsidP="00A8638E">
      <w:pPr>
        <w:ind w:left="-24" w:right="-48"/>
      </w:pPr>
    </w:p>
    <w:p w14:paraId="4346E4F9" w14:textId="77777777" w:rsidR="00A8638E" w:rsidRPr="008B3F39" w:rsidRDefault="00A8638E" w:rsidP="00A8638E">
      <w:pPr>
        <w:ind w:left="-24" w:right="-48"/>
      </w:pPr>
      <w:r w:rsidRPr="008B3F39">
        <w:t xml:space="preserve">The term </w:t>
      </w:r>
      <w:r w:rsidRPr="008B3F39">
        <w:rPr>
          <w:i/>
        </w:rPr>
        <w:t>resource adapter</w:t>
      </w:r>
      <w:r w:rsidRPr="008B3F39">
        <w:t xml:space="preserve"> is often shortened in this guide to "adapter</w:t>
      </w:r>
      <w:r w:rsidRPr="008B3F39">
        <w:rPr>
          <w:i/>
        </w:rPr>
        <w:t>,</w:t>
      </w:r>
      <w:r w:rsidRPr="008B3F39">
        <w:t>"</w:t>
      </w:r>
      <w:r w:rsidRPr="008B3F39">
        <w:rPr>
          <w:i/>
        </w:rPr>
        <w:t xml:space="preserve"> </w:t>
      </w:r>
      <w:r w:rsidRPr="008B3F39">
        <w:t xml:space="preserve">and is also used interchangeably with the term </w:t>
      </w:r>
      <w:r w:rsidRPr="008B3F39">
        <w:rPr>
          <w:i/>
        </w:rPr>
        <w:t>connector</w:t>
      </w:r>
      <w:r w:rsidRPr="008B3F39">
        <w:t>.</w:t>
      </w:r>
    </w:p>
    <w:p w14:paraId="11CB027F" w14:textId="77777777" w:rsidR="00A8638E" w:rsidRPr="008B3F39" w:rsidRDefault="00A8638E" w:rsidP="00A8638E">
      <w:pPr>
        <w:ind w:left="-24" w:right="-48"/>
      </w:pPr>
    </w:p>
    <w:p w14:paraId="342B740A" w14:textId="77777777" w:rsidR="00A8638E" w:rsidRPr="008B3F39" w:rsidRDefault="00A8638E" w:rsidP="00A8638E">
      <w:pPr>
        <w:ind w:left="-24" w:right="-48"/>
      </w:pPr>
    </w:p>
    <w:p w14:paraId="020F7C6D" w14:textId="77777777" w:rsidR="00A8638E" w:rsidRPr="008B3F39" w:rsidRDefault="00A8638E" w:rsidP="00FC3C33">
      <w:pPr>
        <w:pStyle w:val="Heading3"/>
        <w:numPr>
          <w:ilvl w:val="2"/>
          <w:numId w:val="0"/>
        </w:numPr>
        <w:tabs>
          <w:tab w:val="num" w:pos="720"/>
        </w:tabs>
        <w:ind w:left="720" w:hanging="720"/>
      </w:pPr>
      <w:bookmarkStart w:id="55" w:name="_Toc105480828"/>
      <w:bookmarkStart w:id="56" w:name="_Toc199208355"/>
      <w:bookmarkStart w:id="57" w:name="_Toc202854130"/>
      <w:bookmarkStart w:id="58" w:name="_Toc522197197"/>
      <w:bookmarkEnd w:id="51"/>
      <w:r w:rsidRPr="008B3F39">
        <w:lastRenderedPageBreak/>
        <w:t>Text Conventions</w:t>
      </w:r>
      <w:bookmarkEnd w:id="55"/>
      <w:bookmarkEnd w:id="56"/>
      <w:bookmarkEnd w:id="57"/>
      <w:bookmarkEnd w:id="58"/>
    </w:p>
    <w:p w14:paraId="27251E71" w14:textId="77777777" w:rsidR="00A8638E" w:rsidRPr="008B3F39" w:rsidRDefault="00A8638E" w:rsidP="00FC3C33">
      <w:pPr>
        <w:keepNext/>
        <w:ind w:left="-24" w:right="-48"/>
      </w:pPr>
    </w:p>
    <w:p w14:paraId="560D9B69" w14:textId="77777777" w:rsidR="00A8638E" w:rsidRPr="008B3F39" w:rsidRDefault="00A8638E" w:rsidP="00FC3C33">
      <w:pPr>
        <w:keepNext/>
        <w:ind w:left="-24" w:right="-48"/>
      </w:pPr>
      <w:r w:rsidRPr="008B3F39">
        <w:t xml:space="preserve">File names and directory names are set off from other text using bold font (e.g., </w:t>
      </w:r>
      <w:r w:rsidRPr="008B3F39">
        <w:rPr>
          <w:b/>
        </w:rPr>
        <w:t>config.xml</w:t>
      </w:r>
      <w:r w:rsidRPr="008B3F39">
        <w:t xml:space="preserve">). Bold is also used to indicate </w:t>
      </w:r>
      <w:r w:rsidR="00A935C1">
        <w:t>Graphical User Interface (</w:t>
      </w:r>
      <w:r w:rsidRPr="008B3F39">
        <w:t>GUI</w:t>
      </w:r>
      <w:r w:rsidR="00A935C1">
        <w:t>)</w:t>
      </w:r>
      <w:r w:rsidRPr="008B3F39">
        <w:t xml:space="preserve"> elements, such as tab, field, and button names (e.g., "press </w:t>
      </w:r>
      <w:r w:rsidRPr="008B3F39">
        <w:rPr>
          <w:b/>
        </w:rPr>
        <w:t>Delete</w:t>
      </w:r>
      <w:r w:rsidRPr="008B3F39">
        <w:t xml:space="preserve">"). </w:t>
      </w:r>
    </w:p>
    <w:p w14:paraId="630FEB20" w14:textId="77777777" w:rsidR="00A8638E" w:rsidRPr="008B3F39" w:rsidRDefault="00A8638E" w:rsidP="00A8638E">
      <w:pPr>
        <w:ind w:left="-24" w:right="-48"/>
      </w:pPr>
    </w:p>
    <w:p w14:paraId="74BC1E9C" w14:textId="77777777" w:rsidR="00A8638E" w:rsidRPr="008B3F39" w:rsidRDefault="00A8638E" w:rsidP="00A8638E">
      <w:pPr>
        <w:autoSpaceDE w:val="0"/>
        <w:autoSpaceDN w:val="0"/>
        <w:adjustRightInd w:val="0"/>
        <w:ind w:right="-168"/>
      </w:pPr>
      <w:r w:rsidRPr="008B3F39">
        <w:t>All caps are used to indicate M routine and option names (e.g.,</w:t>
      </w:r>
      <w:r w:rsidRPr="008B3F39">
        <w:rPr>
          <w:b/>
        </w:rPr>
        <w:t xml:space="preserve"> </w:t>
      </w:r>
      <w:r w:rsidRPr="008B3F39">
        <w:t>XMINET). All caps used inside angle brackets indicate file names to be supplied by the user. Example:</w:t>
      </w:r>
    </w:p>
    <w:p w14:paraId="6FEF4DC4" w14:textId="77777777" w:rsidR="00A8638E" w:rsidRPr="008B3F39" w:rsidRDefault="00A8638E" w:rsidP="00A8638E">
      <w:pPr>
        <w:autoSpaceDE w:val="0"/>
        <w:autoSpaceDN w:val="0"/>
        <w:adjustRightInd w:val="0"/>
        <w:ind w:right="-168"/>
      </w:pPr>
    </w:p>
    <w:p w14:paraId="4A874539" w14:textId="77777777" w:rsidR="00A8638E" w:rsidRPr="008B3F39" w:rsidRDefault="00A8638E" w:rsidP="00A8638E">
      <w:pPr>
        <w:autoSpaceDE w:val="0"/>
        <w:autoSpaceDN w:val="0"/>
        <w:adjustRightInd w:val="0"/>
        <w:ind w:left="360" w:right="-168"/>
        <w:rPr>
          <w:rFonts w:ascii="Courier New" w:hAnsi="Courier New" w:cs="Courier New"/>
          <w:sz w:val="18"/>
          <w:szCs w:val="18"/>
        </w:rPr>
      </w:pPr>
      <w:r w:rsidRPr="008B3F39">
        <w:rPr>
          <w:rFonts w:ascii="Courier New" w:hAnsi="Courier New" w:cs="Courier New"/>
          <w:sz w:val="18"/>
          <w:szCs w:val="18"/>
        </w:rPr>
        <w:t xml:space="preserve"> &lt;JAVA_HOME&gt;\bin\java -Dlog4j.configuration=file:///</w:t>
      </w:r>
      <w:r w:rsidRPr="008B3F39">
        <w:rPr>
          <w:rFonts w:ascii="Courier New" w:hAnsi="Courier New" w:cs="Courier New"/>
          <w:bCs/>
          <w:sz w:val="18"/>
          <w:szCs w:val="18"/>
        </w:rPr>
        <w:t>c:/localConfigs</w:t>
      </w:r>
      <w:r w:rsidRPr="008B3F39">
        <w:rPr>
          <w:rFonts w:ascii="Courier New" w:hAnsi="Courier New" w:cs="Courier New"/>
          <w:sz w:val="18"/>
          <w:szCs w:val="18"/>
        </w:rPr>
        <w:t>/mylog4j.xml</w:t>
      </w:r>
    </w:p>
    <w:p w14:paraId="427780A3" w14:textId="77777777" w:rsidR="00A8638E" w:rsidRPr="008B3F39" w:rsidRDefault="00A8638E" w:rsidP="00A8638E">
      <w:pPr>
        <w:ind w:left="-24" w:right="-48"/>
      </w:pPr>
    </w:p>
    <w:p w14:paraId="7D8EBA63" w14:textId="77777777" w:rsidR="00A8638E" w:rsidRPr="008B3F39" w:rsidRDefault="00A8638E" w:rsidP="00A8638E">
      <w:pPr>
        <w:ind w:left="-24" w:right="-48"/>
      </w:pPr>
      <w:r w:rsidRPr="008B3F39">
        <w:t>Names for Java objects, methods, and variables are indicated by Courier font. Snapshots of computer displays also appear in Courier, surrounded by a border:</w:t>
      </w:r>
    </w:p>
    <w:p w14:paraId="67916B9D" w14:textId="77777777" w:rsidR="00A8638E" w:rsidRPr="008B3F39" w:rsidRDefault="00A8638E" w:rsidP="00A8638E">
      <w:pPr>
        <w:ind w:left="-24" w:right="-48"/>
      </w:pPr>
    </w:p>
    <w:p w14:paraId="50DA456B" w14:textId="77777777" w:rsidR="00A8638E" w:rsidRPr="008B3F39" w:rsidRDefault="00A8638E" w:rsidP="00123C57">
      <w:pPr>
        <w:pStyle w:val="Dialogue"/>
        <w:spacing w:before="20" w:after="20"/>
      </w:pPr>
      <w:r w:rsidRPr="008B3F39">
        <w:t xml:space="preserve">Select Installation Option: </w:t>
      </w:r>
      <w:r w:rsidRPr="008B3F39">
        <w:rPr>
          <w:b/>
        </w:rPr>
        <w:t>LOAD a Distribution</w:t>
      </w:r>
    </w:p>
    <w:p w14:paraId="60A5FC7A" w14:textId="77777777" w:rsidR="00A8638E" w:rsidRPr="008B3F39" w:rsidRDefault="00A8638E" w:rsidP="00123C57">
      <w:pPr>
        <w:pStyle w:val="Dialogue"/>
        <w:spacing w:before="20" w:after="20"/>
      </w:pPr>
      <w:r w:rsidRPr="008B3F39">
        <w:t xml:space="preserve">Enter a Host File: </w:t>
      </w:r>
      <w:r w:rsidRPr="008B3F39">
        <w:rPr>
          <w:b/>
        </w:rPr>
        <w:t>XOB_1_</w:t>
      </w:r>
      <w:r w:rsidR="00B622B2" w:rsidRPr="008B3F39">
        <w:rPr>
          <w:b/>
        </w:rPr>
        <w:t>6</w:t>
      </w:r>
      <w:r w:rsidRPr="008B3F39">
        <w:rPr>
          <w:b/>
        </w:rPr>
        <w:t>.KID</w:t>
      </w:r>
    </w:p>
    <w:p w14:paraId="5AD3AFA8" w14:textId="77777777" w:rsidR="00A8638E" w:rsidRPr="008B3F39" w:rsidRDefault="00A8638E" w:rsidP="00A8638E"/>
    <w:p w14:paraId="0606A9FC" w14:textId="77777777" w:rsidR="00A8638E" w:rsidRPr="008B3F39" w:rsidRDefault="00A8638E" w:rsidP="00A8638E">
      <w:r w:rsidRPr="008B3F39">
        <w:t>In these examples, the response that the user enters at a prompt appears in bold font:</w:t>
      </w:r>
    </w:p>
    <w:p w14:paraId="48B3D5E1" w14:textId="77777777" w:rsidR="00A8638E" w:rsidRPr="008B3F39" w:rsidRDefault="00A8638E" w:rsidP="00A8638E">
      <w:pPr>
        <w:ind w:left="384"/>
      </w:pPr>
    </w:p>
    <w:p w14:paraId="3620EE75" w14:textId="77777777" w:rsidR="00A8638E" w:rsidRPr="008B3F39" w:rsidRDefault="00A8638E" w:rsidP="00123C57">
      <w:pPr>
        <w:pStyle w:val="Dialogue"/>
        <w:spacing w:before="20" w:after="20"/>
      </w:pPr>
      <w:r w:rsidRPr="008B3F39">
        <w:t>Enter the Device you want to print the Install messages.</w:t>
      </w:r>
    </w:p>
    <w:p w14:paraId="2868D08D" w14:textId="77777777" w:rsidR="00A8638E" w:rsidRPr="008B3F39" w:rsidRDefault="00A8638E" w:rsidP="00123C57">
      <w:pPr>
        <w:pStyle w:val="Dialogue"/>
        <w:spacing w:before="20" w:after="20"/>
      </w:pPr>
      <w:r w:rsidRPr="008B3F39">
        <w:t>You can queue the install by enter a 'Q' at the device prompt.</w:t>
      </w:r>
    </w:p>
    <w:p w14:paraId="58158717" w14:textId="77777777" w:rsidR="00A8638E" w:rsidRPr="008B3F39" w:rsidRDefault="00A8638E" w:rsidP="00123C57">
      <w:pPr>
        <w:pStyle w:val="Dialogue"/>
        <w:spacing w:before="20" w:after="20"/>
      </w:pPr>
      <w:r w:rsidRPr="008B3F39">
        <w:t>Enter a '^' to abort the install.</w:t>
      </w:r>
    </w:p>
    <w:p w14:paraId="4CEC5D57" w14:textId="77777777" w:rsidR="00A8638E" w:rsidRPr="008B3F39" w:rsidRDefault="00A8638E" w:rsidP="00123C57">
      <w:pPr>
        <w:pStyle w:val="Dialogue"/>
        <w:spacing w:before="20" w:after="20"/>
      </w:pPr>
    </w:p>
    <w:p w14:paraId="22C5A03C" w14:textId="77777777" w:rsidR="00A8638E" w:rsidRPr="008B3F39" w:rsidRDefault="00A8638E" w:rsidP="00123C57">
      <w:pPr>
        <w:pStyle w:val="Dialogue"/>
        <w:spacing w:before="20" w:after="20"/>
        <w:rPr>
          <w:b/>
        </w:rPr>
      </w:pPr>
      <w:r w:rsidRPr="008B3F39">
        <w:rPr>
          <w:b/>
        </w:rPr>
        <w:t>DEVICE: HOME// &lt;Enter&gt; TELNET PORT</w:t>
      </w:r>
    </w:p>
    <w:p w14:paraId="12A0D82B" w14:textId="77777777" w:rsidR="00A8638E" w:rsidRPr="008B3F39" w:rsidRDefault="00A8638E" w:rsidP="00A8638E"/>
    <w:p w14:paraId="3F91B034" w14:textId="77777777" w:rsidR="00A8638E" w:rsidRPr="008B3F39" w:rsidRDefault="00A8638E" w:rsidP="00A8638E">
      <w:r w:rsidRPr="008B3F39">
        <w:t>Bold</w:t>
      </w:r>
      <w:r w:rsidR="004A09BD" w:rsidRPr="008B3F39">
        <w:t>face text</w:t>
      </w:r>
      <w:r w:rsidRPr="008B3F39">
        <w:t xml:space="preserve"> is also used in code and deployment descriptor samples to indicate lines of particular interest, discussed in the preceding text:</w:t>
      </w:r>
    </w:p>
    <w:p w14:paraId="532198C6" w14:textId="77777777" w:rsidR="00A8638E" w:rsidRPr="008B3F39" w:rsidRDefault="00A8638E" w:rsidP="00A8638E"/>
    <w:p w14:paraId="4AEED49F" w14:textId="77777777" w:rsidR="00A8638E" w:rsidRPr="008B3F39" w:rsidRDefault="00A8638E" w:rsidP="00123C57">
      <w:pPr>
        <w:pStyle w:val="Dialogue"/>
        <w:spacing w:before="20" w:after="20"/>
      </w:pPr>
      <w:r w:rsidRPr="008B3F39">
        <w:rPr>
          <w:rFonts w:cs="Courier New"/>
          <w:sz w:val="20"/>
        </w:rPr>
        <w:t>&lt;?xml version="1.0"?&gt;</w:t>
      </w:r>
    </w:p>
    <w:p w14:paraId="475FB8CB" w14:textId="77777777" w:rsidR="00A8638E" w:rsidRPr="008B3F39" w:rsidRDefault="00A8638E" w:rsidP="00123C57">
      <w:pPr>
        <w:pStyle w:val="Dialogue"/>
        <w:spacing w:before="20" w:after="20"/>
      </w:pPr>
      <w:r w:rsidRPr="008B3F39">
        <w:rPr>
          <w:rFonts w:cs="Courier New"/>
          <w:sz w:val="20"/>
        </w:rPr>
        <w:t>&lt;</w:t>
      </w:r>
      <w:proofErr w:type="spellStart"/>
      <w:r w:rsidRPr="008B3F39">
        <w:rPr>
          <w:rFonts w:cs="Courier New"/>
          <w:sz w:val="20"/>
        </w:rPr>
        <w:t>weblogic</w:t>
      </w:r>
      <w:proofErr w:type="spellEnd"/>
      <w:r w:rsidRPr="008B3F39">
        <w:rPr>
          <w:rFonts w:cs="Courier New"/>
          <w:sz w:val="20"/>
        </w:rPr>
        <w:t xml:space="preserve">-connector </w:t>
      </w:r>
      <w:proofErr w:type="spellStart"/>
      <w:r w:rsidRPr="008B3F39">
        <w:rPr>
          <w:rFonts w:cs="Courier New"/>
          <w:sz w:val="20"/>
        </w:rPr>
        <w:t>xmlns</w:t>
      </w:r>
      <w:proofErr w:type="spellEnd"/>
      <w:r w:rsidRPr="008B3F39">
        <w:rPr>
          <w:rFonts w:cs="Courier New"/>
          <w:sz w:val="20"/>
        </w:rPr>
        <w:t xml:space="preserve">="http://www.bea.com/ns/weblogic/90" </w:t>
      </w:r>
      <w:proofErr w:type="spellStart"/>
      <w:r w:rsidRPr="008B3F39">
        <w:rPr>
          <w:rFonts w:cs="Courier New"/>
          <w:sz w:val="20"/>
        </w:rPr>
        <w:t>xmlns:xsi</w:t>
      </w:r>
      <w:proofErr w:type="spellEnd"/>
      <w:r w:rsidRPr="008B3F39">
        <w:rPr>
          <w:rFonts w:cs="Courier New"/>
          <w:sz w:val="20"/>
        </w:rPr>
        <w:t xml:space="preserve">=http://www.w3.org/2001/XMLSchema-instance </w:t>
      </w:r>
      <w:proofErr w:type="spellStart"/>
      <w:r w:rsidRPr="008B3F39">
        <w:rPr>
          <w:rFonts w:cs="Courier New"/>
          <w:sz w:val="20"/>
        </w:rPr>
        <w:t>xsi:schemaLocation</w:t>
      </w:r>
      <w:proofErr w:type="spellEnd"/>
      <w:r w:rsidRPr="008B3F39">
        <w:rPr>
          <w:rFonts w:cs="Courier New"/>
          <w:sz w:val="20"/>
        </w:rPr>
        <w:t>="http://www.bea.com/ns/weblogic/90 http://www.bea.com/ns/weblogic/90/weblogic-ra.xsd"&gt;</w:t>
      </w:r>
    </w:p>
    <w:p w14:paraId="3E412634" w14:textId="77777777" w:rsidR="00A8638E" w:rsidRPr="008B3F39" w:rsidRDefault="00A8638E" w:rsidP="00123C57">
      <w:pPr>
        <w:pStyle w:val="Dialogue"/>
        <w:spacing w:before="20" w:after="20"/>
      </w:pPr>
    </w:p>
    <w:p w14:paraId="6463664A" w14:textId="77777777" w:rsidR="00A8638E" w:rsidRPr="008B3F39" w:rsidRDefault="00A8638E" w:rsidP="00123C57">
      <w:pPr>
        <w:pStyle w:val="Dialogue"/>
        <w:spacing w:before="20" w:after="20"/>
      </w:pPr>
      <w:r w:rsidRPr="008B3F39">
        <w:rPr>
          <w:rFonts w:cs="Courier New"/>
          <w:sz w:val="20"/>
        </w:rPr>
        <w:tab/>
        <w:t xml:space="preserve">&lt;!-- For new ADAPTER-level </w:t>
      </w:r>
      <w:proofErr w:type="spellStart"/>
      <w:r w:rsidRPr="008B3F39">
        <w:rPr>
          <w:rFonts w:cs="Courier New"/>
          <w:sz w:val="20"/>
        </w:rPr>
        <w:t>jndi</w:t>
      </w:r>
      <w:proofErr w:type="spellEnd"/>
      <w:r w:rsidRPr="008B3F39">
        <w:rPr>
          <w:rFonts w:cs="Courier New"/>
          <w:sz w:val="20"/>
        </w:rPr>
        <w:t>-name, recommend using value of connection instance JNDI name, appended with Adapter --&gt;</w:t>
      </w:r>
    </w:p>
    <w:p w14:paraId="54581713" w14:textId="77777777" w:rsidR="00A8638E" w:rsidRPr="008B3F39" w:rsidRDefault="00A8638E" w:rsidP="00123C57">
      <w:pPr>
        <w:pStyle w:val="Dialogue"/>
        <w:spacing w:before="20" w:after="20"/>
        <w:rPr>
          <w:b/>
        </w:rPr>
      </w:pPr>
      <w:r w:rsidRPr="008B3F39">
        <w:rPr>
          <w:rFonts w:cs="Courier New"/>
          <w:sz w:val="20"/>
        </w:rPr>
        <w:tab/>
      </w:r>
      <w:r w:rsidRPr="008B3F39">
        <w:rPr>
          <w:rFonts w:cs="Courier New"/>
          <w:b/>
          <w:sz w:val="20"/>
        </w:rPr>
        <w:t>&lt;</w:t>
      </w:r>
      <w:proofErr w:type="spellStart"/>
      <w:r w:rsidRPr="008B3F39">
        <w:rPr>
          <w:rFonts w:cs="Courier New"/>
          <w:b/>
          <w:sz w:val="20"/>
        </w:rPr>
        <w:t>jndi</w:t>
      </w:r>
      <w:proofErr w:type="spellEnd"/>
      <w:r w:rsidRPr="008B3F39">
        <w:rPr>
          <w:rFonts w:cs="Courier New"/>
          <w:b/>
          <w:sz w:val="20"/>
        </w:rPr>
        <w:t>-name&gt;</w:t>
      </w:r>
      <w:proofErr w:type="spellStart"/>
      <w:r w:rsidR="00587082" w:rsidRPr="008B3F39">
        <w:rPr>
          <w:rFonts w:cs="Courier New"/>
          <w:b/>
          <w:sz w:val="20"/>
        </w:rPr>
        <w:t>vlj</w:t>
      </w:r>
      <w:proofErr w:type="spellEnd"/>
      <w:r w:rsidR="00AE3427" w:rsidRPr="008B3F39">
        <w:rPr>
          <w:rFonts w:cs="Courier New"/>
          <w:b/>
          <w:sz w:val="20"/>
        </w:rPr>
        <w:t>/</w:t>
      </w:r>
      <w:proofErr w:type="spellStart"/>
      <w:r w:rsidR="006C761B" w:rsidRPr="008B3F39">
        <w:rPr>
          <w:rFonts w:cs="Courier New"/>
          <w:b/>
          <w:sz w:val="20"/>
        </w:rPr>
        <w:t>testconnector</w:t>
      </w:r>
      <w:r w:rsidRPr="008B3F39">
        <w:rPr>
          <w:rFonts w:cs="Courier New"/>
          <w:b/>
          <w:sz w:val="20"/>
        </w:rPr>
        <w:t>Adapter</w:t>
      </w:r>
      <w:proofErr w:type="spellEnd"/>
      <w:r w:rsidRPr="008B3F39">
        <w:rPr>
          <w:rFonts w:cs="Courier New"/>
          <w:b/>
          <w:sz w:val="20"/>
        </w:rPr>
        <w:t>&lt;/</w:t>
      </w:r>
      <w:proofErr w:type="spellStart"/>
      <w:r w:rsidRPr="008B3F39">
        <w:rPr>
          <w:rFonts w:cs="Courier New"/>
          <w:b/>
          <w:sz w:val="20"/>
        </w:rPr>
        <w:t>jndi</w:t>
      </w:r>
      <w:proofErr w:type="spellEnd"/>
      <w:r w:rsidRPr="008B3F39">
        <w:rPr>
          <w:rFonts w:cs="Courier New"/>
          <w:b/>
          <w:sz w:val="20"/>
        </w:rPr>
        <w:t>-name&gt;</w:t>
      </w:r>
    </w:p>
    <w:p w14:paraId="527A06D9" w14:textId="77777777" w:rsidR="00A8638E" w:rsidRPr="008B3F39" w:rsidRDefault="00A8638E" w:rsidP="00123C57">
      <w:pPr>
        <w:pStyle w:val="Dialogue"/>
        <w:spacing w:before="20" w:after="20"/>
      </w:pPr>
    </w:p>
    <w:p w14:paraId="2E658F98" w14:textId="77777777" w:rsidR="00A8638E" w:rsidRPr="008B3F39" w:rsidRDefault="00A8638E" w:rsidP="00123C57">
      <w:pPr>
        <w:pStyle w:val="Dialogue"/>
        <w:spacing w:before="20" w:after="20"/>
      </w:pPr>
      <w:r w:rsidRPr="008B3F39">
        <w:rPr>
          <w:rFonts w:cs="Courier New"/>
          <w:sz w:val="20"/>
        </w:rPr>
        <w:tab/>
        <w:t>&lt;enable-global-access-to-classes&gt;true&lt;/enable-global-access-to-classes&gt;</w:t>
      </w:r>
    </w:p>
    <w:p w14:paraId="09428F1E" w14:textId="77777777" w:rsidR="00A8638E" w:rsidRPr="008B3F39" w:rsidRDefault="00A8638E" w:rsidP="00A8638E">
      <w:pPr>
        <w:autoSpaceDE w:val="0"/>
        <w:autoSpaceDN w:val="0"/>
        <w:adjustRightInd w:val="0"/>
      </w:pPr>
    </w:p>
    <w:p w14:paraId="59791DA8" w14:textId="77777777" w:rsidR="00A8638E" w:rsidRPr="008B3F39" w:rsidRDefault="00A8638E" w:rsidP="00A8638E"/>
    <w:p w14:paraId="167392DF" w14:textId="77777777" w:rsidR="00A8638E" w:rsidRPr="008B3F39" w:rsidRDefault="00A8638E" w:rsidP="00A8638E">
      <w:r w:rsidRPr="008B3F39">
        <w:t>The following symbols appear throughout the documentation to alert the reader to special information or conditions.</w:t>
      </w:r>
    </w:p>
    <w:p w14:paraId="6AD62A82" w14:textId="77777777" w:rsidR="00A8638E" w:rsidRPr="008B3F39" w:rsidRDefault="00A8638E" w:rsidP="00A8638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8063"/>
      </w:tblGrid>
      <w:tr w:rsidR="00A8638E" w:rsidRPr="008B3F39" w14:paraId="50140363" w14:textId="77777777" w:rsidTr="006D69DF">
        <w:tc>
          <w:tcPr>
            <w:tcW w:w="1297" w:type="dxa"/>
            <w:shd w:val="pct12" w:color="auto" w:fill="auto"/>
          </w:tcPr>
          <w:p w14:paraId="3529B197" w14:textId="77777777" w:rsidR="00A8638E" w:rsidRPr="008B3F39" w:rsidRDefault="00A8638E" w:rsidP="00BD2C67">
            <w:pPr>
              <w:keepNext/>
              <w:keepLines/>
              <w:spacing w:before="60" w:after="60"/>
              <w:ind w:left="-58"/>
              <w:rPr>
                <w:rFonts w:ascii="Arial" w:hAnsi="Arial"/>
                <w:sz w:val="20"/>
              </w:rPr>
            </w:pPr>
            <w:r w:rsidRPr="008B3F39">
              <w:rPr>
                <w:rFonts w:ascii="Arial" w:hAnsi="Arial"/>
                <w:b/>
                <w:sz w:val="20"/>
              </w:rPr>
              <w:lastRenderedPageBreak/>
              <w:t>Symbol</w:t>
            </w:r>
          </w:p>
        </w:tc>
        <w:tc>
          <w:tcPr>
            <w:tcW w:w="8063" w:type="dxa"/>
            <w:shd w:val="pct12" w:color="auto" w:fill="auto"/>
          </w:tcPr>
          <w:p w14:paraId="1B8ECB25" w14:textId="77777777" w:rsidR="00A8638E" w:rsidRPr="008B3F39" w:rsidRDefault="00A8638E" w:rsidP="00BD2C67">
            <w:pPr>
              <w:spacing w:before="60" w:after="60"/>
              <w:ind w:left="-58"/>
              <w:rPr>
                <w:rFonts w:ascii="Arial" w:hAnsi="Arial"/>
                <w:sz w:val="20"/>
              </w:rPr>
            </w:pPr>
            <w:r w:rsidRPr="008B3F39">
              <w:rPr>
                <w:rFonts w:ascii="Arial" w:hAnsi="Arial"/>
                <w:b/>
                <w:sz w:val="20"/>
              </w:rPr>
              <w:t>Description</w:t>
            </w:r>
          </w:p>
        </w:tc>
      </w:tr>
      <w:tr w:rsidR="00A8638E" w:rsidRPr="008B3F39" w14:paraId="4264A7FE" w14:textId="77777777" w:rsidTr="006D69DF">
        <w:tc>
          <w:tcPr>
            <w:tcW w:w="1297" w:type="dxa"/>
          </w:tcPr>
          <w:p w14:paraId="2AD2C89B" w14:textId="77777777" w:rsidR="00A8638E" w:rsidRPr="008B3F39" w:rsidRDefault="001C5673" w:rsidP="006D69DF">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5EEBF2F8" wp14:editId="1CD50204">
                  <wp:extent cx="304800" cy="30480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63" w:type="dxa"/>
            <w:vAlign w:val="center"/>
          </w:tcPr>
          <w:p w14:paraId="73669B67" w14:textId="77777777" w:rsidR="00A8638E" w:rsidRPr="008B3F39" w:rsidRDefault="00A8638E" w:rsidP="006D69DF">
            <w:pPr>
              <w:keepNext/>
              <w:keepLines/>
              <w:spacing w:before="60" w:after="60"/>
              <w:ind w:left="-60"/>
              <w:rPr>
                <w:kern w:val="2"/>
                <w:szCs w:val="22"/>
              </w:rPr>
            </w:pPr>
            <w:r w:rsidRPr="008B3F39">
              <w:rPr>
                <w:szCs w:val="22"/>
              </w:rPr>
              <w:t>U</w:t>
            </w:r>
            <w:r w:rsidRPr="008B3F39">
              <w:rPr>
                <w:kern w:val="2"/>
                <w:szCs w:val="22"/>
              </w:rPr>
              <w:t>sed to inform the reader of general information and references to additional reading material, including online information</w:t>
            </w:r>
            <w:r w:rsidR="00F44671" w:rsidRPr="008B3F39">
              <w:rPr>
                <w:kern w:val="2"/>
                <w:szCs w:val="22"/>
              </w:rPr>
              <w:t xml:space="preserve">. </w:t>
            </w:r>
          </w:p>
        </w:tc>
      </w:tr>
      <w:tr w:rsidR="00A8638E" w:rsidRPr="008B3F39" w14:paraId="725DF95C" w14:textId="77777777" w:rsidTr="006D69DF">
        <w:tc>
          <w:tcPr>
            <w:tcW w:w="1297" w:type="dxa"/>
          </w:tcPr>
          <w:p w14:paraId="2A8D9291" w14:textId="77777777" w:rsidR="00A8638E" w:rsidRPr="008B3F39" w:rsidRDefault="001C5673" w:rsidP="006D69DF">
            <w:pPr>
              <w:spacing w:before="60" w:after="60"/>
              <w:ind w:left="-60"/>
              <w:jc w:val="center"/>
              <w:rPr>
                <w:rFonts w:ascii="Arial" w:hAnsi="Arial"/>
                <w:sz w:val="20"/>
              </w:rPr>
            </w:pPr>
            <w:r w:rsidRPr="008B3F39">
              <w:rPr>
                <w:rFonts w:ascii="Arial" w:hAnsi="Arial" w:cs="Arial"/>
                <w:noProof/>
                <w:sz w:val="20"/>
                <w:szCs w:val="20"/>
              </w:rPr>
              <w:drawing>
                <wp:inline distT="0" distB="0" distL="0" distR="0" wp14:anchorId="32BB18D6" wp14:editId="4EB4AB39">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063" w:type="dxa"/>
            <w:vAlign w:val="center"/>
          </w:tcPr>
          <w:p w14:paraId="143C8F9B" w14:textId="77777777" w:rsidR="00A8638E" w:rsidRPr="008B3F39" w:rsidRDefault="00A8638E" w:rsidP="006D69DF">
            <w:pPr>
              <w:spacing w:before="60" w:after="60"/>
              <w:ind w:left="-60"/>
              <w:rPr>
                <w:rFonts w:ascii="Arial" w:hAnsi="Arial"/>
                <w:b/>
                <w:kern w:val="2"/>
                <w:sz w:val="20"/>
              </w:rPr>
            </w:pPr>
            <w:r w:rsidRPr="008B3F39">
              <w:rPr>
                <w:rFonts w:ascii="Arial" w:hAnsi="Arial"/>
                <w:b/>
                <w:sz w:val="20"/>
              </w:rPr>
              <w:t>U</w:t>
            </w:r>
            <w:r w:rsidRPr="008B3F39">
              <w:rPr>
                <w:rFonts w:ascii="Arial" w:hAnsi="Arial"/>
                <w:b/>
                <w:kern w:val="2"/>
                <w:sz w:val="20"/>
              </w:rPr>
              <w:t>sed to caution the reader to take special notice of critical information</w:t>
            </w:r>
            <w:r w:rsidR="00BD2C67" w:rsidRPr="008B3F39">
              <w:rPr>
                <w:rFonts w:ascii="Arial" w:hAnsi="Arial"/>
                <w:b/>
                <w:kern w:val="2"/>
                <w:sz w:val="20"/>
              </w:rPr>
              <w:t>.</w:t>
            </w:r>
          </w:p>
        </w:tc>
      </w:tr>
    </w:tbl>
    <w:p w14:paraId="1A342646" w14:textId="77777777" w:rsidR="00A8638E" w:rsidRPr="008B3F39" w:rsidRDefault="00A8638E" w:rsidP="00A8638E"/>
    <w:p w14:paraId="5DAD1BFA" w14:textId="77777777" w:rsidR="00A8638E" w:rsidRPr="008B3F39" w:rsidRDefault="00A8638E" w:rsidP="00A8638E">
      <w:pPr>
        <w:keepNext/>
        <w:rPr>
          <w:b/>
          <w:sz w:val="28"/>
          <w:szCs w:val="28"/>
        </w:rPr>
      </w:pPr>
      <w:bookmarkStart w:id="59" w:name="_Toc100034805"/>
      <w:r w:rsidRPr="008B3F39">
        <w:rPr>
          <w:b/>
          <w:sz w:val="28"/>
          <w:szCs w:val="28"/>
        </w:rPr>
        <w:t>Additional Resources</w:t>
      </w:r>
      <w:bookmarkEnd w:id="59"/>
    </w:p>
    <w:p w14:paraId="551729C6" w14:textId="77777777" w:rsidR="00A8638E" w:rsidRPr="008B3F39" w:rsidRDefault="00A8638E" w:rsidP="00A8638E">
      <w:pPr>
        <w:keepNext/>
      </w:pPr>
    </w:p>
    <w:p w14:paraId="74AA769B" w14:textId="77777777" w:rsidR="00A8638E" w:rsidRPr="008B3F39" w:rsidRDefault="00A8638E" w:rsidP="00A8638E">
      <w:pPr>
        <w:keepNext/>
      </w:pPr>
    </w:p>
    <w:p w14:paraId="4A9504CE" w14:textId="77777777" w:rsidR="00A8638E" w:rsidRPr="008B3F39" w:rsidRDefault="00A8638E" w:rsidP="00A8638E">
      <w:pPr>
        <w:keepNext/>
        <w:rPr>
          <w:rStyle w:val="Hyperlink"/>
          <w:b/>
          <w:color w:val="auto"/>
          <w:sz w:val="24"/>
        </w:rPr>
      </w:pPr>
      <w:r w:rsidRPr="008B3F39">
        <w:rPr>
          <w:b/>
          <w:sz w:val="24"/>
        </w:rPr>
        <w:t>VistALink Web Site</w:t>
      </w:r>
    </w:p>
    <w:p w14:paraId="51E62D46" w14:textId="77777777" w:rsidR="00A8638E" w:rsidRPr="008B3F39" w:rsidRDefault="00A8638E" w:rsidP="00A8638E"/>
    <w:p w14:paraId="0663B97D" w14:textId="77777777" w:rsidR="00A8638E" w:rsidRPr="008B3F39" w:rsidRDefault="00A8638E" w:rsidP="00A8638E">
      <w:r w:rsidRPr="008B3F39">
        <w:t>The VistALink website summarizes VistALink architecture and functionalit</w:t>
      </w:r>
      <w:bookmarkStart w:id="60" w:name="_Toc74558669"/>
      <w:bookmarkStart w:id="61" w:name="_Toc100034806"/>
      <w:r w:rsidRPr="008B3F39">
        <w:t xml:space="preserve">y and presents status updates: </w:t>
      </w:r>
    </w:p>
    <w:p w14:paraId="3ACFA8D5" w14:textId="0AFF4F62" w:rsidR="00A8638E" w:rsidRPr="008B3F39" w:rsidRDefault="00A74C35" w:rsidP="00A8638E">
      <w:pPr>
        <w:spacing w:before="120"/>
        <w:ind w:left="360"/>
      </w:pPr>
      <w:r>
        <w:rPr>
          <w:szCs w:val="22"/>
        </w:rPr>
        <w:t>REDACTED</w:t>
      </w:r>
    </w:p>
    <w:p w14:paraId="4B8CC49A" w14:textId="77777777" w:rsidR="00A8638E" w:rsidRPr="008B3F39" w:rsidRDefault="00A8638E" w:rsidP="00A8638E"/>
    <w:p w14:paraId="725F1DE3" w14:textId="77777777" w:rsidR="00A8638E" w:rsidRPr="008B3F39" w:rsidRDefault="00A8638E" w:rsidP="00A8638E"/>
    <w:p w14:paraId="460A746B" w14:textId="77777777" w:rsidR="00A8638E" w:rsidRPr="008B3F39" w:rsidRDefault="00A8638E" w:rsidP="00A8638E">
      <w:pPr>
        <w:keepNext/>
        <w:rPr>
          <w:rStyle w:val="Hyperlink"/>
          <w:b/>
          <w:color w:val="auto"/>
          <w:sz w:val="24"/>
        </w:rPr>
      </w:pPr>
      <w:r w:rsidRPr="008B3F39">
        <w:rPr>
          <w:b/>
          <w:sz w:val="24"/>
        </w:rPr>
        <w:t>VistALink Documentation Set</w:t>
      </w:r>
    </w:p>
    <w:bookmarkEnd w:id="60"/>
    <w:bookmarkEnd w:id="61"/>
    <w:p w14:paraId="1A20F687" w14:textId="77777777" w:rsidR="00A8638E" w:rsidRPr="008B3F39" w:rsidRDefault="00A8638E" w:rsidP="00A8638E"/>
    <w:p w14:paraId="7D9E61B8" w14:textId="77777777" w:rsidR="00A8638E" w:rsidRPr="008B3F39" w:rsidRDefault="00123A2B" w:rsidP="00A8638E">
      <w:r w:rsidRPr="00576425">
        <w:rPr>
          <w:iCs/>
          <w:kern w:val="2"/>
        </w:rPr>
        <w:t xml:space="preserve">The following </w:t>
      </w:r>
      <w:r>
        <w:rPr>
          <w:iCs/>
          <w:kern w:val="2"/>
        </w:rPr>
        <w:t>is</w:t>
      </w:r>
      <w:r w:rsidRPr="00576425">
        <w:rPr>
          <w:iCs/>
          <w:kern w:val="2"/>
        </w:rPr>
        <w:t xml:space="preserve"> the VistALink 1</w:t>
      </w:r>
      <w:r w:rsidRPr="00576425">
        <w:rPr>
          <w:iCs/>
          <w:color w:val="0000FF"/>
          <w:kern w:val="2"/>
        </w:rPr>
        <w:t>.</w:t>
      </w:r>
      <w:r w:rsidRPr="00576425">
        <w:rPr>
          <w:iCs/>
          <w:kern w:val="2"/>
        </w:rPr>
        <w:t xml:space="preserve">6 </w:t>
      </w:r>
      <w:r>
        <w:rPr>
          <w:iCs/>
          <w:kern w:val="2"/>
        </w:rPr>
        <w:t xml:space="preserve">end-user </w:t>
      </w:r>
      <w:r w:rsidRPr="00576425">
        <w:rPr>
          <w:iCs/>
          <w:kern w:val="2"/>
        </w:rPr>
        <w:t>documentation set</w:t>
      </w:r>
      <w:r w:rsidR="00A8638E" w:rsidRPr="008B3F39">
        <w:t xml:space="preserve">: </w:t>
      </w:r>
    </w:p>
    <w:p w14:paraId="4017D764" w14:textId="77777777" w:rsidR="00A8638E" w:rsidRPr="008B3F39" w:rsidRDefault="00A8638E" w:rsidP="00A8638E">
      <w:pPr>
        <w:numPr>
          <w:ilvl w:val="0"/>
          <w:numId w:val="34"/>
        </w:numPr>
        <w:spacing w:before="120"/>
        <w:ind w:right="-48"/>
      </w:pPr>
      <w:r w:rsidRPr="008B3F39">
        <w:rPr>
          <w:i/>
        </w:rPr>
        <w:t>VistALink 1.6 Installation Guide</w:t>
      </w:r>
      <w:r w:rsidRPr="008B3F39">
        <w:t>:  Provides detailed instructions for setting up, installing, and configuring the VistALink listener on VistA/M servers and the VistALink resource adapter on J2EE application servers. Its intended audience includes server administrators, IRM IT specialists, and Java application developers.</w:t>
      </w:r>
    </w:p>
    <w:p w14:paraId="6DAEE16E" w14:textId="77777777" w:rsidR="00A8638E" w:rsidRPr="008B3F39" w:rsidRDefault="00A8638E" w:rsidP="00A8638E">
      <w:pPr>
        <w:numPr>
          <w:ilvl w:val="0"/>
          <w:numId w:val="34"/>
        </w:numPr>
        <w:shd w:val="clear" w:color="auto" w:fill="FFFFFF"/>
        <w:spacing w:before="120"/>
      </w:pPr>
      <w:r w:rsidRPr="008B3F39">
        <w:rPr>
          <w:i/>
        </w:rPr>
        <w:t>VistALink 1.6 System Management Guide</w:t>
      </w:r>
      <w:r w:rsidR="00FC3C33" w:rsidRPr="008B3F39">
        <w:t xml:space="preserve"> (this manual)</w:t>
      </w:r>
      <w:r w:rsidRPr="008B3F39">
        <w:t>: Contains detailed information on system management for VistALink adapters and M listeners</w:t>
      </w:r>
      <w:r w:rsidR="00394BA1" w:rsidRPr="008B3F39">
        <w:t>.</w:t>
      </w:r>
    </w:p>
    <w:p w14:paraId="690B2B73" w14:textId="77777777" w:rsidR="00A8638E" w:rsidRPr="008B3F39" w:rsidRDefault="00A8638E" w:rsidP="00A8638E">
      <w:pPr>
        <w:numPr>
          <w:ilvl w:val="0"/>
          <w:numId w:val="33"/>
        </w:numPr>
        <w:shd w:val="clear" w:color="auto" w:fill="FFFFFF"/>
        <w:spacing w:before="120"/>
      </w:pPr>
      <w:r w:rsidRPr="008B3F39">
        <w:rPr>
          <w:i/>
        </w:rPr>
        <w:t>VistALink 1.6 Developer Guide</w:t>
      </w:r>
      <w:r w:rsidRPr="008B3F39">
        <w:t>:</w:t>
      </w:r>
      <w:r w:rsidRPr="008B3F39">
        <w:rPr>
          <w:i/>
        </w:rPr>
        <w:t xml:space="preserve"> </w:t>
      </w:r>
      <w:r w:rsidRPr="008B3F39">
        <w:t xml:space="preserve">Contains detailed information about workstation setup, re-authentication, institution mapping, executing requests, VistALink exceptions, Foundations Library utilities, and other topics pertaining to writing code that uses VistALink. </w:t>
      </w:r>
    </w:p>
    <w:p w14:paraId="6C8EC998" w14:textId="77777777" w:rsidR="00A8638E" w:rsidRPr="008B3F39" w:rsidRDefault="00A8638E" w:rsidP="003A64DD">
      <w:pPr>
        <w:numPr>
          <w:ilvl w:val="0"/>
          <w:numId w:val="33"/>
        </w:numPr>
        <w:spacing w:before="120"/>
        <w:rPr>
          <w:i/>
        </w:rPr>
      </w:pPr>
      <w:r w:rsidRPr="008B3F39">
        <w:rPr>
          <w:i/>
        </w:rPr>
        <w:t>VistALink 1.6 Release Notes</w:t>
      </w:r>
      <w:r w:rsidRPr="008B3F39">
        <w:t xml:space="preserve">: Lists all new features included in the release. </w:t>
      </w:r>
    </w:p>
    <w:p w14:paraId="3CD8BEDC" w14:textId="77777777" w:rsidR="00A8638E" w:rsidRDefault="00A8638E" w:rsidP="00A8638E"/>
    <w:p w14:paraId="621ED476" w14:textId="77777777" w:rsidR="00DB464B" w:rsidRPr="008B3F39" w:rsidRDefault="00DB464B" w:rsidP="00A8638E"/>
    <w:p w14:paraId="53C9AB33" w14:textId="77777777" w:rsidR="00A8638E" w:rsidRPr="00CD284A" w:rsidRDefault="00ED50FA" w:rsidP="00A8638E">
      <w:pPr>
        <w:keepNext/>
        <w:keepLines/>
      </w:pPr>
      <w:r w:rsidRPr="008B3F39">
        <w:rPr>
          <w:bCs/>
        </w:rPr>
        <w:t>VistALink</w:t>
      </w:r>
      <w:r w:rsidR="00A8638E" w:rsidRPr="008B3F39">
        <w:t xml:space="preserve"> </w:t>
      </w:r>
      <w:r w:rsidR="00123A2B">
        <w:t xml:space="preserve">end-user </w:t>
      </w:r>
      <w:r w:rsidR="00A8638E" w:rsidRPr="008B3F39">
        <w:t xml:space="preserve">documentation can be downloaded from </w:t>
      </w:r>
      <w:r w:rsidR="00A8638E" w:rsidRPr="00CD284A">
        <w:t xml:space="preserve">the </w:t>
      </w:r>
      <w:r w:rsidR="006E7E9B" w:rsidRPr="00CD284A">
        <w:t>V</w:t>
      </w:r>
      <w:r w:rsidR="00A8638E" w:rsidRPr="00CD284A">
        <w:t>A Software Document Library (VDL) Web site</w:t>
      </w:r>
      <w:r w:rsidR="00A8638E" w:rsidRPr="00CD284A">
        <w:fldChar w:fldCharType="begin"/>
      </w:r>
      <w:r w:rsidR="00A8638E" w:rsidRPr="00CD284A">
        <w:instrText>XE "VHA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"Web Pages:VHA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"Home Pages:VHA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"URLs:VHA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t>:</w:t>
      </w:r>
    </w:p>
    <w:p w14:paraId="7AB9B8C9" w14:textId="77777777" w:rsidR="00A8638E" w:rsidRPr="00CD284A" w:rsidRDefault="003656CF" w:rsidP="00A8638E">
      <w:pPr>
        <w:spacing w:before="120"/>
        <w:ind w:left="360"/>
        <w:rPr>
          <w:color w:val="0000FF"/>
          <w:u w:val="single"/>
        </w:rPr>
      </w:pPr>
      <w:hyperlink r:id="rId24" w:history="1">
        <w:r w:rsidR="00ED50FA" w:rsidRPr="00CD284A">
          <w:rPr>
            <w:rStyle w:val="Hyperlink"/>
            <w:u w:val="single"/>
          </w:rPr>
          <w:t>http://www.va.gov/vdl/application.asp?appid=163</w:t>
        </w:r>
      </w:hyperlink>
    </w:p>
    <w:p w14:paraId="41F3017D" w14:textId="77777777" w:rsidR="00A8638E" w:rsidRPr="00CD284A" w:rsidRDefault="00A8638E" w:rsidP="00A8638E"/>
    <w:p w14:paraId="228CE5AA" w14:textId="77777777" w:rsidR="00DB464B" w:rsidRPr="00CD284A" w:rsidRDefault="00DB464B" w:rsidP="00A8638E"/>
    <w:p w14:paraId="125368A7" w14:textId="77777777" w:rsidR="00A8638E" w:rsidRPr="008B3F39" w:rsidRDefault="00ED50FA" w:rsidP="00A8638E">
      <w:pPr>
        <w:keepNext/>
        <w:keepLines/>
      </w:pPr>
      <w:r w:rsidRPr="00CD284A">
        <w:rPr>
          <w:bCs/>
        </w:rPr>
        <w:t>VistALink</w:t>
      </w:r>
      <w:r w:rsidR="00A8638E" w:rsidRPr="00CD284A">
        <w:t xml:space="preserve"> </w:t>
      </w:r>
      <w:r w:rsidR="00123A2B" w:rsidRPr="00CD284A">
        <w:t xml:space="preserve">end-user </w:t>
      </w:r>
      <w:r w:rsidR="00A8638E" w:rsidRPr="00CD284A">
        <w:t xml:space="preserve">documentation and software </w:t>
      </w:r>
      <w:r w:rsidR="00DB464B" w:rsidRPr="00CD284A">
        <w:t xml:space="preserve">can be downloaded from any of the </w:t>
      </w:r>
      <w:proofErr w:type="spellStart"/>
      <w:r w:rsidR="00DB464B" w:rsidRPr="00CD284A">
        <w:rPr>
          <w:b/>
        </w:rPr>
        <w:t>anonymous.software</w:t>
      </w:r>
      <w:proofErr w:type="spellEnd"/>
      <w:r w:rsidR="00DB464B" w:rsidRPr="00CD284A">
        <w:t xml:space="preserve"> directories on the Office of Information Field Office (OIFO) </w:t>
      </w:r>
      <w:r w:rsidR="00DB464B" w:rsidRPr="00CD284A">
        <w:rPr>
          <w:szCs w:val="22"/>
        </w:rPr>
        <w:t>File</w:t>
      </w:r>
      <w:r w:rsidR="00DB464B" w:rsidRPr="0099588C">
        <w:rPr>
          <w:szCs w:val="22"/>
        </w:rPr>
        <w:t xml:space="preserve"> Transfer Protocol (FTP)</w:t>
      </w:r>
      <w:r w:rsidR="00DB464B" w:rsidRPr="0099588C">
        <w:t xml:space="preserve"> download sites</w:t>
      </w:r>
      <w:r w:rsidR="00DB464B">
        <w:fldChar w:fldCharType="begin"/>
      </w:r>
      <w:r w:rsidR="00DB464B" w:rsidRPr="006F75A0">
        <w:instrText>xe "EPS Anonymous Directories"</w:instrText>
      </w:r>
      <w:r w:rsidR="00DB464B">
        <w:fldChar w:fldCharType="end"/>
      </w:r>
      <w:r w:rsidR="00DB464B" w:rsidRPr="006F75A0">
        <w:t>:</w:t>
      </w:r>
      <w:r w:rsidR="00A8638E" w:rsidRPr="008B3F39">
        <w:fldChar w:fldCharType="begin"/>
      </w:r>
      <w:r w:rsidR="00A8638E" w:rsidRPr="008B3F39">
        <w:instrText>XE "EVS Anonymous Directories"</w:instrText>
      </w:r>
      <w:r w:rsidR="00A8638E" w:rsidRPr="008B3F39">
        <w:fldChar w:fldCharType="end"/>
      </w:r>
      <w:r w:rsidR="00A8638E" w:rsidRPr="008B3F39">
        <w:t>:</w:t>
      </w:r>
    </w:p>
    <w:p w14:paraId="24E2837F" w14:textId="078C0DF4" w:rsidR="00A8638E" w:rsidRPr="008B3F39" w:rsidRDefault="00A8638E" w:rsidP="00E14BD3">
      <w:pPr>
        <w:pStyle w:val="HTMLPreformatted"/>
        <w:keepNext/>
        <w:keepLines/>
        <w:numPr>
          <w:ilvl w:val="0"/>
          <w:numId w:val="57"/>
        </w:numPr>
        <w:tabs>
          <w:tab w:val="clear" w:pos="1087"/>
          <w:tab w:val="num" w:pos="702"/>
          <w:tab w:val="left" w:pos="2860"/>
        </w:tabs>
        <w:spacing w:before="120"/>
        <w:ind w:left="728"/>
        <w:rPr>
          <w:rFonts w:ascii="Times New Roman" w:hAnsi="Times New Roman" w:cs="Times New Roman"/>
          <w:color w:val="000000"/>
          <w:sz w:val="22"/>
          <w:szCs w:val="22"/>
        </w:rPr>
      </w:pPr>
      <w:r w:rsidRPr="008B3F39">
        <w:rPr>
          <w:rFonts w:ascii="Times New Roman" w:hAnsi="Times New Roman" w:cs="Times New Roman"/>
          <w:color w:val="000000"/>
          <w:sz w:val="22"/>
          <w:szCs w:val="22"/>
        </w:rPr>
        <w:t>Albany OIFO</w:t>
      </w:r>
      <w:r w:rsidRPr="008B3F39">
        <w:rPr>
          <w:rFonts w:ascii="Times New Roman" w:hAnsi="Times New Roman" w:cs="Times New Roman"/>
          <w:color w:val="000000"/>
          <w:sz w:val="22"/>
          <w:szCs w:val="22"/>
        </w:rPr>
        <w:tab/>
      </w:r>
      <w:hyperlink r:id="rId25" w:history="1">
        <w:r w:rsidR="00A74C35">
          <w:rPr>
            <w:rStyle w:val="Hyperlink"/>
            <w:rFonts w:ascii="Times New Roman" w:hAnsi="Times New Roman" w:cs="Times New Roman"/>
            <w:color w:val="000000"/>
            <w:sz w:val="22"/>
            <w:szCs w:val="22"/>
          </w:rPr>
          <w:t>REDACTED</w:t>
        </w:r>
      </w:hyperlink>
    </w:p>
    <w:p w14:paraId="20DB54CA" w14:textId="20D65AF6" w:rsidR="00A8638E" w:rsidRPr="008B3F39" w:rsidRDefault="00A8638E" w:rsidP="00E14BD3">
      <w:pPr>
        <w:pStyle w:val="HTMLPreformatted"/>
        <w:keepNext/>
        <w:keepLines/>
        <w:numPr>
          <w:ilvl w:val="0"/>
          <w:numId w:val="57"/>
        </w:numPr>
        <w:tabs>
          <w:tab w:val="clear" w:pos="1087"/>
          <w:tab w:val="num" w:pos="702"/>
          <w:tab w:val="left" w:pos="2860"/>
        </w:tabs>
        <w:spacing w:before="120"/>
        <w:ind w:left="728"/>
        <w:rPr>
          <w:rFonts w:ascii="Times New Roman" w:hAnsi="Times New Roman" w:cs="Times New Roman"/>
          <w:color w:val="000000"/>
          <w:sz w:val="22"/>
          <w:szCs w:val="22"/>
        </w:rPr>
      </w:pPr>
      <w:r w:rsidRPr="008B3F39">
        <w:rPr>
          <w:rFonts w:ascii="Times New Roman" w:hAnsi="Times New Roman" w:cs="Times New Roman"/>
          <w:color w:val="000000"/>
          <w:sz w:val="22"/>
          <w:szCs w:val="22"/>
        </w:rPr>
        <w:t>Hines OIFO</w:t>
      </w:r>
      <w:r w:rsidRPr="008B3F39">
        <w:rPr>
          <w:rFonts w:ascii="Times New Roman" w:hAnsi="Times New Roman" w:cs="Times New Roman"/>
          <w:color w:val="000000"/>
          <w:sz w:val="22"/>
          <w:szCs w:val="22"/>
        </w:rPr>
        <w:tab/>
      </w:r>
      <w:hyperlink r:id="rId26" w:history="1">
        <w:r w:rsidR="00A74C35">
          <w:rPr>
            <w:rStyle w:val="Hyperlink"/>
            <w:rFonts w:ascii="Times New Roman" w:hAnsi="Times New Roman" w:cs="Times New Roman"/>
            <w:color w:val="000000"/>
            <w:sz w:val="22"/>
            <w:szCs w:val="22"/>
          </w:rPr>
          <w:t>REDACTED</w:t>
        </w:r>
      </w:hyperlink>
    </w:p>
    <w:p w14:paraId="19507EF6" w14:textId="14969A64" w:rsidR="00A8638E" w:rsidRPr="008B3F39" w:rsidRDefault="00A8638E" w:rsidP="00E14BD3">
      <w:pPr>
        <w:pStyle w:val="HTMLPreformatted"/>
        <w:numPr>
          <w:ilvl w:val="0"/>
          <w:numId w:val="57"/>
        </w:numPr>
        <w:tabs>
          <w:tab w:val="clear" w:pos="1087"/>
          <w:tab w:val="num" w:pos="702"/>
          <w:tab w:val="left" w:pos="2860"/>
        </w:tabs>
        <w:spacing w:before="120"/>
        <w:ind w:left="728"/>
        <w:rPr>
          <w:rFonts w:ascii="Times New Roman" w:hAnsi="Times New Roman" w:cs="Times New Roman"/>
          <w:sz w:val="22"/>
          <w:szCs w:val="22"/>
        </w:rPr>
      </w:pPr>
      <w:r w:rsidRPr="008B3F39">
        <w:rPr>
          <w:rFonts w:ascii="Times New Roman" w:hAnsi="Times New Roman" w:cs="Times New Roman"/>
          <w:color w:val="000000"/>
          <w:sz w:val="22"/>
          <w:szCs w:val="22"/>
        </w:rPr>
        <w:t>Salt Lake City OIFO</w:t>
      </w:r>
      <w:r w:rsidRPr="008B3F39">
        <w:rPr>
          <w:rFonts w:ascii="Times New Roman" w:hAnsi="Times New Roman" w:cs="Times New Roman"/>
          <w:color w:val="000000"/>
          <w:sz w:val="22"/>
          <w:szCs w:val="22"/>
        </w:rPr>
        <w:tab/>
      </w:r>
      <w:hyperlink r:id="rId27" w:history="1">
        <w:r w:rsidR="00A74C35">
          <w:rPr>
            <w:rStyle w:val="Hyperlink"/>
            <w:rFonts w:ascii="Times New Roman" w:hAnsi="Times New Roman" w:cs="Times New Roman"/>
            <w:color w:val="000000"/>
            <w:sz w:val="22"/>
            <w:szCs w:val="22"/>
          </w:rPr>
          <w:t>REDACTED</w:t>
        </w:r>
      </w:hyperlink>
    </w:p>
    <w:p w14:paraId="402351F9" w14:textId="76BCFB7F" w:rsidR="00A8638E" w:rsidRPr="008B3F39" w:rsidRDefault="00A8638E" w:rsidP="00E14BD3">
      <w:pPr>
        <w:numPr>
          <w:ilvl w:val="0"/>
          <w:numId w:val="57"/>
        </w:numPr>
        <w:tabs>
          <w:tab w:val="clear" w:pos="1087"/>
          <w:tab w:val="num" w:pos="702"/>
          <w:tab w:val="left" w:pos="2860"/>
        </w:tabs>
        <w:spacing w:before="120"/>
        <w:ind w:left="728"/>
        <w:rPr>
          <w:color w:val="000000"/>
          <w:szCs w:val="22"/>
        </w:rPr>
      </w:pPr>
      <w:r w:rsidRPr="008B3F39">
        <w:rPr>
          <w:color w:val="000000"/>
          <w:szCs w:val="22"/>
        </w:rPr>
        <w:t>Preferred Method</w:t>
      </w:r>
      <w:r w:rsidRPr="008B3F39">
        <w:rPr>
          <w:color w:val="000000"/>
          <w:szCs w:val="22"/>
        </w:rPr>
        <w:tab/>
      </w:r>
      <w:r w:rsidR="00A74C35">
        <w:rPr>
          <w:color w:val="000000"/>
          <w:szCs w:val="22"/>
        </w:rPr>
        <w:t>REDACTED</w:t>
      </w:r>
    </w:p>
    <w:p w14:paraId="260C968C" w14:textId="77777777" w:rsidR="00A8638E" w:rsidRPr="008B3F39" w:rsidRDefault="00A8638E" w:rsidP="00A8638E"/>
    <w:p w14:paraId="4BF85193" w14:textId="77777777" w:rsidR="00A8638E" w:rsidRDefault="00A8638E" w:rsidP="00A8638E"/>
    <w:p w14:paraId="105E50A4" w14:textId="77777777" w:rsidR="00123A2B" w:rsidRPr="006F75A0" w:rsidRDefault="0022693F" w:rsidP="00123A2B">
      <w:pPr>
        <w:keepNext/>
        <w:keepLines/>
      </w:pPr>
      <w:r>
        <w:t>The</w:t>
      </w:r>
      <w:r w:rsidR="00123A2B" w:rsidRPr="006F75A0">
        <w:t xml:space="preserve"> documentation is</w:t>
      </w:r>
      <w:r w:rsidR="00123A2B">
        <w:t xml:space="preserve"> </w:t>
      </w:r>
      <w:r w:rsidR="00123A2B" w:rsidRPr="006F75A0">
        <w:t xml:space="preserve">made available online in Microsoft Word format and Adobe Acrobat Portable Document Format (PDF). The PDF documents </w:t>
      </w:r>
      <w:r w:rsidR="00123A2B" w:rsidRPr="006F75A0">
        <w:rPr>
          <w:i/>
        </w:rPr>
        <w:t>must</w:t>
      </w:r>
      <w:r w:rsidR="00123A2B" w:rsidRPr="006F75A0">
        <w:t xml:space="preserve"> be read using the Adobe Acrobat Reader (i.e., ACROREAD.</w:t>
      </w:r>
      <w:smartTag w:uri="urn:schemas-microsoft-com:office:smarttags" w:element="stockticker">
        <w:r w:rsidR="00123A2B" w:rsidRPr="006F75A0">
          <w:t>EXE</w:t>
        </w:r>
      </w:smartTag>
      <w:r w:rsidR="00123A2B" w:rsidRPr="006F75A0">
        <w:t>), which is freely distributed by Adobe Systems Incorporated at the following Web address</w:t>
      </w:r>
      <w:r w:rsidR="00123A2B" w:rsidRPr="006F75A0">
        <w:fldChar w:fldCharType="begin"/>
      </w:r>
      <w:r w:rsidR="00123A2B" w:rsidRPr="006F75A0">
        <w:instrText>XE "</w:instrText>
      </w:r>
      <w:r w:rsidR="00123A2B" w:rsidRPr="006F75A0">
        <w:rPr>
          <w:kern w:val="2"/>
        </w:rPr>
        <w:instrText>Adobe:Home Page Web Address</w:instrText>
      </w:r>
      <w:r w:rsidR="00123A2B" w:rsidRPr="006F75A0">
        <w:instrText>"</w:instrText>
      </w:r>
      <w:r w:rsidR="00123A2B" w:rsidRPr="006F75A0">
        <w:fldChar w:fldCharType="end"/>
      </w:r>
      <w:r w:rsidR="00123A2B" w:rsidRPr="006F75A0">
        <w:fldChar w:fldCharType="begin"/>
      </w:r>
      <w:r w:rsidR="00123A2B" w:rsidRPr="006F75A0">
        <w:instrText>XE "Web Pages: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fldChar w:fldCharType="begin"/>
      </w:r>
      <w:r w:rsidR="00123A2B" w:rsidRPr="006F75A0">
        <w:instrText>XE "Home Pages: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fldChar w:fldCharType="begin"/>
      </w:r>
      <w:r w:rsidR="00123A2B" w:rsidRPr="006F75A0">
        <w:instrText>XE "URLs: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t>:</w:t>
      </w:r>
    </w:p>
    <w:p w14:paraId="0D486E0F" w14:textId="77777777" w:rsidR="00123A2B" w:rsidRPr="006F75A0" w:rsidRDefault="003656CF" w:rsidP="00123A2B">
      <w:pPr>
        <w:spacing w:before="120"/>
        <w:ind w:left="360"/>
      </w:pPr>
      <w:hyperlink r:id="rId28" w:history="1">
        <w:r w:rsidR="00123A2B" w:rsidRPr="006F75A0">
          <w:rPr>
            <w:rStyle w:val="Hyperlink"/>
          </w:rPr>
          <w:t>http://www.adobe.com/</w:t>
        </w:r>
      </w:hyperlink>
    </w:p>
    <w:p w14:paraId="2EB2FE0E" w14:textId="77777777" w:rsidR="00123A2B" w:rsidRPr="006F75A0" w:rsidRDefault="00123A2B" w:rsidP="00123A2B">
      <w:pPr>
        <w:ind w:left="907" w:hanging="907"/>
      </w:pPr>
    </w:p>
    <w:p w14:paraId="23C9394D" w14:textId="77777777" w:rsidR="00A8638E" w:rsidRPr="008B3F39" w:rsidRDefault="00903840" w:rsidP="00A8638E">
      <w:pPr>
        <w:pStyle w:val="Heading3"/>
        <w:numPr>
          <w:ilvl w:val="2"/>
          <w:numId w:val="0"/>
        </w:numPr>
        <w:tabs>
          <w:tab w:val="num" w:pos="720"/>
        </w:tabs>
        <w:ind w:left="720" w:hanging="720"/>
      </w:pPr>
      <w:bookmarkStart w:id="62" w:name="_Toc199208356"/>
      <w:bookmarkStart w:id="63" w:name="_Toc202854131"/>
      <w:bookmarkStart w:id="64" w:name="_Toc522197198"/>
      <w:r w:rsidRPr="008B3F39">
        <w:t>WebLogic</w:t>
      </w:r>
      <w:r w:rsidR="00A8638E" w:rsidRPr="008B3F39">
        <w:t xml:space="preserve"> Systems</w:t>
      </w:r>
      <w:bookmarkEnd w:id="62"/>
      <w:bookmarkEnd w:id="63"/>
      <w:bookmarkEnd w:id="64"/>
    </w:p>
    <w:p w14:paraId="79A80D1F" w14:textId="77777777" w:rsidR="00A8638E" w:rsidRPr="008B3F39" w:rsidRDefault="00A8638E" w:rsidP="00A8638E"/>
    <w:p w14:paraId="3F0C4969" w14:textId="77777777" w:rsidR="00A8638E" w:rsidRPr="00CD284A" w:rsidRDefault="00A8638E" w:rsidP="00A8638E">
      <w:r w:rsidRPr="00CD284A">
        <w:t>At the current time, VistALink 1.6</w:t>
      </w:r>
      <w:r w:rsidR="00E73AC4" w:rsidRPr="00CD284A">
        <w:t>.1</w:t>
      </w:r>
      <w:r w:rsidRPr="00CD284A">
        <w:t xml:space="preserve"> has been tested and is supported on WebLogic Server</w:t>
      </w:r>
      <w:r w:rsidR="00CE3921" w:rsidRPr="00CD284A">
        <w:t xml:space="preserve"> </w:t>
      </w:r>
      <w:r w:rsidR="00E73AC4" w:rsidRPr="00CD284A">
        <w:t>10.3.6/12.1.2</w:t>
      </w:r>
      <w:r w:rsidR="00903840" w:rsidRPr="00CD284A">
        <w:t>, only.</w:t>
      </w:r>
      <w:r w:rsidRPr="00CD284A">
        <w:t xml:space="preserve"> WebLogic product documentation can be found at the following website: </w:t>
      </w:r>
    </w:p>
    <w:p w14:paraId="55691164" w14:textId="77777777" w:rsidR="00F471F3" w:rsidRPr="00CD284A" w:rsidRDefault="00CF6FE9" w:rsidP="00F471F3">
      <w:r w:rsidRPr="00CD284A">
        <w:rPr>
          <w:rStyle w:val="Hyperlink"/>
          <w:u w:val="single"/>
        </w:rPr>
        <w:t>http://www.oracle.com/technetwork/middleware/weblogic/overview/index.html</w:t>
      </w:r>
    </w:p>
    <w:p w14:paraId="3ACD17C6" w14:textId="77777777" w:rsidR="00F471F3" w:rsidRPr="00616686" w:rsidRDefault="00F471F3" w:rsidP="00F471F3">
      <w:pPr>
        <w:rPr>
          <w:highlight w:val="yellow"/>
        </w:rPr>
      </w:pPr>
    </w:p>
    <w:tbl>
      <w:tblPr>
        <w:tblW w:w="0" w:type="auto"/>
        <w:tblLayout w:type="fixed"/>
        <w:tblLook w:val="0000" w:firstRow="0" w:lastRow="0" w:firstColumn="0" w:lastColumn="0" w:noHBand="0" w:noVBand="0"/>
      </w:tblPr>
      <w:tblGrid>
        <w:gridCol w:w="918"/>
        <w:gridCol w:w="8550"/>
      </w:tblGrid>
      <w:tr w:rsidR="00F471F3" w:rsidRPr="008B3F39" w14:paraId="52130B33" w14:textId="77777777" w:rsidTr="00F471F3">
        <w:trPr>
          <w:cantSplit/>
        </w:trPr>
        <w:tc>
          <w:tcPr>
            <w:tcW w:w="918" w:type="dxa"/>
          </w:tcPr>
          <w:p w14:paraId="6915D6BA" w14:textId="77777777" w:rsidR="00F471F3" w:rsidRPr="00616686" w:rsidRDefault="001C5673" w:rsidP="00F471F3">
            <w:pPr>
              <w:spacing w:before="60" w:after="60"/>
              <w:ind w:left="-18"/>
              <w:rPr>
                <w:highlight w:val="yellow"/>
              </w:rPr>
            </w:pPr>
            <w:r w:rsidRPr="00616686">
              <w:rPr>
                <w:rFonts w:ascii="Arial" w:hAnsi="Arial" w:cs="Arial"/>
                <w:noProof/>
                <w:sz w:val="20"/>
                <w:szCs w:val="20"/>
                <w:highlight w:val="yellow"/>
              </w:rPr>
              <w:drawing>
                <wp:inline distT="0" distB="0" distL="0" distR="0" wp14:anchorId="04198F9D" wp14:editId="63A72EB5">
                  <wp:extent cx="411480" cy="41148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05DB8892" w14:textId="77777777" w:rsidR="00F471F3" w:rsidRPr="008B3F39" w:rsidRDefault="00F471F3" w:rsidP="00F471F3">
            <w:pPr>
              <w:pStyle w:val="Caution"/>
            </w:pPr>
            <w:r w:rsidRPr="00616686">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3FA18C47" w14:textId="77777777" w:rsidR="00F471F3" w:rsidRPr="008B3F39" w:rsidRDefault="00F471F3" w:rsidP="00F471F3"/>
    <w:p w14:paraId="338F5716" w14:textId="77777777" w:rsidR="00F471F3" w:rsidRPr="008B3F39" w:rsidRDefault="00F471F3" w:rsidP="00E906E5">
      <w:pPr>
        <w:pStyle w:val="Heading1"/>
        <w:sectPr w:rsidR="00F471F3" w:rsidRPr="008B3F39" w:rsidSect="006D69DF">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668" w:gutter="0"/>
          <w:pgNumType w:fmt="lowerRoman"/>
          <w:cols w:space="720"/>
          <w:titlePg/>
        </w:sectPr>
      </w:pPr>
    </w:p>
    <w:p w14:paraId="1D0CB1EC" w14:textId="77777777" w:rsidR="007074CB" w:rsidRPr="008B3F39" w:rsidRDefault="007074CB" w:rsidP="00E906E5">
      <w:pPr>
        <w:pStyle w:val="Heading1"/>
      </w:pPr>
      <w:bookmarkStart w:id="65" w:name="_Ref194236068"/>
      <w:bookmarkStart w:id="66" w:name="_Ref194236069"/>
      <w:bookmarkStart w:id="67" w:name="_Toc199208357"/>
      <w:bookmarkStart w:id="68" w:name="_Toc202854132"/>
      <w:bookmarkStart w:id="69" w:name="_Toc522197199"/>
      <w:r w:rsidRPr="008B3F39">
        <w:lastRenderedPageBreak/>
        <w:t>Introduction</w:t>
      </w:r>
      <w:bookmarkEnd w:id="13"/>
      <w:bookmarkEnd w:id="65"/>
      <w:bookmarkEnd w:id="66"/>
      <w:bookmarkEnd w:id="67"/>
      <w:bookmarkEnd w:id="68"/>
      <w:bookmarkEnd w:id="69"/>
      <w:r w:rsidRPr="008B3F39">
        <w:t xml:space="preserve"> </w:t>
      </w:r>
    </w:p>
    <w:p w14:paraId="0B1276CA" w14:textId="77777777" w:rsidR="00C26CB9" w:rsidRPr="008B3F39" w:rsidRDefault="00C26CB9" w:rsidP="00C26CB9">
      <w:bookmarkStart w:id="70" w:name="_Toc100034801"/>
    </w:p>
    <w:p w14:paraId="5E63E4DE" w14:textId="77777777" w:rsidR="00B2583A" w:rsidRPr="008B3F39" w:rsidRDefault="00B2583A" w:rsidP="00C26CB9"/>
    <w:p w14:paraId="39500F69" w14:textId="77777777" w:rsidR="007074CB" w:rsidRPr="008B3F39" w:rsidRDefault="007074CB" w:rsidP="00E906E5">
      <w:pPr>
        <w:pStyle w:val="Heading2"/>
      </w:pPr>
      <w:bookmarkStart w:id="71" w:name="_Toc199208358"/>
      <w:bookmarkStart w:id="72" w:name="_Toc202854133"/>
      <w:bookmarkStart w:id="73" w:name="_Toc522197200"/>
      <w:r w:rsidRPr="008B3F39">
        <w:t xml:space="preserve">VistALink </w:t>
      </w:r>
      <w:r w:rsidR="00EC353D" w:rsidRPr="008B3F39">
        <w:t xml:space="preserve">1.6 </w:t>
      </w:r>
      <w:r w:rsidRPr="008B3F39">
        <w:t>Overview</w:t>
      </w:r>
      <w:bookmarkEnd w:id="70"/>
      <w:bookmarkEnd w:id="71"/>
      <w:bookmarkEnd w:id="72"/>
      <w:bookmarkEnd w:id="73"/>
    </w:p>
    <w:p w14:paraId="4F6C0529" w14:textId="77777777" w:rsidR="00C26CB9" w:rsidRPr="008B3F39" w:rsidRDefault="00C26CB9" w:rsidP="007074CB">
      <w:pPr>
        <w:ind w:left="-24" w:right="-48"/>
      </w:pPr>
    </w:p>
    <w:p w14:paraId="7E0EE3D0" w14:textId="77777777" w:rsidR="007074CB" w:rsidRPr="008B3F39" w:rsidRDefault="007074CB" w:rsidP="007074CB">
      <w:pPr>
        <w:ind w:left="-24" w:right="-48"/>
      </w:pPr>
      <w:r w:rsidRPr="008B3F39">
        <w:t xml:space="preserve">The VistALink resource adapter is a transport layer that provides communication between </w:t>
      </w:r>
      <w:r w:rsidR="006D41E3" w:rsidRPr="008B3F39">
        <w:rPr>
          <w:color w:val="000000"/>
        </w:rPr>
        <w:t>Health</w:t>
      </w:r>
      <w:r w:rsidR="00586B88" w:rsidRPr="00586B88">
        <w:rPr>
          <w:i/>
          <w:color w:val="000000"/>
          <w:u w:val="single"/>
        </w:rPr>
        <w:t>e</w:t>
      </w:r>
      <w:r w:rsidR="006D41E3" w:rsidRPr="008B3F39">
        <w:rPr>
          <w:color w:val="000000"/>
        </w:rPr>
        <w:t>Vet</w:t>
      </w:r>
      <w:r w:rsidR="00C00E98" w:rsidRPr="008B3F39">
        <w:t xml:space="preserve">-VistA </w:t>
      </w:r>
      <w:r w:rsidRPr="008B3F39">
        <w:t>Java applications and VistA/M servers, in both client-server and n-tier env</w:t>
      </w:r>
      <w:r w:rsidR="00156D7B" w:rsidRPr="008B3F39">
        <w:t>ironments. It allows</w:t>
      </w:r>
      <w:r w:rsidR="00EC3543" w:rsidRPr="008B3F39">
        <w:t xml:space="preserve"> J</w:t>
      </w:r>
      <w:r w:rsidR="000F0A4D" w:rsidRPr="008B3F39">
        <w:t>ava applications to execute</w:t>
      </w:r>
      <w:r w:rsidR="00156D7B" w:rsidRPr="008B3F39">
        <w:t xml:space="preserve"> </w:t>
      </w:r>
      <w:r w:rsidR="00340A6C" w:rsidRPr="008B3F39">
        <w:t>remote procedure calls (</w:t>
      </w:r>
      <w:r w:rsidR="00156D7B" w:rsidRPr="008B3F39">
        <w:t>RPCs</w:t>
      </w:r>
      <w:r w:rsidR="00340A6C" w:rsidRPr="008B3F39">
        <w:t>)</w:t>
      </w:r>
      <w:r w:rsidR="00156D7B" w:rsidRPr="008B3F39">
        <w:t xml:space="preserve"> </w:t>
      </w:r>
      <w:r w:rsidRPr="008B3F39">
        <w:t xml:space="preserve">on the VistA/M system and </w:t>
      </w:r>
      <w:r w:rsidR="000F0A4D" w:rsidRPr="008B3F39">
        <w:t>retrieve results, synchronously.</w:t>
      </w:r>
      <w:r w:rsidRPr="008B3F39">
        <w:t xml:space="preserve"> </w:t>
      </w:r>
      <w:r w:rsidR="000F0A4D" w:rsidRPr="008B3F39">
        <w:t xml:space="preserve">VistALink is also referred to as </w:t>
      </w:r>
      <w:r w:rsidR="0022733C" w:rsidRPr="008B3F39">
        <w:t>"</w:t>
      </w:r>
      <w:r w:rsidR="000F0A4D" w:rsidRPr="008B3F39">
        <w:t>VistALink J2M.</w:t>
      </w:r>
      <w:r w:rsidR="0022733C" w:rsidRPr="008B3F39">
        <w:t>"</w:t>
      </w:r>
    </w:p>
    <w:p w14:paraId="1C468E50" w14:textId="77777777" w:rsidR="007074CB" w:rsidRPr="008B3F39" w:rsidRDefault="007074CB" w:rsidP="007074CB">
      <w:pPr>
        <w:ind w:left="-24" w:right="-48"/>
      </w:pPr>
    </w:p>
    <w:p w14:paraId="59CE4E54" w14:textId="77777777" w:rsidR="007F3875" w:rsidRPr="00CD284A" w:rsidRDefault="007074CB" w:rsidP="007074CB">
      <w:pPr>
        <w:ind w:left="-24" w:right="-48"/>
      </w:pPr>
      <w:r w:rsidRPr="00CD284A">
        <w:t>VistALink</w:t>
      </w:r>
      <w:r w:rsidR="00CE3921" w:rsidRPr="00CD284A">
        <w:t xml:space="preserve"> </w:t>
      </w:r>
      <w:r w:rsidR="00EC353D" w:rsidRPr="00CD284A">
        <w:t xml:space="preserve">1.6 </w:t>
      </w:r>
      <w:r w:rsidRPr="00CD284A">
        <w:t>consists of Java-side adapter l</w:t>
      </w:r>
      <w:r w:rsidR="007F3875" w:rsidRPr="00CD284A">
        <w:t>ibraries and an M-side listener:</w:t>
      </w:r>
    </w:p>
    <w:p w14:paraId="5A9FE05A" w14:textId="77777777" w:rsidR="007F3875" w:rsidRPr="00CD284A" w:rsidRDefault="007074CB" w:rsidP="00B63043">
      <w:pPr>
        <w:numPr>
          <w:ilvl w:val="0"/>
          <w:numId w:val="39"/>
        </w:numPr>
        <w:spacing w:before="120"/>
        <w:ind w:left="749" w:right="-43"/>
      </w:pPr>
      <w:r w:rsidRPr="00CD284A">
        <w:t>The adapter libraries use the J2EE Connector Architecture (J2CA 1.</w:t>
      </w:r>
      <w:r w:rsidR="00EC353D" w:rsidRPr="00CD284A">
        <w:t>5</w:t>
      </w:r>
      <w:r w:rsidRPr="00CD284A">
        <w:t xml:space="preserve">) specification to integrate Java applications with legacy systems. </w:t>
      </w:r>
    </w:p>
    <w:p w14:paraId="426ED5DB" w14:textId="77777777" w:rsidR="007074CB" w:rsidRPr="00CD284A" w:rsidRDefault="007074CB" w:rsidP="00406C9A">
      <w:pPr>
        <w:numPr>
          <w:ilvl w:val="0"/>
          <w:numId w:val="39"/>
        </w:numPr>
        <w:spacing w:before="120"/>
        <w:ind w:right="-48"/>
      </w:pPr>
      <w:r w:rsidRPr="00CD284A">
        <w:t>The M listener process receives and processes requ</w:t>
      </w:r>
      <w:r w:rsidR="005E0E8F" w:rsidRPr="00CD284A">
        <w:t xml:space="preserve">ests from client applications. </w:t>
      </w:r>
    </w:p>
    <w:p w14:paraId="310F0162" w14:textId="77777777" w:rsidR="007B2508" w:rsidRPr="008B3F39" w:rsidRDefault="007B2508" w:rsidP="007B2508"/>
    <w:p w14:paraId="27B4E9BD" w14:textId="77777777" w:rsidR="007B2508" w:rsidRPr="008B3F39" w:rsidRDefault="007B2508" w:rsidP="007B2508"/>
    <w:p w14:paraId="6277C908" w14:textId="77777777" w:rsidR="007B2508" w:rsidRPr="008B3F39" w:rsidRDefault="006D10F6" w:rsidP="007B2508">
      <w:pPr>
        <w:pStyle w:val="Heading2"/>
      </w:pPr>
      <w:bookmarkStart w:id="74" w:name="_Toc199208359"/>
      <w:bookmarkStart w:id="75" w:name="_Toc202854134"/>
      <w:bookmarkStart w:id="76" w:name="_Toc522197201"/>
      <w:r w:rsidRPr="008B3F39">
        <w:t>WebLogic Updates Project</w:t>
      </w:r>
      <w:bookmarkEnd w:id="74"/>
      <w:bookmarkEnd w:id="75"/>
      <w:bookmarkEnd w:id="76"/>
    </w:p>
    <w:p w14:paraId="28681BCA" w14:textId="77777777" w:rsidR="007B2508" w:rsidRPr="008B3F39" w:rsidRDefault="007B2508" w:rsidP="007B2508"/>
    <w:p w14:paraId="3CFECCBB" w14:textId="77777777" w:rsidR="007B2508" w:rsidRPr="00CD284A" w:rsidRDefault="007B2508" w:rsidP="007B2508">
      <w:pPr>
        <w:rPr>
          <w:szCs w:val="22"/>
        </w:rPr>
      </w:pPr>
      <w:r w:rsidRPr="00CD284A">
        <w:rPr>
          <w:szCs w:val="22"/>
        </w:rPr>
        <w:t xml:space="preserve">In support of the Department of </w:t>
      </w:r>
      <w:r w:rsidR="00BD2C67" w:rsidRPr="00CD284A">
        <w:rPr>
          <w:szCs w:val="22"/>
        </w:rPr>
        <w:t>Veterans</w:t>
      </w:r>
      <w:r w:rsidRPr="00CD284A">
        <w:rPr>
          <w:szCs w:val="22"/>
        </w:rPr>
        <w:t xml:space="preserve"> </w:t>
      </w:r>
      <w:r w:rsidR="00EF651A" w:rsidRPr="00CD284A">
        <w:rPr>
          <w:szCs w:val="22"/>
        </w:rPr>
        <w:t>Affairs Information Technology A</w:t>
      </w:r>
      <w:r w:rsidRPr="00CD284A">
        <w:rPr>
          <w:szCs w:val="22"/>
        </w:rPr>
        <w:t xml:space="preserve">pplication Modernization effort, the three applications </w:t>
      </w:r>
      <w:r w:rsidR="00BD2C67" w:rsidRPr="00CD284A">
        <w:rPr>
          <w:szCs w:val="22"/>
        </w:rPr>
        <w:t>VistALink,</w:t>
      </w:r>
      <w:r w:rsidR="00BD2C67" w:rsidRPr="00CD284A">
        <w:rPr>
          <w:color w:val="000000"/>
          <w:szCs w:val="22"/>
        </w:rPr>
        <w:t xml:space="preserve"> </w:t>
      </w:r>
      <w:r w:rsidR="00E05D6C" w:rsidRPr="00CD284A">
        <w:rPr>
          <w:color w:val="000000"/>
          <w:szCs w:val="22"/>
        </w:rPr>
        <w:t>Fat-client Kernel Authentication and Authorization</w:t>
      </w:r>
      <w:r w:rsidR="00E05D6C" w:rsidRPr="00CD284A">
        <w:rPr>
          <w:szCs w:val="22"/>
        </w:rPr>
        <w:t xml:space="preserve"> (</w:t>
      </w:r>
      <w:proofErr w:type="spellStart"/>
      <w:r w:rsidR="00E05D6C" w:rsidRPr="00CD284A">
        <w:rPr>
          <w:szCs w:val="22"/>
        </w:rPr>
        <w:t>FatKAAT</w:t>
      </w:r>
      <w:proofErr w:type="spellEnd"/>
      <w:r w:rsidR="00E05D6C" w:rsidRPr="00CD284A">
        <w:rPr>
          <w:szCs w:val="22"/>
        </w:rPr>
        <w:t>),</w:t>
      </w:r>
      <w:r w:rsidR="00BD2C67" w:rsidRPr="00CD284A">
        <w:rPr>
          <w:szCs w:val="22"/>
        </w:rPr>
        <w:t xml:space="preserve"> and</w:t>
      </w:r>
      <w:r w:rsidR="00E05D6C" w:rsidRPr="00CD284A">
        <w:rPr>
          <w:szCs w:val="22"/>
        </w:rPr>
        <w:t xml:space="preserve"> </w:t>
      </w:r>
      <w:r w:rsidR="00E05D6C" w:rsidRPr="00CD284A">
        <w:rPr>
          <w:color w:val="000000"/>
          <w:szCs w:val="22"/>
        </w:rPr>
        <w:t>Kernel Authentication and Authorization for the Java 2 Enterprise Edition</w:t>
      </w:r>
      <w:r w:rsidR="00E05D6C" w:rsidRPr="00CD284A">
        <w:rPr>
          <w:szCs w:val="22"/>
        </w:rPr>
        <w:t xml:space="preserve"> (KAAJEE)</w:t>
      </w:r>
      <w:r w:rsidR="00BD2C67" w:rsidRPr="00CD284A">
        <w:rPr>
          <w:szCs w:val="22"/>
        </w:rPr>
        <w:t xml:space="preserve"> </w:t>
      </w:r>
      <w:r w:rsidRPr="00CD284A">
        <w:rPr>
          <w:szCs w:val="22"/>
        </w:rPr>
        <w:t>have been developed. Based on the direction of the Technical</w:t>
      </w:r>
      <w:r w:rsidR="00EF651A" w:rsidRPr="00CD284A">
        <w:rPr>
          <w:szCs w:val="22"/>
        </w:rPr>
        <w:t xml:space="preserve"> Review Model (TRM) and</w:t>
      </w:r>
      <w:r w:rsidRPr="00CD284A">
        <w:rPr>
          <w:szCs w:val="22"/>
        </w:rPr>
        <w:t xml:space="preserve"> to support applications that upgrade to the new WebLogic Server versions</w:t>
      </w:r>
      <w:r w:rsidR="00CE3921" w:rsidRPr="00CD284A">
        <w:rPr>
          <w:szCs w:val="22"/>
        </w:rPr>
        <w:t xml:space="preserve"> </w:t>
      </w:r>
      <w:r w:rsidR="00E73AC4" w:rsidRPr="00CD284A">
        <w:t>10.3.6/12.1.2</w:t>
      </w:r>
      <w:r w:rsidRPr="00CD284A">
        <w:rPr>
          <w:szCs w:val="22"/>
        </w:rPr>
        <w:t>, this project is required. The scope of the project is to upgrade these three applications to work with the WebLogic Server versions</w:t>
      </w:r>
      <w:r w:rsidR="00CE3921" w:rsidRPr="00CD284A">
        <w:rPr>
          <w:szCs w:val="22"/>
        </w:rPr>
        <w:t xml:space="preserve"> </w:t>
      </w:r>
      <w:r w:rsidR="00E73AC4" w:rsidRPr="00CD284A">
        <w:t>10.3.6/12.1.2</w:t>
      </w:r>
      <w:r w:rsidRPr="00CD284A">
        <w:rPr>
          <w:szCs w:val="22"/>
        </w:rPr>
        <w:t>.</w:t>
      </w:r>
    </w:p>
    <w:p w14:paraId="1600EC31" w14:textId="77777777" w:rsidR="007B2508" w:rsidRPr="00CD284A" w:rsidRDefault="007B2508" w:rsidP="007074CB">
      <w:pPr>
        <w:ind w:left="-24" w:right="-48"/>
      </w:pPr>
    </w:p>
    <w:p w14:paraId="3C71C780" w14:textId="77777777" w:rsidR="006B070E" w:rsidRPr="00CD284A" w:rsidRDefault="006B070E" w:rsidP="006B070E">
      <w:pPr>
        <w:pStyle w:val="Heading2"/>
      </w:pPr>
      <w:bookmarkStart w:id="77" w:name="_Toc522197202"/>
      <w:r w:rsidRPr="00CD284A">
        <w:t>Fortify and TRM updates</w:t>
      </w:r>
      <w:bookmarkEnd w:id="77"/>
    </w:p>
    <w:p w14:paraId="73FF6013" w14:textId="77777777" w:rsidR="006B070E" w:rsidRPr="00CD284A" w:rsidRDefault="006B070E" w:rsidP="006B070E">
      <w:pPr>
        <w:ind w:left="-24" w:right="-48"/>
      </w:pPr>
    </w:p>
    <w:p w14:paraId="2715AC4B" w14:textId="77777777" w:rsidR="006B070E" w:rsidRPr="00CD284A" w:rsidRDefault="006B070E" w:rsidP="006B070E">
      <w:pPr>
        <w:ind w:left="-24" w:right="-48"/>
      </w:pPr>
      <w:r w:rsidRPr="00CD284A">
        <w:t>The following updates were made to the codebase in order to gain a Fortify and TRM compliance:</w:t>
      </w:r>
    </w:p>
    <w:p w14:paraId="057F8899" w14:textId="77777777" w:rsidR="006B070E" w:rsidRPr="00CD284A" w:rsidRDefault="006B070E" w:rsidP="006B070E">
      <w:pPr>
        <w:ind w:left="-24" w:right="-48"/>
      </w:pPr>
    </w:p>
    <w:p w14:paraId="08A816C6" w14:textId="77777777" w:rsidR="006B070E" w:rsidRPr="00CD284A" w:rsidRDefault="006B070E" w:rsidP="006B070E">
      <w:pPr>
        <w:numPr>
          <w:ilvl w:val="0"/>
          <w:numId w:val="69"/>
        </w:numPr>
        <w:ind w:right="-48"/>
      </w:pPr>
      <w:r w:rsidRPr="00CD284A">
        <w:t>Introduced a *.fortify package</w:t>
      </w:r>
    </w:p>
    <w:p w14:paraId="337E5E75" w14:textId="77777777" w:rsidR="006B070E" w:rsidRPr="00CD284A" w:rsidRDefault="006B070E" w:rsidP="006B070E">
      <w:pPr>
        <w:numPr>
          <w:ilvl w:val="0"/>
          <w:numId w:val="69"/>
        </w:numPr>
        <w:ind w:right="-48"/>
      </w:pPr>
      <w:r w:rsidRPr="00CD284A">
        <w:t>Implemented Reverse-DNS validation on the IP addresses of targeted M systems at the configuration file (footer reference) ***</w:t>
      </w:r>
    </w:p>
    <w:p w14:paraId="11FA6EA5" w14:textId="77777777" w:rsidR="006B070E" w:rsidRPr="00CD284A" w:rsidRDefault="006B070E" w:rsidP="006B070E">
      <w:pPr>
        <w:numPr>
          <w:ilvl w:val="0"/>
          <w:numId w:val="69"/>
        </w:numPr>
        <w:ind w:right="-48"/>
      </w:pPr>
      <w:r w:rsidRPr="00CD284A">
        <w:t>Reset authentication byte arrays</w:t>
      </w:r>
    </w:p>
    <w:p w14:paraId="4F737600" w14:textId="77777777" w:rsidR="006B070E" w:rsidRPr="00CD284A" w:rsidRDefault="006B070E" w:rsidP="006B070E">
      <w:pPr>
        <w:numPr>
          <w:ilvl w:val="0"/>
          <w:numId w:val="69"/>
        </w:numPr>
        <w:ind w:right="-48"/>
      </w:pPr>
      <w:r w:rsidRPr="00CD284A">
        <w:t>Dereferenced null references</w:t>
      </w:r>
    </w:p>
    <w:p w14:paraId="1B82B179" w14:textId="77777777" w:rsidR="006B070E" w:rsidRPr="00CD284A" w:rsidRDefault="006B070E" w:rsidP="006B070E">
      <w:pPr>
        <w:numPr>
          <w:ilvl w:val="0"/>
          <w:numId w:val="69"/>
        </w:numPr>
        <w:ind w:right="-48"/>
      </w:pPr>
      <w:r w:rsidRPr="00CD284A">
        <w:t>Updated codebase with API references to log4j2 libraries</w:t>
      </w:r>
    </w:p>
    <w:p w14:paraId="7FDF2FC4" w14:textId="77777777" w:rsidR="006B070E" w:rsidRPr="00CD284A" w:rsidRDefault="006B070E" w:rsidP="006B070E">
      <w:pPr>
        <w:ind w:left="696" w:right="-48"/>
      </w:pPr>
    </w:p>
    <w:p w14:paraId="303876FA" w14:textId="77777777" w:rsidR="006B070E" w:rsidRPr="00CD284A" w:rsidRDefault="006B070E" w:rsidP="006B070E">
      <w:pPr>
        <w:ind w:right="-48"/>
      </w:pPr>
      <w:r w:rsidRPr="00CD284A">
        <w:t>Some of these items and the constants associated with them will be further expanded upon within the bode of this guide.</w:t>
      </w:r>
    </w:p>
    <w:p w14:paraId="01392992" w14:textId="77777777" w:rsidR="006B070E" w:rsidRPr="00CD284A" w:rsidRDefault="006B070E" w:rsidP="006B070E">
      <w:pPr>
        <w:ind w:left="696" w:right="-48"/>
      </w:pPr>
    </w:p>
    <w:p w14:paraId="08FC63DD" w14:textId="77777777" w:rsidR="006B070E" w:rsidRPr="00CD284A" w:rsidRDefault="006B070E" w:rsidP="006B070E">
      <w:pPr>
        <w:ind w:left="696" w:right="-48"/>
      </w:pPr>
    </w:p>
    <w:p w14:paraId="558FD400" w14:textId="77777777" w:rsidR="006B070E" w:rsidRPr="00CD284A" w:rsidRDefault="006B070E" w:rsidP="006B070E">
      <w:pPr>
        <w:ind w:left="-24" w:right="-48"/>
      </w:pPr>
    </w:p>
    <w:p w14:paraId="09C4EA9E" w14:textId="77777777" w:rsidR="006B070E" w:rsidRPr="006B070E" w:rsidRDefault="006B070E" w:rsidP="006B070E">
      <w:pPr>
        <w:ind w:left="-24" w:right="-48"/>
        <w:rPr>
          <w:highlight w:val="yellow"/>
        </w:rPr>
      </w:pPr>
    </w:p>
    <w:p w14:paraId="62696CB0" w14:textId="77777777" w:rsidR="006B070E" w:rsidRDefault="006B070E" w:rsidP="006B070E">
      <w:pPr>
        <w:ind w:left="-24" w:right="-48"/>
        <w:rPr>
          <w:sz w:val="20"/>
          <w:szCs w:val="20"/>
          <w:highlight w:val="yellow"/>
        </w:rPr>
      </w:pPr>
    </w:p>
    <w:p w14:paraId="017B8C1C" w14:textId="77777777" w:rsidR="006B070E" w:rsidRDefault="006B070E" w:rsidP="006B070E">
      <w:pPr>
        <w:ind w:left="-24" w:right="-48"/>
        <w:rPr>
          <w:sz w:val="20"/>
          <w:szCs w:val="20"/>
          <w:highlight w:val="yellow"/>
        </w:rPr>
      </w:pPr>
    </w:p>
    <w:p w14:paraId="7BBABE6C" w14:textId="77777777" w:rsidR="006B070E" w:rsidRDefault="006B070E" w:rsidP="006B070E">
      <w:pPr>
        <w:ind w:left="-24" w:right="-48"/>
        <w:rPr>
          <w:sz w:val="20"/>
          <w:szCs w:val="20"/>
          <w:highlight w:val="yellow"/>
        </w:rPr>
      </w:pPr>
    </w:p>
    <w:p w14:paraId="4628348A" w14:textId="77777777" w:rsidR="006B070E" w:rsidRDefault="006B070E" w:rsidP="006B070E">
      <w:pPr>
        <w:ind w:left="-24" w:right="-48"/>
        <w:rPr>
          <w:sz w:val="20"/>
          <w:szCs w:val="20"/>
          <w:highlight w:val="yellow"/>
        </w:rPr>
      </w:pPr>
    </w:p>
    <w:p w14:paraId="0F746887" w14:textId="77777777" w:rsidR="006B070E" w:rsidRDefault="006B070E" w:rsidP="006B070E">
      <w:pPr>
        <w:ind w:left="-24" w:right="-48"/>
        <w:rPr>
          <w:sz w:val="20"/>
          <w:szCs w:val="20"/>
          <w:highlight w:val="yellow"/>
        </w:rPr>
      </w:pPr>
    </w:p>
    <w:p w14:paraId="7FDAC713" w14:textId="77777777" w:rsidR="007020CC" w:rsidRPr="00CD284A" w:rsidRDefault="006B070E" w:rsidP="006B070E">
      <w:pPr>
        <w:ind w:left="-24" w:right="-48"/>
        <w:rPr>
          <w:sz w:val="20"/>
          <w:szCs w:val="20"/>
        </w:rPr>
      </w:pPr>
      <w:r w:rsidRPr="00CD284A">
        <w:rPr>
          <w:sz w:val="20"/>
          <w:szCs w:val="20"/>
        </w:rPr>
        <w:t>***A PTR record validation has been implemented to gain Fortify Compliance. From this point all iptables entries with no Reverse DNS information will not be connected upon, by VistAL</w:t>
      </w:r>
      <w:r w:rsidR="00350151" w:rsidRPr="00CD284A">
        <w:rPr>
          <w:sz w:val="20"/>
          <w:szCs w:val="20"/>
        </w:rPr>
        <w:t>ink.</w:t>
      </w:r>
    </w:p>
    <w:p w14:paraId="07142169" w14:textId="77777777" w:rsidR="00A62017" w:rsidRDefault="009253D7" w:rsidP="006B070E">
      <w:pPr>
        <w:ind w:left="-24" w:right="-48"/>
        <w:rPr>
          <w:sz w:val="20"/>
          <w:szCs w:val="20"/>
        </w:rPr>
      </w:pPr>
      <w:r w:rsidRPr="00CD284A">
        <w:rPr>
          <w:sz w:val="20"/>
          <w:szCs w:val="20"/>
        </w:rPr>
        <w:lastRenderedPageBreak/>
        <w:t xml:space="preserve">As it was mentioned previously, VistALink </w:t>
      </w:r>
      <w:r w:rsidR="00F8122E" w:rsidRPr="00CD284A">
        <w:rPr>
          <w:sz w:val="20"/>
          <w:szCs w:val="20"/>
        </w:rPr>
        <w:t xml:space="preserve">1.6.1 </w:t>
      </w:r>
      <w:r w:rsidR="00AF3686" w:rsidRPr="00CD284A">
        <w:rPr>
          <w:sz w:val="20"/>
          <w:szCs w:val="20"/>
        </w:rPr>
        <w:t xml:space="preserve">is adherent to the </w:t>
      </w:r>
      <w:hyperlink w:anchor="JCA" w:history="1">
        <w:r w:rsidR="00AF3686" w:rsidRPr="00CD284A">
          <w:rPr>
            <w:rStyle w:val="Hyperlink"/>
            <w:sz w:val="20"/>
            <w:szCs w:val="20"/>
          </w:rPr>
          <w:t>JCA</w:t>
        </w:r>
      </w:hyperlink>
      <w:r w:rsidR="00AF3686" w:rsidRPr="00CD284A">
        <w:rPr>
          <w:sz w:val="20"/>
          <w:szCs w:val="20"/>
        </w:rPr>
        <w:t xml:space="preserve"> 1.5 specification. As such, </w:t>
      </w:r>
      <w:r w:rsidR="00F8122E" w:rsidRPr="00CD284A">
        <w:rPr>
          <w:sz w:val="20"/>
          <w:szCs w:val="20"/>
        </w:rPr>
        <w:t xml:space="preserve">it supports the </w:t>
      </w:r>
      <w:hyperlink w:anchor="JMX" w:history="1">
        <w:r w:rsidR="00F8122E" w:rsidRPr="00CD284A">
          <w:rPr>
            <w:rStyle w:val="Hyperlink"/>
            <w:sz w:val="20"/>
            <w:szCs w:val="20"/>
          </w:rPr>
          <w:t>JMX</w:t>
        </w:r>
      </w:hyperlink>
      <w:r w:rsidR="00F8122E" w:rsidRPr="00CD284A">
        <w:rPr>
          <w:sz w:val="20"/>
          <w:szCs w:val="20"/>
        </w:rPr>
        <w:t xml:space="preserve"> standard for Standard Managed Be</w:t>
      </w:r>
      <w:r w:rsidR="00AF3686" w:rsidRPr="00CD284A">
        <w:rPr>
          <w:sz w:val="20"/>
          <w:szCs w:val="20"/>
        </w:rPr>
        <w:t>a</w:t>
      </w:r>
      <w:r w:rsidR="00F8122E" w:rsidRPr="00CD284A">
        <w:rPr>
          <w:sz w:val="20"/>
          <w:szCs w:val="20"/>
        </w:rPr>
        <w:t>ns</w:t>
      </w:r>
      <w:r w:rsidR="00635669" w:rsidRPr="00CD284A">
        <w:rPr>
          <w:sz w:val="20"/>
          <w:szCs w:val="20"/>
        </w:rPr>
        <w:t>’</w:t>
      </w:r>
      <w:r w:rsidR="00F8122E" w:rsidRPr="00CD284A">
        <w:rPr>
          <w:sz w:val="20"/>
          <w:szCs w:val="20"/>
        </w:rPr>
        <w:t xml:space="preserve"> lifecycle management and monitoring.</w:t>
      </w:r>
      <w:r w:rsidR="00AF3686" w:rsidRPr="00CD284A">
        <w:rPr>
          <w:sz w:val="20"/>
          <w:szCs w:val="20"/>
        </w:rPr>
        <w:t xml:space="preserve"> </w:t>
      </w:r>
      <w:r w:rsidR="00F8122E" w:rsidRPr="00CD284A">
        <w:rPr>
          <w:sz w:val="20"/>
          <w:szCs w:val="20"/>
        </w:rPr>
        <w:t>Two of the</w:t>
      </w:r>
      <w:r w:rsidR="00AF3686" w:rsidRPr="00CD284A">
        <w:rPr>
          <w:sz w:val="20"/>
          <w:szCs w:val="20"/>
        </w:rPr>
        <w:t xml:space="preserve"> </w:t>
      </w:r>
      <w:r w:rsidR="00E05B42" w:rsidRPr="00CD284A">
        <w:rPr>
          <w:sz w:val="20"/>
          <w:szCs w:val="20"/>
        </w:rPr>
        <w:t>VistALink</w:t>
      </w:r>
      <w:r w:rsidR="00635669" w:rsidRPr="00CD284A">
        <w:rPr>
          <w:sz w:val="20"/>
          <w:szCs w:val="20"/>
        </w:rPr>
        <w:t xml:space="preserve"> provided </w:t>
      </w:r>
      <w:proofErr w:type="spellStart"/>
      <w:r w:rsidR="00E05B42" w:rsidRPr="00CD284A">
        <w:rPr>
          <w:sz w:val="20"/>
          <w:szCs w:val="20"/>
        </w:rPr>
        <w:t>MBean</w:t>
      </w:r>
      <w:proofErr w:type="spellEnd"/>
      <w:r w:rsidR="00E05B42" w:rsidRPr="00CD284A">
        <w:rPr>
          <w:sz w:val="20"/>
          <w:szCs w:val="20"/>
        </w:rPr>
        <w:t xml:space="preserve"> </w:t>
      </w:r>
      <w:r w:rsidR="00AF3686" w:rsidRPr="00CD284A">
        <w:rPr>
          <w:sz w:val="20"/>
          <w:szCs w:val="20"/>
        </w:rPr>
        <w:t xml:space="preserve">classes </w:t>
      </w:r>
      <w:hyperlink w:anchor="_VistALink_MBeans" w:history="1">
        <w:r w:rsidR="00AF3686" w:rsidRPr="00CD284A">
          <w:rPr>
            <w:rStyle w:val="Hyperlink"/>
            <w:sz w:val="20"/>
            <w:szCs w:val="20"/>
          </w:rPr>
          <w:t>implement</w:t>
        </w:r>
      </w:hyperlink>
      <w:r w:rsidR="00E05B42" w:rsidRPr="00CD284A">
        <w:rPr>
          <w:sz w:val="20"/>
          <w:szCs w:val="20"/>
        </w:rPr>
        <w:t xml:space="preserve"> </w:t>
      </w:r>
      <w:r w:rsidR="00635669" w:rsidRPr="00CD284A">
        <w:rPr>
          <w:sz w:val="20"/>
          <w:szCs w:val="20"/>
        </w:rPr>
        <w:t xml:space="preserve">the </w:t>
      </w:r>
      <w:r w:rsidR="00E05B42" w:rsidRPr="00CD284A">
        <w:rPr>
          <w:sz w:val="20"/>
          <w:szCs w:val="20"/>
        </w:rPr>
        <w:t xml:space="preserve">Serializable interface. </w:t>
      </w:r>
      <w:r w:rsidR="00AF3686" w:rsidRPr="00CD284A">
        <w:rPr>
          <w:sz w:val="20"/>
          <w:szCs w:val="20"/>
        </w:rPr>
        <w:t xml:space="preserve">Starting in 2015, there has been a growing concern over the </w:t>
      </w:r>
      <w:hyperlink r:id="rId35" w:history="1">
        <w:r w:rsidR="00E05B42" w:rsidRPr="00CD284A">
          <w:rPr>
            <w:rStyle w:val="Hyperlink"/>
            <w:sz w:val="20"/>
            <w:szCs w:val="20"/>
          </w:rPr>
          <w:t>vulnerability</w:t>
        </w:r>
      </w:hyperlink>
      <w:r w:rsidR="00E05B42" w:rsidRPr="00CD284A">
        <w:rPr>
          <w:sz w:val="20"/>
          <w:szCs w:val="20"/>
        </w:rPr>
        <w:t xml:space="preserve"> discovered with the </w:t>
      </w:r>
      <w:r w:rsidR="00AF3686" w:rsidRPr="00CD284A">
        <w:rPr>
          <w:sz w:val="20"/>
          <w:szCs w:val="20"/>
        </w:rPr>
        <w:t>default implementation</w:t>
      </w:r>
      <w:r w:rsidR="00635669" w:rsidRPr="00CD284A">
        <w:rPr>
          <w:sz w:val="20"/>
          <w:szCs w:val="20"/>
        </w:rPr>
        <w:t>s</w:t>
      </w:r>
      <w:r w:rsidR="00AF3686" w:rsidRPr="00CD284A">
        <w:rPr>
          <w:sz w:val="20"/>
          <w:szCs w:val="20"/>
        </w:rPr>
        <w:t xml:space="preserve"> of the Java’s </w:t>
      </w:r>
      <w:proofErr w:type="spellStart"/>
      <w:r w:rsidR="00AF3686" w:rsidRPr="00CD284A">
        <w:rPr>
          <w:sz w:val="20"/>
          <w:szCs w:val="20"/>
        </w:rPr>
        <w:t>readObject</w:t>
      </w:r>
      <w:proofErr w:type="spellEnd"/>
      <w:r w:rsidR="00AF3686" w:rsidRPr="00CD284A">
        <w:rPr>
          <w:sz w:val="20"/>
          <w:szCs w:val="20"/>
        </w:rPr>
        <w:t xml:space="preserve">(), </w:t>
      </w:r>
      <w:proofErr w:type="spellStart"/>
      <w:r w:rsidR="00AF3686" w:rsidRPr="00CD284A">
        <w:rPr>
          <w:sz w:val="20"/>
          <w:szCs w:val="20"/>
        </w:rPr>
        <w:t>writeObject</w:t>
      </w:r>
      <w:proofErr w:type="spellEnd"/>
      <w:r w:rsidR="00AF3686" w:rsidRPr="00CD284A">
        <w:rPr>
          <w:sz w:val="20"/>
          <w:szCs w:val="20"/>
        </w:rPr>
        <w:t xml:space="preserve">() methods, prompting the </w:t>
      </w:r>
      <w:r w:rsidR="00F8122E" w:rsidRPr="00CD284A">
        <w:rPr>
          <w:sz w:val="20"/>
          <w:szCs w:val="20"/>
        </w:rPr>
        <w:t xml:space="preserve">developer and </w:t>
      </w:r>
      <w:r w:rsidR="00AF3686" w:rsidRPr="00CD284A">
        <w:rPr>
          <w:sz w:val="20"/>
          <w:szCs w:val="20"/>
        </w:rPr>
        <w:t xml:space="preserve">expert community to look into all </w:t>
      </w:r>
      <w:r w:rsidR="00635669" w:rsidRPr="00CD284A">
        <w:rPr>
          <w:sz w:val="20"/>
          <w:szCs w:val="20"/>
        </w:rPr>
        <w:t>platforms supporting such</w:t>
      </w:r>
      <w:r w:rsidR="00E05B42" w:rsidRPr="00CD284A">
        <w:rPr>
          <w:sz w:val="20"/>
          <w:szCs w:val="20"/>
        </w:rPr>
        <w:t xml:space="preserve"> implementations</w:t>
      </w:r>
      <w:r w:rsidR="00F8122E" w:rsidRPr="00CD284A">
        <w:rPr>
          <w:sz w:val="20"/>
          <w:szCs w:val="20"/>
        </w:rPr>
        <w:t xml:space="preserve"> and relaying</w:t>
      </w:r>
      <w:r w:rsidR="00AF3686" w:rsidRPr="00CD284A">
        <w:rPr>
          <w:sz w:val="20"/>
          <w:szCs w:val="20"/>
        </w:rPr>
        <w:t xml:space="preserve"> their concerns to </w:t>
      </w:r>
      <w:r w:rsidR="00635669" w:rsidRPr="00CD284A">
        <w:rPr>
          <w:sz w:val="20"/>
          <w:szCs w:val="20"/>
        </w:rPr>
        <w:t xml:space="preserve">the respective solution providers. </w:t>
      </w:r>
      <w:r w:rsidR="00F8122E" w:rsidRPr="00CD284A">
        <w:rPr>
          <w:sz w:val="20"/>
          <w:szCs w:val="20"/>
        </w:rPr>
        <w:t>Oracle</w:t>
      </w:r>
      <w:r w:rsidR="00635669" w:rsidRPr="00CD284A">
        <w:rPr>
          <w:sz w:val="20"/>
          <w:szCs w:val="20"/>
        </w:rPr>
        <w:t xml:space="preserve"> was included in that list, as a provider for WebLogic  - </w:t>
      </w:r>
      <w:hyperlink r:id="rId36" w:history="1">
        <w:r w:rsidR="00635669" w:rsidRPr="00CD284A">
          <w:rPr>
            <w:rStyle w:val="Hyperlink"/>
            <w:sz w:val="20"/>
            <w:szCs w:val="20"/>
          </w:rPr>
          <w:t>CVE-2015-4852</w:t>
        </w:r>
      </w:hyperlink>
      <w:r w:rsidR="00635669" w:rsidRPr="00CD284A">
        <w:rPr>
          <w:sz w:val="20"/>
          <w:szCs w:val="20"/>
        </w:rPr>
        <w:t xml:space="preserve">. </w:t>
      </w:r>
      <w:r w:rsidR="00A62017" w:rsidRPr="00CD284A">
        <w:rPr>
          <w:sz w:val="20"/>
          <w:szCs w:val="20"/>
        </w:rPr>
        <w:t xml:space="preserve"> </w:t>
      </w:r>
      <w:r w:rsidR="00635669" w:rsidRPr="00CD284A">
        <w:rPr>
          <w:sz w:val="20"/>
          <w:szCs w:val="20"/>
        </w:rPr>
        <w:t>I</w:t>
      </w:r>
      <w:r w:rsidR="00AF3686" w:rsidRPr="00CD284A">
        <w:rPr>
          <w:sz w:val="20"/>
          <w:szCs w:val="20"/>
        </w:rPr>
        <w:t>n April 2018</w:t>
      </w:r>
      <w:r w:rsidR="00280DEB" w:rsidRPr="00CD284A">
        <w:rPr>
          <w:sz w:val="20"/>
          <w:szCs w:val="20"/>
        </w:rPr>
        <w:t>,</w:t>
      </w:r>
      <w:r w:rsidR="00E05B42" w:rsidRPr="00CD284A">
        <w:rPr>
          <w:sz w:val="20"/>
          <w:szCs w:val="20"/>
        </w:rPr>
        <w:t xml:space="preserve"> Oracle </w:t>
      </w:r>
      <w:r w:rsidR="00AF3686" w:rsidRPr="00CD284A">
        <w:rPr>
          <w:sz w:val="20"/>
          <w:szCs w:val="20"/>
        </w:rPr>
        <w:t xml:space="preserve">was </w:t>
      </w:r>
      <w:r w:rsidR="00E05B42" w:rsidRPr="00CD284A">
        <w:rPr>
          <w:sz w:val="20"/>
          <w:szCs w:val="20"/>
        </w:rPr>
        <w:t>to release a Critical Patch Update</w:t>
      </w:r>
      <w:r w:rsidR="00635669" w:rsidRPr="00CD284A">
        <w:rPr>
          <w:sz w:val="20"/>
          <w:szCs w:val="20"/>
        </w:rPr>
        <w:t xml:space="preserve"> in response to </w:t>
      </w:r>
      <w:hyperlink r:id="rId37" w:history="1">
        <w:r w:rsidR="00635669" w:rsidRPr="00CD284A">
          <w:rPr>
            <w:rStyle w:val="Hyperlink"/>
            <w:sz w:val="20"/>
            <w:szCs w:val="20"/>
          </w:rPr>
          <w:t>CVE-2018-2628</w:t>
        </w:r>
      </w:hyperlink>
      <w:r w:rsidR="008E52E1" w:rsidRPr="00CD284A">
        <w:rPr>
          <w:sz w:val="20"/>
          <w:szCs w:val="20"/>
        </w:rPr>
        <w:t>.</w:t>
      </w:r>
    </w:p>
    <w:p w14:paraId="2A527636" w14:textId="77777777" w:rsidR="008E52E1" w:rsidRDefault="008E52E1" w:rsidP="006B070E">
      <w:pPr>
        <w:ind w:left="-24" w:right="-48"/>
        <w:rPr>
          <w:sz w:val="20"/>
          <w:szCs w:val="20"/>
        </w:rPr>
      </w:pPr>
    </w:p>
    <w:p w14:paraId="388DD0E1" w14:textId="77777777" w:rsidR="00A62017" w:rsidRDefault="00A62017" w:rsidP="008E52E1">
      <w:pPr>
        <w:pStyle w:val="Heading3"/>
      </w:pPr>
      <w:bookmarkStart w:id="78" w:name="_Toc522197203"/>
      <w:r>
        <w:t xml:space="preserve">Install the </w:t>
      </w:r>
      <w:r w:rsidR="008E52E1">
        <w:t>Critical Patch Update</w:t>
      </w:r>
      <w:bookmarkEnd w:id="78"/>
    </w:p>
    <w:p w14:paraId="33932AB8" w14:textId="77777777" w:rsidR="008E52E1" w:rsidRPr="008E52E1" w:rsidRDefault="008E52E1" w:rsidP="008E52E1"/>
    <w:p w14:paraId="2FDAACA9" w14:textId="77777777" w:rsidR="006B070E" w:rsidRDefault="003656CF" w:rsidP="006B070E">
      <w:pPr>
        <w:ind w:left="-24" w:right="-48"/>
        <w:rPr>
          <w:sz w:val="20"/>
          <w:szCs w:val="20"/>
        </w:rPr>
      </w:pPr>
      <w:hyperlink r:id="rId38" w:history="1">
        <w:r w:rsidR="00A62017" w:rsidRPr="00C2039C">
          <w:rPr>
            <w:rStyle w:val="Hyperlink"/>
            <w:sz w:val="20"/>
            <w:szCs w:val="20"/>
          </w:rPr>
          <w:t>http://www.oracle.com/technetwork/security-advisory/cpuapr2018-3678067.html</w:t>
        </w:r>
      </w:hyperlink>
      <w:r w:rsidR="00E05B42">
        <w:rPr>
          <w:sz w:val="20"/>
          <w:szCs w:val="20"/>
        </w:rPr>
        <w:t>.</w:t>
      </w:r>
    </w:p>
    <w:p w14:paraId="731EA4BC" w14:textId="77777777" w:rsidR="00A62017" w:rsidRDefault="00A62017" w:rsidP="00E05B42">
      <w:pPr>
        <w:rPr>
          <w:sz w:val="20"/>
          <w:szCs w:val="20"/>
        </w:rPr>
      </w:pPr>
    </w:p>
    <w:p w14:paraId="79A2BC3A" w14:textId="77777777" w:rsidR="00E05B42" w:rsidRDefault="00E05B42" w:rsidP="00E05B42">
      <w:pPr>
        <w:rPr>
          <w:sz w:val="20"/>
          <w:szCs w:val="20"/>
        </w:rPr>
      </w:pPr>
      <w:r w:rsidRPr="00E05B42">
        <w:rPr>
          <w:sz w:val="20"/>
          <w:szCs w:val="20"/>
        </w:rPr>
        <w:t xml:space="preserve">This is a Java deserialization vulnerability in the core components of the WebLogic server and, more specifically, it affects the T3 proprietary protocol. This update includes the </w:t>
      </w:r>
      <w:r>
        <w:rPr>
          <w:sz w:val="20"/>
          <w:szCs w:val="20"/>
        </w:rPr>
        <w:t xml:space="preserve">following WebLogic </w:t>
      </w:r>
      <w:r w:rsidRPr="00E05B42">
        <w:rPr>
          <w:sz w:val="20"/>
          <w:szCs w:val="20"/>
        </w:rPr>
        <w:t>platforms:</w:t>
      </w:r>
    </w:p>
    <w:p w14:paraId="731BE7B1" w14:textId="77777777" w:rsidR="00AF3686" w:rsidRPr="00E05B42" w:rsidRDefault="00AF3686" w:rsidP="00E05B42">
      <w:pPr>
        <w:rPr>
          <w:sz w:val="20"/>
          <w:szCs w:val="20"/>
        </w:rPr>
      </w:pPr>
    </w:p>
    <w:p w14:paraId="10945D6D" w14:textId="77777777" w:rsidR="00E05B42" w:rsidRPr="00E05B42" w:rsidRDefault="00E05B42" w:rsidP="00E05B42">
      <w:pPr>
        <w:rPr>
          <w:sz w:val="20"/>
          <w:szCs w:val="20"/>
        </w:rPr>
      </w:pPr>
      <w:r w:rsidRPr="00E05B42">
        <w:rPr>
          <w:sz w:val="20"/>
          <w:szCs w:val="20"/>
        </w:rPr>
        <w:t>•</w:t>
      </w:r>
      <w:r w:rsidRPr="00E05B42">
        <w:rPr>
          <w:sz w:val="20"/>
          <w:szCs w:val="20"/>
        </w:rPr>
        <w:tab/>
        <w:t>10.3.6.0</w:t>
      </w:r>
    </w:p>
    <w:p w14:paraId="26D0D645" w14:textId="77777777" w:rsidR="00E05B42" w:rsidRPr="00E05B42" w:rsidRDefault="00E05B42" w:rsidP="00E05B42">
      <w:pPr>
        <w:rPr>
          <w:sz w:val="20"/>
          <w:szCs w:val="20"/>
        </w:rPr>
      </w:pPr>
      <w:r w:rsidRPr="00E05B42">
        <w:rPr>
          <w:sz w:val="20"/>
          <w:szCs w:val="20"/>
        </w:rPr>
        <w:t>•</w:t>
      </w:r>
      <w:r w:rsidRPr="00E05B42">
        <w:rPr>
          <w:sz w:val="20"/>
          <w:szCs w:val="20"/>
        </w:rPr>
        <w:tab/>
        <w:t>12.1.3.0</w:t>
      </w:r>
    </w:p>
    <w:p w14:paraId="34B8ED55" w14:textId="77777777" w:rsidR="00E05B42" w:rsidRPr="00E05B42" w:rsidRDefault="00E05B42" w:rsidP="00E05B42">
      <w:pPr>
        <w:rPr>
          <w:sz w:val="20"/>
          <w:szCs w:val="20"/>
        </w:rPr>
      </w:pPr>
      <w:r w:rsidRPr="00E05B42">
        <w:rPr>
          <w:sz w:val="20"/>
          <w:szCs w:val="20"/>
        </w:rPr>
        <w:t>•</w:t>
      </w:r>
      <w:r w:rsidRPr="00E05B42">
        <w:rPr>
          <w:sz w:val="20"/>
          <w:szCs w:val="20"/>
        </w:rPr>
        <w:tab/>
        <w:t>12.2.1.2</w:t>
      </w:r>
    </w:p>
    <w:p w14:paraId="3575AEAB" w14:textId="77777777" w:rsidR="00E05B42" w:rsidRDefault="00E05B42" w:rsidP="00E05B42">
      <w:pPr>
        <w:rPr>
          <w:sz w:val="20"/>
          <w:szCs w:val="20"/>
        </w:rPr>
      </w:pPr>
      <w:r w:rsidRPr="00E05B42">
        <w:rPr>
          <w:sz w:val="20"/>
          <w:szCs w:val="20"/>
        </w:rPr>
        <w:t>•</w:t>
      </w:r>
      <w:r w:rsidRPr="00E05B42">
        <w:rPr>
          <w:sz w:val="20"/>
          <w:szCs w:val="20"/>
        </w:rPr>
        <w:tab/>
        <w:t>12.2.1.3</w:t>
      </w:r>
    </w:p>
    <w:p w14:paraId="7EBAB953" w14:textId="77777777" w:rsidR="00AF3686" w:rsidRPr="00E05B42" w:rsidRDefault="00AF3686" w:rsidP="00E05B42">
      <w:pPr>
        <w:rPr>
          <w:sz w:val="20"/>
          <w:szCs w:val="20"/>
        </w:rPr>
      </w:pPr>
    </w:p>
    <w:p w14:paraId="5C6491DF" w14:textId="77777777" w:rsidR="00E05B42" w:rsidRDefault="00E05B42" w:rsidP="00E05B42">
      <w:pPr>
        <w:rPr>
          <w:sz w:val="20"/>
          <w:szCs w:val="20"/>
        </w:rPr>
      </w:pPr>
      <w:r w:rsidRPr="00E05B42">
        <w:rPr>
          <w:sz w:val="20"/>
          <w:szCs w:val="20"/>
        </w:rPr>
        <w:t xml:space="preserve">System administrators </w:t>
      </w:r>
      <w:r w:rsidR="000D4C75" w:rsidRPr="00CD284A">
        <w:rPr>
          <w:sz w:val="20"/>
          <w:szCs w:val="20"/>
        </w:rPr>
        <w:t>are being</w:t>
      </w:r>
      <w:r w:rsidRPr="00CD284A">
        <w:rPr>
          <w:sz w:val="20"/>
          <w:szCs w:val="20"/>
        </w:rPr>
        <w:t xml:space="preserve"> instructed to patch</w:t>
      </w:r>
      <w:r w:rsidR="000D4C75" w:rsidRPr="00CD284A">
        <w:rPr>
          <w:sz w:val="20"/>
          <w:szCs w:val="20"/>
        </w:rPr>
        <w:t xml:space="preserve"> their</w:t>
      </w:r>
      <w:r w:rsidR="000D4C75">
        <w:rPr>
          <w:sz w:val="20"/>
          <w:szCs w:val="20"/>
        </w:rPr>
        <w:t xml:space="preserve"> application servers prior</w:t>
      </w:r>
      <w:r w:rsidRPr="00E05B42">
        <w:rPr>
          <w:sz w:val="20"/>
          <w:szCs w:val="20"/>
        </w:rPr>
        <w:t xml:space="preserve"> to going live. For more information please consult Doc ID 1470197.1 from the Oracle support site</w:t>
      </w:r>
      <w:r w:rsidR="00A62017">
        <w:rPr>
          <w:sz w:val="20"/>
          <w:szCs w:val="20"/>
        </w:rPr>
        <w:t xml:space="preserve"> (Oracle Support Account is needed):</w:t>
      </w:r>
    </w:p>
    <w:p w14:paraId="193D076F" w14:textId="77777777" w:rsidR="0046242A" w:rsidRDefault="0046242A" w:rsidP="00E05B42">
      <w:pPr>
        <w:rPr>
          <w:sz w:val="20"/>
          <w:szCs w:val="20"/>
        </w:rPr>
      </w:pPr>
    </w:p>
    <w:p w14:paraId="5552E49F" w14:textId="77777777" w:rsidR="0046242A" w:rsidRDefault="003656CF" w:rsidP="00E05B42">
      <w:pPr>
        <w:rPr>
          <w:sz w:val="20"/>
          <w:szCs w:val="20"/>
        </w:rPr>
      </w:pPr>
      <w:hyperlink r:id="rId39" w:history="1">
        <w:r w:rsidR="000212EC" w:rsidRPr="00C2039C">
          <w:rPr>
            <w:rStyle w:val="Hyperlink"/>
            <w:sz w:val="20"/>
            <w:szCs w:val="20"/>
          </w:rPr>
          <w:t>https://support.oracle.com/epmos/faces/DocumentDisplay?_afrLoop=292702667580600&amp;id=1470197.1&amp;_adf.ctrl-state=zyhqyrlxq_62</w:t>
        </w:r>
      </w:hyperlink>
    </w:p>
    <w:p w14:paraId="6819838C" w14:textId="77777777" w:rsidR="008E52E1" w:rsidRDefault="008E52E1" w:rsidP="00E05B42">
      <w:pPr>
        <w:rPr>
          <w:sz w:val="20"/>
          <w:szCs w:val="20"/>
        </w:rPr>
      </w:pPr>
    </w:p>
    <w:p w14:paraId="35D87F41" w14:textId="77777777" w:rsidR="008E52E1" w:rsidRDefault="008E52E1" w:rsidP="008E52E1">
      <w:pPr>
        <w:pStyle w:val="Heading3"/>
      </w:pPr>
      <w:bookmarkStart w:id="79" w:name="_Toc522197204"/>
      <w:r>
        <w:t>Extend the blacklists</w:t>
      </w:r>
      <w:bookmarkEnd w:id="79"/>
    </w:p>
    <w:p w14:paraId="4D96C1F2" w14:textId="77777777" w:rsidR="000D4C75" w:rsidRDefault="000D4C75" w:rsidP="00E05B42">
      <w:pPr>
        <w:rPr>
          <w:sz w:val="20"/>
          <w:szCs w:val="20"/>
        </w:rPr>
      </w:pPr>
    </w:p>
    <w:p w14:paraId="2B9B38E2" w14:textId="77777777" w:rsidR="000D4C75" w:rsidRDefault="000D4C75" w:rsidP="00E05B42">
      <w:pPr>
        <w:rPr>
          <w:sz w:val="20"/>
          <w:szCs w:val="20"/>
        </w:rPr>
      </w:pPr>
      <w:r>
        <w:rPr>
          <w:sz w:val="20"/>
          <w:szCs w:val="20"/>
        </w:rPr>
        <w:t xml:space="preserve">Installation of this patch will provide an opportunity for the system administrators to </w:t>
      </w:r>
      <w:r w:rsidR="000212EC">
        <w:rPr>
          <w:sz w:val="20"/>
          <w:szCs w:val="20"/>
        </w:rPr>
        <w:t xml:space="preserve">utilize the blacklists already in place, as well as </w:t>
      </w:r>
      <w:r>
        <w:rPr>
          <w:sz w:val="20"/>
          <w:szCs w:val="20"/>
        </w:rPr>
        <w:t>extend the serialization blacklists.</w:t>
      </w:r>
      <w:r w:rsidR="003A41F0">
        <w:rPr>
          <w:sz w:val="20"/>
          <w:szCs w:val="20"/>
        </w:rPr>
        <w:t xml:space="preserve"> For more information please refer to the following Oracle guide:</w:t>
      </w:r>
    </w:p>
    <w:p w14:paraId="7CE1F304" w14:textId="77777777" w:rsidR="003A41F0" w:rsidRDefault="003A41F0" w:rsidP="00E05B42">
      <w:pPr>
        <w:rPr>
          <w:sz w:val="20"/>
          <w:szCs w:val="20"/>
        </w:rPr>
      </w:pPr>
    </w:p>
    <w:p w14:paraId="0334D425" w14:textId="77777777" w:rsidR="003A41F0" w:rsidRDefault="003656CF" w:rsidP="00E05B42">
      <w:pPr>
        <w:rPr>
          <w:sz w:val="20"/>
          <w:szCs w:val="20"/>
        </w:rPr>
      </w:pPr>
      <w:hyperlink r:id="rId40" w:anchor="JSCOR-GUID-3ECB288D-E5BD-4412-892F-E9BB11D4C98A" w:history="1">
        <w:r w:rsidR="003A41F0" w:rsidRPr="00C2039C">
          <w:rPr>
            <w:rStyle w:val="Hyperlink"/>
            <w:sz w:val="20"/>
            <w:szCs w:val="20"/>
          </w:rPr>
          <w:t>https://docs.oracle.com/javase/10/core/serialization-filtering1.htm#JSCOR-GUID-3ECB288D-E5BD-4412-892F-E9BB11D4C98A</w:t>
        </w:r>
      </w:hyperlink>
    </w:p>
    <w:p w14:paraId="1CBB544E" w14:textId="77777777" w:rsidR="000D4C75" w:rsidRDefault="000D4C75" w:rsidP="00E05B42">
      <w:pPr>
        <w:rPr>
          <w:sz w:val="20"/>
          <w:szCs w:val="20"/>
        </w:rPr>
      </w:pPr>
    </w:p>
    <w:p w14:paraId="599DE50A" w14:textId="77777777" w:rsidR="003A41F0" w:rsidRPr="003A41F0" w:rsidRDefault="000D4C75" w:rsidP="003A41F0">
      <w:pPr>
        <w:rPr>
          <w:sz w:val="20"/>
          <w:szCs w:val="20"/>
        </w:rPr>
      </w:pPr>
      <w:r>
        <w:rPr>
          <w:sz w:val="20"/>
          <w:szCs w:val="20"/>
        </w:rPr>
        <w:t>In addition, the following instructions will help configure a domain in a way that will</w:t>
      </w:r>
      <w:r w:rsidR="00160A7A">
        <w:rPr>
          <w:sz w:val="20"/>
          <w:szCs w:val="20"/>
        </w:rPr>
        <w:t xml:space="preserve"> ensure encryption of all traffic between the </w:t>
      </w:r>
      <w:r w:rsidR="00F55109">
        <w:rPr>
          <w:sz w:val="20"/>
          <w:szCs w:val="20"/>
        </w:rPr>
        <w:t>domain controller and the managed servers.</w:t>
      </w:r>
    </w:p>
    <w:p w14:paraId="1968A406" w14:textId="77777777" w:rsidR="003A41F0" w:rsidRPr="003A41F0" w:rsidRDefault="003A41F0" w:rsidP="003A41F0">
      <w:pPr>
        <w:rPr>
          <w:sz w:val="20"/>
          <w:szCs w:val="20"/>
        </w:rPr>
      </w:pPr>
    </w:p>
    <w:p w14:paraId="5E694987" w14:textId="77777777" w:rsidR="003A41F0" w:rsidRPr="003A41F0" w:rsidRDefault="008E52E1" w:rsidP="00A62017">
      <w:pPr>
        <w:pStyle w:val="Heading3"/>
      </w:pPr>
      <w:bookmarkStart w:id="80" w:name="_Toc522197205"/>
      <w:r>
        <w:t>Set up SSL on a WebLogic Server</w:t>
      </w:r>
      <w:bookmarkEnd w:id="80"/>
    </w:p>
    <w:p w14:paraId="0836A799" w14:textId="77777777" w:rsidR="003A41F0" w:rsidRPr="003A41F0" w:rsidRDefault="003A41F0" w:rsidP="003A41F0">
      <w:pPr>
        <w:rPr>
          <w:sz w:val="20"/>
          <w:szCs w:val="20"/>
        </w:rPr>
      </w:pPr>
    </w:p>
    <w:p w14:paraId="33C84D1C" w14:textId="77777777" w:rsidR="003A41F0" w:rsidRPr="003A41F0" w:rsidRDefault="003A41F0" w:rsidP="003A41F0">
      <w:pPr>
        <w:rPr>
          <w:sz w:val="20"/>
          <w:szCs w:val="20"/>
        </w:rPr>
      </w:pPr>
      <w:r w:rsidRPr="003A41F0">
        <w:rPr>
          <w:sz w:val="20"/>
          <w:szCs w:val="20"/>
        </w:rPr>
        <w:t xml:space="preserve">1.Obtain an identity (private key and digital certificates) and trust (certificates of trusted certificate authorities) for WebLogic Server. Use the digital certificates, private keys, and trusted CA certificates provided by the WebLogic Server kit, the </w:t>
      </w:r>
      <w:proofErr w:type="spellStart"/>
      <w:r w:rsidRPr="003A41F0">
        <w:rPr>
          <w:sz w:val="20"/>
          <w:szCs w:val="20"/>
        </w:rPr>
        <w:t>CertGen</w:t>
      </w:r>
      <w:proofErr w:type="spellEnd"/>
      <w:r w:rsidRPr="003A41F0">
        <w:rPr>
          <w:sz w:val="20"/>
          <w:szCs w:val="20"/>
        </w:rPr>
        <w:t xml:space="preserve"> utility, Sun Microsystem's </w:t>
      </w:r>
      <w:proofErr w:type="spellStart"/>
      <w:r w:rsidRPr="003A41F0">
        <w:rPr>
          <w:sz w:val="20"/>
          <w:szCs w:val="20"/>
        </w:rPr>
        <w:t>keytool</w:t>
      </w:r>
      <w:proofErr w:type="spellEnd"/>
      <w:r w:rsidRPr="003A41F0">
        <w:rPr>
          <w:sz w:val="20"/>
          <w:szCs w:val="20"/>
        </w:rPr>
        <w:t xml:space="preserve"> utility, or a reputable vendor such as Entrust or Verisign to perform this step. </w:t>
      </w:r>
    </w:p>
    <w:p w14:paraId="2642EB50" w14:textId="77777777" w:rsidR="003A41F0" w:rsidRPr="003A41F0" w:rsidRDefault="003A41F0" w:rsidP="003A41F0">
      <w:pPr>
        <w:rPr>
          <w:sz w:val="20"/>
          <w:szCs w:val="20"/>
        </w:rPr>
      </w:pPr>
    </w:p>
    <w:p w14:paraId="704A221E" w14:textId="77777777" w:rsidR="003A41F0" w:rsidRPr="003A41F0" w:rsidRDefault="003A41F0" w:rsidP="003A41F0">
      <w:pPr>
        <w:rPr>
          <w:sz w:val="20"/>
          <w:szCs w:val="20"/>
        </w:rPr>
      </w:pPr>
      <w:r w:rsidRPr="003A41F0">
        <w:rPr>
          <w:sz w:val="20"/>
          <w:szCs w:val="20"/>
        </w:rPr>
        <w:t xml:space="preserve">2.Store the identity and trust. Private keys and trusted CA certificates which specify identity and trust are stored in a </w:t>
      </w:r>
      <w:proofErr w:type="spellStart"/>
      <w:r w:rsidRPr="003A41F0">
        <w:rPr>
          <w:sz w:val="20"/>
          <w:szCs w:val="20"/>
        </w:rPr>
        <w:t>keystore</w:t>
      </w:r>
      <w:proofErr w:type="spellEnd"/>
      <w:r w:rsidRPr="003A41F0">
        <w:rPr>
          <w:sz w:val="20"/>
          <w:szCs w:val="20"/>
        </w:rPr>
        <w:t xml:space="preserve">. </w:t>
      </w:r>
    </w:p>
    <w:p w14:paraId="670BD2BB" w14:textId="77777777" w:rsidR="003A41F0" w:rsidRPr="003A41F0" w:rsidRDefault="003A41F0" w:rsidP="003A41F0">
      <w:pPr>
        <w:rPr>
          <w:sz w:val="20"/>
          <w:szCs w:val="20"/>
        </w:rPr>
      </w:pPr>
    </w:p>
    <w:p w14:paraId="4BA03742" w14:textId="77777777" w:rsidR="003A41F0" w:rsidRPr="003A41F0" w:rsidRDefault="003A41F0" w:rsidP="003A41F0">
      <w:pPr>
        <w:rPr>
          <w:sz w:val="20"/>
          <w:szCs w:val="20"/>
        </w:rPr>
      </w:pPr>
      <w:r w:rsidRPr="003A41F0">
        <w:rPr>
          <w:sz w:val="20"/>
          <w:szCs w:val="20"/>
        </w:rPr>
        <w:t xml:space="preserve">Note:  This release of WebLogic Server supports private keys and trusted CA certificates stored in files, or in the WebLogic </w:t>
      </w:r>
      <w:proofErr w:type="spellStart"/>
      <w:r w:rsidRPr="003A41F0">
        <w:rPr>
          <w:sz w:val="20"/>
          <w:szCs w:val="20"/>
        </w:rPr>
        <w:t>Keystore</w:t>
      </w:r>
      <w:proofErr w:type="spellEnd"/>
      <w:r w:rsidRPr="003A41F0">
        <w:rPr>
          <w:sz w:val="20"/>
          <w:szCs w:val="20"/>
        </w:rPr>
        <w:t xml:space="preserve"> provider for the purpose of backward compatibility only.</w:t>
      </w:r>
    </w:p>
    <w:p w14:paraId="5C74CB52" w14:textId="77777777" w:rsidR="003A41F0" w:rsidRPr="003A41F0" w:rsidRDefault="003A41F0" w:rsidP="003A41F0">
      <w:pPr>
        <w:rPr>
          <w:sz w:val="20"/>
          <w:szCs w:val="20"/>
        </w:rPr>
      </w:pPr>
    </w:p>
    <w:p w14:paraId="07A8FBA8" w14:textId="77777777" w:rsidR="003A41F0" w:rsidRPr="003A41F0" w:rsidRDefault="003A41F0" w:rsidP="003A41F0">
      <w:pPr>
        <w:rPr>
          <w:sz w:val="20"/>
          <w:szCs w:val="20"/>
        </w:rPr>
      </w:pPr>
      <w:r w:rsidRPr="003A41F0">
        <w:rPr>
          <w:sz w:val="20"/>
          <w:szCs w:val="20"/>
        </w:rPr>
        <w:t>3.</w:t>
      </w:r>
      <w:r>
        <w:rPr>
          <w:sz w:val="20"/>
          <w:szCs w:val="20"/>
        </w:rPr>
        <w:t>C</w:t>
      </w:r>
      <w:r w:rsidRPr="003A41F0">
        <w:rPr>
          <w:sz w:val="20"/>
          <w:szCs w:val="20"/>
        </w:rPr>
        <w:t xml:space="preserve">onfigure the identity and trust </w:t>
      </w:r>
      <w:proofErr w:type="spellStart"/>
      <w:r w:rsidRPr="003A41F0">
        <w:rPr>
          <w:sz w:val="20"/>
          <w:szCs w:val="20"/>
        </w:rPr>
        <w:t>keystores</w:t>
      </w:r>
      <w:proofErr w:type="spellEnd"/>
      <w:r w:rsidRPr="003A41F0">
        <w:rPr>
          <w:sz w:val="20"/>
          <w:szCs w:val="20"/>
        </w:rPr>
        <w:t xml:space="preserve"> for WebLogic Server in the WebLogic Server Administration Console. See "Configure </w:t>
      </w:r>
      <w:proofErr w:type="spellStart"/>
      <w:r w:rsidRPr="003A41F0">
        <w:rPr>
          <w:sz w:val="20"/>
          <w:szCs w:val="20"/>
        </w:rPr>
        <w:t>Keystores</w:t>
      </w:r>
      <w:proofErr w:type="spellEnd"/>
      <w:r w:rsidRPr="003A41F0">
        <w:rPr>
          <w:sz w:val="20"/>
          <w:szCs w:val="20"/>
        </w:rPr>
        <w:t>" in the Administration Console Online Help.</w:t>
      </w:r>
    </w:p>
    <w:p w14:paraId="78CB20F6" w14:textId="77777777" w:rsidR="003A41F0" w:rsidRPr="003A41F0" w:rsidRDefault="003A41F0" w:rsidP="003A41F0">
      <w:pPr>
        <w:rPr>
          <w:sz w:val="20"/>
          <w:szCs w:val="20"/>
        </w:rPr>
      </w:pPr>
    </w:p>
    <w:p w14:paraId="23BC81C4" w14:textId="77777777" w:rsidR="003A41F0" w:rsidRPr="003A41F0" w:rsidRDefault="003A41F0" w:rsidP="003A41F0">
      <w:pPr>
        <w:rPr>
          <w:sz w:val="20"/>
          <w:szCs w:val="20"/>
        </w:rPr>
      </w:pPr>
      <w:r w:rsidRPr="003A41F0">
        <w:rPr>
          <w:sz w:val="20"/>
          <w:szCs w:val="20"/>
        </w:rPr>
        <w:lastRenderedPageBreak/>
        <w:t>4.Set SSL configuration options for the private key alias and password in the WebLogic Server Administration Console. Optionally, set configuration options that require the presentation of client certificates (for two-way SSL). See "Configure SSL" and "Configure two-way SSL" in the Administration Console Online Help.</w:t>
      </w:r>
    </w:p>
    <w:p w14:paraId="11CB148C" w14:textId="77777777" w:rsidR="003A41F0" w:rsidRPr="003A41F0" w:rsidRDefault="003A41F0" w:rsidP="003A41F0">
      <w:pPr>
        <w:rPr>
          <w:sz w:val="20"/>
          <w:szCs w:val="20"/>
        </w:rPr>
      </w:pPr>
    </w:p>
    <w:p w14:paraId="36DFF841" w14:textId="77777777" w:rsidR="003A41F0" w:rsidRDefault="003A41F0" w:rsidP="003A41F0">
      <w:pPr>
        <w:rPr>
          <w:sz w:val="20"/>
          <w:szCs w:val="20"/>
        </w:rPr>
      </w:pPr>
      <w:r w:rsidRPr="003A41F0">
        <w:rPr>
          <w:sz w:val="20"/>
          <w:szCs w:val="20"/>
        </w:rPr>
        <w:t>Note:  When starting a WebLogic Server instance, you can specify the command line argument -</w:t>
      </w:r>
      <w:proofErr w:type="spellStart"/>
      <w:r w:rsidRPr="003A41F0">
        <w:rPr>
          <w:sz w:val="20"/>
          <w:szCs w:val="20"/>
        </w:rPr>
        <w:t>Dweblogic.security.ssl.nojce</w:t>
      </w:r>
      <w:proofErr w:type="spellEnd"/>
      <w:r w:rsidRPr="003A41F0">
        <w:rPr>
          <w:sz w:val="20"/>
          <w:szCs w:val="20"/>
        </w:rPr>
        <w:t>=true to use a FIPS-compliant (FIPS 140-2) crypto module</w:t>
      </w:r>
      <w:r>
        <w:rPr>
          <w:sz w:val="20"/>
          <w:szCs w:val="20"/>
        </w:rPr>
        <w:t>.</w:t>
      </w:r>
    </w:p>
    <w:p w14:paraId="4943B4B2" w14:textId="77777777" w:rsidR="003A41F0" w:rsidRDefault="003A41F0" w:rsidP="003A41F0">
      <w:pPr>
        <w:rPr>
          <w:sz w:val="20"/>
          <w:szCs w:val="20"/>
        </w:rPr>
      </w:pPr>
    </w:p>
    <w:p w14:paraId="4577FDC2" w14:textId="77777777" w:rsidR="003A41F0" w:rsidRPr="003A41F0" w:rsidRDefault="003A41F0" w:rsidP="003A41F0">
      <w:pPr>
        <w:rPr>
          <w:sz w:val="20"/>
          <w:szCs w:val="20"/>
        </w:rPr>
      </w:pPr>
    </w:p>
    <w:p w14:paraId="274EE74D" w14:textId="77777777" w:rsidR="003A41F0" w:rsidRPr="00E05B42" w:rsidRDefault="003A41F0" w:rsidP="00E05B42">
      <w:pPr>
        <w:rPr>
          <w:sz w:val="20"/>
          <w:szCs w:val="20"/>
        </w:rPr>
      </w:pPr>
    </w:p>
    <w:p w14:paraId="190C3710" w14:textId="77777777" w:rsidR="00E05B42" w:rsidRDefault="00E05B42" w:rsidP="006B070E">
      <w:pPr>
        <w:ind w:left="-24" w:right="-48"/>
        <w:rPr>
          <w:sz w:val="20"/>
          <w:szCs w:val="20"/>
        </w:rPr>
      </w:pPr>
    </w:p>
    <w:p w14:paraId="04A91C3C" w14:textId="77777777" w:rsidR="006B070E" w:rsidRDefault="006B070E" w:rsidP="006B070E">
      <w:pPr>
        <w:ind w:left="-24" w:right="-48"/>
        <w:rPr>
          <w:sz w:val="20"/>
          <w:szCs w:val="20"/>
        </w:rPr>
      </w:pPr>
    </w:p>
    <w:p w14:paraId="66ACDED8" w14:textId="77777777" w:rsidR="006B070E" w:rsidRDefault="006B070E" w:rsidP="006B070E">
      <w:pPr>
        <w:ind w:left="-24" w:right="-48"/>
        <w:rPr>
          <w:sz w:val="20"/>
          <w:szCs w:val="20"/>
        </w:rPr>
      </w:pPr>
    </w:p>
    <w:p w14:paraId="10EDF564" w14:textId="77777777" w:rsidR="006B070E" w:rsidRDefault="006B070E" w:rsidP="006B070E">
      <w:pPr>
        <w:ind w:left="-24" w:right="-48"/>
        <w:rPr>
          <w:sz w:val="20"/>
          <w:szCs w:val="20"/>
        </w:rPr>
      </w:pPr>
    </w:p>
    <w:p w14:paraId="13EBA68B" w14:textId="77777777" w:rsidR="006B070E" w:rsidRDefault="006B070E" w:rsidP="006B070E">
      <w:pPr>
        <w:ind w:left="-24" w:right="-48"/>
        <w:rPr>
          <w:sz w:val="20"/>
          <w:szCs w:val="20"/>
        </w:rPr>
      </w:pPr>
    </w:p>
    <w:p w14:paraId="5260D23A" w14:textId="77777777" w:rsidR="006B070E" w:rsidRDefault="006B070E" w:rsidP="006B070E">
      <w:pPr>
        <w:ind w:left="-24" w:right="-48"/>
        <w:rPr>
          <w:sz w:val="20"/>
          <w:szCs w:val="20"/>
        </w:rPr>
      </w:pPr>
    </w:p>
    <w:p w14:paraId="676DC998" w14:textId="77777777" w:rsidR="006B070E" w:rsidRDefault="006B070E" w:rsidP="006B070E">
      <w:pPr>
        <w:ind w:left="-24" w:right="-48"/>
        <w:rPr>
          <w:sz w:val="20"/>
          <w:szCs w:val="20"/>
        </w:rPr>
      </w:pPr>
    </w:p>
    <w:p w14:paraId="79DBB3D7" w14:textId="77777777" w:rsidR="006B070E" w:rsidRDefault="006B070E" w:rsidP="006B070E">
      <w:pPr>
        <w:ind w:left="-24" w:right="-48"/>
        <w:rPr>
          <w:sz w:val="20"/>
          <w:szCs w:val="20"/>
        </w:rPr>
      </w:pPr>
    </w:p>
    <w:p w14:paraId="7C8F4752" w14:textId="77777777" w:rsidR="006B070E" w:rsidRDefault="006B070E" w:rsidP="006B070E">
      <w:pPr>
        <w:ind w:left="-24" w:right="-48"/>
        <w:rPr>
          <w:sz w:val="20"/>
          <w:szCs w:val="20"/>
        </w:rPr>
      </w:pPr>
    </w:p>
    <w:p w14:paraId="1FB01DAF" w14:textId="77777777" w:rsidR="006B070E" w:rsidRDefault="006B070E" w:rsidP="006B070E">
      <w:pPr>
        <w:ind w:left="-24" w:right="-48"/>
        <w:rPr>
          <w:sz w:val="20"/>
          <w:szCs w:val="20"/>
        </w:rPr>
      </w:pPr>
    </w:p>
    <w:p w14:paraId="426F9705" w14:textId="77777777" w:rsidR="006B070E" w:rsidRDefault="006B070E" w:rsidP="006B070E">
      <w:pPr>
        <w:ind w:left="-24" w:right="-48"/>
        <w:rPr>
          <w:sz w:val="20"/>
          <w:szCs w:val="20"/>
        </w:rPr>
      </w:pPr>
    </w:p>
    <w:p w14:paraId="4E01697E" w14:textId="77777777" w:rsidR="006B070E" w:rsidRDefault="006B070E" w:rsidP="006B070E">
      <w:pPr>
        <w:ind w:left="-24" w:right="-48"/>
        <w:rPr>
          <w:sz w:val="20"/>
          <w:szCs w:val="20"/>
        </w:rPr>
      </w:pPr>
    </w:p>
    <w:p w14:paraId="2738D5F9" w14:textId="77777777" w:rsidR="006B070E" w:rsidRDefault="006B070E" w:rsidP="006B070E">
      <w:pPr>
        <w:ind w:left="-24" w:right="-48"/>
        <w:rPr>
          <w:sz w:val="20"/>
          <w:szCs w:val="20"/>
        </w:rPr>
      </w:pPr>
    </w:p>
    <w:p w14:paraId="4A758B12" w14:textId="77777777" w:rsidR="006B070E" w:rsidRPr="006B070E" w:rsidRDefault="006B070E" w:rsidP="006B070E">
      <w:pPr>
        <w:ind w:left="-24" w:right="-48"/>
        <w:rPr>
          <w:sz w:val="20"/>
          <w:szCs w:val="20"/>
        </w:rPr>
      </w:pPr>
    </w:p>
    <w:p w14:paraId="1A6514AC" w14:textId="77777777" w:rsidR="007020CC" w:rsidRPr="007020CC" w:rsidRDefault="007020CC" w:rsidP="007020CC"/>
    <w:p w14:paraId="32D6C9E0" w14:textId="77777777" w:rsidR="007020CC" w:rsidRPr="007020CC" w:rsidRDefault="007020CC" w:rsidP="007020CC"/>
    <w:p w14:paraId="750B6379" w14:textId="77777777" w:rsidR="007020CC" w:rsidRPr="007020CC" w:rsidRDefault="007020CC" w:rsidP="007020CC"/>
    <w:p w14:paraId="50F415A3" w14:textId="77777777" w:rsidR="007020CC" w:rsidRPr="007020CC" w:rsidRDefault="007020CC" w:rsidP="007020CC"/>
    <w:p w14:paraId="3EEEF1A5" w14:textId="77777777" w:rsidR="007020CC" w:rsidRPr="007020CC" w:rsidRDefault="007020CC" w:rsidP="007020CC"/>
    <w:p w14:paraId="6FB92234" w14:textId="77777777" w:rsidR="007020CC" w:rsidRPr="007020CC" w:rsidRDefault="007020CC" w:rsidP="007020CC"/>
    <w:p w14:paraId="2C6207DF" w14:textId="77777777" w:rsidR="007020CC" w:rsidRDefault="007020CC" w:rsidP="007020CC"/>
    <w:p w14:paraId="47D4CDE7" w14:textId="77777777" w:rsidR="007020CC" w:rsidRPr="007020CC" w:rsidRDefault="007020CC" w:rsidP="007020CC">
      <w:pPr>
        <w:tabs>
          <w:tab w:val="left" w:pos="1095"/>
        </w:tabs>
        <w:jc w:val="center"/>
        <w:rPr>
          <w:i/>
        </w:rPr>
      </w:pPr>
      <w:r w:rsidRPr="007020CC">
        <w:rPr>
          <w:i/>
        </w:rPr>
        <w:t>This page is left blank intentionally.</w:t>
      </w:r>
    </w:p>
    <w:p w14:paraId="49EBF33B" w14:textId="77777777" w:rsidR="005B4C1D" w:rsidRPr="007020CC" w:rsidRDefault="007020CC" w:rsidP="007020CC">
      <w:pPr>
        <w:tabs>
          <w:tab w:val="left" w:pos="1095"/>
        </w:tabs>
        <w:sectPr w:rsidR="005B4C1D" w:rsidRPr="007020CC" w:rsidSect="005B4267">
          <w:headerReference w:type="even" r:id="rId41"/>
          <w:pgSz w:w="12240" w:h="15840" w:code="1"/>
          <w:pgMar w:top="1440" w:right="1440" w:bottom="1440" w:left="1440" w:header="720" w:footer="668" w:gutter="0"/>
          <w:pgNumType w:start="1" w:chapStyle="1"/>
          <w:cols w:space="720"/>
          <w:titlePg/>
        </w:sectPr>
      </w:pPr>
      <w:r>
        <w:tab/>
      </w:r>
    </w:p>
    <w:p w14:paraId="7BDEEFE1" w14:textId="77777777" w:rsidR="00D459CC" w:rsidRPr="008B3F39" w:rsidRDefault="00BD710F" w:rsidP="001C0E8E">
      <w:pPr>
        <w:pStyle w:val="Heading1"/>
      </w:pPr>
      <w:bookmarkStart w:id="81" w:name="_VistALink_Application_Server_Config"/>
      <w:bookmarkStart w:id="82" w:name="_Ref194236070"/>
      <w:bookmarkStart w:id="83" w:name="_Toc199208360"/>
      <w:bookmarkStart w:id="84" w:name="_Toc202854135"/>
      <w:bookmarkStart w:id="85" w:name="_Toc522197206"/>
      <w:bookmarkEnd w:id="81"/>
      <w:r w:rsidRPr="008B3F39">
        <w:lastRenderedPageBreak/>
        <w:t>Deploying</w:t>
      </w:r>
      <w:r w:rsidR="00447A5E" w:rsidRPr="008B3F39">
        <w:t xml:space="preserve"> VistALink</w:t>
      </w:r>
      <w:r w:rsidRPr="008B3F39">
        <w:t xml:space="preserve"> </w:t>
      </w:r>
      <w:r w:rsidR="00257789" w:rsidRPr="008B3F39">
        <w:t xml:space="preserve">Adapters </w:t>
      </w:r>
      <w:r w:rsidRPr="008B3F39">
        <w:t>on J2EE</w:t>
      </w:r>
      <w:bookmarkEnd w:id="82"/>
      <w:bookmarkEnd w:id="83"/>
      <w:bookmarkEnd w:id="84"/>
      <w:bookmarkEnd w:id="85"/>
    </w:p>
    <w:p w14:paraId="32A57596" w14:textId="77777777" w:rsidR="001777E1" w:rsidRPr="008B3F39" w:rsidRDefault="001777E1" w:rsidP="001777E1"/>
    <w:p w14:paraId="109CD63C" w14:textId="77777777" w:rsidR="001777E1" w:rsidRPr="008B3F39" w:rsidRDefault="001777E1" w:rsidP="001777E1"/>
    <w:p w14:paraId="6BD36DFF" w14:textId="77777777" w:rsidR="00386AC9" w:rsidRPr="008B3F39" w:rsidRDefault="0030462E" w:rsidP="00E906E5">
      <w:pPr>
        <w:pStyle w:val="Heading2"/>
      </w:pPr>
      <w:bookmarkStart w:id="86" w:name="_Toc199208361"/>
      <w:bookmarkStart w:id="87" w:name="_Toc202854136"/>
      <w:bookmarkStart w:id="88" w:name="_Toc522197207"/>
      <w:bookmarkStart w:id="89" w:name="_Toc98317764"/>
      <w:r w:rsidRPr="008B3F39">
        <w:t>RAR</w:t>
      </w:r>
      <w:r w:rsidR="00386AC9" w:rsidRPr="008B3F39">
        <w:t xml:space="preserve"> Overview</w:t>
      </w:r>
      <w:bookmarkEnd w:id="86"/>
      <w:bookmarkEnd w:id="87"/>
      <w:bookmarkEnd w:id="88"/>
    </w:p>
    <w:p w14:paraId="292FC44D" w14:textId="77777777" w:rsidR="001777E1" w:rsidRPr="008B3F39" w:rsidRDefault="001777E1" w:rsidP="00386AC9"/>
    <w:p w14:paraId="288A90C5" w14:textId="77777777" w:rsidR="00386AC9" w:rsidRPr="008B3F39" w:rsidRDefault="00386AC9" w:rsidP="00386AC9">
      <w:r w:rsidRPr="00CD284A">
        <w:t>On J2EE systems, J2CA-compliant adapters</w:t>
      </w:r>
      <w:r w:rsidR="00251649" w:rsidRPr="00CD284A">
        <w:t>,</w:t>
      </w:r>
      <w:r w:rsidRPr="00CD284A">
        <w:t xml:space="preserve"> such as</w:t>
      </w:r>
      <w:r w:rsidR="007020CC" w:rsidRPr="00CD284A">
        <w:t xml:space="preserve"> VistALink, are deployed in Resource Adapter A</w:t>
      </w:r>
      <w:r w:rsidR="000F4B38" w:rsidRPr="00CD284A">
        <w:t>rchive</w:t>
      </w:r>
      <w:r w:rsidRPr="00CD284A">
        <w:t xml:space="preserve"> </w:t>
      </w:r>
      <w:r w:rsidR="000F4B38" w:rsidRPr="00CD284A">
        <w:t>(</w:t>
      </w:r>
      <w:r w:rsidR="00053D66" w:rsidRPr="00CD284A">
        <w:t>RAR</w:t>
      </w:r>
      <w:r w:rsidR="000F4B38" w:rsidRPr="00CD284A">
        <w:t>) files</w:t>
      </w:r>
      <w:r w:rsidRPr="00CD284A">
        <w:t xml:space="preserve">. RAR files are analogous </w:t>
      </w:r>
      <w:bookmarkStart w:id="90" w:name="_Hlk520294661"/>
      <w:r w:rsidRPr="00CD284A">
        <w:t xml:space="preserve">to </w:t>
      </w:r>
      <w:r w:rsidR="00FE59B6" w:rsidRPr="00CD284A">
        <w:t>E</w:t>
      </w:r>
      <w:r w:rsidR="000F4B38" w:rsidRPr="00CD284A">
        <w:t>nterprise</w:t>
      </w:r>
      <w:r w:rsidR="00FE59B6" w:rsidRPr="00CD284A">
        <w:t xml:space="preserve"> A</w:t>
      </w:r>
      <w:r w:rsidR="000F4B38" w:rsidRPr="00CD284A">
        <w:t xml:space="preserve">rchive </w:t>
      </w:r>
      <w:r w:rsidR="001C0075" w:rsidRPr="00CD284A">
        <w:t>(</w:t>
      </w:r>
      <w:r w:rsidR="00053D66" w:rsidRPr="00CD284A">
        <w:t>EAR</w:t>
      </w:r>
      <w:r w:rsidR="001C0075" w:rsidRPr="00CD284A">
        <w:t xml:space="preserve">) </w:t>
      </w:r>
      <w:bookmarkEnd w:id="90"/>
      <w:r w:rsidR="001C0075" w:rsidRPr="00CD284A">
        <w:t>files</w:t>
      </w:r>
      <w:r w:rsidR="000F4B38" w:rsidRPr="00CD284A">
        <w:t xml:space="preserve"> </w:t>
      </w:r>
      <w:r w:rsidRPr="00CD284A">
        <w:t xml:space="preserve">and </w:t>
      </w:r>
      <w:r w:rsidR="00A940E9" w:rsidRPr="00CD284A">
        <w:t>W</w:t>
      </w:r>
      <w:r w:rsidR="00FE59B6" w:rsidRPr="00CD284A">
        <w:t>eb A</w:t>
      </w:r>
      <w:r w:rsidR="000F4B38" w:rsidRPr="00CD284A">
        <w:t xml:space="preserve">rchive </w:t>
      </w:r>
      <w:r w:rsidR="001C0075" w:rsidRPr="00CD284A">
        <w:t>(</w:t>
      </w:r>
      <w:r w:rsidR="00053D66" w:rsidRPr="00CD284A">
        <w:t>WAR</w:t>
      </w:r>
      <w:r w:rsidR="001C0075" w:rsidRPr="00CD284A">
        <w:t xml:space="preserve">) </w:t>
      </w:r>
      <w:r w:rsidR="00FE59B6" w:rsidRPr="00CD284A">
        <w:t>files</w:t>
      </w:r>
      <w:r w:rsidRPr="00CD284A">
        <w:t xml:space="preserve">, except that </w:t>
      </w:r>
      <w:r w:rsidR="00343AD2" w:rsidRPr="00CD284A">
        <w:t>they</w:t>
      </w:r>
      <w:r w:rsidRPr="00CD284A">
        <w:t xml:space="preserve"> are </w:t>
      </w:r>
      <w:r w:rsidR="00343AD2" w:rsidRPr="00CD284A">
        <w:t xml:space="preserve">exclusively </w:t>
      </w:r>
      <w:r w:rsidRPr="00CD284A">
        <w:t>for resource adapters (J2CA connectors).</w:t>
      </w:r>
      <w:r w:rsidRPr="008B3F39">
        <w:t xml:space="preserve"> </w:t>
      </w:r>
    </w:p>
    <w:p w14:paraId="66E0A464" w14:textId="77777777" w:rsidR="00386AC9" w:rsidRPr="008B3F39" w:rsidRDefault="00386AC9" w:rsidP="00386AC9"/>
    <w:tbl>
      <w:tblPr>
        <w:tblW w:w="9360" w:type="dxa"/>
        <w:tblInd w:w="108" w:type="dxa"/>
        <w:tblLayout w:type="fixed"/>
        <w:tblLook w:val="0000" w:firstRow="0" w:lastRow="0" w:firstColumn="0" w:lastColumn="0" w:noHBand="0" w:noVBand="0"/>
      </w:tblPr>
      <w:tblGrid>
        <w:gridCol w:w="720"/>
        <w:gridCol w:w="8640"/>
      </w:tblGrid>
      <w:tr w:rsidR="001B32F4" w:rsidRPr="008B3F39" w14:paraId="6F7FDAD2" w14:textId="77777777" w:rsidTr="00B35406">
        <w:trPr>
          <w:cantSplit/>
          <w:trHeight w:val="720"/>
        </w:trPr>
        <w:tc>
          <w:tcPr>
            <w:tcW w:w="720" w:type="dxa"/>
            <w:vAlign w:val="center"/>
          </w:tcPr>
          <w:p w14:paraId="530F6D77" w14:textId="77777777" w:rsidR="001B32F4" w:rsidRPr="008B3F39" w:rsidRDefault="001C5673" w:rsidP="001B32F4">
            <w:pPr>
              <w:spacing w:before="60" w:after="60"/>
              <w:ind w:left="-18"/>
              <w:rPr>
                <w:highlight w:val="yellow"/>
              </w:rPr>
            </w:pPr>
            <w:r w:rsidRPr="008B3F39">
              <w:rPr>
                <w:rFonts w:ascii="Arial" w:hAnsi="Arial" w:cs="Arial"/>
                <w:noProof/>
                <w:sz w:val="20"/>
              </w:rPr>
              <w:drawing>
                <wp:inline distT="0" distB="0" distL="0" distR="0" wp14:anchorId="1FB7CA32" wp14:editId="68D49DFA">
                  <wp:extent cx="31242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vAlign w:val="center"/>
          </w:tcPr>
          <w:p w14:paraId="11E73F9B" w14:textId="77777777" w:rsidR="001B32F4" w:rsidRPr="008B3F39" w:rsidRDefault="00FE7F06" w:rsidP="001B32F4">
            <w:r w:rsidRPr="00FE7F06">
              <w:rPr>
                <w:b/>
              </w:rPr>
              <w:t xml:space="preserve">NOTE: </w:t>
            </w:r>
            <w:r w:rsidR="00783545" w:rsidRPr="008B3F39">
              <w:t>Oracle</w:t>
            </w:r>
            <w:r w:rsidR="00E23996" w:rsidRPr="008B3F39">
              <w:t xml:space="preserve"> (formerly known as BEA)</w:t>
            </w:r>
            <w:r w:rsidR="001B32F4" w:rsidRPr="008B3F39">
              <w:t xml:space="preserve"> recommends that RARs be deployed in exploded format.</w:t>
            </w:r>
          </w:p>
        </w:tc>
      </w:tr>
    </w:tbl>
    <w:p w14:paraId="16FAAF5D" w14:textId="77777777" w:rsidR="001B32F4" w:rsidRPr="008B3F39" w:rsidRDefault="001B32F4" w:rsidP="00386AC9"/>
    <w:p w14:paraId="2A264D0A" w14:textId="77777777" w:rsidR="00506523" w:rsidRPr="008B3F39" w:rsidRDefault="00506523" w:rsidP="00506523">
      <w:r w:rsidRPr="008B3F39">
        <w:t>Deployment characteristics of VistALink RARs running in WebLogic domains:</w:t>
      </w:r>
    </w:p>
    <w:p w14:paraId="1A6652B3" w14:textId="77777777" w:rsidR="00506523" w:rsidRPr="008B3F39" w:rsidRDefault="00506523" w:rsidP="00506523">
      <w:pPr>
        <w:numPr>
          <w:ilvl w:val="0"/>
          <w:numId w:val="43"/>
        </w:numPr>
        <w:spacing w:before="120"/>
        <w:rPr>
          <w:szCs w:val="22"/>
        </w:rPr>
      </w:pPr>
      <w:r w:rsidRPr="008B3F39">
        <w:rPr>
          <w:szCs w:val="22"/>
        </w:rPr>
        <w:t>VistALink adapters are meant to be deployed as standalone J2CA adapters, e.g., independent of individual J2EE applications.</w:t>
      </w:r>
    </w:p>
    <w:p w14:paraId="627F5D3D" w14:textId="77777777" w:rsidR="00506523" w:rsidRPr="008B3F39" w:rsidRDefault="00506523" w:rsidP="00506523">
      <w:pPr>
        <w:numPr>
          <w:ilvl w:val="0"/>
          <w:numId w:val="43"/>
        </w:numPr>
        <w:spacing w:before="120"/>
        <w:rPr>
          <w:szCs w:val="22"/>
        </w:rPr>
      </w:pPr>
      <w:r w:rsidRPr="008B3F39">
        <w:rPr>
          <w:szCs w:val="22"/>
        </w:rPr>
        <w:t xml:space="preserve">For a J2EE application to use a VistALink adapter, the adapter must be running in the same </w:t>
      </w:r>
      <w:proofErr w:type="spellStart"/>
      <w:r w:rsidR="007020CC">
        <w:rPr>
          <w:szCs w:val="22"/>
        </w:rPr>
        <w:t>Jave</w:t>
      </w:r>
      <w:proofErr w:type="spellEnd"/>
      <w:r w:rsidR="007020CC">
        <w:rPr>
          <w:szCs w:val="22"/>
        </w:rPr>
        <w:t xml:space="preserve"> Virtual Machine (</w:t>
      </w:r>
      <w:r w:rsidRPr="008B3F39">
        <w:rPr>
          <w:szCs w:val="22"/>
        </w:rPr>
        <w:t>JVM</w:t>
      </w:r>
      <w:r w:rsidR="007020CC">
        <w:rPr>
          <w:szCs w:val="22"/>
        </w:rPr>
        <w:t>)</w:t>
      </w:r>
      <w:r w:rsidRPr="008B3F39">
        <w:rPr>
          <w:szCs w:val="22"/>
        </w:rPr>
        <w:t xml:space="preserve"> as the J2EE application.</w:t>
      </w:r>
    </w:p>
    <w:p w14:paraId="4B28E08D" w14:textId="77777777" w:rsidR="00506523" w:rsidRPr="008B3F39" w:rsidRDefault="00506523" w:rsidP="00506523">
      <w:pPr>
        <w:numPr>
          <w:ilvl w:val="0"/>
          <w:numId w:val="43"/>
        </w:numPr>
        <w:spacing w:before="120"/>
        <w:rPr>
          <w:szCs w:val="22"/>
        </w:rPr>
      </w:pPr>
      <w:r w:rsidRPr="008B3F39">
        <w:rPr>
          <w:szCs w:val="22"/>
        </w:rPr>
        <w:t>If a J2EE application using VistALink is targeted to multiple WebLogic servers, so must the VistALink adapter(s) it is using.</w:t>
      </w:r>
    </w:p>
    <w:p w14:paraId="7A3B5092" w14:textId="77777777" w:rsidR="00506523" w:rsidRPr="008B3F39" w:rsidRDefault="00506523" w:rsidP="00506523">
      <w:pPr>
        <w:numPr>
          <w:ilvl w:val="0"/>
          <w:numId w:val="43"/>
        </w:numPr>
        <w:spacing w:before="120"/>
        <w:rPr>
          <w:szCs w:val="22"/>
        </w:rPr>
      </w:pPr>
      <w:r w:rsidRPr="008B3F39">
        <w:rPr>
          <w:szCs w:val="22"/>
        </w:rPr>
        <w:t>A single VistALink adapter deployment can target multiple WebLogic servers in a domain.</w:t>
      </w:r>
    </w:p>
    <w:p w14:paraId="508ED897" w14:textId="77777777" w:rsidR="00506523" w:rsidRPr="008B3F39" w:rsidRDefault="00506523" w:rsidP="00506523">
      <w:pPr>
        <w:numPr>
          <w:ilvl w:val="0"/>
          <w:numId w:val="43"/>
        </w:numPr>
        <w:spacing w:before="120"/>
        <w:rPr>
          <w:szCs w:val="22"/>
        </w:rPr>
      </w:pPr>
      <w:r w:rsidRPr="008B3F39">
        <w:rPr>
          <w:szCs w:val="22"/>
        </w:rPr>
        <w:t>A VistALink adapter runs individually on each server it is targeted to; it is not aware of itself running on other servers in the domain.</w:t>
      </w:r>
    </w:p>
    <w:p w14:paraId="1317F3E5" w14:textId="77777777" w:rsidR="00506523" w:rsidRPr="008B3F39" w:rsidRDefault="00506523" w:rsidP="00506523">
      <w:pPr>
        <w:numPr>
          <w:ilvl w:val="0"/>
          <w:numId w:val="43"/>
        </w:numPr>
        <w:spacing w:before="120"/>
        <w:rPr>
          <w:szCs w:val="22"/>
        </w:rPr>
      </w:pPr>
      <w:r w:rsidRPr="008B3F39">
        <w:rPr>
          <w:szCs w:val="22"/>
        </w:rPr>
        <w:t>There are no cluster-aware features or configuration settings for standalone J2CA adapters such as VistALink in WebLogic. In particular, there is no:</w:t>
      </w:r>
    </w:p>
    <w:p w14:paraId="18F46645" w14:textId="77777777" w:rsidR="00506523" w:rsidRPr="008B3F39" w:rsidRDefault="00506523" w:rsidP="00B63043">
      <w:pPr>
        <w:numPr>
          <w:ilvl w:val="0"/>
          <w:numId w:val="44"/>
        </w:numPr>
        <w:tabs>
          <w:tab w:val="clear" w:pos="720"/>
          <w:tab w:val="num" w:pos="1440"/>
        </w:tabs>
        <w:spacing w:before="120"/>
        <w:ind w:left="1440"/>
      </w:pPr>
      <w:r w:rsidRPr="008B3F39">
        <w:t>failover across servers</w:t>
      </w:r>
    </w:p>
    <w:p w14:paraId="730422E1" w14:textId="77777777" w:rsidR="00506523" w:rsidRPr="008B3F39" w:rsidRDefault="00506523" w:rsidP="00B63043">
      <w:pPr>
        <w:numPr>
          <w:ilvl w:val="0"/>
          <w:numId w:val="44"/>
        </w:numPr>
        <w:tabs>
          <w:tab w:val="clear" w:pos="720"/>
          <w:tab w:val="num" w:pos="1440"/>
        </w:tabs>
        <w:ind w:left="1440"/>
      </w:pPr>
      <w:r w:rsidRPr="008B3F39">
        <w:t>load-balancing across servers</w:t>
      </w:r>
    </w:p>
    <w:p w14:paraId="00BB0C53" w14:textId="77777777" w:rsidR="00506523" w:rsidRPr="008B3F39" w:rsidRDefault="00506523" w:rsidP="00386AC9"/>
    <w:p w14:paraId="22D485ED" w14:textId="77777777" w:rsidR="000173F5" w:rsidRPr="008B3F39" w:rsidRDefault="000173F5" w:rsidP="000173F5">
      <w:r w:rsidRPr="008B3F39">
        <w:t>The configurable settings for deployment of any VistALink adapter are contained in the following locations:</w:t>
      </w:r>
    </w:p>
    <w:p w14:paraId="4E228A4C" w14:textId="77777777" w:rsidR="000173F5" w:rsidRPr="008B3F39" w:rsidRDefault="000173F5" w:rsidP="000173F5">
      <w:pPr>
        <w:numPr>
          <w:ilvl w:val="0"/>
          <w:numId w:val="19"/>
        </w:numPr>
        <w:spacing w:before="120"/>
      </w:pPr>
      <w:r w:rsidRPr="008B3F39">
        <w:rPr>
          <w:b/>
        </w:rPr>
        <w:t>weblogic-ra.xml</w:t>
      </w:r>
      <w:r w:rsidRPr="008B3F39">
        <w:t xml:space="preserve">: contains WebLogic-specific deployment descriptor configuration settings (such as initial and maximum pool sizes) and </w:t>
      </w:r>
      <w:r w:rsidR="007020CC" w:rsidRPr="00FF6EBD">
        <w:rPr>
          <w:rStyle w:val="st1"/>
          <w:rFonts w:cs="Courier New"/>
          <w:lang w:val="en"/>
        </w:rPr>
        <w:t>Java Naming and Directory Interface</w:t>
      </w:r>
      <w:r w:rsidR="007020CC">
        <w:rPr>
          <w:rStyle w:val="st1"/>
          <w:rFonts w:cs="Courier New"/>
          <w:lang w:val="en"/>
        </w:rPr>
        <w:t xml:space="preserve"> (JNDI)</w:t>
      </w:r>
      <w:r w:rsidRPr="008B3F39">
        <w:t xml:space="preserve">-related properties that must be </w:t>
      </w:r>
      <w:r w:rsidR="00D228B5" w:rsidRPr="008B3F39">
        <w:t xml:space="preserve">modified for each adapter, </w:t>
      </w:r>
      <w:r w:rsidRPr="008B3F39">
        <w:t>to distinguish one adapter from another in JDNI.</w:t>
      </w:r>
    </w:p>
    <w:p w14:paraId="1E20699B" w14:textId="77777777" w:rsidR="00964A91" w:rsidRPr="008B3F39" w:rsidRDefault="000173F5" w:rsidP="00964A91">
      <w:pPr>
        <w:numPr>
          <w:ilvl w:val="0"/>
          <w:numId w:val="19"/>
        </w:numPr>
        <w:spacing w:before="120"/>
      </w:pPr>
      <w:r w:rsidRPr="008B3F39">
        <w:rPr>
          <w:b/>
        </w:rPr>
        <w:t>VistALink configuration file</w:t>
      </w:r>
      <w:r w:rsidRPr="008B3F39">
        <w:t xml:space="preserve">: contains VistALink-specific configuration settings, such as access and verify codes for the connector proxy user. The VistALink configuration file contains settings for </w:t>
      </w:r>
      <w:r w:rsidRPr="008B3F39">
        <w:rPr>
          <w:i/>
        </w:rPr>
        <w:t>all</w:t>
      </w:r>
      <w:r w:rsidRPr="008B3F39">
        <w:t xml:space="preserve"> deployed VistALink connectors. It is in a single location on a given server, in a folder that the deployer places on the server's </w:t>
      </w:r>
      <w:proofErr w:type="spellStart"/>
      <w:r w:rsidRPr="008B3F39">
        <w:t>classpath</w:t>
      </w:r>
      <w:proofErr w:type="spellEnd"/>
      <w:r w:rsidRPr="008B3F39">
        <w:t>.</w:t>
      </w:r>
      <w:r w:rsidR="00BD2C67" w:rsidRPr="008B3F39">
        <w:t xml:space="preserve"> </w:t>
      </w:r>
    </w:p>
    <w:p w14:paraId="5C800EF6" w14:textId="77777777" w:rsidR="00964A91" w:rsidRPr="008B3F39" w:rsidRDefault="00964A91" w:rsidP="00964A91"/>
    <w:tbl>
      <w:tblPr>
        <w:tblW w:w="9360" w:type="dxa"/>
        <w:tblInd w:w="108" w:type="dxa"/>
        <w:tblLayout w:type="fixed"/>
        <w:tblLook w:val="0000" w:firstRow="0" w:lastRow="0" w:firstColumn="0" w:lastColumn="0" w:noHBand="0" w:noVBand="0"/>
      </w:tblPr>
      <w:tblGrid>
        <w:gridCol w:w="720"/>
        <w:gridCol w:w="8640"/>
      </w:tblGrid>
      <w:tr w:rsidR="006E7E9B" w:rsidRPr="008B3F39" w14:paraId="72D1A72F" w14:textId="77777777" w:rsidTr="00BD2C67">
        <w:trPr>
          <w:cantSplit/>
          <w:trHeight w:val="720"/>
        </w:trPr>
        <w:tc>
          <w:tcPr>
            <w:tcW w:w="720" w:type="dxa"/>
            <w:vAlign w:val="center"/>
          </w:tcPr>
          <w:p w14:paraId="37CAE14A" w14:textId="77777777" w:rsidR="006E7E9B" w:rsidRPr="008B3F39" w:rsidRDefault="001C5673" w:rsidP="00BD2C67">
            <w:pPr>
              <w:spacing w:before="60" w:after="60"/>
              <w:ind w:left="-18"/>
              <w:rPr>
                <w:highlight w:val="yellow"/>
              </w:rPr>
            </w:pPr>
            <w:r w:rsidRPr="008B3F39">
              <w:rPr>
                <w:rFonts w:ascii="Arial" w:hAnsi="Arial" w:cs="Arial"/>
                <w:noProof/>
                <w:sz w:val="20"/>
              </w:rPr>
              <w:drawing>
                <wp:inline distT="0" distB="0" distL="0" distR="0" wp14:anchorId="3FBD7A67" wp14:editId="630DA18D">
                  <wp:extent cx="31242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vAlign w:val="center"/>
          </w:tcPr>
          <w:p w14:paraId="7D319943" w14:textId="77777777" w:rsidR="006E7E9B" w:rsidRPr="00CD284A" w:rsidRDefault="00FE7F06" w:rsidP="00BD2C67">
            <w:r w:rsidRPr="00CD284A">
              <w:rPr>
                <w:b/>
              </w:rPr>
              <w:t xml:space="preserve">NOTE: </w:t>
            </w:r>
            <w:r w:rsidR="006E7E9B" w:rsidRPr="00CD284A">
              <w:t>With the deployment descriptor templates provided with VistALink</w:t>
            </w:r>
            <w:r w:rsidR="00CE3921" w:rsidRPr="00CD284A">
              <w:t xml:space="preserve"> </w:t>
            </w:r>
            <w:r w:rsidR="006E7E9B" w:rsidRPr="00CD284A">
              <w:t>1.6</w:t>
            </w:r>
            <w:r w:rsidR="00E73AC4" w:rsidRPr="00CD284A">
              <w:t>.1</w:t>
            </w:r>
            <w:r w:rsidR="006E7E9B" w:rsidRPr="00CD284A">
              <w:t xml:space="preserve">, in most case the </w:t>
            </w:r>
            <w:r w:rsidR="006E7E9B" w:rsidRPr="00CD284A">
              <w:rPr>
                <w:b/>
              </w:rPr>
              <w:t>ra.xml</w:t>
            </w:r>
            <w:r w:rsidR="006E7E9B" w:rsidRPr="00CD284A">
              <w:t xml:space="preserve"> deployment descriptor does not need to be modified.</w:t>
            </w:r>
          </w:p>
        </w:tc>
      </w:tr>
    </w:tbl>
    <w:p w14:paraId="70079C0D" w14:textId="77777777" w:rsidR="00964A91" w:rsidRPr="008B3F39" w:rsidRDefault="00964A91" w:rsidP="000173F5"/>
    <w:p w14:paraId="6EFA80CD" w14:textId="77777777" w:rsidR="000173F5" w:rsidRPr="008B3F39" w:rsidRDefault="000173F5" w:rsidP="00386AC9"/>
    <w:p w14:paraId="1B2C2FD6" w14:textId="77777777" w:rsidR="008065FF" w:rsidRPr="008B3F39" w:rsidRDefault="008065FF" w:rsidP="008065FF">
      <w:pPr>
        <w:pStyle w:val="Heading3"/>
      </w:pPr>
      <w:r w:rsidRPr="008B3F39">
        <w:br w:type="page"/>
      </w:r>
      <w:bookmarkStart w:id="91" w:name="_Toc199208362"/>
      <w:bookmarkStart w:id="92" w:name="_Toc202854137"/>
      <w:bookmarkStart w:id="93" w:name="_Toc522197208"/>
      <w:r w:rsidRPr="008B3F39">
        <w:lastRenderedPageBreak/>
        <w:t>Summary of RAR Changes Since Previous Version</w:t>
      </w:r>
      <w:bookmarkEnd w:id="91"/>
      <w:bookmarkEnd w:id="92"/>
      <w:bookmarkEnd w:id="93"/>
    </w:p>
    <w:p w14:paraId="0933E5DC" w14:textId="77777777" w:rsidR="008065FF" w:rsidRPr="008B3F39" w:rsidRDefault="008065FF" w:rsidP="008065FF"/>
    <w:p w14:paraId="2705D67B" w14:textId="77777777" w:rsidR="008065FF" w:rsidRPr="00CD284A" w:rsidRDefault="008065FF" w:rsidP="00E14BD3">
      <w:pPr>
        <w:numPr>
          <w:ilvl w:val="0"/>
          <w:numId w:val="47"/>
        </w:numPr>
        <w:spacing w:after="120"/>
      </w:pPr>
      <w:proofErr w:type="spellStart"/>
      <w:r w:rsidRPr="008B3F39">
        <w:rPr>
          <w:b/>
        </w:rPr>
        <w:t>vljFoundationsLib</w:t>
      </w:r>
      <w:proofErr w:type="spellEnd"/>
      <w:r w:rsidRPr="008B3F39">
        <w:rPr>
          <w:b/>
        </w:rPr>
        <w:t xml:space="preserve"> and </w:t>
      </w:r>
      <w:proofErr w:type="spellStart"/>
      <w:r w:rsidRPr="008B3F39">
        <w:rPr>
          <w:b/>
        </w:rPr>
        <w:t>vljConnector</w:t>
      </w:r>
      <w:proofErr w:type="spellEnd"/>
      <w:r w:rsidRPr="008B3F39">
        <w:rPr>
          <w:b/>
        </w:rPr>
        <w:t xml:space="preserve"> jars</w:t>
      </w:r>
      <w:r w:rsidRPr="008B3F39">
        <w:t xml:space="preserve">: </w:t>
      </w:r>
      <w:r w:rsidRPr="00CD284A">
        <w:t>New versions provide a J2CA</w:t>
      </w:r>
      <w:r w:rsidR="00CE3921" w:rsidRPr="00CD284A">
        <w:t xml:space="preserve"> </w:t>
      </w:r>
      <w:r w:rsidRPr="00CD284A">
        <w:t>1.5 compliant adapter implementation.</w:t>
      </w:r>
    </w:p>
    <w:p w14:paraId="2601F0F2" w14:textId="77777777" w:rsidR="008065FF" w:rsidRPr="00CD284A" w:rsidRDefault="008065FF" w:rsidP="00E14BD3">
      <w:pPr>
        <w:numPr>
          <w:ilvl w:val="0"/>
          <w:numId w:val="47"/>
        </w:numPr>
        <w:spacing w:after="120"/>
        <w:rPr>
          <w:color w:val="000000"/>
        </w:rPr>
      </w:pPr>
      <w:r w:rsidRPr="00CD284A">
        <w:rPr>
          <w:b/>
        </w:rPr>
        <w:t xml:space="preserve">Deployment Descriptor Changes: </w:t>
      </w:r>
      <w:r w:rsidRPr="00CD284A">
        <w:rPr>
          <w:color w:val="000000"/>
        </w:rPr>
        <w:t>The format of both the ra.xml an</w:t>
      </w:r>
      <w:r w:rsidR="00CB284B" w:rsidRPr="00CD284A">
        <w:rPr>
          <w:color w:val="000000"/>
        </w:rPr>
        <w:t>d weblogic-ra.xml descriptors are</w:t>
      </w:r>
      <w:r w:rsidRPr="00CD284A">
        <w:rPr>
          <w:color w:val="000000"/>
        </w:rPr>
        <w:t xml:space="preserve"> different. Existing adapters' deployment descriptors need to be updated. </w:t>
      </w:r>
      <w:r w:rsidRPr="00CD284A">
        <w:t>Using the provided sample/template descriptors, only weblogic-ra.xml will need to be modified when creating a VistALink RAR:</w:t>
      </w:r>
    </w:p>
    <w:p w14:paraId="33853999" w14:textId="77777777" w:rsidR="008065FF" w:rsidRPr="00CD284A" w:rsidRDefault="008065FF" w:rsidP="00E14BD3">
      <w:pPr>
        <w:numPr>
          <w:ilvl w:val="1"/>
          <w:numId w:val="47"/>
        </w:numPr>
        <w:spacing w:after="120"/>
      </w:pPr>
      <w:r w:rsidRPr="00CD284A">
        <w:rPr>
          <w:b/>
        </w:rPr>
        <w:t>META-INF/ra.xml</w:t>
      </w:r>
      <w:r w:rsidRPr="00CD284A">
        <w:t>: The template version provided in the VistALink distribution is updated to be J2CA</w:t>
      </w:r>
      <w:r w:rsidR="00CE3921" w:rsidRPr="00CD284A">
        <w:t xml:space="preserve"> </w:t>
      </w:r>
      <w:r w:rsidRPr="00CD284A">
        <w:t>1.5 compliant. In most cases, it no longer needs any further editing when creating a RAR.</w:t>
      </w:r>
    </w:p>
    <w:p w14:paraId="18FF7994" w14:textId="77777777" w:rsidR="008065FF" w:rsidRPr="00CD284A" w:rsidRDefault="008065FF" w:rsidP="00E14BD3">
      <w:pPr>
        <w:numPr>
          <w:ilvl w:val="1"/>
          <w:numId w:val="47"/>
        </w:numPr>
        <w:spacing w:after="120"/>
      </w:pPr>
      <w:r w:rsidRPr="00CD284A">
        <w:rPr>
          <w:b/>
        </w:rPr>
        <w:t>META-INF/weblogic-ra.xml</w:t>
      </w:r>
      <w:r w:rsidRPr="00CD284A">
        <w:t>: The template version provided in the VistALink distribution is updated to be J2CA</w:t>
      </w:r>
      <w:r w:rsidR="00CE3921" w:rsidRPr="00CD284A">
        <w:t xml:space="preserve"> </w:t>
      </w:r>
      <w:r w:rsidRPr="00CD284A">
        <w:t xml:space="preserve">1.5 compliant. It must be edited for each RAR deployed. </w:t>
      </w:r>
    </w:p>
    <w:p w14:paraId="1BE7D1D3" w14:textId="77777777" w:rsidR="008065FF" w:rsidRPr="008B3F39" w:rsidRDefault="008065FF" w:rsidP="00E14BD3">
      <w:pPr>
        <w:numPr>
          <w:ilvl w:val="1"/>
          <w:numId w:val="47"/>
        </w:numPr>
        <w:spacing w:after="120"/>
      </w:pPr>
      <w:r w:rsidRPr="008B3F39">
        <w:rPr>
          <w:b/>
        </w:rPr>
        <w:t>META-INF/MANIFEST.MF</w:t>
      </w:r>
      <w:r w:rsidRPr="008B3F39">
        <w:t>: The template version provided in the VistALink distribution is updated to support use of J2EE Shared Libraries by RARs.</w:t>
      </w:r>
    </w:p>
    <w:p w14:paraId="276941D4" w14:textId="77777777" w:rsidR="008065FF" w:rsidRPr="00CD284A" w:rsidRDefault="008065FF" w:rsidP="00E14BD3">
      <w:pPr>
        <w:numPr>
          <w:ilvl w:val="0"/>
          <w:numId w:val="47"/>
        </w:numPr>
        <w:spacing w:after="120"/>
      </w:pPr>
      <w:r w:rsidRPr="00CD284A">
        <w:rPr>
          <w:b/>
        </w:rPr>
        <w:t>lib/saxpath.jar</w:t>
      </w:r>
      <w:r w:rsidR="00E53540" w:rsidRPr="00CD284A">
        <w:rPr>
          <w:b/>
        </w:rPr>
        <w:t>, lib/jaxen-core.jar, and lib/jaxen-dom.jar</w:t>
      </w:r>
      <w:r w:rsidRPr="00CD284A">
        <w:t xml:space="preserve"> </w:t>
      </w:r>
      <w:r w:rsidR="00E53540" w:rsidRPr="00CD284A">
        <w:t>are no longer needed in the RAR as their functionality has been replaced by the XPath implementation introduced in Java</w:t>
      </w:r>
      <w:r w:rsidR="00CE3921" w:rsidRPr="00CD284A">
        <w:t xml:space="preserve"> </w:t>
      </w:r>
      <w:r w:rsidR="00E53540" w:rsidRPr="00CD284A">
        <w:t>5.</w:t>
      </w:r>
    </w:p>
    <w:p w14:paraId="0C0F2202" w14:textId="77777777" w:rsidR="008065FF" w:rsidRPr="00CD284A" w:rsidRDefault="008065FF" w:rsidP="00E14BD3">
      <w:pPr>
        <w:numPr>
          <w:ilvl w:val="0"/>
          <w:numId w:val="47"/>
        </w:numPr>
        <w:spacing w:after="120"/>
      </w:pPr>
      <w:r w:rsidRPr="00CD284A">
        <w:rPr>
          <w:b/>
        </w:rPr>
        <w:t>lib/xbean.jar</w:t>
      </w:r>
      <w:r w:rsidRPr="00CD284A">
        <w:t xml:space="preserve"> no longer needed in the RAR since an implementation of XML Beans is included in WebLogic</w:t>
      </w:r>
      <w:r w:rsidR="00CE3921" w:rsidRPr="00CD284A">
        <w:t xml:space="preserve"> </w:t>
      </w:r>
      <w:r w:rsidR="00E73AC4" w:rsidRPr="00CD284A">
        <w:t>10.3.6/12.1.2</w:t>
      </w:r>
    </w:p>
    <w:p w14:paraId="3B985ED9" w14:textId="77777777" w:rsidR="008065FF" w:rsidRPr="00CD284A" w:rsidRDefault="008065FF" w:rsidP="00E14BD3">
      <w:pPr>
        <w:numPr>
          <w:ilvl w:val="0"/>
          <w:numId w:val="47"/>
        </w:numPr>
        <w:spacing w:after="120"/>
      </w:pPr>
      <w:r w:rsidRPr="00CD284A">
        <w:rPr>
          <w:b/>
        </w:rPr>
        <w:t>Linked adapters</w:t>
      </w:r>
      <w:r w:rsidRPr="00CD284A">
        <w:t xml:space="preserve"> (link-ref mechanism) no longer supported for VistALink</w:t>
      </w:r>
      <w:r w:rsidR="00CE3921" w:rsidRPr="00CD284A">
        <w:t xml:space="preserve"> </w:t>
      </w:r>
      <w:r w:rsidRPr="00CD284A">
        <w:t>1.6 adapters</w:t>
      </w:r>
    </w:p>
    <w:p w14:paraId="5F7B868B" w14:textId="77777777" w:rsidR="008065FF" w:rsidRPr="00CD284A" w:rsidRDefault="008065FF" w:rsidP="00E14BD3">
      <w:pPr>
        <w:numPr>
          <w:ilvl w:val="0"/>
          <w:numId w:val="47"/>
        </w:numPr>
        <w:spacing w:after="120"/>
      </w:pPr>
      <w:r w:rsidRPr="00CD284A">
        <w:rPr>
          <w:b/>
        </w:rPr>
        <w:t xml:space="preserve">Development System </w:t>
      </w:r>
      <w:proofErr w:type="spellStart"/>
      <w:r w:rsidRPr="00CD284A">
        <w:rPr>
          <w:b/>
        </w:rPr>
        <w:t>Classloading</w:t>
      </w:r>
      <w:proofErr w:type="spellEnd"/>
      <w:r w:rsidRPr="00CD284A">
        <w:rPr>
          <w:b/>
        </w:rPr>
        <w:t xml:space="preserve">: </w:t>
      </w:r>
      <w:r w:rsidRPr="00CD284A">
        <w:t xml:space="preserve">Automatic </w:t>
      </w:r>
      <w:proofErr w:type="spellStart"/>
      <w:r w:rsidRPr="00CD284A">
        <w:t>classloading</w:t>
      </w:r>
      <w:proofErr w:type="spellEnd"/>
      <w:r w:rsidRPr="00CD284A">
        <w:t xml:space="preserve"> of all jars in RAR is now supported by WebLogic</w:t>
      </w:r>
      <w:r w:rsidR="00CE3921" w:rsidRPr="00CD284A">
        <w:t xml:space="preserve"> </w:t>
      </w:r>
      <w:r w:rsidR="00E73AC4" w:rsidRPr="00CD284A">
        <w:t>10.3.6/12.1.2</w:t>
      </w:r>
      <w:r w:rsidRPr="00CD284A">
        <w:t xml:space="preserve">. Library jars included in RAR no longer need to be manually added to the server </w:t>
      </w:r>
      <w:proofErr w:type="spellStart"/>
      <w:r w:rsidRPr="00CD284A">
        <w:t>classpath</w:t>
      </w:r>
      <w:proofErr w:type="spellEnd"/>
      <w:r w:rsidRPr="00CD284A">
        <w:t>.</w:t>
      </w:r>
    </w:p>
    <w:p w14:paraId="20E568ED" w14:textId="77777777" w:rsidR="008065FF" w:rsidRPr="00CD284A" w:rsidRDefault="008065FF" w:rsidP="00E14BD3">
      <w:pPr>
        <w:numPr>
          <w:ilvl w:val="0"/>
          <w:numId w:val="47"/>
        </w:numPr>
        <w:spacing w:after="120"/>
      </w:pPr>
      <w:r w:rsidRPr="00CD284A">
        <w:rPr>
          <w:b/>
        </w:rPr>
        <w:t xml:space="preserve">Production System </w:t>
      </w:r>
      <w:proofErr w:type="spellStart"/>
      <w:r w:rsidRPr="00CD284A">
        <w:rPr>
          <w:b/>
        </w:rPr>
        <w:t>Classloading</w:t>
      </w:r>
      <w:proofErr w:type="spellEnd"/>
      <w:r w:rsidRPr="00CD284A">
        <w:rPr>
          <w:b/>
        </w:rPr>
        <w:t xml:space="preserve">: </w:t>
      </w:r>
      <w:r w:rsidR="00E23996" w:rsidRPr="00CD284A">
        <w:t xml:space="preserve">Oracle </w:t>
      </w:r>
      <w:r w:rsidRPr="00CD284A">
        <w:t>recommends removing all jars from RARs on production systems, and deploying them as J2EE shared libraries instead (to reduce resource consumption – replacement for resource-saving aspect of the</w:t>
      </w:r>
      <w:r w:rsidR="00CE3921" w:rsidRPr="00CD284A">
        <w:t xml:space="preserve"> </w:t>
      </w:r>
      <w:r w:rsidRPr="00CD284A">
        <w:t xml:space="preserve">8.1 link-ref mechanism). When deployed as J2EE shared libraries, the jars supporting VistALink RARs no longer need to be manually added to the server </w:t>
      </w:r>
      <w:proofErr w:type="spellStart"/>
      <w:r w:rsidRPr="00CD284A">
        <w:t>classpath</w:t>
      </w:r>
      <w:proofErr w:type="spellEnd"/>
      <w:r w:rsidRPr="00CD284A">
        <w:t>.</w:t>
      </w:r>
    </w:p>
    <w:p w14:paraId="1BF70B31" w14:textId="77777777" w:rsidR="008065FF" w:rsidRPr="00CD284A" w:rsidRDefault="008065FF" w:rsidP="008065FF"/>
    <w:p w14:paraId="6F750807" w14:textId="77777777" w:rsidR="008065FF" w:rsidRPr="00CD284A" w:rsidRDefault="008065FF" w:rsidP="008065FF"/>
    <w:tbl>
      <w:tblPr>
        <w:tblW w:w="9360" w:type="dxa"/>
        <w:tblInd w:w="108" w:type="dxa"/>
        <w:tblLayout w:type="fixed"/>
        <w:tblLook w:val="0000" w:firstRow="0" w:lastRow="0" w:firstColumn="0" w:lastColumn="0" w:noHBand="0" w:noVBand="0"/>
      </w:tblPr>
      <w:tblGrid>
        <w:gridCol w:w="720"/>
        <w:gridCol w:w="8640"/>
      </w:tblGrid>
      <w:tr w:rsidR="008065FF" w:rsidRPr="008B3F39" w14:paraId="5D1180FA" w14:textId="77777777" w:rsidTr="00503C8D">
        <w:trPr>
          <w:cantSplit/>
          <w:trHeight w:val="720"/>
        </w:trPr>
        <w:tc>
          <w:tcPr>
            <w:tcW w:w="720" w:type="dxa"/>
            <w:vAlign w:val="center"/>
          </w:tcPr>
          <w:p w14:paraId="77C1DB57" w14:textId="77777777" w:rsidR="008065FF" w:rsidRPr="00CD284A" w:rsidRDefault="001C5673" w:rsidP="00503C8D">
            <w:pPr>
              <w:spacing w:before="60" w:after="60"/>
              <w:ind w:left="-18"/>
            </w:pPr>
            <w:r w:rsidRPr="00CD284A">
              <w:rPr>
                <w:rFonts w:ascii="Arial" w:hAnsi="Arial" w:cs="Arial"/>
                <w:noProof/>
                <w:sz w:val="20"/>
              </w:rPr>
              <w:drawing>
                <wp:inline distT="0" distB="0" distL="0" distR="0" wp14:anchorId="1CFB79CA" wp14:editId="767BEC82">
                  <wp:extent cx="31242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6308A0E6" w14:textId="77777777" w:rsidR="008065FF" w:rsidRPr="008B3F39" w:rsidRDefault="00FE7F06" w:rsidP="00503C8D">
            <w:r w:rsidRPr="00CD284A">
              <w:rPr>
                <w:b/>
              </w:rPr>
              <w:t xml:space="preserve">NOTE: </w:t>
            </w:r>
            <w:proofErr w:type="spellStart"/>
            <w:r w:rsidR="008065FF" w:rsidRPr="00CD284A">
              <w:t>VistaLink</w:t>
            </w:r>
            <w:proofErr w:type="spellEnd"/>
            <w:r w:rsidR="00CE3921" w:rsidRPr="00CD284A">
              <w:t xml:space="preserve"> </w:t>
            </w:r>
            <w:r w:rsidR="008065FF" w:rsidRPr="00CD284A">
              <w:t>1.6</w:t>
            </w:r>
            <w:r w:rsidR="00842B2F" w:rsidRPr="00CD284A">
              <w:t>.1</w:t>
            </w:r>
            <w:r w:rsidR="008065FF" w:rsidRPr="00CD284A">
              <w:t xml:space="preserve"> is upgraded to be a J2CA</w:t>
            </w:r>
            <w:r w:rsidR="00CE3921" w:rsidRPr="00CD284A">
              <w:t xml:space="preserve"> </w:t>
            </w:r>
            <w:r w:rsidR="008065FF" w:rsidRPr="00CD284A">
              <w:t>1.5-compliant adapter, and runs in WebLogic</w:t>
            </w:r>
            <w:r w:rsidR="00CE3921" w:rsidRPr="00CD284A">
              <w:t xml:space="preserve"> </w:t>
            </w:r>
            <w:r w:rsidR="00E73AC4" w:rsidRPr="00CD284A">
              <w:t>10.3.6/12.1.2</w:t>
            </w:r>
            <w:r w:rsidR="008065FF" w:rsidRPr="00CD284A">
              <w:t xml:space="preserve">. The </w:t>
            </w:r>
            <w:r w:rsidR="00CE3921" w:rsidRPr="00CD284A">
              <w:t>previous version of VistALink (</w:t>
            </w:r>
            <w:r w:rsidR="008065FF" w:rsidRPr="00CD284A">
              <w:t>1.5) implemented the J2CA</w:t>
            </w:r>
            <w:r w:rsidR="00CE3921" w:rsidRPr="00CD284A">
              <w:t xml:space="preserve"> </w:t>
            </w:r>
            <w:r w:rsidR="008065FF" w:rsidRPr="00CD284A">
              <w:t>1.0 standard, and runs in WebLogic</w:t>
            </w:r>
            <w:r w:rsidR="00CE3921" w:rsidRPr="00CD284A">
              <w:t xml:space="preserve"> </w:t>
            </w:r>
            <w:r w:rsidR="008065FF" w:rsidRPr="00CD284A">
              <w:t>8.1.</w:t>
            </w:r>
          </w:p>
        </w:tc>
      </w:tr>
    </w:tbl>
    <w:p w14:paraId="038DE678" w14:textId="77777777" w:rsidR="008065FF" w:rsidRPr="008B3F39" w:rsidRDefault="008065FF" w:rsidP="008065FF"/>
    <w:p w14:paraId="75CF2F6E" w14:textId="77777777" w:rsidR="008065FF" w:rsidRPr="008B3F39" w:rsidRDefault="008065FF" w:rsidP="00386AC9"/>
    <w:p w14:paraId="285B84C0" w14:textId="77777777" w:rsidR="00DB1833" w:rsidRPr="008B3F39" w:rsidRDefault="008065FF" w:rsidP="00B35406">
      <w:pPr>
        <w:pStyle w:val="Heading2"/>
      </w:pPr>
      <w:r w:rsidRPr="008B3F39">
        <w:br w:type="page"/>
      </w:r>
      <w:bookmarkStart w:id="94" w:name="_Toc199208363"/>
      <w:bookmarkStart w:id="95" w:name="_Toc202854138"/>
      <w:bookmarkStart w:id="96" w:name="_Toc522197209"/>
      <w:r w:rsidR="00DB1833" w:rsidRPr="008B3F39">
        <w:lastRenderedPageBreak/>
        <w:t>Creating a RAR</w:t>
      </w:r>
      <w:bookmarkEnd w:id="94"/>
      <w:bookmarkEnd w:id="95"/>
      <w:bookmarkEnd w:id="96"/>
    </w:p>
    <w:p w14:paraId="5A0081E8" w14:textId="77777777" w:rsidR="00B35406" w:rsidRPr="008B3F39" w:rsidRDefault="00B35406" w:rsidP="00DB1833"/>
    <w:p w14:paraId="6084780C" w14:textId="77777777" w:rsidR="00DB1833" w:rsidRPr="008B3F39" w:rsidRDefault="00DB1833" w:rsidP="00DB1833">
      <w:pPr>
        <w:pStyle w:val="Heading3"/>
      </w:pPr>
      <w:bookmarkStart w:id="97" w:name="_Toc199208364"/>
      <w:bookmarkStart w:id="98" w:name="_Toc202854139"/>
      <w:bookmarkStart w:id="99" w:name="_Toc522197210"/>
      <w:r w:rsidRPr="008B3F39">
        <w:t>Exploded</w:t>
      </w:r>
      <w:r w:rsidR="00CE3921" w:rsidRPr="008B3F39">
        <w:t xml:space="preserve"> </w:t>
      </w:r>
      <w:r w:rsidR="008F2D66" w:rsidRPr="008B3F39">
        <w:t>1.6</w:t>
      </w:r>
      <w:r w:rsidR="003772CC">
        <w:t>.1</w:t>
      </w:r>
      <w:r w:rsidR="008F2D66" w:rsidRPr="008B3F39">
        <w:t xml:space="preserve"> </w:t>
      </w:r>
      <w:r w:rsidRPr="008B3F39">
        <w:t>RAR Layout, Production Systems</w:t>
      </w:r>
      <w:bookmarkEnd w:id="97"/>
      <w:bookmarkEnd w:id="98"/>
      <w:bookmarkEnd w:id="99"/>
    </w:p>
    <w:p w14:paraId="54FE4B3C" w14:textId="77777777" w:rsidR="00DB1833" w:rsidRPr="008B3F39" w:rsidRDefault="00DB1833" w:rsidP="00DB1833"/>
    <w:p w14:paraId="3A9925B2" w14:textId="77777777" w:rsidR="00DB1833" w:rsidRPr="008B3F39" w:rsidRDefault="00DB1833" w:rsidP="00DB1833">
      <w:r w:rsidRPr="008B3F39">
        <w:t>The recommended contents of an exploded VistALink RAR folder, for production systems, are:</w:t>
      </w:r>
    </w:p>
    <w:p w14:paraId="204802E5" w14:textId="77777777" w:rsidR="00DB1833" w:rsidRPr="008B3F39" w:rsidRDefault="00DB1833" w:rsidP="00DB1833"/>
    <w:p w14:paraId="05A3CDE2" w14:textId="77777777" w:rsidR="00DB1833" w:rsidRPr="008B3F39" w:rsidRDefault="00DB1833" w:rsidP="00DB1833">
      <w:pPr>
        <w:keepNext/>
        <w:tabs>
          <w:tab w:val="left" w:pos="1620"/>
        </w:tabs>
        <w:autoSpaceDE w:val="0"/>
        <w:autoSpaceDN w:val="0"/>
        <w:adjustRightInd w:val="0"/>
        <w:spacing w:after="120"/>
        <w:ind w:left="360"/>
      </w:pPr>
      <w:r w:rsidRPr="008B3F39">
        <w:t>(root)</w:t>
      </w:r>
      <w:r w:rsidRPr="008B3F39">
        <w:tab/>
        <w:t>empty</w:t>
      </w:r>
    </w:p>
    <w:p w14:paraId="781DFD89" w14:textId="77777777" w:rsidR="00526BB9" w:rsidRPr="008B3F39" w:rsidRDefault="00DB1833" w:rsidP="00DB1833">
      <w:pPr>
        <w:keepNext/>
        <w:tabs>
          <w:tab w:val="left" w:pos="1620"/>
        </w:tabs>
        <w:autoSpaceDE w:val="0"/>
        <w:autoSpaceDN w:val="0"/>
        <w:adjustRightInd w:val="0"/>
        <w:ind w:left="360"/>
      </w:pPr>
      <w:r w:rsidRPr="008B3F39">
        <w:t>META-INF\</w:t>
      </w:r>
      <w:r w:rsidRPr="008B3F39">
        <w:tab/>
      </w:r>
      <w:r w:rsidR="00526BB9" w:rsidRPr="008B3F39">
        <w:t>- MANIFEST.MF (contains information needed to use J2EE Shared Libraries)</w:t>
      </w:r>
    </w:p>
    <w:p w14:paraId="319477F1" w14:textId="77777777" w:rsidR="00DB1833" w:rsidRPr="008B3F39" w:rsidRDefault="00526BB9" w:rsidP="00DB1833">
      <w:pPr>
        <w:keepNext/>
        <w:tabs>
          <w:tab w:val="left" w:pos="1620"/>
        </w:tabs>
        <w:autoSpaceDE w:val="0"/>
        <w:autoSpaceDN w:val="0"/>
        <w:adjustRightInd w:val="0"/>
        <w:ind w:left="360"/>
      </w:pPr>
      <w:r w:rsidRPr="008B3F39">
        <w:tab/>
      </w:r>
      <w:r w:rsidR="00DB1833" w:rsidRPr="008B3F39">
        <w:t>- ra.xml (J2EE standard Deployment Descriptor)</w:t>
      </w:r>
    </w:p>
    <w:p w14:paraId="27CA261A" w14:textId="77777777" w:rsidR="00DB1833" w:rsidRPr="008B3F39" w:rsidRDefault="00DB1833" w:rsidP="00DB1833">
      <w:pPr>
        <w:keepNext/>
        <w:tabs>
          <w:tab w:val="left" w:pos="1620"/>
        </w:tabs>
        <w:autoSpaceDE w:val="0"/>
        <w:autoSpaceDN w:val="0"/>
        <w:adjustRightInd w:val="0"/>
        <w:ind w:left="360"/>
      </w:pPr>
      <w:r w:rsidRPr="008B3F39">
        <w:tab/>
        <w:t>- weblogic-ra.xml (WLS-specific Deployment Descriptor)</w:t>
      </w:r>
    </w:p>
    <w:p w14:paraId="11248D36" w14:textId="77777777" w:rsidR="00DB1833" w:rsidRPr="008B3F39" w:rsidRDefault="00DB1833" w:rsidP="00DB1833"/>
    <w:p w14:paraId="424A1B52" w14:textId="77777777" w:rsidR="002E731A" w:rsidRPr="008B3F39" w:rsidRDefault="00914F2B" w:rsidP="00DB1833">
      <w:r w:rsidRPr="008B3F39">
        <w:t xml:space="preserve">The </w:t>
      </w:r>
      <w:r w:rsidRPr="008B3F39">
        <w:rPr>
          <w:bCs/>
        </w:rPr>
        <w:t>app-J2EE\</w:t>
      </w:r>
      <w:proofErr w:type="spellStart"/>
      <w:r w:rsidRPr="008B3F39">
        <w:rPr>
          <w:bCs/>
        </w:rPr>
        <w:t>Rar</w:t>
      </w:r>
      <w:proofErr w:type="spellEnd"/>
      <w:r w:rsidRPr="008B3F39">
        <w:rPr>
          <w:bCs/>
        </w:rPr>
        <w:t>-Prod-Template</w:t>
      </w:r>
      <w:r w:rsidRPr="008B3F39">
        <w:t xml:space="preserve"> directory in the VistALink distribution zip provides an exploded RAR in this structure.</w:t>
      </w:r>
    </w:p>
    <w:p w14:paraId="3006F64D" w14:textId="77777777" w:rsidR="002E731A" w:rsidRPr="008B3F39" w:rsidRDefault="002E731A" w:rsidP="00DB1833">
      <w:pPr>
        <w:numPr>
          <w:ins w:id="100" w:author="Leanord, Tatiana (Favor Tech Consulting, LLC)" w:date="2008-04-15T15:14:00Z"/>
        </w:numPr>
      </w:pPr>
    </w:p>
    <w:tbl>
      <w:tblPr>
        <w:tblW w:w="9360" w:type="dxa"/>
        <w:tblInd w:w="108" w:type="dxa"/>
        <w:tblLayout w:type="fixed"/>
        <w:tblLook w:val="0000" w:firstRow="0" w:lastRow="0" w:firstColumn="0" w:lastColumn="0" w:noHBand="0" w:noVBand="0"/>
      </w:tblPr>
      <w:tblGrid>
        <w:gridCol w:w="720"/>
        <w:gridCol w:w="8640"/>
      </w:tblGrid>
      <w:tr w:rsidR="00DB1833" w:rsidRPr="008B3F39" w14:paraId="5C2C1AAE" w14:textId="77777777" w:rsidTr="00B35406">
        <w:trPr>
          <w:cantSplit/>
          <w:trHeight w:val="720"/>
        </w:trPr>
        <w:tc>
          <w:tcPr>
            <w:tcW w:w="720" w:type="dxa"/>
            <w:vAlign w:val="center"/>
          </w:tcPr>
          <w:p w14:paraId="1623B5D3" w14:textId="77777777" w:rsidR="00DB1833" w:rsidRPr="008B3F39" w:rsidRDefault="001C5673" w:rsidP="00937906">
            <w:pPr>
              <w:spacing w:before="60" w:after="60"/>
              <w:ind w:left="-18"/>
              <w:rPr>
                <w:highlight w:val="yellow"/>
              </w:rPr>
            </w:pPr>
            <w:r w:rsidRPr="008B3F39">
              <w:rPr>
                <w:rFonts w:ascii="Arial" w:hAnsi="Arial" w:cs="Arial"/>
                <w:noProof/>
                <w:sz w:val="20"/>
              </w:rPr>
              <w:drawing>
                <wp:inline distT="0" distB="0" distL="0" distR="0" wp14:anchorId="0B2D24ED" wp14:editId="5DEE4893">
                  <wp:extent cx="31242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73032EEC" w14:textId="77777777" w:rsidR="00DB1833" w:rsidRPr="008B3F39" w:rsidRDefault="00FE7F06" w:rsidP="00937906">
            <w:r w:rsidRPr="00FE7F06">
              <w:rPr>
                <w:b/>
              </w:rPr>
              <w:t xml:space="preserve">NOTE: </w:t>
            </w:r>
            <w:r w:rsidR="00DB1833" w:rsidRPr="008B3F39">
              <w:t xml:space="preserve">On production systems, </w:t>
            </w:r>
            <w:r w:rsidR="00E23996" w:rsidRPr="008B3F39">
              <w:t>Oracle</w:t>
            </w:r>
            <w:r w:rsidR="00DB1833" w:rsidRPr="008B3F39">
              <w:t xml:space="preserve"> recommends that the supporting libraries (JAR files) be deployed as J2EE shared libraries to minimize the consumption of server resources (hence the recommended exploded RAR for a production system contains only deployment descriptors).</w:t>
            </w:r>
          </w:p>
        </w:tc>
      </w:tr>
    </w:tbl>
    <w:p w14:paraId="2308644C" w14:textId="77777777" w:rsidR="00DB1833" w:rsidRPr="008B3F39" w:rsidRDefault="00DB1833" w:rsidP="00DB1833"/>
    <w:p w14:paraId="13FC7E58" w14:textId="77777777" w:rsidR="00DB1833" w:rsidRPr="008B3F39" w:rsidRDefault="00DB1833" w:rsidP="00DB1833"/>
    <w:p w14:paraId="5887BB6D" w14:textId="77777777" w:rsidR="00DB1833" w:rsidRPr="008B3F39" w:rsidRDefault="00DB1833" w:rsidP="00DB1833">
      <w:pPr>
        <w:pStyle w:val="Heading3"/>
      </w:pPr>
      <w:bookmarkStart w:id="101" w:name="_Toc199208365"/>
      <w:bookmarkStart w:id="102" w:name="_Toc202854140"/>
      <w:bookmarkStart w:id="103" w:name="_Toc522197211"/>
      <w:r w:rsidRPr="008B3F39">
        <w:t>Exploded</w:t>
      </w:r>
      <w:r w:rsidR="00CE3921" w:rsidRPr="008B3F39">
        <w:t xml:space="preserve"> </w:t>
      </w:r>
      <w:r w:rsidR="008F2D66" w:rsidRPr="008B3F39">
        <w:t>1.6</w:t>
      </w:r>
      <w:r w:rsidR="003772CC">
        <w:t>.1</w:t>
      </w:r>
      <w:r w:rsidRPr="008B3F39">
        <w:t xml:space="preserve"> RAR Layout, Non-Production Systems</w:t>
      </w:r>
      <w:bookmarkEnd w:id="101"/>
      <w:bookmarkEnd w:id="102"/>
      <w:bookmarkEnd w:id="103"/>
    </w:p>
    <w:p w14:paraId="6A2E2D0C" w14:textId="77777777" w:rsidR="00DB1833" w:rsidRPr="008B3F39" w:rsidRDefault="00DB1833" w:rsidP="00DB1833"/>
    <w:p w14:paraId="08830725" w14:textId="77777777" w:rsidR="00DB1833" w:rsidRPr="008B3F39" w:rsidRDefault="00DB1833" w:rsidP="00DB1833">
      <w:r w:rsidRPr="008B3F39">
        <w:t xml:space="preserve">The recommended contents of an exploded VistALink RAR folder, for </w:t>
      </w:r>
      <w:r w:rsidRPr="008B3F39">
        <w:rPr>
          <w:b/>
        </w:rPr>
        <w:t>non-</w:t>
      </w:r>
      <w:r w:rsidRPr="008B3F39">
        <w:t>production systems, are:</w:t>
      </w:r>
    </w:p>
    <w:p w14:paraId="25B5CB7E" w14:textId="77777777" w:rsidR="00DB1833" w:rsidRPr="008B3F39" w:rsidRDefault="00DB1833" w:rsidP="00DB1833"/>
    <w:p w14:paraId="4A4C6B54" w14:textId="77777777" w:rsidR="00DB1833" w:rsidRPr="00CD284A" w:rsidRDefault="00DB1833" w:rsidP="00DB1833">
      <w:pPr>
        <w:keepNext/>
        <w:tabs>
          <w:tab w:val="left" w:pos="1620"/>
        </w:tabs>
        <w:autoSpaceDE w:val="0"/>
        <w:autoSpaceDN w:val="0"/>
        <w:adjustRightInd w:val="0"/>
        <w:ind w:left="360"/>
      </w:pPr>
      <w:r w:rsidRPr="00CD284A">
        <w:t>(root)</w:t>
      </w:r>
      <w:r w:rsidRPr="00CD284A">
        <w:tab/>
        <w:t>Main VistALink libraries:</w:t>
      </w:r>
    </w:p>
    <w:p w14:paraId="70BE4516" w14:textId="77777777" w:rsidR="00DB1833" w:rsidRPr="00CD284A" w:rsidRDefault="003F2BAC" w:rsidP="00DB1833">
      <w:pPr>
        <w:keepNext/>
        <w:tabs>
          <w:tab w:val="left" w:pos="1440"/>
        </w:tabs>
        <w:autoSpaceDE w:val="0"/>
        <w:autoSpaceDN w:val="0"/>
        <w:adjustRightInd w:val="0"/>
        <w:ind w:left="360"/>
      </w:pPr>
      <w:r w:rsidRPr="00CD284A">
        <w:tab/>
      </w:r>
      <w:r w:rsidRPr="00CD284A">
        <w:tab/>
        <w:t>- vljConnector-1.6.1</w:t>
      </w:r>
      <w:r w:rsidR="00DB1833" w:rsidRPr="00CD284A">
        <w:t>.jar</w:t>
      </w:r>
    </w:p>
    <w:p w14:paraId="4E6D5973" w14:textId="77777777" w:rsidR="00DB1833" w:rsidRPr="00CD284A" w:rsidRDefault="003F2BAC" w:rsidP="00DB1833">
      <w:pPr>
        <w:keepNext/>
        <w:tabs>
          <w:tab w:val="left" w:pos="1440"/>
        </w:tabs>
        <w:autoSpaceDE w:val="0"/>
        <w:autoSpaceDN w:val="0"/>
        <w:adjustRightInd w:val="0"/>
        <w:spacing w:after="120"/>
        <w:ind w:left="360"/>
      </w:pPr>
      <w:r w:rsidRPr="00CD284A">
        <w:tab/>
      </w:r>
      <w:r w:rsidRPr="00CD284A">
        <w:tab/>
        <w:t>- vljFoundationsLib-1.6.1</w:t>
      </w:r>
      <w:r w:rsidR="00DB1833" w:rsidRPr="00CD284A">
        <w:t>.jar</w:t>
      </w:r>
    </w:p>
    <w:p w14:paraId="540D5F60" w14:textId="77777777" w:rsidR="00DB1833" w:rsidRPr="00CD284A" w:rsidRDefault="00DB1833" w:rsidP="00DB1833">
      <w:pPr>
        <w:tabs>
          <w:tab w:val="left" w:pos="1620"/>
        </w:tabs>
        <w:autoSpaceDE w:val="0"/>
        <w:autoSpaceDN w:val="0"/>
        <w:adjustRightInd w:val="0"/>
        <w:ind w:left="360"/>
      </w:pPr>
      <w:r w:rsidRPr="00CD284A">
        <w:t xml:space="preserve">lib\     </w:t>
      </w:r>
      <w:r w:rsidRPr="00CD284A">
        <w:tab/>
        <w:t xml:space="preserve">Supporting libraries: </w:t>
      </w:r>
    </w:p>
    <w:p w14:paraId="2010D479" w14:textId="77777777" w:rsidR="00DB1833" w:rsidRPr="00CD284A" w:rsidRDefault="003F2BAC" w:rsidP="00DB1833">
      <w:pPr>
        <w:keepNext/>
        <w:tabs>
          <w:tab w:val="left" w:pos="1620"/>
        </w:tabs>
        <w:autoSpaceDE w:val="0"/>
        <w:autoSpaceDN w:val="0"/>
        <w:adjustRightInd w:val="0"/>
        <w:ind w:left="360"/>
      </w:pPr>
      <w:r w:rsidRPr="00CD284A">
        <w:tab/>
      </w:r>
      <w:r w:rsidRPr="00CD284A">
        <w:tab/>
        <w:t>- log4j-</w:t>
      </w:r>
      <w:r w:rsidR="005F59E7" w:rsidRPr="00CD284A">
        <w:t>api-</w:t>
      </w:r>
      <w:r w:rsidRPr="00CD284A">
        <w:t>2.10</w:t>
      </w:r>
      <w:r w:rsidR="009D1231" w:rsidRPr="00CD284A">
        <w:t>.0</w:t>
      </w:r>
      <w:r w:rsidR="00DB1833" w:rsidRPr="00CD284A">
        <w:t>.jar</w:t>
      </w:r>
    </w:p>
    <w:p w14:paraId="40B3DD54" w14:textId="77777777" w:rsidR="005F59E7" w:rsidRPr="00CD284A" w:rsidRDefault="005F59E7" w:rsidP="00DB1833">
      <w:pPr>
        <w:keepNext/>
        <w:tabs>
          <w:tab w:val="left" w:pos="1620"/>
        </w:tabs>
        <w:autoSpaceDE w:val="0"/>
        <w:autoSpaceDN w:val="0"/>
        <w:adjustRightInd w:val="0"/>
        <w:ind w:left="360"/>
      </w:pPr>
      <w:r w:rsidRPr="00CD284A">
        <w:tab/>
      </w:r>
      <w:r w:rsidRPr="00CD284A">
        <w:tab/>
        <w:t>- log4j-core-2.10</w:t>
      </w:r>
      <w:r w:rsidR="009D1231" w:rsidRPr="00CD284A">
        <w:t>.0</w:t>
      </w:r>
      <w:r w:rsidRPr="00CD284A">
        <w:t>.jar</w:t>
      </w:r>
    </w:p>
    <w:p w14:paraId="4F3EC245" w14:textId="77777777" w:rsidR="009B4B30" w:rsidRPr="008B3F39" w:rsidRDefault="00DB1833" w:rsidP="009B4B30">
      <w:pPr>
        <w:keepNext/>
        <w:tabs>
          <w:tab w:val="left" w:pos="1620"/>
        </w:tabs>
        <w:autoSpaceDE w:val="0"/>
        <w:autoSpaceDN w:val="0"/>
        <w:adjustRightInd w:val="0"/>
        <w:spacing w:before="120"/>
      </w:pPr>
      <w:r w:rsidRPr="00CD284A">
        <w:t>META-INF\</w:t>
      </w:r>
      <w:r w:rsidRPr="00CD284A">
        <w:tab/>
      </w:r>
      <w:r w:rsidR="009B4B30" w:rsidRPr="00CD284A">
        <w:t>- MANIFEST.MF (</w:t>
      </w:r>
      <w:r w:rsidR="00983679" w:rsidRPr="00CD284A">
        <w:rPr>
          <w:color w:val="000000"/>
        </w:rPr>
        <w:t>a required</w:t>
      </w:r>
      <w:r w:rsidR="00983679" w:rsidRPr="008B3F39">
        <w:rPr>
          <w:color w:val="000000"/>
        </w:rPr>
        <w:t xml:space="preserve"> RAR artifact</w:t>
      </w:r>
      <w:r w:rsidR="009B4B30" w:rsidRPr="008B3F39">
        <w:t>)</w:t>
      </w:r>
    </w:p>
    <w:p w14:paraId="35AFBA57" w14:textId="77777777" w:rsidR="00DB1833" w:rsidRPr="008B3F39" w:rsidRDefault="009B4B30" w:rsidP="009B4B30">
      <w:pPr>
        <w:keepNext/>
        <w:tabs>
          <w:tab w:val="left" w:pos="1620"/>
        </w:tabs>
        <w:autoSpaceDE w:val="0"/>
        <w:autoSpaceDN w:val="0"/>
        <w:adjustRightInd w:val="0"/>
      </w:pPr>
      <w:r w:rsidRPr="008B3F39">
        <w:tab/>
      </w:r>
      <w:r w:rsidR="00DB1833" w:rsidRPr="008B3F39">
        <w:t>- ra.xml (J2EE standard Deployment Descriptor)</w:t>
      </w:r>
    </w:p>
    <w:p w14:paraId="318C7D50" w14:textId="77777777" w:rsidR="00DB1833" w:rsidRPr="008B3F39" w:rsidRDefault="00DB1833" w:rsidP="00DB1833">
      <w:pPr>
        <w:keepNext/>
        <w:tabs>
          <w:tab w:val="left" w:pos="1620"/>
        </w:tabs>
        <w:autoSpaceDE w:val="0"/>
        <w:autoSpaceDN w:val="0"/>
        <w:adjustRightInd w:val="0"/>
        <w:ind w:left="360"/>
      </w:pPr>
      <w:r w:rsidRPr="008B3F39">
        <w:tab/>
        <w:t>- weblogic-ra.xml (WLS-specific Deployment Descriptor)</w:t>
      </w:r>
    </w:p>
    <w:p w14:paraId="75B03A81" w14:textId="77777777" w:rsidR="00DB1833" w:rsidRPr="008B3F39" w:rsidRDefault="00DB1833" w:rsidP="00DB1833"/>
    <w:p w14:paraId="04C15BE8" w14:textId="77777777" w:rsidR="002E731A" w:rsidRPr="008B3F39" w:rsidRDefault="00914F2B" w:rsidP="002E731A">
      <w:r w:rsidRPr="008B3F39">
        <w:t xml:space="preserve">The </w:t>
      </w:r>
      <w:r w:rsidRPr="008B3F39">
        <w:rPr>
          <w:bCs/>
        </w:rPr>
        <w:t>app-J2EE\</w:t>
      </w:r>
      <w:proofErr w:type="spellStart"/>
      <w:r w:rsidRPr="008B3F39">
        <w:rPr>
          <w:bCs/>
        </w:rPr>
        <w:t>Rar</w:t>
      </w:r>
      <w:proofErr w:type="spellEnd"/>
      <w:r w:rsidRPr="008B3F39">
        <w:rPr>
          <w:bCs/>
        </w:rPr>
        <w:t>-Dev-Template</w:t>
      </w:r>
      <w:r w:rsidRPr="008B3F39">
        <w:t xml:space="preserve"> directory in the VistALink distribution zip provides an exploded RAR in this structure.</w:t>
      </w:r>
    </w:p>
    <w:p w14:paraId="08EF7C45" w14:textId="77777777" w:rsidR="002E731A" w:rsidRPr="008B3F39" w:rsidRDefault="002E731A" w:rsidP="00DB1833"/>
    <w:tbl>
      <w:tblPr>
        <w:tblW w:w="9360" w:type="dxa"/>
        <w:tblInd w:w="108" w:type="dxa"/>
        <w:tblLayout w:type="fixed"/>
        <w:tblLook w:val="0000" w:firstRow="0" w:lastRow="0" w:firstColumn="0" w:lastColumn="0" w:noHBand="0" w:noVBand="0"/>
      </w:tblPr>
      <w:tblGrid>
        <w:gridCol w:w="720"/>
        <w:gridCol w:w="8640"/>
      </w:tblGrid>
      <w:tr w:rsidR="00DB1833" w:rsidRPr="008B3F39" w14:paraId="004C9102" w14:textId="77777777" w:rsidTr="00B35406">
        <w:trPr>
          <w:cantSplit/>
          <w:trHeight w:val="720"/>
        </w:trPr>
        <w:tc>
          <w:tcPr>
            <w:tcW w:w="720" w:type="dxa"/>
            <w:vAlign w:val="center"/>
          </w:tcPr>
          <w:p w14:paraId="667F2441" w14:textId="77777777" w:rsidR="00DB1833" w:rsidRPr="008B3F39" w:rsidRDefault="001C5673" w:rsidP="00937906">
            <w:pPr>
              <w:spacing w:before="60" w:after="60"/>
              <w:ind w:left="-18"/>
              <w:rPr>
                <w:highlight w:val="yellow"/>
              </w:rPr>
            </w:pPr>
            <w:r w:rsidRPr="008B3F39">
              <w:rPr>
                <w:rFonts w:ascii="Arial" w:hAnsi="Arial" w:cs="Arial"/>
                <w:noProof/>
                <w:sz w:val="20"/>
              </w:rPr>
              <w:drawing>
                <wp:inline distT="0" distB="0" distL="0" distR="0" wp14:anchorId="19631D40" wp14:editId="0A65DEAB">
                  <wp:extent cx="31242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vAlign w:val="center"/>
          </w:tcPr>
          <w:p w14:paraId="369EAC81" w14:textId="77777777" w:rsidR="00DB1833" w:rsidRPr="008B3F39" w:rsidRDefault="00FE7F06" w:rsidP="00937906">
            <w:r w:rsidRPr="00FE7F06">
              <w:rPr>
                <w:b/>
              </w:rPr>
              <w:t xml:space="preserve">NOTE: </w:t>
            </w:r>
            <w:r w:rsidR="00DB1833" w:rsidRPr="008B3F39">
              <w:t xml:space="preserve">Libraries contained in RARs are automatically loaded onto a high-level </w:t>
            </w:r>
            <w:proofErr w:type="spellStart"/>
            <w:r w:rsidR="00DB1833" w:rsidRPr="008B3F39">
              <w:t>classloaders</w:t>
            </w:r>
            <w:proofErr w:type="spellEnd"/>
            <w:r w:rsidR="00DB1833" w:rsidRPr="008B3F39">
              <w:t xml:space="preserve">, and are thus available to other deployed applications (EARS, WARs, </w:t>
            </w:r>
            <w:proofErr w:type="spellStart"/>
            <w:r w:rsidR="00DB1833" w:rsidRPr="008B3F39">
              <w:t>etc</w:t>
            </w:r>
            <w:proofErr w:type="spellEnd"/>
            <w:r w:rsidR="00DB1833" w:rsidRPr="008B3F39">
              <w:t xml:space="preserve">) running in the same </w:t>
            </w:r>
            <w:r w:rsidR="00BD2C67" w:rsidRPr="008B3F39">
              <w:rPr>
                <w:bCs/>
                <w:color w:val="000000"/>
              </w:rPr>
              <w:t>Java Virtual Machine</w:t>
            </w:r>
            <w:r w:rsidR="00BD2C67" w:rsidRPr="008B3F39">
              <w:rPr>
                <w:color w:val="000000"/>
              </w:rPr>
              <w:t xml:space="preserve"> (</w:t>
            </w:r>
            <w:r w:rsidR="00BD2C67" w:rsidRPr="008B3F39">
              <w:rPr>
                <w:bCs/>
                <w:color w:val="000000"/>
              </w:rPr>
              <w:t>JVM</w:t>
            </w:r>
            <w:r w:rsidR="00BD2C67" w:rsidRPr="008B3F39">
              <w:rPr>
                <w:color w:val="000000"/>
              </w:rPr>
              <w:t>)</w:t>
            </w:r>
            <w:r w:rsidR="00DB1833" w:rsidRPr="008B3F39">
              <w:t>.</w:t>
            </w:r>
          </w:p>
        </w:tc>
      </w:tr>
    </w:tbl>
    <w:p w14:paraId="1463996D" w14:textId="77777777" w:rsidR="00DB1833" w:rsidRPr="008B3F39" w:rsidRDefault="00DB1833" w:rsidP="00DB1833"/>
    <w:p w14:paraId="4C0197B5" w14:textId="77777777" w:rsidR="00B35406" w:rsidRPr="008B3F39" w:rsidRDefault="00B35406" w:rsidP="00DB1833"/>
    <w:p w14:paraId="7425C9EE" w14:textId="77777777" w:rsidR="00CE70B2" w:rsidRPr="008B3F39" w:rsidRDefault="008F2D66" w:rsidP="00CE70B2">
      <w:pPr>
        <w:pStyle w:val="Heading3"/>
      </w:pPr>
      <w:bookmarkStart w:id="104" w:name="_Toc98317771"/>
      <w:bookmarkStart w:id="105" w:name="_Toc102197914"/>
      <w:bookmarkStart w:id="106" w:name="_Toc199208366"/>
      <w:bookmarkStart w:id="107" w:name="_Toc202854141"/>
      <w:bookmarkStart w:id="108" w:name="_Toc522197212"/>
      <w:r w:rsidRPr="008B3F39">
        <w:t xml:space="preserve">1.6 </w:t>
      </w:r>
      <w:r w:rsidR="00CE70B2" w:rsidRPr="008B3F39">
        <w:t>Deployment Descriptor: ra.xml</w:t>
      </w:r>
      <w:bookmarkEnd w:id="104"/>
      <w:bookmarkEnd w:id="105"/>
      <w:bookmarkEnd w:id="106"/>
      <w:bookmarkEnd w:id="107"/>
      <w:bookmarkEnd w:id="108"/>
    </w:p>
    <w:p w14:paraId="68C0B74E" w14:textId="77777777" w:rsidR="00CE70B2" w:rsidRPr="008B3F39" w:rsidRDefault="00CE70B2" w:rsidP="00CE70B2"/>
    <w:p w14:paraId="44451150" w14:textId="77777777" w:rsidR="000A708E" w:rsidRPr="008B3F39" w:rsidRDefault="00B9184F" w:rsidP="00CE70B2">
      <w:r w:rsidRPr="008B3F39">
        <w:t xml:space="preserve">A template </w:t>
      </w:r>
      <w:r w:rsidRPr="008B3F39">
        <w:rPr>
          <w:b/>
        </w:rPr>
        <w:t>ra.xml</w:t>
      </w:r>
      <w:r w:rsidRPr="008B3F39">
        <w:t xml:space="preserve"> version is provided in the VistALink distribution zip file, in </w:t>
      </w:r>
      <w:r w:rsidR="003710A7" w:rsidRPr="008B3F39">
        <w:t xml:space="preserve">each of </w:t>
      </w:r>
      <w:r w:rsidRPr="008B3F39">
        <w:t xml:space="preserve">the </w:t>
      </w:r>
      <w:r w:rsidR="006A200D" w:rsidRPr="008B3F39">
        <w:t xml:space="preserve">example </w:t>
      </w:r>
      <w:proofErr w:type="spellStart"/>
      <w:r w:rsidRPr="008B3F39">
        <w:t>rar</w:t>
      </w:r>
      <w:proofErr w:type="spellEnd"/>
      <w:r w:rsidRPr="008B3F39">
        <w:t xml:space="preserve"> folder</w:t>
      </w:r>
      <w:r w:rsidR="003710A7" w:rsidRPr="008B3F39">
        <w:t>s</w:t>
      </w:r>
      <w:r w:rsidRPr="008B3F39">
        <w:t xml:space="preserve">. </w:t>
      </w:r>
      <w:r w:rsidR="000A708E" w:rsidRPr="008B3F39">
        <w:t>It has been updated to be compatible with</w:t>
      </w:r>
      <w:r w:rsidR="00CE3921" w:rsidRPr="008B3F39">
        <w:t xml:space="preserve"> </w:t>
      </w:r>
      <w:r w:rsidR="000A708E" w:rsidRPr="008B3F39">
        <w:t xml:space="preserve">1.5 of the J2CA specification. </w:t>
      </w:r>
    </w:p>
    <w:p w14:paraId="28B60C12" w14:textId="77777777" w:rsidR="000A708E" w:rsidRPr="008B3F39" w:rsidRDefault="000A708E" w:rsidP="00CE70B2"/>
    <w:p w14:paraId="6AF9D87E" w14:textId="77777777" w:rsidR="00B9184F" w:rsidRPr="008B3F39" w:rsidRDefault="000A708E" w:rsidP="00CE70B2">
      <w:r w:rsidRPr="008B3F39">
        <w:t>In most cases, you can copy this template</w:t>
      </w:r>
      <w:r w:rsidR="00B9184F" w:rsidRPr="008B3F39">
        <w:t xml:space="preserve"> ra.xml deployment descriptor as-is from the VistALink example RAR for all your RARs, with no further need to edit it.</w:t>
      </w:r>
    </w:p>
    <w:p w14:paraId="0DF33E55" w14:textId="77777777" w:rsidR="00B9184F" w:rsidRPr="008B3F39" w:rsidRDefault="008646CE" w:rsidP="00CE70B2">
      <w:r w:rsidRPr="008B3F39">
        <w:lastRenderedPageBreak/>
        <w:br w:type="page"/>
      </w:r>
    </w:p>
    <w:p w14:paraId="47AAED5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lastRenderedPageBreak/>
        <w:t>&lt;?xml version="1.0" encoding="UTF-8"?&gt;</w:t>
      </w:r>
    </w:p>
    <w:p w14:paraId="0360E241"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&lt;connector </w:t>
      </w:r>
      <w:proofErr w:type="spellStart"/>
      <w:r w:rsidRPr="008B3F39">
        <w:rPr>
          <w:rFonts w:ascii="Courier New" w:hAnsi="Courier New" w:cs="Courier New"/>
          <w:sz w:val="18"/>
          <w:szCs w:val="18"/>
        </w:rPr>
        <w:t>xmlns</w:t>
      </w:r>
      <w:proofErr w:type="spellEnd"/>
      <w:r w:rsidRPr="008B3F39">
        <w:rPr>
          <w:rFonts w:ascii="Courier New" w:hAnsi="Courier New" w:cs="Courier New"/>
          <w:sz w:val="18"/>
          <w:szCs w:val="18"/>
        </w:rPr>
        <w:t xml:space="preserve">="http://java.sun.com/xml/ns/j2ee" </w:t>
      </w:r>
      <w:proofErr w:type="spellStart"/>
      <w:r w:rsidRPr="008B3F39">
        <w:rPr>
          <w:rFonts w:ascii="Courier New" w:hAnsi="Courier New" w:cs="Courier New"/>
          <w:sz w:val="18"/>
          <w:szCs w:val="18"/>
        </w:rPr>
        <w:t>xmlns:xsi</w:t>
      </w:r>
      <w:proofErr w:type="spellEnd"/>
      <w:r w:rsidRPr="008B3F39">
        <w:rPr>
          <w:rFonts w:ascii="Courier New" w:hAnsi="Courier New" w:cs="Courier New"/>
          <w:sz w:val="18"/>
          <w:szCs w:val="18"/>
        </w:rPr>
        <w:t xml:space="preserve">="http://www.w3.org/2001/XMLSchema-instance" </w:t>
      </w:r>
      <w:proofErr w:type="spellStart"/>
      <w:r w:rsidRPr="008B3F39">
        <w:rPr>
          <w:rFonts w:ascii="Courier New" w:hAnsi="Courier New" w:cs="Courier New"/>
          <w:sz w:val="18"/>
          <w:szCs w:val="18"/>
        </w:rPr>
        <w:t>xsi:schemaLocation</w:t>
      </w:r>
      <w:proofErr w:type="spellEnd"/>
      <w:r w:rsidRPr="008B3F39">
        <w:rPr>
          <w:rFonts w:ascii="Courier New" w:hAnsi="Courier New" w:cs="Courier New"/>
          <w:sz w:val="18"/>
          <w:szCs w:val="18"/>
        </w:rPr>
        <w:t>="http://java.sun.com/xml/ns/j2ee http://java.sun.com/xml/ns/j2ee/connector_1_5.xsd" version="1.5"&gt;</w:t>
      </w:r>
    </w:p>
    <w:p w14:paraId="36D48672"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&lt;description&gt;J2M VistALink adapter that allows RPC execution from Java/J2EE to</w:t>
      </w:r>
    </w:p>
    <w:p w14:paraId="12368B0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M/VistA&lt;/description&gt;</w:t>
      </w:r>
    </w:p>
    <w:p w14:paraId="518117B6"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&lt;display-name&gt;</w:t>
      </w:r>
      <w:proofErr w:type="spellStart"/>
      <w:r w:rsidRPr="008B3F39">
        <w:rPr>
          <w:rFonts w:ascii="Courier New" w:hAnsi="Courier New" w:cs="Courier New"/>
          <w:sz w:val="18"/>
          <w:szCs w:val="18"/>
        </w:rPr>
        <w:t>VistaLinkAdapter</w:t>
      </w:r>
      <w:proofErr w:type="spellEnd"/>
      <w:r w:rsidRPr="008B3F39">
        <w:rPr>
          <w:rFonts w:ascii="Courier New" w:hAnsi="Courier New" w:cs="Courier New"/>
          <w:sz w:val="18"/>
          <w:szCs w:val="18"/>
        </w:rPr>
        <w:t>&lt;/display-name&gt;</w:t>
      </w:r>
    </w:p>
    <w:p w14:paraId="60777E7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&lt;vendor-name&gt;Foundations&lt;/vendor-name&gt;</w:t>
      </w:r>
    </w:p>
    <w:p w14:paraId="633BF498"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eis</w:t>
      </w:r>
      <w:proofErr w:type="spellEnd"/>
      <w:r w:rsidRPr="008B3F39">
        <w:rPr>
          <w:rFonts w:ascii="Courier New" w:hAnsi="Courier New" w:cs="Courier New"/>
          <w:sz w:val="18"/>
          <w:szCs w:val="18"/>
        </w:rPr>
        <w:t>-type&gt;VistA&lt;/</w:t>
      </w:r>
      <w:proofErr w:type="spellStart"/>
      <w:r w:rsidRPr="008B3F39">
        <w:rPr>
          <w:rFonts w:ascii="Courier New" w:hAnsi="Courier New" w:cs="Courier New"/>
          <w:sz w:val="18"/>
          <w:szCs w:val="18"/>
        </w:rPr>
        <w:t>eis</w:t>
      </w:r>
      <w:proofErr w:type="spellEnd"/>
      <w:r w:rsidRPr="008B3F39">
        <w:rPr>
          <w:rFonts w:ascii="Courier New" w:hAnsi="Courier New" w:cs="Courier New"/>
          <w:sz w:val="18"/>
          <w:szCs w:val="18"/>
        </w:rPr>
        <w:t>-type&gt;</w:t>
      </w:r>
    </w:p>
    <w:p w14:paraId="0E23691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-version&gt;1.6&lt;/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-version&gt;</w:t>
      </w:r>
    </w:p>
    <w:p w14:paraId="7F83C3E9"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p>
    <w:p w14:paraId="7CFFCE0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 NOTE: In VistALink v1.6, deployed in WebLogic, in most cases this </w:t>
      </w:r>
    </w:p>
    <w:p w14:paraId="7C90FE92"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VistALink-distributed ra.xml file does NOT require any edits/changes. Instead,</w:t>
      </w:r>
    </w:p>
    <w:p w14:paraId="6183213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all edits/changes should be made in weblogic-ra.xml. --&gt;</w:t>
      </w:r>
    </w:p>
    <w:p w14:paraId="7E9F519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p>
    <w:p w14:paraId="410AEB2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5AECC9A1"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&lt;resourceadapter-class&gt;gov.va.med.vistalink.adapter.spi.VistaLinkResourceAdapter&lt;/resourceadapter-class&gt;</w:t>
      </w:r>
    </w:p>
    <w:p w14:paraId="49000CB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&lt;outbound-</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21F5940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&lt;connection-definition&gt;</w:t>
      </w:r>
    </w:p>
    <w:p w14:paraId="653D1441"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&lt;managedconnectionfactory-class&gt;gov.va.med.vistalink.adapter.spi.VistaLinkManagedConnectionFactory&lt;/managedconnectionfactory-class&gt;</w:t>
      </w:r>
    </w:p>
    <w:p w14:paraId="733EEC88"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&lt;config-property&gt;</w:t>
      </w:r>
    </w:p>
    <w:p w14:paraId="50052553"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&lt;description&gt;placeholder property for </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 xml:space="preserve"> whose presence allows overriding in weblogic-ra.xml&lt;/description&gt;</w:t>
      </w:r>
    </w:p>
    <w:p w14:paraId="7075CE2C" w14:textId="77777777" w:rsidR="00B9184F"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 NOTE: On WebLogic, with VistALink v1.6, DON'T edit the ra.xml</w:t>
      </w:r>
    </w:p>
    <w:p w14:paraId="727352D6" w14:textId="77777777" w:rsidR="00B9184F" w:rsidRPr="008B3F39" w:rsidRDefault="00B9184F"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r w:rsidR="008A1DCB" w:rsidRPr="008B3F39">
        <w:rPr>
          <w:rFonts w:ascii="Courier New" w:hAnsi="Courier New" w:cs="Courier New"/>
          <w:sz w:val="18"/>
          <w:szCs w:val="18"/>
        </w:rPr>
        <w:t xml:space="preserve"> </w:t>
      </w:r>
      <w:proofErr w:type="spellStart"/>
      <w:r w:rsidR="008A1DCB" w:rsidRPr="008B3F39">
        <w:rPr>
          <w:rFonts w:ascii="Courier New" w:hAnsi="Courier New" w:cs="Courier New"/>
          <w:sz w:val="18"/>
          <w:szCs w:val="18"/>
        </w:rPr>
        <w:t>connectorJndiName</w:t>
      </w:r>
      <w:proofErr w:type="spellEnd"/>
      <w:r w:rsidR="008A1DCB" w:rsidRPr="008B3F39">
        <w:rPr>
          <w:rFonts w:ascii="Courier New" w:hAnsi="Courier New" w:cs="Courier New"/>
          <w:sz w:val="18"/>
          <w:szCs w:val="18"/>
        </w:rPr>
        <w:t xml:space="preserve"> value. INSTEAD, edit the weblogic-ra.xml connection instance</w:t>
      </w:r>
    </w:p>
    <w:p w14:paraId="4D3DC876" w14:textId="77777777" w:rsidR="008A1DCB" w:rsidRPr="008B3F39" w:rsidRDefault="00B9184F"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r w:rsidR="008A1DCB" w:rsidRPr="008B3F39">
        <w:rPr>
          <w:rFonts w:ascii="Courier New" w:hAnsi="Courier New" w:cs="Courier New"/>
          <w:sz w:val="18"/>
          <w:szCs w:val="18"/>
        </w:rPr>
        <w:t xml:space="preserve"> </w:t>
      </w:r>
      <w:proofErr w:type="spellStart"/>
      <w:r w:rsidR="008A1DCB" w:rsidRPr="008B3F39">
        <w:rPr>
          <w:rFonts w:ascii="Courier New" w:hAnsi="Courier New" w:cs="Courier New"/>
          <w:sz w:val="18"/>
          <w:szCs w:val="18"/>
        </w:rPr>
        <w:t>connectorJndiName</w:t>
      </w:r>
      <w:proofErr w:type="spellEnd"/>
      <w:r w:rsidR="008A1DCB" w:rsidRPr="008B3F39">
        <w:rPr>
          <w:rFonts w:ascii="Courier New" w:hAnsi="Courier New" w:cs="Courier New"/>
          <w:sz w:val="18"/>
          <w:szCs w:val="18"/>
        </w:rPr>
        <w:t xml:space="preserve"> property. It overrides this one! --&gt;</w:t>
      </w:r>
    </w:p>
    <w:p w14:paraId="56404649"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&lt;config-property-name&gt;</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&lt;/config-property-name&gt;</w:t>
      </w:r>
    </w:p>
    <w:p w14:paraId="7AD53C2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&lt;config-property-type&gt;</w:t>
      </w:r>
      <w:proofErr w:type="spellStart"/>
      <w:r w:rsidRPr="008B3F39">
        <w:rPr>
          <w:rFonts w:ascii="Courier New" w:hAnsi="Courier New" w:cs="Courier New"/>
          <w:sz w:val="18"/>
          <w:szCs w:val="18"/>
        </w:rPr>
        <w:t>java.lang.String</w:t>
      </w:r>
      <w:proofErr w:type="spellEnd"/>
      <w:r w:rsidRPr="008B3F39">
        <w:rPr>
          <w:rFonts w:ascii="Courier New" w:hAnsi="Courier New" w:cs="Courier New"/>
          <w:sz w:val="18"/>
          <w:szCs w:val="18"/>
        </w:rPr>
        <w:t>&lt;/config-property-type&gt;</w:t>
      </w:r>
    </w:p>
    <w:p w14:paraId="61728C7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&lt;config-property-value&gt;</w:t>
      </w:r>
      <w:proofErr w:type="spellStart"/>
      <w:r w:rsidRPr="008B3F39">
        <w:rPr>
          <w:rFonts w:ascii="Courier New" w:hAnsi="Courier New" w:cs="Courier New"/>
          <w:sz w:val="18"/>
          <w:szCs w:val="18"/>
        </w:rPr>
        <w:t>vlj</w:t>
      </w:r>
      <w:r w:rsidR="000A708E" w:rsidRPr="008B3F39">
        <w:rPr>
          <w:rFonts w:ascii="Courier New" w:hAnsi="Courier New" w:cs="Courier New"/>
          <w:sz w:val="18"/>
          <w:szCs w:val="18"/>
        </w:rPr>
        <w:t>P</w:t>
      </w:r>
      <w:r w:rsidRPr="008B3F39">
        <w:rPr>
          <w:rFonts w:ascii="Courier New" w:hAnsi="Courier New" w:cs="Courier New"/>
          <w:sz w:val="18"/>
          <w:szCs w:val="18"/>
        </w:rPr>
        <w:t>laceholder</w:t>
      </w:r>
      <w:proofErr w:type="spellEnd"/>
      <w:r w:rsidRPr="008B3F39">
        <w:rPr>
          <w:rFonts w:ascii="Courier New" w:hAnsi="Courier New" w:cs="Courier New"/>
          <w:sz w:val="18"/>
          <w:szCs w:val="18"/>
        </w:rPr>
        <w:t>&lt;/config-property-value&gt;</w:t>
      </w:r>
    </w:p>
    <w:p w14:paraId="0284D19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&lt;/config-property&gt;</w:t>
      </w:r>
    </w:p>
    <w:p w14:paraId="3C6A0F9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&lt;connectionfactory-interface&gt;javax.resource.cci.ConnectionFactory&lt;/connectionfactory-interface&gt;</w:t>
      </w:r>
    </w:p>
    <w:p w14:paraId="4BE5A785"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&lt;connectionfactory-impl-class&gt;gov.va.med.vistalink.adapter.cci.VistaLinkConnectionFactory&lt;/connectionfactory-impl-class&gt;</w:t>
      </w:r>
    </w:p>
    <w:p w14:paraId="44586D9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&lt;connection-interface&gt;javax.resource.cci.Connection&lt;/connection-interface&gt;</w:t>
      </w:r>
    </w:p>
    <w:p w14:paraId="0F71E0C7"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&lt;connection-impl-class&gt;gov.va.med.vistalink.adapter.cci.VistaLinkConnection&lt;/connection-impl-class&gt;</w:t>
      </w:r>
    </w:p>
    <w:p w14:paraId="1EC8E360"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&lt;/connection-definition&gt;</w:t>
      </w:r>
    </w:p>
    <w:p w14:paraId="1BC78C61"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&lt;transaction-support&gt;</w:t>
      </w:r>
      <w:proofErr w:type="spellStart"/>
      <w:r w:rsidRPr="008B3F39">
        <w:rPr>
          <w:rFonts w:ascii="Courier New" w:hAnsi="Courier New" w:cs="Courier New"/>
          <w:sz w:val="18"/>
          <w:szCs w:val="18"/>
        </w:rPr>
        <w:t>NoTransaction</w:t>
      </w:r>
      <w:proofErr w:type="spellEnd"/>
      <w:r w:rsidRPr="008B3F39">
        <w:rPr>
          <w:rFonts w:ascii="Courier New" w:hAnsi="Courier New" w:cs="Courier New"/>
          <w:sz w:val="18"/>
          <w:szCs w:val="18"/>
        </w:rPr>
        <w:t>&lt;/transaction-support&gt;</w:t>
      </w:r>
    </w:p>
    <w:p w14:paraId="5161290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&lt;reauthentication-support&gt;false&lt;/reauthentication-support&gt;</w:t>
      </w:r>
    </w:p>
    <w:p w14:paraId="177099F6"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&lt;/outbound-</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55CF3BB9"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0A32FB62" w14:textId="77777777" w:rsidR="00CE70B2" w:rsidRPr="008B3F39" w:rsidRDefault="008A1DCB" w:rsidP="00123C57">
      <w:pPr>
        <w:pStyle w:val="Dialogue"/>
        <w:pBdr>
          <w:top w:val="single" w:sz="4" w:space="1" w:color="auto"/>
          <w:bottom w:val="single" w:sz="4" w:space="1" w:color="auto"/>
        </w:pBdr>
        <w:spacing w:before="20" w:after="20"/>
        <w:ind w:left="187"/>
        <w:rPr>
          <w:szCs w:val="18"/>
        </w:rPr>
      </w:pPr>
      <w:r w:rsidRPr="008B3F39">
        <w:rPr>
          <w:rFonts w:cs="Courier New"/>
          <w:szCs w:val="18"/>
        </w:rPr>
        <w:t>&lt;/connector&gt;</w:t>
      </w:r>
    </w:p>
    <w:p w14:paraId="60E2838A" w14:textId="601ADA3F" w:rsidR="00CE70B2" w:rsidRPr="008B3F39" w:rsidRDefault="00ED50FA" w:rsidP="00ED50FA">
      <w:pPr>
        <w:pStyle w:val="Caption"/>
      </w:pPr>
      <w:bookmarkStart w:id="109" w:name="_Toc522197342"/>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2</w:t>
      </w:r>
      <w:r w:rsidR="00ED6B80">
        <w:rPr>
          <w:noProof/>
        </w:rPr>
        <w:fldChar w:fldCharType="end"/>
      </w:r>
      <w:r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Pr="008B3F39">
        <w:t>.</w:t>
      </w:r>
      <w:r w:rsidR="00CE3921" w:rsidRPr="008B3F39">
        <w:t xml:space="preserve"> </w:t>
      </w:r>
      <w:r w:rsidRPr="008B3F39">
        <w:t>1.6 Deployment Descriptor Template (ra.xml)</w:t>
      </w:r>
      <w:bookmarkEnd w:id="109"/>
    </w:p>
    <w:p w14:paraId="6CDD3406" w14:textId="77777777" w:rsidR="00CE70B2" w:rsidRPr="008B3F39" w:rsidRDefault="00CE70B2" w:rsidP="00CE70B2"/>
    <w:p w14:paraId="7D21C3C9" w14:textId="77777777" w:rsidR="00CE70B2" w:rsidRPr="008B3F39" w:rsidRDefault="00CE70B2" w:rsidP="00CE70B2"/>
    <w:p w14:paraId="1360EEBB" w14:textId="77777777" w:rsidR="00CE70B2" w:rsidRPr="008B3F39" w:rsidRDefault="008646CE" w:rsidP="00CE70B2">
      <w:pPr>
        <w:pStyle w:val="Heading3"/>
      </w:pPr>
      <w:bookmarkStart w:id="110" w:name="_Toc98317772"/>
      <w:r w:rsidRPr="008B3F39">
        <w:br w:type="page"/>
      </w:r>
      <w:bookmarkStart w:id="111" w:name="_Toc199208367"/>
      <w:bookmarkStart w:id="112" w:name="_Toc202854142"/>
      <w:bookmarkStart w:id="113" w:name="_Toc522197213"/>
      <w:r w:rsidR="008F2D66" w:rsidRPr="008B3F39">
        <w:lastRenderedPageBreak/>
        <w:t xml:space="preserve">1.6 </w:t>
      </w:r>
      <w:r w:rsidR="00CE70B2" w:rsidRPr="008B3F39">
        <w:t xml:space="preserve">Deployment Descriptor: </w:t>
      </w:r>
      <w:proofErr w:type="spellStart"/>
      <w:r w:rsidR="00CE70B2" w:rsidRPr="008B3F39">
        <w:t>weblogic</w:t>
      </w:r>
      <w:proofErr w:type="spellEnd"/>
      <w:r w:rsidR="00CE70B2" w:rsidRPr="008B3F39">
        <w:t xml:space="preserve"> ra.xml</w:t>
      </w:r>
      <w:bookmarkEnd w:id="110"/>
      <w:bookmarkEnd w:id="111"/>
      <w:bookmarkEnd w:id="112"/>
      <w:bookmarkEnd w:id="113"/>
    </w:p>
    <w:p w14:paraId="08B34764" w14:textId="77777777" w:rsidR="00CE70B2" w:rsidRPr="008B3F39" w:rsidRDefault="00CE70B2" w:rsidP="00CE70B2">
      <w:pPr>
        <w:keepNext/>
      </w:pPr>
    </w:p>
    <w:p w14:paraId="60C6776E" w14:textId="77777777" w:rsidR="00CE70B2" w:rsidRPr="008B3F39" w:rsidRDefault="00CE70B2" w:rsidP="00CE70B2">
      <w:r w:rsidRPr="008B3F39">
        <w:t>The location of the</w:t>
      </w:r>
      <w:r w:rsidR="000A708E" w:rsidRPr="008B3F39">
        <w:t xml:space="preserve"> provided, template</w:t>
      </w:r>
      <w:r w:rsidRPr="008B3F39">
        <w:t xml:space="preserve"> </w:t>
      </w:r>
      <w:r w:rsidRPr="008B3F39">
        <w:rPr>
          <w:b/>
        </w:rPr>
        <w:t>weblogic-ra.xml</w:t>
      </w:r>
      <w:r w:rsidRPr="008B3F39">
        <w:t xml:space="preserve"> deployment descriptor is also the </w:t>
      </w:r>
      <w:r w:rsidR="00CB284B">
        <w:t>“</w:t>
      </w:r>
      <w:r w:rsidRPr="008B3F39">
        <w:t>META-INF</w:t>
      </w:r>
      <w:r w:rsidR="00CB284B">
        <w:t>”</w:t>
      </w:r>
      <w:r w:rsidRPr="008B3F39">
        <w:t xml:space="preserve"> subfolder inside the adapter RAR file (packaged or exploded). </w:t>
      </w:r>
      <w:r w:rsidR="006A200D" w:rsidRPr="008B3F39">
        <w:t xml:space="preserve">The </w:t>
      </w:r>
      <w:r w:rsidRPr="008B3F39">
        <w:t xml:space="preserve">VistALink </w:t>
      </w:r>
      <w:r w:rsidR="006A200D" w:rsidRPr="008B3F39">
        <w:t xml:space="preserve">zip distribution provides </w:t>
      </w:r>
      <w:r w:rsidR="003710A7" w:rsidRPr="008B3F39">
        <w:t>example</w:t>
      </w:r>
      <w:r w:rsidRPr="008B3F39">
        <w:t xml:space="preserve"> adapter</w:t>
      </w:r>
      <w:r w:rsidR="003710A7" w:rsidRPr="008B3F39">
        <w:t>s</w:t>
      </w:r>
      <w:r w:rsidRPr="008B3F39">
        <w:t xml:space="preserve"> with pre-configured </w:t>
      </w:r>
      <w:r w:rsidRPr="008B3F39">
        <w:rPr>
          <w:b/>
        </w:rPr>
        <w:t xml:space="preserve">ra.xml </w:t>
      </w:r>
      <w:r w:rsidRPr="008B3F39">
        <w:t xml:space="preserve">and </w:t>
      </w:r>
      <w:r w:rsidRPr="008B3F39">
        <w:rPr>
          <w:b/>
        </w:rPr>
        <w:t>weblogic-ra.xml</w:t>
      </w:r>
      <w:r w:rsidRPr="008B3F39">
        <w:t xml:space="preserve"> files.</w:t>
      </w:r>
    </w:p>
    <w:p w14:paraId="38E0A854" w14:textId="77777777" w:rsidR="00CE70B2" w:rsidRPr="008B3F39" w:rsidRDefault="00CE70B2" w:rsidP="00CE70B2"/>
    <w:p w14:paraId="1DA6718A" w14:textId="77777777" w:rsidR="00CE70B2" w:rsidRPr="008B3F39" w:rsidRDefault="000A708E" w:rsidP="00CE70B2">
      <w:r w:rsidRPr="008B3F39">
        <w:t xml:space="preserve">Unlike the </w:t>
      </w:r>
      <w:r w:rsidRPr="008B3F39">
        <w:rPr>
          <w:b/>
        </w:rPr>
        <w:t>ra.xml</w:t>
      </w:r>
      <w:r w:rsidRPr="008B3F39">
        <w:t xml:space="preserve"> deployment descriptor, you will need to edit the </w:t>
      </w:r>
      <w:r w:rsidRPr="008B3F39">
        <w:rPr>
          <w:b/>
        </w:rPr>
        <w:t>weblogic-ra.xml</w:t>
      </w:r>
      <w:r w:rsidRPr="008B3F39">
        <w:t xml:space="preserve"> descriptor with unique values for each RAR you deploy. </w:t>
      </w:r>
      <w:r w:rsidR="00CE70B2" w:rsidRPr="008B3F39">
        <w:t>The key properties to modify are:</w:t>
      </w:r>
    </w:p>
    <w:p w14:paraId="155E7881" w14:textId="77777777" w:rsidR="005C7AF8" w:rsidRPr="008B3F39" w:rsidRDefault="005C7AF8" w:rsidP="00CE70B2"/>
    <w:tbl>
      <w:tblPr>
        <w:tblW w:w="0" w:type="auto"/>
        <w:tblBorders>
          <w:top w:val="single" w:sz="4" w:space="0" w:color="auto"/>
          <w:bottom w:val="single" w:sz="4" w:space="0" w:color="auto"/>
        </w:tblBorders>
        <w:tblCellMar>
          <w:top w:w="29" w:type="dxa"/>
          <w:left w:w="115" w:type="dxa"/>
          <w:bottom w:w="29" w:type="dxa"/>
          <w:right w:w="115" w:type="dxa"/>
        </w:tblCellMar>
        <w:tblLook w:val="01E0" w:firstRow="1" w:lastRow="1" w:firstColumn="1" w:lastColumn="1" w:noHBand="0" w:noVBand="0"/>
      </w:tblPr>
      <w:tblGrid>
        <w:gridCol w:w="2475"/>
        <w:gridCol w:w="6885"/>
      </w:tblGrid>
      <w:tr w:rsidR="005C7AF8" w:rsidRPr="008B3F39" w14:paraId="355C9F6A" w14:textId="77777777" w:rsidTr="00FA0952">
        <w:tc>
          <w:tcPr>
            <w:tcW w:w="2275" w:type="dxa"/>
            <w:tcBorders>
              <w:top w:val="single" w:sz="4" w:space="0" w:color="auto"/>
              <w:bottom w:val="single" w:sz="4" w:space="0" w:color="auto"/>
            </w:tcBorders>
            <w:shd w:val="pct12" w:color="auto" w:fill="auto"/>
          </w:tcPr>
          <w:p w14:paraId="64419745" w14:textId="77777777" w:rsidR="005C7AF8" w:rsidRPr="008B3F39" w:rsidRDefault="005C7AF8" w:rsidP="00FA0952">
            <w:pPr>
              <w:pStyle w:val="NormalBold"/>
              <w:spacing w:before="60" w:after="60"/>
              <w:rPr>
                <w:rFonts w:ascii="Arial" w:hAnsi="Arial" w:cs="Arial"/>
                <w:sz w:val="20"/>
                <w:szCs w:val="20"/>
              </w:rPr>
            </w:pPr>
            <w:r w:rsidRPr="008B3F39">
              <w:rPr>
                <w:rFonts w:ascii="Arial" w:hAnsi="Arial" w:cs="Arial"/>
                <w:sz w:val="20"/>
                <w:szCs w:val="20"/>
              </w:rPr>
              <w:t>Property</w:t>
            </w:r>
          </w:p>
        </w:tc>
        <w:tc>
          <w:tcPr>
            <w:tcW w:w="7301" w:type="dxa"/>
            <w:tcBorders>
              <w:top w:val="single" w:sz="4" w:space="0" w:color="auto"/>
              <w:bottom w:val="single" w:sz="4" w:space="0" w:color="auto"/>
            </w:tcBorders>
            <w:shd w:val="pct12" w:color="auto" w:fill="auto"/>
          </w:tcPr>
          <w:p w14:paraId="43552AED" w14:textId="77777777" w:rsidR="005C7AF8" w:rsidRPr="008B3F39" w:rsidRDefault="005C7AF8" w:rsidP="00FA0952">
            <w:pPr>
              <w:pStyle w:val="NormalBold"/>
              <w:spacing w:before="60" w:after="60"/>
              <w:rPr>
                <w:rFonts w:ascii="Arial" w:hAnsi="Arial" w:cs="Arial"/>
                <w:sz w:val="20"/>
                <w:szCs w:val="20"/>
              </w:rPr>
            </w:pPr>
            <w:r w:rsidRPr="008B3F39">
              <w:rPr>
                <w:rFonts w:ascii="Arial" w:hAnsi="Arial" w:cs="Arial"/>
                <w:sz w:val="20"/>
                <w:szCs w:val="20"/>
              </w:rPr>
              <w:t>Value</w:t>
            </w:r>
          </w:p>
        </w:tc>
      </w:tr>
      <w:tr w:rsidR="005C7AF8" w:rsidRPr="008B3F39" w14:paraId="73E471D8" w14:textId="77777777" w:rsidTr="00327AC7">
        <w:tc>
          <w:tcPr>
            <w:tcW w:w="2275" w:type="dxa"/>
            <w:tcBorders>
              <w:top w:val="single" w:sz="4" w:space="0" w:color="auto"/>
            </w:tcBorders>
          </w:tcPr>
          <w:p w14:paraId="3D5C6CC4"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jndi</w:t>
            </w:r>
            <w:proofErr w:type="spellEnd"/>
            <w:r w:rsidRPr="008B3F39">
              <w:t>-name</w:t>
            </w:r>
            <w:r w:rsidRPr="008B3F39">
              <w:rPr>
                <w:rFonts w:ascii="Arial" w:hAnsi="Arial" w:cs="Arial"/>
                <w:b w:val="0"/>
              </w:rPr>
              <w:t xml:space="preserve"> </w:t>
            </w:r>
            <w:r w:rsidRPr="008B3F39">
              <w:rPr>
                <w:rFonts w:ascii="Arial" w:hAnsi="Arial" w:cs="Arial"/>
                <w:b w:val="0"/>
                <w:sz w:val="20"/>
                <w:szCs w:val="20"/>
              </w:rPr>
              <w:t>(top</w:t>
            </w:r>
            <w:r w:rsidR="008E34A6" w:rsidRPr="008B3F39">
              <w:rPr>
                <w:rFonts w:ascii="Arial" w:hAnsi="Arial" w:cs="Arial"/>
                <w:b w:val="0"/>
                <w:sz w:val="20"/>
                <w:szCs w:val="20"/>
              </w:rPr>
              <w:t>/adapter</w:t>
            </w:r>
            <w:r w:rsidRPr="008B3F39">
              <w:rPr>
                <w:rFonts w:ascii="Arial" w:hAnsi="Arial" w:cs="Arial"/>
                <w:b w:val="0"/>
                <w:sz w:val="20"/>
                <w:szCs w:val="20"/>
              </w:rPr>
              <w:t>-level)</w:t>
            </w:r>
          </w:p>
        </w:tc>
        <w:tc>
          <w:tcPr>
            <w:tcW w:w="7301" w:type="dxa"/>
            <w:tcBorders>
              <w:top w:val="single" w:sz="4" w:space="0" w:color="auto"/>
            </w:tcBorders>
          </w:tcPr>
          <w:p w14:paraId="1DC56B14"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Name should be unique across all adapters. </w:t>
            </w:r>
          </w:p>
          <w:p w14:paraId="39A9A9DE" w14:textId="77777777" w:rsidR="008E34A6"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This is a NEW property since the previous version of VistALink. </w:t>
            </w:r>
          </w:p>
          <w:p w14:paraId="3CE68E0E" w14:textId="77777777" w:rsidR="005C7AF8" w:rsidRPr="008B3F39" w:rsidRDefault="008E34A6" w:rsidP="00FA0952">
            <w:pPr>
              <w:pStyle w:val="NormalBold"/>
              <w:spacing w:before="60" w:after="60"/>
              <w:rPr>
                <w:rFonts w:ascii="Arial" w:hAnsi="Arial" w:cs="Arial"/>
                <w:sz w:val="20"/>
                <w:szCs w:val="20"/>
              </w:rPr>
            </w:pPr>
            <w:r w:rsidRPr="008B3F39">
              <w:rPr>
                <w:rFonts w:ascii="Arial" w:hAnsi="Arial" w:cs="Arial"/>
                <w:b w:val="0"/>
                <w:sz w:val="20"/>
                <w:szCs w:val="20"/>
              </w:rPr>
              <w:t>N</w:t>
            </w:r>
            <w:r w:rsidR="005C7AF8" w:rsidRPr="008B3F39">
              <w:rPr>
                <w:rFonts w:ascii="Arial" w:hAnsi="Arial" w:cs="Arial"/>
                <w:b w:val="0"/>
                <w:sz w:val="20"/>
                <w:szCs w:val="20"/>
              </w:rPr>
              <w:t xml:space="preserve">eeds to be DIFFERENT than the value of </w:t>
            </w:r>
            <w:proofErr w:type="spellStart"/>
            <w:r w:rsidR="005C7AF8" w:rsidRPr="008B3F39">
              <w:rPr>
                <w:rFonts w:ascii="Arial" w:hAnsi="Arial" w:cs="Arial"/>
                <w:b w:val="0"/>
                <w:sz w:val="20"/>
                <w:szCs w:val="20"/>
              </w:rPr>
              <w:t>jndi</w:t>
            </w:r>
            <w:proofErr w:type="spellEnd"/>
            <w:r w:rsidR="005C7AF8" w:rsidRPr="008B3F39">
              <w:rPr>
                <w:rFonts w:ascii="Arial" w:hAnsi="Arial" w:cs="Arial"/>
                <w:b w:val="0"/>
                <w:sz w:val="20"/>
                <w:szCs w:val="20"/>
              </w:rPr>
              <w:t xml:space="preserve">-name used for the connection instance. </w:t>
            </w:r>
            <w:r w:rsidRPr="008B3F39">
              <w:rPr>
                <w:rFonts w:ascii="Arial" w:hAnsi="Arial" w:cs="Arial"/>
                <w:b w:val="0"/>
                <w:sz w:val="20"/>
                <w:szCs w:val="20"/>
              </w:rPr>
              <w:t>R</w:t>
            </w:r>
            <w:r w:rsidR="005C7AF8" w:rsidRPr="008B3F39">
              <w:rPr>
                <w:rFonts w:ascii="Arial" w:hAnsi="Arial" w:cs="Arial"/>
                <w:b w:val="0"/>
                <w:sz w:val="20"/>
                <w:szCs w:val="20"/>
              </w:rPr>
              <w:t xml:space="preserve">ecommend setting to the value of the connection-instance </w:t>
            </w:r>
            <w:proofErr w:type="spellStart"/>
            <w:r w:rsidR="005C7AF8" w:rsidRPr="008B3F39">
              <w:rPr>
                <w:rFonts w:ascii="Arial" w:hAnsi="Arial" w:cs="Arial"/>
                <w:b w:val="0"/>
                <w:sz w:val="20"/>
                <w:szCs w:val="20"/>
              </w:rPr>
              <w:t>jndi</w:t>
            </w:r>
            <w:proofErr w:type="spellEnd"/>
            <w:r w:rsidR="005C7AF8" w:rsidRPr="008B3F39">
              <w:rPr>
                <w:rFonts w:ascii="Arial" w:hAnsi="Arial" w:cs="Arial"/>
                <w:b w:val="0"/>
                <w:sz w:val="20"/>
                <w:szCs w:val="20"/>
              </w:rPr>
              <w:t>-name, appended with "Adapter", e.g., "</w:t>
            </w:r>
            <w:proofErr w:type="spellStart"/>
            <w:r w:rsidR="005C7AF8" w:rsidRPr="008B3F39">
              <w:rPr>
                <w:rFonts w:ascii="Arial" w:hAnsi="Arial" w:cs="Arial"/>
                <w:b w:val="0"/>
                <w:i/>
                <w:sz w:val="20"/>
                <w:szCs w:val="20"/>
              </w:rPr>
              <w:t>vlj</w:t>
            </w:r>
            <w:proofErr w:type="spellEnd"/>
            <w:r w:rsidR="00113C03" w:rsidRPr="008B3F39">
              <w:rPr>
                <w:rFonts w:ascii="Arial" w:hAnsi="Arial" w:cs="Arial"/>
                <w:b w:val="0"/>
                <w:i/>
                <w:sz w:val="20"/>
                <w:szCs w:val="20"/>
              </w:rPr>
              <w:t>/</w:t>
            </w:r>
            <w:r w:rsidR="005C7AF8" w:rsidRPr="008B3F39">
              <w:rPr>
                <w:rFonts w:ascii="Arial" w:hAnsi="Arial" w:cs="Arial"/>
                <w:b w:val="0"/>
                <w:i/>
                <w:sz w:val="20"/>
                <w:szCs w:val="20"/>
              </w:rPr>
              <w:t>SiouxFalls438Adapter</w:t>
            </w:r>
            <w:r w:rsidR="005C7AF8" w:rsidRPr="008B3F39">
              <w:rPr>
                <w:rFonts w:ascii="Arial" w:hAnsi="Arial" w:cs="Arial"/>
                <w:b w:val="0"/>
                <w:sz w:val="20"/>
                <w:szCs w:val="20"/>
              </w:rPr>
              <w:t>".</w:t>
            </w:r>
          </w:p>
        </w:tc>
      </w:tr>
      <w:tr w:rsidR="005C7AF8" w:rsidRPr="008B3F39" w14:paraId="2622E5A3" w14:textId="77777777" w:rsidTr="00327AC7">
        <w:tc>
          <w:tcPr>
            <w:tcW w:w="2275" w:type="dxa"/>
          </w:tcPr>
          <w:p w14:paraId="1DF0659B"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jndi</w:t>
            </w:r>
            <w:proofErr w:type="spellEnd"/>
            <w:r w:rsidRPr="008B3F39">
              <w:t>-name</w:t>
            </w:r>
            <w:r w:rsidRPr="008B3F39">
              <w:rPr>
                <w:b w:val="0"/>
                <w:sz w:val="20"/>
                <w:szCs w:val="20"/>
              </w:rPr>
              <w:t xml:space="preserve"> </w:t>
            </w:r>
            <w:r w:rsidRPr="008B3F39">
              <w:rPr>
                <w:rFonts w:ascii="Arial" w:hAnsi="Arial" w:cs="Arial"/>
                <w:b w:val="0"/>
                <w:sz w:val="20"/>
                <w:szCs w:val="20"/>
              </w:rPr>
              <w:t>(connection-instance)</w:t>
            </w:r>
          </w:p>
        </w:tc>
        <w:tc>
          <w:tcPr>
            <w:tcW w:w="7301" w:type="dxa"/>
          </w:tcPr>
          <w:p w14:paraId="2A76A1C8"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Name should be unique across all adapters.</w:t>
            </w:r>
          </w:p>
          <w:p w14:paraId="24295185"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The value of this property is the JNDI lookup string that applications will use to retrieve the adapter, e.g., "</w:t>
            </w:r>
            <w:proofErr w:type="spellStart"/>
            <w:r w:rsidRPr="008B3F39">
              <w:rPr>
                <w:rFonts w:ascii="Arial" w:hAnsi="Arial" w:cs="Arial"/>
                <w:b w:val="0"/>
                <w:i/>
                <w:sz w:val="20"/>
                <w:szCs w:val="20"/>
              </w:rPr>
              <w:t>vlj</w:t>
            </w:r>
            <w:proofErr w:type="spellEnd"/>
            <w:r w:rsidR="00113C03" w:rsidRPr="008B3F39">
              <w:rPr>
                <w:rFonts w:ascii="Arial" w:hAnsi="Arial" w:cs="Arial"/>
                <w:b w:val="0"/>
                <w:i/>
                <w:sz w:val="20"/>
                <w:szCs w:val="20"/>
              </w:rPr>
              <w:t>/</w:t>
            </w:r>
            <w:r w:rsidRPr="008B3F39">
              <w:rPr>
                <w:rFonts w:ascii="Arial" w:hAnsi="Arial" w:cs="Arial"/>
                <w:b w:val="0"/>
                <w:i/>
                <w:sz w:val="20"/>
                <w:szCs w:val="20"/>
              </w:rPr>
              <w:t>SiouxFalls438</w:t>
            </w:r>
            <w:r w:rsidRPr="008B3F39">
              <w:rPr>
                <w:rFonts w:ascii="Arial" w:hAnsi="Arial" w:cs="Arial"/>
                <w:b w:val="0"/>
                <w:sz w:val="20"/>
                <w:szCs w:val="20"/>
              </w:rPr>
              <w:t>".</w:t>
            </w:r>
          </w:p>
          <w:p w14:paraId="60292951" w14:textId="77777777" w:rsidR="004F60A6" w:rsidRPr="008B3F39" w:rsidRDefault="004F60A6"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Recommend the JNDI name be alphanumeric, also OK to include the characters: - _ / ( ) [ ] </w:t>
            </w:r>
          </w:p>
        </w:tc>
      </w:tr>
      <w:tr w:rsidR="005C7AF8" w:rsidRPr="008B3F39" w14:paraId="1816E00E" w14:textId="77777777" w:rsidTr="00327AC7">
        <w:tc>
          <w:tcPr>
            <w:tcW w:w="2275" w:type="dxa"/>
          </w:tcPr>
          <w:p w14:paraId="23D0768F"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connectorJndiName</w:t>
            </w:r>
            <w:proofErr w:type="spellEnd"/>
            <w:r w:rsidR="008E34A6" w:rsidRPr="008B3F39">
              <w:rPr>
                <w:rFonts w:ascii="Arial" w:hAnsi="Arial" w:cs="Arial"/>
              </w:rPr>
              <w:t xml:space="preserve"> </w:t>
            </w:r>
            <w:r w:rsidR="008E34A6" w:rsidRPr="008B3F39">
              <w:rPr>
                <w:rFonts w:ascii="Arial" w:hAnsi="Arial" w:cs="Arial"/>
                <w:b w:val="0"/>
                <w:sz w:val="20"/>
                <w:szCs w:val="20"/>
              </w:rPr>
              <w:t>(value)</w:t>
            </w:r>
          </w:p>
        </w:tc>
        <w:tc>
          <w:tcPr>
            <w:tcW w:w="7301" w:type="dxa"/>
          </w:tcPr>
          <w:p w14:paraId="0F610559"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Set to the same value as the connection-instance </w:t>
            </w:r>
            <w:proofErr w:type="spellStart"/>
            <w:r w:rsidRPr="008B3F39">
              <w:rPr>
                <w:rFonts w:ascii="Arial" w:hAnsi="Arial" w:cs="Arial"/>
                <w:b w:val="0"/>
                <w:sz w:val="20"/>
                <w:szCs w:val="20"/>
              </w:rPr>
              <w:t>jndi</w:t>
            </w:r>
            <w:proofErr w:type="spellEnd"/>
            <w:r w:rsidRPr="008B3F39">
              <w:rPr>
                <w:rFonts w:ascii="Arial" w:hAnsi="Arial" w:cs="Arial"/>
                <w:b w:val="0"/>
                <w:sz w:val="20"/>
                <w:szCs w:val="20"/>
              </w:rPr>
              <w:t>-name.</w:t>
            </w:r>
          </w:p>
        </w:tc>
      </w:tr>
    </w:tbl>
    <w:p w14:paraId="409E3FD2" w14:textId="77777777" w:rsidR="00CE70B2" w:rsidRPr="008B3F39" w:rsidRDefault="00CE70B2" w:rsidP="00CE70B2"/>
    <w:p w14:paraId="120320C0" w14:textId="77777777" w:rsidR="00CE70B2" w:rsidRPr="008B3F39" w:rsidRDefault="008646CE" w:rsidP="00CE70B2">
      <w:r w:rsidRPr="008B3F39">
        <w:br w:type="page"/>
      </w:r>
      <w:r w:rsidR="00CE70B2" w:rsidRPr="008B3F39">
        <w:lastRenderedPageBreak/>
        <w:t>Example:</w:t>
      </w:r>
    </w:p>
    <w:p w14:paraId="1D0C27D7" w14:textId="77777777" w:rsidR="00CE70B2" w:rsidRPr="008B3F39" w:rsidRDefault="00CE70B2" w:rsidP="00CE70B2"/>
    <w:p w14:paraId="76611E8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&lt;?xml version="1.0"?&gt;</w:t>
      </w:r>
    </w:p>
    <w:p w14:paraId="06DCD61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w:t>
      </w:r>
      <w:proofErr w:type="spellStart"/>
      <w:r w:rsidRPr="008B3F39">
        <w:rPr>
          <w:rFonts w:ascii="Courier New" w:hAnsi="Courier New" w:cs="Courier New"/>
          <w:sz w:val="18"/>
          <w:szCs w:val="18"/>
        </w:rPr>
        <w:t>weblogic</w:t>
      </w:r>
      <w:proofErr w:type="spellEnd"/>
      <w:r w:rsidRPr="008B3F39">
        <w:rPr>
          <w:rFonts w:ascii="Courier New" w:hAnsi="Courier New" w:cs="Courier New"/>
          <w:sz w:val="18"/>
          <w:szCs w:val="18"/>
        </w:rPr>
        <w:t xml:space="preserve">-connector </w:t>
      </w:r>
      <w:proofErr w:type="spellStart"/>
      <w:r w:rsidRPr="008B3F39">
        <w:rPr>
          <w:rFonts w:ascii="Courier New" w:hAnsi="Courier New" w:cs="Courier New"/>
          <w:sz w:val="18"/>
          <w:szCs w:val="18"/>
        </w:rPr>
        <w:t>xmlns</w:t>
      </w:r>
      <w:proofErr w:type="spellEnd"/>
      <w:r w:rsidRPr="008B3F39">
        <w:rPr>
          <w:rFonts w:ascii="Courier New" w:hAnsi="Courier New" w:cs="Courier New"/>
          <w:sz w:val="18"/>
          <w:szCs w:val="18"/>
        </w:rPr>
        <w:t xml:space="preserve">="http://www.bea.com/ns/weblogic/90" </w:t>
      </w:r>
      <w:proofErr w:type="spellStart"/>
      <w:r w:rsidRPr="008B3F39">
        <w:rPr>
          <w:rFonts w:ascii="Courier New" w:hAnsi="Courier New" w:cs="Courier New"/>
          <w:sz w:val="18"/>
          <w:szCs w:val="18"/>
        </w:rPr>
        <w:t>xmlns:xsi</w:t>
      </w:r>
      <w:proofErr w:type="spellEnd"/>
      <w:r w:rsidRPr="008B3F39">
        <w:rPr>
          <w:rFonts w:ascii="Courier New" w:hAnsi="Courier New" w:cs="Courier New"/>
          <w:sz w:val="18"/>
          <w:szCs w:val="18"/>
        </w:rPr>
        <w:t xml:space="preserve">="http://www.w3.org/2001/XMLSchema-instance" </w:t>
      </w:r>
      <w:proofErr w:type="spellStart"/>
      <w:r w:rsidRPr="008B3F39">
        <w:rPr>
          <w:rFonts w:ascii="Courier New" w:hAnsi="Courier New" w:cs="Courier New"/>
          <w:sz w:val="18"/>
          <w:szCs w:val="18"/>
        </w:rPr>
        <w:t>xsi:schemaLocation</w:t>
      </w:r>
      <w:proofErr w:type="spellEnd"/>
      <w:r w:rsidRPr="008B3F39">
        <w:rPr>
          <w:rFonts w:ascii="Courier New" w:hAnsi="Courier New" w:cs="Courier New"/>
          <w:sz w:val="18"/>
          <w:szCs w:val="18"/>
        </w:rPr>
        <w:t>="http://www.bea.com/ns/weblogic/90</w:t>
      </w:r>
    </w:p>
    <w:p w14:paraId="610E214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http://www.bea.com/ns/weblogic/90/weblogic-ra.xsd"&gt;</w:t>
      </w:r>
    </w:p>
    <w:p w14:paraId="761F4A0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2966DE7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Warning: The order the elements appear in complex elements is usually important. It is a good idea to validate and test the weblogic-ra.xml document before committing. --&gt;</w:t>
      </w:r>
    </w:p>
    <w:p w14:paraId="6A70FD1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r w:rsidRPr="008B3F39">
        <w:rPr>
          <w:rFonts w:ascii="Courier New" w:hAnsi="Courier New" w:cs="Courier New"/>
          <w:sz w:val="18"/>
          <w:szCs w:val="18"/>
        </w:rPr>
        <w:t xml:space="preserve">  </w:t>
      </w:r>
    </w:p>
    <w:p w14:paraId="0BAABD0B"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For new ADAPTER-level </w:t>
      </w:r>
      <w:proofErr w:type="spellStart"/>
      <w:r w:rsidRPr="008B3F39">
        <w:rPr>
          <w:rFonts w:ascii="Courier New" w:hAnsi="Courier New" w:cs="Courier New"/>
          <w:sz w:val="18"/>
          <w:szCs w:val="18"/>
        </w:rPr>
        <w:t>jndi</w:t>
      </w:r>
      <w:proofErr w:type="spellEnd"/>
      <w:r w:rsidRPr="008B3F39">
        <w:rPr>
          <w:rFonts w:ascii="Courier New" w:hAnsi="Courier New" w:cs="Courier New"/>
          <w:sz w:val="18"/>
          <w:szCs w:val="18"/>
        </w:rPr>
        <w:t>-name, recommend using value of connection instance JNDI name, appended with "Adapter" --&gt;</w:t>
      </w:r>
    </w:p>
    <w:p w14:paraId="3023065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sz w:val="18"/>
          <w:szCs w:val="18"/>
        </w:rPr>
        <w:t xml:space="preserve">  </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roofErr w:type="spellStart"/>
      <w:r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Adapter&lt;/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
    <w:p w14:paraId="4AB826E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15B9553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&lt;enable-global-access-to-classes&gt;true&lt;/enable-global-access-to-classes&gt;</w:t>
      </w:r>
    </w:p>
    <w:p w14:paraId="02061A8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3F33C1A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&lt;outbound-resource-adapter&gt;</w:t>
      </w:r>
    </w:p>
    <w:p w14:paraId="3F99B22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&lt;connection-definition-group&gt;</w:t>
      </w:r>
    </w:p>
    <w:p w14:paraId="0654B51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&lt;connection-factory-interface&gt;javax.resource.cci.ConnectionFactory&lt;/connection-factory-interface&gt;</w:t>
      </w:r>
    </w:p>
    <w:p w14:paraId="7AB450A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7286147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&lt;default-connection-properties&gt;</w:t>
      </w:r>
    </w:p>
    <w:p w14:paraId="1CCB18E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&lt;pool-params&gt;</w:t>
      </w:r>
    </w:p>
    <w:p w14:paraId="368643E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&lt;initial-capacity&gt;1&lt;/initial-capacity&gt;</w:t>
      </w:r>
    </w:p>
    <w:p w14:paraId="57E70E4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&lt;max-capacity&gt;5&lt;/max-capacity&gt;</w:t>
      </w:r>
    </w:p>
    <w:p w14:paraId="561B266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&lt;capacity-increment&gt;1&lt;/capacity-increment&gt;</w:t>
      </w:r>
    </w:p>
    <w:p w14:paraId="6A9C7C1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&lt;shrinking-enabled&gt;true&lt;/shrinking-enabled&gt;</w:t>
      </w:r>
    </w:p>
    <w:p w14:paraId="1050FC7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&lt;shrink-frequency-seconds&gt;1800&lt;/shrink-frequency-seconds&gt;</w:t>
      </w:r>
    </w:p>
    <w:p w14:paraId="0DF2E62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&lt;highest-num-waiters&gt;2147483647&lt;/highest-num-waiters&gt;</w:t>
      </w:r>
    </w:p>
    <w:p w14:paraId="3A736BF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&lt;connection-creation-retry-frequency-seconds&gt;30&lt;/connection-creation-retry-frequency-seconds&gt;</w:t>
      </w:r>
    </w:p>
    <w:p w14:paraId="79018C6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&lt;connection-reserve-timeout-seconds&gt;0&lt;/connection-reserve-timeout-seconds&gt;</w:t>
      </w:r>
    </w:p>
    <w:p w14:paraId="4B73B1DE"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&lt;test-frequency-seconds&gt;3600&lt;/test-frequency-seconds&gt;</w:t>
      </w:r>
    </w:p>
    <w:p w14:paraId="307B6DE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&lt;profile-harvest-frequency-seconds&gt;30&lt;/profile-harvest-frequency-seconds&gt;</w:t>
      </w:r>
    </w:p>
    <w:p w14:paraId="0A3367F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&lt;ignore-in-use-connections-enabled&gt;false&lt;/ignore-in-use-connections-enabled&gt;</w:t>
      </w:r>
    </w:p>
    <w:p w14:paraId="7127778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&lt;match-connections-supported&gt;true&lt;/match-connections-supported&gt;</w:t>
      </w:r>
    </w:p>
    <w:p w14:paraId="12210388"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&lt;/pool-params&gt;</w:t>
      </w:r>
    </w:p>
    <w:p w14:paraId="1791468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&lt;transaction-support&gt;</w:t>
      </w:r>
      <w:proofErr w:type="spellStart"/>
      <w:r w:rsidRPr="008B3F39">
        <w:rPr>
          <w:rFonts w:ascii="Courier New" w:hAnsi="Courier New" w:cs="Courier New"/>
          <w:sz w:val="18"/>
          <w:szCs w:val="18"/>
        </w:rPr>
        <w:t>NoTransaction</w:t>
      </w:r>
      <w:proofErr w:type="spellEnd"/>
      <w:r w:rsidRPr="008B3F39">
        <w:rPr>
          <w:rFonts w:ascii="Courier New" w:hAnsi="Courier New" w:cs="Courier New"/>
          <w:sz w:val="18"/>
          <w:szCs w:val="18"/>
        </w:rPr>
        <w:t>&lt;/transaction-support&gt;</w:t>
      </w:r>
    </w:p>
    <w:p w14:paraId="3B4CA0B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&lt;reauthentication-support&gt;false&lt;/reauthentication-support&gt;</w:t>
      </w:r>
    </w:p>
    <w:p w14:paraId="05BF1C6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&lt;/default-connection-properties&gt;</w:t>
      </w:r>
    </w:p>
    <w:p w14:paraId="0FB12F3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1B6C8F9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&lt;connection-instance&gt;</w:t>
      </w:r>
    </w:p>
    <w:p w14:paraId="2ECC97ED"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&lt;description&gt;This is the connection and JNDI name that applications</w:t>
      </w:r>
    </w:p>
    <w:p w14:paraId="79ED284D"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will be accessing.&lt;/description&gt;</w:t>
      </w:r>
    </w:p>
    <w:p w14:paraId="1A2FFD9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sz w:val="18"/>
          <w:szCs w:val="18"/>
        </w:rPr>
        <w:t xml:space="preserve">        </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roofErr w:type="spellStart"/>
      <w:r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
    <w:p w14:paraId="3E1F9D9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&lt;connection-properties&gt;</w:t>
      </w:r>
    </w:p>
    <w:p w14:paraId="5DED4B4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&lt;properties&gt;</w:t>
      </w:r>
    </w:p>
    <w:p w14:paraId="736D96B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&lt;property&gt;</w:t>
      </w:r>
    </w:p>
    <w:p w14:paraId="4E3BE5F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 xml:space="preserve"> value should be the same value as</w:t>
      </w:r>
    </w:p>
    <w:p w14:paraId="6AF1F56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connection instance </w:t>
      </w:r>
      <w:proofErr w:type="spellStart"/>
      <w:r w:rsidRPr="008B3F39">
        <w:rPr>
          <w:rFonts w:ascii="Courier New" w:hAnsi="Courier New" w:cs="Courier New"/>
          <w:sz w:val="18"/>
          <w:szCs w:val="18"/>
        </w:rPr>
        <w:t>jndi</w:t>
      </w:r>
      <w:proofErr w:type="spellEnd"/>
      <w:r w:rsidRPr="008B3F39">
        <w:rPr>
          <w:rFonts w:ascii="Courier New" w:hAnsi="Courier New" w:cs="Courier New"/>
          <w:sz w:val="18"/>
          <w:szCs w:val="18"/>
        </w:rPr>
        <w:t>-name a few lines above --&gt;</w:t>
      </w:r>
    </w:p>
    <w:p w14:paraId="5F5FF42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&lt;name&gt;</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&lt;/name&gt;</w:t>
      </w:r>
    </w:p>
    <w:p w14:paraId="7F26CC6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&lt;value&gt;</w:t>
      </w:r>
      <w:proofErr w:type="spellStart"/>
      <w:r w:rsidR="005C7AF8"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&lt;/value&gt;</w:t>
      </w:r>
    </w:p>
    <w:p w14:paraId="0E7C101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&lt;/property&gt;</w:t>
      </w:r>
    </w:p>
    <w:p w14:paraId="488119D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&lt;/properties&gt;</w:t>
      </w:r>
    </w:p>
    <w:p w14:paraId="1BC939C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&lt;/connection-properties&gt;</w:t>
      </w:r>
    </w:p>
    <w:p w14:paraId="11B9632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lastRenderedPageBreak/>
        <w:t xml:space="preserve">      &lt;/connection-instance&gt;</w:t>
      </w:r>
    </w:p>
    <w:p w14:paraId="101C9D7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34D0B13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&lt;/connection-definition-group&gt;</w:t>
      </w:r>
    </w:p>
    <w:p w14:paraId="452BA1E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&lt;/outbound-resource-adapter&gt;</w:t>
      </w:r>
    </w:p>
    <w:p w14:paraId="35EE549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w:t>
      </w:r>
      <w:proofErr w:type="spellStart"/>
      <w:r w:rsidRPr="008B3F39">
        <w:rPr>
          <w:rFonts w:ascii="Courier New" w:hAnsi="Courier New" w:cs="Courier New"/>
          <w:sz w:val="18"/>
          <w:szCs w:val="18"/>
        </w:rPr>
        <w:t>weblogic</w:t>
      </w:r>
      <w:proofErr w:type="spellEnd"/>
      <w:r w:rsidRPr="008B3F39">
        <w:rPr>
          <w:rFonts w:ascii="Courier New" w:hAnsi="Courier New" w:cs="Courier New"/>
          <w:sz w:val="18"/>
          <w:szCs w:val="18"/>
        </w:rPr>
        <w:t>-connector&gt;</w:t>
      </w:r>
    </w:p>
    <w:p w14:paraId="132EDCA6" w14:textId="7ACA7BE0" w:rsidR="00CE70B2" w:rsidRPr="008B3F39" w:rsidRDefault="00CE70B2" w:rsidP="00CE70B2">
      <w:pPr>
        <w:pStyle w:val="Caption"/>
      </w:pPr>
      <w:bookmarkStart w:id="114" w:name="_Toc198960648"/>
      <w:bookmarkStart w:id="115" w:name="_Toc522197343"/>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2</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2</w:t>
      </w:r>
      <w:r w:rsidR="00ED6B80">
        <w:rPr>
          <w:noProof/>
        </w:rPr>
        <w:fldChar w:fldCharType="end"/>
      </w:r>
      <w:r w:rsidRPr="008B3F39">
        <w:t>.</w:t>
      </w:r>
      <w:r w:rsidR="00CE3921" w:rsidRPr="008B3F39">
        <w:t xml:space="preserve"> </w:t>
      </w:r>
      <w:r w:rsidR="00B9184F" w:rsidRPr="008B3F39">
        <w:t>1.6 Deployment Descriptor</w:t>
      </w:r>
      <w:r w:rsidR="005A772F" w:rsidRPr="008B3F39">
        <w:t xml:space="preserve"> Template</w:t>
      </w:r>
      <w:r w:rsidR="00B9184F" w:rsidRPr="008B3F39">
        <w:t xml:space="preserve"> (</w:t>
      </w:r>
      <w:proofErr w:type="spellStart"/>
      <w:r w:rsidRPr="008B3F39">
        <w:t>weblogic</w:t>
      </w:r>
      <w:proofErr w:type="spellEnd"/>
      <w:r w:rsidRPr="008B3F39">
        <w:t xml:space="preserve"> ra.xml</w:t>
      </w:r>
      <w:r w:rsidR="00B9184F" w:rsidRPr="008B3F39">
        <w:t>)</w:t>
      </w:r>
      <w:bookmarkEnd w:id="114"/>
      <w:bookmarkEnd w:id="115"/>
    </w:p>
    <w:p w14:paraId="07D398F6" w14:textId="77777777" w:rsidR="00DB1833" w:rsidRPr="008B3F39" w:rsidRDefault="008646CE" w:rsidP="008065FF">
      <w:pPr>
        <w:pStyle w:val="Heading3"/>
      </w:pPr>
      <w:r w:rsidRPr="008B3F39">
        <w:rPr>
          <w:rFonts w:cs="Times New Roman"/>
          <w:b w:val="0"/>
          <w:bCs w:val="0"/>
          <w:sz w:val="22"/>
        </w:rPr>
        <w:br w:type="page"/>
      </w:r>
      <w:bookmarkStart w:id="116" w:name="_Toc199208368"/>
      <w:bookmarkStart w:id="117" w:name="_Toc202854143"/>
      <w:bookmarkStart w:id="118" w:name="_Toc522197214"/>
      <w:r w:rsidR="008065FF" w:rsidRPr="008B3F39">
        <w:lastRenderedPageBreak/>
        <w:t>Steps</w:t>
      </w:r>
      <w:r w:rsidR="0016691F" w:rsidRPr="008B3F39">
        <w:t xml:space="preserve"> to Create</w:t>
      </w:r>
      <w:r w:rsidR="00DB1833" w:rsidRPr="008B3F39">
        <w:t xml:space="preserve"> a</w:t>
      </w:r>
      <w:r w:rsidR="00CE3921" w:rsidRPr="008B3F39">
        <w:t xml:space="preserve"> </w:t>
      </w:r>
      <w:r w:rsidR="008A1DCB" w:rsidRPr="008B3F39">
        <w:t>1.6</w:t>
      </w:r>
      <w:r w:rsidR="009D1231">
        <w:t>.1</w:t>
      </w:r>
      <w:r w:rsidR="008A1DCB" w:rsidRPr="008B3F39">
        <w:t xml:space="preserve"> </w:t>
      </w:r>
      <w:r w:rsidR="00DB1833" w:rsidRPr="008B3F39">
        <w:t>RAR</w:t>
      </w:r>
      <w:bookmarkEnd w:id="116"/>
      <w:bookmarkEnd w:id="117"/>
      <w:bookmarkEnd w:id="118"/>
    </w:p>
    <w:p w14:paraId="5B9FC1E0" w14:textId="77777777" w:rsidR="0016691F" w:rsidRPr="008B3F39" w:rsidRDefault="0016691F" w:rsidP="0016691F"/>
    <w:p w14:paraId="1ADD842C" w14:textId="77777777" w:rsidR="00DB1833" w:rsidRPr="008B3F39" w:rsidRDefault="00DB1833" w:rsidP="006A200D">
      <w:pPr>
        <w:numPr>
          <w:ilvl w:val="0"/>
          <w:numId w:val="31"/>
        </w:numPr>
      </w:pPr>
      <w:r w:rsidRPr="008B3F39">
        <w:t>Create a folder, in a file location accessible on the admin server, for the new RAR.</w:t>
      </w:r>
      <w:r w:rsidR="00516D98" w:rsidRPr="008B3F39">
        <w:t xml:space="preserve"> N</w:t>
      </w:r>
      <w:r w:rsidR="008E34A6" w:rsidRPr="008B3F39">
        <w:t xml:space="preserve">ame the folder in a way that easily identifies the adapter, since the folder name will become the deployed adapter name in WebLogic. </w:t>
      </w:r>
    </w:p>
    <w:p w14:paraId="3F243EA3" w14:textId="77777777" w:rsidR="0051494A" w:rsidRPr="008B3F39" w:rsidRDefault="0051494A" w:rsidP="00DB1833">
      <w:pPr>
        <w:numPr>
          <w:ilvl w:val="0"/>
          <w:numId w:val="31"/>
        </w:numPr>
        <w:spacing w:before="120"/>
      </w:pPr>
      <w:r w:rsidRPr="008B3F39">
        <w:t>Copy the files needed for the new RAR from the VistALink zip distribution to the new RAR folder:</w:t>
      </w:r>
    </w:p>
    <w:p w14:paraId="6C83C4F6" w14:textId="77777777" w:rsidR="00DB1833" w:rsidRPr="008B3F39" w:rsidRDefault="0051494A" w:rsidP="00E14BD3">
      <w:pPr>
        <w:numPr>
          <w:ilvl w:val="0"/>
          <w:numId w:val="59"/>
        </w:numPr>
        <w:tabs>
          <w:tab w:val="clear" w:pos="720"/>
          <w:tab w:val="num" w:pos="1080"/>
        </w:tabs>
        <w:spacing w:before="120"/>
        <w:ind w:left="1080"/>
      </w:pPr>
      <w:r w:rsidRPr="008B3F39">
        <w:rPr>
          <w:b/>
        </w:rPr>
        <w:t>Production Systems</w:t>
      </w:r>
      <w:r w:rsidRPr="008B3F39">
        <w:t xml:space="preserve">: </w:t>
      </w:r>
      <w:r w:rsidR="00914F2B" w:rsidRPr="008B3F39">
        <w:t xml:space="preserve">Copy the contents of the </w:t>
      </w:r>
      <w:r w:rsidR="00914F2B" w:rsidRPr="008B3F39">
        <w:rPr>
          <w:bCs/>
        </w:rPr>
        <w:t>app-J2EE\</w:t>
      </w:r>
      <w:proofErr w:type="spellStart"/>
      <w:r w:rsidR="00914F2B" w:rsidRPr="008B3F39">
        <w:rPr>
          <w:bCs/>
        </w:rPr>
        <w:t>Rar</w:t>
      </w:r>
      <w:proofErr w:type="spellEnd"/>
      <w:r w:rsidR="00914F2B" w:rsidRPr="008B3F39">
        <w:rPr>
          <w:bCs/>
        </w:rPr>
        <w:t>-Prod-Template</w:t>
      </w:r>
      <w:r w:rsidR="00914F2B" w:rsidRPr="008B3F39">
        <w:t xml:space="preserve"> folder from the VistALink zip distribution to the new RAR folder.</w:t>
      </w:r>
    </w:p>
    <w:p w14:paraId="1627F1BA" w14:textId="77777777" w:rsidR="00516D98" w:rsidRPr="008B3F39" w:rsidRDefault="0051494A" w:rsidP="00E14BD3">
      <w:pPr>
        <w:numPr>
          <w:ilvl w:val="0"/>
          <w:numId w:val="60"/>
        </w:numPr>
        <w:tabs>
          <w:tab w:val="clear" w:pos="720"/>
          <w:tab w:val="num" w:pos="1080"/>
        </w:tabs>
        <w:spacing w:before="120"/>
        <w:ind w:left="1080"/>
      </w:pPr>
      <w:r w:rsidRPr="008B3F39">
        <w:rPr>
          <w:b/>
        </w:rPr>
        <w:t>N</w:t>
      </w:r>
      <w:r w:rsidR="00DB1833" w:rsidRPr="008B3F39">
        <w:rPr>
          <w:b/>
        </w:rPr>
        <w:t>on-production systems</w:t>
      </w:r>
      <w:r w:rsidR="00516D98" w:rsidRPr="008B3F39">
        <w:t>:</w:t>
      </w:r>
      <w:r w:rsidRPr="008B3F39">
        <w:t xml:space="preserve"> </w:t>
      </w:r>
      <w:r w:rsidR="00914F2B" w:rsidRPr="008B3F39">
        <w:t xml:space="preserve">Copy the contents of the </w:t>
      </w:r>
      <w:r w:rsidR="00914F2B" w:rsidRPr="008B3F39">
        <w:rPr>
          <w:bCs/>
        </w:rPr>
        <w:t>app-J2EE\</w:t>
      </w:r>
      <w:proofErr w:type="spellStart"/>
      <w:r w:rsidR="00914F2B" w:rsidRPr="008B3F39">
        <w:rPr>
          <w:bCs/>
        </w:rPr>
        <w:t>Rar</w:t>
      </w:r>
      <w:proofErr w:type="spellEnd"/>
      <w:r w:rsidR="00914F2B" w:rsidRPr="008B3F39">
        <w:rPr>
          <w:bCs/>
        </w:rPr>
        <w:t>-Dev-Template</w:t>
      </w:r>
      <w:r w:rsidR="00914F2B" w:rsidRPr="008B3F39">
        <w:t xml:space="preserve"> folder from the VistALink zip distribution to the new RAR folder.</w:t>
      </w:r>
    </w:p>
    <w:p w14:paraId="157136D4" w14:textId="77777777" w:rsidR="00DB1833" w:rsidRPr="008B3F39" w:rsidRDefault="00DB1833" w:rsidP="00DB1833">
      <w:pPr>
        <w:numPr>
          <w:ilvl w:val="0"/>
          <w:numId w:val="31"/>
        </w:numPr>
        <w:spacing w:before="120"/>
      </w:pPr>
      <w:r w:rsidRPr="008B3F39">
        <w:t xml:space="preserve">Edit the </w:t>
      </w:r>
      <w:r w:rsidRPr="008B3F39">
        <w:rPr>
          <w:b/>
        </w:rPr>
        <w:t>weblogic-ra.xml</w:t>
      </w:r>
      <w:r w:rsidRPr="008B3F39">
        <w:t xml:space="preserve"> deployment descriptor in the new RAR, to have the appropriate JNDI names.</w:t>
      </w:r>
    </w:p>
    <w:p w14:paraId="335116B8" w14:textId="77777777" w:rsidR="00CE70B2" w:rsidRPr="008B3F39" w:rsidRDefault="00CE70B2" w:rsidP="00CE70B2"/>
    <w:p w14:paraId="48E1510F" w14:textId="77777777" w:rsidR="00CE70B2" w:rsidRPr="008B3F39" w:rsidRDefault="00CE70B2" w:rsidP="00DB1833"/>
    <w:p w14:paraId="06EF797B" w14:textId="77777777" w:rsidR="00D459CC" w:rsidRPr="008B3F39" w:rsidRDefault="00B53850" w:rsidP="00E906E5">
      <w:pPr>
        <w:pStyle w:val="Heading2"/>
      </w:pPr>
      <w:bookmarkStart w:id="119" w:name="_The_VistALink_Connector_Configurati"/>
      <w:bookmarkStart w:id="120" w:name="_VistALink_Connector_Configuration"/>
      <w:bookmarkStart w:id="121" w:name="_Toc199208369"/>
      <w:bookmarkStart w:id="122" w:name="_Toc202854144"/>
      <w:bookmarkStart w:id="123" w:name="_Toc522197215"/>
      <w:bookmarkEnd w:id="119"/>
      <w:bookmarkEnd w:id="120"/>
      <w:r w:rsidRPr="008B3F39">
        <w:t>VistALink Connector Conf</w:t>
      </w:r>
      <w:r w:rsidR="00D459CC" w:rsidRPr="008B3F39">
        <w:t>iguration File</w:t>
      </w:r>
      <w:bookmarkEnd w:id="89"/>
      <w:bookmarkEnd w:id="121"/>
      <w:bookmarkEnd w:id="122"/>
      <w:bookmarkEnd w:id="123"/>
    </w:p>
    <w:p w14:paraId="2C140CAC" w14:textId="77777777" w:rsidR="001777E1" w:rsidRPr="008B3F39" w:rsidRDefault="001777E1" w:rsidP="00D459CC"/>
    <w:p w14:paraId="1836E3AD" w14:textId="3C12382B" w:rsidR="00D459CC" w:rsidRPr="008B3F39" w:rsidRDefault="00D459CC" w:rsidP="00D459CC">
      <w:r w:rsidRPr="008B3F39">
        <w:t>VistALink</w:t>
      </w:r>
      <w:r w:rsidR="00E36E69" w:rsidRPr="008B3F39">
        <w:t xml:space="preserve">-specific </w:t>
      </w:r>
      <w:r w:rsidRPr="008B3F39">
        <w:t xml:space="preserve">resource adapter (connector) </w:t>
      </w:r>
      <w:r w:rsidR="00E36E69" w:rsidRPr="008B3F39">
        <w:t xml:space="preserve">settings </w:t>
      </w:r>
      <w:r w:rsidRPr="008B3F39">
        <w:t>are stored in a separate</w:t>
      </w:r>
      <w:r w:rsidR="00D228B5" w:rsidRPr="008B3F39">
        <w:t>, host-file-system-based</w:t>
      </w:r>
      <w:r w:rsidRPr="008B3F39">
        <w:t xml:space="preserve"> connector configuration file, named </w:t>
      </w:r>
      <w:r w:rsidRPr="008B3F39">
        <w:rPr>
          <w:b/>
        </w:rPr>
        <w:t>gov.va.med.vistalink.connectorConfig.xml</w:t>
      </w:r>
      <w:r w:rsidRPr="008B3F39">
        <w:t xml:space="preserve">. </w:t>
      </w:r>
      <w:r w:rsidR="00D21889" w:rsidRPr="008B3F39">
        <w:t>You can edi</w:t>
      </w:r>
      <w:r w:rsidR="0052295B" w:rsidRPr="008B3F39">
        <w:t>t this file manually</w:t>
      </w:r>
      <w:r w:rsidR="002828F4" w:rsidRPr="008B3F39">
        <w:t xml:space="preserve"> or</w:t>
      </w:r>
      <w:r w:rsidR="00D21889" w:rsidRPr="008B3F39">
        <w:t xml:space="preserve"> using</w:t>
      </w:r>
      <w:r w:rsidRPr="008B3F39">
        <w:t xml:space="preserve"> the Configur</w:t>
      </w:r>
      <w:r w:rsidR="002828F4" w:rsidRPr="008B3F39">
        <w:t>ation Editor (s</w:t>
      </w:r>
      <w:r w:rsidR="009A0063" w:rsidRPr="008B3F39">
        <w:t xml:space="preserve">ee </w:t>
      </w:r>
      <w:r w:rsidR="002828F4" w:rsidRPr="008B3F39">
        <w:t xml:space="preserve">the </w:t>
      </w:r>
      <w:r w:rsidR="0035399A" w:rsidRPr="008B3F39">
        <w:t xml:space="preserve">section </w:t>
      </w:r>
      <w:r w:rsidR="00B27E29" w:rsidRPr="008B3F39">
        <w:t>"</w:t>
      </w:r>
      <w:r w:rsidR="008646CE" w:rsidRPr="008B3F39">
        <w:fldChar w:fldCharType="begin"/>
      </w:r>
      <w:r w:rsidR="008646CE" w:rsidRPr="008B3F39">
        <w:instrText xml:space="preserve"> REF _Ref194237541 \h </w:instrText>
      </w:r>
      <w:r w:rsidR="008646CE" w:rsidRPr="008B3F39">
        <w:fldChar w:fldCharType="separate"/>
      </w:r>
      <w:r w:rsidR="00585BD3" w:rsidRPr="008B3F39">
        <w:t>Configuration Editor</w:t>
      </w:r>
      <w:r w:rsidR="008646CE" w:rsidRPr="008B3F39">
        <w:fldChar w:fldCharType="end"/>
      </w:r>
      <w:r w:rsidR="00B27E29" w:rsidRPr="008B3F39">
        <w:t>"</w:t>
      </w:r>
      <w:r w:rsidR="002B75BB" w:rsidRPr="008B3F39">
        <w:t xml:space="preserve">). </w:t>
      </w:r>
    </w:p>
    <w:p w14:paraId="0CC91860" w14:textId="77777777" w:rsidR="00D459CC" w:rsidRPr="008B3F39" w:rsidRDefault="00D459CC" w:rsidP="00D459CC"/>
    <w:p w14:paraId="19B8DB04" w14:textId="77777777" w:rsidR="00D459CC" w:rsidRPr="008B3F39" w:rsidRDefault="00147B3D" w:rsidP="00D459CC">
      <w:r w:rsidRPr="008B3F39">
        <w:t>The rules for the VistA</w:t>
      </w:r>
      <w:r w:rsidR="00E36E69" w:rsidRPr="008B3F39">
        <w:t xml:space="preserve">Link configuration </w:t>
      </w:r>
      <w:r w:rsidR="00D459CC" w:rsidRPr="008B3F39">
        <w:t xml:space="preserve">file </w:t>
      </w:r>
      <w:r w:rsidR="00E36E69" w:rsidRPr="008B3F39">
        <w:t>are</w:t>
      </w:r>
      <w:r w:rsidR="00D459CC" w:rsidRPr="008B3F39">
        <w:t>:</w:t>
      </w:r>
    </w:p>
    <w:p w14:paraId="63B6EE82" w14:textId="77777777" w:rsidR="00D459CC" w:rsidRPr="008B3F39" w:rsidRDefault="00E36E69" w:rsidP="001777E1">
      <w:pPr>
        <w:numPr>
          <w:ilvl w:val="0"/>
          <w:numId w:val="7"/>
        </w:numPr>
        <w:spacing w:before="120"/>
        <w:rPr>
          <w:b/>
        </w:rPr>
      </w:pPr>
      <w:r w:rsidRPr="008B3F39">
        <w:t>The file must be n</w:t>
      </w:r>
      <w:r w:rsidR="00D459CC" w:rsidRPr="008B3F39">
        <w:t xml:space="preserve">amed </w:t>
      </w:r>
      <w:r w:rsidR="0022733C" w:rsidRPr="008B3F39">
        <w:t>"</w:t>
      </w:r>
      <w:r w:rsidR="00D459CC" w:rsidRPr="008B3F39">
        <w:t>gov.va.med.vistalink.connectorConfig.xml</w:t>
      </w:r>
      <w:r w:rsidR="0022733C" w:rsidRPr="008B3F39">
        <w:t>"</w:t>
      </w:r>
      <w:r w:rsidR="00FF3970" w:rsidRPr="008B3F39">
        <w:t>.</w:t>
      </w:r>
    </w:p>
    <w:p w14:paraId="7BE8EB0E" w14:textId="77777777" w:rsidR="00D459CC" w:rsidRPr="008B3F39" w:rsidRDefault="00E36E69" w:rsidP="001777E1">
      <w:pPr>
        <w:numPr>
          <w:ilvl w:val="0"/>
          <w:numId w:val="7"/>
        </w:numPr>
        <w:spacing w:before="120"/>
      </w:pPr>
      <w:r w:rsidRPr="008B3F39">
        <w:t>The file must be p</w:t>
      </w:r>
      <w:r w:rsidR="00D459CC" w:rsidRPr="008B3F39">
        <w:t>la</w:t>
      </w:r>
      <w:r w:rsidR="0040615D" w:rsidRPr="008B3F39">
        <w:t xml:space="preserve">ced in a folder that is on the </w:t>
      </w:r>
      <w:r w:rsidR="004222C6" w:rsidRPr="008B3F39">
        <w:t>‘</w:t>
      </w:r>
      <w:r w:rsidR="0040615D" w:rsidRPr="008B3F39">
        <w:t>j</w:t>
      </w:r>
      <w:r w:rsidR="00D459CC" w:rsidRPr="008B3F39">
        <w:t>ava</w:t>
      </w:r>
      <w:r w:rsidR="004222C6" w:rsidRPr="008B3F39">
        <w:t>’</w:t>
      </w:r>
      <w:r w:rsidR="00D459CC" w:rsidRPr="008B3F39">
        <w:t xml:space="preserve"> </w:t>
      </w:r>
      <w:proofErr w:type="spellStart"/>
      <w:r w:rsidR="00D459CC" w:rsidRPr="008B3F39">
        <w:t>classpath</w:t>
      </w:r>
      <w:proofErr w:type="spellEnd"/>
      <w:r w:rsidR="00D459CC" w:rsidRPr="008B3F39">
        <w:t xml:space="preserve"> of the JVM of each WebLogic server instance d</w:t>
      </w:r>
      <w:r w:rsidR="002279F9" w:rsidRPr="008B3F39">
        <w:t>eploying VistALink connectors</w:t>
      </w:r>
      <w:r w:rsidR="00FF3970" w:rsidRPr="008B3F39">
        <w:t>.</w:t>
      </w:r>
    </w:p>
    <w:p w14:paraId="318E85A0" w14:textId="77777777" w:rsidR="0025392F" w:rsidRPr="008B3F39" w:rsidRDefault="0040615D" w:rsidP="001777E1">
      <w:pPr>
        <w:numPr>
          <w:ilvl w:val="0"/>
          <w:numId w:val="7"/>
        </w:numPr>
        <w:spacing w:before="120"/>
      </w:pPr>
      <w:r w:rsidRPr="008B3F39">
        <w:t xml:space="preserve">Because the </w:t>
      </w:r>
      <w:r w:rsidRPr="008B3F39">
        <w:rPr>
          <w:b/>
        </w:rPr>
        <w:t xml:space="preserve">gov.va.med.vistalink.connectorConfig.xml </w:t>
      </w:r>
      <w:r w:rsidRPr="008B3F39">
        <w:t xml:space="preserve">file holds login credentials for accessing VA VistA systems, it must be protected. On Linux systems, access to the folder containing the file should be restricted to the account or group </w:t>
      </w:r>
      <w:r w:rsidR="002279F9" w:rsidRPr="008B3F39">
        <w:t>under which WebLogic runs. A</w:t>
      </w:r>
      <w:r w:rsidRPr="008B3F39">
        <w:t>ccess to the host f</w:t>
      </w:r>
      <w:r w:rsidR="002279F9" w:rsidRPr="008B3F39">
        <w:t>ile system should be protected on all J2EE systems.</w:t>
      </w:r>
    </w:p>
    <w:p w14:paraId="43A9299C" w14:textId="77777777" w:rsidR="0025392F" w:rsidRPr="008B3F39" w:rsidRDefault="0025392F" w:rsidP="0025392F"/>
    <w:p w14:paraId="4BAE2162" w14:textId="77777777" w:rsidR="00D459CC" w:rsidRPr="008B3F39" w:rsidRDefault="00D459CC" w:rsidP="00D459CC">
      <w:r w:rsidRPr="008B3F39">
        <w:t>When the server deploys a VistALink connector, the connector does the following:</w:t>
      </w:r>
    </w:p>
    <w:p w14:paraId="72439307" w14:textId="77777777" w:rsidR="00D459CC" w:rsidRPr="008B3F39" w:rsidRDefault="00124B70" w:rsidP="001777E1">
      <w:pPr>
        <w:numPr>
          <w:ilvl w:val="0"/>
          <w:numId w:val="15"/>
        </w:numPr>
        <w:spacing w:before="120"/>
      </w:pPr>
      <w:r w:rsidRPr="008B3F39">
        <w:t xml:space="preserve">Gets the </w:t>
      </w:r>
      <w:proofErr w:type="spellStart"/>
      <w:r w:rsidRPr="008B3F39">
        <w:rPr>
          <w:rFonts w:ascii="Courier New" w:hAnsi="Courier New" w:cs="Courier New"/>
          <w:szCs w:val="22"/>
        </w:rPr>
        <w:t>connectorJndiName</w:t>
      </w:r>
      <w:proofErr w:type="spellEnd"/>
      <w:r w:rsidR="00D228B5" w:rsidRPr="008B3F39">
        <w:t xml:space="preserve"> property</w:t>
      </w:r>
      <w:r w:rsidR="00D459CC" w:rsidRPr="008B3F39">
        <w:t xml:space="preserve"> value from </w:t>
      </w:r>
      <w:r w:rsidR="00D459CC" w:rsidRPr="008B3F39">
        <w:rPr>
          <w:b/>
        </w:rPr>
        <w:t>weblogic-ra.xml</w:t>
      </w:r>
      <w:r w:rsidR="00DE3EB5" w:rsidRPr="008B3F39">
        <w:t xml:space="preserve"> deployment descriptor</w:t>
      </w:r>
      <w:r w:rsidRPr="008B3F39">
        <w:t xml:space="preserve">. </w:t>
      </w:r>
    </w:p>
    <w:p w14:paraId="256C58FF" w14:textId="77777777" w:rsidR="00D459CC" w:rsidRPr="008B3F39" w:rsidRDefault="00D459CC" w:rsidP="001777E1">
      <w:pPr>
        <w:numPr>
          <w:ilvl w:val="0"/>
          <w:numId w:val="15"/>
        </w:numPr>
        <w:spacing w:before="120"/>
      </w:pPr>
      <w:r w:rsidRPr="008B3F39">
        <w:t xml:space="preserve">Loads </w:t>
      </w:r>
      <w:r w:rsidRPr="008B3F39">
        <w:rPr>
          <w:b/>
        </w:rPr>
        <w:t>gov.va.med.vistalink.connectorConfig.xml</w:t>
      </w:r>
      <w:r w:rsidR="00DE3EB5" w:rsidRPr="008B3F39">
        <w:t xml:space="preserve">, via the server </w:t>
      </w:r>
      <w:r w:rsidR="0006401B" w:rsidRPr="008B3F39">
        <w:t>‘</w:t>
      </w:r>
      <w:r w:rsidR="00DE3EB5" w:rsidRPr="008B3F39">
        <w:t>java</w:t>
      </w:r>
      <w:r w:rsidR="0006401B" w:rsidRPr="008B3F39">
        <w:t>’</w:t>
      </w:r>
      <w:r w:rsidR="00DE3EB5" w:rsidRPr="008B3F39">
        <w:t xml:space="preserve"> </w:t>
      </w:r>
      <w:proofErr w:type="spellStart"/>
      <w:r w:rsidR="00DE3EB5" w:rsidRPr="008B3F39">
        <w:t>classpath</w:t>
      </w:r>
      <w:proofErr w:type="spellEnd"/>
      <w:r w:rsidR="00BD2C67" w:rsidRPr="008B3F39">
        <w:t>.</w:t>
      </w:r>
    </w:p>
    <w:p w14:paraId="489F0661" w14:textId="77777777" w:rsidR="00D459CC" w:rsidRPr="008B3F39" w:rsidRDefault="00D459CC" w:rsidP="001777E1">
      <w:pPr>
        <w:numPr>
          <w:ilvl w:val="0"/>
          <w:numId w:val="15"/>
        </w:numPr>
        <w:spacing w:before="120"/>
      </w:pPr>
      <w:r w:rsidRPr="008B3F39">
        <w:t xml:space="preserve">Looks in the </w:t>
      </w:r>
      <w:r w:rsidRPr="008B3F39">
        <w:rPr>
          <w:b/>
        </w:rPr>
        <w:t>VistALink</w:t>
      </w:r>
      <w:r w:rsidRPr="008B3F39">
        <w:t xml:space="preserve"> configuration file for a </w:t>
      </w:r>
      <w:r w:rsidRPr="008B3F39">
        <w:rPr>
          <w:rFonts w:ascii="Courier New" w:hAnsi="Courier New" w:cs="Courier New"/>
          <w:szCs w:val="22"/>
        </w:rPr>
        <w:t>&lt;connector&gt;</w:t>
      </w:r>
      <w:r w:rsidRPr="008B3F39">
        <w:t xml:space="preserve"> entry with a matching </w:t>
      </w:r>
      <w:proofErr w:type="spellStart"/>
      <w:r w:rsidR="00795271" w:rsidRPr="008B3F39">
        <w:rPr>
          <w:b/>
          <w:szCs w:val="22"/>
        </w:rPr>
        <w:t>jndiName</w:t>
      </w:r>
      <w:proofErr w:type="spellEnd"/>
      <w:r w:rsidR="00DE3EB5" w:rsidRPr="008B3F39">
        <w:t xml:space="preserve"> attribute</w:t>
      </w:r>
      <w:r w:rsidR="00BD2C67" w:rsidRPr="008B3F39">
        <w:t>.</w:t>
      </w:r>
    </w:p>
    <w:p w14:paraId="17C4859E" w14:textId="77777777" w:rsidR="00D459CC" w:rsidRPr="008B3F39" w:rsidRDefault="00D459CC" w:rsidP="001777E1">
      <w:pPr>
        <w:numPr>
          <w:ilvl w:val="0"/>
          <w:numId w:val="15"/>
        </w:numPr>
        <w:spacing w:before="120"/>
      </w:pPr>
      <w:r w:rsidRPr="008B3F39">
        <w:t>Uses the sett</w:t>
      </w:r>
      <w:r w:rsidR="00293B9E" w:rsidRPr="008B3F39">
        <w:t>ings from the matching entry (</w:t>
      </w:r>
      <w:proofErr w:type="spellStart"/>
      <w:r w:rsidR="00293B9E" w:rsidRPr="008B3F39">
        <w:rPr>
          <w:rFonts w:ascii="Courier New" w:hAnsi="Courier New" w:cs="Courier New"/>
          <w:szCs w:val="22"/>
        </w:rPr>
        <w:t>i</w:t>
      </w:r>
      <w:r w:rsidR="00795271" w:rsidRPr="008B3F39">
        <w:rPr>
          <w:rFonts w:ascii="Courier New" w:hAnsi="Courier New" w:cs="Courier New"/>
          <w:szCs w:val="22"/>
        </w:rPr>
        <w:t>p</w:t>
      </w:r>
      <w:proofErr w:type="spellEnd"/>
      <w:r w:rsidRPr="008B3F39">
        <w:rPr>
          <w:rFonts w:ascii="Courier New" w:hAnsi="Courier New" w:cs="Courier New"/>
          <w:szCs w:val="22"/>
        </w:rPr>
        <w:t>, port, access-code</w:t>
      </w:r>
      <w:r w:rsidR="004061EF" w:rsidRPr="008B3F39">
        <w:rPr>
          <w:rFonts w:ascii="Courier New" w:hAnsi="Courier New" w:cs="Courier New"/>
          <w:szCs w:val="22"/>
        </w:rPr>
        <w:t xml:space="preserve">, </w:t>
      </w:r>
      <w:r w:rsidRPr="008B3F39">
        <w:rPr>
          <w:rFonts w:ascii="Courier New" w:hAnsi="Courier New" w:cs="Courier New"/>
          <w:szCs w:val="22"/>
        </w:rPr>
        <w:t>verify-code,</w:t>
      </w:r>
      <w:r w:rsidRPr="008B3F39">
        <w:t xml:space="preserve"> etc.) to configure the connector. </w:t>
      </w:r>
    </w:p>
    <w:p w14:paraId="6946B1B9" w14:textId="77777777" w:rsidR="00E73837" w:rsidRPr="008B3F39" w:rsidRDefault="00E73837" w:rsidP="00E73837">
      <w:pPr>
        <w:shd w:val="clear" w:color="auto" w:fill="FFFFFF"/>
        <w:spacing w:after="120"/>
        <w:rPr>
          <w:rStyle w:val="dialog-help"/>
        </w:rPr>
      </w:pPr>
    </w:p>
    <w:tbl>
      <w:tblPr>
        <w:tblW w:w="9360" w:type="dxa"/>
        <w:tblInd w:w="288" w:type="dxa"/>
        <w:tblLayout w:type="fixed"/>
        <w:tblLook w:val="0000" w:firstRow="0" w:lastRow="0" w:firstColumn="0" w:lastColumn="0" w:noHBand="0" w:noVBand="0"/>
      </w:tblPr>
      <w:tblGrid>
        <w:gridCol w:w="900"/>
        <w:gridCol w:w="8460"/>
      </w:tblGrid>
      <w:tr w:rsidR="00E73837" w:rsidRPr="008B3F39" w14:paraId="348D1492" w14:textId="77777777" w:rsidTr="00E73837">
        <w:tc>
          <w:tcPr>
            <w:tcW w:w="900" w:type="dxa"/>
            <w:vAlign w:val="center"/>
          </w:tcPr>
          <w:p w14:paraId="581CF04E" w14:textId="77777777" w:rsidR="00E73837" w:rsidRPr="008B3F39" w:rsidRDefault="001C5673" w:rsidP="00FE7F06">
            <w:pPr>
              <w:spacing w:before="60" w:after="60"/>
              <w:ind w:left="-60"/>
              <w:jc w:val="center"/>
              <w:rPr>
                <w:rFonts w:ascii="Arial" w:hAnsi="Arial"/>
                <w:sz w:val="20"/>
              </w:rPr>
            </w:pPr>
            <w:r w:rsidRPr="008B3F39">
              <w:rPr>
                <w:rFonts w:ascii="Arial" w:hAnsi="Arial"/>
                <w:noProof/>
                <w:sz w:val="20"/>
              </w:rPr>
              <w:drawing>
                <wp:inline distT="0" distB="0" distL="0" distR="0" wp14:anchorId="011C055D" wp14:editId="2B067FF4">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693BC1F7" w14:textId="660F6356" w:rsidR="00E73837" w:rsidRPr="008B3F39" w:rsidRDefault="00FE7F06" w:rsidP="00FE7F06">
            <w:r w:rsidRPr="00FE7F06">
              <w:rPr>
                <w:b/>
              </w:rPr>
              <w:t xml:space="preserve">NOTE: </w:t>
            </w:r>
            <w:r w:rsidR="00E73837" w:rsidRPr="008B3F39">
              <w:t>Although you can manually edit the VistALink configuration file, a Configuration Editor UI is provided as part of the VistALink console (see the "</w:t>
            </w:r>
            <w:r w:rsidR="00E73837" w:rsidRPr="008B3F39">
              <w:fldChar w:fldCharType="begin"/>
            </w:r>
            <w:r w:rsidR="00E73837" w:rsidRPr="008B3F39">
              <w:instrText xml:space="preserve"> REF _Ref192257005 \h  \* MERGEFORMAT </w:instrText>
            </w:r>
            <w:r w:rsidR="00E73837" w:rsidRPr="008B3F39">
              <w:fldChar w:fldCharType="separate"/>
            </w:r>
            <w:r w:rsidR="00585BD3" w:rsidRPr="008B3F39">
              <w:br w:type="page"/>
              <w:t>Configuration Editor</w:t>
            </w:r>
            <w:r w:rsidR="00E73837" w:rsidRPr="008B3F39">
              <w:fldChar w:fldCharType="end"/>
            </w:r>
            <w:r w:rsidR="00E73837" w:rsidRPr="008B3F39">
              <w:t xml:space="preserve">." section in the </w:t>
            </w:r>
            <w:proofErr w:type="spellStart"/>
            <w:r w:rsidR="00E73837" w:rsidRPr="008B3F39">
              <w:rPr>
                <w:i/>
              </w:rPr>
              <w:t>V</w:t>
            </w:r>
            <w:r w:rsidR="00304362" w:rsidRPr="008B3F39">
              <w:rPr>
                <w:i/>
              </w:rPr>
              <w:t>istaLink</w:t>
            </w:r>
            <w:proofErr w:type="spellEnd"/>
            <w:r w:rsidR="00304362" w:rsidRPr="008B3F39">
              <w:rPr>
                <w:i/>
              </w:rPr>
              <w:t xml:space="preserve"> Administration Console</w:t>
            </w:r>
            <w:r w:rsidR="00E73837" w:rsidRPr="008B3F39">
              <w:t xml:space="preserve"> chapter.)</w:t>
            </w:r>
          </w:p>
        </w:tc>
      </w:tr>
    </w:tbl>
    <w:p w14:paraId="235AF7D6" w14:textId="77777777" w:rsidR="00E73837" w:rsidRPr="008B3F39" w:rsidRDefault="00E73837" w:rsidP="00E73837">
      <w:pPr>
        <w:rPr>
          <w:rStyle w:val="dialog-help"/>
        </w:rPr>
      </w:pPr>
    </w:p>
    <w:p w14:paraId="73E29B90" w14:textId="77777777" w:rsidR="00D459CC" w:rsidRPr="008B3F39" w:rsidRDefault="00D459CC" w:rsidP="00D459CC"/>
    <w:p w14:paraId="5776E6D0" w14:textId="77777777" w:rsidR="00D459CC" w:rsidRPr="008B3F39" w:rsidRDefault="001C5A30" w:rsidP="00E906E5">
      <w:pPr>
        <w:pStyle w:val="Heading3"/>
      </w:pPr>
      <w:bookmarkStart w:id="124" w:name="_Toc199208370"/>
      <w:bookmarkStart w:id="125" w:name="_Toc202854145"/>
      <w:bookmarkStart w:id="126" w:name="_Toc522197216"/>
      <w:r w:rsidRPr="008B3F39">
        <w:lastRenderedPageBreak/>
        <w:t>Connector Entry Format</w:t>
      </w:r>
      <w:bookmarkEnd w:id="124"/>
      <w:bookmarkEnd w:id="125"/>
      <w:bookmarkEnd w:id="126"/>
    </w:p>
    <w:p w14:paraId="07818B03" w14:textId="77777777" w:rsidR="001777E1" w:rsidRPr="008B3F39" w:rsidRDefault="001777E1" w:rsidP="001777E1">
      <w:pPr>
        <w:keepNext/>
      </w:pPr>
    </w:p>
    <w:p w14:paraId="0FBEB694" w14:textId="77777777" w:rsidR="00D459CC" w:rsidRPr="008B3F39" w:rsidRDefault="007D1BB4" w:rsidP="00D459CC">
      <w:r w:rsidRPr="008B3F39">
        <w:t>The</w:t>
      </w:r>
      <w:r w:rsidR="00D459CC" w:rsidRPr="008B3F39">
        <w:t xml:space="preserve"> VistALink configuration file</w:t>
      </w:r>
      <w:r w:rsidRPr="008B3F39">
        <w:t xml:space="preserve"> should contain</w:t>
      </w:r>
      <w:r w:rsidR="00D459CC" w:rsidRPr="008B3F39">
        <w:t xml:space="preserve"> one</w:t>
      </w:r>
      <w:r w:rsidR="00D459CC" w:rsidRPr="008B3F39">
        <w:rPr>
          <w:rFonts w:ascii="Courier New" w:hAnsi="Courier New" w:cs="Courier New"/>
          <w:szCs w:val="22"/>
        </w:rPr>
        <w:t xml:space="preserve"> &lt;connector&gt;</w:t>
      </w:r>
      <w:r w:rsidR="00D459CC" w:rsidRPr="008B3F39">
        <w:rPr>
          <w:szCs w:val="22"/>
        </w:rPr>
        <w:t xml:space="preserve"> </w:t>
      </w:r>
      <w:r w:rsidR="00D459CC" w:rsidRPr="008B3F39">
        <w:t xml:space="preserve">entry per connector module/adapter that you will deploy to your J2EE server. Each entry should have a unique </w:t>
      </w:r>
      <w:proofErr w:type="spellStart"/>
      <w:r w:rsidR="00D459CC" w:rsidRPr="008B3F39">
        <w:rPr>
          <w:rFonts w:ascii="Courier New" w:hAnsi="Courier New" w:cs="Courier New"/>
          <w:szCs w:val="22"/>
        </w:rPr>
        <w:t>jndiName</w:t>
      </w:r>
      <w:proofErr w:type="spellEnd"/>
      <w:r w:rsidR="00D459CC" w:rsidRPr="008B3F39">
        <w:t xml:space="preserve">. </w:t>
      </w:r>
      <w:r w:rsidRPr="008B3F39">
        <w:t xml:space="preserve">Each </w:t>
      </w:r>
      <w:r w:rsidRPr="008B3F39">
        <w:rPr>
          <w:rFonts w:ascii="Courier New" w:hAnsi="Courier New" w:cs="Courier New"/>
          <w:szCs w:val="22"/>
        </w:rPr>
        <w:t>&lt;connector&gt;</w:t>
      </w:r>
      <w:r w:rsidRPr="008B3F39">
        <w:t xml:space="preserve"> </w:t>
      </w:r>
      <w:r w:rsidR="00D459CC" w:rsidRPr="008B3F39">
        <w:t xml:space="preserve">entry describes the characteristics of the M listener that </w:t>
      </w:r>
      <w:r w:rsidRPr="008B3F39">
        <w:t xml:space="preserve">a </w:t>
      </w:r>
      <w:r w:rsidR="00D459CC" w:rsidRPr="008B3F39">
        <w:t>particular connector module/adapter will connect to.</w:t>
      </w:r>
    </w:p>
    <w:p w14:paraId="226EFFFE" w14:textId="77777777" w:rsidR="00D459CC" w:rsidRPr="008B3F39" w:rsidRDefault="00D459CC" w:rsidP="00D459CC"/>
    <w:p w14:paraId="175F7DE8" w14:textId="77777777" w:rsidR="00CE5487" w:rsidRPr="008B3F39" w:rsidRDefault="00124B70" w:rsidP="00D459CC">
      <w:r w:rsidRPr="008B3F39">
        <w:t xml:space="preserve">The following </w:t>
      </w:r>
      <w:r w:rsidR="00D459CC" w:rsidRPr="008B3F39">
        <w:t xml:space="preserve">example </w:t>
      </w:r>
      <w:r w:rsidRPr="008B3F39">
        <w:t>shows</w:t>
      </w:r>
      <w:r w:rsidR="00D459CC" w:rsidRPr="008B3F39">
        <w:t xml:space="preserve"> the format of the VistALink configuration file (with a config</w:t>
      </w:r>
      <w:r w:rsidR="00CE5487" w:rsidRPr="008B3F39">
        <w:t>uration of a single listener)</w:t>
      </w:r>
      <w:r w:rsidR="00D459CC" w:rsidRPr="008B3F39">
        <w:t>:</w:t>
      </w:r>
    </w:p>
    <w:p w14:paraId="456DDD76" w14:textId="77777777" w:rsidR="00D459CC" w:rsidRPr="008B3F39" w:rsidRDefault="00D459CC" w:rsidP="00D459CC"/>
    <w:p w14:paraId="22D5C9D7" w14:textId="77777777" w:rsidR="00D459CC" w:rsidRPr="008B3F39" w:rsidRDefault="00D459CC" w:rsidP="00123C57">
      <w:pPr>
        <w:pStyle w:val="Dialogue"/>
        <w:spacing w:before="20" w:after="20"/>
        <w:rPr>
          <w:color w:val="000000"/>
        </w:rPr>
      </w:pPr>
      <w:r w:rsidRPr="008B3F39">
        <w:rPr>
          <w:color w:val="000000"/>
        </w:rPr>
        <w:t>&lt;?xml version="1.0" encoding="UTF-8"?&gt;</w:t>
      </w:r>
    </w:p>
    <w:p w14:paraId="7EAD0C00" w14:textId="77777777" w:rsidR="00D459CC" w:rsidRPr="008B3F39" w:rsidRDefault="00D459CC" w:rsidP="00123C57">
      <w:pPr>
        <w:pStyle w:val="Dialogue"/>
        <w:spacing w:before="20" w:after="20"/>
        <w:rPr>
          <w:color w:val="000000"/>
        </w:rPr>
      </w:pPr>
    </w:p>
    <w:p w14:paraId="4FB26678" w14:textId="77777777" w:rsidR="003E636D" w:rsidRPr="008B3F39" w:rsidRDefault="003E636D" w:rsidP="00123C57">
      <w:pPr>
        <w:pStyle w:val="Dialogue"/>
        <w:spacing w:before="20" w:after="20"/>
        <w:rPr>
          <w:rFonts w:cs="Courier New"/>
          <w:color w:val="000000"/>
          <w:szCs w:val="18"/>
        </w:rPr>
      </w:pPr>
      <w:r w:rsidRPr="008B3F39">
        <w:rPr>
          <w:rFonts w:cs="Courier New"/>
          <w:color w:val="000000"/>
          <w:szCs w:val="18"/>
        </w:rPr>
        <w:t xml:space="preserve">&lt;connectors </w:t>
      </w:r>
      <w:proofErr w:type="spellStart"/>
      <w:r w:rsidRPr="008B3F39">
        <w:rPr>
          <w:rStyle w:val="Strong"/>
          <w:rFonts w:cs="Courier New"/>
          <w:b w:val="0"/>
          <w:color w:val="000000"/>
          <w:szCs w:val="18"/>
        </w:rPr>
        <w:t>encryptionScoped</w:t>
      </w:r>
      <w:proofErr w:type="spellEnd"/>
      <w:r w:rsidRPr="008B3F39">
        <w:rPr>
          <w:rStyle w:val="Strong"/>
          <w:rFonts w:cs="Courier New"/>
          <w:b w:val="0"/>
          <w:color w:val="000000"/>
          <w:szCs w:val="18"/>
        </w:rPr>
        <w:t>="false"</w:t>
      </w:r>
      <w:r w:rsidRPr="008B3F39">
        <w:rPr>
          <w:rFonts w:cs="Courier New"/>
          <w:color w:val="000000"/>
          <w:szCs w:val="18"/>
        </w:rPr>
        <w:t xml:space="preserve"> </w:t>
      </w:r>
      <w:r w:rsidRPr="008B3F39">
        <w:rPr>
          <w:rFonts w:cs="Courier New"/>
          <w:color w:val="000000"/>
          <w:szCs w:val="18"/>
          <w:highlight w:val="yellow"/>
        </w:rPr>
        <w:br/>
      </w:r>
      <w:proofErr w:type="spellStart"/>
      <w:r w:rsidRPr="008B3F39">
        <w:rPr>
          <w:rFonts w:cs="Courier New"/>
          <w:color w:val="000000"/>
          <w:szCs w:val="18"/>
        </w:rPr>
        <w:t>xmlns:xsi</w:t>
      </w:r>
      <w:proofErr w:type="spellEnd"/>
      <w:r w:rsidRPr="008B3F39">
        <w:rPr>
          <w:rFonts w:cs="Courier New"/>
          <w:color w:val="000000"/>
          <w:szCs w:val="18"/>
        </w:rPr>
        <w:t>="</w:t>
      </w:r>
      <w:hyperlink r:id="rId42" w:tooltip="http://www.w3.org/2001/XMLSchema-instance" w:history="1">
        <w:r w:rsidRPr="008B3F39">
          <w:rPr>
            <w:rStyle w:val="Hyperlink"/>
            <w:rFonts w:cs="Courier New"/>
            <w:szCs w:val="18"/>
          </w:rPr>
          <w:t>http://www.w3.org/2001/XMLSchema-instance</w:t>
        </w:r>
      </w:hyperlink>
      <w:r w:rsidRPr="008B3F39">
        <w:rPr>
          <w:rFonts w:cs="Courier New"/>
          <w:color w:val="000000"/>
          <w:szCs w:val="18"/>
        </w:rPr>
        <w:t>"</w:t>
      </w:r>
      <w:r w:rsidRPr="008B3F39">
        <w:rPr>
          <w:rFonts w:cs="Courier New"/>
          <w:color w:val="000000"/>
          <w:szCs w:val="18"/>
        </w:rPr>
        <w:br/>
      </w:r>
      <w:proofErr w:type="spellStart"/>
      <w:r w:rsidRPr="008B3F39">
        <w:rPr>
          <w:rFonts w:cs="Courier New"/>
          <w:color w:val="000000"/>
          <w:szCs w:val="18"/>
        </w:rPr>
        <w:t>xsi:noNamespaceSchemaLocation</w:t>
      </w:r>
      <w:proofErr w:type="spellEnd"/>
      <w:r w:rsidRPr="008B3F39">
        <w:rPr>
          <w:rFonts w:cs="Courier New"/>
          <w:color w:val="000000"/>
          <w:szCs w:val="18"/>
        </w:rPr>
        <w:t>="connectorConfig.xsd"</w:t>
      </w:r>
      <w:r w:rsidRPr="008B3F39">
        <w:rPr>
          <w:rFonts w:cs="Courier New"/>
          <w:color w:val="000000"/>
          <w:szCs w:val="18"/>
        </w:rPr>
        <w:br/>
      </w:r>
      <w:proofErr w:type="spellStart"/>
      <w:r w:rsidRPr="008B3F39">
        <w:rPr>
          <w:rFonts w:cs="Courier New"/>
          <w:color w:val="000000"/>
          <w:szCs w:val="18"/>
        </w:rPr>
        <w:t>xmlns</w:t>
      </w:r>
      <w:proofErr w:type="spellEnd"/>
      <w:r w:rsidRPr="008B3F39">
        <w:rPr>
          <w:rFonts w:cs="Courier New"/>
          <w:color w:val="000000"/>
          <w:szCs w:val="18"/>
        </w:rPr>
        <w:t>="</w:t>
      </w:r>
      <w:hyperlink r:id="rId43" w:tooltip="http://med.va.gov/vistalink/adapter/config" w:history="1">
        <w:r w:rsidRPr="008B3F39">
          <w:rPr>
            <w:rStyle w:val="Hyperlink"/>
            <w:rFonts w:cs="Courier New"/>
            <w:szCs w:val="18"/>
          </w:rPr>
          <w:t>http://med.va.gov/vistalink/adapter/config</w:t>
        </w:r>
      </w:hyperlink>
      <w:r w:rsidRPr="008B3F39">
        <w:rPr>
          <w:rFonts w:cs="Courier New"/>
          <w:color w:val="000000"/>
          <w:szCs w:val="18"/>
        </w:rPr>
        <w:t>"</w:t>
      </w:r>
    </w:p>
    <w:p w14:paraId="0A11D6D9" w14:textId="77777777" w:rsidR="003E636D" w:rsidRPr="008B3F39" w:rsidRDefault="003E636D" w:rsidP="00123C57">
      <w:pPr>
        <w:pStyle w:val="Dialogue"/>
        <w:spacing w:before="20" w:after="20"/>
        <w:rPr>
          <w:color w:val="000000"/>
        </w:rPr>
      </w:pPr>
      <w:r w:rsidRPr="008B3F39">
        <w:rPr>
          <w:rFonts w:cs="Courier New"/>
          <w:color w:val="000000"/>
          <w:szCs w:val="18"/>
        </w:rPr>
        <w:t>&gt;</w:t>
      </w:r>
    </w:p>
    <w:p w14:paraId="696C00B8" w14:textId="77777777" w:rsidR="00D459CC" w:rsidRPr="008B3F39" w:rsidRDefault="00D459CC" w:rsidP="00123C57">
      <w:pPr>
        <w:pStyle w:val="Dialogue"/>
        <w:spacing w:before="20" w:after="20"/>
        <w:rPr>
          <w:color w:val="000000"/>
        </w:rPr>
      </w:pPr>
      <w:r w:rsidRPr="008B3F39">
        <w:rPr>
          <w:color w:val="000000"/>
        </w:rPr>
        <w:t xml:space="preserve">   &lt;connector</w:t>
      </w:r>
    </w:p>
    <w:p w14:paraId="6F649464" w14:textId="77777777" w:rsidR="00D459CC" w:rsidRPr="008B3F39" w:rsidRDefault="00D459CC" w:rsidP="00123C57">
      <w:pPr>
        <w:pStyle w:val="Dialogue"/>
        <w:spacing w:before="20" w:after="20"/>
        <w:rPr>
          <w:color w:val="000000"/>
        </w:rPr>
      </w:pPr>
      <w:r w:rsidRPr="008B3F39">
        <w:rPr>
          <w:color w:val="000000"/>
        </w:rPr>
        <w:t xml:space="preserve">      </w:t>
      </w:r>
      <w:proofErr w:type="spellStart"/>
      <w:r w:rsidRPr="008B3F39">
        <w:rPr>
          <w:color w:val="000000"/>
        </w:rPr>
        <w:t>jndiName</w:t>
      </w:r>
      <w:proofErr w:type="spellEnd"/>
      <w:r w:rsidRPr="008B3F39">
        <w:rPr>
          <w:color w:val="000000"/>
        </w:rPr>
        <w:t>="</w:t>
      </w:r>
      <w:proofErr w:type="spellStart"/>
      <w:r w:rsidR="00415CC7" w:rsidRPr="008B3F39">
        <w:rPr>
          <w:color w:val="000000"/>
        </w:rPr>
        <w:t>vlj</w:t>
      </w:r>
      <w:proofErr w:type="spellEnd"/>
      <w:r w:rsidR="00113C03" w:rsidRPr="008B3F39">
        <w:rPr>
          <w:color w:val="000000"/>
        </w:rPr>
        <w:t>/</w:t>
      </w:r>
      <w:r w:rsidR="009256DE" w:rsidRPr="008B3F39">
        <w:rPr>
          <w:color w:val="000000"/>
        </w:rPr>
        <w:t>SiouxFalls438</w:t>
      </w:r>
      <w:r w:rsidRPr="008B3F39">
        <w:rPr>
          <w:color w:val="000000"/>
        </w:rPr>
        <w:t>"</w:t>
      </w:r>
    </w:p>
    <w:p w14:paraId="009DC2B5" w14:textId="77777777" w:rsidR="00D459CC" w:rsidRPr="008B3F39" w:rsidRDefault="009256DE" w:rsidP="00123C57">
      <w:pPr>
        <w:pStyle w:val="Dialogue"/>
        <w:spacing w:before="20" w:after="20"/>
        <w:rPr>
          <w:color w:val="000000"/>
        </w:rPr>
      </w:pPr>
      <w:r w:rsidRPr="008B3F39">
        <w:rPr>
          <w:color w:val="000000"/>
        </w:rPr>
        <w:t xml:space="preserve">      </w:t>
      </w:r>
      <w:proofErr w:type="spellStart"/>
      <w:r w:rsidRPr="008B3F39">
        <w:rPr>
          <w:color w:val="000000"/>
        </w:rPr>
        <w:t>primaryStation</w:t>
      </w:r>
      <w:proofErr w:type="spellEnd"/>
      <w:r w:rsidRPr="008B3F39">
        <w:rPr>
          <w:color w:val="000000"/>
        </w:rPr>
        <w:t>="438</w:t>
      </w:r>
      <w:r w:rsidR="00D459CC" w:rsidRPr="008B3F39">
        <w:rPr>
          <w:color w:val="000000"/>
        </w:rPr>
        <w:t>"</w:t>
      </w:r>
    </w:p>
    <w:p w14:paraId="3F434F54" w14:textId="77777777" w:rsidR="00D459CC" w:rsidRPr="008B3F39" w:rsidRDefault="00D459CC" w:rsidP="00123C57">
      <w:pPr>
        <w:pStyle w:val="Dialogue"/>
        <w:spacing w:before="20" w:after="20"/>
        <w:rPr>
          <w:color w:val="000000"/>
        </w:rPr>
      </w:pPr>
      <w:r w:rsidRPr="008B3F39">
        <w:rPr>
          <w:color w:val="000000"/>
        </w:rPr>
        <w:t xml:space="preserve">      </w:t>
      </w:r>
      <w:proofErr w:type="spellStart"/>
      <w:r w:rsidRPr="008B3F39">
        <w:rPr>
          <w:color w:val="000000"/>
        </w:rPr>
        <w:t>ip</w:t>
      </w:r>
      <w:proofErr w:type="spellEnd"/>
      <w:r w:rsidRPr="008B3F39">
        <w:rPr>
          <w:color w:val="000000"/>
        </w:rPr>
        <w:t>="</w:t>
      </w:r>
      <w:r w:rsidR="009256DE" w:rsidRPr="008B3F39">
        <w:rPr>
          <w:color w:val="000000"/>
        </w:rPr>
        <w:t>test.s</w:t>
      </w:r>
      <w:r w:rsidR="00EE53C7" w:rsidRPr="008B3F39">
        <w:rPr>
          <w:color w:val="000000"/>
        </w:rPr>
        <w:t>omewhere</w:t>
      </w:r>
      <w:r w:rsidRPr="008B3F39">
        <w:rPr>
          <w:color w:val="000000"/>
        </w:rPr>
        <w:t>.va.gov"</w:t>
      </w:r>
    </w:p>
    <w:p w14:paraId="14471E7D" w14:textId="77777777" w:rsidR="00D459CC" w:rsidRPr="008B3F39" w:rsidRDefault="00D459CC" w:rsidP="00123C57">
      <w:pPr>
        <w:pStyle w:val="Dialogue"/>
        <w:spacing w:before="20" w:after="20"/>
        <w:rPr>
          <w:color w:val="000000"/>
        </w:rPr>
      </w:pPr>
      <w:r w:rsidRPr="008B3F39">
        <w:rPr>
          <w:color w:val="000000"/>
        </w:rPr>
        <w:t xml:space="preserve">      port="8000"</w:t>
      </w:r>
    </w:p>
    <w:p w14:paraId="07695F9B" w14:textId="77777777" w:rsidR="00D459CC" w:rsidRPr="008B3F39" w:rsidRDefault="00D459CC" w:rsidP="00123C57">
      <w:pPr>
        <w:pStyle w:val="Dialogue"/>
        <w:spacing w:before="20" w:after="20"/>
        <w:rPr>
          <w:color w:val="000000"/>
        </w:rPr>
      </w:pPr>
      <w:r w:rsidRPr="008B3F39">
        <w:rPr>
          <w:color w:val="000000"/>
        </w:rPr>
        <w:t xml:space="preserve">      access-code="joe.123"</w:t>
      </w:r>
    </w:p>
    <w:p w14:paraId="708567A4" w14:textId="77777777" w:rsidR="00D459CC" w:rsidRPr="008B3F39" w:rsidRDefault="00D459CC" w:rsidP="00123C57">
      <w:pPr>
        <w:pStyle w:val="Dialogue"/>
        <w:spacing w:before="20" w:after="20"/>
        <w:rPr>
          <w:color w:val="000000"/>
        </w:rPr>
      </w:pPr>
      <w:r w:rsidRPr="008B3F39">
        <w:rPr>
          <w:color w:val="000000"/>
        </w:rPr>
        <w:t xml:space="preserve">      verify-code="ebony.432"</w:t>
      </w:r>
    </w:p>
    <w:p w14:paraId="48E5F078" w14:textId="77777777" w:rsidR="00D459CC" w:rsidRPr="008B3F39" w:rsidRDefault="00D459CC" w:rsidP="00123C57">
      <w:pPr>
        <w:pStyle w:val="Dialogue"/>
        <w:spacing w:before="20" w:after="20"/>
        <w:rPr>
          <w:bCs/>
          <w:color w:val="000000"/>
        </w:rPr>
      </w:pPr>
      <w:r w:rsidRPr="008B3F39">
        <w:rPr>
          <w:b/>
          <w:bCs/>
          <w:color w:val="000000"/>
        </w:rPr>
        <w:t xml:space="preserve">      </w:t>
      </w:r>
      <w:r w:rsidRPr="008B3F39">
        <w:rPr>
          <w:bCs/>
          <w:color w:val="000000"/>
        </w:rPr>
        <w:t>timeout="30"</w:t>
      </w:r>
    </w:p>
    <w:p w14:paraId="38470908" w14:textId="77777777" w:rsidR="00D459CC" w:rsidRPr="008B3F39" w:rsidRDefault="00D459CC" w:rsidP="00123C57">
      <w:pPr>
        <w:pStyle w:val="Dialogue"/>
        <w:spacing w:before="20" w:after="20"/>
        <w:rPr>
          <w:bCs/>
          <w:color w:val="000000"/>
        </w:rPr>
      </w:pPr>
      <w:r w:rsidRPr="008B3F39">
        <w:rPr>
          <w:bCs/>
          <w:color w:val="000000"/>
        </w:rPr>
        <w:t xml:space="preserve">      always-use-default-as-min="false"</w:t>
      </w:r>
    </w:p>
    <w:p w14:paraId="18323ECB" w14:textId="77777777" w:rsidR="00D459CC" w:rsidRPr="008B3F39" w:rsidRDefault="00D459CC" w:rsidP="00123C57">
      <w:pPr>
        <w:pStyle w:val="Dialogue"/>
        <w:spacing w:before="20" w:after="20"/>
        <w:rPr>
          <w:color w:val="000000"/>
        </w:rPr>
      </w:pPr>
      <w:r w:rsidRPr="008B3F39">
        <w:rPr>
          <w:color w:val="000000"/>
        </w:rPr>
        <w:t xml:space="preserve">      enabled="true"</w:t>
      </w:r>
    </w:p>
    <w:p w14:paraId="5A9F9EC7" w14:textId="77777777" w:rsidR="00D459CC" w:rsidRPr="008B3F39" w:rsidRDefault="00D459CC" w:rsidP="00123C57">
      <w:pPr>
        <w:pStyle w:val="Dialogue"/>
        <w:spacing w:before="20" w:after="20"/>
        <w:rPr>
          <w:color w:val="000000"/>
        </w:rPr>
      </w:pPr>
      <w:r w:rsidRPr="008B3F39">
        <w:rPr>
          <w:color w:val="000000"/>
        </w:rPr>
        <w:t xml:space="preserve">   /&gt;</w:t>
      </w:r>
    </w:p>
    <w:p w14:paraId="389B1880" w14:textId="77777777" w:rsidR="00D459CC" w:rsidRPr="008B3F39" w:rsidRDefault="00D459CC" w:rsidP="00123C57">
      <w:pPr>
        <w:pStyle w:val="Dialogue"/>
        <w:spacing w:before="20" w:after="20"/>
        <w:rPr>
          <w:color w:val="000000"/>
        </w:rPr>
      </w:pPr>
      <w:r w:rsidRPr="008B3F39">
        <w:rPr>
          <w:color w:val="000000"/>
        </w:rPr>
        <w:t xml:space="preserve"> </w:t>
      </w:r>
    </w:p>
    <w:p w14:paraId="3107C908" w14:textId="77777777" w:rsidR="00D459CC" w:rsidRPr="008B3F39" w:rsidRDefault="00D459CC" w:rsidP="00123C57">
      <w:pPr>
        <w:pStyle w:val="Dialogue"/>
        <w:spacing w:before="20" w:after="20"/>
        <w:rPr>
          <w:color w:val="000000"/>
        </w:rPr>
      </w:pPr>
      <w:r w:rsidRPr="008B3F39">
        <w:rPr>
          <w:color w:val="000000"/>
        </w:rPr>
        <w:t>&lt;/connectors&gt;</w:t>
      </w:r>
    </w:p>
    <w:p w14:paraId="12B80C47" w14:textId="72D4C809" w:rsidR="006367E0" w:rsidRPr="008B3F39" w:rsidRDefault="004D3880" w:rsidP="00057B5B">
      <w:pPr>
        <w:pStyle w:val="Caption"/>
      </w:pPr>
      <w:bookmarkStart w:id="127" w:name="_Toc198960649"/>
      <w:bookmarkStart w:id="128" w:name="_Toc522197344"/>
      <w:r w:rsidRPr="008B3F39">
        <w:t>Figure</w:t>
      </w:r>
      <w:r w:rsidR="00EE41EF" w:rsidRPr="008B3F39">
        <w:t xml:space="preserve"> </w:t>
      </w:r>
      <w:bookmarkStart w:id="129" w:name="_Hlt202854566"/>
      <w:bookmarkEnd w:id="129"/>
      <w:r w:rsidR="00ED50FA" w:rsidRPr="008B3F39">
        <w:fldChar w:fldCharType="begin"/>
      </w:r>
      <w:r w:rsidR="00ED50FA" w:rsidRPr="008B3F39">
        <w:instrText xml:space="preserve"> STYLEREF 1 \s </w:instrText>
      </w:r>
      <w:r w:rsidR="00ED50FA" w:rsidRPr="008B3F39">
        <w:fldChar w:fldCharType="separate"/>
      </w:r>
      <w:r w:rsidR="00585BD3">
        <w:rPr>
          <w:noProof/>
        </w:rPr>
        <w:t>2</w:t>
      </w:r>
      <w:r w:rsidR="00ED50FA" w:rsidRPr="008B3F39">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3</w:t>
      </w:r>
      <w:r w:rsidR="00ED6B80">
        <w:rPr>
          <w:noProof/>
        </w:rPr>
        <w:fldChar w:fldCharType="end"/>
      </w:r>
      <w:r w:rsidR="00057B5B" w:rsidRPr="008B3F39">
        <w:t xml:space="preserve">. </w:t>
      </w:r>
      <w:r w:rsidR="006367E0" w:rsidRPr="008B3F39">
        <w:t xml:space="preserve">VistALink Configuration File Format </w:t>
      </w:r>
      <w:r w:rsidR="00124B70" w:rsidRPr="008B3F39">
        <w:t>Example</w:t>
      </w:r>
      <w:bookmarkEnd w:id="127"/>
      <w:bookmarkEnd w:id="128"/>
    </w:p>
    <w:p w14:paraId="39BBC780" w14:textId="77777777" w:rsidR="008646CE" w:rsidRPr="008B3F39" w:rsidRDefault="008646CE" w:rsidP="008646CE"/>
    <w:p w14:paraId="73E14CD1" w14:textId="77777777" w:rsidR="008646CE" w:rsidRPr="008B3F39" w:rsidRDefault="008646CE" w:rsidP="008646CE"/>
    <w:p w14:paraId="254CED88" w14:textId="77777777" w:rsidR="001C5A30" w:rsidRPr="008B3F39" w:rsidRDefault="001C5A30" w:rsidP="00E906E5">
      <w:pPr>
        <w:pStyle w:val="Heading3"/>
      </w:pPr>
      <w:bookmarkStart w:id="130" w:name="_Toc199208371"/>
      <w:bookmarkStart w:id="131" w:name="_Toc202854146"/>
      <w:bookmarkStart w:id="132" w:name="_Toc522197217"/>
      <w:r w:rsidRPr="008B3F39">
        <w:t>Connector Settings</w:t>
      </w:r>
      <w:bookmarkEnd w:id="130"/>
      <w:bookmarkEnd w:id="131"/>
      <w:bookmarkEnd w:id="132"/>
    </w:p>
    <w:p w14:paraId="13413AC6" w14:textId="77777777" w:rsidR="001777E1" w:rsidRPr="008B3F39" w:rsidRDefault="001777E1" w:rsidP="00D459CC"/>
    <w:p w14:paraId="48787287" w14:textId="77777777" w:rsidR="00F8389F" w:rsidRPr="008B3F39" w:rsidRDefault="00F8389F" w:rsidP="00D459CC">
      <w:r w:rsidRPr="008B3F39">
        <w:t xml:space="preserve">The configuration file should contain one or more &lt;connector&gt; elements (entries) inside the top-level &lt;connectors&gt; element. </w:t>
      </w:r>
    </w:p>
    <w:p w14:paraId="4FCE9283" w14:textId="77777777" w:rsidR="00F8389F" w:rsidRPr="008B3F39" w:rsidRDefault="00F8389F" w:rsidP="00D459CC"/>
    <w:p w14:paraId="42D793E4" w14:textId="77777777" w:rsidR="00D459CC" w:rsidRPr="008B3F39" w:rsidRDefault="00D459CC" w:rsidP="00D459CC">
      <w:r w:rsidRPr="008B3F39">
        <w:t xml:space="preserve">The </w:t>
      </w:r>
      <w:r w:rsidR="001C5A30" w:rsidRPr="008B3F39">
        <w:t xml:space="preserve">basic </w:t>
      </w:r>
      <w:r w:rsidRPr="008B3F39">
        <w:t xml:space="preserve">settings for each </w:t>
      </w:r>
      <w:r w:rsidRPr="008B3F39">
        <w:rPr>
          <w:rFonts w:ascii="Courier New" w:hAnsi="Courier New" w:cs="Courier New"/>
          <w:szCs w:val="22"/>
        </w:rPr>
        <w:t>&lt;connector&gt;</w:t>
      </w:r>
      <w:r w:rsidRPr="008B3F39">
        <w:t xml:space="preserve"> entry are</w:t>
      </w:r>
      <w:r w:rsidR="00C35693" w:rsidRPr="008B3F39">
        <w:t xml:space="preserve"> as follows</w:t>
      </w:r>
      <w:r w:rsidRPr="008B3F39">
        <w:t>:</w:t>
      </w:r>
    </w:p>
    <w:p w14:paraId="635165AC" w14:textId="77777777" w:rsidR="00D459CC" w:rsidRPr="008B3F39" w:rsidRDefault="00D459CC" w:rsidP="00BD3E07">
      <w:pPr>
        <w:numPr>
          <w:ilvl w:val="0"/>
          <w:numId w:val="8"/>
        </w:numPr>
        <w:spacing w:before="120" w:after="120"/>
      </w:pPr>
      <w:proofErr w:type="spellStart"/>
      <w:r w:rsidRPr="008B3F39">
        <w:rPr>
          <w:rFonts w:ascii="Courier New" w:hAnsi="Courier New" w:cs="Courier New"/>
          <w:b/>
          <w:szCs w:val="22"/>
        </w:rPr>
        <w:t>jndiName</w:t>
      </w:r>
      <w:proofErr w:type="spellEnd"/>
      <w:r w:rsidRPr="008B3F39">
        <w:t xml:space="preserve"> </w:t>
      </w:r>
      <w:r w:rsidR="00C46214" w:rsidRPr="008B3F39">
        <w:t>(required)</w:t>
      </w:r>
      <w:r w:rsidR="00C46214" w:rsidRPr="008B3F39">
        <w:rPr>
          <w:b/>
        </w:rPr>
        <w:t>:</w:t>
      </w:r>
      <w:r w:rsidR="00C46214" w:rsidRPr="008B3F39">
        <w:t xml:space="preserve"> U</w:t>
      </w:r>
      <w:r w:rsidRPr="008B3F39">
        <w:t xml:space="preserve">niquely identifies each entry. Should be the same JNDI name as you will specify in the </w:t>
      </w:r>
      <w:r w:rsidRPr="008B3F39">
        <w:rPr>
          <w:b/>
        </w:rPr>
        <w:t>weblogic-ra.xml</w:t>
      </w:r>
      <w:r w:rsidRPr="008B3F39">
        <w:t xml:space="preserve"> descriptor for your connector. This setting is also used to create the JNDI half of the mappings between station numbers and connector JNDI names. </w:t>
      </w:r>
    </w:p>
    <w:tbl>
      <w:tblPr>
        <w:tblW w:w="9000" w:type="dxa"/>
        <w:tblInd w:w="828" w:type="dxa"/>
        <w:tblLayout w:type="fixed"/>
        <w:tblLook w:val="0000" w:firstRow="0" w:lastRow="0" w:firstColumn="0" w:lastColumn="0" w:noHBand="0" w:noVBand="0"/>
      </w:tblPr>
      <w:tblGrid>
        <w:gridCol w:w="744"/>
        <w:gridCol w:w="8256"/>
      </w:tblGrid>
      <w:tr w:rsidR="00BD3E07" w:rsidRPr="008B3F39" w14:paraId="1CF9DDB9" w14:textId="77777777" w:rsidTr="0036557D">
        <w:trPr>
          <w:cantSplit/>
          <w:trHeight w:val="720"/>
        </w:trPr>
        <w:tc>
          <w:tcPr>
            <w:tcW w:w="744" w:type="dxa"/>
          </w:tcPr>
          <w:p w14:paraId="44B65B24" w14:textId="77777777" w:rsidR="00BD3E07" w:rsidRPr="008B3F39" w:rsidRDefault="001C5673" w:rsidP="0036557D">
            <w:pPr>
              <w:spacing w:before="60" w:after="60"/>
              <w:ind w:left="-18"/>
              <w:rPr>
                <w:highlight w:val="yellow"/>
              </w:rPr>
            </w:pPr>
            <w:r w:rsidRPr="008B3F39">
              <w:rPr>
                <w:rFonts w:ascii="Arial" w:hAnsi="Arial" w:cs="Arial"/>
                <w:noProof/>
                <w:sz w:val="20"/>
              </w:rPr>
              <w:drawing>
                <wp:inline distT="0" distB="0" distL="0" distR="0" wp14:anchorId="33676BD7" wp14:editId="21A0DEED">
                  <wp:extent cx="31242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22D33DE2" w14:textId="77777777" w:rsidR="00BD3E07" w:rsidRPr="008B3F39" w:rsidRDefault="00FE7F06" w:rsidP="0036557D">
            <w:pPr>
              <w:spacing w:before="60" w:after="120"/>
              <w:rPr>
                <w:b/>
                <w:bCs/>
                <w:highlight w:val="yellow"/>
              </w:rPr>
            </w:pPr>
            <w:r w:rsidRPr="00FE7F06">
              <w:rPr>
                <w:b/>
              </w:rPr>
              <w:t xml:space="preserve">NOTE: </w:t>
            </w:r>
            <w:r w:rsidR="00BD3E07" w:rsidRPr="008B3F39">
              <w:t>The value must start with an alphanumeric character, and following that can contain only alphanumeric plus the following punctuation characters: - _ / ( ) [ ]</w:t>
            </w:r>
          </w:p>
        </w:tc>
      </w:tr>
    </w:tbl>
    <w:p w14:paraId="38BBB4C9" w14:textId="77777777" w:rsidR="00D459CC" w:rsidRPr="008B3F39" w:rsidRDefault="00D459CC" w:rsidP="001777E1">
      <w:pPr>
        <w:numPr>
          <w:ilvl w:val="0"/>
          <w:numId w:val="8"/>
        </w:numPr>
        <w:spacing w:before="120"/>
      </w:pPr>
      <w:proofErr w:type="spellStart"/>
      <w:r w:rsidRPr="008B3F39">
        <w:rPr>
          <w:rFonts w:ascii="Courier New" w:hAnsi="Courier New" w:cs="Courier New"/>
          <w:b/>
          <w:szCs w:val="22"/>
        </w:rPr>
        <w:t>primaryStation</w:t>
      </w:r>
      <w:proofErr w:type="spellEnd"/>
      <w:r w:rsidRPr="008B3F39">
        <w:rPr>
          <w:szCs w:val="22"/>
        </w:rPr>
        <w:t xml:space="preserve"> </w:t>
      </w:r>
      <w:r w:rsidRPr="008B3F39">
        <w:t>(required)</w:t>
      </w:r>
      <w:r w:rsidR="000D22E1" w:rsidRPr="008B3F39">
        <w:t>:</w:t>
      </w:r>
      <w:r w:rsidRPr="008B3F39">
        <w:t xml:space="preserve"> Station num</w:t>
      </w:r>
      <w:r w:rsidR="00023CE7" w:rsidRPr="008B3F39">
        <w:t xml:space="preserve">ber of the M/Kernel system connected to. </w:t>
      </w:r>
      <w:proofErr w:type="spellStart"/>
      <w:r w:rsidR="00023CE7" w:rsidRPr="008B3F39">
        <w:t>VistALink</w:t>
      </w:r>
      <w:r w:rsidR="000D22E1" w:rsidRPr="008B3F39">
        <w:t>’s</w:t>
      </w:r>
      <w:proofErr w:type="spellEnd"/>
      <w:r w:rsidRPr="008B3F39">
        <w:t xml:space="preserve"> institution mapping </w:t>
      </w:r>
      <w:r w:rsidR="00023CE7" w:rsidRPr="008B3F39">
        <w:t xml:space="preserve">functionality </w:t>
      </w:r>
      <w:r w:rsidR="000D22E1" w:rsidRPr="008B3F39">
        <w:t>maps</w:t>
      </w:r>
      <w:r w:rsidRPr="008B3F39">
        <w:t xml:space="preserve"> this station number to the connector's JNDI name</w:t>
      </w:r>
      <w:r w:rsidR="000D22E1" w:rsidRPr="008B3F39">
        <w:t xml:space="preserve">, so the </w:t>
      </w:r>
      <w:r w:rsidRPr="008B3F39">
        <w:t xml:space="preserve">application </w:t>
      </w:r>
      <w:r w:rsidR="000D22E1" w:rsidRPr="008B3F39">
        <w:t>can retrieve</w:t>
      </w:r>
      <w:r w:rsidR="000D22E1" w:rsidRPr="008B3F39">
        <w:rPr>
          <w:szCs w:val="22"/>
        </w:rPr>
        <w:t xml:space="preserve"> the </w:t>
      </w:r>
      <w:r w:rsidRPr="008B3F39">
        <w:rPr>
          <w:szCs w:val="22"/>
        </w:rPr>
        <w:t>connector</w:t>
      </w:r>
      <w:r w:rsidR="000D22E1" w:rsidRPr="008B3F39">
        <w:rPr>
          <w:szCs w:val="22"/>
        </w:rPr>
        <w:t xml:space="preserve"> by the station number</w:t>
      </w:r>
      <w:r w:rsidRPr="008B3F39">
        <w:rPr>
          <w:szCs w:val="22"/>
        </w:rPr>
        <w:t xml:space="preserve">. </w:t>
      </w:r>
      <w:r w:rsidR="000D22E1" w:rsidRPr="008B3F39">
        <w:rPr>
          <w:szCs w:val="22"/>
        </w:rPr>
        <w:t>This entry is</w:t>
      </w:r>
      <w:r w:rsidRPr="008B3F39">
        <w:rPr>
          <w:szCs w:val="22"/>
        </w:rPr>
        <w:t xml:space="preserve"> checked against the DEFAULT INSTITUTION field</w:t>
      </w:r>
      <w:r w:rsidR="00123C57" w:rsidRPr="008B3F39">
        <w:rPr>
          <w:szCs w:val="22"/>
        </w:rPr>
        <w:t xml:space="preserve"> (#217)</w:t>
      </w:r>
      <w:r w:rsidRPr="008B3F39">
        <w:rPr>
          <w:szCs w:val="22"/>
        </w:rPr>
        <w:t xml:space="preserve"> of the KERNEL SYSTEM PARAMETERS file</w:t>
      </w:r>
      <w:r w:rsidR="00BD2C67" w:rsidRPr="008B3F39">
        <w:rPr>
          <w:szCs w:val="22"/>
        </w:rPr>
        <w:t xml:space="preserve"> (#8989.3)</w:t>
      </w:r>
      <w:r w:rsidRPr="008B3F39">
        <w:rPr>
          <w:szCs w:val="22"/>
        </w:rPr>
        <w:t xml:space="preserve"> </w:t>
      </w:r>
      <w:r w:rsidR="00577FF3" w:rsidRPr="008B3F39">
        <w:rPr>
          <w:szCs w:val="22"/>
        </w:rPr>
        <w:t xml:space="preserve">at runtime, </w:t>
      </w:r>
      <w:r w:rsidRPr="008B3F39">
        <w:rPr>
          <w:szCs w:val="22"/>
        </w:rPr>
        <w:t xml:space="preserve">when connections are </w:t>
      </w:r>
      <w:r w:rsidRPr="008B3F39">
        <w:t xml:space="preserve">made. </w:t>
      </w:r>
    </w:p>
    <w:p w14:paraId="14134DCD" w14:textId="77777777" w:rsidR="006B070E" w:rsidRPr="00CD284A" w:rsidRDefault="006B070E" w:rsidP="006B070E">
      <w:pPr>
        <w:numPr>
          <w:ilvl w:val="0"/>
          <w:numId w:val="8"/>
        </w:numPr>
        <w:spacing w:before="120"/>
      </w:pPr>
      <w:proofErr w:type="spellStart"/>
      <w:r w:rsidRPr="00CD284A">
        <w:rPr>
          <w:rFonts w:ascii="Courier New" w:hAnsi="Courier New" w:cs="Courier New"/>
          <w:b/>
          <w:szCs w:val="22"/>
        </w:rPr>
        <w:lastRenderedPageBreak/>
        <w:t>ip</w:t>
      </w:r>
      <w:proofErr w:type="spellEnd"/>
      <w:r w:rsidRPr="00CD284A">
        <w:rPr>
          <w:b/>
          <w:szCs w:val="22"/>
        </w:rPr>
        <w:t xml:space="preserve"> </w:t>
      </w:r>
      <w:r w:rsidRPr="00CD284A">
        <w:t>(required): IP address of the M VistALink listener to connect to (either numeric or mnemonic).</w:t>
      </w:r>
    </w:p>
    <w:tbl>
      <w:tblPr>
        <w:tblW w:w="9000" w:type="dxa"/>
        <w:tblInd w:w="828" w:type="dxa"/>
        <w:tblLayout w:type="fixed"/>
        <w:tblLook w:val="0000" w:firstRow="0" w:lastRow="0" w:firstColumn="0" w:lastColumn="0" w:noHBand="0" w:noVBand="0"/>
      </w:tblPr>
      <w:tblGrid>
        <w:gridCol w:w="744"/>
        <w:gridCol w:w="8256"/>
      </w:tblGrid>
      <w:tr w:rsidR="006B070E" w:rsidRPr="008B3F39" w14:paraId="1D82F325" w14:textId="77777777" w:rsidTr="00A83F17">
        <w:trPr>
          <w:cantSplit/>
          <w:trHeight w:val="720"/>
        </w:trPr>
        <w:tc>
          <w:tcPr>
            <w:tcW w:w="744" w:type="dxa"/>
          </w:tcPr>
          <w:p w14:paraId="439C6F97" w14:textId="77777777" w:rsidR="006B070E" w:rsidRPr="00CD284A" w:rsidRDefault="001C5673" w:rsidP="00A83F17">
            <w:pPr>
              <w:spacing w:before="60" w:after="60"/>
              <w:ind w:left="-18"/>
            </w:pPr>
            <w:r w:rsidRPr="00CD284A">
              <w:rPr>
                <w:rFonts w:ascii="Arial" w:hAnsi="Arial" w:cs="Arial"/>
                <w:noProof/>
                <w:sz w:val="20"/>
              </w:rPr>
              <w:drawing>
                <wp:inline distT="0" distB="0" distL="0" distR="0" wp14:anchorId="3394F4B1" wp14:editId="747BEA2D">
                  <wp:extent cx="31242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6371BD95" w14:textId="77777777" w:rsidR="006B070E" w:rsidRPr="00CD284A" w:rsidRDefault="006B070E" w:rsidP="00A83F17">
            <w:pPr>
              <w:spacing w:before="60" w:after="60"/>
              <w:rPr>
                <w:b/>
                <w:bCs/>
              </w:rPr>
            </w:pPr>
            <w:r w:rsidRPr="00CD284A">
              <w:rPr>
                <w:b/>
              </w:rPr>
              <w:t xml:space="preserve">NOTE: </w:t>
            </w:r>
            <w:r w:rsidRPr="00CD284A">
              <w:t xml:space="preserve">When entering </w:t>
            </w:r>
            <w:proofErr w:type="spellStart"/>
            <w:r w:rsidRPr="00CD284A">
              <w:t>ip</w:t>
            </w:r>
            <w:proofErr w:type="spellEnd"/>
            <w:r w:rsidRPr="00CD284A">
              <w:t xml:space="preserve"> information in numeric, make sure all the outbound network adapters are configured with Reverse-DNS information. Otherwise you’ll see Connectivity Errors, as VistALink will not connect on the un-validated IP information</w:t>
            </w:r>
          </w:p>
        </w:tc>
      </w:tr>
    </w:tbl>
    <w:p w14:paraId="43B68924" w14:textId="77777777" w:rsidR="006B070E" w:rsidRPr="006B070E" w:rsidRDefault="006B070E" w:rsidP="006B070E">
      <w:pPr>
        <w:numPr>
          <w:ilvl w:val="0"/>
          <w:numId w:val="8"/>
        </w:numPr>
        <w:spacing w:before="120"/>
      </w:pPr>
      <w:r w:rsidRPr="006B070E">
        <w:rPr>
          <w:rFonts w:ascii="Courier New" w:hAnsi="Courier New" w:cs="Courier New"/>
          <w:b/>
          <w:szCs w:val="22"/>
        </w:rPr>
        <w:t>port</w:t>
      </w:r>
      <w:r w:rsidRPr="006B070E">
        <w:rPr>
          <w:b/>
          <w:szCs w:val="22"/>
        </w:rPr>
        <w:t xml:space="preserve"> </w:t>
      </w:r>
      <w:r w:rsidRPr="006B070E">
        <w:t>(required): Port of the M VistALink listener to connect to.</w:t>
      </w:r>
    </w:p>
    <w:p w14:paraId="4CB7F47B" w14:textId="77777777" w:rsidR="006B070E" w:rsidRPr="006B070E" w:rsidRDefault="006B070E" w:rsidP="006B070E">
      <w:pPr>
        <w:numPr>
          <w:ilvl w:val="0"/>
          <w:numId w:val="8"/>
        </w:numPr>
        <w:spacing w:before="120" w:after="120"/>
      </w:pPr>
      <w:r w:rsidRPr="006B070E">
        <w:rPr>
          <w:rFonts w:ascii="Courier New" w:hAnsi="Courier New" w:cs="Courier New"/>
          <w:b/>
          <w:bCs/>
        </w:rPr>
        <w:t>access-code</w:t>
      </w:r>
      <w:r w:rsidRPr="006B070E">
        <w:t xml:space="preserve"> and </w:t>
      </w:r>
      <w:r w:rsidRPr="006B070E">
        <w:rPr>
          <w:rFonts w:ascii="Courier New" w:hAnsi="Courier New" w:cs="Courier New"/>
          <w:b/>
          <w:bCs/>
        </w:rPr>
        <w:t>verify-code</w:t>
      </w:r>
      <w:r w:rsidRPr="006B070E">
        <w:t xml:space="preserve"> (required): The access and verify code credentials for the connector proxy user to connect to the M VistALink listener.</w:t>
      </w:r>
    </w:p>
    <w:tbl>
      <w:tblPr>
        <w:tblW w:w="9000" w:type="dxa"/>
        <w:tblInd w:w="828" w:type="dxa"/>
        <w:tblLayout w:type="fixed"/>
        <w:tblLook w:val="0000" w:firstRow="0" w:lastRow="0" w:firstColumn="0" w:lastColumn="0" w:noHBand="0" w:noVBand="0"/>
      </w:tblPr>
      <w:tblGrid>
        <w:gridCol w:w="744"/>
        <w:gridCol w:w="8256"/>
      </w:tblGrid>
      <w:tr w:rsidR="006B070E" w:rsidRPr="006B070E" w14:paraId="2020DE87" w14:textId="77777777" w:rsidTr="00A83F17">
        <w:trPr>
          <w:cantSplit/>
          <w:trHeight w:val="720"/>
        </w:trPr>
        <w:tc>
          <w:tcPr>
            <w:tcW w:w="744" w:type="dxa"/>
          </w:tcPr>
          <w:p w14:paraId="482AFAAF" w14:textId="77777777" w:rsidR="006B070E" w:rsidRPr="006B070E" w:rsidRDefault="001C5673" w:rsidP="00A83F17">
            <w:pPr>
              <w:spacing w:before="60" w:after="60"/>
              <w:ind w:left="-18"/>
            </w:pPr>
            <w:r w:rsidRPr="006B070E">
              <w:rPr>
                <w:rFonts w:ascii="Arial" w:hAnsi="Arial" w:cs="Arial"/>
                <w:noProof/>
                <w:sz w:val="20"/>
              </w:rPr>
              <w:drawing>
                <wp:inline distT="0" distB="0" distL="0" distR="0" wp14:anchorId="50D3A790" wp14:editId="62D00E0F">
                  <wp:extent cx="31242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33DFE9E9" w14:textId="77777777" w:rsidR="006B070E" w:rsidRPr="006B070E" w:rsidRDefault="006B070E" w:rsidP="00A83F17">
            <w:pPr>
              <w:spacing w:before="60" w:after="60"/>
            </w:pPr>
            <w:r w:rsidRPr="006B070E">
              <w:rPr>
                <w:b/>
              </w:rPr>
              <w:t xml:space="preserve">NOTE: </w:t>
            </w:r>
            <w:r w:rsidRPr="006B070E">
              <w:t>When entering access and verify codes directly in the config file (not using the configuration editor), if the codes contain the following special characters, they need to be entered as follows:</w:t>
            </w:r>
          </w:p>
          <w:p w14:paraId="301D5D6C" w14:textId="77777777" w:rsidR="006B070E" w:rsidRPr="006B070E" w:rsidRDefault="006B070E" w:rsidP="00A83F17">
            <w:pPr>
              <w:ind w:left="408"/>
              <w:rPr>
                <w:sz w:val="24"/>
              </w:rPr>
            </w:pPr>
            <w:r w:rsidRPr="006B070E">
              <w:rPr>
                <w:rFonts w:ascii="Courier New" w:hAnsi="Courier New" w:cs="Courier New"/>
                <w:sz w:val="20"/>
                <w:szCs w:val="20"/>
                <w:u w:val="single"/>
              </w:rPr>
              <w:t>special char</w:t>
            </w:r>
            <w:r w:rsidRPr="006B070E">
              <w:rPr>
                <w:rFonts w:ascii="Courier New" w:hAnsi="Courier New" w:cs="Courier New"/>
                <w:sz w:val="20"/>
                <w:szCs w:val="20"/>
              </w:rPr>
              <w:t xml:space="preserve">    </w:t>
            </w:r>
            <w:r w:rsidRPr="006B070E">
              <w:rPr>
                <w:rFonts w:ascii="Courier New" w:hAnsi="Courier New" w:cs="Courier New"/>
                <w:sz w:val="20"/>
                <w:szCs w:val="20"/>
                <w:u w:val="single"/>
              </w:rPr>
              <w:t>enter as</w:t>
            </w:r>
          </w:p>
          <w:p w14:paraId="7195C08A" w14:textId="77777777" w:rsidR="006B070E" w:rsidRPr="006B070E" w:rsidRDefault="006B070E" w:rsidP="00A83F17">
            <w:pPr>
              <w:ind w:left="408"/>
              <w:rPr>
                <w:sz w:val="24"/>
              </w:rPr>
            </w:pPr>
            <w:r w:rsidRPr="006B070E">
              <w:rPr>
                <w:rFonts w:ascii="Courier New" w:hAnsi="Courier New" w:cs="Courier New"/>
                <w:sz w:val="20"/>
                <w:szCs w:val="20"/>
              </w:rPr>
              <w:t>    &lt;           &amp;</w:t>
            </w:r>
            <w:proofErr w:type="spellStart"/>
            <w:r w:rsidRPr="006B070E">
              <w:rPr>
                <w:rFonts w:ascii="Courier New" w:hAnsi="Courier New" w:cs="Courier New"/>
                <w:sz w:val="20"/>
                <w:szCs w:val="20"/>
              </w:rPr>
              <w:t>lt</w:t>
            </w:r>
            <w:proofErr w:type="spellEnd"/>
            <w:r w:rsidRPr="006B070E">
              <w:rPr>
                <w:rFonts w:ascii="Courier New" w:hAnsi="Courier New" w:cs="Courier New"/>
                <w:sz w:val="20"/>
                <w:szCs w:val="20"/>
              </w:rPr>
              <w:t>;</w:t>
            </w:r>
            <w:r w:rsidRPr="006B070E">
              <w:rPr>
                <w:rFonts w:ascii="Courier New" w:hAnsi="Courier New" w:cs="Courier New"/>
                <w:sz w:val="20"/>
                <w:szCs w:val="20"/>
              </w:rPr>
              <w:br/>
              <w:t>    &amp;           &amp;amp;</w:t>
            </w:r>
            <w:r w:rsidRPr="006B070E">
              <w:rPr>
                <w:rFonts w:ascii="Courier New" w:hAnsi="Courier New" w:cs="Courier New"/>
                <w:sz w:val="20"/>
                <w:szCs w:val="20"/>
              </w:rPr>
              <w:br/>
              <w:t>    "           &amp;</w:t>
            </w:r>
            <w:proofErr w:type="spellStart"/>
            <w:r w:rsidRPr="006B070E">
              <w:rPr>
                <w:rFonts w:ascii="Courier New" w:hAnsi="Courier New" w:cs="Courier New"/>
                <w:sz w:val="20"/>
                <w:szCs w:val="20"/>
              </w:rPr>
              <w:t>quot</w:t>
            </w:r>
            <w:proofErr w:type="spellEnd"/>
            <w:r w:rsidRPr="006B070E">
              <w:rPr>
                <w:rFonts w:ascii="Courier New" w:hAnsi="Courier New" w:cs="Courier New"/>
                <w:sz w:val="20"/>
                <w:szCs w:val="20"/>
              </w:rPr>
              <w:t>;</w:t>
            </w:r>
          </w:p>
          <w:p w14:paraId="190852D7" w14:textId="77777777" w:rsidR="006B070E" w:rsidRPr="006B070E" w:rsidRDefault="006B070E" w:rsidP="00A83F17">
            <w:pPr>
              <w:ind w:left="408"/>
              <w:rPr>
                <w:sz w:val="24"/>
              </w:rPr>
            </w:pPr>
            <w:r w:rsidRPr="006B070E">
              <w:rPr>
                <w:rFonts w:ascii="Courier New" w:hAnsi="Courier New" w:cs="Courier New"/>
                <w:sz w:val="20"/>
                <w:szCs w:val="20"/>
              </w:rPr>
              <w:t>    '           &amp;apos;</w:t>
            </w:r>
          </w:p>
          <w:p w14:paraId="6F5EBA60" w14:textId="77777777" w:rsidR="006B070E" w:rsidRPr="006B070E" w:rsidRDefault="006B070E" w:rsidP="00A83F17">
            <w:pPr>
              <w:spacing w:before="60" w:after="60"/>
              <w:rPr>
                <w:b/>
                <w:bCs/>
              </w:rPr>
            </w:pPr>
            <w:r w:rsidRPr="006B070E">
              <w:t>or alternatively, use the configuration editor.</w:t>
            </w:r>
          </w:p>
        </w:tc>
      </w:tr>
    </w:tbl>
    <w:p w14:paraId="28059904" w14:textId="77777777" w:rsidR="006B070E" w:rsidRPr="006B070E" w:rsidRDefault="006B070E" w:rsidP="006B070E">
      <w:pPr>
        <w:numPr>
          <w:ilvl w:val="0"/>
          <w:numId w:val="8"/>
        </w:numPr>
        <w:spacing w:before="120"/>
      </w:pPr>
      <w:r w:rsidRPr="006B070E">
        <w:rPr>
          <w:rFonts w:ascii="Courier New" w:hAnsi="Courier New" w:cs="Courier New"/>
          <w:b/>
          <w:szCs w:val="22"/>
        </w:rPr>
        <w:t>encrypted</w:t>
      </w:r>
      <w:r w:rsidRPr="006B070E">
        <w:rPr>
          <w:b/>
          <w:szCs w:val="22"/>
        </w:rPr>
        <w:t xml:space="preserve"> </w:t>
      </w:r>
      <w:r w:rsidRPr="006B070E">
        <w:t>(optional)</w:t>
      </w:r>
      <w:r w:rsidRPr="006B070E">
        <w:rPr>
          <w:b/>
        </w:rPr>
        <w:t>:</w:t>
      </w:r>
      <w:r w:rsidRPr="006B070E">
        <w:t xml:space="preserve"> true | false. When the access/verify codes are encrypted by VistALink, this attribute is set to true. If you need to manually (outside the configuration editor) update the access / verify code, however, set "encrypted" to false so that VistALink will know the access/verify code is not encrypted.</w:t>
      </w:r>
    </w:p>
    <w:p w14:paraId="79CBFC3A" w14:textId="77777777" w:rsidR="006B070E" w:rsidRPr="006B070E" w:rsidRDefault="006B070E" w:rsidP="006B070E">
      <w:pPr>
        <w:numPr>
          <w:ilvl w:val="0"/>
          <w:numId w:val="8"/>
        </w:numPr>
        <w:spacing w:before="120"/>
      </w:pPr>
      <w:r w:rsidRPr="006B070E">
        <w:rPr>
          <w:rFonts w:ascii="Courier New" w:hAnsi="Courier New" w:cs="Courier New"/>
          <w:b/>
          <w:szCs w:val="22"/>
        </w:rPr>
        <w:t>enabled</w:t>
      </w:r>
      <w:r w:rsidRPr="006B070E">
        <w:rPr>
          <w:szCs w:val="22"/>
        </w:rPr>
        <w:t xml:space="preserve"> </w:t>
      </w:r>
      <w:r w:rsidRPr="006B070E">
        <w:t>(required): true | false. If false, the connector will not deploy. Use this attribute primarily to retain inactive configurations in your configuration file.</w:t>
      </w:r>
    </w:p>
    <w:p w14:paraId="21982BBE" w14:textId="77777777" w:rsidR="006B070E" w:rsidRPr="006B070E" w:rsidRDefault="006B070E" w:rsidP="006B070E">
      <w:pPr>
        <w:numPr>
          <w:ilvl w:val="0"/>
          <w:numId w:val="8"/>
        </w:numPr>
        <w:spacing w:before="120"/>
      </w:pPr>
      <w:r w:rsidRPr="006B070E">
        <w:rPr>
          <w:rFonts w:ascii="Courier New" w:hAnsi="Courier New" w:cs="Courier New"/>
          <w:b/>
          <w:szCs w:val="22"/>
        </w:rPr>
        <w:t>timeout</w:t>
      </w:r>
      <w:r w:rsidRPr="006B070E">
        <w:rPr>
          <w:b/>
        </w:rPr>
        <w:t xml:space="preserve"> </w:t>
      </w:r>
      <w:r w:rsidRPr="006B070E">
        <w:t>(optional): Sets the default span of time in seconds socket will wait for response from M (e.g., waiting for an RPC to execute) and after which connection is automatically terminated.</w:t>
      </w:r>
    </w:p>
    <w:p w14:paraId="65D2D670" w14:textId="77777777" w:rsidR="00D459CC" w:rsidRPr="008B3F39" w:rsidRDefault="00D459CC" w:rsidP="00CD062F"/>
    <w:p w14:paraId="64796C4A" w14:textId="77777777" w:rsidR="00CD062F" w:rsidRPr="008B3F39" w:rsidRDefault="00CD062F" w:rsidP="00CD062F"/>
    <w:p w14:paraId="213C386A" w14:textId="77777777" w:rsidR="003E7CA5" w:rsidRPr="008B3F39" w:rsidRDefault="003E7CA5" w:rsidP="00E906E5">
      <w:pPr>
        <w:pStyle w:val="Heading3"/>
      </w:pPr>
      <w:bookmarkStart w:id="133" w:name="_Toc199208372"/>
      <w:bookmarkStart w:id="134" w:name="_Toc202854147"/>
      <w:bookmarkStart w:id="135" w:name="_Toc522197218"/>
      <w:bookmarkStart w:id="136" w:name="_Toc98317766"/>
      <w:r w:rsidRPr="008B3F39">
        <w:t xml:space="preserve">Advanced </w:t>
      </w:r>
      <w:r w:rsidR="00CE70B2" w:rsidRPr="008B3F39">
        <w:t xml:space="preserve">Connector </w:t>
      </w:r>
      <w:r w:rsidRPr="008B3F39">
        <w:t>Settings</w:t>
      </w:r>
      <w:bookmarkEnd w:id="133"/>
      <w:bookmarkEnd w:id="134"/>
      <w:bookmarkEnd w:id="135"/>
    </w:p>
    <w:p w14:paraId="1E4CF2B5" w14:textId="77777777" w:rsidR="005053EF" w:rsidRPr="008B3F39" w:rsidRDefault="005053EF" w:rsidP="001777E1">
      <w:pPr>
        <w:numPr>
          <w:ilvl w:val="0"/>
          <w:numId w:val="8"/>
        </w:numPr>
        <w:shd w:val="clear" w:color="auto" w:fill="FFFFFF"/>
        <w:spacing w:before="120"/>
        <w:rPr>
          <w:rStyle w:val="dialog-help"/>
        </w:rPr>
      </w:pPr>
      <w:r w:rsidRPr="008B3F39">
        <w:rPr>
          <w:rFonts w:ascii="Courier New" w:hAnsi="Courier New" w:cs="Courier New"/>
          <w:b/>
          <w:szCs w:val="22"/>
        </w:rPr>
        <w:t>always-use-default-as-min</w:t>
      </w:r>
      <w:r w:rsidRPr="008B3F39">
        <w:rPr>
          <w:b/>
        </w:rPr>
        <w:t>:</w:t>
      </w:r>
      <w:r w:rsidRPr="008B3F39">
        <w:t xml:space="preserve"> </w:t>
      </w:r>
      <w:r w:rsidRPr="008B3F39">
        <w:rPr>
          <w:rStyle w:val="dialog-help"/>
        </w:rPr>
        <w:t>If true, the default timeout will be the lowest timeout value allowed for this connector; it will override any programmatically specified lower value set by an application.</w:t>
      </w:r>
    </w:p>
    <w:p w14:paraId="0907C613" w14:textId="77777777" w:rsidR="005053EF" w:rsidRPr="008B3F39" w:rsidRDefault="00620BEB" w:rsidP="001777E1">
      <w:pPr>
        <w:numPr>
          <w:ilvl w:val="0"/>
          <w:numId w:val="8"/>
        </w:numPr>
        <w:shd w:val="clear" w:color="auto" w:fill="FFFFFF"/>
        <w:spacing w:before="120"/>
        <w:rPr>
          <w:rStyle w:val="dialog-help"/>
        </w:rPr>
      </w:pPr>
      <w:r w:rsidRPr="008B3F39">
        <w:rPr>
          <w:rFonts w:ascii="Courier New" w:hAnsi="Courier New" w:cs="Courier New"/>
          <w:b/>
          <w:szCs w:val="22"/>
        </w:rPr>
        <w:t>timestamp</w:t>
      </w:r>
      <w:r w:rsidRPr="008B3F39">
        <w:rPr>
          <w:b/>
        </w:rPr>
        <w:t xml:space="preserve">: </w:t>
      </w:r>
      <w:r w:rsidR="002062C1" w:rsidRPr="008B3F39">
        <w:t>When a connector entry is edited, the configuration editor</w:t>
      </w:r>
      <w:r w:rsidR="002A1379" w:rsidRPr="008B3F39">
        <w:t xml:space="preserve"> automatically stamps </w:t>
      </w:r>
      <w:r w:rsidR="00616A57" w:rsidRPr="008B3F39">
        <w:t>the entry</w:t>
      </w:r>
      <w:r w:rsidR="002A1379" w:rsidRPr="008B3F39">
        <w:t xml:space="preserve"> wit</w:t>
      </w:r>
      <w:r w:rsidR="002062C1" w:rsidRPr="008B3F39">
        <w:t>h a timestamp</w:t>
      </w:r>
      <w:r w:rsidRPr="008B3F39">
        <w:t>.</w:t>
      </w:r>
      <w:r w:rsidR="005053EF" w:rsidRPr="008B3F39">
        <w:rPr>
          <w:rStyle w:val="dialog-help"/>
        </w:rPr>
        <w:t xml:space="preserve"> </w:t>
      </w:r>
    </w:p>
    <w:bookmarkEnd w:id="136"/>
    <w:p w14:paraId="0A4682D9" w14:textId="77777777" w:rsidR="00BD3E07" w:rsidRPr="008B3F39" w:rsidRDefault="00BD3E07" w:rsidP="00D459CC">
      <w:pPr>
        <w:rPr>
          <w:rStyle w:val="dialog-help"/>
        </w:rPr>
      </w:pPr>
    </w:p>
    <w:p w14:paraId="4E167E4C" w14:textId="77777777" w:rsidR="00B35406" w:rsidRPr="008B3F39" w:rsidRDefault="00B35406" w:rsidP="00D459CC">
      <w:pPr>
        <w:rPr>
          <w:rStyle w:val="dialog-help"/>
        </w:rPr>
      </w:pPr>
    </w:p>
    <w:p w14:paraId="4FF7FDAE" w14:textId="77777777" w:rsidR="00CE70B2" w:rsidRPr="008B3F39" w:rsidRDefault="00CE70B2" w:rsidP="00CE70B2">
      <w:pPr>
        <w:pStyle w:val="Heading3"/>
      </w:pPr>
      <w:bookmarkStart w:id="137" w:name="_Toc199208373"/>
      <w:bookmarkStart w:id="138" w:name="_Toc202854148"/>
      <w:bookmarkStart w:id="139" w:name="_Toc522197219"/>
      <w:r w:rsidRPr="008B3F39">
        <w:t xml:space="preserve">File-Wide Setting: </w:t>
      </w:r>
      <w:proofErr w:type="spellStart"/>
      <w:r w:rsidRPr="008B3F39">
        <w:t>encryptionScoped</w:t>
      </w:r>
      <w:bookmarkEnd w:id="137"/>
      <w:bookmarkEnd w:id="138"/>
      <w:bookmarkEnd w:id="139"/>
      <w:proofErr w:type="spellEnd"/>
    </w:p>
    <w:p w14:paraId="77CBCE67" w14:textId="77777777" w:rsidR="00CE70B2" w:rsidRPr="008B3F39" w:rsidRDefault="00CE70B2" w:rsidP="00CE70B2">
      <w:pPr>
        <w:numPr>
          <w:ilvl w:val="0"/>
          <w:numId w:val="41"/>
        </w:numPr>
        <w:spacing w:before="120"/>
      </w:pPr>
      <w:proofErr w:type="spellStart"/>
      <w:r w:rsidRPr="008B3F39">
        <w:rPr>
          <w:rFonts w:ascii="Courier New" w:hAnsi="Courier New" w:cs="Courier New"/>
          <w:b/>
        </w:rPr>
        <w:t>encryptionScoped</w:t>
      </w:r>
      <w:proofErr w:type="spellEnd"/>
      <w:r w:rsidRPr="008B3F39">
        <w:rPr>
          <w:b/>
        </w:rPr>
        <w:t>:</w:t>
      </w:r>
      <w:r w:rsidRPr="008B3F39">
        <w:t xml:space="preserve"> </w:t>
      </w:r>
      <w:r w:rsidR="00F8389F" w:rsidRPr="008B3F39">
        <w:t xml:space="preserve">This attribute should not be edited directly, and instead should be modified only when using the VistALink </w:t>
      </w:r>
      <w:r w:rsidR="001B3997" w:rsidRPr="008B3F39">
        <w:t xml:space="preserve">administration </w:t>
      </w:r>
      <w:r w:rsidR="00F8389F" w:rsidRPr="008B3F39">
        <w:t xml:space="preserve">console to modify the encryption type for all configuration file entries. </w:t>
      </w:r>
      <w:r w:rsidRPr="008B3F39">
        <w:t xml:space="preserve">The </w:t>
      </w:r>
      <w:r w:rsidR="00F8389F" w:rsidRPr="008B3F39">
        <w:t xml:space="preserve">file-wide </w:t>
      </w:r>
      <w:r w:rsidRPr="008B3F39">
        <w:t>&lt;connectors&gt; attribute "</w:t>
      </w:r>
      <w:proofErr w:type="spellStart"/>
      <w:r w:rsidRPr="008B3F39">
        <w:t>encryptionScoped</w:t>
      </w:r>
      <w:proofErr w:type="spellEnd"/>
      <w:r w:rsidRPr="008B3F39">
        <w:t xml:space="preserve">" reflects whether entries have been encrypted with domain-scoped encryption or not. </w:t>
      </w:r>
      <w:r w:rsidR="00F8389F" w:rsidRPr="008B3F39">
        <w:t xml:space="preserve">If domain scoped, the domain name is included in the encryption, making it difficult to use encrypted values on other WebLogic domains. </w:t>
      </w:r>
    </w:p>
    <w:p w14:paraId="60BA4F96" w14:textId="77777777" w:rsidR="00CE70B2" w:rsidRPr="008B3F39" w:rsidRDefault="00CE70B2" w:rsidP="00CE70B2"/>
    <w:p w14:paraId="668C053B" w14:textId="77777777" w:rsidR="00CE70B2" w:rsidRPr="008B3F39" w:rsidRDefault="00CE70B2" w:rsidP="00CE70B2"/>
    <w:p w14:paraId="24B19D2D" w14:textId="77777777" w:rsidR="00BD3E07" w:rsidRPr="008B3F39" w:rsidRDefault="00BD3E07" w:rsidP="00B01DDC">
      <w:pPr>
        <w:pStyle w:val="Heading3"/>
        <w:rPr>
          <w:rStyle w:val="dialog-help"/>
        </w:rPr>
      </w:pPr>
      <w:bookmarkStart w:id="140" w:name="_Toc199208374"/>
      <w:bookmarkStart w:id="141" w:name="_Toc202854149"/>
      <w:bookmarkStart w:id="142" w:name="_Toc522197220"/>
      <w:r w:rsidRPr="008B3F39">
        <w:lastRenderedPageBreak/>
        <w:t>Obsolete Settings</w:t>
      </w:r>
      <w:bookmarkEnd w:id="140"/>
      <w:bookmarkEnd w:id="141"/>
      <w:bookmarkEnd w:id="142"/>
    </w:p>
    <w:p w14:paraId="4CE77AAC" w14:textId="77777777" w:rsidR="0052295B" w:rsidRPr="008B3F39" w:rsidRDefault="0052295B" w:rsidP="00B01DDC">
      <w:pPr>
        <w:keepNext/>
      </w:pPr>
    </w:p>
    <w:p w14:paraId="675A0295" w14:textId="77777777" w:rsidR="00BD3E07" w:rsidRPr="008B3F39" w:rsidRDefault="00F160F1" w:rsidP="00F160F1">
      <w:pPr>
        <w:numPr>
          <w:ilvl w:val="0"/>
          <w:numId w:val="8"/>
        </w:numPr>
      </w:pPr>
      <w:proofErr w:type="spellStart"/>
      <w:r w:rsidRPr="008B3F39">
        <w:rPr>
          <w:rFonts w:ascii="Courier New" w:hAnsi="Courier New" w:cs="Courier New"/>
          <w:b/>
        </w:rPr>
        <w:t>primaryStationSuffix</w:t>
      </w:r>
      <w:proofErr w:type="spellEnd"/>
      <w:r w:rsidRPr="008B3F39">
        <w:rPr>
          <w:b/>
        </w:rPr>
        <w:t xml:space="preserve">: </w:t>
      </w:r>
      <w:r w:rsidRPr="008B3F39">
        <w:t>This attribute has been eliminated. Any primary station numbers requiring an alpha suffix, should instead be entered as part of the "</w:t>
      </w:r>
      <w:proofErr w:type="spellStart"/>
      <w:r w:rsidRPr="008B3F39">
        <w:t>primaryStation</w:t>
      </w:r>
      <w:proofErr w:type="spellEnd"/>
      <w:r w:rsidRPr="008B3F39">
        <w:t xml:space="preserve">" attribute, i.e., </w:t>
      </w:r>
      <w:proofErr w:type="spellStart"/>
      <w:r w:rsidRPr="008B3F39">
        <w:t>primaryStation</w:t>
      </w:r>
      <w:proofErr w:type="spellEnd"/>
      <w:r w:rsidRPr="008B3F39">
        <w:t xml:space="preserve">="200M". Note: If VA institution rules are being used, only 200-series (Austin Information Technology Center) station numbers can have alpha suffixes for the </w:t>
      </w:r>
      <w:r w:rsidRPr="008B3F39">
        <w:rPr>
          <w:u w:val="single"/>
        </w:rPr>
        <w:t>primary</w:t>
      </w:r>
      <w:r w:rsidRPr="008B3F39">
        <w:t xml:space="preserve"> station number.</w:t>
      </w:r>
    </w:p>
    <w:p w14:paraId="0321EFC4" w14:textId="77777777" w:rsidR="00BD3E07" w:rsidRPr="008B3F39" w:rsidRDefault="00BD3E07" w:rsidP="00D459CC"/>
    <w:p w14:paraId="47F7D951" w14:textId="77777777" w:rsidR="00B65A79" w:rsidRPr="008B3F39" w:rsidRDefault="00B65A79" w:rsidP="00D459CC"/>
    <w:p w14:paraId="0A58CB3A" w14:textId="77777777" w:rsidR="00A83ECE" w:rsidRPr="008B3F39" w:rsidRDefault="00A83ECE" w:rsidP="00A83ECE">
      <w:pPr>
        <w:pStyle w:val="Heading2"/>
      </w:pPr>
      <w:bookmarkStart w:id="143" w:name="_Adapter_Configuration"/>
      <w:bookmarkStart w:id="144" w:name="_Base_Adapter_Configuration"/>
      <w:bookmarkStart w:id="145" w:name="_Toc199208375"/>
      <w:bookmarkStart w:id="146" w:name="_Toc202854150"/>
      <w:bookmarkStart w:id="147" w:name="_Toc522197221"/>
      <w:bookmarkEnd w:id="143"/>
      <w:bookmarkEnd w:id="144"/>
      <w:r w:rsidRPr="008B3F39">
        <w:t>Deploying J2EE Shared Libraries for VistALink (Production Systems Only)</w:t>
      </w:r>
      <w:bookmarkEnd w:id="145"/>
      <w:bookmarkEnd w:id="146"/>
      <w:bookmarkEnd w:id="147"/>
    </w:p>
    <w:p w14:paraId="0B792F8A" w14:textId="77777777" w:rsidR="00A83ECE" w:rsidRPr="008B3F39" w:rsidRDefault="00A83ECE" w:rsidP="00A83ECE"/>
    <w:tbl>
      <w:tblPr>
        <w:tblW w:w="9720" w:type="dxa"/>
        <w:tblInd w:w="108" w:type="dxa"/>
        <w:tblLayout w:type="fixed"/>
        <w:tblLook w:val="0000" w:firstRow="0" w:lastRow="0" w:firstColumn="0" w:lastColumn="0" w:noHBand="0" w:noVBand="0"/>
      </w:tblPr>
      <w:tblGrid>
        <w:gridCol w:w="720"/>
        <w:gridCol w:w="9000"/>
      </w:tblGrid>
      <w:tr w:rsidR="00A83ECE" w:rsidRPr="008B3F39" w14:paraId="1F666DC8" w14:textId="77777777" w:rsidTr="00A83ECE">
        <w:trPr>
          <w:cantSplit/>
          <w:trHeight w:val="720"/>
        </w:trPr>
        <w:tc>
          <w:tcPr>
            <w:tcW w:w="720" w:type="dxa"/>
            <w:vAlign w:val="center"/>
          </w:tcPr>
          <w:p w14:paraId="43216ED7" w14:textId="77777777" w:rsidR="00A83ECE" w:rsidRPr="008B3F39" w:rsidRDefault="001C5673" w:rsidP="00A83ECE">
            <w:pPr>
              <w:spacing w:before="60" w:after="60"/>
              <w:ind w:left="-18"/>
              <w:rPr>
                <w:highlight w:val="yellow"/>
              </w:rPr>
            </w:pPr>
            <w:r w:rsidRPr="008B3F39">
              <w:rPr>
                <w:rFonts w:ascii="Arial" w:hAnsi="Arial" w:cs="Arial"/>
                <w:noProof/>
                <w:sz w:val="20"/>
              </w:rPr>
              <w:drawing>
                <wp:inline distT="0" distB="0" distL="0" distR="0" wp14:anchorId="62B851FA" wp14:editId="542DDFAD">
                  <wp:extent cx="31242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9000" w:type="dxa"/>
            <w:vAlign w:val="center"/>
          </w:tcPr>
          <w:p w14:paraId="74A6004D" w14:textId="77777777" w:rsidR="00A83ECE" w:rsidRPr="008B3F39" w:rsidRDefault="00FE7F06" w:rsidP="00A83ECE">
            <w:r w:rsidRPr="00FE7F06">
              <w:rPr>
                <w:b/>
              </w:rPr>
              <w:t xml:space="preserve">REF: </w:t>
            </w:r>
            <w:r w:rsidR="00A83ECE" w:rsidRPr="008B3F39">
              <w:t xml:space="preserve">To minimize the consumption of server resources, </w:t>
            </w:r>
            <w:r w:rsidR="00E23996" w:rsidRPr="008B3F39">
              <w:t>Oracle</w:t>
            </w:r>
            <w:r w:rsidR="00A83ECE" w:rsidRPr="008B3F39">
              <w:t xml:space="preserve"> recommends that supporting libraries for RARs should be deployed as J2EE Shared Libraries, on production systems.</w:t>
            </w:r>
          </w:p>
        </w:tc>
      </w:tr>
    </w:tbl>
    <w:p w14:paraId="378E4309" w14:textId="77777777" w:rsidR="00A83ECE" w:rsidRPr="008B3F39" w:rsidRDefault="00A83ECE" w:rsidP="00A83ECE"/>
    <w:p w14:paraId="67AE7EA4" w14:textId="77777777" w:rsidR="00A83ECE" w:rsidRPr="008B3F39" w:rsidRDefault="00A83ECE" w:rsidP="00A83ECE">
      <w:r w:rsidRPr="008B3F39">
        <w:t>On production systems only, prior to deploying any VistALink RARs, you should install the following jars as J2EE shared libraries:</w:t>
      </w:r>
    </w:p>
    <w:p w14:paraId="2C3D59A2" w14:textId="77777777" w:rsidR="00A83ECE" w:rsidRPr="008B3F39" w:rsidRDefault="00A83ECE" w:rsidP="00A83ECE"/>
    <w:tbl>
      <w:tblPr>
        <w:tblW w:w="0" w:type="auto"/>
        <w:tblInd w:w="389" w:type="dxa"/>
        <w:tblBorders>
          <w:top w:val="single" w:sz="4" w:space="0" w:color="auto"/>
          <w:bottom w:val="single" w:sz="4" w:space="0" w:color="auto"/>
        </w:tblBorders>
        <w:tblLook w:val="01E0" w:firstRow="1" w:lastRow="1" w:firstColumn="1" w:lastColumn="1" w:noHBand="0" w:noVBand="0"/>
      </w:tblPr>
      <w:tblGrid>
        <w:gridCol w:w="2737"/>
        <w:gridCol w:w="6234"/>
      </w:tblGrid>
      <w:tr w:rsidR="001F3140" w:rsidRPr="008B3F39" w14:paraId="7AC39C19" w14:textId="77777777" w:rsidTr="00123C57">
        <w:tc>
          <w:tcPr>
            <w:tcW w:w="2779" w:type="dxa"/>
            <w:tcBorders>
              <w:top w:val="single" w:sz="4" w:space="0" w:color="auto"/>
              <w:bottom w:val="single" w:sz="4" w:space="0" w:color="auto"/>
            </w:tcBorders>
            <w:shd w:val="pct12" w:color="auto" w:fill="auto"/>
          </w:tcPr>
          <w:p w14:paraId="48A45F96" w14:textId="77777777" w:rsidR="001F3140" w:rsidRPr="008B3F39" w:rsidRDefault="001F3140" w:rsidP="00123C57">
            <w:pPr>
              <w:keepNext/>
              <w:autoSpaceDE w:val="0"/>
              <w:autoSpaceDN w:val="0"/>
              <w:adjustRightInd w:val="0"/>
              <w:spacing w:before="60" w:after="60"/>
              <w:rPr>
                <w:rFonts w:ascii="Arial" w:hAnsi="Arial" w:cs="Arial"/>
                <w:b/>
                <w:sz w:val="20"/>
                <w:szCs w:val="20"/>
              </w:rPr>
            </w:pPr>
            <w:r w:rsidRPr="008B3F39">
              <w:rPr>
                <w:rFonts w:ascii="Arial" w:hAnsi="Arial" w:cs="Arial"/>
                <w:b/>
                <w:sz w:val="20"/>
                <w:szCs w:val="20"/>
              </w:rPr>
              <w:t>Jar Name</w:t>
            </w:r>
          </w:p>
        </w:tc>
        <w:tc>
          <w:tcPr>
            <w:tcW w:w="6408" w:type="dxa"/>
            <w:tcBorders>
              <w:top w:val="single" w:sz="4" w:space="0" w:color="auto"/>
              <w:bottom w:val="single" w:sz="4" w:space="0" w:color="auto"/>
            </w:tcBorders>
            <w:shd w:val="pct12" w:color="auto" w:fill="auto"/>
          </w:tcPr>
          <w:p w14:paraId="64F3DF1F" w14:textId="77777777" w:rsidR="001F3140" w:rsidRPr="008B3F39" w:rsidRDefault="001F3140" w:rsidP="00123C57">
            <w:pPr>
              <w:keepNext/>
              <w:autoSpaceDE w:val="0"/>
              <w:autoSpaceDN w:val="0"/>
              <w:adjustRightInd w:val="0"/>
              <w:spacing w:before="60" w:after="60"/>
              <w:rPr>
                <w:rFonts w:ascii="Arial" w:hAnsi="Arial" w:cs="Arial"/>
                <w:b/>
                <w:sz w:val="20"/>
                <w:szCs w:val="20"/>
              </w:rPr>
            </w:pPr>
            <w:r w:rsidRPr="008B3F39">
              <w:rPr>
                <w:rFonts w:ascii="Arial" w:hAnsi="Arial" w:cs="Arial"/>
                <w:b/>
                <w:sz w:val="20"/>
                <w:szCs w:val="20"/>
              </w:rPr>
              <w:t>J2EE Shared Library Deployment Name</w:t>
            </w:r>
          </w:p>
        </w:tc>
      </w:tr>
      <w:tr w:rsidR="001F3140" w:rsidRPr="008B3F39" w14:paraId="6584AC56" w14:textId="77777777" w:rsidTr="00327AC7">
        <w:tc>
          <w:tcPr>
            <w:tcW w:w="2779" w:type="dxa"/>
            <w:tcBorders>
              <w:top w:val="single" w:sz="4" w:space="0" w:color="auto"/>
            </w:tcBorders>
          </w:tcPr>
          <w:p w14:paraId="3D48643E" w14:textId="77777777" w:rsidR="001F3140" w:rsidRPr="00CD284A" w:rsidRDefault="005F59E7"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vljConnector-1.6.1</w:t>
            </w:r>
            <w:r w:rsidR="001F3140" w:rsidRPr="00CD284A">
              <w:rPr>
                <w:rFonts w:ascii="Arial" w:hAnsi="Arial" w:cs="Arial"/>
                <w:sz w:val="20"/>
                <w:szCs w:val="20"/>
              </w:rPr>
              <w:t>.jar</w:t>
            </w:r>
          </w:p>
        </w:tc>
        <w:tc>
          <w:tcPr>
            <w:tcW w:w="6408" w:type="dxa"/>
            <w:tcBorders>
              <w:top w:val="single" w:sz="4" w:space="0" w:color="auto"/>
            </w:tcBorders>
          </w:tcPr>
          <w:p w14:paraId="1D3A6D6D" w14:textId="77777777" w:rsidR="001F3140" w:rsidRPr="00CD284A" w:rsidRDefault="001F3140" w:rsidP="00123C57">
            <w:pPr>
              <w:keepNext/>
              <w:autoSpaceDE w:val="0"/>
              <w:autoSpaceDN w:val="0"/>
              <w:adjustRightInd w:val="0"/>
              <w:spacing w:before="60" w:after="60"/>
              <w:rPr>
                <w:rFonts w:ascii="Arial" w:hAnsi="Arial" w:cs="Arial"/>
                <w:sz w:val="20"/>
                <w:szCs w:val="20"/>
              </w:rPr>
            </w:pPr>
            <w:proofErr w:type="spellStart"/>
            <w:r w:rsidRPr="00CD284A">
              <w:rPr>
                <w:rFonts w:ascii="Arial" w:hAnsi="Arial" w:cs="Arial"/>
                <w:sz w:val="20"/>
                <w:szCs w:val="20"/>
              </w:rPr>
              <w:t>vljConnector</w:t>
            </w:r>
            <w:proofErr w:type="spellEnd"/>
            <w:r w:rsidRPr="00CD284A">
              <w:rPr>
                <w:rFonts w:ascii="Arial" w:hAnsi="Arial" w:cs="Arial"/>
                <w:sz w:val="20"/>
                <w:szCs w:val="20"/>
              </w:rPr>
              <w:t>(1.6,1.6)</w:t>
            </w:r>
          </w:p>
        </w:tc>
      </w:tr>
      <w:tr w:rsidR="001F3140" w:rsidRPr="008B3F39" w14:paraId="2DE329C0" w14:textId="77777777" w:rsidTr="00327AC7">
        <w:tc>
          <w:tcPr>
            <w:tcW w:w="2779" w:type="dxa"/>
          </w:tcPr>
          <w:p w14:paraId="2DD452DC" w14:textId="77777777" w:rsidR="001F3140" w:rsidRPr="00CD284A" w:rsidRDefault="005F59E7"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vljFoundationsLib-1.6.1</w:t>
            </w:r>
            <w:r w:rsidR="001F3140" w:rsidRPr="00CD284A">
              <w:rPr>
                <w:rFonts w:ascii="Arial" w:hAnsi="Arial" w:cs="Arial"/>
                <w:sz w:val="20"/>
                <w:szCs w:val="20"/>
              </w:rPr>
              <w:t>.jar</w:t>
            </w:r>
          </w:p>
        </w:tc>
        <w:tc>
          <w:tcPr>
            <w:tcW w:w="6408" w:type="dxa"/>
          </w:tcPr>
          <w:p w14:paraId="457B7FD0" w14:textId="77777777" w:rsidR="001F3140" w:rsidRPr="00CD284A" w:rsidRDefault="001F3140" w:rsidP="00123C57">
            <w:pPr>
              <w:keepNext/>
              <w:autoSpaceDE w:val="0"/>
              <w:autoSpaceDN w:val="0"/>
              <w:adjustRightInd w:val="0"/>
              <w:spacing w:before="60" w:after="60"/>
              <w:rPr>
                <w:rFonts w:ascii="Arial" w:hAnsi="Arial" w:cs="Arial"/>
                <w:sz w:val="20"/>
                <w:szCs w:val="20"/>
              </w:rPr>
            </w:pPr>
            <w:proofErr w:type="spellStart"/>
            <w:r w:rsidRPr="00CD284A">
              <w:rPr>
                <w:rFonts w:ascii="Arial" w:hAnsi="Arial" w:cs="Arial"/>
                <w:sz w:val="20"/>
                <w:szCs w:val="20"/>
              </w:rPr>
              <w:t>vljFoundationsLib</w:t>
            </w:r>
            <w:proofErr w:type="spellEnd"/>
            <w:r w:rsidRPr="00CD284A">
              <w:rPr>
                <w:rFonts w:ascii="Arial" w:hAnsi="Arial" w:cs="Arial"/>
                <w:sz w:val="20"/>
                <w:szCs w:val="20"/>
              </w:rPr>
              <w:t>(1.6,1.6)</w:t>
            </w:r>
          </w:p>
        </w:tc>
      </w:tr>
      <w:tr w:rsidR="001F3140" w:rsidRPr="008B3F39" w14:paraId="4CCFFE70" w14:textId="77777777" w:rsidTr="00327AC7">
        <w:tc>
          <w:tcPr>
            <w:tcW w:w="2779" w:type="dxa"/>
          </w:tcPr>
          <w:p w14:paraId="7EC586C2" w14:textId="77777777" w:rsidR="001F3140" w:rsidRPr="00CD284A" w:rsidRDefault="001F3140"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w:t>
            </w:r>
            <w:r w:rsidR="005F59E7" w:rsidRPr="00CD284A">
              <w:rPr>
                <w:rFonts w:ascii="Arial" w:hAnsi="Arial" w:cs="Arial"/>
                <w:sz w:val="20"/>
                <w:szCs w:val="20"/>
              </w:rPr>
              <w:t>api-2</w:t>
            </w:r>
            <w:r w:rsidRPr="00CD284A">
              <w:rPr>
                <w:rFonts w:ascii="Arial" w:hAnsi="Arial" w:cs="Arial"/>
                <w:sz w:val="20"/>
                <w:szCs w:val="20"/>
              </w:rPr>
              <w:t>.1</w:t>
            </w:r>
            <w:r w:rsidR="005F59E7" w:rsidRPr="00CD284A">
              <w:rPr>
                <w:rFonts w:ascii="Arial" w:hAnsi="Arial" w:cs="Arial"/>
                <w:sz w:val="20"/>
                <w:szCs w:val="20"/>
              </w:rPr>
              <w:t>0</w:t>
            </w:r>
            <w:r w:rsidR="009D1231" w:rsidRPr="00CD284A">
              <w:rPr>
                <w:rFonts w:ascii="Arial" w:hAnsi="Arial" w:cs="Arial"/>
                <w:sz w:val="20"/>
                <w:szCs w:val="20"/>
              </w:rPr>
              <w:t>.0</w:t>
            </w:r>
            <w:r w:rsidRPr="00CD284A">
              <w:rPr>
                <w:rFonts w:ascii="Arial" w:hAnsi="Arial" w:cs="Arial"/>
                <w:sz w:val="20"/>
                <w:szCs w:val="20"/>
              </w:rPr>
              <w:t>.jar</w:t>
            </w:r>
          </w:p>
          <w:p w14:paraId="7ACFC2C6" w14:textId="77777777" w:rsidR="005F59E7" w:rsidRPr="00CD284A" w:rsidRDefault="005F59E7"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log4j-core-2.10</w:t>
            </w:r>
            <w:r w:rsidR="009D1231" w:rsidRPr="00CD284A">
              <w:rPr>
                <w:rFonts w:ascii="Arial" w:hAnsi="Arial" w:cs="Arial"/>
                <w:sz w:val="20"/>
                <w:szCs w:val="20"/>
              </w:rPr>
              <w:t>.0</w:t>
            </w:r>
            <w:r w:rsidRPr="00CD284A">
              <w:rPr>
                <w:rFonts w:ascii="Arial" w:hAnsi="Arial" w:cs="Arial"/>
                <w:sz w:val="20"/>
                <w:szCs w:val="20"/>
              </w:rPr>
              <w:t>.jar</w:t>
            </w:r>
          </w:p>
        </w:tc>
        <w:tc>
          <w:tcPr>
            <w:tcW w:w="6408" w:type="dxa"/>
          </w:tcPr>
          <w:p w14:paraId="0F702157" w14:textId="77777777" w:rsidR="001F3140" w:rsidRPr="00CD284A" w:rsidRDefault="001F3140"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log4j-1</w:t>
            </w:r>
          </w:p>
          <w:p w14:paraId="5BBBC060" w14:textId="77777777" w:rsidR="005F59E7" w:rsidRPr="00CD284A" w:rsidRDefault="005F59E7"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log4j-2</w:t>
            </w:r>
          </w:p>
        </w:tc>
      </w:tr>
    </w:tbl>
    <w:p w14:paraId="6260E72D" w14:textId="77777777" w:rsidR="00A83ECE" w:rsidRPr="008B3F39" w:rsidRDefault="00A83ECE" w:rsidP="00A83ECE">
      <w:pPr>
        <w:keepNext/>
        <w:tabs>
          <w:tab w:val="left" w:pos="1620"/>
        </w:tabs>
        <w:autoSpaceDE w:val="0"/>
        <w:autoSpaceDN w:val="0"/>
        <w:adjustRightInd w:val="0"/>
      </w:pPr>
    </w:p>
    <w:p w14:paraId="3A91970B" w14:textId="77777777" w:rsidR="0050292D" w:rsidRPr="008B3F39" w:rsidRDefault="0050292D" w:rsidP="00A83ECE">
      <w:pPr>
        <w:keepNext/>
        <w:tabs>
          <w:tab w:val="left" w:pos="1620"/>
        </w:tabs>
        <w:autoSpaceDE w:val="0"/>
        <w:autoSpaceDN w:val="0"/>
        <w:adjustRightInd w:val="0"/>
      </w:pPr>
    </w:p>
    <w:p w14:paraId="7E5C57D6" w14:textId="77777777" w:rsidR="00A83ECE" w:rsidRPr="008B3F39" w:rsidRDefault="00A83ECE" w:rsidP="00636BC0">
      <w:pPr>
        <w:keepNext/>
        <w:tabs>
          <w:tab w:val="left" w:pos="1620"/>
        </w:tabs>
        <w:autoSpaceDE w:val="0"/>
        <w:autoSpaceDN w:val="0"/>
        <w:adjustRightInd w:val="0"/>
        <w:rPr>
          <w:b/>
        </w:rPr>
      </w:pPr>
      <w:r w:rsidRPr="008B3F39">
        <w:rPr>
          <w:b/>
        </w:rPr>
        <w:t>To deploy a jar as a shared library</w:t>
      </w:r>
      <w:r w:rsidR="004B347F" w:rsidRPr="008B3F39">
        <w:rPr>
          <w:b/>
        </w:rPr>
        <w:t xml:space="preserve"> (Production Systems)</w:t>
      </w:r>
      <w:r w:rsidRPr="008B3F39">
        <w:rPr>
          <w:b/>
        </w:rPr>
        <w:t>:</w:t>
      </w:r>
    </w:p>
    <w:p w14:paraId="37A29A97" w14:textId="77777777" w:rsidR="00636BC0" w:rsidRPr="008B3F39" w:rsidRDefault="00636BC0" w:rsidP="00636BC0">
      <w:pPr>
        <w:keepNext/>
        <w:tabs>
          <w:tab w:val="left" w:pos="1620"/>
        </w:tabs>
        <w:autoSpaceDE w:val="0"/>
        <w:autoSpaceDN w:val="0"/>
        <w:adjustRightInd w:val="0"/>
      </w:pPr>
    </w:p>
    <w:p w14:paraId="7411516B" w14:textId="77777777" w:rsidR="004B347F" w:rsidRPr="008B3F39" w:rsidRDefault="004B347F" w:rsidP="00636BC0">
      <w:pPr>
        <w:numPr>
          <w:ilvl w:val="0"/>
          <w:numId w:val="4"/>
        </w:numPr>
        <w:spacing w:after="120"/>
        <w:rPr>
          <w:szCs w:val="22"/>
        </w:rPr>
      </w:pPr>
      <w:r w:rsidRPr="008B3F39">
        <w:rPr>
          <w:szCs w:val="22"/>
        </w:rPr>
        <w:t>Place the jar in a folder location accessible on the admin server.</w:t>
      </w:r>
    </w:p>
    <w:p w14:paraId="576D6969" w14:textId="77777777" w:rsidR="00636BC0" w:rsidRPr="008B3F39" w:rsidRDefault="00636BC0" w:rsidP="00636BC0">
      <w:pPr>
        <w:numPr>
          <w:ilvl w:val="0"/>
          <w:numId w:val="4"/>
        </w:numPr>
        <w:spacing w:after="120"/>
        <w:rPr>
          <w:szCs w:val="22"/>
        </w:rPr>
      </w:pPr>
      <w:r w:rsidRPr="008B3F39">
        <w:rPr>
          <w:szCs w:val="22"/>
        </w:rPr>
        <w:t>Log on to the WebLogic console.</w:t>
      </w:r>
    </w:p>
    <w:p w14:paraId="1B71BE95" w14:textId="77777777" w:rsidR="00636BC0" w:rsidRPr="008B3F39" w:rsidRDefault="00636BC0" w:rsidP="00636BC0">
      <w:pPr>
        <w:numPr>
          <w:ilvl w:val="0"/>
          <w:numId w:val="4"/>
        </w:numPr>
        <w:spacing w:after="120"/>
        <w:rPr>
          <w:szCs w:val="22"/>
        </w:rPr>
      </w:pPr>
      <w:r w:rsidRPr="008B3F39">
        <w:rPr>
          <w:szCs w:val="22"/>
        </w:rPr>
        <w:t>Select Lock &amp; Edit so you can modify the domain configuration.</w:t>
      </w:r>
    </w:p>
    <w:p w14:paraId="75A92102" w14:textId="77777777" w:rsidR="00636BC0" w:rsidRPr="008B3F39" w:rsidRDefault="00636BC0" w:rsidP="00636BC0">
      <w:pPr>
        <w:numPr>
          <w:ilvl w:val="0"/>
          <w:numId w:val="4"/>
        </w:numPr>
        <w:spacing w:after="120"/>
        <w:rPr>
          <w:szCs w:val="22"/>
        </w:rPr>
      </w:pPr>
      <w:r w:rsidRPr="008B3F39">
        <w:rPr>
          <w:szCs w:val="22"/>
        </w:rPr>
        <w:t>Navigate to the Deployments page.</w:t>
      </w:r>
    </w:p>
    <w:p w14:paraId="7464437B" w14:textId="77777777" w:rsidR="00636BC0" w:rsidRPr="008B3F39" w:rsidRDefault="004B347F" w:rsidP="00636BC0">
      <w:pPr>
        <w:numPr>
          <w:ilvl w:val="0"/>
          <w:numId w:val="4"/>
        </w:numPr>
        <w:spacing w:after="120"/>
        <w:rPr>
          <w:szCs w:val="22"/>
        </w:rPr>
      </w:pPr>
      <w:r w:rsidRPr="008B3F39">
        <w:rPr>
          <w:szCs w:val="22"/>
        </w:rPr>
        <w:t>Click Install. Navigate to the jar, select it and click Next.</w:t>
      </w:r>
    </w:p>
    <w:p w14:paraId="457DCC54" w14:textId="77777777" w:rsidR="004B347F" w:rsidRPr="008B3F39" w:rsidRDefault="004B347F" w:rsidP="00636BC0">
      <w:pPr>
        <w:numPr>
          <w:ilvl w:val="0"/>
          <w:numId w:val="4"/>
        </w:numPr>
        <w:spacing w:after="120"/>
        <w:rPr>
          <w:szCs w:val="22"/>
        </w:rPr>
      </w:pPr>
      <w:r w:rsidRPr="008B3F39">
        <w:rPr>
          <w:szCs w:val="22"/>
        </w:rPr>
        <w:t>Choose the server(s) to target. Choose all servers that you will be deploying VistALink RARs on, and click Next.</w:t>
      </w:r>
    </w:p>
    <w:p w14:paraId="06149C18" w14:textId="77777777" w:rsidR="004B347F" w:rsidRPr="008B3F39" w:rsidRDefault="00BE0671" w:rsidP="00636BC0">
      <w:pPr>
        <w:numPr>
          <w:ilvl w:val="0"/>
          <w:numId w:val="4"/>
        </w:numPr>
        <w:spacing w:after="120"/>
        <w:rPr>
          <w:szCs w:val="22"/>
        </w:rPr>
      </w:pPr>
      <w:r w:rsidRPr="008B3F39">
        <w:rPr>
          <w:szCs w:val="22"/>
        </w:rPr>
        <w:t>Leave the Name value as-is, and c</w:t>
      </w:r>
      <w:r w:rsidR="004B347F" w:rsidRPr="008B3F39">
        <w:rPr>
          <w:szCs w:val="22"/>
        </w:rPr>
        <w:t>lick Finish.</w:t>
      </w:r>
    </w:p>
    <w:p w14:paraId="5FB4F592" w14:textId="77777777" w:rsidR="00636BC0" w:rsidRPr="008B3F39" w:rsidRDefault="00BE0671" w:rsidP="00636BC0">
      <w:pPr>
        <w:numPr>
          <w:ilvl w:val="0"/>
          <w:numId w:val="4"/>
        </w:numPr>
        <w:spacing w:after="120"/>
        <w:rPr>
          <w:szCs w:val="22"/>
        </w:rPr>
      </w:pPr>
      <w:r w:rsidRPr="008B3F39">
        <w:rPr>
          <w:szCs w:val="22"/>
        </w:rPr>
        <w:t>Click Activate Changes to complete the deployment.</w:t>
      </w:r>
    </w:p>
    <w:p w14:paraId="3C3DCC5D" w14:textId="77777777" w:rsidR="00A83ECE" w:rsidRPr="008B3F39" w:rsidRDefault="00A83ECE" w:rsidP="00A83ECE"/>
    <w:p w14:paraId="29D5DBF6" w14:textId="77777777" w:rsidR="00B35406" w:rsidRPr="008B3F39" w:rsidRDefault="00B35406" w:rsidP="00A83ECE"/>
    <w:p w14:paraId="0C642D7C" w14:textId="77777777" w:rsidR="000352ED" w:rsidRPr="008B3F39" w:rsidRDefault="000352ED" w:rsidP="000352ED">
      <w:pPr>
        <w:pStyle w:val="Heading2"/>
      </w:pPr>
      <w:bookmarkStart w:id="148" w:name="_Toc199208376"/>
      <w:bookmarkStart w:id="149" w:name="_Toc202854151"/>
      <w:bookmarkStart w:id="150" w:name="_Toc522197222"/>
      <w:r w:rsidRPr="008B3F39">
        <w:t>Deploying a RAR</w:t>
      </w:r>
      <w:bookmarkEnd w:id="148"/>
      <w:bookmarkEnd w:id="149"/>
      <w:bookmarkEnd w:id="150"/>
    </w:p>
    <w:p w14:paraId="7A319B9A" w14:textId="77777777" w:rsidR="000352ED" w:rsidRPr="008B3F39" w:rsidRDefault="000352ED" w:rsidP="000352ED"/>
    <w:p w14:paraId="5C2B4D91" w14:textId="77777777" w:rsidR="000352ED" w:rsidRPr="008B3F39" w:rsidRDefault="000352ED" w:rsidP="000352ED">
      <w:r w:rsidRPr="008B3F39">
        <w:t xml:space="preserve">For each M system you want your J2EE system to connect to, you need to create and deploy a separate VistALink RAR (exploded or packaged). Each RAR contains two deployment descriptors, </w:t>
      </w:r>
      <w:r w:rsidRPr="008B3F39">
        <w:rPr>
          <w:b/>
        </w:rPr>
        <w:t>ra.xml</w:t>
      </w:r>
      <w:r w:rsidRPr="008B3F39">
        <w:t xml:space="preserve"> and </w:t>
      </w:r>
      <w:r w:rsidRPr="008B3F39">
        <w:rPr>
          <w:b/>
        </w:rPr>
        <w:lastRenderedPageBreak/>
        <w:t>weblogic-ra.xml</w:t>
      </w:r>
      <w:r w:rsidRPr="008B3F39">
        <w:t>. These need to be configured with the unique settings that describe how the adapter should be deployed on the J2EE system and how it should connect to a specific M system.</w:t>
      </w:r>
    </w:p>
    <w:p w14:paraId="044B9FCD" w14:textId="77777777" w:rsidR="000352ED" w:rsidRPr="008B3F39" w:rsidRDefault="000352ED" w:rsidP="000352ED"/>
    <w:p w14:paraId="643E3311" w14:textId="77777777" w:rsidR="000352ED" w:rsidRPr="008B3F39" w:rsidRDefault="006A200D" w:rsidP="000352ED">
      <w:r w:rsidRPr="008B3F39">
        <w:rPr>
          <w:b/>
        </w:rPr>
        <w:t>T</w:t>
      </w:r>
      <w:r w:rsidR="000352ED" w:rsidRPr="008B3F39">
        <w:rPr>
          <w:b/>
        </w:rPr>
        <w:t>o deploy a new VistALink adapter:</w:t>
      </w:r>
    </w:p>
    <w:p w14:paraId="413A0AD6" w14:textId="77777777" w:rsidR="000352ED" w:rsidRPr="008B3F39" w:rsidRDefault="000352ED" w:rsidP="00E14BD3">
      <w:pPr>
        <w:numPr>
          <w:ilvl w:val="0"/>
          <w:numId w:val="46"/>
        </w:numPr>
        <w:spacing w:before="120"/>
      </w:pPr>
      <w:r w:rsidRPr="008B3F39">
        <w:t>If you are deploying to a production system, ensure that you have deployed the necessary supporting libraries for VistALink as J2EE Shared Libraries before proceeding any further.</w:t>
      </w:r>
    </w:p>
    <w:p w14:paraId="6ABE90A7" w14:textId="77777777" w:rsidR="00D3671B" w:rsidRPr="008B3F39" w:rsidRDefault="00D3671B" w:rsidP="00E14BD3">
      <w:pPr>
        <w:numPr>
          <w:ilvl w:val="0"/>
          <w:numId w:val="46"/>
        </w:numPr>
        <w:spacing w:before="120"/>
      </w:pPr>
      <w:r w:rsidRPr="008B3F39">
        <w:t xml:space="preserve">Create the RAR (see </w:t>
      </w:r>
      <w:r w:rsidRPr="008B3F39">
        <w:rPr>
          <w:i/>
        </w:rPr>
        <w:t>Creating a RAR</w:t>
      </w:r>
      <w:r w:rsidRPr="008B3F39">
        <w:t xml:space="preserve"> section above)</w:t>
      </w:r>
      <w:r w:rsidR="00123C57" w:rsidRPr="008B3F39">
        <w:t>.</w:t>
      </w:r>
    </w:p>
    <w:p w14:paraId="2BC03980" w14:textId="77777777" w:rsidR="000352ED" w:rsidRPr="008B3F39" w:rsidRDefault="000352ED" w:rsidP="00E14BD3">
      <w:pPr>
        <w:numPr>
          <w:ilvl w:val="0"/>
          <w:numId w:val="46"/>
        </w:numPr>
        <w:spacing w:before="120"/>
      </w:pPr>
      <w:r w:rsidRPr="008B3F39">
        <w:t xml:space="preserve">Add an entry in the </w:t>
      </w:r>
      <w:r w:rsidRPr="008B3F39">
        <w:rPr>
          <w:b/>
        </w:rPr>
        <w:t>gov.va.med.vistalink.connectorConfig.xml</w:t>
      </w:r>
      <w:r w:rsidRPr="008B3F39">
        <w:t xml:space="preserve"> file for the new adapter, on all servers that the connector will be deployed on. Its </w:t>
      </w:r>
      <w:proofErr w:type="spellStart"/>
      <w:r w:rsidRPr="008B3F39">
        <w:t>jndiName</w:t>
      </w:r>
      <w:proofErr w:type="spellEnd"/>
      <w:r w:rsidRPr="008B3F39">
        <w:t xml:space="preserve"> attribute should match the values used in weblogic-ra.xml in the &lt;connection-instance&gt; section, for &lt;</w:t>
      </w:r>
      <w:proofErr w:type="spellStart"/>
      <w:r w:rsidRPr="008B3F39">
        <w:t>j</w:t>
      </w:r>
      <w:r w:rsidR="00D3671B" w:rsidRPr="008B3F39">
        <w:t>ndi</w:t>
      </w:r>
      <w:proofErr w:type="spellEnd"/>
      <w:r w:rsidR="00D3671B" w:rsidRPr="008B3F39">
        <w:t xml:space="preserve">-name&gt; and </w:t>
      </w:r>
      <w:proofErr w:type="spellStart"/>
      <w:r w:rsidR="00D3671B" w:rsidRPr="008B3F39">
        <w:t>connectorJndiName</w:t>
      </w:r>
      <w:proofErr w:type="spellEnd"/>
      <w:r w:rsidR="00D3671B" w:rsidRPr="008B3F39">
        <w:t xml:space="preserve"> (see </w:t>
      </w:r>
      <w:r w:rsidR="00D3671B" w:rsidRPr="008B3F39">
        <w:rPr>
          <w:i/>
        </w:rPr>
        <w:t>VistALink Connector Configuration File</w:t>
      </w:r>
      <w:r w:rsidR="00D3671B" w:rsidRPr="008B3F39">
        <w:t xml:space="preserve"> section above).</w:t>
      </w:r>
    </w:p>
    <w:p w14:paraId="086AAD62" w14:textId="77777777" w:rsidR="00305B83" w:rsidRPr="008B3F39" w:rsidRDefault="00305B83" w:rsidP="00E14BD3">
      <w:pPr>
        <w:numPr>
          <w:ilvl w:val="0"/>
          <w:numId w:val="46"/>
        </w:numPr>
        <w:spacing w:before="120"/>
      </w:pPr>
      <w:r w:rsidRPr="008B3F39">
        <w:t xml:space="preserve">Propagate the updated gov.va.med.vistalink.connectorConfig.xml file to all servers in the domain hosting VistALink </w:t>
      </w:r>
      <w:proofErr w:type="spellStart"/>
      <w:r w:rsidRPr="008B3F39">
        <w:t>adapaters</w:t>
      </w:r>
      <w:proofErr w:type="spellEnd"/>
      <w:r w:rsidRPr="008B3F39">
        <w:t>.</w:t>
      </w:r>
    </w:p>
    <w:p w14:paraId="7F8A3FD2" w14:textId="77777777" w:rsidR="000352ED" w:rsidRPr="008B3F39" w:rsidRDefault="000352ED" w:rsidP="00E14BD3">
      <w:pPr>
        <w:numPr>
          <w:ilvl w:val="0"/>
          <w:numId w:val="46"/>
        </w:numPr>
        <w:spacing w:before="120"/>
      </w:pPr>
      <w:r w:rsidRPr="008B3F39">
        <w:t>Use WebLogic to target and deploy the new RAR to one or more servers.</w:t>
      </w:r>
    </w:p>
    <w:p w14:paraId="75BF5678" w14:textId="64C5B561" w:rsidR="000352ED" w:rsidRPr="008B3F39" w:rsidRDefault="000352ED" w:rsidP="00E14BD3">
      <w:pPr>
        <w:numPr>
          <w:ilvl w:val="0"/>
          <w:numId w:val="46"/>
        </w:numPr>
        <w:spacing w:before="120"/>
      </w:pPr>
      <w:r w:rsidRPr="008B3F39">
        <w:t xml:space="preserve">Verify that the new adapter is working correctly </w:t>
      </w:r>
      <w:r w:rsidR="000C4B44" w:rsidRPr="008B3F39">
        <w:t xml:space="preserve">on each targeted server, </w:t>
      </w:r>
      <w:r w:rsidRPr="008B3F39">
        <w:t xml:space="preserve">using the VistALink </w:t>
      </w:r>
      <w:r w:rsidR="001B3997" w:rsidRPr="008B3F39">
        <w:t xml:space="preserve">administration </w:t>
      </w:r>
      <w:r w:rsidRPr="008B3F39">
        <w:t xml:space="preserve">console (see </w:t>
      </w:r>
      <w:hyperlink w:anchor="_The_VistALink_Console" w:history="1">
        <w:r w:rsidRPr="008B3F39">
          <w:rPr>
            <w:rStyle w:val="Hyperlink"/>
            <w:i/>
          </w:rPr>
          <w:fldChar w:fldCharType="begin"/>
        </w:r>
        <w:r w:rsidRPr="008B3F39">
          <w:rPr>
            <w:i/>
          </w:rPr>
          <w:instrText xml:space="preserve"> REF _Ref192256887 \h </w:instrText>
        </w:r>
        <w:r w:rsidR="000C4B44" w:rsidRPr="008B3F39">
          <w:rPr>
            <w:i/>
            <w:color w:val="0000FF"/>
          </w:rPr>
          <w:instrText xml:space="preserve"> \* MERGEFORMAT </w:instrText>
        </w:r>
        <w:r w:rsidRPr="008B3F39">
          <w:rPr>
            <w:rStyle w:val="Hyperlink"/>
            <w:i/>
          </w:rPr>
        </w:r>
        <w:r w:rsidRPr="008B3F39">
          <w:rPr>
            <w:rStyle w:val="Hyperlink"/>
            <w:i/>
          </w:rPr>
          <w:fldChar w:fldCharType="separate"/>
        </w:r>
        <w:r w:rsidR="00585BD3" w:rsidRPr="00585BD3">
          <w:rPr>
            <w:i/>
          </w:rPr>
          <w:t>The VistALink Administration Console</w:t>
        </w:r>
        <w:r w:rsidRPr="008B3F39">
          <w:rPr>
            <w:rStyle w:val="Hyperlink"/>
            <w:i/>
          </w:rPr>
          <w:fldChar w:fldCharType="end"/>
        </w:r>
      </w:hyperlink>
      <w:r w:rsidR="000C4B44" w:rsidRPr="008B3F39">
        <w:rPr>
          <w:i/>
        </w:rPr>
        <w:t xml:space="preserve"> </w:t>
      </w:r>
      <w:r w:rsidRPr="008B3F39">
        <w:t xml:space="preserve">for more information). </w:t>
      </w:r>
    </w:p>
    <w:p w14:paraId="48652B1C" w14:textId="77777777" w:rsidR="000352ED" w:rsidRPr="008B3F39" w:rsidRDefault="000352ED" w:rsidP="000352ED">
      <w:pPr>
        <w:ind w:left="720"/>
      </w:pPr>
    </w:p>
    <w:p w14:paraId="6C33B234" w14:textId="77777777" w:rsidR="000352ED" w:rsidRPr="008B3F39" w:rsidRDefault="000352ED" w:rsidP="000352ED">
      <w:pPr>
        <w:ind w:left="720"/>
      </w:pPr>
      <w:r w:rsidRPr="008B3F39">
        <w:t>Even though the adapter may deploy successfully from WebLogic's point of view, the test for configuration completion is whether the adapter can successfully connect to the M system.</w:t>
      </w:r>
    </w:p>
    <w:p w14:paraId="16485759" w14:textId="77777777" w:rsidR="000352ED" w:rsidRPr="008B3F39" w:rsidRDefault="000352ED" w:rsidP="000352ED"/>
    <w:p w14:paraId="704BBEE1" w14:textId="77777777" w:rsidR="000352ED" w:rsidRPr="008B3F39" w:rsidRDefault="000352ED" w:rsidP="000352ED"/>
    <w:p w14:paraId="24E6BDDE" w14:textId="77777777" w:rsidR="00F93B4B" w:rsidRPr="008B3F39" w:rsidRDefault="00C26767" w:rsidP="00E906E5">
      <w:pPr>
        <w:pStyle w:val="Heading2"/>
      </w:pPr>
      <w:bookmarkStart w:id="151" w:name="_Toc199208377"/>
      <w:bookmarkStart w:id="152" w:name="_Toc202854152"/>
      <w:bookmarkStart w:id="153" w:name="_Toc522197223"/>
      <w:r w:rsidRPr="008B3F39">
        <w:t xml:space="preserve">Updating </w:t>
      </w:r>
      <w:r w:rsidR="005847DB" w:rsidRPr="008B3F39">
        <w:t>Already-</w:t>
      </w:r>
      <w:r w:rsidRPr="008B3F39">
        <w:t>Deployed Adapters</w:t>
      </w:r>
      <w:bookmarkEnd w:id="151"/>
      <w:bookmarkEnd w:id="152"/>
      <w:bookmarkEnd w:id="153"/>
    </w:p>
    <w:p w14:paraId="430EB880" w14:textId="77777777" w:rsidR="00F7594F" w:rsidRPr="008B3F39" w:rsidRDefault="00F7594F" w:rsidP="00F93B4B"/>
    <w:p w14:paraId="26C8F1F3" w14:textId="77777777" w:rsidR="00F93B4B" w:rsidRPr="008B3F39" w:rsidRDefault="00F93B4B" w:rsidP="00F93B4B">
      <w:r w:rsidRPr="008B3F39">
        <w:t>If you upd</w:t>
      </w:r>
      <w:r w:rsidR="00F018B8" w:rsidRPr="008B3F39">
        <w:t>ate an adapter setting</w:t>
      </w:r>
      <w:r w:rsidRPr="008B3F39">
        <w:t xml:space="preserve"> in</w:t>
      </w:r>
      <w:r w:rsidR="00F018B8" w:rsidRPr="008B3F39">
        <w:t xml:space="preserve"> </w:t>
      </w:r>
      <w:r w:rsidR="00656CB5" w:rsidRPr="008B3F39">
        <w:t xml:space="preserve">the </w:t>
      </w:r>
      <w:r w:rsidR="00656CB5" w:rsidRPr="008B3F39">
        <w:rPr>
          <w:b/>
        </w:rPr>
        <w:t>VistALink</w:t>
      </w:r>
      <w:r w:rsidR="00656CB5" w:rsidRPr="008B3F39">
        <w:t xml:space="preserve"> configuration file, </w:t>
      </w:r>
      <w:r w:rsidR="00F018B8" w:rsidRPr="008B3F39">
        <w:rPr>
          <w:b/>
        </w:rPr>
        <w:t>weblogic-ra.xml</w:t>
      </w:r>
      <w:r w:rsidR="009C63D2" w:rsidRPr="008B3F39">
        <w:t xml:space="preserve">, </w:t>
      </w:r>
      <w:r w:rsidR="00656CB5" w:rsidRPr="008B3F39">
        <w:t xml:space="preserve">or </w:t>
      </w:r>
      <w:r w:rsidR="00656CB5" w:rsidRPr="008B3F39">
        <w:rPr>
          <w:b/>
        </w:rPr>
        <w:t>ra.xml</w:t>
      </w:r>
      <w:r w:rsidR="00656CB5" w:rsidRPr="008B3F39">
        <w:t xml:space="preserve">, </w:t>
      </w:r>
      <w:r w:rsidR="00F018B8" w:rsidRPr="008B3F39">
        <w:t>you do not need to</w:t>
      </w:r>
      <w:r w:rsidRPr="008B3F39">
        <w:t xml:space="preserve"> bounce the server to activate the changed setting</w:t>
      </w:r>
      <w:r w:rsidR="00720863" w:rsidRPr="008B3F39">
        <w:t xml:space="preserve">. It is sufficient to </w:t>
      </w:r>
      <w:r w:rsidR="005847DB" w:rsidRPr="008B3F39">
        <w:rPr>
          <w:i/>
        </w:rPr>
        <w:t>update</w:t>
      </w:r>
      <w:r w:rsidRPr="008B3F39">
        <w:t xml:space="preserve"> the adapter in the WebLogic console to make the changed setting</w:t>
      </w:r>
      <w:r w:rsidR="00656CB5" w:rsidRPr="008B3F39">
        <w:t>(s)</w:t>
      </w:r>
      <w:r w:rsidRPr="008B3F39">
        <w:t xml:space="preserve"> active. </w:t>
      </w:r>
    </w:p>
    <w:p w14:paraId="05F6BCE4" w14:textId="77777777" w:rsidR="00F93B4B" w:rsidRPr="008B3F39" w:rsidRDefault="00F93B4B" w:rsidP="00F93B4B"/>
    <w:tbl>
      <w:tblPr>
        <w:tblW w:w="9540" w:type="dxa"/>
        <w:tblInd w:w="108" w:type="dxa"/>
        <w:tblLayout w:type="fixed"/>
        <w:tblLook w:val="0000" w:firstRow="0" w:lastRow="0" w:firstColumn="0" w:lastColumn="0" w:noHBand="0" w:noVBand="0"/>
      </w:tblPr>
      <w:tblGrid>
        <w:gridCol w:w="900"/>
        <w:gridCol w:w="8640"/>
      </w:tblGrid>
      <w:tr w:rsidR="00025855" w:rsidRPr="008B3F39" w14:paraId="109C2A71" w14:textId="77777777" w:rsidTr="00756610">
        <w:tc>
          <w:tcPr>
            <w:tcW w:w="900" w:type="dxa"/>
          </w:tcPr>
          <w:p w14:paraId="65B9207C" w14:textId="77777777" w:rsidR="00025855"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7EEAD359" wp14:editId="11BB05EE">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vAlign w:val="center"/>
          </w:tcPr>
          <w:p w14:paraId="0A2034F4" w14:textId="77777777" w:rsidR="00025855" w:rsidRPr="008B3F39" w:rsidRDefault="00FE7F06" w:rsidP="00B20D9B">
            <w:pPr>
              <w:keepNext/>
              <w:keepLines/>
              <w:spacing w:before="60" w:after="60"/>
              <w:ind w:left="-60"/>
              <w:rPr>
                <w:rFonts w:ascii="Arial" w:hAnsi="Arial"/>
                <w:kern w:val="2"/>
                <w:sz w:val="20"/>
              </w:rPr>
            </w:pPr>
            <w:r w:rsidRPr="00FE7F06">
              <w:rPr>
                <w:b/>
              </w:rPr>
              <w:t xml:space="preserve">NOTE: </w:t>
            </w:r>
            <w:r w:rsidR="00025855" w:rsidRPr="008B3F39">
              <w:t>Wh</w:t>
            </w:r>
            <w:r w:rsidR="00656CB5" w:rsidRPr="008B3F39">
              <w:t>ile</w:t>
            </w:r>
            <w:r w:rsidR="00E8681B" w:rsidRPr="008B3F39">
              <w:t xml:space="preserve"> the adapter is </w:t>
            </w:r>
            <w:r w:rsidR="00656CB5" w:rsidRPr="008B3F39">
              <w:t>being updated, it</w:t>
            </w:r>
            <w:r w:rsidR="00025855" w:rsidRPr="008B3F39">
              <w:t xml:space="preserve"> </w:t>
            </w:r>
            <w:r w:rsidR="00656CB5" w:rsidRPr="008B3F39">
              <w:t>may</w:t>
            </w:r>
            <w:r w:rsidR="00025855" w:rsidRPr="008B3F39">
              <w:t xml:space="preserve"> be briefly unavailable to applications.</w:t>
            </w:r>
          </w:p>
        </w:tc>
      </w:tr>
    </w:tbl>
    <w:p w14:paraId="5214F48F" w14:textId="77777777" w:rsidR="00025855" w:rsidRPr="008B3F39" w:rsidRDefault="00025855" w:rsidP="00756610"/>
    <w:p w14:paraId="08F7050B" w14:textId="77777777" w:rsidR="00321CED" w:rsidRPr="008B3F39" w:rsidRDefault="00321CED" w:rsidP="00321CED">
      <w:pPr>
        <w:rPr>
          <w:b/>
        </w:rPr>
      </w:pPr>
      <w:r w:rsidRPr="008B3F39">
        <w:rPr>
          <w:b/>
        </w:rPr>
        <w:t xml:space="preserve">To </w:t>
      </w:r>
      <w:r w:rsidR="00656CB5" w:rsidRPr="008B3F39">
        <w:rPr>
          <w:b/>
        </w:rPr>
        <w:t>update</w:t>
      </w:r>
      <w:r w:rsidR="005F5F5B" w:rsidRPr="008B3F39">
        <w:rPr>
          <w:b/>
        </w:rPr>
        <w:t xml:space="preserve"> an adapter:</w:t>
      </w:r>
    </w:p>
    <w:p w14:paraId="07892A7A" w14:textId="77777777" w:rsidR="005F5F5B" w:rsidRPr="008B3F39" w:rsidRDefault="005F5F5B" w:rsidP="00321CED">
      <w:pPr>
        <w:rPr>
          <w:b/>
        </w:rPr>
      </w:pPr>
    </w:p>
    <w:p w14:paraId="342F35A1" w14:textId="77777777" w:rsidR="00656CB5" w:rsidRPr="008B3F39" w:rsidRDefault="00656CB5" w:rsidP="00E14BD3">
      <w:pPr>
        <w:numPr>
          <w:ilvl w:val="0"/>
          <w:numId w:val="54"/>
        </w:numPr>
        <w:spacing w:after="120"/>
        <w:rPr>
          <w:szCs w:val="22"/>
        </w:rPr>
      </w:pPr>
      <w:r w:rsidRPr="008B3F39">
        <w:rPr>
          <w:szCs w:val="22"/>
        </w:rPr>
        <w:t>Log on to the WebLogic console.</w:t>
      </w:r>
    </w:p>
    <w:p w14:paraId="12293AE1" w14:textId="77777777" w:rsidR="00656CB5" w:rsidRPr="008B3F39" w:rsidRDefault="00656CB5" w:rsidP="00E14BD3">
      <w:pPr>
        <w:numPr>
          <w:ilvl w:val="0"/>
          <w:numId w:val="54"/>
        </w:numPr>
        <w:spacing w:after="120"/>
        <w:rPr>
          <w:szCs w:val="22"/>
        </w:rPr>
      </w:pPr>
      <w:r w:rsidRPr="008B3F39">
        <w:rPr>
          <w:szCs w:val="22"/>
        </w:rPr>
        <w:t>Select Lock &amp; Edit so you can modify the domain configuration.</w:t>
      </w:r>
    </w:p>
    <w:p w14:paraId="52C497F6" w14:textId="77777777" w:rsidR="00321CED" w:rsidRPr="008B3F39" w:rsidRDefault="00656CB5" w:rsidP="00E14BD3">
      <w:pPr>
        <w:numPr>
          <w:ilvl w:val="0"/>
          <w:numId w:val="54"/>
        </w:numPr>
        <w:spacing w:after="120"/>
        <w:rPr>
          <w:szCs w:val="22"/>
        </w:rPr>
      </w:pPr>
      <w:r w:rsidRPr="008B3F39">
        <w:rPr>
          <w:szCs w:val="22"/>
        </w:rPr>
        <w:t>N</w:t>
      </w:r>
      <w:r w:rsidR="00321CED" w:rsidRPr="008B3F39">
        <w:rPr>
          <w:szCs w:val="22"/>
        </w:rPr>
        <w:t>avigate to</w:t>
      </w:r>
      <w:r w:rsidRPr="008B3F39">
        <w:rPr>
          <w:szCs w:val="22"/>
        </w:rPr>
        <w:t xml:space="preserve"> the Deployments page.</w:t>
      </w:r>
    </w:p>
    <w:p w14:paraId="5B06AA7B" w14:textId="77777777" w:rsidR="00656CB5" w:rsidRPr="008B3F39" w:rsidRDefault="00656CB5" w:rsidP="00E14BD3">
      <w:pPr>
        <w:numPr>
          <w:ilvl w:val="0"/>
          <w:numId w:val="54"/>
        </w:numPr>
        <w:spacing w:after="120"/>
        <w:rPr>
          <w:szCs w:val="22"/>
        </w:rPr>
      </w:pPr>
      <w:r w:rsidRPr="008B3F39">
        <w:rPr>
          <w:szCs w:val="22"/>
        </w:rPr>
        <w:t>Select the adapter to update and click Update. Complete the steps necessary to finish the update.</w:t>
      </w:r>
    </w:p>
    <w:p w14:paraId="29C72307" w14:textId="77777777" w:rsidR="00656CB5" w:rsidRPr="008B3F39" w:rsidRDefault="00656CB5" w:rsidP="00E14BD3">
      <w:pPr>
        <w:numPr>
          <w:ilvl w:val="0"/>
          <w:numId w:val="54"/>
        </w:numPr>
        <w:spacing w:after="120"/>
        <w:rPr>
          <w:szCs w:val="22"/>
        </w:rPr>
      </w:pPr>
      <w:r w:rsidRPr="008B3F39">
        <w:rPr>
          <w:szCs w:val="22"/>
        </w:rPr>
        <w:t>Click Activate Changes.</w:t>
      </w:r>
    </w:p>
    <w:p w14:paraId="57977E10" w14:textId="77777777" w:rsidR="00656CB5" w:rsidRPr="008B3F39" w:rsidRDefault="00656CB5" w:rsidP="00E14BD3">
      <w:pPr>
        <w:numPr>
          <w:ilvl w:val="0"/>
          <w:numId w:val="54"/>
        </w:numPr>
        <w:spacing w:after="120"/>
        <w:rPr>
          <w:szCs w:val="22"/>
        </w:rPr>
      </w:pPr>
      <w:r w:rsidRPr="008B3F39">
        <w:rPr>
          <w:szCs w:val="22"/>
        </w:rPr>
        <w:t>Verify that the adapter state is Active.</w:t>
      </w:r>
    </w:p>
    <w:p w14:paraId="69CC0054" w14:textId="77777777" w:rsidR="00435969" w:rsidRPr="008B3F39" w:rsidRDefault="00656CB5" w:rsidP="00E14BD3">
      <w:pPr>
        <w:numPr>
          <w:ilvl w:val="0"/>
          <w:numId w:val="54"/>
        </w:numPr>
        <w:spacing w:after="120"/>
        <w:rPr>
          <w:szCs w:val="22"/>
        </w:rPr>
      </w:pPr>
      <w:r w:rsidRPr="008B3F39">
        <w:rPr>
          <w:szCs w:val="22"/>
        </w:rPr>
        <w:t>V</w:t>
      </w:r>
      <w:r w:rsidR="00435969" w:rsidRPr="008B3F39">
        <w:rPr>
          <w:szCs w:val="22"/>
        </w:rPr>
        <w:t xml:space="preserve">erify that </w:t>
      </w:r>
      <w:r w:rsidRPr="008B3F39">
        <w:rPr>
          <w:szCs w:val="22"/>
        </w:rPr>
        <w:t>the updated</w:t>
      </w:r>
      <w:r w:rsidR="00435969" w:rsidRPr="008B3F39">
        <w:rPr>
          <w:szCs w:val="22"/>
        </w:rPr>
        <w:t xml:space="preserve"> adapter is working correc</w:t>
      </w:r>
      <w:r w:rsidR="001325CC" w:rsidRPr="008B3F39">
        <w:rPr>
          <w:szCs w:val="22"/>
        </w:rPr>
        <w:t xml:space="preserve">tly using the VistALink </w:t>
      </w:r>
      <w:r w:rsidR="00304362" w:rsidRPr="008B3F39">
        <w:rPr>
          <w:szCs w:val="22"/>
        </w:rPr>
        <w:t xml:space="preserve">administration </w:t>
      </w:r>
      <w:r w:rsidRPr="008B3F39">
        <w:rPr>
          <w:szCs w:val="22"/>
        </w:rPr>
        <w:t xml:space="preserve">console (see </w:t>
      </w:r>
      <w:r w:rsidR="0022733C" w:rsidRPr="008B3F39">
        <w:rPr>
          <w:szCs w:val="22"/>
        </w:rPr>
        <w:t>"</w:t>
      </w:r>
      <w:r w:rsidR="00435969" w:rsidRPr="008B3F39">
        <w:rPr>
          <w:i/>
          <w:szCs w:val="22"/>
        </w:rPr>
        <w:t xml:space="preserve">The VistALink </w:t>
      </w:r>
      <w:r w:rsidR="00304362" w:rsidRPr="008B3F39">
        <w:rPr>
          <w:i/>
          <w:szCs w:val="22"/>
        </w:rPr>
        <w:t xml:space="preserve">Administration </w:t>
      </w:r>
      <w:r w:rsidR="00435969" w:rsidRPr="008B3F39">
        <w:rPr>
          <w:i/>
          <w:szCs w:val="22"/>
        </w:rPr>
        <w:t>Co</w:t>
      </w:r>
      <w:r w:rsidR="00DF2857" w:rsidRPr="008B3F39">
        <w:rPr>
          <w:i/>
          <w:szCs w:val="22"/>
        </w:rPr>
        <w:t>nsole</w:t>
      </w:r>
      <w:r w:rsidR="0022733C" w:rsidRPr="008B3F39">
        <w:rPr>
          <w:szCs w:val="22"/>
        </w:rPr>
        <w:t>"</w:t>
      </w:r>
      <w:r w:rsidR="00435969" w:rsidRPr="008B3F39">
        <w:rPr>
          <w:szCs w:val="22"/>
        </w:rPr>
        <w:t xml:space="preserve"> </w:t>
      </w:r>
      <w:r w:rsidRPr="008B3F39">
        <w:rPr>
          <w:szCs w:val="22"/>
        </w:rPr>
        <w:t xml:space="preserve">section </w:t>
      </w:r>
      <w:r w:rsidR="00435969" w:rsidRPr="008B3F39">
        <w:rPr>
          <w:szCs w:val="22"/>
        </w:rPr>
        <w:t>for more information).</w:t>
      </w:r>
    </w:p>
    <w:p w14:paraId="52359285" w14:textId="77777777" w:rsidR="00321CED" w:rsidRPr="008B3F39" w:rsidRDefault="00321CED" w:rsidP="00D459CC"/>
    <w:p w14:paraId="6C42E9C1" w14:textId="77777777" w:rsidR="00FF58F4" w:rsidRPr="008B3F39" w:rsidRDefault="00FF58F4" w:rsidP="00D459CC"/>
    <w:p w14:paraId="5E0E9177" w14:textId="77777777" w:rsidR="001E7D8B" w:rsidRPr="008B3F39" w:rsidRDefault="001E7D8B" w:rsidP="008646CE">
      <w:pPr>
        <w:pStyle w:val="Heading2"/>
        <w:keepLines/>
      </w:pPr>
      <w:bookmarkStart w:id="154" w:name="_Toc101866031"/>
      <w:bookmarkStart w:id="155" w:name="_Toc101929076"/>
      <w:bookmarkStart w:id="156" w:name="_Toc101929295"/>
      <w:bookmarkStart w:id="157" w:name="_Toc101866034"/>
      <w:bookmarkStart w:id="158" w:name="_Toc101929079"/>
      <w:bookmarkStart w:id="159" w:name="_Toc101929298"/>
      <w:bookmarkStart w:id="160" w:name="_Toc101866036"/>
      <w:bookmarkStart w:id="161" w:name="_Toc101929081"/>
      <w:bookmarkStart w:id="162" w:name="_Toc101929300"/>
      <w:bookmarkStart w:id="163" w:name="_Toc101866038"/>
      <w:bookmarkStart w:id="164" w:name="_Toc101929083"/>
      <w:bookmarkStart w:id="165" w:name="_Toc101929302"/>
      <w:bookmarkStart w:id="166" w:name="_Toc101866040"/>
      <w:bookmarkStart w:id="167" w:name="_Toc101929085"/>
      <w:bookmarkStart w:id="168" w:name="_Toc101929304"/>
      <w:bookmarkStart w:id="169" w:name="_Toc101866042"/>
      <w:bookmarkStart w:id="170" w:name="_Toc101929087"/>
      <w:bookmarkStart w:id="171" w:name="_Toc101929306"/>
      <w:bookmarkStart w:id="172" w:name="_Toc101866044"/>
      <w:bookmarkStart w:id="173" w:name="_Toc101929089"/>
      <w:bookmarkStart w:id="174" w:name="_Toc101929308"/>
      <w:bookmarkStart w:id="175" w:name="_Toc101866046"/>
      <w:bookmarkStart w:id="176" w:name="_Toc101929091"/>
      <w:bookmarkStart w:id="177" w:name="_Toc101929310"/>
      <w:bookmarkStart w:id="178" w:name="_Toc101866047"/>
      <w:bookmarkStart w:id="179" w:name="_Toc101929092"/>
      <w:bookmarkStart w:id="180" w:name="_Toc101929311"/>
      <w:bookmarkStart w:id="181" w:name="_Toc101866050"/>
      <w:bookmarkStart w:id="182" w:name="_Toc101929095"/>
      <w:bookmarkStart w:id="183" w:name="_Toc101929314"/>
      <w:bookmarkStart w:id="184" w:name="_Toc101866052"/>
      <w:bookmarkStart w:id="185" w:name="_Toc101929097"/>
      <w:bookmarkStart w:id="186" w:name="_Toc101929316"/>
      <w:bookmarkStart w:id="187" w:name="_Toc101866054"/>
      <w:bookmarkStart w:id="188" w:name="_Toc101929099"/>
      <w:bookmarkStart w:id="189" w:name="_Toc101929318"/>
      <w:bookmarkStart w:id="190" w:name="_Toc101866056"/>
      <w:bookmarkStart w:id="191" w:name="_Toc101929101"/>
      <w:bookmarkStart w:id="192" w:name="_Toc101929320"/>
      <w:bookmarkStart w:id="193" w:name="_Toc101866058"/>
      <w:bookmarkStart w:id="194" w:name="_Toc101929103"/>
      <w:bookmarkStart w:id="195" w:name="_Toc101929322"/>
      <w:bookmarkStart w:id="196" w:name="_Toc101866060"/>
      <w:bookmarkStart w:id="197" w:name="_Toc101929105"/>
      <w:bookmarkStart w:id="198" w:name="_Toc101929324"/>
      <w:bookmarkStart w:id="199" w:name="_Toc101866062"/>
      <w:bookmarkStart w:id="200" w:name="_Toc101929107"/>
      <w:bookmarkStart w:id="201" w:name="_Toc101929326"/>
      <w:bookmarkStart w:id="202" w:name="_Toc101866064"/>
      <w:bookmarkStart w:id="203" w:name="_Toc101929109"/>
      <w:bookmarkStart w:id="204" w:name="_Toc101929328"/>
      <w:bookmarkStart w:id="205" w:name="_Toc101866066"/>
      <w:bookmarkStart w:id="206" w:name="_Toc101929111"/>
      <w:bookmarkStart w:id="207" w:name="_Toc101929330"/>
      <w:bookmarkStart w:id="208" w:name="_Toc101866071"/>
      <w:bookmarkStart w:id="209" w:name="_Toc101929116"/>
      <w:bookmarkStart w:id="210" w:name="_Toc101929335"/>
      <w:bookmarkStart w:id="211" w:name="_Toc101866074"/>
      <w:bookmarkStart w:id="212" w:name="_Toc101929119"/>
      <w:bookmarkStart w:id="213" w:name="_Toc101929338"/>
      <w:bookmarkStart w:id="214" w:name="_Toc101866077"/>
      <w:bookmarkStart w:id="215" w:name="_Toc101929122"/>
      <w:bookmarkStart w:id="216" w:name="_Toc101929341"/>
      <w:bookmarkStart w:id="217" w:name="_Toc101866079"/>
      <w:bookmarkStart w:id="218" w:name="_Toc101929124"/>
      <w:bookmarkStart w:id="219" w:name="_Toc101929343"/>
      <w:bookmarkStart w:id="220" w:name="_Toc101866081"/>
      <w:bookmarkStart w:id="221" w:name="_Toc101929126"/>
      <w:bookmarkStart w:id="222" w:name="_Toc101929345"/>
      <w:bookmarkStart w:id="223" w:name="_Toc101866082"/>
      <w:bookmarkStart w:id="224" w:name="_Toc101929127"/>
      <w:bookmarkStart w:id="225" w:name="_Toc101929346"/>
      <w:bookmarkStart w:id="226" w:name="_Toc101866083"/>
      <w:bookmarkStart w:id="227" w:name="_Toc101929128"/>
      <w:bookmarkStart w:id="228" w:name="_Toc101929347"/>
      <w:bookmarkStart w:id="229" w:name="_Toc101866085"/>
      <w:bookmarkStart w:id="230" w:name="_Toc101929130"/>
      <w:bookmarkStart w:id="231" w:name="_Toc101929349"/>
      <w:bookmarkStart w:id="232" w:name="_Toc199208378"/>
      <w:bookmarkStart w:id="233" w:name="_Toc202854153"/>
      <w:bookmarkStart w:id="234" w:name="_Toc52219722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B3F39">
        <w:lastRenderedPageBreak/>
        <w:t>DNS Updates and VistALink Adapters</w:t>
      </w:r>
      <w:bookmarkEnd w:id="232"/>
      <w:bookmarkEnd w:id="233"/>
      <w:bookmarkEnd w:id="234"/>
    </w:p>
    <w:p w14:paraId="6FEF61E9" w14:textId="77777777" w:rsidR="001E7D8B" w:rsidRPr="008B3F39" w:rsidRDefault="001E7D8B" w:rsidP="008646CE">
      <w:pPr>
        <w:keepNext/>
        <w:keepLines/>
        <w:rPr>
          <w:color w:val="000000"/>
          <w:szCs w:val="22"/>
        </w:rPr>
      </w:pPr>
    </w:p>
    <w:p w14:paraId="4D8C261F" w14:textId="77777777" w:rsidR="001E7D8B" w:rsidRPr="008B3F39" w:rsidRDefault="001E7D8B" w:rsidP="008646CE">
      <w:pPr>
        <w:keepNext/>
        <w:keepLines/>
        <w:rPr>
          <w:szCs w:val="22"/>
        </w:rPr>
      </w:pPr>
      <w:r w:rsidRPr="008B3F39">
        <w:rPr>
          <w:szCs w:val="22"/>
        </w:rPr>
        <w:t xml:space="preserve">If the value of the "Ip" property used to </w:t>
      </w:r>
      <w:r w:rsidRPr="00CD284A">
        <w:rPr>
          <w:szCs w:val="22"/>
        </w:rPr>
        <w:t>configure a VistALink</w:t>
      </w:r>
      <w:r w:rsidR="00CE3921" w:rsidRPr="00CD284A">
        <w:rPr>
          <w:szCs w:val="22"/>
        </w:rPr>
        <w:t xml:space="preserve"> </w:t>
      </w:r>
      <w:r w:rsidRPr="00CD284A">
        <w:rPr>
          <w:szCs w:val="22"/>
        </w:rPr>
        <w:t>1.6</w:t>
      </w:r>
      <w:r w:rsidR="003772CC" w:rsidRPr="00CD284A">
        <w:rPr>
          <w:szCs w:val="22"/>
        </w:rPr>
        <w:t xml:space="preserve"> (and up)</w:t>
      </w:r>
      <w:r w:rsidRPr="00CD284A">
        <w:rPr>
          <w:szCs w:val="22"/>
        </w:rPr>
        <w:t> adap</w:t>
      </w:r>
      <w:r w:rsidRPr="008B3F39">
        <w:rPr>
          <w:szCs w:val="22"/>
        </w:rPr>
        <w:t xml:space="preserve">ter's destination M system is a domain name, then DNS updates to the IP address corresponding to that DNS name </w:t>
      </w:r>
      <w:r w:rsidRPr="008B3F39">
        <w:rPr>
          <w:rStyle w:val="Strong"/>
          <w:i/>
          <w:iCs/>
          <w:szCs w:val="22"/>
        </w:rPr>
        <w:t>can</w:t>
      </w:r>
      <w:r w:rsidRPr="008B3F39">
        <w:rPr>
          <w:szCs w:val="22"/>
        </w:rPr>
        <w:t xml:space="preserve"> be received dynamically/automatically by the adapter, with a few caveats. This is a change from previous versions of VistALink. The caveats are:  </w:t>
      </w:r>
    </w:p>
    <w:p w14:paraId="149F647B" w14:textId="77777777" w:rsidR="001E7D8B" w:rsidRPr="008B3F39" w:rsidRDefault="001E7D8B" w:rsidP="001E7D8B">
      <w:pPr>
        <w:rPr>
          <w:szCs w:val="22"/>
        </w:rPr>
      </w:pPr>
      <w:r w:rsidRPr="008B3F39">
        <w:rPr>
          <w:szCs w:val="22"/>
        </w:rPr>
        <w:t> </w:t>
      </w:r>
    </w:p>
    <w:p w14:paraId="41DE87C5" w14:textId="77777777" w:rsidR="001E7D8B" w:rsidRPr="008B3F39" w:rsidRDefault="001E7D8B" w:rsidP="001E7D8B">
      <w:pPr>
        <w:numPr>
          <w:ilvl w:val="1"/>
          <w:numId w:val="7"/>
        </w:numPr>
        <w:tabs>
          <w:tab w:val="clear" w:pos="1440"/>
          <w:tab w:val="num" w:pos="720"/>
        </w:tabs>
        <w:ind w:left="720"/>
        <w:rPr>
          <w:szCs w:val="22"/>
        </w:rPr>
      </w:pPr>
      <w:r w:rsidRPr="008B3F39">
        <w:rPr>
          <w:szCs w:val="22"/>
        </w:rPr>
        <w:t xml:space="preserve">The JVM's "cache forever" setting may force DNS lookup caching at the JVM level. For VistALink adapters to receive DNS updates dynamically, the JVM must be configured to turn off DNS caching. Otherwise, the JVM will resolve the DNS name once, at deployment, and cache that name until the next time the JVM restarts. </w:t>
      </w:r>
    </w:p>
    <w:p w14:paraId="110B562E" w14:textId="77777777" w:rsidR="001E7D8B" w:rsidRPr="008B3F39" w:rsidRDefault="001E7D8B" w:rsidP="001E7D8B">
      <w:pPr>
        <w:ind w:left="720"/>
        <w:rPr>
          <w:szCs w:val="22"/>
        </w:rPr>
      </w:pPr>
    </w:p>
    <w:p w14:paraId="7AF5CC5E" w14:textId="77777777" w:rsidR="001E7D8B" w:rsidRPr="008B3F39" w:rsidRDefault="001E7D8B" w:rsidP="001E7D8B">
      <w:pPr>
        <w:ind w:left="720"/>
        <w:rPr>
          <w:szCs w:val="22"/>
        </w:rPr>
      </w:pPr>
      <w:r w:rsidRPr="008B3F39">
        <w:rPr>
          <w:szCs w:val="22"/>
        </w:rPr>
        <w:t>This setting is usually controlled by the "</w:t>
      </w:r>
      <w:proofErr w:type="spellStart"/>
      <w:r w:rsidRPr="008B3F39">
        <w:rPr>
          <w:szCs w:val="22"/>
        </w:rPr>
        <w:t>networkaddress.cache.ttl</w:t>
      </w:r>
      <w:proofErr w:type="spellEnd"/>
      <w:r w:rsidRPr="008B3F39">
        <w:rPr>
          <w:szCs w:val="22"/>
        </w:rPr>
        <w:t xml:space="preserve">" JVM property in the </w:t>
      </w:r>
      <w:proofErr w:type="spellStart"/>
      <w:r w:rsidRPr="008B3F39">
        <w:rPr>
          <w:szCs w:val="22"/>
        </w:rPr>
        <w:t>java.security</w:t>
      </w:r>
      <w:proofErr w:type="spellEnd"/>
      <w:r w:rsidRPr="008B3F39">
        <w:rPr>
          <w:szCs w:val="22"/>
        </w:rPr>
        <w:t xml:space="preserve"> file, in the lib/security subdirectory of the JRE used for WebLogic. For example:</w:t>
      </w:r>
    </w:p>
    <w:p w14:paraId="42AE320D" w14:textId="77777777" w:rsidR="001E7D8B" w:rsidRPr="008B3F39" w:rsidRDefault="001E7D8B" w:rsidP="001E7D8B">
      <w:pPr>
        <w:ind w:left="720"/>
        <w:rPr>
          <w:szCs w:val="22"/>
        </w:rPr>
      </w:pPr>
    </w:p>
    <w:p w14:paraId="2FC2F8F6"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xml:space="preserve"># The Java-level </w:t>
      </w:r>
      <w:proofErr w:type="spellStart"/>
      <w:r w:rsidRPr="008B3F39">
        <w:rPr>
          <w:rFonts w:ascii="Courier New" w:hAnsi="Courier New" w:cs="Courier New"/>
          <w:sz w:val="20"/>
          <w:szCs w:val="20"/>
        </w:rPr>
        <w:t>namelookup</w:t>
      </w:r>
      <w:proofErr w:type="spellEnd"/>
      <w:r w:rsidRPr="008B3F39">
        <w:rPr>
          <w:rFonts w:ascii="Courier New" w:hAnsi="Courier New" w:cs="Courier New"/>
          <w:sz w:val="20"/>
          <w:szCs w:val="20"/>
        </w:rPr>
        <w:t xml:space="preserve"> cache policy for successful lookups:</w:t>
      </w:r>
      <w:r w:rsidRPr="008B3F39">
        <w:rPr>
          <w:rFonts w:ascii="Courier New" w:hAnsi="Courier New" w:cs="Courier New"/>
          <w:sz w:val="20"/>
          <w:szCs w:val="20"/>
        </w:rPr>
        <w:br/>
        <w:t>#</w:t>
      </w:r>
      <w:r w:rsidRPr="008B3F39">
        <w:rPr>
          <w:rFonts w:ascii="Courier New" w:hAnsi="Courier New" w:cs="Courier New"/>
          <w:sz w:val="20"/>
          <w:szCs w:val="20"/>
        </w:rPr>
        <w:br/>
        <w:t># any negative value: caching forever</w:t>
      </w:r>
      <w:r w:rsidRPr="008B3F39">
        <w:rPr>
          <w:rFonts w:ascii="Courier New" w:hAnsi="Courier New" w:cs="Courier New"/>
          <w:sz w:val="20"/>
          <w:szCs w:val="20"/>
        </w:rPr>
        <w:br/>
        <w:t># any positive value: the number of seconds to cache an address for</w:t>
      </w:r>
      <w:r w:rsidRPr="008B3F39">
        <w:rPr>
          <w:rFonts w:ascii="Courier New" w:hAnsi="Courier New" w:cs="Courier New"/>
          <w:sz w:val="20"/>
          <w:szCs w:val="20"/>
        </w:rPr>
        <w:br/>
        <w:t># zero: do not cache</w:t>
      </w:r>
      <w:r w:rsidRPr="008B3F39">
        <w:rPr>
          <w:rFonts w:ascii="Courier New" w:hAnsi="Courier New" w:cs="Courier New"/>
          <w:sz w:val="20"/>
          <w:szCs w:val="20"/>
        </w:rPr>
        <w:br/>
        <w:t>#</w:t>
      </w:r>
      <w:r w:rsidRPr="008B3F39">
        <w:rPr>
          <w:rFonts w:ascii="Courier New" w:hAnsi="Courier New" w:cs="Courier New"/>
          <w:sz w:val="20"/>
          <w:szCs w:val="20"/>
        </w:rPr>
        <w:br/>
        <w:t># default value is forever (FOREVER). For security reasons, this</w:t>
      </w:r>
      <w:r w:rsidRPr="008B3F39">
        <w:rPr>
          <w:rFonts w:ascii="Courier New" w:hAnsi="Courier New" w:cs="Courier New"/>
          <w:sz w:val="20"/>
          <w:szCs w:val="20"/>
        </w:rPr>
        <w:br/>
        <w:t># caching is made forever when a security manager is set.</w:t>
      </w:r>
      <w:r w:rsidRPr="008B3F39">
        <w:rPr>
          <w:rFonts w:ascii="Courier New" w:hAnsi="Courier New" w:cs="Courier New"/>
          <w:sz w:val="20"/>
          <w:szCs w:val="20"/>
        </w:rPr>
        <w:br/>
        <w:t>#</w:t>
      </w:r>
      <w:r w:rsidRPr="008B3F39">
        <w:rPr>
          <w:rFonts w:ascii="Courier New" w:hAnsi="Courier New" w:cs="Courier New"/>
          <w:sz w:val="20"/>
          <w:szCs w:val="20"/>
        </w:rPr>
        <w:br/>
        <w:t xml:space="preserve"># NOTE: setting this to anything other than the default value can </w:t>
      </w:r>
    </w:p>
    <w:p w14:paraId="65D5BFD8"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have serious security implications. Do not set it unless</w:t>
      </w:r>
    </w:p>
    <w:p w14:paraId="542DB070"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you are sure you are not exposed to DNS spoofing attack.</w:t>
      </w:r>
    </w:p>
    <w:p w14:paraId="77D692E6"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w:t>
      </w:r>
    </w:p>
    <w:p w14:paraId="7DCE7611" w14:textId="77777777" w:rsidR="001E7D8B" w:rsidRPr="008B3F39" w:rsidRDefault="001E7D8B" w:rsidP="001E7D8B">
      <w:pPr>
        <w:ind w:left="1080"/>
      </w:pP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networkaddress.cache.ttl</w:t>
      </w:r>
      <w:proofErr w:type="spellEnd"/>
      <w:r w:rsidRPr="008B3F39">
        <w:rPr>
          <w:rFonts w:ascii="Courier New" w:hAnsi="Courier New" w:cs="Courier New"/>
          <w:sz w:val="20"/>
          <w:szCs w:val="20"/>
        </w:rPr>
        <w:t xml:space="preserve">=-1 </w:t>
      </w:r>
    </w:p>
    <w:p w14:paraId="74945565" w14:textId="77777777" w:rsidR="001E7D8B" w:rsidRPr="008B3F39" w:rsidRDefault="001E7D8B" w:rsidP="001E7D8B">
      <w:pPr>
        <w:ind w:left="720"/>
        <w:rPr>
          <w:szCs w:val="22"/>
        </w:rPr>
      </w:pPr>
    </w:p>
    <w:p w14:paraId="799D0131" w14:textId="77777777" w:rsidR="001E7D8B" w:rsidRPr="008B3F39" w:rsidRDefault="001E7D8B" w:rsidP="001E7D8B">
      <w:pPr>
        <w:ind w:left="720"/>
        <w:rPr>
          <w:szCs w:val="22"/>
        </w:rPr>
      </w:pPr>
      <w:r w:rsidRPr="008B3F39">
        <w:rPr>
          <w:szCs w:val="22"/>
        </w:rPr>
        <w:t>In order to disable JVM-level DNS caching, the "</w:t>
      </w:r>
      <w:proofErr w:type="spellStart"/>
      <w:r w:rsidRPr="008B3F39">
        <w:rPr>
          <w:szCs w:val="22"/>
        </w:rPr>
        <w:t>networkaddress.cache.ttl</w:t>
      </w:r>
      <w:proofErr w:type="spellEnd"/>
      <w:r w:rsidRPr="008B3F39">
        <w:rPr>
          <w:szCs w:val="22"/>
        </w:rPr>
        <w:t xml:space="preserve">" property must be uncommented for the JRE used by WebLogic, for all servers in the domain, and set to some value of 0 or greater. </w:t>
      </w:r>
    </w:p>
    <w:p w14:paraId="1743BE99" w14:textId="77777777" w:rsidR="001E7D8B" w:rsidRPr="008B3F39" w:rsidRDefault="001E7D8B" w:rsidP="001E7D8B">
      <w:pPr>
        <w:rPr>
          <w:szCs w:val="22"/>
        </w:rPr>
      </w:pPr>
    </w:p>
    <w:tbl>
      <w:tblPr>
        <w:tblW w:w="8820" w:type="dxa"/>
        <w:tblInd w:w="828" w:type="dxa"/>
        <w:tblLayout w:type="fixed"/>
        <w:tblLook w:val="0000" w:firstRow="0" w:lastRow="0" w:firstColumn="0" w:lastColumn="0" w:noHBand="0" w:noVBand="0"/>
      </w:tblPr>
      <w:tblGrid>
        <w:gridCol w:w="744"/>
        <w:gridCol w:w="8076"/>
      </w:tblGrid>
      <w:tr w:rsidR="001E7D8B" w:rsidRPr="008B3F39" w14:paraId="002A1078" w14:textId="77777777" w:rsidTr="0018558E">
        <w:trPr>
          <w:cantSplit/>
          <w:trHeight w:val="720"/>
        </w:trPr>
        <w:tc>
          <w:tcPr>
            <w:tcW w:w="744" w:type="dxa"/>
          </w:tcPr>
          <w:p w14:paraId="1CF3A88F" w14:textId="77777777" w:rsidR="001E7D8B"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4EDF3408" wp14:editId="63DBF610">
                  <wp:extent cx="31242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076" w:type="dxa"/>
          </w:tcPr>
          <w:p w14:paraId="4A963989" w14:textId="77777777" w:rsidR="001E7D8B" w:rsidRPr="008B3F39" w:rsidRDefault="00FE7F06" w:rsidP="0018558E">
            <w:pPr>
              <w:spacing w:before="60" w:after="60"/>
              <w:rPr>
                <w:b/>
                <w:bCs/>
                <w:highlight w:val="yellow"/>
              </w:rPr>
            </w:pPr>
            <w:r w:rsidRPr="00FE7F06">
              <w:rPr>
                <w:b/>
              </w:rPr>
              <w:t xml:space="preserve">NOTE: </w:t>
            </w:r>
            <w:r w:rsidR="001E7D8B" w:rsidRPr="008B3F39">
              <w:rPr>
                <w:szCs w:val="22"/>
              </w:rPr>
              <w:t xml:space="preserve">The "Java Home" value may need to be explicitly set in the "Configuration | Server Start" page for each server in the domain (use the WebLogic console), in order for the change in </w:t>
            </w:r>
            <w:proofErr w:type="spellStart"/>
            <w:r w:rsidR="001E7D8B" w:rsidRPr="008B3F39">
              <w:rPr>
                <w:szCs w:val="22"/>
              </w:rPr>
              <w:t>java.security</w:t>
            </w:r>
            <w:proofErr w:type="spellEnd"/>
            <w:r w:rsidR="001E7D8B" w:rsidRPr="008B3F39">
              <w:rPr>
                <w:szCs w:val="22"/>
              </w:rPr>
              <w:t xml:space="preserve"> to be picked up.</w:t>
            </w:r>
          </w:p>
        </w:tc>
      </w:tr>
    </w:tbl>
    <w:p w14:paraId="68C67AF2" w14:textId="77777777" w:rsidR="001E7D8B" w:rsidRPr="008B3F39" w:rsidRDefault="001E7D8B" w:rsidP="001E7D8B">
      <w:pPr>
        <w:rPr>
          <w:szCs w:val="22"/>
        </w:rPr>
      </w:pPr>
    </w:p>
    <w:tbl>
      <w:tblPr>
        <w:tblW w:w="8820" w:type="dxa"/>
        <w:tblInd w:w="828" w:type="dxa"/>
        <w:tblLayout w:type="fixed"/>
        <w:tblLook w:val="0000" w:firstRow="0" w:lastRow="0" w:firstColumn="0" w:lastColumn="0" w:noHBand="0" w:noVBand="0"/>
      </w:tblPr>
      <w:tblGrid>
        <w:gridCol w:w="744"/>
        <w:gridCol w:w="8076"/>
      </w:tblGrid>
      <w:tr w:rsidR="001E7D8B" w:rsidRPr="008B3F39" w14:paraId="55EC72F8" w14:textId="77777777" w:rsidTr="0018558E">
        <w:trPr>
          <w:cantSplit/>
          <w:trHeight w:val="720"/>
        </w:trPr>
        <w:tc>
          <w:tcPr>
            <w:tcW w:w="744" w:type="dxa"/>
          </w:tcPr>
          <w:p w14:paraId="21678E54" w14:textId="77777777" w:rsidR="001E7D8B"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087BB7E1" wp14:editId="0D49F414">
                  <wp:extent cx="31242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076" w:type="dxa"/>
          </w:tcPr>
          <w:p w14:paraId="1CCBEA69" w14:textId="77777777" w:rsidR="001E7D8B" w:rsidRPr="008B3F39" w:rsidRDefault="00FE7F06" w:rsidP="0018558E">
            <w:pPr>
              <w:spacing w:before="60" w:after="60"/>
              <w:rPr>
                <w:b/>
                <w:bCs/>
                <w:highlight w:val="yellow"/>
              </w:rPr>
            </w:pPr>
            <w:r w:rsidRPr="00FE7F06">
              <w:rPr>
                <w:b/>
              </w:rPr>
              <w:t xml:space="preserve">NOTE: </w:t>
            </w:r>
            <w:r w:rsidR="001E7D8B" w:rsidRPr="008B3F39">
              <w:rPr>
                <w:szCs w:val="22"/>
              </w:rPr>
              <w:t>Assuming servers running VistALink are running inside a secure intranet, the security risk of disabling DNS caching is low (if an organization is using DNS at all to dynamically update internal IP addresses, then it has presumably already evaluated the risk to be acceptable.)</w:t>
            </w:r>
          </w:p>
        </w:tc>
      </w:tr>
    </w:tbl>
    <w:p w14:paraId="6B03701A" w14:textId="77777777" w:rsidR="001E7D8B" w:rsidRPr="008B3F39" w:rsidRDefault="001E7D8B" w:rsidP="001E7D8B">
      <w:pPr>
        <w:rPr>
          <w:szCs w:val="22"/>
        </w:rPr>
      </w:pPr>
    </w:p>
    <w:p w14:paraId="7DF097BE" w14:textId="77777777" w:rsidR="001E7D8B" w:rsidRPr="008B3F39" w:rsidRDefault="001E7D8B" w:rsidP="001E7D8B">
      <w:pPr>
        <w:numPr>
          <w:ilvl w:val="1"/>
          <w:numId w:val="7"/>
        </w:numPr>
        <w:tabs>
          <w:tab w:val="clear" w:pos="1440"/>
          <w:tab w:val="num" w:pos="720"/>
        </w:tabs>
        <w:ind w:left="720"/>
        <w:rPr>
          <w:szCs w:val="22"/>
        </w:rPr>
      </w:pPr>
      <w:r w:rsidRPr="008B3F39">
        <w:rPr>
          <w:szCs w:val="22"/>
        </w:rPr>
        <w:t xml:space="preserve">Existing connections in the connection pool remain connected to previous destination. If the DNS is updated, existing open connections to the previous DNS-resolved system will remain until those connections close. The M-side "J2EE Connection Timeout" setting in the M-side VistALink site parameters file determines life of inactive connections. Since the current recommended value is 1 day, even inactive connections could stay open to the former destination for quite some time, and if connections are used, they could stay open even longer. </w:t>
      </w:r>
      <w:r w:rsidR="00092E4D" w:rsidRPr="008B3F39">
        <w:rPr>
          <w:szCs w:val="22"/>
        </w:rPr>
        <w:br/>
      </w:r>
      <w:r w:rsidR="00092E4D" w:rsidRPr="008B3F39">
        <w:rPr>
          <w:szCs w:val="22"/>
        </w:rPr>
        <w:br/>
      </w:r>
      <w:r w:rsidRPr="008B3F39">
        <w:rPr>
          <w:szCs w:val="22"/>
        </w:rPr>
        <w:lastRenderedPageBreak/>
        <w:t>Some strategies to ensure existing connections are terminated when DNS is changed for the M system include:</w:t>
      </w:r>
    </w:p>
    <w:p w14:paraId="11FA4F6F"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 xml:space="preserve">If the M system </w:t>
      </w:r>
      <w:r w:rsidR="008B3FF5" w:rsidRPr="008B3F39">
        <w:rPr>
          <w:szCs w:val="22"/>
        </w:rPr>
        <w:t>at the old address is shut down</w:t>
      </w:r>
      <w:r w:rsidRPr="008B3F39">
        <w:rPr>
          <w:szCs w:val="22"/>
        </w:rPr>
        <w:t xml:space="preserve">, all </w:t>
      </w:r>
      <w:r w:rsidR="008B3FF5" w:rsidRPr="008B3F39">
        <w:rPr>
          <w:szCs w:val="22"/>
        </w:rPr>
        <w:t xml:space="preserve">open </w:t>
      </w:r>
      <w:r w:rsidRPr="008B3F39">
        <w:rPr>
          <w:szCs w:val="22"/>
        </w:rPr>
        <w:t xml:space="preserve">connections </w:t>
      </w:r>
      <w:r w:rsidR="008B3FF5" w:rsidRPr="008B3F39">
        <w:rPr>
          <w:szCs w:val="22"/>
        </w:rPr>
        <w:t>ar</w:t>
      </w:r>
      <w:r w:rsidRPr="008B3F39">
        <w:rPr>
          <w:szCs w:val="22"/>
        </w:rPr>
        <w:t>e terminated automatically.</w:t>
      </w:r>
    </w:p>
    <w:p w14:paraId="4AC60F18"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If the M system manager kills all existing VistALink connections, this will remove any old connections from pool (if won't disrupt service to remaining VistALink clients, if any)</w:t>
      </w:r>
      <w:r w:rsidR="008B3FF5" w:rsidRPr="008B3F39">
        <w:rPr>
          <w:szCs w:val="22"/>
        </w:rPr>
        <w:t xml:space="preserve">. </w:t>
      </w:r>
    </w:p>
    <w:p w14:paraId="2B3DE748"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On the J2EE side, if the J2EE system manager 1) stops the adapter, and 2) updates the adapter, this will shut down the pool and all old connections.</w:t>
      </w:r>
    </w:p>
    <w:p w14:paraId="00DE8DA7" w14:textId="77777777" w:rsidR="00C26767" w:rsidRPr="008B3F39" w:rsidRDefault="00C26767" w:rsidP="00B35406"/>
    <w:p w14:paraId="74ECE0A2" w14:textId="77777777" w:rsidR="00B35406" w:rsidRPr="008B3F39" w:rsidRDefault="00B35406" w:rsidP="00B35406"/>
    <w:p w14:paraId="3E72A40F" w14:textId="77777777" w:rsidR="00C26767" w:rsidRPr="008B3F39" w:rsidRDefault="00C26767" w:rsidP="00C26767">
      <w:pPr>
        <w:pStyle w:val="Heading2"/>
      </w:pPr>
      <w:bookmarkStart w:id="235" w:name="_Toc199208379"/>
      <w:bookmarkStart w:id="236" w:name="_Toc202854154"/>
      <w:bookmarkStart w:id="237" w:name="_Toc522197225"/>
      <w:r w:rsidRPr="008B3F39">
        <w:t>Pool Size Management</w:t>
      </w:r>
      <w:r w:rsidR="004C38D6" w:rsidRPr="008B3F39">
        <w:t>/Tuning</w:t>
      </w:r>
      <w:bookmarkEnd w:id="235"/>
      <w:bookmarkEnd w:id="236"/>
      <w:bookmarkEnd w:id="237"/>
    </w:p>
    <w:p w14:paraId="4F0CA68B" w14:textId="77777777" w:rsidR="00C26767" w:rsidRPr="008B3F39" w:rsidRDefault="00C26767" w:rsidP="00C26767">
      <w:pPr>
        <w:keepNext/>
      </w:pPr>
    </w:p>
    <w:p w14:paraId="335E0D32" w14:textId="77777777" w:rsidR="00C26767" w:rsidRPr="008B3F39" w:rsidRDefault="00C26767" w:rsidP="00C26767">
      <w:pPr>
        <w:keepNext/>
      </w:pPr>
      <w:r w:rsidRPr="008B3F39">
        <w:t xml:space="preserve">Pool size management is a key factor in enhancing </w:t>
      </w:r>
      <w:proofErr w:type="spellStart"/>
      <w:r w:rsidRPr="008B3F39">
        <w:t>VistALink’s</w:t>
      </w:r>
      <w:proofErr w:type="spellEnd"/>
      <w:r w:rsidRPr="008B3F39">
        <w:t xml:space="preserve"> performance on a J2EE server</w:t>
      </w:r>
      <w:r w:rsidR="00562AE3" w:rsidRPr="008B3F39">
        <w:t xml:space="preserve"> (and minimizing its impact on M servers)</w:t>
      </w:r>
      <w:r w:rsidRPr="008B3F39">
        <w:t xml:space="preserve">. It is costly to have either too many unused open connections or not enough for incoming requests. Connection pool sizing will be part of the art of system tuning in a </w:t>
      </w:r>
      <w:r w:rsidR="006D41E3" w:rsidRPr="008B3F39">
        <w:rPr>
          <w:color w:val="000000"/>
        </w:rPr>
        <w:t>Health</w:t>
      </w:r>
      <w:r w:rsidR="00586B88" w:rsidRPr="00586B88">
        <w:rPr>
          <w:i/>
          <w:color w:val="000000"/>
          <w:u w:val="single"/>
        </w:rPr>
        <w:t>e</w:t>
      </w:r>
      <w:r w:rsidR="006D41E3" w:rsidRPr="008B3F39">
        <w:rPr>
          <w:color w:val="000000"/>
        </w:rPr>
        <w:t>Vet</w:t>
      </w:r>
      <w:r w:rsidRPr="008B3F39">
        <w:t>-VistA environment.</w:t>
      </w:r>
    </w:p>
    <w:p w14:paraId="3A2D03D1" w14:textId="77777777" w:rsidR="00C26767" w:rsidRPr="008B3F39" w:rsidRDefault="00C26767" w:rsidP="00C26767"/>
    <w:p w14:paraId="6BF83BCB" w14:textId="77777777" w:rsidR="00C26767" w:rsidRPr="008B3F39" w:rsidRDefault="00C26767" w:rsidP="00C26767">
      <w:r w:rsidRPr="008B3F39">
        <w:t xml:space="preserve">On the WebLogic server, you can use the WebLogic console and the </w:t>
      </w:r>
      <w:r w:rsidRPr="008B3F39">
        <w:rPr>
          <w:b/>
        </w:rPr>
        <w:t>weblogic-ra.xml</w:t>
      </w:r>
      <w:r w:rsidRPr="008B3F39">
        <w:t xml:space="preserve"> deployment descriptor to control the characteristics of the connection pool for each deployed resource adapter.</w:t>
      </w:r>
    </w:p>
    <w:p w14:paraId="2D1AD6E7" w14:textId="77777777" w:rsidR="00C26767" w:rsidRPr="008B3F39" w:rsidRDefault="00C26767" w:rsidP="00C26767"/>
    <w:p w14:paraId="79B33501" w14:textId="77777777" w:rsidR="00C26767" w:rsidRPr="008B3F39" w:rsidRDefault="00C26767" w:rsidP="00C26767">
      <w:r w:rsidRPr="008B3F39">
        <w:t>Key settings include:</w:t>
      </w:r>
    </w:p>
    <w:p w14:paraId="6B056670" w14:textId="77777777" w:rsidR="00C26767" w:rsidRPr="008B3F39" w:rsidRDefault="00C26767" w:rsidP="00C26767">
      <w:pPr>
        <w:numPr>
          <w:ilvl w:val="0"/>
          <w:numId w:val="5"/>
        </w:numPr>
        <w:spacing w:before="120"/>
      </w:pPr>
      <w:r w:rsidRPr="008B3F39">
        <w:rPr>
          <w:rFonts w:ascii="Courier New" w:hAnsi="Courier New" w:cs="Courier New"/>
          <w:b/>
          <w:szCs w:val="22"/>
        </w:rPr>
        <w:t>Initial Capacity</w:t>
      </w:r>
      <w:r w:rsidRPr="008B3F39">
        <w:rPr>
          <w:b/>
          <w:szCs w:val="22"/>
        </w:rPr>
        <w:t>:</w:t>
      </w:r>
      <w:r w:rsidRPr="008B3F39">
        <w:t xml:space="preserve">  The number of connections to create for the connection pool. Pool creation happens on initial deployment and on server startup. Higher numbers for this setting can add additional time to the server startup process.</w:t>
      </w:r>
    </w:p>
    <w:p w14:paraId="4937D94A" w14:textId="77777777" w:rsidR="00C26767" w:rsidRPr="008B3F39" w:rsidRDefault="00C26767" w:rsidP="00C26767">
      <w:pPr>
        <w:numPr>
          <w:ilvl w:val="0"/>
          <w:numId w:val="5"/>
        </w:numPr>
        <w:spacing w:before="120"/>
      </w:pPr>
      <w:r w:rsidRPr="008B3F39">
        <w:rPr>
          <w:rFonts w:ascii="Courier New" w:hAnsi="Courier New" w:cs="Courier New"/>
          <w:b/>
          <w:szCs w:val="22"/>
        </w:rPr>
        <w:t>Max Capacity</w:t>
      </w:r>
      <w:r w:rsidRPr="008B3F39">
        <w:rPr>
          <w:b/>
          <w:szCs w:val="22"/>
        </w:rPr>
        <w:t>:</w:t>
      </w:r>
      <w:r w:rsidRPr="008B3F39">
        <w:t xml:space="preserve">  The high point of expansion for the connection pool. You may want to set this based on the highest load you can place on the M system you are connected to (potential work as well as license slot usage). On the J2EE side, if all connections are in u</w:t>
      </w:r>
      <w:r w:rsidR="00616686">
        <w:t>se and the Max Capacity setting</w:t>
      </w:r>
      <w:r w:rsidRPr="008B3F39">
        <w:t xml:space="preserve"> is reached, applications requesting a connection will be thrown a </w:t>
      </w:r>
      <w:proofErr w:type="spellStart"/>
      <w:r w:rsidRPr="008B3F39">
        <w:rPr>
          <w:rFonts w:ascii="Courier New" w:hAnsi="Courier New" w:cs="Courier New"/>
          <w:szCs w:val="22"/>
        </w:rPr>
        <w:t>ResourceException</w:t>
      </w:r>
      <w:proofErr w:type="spellEnd"/>
      <w:r w:rsidRPr="008B3F39">
        <w:t>.</w:t>
      </w:r>
    </w:p>
    <w:p w14:paraId="7E97B66F" w14:textId="77777777" w:rsidR="00C26767" w:rsidRPr="008B3F39" w:rsidRDefault="00C26767" w:rsidP="00C26767">
      <w:pPr>
        <w:numPr>
          <w:ilvl w:val="0"/>
          <w:numId w:val="5"/>
        </w:numPr>
        <w:spacing w:before="120"/>
      </w:pPr>
      <w:r w:rsidRPr="008B3F39">
        <w:rPr>
          <w:rFonts w:ascii="Courier New" w:hAnsi="Courier New" w:cs="Courier New"/>
          <w:b/>
        </w:rPr>
        <w:t>S</w:t>
      </w:r>
      <w:r w:rsidRPr="008B3F39">
        <w:rPr>
          <w:rFonts w:ascii="Courier New" w:hAnsi="Courier New" w:cs="Courier New"/>
          <w:b/>
          <w:szCs w:val="22"/>
        </w:rPr>
        <w:t>hrinking Enabled and Shrink Frequency Seconds</w:t>
      </w:r>
      <w:r w:rsidRPr="008B3F39">
        <w:rPr>
          <w:b/>
          <w:szCs w:val="22"/>
        </w:rPr>
        <w:t>:</w:t>
      </w:r>
      <w:r w:rsidRPr="008B3F39">
        <w:t xml:space="preserve">  This allows pools to shrink when the number of requests has slowed down and created connections are inactive for a given set of time. Enabling shrinking is recommended in most cases, to reduce the number of inactive connections using license slots on M systems.</w:t>
      </w:r>
    </w:p>
    <w:p w14:paraId="1D3EB644" w14:textId="77777777" w:rsidR="006C3911" w:rsidRPr="008B3F39" w:rsidRDefault="006C3911" w:rsidP="006C3911"/>
    <w:p w14:paraId="09E2FE96" w14:textId="77777777" w:rsidR="006C3911" w:rsidRPr="008B3F39" w:rsidRDefault="006C3911" w:rsidP="006C3911"/>
    <w:p w14:paraId="644D7697" w14:textId="77777777" w:rsidR="00826E11" w:rsidRPr="008B3F39" w:rsidRDefault="00826E11" w:rsidP="00826E11">
      <w:pPr>
        <w:sectPr w:rsidR="00826E11" w:rsidRPr="008B3F39" w:rsidSect="005B4267">
          <w:headerReference w:type="even" r:id="rId44"/>
          <w:headerReference w:type="default" r:id="rId45"/>
          <w:footerReference w:type="default" r:id="rId46"/>
          <w:headerReference w:type="first" r:id="rId47"/>
          <w:footerReference w:type="first" r:id="rId48"/>
          <w:pgSz w:w="12240" w:h="15840" w:code="1"/>
          <w:pgMar w:top="1440" w:right="1440" w:bottom="1440" w:left="1440" w:header="720" w:footer="670" w:gutter="0"/>
          <w:pgNumType w:start="1" w:chapStyle="1"/>
          <w:cols w:space="720"/>
          <w:titlePg/>
        </w:sectPr>
      </w:pPr>
    </w:p>
    <w:p w14:paraId="0ACB5E3E" w14:textId="77777777" w:rsidR="00D459CC" w:rsidRPr="008B3F39" w:rsidRDefault="00503C8D" w:rsidP="001C0E8E">
      <w:pPr>
        <w:pStyle w:val="Heading1"/>
      </w:pPr>
      <w:bookmarkStart w:id="238" w:name="_Toc89482559"/>
      <w:bookmarkStart w:id="239" w:name="_Toc98317781"/>
      <w:bookmarkStart w:id="240" w:name="_Ref194236071"/>
      <w:bookmarkStart w:id="241" w:name="_Toc199208380"/>
      <w:bookmarkStart w:id="242" w:name="_Toc202854155"/>
      <w:bookmarkStart w:id="243" w:name="_Toc522197226"/>
      <w:r w:rsidRPr="008B3F39">
        <w:lastRenderedPageBreak/>
        <w:t xml:space="preserve">Configuring </w:t>
      </w:r>
      <w:r w:rsidR="00D459CC" w:rsidRPr="008B3F39">
        <w:t xml:space="preserve">log4j </w:t>
      </w:r>
      <w:bookmarkEnd w:id="238"/>
      <w:r w:rsidR="00D459CC" w:rsidRPr="008B3F39">
        <w:t>Logging</w:t>
      </w:r>
      <w:bookmarkEnd w:id="239"/>
      <w:bookmarkEnd w:id="240"/>
      <w:bookmarkEnd w:id="241"/>
      <w:bookmarkEnd w:id="242"/>
      <w:bookmarkEnd w:id="243"/>
    </w:p>
    <w:p w14:paraId="36EB2CC4" w14:textId="77777777" w:rsidR="00CD062F" w:rsidRPr="008B3F39" w:rsidRDefault="00CD062F" w:rsidP="00D459CC"/>
    <w:p w14:paraId="7721368A" w14:textId="77777777" w:rsidR="00CF1958" w:rsidRPr="008B3F39" w:rsidRDefault="00CF1958" w:rsidP="00D459CC"/>
    <w:p w14:paraId="50363615" w14:textId="77777777" w:rsidR="00D459CC" w:rsidRPr="008B3F39" w:rsidRDefault="00D459CC" w:rsidP="00D459CC">
      <w:r w:rsidRPr="008B3F39">
        <w:t>The VistALink Java code</w:t>
      </w:r>
      <w:r w:rsidR="002949C1" w:rsidRPr="008B3F39">
        <w:t xml:space="preserve"> </w:t>
      </w:r>
      <w:r w:rsidRPr="008B3F39">
        <w:t>base has been instrumented with log4j</w:t>
      </w:r>
      <w:r w:rsidR="006A18D3" w:rsidRPr="008B3F39">
        <w:t xml:space="preserve"> </w:t>
      </w:r>
      <w:r w:rsidR="009563C8">
        <w:t xml:space="preserve">2 </w:t>
      </w:r>
      <w:r w:rsidR="006A18D3" w:rsidRPr="008B3F39">
        <w:t xml:space="preserve">logging statements. </w:t>
      </w:r>
      <w:r w:rsidR="006A18D3" w:rsidRPr="008B3F39">
        <w:rPr>
          <w:b/>
        </w:rPr>
        <w:t>l</w:t>
      </w:r>
      <w:r w:rsidRPr="008B3F39">
        <w:rPr>
          <w:b/>
        </w:rPr>
        <w:t>og4j</w:t>
      </w:r>
      <w:r w:rsidRPr="008B3F39">
        <w:t xml:space="preserve"> is an open-source logging package distributed under the Apache Software license. </w:t>
      </w:r>
    </w:p>
    <w:p w14:paraId="4AC59779" w14:textId="77777777" w:rsidR="00D459CC" w:rsidRPr="008B3F39" w:rsidRDefault="00D459CC" w:rsidP="00D459CC"/>
    <w:p w14:paraId="1950E09D" w14:textId="77777777" w:rsidR="00D459CC" w:rsidRPr="008B3F39" w:rsidRDefault="00524110" w:rsidP="00D459CC">
      <w:r w:rsidRPr="008B3F39">
        <w:t>It can be helpful in debugging and troubleshooting to review</w:t>
      </w:r>
      <w:r w:rsidR="003705D2" w:rsidRPr="008B3F39">
        <w:t xml:space="preserve"> the output information contained in the log files produced at runtime. </w:t>
      </w:r>
      <w:r w:rsidR="00D459CC" w:rsidRPr="008B3F39">
        <w:t xml:space="preserve">System administrators can configure log4j to log </w:t>
      </w:r>
      <w:r w:rsidRPr="008B3F39">
        <w:t>either VistALink errors only</w:t>
      </w:r>
      <w:r w:rsidR="00D459CC" w:rsidRPr="008B3F39">
        <w:t xml:space="preserve"> or</w:t>
      </w:r>
      <w:r w:rsidR="00F65A3D" w:rsidRPr="008B3F39">
        <w:t xml:space="preserve"> </w:t>
      </w:r>
      <w:r w:rsidR="003705D2" w:rsidRPr="008B3F39">
        <w:t>VistALink errors with debug information</w:t>
      </w:r>
      <w:r w:rsidR="00D459CC" w:rsidRPr="008B3F39">
        <w:t xml:space="preserve">. </w:t>
      </w:r>
    </w:p>
    <w:p w14:paraId="4EC5B0D7" w14:textId="77777777" w:rsidR="00D459CC" w:rsidRPr="008B3F39" w:rsidRDefault="00D459CC" w:rsidP="00D459CC">
      <w:pPr>
        <w:rPr>
          <w:color w:val="000000"/>
        </w:rPr>
      </w:pPr>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720"/>
        <w:gridCol w:w="7902"/>
      </w:tblGrid>
      <w:tr w:rsidR="00D459CC" w:rsidRPr="008B3F39" w14:paraId="158DF496" w14:textId="77777777">
        <w:trPr>
          <w:cantSplit/>
        </w:trPr>
        <w:tc>
          <w:tcPr>
            <w:tcW w:w="720" w:type="dxa"/>
            <w:tcBorders>
              <w:top w:val="single" w:sz="4" w:space="0" w:color="auto"/>
              <w:left w:val="single" w:sz="4" w:space="0" w:color="auto"/>
              <w:bottom w:val="single" w:sz="4" w:space="0" w:color="auto"/>
              <w:right w:val="single" w:sz="4" w:space="0" w:color="auto"/>
            </w:tcBorders>
          </w:tcPr>
          <w:p w14:paraId="111DFEBA" w14:textId="77777777" w:rsidR="00D459CC" w:rsidRPr="008B3F39" w:rsidRDefault="001C5673" w:rsidP="00D459CC">
            <w:pPr>
              <w:spacing w:before="60" w:after="60"/>
              <w:ind w:left="-18"/>
            </w:pPr>
            <w:r w:rsidRPr="008B3F39">
              <w:rPr>
                <w:noProof/>
                <w:sz w:val="20"/>
                <w:szCs w:val="20"/>
              </w:rPr>
              <w:drawing>
                <wp:inline distT="0" distB="0" distL="0" distR="0" wp14:anchorId="692565BA" wp14:editId="5ABC6ED4">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Borders>
              <w:top w:val="single" w:sz="4" w:space="0" w:color="auto"/>
              <w:left w:val="single" w:sz="4" w:space="0" w:color="auto"/>
              <w:bottom w:val="single" w:sz="4" w:space="0" w:color="auto"/>
              <w:right w:val="single" w:sz="4" w:space="0" w:color="auto"/>
            </w:tcBorders>
          </w:tcPr>
          <w:p w14:paraId="46C1D826" w14:textId="77777777" w:rsidR="00D459CC" w:rsidRPr="008B3F39" w:rsidRDefault="00FE7F06" w:rsidP="00D459CC">
            <w:pPr>
              <w:spacing w:before="120" w:after="120"/>
              <w:ind w:left="-14" w:right="-108"/>
              <w:rPr>
                <w:rFonts w:ascii="Arial" w:hAnsi="Arial" w:cs="Arial"/>
                <w:sz w:val="20"/>
                <w:szCs w:val="20"/>
              </w:rPr>
            </w:pPr>
            <w:r w:rsidRPr="00FE7F06">
              <w:rPr>
                <w:b/>
              </w:rPr>
              <w:t xml:space="preserve">REF: </w:t>
            </w:r>
            <w:r w:rsidR="00D459CC" w:rsidRPr="008B3F39">
              <w:t xml:space="preserve">Learn more about the log4j tool at:  </w:t>
            </w:r>
            <w:r w:rsidR="009563C8" w:rsidRPr="009563C8">
              <w:rPr>
                <w:rStyle w:val="Hyperlink"/>
                <w:u w:val="single"/>
              </w:rPr>
              <w:t>https://logging.apache.org/log4j/2.x/manual/configuration.html</w:t>
            </w:r>
          </w:p>
        </w:tc>
      </w:tr>
    </w:tbl>
    <w:p w14:paraId="01ECDC9D" w14:textId="77777777" w:rsidR="00FF58F4" w:rsidRPr="008B3F39" w:rsidRDefault="00FF58F4" w:rsidP="00FF58F4">
      <w:bookmarkStart w:id="244" w:name="_Toc98317782"/>
    </w:p>
    <w:p w14:paraId="76D81666" w14:textId="77777777" w:rsidR="00FF58F4" w:rsidRPr="008B3F39" w:rsidRDefault="00FF58F4" w:rsidP="00FF58F4"/>
    <w:p w14:paraId="5AE03D11" w14:textId="77777777" w:rsidR="00D459CC" w:rsidRPr="008B3F39" w:rsidRDefault="00D459CC" w:rsidP="00E906E5">
      <w:pPr>
        <w:pStyle w:val="Heading2"/>
      </w:pPr>
      <w:bookmarkStart w:id="245" w:name="_Toc199208381"/>
      <w:bookmarkStart w:id="246" w:name="_Toc202854156"/>
      <w:bookmarkStart w:id="247" w:name="_Toc522197227"/>
      <w:r w:rsidRPr="008B3F39">
        <w:t>log4j Configuration</w:t>
      </w:r>
      <w:bookmarkEnd w:id="244"/>
      <w:r w:rsidR="002E3311" w:rsidRPr="008B3F39">
        <w:t xml:space="preserve"> Overview</w:t>
      </w:r>
      <w:bookmarkEnd w:id="245"/>
      <w:bookmarkEnd w:id="246"/>
      <w:bookmarkEnd w:id="247"/>
    </w:p>
    <w:p w14:paraId="6793A93D" w14:textId="77777777" w:rsidR="00FF58F4" w:rsidRPr="008B3F39" w:rsidRDefault="00FF58F4" w:rsidP="00262243"/>
    <w:p w14:paraId="26D070DD" w14:textId="77777777" w:rsidR="002E3311" w:rsidRPr="008B3F39" w:rsidRDefault="002E3311" w:rsidP="00262243">
      <w:r w:rsidRPr="008B3F39">
        <w:t>A</w:t>
      </w:r>
      <w:r w:rsidR="00262243" w:rsidRPr="008B3F39">
        <w:t xml:space="preserve"> log4j configuration file </w:t>
      </w:r>
      <w:r w:rsidRPr="008B3F39">
        <w:t>contains:</w:t>
      </w:r>
    </w:p>
    <w:p w14:paraId="258690C0" w14:textId="77777777" w:rsidR="002E3311" w:rsidRPr="008B3F39" w:rsidRDefault="002E3311" w:rsidP="00B63043">
      <w:pPr>
        <w:numPr>
          <w:ilvl w:val="0"/>
          <w:numId w:val="21"/>
        </w:numPr>
        <w:spacing w:before="120"/>
        <w:ind w:left="778"/>
      </w:pPr>
      <w:proofErr w:type="spellStart"/>
      <w:r w:rsidRPr="008B3F39">
        <w:rPr>
          <w:b/>
        </w:rPr>
        <w:t>appender</w:t>
      </w:r>
      <w:proofErr w:type="spellEnd"/>
      <w:r w:rsidRPr="008B3F39">
        <w:rPr>
          <w:b/>
        </w:rPr>
        <w:t xml:space="preserve"> entry(s)</w:t>
      </w:r>
      <w:r w:rsidR="00DF2857" w:rsidRPr="008B3F39">
        <w:rPr>
          <w:b/>
        </w:rPr>
        <w:t>:</w:t>
      </w:r>
      <w:r w:rsidR="00E87217" w:rsidRPr="008B3F39">
        <w:t xml:space="preserve"> C</w:t>
      </w:r>
      <w:r w:rsidRPr="008B3F39">
        <w:t xml:space="preserve">onfiguration entries describing the destinations </w:t>
      </w:r>
      <w:r w:rsidR="005E4E8E" w:rsidRPr="008B3F39">
        <w:t>for</w:t>
      </w:r>
      <w:r w:rsidRPr="008B3F39">
        <w:t xml:space="preserve"> logging information </w:t>
      </w:r>
    </w:p>
    <w:p w14:paraId="366BCDA6" w14:textId="77777777" w:rsidR="00262243" w:rsidRPr="008B3F39" w:rsidRDefault="00E87217" w:rsidP="00FF58F4">
      <w:pPr>
        <w:numPr>
          <w:ilvl w:val="0"/>
          <w:numId w:val="21"/>
        </w:numPr>
        <w:spacing w:before="120"/>
      </w:pPr>
      <w:r w:rsidRPr="008B3F39">
        <w:rPr>
          <w:b/>
        </w:rPr>
        <w:t>logger entry(s)</w:t>
      </w:r>
      <w:r w:rsidR="00DF2857" w:rsidRPr="008B3F39">
        <w:rPr>
          <w:b/>
        </w:rPr>
        <w:t>:</w:t>
      </w:r>
      <w:r w:rsidRPr="008B3F39">
        <w:rPr>
          <w:b/>
        </w:rPr>
        <w:t xml:space="preserve"> </w:t>
      </w:r>
      <w:r w:rsidRPr="008B3F39">
        <w:t>C</w:t>
      </w:r>
      <w:r w:rsidR="002E3311" w:rsidRPr="008B3F39">
        <w:t xml:space="preserve">onfiguration entries describing </w:t>
      </w:r>
      <w:r w:rsidR="003705D2" w:rsidRPr="008B3F39">
        <w:t xml:space="preserve">the </w:t>
      </w:r>
      <w:r w:rsidR="002E3311" w:rsidRPr="008B3F39">
        <w:t>level specific information will be logged.</w:t>
      </w:r>
      <w:r w:rsidR="00BE0A6C" w:rsidRPr="008B3F39">
        <w:t xml:space="preserve"> Loggers are typically organized by </w:t>
      </w:r>
      <w:r w:rsidR="00DF52AF" w:rsidRPr="008B3F39">
        <w:t>J</w:t>
      </w:r>
      <w:r w:rsidR="00BE0A6C" w:rsidRPr="008B3F39">
        <w:t xml:space="preserve">ava package and class name. </w:t>
      </w:r>
    </w:p>
    <w:p w14:paraId="60BD201C" w14:textId="77777777" w:rsidR="00262243" w:rsidRPr="008B3F39" w:rsidRDefault="00262243" w:rsidP="00262243"/>
    <w:p w14:paraId="5285C4F6" w14:textId="77777777" w:rsidR="002E3311" w:rsidRPr="008B3F39" w:rsidRDefault="002E3311" w:rsidP="00262243">
      <w:r w:rsidRPr="008B3F39">
        <w:t xml:space="preserve">The configuration file is used by log4j to set up a JVM-wide logging configuration. Because this configuration spans applications, </w:t>
      </w:r>
      <w:r w:rsidR="006D41E3" w:rsidRPr="008B3F39">
        <w:rPr>
          <w:color w:val="000000"/>
        </w:rPr>
        <w:t>Health</w:t>
      </w:r>
      <w:r w:rsidR="00586B88" w:rsidRPr="00586B88">
        <w:rPr>
          <w:i/>
          <w:color w:val="000000"/>
          <w:u w:val="single"/>
        </w:rPr>
        <w:t>e</w:t>
      </w:r>
      <w:r w:rsidR="006D41E3" w:rsidRPr="008B3F39">
        <w:rPr>
          <w:color w:val="000000"/>
        </w:rPr>
        <w:t>Vet</w:t>
      </w:r>
      <w:r w:rsidRPr="008B3F39">
        <w:t>-VistA applications do not control logg</w:t>
      </w:r>
      <w:r w:rsidR="005E4E8E" w:rsidRPr="008B3F39">
        <w:t>ing configurations individually. I</w:t>
      </w:r>
      <w:r w:rsidRPr="008B3F39">
        <w:t xml:space="preserve">nstead, a single log4j configuration file must be set up </w:t>
      </w:r>
      <w:r w:rsidR="005E4E8E" w:rsidRPr="008B3F39">
        <w:t>with the</w:t>
      </w:r>
      <w:r w:rsidRPr="008B3F39">
        <w:t xml:space="preserve"> logging configuration for all </w:t>
      </w:r>
      <w:r w:rsidR="006D41E3" w:rsidRPr="008B3F39">
        <w:rPr>
          <w:color w:val="000000"/>
        </w:rPr>
        <w:t>Health</w:t>
      </w:r>
      <w:r w:rsidR="00586B88" w:rsidRPr="00586B88">
        <w:rPr>
          <w:i/>
          <w:color w:val="000000"/>
          <w:u w:val="single"/>
        </w:rPr>
        <w:t>e</w:t>
      </w:r>
      <w:r w:rsidR="006D41E3" w:rsidRPr="008B3F39">
        <w:rPr>
          <w:color w:val="000000"/>
        </w:rPr>
        <w:t>Vet</w:t>
      </w:r>
      <w:r w:rsidRPr="008B3F39">
        <w:t>-VistA applications running on a particular JVM.</w:t>
      </w:r>
    </w:p>
    <w:p w14:paraId="70E1F5B2" w14:textId="77777777" w:rsidR="002E3311" w:rsidRPr="008B3F39" w:rsidRDefault="002E3311" w:rsidP="00262243"/>
    <w:p w14:paraId="279B8FD2" w14:textId="77777777" w:rsidR="00FF58F4" w:rsidRPr="008B3F39" w:rsidRDefault="00FF58F4" w:rsidP="00262243"/>
    <w:p w14:paraId="15E94355" w14:textId="77777777" w:rsidR="002E3311" w:rsidRPr="008B3F39" w:rsidRDefault="00C436D3" w:rsidP="00E906E5">
      <w:pPr>
        <w:pStyle w:val="Heading2"/>
      </w:pPr>
      <w:bookmarkStart w:id="248" w:name="_Toc199208382"/>
      <w:bookmarkStart w:id="249" w:name="_Toc202854157"/>
      <w:bookmarkStart w:id="250" w:name="_Toc522197228"/>
      <w:r w:rsidRPr="008B3F39">
        <w:t>Configuring l</w:t>
      </w:r>
      <w:r w:rsidR="002E3311" w:rsidRPr="008B3F39">
        <w:t>og4J</w:t>
      </w:r>
      <w:bookmarkEnd w:id="248"/>
      <w:bookmarkEnd w:id="249"/>
      <w:bookmarkEnd w:id="250"/>
    </w:p>
    <w:p w14:paraId="30C8D7C4" w14:textId="77777777" w:rsidR="00FF58F4" w:rsidRPr="008B3F39" w:rsidRDefault="00FF58F4" w:rsidP="00D459CC">
      <w:pPr>
        <w:autoSpaceDE w:val="0"/>
        <w:autoSpaceDN w:val="0"/>
        <w:adjustRightInd w:val="0"/>
      </w:pPr>
    </w:p>
    <w:p w14:paraId="240A4369" w14:textId="77777777" w:rsidR="00262243" w:rsidRPr="008B3F39" w:rsidRDefault="00262243" w:rsidP="00D459CC">
      <w:pPr>
        <w:autoSpaceDE w:val="0"/>
        <w:autoSpaceDN w:val="0"/>
        <w:adjustRightInd w:val="0"/>
      </w:pPr>
      <w:r w:rsidRPr="008B3F39">
        <w:t xml:space="preserve">Currently, we recommend the following </w:t>
      </w:r>
      <w:r w:rsidR="005E4E8E" w:rsidRPr="008B3F39">
        <w:t>s</w:t>
      </w:r>
      <w:r w:rsidR="00AD40A8" w:rsidRPr="008B3F39">
        <w:t>teps for configuring</w:t>
      </w:r>
      <w:r w:rsidR="005E4E8E" w:rsidRPr="008B3F39">
        <w:t xml:space="preserve"> log4j</w:t>
      </w:r>
      <w:r w:rsidRPr="008B3F39">
        <w:t>:</w:t>
      </w:r>
    </w:p>
    <w:p w14:paraId="38C8D861" w14:textId="77777777" w:rsidR="00262243" w:rsidRPr="008B3F39" w:rsidRDefault="00262243" w:rsidP="00FF58F4">
      <w:pPr>
        <w:numPr>
          <w:ilvl w:val="0"/>
          <w:numId w:val="20"/>
        </w:numPr>
        <w:autoSpaceDE w:val="0"/>
        <w:autoSpaceDN w:val="0"/>
        <w:adjustRightInd w:val="0"/>
        <w:spacing w:before="120"/>
      </w:pPr>
      <w:r w:rsidRPr="008B3F39">
        <w:t xml:space="preserve">Create a single file named </w:t>
      </w:r>
      <w:r w:rsidR="0022733C" w:rsidRPr="008B3F39">
        <w:t>"</w:t>
      </w:r>
      <w:r w:rsidRPr="008B3F39">
        <w:t>log4j.xml</w:t>
      </w:r>
      <w:r w:rsidR="0022733C" w:rsidRPr="008B3F39">
        <w:t>"</w:t>
      </w:r>
      <w:r w:rsidRPr="008B3F39">
        <w:t xml:space="preserve"> </w:t>
      </w:r>
      <w:r w:rsidR="00892494" w:rsidRPr="008B3F39">
        <w:t>to hold</w:t>
      </w:r>
      <w:r w:rsidRPr="008B3F39">
        <w:t xml:space="preserve"> the loggers and </w:t>
      </w:r>
      <w:proofErr w:type="spellStart"/>
      <w:r w:rsidRPr="008B3F39">
        <w:t>appenders</w:t>
      </w:r>
      <w:proofErr w:type="spellEnd"/>
      <w:r w:rsidRPr="008B3F39">
        <w:t xml:space="preserve"> for all </w:t>
      </w:r>
      <w:r w:rsidR="006D41E3" w:rsidRPr="008B3F39">
        <w:rPr>
          <w:color w:val="000000"/>
        </w:rPr>
        <w:t>Health</w:t>
      </w:r>
      <w:r w:rsidR="00586B88" w:rsidRPr="00586B88">
        <w:rPr>
          <w:i/>
          <w:color w:val="000000"/>
          <w:u w:val="single"/>
        </w:rPr>
        <w:t>e</w:t>
      </w:r>
      <w:r w:rsidR="006D41E3" w:rsidRPr="008B3F39">
        <w:rPr>
          <w:color w:val="000000"/>
        </w:rPr>
        <w:t>Vet</w:t>
      </w:r>
      <w:r w:rsidRPr="008B3F39">
        <w:t>-VistA applications on your J2EE system.</w:t>
      </w:r>
    </w:p>
    <w:p w14:paraId="0C21D4C9" w14:textId="77777777" w:rsidR="00892494" w:rsidRPr="008B3F39" w:rsidRDefault="00892494" w:rsidP="00FF58F4">
      <w:pPr>
        <w:numPr>
          <w:ilvl w:val="0"/>
          <w:numId w:val="20"/>
        </w:numPr>
        <w:autoSpaceDE w:val="0"/>
        <w:autoSpaceDN w:val="0"/>
        <w:adjustRightInd w:val="0"/>
        <w:spacing w:before="120"/>
      </w:pPr>
      <w:r w:rsidRPr="008B3F39">
        <w:t xml:space="preserve">Add in all the </w:t>
      </w:r>
      <w:proofErr w:type="spellStart"/>
      <w:r w:rsidRPr="008B3F39">
        <w:t>appender</w:t>
      </w:r>
      <w:proofErr w:type="spellEnd"/>
      <w:r w:rsidRPr="008B3F39">
        <w:t xml:space="preserve"> elements required to set up as many logging destinations as you need for your system.</w:t>
      </w:r>
    </w:p>
    <w:p w14:paraId="08ECEACE" w14:textId="77777777" w:rsidR="00892494" w:rsidRPr="008B3F39" w:rsidRDefault="00892494" w:rsidP="00FF58F4">
      <w:pPr>
        <w:numPr>
          <w:ilvl w:val="0"/>
          <w:numId w:val="20"/>
        </w:numPr>
        <w:autoSpaceDE w:val="0"/>
        <w:autoSpaceDN w:val="0"/>
        <w:adjustRightInd w:val="0"/>
        <w:spacing w:before="120"/>
      </w:pPr>
      <w:r w:rsidRPr="008B3F39">
        <w:t xml:space="preserve">Add in all the logger elements required to configure logging for your </w:t>
      </w:r>
      <w:r w:rsidR="006D41E3" w:rsidRPr="008B3F39">
        <w:rPr>
          <w:color w:val="000000"/>
        </w:rPr>
        <w:t>Health</w:t>
      </w:r>
      <w:r w:rsidR="00586B88" w:rsidRPr="00586B88">
        <w:rPr>
          <w:i/>
          <w:color w:val="000000"/>
          <w:u w:val="single"/>
        </w:rPr>
        <w:t>e</w:t>
      </w:r>
      <w:r w:rsidR="006D41E3" w:rsidRPr="008B3F39">
        <w:rPr>
          <w:color w:val="000000"/>
        </w:rPr>
        <w:t>Vet</w:t>
      </w:r>
      <w:r w:rsidRPr="008B3F39">
        <w:t xml:space="preserve">-VistA applications running on your server. </w:t>
      </w:r>
      <w:r w:rsidR="00E87217" w:rsidRPr="008B3F39">
        <w:t>(</w:t>
      </w:r>
      <w:r w:rsidRPr="008B3F39">
        <w:t xml:space="preserve">VistALink provides a list of </w:t>
      </w:r>
      <w:r w:rsidR="00AD40A8" w:rsidRPr="008B3F39">
        <w:t xml:space="preserve">available </w:t>
      </w:r>
      <w:r w:rsidRPr="008B3F39">
        <w:t>loggers</w:t>
      </w:r>
      <w:r w:rsidR="00AD40A8" w:rsidRPr="008B3F39">
        <w:t>,</w:t>
      </w:r>
      <w:r w:rsidRPr="008B3F39">
        <w:t xml:space="preserve"> which you can use to configure logging coming from </w:t>
      </w:r>
      <w:r w:rsidR="009C63D2" w:rsidRPr="008B3F39">
        <w:t>VistALink</w:t>
      </w:r>
      <w:r w:rsidRPr="008B3F39">
        <w:t xml:space="preserve"> classes.</w:t>
      </w:r>
      <w:r w:rsidR="00E87217" w:rsidRPr="008B3F39">
        <w:t>)</w:t>
      </w:r>
    </w:p>
    <w:p w14:paraId="03F894C4" w14:textId="77777777" w:rsidR="00AD40A8" w:rsidRPr="008B3F39" w:rsidRDefault="00262243" w:rsidP="00FF58F4">
      <w:pPr>
        <w:numPr>
          <w:ilvl w:val="0"/>
          <w:numId w:val="20"/>
        </w:numPr>
        <w:autoSpaceDE w:val="0"/>
        <w:autoSpaceDN w:val="0"/>
        <w:adjustRightInd w:val="0"/>
        <w:spacing w:before="120"/>
      </w:pPr>
      <w:r w:rsidRPr="008B3F39">
        <w:t xml:space="preserve">Place this file in a </w:t>
      </w:r>
      <w:r w:rsidR="006D41E3" w:rsidRPr="008B3F39">
        <w:rPr>
          <w:color w:val="000000"/>
        </w:rPr>
        <w:t>Health</w:t>
      </w:r>
      <w:r w:rsidR="00586B88" w:rsidRPr="00586B88">
        <w:rPr>
          <w:i/>
          <w:color w:val="000000"/>
          <w:u w:val="single"/>
        </w:rPr>
        <w:t>e</w:t>
      </w:r>
      <w:r w:rsidR="006D41E3" w:rsidRPr="008B3F39">
        <w:rPr>
          <w:color w:val="000000"/>
        </w:rPr>
        <w:t>Vet</w:t>
      </w:r>
      <w:r w:rsidRPr="008B3F39">
        <w:t>-VistA conf</w:t>
      </w:r>
      <w:r w:rsidR="00AD40A8" w:rsidRPr="008B3F39">
        <w:t>iguration folder</w:t>
      </w:r>
      <w:r w:rsidR="006B159E" w:rsidRPr="008B3F39">
        <w:t xml:space="preserve"> on your J2EE server JVM </w:t>
      </w:r>
      <w:proofErr w:type="spellStart"/>
      <w:r w:rsidRPr="008B3F39">
        <w:t>classpaths</w:t>
      </w:r>
      <w:proofErr w:type="spellEnd"/>
      <w:r w:rsidRPr="008B3F39">
        <w:t xml:space="preserve">. </w:t>
      </w:r>
    </w:p>
    <w:p w14:paraId="726FD1F5" w14:textId="77777777" w:rsidR="00262243" w:rsidRPr="008B3F39" w:rsidRDefault="002E3311" w:rsidP="00FF58F4">
      <w:pPr>
        <w:autoSpaceDE w:val="0"/>
        <w:autoSpaceDN w:val="0"/>
        <w:adjustRightInd w:val="0"/>
        <w:spacing w:before="120"/>
        <w:ind w:left="360"/>
      </w:pPr>
      <w:r w:rsidRPr="008B3F39">
        <w:t xml:space="preserve">The </w:t>
      </w:r>
      <w:r w:rsidR="00AD40A8" w:rsidRPr="008B3F39">
        <w:t xml:space="preserve">purpose of the folder is </w:t>
      </w:r>
      <w:r w:rsidRPr="008B3F39">
        <w:t>to</w:t>
      </w:r>
      <w:r w:rsidR="00262243" w:rsidRPr="008B3F39">
        <w:t xml:space="preserve"> hold configuration files </w:t>
      </w:r>
      <w:r w:rsidR="00AD40A8" w:rsidRPr="008B3F39">
        <w:t xml:space="preserve">for all </w:t>
      </w:r>
      <w:r w:rsidR="006D41E3" w:rsidRPr="008B3F39">
        <w:rPr>
          <w:color w:val="000000"/>
        </w:rPr>
        <w:t>Health</w:t>
      </w:r>
      <w:r w:rsidR="00586B88" w:rsidRPr="00586B88">
        <w:rPr>
          <w:i/>
          <w:color w:val="000000"/>
          <w:u w:val="single"/>
        </w:rPr>
        <w:t>e</w:t>
      </w:r>
      <w:r w:rsidR="006D41E3" w:rsidRPr="008B3F39">
        <w:rPr>
          <w:color w:val="000000"/>
        </w:rPr>
        <w:t>Vet</w:t>
      </w:r>
      <w:r w:rsidR="00262243" w:rsidRPr="008B3F39">
        <w:t>-VistA applications, including VistALink.</w:t>
      </w:r>
    </w:p>
    <w:p w14:paraId="46D68B08" w14:textId="77777777" w:rsidR="00826E11" w:rsidRPr="008B3F39" w:rsidRDefault="00826E11" w:rsidP="00262243">
      <w:pPr>
        <w:autoSpaceDE w:val="0"/>
        <w:autoSpaceDN w:val="0"/>
        <w:adjustRightInd w:val="0"/>
      </w:pPr>
    </w:p>
    <w:p w14:paraId="2FA08275" w14:textId="77777777" w:rsidR="00C968FC" w:rsidRPr="008B3F39" w:rsidRDefault="00DF2857" w:rsidP="00FF58F4">
      <w:pPr>
        <w:rPr>
          <w:color w:val="000000"/>
        </w:rPr>
      </w:pPr>
      <w:r w:rsidRPr="008B3F39">
        <w:t>If you perform steps 1-</w:t>
      </w:r>
      <w:r w:rsidR="00C968FC" w:rsidRPr="008B3F39">
        <w:t xml:space="preserve">4 </w:t>
      </w:r>
      <w:r w:rsidR="00262243" w:rsidRPr="008B3F39">
        <w:t>a</w:t>
      </w:r>
      <w:r w:rsidR="00E87217" w:rsidRPr="008B3F39">
        <w:t>bove, log4j will find the</w:t>
      </w:r>
      <w:r w:rsidR="0036406A" w:rsidRPr="008B3F39">
        <w:t xml:space="preserve"> </w:t>
      </w:r>
      <w:r w:rsidR="0036406A" w:rsidRPr="008B3F39">
        <w:rPr>
          <w:b/>
        </w:rPr>
        <w:t>log4j.xml</w:t>
      </w:r>
      <w:r w:rsidR="00262243" w:rsidRPr="008B3F39">
        <w:t xml:space="preserve"> </w:t>
      </w:r>
      <w:r w:rsidR="00E87217" w:rsidRPr="008B3F39">
        <w:t xml:space="preserve">file </w:t>
      </w:r>
      <w:r w:rsidR="00262243" w:rsidRPr="008B3F39">
        <w:t xml:space="preserve">on your server </w:t>
      </w:r>
      <w:proofErr w:type="spellStart"/>
      <w:r w:rsidR="00262243" w:rsidRPr="008B3F39">
        <w:t>classpaths</w:t>
      </w:r>
      <w:proofErr w:type="spellEnd"/>
      <w:r w:rsidR="00262243" w:rsidRPr="008B3F39">
        <w:t xml:space="preserve">, and </w:t>
      </w:r>
      <w:r w:rsidR="00E87217" w:rsidRPr="008B3F39">
        <w:t xml:space="preserve">will </w:t>
      </w:r>
      <w:r w:rsidR="00C968FC" w:rsidRPr="008B3F39">
        <w:t xml:space="preserve">be able to </w:t>
      </w:r>
      <w:r w:rsidR="00C968FC" w:rsidRPr="008B3F39">
        <w:rPr>
          <w:color w:val="000000"/>
        </w:rPr>
        <w:t>establish a JVM-wide log4j logging configuration for all applications running in the JVM.</w:t>
      </w:r>
    </w:p>
    <w:p w14:paraId="3BB98018" w14:textId="77777777" w:rsidR="00262243" w:rsidRPr="008B3F39" w:rsidRDefault="00262243" w:rsidP="00D459CC">
      <w:pPr>
        <w:autoSpaceDE w:val="0"/>
        <w:autoSpaceDN w:val="0"/>
        <w:adjustRightInd w:val="0"/>
      </w:pPr>
    </w:p>
    <w:p w14:paraId="5673FE65" w14:textId="77777777" w:rsidR="002E3311" w:rsidRPr="008B3F39" w:rsidRDefault="002E3311" w:rsidP="00E906E5">
      <w:pPr>
        <w:pStyle w:val="Heading3"/>
      </w:pPr>
      <w:bookmarkStart w:id="251" w:name="_Toc199208383"/>
      <w:bookmarkStart w:id="252" w:name="_Toc202854158"/>
      <w:bookmarkStart w:id="253" w:name="_Toc522197229"/>
      <w:r w:rsidRPr="008B3F39">
        <w:lastRenderedPageBreak/>
        <w:t>Alternat</w:t>
      </w:r>
      <w:r w:rsidR="00C40CB0" w:rsidRPr="008B3F39">
        <w:t>ive</w:t>
      </w:r>
      <w:r w:rsidRPr="008B3F39">
        <w:t xml:space="preserve"> Approach</w:t>
      </w:r>
      <w:bookmarkEnd w:id="251"/>
      <w:bookmarkEnd w:id="252"/>
      <w:bookmarkEnd w:id="253"/>
    </w:p>
    <w:p w14:paraId="3AF35530" w14:textId="77777777" w:rsidR="00FF58F4" w:rsidRPr="008B3F39" w:rsidRDefault="00FF58F4" w:rsidP="00FF58F4">
      <w:pPr>
        <w:keepNext/>
        <w:autoSpaceDE w:val="0"/>
        <w:autoSpaceDN w:val="0"/>
        <w:adjustRightInd w:val="0"/>
      </w:pPr>
    </w:p>
    <w:p w14:paraId="2417ECE1" w14:textId="77777777" w:rsidR="00D459CC" w:rsidRPr="008B3F39" w:rsidRDefault="00262243" w:rsidP="00FF58F4">
      <w:pPr>
        <w:keepNext/>
        <w:autoSpaceDE w:val="0"/>
        <w:autoSpaceDN w:val="0"/>
        <w:adjustRightInd w:val="0"/>
      </w:pPr>
      <w:r w:rsidRPr="008B3F39">
        <w:t>Alternat</w:t>
      </w:r>
      <w:r w:rsidR="00C40CB0" w:rsidRPr="008B3F39">
        <w:t>ively</w:t>
      </w:r>
      <w:r w:rsidRPr="008B3F39">
        <w:t xml:space="preserve">, </w:t>
      </w:r>
      <w:r w:rsidR="00C40CB0" w:rsidRPr="008B3F39">
        <w:t xml:space="preserve">you can place </w:t>
      </w:r>
      <w:r w:rsidRPr="008B3F39">
        <w:t xml:space="preserve">a </w:t>
      </w:r>
      <w:r w:rsidR="00D459CC" w:rsidRPr="008B3F39">
        <w:t xml:space="preserve">log4j configuration file on the file system </w:t>
      </w:r>
      <w:r w:rsidR="00C40CB0" w:rsidRPr="008B3F39">
        <w:t>and pass</w:t>
      </w:r>
      <w:r w:rsidR="00D459CC" w:rsidRPr="008B3F39">
        <w:t xml:space="preserve"> its </w:t>
      </w:r>
      <w:r w:rsidR="004D7FBD" w:rsidRPr="008B3F39">
        <w:t xml:space="preserve">name and </w:t>
      </w:r>
      <w:r w:rsidR="00C40CB0" w:rsidRPr="008B3F39">
        <w:t xml:space="preserve">location </w:t>
      </w:r>
      <w:r w:rsidR="00D459CC" w:rsidRPr="008B3F39">
        <w:t xml:space="preserve">as the </w:t>
      </w:r>
      <w:r w:rsidR="00D459CC" w:rsidRPr="008B3F39">
        <w:rPr>
          <w:rFonts w:ascii="Courier New" w:hAnsi="Courier New" w:cs="Courier New"/>
          <w:szCs w:val="22"/>
        </w:rPr>
        <w:t>log4j.configuration</w:t>
      </w:r>
      <w:r w:rsidR="009563C8">
        <w:rPr>
          <w:rFonts w:ascii="Courier New" w:hAnsi="Courier New" w:cs="Courier New"/>
          <w:szCs w:val="22"/>
        </w:rPr>
        <w:t>File</w:t>
      </w:r>
      <w:r w:rsidR="00D459CC" w:rsidRPr="008B3F39">
        <w:rPr>
          <w:b/>
        </w:rPr>
        <w:t xml:space="preserve"> </w:t>
      </w:r>
      <w:r w:rsidR="00D459CC" w:rsidRPr="008B3F39">
        <w:t xml:space="preserve">system property to the JVM at startup. </w:t>
      </w:r>
      <w:r w:rsidR="00334508" w:rsidRPr="008B3F39">
        <w:t xml:space="preserve">This file </w:t>
      </w:r>
      <w:r w:rsidR="006B159E" w:rsidRPr="008B3F39">
        <w:t>does not need to be</w:t>
      </w:r>
      <w:r w:rsidR="00334508" w:rsidRPr="008B3F39">
        <w:t xml:space="preserve"> on the JVM </w:t>
      </w:r>
      <w:proofErr w:type="spellStart"/>
      <w:r w:rsidR="00334508" w:rsidRPr="008B3F39">
        <w:t>classpath</w:t>
      </w:r>
      <w:proofErr w:type="spellEnd"/>
      <w:r w:rsidR="00334508" w:rsidRPr="008B3F39">
        <w:t>.</w:t>
      </w:r>
    </w:p>
    <w:p w14:paraId="44E7306E" w14:textId="77777777" w:rsidR="00D459CC" w:rsidRPr="008B3F39" w:rsidRDefault="00D459CC" w:rsidP="00FF58F4"/>
    <w:p w14:paraId="7439CABE" w14:textId="77777777" w:rsidR="00D459CC" w:rsidRPr="008B3F39" w:rsidRDefault="00334508" w:rsidP="00D459CC">
      <w:pPr>
        <w:autoSpaceDE w:val="0"/>
        <w:autoSpaceDN w:val="0"/>
        <w:adjustRightInd w:val="0"/>
      </w:pPr>
      <w:r w:rsidRPr="008B3F39">
        <w:t xml:space="preserve">The following </w:t>
      </w:r>
      <w:r w:rsidR="00D459CC" w:rsidRPr="008B3F39">
        <w:t xml:space="preserve">example </w:t>
      </w:r>
      <w:r w:rsidRPr="008B3F39">
        <w:t xml:space="preserve">shows </w:t>
      </w:r>
      <w:r w:rsidR="00D459CC" w:rsidRPr="008B3F39">
        <w:t>how to start a JVM with a log4j configuration</w:t>
      </w:r>
      <w:r w:rsidR="002E3311" w:rsidRPr="008B3F39">
        <w:t xml:space="preserve"> stored i</w:t>
      </w:r>
      <w:r w:rsidRPr="008B3F39">
        <w:t xml:space="preserve">n a non-log4j.xml file, in a folder that is not on the </w:t>
      </w:r>
      <w:r w:rsidR="002E3311" w:rsidRPr="008B3F39">
        <w:t xml:space="preserve">server </w:t>
      </w:r>
      <w:proofErr w:type="spellStart"/>
      <w:r w:rsidR="002E3311" w:rsidRPr="008B3F39">
        <w:t>classpath</w:t>
      </w:r>
      <w:proofErr w:type="spellEnd"/>
      <w:r w:rsidR="00D459CC" w:rsidRPr="008B3F39">
        <w:t>:</w:t>
      </w:r>
    </w:p>
    <w:p w14:paraId="6823D29B" w14:textId="77777777" w:rsidR="00D459CC" w:rsidRPr="008B3F39" w:rsidRDefault="00D459CC" w:rsidP="00FF58F4"/>
    <w:p w14:paraId="4153809D" w14:textId="77777777" w:rsidR="00D459CC" w:rsidRPr="008B3F39" w:rsidRDefault="00D459CC" w:rsidP="00D459CC">
      <w:pPr>
        <w:autoSpaceDE w:val="0"/>
        <w:autoSpaceDN w:val="0"/>
        <w:adjustRightInd w:val="0"/>
        <w:ind w:left="216" w:right="-168"/>
        <w:rPr>
          <w:rFonts w:ascii="Courier New" w:hAnsi="Courier New" w:cs="Courier New"/>
          <w:sz w:val="18"/>
          <w:szCs w:val="18"/>
        </w:rPr>
      </w:pPr>
      <w:r w:rsidRPr="008B3F39">
        <w:rPr>
          <w:rFonts w:ascii="Courier New" w:hAnsi="Courier New" w:cs="Courier New"/>
          <w:sz w:val="18"/>
          <w:szCs w:val="18"/>
        </w:rPr>
        <w:t>&lt;JAVA_HOME&gt;\bin\java -Dlog4j.configuration</w:t>
      </w:r>
      <w:r w:rsidR="009563C8">
        <w:rPr>
          <w:rFonts w:ascii="Courier New" w:hAnsi="Courier New" w:cs="Courier New"/>
          <w:sz w:val="18"/>
          <w:szCs w:val="18"/>
        </w:rPr>
        <w:t>File</w:t>
      </w:r>
      <w:r w:rsidRPr="008B3F39">
        <w:rPr>
          <w:rFonts w:ascii="Courier New" w:hAnsi="Courier New" w:cs="Courier New"/>
          <w:sz w:val="18"/>
          <w:szCs w:val="18"/>
        </w:rPr>
        <w:t>=file:///</w:t>
      </w:r>
      <w:r w:rsidRPr="008B3F39">
        <w:rPr>
          <w:rFonts w:ascii="Courier New" w:hAnsi="Courier New" w:cs="Courier New"/>
          <w:bCs/>
          <w:sz w:val="18"/>
          <w:szCs w:val="18"/>
        </w:rPr>
        <w:t>c:/localConfigs</w:t>
      </w:r>
      <w:r w:rsidRPr="008B3F39">
        <w:rPr>
          <w:rFonts w:ascii="Courier New" w:hAnsi="Courier New" w:cs="Courier New"/>
          <w:sz w:val="18"/>
          <w:szCs w:val="18"/>
        </w:rPr>
        <w:t>/</w:t>
      </w:r>
      <w:r w:rsidR="002E3311" w:rsidRPr="008B3F39">
        <w:rPr>
          <w:rFonts w:ascii="Courier New" w:hAnsi="Courier New" w:cs="Courier New"/>
          <w:sz w:val="18"/>
          <w:szCs w:val="18"/>
        </w:rPr>
        <w:t>my</w:t>
      </w:r>
      <w:r w:rsidRPr="008B3F39">
        <w:rPr>
          <w:rFonts w:ascii="Courier New" w:hAnsi="Courier New" w:cs="Courier New"/>
          <w:sz w:val="18"/>
          <w:szCs w:val="18"/>
        </w:rPr>
        <w:t>log4j.xml</w:t>
      </w:r>
    </w:p>
    <w:p w14:paraId="3B79EDFD" w14:textId="77777777" w:rsidR="00D459CC" w:rsidRPr="008B3F39" w:rsidRDefault="00D459CC" w:rsidP="00FF58F4"/>
    <w:p w14:paraId="4FABCC6A" w14:textId="77777777" w:rsidR="00FF58F4" w:rsidRPr="008B3F39" w:rsidRDefault="00FF58F4" w:rsidP="00FF58F4"/>
    <w:p w14:paraId="0CCDDF9E" w14:textId="77777777" w:rsidR="00D459CC" w:rsidRPr="008B3F39" w:rsidRDefault="00D459CC" w:rsidP="00E906E5">
      <w:pPr>
        <w:pStyle w:val="Heading2"/>
      </w:pPr>
      <w:bookmarkStart w:id="254" w:name="_Toc98317783"/>
      <w:bookmarkStart w:id="255" w:name="_Toc199208384"/>
      <w:bookmarkStart w:id="256" w:name="_Toc202854159"/>
      <w:bookmarkStart w:id="257" w:name="_Toc522197230"/>
      <w:r w:rsidRPr="008B3F39">
        <w:t>Sample log4j Configuration Files</w:t>
      </w:r>
      <w:bookmarkEnd w:id="254"/>
      <w:bookmarkEnd w:id="255"/>
      <w:bookmarkEnd w:id="256"/>
      <w:bookmarkEnd w:id="257"/>
    </w:p>
    <w:p w14:paraId="51087375" w14:textId="77777777" w:rsidR="00FF58F4" w:rsidRPr="008B3F39" w:rsidRDefault="00FF58F4" w:rsidP="00D459CC"/>
    <w:p w14:paraId="4C423F26" w14:textId="77777777" w:rsidR="00D459CC" w:rsidRPr="008B3F39" w:rsidRDefault="00D459CC" w:rsidP="00D459CC">
      <w:r w:rsidRPr="008B3F39">
        <w:t>To create the</w:t>
      </w:r>
      <w:r w:rsidR="006B159E" w:rsidRPr="008B3F39">
        <w:t xml:space="preserve"> log4j configuration </w:t>
      </w:r>
      <w:r w:rsidRPr="008B3F39">
        <w:t xml:space="preserve">file, the system administrator can do </w:t>
      </w:r>
      <w:r w:rsidRPr="008B3F39">
        <w:rPr>
          <w:i/>
        </w:rPr>
        <w:t>one</w:t>
      </w:r>
      <w:r w:rsidRPr="008B3F39">
        <w:t xml:space="preserve"> of the following:</w:t>
      </w:r>
    </w:p>
    <w:p w14:paraId="247D6102" w14:textId="77777777" w:rsidR="00D459CC" w:rsidRPr="008B3F39" w:rsidRDefault="00D459CC" w:rsidP="00FF58F4">
      <w:pPr>
        <w:numPr>
          <w:ilvl w:val="0"/>
          <w:numId w:val="6"/>
        </w:numPr>
        <w:spacing w:before="120"/>
      </w:pPr>
      <w:r w:rsidRPr="008B3F39">
        <w:t>Use the information above to add to an overall log4j configuration file</w:t>
      </w:r>
    </w:p>
    <w:p w14:paraId="78FF5926" w14:textId="77777777" w:rsidR="00D459CC" w:rsidRPr="008B3F39" w:rsidRDefault="00D459CC" w:rsidP="00FF58F4">
      <w:pPr>
        <w:numPr>
          <w:ilvl w:val="0"/>
          <w:numId w:val="6"/>
        </w:numPr>
        <w:spacing w:before="120"/>
      </w:pPr>
      <w:r w:rsidRPr="008B3F39">
        <w:t xml:space="preserve">Copy one of the sample log4j configuration files provided in the VistALink distribution zip file or </w:t>
      </w:r>
    </w:p>
    <w:p w14:paraId="770BF552" w14:textId="77777777" w:rsidR="00D459CC" w:rsidRPr="008B3F39" w:rsidRDefault="00D459CC" w:rsidP="00FF58F4">
      <w:pPr>
        <w:numPr>
          <w:ilvl w:val="0"/>
          <w:numId w:val="6"/>
        </w:numPr>
        <w:spacing w:before="120"/>
      </w:pPr>
      <w:r w:rsidRPr="008B3F39">
        <w:t>Just copy some of the logger elements in the sample files.</w:t>
      </w:r>
    </w:p>
    <w:p w14:paraId="20CF47FF" w14:textId="77777777" w:rsidR="00D459CC" w:rsidRPr="008B3F39" w:rsidRDefault="00D459CC" w:rsidP="00D459CC"/>
    <w:p w14:paraId="4B09C931" w14:textId="77777777" w:rsidR="00D459CC" w:rsidRPr="008B3F39" w:rsidRDefault="00D459CC" w:rsidP="00D459CC">
      <w:r w:rsidRPr="008B3F39">
        <w:t xml:space="preserve">The sample </w:t>
      </w:r>
      <w:r w:rsidR="00126C6E" w:rsidRPr="008B3F39">
        <w:t xml:space="preserve">log4j configuration </w:t>
      </w:r>
      <w:r w:rsidRPr="008B3F39">
        <w:t xml:space="preserve">files can be located in the </w:t>
      </w:r>
      <w:r w:rsidR="005406CE" w:rsidRPr="008B3F39">
        <w:t>log4j</w:t>
      </w:r>
      <w:r w:rsidRPr="008B3F39">
        <w:rPr>
          <w:b/>
        </w:rPr>
        <w:t xml:space="preserve"> </w:t>
      </w:r>
      <w:r w:rsidR="00531CB4" w:rsidRPr="008B3F39">
        <w:t>directory inside the VistALink distribution zip file</w:t>
      </w:r>
      <w:r w:rsidRPr="008B3F39">
        <w:t>. There are two sample log4j configuration files:</w:t>
      </w:r>
    </w:p>
    <w:p w14:paraId="5178488C" w14:textId="77777777" w:rsidR="00D459CC" w:rsidRPr="008B3F39" w:rsidRDefault="00D459CC" w:rsidP="00D459C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5122"/>
      </w:tblGrid>
      <w:tr w:rsidR="00D459CC" w:rsidRPr="008B3F39" w14:paraId="25A14D44" w14:textId="77777777" w:rsidTr="00FF58F4">
        <w:tc>
          <w:tcPr>
            <w:tcW w:w="3057" w:type="dxa"/>
            <w:shd w:val="clear" w:color="auto" w:fill="E0E0E0"/>
          </w:tcPr>
          <w:p w14:paraId="0E840458" w14:textId="77777777" w:rsidR="00D459CC" w:rsidRPr="008B3F39" w:rsidRDefault="00D459CC" w:rsidP="00FF58F4">
            <w:pPr>
              <w:spacing w:before="60" w:after="60"/>
              <w:rPr>
                <w:rFonts w:ascii="Arial" w:hAnsi="Arial" w:cs="Arial"/>
                <w:b/>
                <w:bCs/>
                <w:szCs w:val="22"/>
              </w:rPr>
            </w:pPr>
            <w:r w:rsidRPr="008B3F39">
              <w:rPr>
                <w:rFonts w:ascii="Arial" w:hAnsi="Arial" w:cs="Arial"/>
                <w:b/>
                <w:bCs/>
                <w:szCs w:val="22"/>
              </w:rPr>
              <w:t>File Name</w:t>
            </w:r>
          </w:p>
        </w:tc>
        <w:tc>
          <w:tcPr>
            <w:tcW w:w="5122" w:type="dxa"/>
            <w:shd w:val="clear" w:color="auto" w:fill="E0E0E0"/>
          </w:tcPr>
          <w:p w14:paraId="79A76381" w14:textId="77777777" w:rsidR="00D459CC" w:rsidRPr="008B3F39" w:rsidRDefault="00D459CC" w:rsidP="00FF58F4">
            <w:pPr>
              <w:spacing w:before="60" w:after="60"/>
              <w:rPr>
                <w:rFonts w:ascii="Arial" w:hAnsi="Arial" w:cs="Arial"/>
                <w:b/>
                <w:bCs/>
                <w:szCs w:val="22"/>
              </w:rPr>
            </w:pPr>
            <w:r w:rsidRPr="008B3F39">
              <w:rPr>
                <w:rFonts w:ascii="Arial" w:hAnsi="Arial" w:cs="Arial"/>
                <w:b/>
                <w:bCs/>
                <w:szCs w:val="22"/>
              </w:rPr>
              <w:t>Description</w:t>
            </w:r>
          </w:p>
        </w:tc>
      </w:tr>
      <w:tr w:rsidR="0018558E" w:rsidRPr="008B3F39" w14:paraId="4E9805C2" w14:textId="77777777" w:rsidTr="00FF58F4">
        <w:tc>
          <w:tcPr>
            <w:tcW w:w="3057" w:type="dxa"/>
          </w:tcPr>
          <w:p w14:paraId="381DF7DB"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log4jSampleJ2EEConfig.xml</w:t>
            </w:r>
          </w:p>
        </w:tc>
        <w:tc>
          <w:tcPr>
            <w:tcW w:w="5122" w:type="dxa"/>
          </w:tcPr>
          <w:p w14:paraId="70BA5157"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Example configuration for a J2EE system, turning DEBUG-level logging on for VistALink classes of interest on a J2EE system.</w:t>
            </w:r>
          </w:p>
          <w:p w14:paraId="36CF6D11" w14:textId="77777777" w:rsidR="0018558E" w:rsidRPr="008B3F39" w:rsidRDefault="0018558E" w:rsidP="0018558E">
            <w:pPr>
              <w:spacing w:before="60" w:after="60"/>
              <w:rPr>
                <w:rFonts w:ascii="Arial" w:hAnsi="Arial" w:cs="Arial"/>
                <w:sz w:val="20"/>
                <w:szCs w:val="20"/>
              </w:rPr>
            </w:pPr>
            <w:r w:rsidRPr="008B3F39">
              <w:rPr>
                <w:rFonts w:ascii="Arial" w:hAnsi="Arial" w:cs="Arial"/>
                <w:b/>
                <w:bCs/>
                <w:sz w:val="20"/>
                <w:szCs w:val="20"/>
              </w:rPr>
              <w:t xml:space="preserve">Note: </w:t>
            </w:r>
            <w:r w:rsidRPr="008B3F39">
              <w:rPr>
                <w:rFonts w:ascii="Arial" w:hAnsi="Arial" w:cs="Arial"/>
                <w:sz w:val="20"/>
                <w:szCs w:val="20"/>
              </w:rPr>
              <w:t>Turning on ‘debug’ level can adversely affect system performance.</w:t>
            </w:r>
          </w:p>
        </w:tc>
      </w:tr>
      <w:tr w:rsidR="0018558E" w:rsidRPr="008B3F39" w14:paraId="278088EE" w14:textId="77777777" w:rsidTr="00FF58F4">
        <w:tc>
          <w:tcPr>
            <w:tcW w:w="3057" w:type="dxa"/>
          </w:tcPr>
          <w:p w14:paraId="3921C27D"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log4jSampleJ2SEConfig.xml</w:t>
            </w:r>
          </w:p>
        </w:tc>
        <w:tc>
          <w:tcPr>
            <w:tcW w:w="5122" w:type="dxa"/>
          </w:tcPr>
          <w:p w14:paraId="5F2EF52C"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Example configuration for a J2SE (Java client-M server) application, turning DEBUG-level logging on for VistALink classes of interest for client/server applications.</w:t>
            </w:r>
          </w:p>
        </w:tc>
      </w:tr>
    </w:tbl>
    <w:p w14:paraId="0911D42D" w14:textId="43BFA210" w:rsidR="00D459CC" w:rsidRPr="008B3F39" w:rsidRDefault="0018558E" w:rsidP="0018558E">
      <w:pPr>
        <w:pStyle w:val="Caption"/>
      </w:pPr>
      <w:bookmarkStart w:id="258" w:name="_Toc198960650"/>
      <w:bookmarkStart w:id="259" w:name="_Toc522197345"/>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3</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Pr="008B3F39">
        <w:t>. Sample log4j configuration files</w:t>
      </w:r>
      <w:bookmarkEnd w:id="258"/>
      <w:bookmarkEnd w:id="259"/>
    </w:p>
    <w:p w14:paraId="0C05814A" w14:textId="77777777" w:rsidR="0018558E" w:rsidRPr="008B3F39" w:rsidRDefault="0018558E" w:rsidP="008C3617">
      <w:pPr>
        <w:rPr>
          <w:szCs w:val="22"/>
        </w:rPr>
      </w:pPr>
    </w:p>
    <w:p w14:paraId="4A3DBD89" w14:textId="77777777" w:rsidR="0018558E" w:rsidRPr="008B3F39" w:rsidRDefault="0018558E" w:rsidP="008C3617">
      <w:pPr>
        <w:rPr>
          <w:szCs w:val="22"/>
        </w:rPr>
      </w:pPr>
    </w:p>
    <w:p w14:paraId="3D9D1FD0" w14:textId="77777777" w:rsidR="00D459CC" w:rsidRPr="008B3F39" w:rsidRDefault="008C3617" w:rsidP="008C3617">
      <w:pPr>
        <w:rPr>
          <w:szCs w:val="22"/>
        </w:rPr>
      </w:pPr>
      <w:r w:rsidRPr="008B3F39">
        <w:rPr>
          <w:szCs w:val="22"/>
        </w:rPr>
        <w:br w:type="page"/>
      </w:r>
      <w:r w:rsidR="0018558E" w:rsidRPr="008B3F39">
        <w:rPr>
          <w:szCs w:val="22"/>
        </w:rPr>
        <w:lastRenderedPageBreak/>
        <w:t xml:space="preserve">The following is a simple log file example with one </w:t>
      </w:r>
      <w:proofErr w:type="spellStart"/>
      <w:r w:rsidR="0018558E" w:rsidRPr="008B3F39">
        <w:rPr>
          <w:szCs w:val="22"/>
        </w:rPr>
        <w:t>appender</w:t>
      </w:r>
      <w:proofErr w:type="spellEnd"/>
      <w:r w:rsidR="0018558E" w:rsidRPr="008B3F39">
        <w:rPr>
          <w:szCs w:val="22"/>
        </w:rPr>
        <w:t xml:space="preserve"> element, two logger elements and a root logger, reduced from "log4jSampleJ2EEConfig.xml": </w:t>
      </w:r>
      <w:r w:rsidR="00D459CC" w:rsidRPr="008B3F39">
        <w:rPr>
          <w:szCs w:val="22"/>
        </w:rPr>
        <w:t xml:space="preserve"> </w:t>
      </w:r>
    </w:p>
    <w:p w14:paraId="4FDA4FBE" w14:textId="77777777" w:rsidR="00D459CC" w:rsidRPr="008B3F39" w:rsidRDefault="00D459CC" w:rsidP="00D459CC"/>
    <w:p w14:paraId="05321C6B" w14:textId="77777777" w:rsidR="009563C8" w:rsidRDefault="009563C8" w:rsidP="009563C8">
      <w:pPr>
        <w:autoSpaceDE w:val="0"/>
        <w:autoSpaceDN w:val="0"/>
        <w:adjustRightInd w:val="0"/>
        <w:rPr>
          <w:rFonts w:ascii="Courier New" w:hAnsi="Courier New" w:cs="Courier New"/>
          <w:szCs w:val="22"/>
        </w:rPr>
      </w:pPr>
      <w:bookmarkStart w:id="260" w:name="_Toc198960651"/>
      <w:bookmarkStart w:id="261" w:name="_Toc98317784"/>
      <w:r>
        <w:rPr>
          <w:rFonts w:ascii="Courier New" w:hAnsi="Courier New" w:cs="Courier New"/>
          <w:szCs w:val="22"/>
        </w:rPr>
        <w:t>&lt;?xml version="1.0" encoding="UTF-8"?&gt;</w:t>
      </w:r>
    </w:p>
    <w:p w14:paraId="6E78FA07"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&lt;Configuration status="all"&gt;</w:t>
      </w:r>
    </w:p>
    <w:p w14:paraId="321CD17C"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Appenders</w:t>
      </w:r>
      <w:proofErr w:type="spellEnd"/>
      <w:r>
        <w:rPr>
          <w:rFonts w:ascii="Courier New" w:hAnsi="Courier New" w:cs="Courier New"/>
          <w:szCs w:val="22"/>
        </w:rPr>
        <w:t>&gt;</w:t>
      </w:r>
    </w:p>
    <w:p w14:paraId="169D4E1A"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&lt;Console name="Console" target="SYSTEM_OUT"&gt;</w:t>
      </w:r>
    </w:p>
    <w:p w14:paraId="2BC9FCEF"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PatternLayout</w:t>
      </w:r>
      <w:proofErr w:type="spellEnd"/>
      <w:r>
        <w:rPr>
          <w:rFonts w:ascii="Courier New" w:hAnsi="Courier New" w:cs="Courier New"/>
          <w:szCs w:val="22"/>
        </w:rPr>
        <w:t xml:space="preserve"> pattern="%d{</w:t>
      </w:r>
      <w:proofErr w:type="spellStart"/>
      <w:r>
        <w:rPr>
          <w:rFonts w:ascii="Courier New" w:hAnsi="Courier New" w:cs="Courier New"/>
          <w:szCs w:val="22"/>
        </w:rPr>
        <w:t>HH:mm:ss.SSS</w:t>
      </w:r>
      <w:proofErr w:type="spellEnd"/>
      <w:r>
        <w:rPr>
          <w:rFonts w:ascii="Courier New" w:hAnsi="Courier New" w:cs="Courier New"/>
          <w:szCs w:val="22"/>
        </w:rPr>
        <w:t>} [%t] %-5level %logger{36} - %</w:t>
      </w:r>
      <w:proofErr w:type="spellStart"/>
      <w:r>
        <w:rPr>
          <w:rFonts w:ascii="Courier New" w:hAnsi="Courier New" w:cs="Courier New"/>
          <w:szCs w:val="22"/>
        </w:rPr>
        <w:t>msg%n</w:t>
      </w:r>
      <w:proofErr w:type="spellEnd"/>
      <w:r>
        <w:rPr>
          <w:rFonts w:ascii="Courier New" w:hAnsi="Courier New" w:cs="Courier New"/>
          <w:szCs w:val="22"/>
        </w:rPr>
        <w:t>"/&gt;</w:t>
      </w:r>
    </w:p>
    <w:p w14:paraId="7EF92D38"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&lt;/Console&gt;</w:t>
      </w:r>
    </w:p>
    <w:p w14:paraId="3848B9BA"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Appenders</w:t>
      </w:r>
      <w:proofErr w:type="spellEnd"/>
      <w:r>
        <w:rPr>
          <w:rFonts w:ascii="Courier New" w:hAnsi="Courier New" w:cs="Courier New"/>
          <w:szCs w:val="22"/>
        </w:rPr>
        <w:t>&gt;</w:t>
      </w:r>
    </w:p>
    <w:p w14:paraId="5909DC20"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&lt;Loggers&gt;</w:t>
      </w:r>
    </w:p>
    <w:p w14:paraId="6A4EA35F"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 name="</w:t>
      </w:r>
      <w:proofErr w:type="spellStart"/>
      <w:r>
        <w:rPr>
          <w:rFonts w:ascii="Courier New" w:hAnsi="Courier New" w:cs="Courier New"/>
          <w:szCs w:val="22"/>
        </w:rPr>
        <w:t>gov.va.med</w:t>
      </w:r>
      <w:proofErr w:type="spellEnd"/>
      <w:r>
        <w:rPr>
          <w:rFonts w:ascii="Courier New" w:hAnsi="Courier New" w:cs="Courier New"/>
          <w:szCs w:val="22"/>
        </w:rPr>
        <w:t>" level="all" additivity="false"&gt;</w:t>
      </w:r>
    </w:p>
    <w:p w14:paraId="65DE54FE"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AppenderRef</w:t>
      </w:r>
      <w:proofErr w:type="spellEnd"/>
      <w:r>
        <w:rPr>
          <w:rFonts w:ascii="Courier New" w:hAnsi="Courier New" w:cs="Courier New"/>
          <w:szCs w:val="22"/>
        </w:rPr>
        <w:t xml:space="preserve"> ref="Console"/&gt;</w:t>
      </w:r>
    </w:p>
    <w:p w14:paraId="1D6F7A2E"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&lt;/Logger&gt;</w:t>
      </w:r>
    </w:p>
    <w:p w14:paraId="58AEEB62"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&lt;Root level="all"&gt;</w:t>
      </w:r>
    </w:p>
    <w:p w14:paraId="4989030A"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AppenderRef</w:t>
      </w:r>
      <w:proofErr w:type="spellEnd"/>
      <w:r>
        <w:rPr>
          <w:rFonts w:ascii="Courier New" w:hAnsi="Courier New" w:cs="Courier New"/>
          <w:szCs w:val="22"/>
        </w:rPr>
        <w:t xml:space="preserve"> ref="Console"/&gt;</w:t>
      </w:r>
    </w:p>
    <w:p w14:paraId="28467AD0"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&lt;/Root&gt;</w:t>
      </w:r>
    </w:p>
    <w:p w14:paraId="32E251C8"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&lt;/Loggers&gt;</w:t>
      </w:r>
    </w:p>
    <w:p w14:paraId="2F6845CA" w14:textId="77777777" w:rsidR="009563C8" w:rsidRPr="009563C8" w:rsidRDefault="009563C8" w:rsidP="009563C8">
      <w:pPr>
        <w:autoSpaceDE w:val="0"/>
        <w:autoSpaceDN w:val="0"/>
        <w:adjustRightInd w:val="0"/>
        <w:rPr>
          <w:rFonts w:ascii="Courier New" w:hAnsi="Courier New" w:cs="Courier New"/>
          <w:szCs w:val="22"/>
        </w:rPr>
      </w:pPr>
      <w:r w:rsidRPr="009563C8">
        <w:rPr>
          <w:rFonts w:ascii="Courier New" w:hAnsi="Courier New" w:cs="Courier New"/>
          <w:szCs w:val="22"/>
        </w:rPr>
        <w:t>&lt;/Configuration&gt;</w:t>
      </w:r>
    </w:p>
    <w:p w14:paraId="4E4A31F2" w14:textId="77777777" w:rsidR="009563C8" w:rsidRDefault="009563C8" w:rsidP="009563C8">
      <w:pPr>
        <w:pStyle w:val="Caption"/>
        <w:jc w:val="left"/>
        <w:rPr>
          <w:rFonts w:ascii="Courier New" w:hAnsi="Courier New" w:cs="Courier New"/>
          <w:szCs w:val="22"/>
        </w:rPr>
      </w:pPr>
    </w:p>
    <w:p w14:paraId="0F6AE968" w14:textId="668E8AB6" w:rsidR="00126C6E" w:rsidRPr="008B3F39" w:rsidRDefault="005E275B" w:rsidP="009563C8">
      <w:pPr>
        <w:pStyle w:val="Caption"/>
      </w:pPr>
      <w:bookmarkStart w:id="262" w:name="_Toc522197346"/>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3</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2</w:t>
      </w:r>
      <w:r w:rsidR="00ED6B80">
        <w:rPr>
          <w:noProof/>
        </w:rPr>
        <w:fldChar w:fldCharType="end"/>
      </w:r>
      <w:r w:rsidRPr="008B3F39">
        <w:t>. Log</w:t>
      </w:r>
      <w:r w:rsidR="0076400D" w:rsidRPr="008B3F39">
        <w:t>4j</w:t>
      </w:r>
      <w:r w:rsidRPr="008B3F39">
        <w:t xml:space="preserve"> </w:t>
      </w:r>
      <w:r w:rsidR="0076400D" w:rsidRPr="008B3F39">
        <w:t>c</w:t>
      </w:r>
      <w:r w:rsidRPr="008B3F39">
        <w:t>onfig</w:t>
      </w:r>
      <w:r w:rsidR="0076400D" w:rsidRPr="008B3F39">
        <w:t>uration</w:t>
      </w:r>
      <w:r w:rsidRPr="008B3F39">
        <w:t xml:space="preserve"> file</w:t>
      </w:r>
      <w:r w:rsidR="0076400D" w:rsidRPr="008B3F39">
        <w:t xml:space="preserve"> example</w:t>
      </w:r>
      <w:bookmarkEnd w:id="260"/>
      <w:bookmarkEnd w:id="262"/>
    </w:p>
    <w:p w14:paraId="1389021E" w14:textId="77777777" w:rsidR="00FF58F4" w:rsidRPr="008B3F39" w:rsidRDefault="00FF58F4" w:rsidP="00126C6E"/>
    <w:p w14:paraId="0A22E961" w14:textId="77777777" w:rsidR="005E275B" w:rsidRPr="008B3F39" w:rsidRDefault="005E275B" w:rsidP="00126C6E"/>
    <w:p w14:paraId="785FF5B7" w14:textId="77777777" w:rsidR="00D459CC" w:rsidRPr="008B3F39" w:rsidRDefault="00D459CC" w:rsidP="00E906E5">
      <w:pPr>
        <w:pStyle w:val="Heading2"/>
      </w:pPr>
      <w:bookmarkStart w:id="263" w:name="_VistALink_Core_Loggers"/>
      <w:bookmarkStart w:id="264" w:name="_Toc199208385"/>
      <w:bookmarkStart w:id="265" w:name="_Toc202854160"/>
      <w:bookmarkStart w:id="266" w:name="_Toc522197231"/>
      <w:bookmarkEnd w:id="263"/>
      <w:r w:rsidRPr="008B3F39">
        <w:t xml:space="preserve">VistALink Core </w:t>
      </w:r>
      <w:bookmarkEnd w:id="261"/>
      <w:r w:rsidR="00082611" w:rsidRPr="008B3F39">
        <w:t>log4j Categories</w:t>
      </w:r>
      <w:bookmarkEnd w:id="264"/>
      <w:bookmarkEnd w:id="265"/>
      <w:bookmarkEnd w:id="266"/>
    </w:p>
    <w:p w14:paraId="146278A0" w14:textId="77777777" w:rsidR="00FF58F4" w:rsidRPr="008B3F39" w:rsidRDefault="00FF58F4" w:rsidP="00082611"/>
    <w:p w14:paraId="20BA5171" w14:textId="77777777" w:rsidR="00082611" w:rsidRPr="008B3F39" w:rsidRDefault="00082611" w:rsidP="00082611">
      <w:r w:rsidRPr="008B3F39">
        <w:t xml:space="preserve">VistALink core log4j categories are documented in the spreadsheet provided in the </w:t>
      </w:r>
      <w:r w:rsidRPr="008B3F39">
        <w:rPr>
          <w:b/>
        </w:rPr>
        <w:t>log4j</w:t>
      </w:r>
      <w:r w:rsidRPr="008B3F39">
        <w:t xml:space="preserve"> subdirectory of the VistALink distribution </w:t>
      </w:r>
      <w:r w:rsidR="0076347C" w:rsidRPr="008B3F39">
        <w:t>file</w:t>
      </w:r>
      <w:r w:rsidRPr="008B3F39">
        <w:t>.</w:t>
      </w:r>
    </w:p>
    <w:p w14:paraId="26D3222F" w14:textId="77777777" w:rsidR="00082611" w:rsidRPr="008B3F39" w:rsidRDefault="00082611" w:rsidP="00082611"/>
    <w:p w14:paraId="0CD33F84" w14:textId="77777777" w:rsidR="00082611" w:rsidRPr="008B3F39" w:rsidRDefault="00082611" w:rsidP="00751036">
      <w:pPr>
        <w:rPr>
          <w:szCs w:val="22"/>
        </w:rPr>
      </w:pPr>
      <w:r w:rsidRPr="008B3F39">
        <w:rPr>
          <w:szCs w:val="22"/>
        </w:rPr>
        <w:t>To obtain a full log4j logger category name for a given package and class, concatenate the package with the class. For example, the logger for</w:t>
      </w:r>
      <w:r w:rsidR="000C6993" w:rsidRPr="008B3F39">
        <w:rPr>
          <w:szCs w:val="22"/>
        </w:rPr>
        <w:t>:</w:t>
      </w:r>
      <w:r w:rsidRPr="008B3F39">
        <w:rPr>
          <w:szCs w:val="22"/>
        </w:rPr>
        <w:t xml:space="preserve"> </w:t>
      </w:r>
      <w:proofErr w:type="spellStart"/>
      <w:r w:rsidRPr="008B3F39">
        <w:rPr>
          <w:rFonts w:ascii="Courier New" w:hAnsi="Courier New" w:cs="Courier New"/>
          <w:szCs w:val="22"/>
        </w:rPr>
        <w:t>gov.va.med.vistalink.adapter.spi</w:t>
      </w:r>
      <w:proofErr w:type="spellEnd"/>
      <w:r w:rsidRPr="008B3F39">
        <w:rPr>
          <w:szCs w:val="22"/>
        </w:rPr>
        <w:t xml:space="preserve"> (package) and </w:t>
      </w:r>
      <w:proofErr w:type="spellStart"/>
      <w:r w:rsidRPr="008B3F39">
        <w:rPr>
          <w:rFonts w:ascii="Courier New" w:hAnsi="Courier New" w:cs="Courier New"/>
          <w:szCs w:val="22"/>
        </w:rPr>
        <w:t>VistaLinkManagedConnection</w:t>
      </w:r>
      <w:proofErr w:type="spellEnd"/>
      <w:r w:rsidRPr="008B3F39">
        <w:rPr>
          <w:b/>
          <w:szCs w:val="22"/>
        </w:rPr>
        <w:t xml:space="preserve"> </w:t>
      </w:r>
      <w:r w:rsidRPr="008B3F39">
        <w:rPr>
          <w:szCs w:val="22"/>
        </w:rPr>
        <w:t>(class)</w:t>
      </w:r>
      <w:r w:rsidR="00751036" w:rsidRPr="008B3F39">
        <w:rPr>
          <w:szCs w:val="22"/>
        </w:rPr>
        <w:t xml:space="preserve"> </w:t>
      </w:r>
      <w:r w:rsidRPr="008B3F39">
        <w:rPr>
          <w:szCs w:val="22"/>
        </w:rPr>
        <w:t xml:space="preserve">is </w:t>
      </w:r>
      <w:proofErr w:type="spellStart"/>
      <w:r w:rsidRPr="008B3F39">
        <w:rPr>
          <w:rFonts w:ascii="Courier New" w:hAnsi="Courier New" w:cs="Courier New"/>
          <w:szCs w:val="22"/>
        </w:rPr>
        <w:t>gov.va.med.vistalink.adapter.spi.VistaLinkManagedConnection</w:t>
      </w:r>
      <w:proofErr w:type="spellEnd"/>
      <w:r w:rsidRPr="008B3F39">
        <w:rPr>
          <w:szCs w:val="22"/>
        </w:rPr>
        <w:t>.</w:t>
      </w:r>
    </w:p>
    <w:p w14:paraId="1F3867A6" w14:textId="77777777" w:rsidR="00082611" w:rsidRPr="008B3F39" w:rsidRDefault="00082611" w:rsidP="00082611"/>
    <w:p w14:paraId="51ED03BA" w14:textId="77777777" w:rsidR="00AD2DFA" w:rsidRPr="008B3F39" w:rsidRDefault="00082611" w:rsidP="00AD2DFA">
      <w:r w:rsidRPr="008B3F39">
        <w:t>E</w:t>
      </w:r>
      <w:r w:rsidR="00AD2DFA" w:rsidRPr="008B3F39">
        <w:t>ach logger category</w:t>
      </w:r>
      <w:r w:rsidRPr="008B3F39">
        <w:t xml:space="preserve"> </w:t>
      </w:r>
      <w:r w:rsidR="00AD2DFA" w:rsidRPr="008B3F39">
        <w:t xml:space="preserve">provides </w:t>
      </w:r>
      <w:r w:rsidRPr="008B3F39">
        <w:t>a d</w:t>
      </w:r>
      <w:r w:rsidR="00AD2DFA" w:rsidRPr="008B3F39">
        <w:t xml:space="preserve">escription and notes the supported logger levels (e.g., DEBUG and ERROR). You can then use the logger category name(s) to set up loggers in your log4j configuration files to log information </w:t>
      </w:r>
      <w:r w:rsidR="00FB4230" w:rsidRPr="008B3F39">
        <w:t>from specific parts of the VistA</w:t>
      </w:r>
      <w:r w:rsidR="00AD2DFA" w:rsidRPr="008B3F39">
        <w:t>Link package, as needed.</w:t>
      </w:r>
    </w:p>
    <w:p w14:paraId="0CB4C7CC" w14:textId="77777777" w:rsidR="00F7594F" w:rsidRPr="008B3F39" w:rsidRDefault="00F7594F" w:rsidP="00AD2DFA"/>
    <w:p w14:paraId="0E618CB1" w14:textId="77777777" w:rsidR="00F7594F" w:rsidRPr="008B3F39" w:rsidRDefault="00F7594F" w:rsidP="00AD2DFA"/>
    <w:p w14:paraId="4F5F22E3" w14:textId="77777777" w:rsidR="00273B23" w:rsidRPr="008B3F39" w:rsidRDefault="00273B23" w:rsidP="00D459CC">
      <w:pPr>
        <w:sectPr w:rsidR="00273B23" w:rsidRPr="008B3F39" w:rsidSect="005B4267">
          <w:headerReference w:type="even" r:id="rId49"/>
          <w:headerReference w:type="default" r:id="rId50"/>
          <w:headerReference w:type="first" r:id="rId51"/>
          <w:pgSz w:w="12240" w:h="15840" w:code="1"/>
          <w:pgMar w:top="1440" w:right="1440" w:bottom="1440" w:left="1440" w:header="720" w:footer="675" w:gutter="0"/>
          <w:pgNumType w:start="1" w:chapStyle="1"/>
          <w:cols w:space="720"/>
          <w:titlePg/>
        </w:sectPr>
      </w:pPr>
    </w:p>
    <w:p w14:paraId="0FCA4E56" w14:textId="77777777" w:rsidR="00D459CC" w:rsidRPr="008B3F39" w:rsidRDefault="00D459CC" w:rsidP="001C0E8E">
      <w:pPr>
        <w:pStyle w:val="Heading1"/>
      </w:pPr>
      <w:bookmarkStart w:id="267" w:name="_Toc98317785"/>
      <w:bookmarkStart w:id="268" w:name="_Ref194236072"/>
      <w:bookmarkStart w:id="269" w:name="_Toc199208386"/>
      <w:bookmarkStart w:id="270" w:name="_Toc202854161"/>
      <w:bookmarkStart w:id="271" w:name="_Toc522197232"/>
      <w:r w:rsidRPr="008B3F39">
        <w:lastRenderedPageBreak/>
        <w:t>Institution Mapping</w:t>
      </w:r>
      <w:bookmarkEnd w:id="267"/>
      <w:bookmarkEnd w:id="268"/>
      <w:bookmarkEnd w:id="269"/>
      <w:bookmarkEnd w:id="270"/>
      <w:bookmarkEnd w:id="271"/>
      <w:r w:rsidRPr="008B3F39">
        <w:t xml:space="preserve"> </w:t>
      </w:r>
    </w:p>
    <w:p w14:paraId="5F2BF3FC" w14:textId="77777777" w:rsidR="00FF58F4" w:rsidRPr="008B3F39" w:rsidRDefault="00FF58F4" w:rsidP="00D459CC"/>
    <w:p w14:paraId="343BF3F9" w14:textId="77777777" w:rsidR="00CD062F" w:rsidRPr="008B3F39" w:rsidRDefault="00CD062F" w:rsidP="00D459CC"/>
    <w:p w14:paraId="7B0B60BC" w14:textId="77777777" w:rsidR="00D459CC" w:rsidRPr="008B3F39" w:rsidRDefault="005342FF" w:rsidP="00D459CC">
      <w:r w:rsidRPr="00CD284A">
        <w:t>Applications</w:t>
      </w:r>
      <w:r w:rsidR="00D459CC" w:rsidRPr="00CD284A">
        <w:t xml:space="preserve"> using VistALink </w:t>
      </w:r>
      <w:r w:rsidRPr="00CD284A">
        <w:t>need</w:t>
      </w:r>
      <w:r w:rsidR="00D459CC" w:rsidRPr="00CD284A">
        <w:t xml:space="preserve"> the ability to select </w:t>
      </w:r>
      <w:r w:rsidRPr="00CD284A">
        <w:t>the</w:t>
      </w:r>
      <w:r w:rsidR="00D459CC" w:rsidRPr="00CD284A">
        <w:t xml:space="preserve"> resource adapter (connector) to execute a</w:t>
      </w:r>
      <w:r w:rsidR="005F5F5B" w:rsidRPr="00CD284A">
        <w:t xml:space="preserve"> remote procedure call</w:t>
      </w:r>
      <w:r w:rsidR="00D459CC" w:rsidRPr="00CD284A">
        <w:t xml:space="preserve"> </w:t>
      </w:r>
      <w:r w:rsidR="005F5F5B" w:rsidRPr="00CD284A">
        <w:t>(</w:t>
      </w:r>
      <w:r w:rsidR="00D459CC" w:rsidRPr="00CD284A">
        <w:t>RPC</w:t>
      </w:r>
      <w:r w:rsidR="005F5F5B" w:rsidRPr="00CD284A">
        <w:t>)</w:t>
      </w:r>
      <w:r w:rsidR="00D459CC" w:rsidRPr="00CD284A">
        <w:t xml:space="preserve"> on a given M system. On the J2EE side, the way to retrieve a connector is with a </w:t>
      </w:r>
      <w:r w:rsidR="006B6A7C" w:rsidRPr="00CD284A">
        <w:t>Java Naming and Directory Interface (</w:t>
      </w:r>
      <w:r w:rsidR="00D459CC" w:rsidRPr="00CD284A">
        <w:t>JNDI</w:t>
      </w:r>
      <w:r w:rsidR="006B6A7C" w:rsidRPr="00CD284A">
        <w:t>)</w:t>
      </w:r>
      <w:r w:rsidR="00EB1D1E" w:rsidRPr="00CD284A">
        <w:t xml:space="preserve"> name. The institution, station, and </w:t>
      </w:r>
      <w:r w:rsidR="00D459CC" w:rsidRPr="00CD284A">
        <w:t xml:space="preserve">division number </w:t>
      </w:r>
      <w:r w:rsidR="00EB1D1E" w:rsidRPr="00CD284A">
        <w:t>are the pieces of</w:t>
      </w:r>
      <w:r w:rsidR="00D459CC" w:rsidRPr="00CD284A">
        <w:t xml:space="preserve"> information an application is likely to</w:t>
      </w:r>
      <w:r w:rsidR="00D459CC" w:rsidRPr="008B3F39">
        <w:t xml:space="preserve"> have to identify an M system it wants to connect to. Applications </w:t>
      </w:r>
      <w:r w:rsidR="00B34C8F" w:rsidRPr="008B3F39">
        <w:t>should not have to hard-code</w:t>
      </w:r>
      <w:r w:rsidR="00D459CC" w:rsidRPr="008B3F39">
        <w:t xml:space="preserve"> connector JNDI names; in most cases they </w:t>
      </w:r>
      <w:r w:rsidR="003F7D5E" w:rsidRPr="008B3F39">
        <w:t xml:space="preserve">should </w:t>
      </w:r>
      <w:r w:rsidR="00D459CC" w:rsidRPr="008B3F39">
        <w:t xml:space="preserve">get the appropriate connector </w:t>
      </w:r>
      <w:r w:rsidR="008C191B" w:rsidRPr="008B3F39">
        <w:t>using a</w:t>
      </w:r>
      <w:r w:rsidRPr="008B3F39">
        <w:t xml:space="preserve"> station number.</w:t>
      </w:r>
    </w:p>
    <w:p w14:paraId="7E8AFEDC" w14:textId="77777777" w:rsidR="00FF58F4" w:rsidRPr="008B3F39" w:rsidRDefault="00FF58F4" w:rsidP="00D459CC"/>
    <w:p w14:paraId="356033C9" w14:textId="77777777" w:rsidR="00FF58F4" w:rsidRPr="008B3F39" w:rsidRDefault="00FF58F4" w:rsidP="00D459CC"/>
    <w:p w14:paraId="46AF7538" w14:textId="77777777" w:rsidR="00EE6033" w:rsidRPr="008B3F39" w:rsidRDefault="00EE6033" w:rsidP="00E906E5">
      <w:pPr>
        <w:pStyle w:val="Heading2"/>
      </w:pPr>
      <w:bookmarkStart w:id="272" w:name="_VistALink_Configuration_File"/>
      <w:bookmarkStart w:id="273" w:name="_Toc199208387"/>
      <w:bookmarkStart w:id="274" w:name="_Toc202854162"/>
      <w:bookmarkStart w:id="275" w:name="_Toc522197233"/>
      <w:bookmarkEnd w:id="272"/>
      <w:r w:rsidRPr="008B3F39">
        <w:t>Managing the Mapping</w:t>
      </w:r>
      <w:bookmarkEnd w:id="273"/>
      <w:bookmarkEnd w:id="274"/>
      <w:bookmarkEnd w:id="275"/>
    </w:p>
    <w:p w14:paraId="5430BEF5" w14:textId="77777777" w:rsidR="00EE6033" w:rsidRPr="008B3F39" w:rsidRDefault="00EE6033" w:rsidP="00EE6033"/>
    <w:p w14:paraId="6D1AA022" w14:textId="77777777" w:rsidR="00E14D7C" w:rsidRPr="008B3F39" w:rsidRDefault="00EE6033" w:rsidP="00EE6033">
      <w:pPr>
        <w:pStyle w:val="Heading3"/>
      </w:pPr>
      <w:bookmarkStart w:id="276" w:name="_Toc199208388"/>
      <w:bookmarkStart w:id="277" w:name="_Toc202854163"/>
      <w:bookmarkStart w:id="278" w:name="_Toc522197234"/>
      <w:proofErr w:type="spellStart"/>
      <w:r w:rsidRPr="008B3F39">
        <w:t>PrimaryStation</w:t>
      </w:r>
      <w:proofErr w:type="spellEnd"/>
      <w:r w:rsidRPr="008B3F39">
        <w:t xml:space="preserve"> Attribute (</w:t>
      </w:r>
      <w:r w:rsidR="00E14D7C" w:rsidRPr="008B3F39">
        <w:t>VistALink Configuration File</w:t>
      </w:r>
      <w:r w:rsidRPr="008B3F39">
        <w:t>)</w:t>
      </w:r>
      <w:bookmarkEnd w:id="276"/>
      <w:bookmarkEnd w:id="277"/>
      <w:bookmarkEnd w:id="278"/>
    </w:p>
    <w:p w14:paraId="317E1E1B" w14:textId="77777777" w:rsidR="00FF58F4" w:rsidRPr="008B3F39" w:rsidRDefault="00FF58F4" w:rsidP="00D459CC"/>
    <w:p w14:paraId="4E55BF0F" w14:textId="77777777" w:rsidR="00D459CC" w:rsidRPr="008B3F39" w:rsidRDefault="00EE6033" w:rsidP="00D459CC">
      <w:r w:rsidRPr="008B3F39">
        <w:t xml:space="preserve">The </w:t>
      </w:r>
      <w:proofErr w:type="spellStart"/>
      <w:r w:rsidRPr="008B3F39">
        <w:t>primaryStation</w:t>
      </w:r>
      <w:proofErr w:type="spellEnd"/>
      <w:r w:rsidRPr="008B3F39">
        <w:t xml:space="preserve"> attribute for connector entries in </w:t>
      </w:r>
      <w:proofErr w:type="spellStart"/>
      <w:r w:rsidR="00D459CC" w:rsidRPr="008B3F39">
        <w:t>VistALink's</w:t>
      </w:r>
      <w:proofErr w:type="spellEnd"/>
      <w:r w:rsidR="00D459CC" w:rsidRPr="008B3F39">
        <w:t xml:space="preserve"> configuration file</w:t>
      </w:r>
      <w:r w:rsidR="00B34C8F" w:rsidRPr="008B3F39">
        <w:t xml:space="preserve"> </w:t>
      </w:r>
      <w:r w:rsidRPr="008B3F39">
        <w:t>provide</w:t>
      </w:r>
      <w:r w:rsidR="00D459CC" w:rsidRPr="008B3F39">
        <w:t xml:space="preserve"> the mapping </w:t>
      </w:r>
      <w:r w:rsidRPr="008B3F39">
        <w:t xml:space="preserve">between </w:t>
      </w:r>
      <w:r w:rsidR="004A0D7D" w:rsidRPr="008B3F39">
        <w:t xml:space="preserve">connector JNDI names </w:t>
      </w:r>
      <w:r w:rsidRPr="008B3F39">
        <w:t>and</w:t>
      </w:r>
      <w:r w:rsidR="004A0D7D" w:rsidRPr="008B3F39">
        <w:t xml:space="preserve"> VistA</w:t>
      </w:r>
      <w:r w:rsidR="00D459CC" w:rsidRPr="008B3F39">
        <w:t xml:space="preserve"> station numbers. The (req</w:t>
      </w:r>
      <w:r w:rsidR="00097416" w:rsidRPr="008B3F39">
        <w:t xml:space="preserve">uired) </w:t>
      </w:r>
      <w:proofErr w:type="spellStart"/>
      <w:r w:rsidR="00097416" w:rsidRPr="008B3F39">
        <w:rPr>
          <w:b/>
          <w:szCs w:val="22"/>
        </w:rPr>
        <w:t>primaryStation</w:t>
      </w:r>
      <w:proofErr w:type="spellEnd"/>
      <w:r w:rsidR="00D459CC" w:rsidRPr="008B3F39">
        <w:rPr>
          <w:rFonts w:ascii="Courier New" w:hAnsi="Courier New" w:cs="Courier New"/>
          <w:szCs w:val="22"/>
        </w:rPr>
        <w:t xml:space="preserve"> </w:t>
      </w:r>
      <w:r w:rsidR="00D459CC" w:rsidRPr="008B3F39">
        <w:t xml:space="preserve">attribute of the </w:t>
      </w:r>
      <w:r w:rsidR="00D459CC" w:rsidRPr="008B3F39">
        <w:rPr>
          <w:b/>
          <w:szCs w:val="22"/>
        </w:rPr>
        <w:t>&lt;connector&gt;</w:t>
      </w:r>
      <w:r w:rsidR="00D459CC" w:rsidRPr="008B3F39">
        <w:rPr>
          <w:rFonts w:ascii="Courier New" w:hAnsi="Courier New" w:cs="Courier New"/>
          <w:szCs w:val="22"/>
        </w:rPr>
        <w:t xml:space="preserve"> </w:t>
      </w:r>
      <w:r w:rsidR="00D459CC" w:rsidRPr="008B3F39">
        <w:t xml:space="preserve">element </w:t>
      </w:r>
      <w:r w:rsidR="005A187B" w:rsidRPr="008B3F39">
        <w:t xml:space="preserve">links </w:t>
      </w:r>
      <w:r w:rsidR="00D459CC" w:rsidRPr="008B3F39">
        <w:t>a particular connector (identified by its JNDI name) with a particular station number</w:t>
      </w:r>
      <w:r w:rsidR="005342FF" w:rsidRPr="008B3F39">
        <w:t>.</w:t>
      </w:r>
    </w:p>
    <w:p w14:paraId="4A8F86B4" w14:textId="77777777" w:rsidR="00D459CC" w:rsidRPr="008B3F39" w:rsidRDefault="00D459CC" w:rsidP="00D459CC"/>
    <w:p w14:paraId="7F2F8293" w14:textId="77777777" w:rsidR="00D459CC" w:rsidRPr="008B3F39" w:rsidRDefault="005342FF" w:rsidP="00476C90">
      <w:bookmarkStart w:id="279" w:name="_Toc98317786"/>
      <w:r w:rsidRPr="008B3F39">
        <w:t>I</w:t>
      </w:r>
      <w:r w:rsidR="00250E7A" w:rsidRPr="008B3F39">
        <w:t xml:space="preserve">n </w:t>
      </w:r>
      <w:bookmarkEnd w:id="279"/>
      <w:r w:rsidR="00E14D7C" w:rsidRPr="008B3F39">
        <w:t>t</w:t>
      </w:r>
      <w:r w:rsidR="00D459CC" w:rsidRPr="008B3F39">
        <w:t xml:space="preserve">he following </w:t>
      </w:r>
      <w:r w:rsidR="00B34C8F" w:rsidRPr="008B3F39">
        <w:t>configuration file example</w:t>
      </w:r>
      <w:r w:rsidR="00250E7A" w:rsidRPr="008B3F39">
        <w:t xml:space="preserve">, </w:t>
      </w:r>
      <w:r w:rsidR="00D459CC" w:rsidRPr="008B3F39">
        <w:t xml:space="preserve">station number </w:t>
      </w:r>
      <w:r w:rsidR="0022733C" w:rsidRPr="008B3F39">
        <w:t>"</w:t>
      </w:r>
      <w:r w:rsidR="00D459CC" w:rsidRPr="008B3F39">
        <w:t>11</w:t>
      </w:r>
      <w:r w:rsidRPr="008B3F39">
        <w:t>000</w:t>
      </w:r>
      <w:r w:rsidR="0022733C" w:rsidRPr="008B3F39">
        <w:t>"</w:t>
      </w:r>
      <w:r w:rsidRPr="008B3F39">
        <w:t xml:space="preserve"> (and its descendants </w:t>
      </w:r>
      <w:r w:rsidR="0022733C" w:rsidRPr="008B3F39">
        <w:t>"</w:t>
      </w:r>
      <w:r w:rsidR="00D459CC" w:rsidRPr="008B3F39">
        <w:t>11000A</w:t>
      </w:r>
      <w:r w:rsidRPr="008B3F39">
        <w:t>,</w:t>
      </w:r>
      <w:r w:rsidR="0022733C" w:rsidRPr="008B3F39">
        <w:t>"</w:t>
      </w:r>
      <w:r w:rsidRPr="008B3F39">
        <w:t xml:space="preserve">  </w:t>
      </w:r>
      <w:r w:rsidR="0022733C" w:rsidRPr="008B3F39">
        <w:t>"</w:t>
      </w:r>
      <w:r w:rsidRPr="008B3F39">
        <w:t>110000B,</w:t>
      </w:r>
      <w:r w:rsidR="0022733C" w:rsidRPr="008B3F39">
        <w:t>"</w:t>
      </w:r>
      <w:r w:rsidRPr="008B3F39">
        <w:t xml:space="preserve"> etc.</w:t>
      </w:r>
      <w:r w:rsidR="00D459CC" w:rsidRPr="008B3F39">
        <w:t xml:space="preserve">) </w:t>
      </w:r>
      <w:r w:rsidR="00EB1D1E" w:rsidRPr="008B3F39">
        <w:t>are</w:t>
      </w:r>
      <w:r w:rsidR="00E14D7C" w:rsidRPr="008B3F39">
        <w:t xml:space="preserve"> mapped </w:t>
      </w:r>
      <w:r w:rsidR="00F34381" w:rsidRPr="008B3F39">
        <w:t xml:space="preserve">to the JNDI name </w:t>
      </w:r>
      <w:r w:rsidR="0022733C" w:rsidRPr="008B3F39">
        <w:t>"</w:t>
      </w:r>
      <w:proofErr w:type="spellStart"/>
      <w:r w:rsidR="00587082" w:rsidRPr="008B3F39">
        <w:t>vlj</w:t>
      </w:r>
      <w:proofErr w:type="spellEnd"/>
      <w:r w:rsidR="00AE3427" w:rsidRPr="008B3F39">
        <w:t>/</w:t>
      </w:r>
      <w:proofErr w:type="spellStart"/>
      <w:r w:rsidR="006C761B" w:rsidRPr="008B3F39">
        <w:t>testconnector</w:t>
      </w:r>
      <w:proofErr w:type="spellEnd"/>
      <w:r w:rsidR="0022733C" w:rsidRPr="008B3F39">
        <w:t>"</w:t>
      </w:r>
      <w:r w:rsidR="00D459CC" w:rsidRPr="008B3F39">
        <w:t>:</w:t>
      </w:r>
    </w:p>
    <w:p w14:paraId="5CB143C7" w14:textId="77777777" w:rsidR="00D459CC" w:rsidRPr="008B3F39" w:rsidRDefault="00D459CC" w:rsidP="00D459CC"/>
    <w:p w14:paraId="1782053C" w14:textId="77777777" w:rsidR="005A187B" w:rsidRPr="008B3F39" w:rsidRDefault="005A187B" w:rsidP="00123C57">
      <w:pPr>
        <w:pStyle w:val="Dialogue"/>
        <w:spacing w:before="20" w:after="20"/>
      </w:pPr>
      <w:r w:rsidRPr="008B3F39">
        <w:t>&lt;?xml version="1.0" encoding="UTF-8"?&gt;</w:t>
      </w:r>
    </w:p>
    <w:p w14:paraId="720F7D66" w14:textId="77777777" w:rsidR="005A187B" w:rsidRPr="008B3F39" w:rsidRDefault="005A187B" w:rsidP="00123C57">
      <w:pPr>
        <w:pStyle w:val="Dialogue"/>
        <w:spacing w:before="20" w:after="20"/>
        <w:rPr>
          <w:color w:val="000000"/>
        </w:rPr>
      </w:pPr>
    </w:p>
    <w:p w14:paraId="574AB182" w14:textId="77777777" w:rsidR="005A187B" w:rsidRPr="008B3F39" w:rsidRDefault="005A187B" w:rsidP="00123C57">
      <w:pPr>
        <w:pStyle w:val="Dialogue"/>
        <w:spacing w:before="20" w:after="20"/>
        <w:rPr>
          <w:rFonts w:cs="Courier New"/>
          <w:szCs w:val="18"/>
        </w:rPr>
      </w:pPr>
      <w:r w:rsidRPr="008B3F39">
        <w:rPr>
          <w:rFonts w:cs="Courier New"/>
          <w:color w:val="000000"/>
          <w:szCs w:val="18"/>
        </w:rPr>
        <w:t xml:space="preserve">&lt;connectors </w:t>
      </w:r>
      <w:proofErr w:type="spellStart"/>
      <w:r w:rsidRPr="008B3F39">
        <w:rPr>
          <w:rStyle w:val="Strong"/>
          <w:rFonts w:cs="Courier New"/>
          <w:b w:val="0"/>
          <w:color w:val="000000"/>
          <w:szCs w:val="18"/>
        </w:rPr>
        <w:t>encryptionScoped</w:t>
      </w:r>
      <w:proofErr w:type="spellEnd"/>
      <w:r w:rsidRPr="008B3F39">
        <w:rPr>
          <w:rStyle w:val="Strong"/>
          <w:rFonts w:cs="Courier New"/>
          <w:b w:val="0"/>
          <w:color w:val="000000"/>
          <w:szCs w:val="18"/>
        </w:rPr>
        <w:t>="false"</w:t>
      </w:r>
      <w:r w:rsidRPr="008B3F39">
        <w:rPr>
          <w:rFonts w:cs="Courier New"/>
          <w:color w:val="000000"/>
          <w:szCs w:val="18"/>
        </w:rPr>
        <w:t xml:space="preserve"> </w:t>
      </w:r>
      <w:r w:rsidRPr="008B3F39">
        <w:rPr>
          <w:rFonts w:cs="Courier New"/>
          <w:color w:val="000000"/>
          <w:szCs w:val="18"/>
          <w:highlight w:val="yellow"/>
        </w:rPr>
        <w:br/>
      </w:r>
      <w:proofErr w:type="spellStart"/>
      <w:r w:rsidRPr="008B3F39">
        <w:rPr>
          <w:rFonts w:cs="Courier New"/>
          <w:color w:val="000000"/>
          <w:szCs w:val="18"/>
        </w:rPr>
        <w:t>xmlns:xsi</w:t>
      </w:r>
      <w:proofErr w:type="spellEnd"/>
      <w:r w:rsidRPr="008B3F39">
        <w:rPr>
          <w:rFonts w:cs="Courier New"/>
          <w:color w:val="000000"/>
          <w:szCs w:val="18"/>
        </w:rPr>
        <w:t>="</w:t>
      </w:r>
      <w:hyperlink r:id="rId52" w:tooltip="http://www.w3.org/2001/XMLSchema-instance" w:history="1">
        <w:r w:rsidRPr="008B3F39">
          <w:rPr>
            <w:rStyle w:val="Hyperlink"/>
            <w:rFonts w:cs="Courier New"/>
            <w:szCs w:val="18"/>
          </w:rPr>
          <w:t>http://www.w3.org/2001/XMLSchema-instance</w:t>
        </w:r>
      </w:hyperlink>
      <w:r w:rsidRPr="008B3F39">
        <w:rPr>
          <w:rFonts w:cs="Courier New"/>
          <w:color w:val="000000"/>
          <w:szCs w:val="18"/>
        </w:rPr>
        <w:t>"</w:t>
      </w:r>
      <w:r w:rsidRPr="008B3F39">
        <w:rPr>
          <w:rFonts w:cs="Courier New"/>
          <w:szCs w:val="18"/>
        </w:rPr>
        <w:br/>
      </w:r>
      <w:proofErr w:type="spellStart"/>
      <w:r w:rsidRPr="008B3F39">
        <w:rPr>
          <w:rFonts w:cs="Courier New"/>
          <w:szCs w:val="18"/>
        </w:rPr>
        <w:t>xsi:noNamespaceSchemaLocation</w:t>
      </w:r>
      <w:proofErr w:type="spellEnd"/>
      <w:r w:rsidRPr="008B3F39">
        <w:rPr>
          <w:rFonts w:cs="Courier New"/>
          <w:szCs w:val="18"/>
        </w:rPr>
        <w:t>="connectorConfig.xsd"</w:t>
      </w:r>
      <w:r w:rsidRPr="008B3F39">
        <w:rPr>
          <w:rFonts w:cs="Courier New"/>
          <w:szCs w:val="18"/>
        </w:rPr>
        <w:br/>
      </w:r>
      <w:proofErr w:type="spellStart"/>
      <w:r w:rsidRPr="008B3F39">
        <w:rPr>
          <w:rFonts w:cs="Courier New"/>
          <w:szCs w:val="18"/>
        </w:rPr>
        <w:t>xmlns</w:t>
      </w:r>
      <w:proofErr w:type="spellEnd"/>
      <w:r w:rsidRPr="008B3F39">
        <w:rPr>
          <w:rFonts w:cs="Courier New"/>
          <w:szCs w:val="18"/>
        </w:rPr>
        <w:t>="http://med.va.gov/</w:t>
      </w:r>
      <w:proofErr w:type="spellStart"/>
      <w:r w:rsidRPr="008B3F39">
        <w:rPr>
          <w:rFonts w:cs="Courier New"/>
          <w:szCs w:val="18"/>
        </w:rPr>
        <w:t>vistalink</w:t>
      </w:r>
      <w:proofErr w:type="spellEnd"/>
      <w:r w:rsidRPr="008B3F39">
        <w:rPr>
          <w:rFonts w:cs="Courier New"/>
          <w:szCs w:val="18"/>
        </w:rPr>
        <w:t>/adapter/config"</w:t>
      </w:r>
    </w:p>
    <w:p w14:paraId="6788A104" w14:textId="77777777" w:rsidR="005A187B" w:rsidRPr="008B3F39" w:rsidRDefault="005A187B" w:rsidP="00123C57">
      <w:pPr>
        <w:pStyle w:val="Dialogue"/>
        <w:spacing w:before="20" w:after="20"/>
      </w:pPr>
      <w:r w:rsidRPr="008B3F39">
        <w:rPr>
          <w:rFonts w:cs="Courier New"/>
          <w:szCs w:val="18"/>
        </w:rPr>
        <w:t>&gt;</w:t>
      </w:r>
    </w:p>
    <w:p w14:paraId="7F95F9A8" w14:textId="77777777" w:rsidR="005A187B" w:rsidRPr="008B3F39" w:rsidRDefault="005A187B" w:rsidP="00123C57">
      <w:pPr>
        <w:pStyle w:val="Dialogue"/>
        <w:spacing w:before="20" w:after="20"/>
      </w:pPr>
      <w:r w:rsidRPr="008B3F39">
        <w:t xml:space="preserve">   &lt;connector</w:t>
      </w:r>
    </w:p>
    <w:p w14:paraId="37978EC1" w14:textId="77777777" w:rsidR="005A187B" w:rsidRPr="008B3F39" w:rsidRDefault="005A187B" w:rsidP="00123C57">
      <w:pPr>
        <w:pStyle w:val="Dialogue"/>
        <w:spacing w:before="20" w:after="20"/>
        <w:rPr>
          <w:b/>
        </w:rPr>
      </w:pPr>
      <w:r w:rsidRPr="008B3F39">
        <w:rPr>
          <w:b/>
        </w:rPr>
        <w:t xml:space="preserve">      </w:t>
      </w:r>
      <w:proofErr w:type="spellStart"/>
      <w:r w:rsidRPr="008B3F39">
        <w:rPr>
          <w:b/>
        </w:rPr>
        <w:t>jndiName</w:t>
      </w:r>
      <w:proofErr w:type="spellEnd"/>
      <w:r w:rsidRPr="008B3F39">
        <w:rPr>
          <w:b/>
        </w:rPr>
        <w:t>="</w:t>
      </w:r>
      <w:proofErr w:type="spellStart"/>
      <w:r w:rsidR="00587082" w:rsidRPr="008B3F39">
        <w:rPr>
          <w:b/>
        </w:rPr>
        <w:t>vlj</w:t>
      </w:r>
      <w:proofErr w:type="spellEnd"/>
      <w:r w:rsidR="00AE3427" w:rsidRPr="008B3F39">
        <w:rPr>
          <w:b/>
        </w:rPr>
        <w:t>/</w:t>
      </w:r>
      <w:proofErr w:type="spellStart"/>
      <w:r w:rsidR="006C761B" w:rsidRPr="008B3F39">
        <w:rPr>
          <w:b/>
        </w:rPr>
        <w:t>testconnector</w:t>
      </w:r>
      <w:proofErr w:type="spellEnd"/>
      <w:r w:rsidRPr="008B3F39">
        <w:rPr>
          <w:b/>
        </w:rPr>
        <w:t>"</w:t>
      </w:r>
    </w:p>
    <w:p w14:paraId="4C4C4B2B" w14:textId="77777777" w:rsidR="005A187B" w:rsidRPr="008B3F39" w:rsidRDefault="005A187B" w:rsidP="00123C57">
      <w:pPr>
        <w:pStyle w:val="Dialogue"/>
        <w:spacing w:before="20" w:after="20"/>
        <w:rPr>
          <w:b/>
        </w:rPr>
      </w:pPr>
      <w:r w:rsidRPr="008B3F39">
        <w:rPr>
          <w:b/>
        </w:rPr>
        <w:t xml:space="preserve">      </w:t>
      </w:r>
      <w:proofErr w:type="spellStart"/>
      <w:r w:rsidRPr="008B3F39">
        <w:rPr>
          <w:b/>
        </w:rPr>
        <w:t>primaryStation</w:t>
      </w:r>
      <w:proofErr w:type="spellEnd"/>
      <w:r w:rsidRPr="008B3F39">
        <w:rPr>
          <w:b/>
        </w:rPr>
        <w:t>="11000"</w:t>
      </w:r>
    </w:p>
    <w:p w14:paraId="25EC8E49" w14:textId="77777777" w:rsidR="005A187B" w:rsidRPr="008B3F39" w:rsidRDefault="005A187B" w:rsidP="00123C57">
      <w:pPr>
        <w:pStyle w:val="Dialogue"/>
        <w:spacing w:before="20" w:after="20"/>
      </w:pPr>
      <w:r w:rsidRPr="008B3F39">
        <w:t xml:space="preserve">      </w:t>
      </w:r>
      <w:proofErr w:type="spellStart"/>
      <w:r w:rsidRPr="008B3F39">
        <w:t>ip</w:t>
      </w:r>
      <w:proofErr w:type="spellEnd"/>
      <w:r w:rsidRPr="008B3F39">
        <w:t>="</w:t>
      </w:r>
      <w:r w:rsidR="00EE53C7" w:rsidRPr="008B3F39">
        <w:t>test.somewhere.va.gov</w:t>
      </w:r>
      <w:r w:rsidRPr="008B3F39">
        <w:t xml:space="preserve">" port="8000" access-code="joe.123" </w:t>
      </w:r>
      <w:r w:rsidRPr="008B3F39">
        <w:rPr>
          <w:color w:val="000000"/>
        </w:rPr>
        <w:t xml:space="preserve">verify-code="ebony.432" </w:t>
      </w:r>
      <w:r w:rsidRPr="008B3F39">
        <w:rPr>
          <w:bCs/>
          <w:color w:val="000000"/>
        </w:rPr>
        <w:t xml:space="preserve">timeout="30" always-use-default-as-min="false" </w:t>
      </w:r>
      <w:r w:rsidRPr="008B3F39">
        <w:t>enabled="true"</w:t>
      </w:r>
    </w:p>
    <w:p w14:paraId="7F1B3BF1" w14:textId="77777777" w:rsidR="005A187B" w:rsidRPr="008B3F39" w:rsidRDefault="005A187B" w:rsidP="00123C57">
      <w:pPr>
        <w:pStyle w:val="Dialogue"/>
        <w:spacing w:before="20" w:after="20"/>
      </w:pPr>
      <w:r w:rsidRPr="008B3F39">
        <w:t xml:space="preserve">   /&gt;</w:t>
      </w:r>
    </w:p>
    <w:p w14:paraId="52D779F2" w14:textId="77777777" w:rsidR="005A187B" w:rsidRPr="008B3F39" w:rsidRDefault="005A187B" w:rsidP="00123C57">
      <w:pPr>
        <w:pStyle w:val="Dialogue"/>
        <w:spacing w:before="20" w:after="20"/>
      </w:pPr>
      <w:r w:rsidRPr="008B3F39">
        <w:t xml:space="preserve"> </w:t>
      </w:r>
    </w:p>
    <w:p w14:paraId="2F6E1A3F" w14:textId="77777777" w:rsidR="005A187B" w:rsidRPr="008B3F39" w:rsidRDefault="005A187B" w:rsidP="00123C57">
      <w:pPr>
        <w:pStyle w:val="Dialogue"/>
        <w:spacing w:before="20" w:after="20"/>
      </w:pPr>
      <w:r w:rsidRPr="008B3F39">
        <w:t>&lt;/connectors&gt;</w:t>
      </w:r>
    </w:p>
    <w:p w14:paraId="2DF1BADB" w14:textId="17887FB9" w:rsidR="00D459CC" w:rsidRPr="008B3F39" w:rsidRDefault="008C3617" w:rsidP="008C3617">
      <w:pPr>
        <w:pStyle w:val="Caption"/>
      </w:pPr>
      <w:bookmarkStart w:id="280" w:name="_Toc198960652"/>
      <w:bookmarkStart w:id="281" w:name="_Toc522197347"/>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4</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005A187B" w:rsidRPr="008B3F39">
        <w:t>. Institution Mapping Association in VistALink C</w:t>
      </w:r>
      <w:r w:rsidRPr="008B3F39">
        <w:t xml:space="preserve">onfiguration </w:t>
      </w:r>
      <w:r w:rsidR="005A187B" w:rsidRPr="008B3F39">
        <w:t>F</w:t>
      </w:r>
      <w:r w:rsidRPr="008B3F39">
        <w:t>ile</w:t>
      </w:r>
      <w:bookmarkEnd w:id="280"/>
      <w:bookmarkEnd w:id="281"/>
    </w:p>
    <w:p w14:paraId="2D9A207A" w14:textId="77777777" w:rsidR="008C3617" w:rsidRPr="008B3F39" w:rsidRDefault="008C3617" w:rsidP="00D459CC"/>
    <w:p w14:paraId="0CDCB5A6" w14:textId="77777777" w:rsidR="00D459CC" w:rsidRPr="008B3F39" w:rsidRDefault="00EE6033" w:rsidP="00D459CC">
      <w:r w:rsidRPr="008B3F39">
        <w:t>Assuming the above connector is deployed on a given server, w</w:t>
      </w:r>
      <w:r w:rsidR="00D459CC" w:rsidRPr="008B3F39">
        <w:t>hen an application asks for the JNDI name for the connector f</w:t>
      </w:r>
      <w:r w:rsidRPr="008B3F39">
        <w:t>or station 11000A, it will be returned</w:t>
      </w:r>
      <w:r w:rsidR="00F34381" w:rsidRPr="008B3F39">
        <w:t xml:space="preserve"> </w:t>
      </w:r>
      <w:r w:rsidRPr="008B3F39">
        <w:t xml:space="preserve">the string </w:t>
      </w:r>
      <w:r w:rsidR="0022733C" w:rsidRPr="008B3F39">
        <w:t>"</w:t>
      </w:r>
      <w:proofErr w:type="spellStart"/>
      <w:r w:rsidR="00587082" w:rsidRPr="008B3F39">
        <w:t>vlj</w:t>
      </w:r>
      <w:proofErr w:type="spellEnd"/>
      <w:r w:rsidR="00AE3427" w:rsidRPr="008B3F39">
        <w:t>/</w:t>
      </w:r>
      <w:proofErr w:type="spellStart"/>
      <w:r w:rsidR="006C761B" w:rsidRPr="008B3F39">
        <w:t>testconnector</w:t>
      </w:r>
      <w:proofErr w:type="spellEnd"/>
      <w:r w:rsidR="00F34381" w:rsidRPr="008B3F39">
        <w:t>.</w:t>
      </w:r>
      <w:r w:rsidR="0022733C" w:rsidRPr="008B3F39">
        <w:t>"</w:t>
      </w:r>
    </w:p>
    <w:p w14:paraId="0A31662B" w14:textId="77777777" w:rsidR="00D459CC" w:rsidRPr="008B3F39" w:rsidRDefault="00D459CC" w:rsidP="00D459CC"/>
    <w:p w14:paraId="24293054" w14:textId="77777777" w:rsidR="00FF58F4" w:rsidRPr="008B3F39" w:rsidRDefault="00FF58F4" w:rsidP="00D459CC"/>
    <w:p w14:paraId="5B2FBC8A" w14:textId="77777777" w:rsidR="00D459CC" w:rsidRPr="008B3F39" w:rsidRDefault="00D459CC" w:rsidP="00EE6033">
      <w:pPr>
        <w:pStyle w:val="Heading3"/>
      </w:pPr>
      <w:bookmarkStart w:id="282" w:name="_Toc98317787"/>
      <w:bookmarkStart w:id="283" w:name="_Toc199208389"/>
      <w:bookmarkStart w:id="284" w:name="_Toc202854164"/>
      <w:bookmarkStart w:id="285" w:name="_Toc522197235"/>
      <w:r w:rsidRPr="008B3F39">
        <w:t>How the Mapping Is Initialized</w:t>
      </w:r>
      <w:bookmarkEnd w:id="282"/>
      <w:bookmarkEnd w:id="283"/>
      <w:bookmarkEnd w:id="284"/>
      <w:bookmarkEnd w:id="285"/>
    </w:p>
    <w:p w14:paraId="5160D28C" w14:textId="77777777" w:rsidR="00FF58F4" w:rsidRPr="008B3F39" w:rsidRDefault="00FF58F4" w:rsidP="00D459CC"/>
    <w:p w14:paraId="0A7A2B97" w14:textId="77777777" w:rsidR="00D459CC" w:rsidRPr="008B3F39" w:rsidRDefault="00C75045" w:rsidP="00D459CC">
      <w:r w:rsidRPr="008B3F39">
        <w:t>I</w:t>
      </w:r>
      <w:r w:rsidR="00EE176F" w:rsidRPr="008B3F39">
        <w:t>nstitution mapping is</w:t>
      </w:r>
      <w:r w:rsidR="00DE6C94" w:rsidRPr="008B3F39">
        <w:t xml:space="preserve"> </w:t>
      </w:r>
      <w:r w:rsidR="00270F71" w:rsidRPr="008B3F39">
        <w:t xml:space="preserve">per </w:t>
      </w:r>
      <w:r w:rsidR="003168B3" w:rsidRPr="008B3F39">
        <w:t>JVM</w:t>
      </w:r>
      <w:r w:rsidR="00E14D7C" w:rsidRPr="008B3F39">
        <w:t xml:space="preserve"> </w:t>
      </w:r>
      <w:r w:rsidR="00D459CC" w:rsidRPr="008B3F39">
        <w:t>in-memory cache</w:t>
      </w:r>
      <w:r w:rsidRPr="008B3F39">
        <w:t>,</w:t>
      </w:r>
      <w:r w:rsidR="00D459CC" w:rsidRPr="008B3F39">
        <w:t xml:space="preserve"> based on the settings configured by the administrator in the VistALink configuration file. It</w:t>
      </w:r>
      <w:r w:rsidR="003168B3" w:rsidRPr="008B3F39">
        <w:t xml:space="preserve"> is</w:t>
      </w:r>
      <w:r w:rsidR="00D459CC" w:rsidRPr="008B3F39">
        <w:t xml:space="preserve"> initialized when the first connector is </w:t>
      </w:r>
      <w:r w:rsidR="006D3211" w:rsidRPr="008B3F39">
        <w:t>de</w:t>
      </w:r>
      <w:r w:rsidR="00EB1D1E" w:rsidRPr="008B3F39">
        <w:t>ployed to a given server.</w:t>
      </w:r>
      <w:r w:rsidR="006D3211" w:rsidRPr="008B3F39">
        <w:t xml:space="preserve"> </w:t>
      </w:r>
      <w:r w:rsidR="00EB1D1E" w:rsidRPr="008B3F39">
        <w:t>T</w:t>
      </w:r>
      <w:r w:rsidR="00D459CC" w:rsidRPr="008B3F39">
        <w:t>he mappings for each connector are added in when each connector deploys. If multiple servers have connectors deployed, each server has its own copy/version of the in-memory cache.</w:t>
      </w:r>
    </w:p>
    <w:p w14:paraId="0BE6F475" w14:textId="77777777" w:rsidR="00D459CC" w:rsidRPr="008B3F39" w:rsidRDefault="00D459CC" w:rsidP="00D459CC"/>
    <w:p w14:paraId="363CF39D" w14:textId="77777777" w:rsidR="00D459CC" w:rsidRPr="008B3F39" w:rsidRDefault="00D459CC" w:rsidP="00EE6033">
      <w:pPr>
        <w:pStyle w:val="Heading3"/>
      </w:pPr>
      <w:bookmarkStart w:id="286" w:name="_Toc98317788"/>
      <w:bookmarkStart w:id="287" w:name="_Toc199208390"/>
      <w:bookmarkStart w:id="288" w:name="_Toc202854165"/>
      <w:bookmarkStart w:id="289" w:name="_Toc522197236"/>
      <w:r w:rsidRPr="008B3F39">
        <w:lastRenderedPageBreak/>
        <w:t>Viewing the Current Mapping</w:t>
      </w:r>
      <w:bookmarkEnd w:id="286"/>
      <w:bookmarkEnd w:id="287"/>
      <w:bookmarkEnd w:id="288"/>
      <w:bookmarkEnd w:id="289"/>
    </w:p>
    <w:p w14:paraId="5B5A8FF9" w14:textId="77777777" w:rsidR="00FF58F4" w:rsidRPr="008B3F39" w:rsidRDefault="00FF58F4" w:rsidP="00D459CC"/>
    <w:p w14:paraId="3C52174D" w14:textId="77777777" w:rsidR="00D459CC" w:rsidRPr="008B3F39" w:rsidRDefault="00D459CC" w:rsidP="00E14D7C">
      <w:r w:rsidRPr="008B3F39">
        <w:t xml:space="preserve">To </w:t>
      </w:r>
      <w:r w:rsidRPr="008B3F39">
        <w:rPr>
          <w:color w:val="000000"/>
        </w:rPr>
        <w:t>view the current set of institution-to-station number mappings</w:t>
      </w:r>
      <w:r w:rsidR="00C75045" w:rsidRPr="008B3F39">
        <w:rPr>
          <w:color w:val="000000"/>
        </w:rPr>
        <w:t xml:space="preserve"> </w:t>
      </w:r>
      <w:r w:rsidR="00E14D7C" w:rsidRPr="008B3F39">
        <w:rPr>
          <w:color w:val="000000"/>
        </w:rPr>
        <w:t>on any server,</w:t>
      </w:r>
      <w:r w:rsidRPr="008B3F39">
        <w:rPr>
          <w:color w:val="000000"/>
        </w:rPr>
        <w:t xml:space="preserve"> use the VistALink </w:t>
      </w:r>
      <w:r w:rsidR="00304362" w:rsidRPr="008B3F39">
        <w:rPr>
          <w:color w:val="000000"/>
        </w:rPr>
        <w:t xml:space="preserve">administration </w:t>
      </w:r>
      <w:r w:rsidR="001325CC" w:rsidRPr="008B3F39">
        <w:rPr>
          <w:color w:val="000000"/>
        </w:rPr>
        <w:t>c</w:t>
      </w:r>
      <w:r w:rsidRPr="008B3F39">
        <w:rPr>
          <w:color w:val="000000"/>
        </w:rPr>
        <w:t>onsole on your WebLogic administration server</w:t>
      </w:r>
      <w:r w:rsidR="003168B3" w:rsidRPr="008B3F39">
        <w:rPr>
          <w:color w:val="000000"/>
        </w:rPr>
        <w:t xml:space="preserve"> (if deployed</w:t>
      </w:r>
      <w:r w:rsidRPr="008B3F39">
        <w:rPr>
          <w:color w:val="000000"/>
        </w:rPr>
        <w:t>)</w:t>
      </w:r>
      <w:r w:rsidR="00EE6033" w:rsidRPr="008B3F39">
        <w:rPr>
          <w:color w:val="000000"/>
        </w:rPr>
        <w:t xml:space="preserve">. For more information see </w:t>
      </w:r>
      <w:hyperlink w:anchor="_Monitoring_Institution_Mapping" w:history="1">
        <w:r w:rsidR="00EE6033" w:rsidRPr="008B3F39">
          <w:rPr>
            <w:rStyle w:val="Hyperlink"/>
            <w:color w:val="000000"/>
          </w:rPr>
          <w:t>Monitoring Institution Mapping</w:t>
        </w:r>
      </w:hyperlink>
      <w:r w:rsidR="00EE6033" w:rsidRPr="008B3F39">
        <w:rPr>
          <w:color w:val="000000"/>
        </w:rPr>
        <w:t xml:space="preserve"> in the section </w:t>
      </w:r>
      <w:r w:rsidR="00EE6033" w:rsidRPr="008B3F39">
        <w:rPr>
          <w:i/>
          <w:color w:val="000000"/>
        </w:rPr>
        <w:t>The</w:t>
      </w:r>
      <w:r w:rsidR="00EE6033" w:rsidRPr="008B3F39">
        <w:rPr>
          <w:i/>
        </w:rPr>
        <w:t xml:space="preserve"> VistALink Administration Console</w:t>
      </w:r>
      <w:r w:rsidR="00EE6033" w:rsidRPr="008B3F39">
        <w:t>.</w:t>
      </w:r>
    </w:p>
    <w:p w14:paraId="3454C8A1" w14:textId="77777777" w:rsidR="00D459CC" w:rsidRPr="008B3F39" w:rsidRDefault="00D459CC" w:rsidP="00D459CC"/>
    <w:p w14:paraId="33A1924B" w14:textId="77777777" w:rsidR="00FF58F4" w:rsidRPr="008B3F39" w:rsidRDefault="00FF58F4" w:rsidP="00D459CC"/>
    <w:p w14:paraId="58761DDD" w14:textId="77777777" w:rsidR="00D459CC" w:rsidRPr="008B3F39" w:rsidRDefault="00D459CC" w:rsidP="00EE6033">
      <w:pPr>
        <w:pStyle w:val="Heading3"/>
      </w:pPr>
      <w:bookmarkStart w:id="290" w:name="_Toc98317789"/>
      <w:bookmarkStart w:id="291" w:name="_Toc199208391"/>
      <w:bookmarkStart w:id="292" w:name="_Toc202854166"/>
      <w:bookmarkStart w:id="293" w:name="_Toc522197237"/>
      <w:r w:rsidRPr="008B3F39">
        <w:t>Updating Institution Mappings</w:t>
      </w:r>
      <w:bookmarkEnd w:id="290"/>
      <w:bookmarkEnd w:id="291"/>
      <w:bookmarkEnd w:id="292"/>
      <w:bookmarkEnd w:id="293"/>
    </w:p>
    <w:p w14:paraId="4664803A" w14:textId="77777777" w:rsidR="00FF58F4" w:rsidRPr="008B3F39" w:rsidRDefault="00FF58F4" w:rsidP="00D459CC"/>
    <w:p w14:paraId="1897FBDA" w14:textId="77777777" w:rsidR="00D459CC" w:rsidRPr="008B3F39" w:rsidRDefault="00D459CC" w:rsidP="00D459CC">
      <w:r w:rsidRPr="008B3F39">
        <w:t>Mappings are loaded automatically for a connector whene</w:t>
      </w:r>
      <w:r w:rsidR="00B34C8F" w:rsidRPr="008B3F39">
        <w:t xml:space="preserve">ver the connector is deployed. </w:t>
      </w:r>
      <w:r w:rsidRPr="008B3F39">
        <w:t xml:space="preserve">If a previous connector </w:t>
      </w:r>
      <w:r w:rsidR="00C75045" w:rsidRPr="008B3F39">
        <w:t xml:space="preserve">has been </w:t>
      </w:r>
      <w:r w:rsidR="00B34C8F" w:rsidRPr="008B3F39">
        <w:t xml:space="preserve">mapped to </w:t>
      </w:r>
      <w:r w:rsidR="00E14D7C" w:rsidRPr="008B3F39">
        <w:t xml:space="preserve">the same </w:t>
      </w:r>
      <w:r w:rsidR="00B34C8F" w:rsidRPr="008B3F39">
        <w:t>station number</w:t>
      </w:r>
      <w:r w:rsidRPr="008B3F39">
        <w:t>, a "last on</w:t>
      </w:r>
      <w:r w:rsidR="006D3211" w:rsidRPr="008B3F39">
        <w:t xml:space="preserve">e in wins" strategy is employed, </w:t>
      </w:r>
      <w:r w:rsidRPr="008B3F39">
        <w:t>and a warning-level logger entry is logg</w:t>
      </w:r>
      <w:r w:rsidR="006D3211" w:rsidRPr="008B3F39">
        <w:t>ed</w:t>
      </w:r>
      <w:r w:rsidRPr="008B3F39">
        <w:t>.</w:t>
      </w:r>
    </w:p>
    <w:p w14:paraId="19A59850" w14:textId="77777777" w:rsidR="00D459CC" w:rsidRPr="008B3F39" w:rsidRDefault="00D459CC" w:rsidP="00D459CC"/>
    <w:p w14:paraId="00D0FECC" w14:textId="77777777" w:rsidR="00D459CC" w:rsidRPr="008B3F39" w:rsidRDefault="00D459CC" w:rsidP="00D459CC">
      <w:r w:rsidRPr="008B3F39">
        <w:t xml:space="preserve">Mappings are marked for removal </w:t>
      </w:r>
      <w:r w:rsidR="006D3211" w:rsidRPr="008B3F39">
        <w:t>when</w:t>
      </w:r>
      <w:r w:rsidRPr="008B3F39">
        <w:t xml:space="preserve"> a connector is undeployed. The actual removal of the mappings does not happen until garbage</w:t>
      </w:r>
      <w:r w:rsidR="006D3211" w:rsidRPr="008B3F39">
        <w:t xml:space="preserve"> collection runs on the server. </w:t>
      </w:r>
      <w:r w:rsidR="00EB1D1E" w:rsidRPr="008B3F39">
        <w:t xml:space="preserve">If garbage collection has not run and </w:t>
      </w:r>
      <w:r w:rsidRPr="008B3F39">
        <w:t xml:space="preserve">a mapping is used to retrieve the </w:t>
      </w:r>
      <w:r w:rsidR="006D3211" w:rsidRPr="008B3F39">
        <w:t>JNDI</w:t>
      </w:r>
      <w:r w:rsidRPr="008B3F39">
        <w:t xml:space="preserve"> name of an und</w:t>
      </w:r>
      <w:r w:rsidR="006D3211" w:rsidRPr="008B3F39">
        <w:t>eployed connector</w:t>
      </w:r>
      <w:r w:rsidR="00EB1D1E" w:rsidRPr="008B3F39">
        <w:t xml:space="preserve">, </w:t>
      </w:r>
      <w:r w:rsidR="006D3211" w:rsidRPr="008B3F39">
        <w:t>the attempt to</w:t>
      </w:r>
      <w:r w:rsidRPr="008B3F39">
        <w:t xml:space="preserve"> use of the connector will fail at the point the application attempts to retrieve the connection factory from JNDI. If garbage collection </w:t>
      </w:r>
      <w:r w:rsidRPr="008B3F39">
        <w:rPr>
          <w:i/>
        </w:rPr>
        <w:t>has</w:t>
      </w:r>
      <w:r w:rsidRPr="008B3F39">
        <w:t xml:space="preserve"> run, the attempt</w:t>
      </w:r>
      <w:r w:rsidR="006D3211" w:rsidRPr="008B3F39">
        <w:t xml:space="preserve"> to</w:t>
      </w:r>
      <w:r w:rsidRPr="008B3F39">
        <w:t xml:space="preserve"> use of the connector will fail when no </w:t>
      </w:r>
      <w:r w:rsidR="006D3211" w:rsidRPr="008B3F39">
        <w:t>JNDI</w:t>
      </w:r>
      <w:r w:rsidRPr="008B3F39">
        <w:t xml:space="preserve"> name can be</w:t>
      </w:r>
      <w:r w:rsidR="003168B3" w:rsidRPr="008B3F39">
        <w:t xml:space="preserve"> returned for the given station number</w:t>
      </w:r>
      <w:r w:rsidRPr="008B3F39">
        <w:t xml:space="preserve">. </w:t>
      </w:r>
    </w:p>
    <w:p w14:paraId="6CCB8164" w14:textId="77777777" w:rsidR="00D459CC" w:rsidRPr="008B3F39" w:rsidRDefault="00D459CC" w:rsidP="00D459CC"/>
    <w:p w14:paraId="562FDCC1" w14:textId="77777777" w:rsidR="00FF58F4" w:rsidRPr="008B3F39" w:rsidRDefault="00FF58F4" w:rsidP="00D459CC"/>
    <w:p w14:paraId="0534AE0F" w14:textId="77777777" w:rsidR="00D459CC" w:rsidRPr="008B3F39" w:rsidRDefault="007B7049" w:rsidP="007B7049">
      <w:pPr>
        <w:pStyle w:val="Heading3"/>
      </w:pPr>
      <w:bookmarkStart w:id="294" w:name="_Toc98317790"/>
      <w:bookmarkStart w:id="295" w:name="_Toc199208392"/>
      <w:bookmarkStart w:id="296" w:name="_Toc202854167"/>
      <w:bookmarkStart w:id="297" w:name="_Toc522197238"/>
      <w:r w:rsidRPr="008B3F39">
        <w:t>How Applications Use Institution M</w:t>
      </w:r>
      <w:r w:rsidR="00D459CC" w:rsidRPr="008B3F39">
        <w:t>appings</w:t>
      </w:r>
      <w:bookmarkEnd w:id="294"/>
      <w:bookmarkEnd w:id="295"/>
      <w:bookmarkEnd w:id="296"/>
      <w:bookmarkEnd w:id="297"/>
    </w:p>
    <w:p w14:paraId="51063609" w14:textId="77777777" w:rsidR="00FF58F4" w:rsidRPr="008B3F39" w:rsidRDefault="00FF58F4" w:rsidP="00D459CC"/>
    <w:p w14:paraId="7653E722" w14:textId="77777777" w:rsidR="00B34C8F" w:rsidRPr="008B3F39" w:rsidRDefault="00E14D7C" w:rsidP="00D459CC">
      <w:r w:rsidRPr="008B3F39">
        <w:t xml:space="preserve">Applications are </w:t>
      </w:r>
      <w:r w:rsidRPr="00CD284A">
        <w:t xml:space="preserve">provided with an </w:t>
      </w:r>
      <w:r w:rsidR="00E05D6C" w:rsidRPr="00CD284A">
        <w:t>Application Program Interface (</w:t>
      </w:r>
      <w:r w:rsidRPr="00CD284A">
        <w:t>API</w:t>
      </w:r>
      <w:r w:rsidR="00E05D6C" w:rsidRPr="00CD284A">
        <w:t>)</w:t>
      </w:r>
      <w:r w:rsidRPr="00CD284A">
        <w:t xml:space="preserve"> to</w:t>
      </w:r>
      <w:r w:rsidRPr="008B3F39">
        <w:t xml:space="preserve"> retrieve a connector's JNDI name, based on a station number. For more information, see the </w:t>
      </w:r>
      <w:r w:rsidR="009C63D2" w:rsidRPr="008B3F39">
        <w:rPr>
          <w:i/>
        </w:rPr>
        <w:t>VistALink</w:t>
      </w:r>
      <w:r w:rsidRPr="008B3F39">
        <w:rPr>
          <w:i/>
        </w:rPr>
        <w:t xml:space="preserve"> </w:t>
      </w:r>
      <w:r w:rsidR="00F328C9" w:rsidRPr="008B3F39">
        <w:rPr>
          <w:i/>
        </w:rPr>
        <w:t>1.6</w:t>
      </w:r>
      <w:r w:rsidR="003168B3" w:rsidRPr="008B3F39">
        <w:rPr>
          <w:i/>
        </w:rPr>
        <w:t xml:space="preserve"> </w:t>
      </w:r>
      <w:r w:rsidR="00231A46" w:rsidRPr="008B3F39">
        <w:rPr>
          <w:i/>
        </w:rPr>
        <w:t>Developer</w:t>
      </w:r>
      <w:r w:rsidRPr="008B3F39">
        <w:rPr>
          <w:i/>
        </w:rPr>
        <w:t xml:space="preserve"> Guide</w:t>
      </w:r>
      <w:r w:rsidRPr="008B3F39">
        <w:t>.</w:t>
      </w:r>
      <w:r w:rsidRPr="008B3F39" w:rsidDel="00E14D7C">
        <w:t xml:space="preserve"> </w:t>
      </w:r>
    </w:p>
    <w:p w14:paraId="0BD70AD3" w14:textId="77777777" w:rsidR="00B34C8F" w:rsidRPr="008B3F39" w:rsidRDefault="00B34C8F" w:rsidP="00D459CC"/>
    <w:p w14:paraId="53C703B6" w14:textId="77777777" w:rsidR="00FF58F4" w:rsidRPr="008B3F39" w:rsidRDefault="00FF58F4" w:rsidP="00D459CC"/>
    <w:p w14:paraId="14E64CC3" w14:textId="77777777" w:rsidR="00D459CC" w:rsidRPr="008B3F39" w:rsidRDefault="007B7049" w:rsidP="00E906E5">
      <w:pPr>
        <w:pStyle w:val="Heading2"/>
      </w:pPr>
      <w:bookmarkStart w:id="298" w:name="_Toc98317791"/>
      <w:bookmarkStart w:id="299" w:name="_Toc199208393"/>
      <w:bookmarkStart w:id="300" w:name="_Toc202854168"/>
      <w:bookmarkStart w:id="301" w:name="_Toc522197239"/>
      <w:r w:rsidRPr="008B3F39">
        <w:t xml:space="preserve">Troubleshooting Institution </w:t>
      </w:r>
      <w:r w:rsidR="00D459CC" w:rsidRPr="008B3F39">
        <w:t>Mapping</w:t>
      </w:r>
      <w:r w:rsidR="00D409E8" w:rsidRPr="008B3F39">
        <w:t xml:space="preserve"> </w:t>
      </w:r>
      <w:bookmarkEnd w:id="298"/>
      <w:r w:rsidR="00D409E8" w:rsidRPr="008B3F39">
        <w:t>Issues</w:t>
      </w:r>
      <w:bookmarkEnd w:id="299"/>
      <w:bookmarkEnd w:id="300"/>
      <w:bookmarkEnd w:id="301"/>
    </w:p>
    <w:p w14:paraId="621BA10A" w14:textId="77777777" w:rsidR="00FF58F4" w:rsidRPr="008B3F39" w:rsidRDefault="00FF58F4" w:rsidP="00FF58F4"/>
    <w:p w14:paraId="58FDF26B" w14:textId="77777777" w:rsidR="00D459CC" w:rsidRPr="008B3F39" w:rsidRDefault="00D459CC" w:rsidP="00E906E5">
      <w:pPr>
        <w:pStyle w:val="Heading3"/>
      </w:pPr>
      <w:bookmarkStart w:id="302" w:name="_Toc98317792"/>
      <w:bookmarkStart w:id="303" w:name="_Toc199208394"/>
      <w:bookmarkStart w:id="304" w:name="_Toc202854169"/>
      <w:bookmarkStart w:id="305" w:name="_Toc522197240"/>
      <w:r w:rsidRPr="008B3F39">
        <w:t>Out-of-Synch Configuration Files on Multiple Physical Servers</w:t>
      </w:r>
      <w:bookmarkEnd w:id="302"/>
      <w:bookmarkEnd w:id="303"/>
      <w:bookmarkEnd w:id="304"/>
      <w:bookmarkEnd w:id="305"/>
    </w:p>
    <w:p w14:paraId="2149E164" w14:textId="77777777" w:rsidR="00FF58F4" w:rsidRPr="008B3F39" w:rsidRDefault="00FF58F4" w:rsidP="00D459CC"/>
    <w:p w14:paraId="2A589019" w14:textId="77777777" w:rsidR="00D409E8" w:rsidRPr="008B3F39" w:rsidRDefault="00D459CC" w:rsidP="00D459CC">
      <w:r w:rsidRPr="008B3F39">
        <w:t>The VistALink configuration file</w:t>
      </w:r>
      <w:r w:rsidR="006D3211" w:rsidRPr="008B3F39">
        <w:t xml:space="preserve"> (</w:t>
      </w:r>
      <w:r w:rsidR="006D3211" w:rsidRPr="008B3F39">
        <w:rPr>
          <w:b/>
        </w:rPr>
        <w:t>gov.va.med.vistalink.connectorConfig.xml)</w:t>
      </w:r>
      <w:r w:rsidRPr="008B3F39">
        <w:t xml:space="preserve"> must be accessible on the JVM </w:t>
      </w:r>
      <w:proofErr w:type="spellStart"/>
      <w:r w:rsidRPr="008B3F39">
        <w:t>classpath</w:t>
      </w:r>
      <w:proofErr w:type="spellEnd"/>
      <w:r w:rsidRPr="008B3F39">
        <w:t xml:space="preserve"> of each server with deployed VistALink connectors. </w:t>
      </w:r>
      <w:r w:rsidR="002C03E2" w:rsidRPr="008B3F39">
        <w:t>Because s</w:t>
      </w:r>
      <w:r w:rsidRPr="008B3F39">
        <w:t xml:space="preserve">eparate copies of the VistALink configuration file </w:t>
      </w:r>
      <w:r w:rsidR="00EB1D1E" w:rsidRPr="008B3F39">
        <w:t>can</w:t>
      </w:r>
      <w:r w:rsidR="002C03E2" w:rsidRPr="008B3F39">
        <w:t xml:space="preserve"> exist </w:t>
      </w:r>
      <w:r w:rsidRPr="008B3F39">
        <w:t>for separate physical servers</w:t>
      </w:r>
      <w:r w:rsidR="002C03E2" w:rsidRPr="008B3F39">
        <w:t>, i</w:t>
      </w:r>
      <w:r w:rsidRPr="008B3F39">
        <w:t>t is</w:t>
      </w:r>
      <w:r w:rsidR="00D409E8" w:rsidRPr="008B3F39">
        <w:t xml:space="preserve"> possible that the</w:t>
      </w:r>
      <w:r w:rsidR="002C03E2" w:rsidRPr="008B3F39">
        <w:t>se</w:t>
      </w:r>
      <w:r w:rsidR="00D409E8" w:rsidRPr="008B3F39">
        <w:t xml:space="preserve"> copies may not be identical</w:t>
      </w:r>
      <w:r w:rsidR="006D3211" w:rsidRPr="008B3F39">
        <w:t>.</w:t>
      </w:r>
      <w:r w:rsidR="00D409E8" w:rsidRPr="008B3F39">
        <w:t xml:space="preserve"> </w:t>
      </w:r>
      <w:r w:rsidR="002C03E2" w:rsidRPr="008B3F39">
        <w:t>T</w:t>
      </w:r>
      <w:r w:rsidR="00D409E8" w:rsidRPr="008B3F39">
        <w:t xml:space="preserve">he </w:t>
      </w:r>
      <w:proofErr w:type="spellStart"/>
      <w:r w:rsidR="00D409E8" w:rsidRPr="008B3F39">
        <w:rPr>
          <w:rFonts w:ascii="Courier New" w:hAnsi="Courier New" w:cs="Courier New"/>
          <w:szCs w:val="22"/>
        </w:rPr>
        <w:t>primaryStation</w:t>
      </w:r>
      <w:proofErr w:type="spellEnd"/>
      <w:r w:rsidR="00D409E8" w:rsidRPr="008B3F39">
        <w:rPr>
          <w:szCs w:val="22"/>
        </w:rPr>
        <w:t xml:space="preserve"> </w:t>
      </w:r>
      <w:r w:rsidR="006D3211" w:rsidRPr="008B3F39">
        <w:t>attributes,</w:t>
      </w:r>
      <w:r w:rsidR="00D409E8" w:rsidRPr="008B3F39">
        <w:t xml:space="preserve"> on which the institution mapping is based</w:t>
      </w:r>
      <w:r w:rsidR="006D3211" w:rsidRPr="008B3F39">
        <w:t>,</w:t>
      </w:r>
      <w:r w:rsidR="002C03E2" w:rsidRPr="008B3F39">
        <w:t xml:space="preserve"> may be different.</w:t>
      </w:r>
    </w:p>
    <w:p w14:paraId="229CCF99" w14:textId="77777777" w:rsidR="00D409E8" w:rsidRPr="008B3F39" w:rsidRDefault="00D409E8" w:rsidP="00D459CC"/>
    <w:p w14:paraId="74D4E31E" w14:textId="77777777" w:rsidR="00D459CC" w:rsidRPr="008B3F39" w:rsidRDefault="00D409E8" w:rsidP="00D459CC">
      <w:r w:rsidRPr="008B3F39">
        <w:t>It is</w:t>
      </w:r>
      <w:r w:rsidR="00D459CC" w:rsidRPr="008B3F39">
        <w:t xml:space="preserve"> the responsibility of the system administrator to keep separate physical copies of </w:t>
      </w:r>
      <w:r w:rsidRPr="008B3F39">
        <w:t xml:space="preserve">the VistALink </w:t>
      </w:r>
      <w:r w:rsidR="00D459CC" w:rsidRPr="008B3F39">
        <w:t xml:space="preserve">configuration file synchronized. </w:t>
      </w:r>
    </w:p>
    <w:p w14:paraId="2619DB21" w14:textId="77777777" w:rsidR="00D459CC" w:rsidRPr="008B3F39" w:rsidRDefault="00D459CC" w:rsidP="00D459CC"/>
    <w:p w14:paraId="48F843C0" w14:textId="77777777" w:rsidR="00D459CC" w:rsidRPr="008B3F39" w:rsidRDefault="00D459CC" w:rsidP="00E906E5">
      <w:pPr>
        <w:pStyle w:val="Heading3"/>
      </w:pPr>
      <w:bookmarkStart w:id="306" w:name="_Toc98317793"/>
      <w:bookmarkStart w:id="307" w:name="_Toc199208395"/>
      <w:bookmarkStart w:id="308" w:name="_Toc202854170"/>
      <w:bookmarkStart w:id="309" w:name="_Toc522197241"/>
      <w:r w:rsidRPr="008B3F39">
        <w:t xml:space="preserve">Connector Station </w:t>
      </w:r>
      <w:r w:rsidR="005D3497" w:rsidRPr="008B3F39">
        <w:t>and</w:t>
      </w:r>
      <w:r w:rsidRPr="008B3F39">
        <w:t xml:space="preserve"> M System</w:t>
      </w:r>
      <w:bookmarkEnd w:id="306"/>
      <w:r w:rsidR="005D3497" w:rsidRPr="008B3F39">
        <w:t xml:space="preserve"> Mismatch</w:t>
      </w:r>
      <w:bookmarkEnd w:id="307"/>
      <w:bookmarkEnd w:id="308"/>
      <w:bookmarkEnd w:id="309"/>
    </w:p>
    <w:p w14:paraId="774BF084" w14:textId="77777777" w:rsidR="00FF58F4" w:rsidRPr="008B3F39" w:rsidRDefault="00FF58F4" w:rsidP="00CD062F">
      <w:pPr>
        <w:keepNext/>
      </w:pPr>
    </w:p>
    <w:p w14:paraId="3756FB01" w14:textId="77777777" w:rsidR="00B34C8F" w:rsidRPr="008B3F39" w:rsidRDefault="00DB4C2C" w:rsidP="00CD062F">
      <w:pPr>
        <w:keepNext/>
      </w:pPr>
      <w:r w:rsidRPr="008B3F39">
        <w:t>The</w:t>
      </w:r>
      <w:r w:rsidRPr="008B3F39">
        <w:rPr>
          <w:rFonts w:ascii="Courier New" w:hAnsi="Courier New" w:cs="Courier New"/>
        </w:rPr>
        <w:t xml:space="preserve"> </w:t>
      </w:r>
      <w:proofErr w:type="spellStart"/>
      <w:r w:rsidRPr="008B3F39">
        <w:rPr>
          <w:rFonts w:ascii="Courier New" w:hAnsi="Courier New" w:cs="Courier New"/>
          <w:szCs w:val="22"/>
        </w:rPr>
        <w:t>primaryStation</w:t>
      </w:r>
      <w:proofErr w:type="spellEnd"/>
      <w:r w:rsidRPr="008B3F39">
        <w:t xml:space="preserve"> attribute is used to create the mappings that applications use to retrieve the connector. </w:t>
      </w:r>
      <w:r w:rsidR="00D459CC" w:rsidRPr="008B3F39">
        <w:t>It is always possible to misconfigure a connector, associating it with the wrong sta</w:t>
      </w:r>
      <w:r w:rsidR="001709D9" w:rsidRPr="008B3F39">
        <w:t>tion number</w:t>
      </w:r>
      <w:r w:rsidR="00080DCB" w:rsidRPr="008B3F39">
        <w:t xml:space="preserve">. </w:t>
      </w:r>
      <w:r w:rsidR="00D459CC" w:rsidRPr="008B3F39">
        <w:t xml:space="preserve">Station mismatch checking is employed to catch such configuration errors. </w:t>
      </w:r>
    </w:p>
    <w:p w14:paraId="1EE8235E" w14:textId="77777777" w:rsidR="00B34C8F" w:rsidRPr="008B3F39" w:rsidRDefault="00B34C8F" w:rsidP="00D459CC"/>
    <w:p w14:paraId="4AA183FF" w14:textId="77777777" w:rsidR="00DB4C2C" w:rsidRPr="008B3F39" w:rsidRDefault="00080DCB" w:rsidP="00D459CC">
      <w:r w:rsidRPr="008B3F39">
        <w:t>When</w:t>
      </w:r>
      <w:r w:rsidR="00D409E8" w:rsidRPr="008B3F39">
        <w:t xml:space="preserve"> VistALink connects to an M system, t</w:t>
      </w:r>
      <w:r w:rsidR="00D459CC" w:rsidRPr="008B3F39">
        <w:t xml:space="preserve">he </w:t>
      </w:r>
      <w:proofErr w:type="spellStart"/>
      <w:r w:rsidR="00D459CC" w:rsidRPr="008B3F39">
        <w:rPr>
          <w:rFonts w:ascii="Courier New" w:hAnsi="Courier New" w:cs="Courier New"/>
          <w:szCs w:val="22"/>
        </w:rPr>
        <w:t>primaryStation</w:t>
      </w:r>
      <w:proofErr w:type="spellEnd"/>
      <w:r w:rsidR="00D459CC" w:rsidRPr="008B3F39">
        <w:t xml:space="preserve"> attribute of the connector is passed to M. It is </w:t>
      </w:r>
      <w:r w:rsidR="00D409E8" w:rsidRPr="008B3F39">
        <w:t xml:space="preserve">then </w:t>
      </w:r>
      <w:r w:rsidR="00D459CC" w:rsidRPr="008B3F39">
        <w:t xml:space="preserve">checked against the </w:t>
      </w:r>
      <w:r w:rsidR="00274652" w:rsidRPr="008B3F39">
        <w:rPr>
          <w:szCs w:val="22"/>
        </w:rPr>
        <w:t>DEFAULT INSTITUTION field (#217) of the KERNEL SYSTEM PARAMETERS file (#8989.3)</w:t>
      </w:r>
      <w:r w:rsidR="00DB4C2C" w:rsidRPr="008B3F39">
        <w:t>. I</w:t>
      </w:r>
      <w:r w:rsidR="00D459CC" w:rsidRPr="008B3F39">
        <w:t xml:space="preserve">f it doesn't match, the connection is rejected, and a </w:t>
      </w:r>
      <w:proofErr w:type="spellStart"/>
      <w:r w:rsidR="00D459CC" w:rsidRPr="008B3F39">
        <w:rPr>
          <w:rFonts w:ascii="Courier New" w:hAnsi="Courier New" w:cs="Courier New"/>
          <w:szCs w:val="22"/>
        </w:rPr>
        <w:t>SecurityPrimaryStationMismatchException</w:t>
      </w:r>
      <w:proofErr w:type="spellEnd"/>
      <w:r w:rsidR="00D459CC" w:rsidRPr="008B3F39">
        <w:t xml:space="preserve"> is returned to the application. </w:t>
      </w:r>
    </w:p>
    <w:p w14:paraId="3151A5FA" w14:textId="77777777" w:rsidR="00D3581D" w:rsidRPr="008B3F39" w:rsidRDefault="00D3581D" w:rsidP="00D459CC"/>
    <w:p w14:paraId="24594795" w14:textId="77777777" w:rsidR="00D459CC" w:rsidRPr="008B3F39" w:rsidRDefault="00D459CC" w:rsidP="00D459CC">
      <w:r w:rsidRPr="008B3F39">
        <w:t>The system admini</w:t>
      </w:r>
      <w:r w:rsidR="004A0D7D" w:rsidRPr="008B3F39">
        <w:t>strator should monitor the VistA</w:t>
      </w:r>
      <w:r w:rsidRPr="008B3F39">
        <w:t xml:space="preserve">Link </w:t>
      </w:r>
      <w:r w:rsidR="00304362" w:rsidRPr="008B3F39">
        <w:t xml:space="preserve">administration </w:t>
      </w:r>
      <w:r w:rsidRPr="008B3F39">
        <w:t>console and log files for indicators of rejected connections due to primary station mismatches.</w:t>
      </w:r>
    </w:p>
    <w:p w14:paraId="101BD7DA" w14:textId="77777777" w:rsidR="00D459CC" w:rsidRPr="008B3F39" w:rsidRDefault="00D459CC" w:rsidP="00D459CC"/>
    <w:p w14:paraId="17348CEE" w14:textId="77777777" w:rsidR="00CD062F" w:rsidRPr="008B3F39" w:rsidRDefault="00CD062F" w:rsidP="00D459CC"/>
    <w:p w14:paraId="560F4BEB" w14:textId="77777777" w:rsidR="00D459CC" w:rsidRPr="008B3F39" w:rsidRDefault="00D459CC" w:rsidP="00E906E5">
      <w:pPr>
        <w:pStyle w:val="Heading3"/>
      </w:pPr>
      <w:bookmarkStart w:id="310" w:name="_Toc98317794"/>
      <w:bookmarkStart w:id="311" w:name="_Toc199208396"/>
      <w:bookmarkStart w:id="312" w:name="_Toc202854171"/>
      <w:bookmarkStart w:id="313" w:name="_Toc522197242"/>
      <w:r w:rsidRPr="008B3F39">
        <w:t>JNDI Name Configuration Mismatch</w:t>
      </w:r>
      <w:bookmarkEnd w:id="310"/>
      <w:bookmarkEnd w:id="311"/>
      <w:bookmarkEnd w:id="312"/>
      <w:bookmarkEnd w:id="313"/>
    </w:p>
    <w:p w14:paraId="23E05ED3" w14:textId="77777777" w:rsidR="00CD062F" w:rsidRPr="008B3F39" w:rsidRDefault="00CD062F" w:rsidP="00D459CC"/>
    <w:p w14:paraId="71A28011" w14:textId="77777777" w:rsidR="00D459CC" w:rsidRPr="008B3F39" w:rsidRDefault="004A0D7D" w:rsidP="00D459CC">
      <w:r w:rsidRPr="008B3F39">
        <w:t xml:space="preserve">The </w:t>
      </w:r>
      <w:proofErr w:type="spellStart"/>
      <w:r w:rsidRPr="008B3F39">
        <w:rPr>
          <w:rFonts w:ascii="Courier New" w:hAnsi="Courier New" w:cs="Courier New"/>
          <w:szCs w:val="22"/>
        </w:rPr>
        <w:t>jndiName</w:t>
      </w:r>
      <w:proofErr w:type="spellEnd"/>
      <w:r w:rsidR="00464E50" w:rsidRPr="008B3F39">
        <w:rPr>
          <w:b/>
        </w:rPr>
        <w:t xml:space="preserve"> </w:t>
      </w:r>
      <w:r w:rsidR="00464E50" w:rsidRPr="008B3F39">
        <w:t xml:space="preserve">attribute in the VistALink configuration file is used to associate a station number with a particular connector. </w:t>
      </w:r>
      <w:r w:rsidR="00D459CC" w:rsidRPr="008B3F39">
        <w:t xml:space="preserve">However, the JNDI name under which WLS deploys the connector comes from the </w:t>
      </w:r>
      <w:r w:rsidR="00D459CC" w:rsidRPr="008B3F39">
        <w:rPr>
          <w:b/>
          <w:szCs w:val="22"/>
        </w:rPr>
        <w:t>&lt;</w:t>
      </w:r>
      <w:proofErr w:type="spellStart"/>
      <w:r w:rsidR="00D459CC" w:rsidRPr="008B3F39">
        <w:rPr>
          <w:rFonts w:ascii="Courier New" w:hAnsi="Courier New" w:cs="Courier New"/>
          <w:szCs w:val="22"/>
        </w:rPr>
        <w:t>jndi</w:t>
      </w:r>
      <w:proofErr w:type="spellEnd"/>
      <w:r w:rsidR="00D459CC" w:rsidRPr="008B3F39">
        <w:rPr>
          <w:rFonts w:ascii="Courier New" w:hAnsi="Courier New" w:cs="Courier New"/>
          <w:szCs w:val="22"/>
        </w:rPr>
        <w:t>-name</w:t>
      </w:r>
      <w:r w:rsidR="00D459CC" w:rsidRPr="008B3F39">
        <w:rPr>
          <w:b/>
          <w:szCs w:val="22"/>
        </w:rPr>
        <w:t>&gt;</w:t>
      </w:r>
      <w:r w:rsidR="00D459CC" w:rsidRPr="008B3F39">
        <w:t xml:space="preserve"> element in the </w:t>
      </w:r>
      <w:r w:rsidR="00D459CC" w:rsidRPr="008B3F39">
        <w:rPr>
          <w:b/>
        </w:rPr>
        <w:t>weblogic-ra.xml</w:t>
      </w:r>
      <w:r w:rsidR="00D459CC" w:rsidRPr="008B3F39">
        <w:t xml:space="preserve"> file. If these two values don't match, the mapping will not reflect the correct JNDI name for the connector.</w:t>
      </w:r>
    </w:p>
    <w:p w14:paraId="02180DF5" w14:textId="77777777" w:rsidR="00D459CC" w:rsidRPr="008B3F39" w:rsidRDefault="00D459CC" w:rsidP="00D459CC"/>
    <w:p w14:paraId="6FDC1431" w14:textId="77777777" w:rsidR="00B34C8F" w:rsidRPr="008B3F39" w:rsidRDefault="00553336" w:rsidP="00D459CC">
      <w:r w:rsidRPr="008B3F39">
        <w:t>Run</w:t>
      </w:r>
      <w:r w:rsidR="00D459CC" w:rsidRPr="008B3F39">
        <w:t>time checking validates whet</w:t>
      </w:r>
      <w:r w:rsidRPr="008B3F39">
        <w:t>her these values are the same. I</w:t>
      </w:r>
      <w:r w:rsidR="00D459CC" w:rsidRPr="008B3F39">
        <w:t xml:space="preserve">f they are not, attempts to use the connector will </w:t>
      </w:r>
      <w:r w:rsidRPr="008B3F39">
        <w:t xml:space="preserve">return </w:t>
      </w:r>
      <w:r w:rsidR="00D459CC" w:rsidRPr="008B3F39">
        <w:t xml:space="preserve">a </w:t>
      </w:r>
      <w:proofErr w:type="spellStart"/>
      <w:r w:rsidR="00D459CC" w:rsidRPr="008B3F39">
        <w:rPr>
          <w:rFonts w:ascii="Courier New" w:hAnsi="Courier New" w:cs="Courier New"/>
          <w:szCs w:val="22"/>
        </w:rPr>
        <w:t>VistaLinkResourceException</w:t>
      </w:r>
      <w:proofErr w:type="spellEnd"/>
      <w:r w:rsidR="00D459CC" w:rsidRPr="008B3F39">
        <w:t xml:space="preserve"> to the application. In addition, the VistALink </w:t>
      </w:r>
      <w:r w:rsidR="00304362" w:rsidRPr="008B3F39">
        <w:t xml:space="preserve">administration </w:t>
      </w:r>
      <w:r w:rsidR="00D459CC" w:rsidRPr="008B3F39">
        <w:t xml:space="preserve">console will display a warning if it sees these values do not match for a given connector. </w:t>
      </w:r>
    </w:p>
    <w:p w14:paraId="68FF91BD" w14:textId="77777777" w:rsidR="00B34C8F" w:rsidRPr="008B3F39" w:rsidRDefault="00B34C8F" w:rsidP="00D459CC"/>
    <w:p w14:paraId="2F86ECD5" w14:textId="77777777" w:rsidR="00D459CC" w:rsidRPr="008B3F39" w:rsidRDefault="00553336" w:rsidP="00D459CC">
      <w:r w:rsidRPr="008B3F39">
        <w:t xml:space="preserve">The two JNDI settings are in the </w:t>
      </w:r>
      <w:r w:rsidRPr="008B3F39">
        <w:rPr>
          <w:b/>
        </w:rPr>
        <w:t>weblogic-ra.xml</w:t>
      </w:r>
      <w:r w:rsidRPr="008B3F39">
        <w:t xml:space="preserve"> deployment descriptor and the </w:t>
      </w:r>
      <w:r w:rsidRPr="008B3F39">
        <w:rPr>
          <w:b/>
        </w:rPr>
        <w:t>gov.va.med.vistalink.connectorConfig.xml</w:t>
      </w:r>
      <w:r w:rsidRPr="008B3F39">
        <w:t xml:space="preserve"> file. When</w:t>
      </w:r>
      <w:r w:rsidR="00464E50" w:rsidRPr="008B3F39">
        <w:t xml:space="preserve"> the</w:t>
      </w:r>
      <w:r w:rsidR="009C2BFD" w:rsidRPr="008B3F39">
        <w:t xml:space="preserve">se </w:t>
      </w:r>
      <w:r w:rsidR="00464E50" w:rsidRPr="008B3F39">
        <w:t xml:space="preserve">settings </w:t>
      </w:r>
      <w:r w:rsidRPr="008B3F39">
        <w:t>are</w:t>
      </w:r>
      <w:r w:rsidR="00464E50" w:rsidRPr="008B3F39">
        <w:t xml:space="preserve"> out of synch, the result should be an unusable connection (outright failure), rather than a</w:t>
      </w:r>
      <w:r w:rsidR="00EE176F" w:rsidRPr="008B3F39">
        <w:t>n</w:t>
      </w:r>
      <w:r w:rsidRPr="008B3F39">
        <w:t xml:space="preserve"> incorrectly routed connection, which is harder to diagnose</w:t>
      </w:r>
      <w:r w:rsidR="00464E50" w:rsidRPr="008B3F39">
        <w:t>.</w:t>
      </w:r>
    </w:p>
    <w:p w14:paraId="663873CE" w14:textId="77777777" w:rsidR="00D459CC" w:rsidRPr="008B3F39" w:rsidRDefault="00D459CC" w:rsidP="00D459CC"/>
    <w:p w14:paraId="1EBF8A2B" w14:textId="77777777" w:rsidR="00D459CC" w:rsidRPr="008B3F39" w:rsidRDefault="00D459CC" w:rsidP="00D459CC">
      <w:r w:rsidRPr="008B3F39">
        <w:t>The system admini</w:t>
      </w:r>
      <w:r w:rsidR="004A0D7D" w:rsidRPr="008B3F39">
        <w:t>strator should monitor the VistA</w:t>
      </w:r>
      <w:r w:rsidRPr="008B3F39">
        <w:t xml:space="preserve">Link </w:t>
      </w:r>
      <w:r w:rsidR="00304362" w:rsidRPr="008B3F39">
        <w:t xml:space="preserve">administration </w:t>
      </w:r>
      <w:r w:rsidRPr="008B3F39">
        <w:t>console and log files for indicators of rejected connections due to JNDI name mismatches.</w:t>
      </w:r>
    </w:p>
    <w:p w14:paraId="35244F6A" w14:textId="77777777" w:rsidR="00D459CC" w:rsidRPr="008B3F39" w:rsidRDefault="00D459CC" w:rsidP="00D459CC"/>
    <w:p w14:paraId="4D076D66" w14:textId="77777777" w:rsidR="00CD062F" w:rsidRPr="008B3F39" w:rsidRDefault="00CD062F" w:rsidP="00D459CC"/>
    <w:p w14:paraId="30FCBE5E" w14:textId="77777777" w:rsidR="00D459CC" w:rsidRPr="008B3F39" w:rsidRDefault="00D459CC" w:rsidP="00E906E5">
      <w:pPr>
        <w:pStyle w:val="Heading3"/>
      </w:pPr>
      <w:bookmarkStart w:id="314" w:name="_Toc98317795"/>
      <w:bookmarkStart w:id="315" w:name="_Toc199208397"/>
      <w:bookmarkStart w:id="316" w:name="_Toc202854172"/>
      <w:bookmarkStart w:id="317" w:name="_Toc522197243"/>
      <w:r w:rsidRPr="008B3F39">
        <w:t>Mappings w</w:t>
      </w:r>
      <w:r w:rsidR="00030A9E" w:rsidRPr="008B3F39">
        <w:t>ith</w:t>
      </w:r>
      <w:r w:rsidRPr="008B3F39">
        <w:t xml:space="preserve"> </w:t>
      </w:r>
      <w:r w:rsidR="00030A9E" w:rsidRPr="008B3F39">
        <w:t xml:space="preserve">Undeployed Connectors </w:t>
      </w:r>
      <w:r w:rsidRPr="008B3F39">
        <w:t>(Stopped or Deleted)</w:t>
      </w:r>
      <w:bookmarkEnd w:id="314"/>
      <w:bookmarkEnd w:id="315"/>
      <w:bookmarkEnd w:id="316"/>
      <w:bookmarkEnd w:id="317"/>
    </w:p>
    <w:p w14:paraId="6B1FED98" w14:textId="77777777" w:rsidR="00CD062F" w:rsidRPr="008B3F39" w:rsidRDefault="00CD062F" w:rsidP="00D459CC"/>
    <w:p w14:paraId="42EACB11" w14:textId="77777777" w:rsidR="000B46EC" w:rsidRPr="008B3F39" w:rsidRDefault="00D459CC" w:rsidP="00D459CC">
      <w:r w:rsidRPr="008B3F39">
        <w:t xml:space="preserve">Mappings are marked for removal </w:t>
      </w:r>
      <w:r w:rsidR="00553336" w:rsidRPr="008B3F39">
        <w:t>when</w:t>
      </w:r>
      <w:r w:rsidRPr="008B3F39">
        <w:t xml:space="preserve"> a connector is undeployed. </w:t>
      </w:r>
      <w:r w:rsidR="00DB4C2C" w:rsidRPr="008B3F39">
        <w:t>However, t</w:t>
      </w:r>
      <w:r w:rsidRPr="008B3F39">
        <w:t xml:space="preserve">he actual removal of the mappings does not happen until garbage collection runs on the server. </w:t>
      </w:r>
    </w:p>
    <w:p w14:paraId="447D25EA" w14:textId="77777777" w:rsidR="000B46EC" w:rsidRPr="008B3F39" w:rsidRDefault="000B46EC" w:rsidP="00D459CC"/>
    <w:p w14:paraId="10245A94" w14:textId="77777777" w:rsidR="000B46EC" w:rsidRPr="008B3F39" w:rsidRDefault="00B00261" w:rsidP="00D459CC">
      <w:r w:rsidRPr="008B3F39">
        <w:t xml:space="preserve">If a connector has been undeployed and garbage collection has not yet run, </w:t>
      </w:r>
      <w:r w:rsidR="00D459CC" w:rsidRPr="008B3F39">
        <w:t xml:space="preserve">the attempted use of the connector will fail at the point the application attempts to retrieve the connection factory from JNDI. </w:t>
      </w:r>
      <w:r w:rsidR="000B46EC" w:rsidRPr="008B3F39">
        <w:t>I</w:t>
      </w:r>
      <w:r w:rsidR="00D459CC" w:rsidRPr="008B3F39">
        <w:t>f garbage collection has run, the attempted use of the connector will fail when no JNDI name can be</w:t>
      </w:r>
      <w:r w:rsidR="007750EA" w:rsidRPr="008B3F39">
        <w:t xml:space="preserve"> returned for the given station number</w:t>
      </w:r>
      <w:r w:rsidR="00D459CC" w:rsidRPr="008B3F39">
        <w:t xml:space="preserve">. </w:t>
      </w:r>
      <w:r w:rsidR="000B46EC" w:rsidRPr="008B3F39">
        <w:t>In both cases, the attempt to use the undeployed connector will fail.</w:t>
      </w:r>
    </w:p>
    <w:p w14:paraId="5DB387B3" w14:textId="77777777" w:rsidR="001E7D8B" w:rsidRPr="008B3F39" w:rsidRDefault="001E7D8B" w:rsidP="00D459CC"/>
    <w:p w14:paraId="4B69D71C" w14:textId="77777777" w:rsidR="001E7D8B" w:rsidRPr="008B3F39" w:rsidRDefault="001E7D8B" w:rsidP="001E7D8B"/>
    <w:p w14:paraId="366E3B64" w14:textId="77777777" w:rsidR="0018558E" w:rsidRPr="008B3F39" w:rsidRDefault="0018558E" w:rsidP="0018558E">
      <w:pPr>
        <w:pStyle w:val="Heading2"/>
      </w:pPr>
      <w:bookmarkStart w:id="318" w:name="_Toc199208398"/>
      <w:bookmarkStart w:id="319" w:name="_Toc202854173"/>
      <w:bookmarkStart w:id="320" w:name="_Toc522197244"/>
      <w:r w:rsidRPr="008B3F39">
        <w:t>Pluggable Institution Mapping Rules</w:t>
      </w:r>
      <w:bookmarkEnd w:id="318"/>
      <w:bookmarkEnd w:id="319"/>
      <w:bookmarkEnd w:id="320"/>
    </w:p>
    <w:p w14:paraId="3DE94C96" w14:textId="77777777" w:rsidR="007C774B" w:rsidRPr="008B3F39" w:rsidRDefault="007C774B" w:rsidP="007C774B">
      <w:pPr>
        <w:keepNext/>
      </w:pPr>
    </w:p>
    <w:tbl>
      <w:tblPr>
        <w:tblW w:w="9540" w:type="dxa"/>
        <w:tblInd w:w="108" w:type="dxa"/>
        <w:tblLayout w:type="fixed"/>
        <w:tblLook w:val="0000" w:firstRow="0" w:lastRow="0" w:firstColumn="0" w:lastColumn="0" w:noHBand="0" w:noVBand="0"/>
      </w:tblPr>
      <w:tblGrid>
        <w:gridCol w:w="744"/>
        <w:gridCol w:w="8796"/>
      </w:tblGrid>
      <w:tr w:rsidR="007C774B" w:rsidRPr="00FE7F06" w14:paraId="16B93184" w14:textId="77777777" w:rsidTr="008D70F1">
        <w:trPr>
          <w:cantSplit/>
          <w:trHeight w:val="720"/>
        </w:trPr>
        <w:tc>
          <w:tcPr>
            <w:tcW w:w="744" w:type="dxa"/>
          </w:tcPr>
          <w:p w14:paraId="3A2BE77E" w14:textId="77777777" w:rsidR="007C774B" w:rsidRPr="00FE7F06" w:rsidRDefault="001C5673" w:rsidP="007C774B">
            <w:pPr>
              <w:keepNext/>
              <w:keepLines/>
              <w:spacing w:before="60" w:after="60"/>
              <w:ind w:left="-18"/>
              <w:rPr>
                <w:highlight w:val="yellow"/>
              </w:rPr>
            </w:pPr>
            <w:r w:rsidRPr="00FE7F06">
              <w:rPr>
                <w:rFonts w:ascii="Arial" w:hAnsi="Arial" w:cs="Arial"/>
                <w:noProof/>
                <w:sz w:val="20"/>
              </w:rPr>
              <w:drawing>
                <wp:inline distT="0" distB="0" distL="0" distR="0" wp14:anchorId="09F4A831" wp14:editId="09E505DE">
                  <wp:extent cx="31242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96" w:type="dxa"/>
          </w:tcPr>
          <w:p w14:paraId="415C8DD0" w14:textId="77777777" w:rsidR="007C774B" w:rsidRPr="00FE7F06" w:rsidRDefault="00FE7F06" w:rsidP="007C774B">
            <w:pPr>
              <w:keepNext/>
              <w:keepLines/>
              <w:spacing w:before="60" w:after="60"/>
              <w:rPr>
                <w:b/>
                <w:bCs/>
                <w:szCs w:val="22"/>
                <w:highlight w:val="yellow"/>
              </w:rPr>
            </w:pPr>
            <w:r w:rsidRPr="00FE7F06">
              <w:rPr>
                <w:b/>
              </w:rPr>
              <w:t xml:space="preserve">NOTE: </w:t>
            </w:r>
            <w:r w:rsidR="007C774B" w:rsidRPr="00FE7F06">
              <w:rPr>
                <w:szCs w:val="22"/>
              </w:rPr>
              <w:t>This section is of interest primarily to non-VA users of VistALink.</w:t>
            </w:r>
          </w:p>
        </w:tc>
      </w:tr>
    </w:tbl>
    <w:p w14:paraId="59AD5D55" w14:textId="77777777" w:rsidR="007C774B" w:rsidRPr="008B3F39" w:rsidRDefault="007C774B" w:rsidP="007C774B">
      <w:pPr>
        <w:keepNext/>
        <w:keepLines/>
        <w:rPr>
          <w:szCs w:val="22"/>
        </w:rPr>
      </w:pPr>
    </w:p>
    <w:p w14:paraId="6AE2718C" w14:textId="77777777" w:rsidR="001E7D8B" w:rsidRPr="008B3F39" w:rsidRDefault="001E7D8B" w:rsidP="007C774B">
      <w:pPr>
        <w:keepLines/>
        <w:rPr>
          <w:szCs w:val="22"/>
        </w:rPr>
      </w:pPr>
      <w:r w:rsidRPr="008B3F39">
        <w:rPr>
          <w:szCs w:val="22"/>
        </w:rPr>
        <w:t>The implementation of institution mapping used on the J2EE side of VistALink contains rules with several VA-specific assumptions, in particular:</w:t>
      </w:r>
    </w:p>
    <w:p w14:paraId="0C2B08BD" w14:textId="77777777" w:rsidR="001E7D8B" w:rsidRPr="008B3F39" w:rsidRDefault="001E7D8B" w:rsidP="00E14BD3">
      <w:pPr>
        <w:numPr>
          <w:ilvl w:val="0"/>
          <w:numId w:val="55"/>
        </w:numPr>
        <w:spacing w:before="120"/>
      </w:pPr>
      <w:r w:rsidRPr="008B3F39">
        <w:t>Legal station numbers in VA can be 3 digits or 5+ digits with one exception (see nursing homes below).</w:t>
      </w:r>
    </w:p>
    <w:p w14:paraId="69FAFE51" w14:textId="77777777" w:rsidR="001E7D8B" w:rsidRPr="008B3F39" w:rsidRDefault="001E7D8B" w:rsidP="00E14BD3">
      <w:pPr>
        <w:numPr>
          <w:ilvl w:val="0"/>
          <w:numId w:val="55"/>
        </w:numPr>
        <w:spacing w:before="120"/>
      </w:pPr>
      <w:r w:rsidRPr="008B3F39">
        <w:t xml:space="preserve">For station numbers </w:t>
      </w:r>
      <w:r w:rsidRPr="00CD284A">
        <w:t xml:space="preserve">assigned to the </w:t>
      </w:r>
      <w:r w:rsidR="00193C9E" w:rsidRPr="00CD284A">
        <w:rPr>
          <w:color w:val="000000"/>
          <w:szCs w:val="22"/>
        </w:rPr>
        <w:t>Austin Information Technology Center</w:t>
      </w:r>
      <w:r w:rsidRPr="00CD284A">
        <w:t xml:space="preserve"> (A</w:t>
      </w:r>
      <w:r w:rsidR="00193C9E" w:rsidRPr="00CD284A">
        <w:t>ITC</w:t>
      </w:r>
      <w:r w:rsidRPr="00CD284A">
        <w:t>) only</w:t>
      </w:r>
      <w:r w:rsidRPr="008B3F39">
        <w:t>: If a station number has an alpha suffix, e.g. "200A", the numeric portion must be "200"</w:t>
      </w:r>
    </w:p>
    <w:p w14:paraId="5CFB6A73" w14:textId="77777777" w:rsidR="001E7D8B" w:rsidRPr="008B3F39" w:rsidRDefault="001E7D8B" w:rsidP="00E14BD3">
      <w:pPr>
        <w:numPr>
          <w:ilvl w:val="0"/>
          <w:numId w:val="55"/>
        </w:numPr>
        <w:spacing w:before="120"/>
        <w:rPr>
          <w:sz w:val="24"/>
        </w:rPr>
      </w:pPr>
      <w:r w:rsidRPr="008B3F39">
        <w:lastRenderedPageBreak/>
        <w:t>For nursing homes: If a numeric station number is 4 digits, the 4th digit must be a "9"</w:t>
      </w:r>
    </w:p>
    <w:p w14:paraId="342FB5BD" w14:textId="77777777" w:rsidR="0018558E" w:rsidRPr="008B3F39" w:rsidRDefault="0018558E" w:rsidP="0018558E"/>
    <w:p w14:paraId="255BE615" w14:textId="77777777" w:rsidR="001E7D8B" w:rsidRPr="008B3F39" w:rsidRDefault="001E7D8B" w:rsidP="0018558E">
      <w:r w:rsidRPr="008B3F39">
        <w:t xml:space="preserve">In order to facilitate use of VistALink outside of VA, the implementation of these VA rules has been placed into a pluggable </w:t>
      </w:r>
      <w:proofErr w:type="spellStart"/>
      <w:r w:rsidRPr="008B3F39">
        <w:t>PrimaryStationRules</w:t>
      </w:r>
      <w:proofErr w:type="spellEnd"/>
      <w:r w:rsidRPr="008B3F39">
        <w:t xml:space="preserve"> implementation. By default, the VA-specific implementation of the station number rules is used when working with station numbers on the J2EE side. However, to have VistALink use a different rule implementation in place of the default VA-specific one:</w:t>
      </w:r>
    </w:p>
    <w:p w14:paraId="519685F9" w14:textId="77777777" w:rsidR="001E7D8B" w:rsidRPr="008B3F39" w:rsidRDefault="007C774B" w:rsidP="00FB5EAC">
      <w:pPr>
        <w:numPr>
          <w:ilvl w:val="0"/>
          <w:numId w:val="45"/>
        </w:numPr>
        <w:spacing w:before="120"/>
      </w:pPr>
      <w:r w:rsidRPr="008B3F39">
        <w:t>A</w:t>
      </w:r>
      <w:r w:rsidR="001E7D8B" w:rsidRPr="008B3F39">
        <w:t xml:space="preserve"> new implementation of the </w:t>
      </w:r>
      <w:proofErr w:type="spellStart"/>
      <w:r w:rsidR="001E7D8B" w:rsidRPr="008B3F39">
        <w:t>IPrimaryStationRules</w:t>
      </w:r>
      <w:proofErr w:type="spellEnd"/>
      <w:r w:rsidR="001E7D8B" w:rsidRPr="008B3F39">
        <w:t xml:space="preserve"> interface must be provided, and</w:t>
      </w:r>
    </w:p>
    <w:p w14:paraId="169E9333" w14:textId="77777777" w:rsidR="001E7D8B" w:rsidRPr="008B3F39" w:rsidRDefault="007C774B" w:rsidP="00FB5EAC">
      <w:pPr>
        <w:numPr>
          <w:ilvl w:val="0"/>
          <w:numId w:val="45"/>
        </w:numPr>
        <w:spacing w:before="120"/>
      </w:pPr>
      <w:r w:rsidRPr="008B3F39">
        <w:t>T</w:t>
      </w:r>
      <w:r w:rsidR="001E7D8B" w:rsidRPr="008B3F39">
        <w:t>he package/</w:t>
      </w:r>
      <w:proofErr w:type="spellStart"/>
      <w:r w:rsidR="001E7D8B" w:rsidRPr="008B3F39">
        <w:t>classname</w:t>
      </w:r>
      <w:proofErr w:type="spellEnd"/>
      <w:r w:rsidR="001E7D8B" w:rsidRPr="008B3F39">
        <w:t xml:space="preserve"> of the new implementation must be passed in a -D JVM argument, "</w:t>
      </w:r>
      <w:proofErr w:type="spellStart"/>
      <w:r w:rsidR="001E7D8B" w:rsidRPr="008B3F39">
        <w:t>gov.va.med.vistalink.primary</w:t>
      </w:r>
      <w:proofErr w:type="spellEnd"/>
      <w:r w:rsidR="001E7D8B" w:rsidRPr="008B3F39">
        <w:t>-station-rules-class". E.g., pass -Dgov.va.med.vistalink.primary-station-rules-class=org.test.PrimaryStationRulesTest</w:t>
      </w:r>
    </w:p>
    <w:p w14:paraId="5C81DB06" w14:textId="77777777" w:rsidR="001E7D8B" w:rsidRPr="008B3F39" w:rsidRDefault="001E7D8B" w:rsidP="001E7D8B"/>
    <w:tbl>
      <w:tblPr>
        <w:tblW w:w="9540" w:type="dxa"/>
        <w:tblInd w:w="108" w:type="dxa"/>
        <w:tblLayout w:type="fixed"/>
        <w:tblLook w:val="0000" w:firstRow="0" w:lastRow="0" w:firstColumn="0" w:lastColumn="0" w:noHBand="0" w:noVBand="0"/>
      </w:tblPr>
      <w:tblGrid>
        <w:gridCol w:w="744"/>
        <w:gridCol w:w="8796"/>
      </w:tblGrid>
      <w:tr w:rsidR="0018558E" w:rsidRPr="008B3F39" w14:paraId="4D3EEA87" w14:textId="77777777" w:rsidTr="0018558E">
        <w:trPr>
          <w:cantSplit/>
          <w:trHeight w:val="720"/>
        </w:trPr>
        <w:tc>
          <w:tcPr>
            <w:tcW w:w="744" w:type="dxa"/>
          </w:tcPr>
          <w:p w14:paraId="7CBC6AAA" w14:textId="77777777" w:rsidR="0018558E"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321ED39E" wp14:editId="63A91030">
                  <wp:extent cx="31242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96" w:type="dxa"/>
          </w:tcPr>
          <w:p w14:paraId="6354F4C4" w14:textId="77777777" w:rsidR="0018558E" w:rsidRPr="008B3F39" w:rsidRDefault="00FE7F06" w:rsidP="0018558E">
            <w:pPr>
              <w:spacing w:before="60" w:after="60"/>
              <w:rPr>
                <w:b/>
                <w:bCs/>
                <w:szCs w:val="22"/>
                <w:highlight w:val="yellow"/>
              </w:rPr>
            </w:pPr>
            <w:r w:rsidRPr="00FE7F06">
              <w:rPr>
                <w:b/>
                <w:szCs w:val="22"/>
              </w:rPr>
              <w:t xml:space="preserve">REF: </w:t>
            </w:r>
            <w:r w:rsidR="0018558E" w:rsidRPr="008B3F39">
              <w:rPr>
                <w:szCs w:val="22"/>
              </w:rPr>
              <w:t xml:space="preserve">For more information on implementing a non-VA-specific institution rules class, see the </w:t>
            </w:r>
            <w:r w:rsidR="0018558E" w:rsidRPr="008B3F39">
              <w:rPr>
                <w:rStyle w:val="Emphasis"/>
                <w:szCs w:val="22"/>
              </w:rPr>
              <w:t>Developer's Guide</w:t>
            </w:r>
            <w:r w:rsidR="0018558E" w:rsidRPr="008B3F39">
              <w:rPr>
                <w:szCs w:val="22"/>
              </w:rPr>
              <w:t>.</w:t>
            </w:r>
          </w:p>
        </w:tc>
      </w:tr>
    </w:tbl>
    <w:p w14:paraId="01B82965" w14:textId="77777777" w:rsidR="00B5083B" w:rsidRPr="008B3F39" w:rsidRDefault="00B5083B" w:rsidP="00D459CC"/>
    <w:p w14:paraId="1118ADD5" w14:textId="77777777" w:rsidR="00B5083B" w:rsidRPr="008B3F39" w:rsidRDefault="00B5083B" w:rsidP="00D459CC"/>
    <w:p w14:paraId="7AD18950" w14:textId="77777777" w:rsidR="00D459CC" w:rsidRPr="008B3F39" w:rsidRDefault="00D459CC" w:rsidP="00D459CC">
      <w:pPr>
        <w:sectPr w:rsidR="00D459CC" w:rsidRPr="008B3F39" w:rsidSect="005B4267">
          <w:headerReference w:type="even" r:id="rId53"/>
          <w:headerReference w:type="default" r:id="rId54"/>
          <w:headerReference w:type="first" r:id="rId55"/>
          <w:pgSz w:w="12240" w:h="15840" w:code="1"/>
          <w:pgMar w:top="1440" w:right="1440" w:bottom="1440" w:left="1440" w:header="720" w:footer="675" w:gutter="0"/>
          <w:pgNumType w:start="1" w:chapStyle="1"/>
          <w:cols w:space="720"/>
          <w:titlePg/>
        </w:sectPr>
      </w:pPr>
    </w:p>
    <w:p w14:paraId="538DB71A" w14:textId="77777777" w:rsidR="00D459CC" w:rsidRPr="008B3F39" w:rsidRDefault="00D459CC" w:rsidP="001C0E8E">
      <w:pPr>
        <w:pStyle w:val="Heading1"/>
      </w:pPr>
      <w:bookmarkStart w:id="321" w:name="_The_VistALink_Console"/>
      <w:bookmarkStart w:id="322" w:name="_Toc98317796"/>
      <w:bookmarkStart w:id="323" w:name="_Ref192256887"/>
      <w:bookmarkStart w:id="324" w:name="_Ref194236073"/>
      <w:bookmarkStart w:id="325" w:name="_Toc199208399"/>
      <w:bookmarkStart w:id="326" w:name="_Toc202854174"/>
      <w:bookmarkStart w:id="327" w:name="_Toc522197245"/>
      <w:bookmarkEnd w:id="321"/>
      <w:r w:rsidRPr="008B3F39">
        <w:lastRenderedPageBreak/>
        <w:t xml:space="preserve">The VistALink </w:t>
      </w:r>
      <w:r w:rsidR="00E73837" w:rsidRPr="008B3F39">
        <w:t xml:space="preserve">Administration </w:t>
      </w:r>
      <w:r w:rsidRPr="008B3F39">
        <w:t>Console</w:t>
      </w:r>
      <w:bookmarkEnd w:id="322"/>
      <w:bookmarkEnd w:id="323"/>
      <w:bookmarkEnd w:id="324"/>
      <w:bookmarkEnd w:id="325"/>
      <w:bookmarkEnd w:id="326"/>
      <w:bookmarkEnd w:id="327"/>
    </w:p>
    <w:p w14:paraId="7EB62FCA" w14:textId="77777777" w:rsidR="00CD062F" w:rsidRPr="008B3F39" w:rsidRDefault="00CD062F" w:rsidP="00CD062F">
      <w:pPr>
        <w:rPr>
          <w:color w:val="000000"/>
        </w:rPr>
      </w:pPr>
      <w:bookmarkStart w:id="328" w:name="_Toc98317797"/>
    </w:p>
    <w:p w14:paraId="2E54664C" w14:textId="77777777" w:rsidR="00CD062F" w:rsidRPr="008B3F39" w:rsidRDefault="00CD062F" w:rsidP="00CD062F">
      <w:pPr>
        <w:rPr>
          <w:color w:val="000000"/>
        </w:rPr>
      </w:pPr>
    </w:p>
    <w:p w14:paraId="76E54CA5" w14:textId="77777777" w:rsidR="00D459CC" w:rsidRPr="008B3F39" w:rsidRDefault="00D459CC" w:rsidP="00E906E5">
      <w:pPr>
        <w:pStyle w:val="Heading2"/>
      </w:pPr>
      <w:bookmarkStart w:id="329" w:name="_Toc199208400"/>
      <w:bookmarkStart w:id="330" w:name="_Toc202854175"/>
      <w:bookmarkStart w:id="331" w:name="_Toc522197246"/>
      <w:r w:rsidRPr="008B3F39">
        <w:t>Overview</w:t>
      </w:r>
      <w:bookmarkEnd w:id="328"/>
      <w:bookmarkEnd w:id="329"/>
      <w:bookmarkEnd w:id="330"/>
      <w:bookmarkEnd w:id="331"/>
    </w:p>
    <w:p w14:paraId="55BA4A61" w14:textId="77777777" w:rsidR="00CD062F" w:rsidRPr="008B3F39" w:rsidRDefault="00CD062F" w:rsidP="00D459CC"/>
    <w:p w14:paraId="66C44F91" w14:textId="77777777" w:rsidR="00BF3033" w:rsidRPr="008B3F39" w:rsidRDefault="00F40968" w:rsidP="00D459CC">
      <w:r w:rsidRPr="008B3F39">
        <w:t xml:space="preserve">The VistALink administration console runs </w:t>
      </w:r>
      <w:r w:rsidR="003C2693" w:rsidRPr="008B3F39">
        <w:t xml:space="preserve">in two modes depending on installation: either </w:t>
      </w:r>
      <w:r w:rsidRPr="008B3F39">
        <w:t>as an extension in the WebLogic console,</w:t>
      </w:r>
      <w:r w:rsidR="003C2693" w:rsidRPr="008B3F39">
        <w:t xml:space="preserve"> or</w:t>
      </w:r>
      <w:r w:rsidRPr="008B3F39">
        <w:t xml:space="preserve"> </w:t>
      </w:r>
      <w:r w:rsidR="003C2693" w:rsidRPr="008B3F39">
        <w:t xml:space="preserve">as a standalone Web application. In both cases, the VistALink administration console runs </w:t>
      </w:r>
      <w:r w:rsidRPr="008B3F39">
        <w:t xml:space="preserve">on the administration server for a given WebLogic configuration. It </w:t>
      </w:r>
      <w:r w:rsidR="00D459CC" w:rsidRPr="008B3F39">
        <w:t>provide</w:t>
      </w:r>
      <w:r w:rsidR="00BF3033" w:rsidRPr="008B3F39">
        <w:t>s</w:t>
      </w:r>
      <w:r w:rsidR="00D459CC" w:rsidRPr="008B3F39">
        <w:t xml:space="preserve"> </w:t>
      </w:r>
      <w:r w:rsidRPr="008B3F39">
        <w:t>the following functionality:</w:t>
      </w:r>
    </w:p>
    <w:p w14:paraId="142D4FD6" w14:textId="77777777" w:rsidR="00DD7927" w:rsidRPr="008B3F39" w:rsidRDefault="00DD7927" w:rsidP="00D459CC"/>
    <w:p w14:paraId="295C7646" w14:textId="77777777" w:rsidR="00F40968" w:rsidRPr="008B3F39" w:rsidRDefault="00F40968" w:rsidP="00E14BD3">
      <w:pPr>
        <w:numPr>
          <w:ilvl w:val="0"/>
          <w:numId w:val="48"/>
        </w:numPr>
        <w:spacing w:after="120"/>
      </w:pPr>
      <w:r w:rsidRPr="008B3F39">
        <w:t>Monitor Connector Status (per server)</w:t>
      </w:r>
    </w:p>
    <w:p w14:paraId="5B321160" w14:textId="77777777" w:rsidR="00DD7927" w:rsidRPr="008B3F39" w:rsidRDefault="00F40968" w:rsidP="00E14BD3">
      <w:pPr>
        <w:numPr>
          <w:ilvl w:val="1"/>
          <w:numId w:val="48"/>
        </w:numPr>
      </w:pPr>
      <w:r w:rsidRPr="008B3F39">
        <w:t>Co</w:t>
      </w:r>
      <w:r w:rsidR="00DD7927" w:rsidRPr="008B3F39">
        <w:t>nnector</w:t>
      </w:r>
      <w:r w:rsidRPr="008B3F39">
        <w:t xml:space="preserve"> summary</w:t>
      </w:r>
      <w:r w:rsidR="00DD7927" w:rsidRPr="008B3F39">
        <w:t xml:space="preserve"> list with </w:t>
      </w:r>
      <w:r w:rsidRPr="008B3F39">
        <w:t>health indicators, status</w:t>
      </w:r>
    </w:p>
    <w:p w14:paraId="2AD187B0" w14:textId="77777777" w:rsidR="00DD7927" w:rsidRPr="008B3F39" w:rsidRDefault="00F40968" w:rsidP="00E14BD3">
      <w:pPr>
        <w:numPr>
          <w:ilvl w:val="1"/>
          <w:numId w:val="48"/>
        </w:numPr>
      </w:pPr>
      <w:r w:rsidRPr="008B3F39">
        <w:t>C</w:t>
      </w:r>
      <w:r w:rsidR="00DD7927" w:rsidRPr="008B3F39">
        <w:t>onnector detail, including a li</w:t>
      </w:r>
      <w:r w:rsidRPr="008B3F39">
        <w:t>ve call to M system</w:t>
      </w:r>
    </w:p>
    <w:p w14:paraId="434F2F6C" w14:textId="77777777" w:rsidR="00DD7927" w:rsidRPr="008B3F39" w:rsidRDefault="00F40968" w:rsidP="00E14BD3">
      <w:pPr>
        <w:numPr>
          <w:ilvl w:val="1"/>
          <w:numId w:val="48"/>
        </w:numPr>
      </w:pPr>
      <w:r w:rsidRPr="008B3F39">
        <w:t>Institution mapping association list</w:t>
      </w:r>
    </w:p>
    <w:p w14:paraId="4FDB1CD2" w14:textId="77777777" w:rsidR="00F40968" w:rsidRPr="008B3F39" w:rsidRDefault="00F40968" w:rsidP="00E14BD3">
      <w:pPr>
        <w:numPr>
          <w:ilvl w:val="0"/>
          <w:numId w:val="48"/>
        </w:numPr>
        <w:spacing w:before="120" w:after="120"/>
      </w:pPr>
      <w:r w:rsidRPr="008B3F39">
        <w:t>Configuration Editor (admin server only)</w:t>
      </w:r>
    </w:p>
    <w:p w14:paraId="23ED9548" w14:textId="77777777" w:rsidR="00DD7927" w:rsidRPr="008B3F39" w:rsidRDefault="00F40968" w:rsidP="00E14BD3">
      <w:pPr>
        <w:numPr>
          <w:ilvl w:val="1"/>
          <w:numId w:val="48"/>
        </w:numPr>
      </w:pPr>
      <w:r w:rsidRPr="008B3F39">
        <w:t xml:space="preserve"> Edit connector configurations in </w:t>
      </w:r>
      <w:proofErr w:type="spellStart"/>
      <w:r w:rsidR="00DD7927" w:rsidRPr="008B3F39">
        <w:t>VistaLink</w:t>
      </w:r>
      <w:proofErr w:type="spellEnd"/>
      <w:r w:rsidR="00DD7927" w:rsidRPr="008B3F39">
        <w:t xml:space="preserve"> connector configuration file</w:t>
      </w:r>
    </w:p>
    <w:p w14:paraId="6C84C1B2" w14:textId="77777777" w:rsidR="00BF3033" w:rsidRPr="008B3F39" w:rsidRDefault="00BF3033" w:rsidP="00D459CC"/>
    <w:p w14:paraId="3C07C200" w14:textId="77777777" w:rsidR="00032C6E" w:rsidRPr="008B3F39" w:rsidRDefault="00032C6E" w:rsidP="00D459CC"/>
    <w:p w14:paraId="10AA490D" w14:textId="77777777" w:rsidR="00032C6E" w:rsidRPr="008B3F39" w:rsidRDefault="00032C6E" w:rsidP="00032C6E">
      <w:pPr>
        <w:pStyle w:val="Heading2"/>
      </w:pPr>
      <w:bookmarkStart w:id="332" w:name="_Toc195088427"/>
      <w:bookmarkStart w:id="333" w:name="_Toc195088953"/>
      <w:bookmarkStart w:id="334" w:name="_Toc195408294"/>
      <w:bookmarkStart w:id="335" w:name="_Toc199208401"/>
      <w:bookmarkStart w:id="336" w:name="_Toc202854176"/>
      <w:bookmarkStart w:id="337" w:name="_Toc522197247"/>
      <w:bookmarkStart w:id="338" w:name="_Toc98317798"/>
      <w:r w:rsidRPr="008B3F39">
        <w:t xml:space="preserve">Monitor Role </w:t>
      </w:r>
      <w:bookmarkEnd w:id="332"/>
      <w:bookmarkEnd w:id="333"/>
      <w:bookmarkEnd w:id="334"/>
      <w:bookmarkEnd w:id="335"/>
      <w:bookmarkEnd w:id="336"/>
      <w:r w:rsidR="00304362" w:rsidRPr="008B3F39">
        <w:t>Restrictions</w:t>
      </w:r>
      <w:bookmarkEnd w:id="337"/>
    </w:p>
    <w:p w14:paraId="6FC14366" w14:textId="77777777" w:rsidR="00032C6E" w:rsidRPr="008B3F39" w:rsidRDefault="00032C6E" w:rsidP="00032C6E"/>
    <w:p w14:paraId="64438B6D" w14:textId="77777777" w:rsidR="00032C6E" w:rsidRPr="008B3F39" w:rsidRDefault="00032C6E" w:rsidP="00032C6E">
      <w:r w:rsidRPr="008B3F39">
        <w:t>WebLogic’s console supports four roles: Administrators, Deployers, Operators and Monitors. The</w:t>
      </w:r>
      <w:r w:rsidR="00CE3921" w:rsidRPr="008B3F39">
        <w:t xml:space="preserve"> </w:t>
      </w:r>
      <w:r w:rsidRPr="008B3F39">
        <w:t xml:space="preserve">1.6 VistALink </w:t>
      </w:r>
      <w:r w:rsidR="00304362" w:rsidRPr="008B3F39">
        <w:t xml:space="preserve">administration </w:t>
      </w:r>
      <w:r w:rsidRPr="008B3F39">
        <w:t>console restricts users in the Monitors role to read-only access.</w:t>
      </w:r>
      <w:r w:rsidR="00C85BC9" w:rsidRPr="008B3F39">
        <w:t xml:space="preserve"> Users in the Monitors role can monitor connector status, but are restricted from using the Configuration Editor.</w:t>
      </w:r>
    </w:p>
    <w:p w14:paraId="0E48B9AE" w14:textId="77777777" w:rsidR="00032C6E" w:rsidRPr="008B3F39" w:rsidRDefault="00032C6E" w:rsidP="00032C6E"/>
    <w:tbl>
      <w:tblPr>
        <w:tblW w:w="9648" w:type="dxa"/>
        <w:tblInd w:w="288" w:type="dxa"/>
        <w:tblLayout w:type="fixed"/>
        <w:tblLook w:val="0000" w:firstRow="0" w:lastRow="0" w:firstColumn="0" w:lastColumn="0" w:noHBand="0" w:noVBand="0"/>
      </w:tblPr>
      <w:tblGrid>
        <w:gridCol w:w="744"/>
        <w:gridCol w:w="8904"/>
      </w:tblGrid>
      <w:tr w:rsidR="00032C6E" w:rsidRPr="008B3F39" w14:paraId="5AE72234" w14:textId="77777777" w:rsidTr="00594376">
        <w:trPr>
          <w:cantSplit/>
          <w:trHeight w:val="720"/>
        </w:trPr>
        <w:tc>
          <w:tcPr>
            <w:tcW w:w="744" w:type="dxa"/>
            <w:vAlign w:val="center"/>
          </w:tcPr>
          <w:p w14:paraId="1707FCF7" w14:textId="77777777" w:rsidR="00032C6E" w:rsidRPr="008B3F39" w:rsidRDefault="001C5673" w:rsidP="00594376">
            <w:pPr>
              <w:spacing w:before="60" w:after="60"/>
              <w:ind w:left="-18"/>
              <w:jc w:val="center"/>
              <w:rPr>
                <w:color w:val="000000"/>
                <w:highlight w:val="yellow"/>
              </w:rPr>
            </w:pPr>
            <w:r w:rsidRPr="008B3F39">
              <w:rPr>
                <w:rFonts w:ascii="Arial" w:hAnsi="Arial"/>
                <w:noProof/>
                <w:sz w:val="20"/>
              </w:rPr>
              <w:drawing>
                <wp:inline distT="0" distB="0" distL="0" distR="0" wp14:anchorId="67DEFFB1" wp14:editId="7104059C">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vAlign w:val="center"/>
          </w:tcPr>
          <w:p w14:paraId="28803E6A" w14:textId="77777777" w:rsidR="00032C6E" w:rsidRPr="008B3F39" w:rsidRDefault="00FE7F06" w:rsidP="00594376">
            <w:r w:rsidRPr="00FE7F06">
              <w:rPr>
                <w:b/>
              </w:rPr>
              <w:t xml:space="preserve">NOTE: </w:t>
            </w:r>
            <w:r w:rsidR="00032C6E" w:rsidRPr="008B3F39">
              <w:t xml:space="preserve">To support access by users in the Monitors role, the system administrator currently needs to explicitly declare the "Listen Address" attribute in the WebLogic domain configuration, for each server in the domain. Otherwise a JMX remoting call that is needed, fails, under Monitor privileges alone. </w:t>
            </w:r>
          </w:p>
        </w:tc>
      </w:tr>
    </w:tbl>
    <w:p w14:paraId="7017F97B" w14:textId="77777777" w:rsidR="00032C6E" w:rsidRPr="008B3F39" w:rsidRDefault="00032C6E" w:rsidP="00032C6E"/>
    <w:p w14:paraId="62CAE6A8" w14:textId="77777777" w:rsidR="00032C6E" w:rsidRPr="008B3F39" w:rsidRDefault="00032C6E" w:rsidP="00032C6E"/>
    <w:p w14:paraId="1CFFA85B" w14:textId="77777777" w:rsidR="00D459CC" w:rsidRPr="008B3F39" w:rsidRDefault="004B0032" w:rsidP="00032C6E">
      <w:pPr>
        <w:pStyle w:val="Heading2"/>
      </w:pPr>
      <w:bookmarkStart w:id="339" w:name="_Toc199208402"/>
      <w:bookmarkStart w:id="340" w:name="_Toc202854177"/>
      <w:bookmarkStart w:id="341" w:name="_Toc522197248"/>
      <w:r w:rsidRPr="008B3F39">
        <w:t xml:space="preserve">Accessing the </w:t>
      </w:r>
      <w:r w:rsidR="003C2693" w:rsidRPr="008B3F39">
        <w:t xml:space="preserve">VistALink </w:t>
      </w:r>
      <w:r w:rsidR="00304362" w:rsidRPr="008B3F39">
        <w:t xml:space="preserve">Administration </w:t>
      </w:r>
      <w:r w:rsidR="00032C6E" w:rsidRPr="008B3F39">
        <w:t>Console</w:t>
      </w:r>
      <w:bookmarkEnd w:id="338"/>
      <w:bookmarkEnd w:id="339"/>
      <w:bookmarkEnd w:id="340"/>
      <w:bookmarkEnd w:id="341"/>
    </w:p>
    <w:p w14:paraId="16EA5F10" w14:textId="77777777" w:rsidR="00CD062F" w:rsidRPr="008B3F39" w:rsidRDefault="00CD062F" w:rsidP="00D459CC"/>
    <w:p w14:paraId="384D9E89" w14:textId="77777777" w:rsidR="003C2693" w:rsidRPr="008B3F39" w:rsidRDefault="00304362" w:rsidP="003C2693">
      <w:pPr>
        <w:pStyle w:val="Heading3"/>
      </w:pPr>
      <w:bookmarkStart w:id="342" w:name="_Toc522197249"/>
      <w:r w:rsidRPr="008B3F39">
        <w:t xml:space="preserve">VistALink Administration Console as </w:t>
      </w:r>
      <w:r w:rsidR="003C2693" w:rsidRPr="008B3F39">
        <w:t>Standalone Web Application</w:t>
      </w:r>
      <w:bookmarkEnd w:id="342"/>
    </w:p>
    <w:p w14:paraId="14C7D0AE" w14:textId="77777777" w:rsidR="003C2693" w:rsidRPr="008B3F39" w:rsidRDefault="003C2693" w:rsidP="003C2693"/>
    <w:p w14:paraId="509D4DB2" w14:textId="77777777" w:rsidR="003C2693" w:rsidRPr="008B3F39" w:rsidRDefault="003C2693" w:rsidP="003C2693">
      <w:r w:rsidRPr="008B3F39">
        <w:t>If installed as a standalone Web application, you can access it at the following URL:</w:t>
      </w:r>
    </w:p>
    <w:p w14:paraId="3DBA7F21" w14:textId="77777777" w:rsidR="003C2693" w:rsidRPr="008B3F39" w:rsidRDefault="003C2693" w:rsidP="003C2693"/>
    <w:p w14:paraId="36ABEA2F" w14:textId="77777777" w:rsidR="003C2693" w:rsidRPr="008B3F39" w:rsidRDefault="003C2693" w:rsidP="003C2693">
      <w:pPr>
        <w:ind w:left="360"/>
      </w:pPr>
      <w:r w:rsidRPr="008B3F39">
        <w:t>http://&lt;admin server&gt;:&lt;port&gt;/</w:t>
      </w:r>
      <w:proofErr w:type="spellStart"/>
      <w:r w:rsidRPr="008B3F39">
        <w:t>vlconsole</w:t>
      </w:r>
      <w:proofErr w:type="spellEnd"/>
    </w:p>
    <w:p w14:paraId="7C43D4B4" w14:textId="77777777" w:rsidR="003C2693" w:rsidRPr="008B3F39" w:rsidRDefault="003C2693" w:rsidP="003C2693"/>
    <w:p w14:paraId="5143F01B" w14:textId="77777777" w:rsidR="00304362" w:rsidRPr="008B3F39" w:rsidRDefault="00304362" w:rsidP="003C2693">
      <w:pPr>
        <w:rPr>
          <w:b/>
        </w:rPr>
      </w:pPr>
      <w:r w:rsidRPr="008B3F39">
        <w:t>You’ll be prompted for a user name and password. Use the same credentials as you would use to login to the WebLogic administration console. From that point on, the standalone VistALink console application will look almost identical to the console extension plug-in version</w:t>
      </w:r>
      <w:r w:rsidRPr="008B3F39">
        <w:rPr>
          <w:color w:val="000000"/>
        </w:rPr>
        <w:t xml:space="preserve"> (except it will not have the WebLogic console content displayed on the left and top.).</w:t>
      </w:r>
      <w:r w:rsidRPr="008B3F39">
        <w:t xml:space="preserve"> </w:t>
      </w:r>
    </w:p>
    <w:p w14:paraId="365F193F" w14:textId="77777777" w:rsidR="00304362" w:rsidRPr="008B3F39" w:rsidRDefault="00304362" w:rsidP="003C2693"/>
    <w:bookmarkStart w:id="343" w:name="_Toc208300451"/>
    <w:bookmarkEnd w:id="343"/>
    <w:p w14:paraId="79584CC4" w14:textId="77777777" w:rsidR="00E84CDF" w:rsidRPr="008B3F39" w:rsidRDefault="009565E6" w:rsidP="00E84CDF">
      <w:pPr>
        <w:rPr>
          <w:sz w:val="2"/>
          <w:szCs w:val="2"/>
        </w:rPr>
      </w:pPr>
      <w:r w:rsidRPr="008B3F39">
        <w:object w:dxaOrig="9325" w:dyaOrig="5023" w14:anchorId="42582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ndalone VistALink 1.6 Administration Console graphic" style="width:465.95pt;height:251.3pt" o:ole="" o:bordertopcolor="this" o:borderleftcolor="this" o:borderbottomcolor="this" o:borderrightcolor="this">
            <v:imagedata r:id="rId56" o:title=""/>
            <w10:bordertop type="single" width="8"/>
            <w10:borderleft type="single" width="8"/>
            <w10:borderbottom type="single" width="8"/>
            <w10:borderright type="single" width="8"/>
          </v:shape>
          <o:OLEObject Type="Embed" ProgID="Photoshop.Image.5" ShapeID="_x0000_i1025" DrawAspect="Content" ObjectID="_1681817588" r:id="rId57">
            <o:FieldCodes>\s</o:FieldCodes>
          </o:OLEObject>
        </w:object>
      </w:r>
    </w:p>
    <w:p w14:paraId="4B85F4F6" w14:textId="71035AC2" w:rsidR="00304362" w:rsidRPr="008B3F39" w:rsidRDefault="00E84CDF" w:rsidP="00E84CDF">
      <w:pPr>
        <w:pStyle w:val="Caption"/>
        <w:rPr>
          <w:rStyle w:val="CaptionChar"/>
          <w:color w:val="000000"/>
        </w:rPr>
      </w:pPr>
      <w:bookmarkStart w:id="344" w:name="_Toc522197348"/>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Pr="008B3F39">
        <w:rPr>
          <w:color w:val="000000"/>
        </w:rPr>
        <w:t>. Standalone VistALink</w:t>
      </w:r>
      <w:r w:rsidR="00CE3921" w:rsidRPr="008B3F39">
        <w:rPr>
          <w:color w:val="000000"/>
        </w:rPr>
        <w:t xml:space="preserve"> </w:t>
      </w:r>
      <w:r w:rsidRPr="008B3F39">
        <w:rPr>
          <w:color w:val="000000"/>
        </w:rPr>
        <w:t>1.6 Administration Console</w:t>
      </w:r>
      <w:bookmarkEnd w:id="344"/>
    </w:p>
    <w:p w14:paraId="6D1361A6" w14:textId="77777777" w:rsidR="00304362" w:rsidRPr="008B3F39" w:rsidRDefault="00304362" w:rsidP="003C2693"/>
    <w:tbl>
      <w:tblPr>
        <w:tblW w:w="9648" w:type="dxa"/>
        <w:tblInd w:w="288" w:type="dxa"/>
        <w:tblLayout w:type="fixed"/>
        <w:tblLook w:val="0000" w:firstRow="0" w:lastRow="0" w:firstColumn="0" w:lastColumn="0" w:noHBand="0" w:noVBand="0"/>
      </w:tblPr>
      <w:tblGrid>
        <w:gridCol w:w="744"/>
        <w:gridCol w:w="8904"/>
      </w:tblGrid>
      <w:tr w:rsidR="003C2693" w:rsidRPr="008B3F39" w14:paraId="5B215D12" w14:textId="77777777" w:rsidTr="00304362">
        <w:trPr>
          <w:cantSplit/>
          <w:trHeight w:val="720"/>
        </w:trPr>
        <w:tc>
          <w:tcPr>
            <w:tcW w:w="744" w:type="dxa"/>
            <w:vAlign w:val="center"/>
          </w:tcPr>
          <w:p w14:paraId="1B9606CE" w14:textId="77777777" w:rsidR="003C2693" w:rsidRPr="008B3F39" w:rsidRDefault="001C5673" w:rsidP="00304362">
            <w:pPr>
              <w:spacing w:before="60" w:after="60"/>
              <w:ind w:left="-18"/>
              <w:jc w:val="center"/>
              <w:rPr>
                <w:color w:val="000000"/>
                <w:highlight w:val="yellow"/>
              </w:rPr>
            </w:pPr>
            <w:r w:rsidRPr="008B3F39">
              <w:rPr>
                <w:rFonts w:ascii="Arial" w:hAnsi="Arial"/>
                <w:noProof/>
                <w:sz w:val="20"/>
              </w:rPr>
              <w:drawing>
                <wp:inline distT="0" distB="0" distL="0" distR="0" wp14:anchorId="4B3C3E9B" wp14:editId="613AA1DD">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vAlign w:val="center"/>
          </w:tcPr>
          <w:p w14:paraId="658FDD15" w14:textId="77777777" w:rsidR="003C2693" w:rsidRPr="008B3F39" w:rsidRDefault="00FE7F06" w:rsidP="00304362">
            <w:pPr>
              <w:rPr>
                <w:b/>
                <w:bCs/>
                <w:i/>
                <w:color w:val="000000"/>
                <w:szCs w:val="22"/>
                <w:highlight w:val="yellow"/>
              </w:rPr>
            </w:pPr>
            <w:r w:rsidRPr="00FE7F06">
              <w:rPr>
                <w:b/>
              </w:rPr>
              <w:t xml:space="preserve">NOTE: </w:t>
            </w:r>
            <w:r w:rsidR="003C2693" w:rsidRPr="008B3F39">
              <w:rPr>
                <w:rStyle w:val="Emphasis"/>
                <w:i w:val="0"/>
                <w:color w:val="000000"/>
                <w:szCs w:val="22"/>
              </w:rPr>
              <w:t>On WebLogic</w:t>
            </w:r>
            <w:r w:rsidR="00CE3921" w:rsidRPr="008B3F39">
              <w:rPr>
                <w:rStyle w:val="Emphasis"/>
                <w:i w:val="0"/>
                <w:color w:val="000000"/>
                <w:szCs w:val="22"/>
              </w:rPr>
              <w:t xml:space="preserve"> </w:t>
            </w:r>
            <w:r w:rsidR="003C2693" w:rsidRPr="008B3F39">
              <w:rPr>
                <w:rStyle w:val="Emphasis"/>
                <w:i w:val="0"/>
                <w:color w:val="000000"/>
                <w:szCs w:val="22"/>
              </w:rPr>
              <w:t>10.3</w:t>
            </w:r>
            <w:r w:rsidR="005F59E7">
              <w:rPr>
                <w:rStyle w:val="Emphasis"/>
                <w:i w:val="0"/>
                <w:color w:val="000000"/>
                <w:szCs w:val="22"/>
              </w:rPr>
              <w:t>/12c</w:t>
            </w:r>
            <w:r w:rsidR="003C2693" w:rsidRPr="008B3F39">
              <w:rPr>
                <w:rStyle w:val="Emphasis"/>
                <w:i w:val="0"/>
                <w:color w:val="000000"/>
                <w:szCs w:val="22"/>
              </w:rPr>
              <w:t xml:space="preserve">, the VistALink </w:t>
            </w:r>
            <w:r w:rsidR="00304362" w:rsidRPr="008B3F39">
              <w:rPr>
                <w:rStyle w:val="Emphasis"/>
                <w:i w:val="0"/>
                <w:color w:val="000000"/>
                <w:szCs w:val="22"/>
              </w:rPr>
              <w:t xml:space="preserve">administration </w:t>
            </w:r>
            <w:r w:rsidR="003C2693" w:rsidRPr="008B3F39">
              <w:rPr>
                <w:rStyle w:val="Emphasis"/>
                <w:i w:val="0"/>
                <w:color w:val="000000"/>
                <w:szCs w:val="22"/>
              </w:rPr>
              <w:t>console works best when installed as a standalone application.</w:t>
            </w:r>
          </w:p>
        </w:tc>
      </w:tr>
    </w:tbl>
    <w:p w14:paraId="29FC71B4" w14:textId="77777777" w:rsidR="003C2693" w:rsidRPr="008B3F39" w:rsidRDefault="003C2693" w:rsidP="003C2693"/>
    <w:p w14:paraId="54A2CB06" w14:textId="77777777" w:rsidR="003C2693" w:rsidRPr="008B3F39" w:rsidRDefault="003C2693" w:rsidP="003C2693"/>
    <w:p w14:paraId="04538DB5" w14:textId="77777777" w:rsidR="003C2693" w:rsidRPr="008B3F39" w:rsidRDefault="00304362" w:rsidP="003C2693">
      <w:pPr>
        <w:pStyle w:val="Heading3"/>
      </w:pPr>
      <w:bookmarkStart w:id="345" w:name="_Toc522197250"/>
      <w:r w:rsidRPr="008B3F39">
        <w:t>VistALink Administration</w:t>
      </w:r>
      <w:r w:rsidR="003C2693" w:rsidRPr="008B3F39">
        <w:t xml:space="preserve"> Console</w:t>
      </w:r>
      <w:r w:rsidRPr="008B3F39">
        <w:t xml:space="preserve"> as WebLogic Console</w:t>
      </w:r>
      <w:r w:rsidR="003C2693" w:rsidRPr="008B3F39">
        <w:t xml:space="preserve"> Extension</w:t>
      </w:r>
      <w:bookmarkEnd w:id="345"/>
    </w:p>
    <w:p w14:paraId="14701B25" w14:textId="77777777" w:rsidR="003C2693" w:rsidRPr="008B3F39" w:rsidRDefault="003C2693" w:rsidP="00D459CC"/>
    <w:p w14:paraId="2BCE0B5F" w14:textId="77777777" w:rsidR="004B0032" w:rsidRPr="008B3F39" w:rsidRDefault="004B0032" w:rsidP="00D459CC">
      <w:r w:rsidRPr="008B3F39">
        <w:t>If installed</w:t>
      </w:r>
      <w:r w:rsidR="003C2693" w:rsidRPr="008B3F39">
        <w:t xml:space="preserve"> as an extension in the WebLogic console</w:t>
      </w:r>
      <w:r w:rsidRPr="008B3F39">
        <w:t>,</w:t>
      </w:r>
      <w:r w:rsidR="00304362" w:rsidRPr="008B3F39">
        <w:t xml:space="preserve"> access</w:t>
      </w:r>
      <w:r w:rsidRPr="008B3F39">
        <w:t xml:space="preserve"> t</w:t>
      </w:r>
      <w:r w:rsidR="00D459CC" w:rsidRPr="008B3F39">
        <w:t xml:space="preserve">he VistALink console </w:t>
      </w:r>
      <w:r w:rsidR="001325CC" w:rsidRPr="008B3F39">
        <w:t>e</w:t>
      </w:r>
      <w:r w:rsidR="007B7049" w:rsidRPr="008B3F39">
        <w:t>xtension</w:t>
      </w:r>
      <w:r w:rsidR="00D459CC" w:rsidRPr="008B3F39">
        <w:t xml:space="preserve"> </w:t>
      </w:r>
      <w:r w:rsidR="00304362" w:rsidRPr="008B3F39">
        <w:t xml:space="preserve">as part of the main WebLogic console. Within the WebLogic console, the VistALink console extension </w:t>
      </w:r>
      <w:r w:rsidRPr="008B3F39">
        <w:t xml:space="preserve">can be found in two locations: </w:t>
      </w:r>
    </w:p>
    <w:p w14:paraId="1A970671" w14:textId="77777777" w:rsidR="004B0032" w:rsidRPr="008B3F39" w:rsidRDefault="004B0032" w:rsidP="00D459CC"/>
    <w:p w14:paraId="2EDEE91B" w14:textId="77777777" w:rsidR="004B0032" w:rsidRPr="008B3F39" w:rsidRDefault="004B0032" w:rsidP="00E14BD3">
      <w:pPr>
        <w:numPr>
          <w:ilvl w:val="0"/>
          <w:numId w:val="49"/>
        </w:numPr>
      </w:pPr>
      <w:r w:rsidRPr="008B3F39">
        <w:t xml:space="preserve">As a tab (‘VistALink J2M’) in the </w:t>
      </w:r>
      <w:r w:rsidR="00304362" w:rsidRPr="008B3F39">
        <w:t xml:space="preserve">WebLogic </w:t>
      </w:r>
      <w:r w:rsidRPr="008B3F39">
        <w:t>console’s domain page</w:t>
      </w:r>
    </w:p>
    <w:p w14:paraId="38A1724C" w14:textId="77777777" w:rsidR="004B0032" w:rsidRPr="008B3F39" w:rsidRDefault="004B0032" w:rsidP="00E14BD3">
      <w:pPr>
        <w:numPr>
          <w:ilvl w:val="0"/>
          <w:numId w:val="49"/>
        </w:numPr>
      </w:pPr>
      <w:r w:rsidRPr="008B3F39">
        <w:t xml:space="preserve">As a link (‘VistALink J2M’) in the </w:t>
      </w:r>
      <w:r w:rsidR="00304362" w:rsidRPr="008B3F39">
        <w:t xml:space="preserve">WebLogic </w:t>
      </w:r>
      <w:r w:rsidRPr="008B3F39">
        <w:t>console’s navigation tree, under ‘Environment’</w:t>
      </w:r>
    </w:p>
    <w:p w14:paraId="24AA9E02" w14:textId="77777777" w:rsidR="004B0032" w:rsidRPr="008B3F39" w:rsidRDefault="004B0032" w:rsidP="004B0032">
      <w:pPr>
        <w:rPr>
          <w:color w:val="000000"/>
        </w:rPr>
      </w:pPr>
    </w:p>
    <w:tbl>
      <w:tblPr>
        <w:tblW w:w="9648" w:type="dxa"/>
        <w:tblInd w:w="288" w:type="dxa"/>
        <w:tblLayout w:type="fixed"/>
        <w:tblLook w:val="0000" w:firstRow="0" w:lastRow="0" w:firstColumn="0" w:lastColumn="0" w:noHBand="0" w:noVBand="0"/>
      </w:tblPr>
      <w:tblGrid>
        <w:gridCol w:w="744"/>
        <w:gridCol w:w="8904"/>
      </w:tblGrid>
      <w:tr w:rsidR="004B0032" w:rsidRPr="008B3F39" w14:paraId="288DDF4D" w14:textId="77777777" w:rsidTr="00193A25">
        <w:trPr>
          <w:cantSplit/>
          <w:trHeight w:val="720"/>
        </w:trPr>
        <w:tc>
          <w:tcPr>
            <w:tcW w:w="744" w:type="dxa"/>
            <w:vAlign w:val="center"/>
          </w:tcPr>
          <w:p w14:paraId="407C88BF" w14:textId="77777777" w:rsidR="004B0032" w:rsidRPr="008B3F39" w:rsidRDefault="001C5673" w:rsidP="00193A25">
            <w:pPr>
              <w:spacing w:before="60" w:after="60"/>
              <w:ind w:left="-18"/>
              <w:jc w:val="center"/>
              <w:rPr>
                <w:color w:val="000000"/>
                <w:highlight w:val="yellow"/>
              </w:rPr>
            </w:pPr>
            <w:r w:rsidRPr="008B3F39">
              <w:rPr>
                <w:rFonts w:ascii="Arial" w:hAnsi="Arial"/>
                <w:noProof/>
                <w:sz w:val="20"/>
              </w:rPr>
              <w:drawing>
                <wp:inline distT="0" distB="0" distL="0" distR="0" wp14:anchorId="21608828" wp14:editId="0F543D74">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vAlign w:val="center"/>
          </w:tcPr>
          <w:p w14:paraId="0496CEF2" w14:textId="77777777" w:rsidR="004B0032" w:rsidRPr="008B3F39" w:rsidRDefault="00FE7F06" w:rsidP="00193A25">
            <w:pPr>
              <w:rPr>
                <w:b/>
                <w:bCs/>
                <w:i/>
                <w:color w:val="000000"/>
                <w:szCs w:val="22"/>
                <w:highlight w:val="yellow"/>
              </w:rPr>
            </w:pPr>
            <w:r w:rsidRPr="00FE7F06">
              <w:rPr>
                <w:b/>
              </w:rPr>
              <w:t xml:space="preserve">NOTE: </w:t>
            </w:r>
            <w:r w:rsidR="00835520" w:rsidRPr="00CD284A">
              <w:rPr>
                <w:rStyle w:val="Emphasis"/>
                <w:i w:val="0"/>
                <w:color w:val="000000"/>
                <w:szCs w:val="22"/>
              </w:rPr>
              <w:t>On WebLogic</w:t>
            </w:r>
            <w:r w:rsidR="00CE3921" w:rsidRPr="00CD284A">
              <w:rPr>
                <w:rStyle w:val="Emphasis"/>
                <w:i w:val="0"/>
                <w:color w:val="000000"/>
                <w:szCs w:val="22"/>
              </w:rPr>
              <w:t xml:space="preserve"> </w:t>
            </w:r>
            <w:r w:rsidR="00835520" w:rsidRPr="00CD284A">
              <w:rPr>
                <w:rStyle w:val="Emphasis"/>
                <w:i w:val="0"/>
                <w:color w:val="000000"/>
                <w:szCs w:val="22"/>
              </w:rPr>
              <w:t>10,</w:t>
            </w:r>
            <w:r w:rsidR="00835520" w:rsidRPr="008B3F39">
              <w:rPr>
                <w:rStyle w:val="Emphasis"/>
                <w:i w:val="0"/>
                <w:color w:val="000000"/>
                <w:szCs w:val="22"/>
              </w:rPr>
              <w:t xml:space="preserve"> only the tab in the</w:t>
            </w:r>
            <w:r w:rsidR="00304362" w:rsidRPr="008B3F39">
              <w:rPr>
                <w:rStyle w:val="Emphasis"/>
                <w:i w:val="0"/>
                <w:color w:val="000000"/>
                <w:szCs w:val="22"/>
              </w:rPr>
              <w:t xml:space="preserve"> WebLogic</w:t>
            </w:r>
            <w:r w:rsidR="00835520" w:rsidRPr="008B3F39">
              <w:rPr>
                <w:rStyle w:val="Emphasis"/>
                <w:i w:val="0"/>
                <w:color w:val="000000"/>
                <w:szCs w:val="22"/>
              </w:rPr>
              <w:t xml:space="preserve"> console’s domain page may be available. The link in the console’s navigation tree may not be displayed.</w:t>
            </w:r>
          </w:p>
        </w:tc>
      </w:tr>
    </w:tbl>
    <w:p w14:paraId="65BC4817" w14:textId="77777777" w:rsidR="004B0032" w:rsidRPr="008B3F39" w:rsidRDefault="004B0032" w:rsidP="007A6572"/>
    <w:p w14:paraId="03268043" w14:textId="576BCA69" w:rsidR="00292D67" w:rsidRPr="008B3F39" w:rsidRDefault="00292D67" w:rsidP="007A6572">
      <w:r w:rsidRPr="008B3F39">
        <w:fldChar w:fldCharType="begin"/>
      </w:r>
      <w:r w:rsidRPr="008B3F39">
        <w:instrText xml:space="preserve"> REF _Ref193180563 \h </w:instrText>
      </w:r>
      <w:r w:rsidRPr="008B3F39">
        <w:fldChar w:fldCharType="separate"/>
      </w:r>
      <w:r w:rsidR="00585BD3" w:rsidRPr="008B3F39">
        <w:t xml:space="preserve">Figure </w:t>
      </w:r>
      <w:r w:rsidR="00585BD3">
        <w:rPr>
          <w:noProof/>
        </w:rPr>
        <w:t>5</w:t>
      </w:r>
      <w:r w:rsidR="00585BD3" w:rsidRPr="008B3F39">
        <w:noBreakHyphen/>
      </w:r>
      <w:r w:rsidR="00585BD3">
        <w:rPr>
          <w:noProof/>
        </w:rPr>
        <w:t>2</w:t>
      </w:r>
      <w:r w:rsidRPr="008B3F39">
        <w:fldChar w:fldCharType="end"/>
      </w:r>
      <w:r w:rsidRPr="008B3F39">
        <w:t xml:space="preserve"> shows two ways to access the VistALink </w:t>
      </w:r>
      <w:r w:rsidR="00304362" w:rsidRPr="008B3F39">
        <w:t xml:space="preserve">administration </w:t>
      </w:r>
      <w:r w:rsidRPr="008B3F39">
        <w:t>console</w:t>
      </w:r>
      <w:r w:rsidR="00304362" w:rsidRPr="008B3F39">
        <w:t xml:space="preserve"> when installed as a WebLogic</w:t>
      </w:r>
      <w:r w:rsidRPr="008B3F39">
        <w:t xml:space="preserve"> </w:t>
      </w:r>
      <w:r w:rsidR="00304362" w:rsidRPr="008B3F39">
        <w:t xml:space="preserve">console </w:t>
      </w:r>
      <w:r w:rsidRPr="008B3F39">
        <w:t>extension.</w:t>
      </w:r>
    </w:p>
    <w:p w14:paraId="77133F03" w14:textId="77777777" w:rsidR="00292D67" w:rsidRPr="008B3F39" w:rsidRDefault="00292D67" w:rsidP="007A6572"/>
    <w:p w14:paraId="38654A88" w14:textId="77777777" w:rsidR="00292D67" w:rsidRPr="008B3F39" w:rsidRDefault="00292D67" w:rsidP="007A6572"/>
    <w:p w14:paraId="20E9184D" w14:textId="77777777" w:rsidR="007A6572" w:rsidRPr="008B3F39" w:rsidRDefault="001C5673" w:rsidP="00DB416D">
      <w:pPr>
        <w:ind w:left="360"/>
      </w:pPr>
      <w:r w:rsidRPr="008B3F39">
        <w:rPr>
          <w:noProof/>
        </w:rPr>
        <w:lastRenderedPageBreak/>
        <mc:AlternateContent>
          <mc:Choice Requires="wps">
            <w:drawing>
              <wp:anchor distT="0" distB="0" distL="114300" distR="114300" simplePos="0" relativeHeight="251658240" behindDoc="0" locked="0" layoutInCell="1" allowOverlap="1" wp14:anchorId="2DC6333B" wp14:editId="2DCB2E7E">
                <wp:simplePos x="0" y="0"/>
                <wp:positionH relativeFrom="column">
                  <wp:posOffset>1028700</wp:posOffset>
                </wp:positionH>
                <wp:positionV relativeFrom="paragraph">
                  <wp:posOffset>2847340</wp:posOffset>
                </wp:positionV>
                <wp:extent cx="914400" cy="342900"/>
                <wp:effectExtent l="209550" t="18415" r="9525" b="10160"/>
                <wp:wrapNone/>
                <wp:docPr id="39"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2">
                          <a:avLst>
                            <a:gd name="adj1" fmla="val 33333"/>
                            <a:gd name="adj2" fmla="val -8333"/>
                            <a:gd name="adj3" fmla="val 33333"/>
                            <a:gd name="adj4" fmla="val -11458"/>
                            <a:gd name="adj5" fmla="val -2963"/>
                            <a:gd name="adj6" fmla="val -22083"/>
                          </a:avLst>
                        </a:prstGeom>
                        <a:solidFill>
                          <a:srgbClr val="FFFFFF"/>
                        </a:solidFill>
                        <a:ln w="9525">
                          <a:solidFill>
                            <a:srgbClr val="000000"/>
                          </a:solidFill>
                          <a:miter lim="800000"/>
                          <a:headEnd/>
                          <a:tailEnd/>
                        </a:ln>
                      </wps:spPr>
                      <wps:txbx>
                        <w:txbxContent>
                          <w:p w14:paraId="56469114" w14:textId="77777777" w:rsidR="00ED6B80" w:rsidRPr="0035685D" w:rsidRDefault="00ED6B80" w:rsidP="0035685D">
                            <w:pPr>
                              <w:rPr>
                                <w:rFonts w:ascii="Arial" w:hAnsi="Arial" w:cs="Arial"/>
                                <w:sz w:val="16"/>
                                <w:szCs w:val="16"/>
                              </w:rPr>
                            </w:pPr>
                            <w:r w:rsidRPr="0035685D">
                              <w:rPr>
                                <w:rFonts w:ascii="Arial" w:hAnsi="Arial" w:cs="Arial"/>
                                <w:sz w:val="16"/>
                                <w:szCs w:val="16"/>
                              </w:rPr>
                              <w:t>VistALink J2M</w:t>
                            </w:r>
                            <w:r>
                              <w:rPr>
                                <w:rFonts w:ascii="Arial" w:hAnsi="Arial" w:cs="Arial"/>
                                <w:sz w:val="16"/>
                                <w:szCs w:val="16"/>
                              </w:rPr>
                              <w:t xml:space="preserve"> access via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6333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 o:spid="_x0000_s1026" type="#_x0000_t48" alt="&quot;&quot;" style="position:absolute;left:0;text-align:left;margin-left:81pt;margin-top:224.2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" adj="-4770,-640,-2475,7200,,7200">
                <v:textbox>
                  <w:txbxContent>
                    <w:p w14:paraId="56469114" w14:textId="77777777" w:rsidR="00ED6B80" w:rsidRPr="0035685D" w:rsidRDefault="00ED6B80" w:rsidP="0035685D">
                      <w:pPr>
                        <w:rPr>
                          <w:rFonts w:ascii="Arial" w:hAnsi="Arial" w:cs="Arial"/>
                          <w:sz w:val="16"/>
                          <w:szCs w:val="16"/>
                        </w:rPr>
                      </w:pPr>
                      <w:r w:rsidRPr="0035685D">
                        <w:rPr>
                          <w:rFonts w:ascii="Arial" w:hAnsi="Arial" w:cs="Arial"/>
                          <w:sz w:val="16"/>
                          <w:szCs w:val="16"/>
                        </w:rPr>
                        <w:t>VistALink J2M</w:t>
                      </w:r>
                      <w:r>
                        <w:rPr>
                          <w:rFonts w:ascii="Arial" w:hAnsi="Arial" w:cs="Arial"/>
                          <w:sz w:val="16"/>
                          <w:szCs w:val="16"/>
                        </w:rPr>
                        <w:t xml:space="preserve"> access via link.</w:t>
                      </w:r>
                    </w:p>
                  </w:txbxContent>
                </v:textbox>
              </v:shape>
            </w:pict>
          </mc:Fallback>
        </mc:AlternateContent>
      </w:r>
      <w:r w:rsidRPr="008B3F39">
        <w:rPr>
          <w:noProof/>
        </w:rPr>
        <mc:AlternateContent>
          <mc:Choice Requires="wps">
            <w:drawing>
              <wp:anchor distT="0" distB="0" distL="114300" distR="114300" simplePos="0" relativeHeight="251657216" behindDoc="0" locked="0" layoutInCell="1" allowOverlap="1" wp14:anchorId="76C97D8B" wp14:editId="66C35B6F">
                <wp:simplePos x="0" y="0"/>
                <wp:positionH relativeFrom="column">
                  <wp:posOffset>3886200</wp:posOffset>
                </wp:positionH>
                <wp:positionV relativeFrom="paragraph">
                  <wp:posOffset>561340</wp:posOffset>
                </wp:positionV>
                <wp:extent cx="914400" cy="342900"/>
                <wp:effectExtent l="9525" t="8890" r="238125" b="95885"/>
                <wp:wrapNone/>
                <wp:docPr id="2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2">
                          <a:avLst>
                            <a:gd name="adj1" fmla="val 33333"/>
                            <a:gd name="adj2" fmla="val 108333"/>
                            <a:gd name="adj3" fmla="val 33333"/>
                            <a:gd name="adj4" fmla="val 112014"/>
                            <a:gd name="adj5" fmla="val 126296"/>
                            <a:gd name="adj6" fmla="val 124861"/>
                          </a:avLst>
                        </a:prstGeom>
                        <a:solidFill>
                          <a:srgbClr val="FFFFFF"/>
                        </a:solidFill>
                        <a:ln w="9525">
                          <a:solidFill>
                            <a:srgbClr val="000000"/>
                          </a:solidFill>
                          <a:miter lim="800000"/>
                          <a:headEnd/>
                          <a:tailEnd/>
                        </a:ln>
                      </wps:spPr>
                      <wps:txbx>
                        <w:txbxContent>
                          <w:p w14:paraId="51BF517C" w14:textId="77777777" w:rsidR="00ED6B80" w:rsidRPr="0035685D" w:rsidRDefault="00ED6B80" w:rsidP="00954E83">
                            <w:pPr>
                              <w:rPr>
                                <w:rFonts w:ascii="Arial" w:hAnsi="Arial" w:cs="Arial"/>
                                <w:sz w:val="16"/>
                                <w:szCs w:val="16"/>
                              </w:rPr>
                            </w:pPr>
                            <w:r w:rsidRPr="0035685D">
                              <w:rPr>
                                <w:rFonts w:ascii="Arial" w:hAnsi="Arial" w:cs="Arial"/>
                                <w:sz w:val="16"/>
                                <w:szCs w:val="16"/>
                              </w:rPr>
                              <w:t>VistALink J2M access via tab</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7D8B" id="AutoShape 10" o:spid="_x0000_s1027" type="#_x0000_t48" alt="&quot;&quot;" style="position:absolute;left:0;text-align:left;margin-left:306pt;margin-top:44.2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" adj="26970,27280,24195,7200,23400,7200">
                <v:textbox>
                  <w:txbxContent>
                    <w:p w14:paraId="51BF517C" w14:textId="77777777" w:rsidR="00ED6B80" w:rsidRPr="0035685D" w:rsidRDefault="00ED6B80" w:rsidP="00954E83">
                      <w:pPr>
                        <w:rPr>
                          <w:rFonts w:ascii="Arial" w:hAnsi="Arial" w:cs="Arial"/>
                          <w:sz w:val="16"/>
                          <w:szCs w:val="16"/>
                        </w:rPr>
                      </w:pPr>
                      <w:r w:rsidRPr="0035685D">
                        <w:rPr>
                          <w:rFonts w:ascii="Arial" w:hAnsi="Arial" w:cs="Arial"/>
                          <w:sz w:val="16"/>
                          <w:szCs w:val="16"/>
                        </w:rPr>
                        <w:t>VistALink J2M access via tab</w:t>
                      </w:r>
                      <w:r>
                        <w:rPr>
                          <w:rFonts w:ascii="Arial" w:hAnsi="Arial" w:cs="Arial"/>
                          <w:sz w:val="16"/>
                          <w:szCs w:val="16"/>
                        </w:rPr>
                        <w:t>.</w:t>
                      </w:r>
                    </w:p>
                  </w:txbxContent>
                </v:textbox>
                <o:callout v:ext="edit" minusx="t" minusy="t"/>
              </v:shape>
            </w:pict>
          </mc:Fallback>
        </mc:AlternateContent>
      </w:r>
      <w:r w:rsidRPr="008B3F39">
        <w:rPr>
          <w:noProof/>
        </w:rPr>
        <w:drawing>
          <wp:inline distT="0" distB="0" distL="0" distR="0" wp14:anchorId="459F1F9A" wp14:editId="048C3B81">
            <wp:extent cx="5715000" cy="3992880"/>
            <wp:effectExtent l="0" t="0" r="0" b="0"/>
            <wp:docPr id="26" name="Picture 26" descr="VistALink Administration Console: Access via link in navigation tree and tab in domain tab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stALink Administration Console: Access via link in navigation tree and tab in domain tab set"/>
                    <pic:cNvPicPr>
                      <a:picLocks noChangeAspect="1" noChangeArrowheads="1"/>
                    </pic:cNvPicPr>
                  </pic:nvPicPr>
                  <pic:blipFill>
                    <a:blip r:embed="rId58">
                      <a:extLst>
                        <a:ext uri="{28A0092B-C50C-407E-A947-70E740481C1C}">
                          <a14:useLocalDpi xmlns:a14="http://schemas.microsoft.com/office/drawing/2010/main" val="0"/>
                        </a:ext>
                      </a:extLst>
                    </a:blip>
                    <a:srcRect t="14987" r="3683" b="5038"/>
                    <a:stretch>
                      <a:fillRect/>
                    </a:stretch>
                  </pic:blipFill>
                  <pic:spPr bwMode="auto">
                    <a:xfrm>
                      <a:off x="0" y="0"/>
                      <a:ext cx="5715000" cy="3992880"/>
                    </a:xfrm>
                    <a:prstGeom prst="rect">
                      <a:avLst/>
                    </a:prstGeom>
                    <a:noFill/>
                    <a:ln>
                      <a:noFill/>
                    </a:ln>
                  </pic:spPr>
                </pic:pic>
              </a:graphicData>
            </a:graphic>
          </wp:inline>
        </w:drawing>
      </w:r>
    </w:p>
    <w:p w14:paraId="29561419" w14:textId="51195228" w:rsidR="00835520" w:rsidRPr="008B3F39" w:rsidRDefault="00835520" w:rsidP="00835520">
      <w:pPr>
        <w:pStyle w:val="Caption"/>
      </w:pPr>
      <w:bookmarkStart w:id="346" w:name="_Ref193180563"/>
      <w:bookmarkStart w:id="347" w:name="_Toc198960653"/>
      <w:bookmarkStart w:id="348" w:name="_Toc522197349"/>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2</w:t>
      </w:r>
      <w:r w:rsidR="00ED6B80">
        <w:rPr>
          <w:noProof/>
        </w:rPr>
        <w:fldChar w:fldCharType="end"/>
      </w:r>
      <w:bookmarkEnd w:id="346"/>
      <w:r w:rsidRPr="008B3F39">
        <w:t xml:space="preserve">. VistALink </w:t>
      </w:r>
      <w:r w:rsidR="00304362" w:rsidRPr="008B3F39">
        <w:t xml:space="preserve">Administration </w:t>
      </w:r>
      <w:r w:rsidRPr="008B3F39">
        <w:t>Console</w:t>
      </w:r>
      <w:r w:rsidR="0035685D" w:rsidRPr="008B3F39">
        <w:t>:</w:t>
      </w:r>
      <w:r w:rsidRPr="008B3F39">
        <w:t xml:space="preserve"> </w:t>
      </w:r>
      <w:r w:rsidR="0035685D" w:rsidRPr="008B3F39">
        <w:t xml:space="preserve">Access via </w:t>
      </w:r>
      <w:r w:rsidR="0035685D" w:rsidRPr="008B3F39">
        <w:rPr>
          <w:i/>
        </w:rPr>
        <w:t>link</w:t>
      </w:r>
      <w:r w:rsidR="0035685D" w:rsidRPr="008B3F39">
        <w:t xml:space="preserve"> in navigation tree and </w:t>
      </w:r>
      <w:r w:rsidR="0035685D" w:rsidRPr="008B3F39">
        <w:rPr>
          <w:i/>
        </w:rPr>
        <w:t>tab</w:t>
      </w:r>
      <w:r w:rsidR="0035685D" w:rsidRPr="008B3F39">
        <w:t xml:space="preserve"> in domain tab se</w:t>
      </w:r>
      <w:r w:rsidRPr="008B3F39">
        <w:t>t</w:t>
      </w:r>
      <w:bookmarkEnd w:id="347"/>
      <w:bookmarkEnd w:id="348"/>
    </w:p>
    <w:p w14:paraId="664DB98E" w14:textId="77777777" w:rsidR="00CD062F" w:rsidRPr="008B3F39" w:rsidRDefault="00CD062F" w:rsidP="00D459CC"/>
    <w:p w14:paraId="4ED45873" w14:textId="77777777" w:rsidR="00785037" w:rsidRPr="008B3F39" w:rsidRDefault="00785037" w:rsidP="00D459CC"/>
    <w:p w14:paraId="435201C7" w14:textId="77777777" w:rsidR="00D459CC" w:rsidRPr="008B3F39" w:rsidRDefault="00F40968" w:rsidP="00E906E5">
      <w:pPr>
        <w:pStyle w:val="Heading2"/>
      </w:pPr>
      <w:bookmarkStart w:id="349" w:name="_Toc199208403"/>
      <w:bookmarkStart w:id="350" w:name="_Toc202854178"/>
      <w:bookmarkStart w:id="351" w:name="_Toc522197251"/>
      <w:r w:rsidRPr="008B3F39">
        <w:t>Monitoring Connector Status</w:t>
      </w:r>
      <w:bookmarkEnd w:id="349"/>
      <w:bookmarkEnd w:id="350"/>
      <w:bookmarkEnd w:id="351"/>
    </w:p>
    <w:p w14:paraId="3C1B0C81" w14:textId="77777777" w:rsidR="00CD062F" w:rsidRPr="008B3F39" w:rsidRDefault="00CD062F" w:rsidP="00D459CC"/>
    <w:p w14:paraId="74BB8933" w14:textId="77777777" w:rsidR="00371F8A" w:rsidRPr="008B3F39" w:rsidRDefault="00371F8A" w:rsidP="00371F8A">
      <w:r w:rsidRPr="008B3F39">
        <w:t xml:space="preserve">To monitor connector status, pick a server in your domain from the list of servers on the main </w:t>
      </w:r>
      <w:r w:rsidR="00304362" w:rsidRPr="008B3F39">
        <w:t xml:space="preserve">VistALink Administration </w:t>
      </w:r>
      <w:r w:rsidRPr="008B3F39">
        <w:t xml:space="preserve">console page. </w:t>
      </w:r>
      <w:r w:rsidR="0076066C" w:rsidRPr="008B3F39">
        <w:t>Y</w:t>
      </w:r>
      <w:r w:rsidR="00835F96" w:rsidRPr="008B3F39">
        <w:t>ou</w:t>
      </w:r>
      <w:r w:rsidR="0076066C" w:rsidRPr="008B3F39">
        <w:t xml:space="preserve"> can then</w:t>
      </w:r>
      <w:r w:rsidR="00835F96" w:rsidRPr="008B3F39">
        <w:t xml:space="preserve"> monitor </w:t>
      </w:r>
      <w:r w:rsidR="0076066C" w:rsidRPr="008B3F39">
        <w:t>various attributes of the</w:t>
      </w:r>
      <w:r w:rsidR="00835F96" w:rsidRPr="008B3F39">
        <w:t xml:space="preserve"> VistALink adapter(s) deployed on th</w:t>
      </w:r>
      <w:r w:rsidR="0076066C" w:rsidRPr="008B3F39">
        <w:t>at</w:t>
      </w:r>
      <w:r w:rsidR="00835F96" w:rsidRPr="008B3F39">
        <w:t xml:space="preserve"> server.</w:t>
      </w:r>
    </w:p>
    <w:p w14:paraId="598B6FA6" w14:textId="77777777" w:rsidR="00835F96" w:rsidRPr="008B3F39" w:rsidRDefault="00835F96" w:rsidP="00371F8A"/>
    <w:p w14:paraId="5547128A" w14:textId="77777777" w:rsidR="00835F96" w:rsidRPr="008B3F39" w:rsidRDefault="00051110" w:rsidP="00835F96">
      <w:pPr>
        <w:pStyle w:val="Heading3"/>
      </w:pPr>
      <w:bookmarkStart w:id="352" w:name="_Toc199208404"/>
      <w:bookmarkStart w:id="353" w:name="_Toc202854179"/>
      <w:bookmarkStart w:id="354" w:name="_Toc522197252"/>
      <w:r w:rsidRPr="008B3F39">
        <w:t>Adapte</w:t>
      </w:r>
      <w:r w:rsidR="00835F96" w:rsidRPr="008B3F39">
        <w:t xml:space="preserve">r </w:t>
      </w:r>
      <w:r w:rsidRPr="008B3F39">
        <w:t>List/</w:t>
      </w:r>
      <w:r w:rsidR="00835F96" w:rsidRPr="008B3F39">
        <w:t>Summary</w:t>
      </w:r>
      <w:bookmarkEnd w:id="352"/>
      <w:bookmarkEnd w:id="353"/>
      <w:bookmarkEnd w:id="354"/>
    </w:p>
    <w:p w14:paraId="229F0CCE" w14:textId="77777777" w:rsidR="00835F96" w:rsidRPr="008B3F39" w:rsidRDefault="00835F96" w:rsidP="00B35406">
      <w:pPr>
        <w:keepNext/>
      </w:pPr>
    </w:p>
    <w:p w14:paraId="4ABAF80D" w14:textId="3BF228CC" w:rsidR="00835F96" w:rsidRPr="008B3F39" w:rsidRDefault="00835F96" w:rsidP="00B35406">
      <w:pPr>
        <w:keepNext/>
      </w:pPr>
      <w:r w:rsidRPr="008B3F39">
        <w:t>On the first page after selecting a server,</w:t>
      </w:r>
      <w:r w:rsidR="009C3A74" w:rsidRPr="008B3F39">
        <w:t xml:space="preserve"> </w:t>
      </w:r>
      <w:r w:rsidR="009C3A74" w:rsidRPr="008B3F39">
        <w:fldChar w:fldCharType="begin"/>
      </w:r>
      <w:r w:rsidR="009C3A74" w:rsidRPr="008B3F39">
        <w:instrText xml:space="preserve"> REF _Ref193181225 \h </w:instrText>
      </w:r>
      <w:r w:rsidR="009C3A74" w:rsidRPr="008B3F39">
        <w:fldChar w:fldCharType="separate"/>
      </w:r>
      <w:r w:rsidR="00585BD3" w:rsidRPr="008B3F39">
        <w:t xml:space="preserve">Figure </w:t>
      </w:r>
      <w:r w:rsidR="00585BD3">
        <w:rPr>
          <w:noProof/>
        </w:rPr>
        <w:t>5</w:t>
      </w:r>
      <w:r w:rsidR="00585BD3" w:rsidRPr="008B3F39">
        <w:noBreakHyphen/>
      </w:r>
      <w:r w:rsidR="00585BD3">
        <w:rPr>
          <w:noProof/>
        </w:rPr>
        <w:t>3</w:t>
      </w:r>
      <w:r w:rsidR="009C3A74" w:rsidRPr="008B3F39">
        <w:fldChar w:fldCharType="end"/>
      </w:r>
      <w:r w:rsidR="009C3A74" w:rsidRPr="008B3F39">
        <w:t>,</w:t>
      </w:r>
      <w:r w:rsidRPr="008B3F39">
        <w:t xml:space="preserve"> you’ll be shown a list of VistALink adapters on the server, including health indicators and other summary information for each:</w:t>
      </w:r>
    </w:p>
    <w:p w14:paraId="01CAF3ED" w14:textId="77777777" w:rsidR="00371F8A" w:rsidRPr="008B3F39" w:rsidRDefault="00371F8A" w:rsidP="00B35406">
      <w:pPr>
        <w:keepNext/>
        <w:numPr>
          <w:ilvl w:val="0"/>
          <w:numId w:val="22"/>
        </w:numPr>
        <w:spacing w:before="100" w:beforeAutospacing="1" w:after="120"/>
      </w:pPr>
      <w:r w:rsidRPr="008B3F39">
        <w:rPr>
          <w:b/>
          <w:bCs/>
        </w:rPr>
        <w:t>Deployed JNDI Name:</w:t>
      </w:r>
      <w:r w:rsidRPr="008B3F39">
        <w:rPr>
          <w:bCs/>
        </w:rPr>
        <w:t xml:space="preserve"> The JNDI name under which the adapter has been deployed and made available to other applications</w:t>
      </w:r>
    </w:p>
    <w:p w14:paraId="61FC7F79" w14:textId="77777777" w:rsidR="00402735" w:rsidRPr="008B3F39" w:rsidRDefault="00402735" w:rsidP="00A62A2E">
      <w:pPr>
        <w:numPr>
          <w:ilvl w:val="0"/>
          <w:numId w:val="22"/>
        </w:numPr>
        <w:spacing w:before="100" w:beforeAutospacing="1" w:after="120"/>
      </w:pPr>
      <w:r w:rsidRPr="008B3F39">
        <w:rPr>
          <w:b/>
          <w:bCs/>
        </w:rPr>
        <w:t>JNDI Mismatch</w:t>
      </w:r>
      <w:r w:rsidR="00DF2857" w:rsidRPr="008B3F39">
        <w:rPr>
          <w:b/>
          <w:bCs/>
        </w:rPr>
        <w:t>:</w:t>
      </w:r>
      <w:r w:rsidRPr="008B3F39">
        <w:t xml:space="preserve"> </w:t>
      </w:r>
      <w:r w:rsidR="006F2AB5" w:rsidRPr="008B3F39">
        <w:t xml:space="preserve"> </w:t>
      </w:r>
      <w:r w:rsidR="00997B7D" w:rsidRPr="008B3F39">
        <w:t>Indicates</w:t>
      </w:r>
      <w:r w:rsidRPr="008B3F39">
        <w:t xml:space="preserve"> that the JNDI name used to look up the</w:t>
      </w:r>
      <w:r w:rsidR="00A05F07" w:rsidRPr="008B3F39">
        <w:t xml:space="preserve"> connector settings in the VistA</w:t>
      </w:r>
      <w:r w:rsidRPr="008B3F39">
        <w:t xml:space="preserve">Link configuration file </w:t>
      </w:r>
      <w:r w:rsidR="00371F8A" w:rsidRPr="008B3F39">
        <w:t xml:space="preserve">(from </w:t>
      </w:r>
      <w:r w:rsidRPr="008B3F39">
        <w:t xml:space="preserve">the </w:t>
      </w:r>
      <w:r w:rsidR="00371F8A" w:rsidRPr="008B3F39">
        <w:t>“</w:t>
      </w:r>
      <w:proofErr w:type="spellStart"/>
      <w:r w:rsidR="00371F8A" w:rsidRPr="008B3F39">
        <w:t>connector</w:t>
      </w:r>
      <w:r w:rsidRPr="008B3F39">
        <w:t>J</w:t>
      </w:r>
      <w:r w:rsidR="00371F8A" w:rsidRPr="008B3F39">
        <w:t>ndiN</w:t>
      </w:r>
      <w:r w:rsidRPr="008B3F39">
        <w:t>ame</w:t>
      </w:r>
      <w:proofErr w:type="spellEnd"/>
      <w:r w:rsidR="00371F8A" w:rsidRPr="008B3F39">
        <w:t>” custom property value</w:t>
      </w:r>
      <w:r w:rsidRPr="008B3F39">
        <w:t xml:space="preserve"> </w:t>
      </w:r>
      <w:r w:rsidR="00371F8A" w:rsidRPr="008B3F39">
        <w:t xml:space="preserve">in </w:t>
      </w:r>
      <w:r w:rsidR="00371F8A" w:rsidRPr="008B3F39">
        <w:rPr>
          <w:b/>
        </w:rPr>
        <w:t>weblogic-r</w:t>
      </w:r>
      <w:r w:rsidRPr="008B3F39">
        <w:rPr>
          <w:b/>
        </w:rPr>
        <w:t>a.xml</w:t>
      </w:r>
      <w:r w:rsidR="00371F8A" w:rsidRPr="008B3F39">
        <w:t>) does not match the deployed JNDI name</w:t>
      </w:r>
      <w:r w:rsidRPr="008B3F39">
        <w:t xml:space="preserve"> used by the container to deploy the connec</w:t>
      </w:r>
      <w:r w:rsidR="00A05F07" w:rsidRPr="008B3F39">
        <w:t>tor</w:t>
      </w:r>
      <w:r w:rsidR="00997B7D" w:rsidRPr="008B3F39">
        <w:t xml:space="preserve">, </w:t>
      </w:r>
      <w:r w:rsidRPr="008B3F39">
        <w:t xml:space="preserve">which could </w:t>
      </w:r>
      <w:r w:rsidR="00174768" w:rsidRPr="008B3F39">
        <w:t xml:space="preserve">indicate </w:t>
      </w:r>
      <w:r w:rsidRPr="008B3F39">
        <w:t xml:space="preserve">a misconfigured connector. </w:t>
      </w:r>
    </w:p>
    <w:p w14:paraId="2EB31D87" w14:textId="77777777" w:rsidR="00371F8A" w:rsidRPr="008B3F39" w:rsidRDefault="00371F8A" w:rsidP="00A62A2E">
      <w:pPr>
        <w:numPr>
          <w:ilvl w:val="0"/>
          <w:numId w:val="22"/>
        </w:numPr>
        <w:spacing w:before="100" w:beforeAutospacing="1" w:after="120"/>
      </w:pPr>
      <w:r w:rsidRPr="008B3F39">
        <w:rPr>
          <w:b/>
          <w:bCs/>
        </w:rPr>
        <w:t>Health Indicators/Failure Counts:</w:t>
      </w:r>
    </w:p>
    <w:p w14:paraId="288082FC" w14:textId="77777777" w:rsidR="00402735" w:rsidRPr="008B3F39" w:rsidRDefault="0043246C" w:rsidP="00371F8A">
      <w:pPr>
        <w:numPr>
          <w:ilvl w:val="1"/>
          <w:numId w:val="22"/>
        </w:numPr>
        <w:spacing w:before="100" w:beforeAutospacing="1" w:after="120"/>
      </w:pPr>
      <w:r w:rsidRPr="008B3F39">
        <w:rPr>
          <w:b/>
          <w:bCs/>
        </w:rPr>
        <w:t>Conn</w:t>
      </w:r>
      <w:r w:rsidR="00371F8A" w:rsidRPr="008B3F39">
        <w:rPr>
          <w:b/>
          <w:bCs/>
        </w:rPr>
        <w:t xml:space="preserve"> </w:t>
      </w:r>
      <w:r w:rsidR="00371F8A" w:rsidRPr="008B3F39">
        <w:rPr>
          <w:b/>
        </w:rPr>
        <w:t>Socket</w:t>
      </w:r>
      <w:r w:rsidR="00DF2857" w:rsidRPr="008B3F39">
        <w:rPr>
          <w:b/>
          <w:bCs/>
        </w:rPr>
        <w:t>:</w:t>
      </w:r>
      <w:r w:rsidR="00402735" w:rsidRPr="008B3F39">
        <w:t xml:space="preserve"> </w:t>
      </w:r>
      <w:r w:rsidR="006F2AB5" w:rsidRPr="008B3F39">
        <w:t xml:space="preserve"> </w:t>
      </w:r>
      <w:r w:rsidR="00402735" w:rsidRPr="008B3F39">
        <w:t xml:space="preserve">The number of times, since deployment or server re-start, that an attempt to create a physical connection to the M system has failed. </w:t>
      </w:r>
    </w:p>
    <w:p w14:paraId="652DC733" w14:textId="77777777" w:rsidR="00402735" w:rsidRPr="008B3F39" w:rsidRDefault="0043246C" w:rsidP="00371F8A">
      <w:pPr>
        <w:numPr>
          <w:ilvl w:val="1"/>
          <w:numId w:val="22"/>
        </w:numPr>
        <w:spacing w:before="100" w:beforeAutospacing="1" w:after="120"/>
      </w:pPr>
      <w:r w:rsidRPr="008B3F39">
        <w:rPr>
          <w:b/>
          <w:bCs/>
        </w:rPr>
        <w:lastRenderedPageBreak/>
        <w:t>Conn</w:t>
      </w:r>
      <w:r w:rsidR="00371F8A" w:rsidRPr="008B3F39">
        <w:rPr>
          <w:b/>
          <w:bCs/>
        </w:rPr>
        <w:t xml:space="preserve"> Auth</w:t>
      </w:r>
      <w:r w:rsidR="00DF2857" w:rsidRPr="008B3F39">
        <w:rPr>
          <w:b/>
          <w:bCs/>
        </w:rPr>
        <w:t>:</w:t>
      </w:r>
      <w:r w:rsidR="00402735" w:rsidRPr="008B3F39">
        <w:t xml:space="preserve"> </w:t>
      </w:r>
      <w:r w:rsidR="006F2AB5" w:rsidRPr="008B3F39">
        <w:t xml:space="preserve"> </w:t>
      </w:r>
      <w:r w:rsidR="00402735" w:rsidRPr="008B3F39">
        <w:t xml:space="preserve">The number of times, since deployment or server restart, that the connector has attempted </w:t>
      </w:r>
      <w:r w:rsidR="00174768" w:rsidRPr="008B3F39">
        <w:t xml:space="preserve">and failed </w:t>
      </w:r>
      <w:r w:rsidR="00402735" w:rsidRPr="008B3F39">
        <w:t>to log on to the M system with the connector user access/verify code</w:t>
      </w:r>
      <w:r w:rsidR="00174768" w:rsidRPr="008B3F39">
        <w:t>.</w:t>
      </w:r>
    </w:p>
    <w:p w14:paraId="283FDE93" w14:textId="77777777" w:rsidR="00402735" w:rsidRPr="008B3F39" w:rsidRDefault="00371F8A" w:rsidP="00371F8A">
      <w:pPr>
        <w:numPr>
          <w:ilvl w:val="1"/>
          <w:numId w:val="22"/>
        </w:numPr>
        <w:spacing w:before="100" w:beforeAutospacing="1" w:after="120"/>
      </w:pPr>
      <w:r w:rsidRPr="008B3F39">
        <w:rPr>
          <w:b/>
          <w:bCs/>
        </w:rPr>
        <w:t>Prod</w:t>
      </w:r>
      <w:r w:rsidR="0043246C" w:rsidRPr="008B3F39">
        <w:rPr>
          <w:b/>
          <w:bCs/>
        </w:rPr>
        <w:t xml:space="preserve"> Mismatch</w:t>
      </w:r>
      <w:r w:rsidR="00DF2857" w:rsidRPr="008B3F39">
        <w:rPr>
          <w:b/>
          <w:bCs/>
        </w:rPr>
        <w:t>:</w:t>
      </w:r>
      <w:r w:rsidR="00402735" w:rsidRPr="008B3F39">
        <w:t xml:space="preserve"> </w:t>
      </w:r>
      <w:r w:rsidR="006F2AB5" w:rsidRPr="008B3F39">
        <w:t xml:space="preserve"> </w:t>
      </w:r>
      <w:r w:rsidR="00402735" w:rsidRPr="008B3F39">
        <w:t>The number of times</w:t>
      </w:r>
      <w:r w:rsidR="00174768" w:rsidRPr="008B3F39">
        <w:t xml:space="preserve"> </w:t>
      </w:r>
      <w:r w:rsidR="00402735" w:rsidRPr="008B3F39">
        <w:t>since deployment or server restart</w:t>
      </w:r>
      <w:r w:rsidR="00174768" w:rsidRPr="008B3F39">
        <w:t xml:space="preserve"> </w:t>
      </w:r>
      <w:r w:rsidR="00402735" w:rsidRPr="008B3F39">
        <w:t>that the connector has attempted to log on to the M system</w:t>
      </w:r>
      <w:r w:rsidR="00174768" w:rsidRPr="008B3F39">
        <w:t xml:space="preserve"> </w:t>
      </w:r>
      <w:r w:rsidR="00402735" w:rsidRPr="008B3F39">
        <w:t xml:space="preserve">and found </w:t>
      </w:r>
      <w:r w:rsidR="00174768" w:rsidRPr="008B3F39">
        <w:t>a mismatch between</w:t>
      </w:r>
      <w:r w:rsidR="00402735" w:rsidRPr="008B3F39">
        <w:t xml:space="preserve"> the Production setting</w:t>
      </w:r>
      <w:r w:rsidR="00174768" w:rsidRPr="008B3F39">
        <w:t>s</w:t>
      </w:r>
      <w:r w:rsidR="00402735" w:rsidRPr="008B3F39">
        <w:t xml:space="preserve"> for the M system </w:t>
      </w:r>
      <w:r w:rsidR="00174768" w:rsidRPr="008B3F39">
        <w:t>and</w:t>
      </w:r>
      <w:r w:rsidR="00402735" w:rsidRPr="008B3F39">
        <w:t xml:space="preserve"> the J2EE server's JVM. On the J2EE server, this setting is controlled via the </w:t>
      </w:r>
      <w:proofErr w:type="spellStart"/>
      <w:r w:rsidR="00402735" w:rsidRPr="008B3F39">
        <w:rPr>
          <w:b/>
        </w:rPr>
        <w:t>gov.va.med.environment.production</w:t>
      </w:r>
      <w:proofErr w:type="spellEnd"/>
      <w:r w:rsidR="00402735" w:rsidRPr="008B3F39">
        <w:t xml:space="preserve"> JVM argument. </w:t>
      </w:r>
    </w:p>
    <w:p w14:paraId="354A6839" w14:textId="77777777" w:rsidR="00402735" w:rsidRPr="008B3F39" w:rsidRDefault="00371F8A" w:rsidP="00371F8A">
      <w:pPr>
        <w:numPr>
          <w:ilvl w:val="1"/>
          <w:numId w:val="22"/>
        </w:numPr>
        <w:spacing w:before="100" w:beforeAutospacing="1" w:after="120"/>
      </w:pPr>
      <w:proofErr w:type="spellStart"/>
      <w:r w:rsidRPr="008B3F39">
        <w:rPr>
          <w:b/>
          <w:bCs/>
        </w:rPr>
        <w:t>Div</w:t>
      </w:r>
      <w:proofErr w:type="spellEnd"/>
      <w:r w:rsidR="0043246C" w:rsidRPr="008B3F39">
        <w:rPr>
          <w:b/>
          <w:bCs/>
        </w:rPr>
        <w:t xml:space="preserve"> Mismatch</w:t>
      </w:r>
      <w:r w:rsidR="00DF2857" w:rsidRPr="008B3F39">
        <w:rPr>
          <w:b/>
          <w:bCs/>
        </w:rPr>
        <w:t>:</w:t>
      </w:r>
      <w:r w:rsidR="00402735" w:rsidRPr="008B3F39">
        <w:t xml:space="preserve"> </w:t>
      </w:r>
      <w:r w:rsidR="006F2AB5" w:rsidRPr="008B3F39">
        <w:t xml:space="preserve"> </w:t>
      </w:r>
      <w:r w:rsidR="00402735" w:rsidRPr="008B3F39">
        <w:t>The number of RPC requests</w:t>
      </w:r>
      <w:r w:rsidR="00174768" w:rsidRPr="008B3F39">
        <w:t xml:space="preserve"> </w:t>
      </w:r>
      <w:r w:rsidR="00402735" w:rsidRPr="008B3F39">
        <w:t xml:space="preserve">since deployment or server restart that have failed </w:t>
      </w:r>
      <w:r w:rsidR="00174768" w:rsidRPr="008B3F39">
        <w:t>because</w:t>
      </w:r>
      <w:r w:rsidR="00402735" w:rsidRPr="008B3F39">
        <w:t xml:space="preserve"> the division specified in the RPC request </w:t>
      </w:r>
      <w:r w:rsidR="00174768" w:rsidRPr="008B3F39">
        <w:t>is not</w:t>
      </w:r>
      <w:r w:rsidR="00402735" w:rsidRPr="008B3F39">
        <w:t xml:space="preserve"> legal for </w:t>
      </w:r>
      <w:r w:rsidR="00174768" w:rsidRPr="008B3F39">
        <w:t xml:space="preserve">the </w:t>
      </w:r>
      <w:r w:rsidR="00402735" w:rsidRPr="008B3F39">
        <w:t>re</w:t>
      </w:r>
      <w:r w:rsidR="00997B7D" w:rsidRPr="008B3F39">
        <w:t>-</w:t>
      </w:r>
      <w:r w:rsidR="00402735" w:rsidRPr="008B3F39">
        <w:t xml:space="preserve">authentication user. A large number of division mismatches may indicate a misconfigured JNDI-to-institution mapping for the connector in question. </w:t>
      </w:r>
    </w:p>
    <w:p w14:paraId="028D1CBE" w14:textId="77777777" w:rsidR="00DE6C94" w:rsidRPr="008B3F39" w:rsidRDefault="00371F8A" w:rsidP="00371F8A">
      <w:pPr>
        <w:numPr>
          <w:ilvl w:val="1"/>
          <w:numId w:val="22"/>
        </w:numPr>
        <w:spacing w:before="100" w:beforeAutospacing="1" w:after="120"/>
      </w:pPr>
      <w:r w:rsidRPr="008B3F39">
        <w:rPr>
          <w:b/>
          <w:bCs/>
        </w:rPr>
        <w:t>Re-Auth</w:t>
      </w:r>
      <w:r w:rsidR="001E70E1" w:rsidRPr="008B3F39">
        <w:rPr>
          <w:b/>
          <w:bCs/>
        </w:rPr>
        <w:t>:</w:t>
      </w:r>
      <w:r w:rsidR="006F2AB5" w:rsidRPr="008B3F39">
        <w:rPr>
          <w:b/>
          <w:bCs/>
        </w:rPr>
        <w:t xml:space="preserve"> </w:t>
      </w:r>
      <w:r w:rsidR="00402735" w:rsidRPr="008B3F39">
        <w:rPr>
          <w:b/>
          <w:bCs/>
        </w:rPr>
        <w:t xml:space="preserve"> </w:t>
      </w:r>
      <w:r w:rsidR="00402735" w:rsidRPr="008B3F39">
        <w:t>The number of times</w:t>
      </w:r>
      <w:r w:rsidR="00D65935" w:rsidRPr="008B3F39">
        <w:t xml:space="preserve"> </w:t>
      </w:r>
      <w:r w:rsidR="00464E50" w:rsidRPr="008B3F39">
        <w:t>since deployment or server re</w:t>
      </w:r>
      <w:r w:rsidR="00402735" w:rsidRPr="008B3F39">
        <w:t>start</w:t>
      </w:r>
      <w:r w:rsidR="00D65935" w:rsidRPr="008B3F39">
        <w:t xml:space="preserve"> </w:t>
      </w:r>
      <w:r w:rsidR="00464E50" w:rsidRPr="008B3F39">
        <w:t>that re</w:t>
      </w:r>
      <w:r w:rsidR="00997B7D" w:rsidRPr="008B3F39">
        <w:t>-</w:t>
      </w:r>
      <w:r w:rsidR="00402735" w:rsidRPr="008B3F39">
        <w:t xml:space="preserve">authentication has failed when attempting to execute RPCs on behalf of users. A large number of failures may indicate a misconfigured JNDI-to-institution mapping for the connector in question. </w:t>
      </w:r>
    </w:p>
    <w:p w14:paraId="7A9443D1" w14:textId="77777777" w:rsidR="00371F8A" w:rsidRPr="008B3F39" w:rsidRDefault="00371F8A" w:rsidP="00371F8A">
      <w:pPr>
        <w:numPr>
          <w:ilvl w:val="0"/>
          <w:numId w:val="22"/>
        </w:numPr>
        <w:spacing w:before="100" w:beforeAutospacing="1" w:after="120"/>
      </w:pPr>
      <w:r w:rsidRPr="008B3F39">
        <w:rPr>
          <w:b/>
          <w:bCs/>
        </w:rPr>
        <w:t>M System Info:</w:t>
      </w:r>
      <w:r w:rsidRPr="008B3F39">
        <w:rPr>
          <w:bCs/>
        </w:rPr>
        <w:t xml:space="preserve"> The IP address and port used to connect to the M system configured for the adapter.</w:t>
      </w:r>
    </w:p>
    <w:p w14:paraId="24FA9BDF" w14:textId="77777777" w:rsidR="00371F8A" w:rsidRPr="008B3F39" w:rsidRDefault="00371F8A" w:rsidP="00371F8A">
      <w:pPr>
        <w:numPr>
          <w:ilvl w:val="0"/>
          <w:numId w:val="22"/>
        </w:numPr>
        <w:spacing w:before="100" w:beforeAutospacing="1" w:after="120"/>
      </w:pPr>
      <w:r w:rsidRPr="008B3F39">
        <w:rPr>
          <w:b/>
          <w:bCs/>
        </w:rPr>
        <w:t>Deployment State:</w:t>
      </w:r>
      <w:r w:rsidRPr="008B3F39">
        <w:rPr>
          <w:bCs/>
        </w:rPr>
        <w:t xml:space="preserve"> The deployment state of the adapter on the J2EE system.</w:t>
      </w:r>
    </w:p>
    <w:p w14:paraId="3D3A76A1" w14:textId="77777777" w:rsidR="00D459CC" w:rsidRPr="008B3F39" w:rsidRDefault="00D459CC" w:rsidP="00D459CC"/>
    <w:p w14:paraId="06E5D64F" w14:textId="77777777" w:rsidR="007A6572" w:rsidRPr="008B3F39" w:rsidRDefault="001C5673" w:rsidP="00DB416D">
      <w:pPr>
        <w:ind w:left="360"/>
      </w:pPr>
      <w:r w:rsidRPr="008B3F39">
        <w:rPr>
          <w:noProof/>
        </w:rPr>
        <w:drawing>
          <wp:inline distT="0" distB="0" distL="0" distR="0" wp14:anchorId="12D36E33" wp14:editId="5437660E">
            <wp:extent cx="5715000" cy="2857500"/>
            <wp:effectExtent l="0" t="0" r="0" b="0"/>
            <wp:docPr id="27" name="Picture 27" descr="Connector Summary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nector Summary List"/>
                    <pic:cNvPicPr>
                      <a:picLocks noChangeAspect="1" noChangeArrowheads="1"/>
                    </pic:cNvPicPr>
                  </pic:nvPicPr>
                  <pic:blipFill>
                    <a:blip r:embed="rId59">
                      <a:extLst>
                        <a:ext uri="{28A0092B-C50C-407E-A947-70E740481C1C}">
                          <a14:useLocalDpi xmlns:a14="http://schemas.microsoft.com/office/drawing/2010/main" val="0"/>
                        </a:ext>
                      </a:extLst>
                    </a:blip>
                    <a:srcRect t="14626" r="3735" b="21124"/>
                    <a:stretch>
                      <a:fillRect/>
                    </a:stretch>
                  </pic:blipFill>
                  <pic:spPr bwMode="auto">
                    <a:xfrm>
                      <a:off x="0" y="0"/>
                      <a:ext cx="5715000" cy="2857500"/>
                    </a:xfrm>
                    <a:prstGeom prst="rect">
                      <a:avLst/>
                    </a:prstGeom>
                    <a:noFill/>
                    <a:ln>
                      <a:noFill/>
                    </a:ln>
                  </pic:spPr>
                </pic:pic>
              </a:graphicData>
            </a:graphic>
          </wp:inline>
        </w:drawing>
      </w:r>
    </w:p>
    <w:p w14:paraId="3A5B43AE" w14:textId="76A8BB33" w:rsidR="00065B1C" w:rsidRPr="008B3F39" w:rsidRDefault="00065B1C" w:rsidP="00065B1C">
      <w:pPr>
        <w:pStyle w:val="Caption"/>
      </w:pPr>
      <w:bookmarkStart w:id="355" w:name="_Ref193181225"/>
      <w:bookmarkStart w:id="356" w:name="_Toc198960654"/>
      <w:bookmarkStart w:id="357" w:name="_Toc522197350"/>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3</w:t>
      </w:r>
      <w:r w:rsidR="00ED6B80">
        <w:rPr>
          <w:noProof/>
        </w:rPr>
        <w:fldChar w:fldCharType="end"/>
      </w:r>
      <w:bookmarkEnd w:id="355"/>
      <w:r w:rsidRPr="008B3F39">
        <w:t xml:space="preserve">. </w:t>
      </w:r>
      <w:r w:rsidR="00721D59" w:rsidRPr="008B3F39">
        <w:t>Connector Summary List</w:t>
      </w:r>
      <w:bookmarkEnd w:id="356"/>
      <w:bookmarkEnd w:id="357"/>
    </w:p>
    <w:p w14:paraId="5A403FC7" w14:textId="77777777" w:rsidR="00065B1C" w:rsidRPr="008B3F39" w:rsidRDefault="00065B1C" w:rsidP="00D459CC"/>
    <w:p w14:paraId="6DDB9FC3" w14:textId="77777777" w:rsidR="00065B1C" w:rsidRPr="008B3F39" w:rsidRDefault="00065B1C" w:rsidP="00D459CC"/>
    <w:p w14:paraId="1D8D0051" w14:textId="77777777" w:rsidR="00371F8A" w:rsidRPr="008B3F39" w:rsidRDefault="00051110" w:rsidP="00835F96">
      <w:pPr>
        <w:pStyle w:val="Heading3"/>
      </w:pPr>
      <w:bookmarkStart w:id="358" w:name="_Toc199208405"/>
      <w:bookmarkStart w:id="359" w:name="_Toc202854180"/>
      <w:bookmarkStart w:id="360" w:name="_Toc522197253"/>
      <w:r w:rsidRPr="008B3F39">
        <w:t>Adapte</w:t>
      </w:r>
      <w:r w:rsidR="00835F96" w:rsidRPr="008B3F39">
        <w:t>r Detail</w:t>
      </w:r>
      <w:bookmarkEnd w:id="358"/>
      <w:bookmarkEnd w:id="359"/>
      <w:bookmarkEnd w:id="360"/>
    </w:p>
    <w:p w14:paraId="4551DC4C" w14:textId="77777777" w:rsidR="00371F8A" w:rsidRPr="008B3F39" w:rsidRDefault="00371F8A" w:rsidP="00371F8A"/>
    <w:p w14:paraId="707D2447" w14:textId="3FE91ACC" w:rsidR="00835F96" w:rsidRPr="008B3F39" w:rsidRDefault="00835F96" w:rsidP="00371F8A">
      <w:r w:rsidRPr="008B3F39">
        <w:t>If you click on the “Deployed JNDI Name” link for any adapter on the summary page, you’ll access a detail page</w:t>
      </w:r>
      <w:r w:rsidR="009C3A74" w:rsidRPr="008B3F39">
        <w:t xml:space="preserve">, </w:t>
      </w:r>
      <w:r w:rsidR="009C3A74" w:rsidRPr="008B3F39">
        <w:fldChar w:fldCharType="begin"/>
      </w:r>
      <w:r w:rsidR="009C3A74" w:rsidRPr="008B3F39">
        <w:instrText xml:space="preserve"> REF _Ref193181273 \h </w:instrText>
      </w:r>
      <w:r w:rsidR="009C3A74" w:rsidRPr="008B3F39">
        <w:fldChar w:fldCharType="separate"/>
      </w:r>
      <w:r w:rsidR="00585BD3" w:rsidRPr="008B3F39">
        <w:t xml:space="preserve">Figure </w:t>
      </w:r>
      <w:r w:rsidR="00585BD3">
        <w:rPr>
          <w:noProof/>
        </w:rPr>
        <w:t>5</w:t>
      </w:r>
      <w:r w:rsidR="00585BD3" w:rsidRPr="008B3F39">
        <w:noBreakHyphen/>
      </w:r>
      <w:r w:rsidR="00585BD3">
        <w:rPr>
          <w:noProof/>
        </w:rPr>
        <w:t>4</w:t>
      </w:r>
      <w:r w:rsidR="009C3A74" w:rsidRPr="008B3F39">
        <w:fldChar w:fldCharType="end"/>
      </w:r>
      <w:r w:rsidR="009C3A74" w:rsidRPr="008B3F39">
        <w:t xml:space="preserve"> and </w:t>
      </w:r>
      <w:r w:rsidR="009C3A74" w:rsidRPr="008B3F39">
        <w:fldChar w:fldCharType="begin"/>
      </w:r>
      <w:r w:rsidR="009C3A74" w:rsidRPr="008B3F39">
        <w:instrText xml:space="preserve"> REF _Ref193181280 \h </w:instrText>
      </w:r>
      <w:r w:rsidR="009C3A74" w:rsidRPr="008B3F39">
        <w:fldChar w:fldCharType="separate"/>
      </w:r>
      <w:r w:rsidR="00585BD3" w:rsidRPr="008B3F39">
        <w:t xml:space="preserve">Figure </w:t>
      </w:r>
      <w:r w:rsidR="00585BD3">
        <w:rPr>
          <w:noProof/>
        </w:rPr>
        <w:t>5</w:t>
      </w:r>
      <w:r w:rsidR="00585BD3" w:rsidRPr="008B3F39">
        <w:noBreakHyphen/>
      </w:r>
      <w:r w:rsidR="00585BD3">
        <w:rPr>
          <w:noProof/>
        </w:rPr>
        <w:t>5</w:t>
      </w:r>
      <w:r w:rsidR="009C3A74" w:rsidRPr="008B3F39">
        <w:fldChar w:fldCharType="end"/>
      </w:r>
      <w:r w:rsidR="009C3A74" w:rsidRPr="008B3F39">
        <w:t>,</w:t>
      </w:r>
      <w:r w:rsidRPr="008B3F39">
        <w:t xml:space="preserve"> with more information for the connector:</w:t>
      </w:r>
    </w:p>
    <w:p w14:paraId="0BE59B60" w14:textId="77777777" w:rsidR="00371F8A" w:rsidRPr="008B3F39" w:rsidRDefault="00371F8A" w:rsidP="00E14BD3">
      <w:pPr>
        <w:numPr>
          <w:ilvl w:val="0"/>
          <w:numId w:val="50"/>
        </w:numPr>
        <w:spacing w:before="120"/>
      </w:pPr>
      <w:r w:rsidRPr="008B3F39">
        <w:t>WebLogic-specific configuration information</w:t>
      </w:r>
    </w:p>
    <w:p w14:paraId="028674CA" w14:textId="77777777" w:rsidR="00835F96" w:rsidRPr="008B3F39" w:rsidRDefault="00371F8A" w:rsidP="00E14BD3">
      <w:pPr>
        <w:numPr>
          <w:ilvl w:val="0"/>
          <w:numId w:val="50"/>
        </w:numPr>
        <w:spacing w:before="120"/>
      </w:pPr>
      <w:r w:rsidRPr="008B3F39">
        <w:t>VistALink-specific configuration information</w:t>
      </w:r>
    </w:p>
    <w:p w14:paraId="7B3B24B9" w14:textId="77777777" w:rsidR="00371F8A" w:rsidRPr="008B3F39" w:rsidRDefault="00371F8A" w:rsidP="00E14BD3">
      <w:pPr>
        <w:numPr>
          <w:ilvl w:val="1"/>
          <w:numId w:val="50"/>
        </w:numPr>
        <w:spacing w:before="120"/>
      </w:pPr>
      <w:r w:rsidRPr="008B3F39">
        <w:lastRenderedPageBreak/>
        <w:t>including institution mappings associated with the connector</w:t>
      </w:r>
    </w:p>
    <w:p w14:paraId="26FCC805" w14:textId="77777777" w:rsidR="00371F8A" w:rsidRPr="008B3F39" w:rsidRDefault="00371F8A" w:rsidP="00E14BD3">
      <w:pPr>
        <w:numPr>
          <w:ilvl w:val="0"/>
          <w:numId w:val="50"/>
        </w:numPr>
        <w:spacing w:before="120"/>
      </w:pPr>
      <w:r w:rsidRPr="008B3F39">
        <w:t>Health monitoring indicators</w:t>
      </w:r>
    </w:p>
    <w:p w14:paraId="4A922721" w14:textId="77777777" w:rsidR="00371F8A" w:rsidRPr="008B3F39" w:rsidRDefault="00371F8A" w:rsidP="00E14BD3">
      <w:pPr>
        <w:numPr>
          <w:ilvl w:val="0"/>
          <w:numId w:val="50"/>
        </w:numPr>
        <w:spacing w:before="120"/>
      </w:pPr>
      <w:r w:rsidRPr="008B3F39">
        <w:t>Performance monitoring indicators</w:t>
      </w:r>
    </w:p>
    <w:p w14:paraId="63F4097C" w14:textId="77777777" w:rsidR="00E82922" w:rsidRPr="008B3F39" w:rsidRDefault="00371F8A" w:rsidP="00E14BD3">
      <w:pPr>
        <w:numPr>
          <w:ilvl w:val="0"/>
          <w:numId w:val="50"/>
        </w:numPr>
        <w:spacing w:before="120"/>
      </w:pPr>
      <w:r w:rsidRPr="008B3F39">
        <w:rPr>
          <w:bCs/>
        </w:rPr>
        <w:t>Live VistALink M/VistA Server Query</w:t>
      </w:r>
      <w:r w:rsidR="00E82922" w:rsidRPr="008B3F39">
        <w:rPr>
          <w:bCs/>
        </w:rPr>
        <w:t>, including (from M):</w:t>
      </w:r>
    </w:p>
    <w:p w14:paraId="241CB47D" w14:textId="77777777" w:rsidR="00E82922" w:rsidRPr="008B3F39" w:rsidRDefault="00E82922" w:rsidP="00E14BD3">
      <w:pPr>
        <w:numPr>
          <w:ilvl w:val="1"/>
          <w:numId w:val="50"/>
        </w:numPr>
        <w:spacing w:before="120"/>
      </w:pPr>
      <w:r w:rsidRPr="008B3F39">
        <w:rPr>
          <w:bCs/>
        </w:rPr>
        <w:t>M VistALink version</w:t>
      </w:r>
    </w:p>
    <w:p w14:paraId="7C44DC19" w14:textId="77777777" w:rsidR="00E82922" w:rsidRPr="008B3F39" w:rsidRDefault="00E82922" w:rsidP="00E14BD3">
      <w:pPr>
        <w:numPr>
          <w:ilvl w:val="1"/>
          <w:numId w:val="50"/>
        </w:numPr>
      </w:pPr>
      <w:r w:rsidRPr="008B3F39">
        <w:rPr>
          <w:bCs/>
        </w:rPr>
        <w:t>“Connector Proxy” user name from the New Person file</w:t>
      </w:r>
    </w:p>
    <w:p w14:paraId="78BCB03A" w14:textId="77777777" w:rsidR="00371F8A" w:rsidRPr="008B3F39" w:rsidRDefault="00E82922" w:rsidP="00E14BD3">
      <w:pPr>
        <w:numPr>
          <w:ilvl w:val="1"/>
          <w:numId w:val="50"/>
        </w:numPr>
      </w:pPr>
      <w:r w:rsidRPr="008B3F39">
        <w:rPr>
          <w:bCs/>
        </w:rPr>
        <w:t>UCI/volume/box-volume pair of the M account</w:t>
      </w:r>
    </w:p>
    <w:p w14:paraId="79C198BA" w14:textId="77777777" w:rsidR="00E82922" w:rsidRPr="008B3F39" w:rsidRDefault="00E82922" w:rsidP="00E14BD3">
      <w:pPr>
        <w:numPr>
          <w:ilvl w:val="1"/>
          <w:numId w:val="50"/>
        </w:numPr>
      </w:pPr>
      <w:r w:rsidRPr="008B3F39">
        <w:rPr>
          <w:bCs/>
        </w:rPr>
        <w:t>Domain, Institution and Test/Production setting of the M account</w:t>
      </w:r>
    </w:p>
    <w:p w14:paraId="130D1AEC" w14:textId="77777777" w:rsidR="00E82922" w:rsidRPr="008B3F39" w:rsidRDefault="00E82922" w:rsidP="00E14BD3">
      <w:pPr>
        <w:numPr>
          <w:ilvl w:val="1"/>
          <w:numId w:val="50"/>
        </w:numPr>
      </w:pPr>
      <w:r w:rsidRPr="008B3F39">
        <w:rPr>
          <w:bCs/>
        </w:rPr>
        <w:t>Introductory Text (for visual confirmation of correct system)</w:t>
      </w:r>
    </w:p>
    <w:p w14:paraId="78CE933E" w14:textId="77777777" w:rsidR="00371F8A" w:rsidRPr="008B3F39" w:rsidRDefault="00371F8A" w:rsidP="00E82922"/>
    <w:tbl>
      <w:tblPr>
        <w:tblW w:w="9360" w:type="dxa"/>
        <w:tblInd w:w="108" w:type="dxa"/>
        <w:tblLayout w:type="fixed"/>
        <w:tblLook w:val="0000" w:firstRow="0" w:lastRow="0" w:firstColumn="0" w:lastColumn="0" w:noHBand="0" w:noVBand="0"/>
      </w:tblPr>
      <w:tblGrid>
        <w:gridCol w:w="720"/>
        <w:gridCol w:w="8640"/>
      </w:tblGrid>
      <w:tr w:rsidR="00E82922" w:rsidRPr="008B3F39" w14:paraId="7805070B" w14:textId="77777777" w:rsidTr="00065B1C">
        <w:tc>
          <w:tcPr>
            <w:tcW w:w="720" w:type="dxa"/>
            <w:vAlign w:val="center"/>
          </w:tcPr>
          <w:p w14:paraId="27F3A49D" w14:textId="77777777" w:rsidR="00E82922" w:rsidRPr="008B3F39" w:rsidRDefault="001C5673" w:rsidP="00E82922">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6C530485" wp14:editId="47E14F90">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vAlign w:val="center"/>
          </w:tcPr>
          <w:p w14:paraId="48FEF4E0" w14:textId="77777777" w:rsidR="00E82922" w:rsidRPr="008B3F39" w:rsidRDefault="00FE7F06" w:rsidP="00E82922">
            <w:pPr>
              <w:rPr>
                <w:rFonts w:ascii="Courier New" w:hAnsi="Courier New" w:cs="Courier New"/>
                <w:szCs w:val="22"/>
              </w:rPr>
            </w:pPr>
            <w:r w:rsidRPr="00FE7F06">
              <w:rPr>
                <w:b/>
              </w:rPr>
              <w:t xml:space="preserve">NOTE: </w:t>
            </w:r>
            <w:r w:rsidR="00E82922" w:rsidRPr="008B3F39">
              <w:rPr>
                <w:bCs/>
              </w:rPr>
              <w:t xml:space="preserve">When the detail page is loaded for any connector, </w:t>
            </w:r>
            <w:r w:rsidR="00E82922" w:rsidRPr="008B3F39">
              <w:t xml:space="preserve">a "live" call is made to the M system. The results provide an easy way to get a picture of the M </w:t>
            </w:r>
            <w:r w:rsidR="00065B1C" w:rsidRPr="008B3F39">
              <w:t>system connected</w:t>
            </w:r>
            <w:r w:rsidR="00E82922" w:rsidRPr="008B3F39">
              <w:t xml:space="preserve"> to, and may also help verify whether a connector is reaching the </w:t>
            </w:r>
            <w:r w:rsidR="00E82922" w:rsidRPr="008B3F39">
              <w:rPr>
                <w:i/>
              </w:rPr>
              <w:t>intended</w:t>
            </w:r>
            <w:r w:rsidR="00E82922" w:rsidRPr="008B3F39">
              <w:t xml:space="preserve"> M system.</w:t>
            </w:r>
          </w:p>
        </w:tc>
      </w:tr>
    </w:tbl>
    <w:p w14:paraId="73EC30BF" w14:textId="77777777" w:rsidR="006D5182" w:rsidRPr="008B3F39" w:rsidRDefault="006D5182" w:rsidP="00D459CC"/>
    <w:p w14:paraId="4717040D" w14:textId="77777777" w:rsidR="00E82922" w:rsidRPr="008B3F39" w:rsidRDefault="00E82922" w:rsidP="00D459CC"/>
    <w:p w14:paraId="59033984" w14:textId="77777777" w:rsidR="007A6572" w:rsidRPr="008B3F39" w:rsidRDefault="001C5673" w:rsidP="00DB416D">
      <w:pPr>
        <w:ind w:left="360"/>
      </w:pPr>
      <w:r w:rsidRPr="008B3F39">
        <w:rPr>
          <w:noProof/>
        </w:rPr>
        <w:drawing>
          <wp:inline distT="0" distB="0" distL="0" distR="0" wp14:anchorId="29B61ADC" wp14:editId="4A3131B4">
            <wp:extent cx="5707380" cy="3528060"/>
            <wp:effectExtent l="0" t="0" r="0" b="0"/>
            <wp:docPr id="29" name="Picture 29" descr="Connector Detail,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nector Detail, 1 of 2"/>
                    <pic:cNvPicPr>
                      <a:picLocks noChangeAspect="1" noChangeArrowheads="1"/>
                    </pic:cNvPicPr>
                  </pic:nvPicPr>
                  <pic:blipFill>
                    <a:blip r:embed="rId60">
                      <a:extLst>
                        <a:ext uri="{28A0092B-C50C-407E-A947-70E740481C1C}">
                          <a14:useLocalDpi xmlns:a14="http://schemas.microsoft.com/office/drawing/2010/main" val="0"/>
                        </a:ext>
                      </a:extLst>
                    </a:blip>
                    <a:srcRect l="1961" t="14626" r="2148" b="6000"/>
                    <a:stretch>
                      <a:fillRect/>
                    </a:stretch>
                  </pic:blipFill>
                  <pic:spPr bwMode="auto">
                    <a:xfrm>
                      <a:off x="0" y="0"/>
                      <a:ext cx="5707380" cy="3528060"/>
                    </a:xfrm>
                    <a:prstGeom prst="rect">
                      <a:avLst/>
                    </a:prstGeom>
                    <a:noFill/>
                    <a:ln>
                      <a:noFill/>
                    </a:ln>
                  </pic:spPr>
                </pic:pic>
              </a:graphicData>
            </a:graphic>
          </wp:inline>
        </w:drawing>
      </w:r>
    </w:p>
    <w:p w14:paraId="6BC27223" w14:textId="1011A973" w:rsidR="007A6572" w:rsidRPr="008B3F39" w:rsidRDefault="00065B1C" w:rsidP="00065B1C">
      <w:pPr>
        <w:pStyle w:val="Caption"/>
      </w:pPr>
      <w:bookmarkStart w:id="361" w:name="_Ref193181273"/>
      <w:bookmarkStart w:id="362" w:name="_Toc198960655"/>
      <w:bookmarkStart w:id="363" w:name="_Toc522197351"/>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4</w:t>
      </w:r>
      <w:r w:rsidR="00ED6B80">
        <w:rPr>
          <w:noProof/>
        </w:rPr>
        <w:fldChar w:fldCharType="end"/>
      </w:r>
      <w:bookmarkEnd w:id="361"/>
      <w:r w:rsidRPr="008B3F39">
        <w:t xml:space="preserve">. </w:t>
      </w:r>
      <w:r w:rsidR="00721D59" w:rsidRPr="008B3F39">
        <w:t>Connector Detail</w:t>
      </w:r>
      <w:r w:rsidR="00292D67" w:rsidRPr="008B3F39">
        <w:t xml:space="preserve">, </w:t>
      </w:r>
      <w:r w:rsidRPr="008B3F39">
        <w:t>1 of 2</w:t>
      </w:r>
      <w:bookmarkEnd w:id="362"/>
      <w:bookmarkEnd w:id="363"/>
    </w:p>
    <w:p w14:paraId="1DA1AC37" w14:textId="77777777" w:rsidR="006923D7" w:rsidRPr="008B3F39" w:rsidRDefault="006923D7" w:rsidP="00D459CC"/>
    <w:p w14:paraId="5E588B6D" w14:textId="77777777" w:rsidR="00065B1C" w:rsidRPr="008B3F39" w:rsidRDefault="00065B1C" w:rsidP="00D459CC"/>
    <w:p w14:paraId="05E9BF73" w14:textId="77777777" w:rsidR="007A6572" w:rsidRPr="008B3F39" w:rsidRDefault="001C5673" w:rsidP="00DB416D">
      <w:pPr>
        <w:ind w:left="360"/>
      </w:pPr>
      <w:r w:rsidRPr="008B3F39">
        <w:rPr>
          <w:noProof/>
        </w:rPr>
        <w:lastRenderedPageBreak/>
        <w:drawing>
          <wp:inline distT="0" distB="0" distL="0" distR="0" wp14:anchorId="5C4CA0AE" wp14:editId="02BD0855">
            <wp:extent cx="5707380" cy="3543300"/>
            <wp:effectExtent l="0" t="0" r="0" b="0"/>
            <wp:docPr id="30" name="Picture 30" descr="Connector Detail,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nector Detail, 2 of 2"/>
                    <pic:cNvPicPr>
                      <a:picLocks noChangeAspect="1" noChangeArrowheads="1"/>
                    </pic:cNvPicPr>
                  </pic:nvPicPr>
                  <pic:blipFill>
                    <a:blip r:embed="rId61">
                      <a:extLst>
                        <a:ext uri="{28A0092B-C50C-407E-A947-70E740481C1C}">
                          <a14:useLocalDpi xmlns:a14="http://schemas.microsoft.com/office/drawing/2010/main" val="0"/>
                        </a:ext>
                      </a:extLst>
                    </a:blip>
                    <a:srcRect l="1961" t="12875" r="1961" b="7375"/>
                    <a:stretch>
                      <a:fillRect/>
                    </a:stretch>
                  </pic:blipFill>
                  <pic:spPr bwMode="auto">
                    <a:xfrm>
                      <a:off x="0" y="0"/>
                      <a:ext cx="5707380" cy="3543300"/>
                    </a:xfrm>
                    <a:prstGeom prst="rect">
                      <a:avLst/>
                    </a:prstGeom>
                    <a:noFill/>
                    <a:ln>
                      <a:noFill/>
                    </a:ln>
                  </pic:spPr>
                </pic:pic>
              </a:graphicData>
            </a:graphic>
          </wp:inline>
        </w:drawing>
      </w:r>
    </w:p>
    <w:p w14:paraId="73625300" w14:textId="64F55060" w:rsidR="00065B1C" w:rsidRPr="008B3F39" w:rsidRDefault="00065B1C" w:rsidP="00065B1C">
      <w:pPr>
        <w:pStyle w:val="Caption"/>
      </w:pPr>
      <w:bookmarkStart w:id="364" w:name="_Ref193181280"/>
      <w:bookmarkStart w:id="365" w:name="_Toc198960656"/>
      <w:bookmarkStart w:id="366" w:name="_Toc522197352"/>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5</w:t>
      </w:r>
      <w:r w:rsidR="00ED6B80">
        <w:rPr>
          <w:noProof/>
        </w:rPr>
        <w:fldChar w:fldCharType="end"/>
      </w:r>
      <w:bookmarkEnd w:id="364"/>
      <w:r w:rsidRPr="008B3F39">
        <w:t xml:space="preserve">. </w:t>
      </w:r>
      <w:r w:rsidR="00292D67" w:rsidRPr="008B3F39">
        <w:t xml:space="preserve">Connector </w:t>
      </w:r>
      <w:r w:rsidR="00721D59" w:rsidRPr="008B3F39">
        <w:t>Detail</w:t>
      </w:r>
      <w:r w:rsidR="00292D67" w:rsidRPr="008B3F39">
        <w:t>, 2</w:t>
      </w:r>
      <w:r w:rsidRPr="008B3F39">
        <w:t xml:space="preserve"> of 2</w:t>
      </w:r>
      <w:bookmarkEnd w:id="365"/>
      <w:bookmarkEnd w:id="366"/>
    </w:p>
    <w:p w14:paraId="1E1717FF" w14:textId="77777777" w:rsidR="00065B1C" w:rsidRPr="008B3F39" w:rsidRDefault="00065B1C" w:rsidP="00D459CC"/>
    <w:p w14:paraId="770041D0" w14:textId="77777777" w:rsidR="00065B1C" w:rsidRPr="008B3F39" w:rsidRDefault="00065B1C" w:rsidP="00D459CC"/>
    <w:p w14:paraId="5FE9C0E5" w14:textId="77777777" w:rsidR="00D459CC" w:rsidRPr="008B3F39" w:rsidRDefault="00EE6033" w:rsidP="00E906E5">
      <w:pPr>
        <w:pStyle w:val="Heading3"/>
      </w:pPr>
      <w:bookmarkStart w:id="367" w:name="_Monitoring_Institution_Mapping"/>
      <w:bookmarkStart w:id="368" w:name="_Toc98317801"/>
      <w:bookmarkStart w:id="369" w:name="_Toc199208406"/>
      <w:bookmarkStart w:id="370" w:name="_Toc202854181"/>
      <w:bookmarkStart w:id="371" w:name="_Toc522197254"/>
      <w:bookmarkEnd w:id="367"/>
      <w:r w:rsidRPr="008B3F39">
        <w:t xml:space="preserve">Monitoring </w:t>
      </w:r>
      <w:r w:rsidR="00D459CC" w:rsidRPr="008B3F39">
        <w:t>Institution Mapping</w:t>
      </w:r>
      <w:bookmarkEnd w:id="368"/>
      <w:bookmarkEnd w:id="369"/>
      <w:bookmarkEnd w:id="370"/>
      <w:bookmarkEnd w:id="371"/>
    </w:p>
    <w:p w14:paraId="259A069B" w14:textId="77777777" w:rsidR="00CD062F" w:rsidRPr="008B3F39" w:rsidRDefault="00CD062F" w:rsidP="007304B5"/>
    <w:p w14:paraId="20FC33FD" w14:textId="77777777" w:rsidR="007304B5" w:rsidRPr="008B3F39" w:rsidRDefault="00304362" w:rsidP="007304B5">
      <w:r w:rsidRPr="008B3F39">
        <w:t>C</w:t>
      </w:r>
      <w:r w:rsidR="00E82922" w:rsidRPr="008B3F39">
        <w:t>lick on “Institution Mapping” to display the current set of institution mapping associations on the selected server. For example</w:t>
      </w:r>
      <w:r w:rsidR="007304B5" w:rsidRPr="008B3F39">
        <w:t>:</w:t>
      </w:r>
    </w:p>
    <w:p w14:paraId="066335EC" w14:textId="77777777" w:rsidR="007304B5" w:rsidRPr="008B3F39" w:rsidRDefault="007304B5" w:rsidP="007304B5"/>
    <w:p w14:paraId="27185D60" w14:textId="77777777" w:rsidR="007304B5" w:rsidRPr="008B3F39" w:rsidRDefault="007304B5" w:rsidP="00F7594F">
      <w:pPr>
        <w:pStyle w:val="Dialogue"/>
        <w:rPr>
          <w:b/>
        </w:rPr>
      </w:pPr>
      <w:r w:rsidRPr="008B3F39">
        <w:rPr>
          <w:b/>
        </w:rPr>
        <w:t>Station #</w:t>
      </w:r>
      <w:r w:rsidRPr="008B3F39">
        <w:rPr>
          <w:b/>
        </w:rPr>
        <w:tab/>
        <w:t> JNDI Name</w:t>
      </w:r>
    </w:p>
    <w:p w14:paraId="6CC30004" w14:textId="77777777" w:rsidR="007304B5" w:rsidRPr="008B3F39" w:rsidRDefault="003F7D5E" w:rsidP="00F7594F">
      <w:pPr>
        <w:pStyle w:val="Dialogue"/>
      </w:pPr>
      <w:r w:rsidRPr="008B3F39">
        <w:t>11000</w:t>
      </w:r>
      <w:r w:rsidR="007304B5" w:rsidRPr="008B3F39">
        <w:tab/>
        <w:t> </w:t>
      </w:r>
      <w:proofErr w:type="spellStart"/>
      <w:r w:rsidR="00587082" w:rsidRPr="008B3F39">
        <w:t>vlj</w:t>
      </w:r>
      <w:proofErr w:type="spellEnd"/>
      <w:r w:rsidR="00AE3427" w:rsidRPr="008B3F39">
        <w:t>/</w:t>
      </w:r>
      <w:proofErr w:type="spellStart"/>
      <w:r w:rsidR="006C761B" w:rsidRPr="008B3F39">
        <w:t>testconnector</w:t>
      </w:r>
      <w:proofErr w:type="spellEnd"/>
    </w:p>
    <w:p w14:paraId="0FE498FC" w14:textId="77777777" w:rsidR="00E82922" w:rsidRPr="008B3F39" w:rsidRDefault="00E82922" w:rsidP="00F7594F">
      <w:pPr>
        <w:pStyle w:val="Dialogue"/>
      </w:pPr>
      <w:r w:rsidRPr="008B3F39">
        <w:t>11001</w:t>
      </w:r>
      <w:r w:rsidRPr="008B3F39">
        <w:tab/>
        <w:t xml:space="preserve"> </w:t>
      </w:r>
      <w:proofErr w:type="spellStart"/>
      <w:r w:rsidR="00587082" w:rsidRPr="008B3F39">
        <w:t>vlj</w:t>
      </w:r>
      <w:proofErr w:type="spellEnd"/>
      <w:r w:rsidR="00AE3427" w:rsidRPr="008B3F39">
        <w:t>/</w:t>
      </w:r>
      <w:r w:rsidR="006C761B" w:rsidRPr="008B3F39">
        <w:t>testconnector</w:t>
      </w:r>
      <w:r w:rsidRPr="008B3F39">
        <w:t>1</w:t>
      </w:r>
    </w:p>
    <w:p w14:paraId="4FCDB504" w14:textId="77777777" w:rsidR="00E82922" w:rsidRPr="008B3F39" w:rsidRDefault="00E82922" w:rsidP="00E82922">
      <w:pPr>
        <w:pStyle w:val="Dialogue"/>
      </w:pPr>
      <w:r w:rsidRPr="008B3F39">
        <w:t>11002</w:t>
      </w:r>
      <w:r w:rsidRPr="008B3F39">
        <w:tab/>
        <w:t xml:space="preserve"> </w:t>
      </w:r>
      <w:proofErr w:type="spellStart"/>
      <w:r w:rsidR="00587082" w:rsidRPr="008B3F39">
        <w:t>vlj</w:t>
      </w:r>
      <w:proofErr w:type="spellEnd"/>
      <w:r w:rsidR="00AE3427" w:rsidRPr="008B3F39">
        <w:t>/</w:t>
      </w:r>
      <w:r w:rsidR="006C761B" w:rsidRPr="008B3F39">
        <w:t>testconnector</w:t>
      </w:r>
      <w:r w:rsidRPr="008B3F39">
        <w:t>2</w:t>
      </w:r>
    </w:p>
    <w:p w14:paraId="21A64082" w14:textId="77777777" w:rsidR="00D459CC" w:rsidRPr="008B3F39" w:rsidRDefault="00D459CC" w:rsidP="007304B5"/>
    <w:p w14:paraId="02057DD8" w14:textId="77777777" w:rsidR="00E82922" w:rsidRPr="008B3F39" w:rsidRDefault="00EE6033" w:rsidP="00D459CC">
      <w:r w:rsidRPr="008B3F39">
        <w:t xml:space="preserve">The current mappings for the selected server are listed in a table. </w:t>
      </w:r>
      <w:r w:rsidR="006F2AB5" w:rsidRPr="008B3F39">
        <w:t>You can use</w:t>
      </w:r>
      <w:r w:rsidR="004E7C6B" w:rsidRPr="008B3F39">
        <w:t xml:space="preserve"> th</w:t>
      </w:r>
      <w:r w:rsidR="007304B5" w:rsidRPr="008B3F39">
        <w:t>is information</w:t>
      </w:r>
      <w:r w:rsidR="004E7C6B" w:rsidRPr="008B3F39">
        <w:t xml:space="preserve"> to </w:t>
      </w:r>
      <w:r w:rsidRPr="008B3F39">
        <w:t xml:space="preserve">monitor and </w:t>
      </w:r>
      <w:r w:rsidR="004E7C6B" w:rsidRPr="008B3F39">
        <w:t>verify the</w:t>
      </w:r>
      <w:r w:rsidRPr="008B3F39">
        <w:t xml:space="preserve"> current, live</w:t>
      </w:r>
      <w:r w:rsidR="004E7C6B" w:rsidRPr="008B3F39">
        <w:t xml:space="preserve"> institution mappings on your server(s).</w:t>
      </w:r>
      <w:r w:rsidR="00E82922" w:rsidRPr="008B3F39">
        <w:t xml:space="preserve"> </w:t>
      </w:r>
      <w:r w:rsidR="00E82922" w:rsidRPr="008B3F39">
        <w:br/>
      </w:r>
    </w:p>
    <w:tbl>
      <w:tblPr>
        <w:tblW w:w="9360" w:type="dxa"/>
        <w:tblInd w:w="108" w:type="dxa"/>
        <w:tblLayout w:type="fixed"/>
        <w:tblLook w:val="0000" w:firstRow="0" w:lastRow="0" w:firstColumn="0" w:lastColumn="0" w:noHBand="0" w:noVBand="0"/>
      </w:tblPr>
      <w:tblGrid>
        <w:gridCol w:w="720"/>
        <w:gridCol w:w="8640"/>
      </w:tblGrid>
      <w:tr w:rsidR="00E82922" w:rsidRPr="008B3F39" w14:paraId="67586513" w14:textId="77777777" w:rsidTr="00D3581D">
        <w:tc>
          <w:tcPr>
            <w:tcW w:w="720" w:type="dxa"/>
          </w:tcPr>
          <w:p w14:paraId="27B966F1" w14:textId="77777777" w:rsidR="00E82922" w:rsidRPr="008B3F39" w:rsidRDefault="001C5673" w:rsidP="00D3581D">
            <w:pPr>
              <w:spacing w:before="60" w:after="60"/>
              <w:ind w:left="-60"/>
              <w:rPr>
                <w:rFonts w:ascii="Arial" w:hAnsi="Arial"/>
                <w:sz w:val="20"/>
              </w:rPr>
            </w:pPr>
            <w:r w:rsidRPr="008B3F39">
              <w:rPr>
                <w:rFonts w:ascii="Arial" w:hAnsi="Arial"/>
                <w:noProof/>
                <w:sz w:val="20"/>
              </w:rPr>
              <w:drawing>
                <wp:inline distT="0" distB="0" distL="0" distR="0" wp14:anchorId="28F5658B" wp14:editId="694555F8">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vAlign w:val="center"/>
          </w:tcPr>
          <w:p w14:paraId="0EAEEA1F" w14:textId="77777777" w:rsidR="00E82922" w:rsidRPr="008B3F39" w:rsidRDefault="00FE7F06" w:rsidP="00D3581D">
            <w:pPr>
              <w:rPr>
                <w:rFonts w:ascii="Courier New" w:hAnsi="Courier New" w:cs="Courier New"/>
                <w:szCs w:val="22"/>
              </w:rPr>
            </w:pPr>
            <w:r w:rsidRPr="00FE7F06">
              <w:rPr>
                <w:b/>
              </w:rPr>
              <w:t xml:space="preserve">NOTE: </w:t>
            </w:r>
            <w:r w:rsidR="00E82922" w:rsidRPr="008B3F39">
              <w:rPr>
                <w:bCs/>
              </w:rPr>
              <w:t>Applications typically retrieve an adapter by using the station #. The actual adapter returned to the application is determined by what JNDI name is mapped to the requested station #. The list of mappings is generated (and modified) when each adapter’s configuration is loaded during adapter deployment, update, or server startup.</w:t>
            </w:r>
          </w:p>
        </w:tc>
      </w:tr>
    </w:tbl>
    <w:p w14:paraId="452A847C" w14:textId="77777777" w:rsidR="00EE6033" w:rsidRPr="008B3F39" w:rsidRDefault="00EE6033" w:rsidP="00EE6033"/>
    <w:p w14:paraId="0B29692F" w14:textId="77777777" w:rsidR="00EE6033" w:rsidRPr="008B3F39" w:rsidRDefault="00EE6033" w:rsidP="00EE6033"/>
    <w:p w14:paraId="4EB4E546" w14:textId="77777777" w:rsidR="00D459CC" w:rsidRPr="008B3F39" w:rsidRDefault="00E655EA" w:rsidP="00E906E5">
      <w:pPr>
        <w:pStyle w:val="Heading2"/>
      </w:pPr>
      <w:bookmarkStart w:id="372" w:name="_Configuration_Editor_1"/>
      <w:bookmarkStart w:id="373" w:name="_Configuration_Editor"/>
      <w:bookmarkStart w:id="374" w:name="_Toc98317802"/>
      <w:bookmarkStart w:id="375" w:name="_Ref192256957"/>
      <w:bookmarkStart w:id="376" w:name="_Ref192257005"/>
      <w:bookmarkEnd w:id="372"/>
      <w:bookmarkEnd w:id="373"/>
      <w:r w:rsidRPr="008B3F39">
        <w:br w:type="page"/>
      </w:r>
      <w:bookmarkStart w:id="377" w:name="_Ref194237541"/>
      <w:bookmarkStart w:id="378" w:name="_Toc199208407"/>
      <w:bookmarkStart w:id="379" w:name="_Toc202854182"/>
      <w:bookmarkStart w:id="380" w:name="_Toc522197255"/>
      <w:r w:rsidR="00D459CC" w:rsidRPr="008B3F39">
        <w:lastRenderedPageBreak/>
        <w:t>Configuration Editor</w:t>
      </w:r>
      <w:bookmarkEnd w:id="374"/>
      <w:bookmarkEnd w:id="375"/>
      <w:bookmarkEnd w:id="376"/>
      <w:bookmarkEnd w:id="377"/>
      <w:bookmarkEnd w:id="378"/>
      <w:bookmarkEnd w:id="379"/>
      <w:bookmarkEnd w:id="380"/>
    </w:p>
    <w:p w14:paraId="0CCC86EC" w14:textId="77777777" w:rsidR="00CD062F" w:rsidRPr="008B3F39" w:rsidRDefault="00CD062F" w:rsidP="00D459CC"/>
    <w:p w14:paraId="1D60D312" w14:textId="28A6E80B" w:rsidR="00D459CC" w:rsidRPr="008B3F39" w:rsidRDefault="003307AF" w:rsidP="00D459CC">
      <w:r w:rsidRPr="008B3F39">
        <w:t xml:space="preserve">The VistALink </w:t>
      </w:r>
      <w:r w:rsidR="00304362" w:rsidRPr="008B3F39">
        <w:t xml:space="preserve">administration </w:t>
      </w:r>
      <w:r w:rsidRPr="008B3F39">
        <w:t xml:space="preserve">console includes the Configuration Editor, </w:t>
      </w:r>
      <w:r w:rsidR="00D459CC" w:rsidRPr="008B3F39">
        <w:t>for editing the VistALink configuration file</w:t>
      </w:r>
      <w:r w:rsidRPr="008B3F39">
        <w:t xml:space="preserve"> storing</w:t>
      </w:r>
      <w:r w:rsidR="00D459CC" w:rsidRPr="008B3F39">
        <w:t xml:space="preserve"> information about each VistALink adapter/connector</w:t>
      </w:r>
      <w:r w:rsidR="009C3A74" w:rsidRPr="008B3F39">
        <w:t xml:space="preserve">, </w:t>
      </w:r>
      <w:r w:rsidR="009C3A74" w:rsidRPr="008B3F39">
        <w:fldChar w:fldCharType="begin"/>
      </w:r>
      <w:r w:rsidR="009C3A74" w:rsidRPr="008B3F39">
        <w:instrText xml:space="preserve"> REF _Ref193181375 \h </w:instrText>
      </w:r>
      <w:r w:rsidR="009C3A74" w:rsidRPr="008B3F39">
        <w:fldChar w:fldCharType="separate"/>
      </w:r>
      <w:r w:rsidR="00585BD3" w:rsidRPr="008B3F39">
        <w:t xml:space="preserve">Figure </w:t>
      </w:r>
      <w:r w:rsidR="00585BD3">
        <w:rPr>
          <w:noProof/>
        </w:rPr>
        <w:t>5</w:t>
      </w:r>
      <w:r w:rsidR="00585BD3" w:rsidRPr="008B3F39">
        <w:noBreakHyphen/>
      </w:r>
      <w:r w:rsidR="00585BD3">
        <w:rPr>
          <w:noProof/>
        </w:rPr>
        <w:t>6</w:t>
      </w:r>
      <w:r w:rsidR="009C3A74" w:rsidRPr="008B3F39">
        <w:fldChar w:fldCharType="end"/>
      </w:r>
      <w:r w:rsidR="00D459CC" w:rsidRPr="008B3F39">
        <w:t>.</w:t>
      </w:r>
    </w:p>
    <w:p w14:paraId="268E0A05" w14:textId="77777777" w:rsidR="00032C6E" w:rsidRPr="008B3F39" w:rsidRDefault="00032C6E" w:rsidP="00D459CC"/>
    <w:tbl>
      <w:tblPr>
        <w:tblW w:w="9360" w:type="dxa"/>
        <w:tblInd w:w="288" w:type="dxa"/>
        <w:tblLayout w:type="fixed"/>
        <w:tblLook w:val="0000" w:firstRow="0" w:lastRow="0" w:firstColumn="0" w:lastColumn="0" w:noHBand="0" w:noVBand="0"/>
      </w:tblPr>
      <w:tblGrid>
        <w:gridCol w:w="744"/>
        <w:gridCol w:w="8616"/>
      </w:tblGrid>
      <w:tr w:rsidR="00032C6E" w:rsidRPr="008B3F39" w14:paraId="777E1491" w14:textId="77777777" w:rsidTr="00032C6E">
        <w:trPr>
          <w:cantSplit/>
          <w:trHeight w:val="720"/>
        </w:trPr>
        <w:tc>
          <w:tcPr>
            <w:tcW w:w="744" w:type="dxa"/>
            <w:vAlign w:val="center"/>
          </w:tcPr>
          <w:p w14:paraId="3223294D" w14:textId="77777777" w:rsidR="00032C6E" w:rsidRPr="008B3F39" w:rsidRDefault="001C5673" w:rsidP="00594376">
            <w:pPr>
              <w:spacing w:before="60" w:after="60"/>
              <w:ind w:left="-18"/>
              <w:jc w:val="center"/>
              <w:rPr>
                <w:color w:val="000000"/>
                <w:highlight w:val="yellow"/>
              </w:rPr>
            </w:pPr>
            <w:r w:rsidRPr="008B3F39">
              <w:rPr>
                <w:rFonts w:ascii="Arial" w:hAnsi="Arial" w:cs="Arial"/>
                <w:noProof/>
                <w:color w:val="000000"/>
                <w:sz w:val="20"/>
              </w:rPr>
              <w:drawing>
                <wp:inline distT="0" distB="0" distL="0" distR="0" wp14:anchorId="23FFFF16" wp14:editId="2EE9A95D">
                  <wp:extent cx="31242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16" w:type="dxa"/>
            <w:vAlign w:val="center"/>
          </w:tcPr>
          <w:p w14:paraId="09F42D64" w14:textId="77777777" w:rsidR="00032C6E" w:rsidRPr="008B3F39" w:rsidRDefault="00FE7F06" w:rsidP="00032C6E">
            <w:r w:rsidRPr="00FE7F06">
              <w:rPr>
                <w:b/>
              </w:rPr>
              <w:t xml:space="preserve">NOTE: </w:t>
            </w:r>
            <w:r w:rsidR="00032C6E" w:rsidRPr="008B3F39">
              <w:t>Users that are in the Monitor role (and not a Deployer, Operator or Administrator) are disallowed from using the configuration editor.</w:t>
            </w:r>
          </w:p>
        </w:tc>
      </w:tr>
    </w:tbl>
    <w:p w14:paraId="3AE7E434" w14:textId="77777777" w:rsidR="00032C6E" w:rsidRPr="008B3F39" w:rsidRDefault="00032C6E" w:rsidP="00D459CC"/>
    <w:p w14:paraId="6D2A7D86" w14:textId="77777777" w:rsidR="00032C6E" w:rsidRPr="008B3F39" w:rsidRDefault="00032C6E" w:rsidP="00D459CC"/>
    <w:p w14:paraId="121E6755" w14:textId="77777777" w:rsidR="006C063D" w:rsidRPr="008B3F39" w:rsidRDefault="006C063D" w:rsidP="00D459CC"/>
    <w:p w14:paraId="336EDFDA" w14:textId="77777777" w:rsidR="00F630C4" w:rsidRPr="008B3F39" w:rsidRDefault="001C5673" w:rsidP="00DB416D">
      <w:pPr>
        <w:ind w:left="360"/>
      </w:pPr>
      <w:r w:rsidRPr="008B3F39">
        <w:rPr>
          <w:noProof/>
        </w:rPr>
        <w:drawing>
          <wp:inline distT="0" distB="0" distL="0" distR="0" wp14:anchorId="55131B5E" wp14:editId="590DC308">
            <wp:extent cx="5707380" cy="3543300"/>
            <wp:effectExtent l="0" t="0" r="0" b="0"/>
            <wp:docPr id="33" name="Picture 33" descr="Configuration Editor Main Interfac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figuration Editor Main Interface Figure"/>
                    <pic:cNvPicPr>
                      <a:picLocks noChangeAspect="1" noChangeArrowheads="1"/>
                    </pic:cNvPicPr>
                  </pic:nvPicPr>
                  <pic:blipFill>
                    <a:blip r:embed="rId62">
                      <a:extLst>
                        <a:ext uri="{28A0092B-C50C-407E-A947-70E740481C1C}">
                          <a14:useLocalDpi xmlns:a14="http://schemas.microsoft.com/office/drawing/2010/main" val="0"/>
                        </a:ext>
                      </a:extLst>
                    </a:blip>
                    <a:srcRect t="15125" r="3828" b="5125"/>
                    <a:stretch>
                      <a:fillRect/>
                    </a:stretch>
                  </pic:blipFill>
                  <pic:spPr bwMode="auto">
                    <a:xfrm>
                      <a:off x="0" y="0"/>
                      <a:ext cx="5707380" cy="3543300"/>
                    </a:xfrm>
                    <a:prstGeom prst="rect">
                      <a:avLst/>
                    </a:prstGeom>
                    <a:noFill/>
                    <a:ln>
                      <a:noFill/>
                    </a:ln>
                  </pic:spPr>
                </pic:pic>
              </a:graphicData>
            </a:graphic>
          </wp:inline>
        </w:drawing>
      </w:r>
    </w:p>
    <w:p w14:paraId="3F8E7BF9" w14:textId="18222D35" w:rsidR="00F630C4" w:rsidRPr="008B3F39" w:rsidRDefault="00F630C4" w:rsidP="00F630C4">
      <w:pPr>
        <w:pStyle w:val="Caption"/>
      </w:pPr>
      <w:bookmarkStart w:id="381" w:name="_Ref193181375"/>
      <w:bookmarkStart w:id="382" w:name="_Toc198960657"/>
      <w:bookmarkStart w:id="383" w:name="_Toc522197353"/>
      <w:bookmarkStart w:id="384" w:name="_Toc98317605"/>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6</w:t>
      </w:r>
      <w:r w:rsidR="00ED6B80">
        <w:rPr>
          <w:noProof/>
        </w:rPr>
        <w:fldChar w:fldCharType="end"/>
      </w:r>
      <w:bookmarkEnd w:id="381"/>
      <w:r w:rsidRPr="008B3F39">
        <w:t>. Configuration Editor Main Interface</w:t>
      </w:r>
      <w:bookmarkEnd w:id="382"/>
      <w:bookmarkEnd w:id="383"/>
    </w:p>
    <w:bookmarkEnd w:id="384"/>
    <w:p w14:paraId="5836C7C3" w14:textId="77777777" w:rsidR="00D459CC" w:rsidRPr="008B3F39" w:rsidRDefault="00D459CC" w:rsidP="00D459CC"/>
    <w:p w14:paraId="489A688B" w14:textId="77777777" w:rsidR="00166831" w:rsidRPr="008B3F39" w:rsidRDefault="00166831" w:rsidP="00D459CC"/>
    <w:p w14:paraId="66A97B21" w14:textId="77777777" w:rsidR="003E50D7" w:rsidRPr="008B3F39" w:rsidRDefault="003E50D7" w:rsidP="003E50D7">
      <w:pPr>
        <w:pStyle w:val="Heading3"/>
      </w:pPr>
      <w:bookmarkStart w:id="385" w:name="_Toc199208408"/>
      <w:bookmarkStart w:id="386" w:name="_Toc202854183"/>
      <w:bookmarkStart w:id="387" w:name="_Toc522197256"/>
      <w:r w:rsidRPr="008B3F39">
        <w:t>About the Configuration File</w:t>
      </w:r>
      <w:bookmarkEnd w:id="385"/>
      <w:bookmarkEnd w:id="386"/>
      <w:bookmarkEnd w:id="387"/>
    </w:p>
    <w:p w14:paraId="0EE58AA4" w14:textId="77777777" w:rsidR="003E50D7" w:rsidRPr="008B3F39" w:rsidRDefault="003E50D7" w:rsidP="003E50D7"/>
    <w:p w14:paraId="17046D67" w14:textId="77777777" w:rsidR="0034290F" w:rsidRPr="008B3F39" w:rsidRDefault="0034290F" w:rsidP="003E50D7">
      <w:r w:rsidRPr="008B3F39">
        <w:t xml:space="preserve">The configuration file contains additional properties needed to define a VistALink adapter beyond those in the deployment descriptors (ra.xml and weblogic-ra.xml). </w:t>
      </w:r>
    </w:p>
    <w:p w14:paraId="1FE5C842" w14:textId="77777777" w:rsidR="0034290F" w:rsidRPr="008B3F39" w:rsidRDefault="0034290F" w:rsidP="003E50D7"/>
    <w:p w14:paraId="4D405C86" w14:textId="77777777" w:rsidR="0034290F" w:rsidRPr="008B3F39" w:rsidRDefault="0034290F" w:rsidP="0034290F">
      <w:r w:rsidRPr="008B3F39">
        <w:t xml:space="preserve">The Configuration Editor loads the configuration file from the admin server </w:t>
      </w:r>
      <w:proofErr w:type="spellStart"/>
      <w:r w:rsidRPr="008B3F39">
        <w:t>classpath</w:t>
      </w:r>
      <w:proofErr w:type="spellEnd"/>
      <w:r w:rsidR="00F44671" w:rsidRPr="008B3F39">
        <w:t xml:space="preserve">. </w:t>
      </w:r>
      <w:r w:rsidRPr="008B3F39">
        <w:t xml:space="preserve">If a file named "gov.va.med.vistalink.connectorConfig.xml" is found in a folder on the admin server </w:t>
      </w:r>
      <w:proofErr w:type="spellStart"/>
      <w:r w:rsidRPr="008B3F39">
        <w:t>classpath</w:t>
      </w:r>
      <w:proofErr w:type="spellEnd"/>
      <w:r w:rsidRPr="008B3F39">
        <w:t>, the Configuration Editor loads the contents of this file automatically. When changes are made and saved, they are saved to this file as well, on the admin server only</w:t>
      </w:r>
      <w:r w:rsidR="00F44671" w:rsidRPr="008B3F39">
        <w:t xml:space="preserve">. </w:t>
      </w:r>
    </w:p>
    <w:p w14:paraId="392A64A3" w14:textId="77777777" w:rsidR="00907FAD" w:rsidRPr="008B3F39" w:rsidRDefault="00907FAD" w:rsidP="00907FAD">
      <w:pPr>
        <w:rPr>
          <w:color w:val="000000"/>
        </w:rPr>
      </w:pPr>
    </w:p>
    <w:tbl>
      <w:tblPr>
        <w:tblW w:w="9360" w:type="dxa"/>
        <w:tblInd w:w="288" w:type="dxa"/>
        <w:tblLayout w:type="fixed"/>
        <w:tblLook w:val="0000" w:firstRow="0" w:lastRow="0" w:firstColumn="0" w:lastColumn="0" w:noHBand="0" w:noVBand="0"/>
      </w:tblPr>
      <w:tblGrid>
        <w:gridCol w:w="744"/>
        <w:gridCol w:w="8616"/>
      </w:tblGrid>
      <w:tr w:rsidR="00907FAD" w:rsidRPr="008B3F39" w14:paraId="1F963393" w14:textId="77777777" w:rsidTr="00292D67">
        <w:trPr>
          <w:cantSplit/>
          <w:trHeight w:val="720"/>
        </w:trPr>
        <w:tc>
          <w:tcPr>
            <w:tcW w:w="744" w:type="dxa"/>
            <w:vAlign w:val="center"/>
          </w:tcPr>
          <w:p w14:paraId="2A638088" w14:textId="77777777" w:rsidR="00907FAD" w:rsidRPr="008B3F39" w:rsidRDefault="001C5673" w:rsidP="00516C67">
            <w:pPr>
              <w:spacing w:before="60" w:after="60"/>
              <w:ind w:left="-18"/>
              <w:jc w:val="center"/>
              <w:rPr>
                <w:color w:val="000000"/>
                <w:highlight w:val="yellow"/>
              </w:rPr>
            </w:pPr>
            <w:r w:rsidRPr="008B3F39">
              <w:rPr>
                <w:rFonts w:ascii="Arial" w:hAnsi="Arial" w:cs="Arial"/>
                <w:noProof/>
                <w:color w:val="000000"/>
                <w:sz w:val="20"/>
              </w:rPr>
              <w:drawing>
                <wp:inline distT="0" distB="0" distL="0" distR="0" wp14:anchorId="7FFFFA98" wp14:editId="1A3DA09E">
                  <wp:extent cx="31242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16" w:type="dxa"/>
            <w:vAlign w:val="center"/>
          </w:tcPr>
          <w:p w14:paraId="4646A78A" w14:textId="77777777" w:rsidR="00907FAD" w:rsidRPr="008B3F39" w:rsidRDefault="00FE7F06" w:rsidP="00516C67">
            <w:pPr>
              <w:rPr>
                <w:b/>
                <w:bCs/>
                <w:i/>
                <w:color w:val="000000"/>
                <w:szCs w:val="22"/>
                <w:highlight w:val="yellow"/>
              </w:rPr>
            </w:pPr>
            <w:r w:rsidRPr="00FE7F06">
              <w:rPr>
                <w:b/>
              </w:rPr>
              <w:t xml:space="preserve">NOTE: </w:t>
            </w:r>
            <w:r w:rsidR="00907FAD" w:rsidRPr="008B3F39">
              <w:rPr>
                <w:color w:val="000000"/>
              </w:rPr>
              <w:t xml:space="preserve">The main page of the Configuration Editor displays the physical file location of the </w:t>
            </w:r>
            <w:proofErr w:type="spellStart"/>
            <w:r w:rsidR="00907FAD" w:rsidRPr="008B3F39">
              <w:rPr>
                <w:color w:val="000000"/>
              </w:rPr>
              <w:t>VistaLink</w:t>
            </w:r>
            <w:proofErr w:type="spellEnd"/>
            <w:r w:rsidR="00907FAD" w:rsidRPr="008B3F39">
              <w:rPr>
                <w:color w:val="000000"/>
              </w:rPr>
              <w:t xml:space="preserve"> connector configuration file that it is using, on the admin server.</w:t>
            </w:r>
          </w:p>
        </w:tc>
      </w:tr>
    </w:tbl>
    <w:p w14:paraId="60454B18" w14:textId="77777777" w:rsidR="00907FAD" w:rsidRPr="008B3F39" w:rsidRDefault="00907FAD" w:rsidP="00907FAD">
      <w:pPr>
        <w:rPr>
          <w:color w:val="000000"/>
        </w:rPr>
      </w:pPr>
    </w:p>
    <w:p w14:paraId="5D5EB680" w14:textId="77777777" w:rsidR="000C1C7F" w:rsidRPr="008B3F39" w:rsidRDefault="0034290F" w:rsidP="000C1C7F">
      <w:pPr>
        <w:rPr>
          <w:b/>
          <w:color w:val="000000"/>
        </w:rPr>
      </w:pPr>
      <w:r w:rsidRPr="008B3F39">
        <w:lastRenderedPageBreak/>
        <w:t>C</w:t>
      </w:r>
      <w:r w:rsidR="000C1C7F" w:rsidRPr="008B3F39">
        <w:t>onfiguration file</w:t>
      </w:r>
      <w:r w:rsidRPr="008B3F39">
        <w:t>s</w:t>
      </w:r>
      <w:r w:rsidR="000C1C7F" w:rsidRPr="008B3F39">
        <w:t xml:space="preserve"> must </w:t>
      </w:r>
      <w:r w:rsidRPr="008B3F39">
        <w:t>conform</w:t>
      </w:r>
      <w:r w:rsidR="000C1C7F" w:rsidRPr="008B3F39">
        <w:t xml:space="preserve"> to the schema file </w:t>
      </w:r>
      <w:r w:rsidR="000C1C7F" w:rsidRPr="008B3F39">
        <w:rPr>
          <w:b/>
        </w:rPr>
        <w:t>connectorConfig.xsd</w:t>
      </w:r>
      <w:r w:rsidR="000C1C7F" w:rsidRPr="008B3F39">
        <w:t>, p</w:t>
      </w:r>
      <w:r w:rsidR="000C1C7F" w:rsidRPr="008B3F39">
        <w:rPr>
          <w:color w:val="000000"/>
        </w:rPr>
        <w:t>rovided with the VistALink 1.6 distribution. For more information about the VistALink configuration file, see the section, "</w:t>
      </w:r>
      <w:hyperlink w:anchor="_VistALink_Connector_Configuration" w:history="1">
        <w:r w:rsidR="000C1C7F" w:rsidRPr="008B3F39">
          <w:rPr>
            <w:rStyle w:val="Hyperlink"/>
            <w:color w:val="000000"/>
          </w:rPr>
          <w:t>VistALink Connector Configuration File</w:t>
        </w:r>
      </w:hyperlink>
      <w:r w:rsidR="000C1C7F" w:rsidRPr="008B3F39">
        <w:rPr>
          <w:color w:val="000000"/>
        </w:rPr>
        <w:t>."</w:t>
      </w:r>
    </w:p>
    <w:p w14:paraId="158C4417" w14:textId="77777777" w:rsidR="000C1C7F" w:rsidRPr="008B3F39" w:rsidRDefault="000C1C7F" w:rsidP="000C1C7F">
      <w:pPr>
        <w:rPr>
          <w:b/>
        </w:rPr>
      </w:pPr>
    </w:p>
    <w:p w14:paraId="411CD5EF" w14:textId="77777777" w:rsidR="006B02A8" w:rsidRPr="008B3F39" w:rsidRDefault="006B02A8" w:rsidP="000C1C7F">
      <w:pPr>
        <w:rPr>
          <w:b/>
        </w:rPr>
      </w:pPr>
    </w:p>
    <w:p w14:paraId="0A4818C7" w14:textId="77777777" w:rsidR="00D459CC" w:rsidRPr="008B3F39" w:rsidRDefault="00D459CC" w:rsidP="00E906E5">
      <w:pPr>
        <w:pStyle w:val="Heading3"/>
      </w:pPr>
      <w:bookmarkStart w:id="388" w:name="_Toc98317803"/>
      <w:bookmarkStart w:id="389" w:name="_Toc199208409"/>
      <w:bookmarkStart w:id="390" w:name="_Toc202854184"/>
      <w:bookmarkStart w:id="391" w:name="_Toc522197257"/>
      <w:r w:rsidRPr="008B3F39">
        <w:t>How to Propagate Configuration Changes to Other Servers</w:t>
      </w:r>
      <w:bookmarkEnd w:id="388"/>
      <w:bookmarkEnd w:id="389"/>
      <w:bookmarkEnd w:id="390"/>
      <w:bookmarkEnd w:id="391"/>
    </w:p>
    <w:p w14:paraId="0AEB53CD" w14:textId="77777777" w:rsidR="00CD062F" w:rsidRPr="008B3F39" w:rsidRDefault="00CD062F" w:rsidP="00CD062F">
      <w:pPr>
        <w:keepNext/>
      </w:pPr>
    </w:p>
    <w:p w14:paraId="00FA9A38" w14:textId="77777777" w:rsidR="00E34E53" w:rsidRPr="008B3F39" w:rsidRDefault="000C1C7F" w:rsidP="00CD062F">
      <w:pPr>
        <w:keepNext/>
      </w:pPr>
      <w:r w:rsidRPr="008B3F39">
        <w:t xml:space="preserve">A copy of the configuration file must be available on the </w:t>
      </w:r>
      <w:proofErr w:type="spellStart"/>
      <w:r w:rsidRPr="008B3F39">
        <w:t>classpath</w:t>
      </w:r>
      <w:proofErr w:type="spellEnd"/>
      <w:r w:rsidRPr="008B3F39">
        <w:t xml:space="preserve"> of all servers in a domain that have deployed VistALink adapters. </w:t>
      </w:r>
      <w:r w:rsidR="00B41146" w:rsidRPr="008B3F39">
        <w:t>C</w:t>
      </w:r>
      <w:r w:rsidR="00B67157" w:rsidRPr="008B3F39">
        <w:t>hanges</w:t>
      </w:r>
      <w:r w:rsidR="00E34E53" w:rsidRPr="008B3F39">
        <w:t xml:space="preserve"> </w:t>
      </w:r>
      <w:r w:rsidR="00B41146" w:rsidRPr="008B3F39">
        <w:t>made by the Configuration E</w:t>
      </w:r>
      <w:r w:rsidRPr="008B3F39">
        <w:t>di</w:t>
      </w:r>
      <w:r w:rsidR="00B41146" w:rsidRPr="008B3F39">
        <w:t>tor</w:t>
      </w:r>
      <w:r w:rsidRPr="008B3F39">
        <w:t>, however,</w:t>
      </w:r>
      <w:r w:rsidR="00B41146" w:rsidRPr="008B3F39">
        <w:t xml:space="preserve"> </w:t>
      </w:r>
      <w:r w:rsidR="0050705E" w:rsidRPr="008B3F39">
        <w:t xml:space="preserve">are made </w:t>
      </w:r>
      <w:r w:rsidR="00B41146" w:rsidRPr="008B3F39">
        <w:t xml:space="preserve">to the copy of the file </w:t>
      </w:r>
      <w:r w:rsidR="00E34E53" w:rsidRPr="008B3F39">
        <w:t>on the physical f</w:t>
      </w:r>
      <w:r w:rsidRPr="008B3F39">
        <w:t>ile system of the admin</w:t>
      </w:r>
      <w:r w:rsidR="00E34E53" w:rsidRPr="008B3F39">
        <w:t xml:space="preserve"> server only.</w:t>
      </w:r>
    </w:p>
    <w:p w14:paraId="28FB1968" w14:textId="77777777" w:rsidR="00CD062F" w:rsidRPr="008B3F39" w:rsidRDefault="00CD062F" w:rsidP="00CD062F"/>
    <w:p w14:paraId="440A7410" w14:textId="77777777" w:rsidR="000C1C7F" w:rsidRPr="008B3F39" w:rsidRDefault="00D459CC" w:rsidP="00B41146">
      <w:bookmarkStart w:id="392" w:name="_Toc98317805"/>
      <w:r w:rsidRPr="008B3F39">
        <w:rPr>
          <w:b/>
        </w:rPr>
        <w:t>Multiple Server</w:t>
      </w:r>
      <w:r w:rsidR="000C1C7F" w:rsidRPr="008B3F39">
        <w:rPr>
          <w:b/>
        </w:rPr>
        <w:t>, Multiple Machine</w:t>
      </w:r>
      <w:r w:rsidRPr="008B3F39">
        <w:rPr>
          <w:b/>
        </w:rPr>
        <w:t xml:space="preserve"> </w:t>
      </w:r>
      <w:bookmarkEnd w:id="392"/>
      <w:r w:rsidR="00B41146" w:rsidRPr="008B3F39">
        <w:rPr>
          <w:b/>
        </w:rPr>
        <w:t>Domain:</w:t>
      </w:r>
      <w:r w:rsidR="00B41146" w:rsidRPr="008B3F39">
        <w:t xml:space="preserve"> In </w:t>
      </w:r>
      <w:r w:rsidRPr="008B3F39">
        <w:t>order to update the per-server VistALink configuration files for other</w:t>
      </w:r>
      <w:r w:rsidR="000C1C7F" w:rsidRPr="008B3F39">
        <w:t xml:space="preserve"> physical</w:t>
      </w:r>
      <w:r w:rsidRPr="008B3F39">
        <w:t xml:space="preserve"> servers </w:t>
      </w:r>
      <w:r w:rsidR="00B41146" w:rsidRPr="008B3F39">
        <w:t xml:space="preserve">in your domain </w:t>
      </w:r>
      <w:r w:rsidRPr="008B3F39">
        <w:t>(</w:t>
      </w:r>
      <w:r w:rsidR="00B41146" w:rsidRPr="008B3F39">
        <w:t>i.e.</w:t>
      </w:r>
      <w:r w:rsidRPr="008B3F39">
        <w:t>, managed servers), you must manually copy</w:t>
      </w:r>
      <w:r w:rsidR="00B41146" w:rsidRPr="008B3F39">
        <w:t>/propagate</w:t>
      </w:r>
      <w:r w:rsidRPr="008B3F39">
        <w:t xml:space="preserve"> the edited file from the admin server to a location on the </w:t>
      </w:r>
      <w:proofErr w:type="spellStart"/>
      <w:r w:rsidRPr="008B3F39">
        <w:t>classpath</w:t>
      </w:r>
      <w:proofErr w:type="spellEnd"/>
      <w:r w:rsidRPr="008B3F39">
        <w:t xml:space="preserve"> of the particular server. </w:t>
      </w:r>
      <w:bookmarkStart w:id="393" w:name="_Toc98317804"/>
    </w:p>
    <w:p w14:paraId="60136184" w14:textId="77777777" w:rsidR="000C1C7F" w:rsidRPr="008B3F39" w:rsidRDefault="000C1C7F" w:rsidP="00B41146"/>
    <w:p w14:paraId="6290E310" w14:textId="77777777" w:rsidR="000C1C7F" w:rsidRPr="008B3F39" w:rsidRDefault="000C1C7F" w:rsidP="00B41146">
      <w:pPr>
        <w:rPr>
          <w:b/>
        </w:rPr>
      </w:pPr>
      <w:r w:rsidRPr="008B3F39">
        <w:rPr>
          <w:b/>
        </w:rPr>
        <w:t>Multiple Server, Single Machine Domain:</w:t>
      </w:r>
      <w:r w:rsidRPr="008B3F39">
        <w:t xml:space="preserve"> Because all of the servers in this type of domain reside on the same physical machine, it is possible to configure all of their </w:t>
      </w:r>
      <w:proofErr w:type="spellStart"/>
      <w:r w:rsidRPr="008B3F39">
        <w:t>classpaths</w:t>
      </w:r>
      <w:proofErr w:type="spellEnd"/>
      <w:r w:rsidRPr="008B3F39">
        <w:t xml:space="preserve"> to contain the same folder, holding a single copy of the VistALink configuration file. In such cases, no further propagation of the configuration file is required.</w:t>
      </w:r>
    </w:p>
    <w:p w14:paraId="6B63BC0B" w14:textId="77777777" w:rsidR="000C1C7F" w:rsidRPr="008B3F39" w:rsidRDefault="000C1C7F" w:rsidP="00B41146"/>
    <w:p w14:paraId="6C31ED07" w14:textId="77777777" w:rsidR="00B41146" w:rsidRPr="008B3F39" w:rsidRDefault="00B41146" w:rsidP="000F40B0">
      <w:pPr>
        <w:rPr>
          <w:color w:val="000000"/>
        </w:rPr>
      </w:pPr>
      <w:r w:rsidRPr="008B3F39">
        <w:rPr>
          <w:b/>
          <w:kern w:val="2"/>
        </w:rPr>
        <w:t xml:space="preserve">Single Server </w:t>
      </w:r>
      <w:bookmarkEnd w:id="393"/>
      <w:r w:rsidRPr="008B3F39">
        <w:rPr>
          <w:b/>
          <w:kern w:val="2"/>
        </w:rPr>
        <w:t>Domain:</w:t>
      </w:r>
      <w:r w:rsidRPr="008B3F39">
        <w:rPr>
          <w:kern w:val="2"/>
        </w:rPr>
        <w:t xml:space="preserve"> </w:t>
      </w:r>
      <w:r w:rsidRPr="008B3F39">
        <w:t xml:space="preserve">In a single server WebLogic domain, one server is both the admin server and the server on which connectors and applications are deployed. </w:t>
      </w:r>
      <w:r w:rsidR="000C1C7F" w:rsidRPr="008B3F39">
        <w:t xml:space="preserve">No further propagation of the configuration </w:t>
      </w:r>
      <w:r w:rsidR="000C1C7F" w:rsidRPr="008B3F39">
        <w:rPr>
          <w:color w:val="000000"/>
        </w:rPr>
        <w:t>file beyond the admin server is required</w:t>
      </w:r>
      <w:r w:rsidRPr="008B3F39">
        <w:rPr>
          <w:color w:val="000000"/>
        </w:rPr>
        <w:t>.</w:t>
      </w:r>
    </w:p>
    <w:p w14:paraId="525F0946" w14:textId="77777777" w:rsidR="00D459CC" w:rsidRPr="008B3F39" w:rsidRDefault="00D459CC" w:rsidP="000F40B0">
      <w:pPr>
        <w:rPr>
          <w:rFonts w:ascii="Arial" w:hAnsi="Arial" w:cs="Arial"/>
          <w:color w:val="000000"/>
          <w:sz w:val="20"/>
          <w:szCs w:val="20"/>
        </w:rPr>
      </w:pPr>
    </w:p>
    <w:p w14:paraId="22F39348" w14:textId="77777777" w:rsidR="00B67157" w:rsidRPr="008B3F39" w:rsidRDefault="00B67157" w:rsidP="000F40B0">
      <w:pPr>
        <w:rPr>
          <w:rFonts w:ascii="Arial" w:hAnsi="Arial" w:cs="Arial"/>
          <w:color w:val="000000"/>
          <w:sz w:val="20"/>
          <w:szCs w:val="20"/>
        </w:rPr>
      </w:pPr>
    </w:p>
    <w:p w14:paraId="7565E441" w14:textId="77777777" w:rsidR="00D459CC" w:rsidRPr="008B3F39" w:rsidRDefault="00D459CC" w:rsidP="00E906E5">
      <w:pPr>
        <w:pStyle w:val="Heading3"/>
      </w:pPr>
      <w:bookmarkStart w:id="394" w:name="_Toc98317806"/>
      <w:bookmarkStart w:id="395" w:name="_Toc199208410"/>
      <w:bookmarkStart w:id="396" w:name="_Toc202854185"/>
      <w:bookmarkStart w:id="397" w:name="_Toc522197258"/>
      <w:r w:rsidRPr="008B3F39">
        <w:t>Viewing and Editing Connector Properties</w:t>
      </w:r>
      <w:bookmarkEnd w:id="394"/>
      <w:bookmarkEnd w:id="395"/>
      <w:bookmarkEnd w:id="396"/>
      <w:bookmarkEnd w:id="397"/>
    </w:p>
    <w:p w14:paraId="60F28D2B" w14:textId="77777777" w:rsidR="00CD062F" w:rsidRPr="008B3F39" w:rsidRDefault="00CD062F" w:rsidP="00D459CC"/>
    <w:p w14:paraId="541E98B1" w14:textId="1F888502" w:rsidR="00D459CC" w:rsidRPr="008B3F39" w:rsidRDefault="00D459CC" w:rsidP="00D459CC">
      <w:r w:rsidRPr="008B3F39">
        <w:t xml:space="preserve">Users can view and edit connector properties by </w:t>
      </w:r>
      <w:r w:rsidR="00261E83" w:rsidRPr="008B3F39">
        <w:t xml:space="preserve">selecting one of the </w:t>
      </w:r>
      <w:r w:rsidR="003307AF" w:rsidRPr="008B3F39">
        <w:t>connectors (hyper</w:t>
      </w:r>
      <w:r w:rsidR="00261E83" w:rsidRPr="008B3F39">
        <w:t>link</w:t>
      </w:r>
      <w:r w:rsidR="003307AF" w:rsidRPr="008B3F39">
        <w:t>ed)</w:t>
      </w:r>
      <w:r w:rsidR="00261E83" w:rsidRPr="008B3F39">
        <w:t xml:space="preserve"> from the </w:t>
      </w:r>
      <w:r w:rsidR="003307AF" w:rsidRPr="008B3F39">
        <w:t xml:space="preserve">connector </w:t>
      </w:r>
      <w:r w:rsidR="00261E83" w:rsidRPr="008B3F39">
        <w:t>list</w:t>
      </w:r>
      <w:r w:rsidRPr="008B3F39">
        <w:t xml:space="preserve">. The </w:t>
      </w:r>
      <w:r w:rsidR="00261E83" w:rsidRPr="008B3F39">
        <w:t>Configuration Editor</w:t>
      </w:r>
      <w:r w:rsidRPr="008B3F39">
        <w:t xml:space="preserve"> will then display the c</w:t>
      </w:r>
      <w:r w:rsidR="00A05F07" w:rsidRPr="008B3F39">
        <w:t>onnector’s properties</w:t>
      </w:r>
      <w:r w:rsidR="00C72293" w:rsidRPr="008B3F39">
        <w:t xml:space="preserve">, </w:t>
      </w:r>
      <w:r w:rsidR="009D069F" w:rsidRPr="008B3F39">
        <w:fldChar w:fldCharType="begin"/>
      </w:r>
      <w:r w:rsidR="009D069F" w:rsidRPr="008B3F39">
        <w:instrText xml:space="preserve"> REF _Ref193174024 \h </w:instrText>
      </w:r>
      <w:r w:rsidR="009D069F" w:rsidRPr="008B3F39">
        <w:fldChar w:fldCharType="separate"/>
      </w:r>
      <w:r w:rsidR="00585BD3" w:rsidRPr="008B3F39">
        <w:t xml:space="preserve">Figure </w:t>
      </w:r>
      <w:r w:rsidR="00585BD3">
        <w:rPr>
          <w:noProof/>
        </w:rPr>
        <w:t>5</w:t>
      </w:r>
      <w:r w:rsidR="00585BD3" w:rsidRPr="008B3F39">
        <w:noBreakHyphen/>
      </w:r>
      <w:r w:rsidR="00585BD3">
        <w:rPr>
          <w:noProof/>
        </w:rPr>
        <w:t>7</w:t>
      </w:r>
      <w:r w:rsidR="009D069F" w:rsidRPr="008B3F39">
        <w:fldChar w:fldCharType="end"/>
      </w:r>
      <w:r w:rsidRPr="008B3F39">
        <w:t>.</w:t>
      </w:r>
    </w:p>
    <w:p w14:paraId="34D4919F" w14:textId="77777777" w:rsidR="00D459CC" w:rsidRPr="008B3F39" w:rsidRDefault="00D459CC" w:rsidP="00D459CC"/>
    <w:p w14:paraId="59E35A00" w14:textId="77777777" w:rsidR="00292D67" w:rsidRPr="008B3F39" w:rsidRDefault="00292D67" w:rsidP="00D459CC"/>
    <w:p w14:paraId="020098A8" w14:textId="77777777" w:rsidR="007A6572" w:rsidRPr="008B3F39" w:rsidRDefault="001C5673" w:rsidP="00DB416D">
      <w:pPr>
        <w:ind w:left="360"/>
      </w:pPr>
      <w:r w:rsidRPr="008B3F39">
        <w:rPr>
          <w:noProof/>
        </w:rPr>
        <w:lastRenderedPageBreak/>
        <w:drawing>
          <wp:inline distT="0" distB="0" distL="0" distR="0" wp14:anchorId="49478991" wp14:editId="5875540B">
            <wp:extent cx="5836920" cy="3482340"/>
            <wp:effectExtent l="0" t="0" r="0" b="0"/>
            <wp:docPr id="35" name="Picture 35" descr="Editing a Connector Entry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iting a Connector Entry Figure"/>
                    <pic:cNvPicPr>
                      <a:picLocks noChangeAspect="1" noChangeArrowheads="1"/>
                    </pic:cNvPicPr>
                  </pic:nvPicPr>
                  <pic:blipFill>
                    <a:blip r:embed="rId63">
                      <a:extLst>
                        <a:ext uri="{28A0092B-C50C-407E-A947-70E740481C1C}">
                          <a14:useLocalDpi xmlns:a14="http://schemas.microsoft.com/office/drawing/2010/main" val="0"/>
                        </a:ext>
                      </a:extLst>
                    </a:blip>
                    <a:srcRect t="13875" r="3268" b="8624"/>
                    <a:stretch>
                      <a:fillRect/>
                    </a:stretch>
                  </pic:blipFill>
                  <pic:spPr bwMode="auto">
                    <a:xfrm>
                      <a:off x="0" y="0"/>
                      <a:ext cx="5836920" cy="3482340"/>
                    </a:xfrm>
                    <a:prstGeom prst="rect">
                      <a:avLst/>
                    </a:prstGeom>
                    <a:noFill/>
                    <a:ln>
                      <a:noFill/>
                    </a:ln>
                  </pic:spPr>
                </pic:pic>
              </a:graphicData>
            </a:graphic>
          </wp:inline>
        </w:drawing>
      </w:r>
    </w:p>
    <w:p w14:paraId="6BED12A9" w14:textId="4F4923CF" w:rsidR="005B4C1D" w:rsidRPr="008B3F39" w:rsidRDefault="004D3880" w:rsidP="005B4C1D">
      <w:pPr>
        <w:pStyle w:val="Caption"/>
        <w:keepNext/>
      </w:pPr>
      <w:bookmarkStart w:id="398" w:name="_Ref193174024"/>
      <w:bookmarkStart w:id="399" w:name="_Toc198960658"/>
      <w:bookmarkStart w:id="400" w:name="_Toc522197354"/>
      <w:bookmarkStart w:id="401" w:name="_Toc97010542"/>
      <w:bookmarkStart w:id="402" w:name="_Toc98317607"/>
      <w:r w:rsidRPr="008B3F39">
        <w:t>Figure</w:t>
      </w:r>
      <w:r w:rsidR="005B4C1D"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7</w:t>
      </w:r>
      <w:r w:rsidR="00ED6B80">
        <w:rPr>
          <w:noProof/>
        </w:rPr>
        <w:fldChar w:fldCharType="end"/>
      </w:r>
      <w:bookmarkEnd w:id="398"/>
      <w:r w:rsidR="005B4C1D" w:rsidRPr="008B3F39">
        <w:t xml:space="preserve">. </w:t>
      </w:r>
      <w:r w:rsidR="0076400D" w:rsidRPr="008B3F39">
        <w:t xml:space="preserve">Editing a </w:t>
      </w:r>
      <w:r w:rsidR="005B4C1D" w:rsidRPr="008B3F39">
        <w:t>Connector</w:t>
      </w:r>
      <w:r w:rsidR="0076400D" w:rsidRPr="008B3F39">
        <w:t xml:space="preserve"> Entry</w:t>
      </w:r>
      <w:bookmarkEnd w:id="399"/>
      <w:bookmarkEnd w:id="400"/>
    </w:p>
    <w:bookmarkEnd w:id="401"/>
    <w:bookmarkEnd w:id="402"/>
    <w:p w14:paraId="00F1CEFE" w14:textId="77777777" w:rsidR="00D459CC" w:rsidRPr="008B3F39" w:rsidRDefault="00D459CC" w:rsidP="00D459CC"/>
    <w:p w14:paraId="579E988D" w14:textId="77777777" w:rsidR="009D069F" w:rsidRPr="008B3F39" w:rsidRDefault="009D069F" w:rsidP="00D459CC"/>
    <w:p w14:paraId="7A4F2E7D" w14:textId="77777777" w:rsidR="00D459CC" w:rsidRPr="008B3F39" w:rsidRDefault="00D459CC" w:rsidP="00D459CC">
      <w:r w:rsidRPr="008B3F39">
        <w:t xml:space="preserve">After editing the file, </w:t>
      </w:r>
      <w:r w:rsidR="006276E4" w:rsidRPr="008B3F39">
        <w:t xml:space="preserve">you can save </w:t>
      </w:r>
      <w:r w:rsidRPr="008B3F39">
        <w:t xml:space="preserve">the changes by clicking the </w:t>
      </w:r>
      <w:r w:rsidR="00261E83" w:rsidRPr="008B3F39">
        <w:rPr>
          <w:b/>
        </w:rPr>
        <w:t>Submit</w:t>
      </w:r>
      <w:r w:rsidRPr="008B3F39">
        <w:t xml:space="preserve"> button.</w:t>
      </w:r>
    </w:p>
    <w:p w14:paraId="4AB771D6" w14:textId="77777777" w:rsidR="00EB78F1" w:rsidRPr="008B3F39" w:rsidRDefault="00EB78F1" w:rsidP="003307AF"/>
    <w:p w14:paraId="7A970577" w14:textId="77777777" w:rsidR="00EB78F1" w:rsidRPr="008B3F39" w:rsidRDefault="00EB78F1" w:rsidP="003307AF">
      <w:r w:rsidRPr="008B3F39">
        <w:t>For a description of the various properties in a connector configuration, see</w:t>
      </w:r>
      <w:r w:rsidR="00835892" w:rsidRPr="008B3F39">
        <w:t xml:space="preserve"> the earlier section</w:t>
      </w:r>
      <w:r w:rsidR="004E1AAC" w:rsidRPr="008B3F39">
        <w:t xml:space="preserve"> in the </w:t>
      </w:r>
      <w:r w:rsidR="004E1AAC" w:rsidRPr="008B3F39">
        <w:rPr>
          <w:i/>
        </w:rPr>
        <w:t>Deploying VistALink on J2EE</w:t>
      </w:r>
      <w:r w:rsidR="004E1AAC" w:rsidRPr="008B3F39">
        <w:t xml:space="preserve"> chapter</w:t>
      </w:r>
      <w:r w:rsidR="00835892" w:rsidRPr="008B3F39">
        <w:t>, "</w:t>
      </w:r>
      <w:hyperlink w:anchor="_VistALink_Connector_Configuration" w:history="1">
        <w:r w:rsidR="00835892" w:rsidRPr="008B3F39">
          <w:rPr>
            <w:rStyle w:val="Hyperlink"/>
          </w:rPr>
          <w:t>VistALink Connector Configuration File</w:t>
        </w:r>
      </w:hyperlink>
      <w:r w:rsidR="00835892" w:rsidRPr="008B3F39">
        <w:t>."</w:t>
      </w:r>
    </w:p>
    <w:p w14:paraId="0EB9A78F" w14:textId="77777777" w:rsidR="00835892" w:rsidRPr="008B3F39" w:rsidRDefault="00835892" w:rsidP="003307AF"/>
    <w:p w14:paraId="035DE036" w14:textId="77777777" w:rsidR="00CF7566" w:rsidRPr="008B3F39" w:rsidRDefault="00CF7566" w:rsidP="003307AF"/>
    <w:p w14:paraId="436F2121" w14:textId="77777777" w:rsidR="00032C6E" w:rsidRPr="008B3F39" w:rsidRDefault="00032C6E" w:rsidP="00032C6E">
      <w:pPr>
        <w:pStyle w:val="Heading4"/>
      </w:pPr>
      <w:bookmarkStart w:id="403" w:name="_Toc199208411"/>
      <w:bookmarkStart w:id="404" w:name="_Toc202854186"/>
      <w:bookmarkStart w:id="405" w:name="_Toc522197259"/>
      <w:r w:rsidRPr="008B3F39">
        <w:t>JNDI Naming Recommendations</w:t>
      </w:r>
      <w:bookmarkEnd w:id="403"/>
      <w:bookmarkEnd w:id="404"/>
      <w:bookmarkEnd w:id="405"/>
    </w:p>
    <w:p w14:paraId="1956BA98" w14:textId="77777777" w:rsidR="00032C6E" w:rsidRPr="008B3F39" w:rsidRDefault="00032C6E" w:rsidP="00032C6E"/>
    <w:p w14:paraId="2F411743" w14:textId="77777777" w:rsidR="009117CD" w:rsidRPr="008B3F39" w:rsidRDefault="00032C6E" w:rsidP="00032C6E">
      <w:r w:rsidRPr="008B3F39">
        <w:t>When naming adapters and editing connector entries, we recommend that</w:t>
      </w:r>
      <w:r w:rsidR="009117CD" w:rsidRPr="008B3F39">
        <w:t xml:space="preserve"> you begin</w:t>
      </w:r>
      <w:r w:rsidRPr="008B3F39">
        <w:t xml:space="preserve"> </w:t>
      </w:r>
      <w:r w:rsidR="009117CD" w:rsidRPr="008B3F39">
        <w:t>all connector</w:t>
      </w:r>
      <w:r w:rsidRPr="008B3F39">
        <w:t xml:space="preserve"> JNDI name</w:t>
      </w:r>
      <w:r w:rsidR="009117CD" w:rsidRPr="008B3F39">
        <w:t>s</w:t>
      </w:r>
      <w:r w:rsidRPr="008B3F39">
        <w:t xml:space="preserve"> </w:t>
      </w:r>
      <w:r w:rsidR="009117CD" w:rsidRPr="008B3F39">
        <w:t xml:space="preserve">with a common JNDI </w:t>
      </w:r>
      <w:proofErr w:type="spellStart"/>
      <w:r w:rsidR="009117CD" w:rsidRPr="008B3F39">
        <w:t>subcontext</w:t>
      </w:r>
      <w:proofErr w:type="spellEnd"/>
      <w:r w:rsidR="009117CD" w:rsidRPr="008B3F39">
        <w:t xml:space="preserve"> name, i.e., "</w:t>
      </w:r>
      <w:proofErr w:type="spellStart"/>
      <w:r w:rsidR="009117CD" w:rsidRPr="008B3F39">
        <w:t>vlj</w:t>
      </w:r>
      <w:proofErr w:type="spellEnd"/>
      <w:r w:rsidR="009117CD" w:rsidRPr="008B3F39">
        <w:t>/", followed by a meaningful name to specifically identify the adapter, i.e., "</w:t>
      </w:r>
      <w:proofErr w:type="spellStart"/>
      <w:r w:rsidR="009117CD" w:rsidRPr="008B3F39">
        <w:t>vlj</w:t>
      </w:r>
      <w:proofErr w:type="spellEnd"/>
      <w:r w:rsidR="009117CD" w:rsidRPr="008B3F39">
        <w:t>/Salem658".</w:t>
      </w:r>
    </w:p>
    <w:p w14:paraId="6F262819" w14:textId="77777777" w:rsidR="009117CD" w:rsidRPr="008B3F39" w:rsidRDefault="009117CD" w:rsidP="00032C6E"/>
    <w:p w14:paraId="25DD4138" w14:textId="77777777" w:rsidR="00032C6E" w:rsidRPr="008B3F39" w:rsidRDefault="009117CD" w:rsidP="00032C6E">
      <w:r w:rsidRPr="008B3F39">
        <w:t xml:space="preserve">The Configuration Editor permits </w:t>
      </w:r>
      <w:r w:rsidR="00032C6E" w:rsidRPr="008B3F39">
        <w:t xml:space="preserve">the following punctuation characters </w:t>
      </w:r>
      <w:r w:rsidRPr="008B3F39">
        <w:t xml:space="preserve">as part of the </w:t>
      </w:r>
      <w:r w:rsidR="00032C6E" w:rsidRPr="008B3F39">
        <w:t>JNDI name</w:t>
      </w:r>
      <w:r w:rsidRPr="008B3F39">
        <w:t xml:space="preserve"> (the first letter of the JNDI name must be alphanumeric, however)</w:t>
      </w:r>
      <w:r w:rsidR="00032C6E" w:rsidRPr="008B3F39">
        <w:t xml:space="preserve">: - _ / \ ( ) [ ] </w:t>
      </w:r>
    </w:p>
    <w:p w14:paraId="341BB7D1" w14:textId="77777777" w:rsidR="00032C6E" w:rsidRPr="008B3F39" w:rsidRDefault="00032C6E" w:rsidP="00032C6E"/>
    <w:p w14:paraId="2667A8CA" w14:textId="77777777" w:rsidR="00CD062F" w:rsidRPr="008B3F39" w:rsidRDefault="00CD062F" w:rsidP="003307AF"/>
    <w:p w14:paraId="71C31B61" w14:textId="77777777" w:rsidR="006C063D" w:rsidRPr="008B3F39" w:rsidRDefault="006C063D" w:rsidP="00FC5DCF">
      <w:pPr>
        <w:pStyle w:val="Heading3"/>
      </w:pPr>
      <w:bookmarkStart w:id="406" w:name="_Toc199208412"/>
      <w:bookmarkStart w:id="407" w:name="_Toc202854187"/>
      <w:bookmarkStart w:id="408" w:name="_Toc522197260"/>
      <w:r w:rsidRPr="008B3F39">
        <w:t>Encryption of Access/Verify Codes</w:t>
      </w:r>
      <w:bookmarkEnd w:id="406"/>
      <w:bookmarkEnd w:id="407"/>
      <w:bookmarkEnd w:id="408"/>
    </w:p>
    <w:p w14:paraId="64FE5BCF" w14:textId="77777777" w:rsidR="00CD062F" w:rsidRPr="008B3F39" w:rsidRDefault="00CD062F" w:rsidP="006419A7">
      <w:pPr>
        <w:autoSpaceDE w:val="0"/>
        <w:autoSpaceDN w:val="0"/>
        <w:adjustRightInd w:val="0"/>
      </w:pPr>
    </w:p>
    <w:p w14:paraId="0D1512E8" w14:textId="77777777" w:rsidR="006419A7" w:rsidRPr="008B3F39" w:rsidRDefault="006419A7" w:rsidP="006419A7">
      <w:pPr>
        <w:autoSpaceDE w:val="0"/>
        <w:autoSpaceDN w:val="0"/>
        <w:adjustRightInd w:val="0"/>
      </w:pPr>
      <w:r w:rsidRPr="008B3F39">
        <w:t>Encryption of the access and verify code adds an additional level o</w:t>
      </w:r>
      <w:r w:rsidR="00082196" w:rsidRPr="008B3F39">
        <w:t>f security to protect connector</w:t>
      </w:r>
      <w:r w:rsidRPr="008B3F39">
        <w:t xml:space="preserve"> proxy </w:t>
      </w:r>
      <w:r w:rsidR="007A04BF" w:rsidRPr="008B3F39">
        <w:t>user credentials. The properties are</w:t>
      </w:r>
      <w:r w:rsidRPr="008B3F39">
        <w:t xml:space="preserve"> encrypted when </w:t>
      </w:r>
      <w:r w:rsidR="00F116D1" w:rsidRPr="008B3F39">
        <w:t>you:</w:t>
      </w:r>
    </w:p>
    <w:p w14:paraId="7C8307AC" w14:textId="77777777" w:rsidR="006419A7" w:rsidRPr="008B3F39" w:rsidRDefault="007A04BF" w:rsidP="00193A25">
      <w:pPr>
        <w:numPr>
          <w:ilvl w:val="0"/>
          <w:numId w:val="17"/>
        </w:numPr>
        <w:autoSpaceDE w:val="0"/>
        <w:autoSpaceDN w:val="0"/>
        <w:adjustRightInd w:val="0"/>
        <w:spacing w:before="120"/>
        <w:ind w:left="720" w:hanging="360"/>
      </w:pPr>
      <w:r w:rsidRPr="008B3F39">
        <w:t>Save change when you e</w:t>
      </w:r>
      <w:r w:rsidR="00F116D1" w:rsidRPr="008B3F39">
        <w:t xml:space="preserve">dit </w:t>
      </w:r>
      <w:r w:rsidRPr="008B3F39">
        <w:t xml:space="preserve">an existing connector, </w:t>
      </w:r>
      <w:r w:rsidR="00F116D1" w:rsidRPr="008B3F39">
        <w:t xml:space="preserve">or </w:t>
      </w:r>
      <w:r w:rsidRPr="008B3F39">
        <w:t>a</w:t>
      </w:r>
      <w:r w:rsidR="006419A7" w:rsidRPr="008B3F39">
        <w:t>dd a new connector</w:t>
      </w:r>
    </w:p>
    <w:p w14:paraId="49CA56EE" w14:textId="77777777" w:rsidR="006419A7" w:rsidRPr="008B3F39" w:rsidRDefault="00F116D1" w:rsidP="00193A25">
      <w:pPr>
        <w:numPr>
          <w:ilvl w:val="0"/>
          <w:numId w:val="17"/>
        </w:numPr>
        <w:autoSpaceDE w:val="0"/>
        <w:autoSpaceDN w:val="0"/>
        <w:adjustRightInd w:val="0"/>
        <w:spacing w:before="120"/>
        <w:ind w:left="720" w:hanging="360"/>
      </w:pPr>
      <w:r w:rsidRPr="008B3F39">
        <w:t>Select “Encrypt Unencrypted Entries” on the main Configuration Editor page (only shown if there are unencrypted entries in the file)</w:t>
      </w:r>
    </w:p>
    <w:p w14:paraId="7275D5A1" w14:textId="77777777" w:rsidR="007A04BF" w:rsidRPr="008B3F39" w:rsidRDefault="007A04BF" w:rsidP="00193A25">
      <w:pPr>
        <w:numPr>
          <w:ilvl w:val="0"/>
          <w:numId w:val="17"/>
        </w:numPr>
        <w:autoSpaceDE w:val="0"/>
        <w:autoSpaceDN w:val="0"/>
        <w:adjustRightInd w:val="0"/>
        <w:spacing w:before="120"/>
        <w:ind w:left="720" w:hanging="360"/>
      </w:pPr>
      <w:r w:rsidRPr="008B3F39">
        <w:t>When a connector configuration is loaded by a deployed adapter on a given system</w:t>
      </w:r>
    </w:p>
    <w:p w14:paraId="2D917448" w14:textId="77777777" w:rsidR="006419A7" w:rsidRPr="008B3F39" w:rsidRDefault="006419A7" w:rsidP="006419A7">
      <w:pPr>
        <w:autoSpaceDE w:val="0"/>
        <w:autoSpaceDN w:val="0"/>
        <w:adjustRightInd w:val="0"/>
      </w:pPr>
    </w:p>
    <w:p w14:paraId="4026AC1F" w14:textId="77777777" w:rsidR="003307AF" w:rsidRPr="008B3F39" w:rsidRDefault="003307AF" w:rsidP="006419A7">
      <w:pPr>
        <w:autoSpaceDE w:val="0"/>
        <w:autoSpaceDN w:val="0"/>
        <w:adjustRightInd w:val="0"/>
      </w:pPr>
      <w:r w:rsidRPr="008B3F39">
        <w:t>The main page of the Configuration Editor displays the number of unencrypted connector entries, if any.</w:t>
      </w:r>
    </w:p>
    <w:p w14:paraId="26A6036B" w14:textId="77777777" w:rsidR="003307AF" w:rsidRPr="008B3F39" w:rsidRDefault="003307AF" w:rsidP="006419A7">
      <w:pPr>
        <w:autoSpaceDE w:val="0"/>
        <w:autoSpaceDN w:val="0"/>
        <w:adjustRightInd w:val="0"/>
      </w:pPr>
    </w:p>
    <w:p w14:paraId="49DDF7C3" w14:textId="77777777" w:rsidR="00835892" w:rsidRPr="008B3F39" w:rsidRDefault="00835892" w:rsidP="006419A7">
      <w:pPr>
        <w:autoSpaceDE w:val="0"/>
        <w:autoSpaceDN w:val="0"/>
        <w:adjustRightInd w:val="0"/>
      </w:pPr>
    </w:p>
    <w:p w14:paraId="6376D026" w14:textId="77777777" w:rsidR="003307AF" w:rsidRPr="008B3F39" w:rsidRDefault="003307AF" w:rsidP="003307AF">
      <w:pPr>
        <w:pStyle w:val="Heading4"/>
      </w:pPr>
      <w:bookmarkStart w:id="409" w:name="_Toc199208413"/>
      <w:bookmarkStart w:id="410" w:name="_Toc202854188"/>
      <w:bookmarkStart w:id="411" w:name="_Toc522197261"/>
      <w:r w:rsidRPr="008B3F39">
        <w:t>Modifying Access/Verify Codes Outside of Configuration Editor</w:t>
      </w:r>
      <w:bookmarkEnd w:id="409"/>
      <w:bookmarkEnd w:id="410"/>
      <w:bookmarkEnd w:id="411"/>
    </w:p>
    <w:p w14:paraId="601C399D" w14:textId="77777777" w:rsidR="003307AF" w:rsidRPr="008B3F39" w:rsidRDefault="003307AF" w:rsidP="006419A7"/>
    <w:p w14:paraId="35DB26E2" w14:textId="77777777" w:rsidR="00D459CC" w:rsidRPr="008B3F39" w:rsidRDefault="006419A7" w:rsidP="006419A7">
      <w:r w:rsidRPr="008B3F39">
        <w:t>If necessary, the access and verify code can be modified outside the Config</w:t>
      </w:r>
      <w:r w:rsidR="0050705E" w:rsidRPr="008B3F39">
        <w:t>uration</w:t>
      </w:r>
      <w:r w:rsidRPr="008B3F39">
        <w:t xml:space="preserve"> Editor, and stored in clear text. Whe</w:t>
      </w:r>
      <w:r w:rsidR="0050705E" w:rsidRPr="008B3F39">
        <w:t xml:space="preserve">n doing this, set the optional </w:t>
      </w:r>
      <w:r w:rsidR="00AA2161" w:rsidRPr="008B3F39">
        <w:rPr>
          <w:b/>
        </w:rPr>
        <w:t>e</w:t>
      </w:r>
      <w:r w:rsidR="0050705E" w:rsidRPr="008B3F39">
        <w:rPr>
          <w:b/>
        </w:rPr>
        <w:t>ncrypted</w:t>
      </w:r>
      <w:r w:rsidRPr="008B3F39">
        <w:t xml:space="preserve"> attribute to </w:t>
      </w:r>
      <w:r w:rsidR="0022733C" w:rsidRPr="008B3F39">
        <w:t>"</w:t>
      </w:r>
      <w:r w:rsidR="009C18FB" w:rsidRPr="008B3F39">
        <w:t>false</w:t>
      </w:r>
      <w:r w:rsidR="0022733C" w:rsidRPr="008B3F39">
        <w:t>"</w:t>
      </w:r>
      <w:r w:rsidR="009C18FB" w:rsidRPr="008B3F39">
        <w:t>.</w:t>
      </w:r>
      <w:r w:rsidRPr="008B3F39">
        <w:t xml:space="preserve"> Then the next time </w:t>
      </w:r>
      <w:r w:rsidR="007A04BF" w:rsidRPr="008B3F39">
        <w:t>any of the encryption-triggering event above happen for the connector entry</w:t>
      </w:r>
      <w:r w:rsidRPr="008B3F39">
        <w:t xml:space="preserve">, </w:t>
      </w:r>
      <w:r w:rsidR="00AA2161" w:rsidRPr="008B3F39">
        <w:t>the access and verify codes</w:t>
      </w:r>
      <w:r w:rsidRPr="008B3F39">
        <w:t xml:space="preserve"> will be encrypted</w:t>
      </w:r>
      <w:r w:rsidR="00AA2161" w:rsidRPr="008B3F39">
        <w:t xml:space="preserve"> and the </w:t>
      </w:r>
      <w:r w:rsidR="00AA2161" w:rsidRPr="008B3F39">
        <w:rPr>
          <w:b/>
        </w:rPr>
        <w:t>encrypted</w:t>
      </w:r>
      <w:r w:rsidR="00AA2161" w:rsidRPr="008B3F39">
        <w:t xml:space="preserve"> attribute set to "true"</w:t>
      </w:r>
      <w:r w:rsidR="003F7D5E" w:rsidRPr="008B3F39">
        <w:t>.</w:t>
      </w:r>
    </w:p>
    <w:p w14:paraId="336F86B1" w14:textId="77777777" w:rsidR="00CD062F" w:rsidRPr="008B3F39" w:rsidRDefault="00CD062F" w:rsidP="00CD062F">
      <w:pPr>
        <w:rPr>
          <w:color w:val="000000"/>
        </w:rPr>
      </w:pPr>
    </w:p>
    <w:p w14:paraId="588EFEEE" w14:textId="77777777" w:rsidR="006C063D" w:rsidRPr="008B3F39" w:rsidRDefault="006C063D" w:rsidP="00CD062F">
      <w:pPr>
        <w:rPr>
          <w:color w:val="000000"/>
        </w:rPr>
      </w:pPr>
    </w:p>
    <w:p w14:paraId="00D6C702" w14:textId="77777777" w:rsidR="00055BB7" w:rsidRPr="008B3F39" w:rsidRDefault="00055BB7" w:rsidP="004E1AAC">
      <w:pPr>
        <w:pStyle w:val="Heading4"/>
      </w:pPr>
      <w:bookmarkStart w:id="412" w:name="_Toc199208414"/>
      <w:bookmarkStart w:id="413" w:name="_Toc202854189"/>
      <w:bookmarkStart w:id="414" w:name="_Toc522197262"/>
      <w:bookmarkStart w:id="415" w:name="_Toc98317807"/>
      <w:r w:rsidRPr="008B3F39">
        <w:t>Encrypt Unencrypted Entries Feature</w:t>
      </w:r>
      <w:bookmarkEnd w:id="412"/>
      <w:bookmarkEnd w:id="413"/>
      <w:bookmarkEnd w:id="414"/>
    </w:p>
    <w:p w14:paraId="4A9D4356" w14:textId="77777777" w:rsidR="00055BB7" w:rsidRPr="008B3F39" w:rsidRDefault="00055BB7" w:rsidP="00055BB7"/>
    <w:p w14:paraId="0E2D0925" w14:textId="77777777" w:rsidR="00055BB7" w:rsidRPr="008B3F39" w:rsidRDefault="00055BB7" w:rsidP="00055BB7">
      <w:r w:rsidRPr="008B3F39">
        <w:t>If any unencrypted entries are present in the configuration file, a 'Encrypt Unencrypted Entries' button is displayed. Choosing this will allow you to encrypt all unencrypted entries present in the file.</w:t>
      </w:r>
    </w:p>
    <w:p w14:paraId="70C499A5" w14:textId="77777777" w:rsidR="00055BB7" w:rsidRPr="008B3F39" w:rsidRDefault="00055BB7" w:rsidP="00055BB7"/>
    <w:p w14:paraId="41473A8A" w14:textId="77777777" w:rsidR="00055BB7" w:rsidRPr="008B3F39" w:rsidRDefault="00055BB7" w:rsidP="00055BB7"/>
    <w:p w14:paraId="649D93AD" w14:textId="77777777" w:rsidR="007A04BF" w:rsidRPr="008B3F39" w:rsidRDefault="003307AF" w:rsidP="004E1AAC">
      <w:pPr>
        <w:pStyle w:val="Heading4"/>
      </w:pPr>
      <w:bookmarkStart w:id="416" w:name="_Toc199208415"/>
      <w:bookmarkStart w:id="417" w:name="_Toc202854190"/>
      <w:bookmarkStart w:id="418" w:name="_Toc522197263"/>
      <w:r w:rsidRPr="008B3F39">
        <w:t xml:space="preserve">Changing the </w:t>
      </w:r>
      <w:r w:rsidR="007A04BF" w:rsidRPr="008B3F39">
        <w:t>Encryption Type</w:t>
      </w:r>
      <w:bookmarkEnd w:id="416"/>
      <w:bookmarkEnd w:id="417"/>
      <w:bookmarkEnd w:id="418"/>
    </w:p>
    <w:p w14:paraId="0C3741FF" w14:textId="77777777" w:rsidR="007A04BF" w:rsidRPr="008B3F39" w:rsidRDefault="007A04BF" w:rsidP="007A04BF"/>
    <w:p w14:paraId="3EEB8790" w14:textId="77777777" w:rsidR="00F8389F" w:rsidRPr="008B3F39" w:rsidRDefault="00F8389F" w:rsidP="007A04BF">
      <w:r w:rsidRPr="008B3F39">
        <w:t>The encryption type reflects whether entries have been encrypted with domain-scoped encryption or not. If domain scoped, the domain name is included in the encryption, making it difficult to use encrypted values on other WebLogic domains. Configuration files from before</w:t>
      </w:r>
      <w:r w:rsidR="00CE3921" w:rsidRPr="008B3F39">
        <w:t xml:space="preserve"> </w:t>
      </w:r>
      <w:r w:rsidRPr="008B3F39">
        <w:t>1.6 do not have domain-scoped encryption.</w:t>
      </w:r>
    </w:p>
    <w:p w14:paraId="6CBC746E" w14:textId="77777777" w:rsidR="00F8389F" w:rsidRPr="008B3F39" w:rsidRDefault="00F8389F" w:rsidP="007A04BF"/>
    <w:p w14:paraId="14CB86FE" w14:textId="5F03E0C8" w:rsidR="00F8389F" w:rsidRPr="008B3F39" w:rsidRDefault="00F8389F" w:rsidP="007A04BF">
      <w:r w:rsidRPr="008B3F39">
        <w:t>To change the encryption type, select Change Encryption Type on the main Configuration Editor page</w:t>
      </w:r>
      <w:r w:rsidR="009C3A74" w:rsidRPr="008B3F39">
        <w:t xml:space="preserve">, </w:t>
      </w:r>
      <w:r w:rsidR="009C3A74" w:rsidRPr="008B3F39">
        <w:fldChar w:fldCharType="begin"/>
      </w:r>
      <w:r w:rsidR="009C3A74" w:rsidRPr="008B3F39">
        <w:instrText xml:space="preserve"> REF _Ref193181480 \h </w:instrText>
      </w:r>
      <w:r w:rsidR="009C3A74" w:rsidRPr="008B3F39">
        <w:fldChar w:fldCharType="separate"/>
      </w:r>
      <w:r w:rsidR="00585BD3" w:rsidRPr="008B3F39">
        <w:t xml:space="preserve">Figure </w:t>
      </w:r>
      <w:r w:rsidR="00585BD3">
        <w:rPr>
          <w:noProof/>
        </w:rPr>
        <w:t>5</w:t>
      </w:r>
      <w:r w:rsidR="00585BD3" w:rsidRPr="008B3F39">
        <w:noBreakHyphen/>
      </w:r>
      <w:r w:rsidR="00585BD3">
        <w:rPr>
          <w:noProof/>
        </w:rPr>
        <w:t>8</w:t>
      </w:r>
      <w:r w:rsidR="009C3A74" w:rsidRPr="008B3F39">
        <w:fldChar w:fldCharType="end"/>
      </w:r>
      <w:r w:rsidRPr="008B3F39">
        <w:t>.</w:t>
      </w:r>
    </w:p>
    <w:p w14:paraId="5F066875" w14:textId="77777777" w:rsidR="00F8389F" w:rsidRPr="008B3F39" w:rsidRDefault="00F8389F" w:rsidP="007A04BF"/>
    <w:p w14:paraId="13E23476" w14:textId="77777777" w:rsidR="007A6572" w:rsidRPr="008B3F39" w:rsidRDefault="001C5673" w:rsidP="00257789">
      <w:pPr>
        <w:keepNext/>
        <w:ind w:left="360"/>
      </w:pPr>
      <w:r w:rsidRPr="008B3F39">
        <w:rPr>
          <w:noProof/>
        </w:rPr>
        <w:lastRenderedPageBreak/>
        <w:drawing>
          <wp:inline distT="0" distB="0" distL="0" distR="0" wp14:anchorId="28261811" wp14:editId="5876177F">
            <wp:extent cx="5715000" cy="3543300"/>
            <wp:effectExtent l="0" t="0" r="0" b="0"/>
            <wp:docPr id="36" name="Picture 36" descr="Changing the encryption type -- confirmation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nging the encryption type -- confirmation page graphic"/>
                    <pic:cNvPicPr>
                      <a:picLocks noChangeAspect="1" noChangeArrowheads="1"/>
                    </pic:cNvPicPr>
                  </pic:nvPicPr>
                  <pic:blipFill>
                    <a:blip r:embed="rId64">
                      <a:extLst>
                        <a:ext uri="{28A0092B-C50C-407E-A947-70E740481C1C}">
                          <a14:useLocalDpi xmlns:a14="http://schemas.microsoft.com/office/drawing/2010/main" val="0"/>
                        </a:ext>
                      </a:extLst>
                    </a:blip>
                    <a:srcRect t="15500" r="3642" b="4750"/>
                    <a:stretch>
                      <a:fillRect/>
                    </a:stretch>
                  </pic:blipFill>
                  <pic:spPr bwMode="auto">
                    <a:xfrm>
                      <a:off x="0" y="0"/>
                      <a:ext cx="5715000" cy="3543300"/>
                    </a:xfrm>
                    <a:prstGeom prst="rect">
                      <a:avLst/>
                    </a:prstGeom>
                    <a:noFill/>
                    <a:ln>
                      <a:noFill/>
                    </a:ln>
                  </pic:spPr>
                </pic:pic>
              </a:graphicData>
            </a:graphic>
          </wp:inline>
        </w:drawing>
      </w:r>
    </w:p>
    <w:p w14:paraId="6803522E" w14:textId="3DE26E6F" w:rsidR="007A6572" w:rsidRPr="008B3F39" w:rsidRDefault="00FD70C7" w:rsidP="00FD70C7">
      <w:pPr>
        <w:pStyle w:val="Caption"/>
      </w:pPr>
      <w:bookmarkStart w:id="419" w:name="_Ref193181480"/>
      <w:bookmarkStart w:id="420" w:name="_Toc198960659"/>
      <w:bookmarkStart w:id="421" w:name="_Toc522197355"/>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8</w:t>
      </w:r>
      <w:r w:rsidR="00ED6B80">
        <w:rPr>
          <w:noProof/>
        </w:rPr>
        <w:fldChar w:fldCharType="end"/>
      </w:r>
      <w:bookmarkEnd w:id="419"/>
      <w:r w:rsidRPr="008B3F39">
        <w:t>. Changing the encryption type</w:t>
      </w:r>
      <w:r w:rsidR="0076400D" w:rsidRPr="008B3F39">
        <w:t xml:space="preserve"> -- </w:t>
      </w:r>
      <w:r w:rsidRPr="008B3F39">
        <w:t>conf</w:t>
      </w:r>
      <w:r w:rsidR="0076400D" w:rsidRPr="008B3F39">
        <w:t>i</w:t>
      </w:r>
      <w:r w:rsidRPr="008B3F39">
        <w:t>rmation page</w:t>
      </w:r>
      <w:bookmarkEnd w:id="420"/>
      <w:bookmarkEnd w:id="421"/>
    </w:p>
    <w:bookmarkEnd w:id="415"/>
    <w:p w14:paraId="62749B35" w14:textId="77777777" w:rsidR="00D459CC" w:rsidRPr="008B3F39" w:rsidRDefault="00D459CC" w:rsidP="00D459CC">
      <w:pPr>
        <w:rPr>
          <w:b/>
        </w:rPr>
      </w:pPr>
    </w:p>
    <w:p w14:paraId="2E731AB2" w14:textId="77777777" w:rsidR="00D459CC" w:rsidRPr="008B3F39" w:rsidRDefault="00D459CC" w:rsidP="00D459CC"/>
    <w:p w14:paraId="10D3DB5C" w14:textId="77777777" w:rsidR="00E84CDF" w:rsidRPr="008B3F39" w:rsidRDefault="00E84CDF" w:rsidP="00D459CC">
      <w:r w:rsidRPr="008B3F39">
        <w:br w:type="page"/>
      </w:r>
    </w:p>
    <w:p w14:paraId="2A9310D8" w14:textId="77777777" w:rsidR="00E84CDF" w:rsidRPr="008B3F39" w:rsidRDefault="00E84CDF" w:rsidP="00D459CC"/>
    <w:p w14:paraId="66F9FFB0" w14:textId="77777777" w:rsidR="00E84CDF" w:rsidRDefault="00E84CDF" w:rsidP="00D459CC"/>
    <w:p w14:paraId="1FD2FF3F" w14:textId="77777777" w:rsidR="00CB284B" w:rsidRDefault="00CB284B" w:rsidP="00D459CC"/>
    <w:p w14:paraId="7C96D479" w14:textId="77777777" w:rsidR="00CB284B" w:rsidRDefault="00CB284B" w:rsidP="00D459CC"/>
    <w:p w14:paraId="416215D3" w14:textId="77777777" w:rsidR="00CB284B" w:rsidRDefault="00CB284B" w:rsidP="00D459CC"/>
    <w:p w14:paraId="6AEC20D5" w14:textId="77777777" w:rsidR="00CB284B" w:rsidRDefault="00CB284B" w:rsidP="00D459CC"/>
    <w:p w14:paraId="7FB47BC5" w14:textId="77777777" w:rsidR="00CB284B" w:rsidRDefault="00CB284B" w:rsidP="00D459CC"/>
    <w:p w14:paraId="49FD2017" w14:textId="77777777" w:rsidR="00CB284B" w:rsidRDefault="00CB284B" w:rsidP="00D459CC"/>
    <w:p w14:paraId="0EC4DF03" w14:textId="77777777" w:rsidR="00CB284B" w:rsidRDefault="00CB284B" w:rsidP="00D459CC"/>
    <w:p w14:paraId="31AC2299" w14:textId="77777777" w:rsidR="00CB284B" w:rsidRDefault="00CB284B" w:rsidP="00D459CC"/>
    <w:p w14:paraId="33B81D60" w14:textId="77777777" w:rsidR="00CB284B" w:rsidRDefault="00CB284B" w:rsidP="00D459CC"/>
    <w:p w14:paraId="394BC4E4" w14:textId="77777777" w:rsidR="00CB284B" w:rsidRDefault="00CB284B" w:rsidP="00D459CC"/>
    <w:p w14:paraId="2ACD3094" w14:textId="77777777" w:rsidR="00CB284B" w:rsidRDefault="00CB284B" w:rsidP="00D459CC"/>
    <w:p w14:paraId="1CCD57C3" w14:textId="77777777" w:rsidR="00CB284B" w:rsidRDefault="00CB284B" w:rsidP="00D459CC"/>
    <w:p w14:paraId="0CAC9DF3" w14:textId="77777777" w:rsidR="00CB284B" w:rsidRDefault="00CB284B" w:rsidP="00D459CC"/>
    <w:p w14:paraId="5534190A" w14:textId="77777777" w:rsidR="00CB284B" w:rsidRDefault="00CB284B" w:rsidP="00D459CC"/>
    <w:p w14:paraId="4AB18374" w14:textId="77777777" w:rsidR="00CB284B" w:rsidRDefault="00CB284B" w:rsidP="00D459CC"/>
    <w:p w14:paraId="170CC56C" w14:textId="77777777" w:rsidR="00CB284B" w:rsidRDefault="00CB284B" w:rsidP="00D459CC"/>
    <w:p w14:paraId="5FFE7043" w14:textId="77777777" w:rsidR="00CB284B" w:rsidRDefault="00CB284B" w:rsidP="00D459CC"/>
    <w:p w14:paraId="3F25A4BD" w14:textId="77777777" w:rsidR="00CB284B" w:rsidRDefault="00CB284B" w:rsidP="00D459CC"/>
    <w:p w14:paraId="222DBDCE" w14:textId="77777777" w:rsidR="00CB284B" w:rsidRPr="00CB284B" w:rsidRDefault="00CB284B" w:rsidP="00CB284B">
      <w:pPr>
        <w:jc w:val="center"/>
        <w:rPr>
          <w:i/>
        </w:rPr>
        <w:sectPr w:rsidR="00CB284B" w:rsidRPr="00CB284B" w:rsidSect="005B4267">
          <w:headerReference w:type="even" r:id="rId65"/>
          <w:headerReference w:type="default" r:id="rId66"/>
          <w:headerReference w:type="first" r:id="rId67"/>
          <w:pgSz w:w="12240" w:h="15840" w:code="1"/>
          <w:pgMar w:top="1440" w:right="1440" w:bottom="1440" w:left="1440" w:header="720" w:footer="675" w:gutter="0"/>
          <w:pgNumType w:start="1" w:chapStyle="1"/>
          <w:cols w:space="720"/>
          <w:titlePg/>
        </w:sectPr>
      </w:pPr>
      <w:r w:rsidRPr="00CB284B">
        <w:rPr>
          <w:i/>
        </w:rPr>
        <w:t xml:space="preserve">This page is left blank intentionally. </w:t>
      </w:r>
    </w:p>
    <w:p w14:paraId="4FD744D4" w14:textId="77777777" w:rsidR="00A22F73" w:rsidRPr="008B3F39" w:rsidRDefault="00A22F73" w:rsidP="00A22F73">
      <w:pPr>
        <w:pStyle w:val="Heading1"/>
      </w:pPr>
      <w:bookmarkStart w:id="422" w:name="_M_Server_Management"/>
      <w:bookmarkStart w:id="423" w:name="_Ref194236081"/>
      <w:bookmarkStart w:id="424" w:name="_Toc199208416"/>
      <w:bookmarkStart w:id="425" w:name="_Toc202854191"/>
      <w:bookmarkStart w:id="426" w:name="_Toc522197264"/>
      <w:bookmarkStart w:id="427" w:name="_Toc98317810"/>
      <w:bookmarkEnd w:id="422"/>
      <w:r w:rsidRPr="008B3F39">
        <w:lastRenderedPageBreak/>
        <w:t xml:space="preserve">Monitoring VistALink via JMX and </w:t>
      </w:r>
      <w:proofErr w:type="spellStart"/>
      <w:r w:rsidRPr="008B3F39">
        <w:t>MBeans</w:t>
      </w:r>
      <w:bookmarkEnd w:id="423"/>
      <w:bookmarkEnd w:id="424"/>
      <w:bookmarkEnd w:id="425"/>
      <w:bookmarkEnd w:id="426"/>
      <w:proofErr w:type="spellEnd"/>
    </w:p>
    <w:p w14:paraId="10784D50" w14:textId="77777777" w:rsidR="00F85D43" w:rsidRPr="008B3F39" w:rsidRDefault="00F85D43" w:rsidP="00F85D43">
      <w:pPr>
        <w:rPr>
          <w:color w:val="000000"/>
        </w:rPr>
      </w:pPr>
    </w:p>
    <w:p w14:paraId="723AB6CC" w14:textId="77777777" w:rsidR="00F85D43" w:rsidRPr="008B3F39" w:rsidRDefault="00F85D43" w:rsidP="00F85D43">
      <w:pPr>
        <w:rPr>
          <w:color w:val="000000"/>
        </w:rPr>
      </w:pPr>
    </w:p>
    <w:p w14:paraId="5183ADEA" w14:textId="77777777" w:rsidR="00F85D43" w:rsidRPr="008B3F39" w:rsidRDefault="00F85D43" w:rsidP="00F85D43">
      <w:pPr>
        <w:pStyle w:val="Heading2"/>
      </w:pPr>
      <w:bookmarkStart w:id="428" w:name="_Toc199208417"/>
      <w:bookmarkStart w:id="429" w:name="_Toc202854192"/>
      <w:bookmarkStart w:id="430" w:name="_Toc522197265"/>
      <w:r w:rsidRPr="008B3F39">
        <w:t>Overview</w:t>
      </w:r>
      <w:bookmarkEnd w:id="428"/>
      <w:bookmarkEnd w:id="429"/>
      <w:bookmarkEnd w:id="430"/>
    </w:p>
    <w:p w14:paraId="43B3C2F3" w14:textId="77777777" w:rsidR="00F85D43" w:rsidRPr="008B3F39" w:rsidRDefault="00F85D43" w:rsidP="00F85D43"/>
    <w:p w14:paraId="624AAF0E" w14:textId="77777777" w:rsidR="00F85D43" w:rsidRPr="00CD284A" w:rsidRDefault="00F85D43" w:rsidP="00F85D43">
      <w:r w:rsidRPr="00CD284A">
        <w:t xml:space="preserve">Java Management </w:t>
      </w:r>
      <w:proofErr w:type="spellStart"/>
      <w:r w:rsidRPr="00CD284A">
        <w:t>eXtensions</w:t>
      </w:r>
      <w:proofErr w:type="spellEnd"/>
      <w:r w:rsidRPr="00CD284A">
        <w:t xml:space="preserve"> (JMX) is the Java-standard mechanism for making applications manageable, including providing monitoring capabilities. Applications (and the application server itself) supply a variety of </w:t>
      </w:r>
      <w:r w:rsidR="00CB284B" w:rsidRPr="00CD284A">
        <w:t>M</w:t>
      </w:r>
      <w:r w:rsidR="00F8122E" w:rsidRPr="00CD284A">
        <w:t xml:space="preserve">anaged </w:t>
      </w:r>
      <w:r w:rsidR="00CB284B" w:rsidRPr="00CD284A">
        <w:t>Beans (</w:t>
      </w:r>
      <w:proofErr w:type="spellStart"/>
      <w:r w:rsidRPr="00CD284A">
        <w:t>MBeans</w:t>
      </w:r>
      <w:proofErr w:type="spellEnd"/>
      <w:r w:rsidR="00CB284B" w:rsidRPr="00CD284A">
        <w:t>)</w:t>
      </w:r>
      <w:r w:rsidRPr="00CD284A">
        <w:t xml:space="preserve">. Through JMX, attributes on the </w:t>
      </w:r>
      <w:proofErr w:type="spellStart"/>
      <w:r w:rsidRPr="00CD284A">
        <w:t>MBeans</w:t>
      </w:r>
      <w:proofErr w:type="spellEnd"/>
      <w:r w:rsidRPr="00CD284A">
        <w:t xml:space="preserve"> can be monitored, and operations invoked, both locally inside a JVM and remotely from outside the JVM. </w:t>
      </w:r>
    </w:p>
    <w:p w14:paraId="662A9090" w14:textId="77777777" w:rsidR="00F85D43" w:rsidRPr="00CD284A" w:rsidRDefault="00F85D43" w:rsidP="00F85D43"/>
    <w:p w14:paraId="09F8D469" w14:textId="77777777" w:rsidR="00F85D43" w:rsidRPr="00CD284A" w:rsidRDefault="00F85D43" w:rsidP="00F85D43">
      <w:r w:rsidRPr="00CD284A">
        <w:t xml:space="preserve">A variety of built-in and third-party utilities and applications support the use of JMX to access </w:t>
      </w:r>
      <w:proofErr w:type="spellStart"/>
      <w:r w:rsidRPr="00CD284A">
        <w:t>MBean</w:t>
      </w:r>
      <w:proofErr w:type="spellEnd"/>
      <w:r w:rsidRPr="00CD284A">
        <w:t xml:space="preserve"> attributes and operations, including:</w:t>
      </w:r>
    </w:p>
    <w:p w14:paraId="29F9696F" w14:textId="77777777" w:rsidR="000725AC" w:rsidRPr="00CD284A" w:rsidRDefault="000725AC" w:rsidP="00F85D43"/>
    <w:p w14:paraId="604E7E05" w14:textId="77777777" w:rsidR="00F85D43" w:rsidRPr="00CD284A" w:rsidRDefault="00F85D43" w:rsidP="00E14BD3">
      <w:pPr>
        <w:numPr>
          <w:ilvl w:val="0"/>
          <w:numId w:val="58"/>
        </w:numPr>
      </w:pPr>
      <w:r w:rsidRPr="00CD284A">
        <w:t>third-party JMX consoles</w:t>
      </w:r>
    </w:p>
    <w:p w14:paraId="3E457695" w14:textId="77777777" w:rsidR="00F85D43" w:rsidRPr="00CD284A" w:rsidRDefault="00F85D43" w:rsidP="00E14BD3">
      <w:pPr>
        <w:numPr>
          <w:ilvl w:val="0"/>
          <w:numId w:val="58"/>
        </w:numPr>
      </w:pPr>
      <w:r w:rsidRPr="00CD284A">
        <w:t>third-party monitoring applications</w:t>
      </w:r>
    </w:p>
    <w:p w14:paraId="09E31A22" w14:textId="77777777" w:rsidR="00F85D43" w:rsidRPr="00CD284A" w:rsidRDefault="00F85D43" w:rsidP="00E14BD3">
      <w:pPr>
        <w:numPr>
          <w:ilvl w:val="0"/>
          <w:numId w:val="58"/>
        </w:numPr>
      </w:pPr>
      <w:r w:rsidRPr="00CD284A">
        <w:t xml:space="preserve">scripting tools such as WebLogic Scripting Tool (WLST) and </w:t>
      </w:r>
      <w:proofErr w:type="spellStart"/>
      <w:r w:rsidRPr="00CD284A">
        <w:t>wlshell</w:t>
      </w:r>
      <w:proofErr w:type="spellEnd"/>
    </w:p>
    <w:p w14:paraId="686E4252" w14:textId="77777777" w:rsidR="00F85D43" w:rsidRPr="00CD284A" w:rsidRDefault="00F85D43" w:rsidP="00E14BD3">
      <w:pPr>
        <w:numPr>
          <w:ilvl w:val="0"/>
          <w:numId w:val="58"/>
        </w:numPr>
      </w:pPr>
      <w:r w:rsidRPr="00CD284A">
        <w:t xml:space="preserve">the WebLogic console itself, which is built around JMX and </w:t>
      </w:r>
      <w:proofErr w:type="spellStart"/>
      <w:r w:rsidRPr="00CD284A">
        <w:t>MBeans</w:t>
      </w:r>
      <w:proofErr w:type="spellEnd"/>
    </w:p>
    <w:p w14:paraId="68F337ED" w14:textId="77777777" w:rsidR="00F85D43" w:rsidRPr="008B3F39" w:rsidRDefault="00F85D43" w:rsidP="00F85D43"/>
    <w:p w14:paraId="55B56DC4" w14:textId="77777777" w:rsidR="00F85D43" w:rsidRPr="008B3F39" w:rsidRDefault="00F85D43" w:rsidP="00F85D43"/>
    <w:p w14:paraId="2C40DCE9" w14:textId="77777777" w:rsidR="00F85D43" w:rsidRPr="008B3F39" w:rsidRDefault="00F85D43" w:rsidP="00F85D43">
      <w:pPr>
        <w:pStyle w:val="Heading2"/>
      </w:pPr>
      <w:bookmarkStart w:id="431" w:name="_VistALink_MBeans"/>
      <w:bookmarkStart w:id="432" w:name="_Toc199208418"/>
      <w:bookmarkStart w:id="433" w:name="_Toc202854193"/>
      <w:bookmarkStart w:id="434" w:name="_Toc522197266"/>
      <w:bookmarkEnd w:id="431"/>
      <w:r w:rsidRPr="008B3F39">
        <w:t xml:space="preserve">VistALink </w:t>
      </w:r>
      <w:proofErr w:type="spellStart"/>
      <w:r w:rsidRPr="008B3F39">
        <w:t>MBeans</w:t>
      </w:r>
      <w:bookmarkEnd w:id="432"/>
      <w:bookmarkEnd w:id="433"/>
      <w:bookmarkEnd w:id="434"/>
      <w:proofErr w:type="spellEnd"/>
    </w:p>
    <w:p w14:paraId="4F678EEA" w14:textId="77777777" w:rsidR="00F85D43" w:rsidRPr="008B3F39" w:rsidRDefault="00F85D43" w:rsidP="00F85D43"/>
    <w:p w14:paraId="52E290A8" w14:textId="77777777" w:rsidR="00F85D43" w:rsidRPr="008B3F39" w:rsidRDefault="00F85D43" w:rsidP="00F85D43">
      <w:r w:rsidRPr="008B3F39">
        <w:t xml:space="preserve">VistALink provides two </w:t>
      </w:r>
      <w:proofErr w:type="spellStart"/>
      <w:r w:rsidRPr="008B3F39">
        <w:t>MBean</w:t>
      </w:r>
      <w:proofErr w:type="spellEnd"/>
      <w:r w:rsidRPr="008B3F39">
        <w:t xml:space="preserve"> types that can be monitored:</w:t>
      </w:r>
    </w:p>
    <w:p w14:paraId="58D45B37" w14:textId="77777777" w:rsidR="00F85D43" w:rsidRPr="008B3F39" w:rsidRDefault="00F85D43" w:rsidP="00F85D43"/>
    <w:p w14:paraId="65BC332E" w14:textId="77777777" w:rsidR="00F85D43" w:rsidRPr="008B3F39" w:rsidRDefault="00F85D43" w:rsidP="00F85D43"/>
    <w:p w14:paraId="000462A0" w14:textId="77777777" w:rsidR="00F85D43" w:rsidRPr="008B3F39" w:rsidRDefault="00F85D43" w:rsidP="00F85D43">
      <w:pPr>
        <w:pStyle w:val="Heading3"/>
      </w:pPr>
      <w:bookmarkStart w:id="435" w:name="_Toc199208419"/>
      <w:bookmarkStart w:id="436" w:name="_Toc202854194"/>
      <w:bookmarkStart w:id="437" w:name="_Toc522197267"/>
      <w:proofErr w:type="spellStart"/>
      <w:r w:rsidRPr="008B3F39">
        <w:t>VistaLinkConnector</w:t>
      </w:r>
      <w:proofErr w:type="spellEnd"/>
      <w:r w:rsidRPr="008B3F39">
        <w:t xml:space="preserve"> </w:t>
      </w:r>
      <w:proofErr w:type="spellStart"/>
      <w:r w:rsidRPr="008B3F39">
        <w:t>MBean</w:t>
      </w:r>
      <w:bookmarkEnd w:id="435"/>
      <w:bookmarkEnd w:id="436"/>
      <w:bookmarkEnd w:id="437"/>
      <w:proofErr w:type="spellEnd"/>
    </w:p>
    <w:p w14:paraId="434851B7" w14:textId="77777777" w:rsidR="00F85D43" w:rsidRPr="008B3F39" w:rsidRDefault="00F85D43" w:rsidP="00F85D43">
      <w:pPr>
        <w:autoSpaceDE w:val="0"/>
        <w:autoSpaceDN w:val="0"/>
        <w:adjustRightInd w:val="0"/>
        <w:rPr>
          <w:rFonts w:ascii="Verdana" w:hAnsi="Verdana" w:cs="Verdana"/>
          <w:sz w:val="20"/>
          <w:szCs w:val="20"/>
        </w:rPr>
      </w:pPr>
    </w:p>
    <w:p w14:paraId="4873BF29" w14:textId="77777777" w:rsidR="00F85D43" w:rsidRPr="008B3F39" w:rsidRDefault="00F85D43" w:rsidP="00F85D43">
      <w:r w:rsidRPr="008B3F39">
        <w:t>Deployed: One instance per JVM, per deployed VistALink adapter</w:t>
      </w:r>
    </w:p>
    <w:p w14:paraId="1B795BE4" w14:textId="77777777" w:rsidR="00F85D43" w:rsidRPr="008B3F39" w:rsidRDefault="00F85D43" w:rsidP="00F85D43">
      <w:proofErr w:type="spellStart"/>
      <w:r w:rsidRPr="008B3F39">
        <w:t>MBean</w:t>
      </w:r>
      <w:proofErr w:type="spellEnd"/>
      <w:r w:rsidRPr="008B3F39">
        <w:t xml:space="preserve"> Type: </w:t>
      </w:r>
      <w:proofErr w:type="spellStart"/>
      <w:r w:rsidRPr="008B3F39">
        <w:t>VistaLinkConnector</w:t>
      </w:r>
      <w:proofErr w:type="spellEnd"/>
    </w:p>
    <w:p w14:paraId="19C7050F" w14:textId="77777777" w:rsidR="00F85D43" w:rsidRPr="008B3F39" w:rsidRDefault="00F85D43" w:rsidP="00F85D43"/>
    <w:p w14:paraId="0319D204" w14:textId="77777777" w:rsidR="00F85D43" w:rsidRPr="008B3F39" w:rsidRDefault="00F85D43" w:rsidP="00F85D43"/>
    <w:tbl>
      <w:tblPr>
        <w:tblW w:w="9360" w:type="dxa"/>
        <w:tblInd w:w="45" w:type="dxa"/>
        <w:tblBorders>
          <w:top w:val="double" w:sz="2" w:space="0" w:color="auto"/>
          <w:bottom w:val="double" w:sz="2" w:space="0" w:color="auto"/>
        </w:tblBorders>
        <w:tblLayout w:type="fixed"/>
        <w:tblCellMar>
          <w:left w:w="45" w:type="dxa"/>
          <w:right w:w="45" w:type="dxa"/>
        </w:tblCellMar>
        <w:tblLook w:val="0000" w:firstRow="0" w:lastRow="0" w:firstColumn="0" w:lastColumn="0" w:noHBand="0" w:noVBand="0"/>
      </w:tblPr>
      <w:tblGrid>
        <w:gridCol w:w="3420"/>
        <w:gridCol w:w="2160"/>
        <w:gridCol w:w="3780"/>
      </w:tblGrid>
      <w:tr w:rsidR="00594376" w:rsidRPr="008B3F39" w14:paraId="13E23FDB" w14:textId="77777777" w:rsidTr="00594376">
        <w:trPr>
          <w:tblHeader/>
        </w:trPr>
        <w:tc>
          <w:tcPr>
            <w:tcW w:w="3420" w:type="dxa"/>
            <w:tcBorders>
              <w:top w:val="single" w:sz="6" w:space="0" w:color="auto"/>
              <w:left w:val="single" w:sz="6" w:space="0" w:color="auto"/>
              <w:bottom w:val="single" w:sz="6" w:space="0" w:color="auto"/>
              <w:right w:val="single" w:sz="6" w:space="0" w:color="auto"/>
            </w:tcBorders>
            <w:shd w:val="clear" w:color="auto" w:fill="E0E0E0"/>
          </w:tcPr>
          <w:p w14:paraId="109A9476" w14:textId="77777777" w:rsidR="00594376" w:rsidRPr="008B3F39" w:rsidRDefault="00594376" w:rsidP="00F85D43">
            <w:pPr>
              <w:autoSpaceDE w:val="0"/>
              <w:autoSpaceDN w:val="0"/>
              <w:adjustRightInd w:val="0"/>
              <w:spacing w:before="60" w:after="60"/>
              <w:ind w:left="130" w:right="135"/>
              <w:rPr>
                <w:rFonts w:ascii="Arial" w:hAnsi="Arial" w:cs="Arial"/>
                <w:color w:val="000000"/>
                <w:sz w:val="20"/>
                <w:szCs w:val="20"/>
              </w:rPr>
            </w:pPr>
            <w:proofErr w:type="spellStart"/>
            <w:r w:rsidRPr="008B3F39">
              <w:rPr>
                <w:rFonts w:ascii="Arial" w:hAnsi="Arial" w:cs="Arial"/>
                <w:b/>
                <w:bCs/>
                <w:color w:val="000000"/>
                <w:sz w:val="20"/>
                <w:szCs w:val="20"/>
              </w:rPr>
              <w:t>VistaLinkConnector</w:t>
            </w:r>
            <w:proofErr w:type="spellEnd"/>
            <w:r w:rsidRPr="008B3F39">
              <w:rPr>
                <w:rFonts w:ascii="Arial" w:hAnsi="Arial" w:cs="Arial"/>
                <w:b/>
                <w:bCs/>
                <w:color w:val="000000"/>
                <w:sz w:val="20"/>
                <w:szCs w:val="20"/>
              </w:rPr>
              <w:t xml:space="preserve"> Attribute</w:t>
            </w:r>
          </w:p>
        </w:tc>
        <w:tc>
          <w:tcPr>
            <w:tcW w:w="2160" w:type="dxa"/>
            <w:tcBorders>
              <w:top w:val="single" w:sz="6" w:space="0" w:color="auto"/>
              <w:left w:val="single" w:sz="6" w:space="0" w:color="auto"/>
              <w:bottom w:val="single" w:sz="6" w:space="0" w:color="auto"/>
              <w:right w:val="single" w:sz="6" w:space="0" w:color="auto"/>
            </w:tcBorders>
            <w:shd w:val="clear" w:color="auto" w:fill="E0E0E0"/>
          </w:tcPr>
          <w:p w14:paraId="153E1E68" w14:textId="77777777" w:rsidR="00594376" w:rsidRPr="008B3F39" w:rsidRDefault="00594376" w:rsidP="00F85D43">
            <w:pPr>
              <w:autoSpaceDE w:val="0"/>
              <w:autoSpaceDN w:val="0"/>
              <w:adjustRightInd w:val="0"/>
              <w:spacing w:before="60" w:after="60"/>
              <w:ind w:left="130"/>
              <w:rPr>
                <w:rFonts w:ascii="Arial" w:hAnsi="Arial" w:cs="Arial"/>
                <w:b/>
                <w:bCs/>
                <w:color w:val="000000"/>
                <w:sz w:val="20"/>
                <w:szCs w:val="20"/>
              </w:rPr>
            </w:pPr>
            <w:r w:rsidRPr="008B3F39">
              <w:rPr>
                <w:rFonts w:ascii="Arial" w:hAnsi="Arial" w:cs="Arial"/>
                <w:b/>
                <w:bCs/>
                <w:color w:val="000000"/>
                <w:sz w:val="20"/>
                <w:szCs w:val="20"/>
              </w:rPr>
              <w:t>Type</w:t>
            </w:r>
          </w:p>
        </w:tc>
        <w:tc>
          <w:tcPr>
            <w:tcW w:w="3780" w:type="dxa"/>
            <w:tcBorders>
              <w:top w:val="single" w:sz="6" w:space="0" w:color="auto"/>
              <w:left w:val="single" w:sz="6" w:space="0" w:color="auto"/>
              <w:bottom w:val="single" w:sz="6" w:space="0" w:color="auto"/>
              <w:right w:val="single" w:sz="6" w:space="0" w:color="auto"/>
            </w:tcBorders>
            <w:shd w:val="clear" w:color="auto" w:fill="E0E0E0"/>
            <w:vAlign w:val="center"/>
          </w:tcPr>
          <w:p w14:paraId="0B21345B"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b/>
                <w:bCs/>
                <w:color w:val="000000"/>
                <w:sz w:val="20"/>
                <w:szCs w:val="20"/>
              </w:rPr>
              <w:t>Description</w:t>
            </w:r>
          </w:p>
        </w:tc>
      </w:tr>
      <w:tr w:rsidR="00594376" w:rsidRPr="008B3F39" w14:paraId="25CEF2BF" w14:textId="77777777" w:rsidTr="00594376">
        <w:tc>
          <w:tcPr>
            <w:tcW w:w="3420" w:type="dxa"/>
            <w:tcBorders>
              <w:top w:val="single" w:sz="6" w:space="0" w:color="auto"/>
              <w:left w:val="single" w:sz="6" w:space="0" w:color="auto"/>
              <w:bottom w:val="single" w:sz="6" w:space="0" w:color="auto"/>
              <w:right w:val="single" w:sz="6" w:space="0" w:color="auto"/>
            </w:tcBorders>
          </w:tcPr>
          <w:p w14:paraId="69B88242"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CfgIpAddress</w:t>
            </w:r>
            <w:proofErr w:type="spellEnd"/>
          </w:p>
        </w:tc>
        <w:tc>
          <w:tcPr>
            <w:tcW w:w="2160" w:type="dxa"/>
            <w:tcBorders>
              <w:top w:val="single" w:sz="6" w:space="0" w:color="auto"/>
              <w:left w:val="single" w:sz="6" w:space="0" w:color="auto"/>
              <w:bottom w:val="single" w:sz="6" w:space="0" w:color="auto"/>
              <w:right w:val="single" w:sz="6" w:space="0" w:color="auto"/>
            </w:tcBorders>
          </w:tcPr>
          <w:p w14:paraId="666A05A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0C68A6A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IP address from VistALink configuration file used for this connector.</w:t>
            </w:r>
          </w:p>
        </w:tc>
      </w:tr>
      <w:tr w:rsidR="00594376" w:rsidRPr="008B3F39" w14:paraId="0319E83C" w14:textId="77777777" w:rsidTr="00594376">
        <w:tc>
          <w:tcPr>
            <w:tcW w:w="3420" w:type="dxa"/>
            <w:tcBorders>
              <w:top w:val="single" w:sz="6" w:space="0" w:color="auto"/>
              <w:left w:val="single" w:sz="6" w:space="0" w:color="auto"/>
              <w:bottom w:val="single" w:sz="6" w:space="0" w:color="auto"/>
              <w:right w:val="single" w:sz="6" w:space="0" w:color="auto"/>
            </w:tcBorders>
          </w:tcPr>
          <w:p w14:paraId="0F435032"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CfgPort</w:t>
            </w:r>
            <w:proofErr w:type="spellEnd"/>
          </w:p>
        </w:tc>
        <w:tc>
          <w:tcPr>
            <w:tcW w:w="2160" w:type="dxa"/>
            <w:tcBorders>
              <w:top w:val="single" w:sz="6" w:space="0" w:color="auto"/>
              <w:left w:val="single" w:sz="6" w:space="0" w:color="auto"/>
              <w:bottom w:val="single" w:sz="6" w:space="0" w:color="auto"/>
              <w:right w:val="single" w:sz="6" w:space="0" w:color="auto"/>
            </w:tcBorders>
          </w:tcPr>
          <w:p w14:paraId="24685A9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int</w:t>
            </w:r>
          </w:p>
        </w:tc>
        <w:tc>
          <w:tcPr>
            <w:tcW w:w="3780" w:type="dxa"/>
            <w:tcBorders>
              <w:top w:val="single" w:sz="6" w:space="0" w:color="auto"/>
              <w:left w:val="single" w:sz="6" w:space="0" w:color="auto"/>
              <w:bottom w:val="single" w:sz="6" w:space="0" w:color="auto"/>
              <w:right w:val="single" w:sz="6" w:space="0" w:color="auto"/>
            </w:tcBorders>
            <w:vAlign w:val="center"/>
          </w:tcPr>
          <w:p w14:paraId="5268372F"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port from VistALink configuration file used for this connector</w:t>
            </w:r>
          </w:p>
        </w:tc>
      </w:tr>
      <w:tr w:rsidR="00594376" w:rsidRPr="008B3F39" w14:paraId="56FB1CFE" w14:textId="77777777" w:rsidTr="00594376">
        <w:tc>
          <w:tcPr>
            <w:tcW w:w="3420" w:type="dxa"/>
            <w:tcBorders>
              <w:top w:val="single" w:sz="6" w:space="0" w:color="auto"/>
              <w:left w:val="single" w:sz="6" w:space="0" w:color="auto"/>
              <w:bottom w:val="single" w:sz="6" w:space="0" w:color="auto"/>
              <w:right w:val="single" w:sz="6" w:space="0" w:color="auto"/>
            </w:tcBorders>
          </w:tcPr>
          <w:p w14:paraId="13EEF754"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CfgTimeout</w:t>
            </w:r>
            <w:proofErr w:type="spellEnd"/>
          </w:p>
        </w:tc>
        <w:tc>
          <w:tcPr>
            <w:tcW w:w="2160" w:type="dxa"/>
            <w:tcBorders>
              <w:top w:val="single" w:sz="6" w:space="0" w:color="auto"/>
              <w:left w:val="single" w:sz="6" w:space="0" w:color="auto"/>
              <w:bottom w:val="single" w:sz="6" w:space="0" w:color="auto"/>
              <w:right w:val="single" w:sz="6" w:space="0" w:color="auto"/>
            </w:tcBorders>
          </w:tcPr>
          <w:p w14:paraId="5193077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109248AF"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timeout from VistALink configuration file used for this connector</w:t>
            </w:r>
          </w:p>
        </w:tc>
      </w:tr>
      <w:tr w:rsidR="00594376" w:rsidRPr="008B3F39" w14:paraId="4784C64C" w14:textId="77777777" w:rsidTr="00594376">
        <w:tc>
          <w:tcPr>
            <w:tcW w:w="3420" w:type="dxa"/>
            <w:tcBorders>
              <w:top w:val="single" w:sz="6" w:space="0" w:color="auto"/>
              <w:left w:val="single" w:sz="6" w:space="0" w:color="auto"/>
              <w:bottom w:val="single" w:sz="6" w:space="0" w:color="auto"/>
              <w:right w:val="single" w:sz="6" w:space="0" w:color="auto"/>
            </w:tcBorders>
          </w:tcPr>
          <w:p w14:paraId="7A9417AF"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CfgTimeoutAlwaysUseDefaultAsMin</w:t>
            </w:r>
            <w:proofErr w:type="spellEnd"/>
          </w:p>
        </w:tc>
        <w:tc>
          <w:tcPr>
            <w:tcW w:w="2160" w:type="dxa"/>
            <w:tcBorders>
              <w:top w:val="single" w:sz="6" w:space="0" w:color="auto"/>
              <w:left w:val="single" w:sz="6" w:space="0" w:color="auto"/>
              <w:bottom w:val="single" w:sz="6" w:space="0" w:color="auto"/>
              <w:right w:val="single" w:sz="6" w:space="0" w:color="auto"/>
            </w:tcBorders>
          </w:tcPr>
          <w:p w14:paraId="1E5D857E"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boolean</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04D7026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whether a lower timeout can be set by applications than the configured timeout, from VistALink configuration file used for this connector</w:t>
            </w:r>
          </w:p>
        </w:tc>
      </w:tr>
      <w:tr w:rsidR="00594376" w:rsidRPr="008B3F39" w14:paraId="3F186327" w14:textId="77777777" w:rsidTr="00594376">
        <w:tc>
          <w:tcPr>
            <w:tcW w:w="3420" w:type="dxa"/>
            <w:tcBorders>
              <w:top w:val="single" w:sz="6" w:space="0" w:color="auto"/>
              <w:left w:val="single" w:sz="6" w:space="0" w:color="auto"/>
              <w:bottom w:val="single" w:sz="6" w:space="0" w:color="auto"/>
              <w:right w:val="single" w:sz="6" w:space="0" w:color="auto"/>
            </w:tcBorders>
          </w:tcPr>
          <w:p w14:paraId="4BB81C03"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ContainerMBeanName</w:t>
            </w:r>
            <w:proofErr w:type="spellEnd"/>
          </w:p>
        </w:tc>
        <w:tc>
          <w:tcPr>
            <w:tcW w:w="2160" w:type="dxa"/>
            <w:tcBorders>
              <w:top w:val="single" w:sz="6" w:space="0" w:color="auto"/>
              <w:left w:val="single" w:sz="6" w:space="0" w:color="auto"/>
              <w:bottom w:val="single" w:sz="6" w:space="0" w:color="auto"/>
              <w:right w:val="single" w:sz="6" w:space="0" w:color="auto"/>
            </w:tcBorders>
          </w:tcPr>
          <w:p w14:paraId="71178716"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javax.management</w:t>
            </w:r>
            <w:proofErr w:type="spellEnd"/>
            <w:r w:rsidRPr="008B3F39">
              <w:rPr>
                <w:rFonts w:ascii="Arial" w:hAnsi="Arial" w:cs="Arial"/>
                <w:sz w:val="20"/>
                <w:szCs w:val="20"/>
              </w:rPr>
              <w:t>.</w:t>
            </w:r>
            <w:r w:rsidRPr="008B3F39">
              <w:rPr>
                <w:rFonts w:ascii="Arial" w:hAnsi="Arial" w:cs="Arial"/>
                <w:sz w:val="20"/>
                <w:szCs w:val="20"/>
              </w:rPr>
              <w:br/>
            </w:r>
            <w:proofErr w:type="spellStart"/>
            <w:r w:rsidRPr="008B3F39">
              <w:rPr>
                <w:rFonts w:ascii="Arial" w:hAnsi="Arial" w:cs="Arial"/>
                <w:sz w:val="20"/>
                <w:szCs w:val="20"/>
              </w:rPr>
              <w:t>ObjectName</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2EA65BB1"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System-specific </w:t>
            </w:r>
            <w:proofErr w:type="spellStart"/>
            <w:r w:rsidRPr="008B3F39">
              <w:rPr>
                <w:rFonts w:ascii="Arial" w:hAnsi="Arial" w:cs="Arial"/>
                <w:color w:val="000000"/>
                <w:sz w:val="20"/>
                <w:szCs w:val="20"/>
              </w:rPr>
              <w:t>ObjectName</w:t>
            </w:r>
            <w:proofErr w:type="spellEnd"/>
            <w:r w:rsidRPr="008B3F39">
              <w:rPr>
                <w:rFonts w:ascii="Arial" w:hAnsi="Arial" w:cs="Arial"/>
                <w:color w:val="000000"/>
                <w:sz w:val="20"/>
                <w:szCs w:val="20"/>
              </w:rPr>
              <w:t xml:space="preserve"> of connector's connector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 xml:space="preserve"> linked to this VistALink </w:t>
            </w:r>
            <w:proofErr w:type="spellStart"/>
            <w:r w:rsidRPr="008B3F39">
              <w:rPr>
                <w:rFonts w:ascii="Arial" w:hAnsi="Arial" w:cs="Arial"/>
                <w:color w:val="000000"/>
                <w:sz w:val="20"/>
                <w:szCs w:val="20"/>
              </w:rPr>
              <w:t>MBean</w:t>
            </w:r>
            <w:proofErr w:type="spellEnd"/>
          </w:p>
        </w:tc>
      </w:tr>
      <w:tr w:rsidR="00594376" w:rsidRPr="008B3F39" w14:paraId="2727784E" w14:textId="77777777" w:rsidTr="00594376">
        <w:tc>
          <w:tcPr>
            <w:tcW w:w="3420" w:type="dxa"/>
            <w:tcBorders>
              <w:top w:val="single" w:sz="6" w:space="0" w:color="auto"/>
              <w:left w:val="single" w:sz="6" w:space="0" w:color="auto"/>
              <w:bottom w:val="single" w:sz="6" w:space="0" w:color="auto"/>
              <w:right w:val="single" w:sz="6" w:space="0" w:color="auto"/>
            </w:tcBorders>
          </w:tcPr>
          <w:p w14:paraId="25A09E72"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DeploymentState</w:t>
            </w:r>
            <w:proofErr w:type="spellEnd"/>
          </w:p>
        </w:tc>
        <w:tc>
          <w:tcPr>
            <w:tcW w:w="2160" w:type="dxa"/>
            <w:tcBorders>
              <w:top w:val="single" w:sz="6" w:space="0" w:color="auto"/>
              <w:left w:val="single" w:sz="6" w:space="0" w:color="auto"/>
              <w:bottom w:val="single" w:sz="6" w:space="0" w:color="auto"/>
              <w:right w:val="single" w:sz="6" w:space="0" w:color="auto"/>
            </w:tcBorders>
          </w:tcPr>
          <w:p w14:paraId="1DEB35A3"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637566DC"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current deployment state of the connector (platform-specific string) </w:t>
            </w:r>
          </w:p>
          <w:p w14:paraId="29F7EC0D"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lastRenderedPageBreak/>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another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w:t>
            </w:r>
          </w:p>
        </w:tc>
      </w:tr>
      <w:tr w:rsidR="00594376" w:rsidRPr="008B3F39" w14:paraId="3B362D44" w14:textId="77777777" w:rsidTr="00594376">
        <w:tc>
          <w:tcPr>
            <w:tcW w:w="3420" w:type="dxa"/>
            <w:tcBorders>
              <w:top w:val="single" w:sz="6" w:space="0" w:color="auto"/>
              <w:left w:val="single" w:sz="6" w:space="0" w:color="auto"/>
              <w:bottom w:val="single" w:sz="6" w:space="0" w:color="auto"/>
              <w:right w:val="single" w:sz="6" w:space="0" w:color="auto"/>
            </w:tcBorders>
          </w:tcPr>
          <w:p w14:paraId="303F0A0D"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lastRenderedPageBreak/>
              <w:t>DistinguishedIdentifier</w:t>
            </w:r>
            <w:proofErr w:type="spellEnd"/>
          </w:p>
        </w:tc>
        <w:tc>
          <w:tcPr>
            <w:tcW w:w="2160" w:type="dxa"/>
            <w:tcBorders>
              <w:top w:val="single" w:sz="6" w:space="0" w:color="auto"/>
              <w:left w:val="single" w:sz="6" w:space="0" w:color="auto"/>
              <w:bottom w:val="single" w:sz="6" w:space="0" w:color="auto"/>
              <w:right w:val="single" w:sz="6" w:space="0" w:color="auto"/>
            </w:tcBorders>
          </w:tcPr>
          <w:p w14:paraId="7D7153A9"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7FA36A69"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unique, internally managed distinguished identifier for the VistALink connector</w:t>
            </w:r>
          </w:p>
        </w:tc>
      </w:tr>
      <w:tr w:rsidR="00594376" w:rsidRPr="008B3F39" w14:paraId="09684A1A" w14:textId="77777777" w:rsidTr="00594376">
        <w:tc>
          <w:tcPr>
            <w:tcW w:w="3420" w:type="dxa"/>
            <w:tcBorders>
              <w:top w:val="single" w:sz="6" w:space="0" w:color="auto"/>
              <w:left w:val="single" w:sz="6" w:space="0" w:color="auto"/>
              <w:bottom w:val="single" w:sz="6" w:space="0" w:color="auto"/>
              <w:right w:val="single" w:sz="6" w:space="0" w:color="auto"/>
            </w:tcBorders>
          </w:tcPr>
          <w:p w14:paraId="28734B91"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EisType</w:t>
            </w:r>
            <w:proofErr w:type="spellEnd"/>
          </w:p>
        </w:tc>
        <w:tc>
          <w:tcPr>
            <w:tcW w:w="2160" w:type="dxa"/>
            <w:tcBorders>
              <w:top w:val="single" w:sz="6" w:space="0" w:color="auto"/>
              <w:left w:val="single" w:sz="6" w:space="0" w:color="auto"/>
              <w:bottom w:val="single" w:sz="6" w:space="0" w:color="auto"/>
              <w:right w:val="single" w:sz="6" w:space="0" w:color="auto"/>
            </w:tcBorders>
          </w:tcPr>
          <w:p w14:paraId="6A26C68D"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6C9BF6FF"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w:t>
            </w:r>
            <w:proofErr w:type="spellStart"/>
            <w:r w:rsidRPr="008B3F39">
              <w:rPr>
                <w:rFonts w:ascii="Arial" w:hAnsi="Arial" w:cs="Arial"/>
                <w:color w:val="000000"/>
                <w:sz w:val="20"/>
                <w:szCs w:val="20"/>
              </w:rPr>
              <w:t>EISType</w:t>
            </w:r>
            <w:proofErr w:type="spellEnd"/>
            <w:r w:rsidRPr="008B3F39">
              <w:rPr>
                <w:rFonts w:ascii="Arial" w:hAnsi="Arial" w:cs="Arial"/>
                <w:color w:val="000000"/>
                <w:sz w:val="20"/>
                <w:szCs w:val="20"/>
              </w:rPr>
              <w:t xml:space="preserve"> of the connector (for VistALink connectors, should always be 'VistA') </w:t>
            </w:r>
          </w:p>
          <w:p w14:paraId="365F846E"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another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w:t>
            </w:r>
          </w:p>
        </w:tc>
      </w:tr>
      <w:tr w:rsidR="00594376" w:rsidRPr="008B3F39" w14:paraId="36CD730A" w14:textId="77777777" w:rsidTr="00594376">
        <w:tc>
          <w:tcPr>
            <w:tcW w:w="3420" w:type="dxa"/>
            <w:tcBorders>
              <w:top w:val="single" w:sz="6" w:space="0" w:color="auto"/>
              <w:left w:val="single" w:sz="6" w:space="0" w:color="auto"/>
              <w:bottom w:val="single" w:sz="6" w:space="0" w:color="auto"/>
              <w:right w:val="single" w:sz="6" w:space="0" w:color="auto"/>
            </w:tcBorders>
          </w:tcPr>
          <w:p w14:paraId="00EF8EA2"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HlthConnectionAuthFailureCount</w:t>
            </w:r>
            <w:proofErr w:type="spellEnd"/>
          </w:p>
        </w:tc>
        <w:tc>
          <w:tcPr>
            <w:tcW w:w="2160" w:type="dxa"/>
            <w:tcBorders>
              <w:top w:val="single" w:sz="6" w:space="0" w:color="auto"/>
              <w:left w:val="single" w:sz="6" w:space="0" w:color="auto"/>
              <w:bottom w:val="single" w:sz="6" w:space="0" w:color="auto"/>
              <w:right w:val="single" w:sz="6" w:space="0" w:color="auto"/>
            </w:tcBorders>
          </w:tcPr>
          <w:p w14:paraId="013F7F66"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7C07156A"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connector proxy authentication failures for this connector, since last system startup or deployment</w:t>
            </w:r>
          </w:p>
        </w:tc>
      </w:tr>
      <w:tr w:rsidR="00594376" w:rsidRPr="008B3F39" w14:paraId="7A31F189" w14:textId="77777777" w:rsidTr="00594376">
        <w:tc>
          <w:tcPr>
            <w:tcW w:w="3420" w:type="dxa"/>
            <w:tcBorders>
              <w:top w:val="single" w:sz="6" w:space="0" w:color="auto"/>
              <w:left w:val="single" w:sz="6" w:space="0" w:color="auto"/>
              <w:bottom w:val="single" w:sz="6" w:space="0" w:color="auto"/>
              <w:right w:val="single" w:sz="6" w:space="0" w:color="auto"/>
            </w:tcBorders>
          </w:tcPr>
          <w:p w14:paraId="02C3049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HlthConnectionFailureCount</w:t>
            </w:r>
            <w:proofErr w:type="spellEnd"/>
          </w:p>
        </w:tc>
        <w:tc>
          <w:tcPr>
            <w:tcW w:w="2160" w:type="dxa"/>
            <w:tcBorders>
              <w:top w:val="single" w:sz="6" w:space="0" w:color="auto"/>
              <w:left w:val="single" w:sz="6" w:space="0" w:color="auto"/>
              <w:bottom w:val="single" w:sz="6" w:space="0" w:color="auto"/>
              <w:right w:val="single" w:sz="6" w:space="0" w:color="auto"/>
            </w:tcBorders>
          </w:tcPr>
          <w:p w14:paraId="0E9443BE"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68F7818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TCP-level connection failures for this connector, since last system startup or deployment</w:t>
            </w:r>
          </w:p>
        </w:tc>
      </w:tr>
      <w:tr w:rsidR="00594376" w:rsidRPr="008B3F39" w14:paraId="251F0101" w14:textId="77777777" w:rsidTr="00594376">
        <w:tc>
          <w:tcPr>
            <w:tcW w:w="3420" w:type="dxa"/>
            <w:tcBorders>
              <w:top w:val="single" w:sz="6" w:space="0" w:color="auto"/>
              <w:left w:val="single" w:sz="6" w:space="0" w:color="auto"/>
              <w:bottom w:val="single" w:sz="6" w:space="0" w:color="auto"/>
              <w:right w:val="single" w:sz="6" w:space="0" w:color="auto"/>
            </w:tcBorders>
          </w:tcPr>
          <w:p w14:paraId="690C0383"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HlthDivisionMismatchCount</w:t>
            </w:r>
            <w:proofErr w:type="spellEnd"/>
          </w:p>
        </w:tc>
        <w:tc>
          <w:tcPr>
            <w:tcW w:w="2160" w:type="dxa"/>
            <w:tcBorders>
              <w:top w:val="single" w:sz="6" w:space="0" w:color="auto"/>
              <w:left w:val="single" w:sz="6" w:space="0" w:color="auto"/>
              <w:bottom w:val="single" w:sz="6" w:space="0" w:color="auto"/>
              <w:right w:val="single" w:sz="6" w:space="0" w:color="auto"/>
            </w:tcBorders>
          </w:tcPr>
          <w:p w14:paraId="0CEFA46A"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6083389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number of mismatches between connector </w:t>
            </w:r>
            <w:proofErr w:type="spellStart"/>
            <w:r w:rsidRPr="008B3F39">
              <w:rPr>
                <w:rFonts w:ascii="Arial" w:hAnsi="Arial" w:cs="Arial"/>
                <w:color w:val="000000"/>
                <w:sz w:val="20"/>
                <w:szCs w:val="20"/>
              </w:rPr>
              <w:t>primaryStation</w:t>
            </w:r>
            <w:proofErr w:type="spellEnd"/>
            <w:r w:rsidRPr="008B3F39">
              <w:rPr>
                <w:rFonts w:ascii="Arial" w:hAnsi="Arial" w:cs="Arial"/>
                <w:color w:val="000000"/>
                <w:sz w:val="20"/>
                <w:szCs w:val="20"/>
              </w:rPr>
              <w:t xml:space="preserve"> setting and target M system's primary station, since last system startup or deployment</w:t>
            </w:r>
          </w:p>
        </w:tc>
      </w:tr>
      <w:tr w:rsidR="00594376" w:rsidRPr="008B3F39" w14:paraId="34CBDA0F" w14:textId="77777777" w:rsidTr="00594376">
        <w:tc>
          <w:tcPr>
            <w:tcW w:w="3420" w:type="dxa"/>
            <w:tcBorders>
              <w:top w:val="single" w:sz="6" w:space="0" w:color="auto"/>
              <w:left w:val="single" w:sz="6" w:space="0" w:color="auto"/>
              <w:bottom w:val="single" w:sz="6" w:space="0" w:color="auto"/>
              <w:right w:val="single" w:sz="6" w:space="0" w:color="auto"/>
            </w:tcBorders>
          </w:tcPr>
          <w:p w14:paraId="3176386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HlthIdentityFailureCount</w:t>
            </w:r>
            <w:proofErr w:type="spellEnd"/>
          </w:p>
        </w:tc>
        <w:tc>
          <w:tcPr>
            <w:tcW w:w="2160" w:type="dxa"/>
            <w:tcBorders>
              <w:top w:val="single" w:sz="6" w:space="0" w:color="auto"/>
              <w:left w:val="single" w:sz="6" w:space="0" w:color="auto"/>
              <w:bottom w:val="single" w:sz="6" w:space="0" w:color="auto"/>
              <w:right w:val="single" w:sz="6" w:space="0" w:color="auto"/>
            </w:tcBorders>
          </w:tcPr>
          <w:p w14:paraId="1F5F0510"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1B520664"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re-authentication identification failures (failure to match requested DUZ, Application Proxy or VPID on M system), since last system startup or deployment</w:t>
            </w:r>
          </w:p>
        </w:tc>
      </w:tr>
      <w:tr w:rsidR="00594376" w:rsidRPr="008B3F39" w14:paraId="6658356D" w14:textId="77777777" w:rsidTr="00594376">
        <w:tc>
          <w:tcPr>
            <w:tcW w:w="3420" w:type="dxa"/>
            <w:tcBorders>
              <w:top w:val="single" w:sz="6" w:space="0" w:color="auto"/>
              <w:left w:val="single" w:sz="6" w:space="0" w:color="auto"/>
              <w:bottom w:val="single" w:sz="6" w:space="0" w:color="auto"/>
              <w:right w:val="single" w:sz="6" w:space="0" w:color="auto"/>
            </w:tcBorders>
          </w:tcPr>
          <w:p w14:paraId="0B793FF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HlthProductionMismatchCount</w:t>
            </w:r>
            <w:proofErr w:type="spellEnd"/>
          </w:p>
        </w:tc>
        <w:tc>
          <w:tcPr>
            <w:tcW w:w="2160" w:type="dxa"/>
            <w:tcBorders>
              <w:top w:val="single" w:sz="6" w:space="0" w:color="auto"/>
              <w:left w:val="single" w:sz="6" w:space="0" w:color="auto"/>
              <w:bottom w:val="single" w:sz="6" w:space="0" w:color="auto"/>
              <w:right w:val="single" w:sz="6" w:space="0" w:color="auto"/>
            </w:tcBorders>
          </w:tcPr>
          <w:p w14:paraId="45981B15"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Borders>
              <w:top w:val="single" w:sz="6" w:space="0" w:color="auto"/>
              <w:left w:val="single" w:sz="6" w:space="0" w:color="auto"/>
              <w:bottom w:val="single" w:sz="6" w:space="0" w:color="auto"/>
              <w:right w:val="single" w:sz="6" w:space="0" w:color="auto"/>
            </w:tcBorders>
            <w:vAlign w:val="center"/>
          </w:tcPr>
          <w:p w14:paraId="7753D67B"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mismatches between J2EE server's and M server's production setting, since last system startup or deployment</w:t>
            </w:r>
          </w:p>
        </w:tc>
      </w:tr>
      <w:tr w:rsidR="00594376" w:rsidRPr="008B3F39" w14:paraId="752C814A" w14:textId="77777777" w:rsidTr="00594376">
        <w:tc>
          <w:tcPr>
            <w:tcW w:w="3420" w:type="dxa"/>
            <w:tcBorders>
              <w:top w:val="single" w:sz="6" w:space="0" w:color="auto"/>
              <w:left w:val="single" w:sz="6" w:space="0" w:color="auto"/>
              <w:bottom w:val="single" w:sz="6" w:space="0" w:color="auto"/>
              <w:right w:val="single" w:sz="6" w:space="0" w:color="auto"/>
            </w:tcBorders>
          </w:tcPr>
          <w:p w14:paraId="61068377"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JndiNameActual</w:t>
            </w:r>
            <w:proofErr w:type="spellEnd"/>
          </w:p>
        </w:tc>
        <w:tc>
          <w:tcPr>
            <w:tcW w:w="2160" w:type="dxa"/>
            <w:tcBorders>
              <w:top w:val="single" w:sz="6" w:space="0" w:color="auto"/>
              <w:left w:val="single" w:sz="6" w:space="0" w:color="auto"/>
              <w:bottom w:val="single" w:sz="6" w:space="0" w:color="auto"/>
              <w:right w:val="single" w:sz="6" w:space="0" w:color="auto"/>
            </w:tcBorders>
          </w:tcPr>
          <w:p w14:paraId="51EE6983"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4252950A"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the JNDI name used to register the connector in the JNDI tree of the server</w:t>
            </w:r>
          </w:p>
        </w:tc>
      </w:tr>
      <w:tr w:rsidR="00594376" w:rsidRPr="008B3F39" w14:paraId="5BFDF2F3" w14:textId="77777777" w:rsidTr="00594376">
        <w:tc>
          <w:tcPr>
            <w:tcW w:w="3420" w:type="dxa"/>
            <w:tcBorders>
              <w:top w:val="single" w:sz="6" w:space="0" w:color="auto"/>
              <w:left w:val="single" w:sz="6" w:space="0" w:color="auto"/>
              <w:bottom w:val="single" w:sz="6" w:space="0" w:color="auto"/>
              <w:right w:val="single" w:sz="6" w:space="0" w:color="auto"/>
            </w:tcBorders>
          </w:tcPr>
          <w:p w14:paraId="4768D9DC"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JndiNameCustomProp</w:t>
            </w:r>
            <w:proofErr w:type="spellEnd"/>
          </w:p>
        </w:tc>
        <w:tc>
          <w:tcPr>
            <w:tcW w:w="2160" w:type="dxa"/>
            <w:tcBorders>
              <w:top w:val="single" w:sz="6" w:space="0" w:color="auto"/>
              <w:left w:val="single" w:sz="6" w:space="0" w:color="auto"/>
              <w:bottom w:val="single" w:sz="6" w:space="0" w:color="auto"/>
              <w:right w:val="single" w:sz="6" w:space="0" w:color="auto"/>
            </w:tcBorders>
          </w:tcPr>
          <w:p w14:paraId="1C7AAF01"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29988A4A"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value of the </w:t>
            </w:r>
            <w:proofErr w:type="spellStart"/>
            <w:r w:rsidRPr="008B3F39">
              <w:rPr>
                <w:rFonts w:ascii="Arial" w:hAnsi="Arial" w:cs="Arial"/>
                <w:color w:val="000000"/>
                <w:sz w:val="20"/>
                <w:szCs w:val="20"/>
              </w:rPr>
              <w:t>connectorJndiName</w:t>
            </w:r>
            <w:proofErr w:type="spellEnd"/>
            <w:r w:rsidRPr="008B3F39">
              <w:rPr>
                <w:rFonts w:ascii="Arial" w:hAnsi="Arial" w:cs="Arial"/>
                <w:color w:val="000000"/>
                <w:sz w:val="20"/>
                <w:szCs w:val="20"/>
              </w:rPr>
              <w:t xml:space="preserve"> custom ra.xml property</w:t>
            </w:r>
          </w:p>
        </w:tc>
      </w:tr>
      <w:tr w:rsidR="00594376" w:rsidRPr="008B3F39" w14:paraId="05855248" w14:textId="77777777" w:rsidTr="00594376">
        <w:tc>
          <w:tcPr>
            <w:tcW w:w="3420" w:type="dxa"/>
            <w:tcBorders>
              <w:top w:val="single" w:sz="6" w:space="0" w:color="auto"/>
              <w:left w:val="single" w:sz="6" w:space="0" w:color="auto"/>
              <w:bottom w:val="single" w:sz="6" w:space="0" w:color="auto"/>
              <w:right w:val="single" w:sz="6" w:space="0" w:color="auto"/>
            </w:tcBorders>
          </w:tcPr>
          <w:p w14:paraId="385E4BB7"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PerfCreateConnectionHandleAvgMillis</w:t>
            </w:r>
            <w:proofErr w:type="spellEnd"/>
          </w:p>
        </w:tc>
        <w:tc>
          <w:tcPr>
            <w:tcW w:w="2160" w:type="dxa"/>
            <w:tcBorders>
              <w:top w:val="single" w:sz="6" w:space="0" w:color="auto"/>
              <w:left w:val="single" w:sz="6" w:space="0" w:color="auto"/>
              <w:bottom w:val="single" w:sz="6" w:space="0" w:color="auto"/>
              <w:right w:val="single" w:sz="6" w:space="0" w:color="auto"/>
            </w:tcBorders>
          </w:tcPr>
          <w:p w14:paraId="148B737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double</w:t>
            </w:r>
          </w:p>
        </w:tc>
        <w:tc>
          <w:tcPr>
            <w:tcW w:w="3780" w:type="dxa"/>
            <w:tcBorders>
              <w:top w:val="single" w:sz="6" w:space="0" w:color="auto"/>
              <w:left w:val="single" w:sz="6" w:space="0" w:color="auto"/>
              <w:bottom w:val="single" w:sz="6" w:space="0" w:color="auto"/>
              <w:right w:val="single" w:sz="6" w:space="0" w:color="auto"/>
            </w:tcBorders>
            <w:vAlign w:val="center"/>
          </w:tcPr>
          <w:p w14:paraId="44DA4B3E"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amount of time it takes for a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managed connection to create a new connection handle for the underlying physical connection represented by the </w:t>
            </w:r>
            <w:proofErr w:type="spellStart"/>
            <w:r w:rsidRPr="008B3F39">
              <w:rPr>
                <w:rFonts w:ascii="Arial" w:hAnsi="Arial" w:cs="Arial"/>
                <w:color w:val="000000"/>
                <w:sz w:val="20"/>
                <w:szCs w:val="20"/>
              </w:rPr>
              <w:t>ManagedConnection</w:t>
            </w:r>
            <w:proofErr w:type="spellEnd"/>
            <w:r w:rsidRPr="008B3F39">
              <w:rPr>
                <w:rFonts w:ascii="Arial" w:hAnsi="Arial" w:cs="Arial"/>
                <w:color w:val="000000"/>
                <w:sz w:val="20"/>
                <w:szCs w:val="20"/>
              </w:rPr>
              <w:t xml:space="preserve"> instance; this connection handle is used by the application code to refer to the underlying physical connection</w:t>
            </w:r>
          </w:p>
        </w:tc>
      </w:tr>
      <w:tr w:rsidR="00594376" w:rsidRPr="008B3F39" w14:paraId="3815087E" w14:textId="77777777" w:rsidTr="00594376">
        <w:tc>
          <w:tcPr>
            <w:tcW w:w="3420" w:type="dxa"/>
            <w:tcBorders>
              <w:top w:val="single" w:sz="6" w:space="0" w:color="auto"/>
              <w:left w:val="single" w:sz="6" w:space="0" w:color="auto"/>
              <w:bottom w:val="single" w:sz="6" w:space="0" w:color="auto"/>
              <w:right w:val="single" w:sz="6" w:space="0" w:color="auto"/>
            </w:tcBorders>
          </w:tcPr>
          <w:p w14:paraId="66B255F1"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PerfMatchManagedConnectionAvgMillis</w:t>
            </w:r>
            <w:proofErr w:type="spellEnd"/>
          </w:p>
        </w:tc>
        <w:tc>
          <w:tcPr>
            <w:tcW w:w="2160" w:type="dxa"/>
            <w:tcBorders>
              <w:top w:val="single" w:sz="6" w:space="0" w:color="auto"/>
              <w:left w:val="single" w:sz="6" w:space="0" w:color="auto"/>
              <w:bottom w:val="single" w:sz="6" w:space="0" w:color="auto"/>
              <w:right w:val="single" w:sz="6" w:space="0" w:color="auto"/>
            </w:tcBorders>
          </w:tcPr>
          <w:p w14:paraId="6297EAD2"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double</w:t>
            </w:r>
          </w:p>
        </w:tc>
        <w:tc>
          <w:tcPr>
            <w:tcW w:w="3780" w:type="dxa"/>
            <w:tcBorders>
              <w:top w:val="single" w:sz="6" w:space="0" w:color="auto"/>
              <w:left w:val="single" w:sz="6" w:space="0" w:color="auto"/>
              <w:bottom w:val="single" w:sz="6" w:space="0" w:color="auto"/>
              <w:right w:val="single" w:sz="6" w:space="0" w:color="auto"/>
            </w:tcBorders>
            <w:vAlign w:val="center"/>
          </w:tcPr>
          <w:p w14:paraId="7918662F"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amount of time it takes for the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connection factory to either a) </w:t>
            </w:r>
            <w:r w:rsidRPr="008B3F39">
              <w:rPr>
                <w:rFonts w:ascii="Arial" w:hAnsi="Arial" w:cs="Arial"/>
                <w:color w:val="000000"/>
                <w:sz w:val="20"/>
                <w:szCs w:val="20"/>
              </w:rPr>
              <w:lastRenderedPageBreak/>
              <w:t>match a connection request with an existing connection in pool of managed connections, or b) determine that no such match exists</w:t>
            </w:r>
          </w:p>
        </w:tc>
      </w:tr>
      <w:tr w:rsidR="00594376" w:rsidRPr="008B3F39" w14:paraId="11A96037" w14:textId="77777777" w:rsidTr="00594376">
        <w:tc>
          <w:tcPr>
            <w:tcW w:w="3420" w:type="dxa"/>
            <w:tcBorders>
              <w:top w:val="single" w:sz="6" w:space="0" w:color="auto"/>
              <w:left w:val="single" w:sz="6" w:space="0" w:color="auto"/>
              <w:bottom w:val="single" w:sz="6" w:space="0" w:color="auto"/>
              <w:right w:val="single" w:sz="6" w:space="0" w:color="auto"/>
            </w:tcBorders>
          </w:tcPr>
          <w:p w14:paraId="19F3A783"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lastRenderedPageBreak/>
              <w:t>QueryMappedInstitutions</w:t>
            </w:r>
            <w:proofErr w:type="spellEnd"/>
          </w:p>
        </w:tc>
        <w:tc>
          <w:tcPr>
            <w:tcW w:w="2160" w:type="dxa"/>
            <w:tcBorders>
              <w:top w:val="single" w:sz="6" w:space="0" w:color="auto"/>
              <w:left w:val="single" w:sz="6" w:space="0" w:color="auto"/>
              <w:bottom w:val="single" w:sz="6" w:space="0" w:color="auto"/>
              <w:right w:val="single" w:sz="6" w:space="0" w:color="auto"/>
            </w:tcBorders>
          </w:tcPr>
          <w:p w14:paraId="336E08FC"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r w:rsidRPr="008B3F39">
              <w:rPr>
                <w:rFonts w:ascii="Arial" w:hAnsi="Arial" w:cs="Arial"/>
                <w:sz w:val="20"/>
                <w:szCs w:val="20"/>
              </w:rPr>
              <w:t>[]</w:t>
            </w:r>
          </w:p>
        </w:tc>
        <w:tc>
          <w:tcPr>
            <w:tcW w:w="3780" w:type="dxa"/>
            <w:tcBorders>
              <w:top w:val="single" w:sz="6" w:space="0" w:color="auto"/>
              <w:left w:val="single" w:sz="6" w:space="0" w:color="auto"/>
              <w:bottom w:val="single" w:sz="6" w:space="0" w:color="auto"/>
              <w:right w:val="single" w:sz="6" w:space="0" w:color="auto"/>
            </w:tcBorders>
            <w:vAlign w:val="center"/>
          </w:tcPr>
          <w:p w14:paraId="1F5B6E76"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formatted string array listing the institutions currently mapped to this connector</w:t>
            </w:r>
          </w:p>
        </w:tc>
      </w:tr>
      <w:tr w:rsidR="00594376" w:rsidRPr="008B3F39" w14:paraId="5D192C49" w14:textId="77777777" w:rsidTr="00594376">
        <w:tc>
          <w:tcPr>
            <w:tcW w:w="3420" w:type="dxa"/>
            <w:tcBorders>
              <w:top w:val="single" w:sz="6" w:space="0" w:color="auto"/>
              <w:left w:val="single" w:sz="6" w:space="0" w:color="auto"/>
              <w:bottom w:val="single" w:sz="6" w:space="0" w:color="auto"/>
              <w:right w:val="single" w:sz="6" w:space="0" w:color="auto"/>
            </w:tcBorders>
          </w:tcPr>
          <w:p w14:paraId="29DCCC10"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QueryMSystemMap</w:t>
            </w:r>
            <w:proofErr w:type="spellEnd"/>
          </w:p>
        </w:tc>
        <w:tc>
          <w:tcPr>
            <w:tcW w:w="2160" w:type="dxa"/>
            <w:tcBorders>
              <w:top w:val="single" w:sz="6" w:space="0" w:color="auto"/>
              <w:left w:val="single" w:sz="6" w:space="0" w:color="auto"/>
              <w:bottom w:val="single" w:sz="6" w:space="0" w:color="auto"/>
              <w:right w:val="single" w:sz="6" w:space="0" w:color="auto"/>
            </w:tcBorders>
          </w:tcPr>
          <w:p w14:paraId="168D507D"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java.util.Map</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46559A9C"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returns a Map containing a set of string keys and values obtained from calling the M system.</w:t>
            </w:r>
          </w:p>
        </w:tc>
      </w:tr>
      <w:tr w:rsidR="00594376" w:rsidRPr="008B3F39" w14:paraId="48C7D49D" w14:textId="77777777" w:rsidTr="00594376">
        <w:tc>
          <w:tcPr>
            <w:tcW w:w="3420" w:type="dxa"/>
            <w:tcBorders>
              <w:top w:val="single" w:sz="6" w:space="0" w:color="auto"/>
              <w:left w:val="single" w:sz="6" w:space="0" w:color="auto"/>
              <w:bottom w:val="single" w:sz="6" w:space="0" w:color="auto"/>
              <w:right w:val="single" w:sz="6" w:space="0" w:color="auto"/>
            </w:tcBorders>
          </w:tcPr>
          <w:p w14:paraId="29C4CFA7"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QueryMSystemReport</w:t>
            </w:r>
            <w:proofErr w:type="spellEnd"/>
          </w:p>
        </w:tc>
        <w:tc>
          <w:tcPr>
            <w:tcW w:w="2160" w:type="dxa"/>
            <w:tcBorders>
              <w:top w:val="single" w:sz="6" w:space="0" w:color="auto"/>
              <w:left w:val="single" w:sz="6" w:space="0" w:color="auto"/>
              <w:bottom w:val="single" w:sz="6" w:space="0" w:color="auto"/>
              <w:right w:val="single" w:sz="6" w:space="0" w:color="auto"/>
            </w:tcBorders>
          </w:tcPr>
          <w:p w14:paraId="7E5EF90E"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r w:rsidRPr="008B3F39">
              <w:rPr>
                <w:rFonts w:ascii="Arial" w:hAnsi="Arial" w:cs="Arial"/>
                <w:sz w:val="20"/>
                <w:szCs w:val="20"/>
              </w:rPr>
              <w:t>[]</w:t>
            </w:r>
          </w:p>
        </w:tc>
        <w:tc>
          <w:tcPr>
            <w:tcW w:w="3780" w:type="dxa"/>
            <w:tcBorders>
              <w:top w:val="single" w:sz="6" w:space="0" w:color="auto"/>
              <w:left w:val="single" w:sz="6" w:space="0" w:color="auto"/>
              <w:bottom w:val="single" w:sz="6" w:space="0" w:color="auto"/>
              <w:right w:val="single" w:sz="6" w:space="0" w:color="auto"/>
            </w:tcBorders>
            <w:vAlign w:val="center"/>
          </w:tcPr>
          <w:p w14:paraId="1C85818E"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formatted string array report representing a set of properties and values obtained from calling the M system</w:t>
            </w:r>
          </w:p>
        </w:tc>
      </w:tr>
      <w:tr w:rsidR="00594376" w:rsidRPr="008B3F39" w14:paraId="698AB61E" w14:textId="77777777" w:rsidTr="00594376">
        <w:tc>
          <w:tcPr>
            <w:tcW w:w="3420" w:type="dxa"/>
            <w:tcBorders>
              <w:top w:val="single" w:sz="6" w:space="0" w:color="auto"/>
              <w:left w:val="single" w:sz="6" w:space="0" w:color="auto"/>
              <w:bottom w:val="single" w:sz="6" w:space="0" w:color="auto"/>
              <w:right w:val="single" w:sz="6" w:space="0" w:color="auto"/>
            </w:tcBorders>
          </w:tcPr>
          <w:p w14:paraId="3534756F"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VendorSpecificProperties</w:t>
            </w:r>
            <w:proofErr w:type="spellEnd"/>
          </w:p>
        </w:tc>
        <w:tc>
          <w:tcPr>
            <w:tcW w:w="2160" w:type="dxa"/>
            <w:tcBorders>
              <w:top w:val="single" w:sz="6" w:space="0" w:color="auto"/>
              <w:left w:val="single" w:sz="6" w:space="0" w:color="auto"/>
              <w:bottom w:val="single" w:sz="6" w:space="0" w:color="auto"/>
              <w:right w:val="single" w:sz="6" w:space="0" w:color="auto"/>
            </w:tcBorders>
          </w:tcPr>
          <w:p w14:paraId="3889FA77" w14:textId="77777777" w:rsidR="00594376" w:rsidRPr="008B3F39" w:rsidRDefault="00594376" w:rsidP="00F8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java.util.Map</w:t>
            </w:r>
            <w:proofErr w:type="spellEnd"/>
          </w:p>
        </w:tc>
        <w:tc>
          <w:tcPr>
            <w:tcW w:w="3780" w:type="dxa"/>
            <w:tcBorders>
              <w:top w:val="single" w:sz="6" w:space="0" w:color="auto"/>
              <w:left w:val="single" w:sz="6" w:space="0" w:color="auto"/>
              <w:bottom w:val="single" w:sz="6" w:space="0" w:color="auto"/>
              <w:right w:val="single" w:sz="6" w:space="0" w:color="auto"/>
            </w:tcBorders>
            <w:vAlign w:val="center"/>
          </w:tcPr>
          <w:p w14:paraId="205A8A96" w14:textId="77777777" w:rsidR="00594376" w:rsidRPr="008B3F39" w:rsidRDefault="00594376" w:rsidP="00F8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a Map containing vendor-specific properties and values </w:t>
            </w:r>
          </w:p>
          <w:p w14:paraId="4C8370C9"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other </w:t>
            </w:r>
            <w:proofErr w:type="spellStart"/>
            <w:r w:rsidRPr="008B3F39">
              <w:rPr>
                <w:rFonts w:ascii="Arial" w:hAnsi="Arial" w:cs="Arial"/>
                <w:color w:val="000000"/>
                <w:sz w:val="20"/>
                <w:szCs w:val="20"/>
              </w:rPr>
              <w:t>MBeans</w:t>
            </w:r>
            <w:proofErr w:type="spellEnd"/>
            <w:r w:rsidRPr="008B3F39">
              <w:rPr>
                <w:rFonts w:ascii="Arial" w:hAnsi="Arial" w:cs="Arial"/>
                <w:color w:val="000000"/>
                <w:sz w:val="20"/>
                <w:szCs w:val="20"/>
              </w:rPr>
              <w:t>)</w:t>
            </w:r>
          </w:p>
        </w:tc>
      </w:tr>
    </w:tbl>
    <w:p w14:paraId="09799AB5" w14:textId="3C3D9305" w:rsidR="00F85D43" w:rsidRPr="008B3F39" w:rsidRDefault="000170C6" w:rsidP="00AF5647">
      <w:pPr>
        <w:pStyle w:val="CaptionTable"/>
      </w:pPr>
      <w:bookmarkStart w:id="438" w:name="_Toc198960660"/>
      <w:bookmarkStart w:id="439" w:name="_Toc281211663"/>
      <w:r>
        <w:t>Table</w:t>
      </w:r>
      <w:r w:rsidR="00F85D43"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585BD3">
        <w:rPr>
          <w:noProof/>
        </w:rPr>
        <w:t>6</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00F85D43" w:rsidRPr="008B3F39">
        <w:t xml:space="preserve">. </w:t>
      </w:r>
      <w:proofErr w:type="spellStart"/>
      <w:r w:rsidR="00F85D43" w:rsidRPr="008B3F39">
        <w:t>VistaLinkConnector</w:t>
      </w:r>
      <w:proofErr w:type="spellEnd"/>
      <w:r w:rsidR="00F85D43" w:rsidRPr="008B3F39">
        <w:t xml:space="preserve"> </w:t>
      </w:r>
      <w:proofErr w:type="spellStart"/>
      <w:r w:rsidR="002B2BD8" w:rsidRPr="008B3F39">
        <w:t>MBean</w:t>
      </w:r>
      <w:proofErr w:type="spellEnd"/>
      <w:r w:rsidR="002B2BD8" w:rsidRPr="008B3F39">
        <w:t xml:space="preserve"> </w:t>
      </w:r>
      <w:r w:rsidR="00F85D43" w:rsidRPr="008B3F39">
        <w:t>Attribute</w:t>
      </w:r>
      <w:r w:rsidR="002B2BD8" w:rsidRPr="008B3F39">
        <w:t>s</w:t>
      </w:r>
      <w:bookmarkEnd w:id="438"/>
      <w:bookmarkEnd w:id="439"/>
    </w:p>
    <w:p w14:paraId="1930C442" w14:textId="77777777" w:rsidR="00F85D43" w:rsidRPr="008B3F39" w:rsidRDefault="00F85D43" w:rsidP="00F85D43"/>
    <w:p w14:paraId="7EE5DBC8" w14:textId="77777777" w:rsidR="008C3617" w:rsidRPr="008B3F39" w:rsidRDefault="008C3617" w:rsidP="00F85D43">
      <w:pPr>
        <w:rPr>
          <w:color w:val="000000"/>
        </w:rPr>
      </w:pPr>
    </w:p>
    <w:p w14:paraId="532D969E" w14:textId="77777777" w:rsidR="00F85D43" w:rsidRPr="008B3F39" w:rsidRDefault="00F85D43" w:rsidP="00F85D43">
      <w:pPr>
        <w:pStyle w:val="Heading3"/>
        <w:rPr>
          <w:color w:val="000000"/>
        </w:rPr>
      </w:pPr>
      <w:bookmarkStart w:id="440" w:name="_Toc199208420"/>
      <w:bookmarkStart w:id="441" w:name="_Toc202854195"/>
      <w:bookmarkStart w:id="442" w:name="_Toc522197268"/>
      <w:proofErr w:type="spellStart"/>
      <w:r w:rsidRPr="008B3F39">
        <w:rPr>
          <w:color w:val="000000"/>
        </w:rPr>
        <w:t>VistaLinkInstitutionMapping</w:t>
      </w:r>
      <w:proofErr w:type="spellEnd"/>
      <w:r w:rsidRPr="008B3F39">
        <w:rPr>
          <w:color w:val="000000"/>
        </w:rPr>
        <w:t xml:space="preserve"> </w:t>
      </w:r>
      <w:proofErr w:type="spellStart"/>
      <w:r w:rsidRPr="008B3F39">
        <w:rPr>
          <w:color w:val="000000"/>
        </w:rPr>
        <w:t>MBean</w:t>
      </w:r>
      <w:bookmarkEnd w:id="440"/>
      <w:bookmarkEnd w:id="441"/>
      <w:bookmarkEnd w:id="442"/>
      <w:proofErr w:type="spellEnd"/>
    </w:p>
    <w:p w14:paraId="16F81B1F" w14:textId="77777777" w:rsidR="00F85D43" w:rsidRPr="008B3F39" w:rsidRDefault="00F85D43" w:rsidP="00F85D43">
      <w:pPr>
        <w:rPr>
          <w:color w:val="000000"/>
          <w:szCs w:val="22"/>
        </w:rPr>
      </w:pPr>
    </w:p>
    <w:p w14:paraId="47352112" w14:textId="77777777" w:rsidR="00F85D43" w:rsidRPr="008B3F39" w:rsidRDefault="00F85D43" w:rsidP="00E14BD3">
      <w:pPr>
        <w:numPr>
          <w:ilvl w:val="0"/>
          <w:numId w:val="64"/>
        </w:numPr>
        <w:ind w:left="360"/>
        <w:rPr>
          <w:color w:val="000000"/>
          <w:szCs w:val="22"/>
        </w:rPr>
      </w:pPr>
      <w:r w:rsidRPr="008B3F39">
        <w:rPr>
          <w:color w:val="000000"/>
          <w:szCs w:val="22"/>
        </w:rPr>
        <w:t>Deployed: One instance per JVM where VistALink Connectors are Deployed</w:t>
      </w:r>
    </w:p>
    <w:p w14:paraId="5C427AD7" w14:textId="77777777" w:rsidR="00F85D43" w:rsidRPr="008B3F39" w:rsidRDefault="00F85D43" w:rsidP="00E14BD3">
      <w:pPr>
        <w:numPr>
          <w:ilvl w:val="0"/>
          <w:numId w:val="64"/>
        </w:numPr>
        <w:spacing w:before="120"/>
        <w:ind w:left="360"/>
        <w:rPr>
          <w:color w:val="000000"/>
          <w:szCs w:val="22"/>
        </w:rPr>
      </w:pPr>
      <w:r w:rsidRPr="008B3F39">
        <w:rPr>
          <w:color w:val="000000"/>
          <w:szCs w:val="22"/>
        </w:rPr>
        <w:t xml:space="preserve">Type: </w:t>
      </w:r>
      <w:proofErr w:type="spellStart"/>
      <w:r w:rsidRPr="008B3F39">
        <w:rPr>
          <w:color w:val="000000"/>
          <w:szCs w:val="22"/>
        </w:rPr>
        <w:t>VistaLinkInstitutionMapping</w:t>
      </w:r>
      <w:proofErr w:type="spellEnd"/>
    </w:p>
    <w:p w14:paraId="7D6F78FF" w14:textId="77777777" w:rsidR="00F85D43" w:rsidRPr="008B3F39" w:rsidRDefault="00F85D43" w:rsidP="00F85D43">
      <w:pPr>
        <w:rPr>
          <w:color w:val="000000"/>
          <w:szCs w:val="22"/>
        </w:rPr>
      </w:pPr>
    </w:p>
    <w:p w14:paraId="3881C83F" w14:textId="77777777" w:rsidR="008C3617" w:rsidRPr="008B3F39" w:rsidRDefault="008C3617" w:rsidP="00F85D43">
      <w:pPr>
        <w:rPr>
          <w:color w:val="000000"/>
          <w:szCs w:val="22"/>
        </w:rPr>
      </w:pPr>
    </w:p>
    <w:tbl>
      <w:tblPr>
        <w:tblW w:w="9360" w:type="dxa"/>
        <w:tblInd w:w="45" w:type="dxa"/>
        <w:tblBorders>
          <w:top w:val="double" w:sz="2" w:space="0" w:color="auto"/>
          <w:bottom w:val="double" w:sz="2" w:space="0" w:color="auto"/>
        </w:tblBorders>
        <w:tblLayout w:type="fixed"/>
        <w:tblCellMar>
          <w:left w:w="45" w:type="dxa"/>
          <w:right w:w="45" w:type="dxa"/>
        </w:tblCellMar>
        <w:tblLook w:val="0000" w:firstRow="0" w:lastRow="0" w:firstColumn="0" w:lastColumn="0" w:noHBand="0" w:noVBand="0"/>
      </w:tblPr>
      <w:tblGrid>
        <w:gridCol w:w="3420"/>
        <w:gridCol w:w="1800"/>
        <w:gridCol w:w="4140"/>
      </w:tblGrid>
      <w:tr w:rsidR="00594376" w:rsidRPr="008B3F39" w14:paraId="26E8F4F5" w14:textId="77777777" w:rsidTr="00594376">
        <w:trPr>
          <w:tblHeader/>
        </w:trPr>
        <w:tc>
          <w:tcPr>
            <w:tcW w:w="3420" w:type="dxa"/>
            <w:tcBorders>
              <w:top w:val="single" w:sz="6" w:space="0" w:color="auto"/>
              <w:left w:val="single" w:sz="6" w:space="0" w:color="auto"/>
              <w:bottom w:val="single" w:sz="6" w:space="0" w:color="auto"/>
              <w:right w:val="single" w:sz="6" w:space="0" w:color="auto"/>
            </w:tcBorders>
            <w:shd w:val="clear" w:color="auto" w:fill="E0E0E0"/>
          </w:tcPr>
          <w:p w14:paraId="65EBEB3B" w14:textId="77777777" w:rsidR="00594376" w:rsidRPr="008B3F39" w:rsidRDefault="00594376" w:rsidP="00F85D43">
            <w:pPr>
              <w:keepNext/>
              <w:keepLines/>
              <w:autoSpaceDE w:val="0"/>
              <w:autoSpaceDN w:val="0"/>
              <w:adjustRightInd w:val="0"/>
              <w:spacing w:before="60" w:after="60"/>
              <w:ind w:left="130" w:right="135"/>
              <w:rPr>
                <w:rFonts w:ascii="Arial" w:hAnsi="Arial" w:cs="Arial"/>
                <w:b/>
                <w:color w:val="000000"/>
                <w:sz w:val="20"/>
                <w:szCs w:val="20"/>
              </w:rPr>
            </w:pPr>
            <w:r w:rsidRPr="008B3F39">
              <w:rPr>
                <w:rFonts w:ascii="Arial" w:hAnsi="Arial" w:cs="Arial"/>
                <w:b/>
                <w:sz w:val="20"/>
                <w:szCs w:val="20"/>
              </w:rPr>
              <w:t>Attribute Name</w:t>
            </w:r>
          </w:p>
        </w:tc>
        <w:tc>
          <w:tcPr>
            <w:tcW w:w="1800" w:type="dxa"/>
            <w:tcBorders>
              <w:top w:val="single" w:sz="6" w:space="0" w:color="auto"/>
              <w:left w:val="single" w:sz="6" w:space="0" w:color="auto"/>
              <w:bottom w:val="single" w:sz="6" w:space="0" w:color="auto"/>
              <w:right w:val="single" w:sz="6" w:space="0" w:color="auto"/>
            </w:tcBorders>
            <w:shd w:val="clear" w:color="auto" w:fill="E0E0E0"/>
          </w:tcPr>
          <w:p w14:paraId="26AC282D" w14:textId="77777777" w:rsidR="00594376" w:rsidRPr="008B3F39" w:rsidRDefault="00594376" w:rsidP="00F85D43">
            <w:pPr>
              <w:keepNext/>
              <w:keepLines/>
              <w:autoSpaceDE w:val="0"/>
              <w:autoSpaceDN w:val="0"/>
              <w:adjustRightInd w:val="0"/>
              <w:spacing w:before="60" w:after="60"/>
              <w:ind w:left="130"/>
              <w:rPr>
                <w:rFonts w:ascii="Arial" w:hAnsi="Arial" w:cs="Arial"/>
                <w:b/>
                <w:bCs/>
                <w:color w:val="000000"/>
                <w:sz w:val="20"/>
                <w:szCs w:val="20"/>
              </w:rPr>
            </w:pPr>
            <w:r w:rsidRPr="008B3F39">
              <w:rPr>
                <w:rFonts w:ascii="Arial" w:hAnsi="Arial" w:cs="Arial"/>
                <w:b/>
                <w:bCs/>
                <w:color w:val="000000"/>
                <w:sz w:val="20"/>
                <w:szCs w:val="20"/>
              </w:rPr>
              <w:t>Type</w:t>
            </w:r>
          </w:p>
        </w:tc>
        <w:tc>
          <w:tcPr>
            <w:tcW w:w="4140" w:type="dxa"/>
            <w:tcBorders>
              <w:top w:val="single" w:sz="6" w:space="0" w:color="auto"/>
              <w:left w:val="single" w:sz="6" w:space="0" w:color="auto"/>
              <w:bottom w:val="single" w:sz="6" w:space="0" w:color="auto"/>
              <w:right w:val="single" w:sz="6" w:space="0" w:color="auto"/>
            </w:tcBorders>
            <w:shd w:val="clear" w:color="auto" w:fill="E0E0E0"/>
            <w:vAlign w:val="center"/>
          </w:tcPr>
          <w:p w14:paraId="358E15D9" w14:textId="77777777" w:rsidR="00594376" w:rsidRPr="008B3F39" w:rsidRDefault="00594376" w:rsidP="00F85D43">
            <w:pPr>
              <w:keepNext/>
              <w:keepLines/>
              <w:autoSpaceDE w:val="0"/>
              <w:autoSpaceDN w:val="0"/>
              <w:adjustRightInd w:val="0"/>
              <w:spacing w:before="60" w:after="60"/>
              <w:ind w:left="130"/>
              <w:rPr>
                <w:rFonts w:ascii="Arial" w:hAnsi="Arial" w:cs="Arial"/>
                <w:b/>
                <w:color w:val="000000"/>
                <w:sz w:val="20"/>
                <w:szCs w:val="20"/>
              </w:rPr>
            </w:pPr>
            <w:r w:rsidRPr="008B3F39">
              <w:rPr>
                <w:rFonts w:ascii="Arial" w:hAnsi="Arial" w:cs="Arial"/>
                <w:b/>
                <w:bCs/>
                <w:color w:val="000000"/>
                <w:sz w:val="20"/>
                <w:szCs w:val="20"/>
              </w:rPr>
              <w:t>Attribute</w:t>
            </w:r>
          </w:p>
        </w:tc>
      </w:tr>
      <w:tr w:rsidR="00594376" w:rsidRPr="008B3F39" w14:paraId="5B12F06D" w14:textId="77777777" w:rsidTr="00594376">
        <w:tc>
          <w:tcPr>
            <w:tcW w:w="3420" w:type="dxa"/>
            <w:tcBorders>
              <w:top w:val="single" w:sz="6" w:space="0" w:color="auto"/>
              <w:left w:val="single" w:sz="6" w:space="0" w:color="auto"/>
              <w:bottom w:val="single" w:sz="6" w:space="0" w:color="auto"/>
              <w:right w:val="single" w:sz="6" w:space="0" w:color="auto"/>
            </w:tcBorders>
          </w:tcPr>
          <w:p w14:paraId="520A2DA6"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InstitutionMappings</w:t>
            </w:r>
            <w:proofErr w:type="spellEnd"/>
          </w:p>
        </w:tc>
        <w:tc>
          <w:tcPr>
            <w:tcW w:w="1800" w:type="dxa"/>
            <w:tcBorders>
              <w:top w:val="single" w:sz="6" w:space="0" w:color="auto"/>
              <w:left w:val="single" w:sz="6" w:space="0" w:color="auto"/>
              <w:bottom w:val="single" w:sz="6" w:space="0" w:color="auto"/>
              <w:right w:val="single" w:sz="6" w:space="0" w:color="auto"/>
            </w:tcBorders>
          </w:tcPr>
          <w:p w14:paraId="6B86208E" w14:textId="77777777" w:rsidR="00594376" w:rsidRPr="008B3F39" w:rsidRDefault="00594376" w:rsidP="00594376">
            <w:pPr>
              <w:keepNext/>
              <w:keepLines/>
              <w:autoSpaceDE w:val="0"/>
              <w:autoSpaceDN w:val="0"/>
              <w:adjustRightInd w:val="0"/>
              <w:spacing w:before="60" w:after="60"/>
              <w:ind w:right="135"/>
              <w:jc w:val="right"/>
              <w:rPr>
                <w:rFonts w:ascii="Arial" w:hAnsi="Arial" w:cs="Arial"/>
                <w:sz w:val="20"/>
                <w:szCs w:val="20"/>
              </w:rPr>
            </w:pPr>
            <w:proofErr w:type="spellStart"/>
            <w:r w:rsidRPr="008B3F39">
              <w:rPr>
                <w:rFonts w:ascii="Arial" w:hAnsi="Arial" w:cs="Arial"/>
                <w:sz w:val="20"/>
                <w:szCs w:val="20"/>
              </w:rPr>
              <w:t>java.util.Map</w:t>
            </w:r>
            <w:proofErr w:type="spellEnd"/>
          </w:p>
        </w:tc>
        <w:tc>
          <w:tcPr>
            <w:tcW w:w="4140" w:type="dxa"/>
            <w:tcBorders>
              <w:top w:val="single" w:sz="6" w:space="0" w:color="auto"/>
              <w:left w:val="single" w:sz="6" w:space="0" w:color="auto"/>
              <w:bottom w:val="single" w:sz="6" w:space="0" w:color="auto"/>
              <w:right w:val="single" w:sz="6" w:space="0" w:color="auto"/>
            </w:tcBorders>
            <w:vAlign w:val="center"/>
          </w:tcPr>
          <w:p w14:paraId="139BCCF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Map containing string keys (station numbers) and string values (JNDI names) representing the current institution mapping associations on this JVM.</w:t>
            </w:r>
          </w:p>
        </w:tc>
      </w:tr>
    </w:tbl>
    <w:p w14:paraId="009E777E" w14:textId="2AF430F6" w:rsidR="00F85D43" w:rsidRPr="008B3F39" w:rsidRDefault="006F1844" w:rsidP="00AF5647">
      <w:pPr>
        <w:pStyle w:val="CaptionTable"/>
        <w:rPr>
          <w:sz w:val="22"/>
          <w:szCs w:val="22"/>
        </w:rPr>
      </w:pPr>
      <w:bookmarkStart w:id="443" w:name="_Toc198960661"/>
      <w:bookmarkStart w:id="444" w:name="_Toc281211664"/>
      <w:r w:rsidRPr="008B3F39">
        <w:t>Table</w:t>
      </w:r>
      <w:r w:rsidR="00F85D43"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585BD3">
        <w:rPr>
          <w:noProof/>
        </w:rPr>
        <w:t>6</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2</w:t>
      </w:r>
      <w:r w:rsidR="00ED6B80">
        <w:rPr>
          <w:noProof/>
        </w:rPr>
        <w:fldChar w:fldCharType="end"/>
      </w:r>
      <w:r w:rsidR="00F85D43" w:rsidRPr="008B3F39">
        <w:t xml:space="preserve">. </w:t>
      </w:r>
      <w:proofErr w:type="spellStart"/>
      <w:r w:rsidR="00F85D43" w:rsidRPr="008B3F39">
        <w:t>VistaLinkInstitutionMapping</w:t>
      </w:r>
      <w:proofErr w:type="spellEnd"/>
      <w:r w:rsidR="00F85D43" w:rsidRPr="008B3F39">
        <w:t xml:space="preserve"> </w:t>
      </w:r>
      <w:proofErr w:type="spellStart"/>
      <w:r w:rsidR="00594376" w:rsidRPr="008B3F39">
        <w:t>MBean</w:t>
      </w:r>
      <w:proofErr w:type="spellEnd"/>
      <w:r w:rsidR="00594376" w:rsidRPr="008B3F39">
        <w:t xml:space="preserve"> Attributes</w:t>
      </w:r>
      <w:bookmarkEnd w:id="443"/>
      <w:bookmarkEnd w:id="444"/>
    </w:p>
    <w:p w14:paraId="5A5AD3D8" w14:textId="77777777" w:rsidR="006F1844" w:rsidRPr="008B3F39" w:rsidRDefault="006F1844" w:rsidP="00F85D43">
      <w:pPr>
        <w:rPr>
          <w:color w:val="000000"/>
          <w:szCs w:val="22"/>
        </w:rPr>
      </w:pPr>
    </w:p>
    <w:p w14:paraId="697DF2B7" w14:textId="77777777" w:rsidR="00F85D43" w:rsidRPr="008B3F39" w:rsidRDefault="00F85D43" w:rsidP="00F85D43">
      <w:pPr>
        <w:rPr>
          <w:color w:val="000000"/>
          <w:szCs w:val="22"/>
        </w:rPr>
      </w:pPr>
    </w:p>
    <w:p w14:paraId="1FD53558" w14:textId="77777777" w:rsidR="00F85D43" w:rsidRPr="008B3F39" w:rsidRDefault="00F85D43" w:rsidP="00F85D43">
      <w:pPr>
        <w:pStyle w:val="Heading2"/>
        <w:rPr>
          <w:color w:val="000000"/>
        </w:rPr>
      </w:pPr>
      <w:bookmarkStart w:id="445" w:name="_Toc199208421"/>
      <w:bookmarkStart w:id="446" w:name="_Toc202854196"/>
      <w:bookmarkStart w:id="447" w:name="_Toc522197269"/>
      <w:r w:rsidRPr="008B3F39">
        <w:rPr>
          <w:color w:val="000000"/>
        </w:rPr>
        <w:t xml:space="preserve">VistALink </w:t>
      </w:r>
      <w:proofErr w:type="spellStart"/>
      <w:r w:rsidRPr="008B3F39">
        <w:rPr>
          <w:color w:val="000000"/>
        </w:rPr>
        <w:t>MBean</w:t>
      </w:r>
      <w:proofErr w:type="spellEnd"/>
      <w:r w:rsidRPr="008B3F39">
        <w:rPr>
          <w:color w:val="000000"/>
        </w:rPr>
        <w:t xml:space="preserve"> Security</w:t>
      </w:r>
      <w:bookmarkEnd w:id="445"/>
      <w:bookmarkEnd w:id="446"/>
      <w:bookmarkEnd w:id="447"/>
    </w:p>
    <w:p w14:paraId="516C22CC" w14:textId="77777777" w:rsidR="00F85D43" w:rsidRPr="008B3F39" w:rsidRDefault="00F85D43" w:rsidP="00F85D43">
      <w:pPr>
        <w:rPr>
          <w:color w:val="000000"/>
        </w:rPr>
      </w:pPr>
      <w:r w:rsidRPr="008B3F39">
        <w:rPr>
          <w:color w:val="000000"/>
        </w:rPr>
        <w:t xml:space="preserve"> </w:t>
      </w:r>
    </w:p>
    <w:p w14:paraId="3C7FBDEE" w14:textId="77777777" w:rsidR="00F85D43" w:rsidRPr="00CD284A" w:rsidRDefault="00F85D43" w:rsidP="00F85D43">
      <w:pPr>
        <w:rPr>
          <w:color w:val="000000"/>
        </w:rPr>
      </w:pPr>
      <w:r w:rsidRPr="00CD284A">
        <w:rPr>
          <w:color w:val="000000"/>
        </w:rPr>
        <w:t>By default, in WebLogic</w:t>
      </w:r>
      <w:r w:rsidR="00CE3921" w:rsidRPr="00CD284A">
        <w:rPr>
          <w:color w:val="000000"/>
        </w:rPr>
        <w:t xml:space="preserve"> </w:t>
      </w:r>
      <w:r w:rsidR="00E73AC4" w:rsidRPr="00CD284A">
        <w:t xml:space="preserve">10.3.6/12.1.2 </w:t>
      </w:r>
      <w:r w:rsidRPr="00CD284A">
        <w:rPr>
          <w:color w:val="000000"/>
        </w:rPr>
        <w:t xml:space="preserve">domains, customer-supplied </w:t>
      </w:r>
      <w:proofErr w:type="spellStart"/>
      <w:r w:rsidRPr="00CD284A">
        <w:rPr>
          <w:color w:val="000000"/>
        </w:rPr>
        <w:t>MBeans</w:t>
      </w:r>
      <w:proofErr w:type="spellEnd"/>
      <w:r w:rsidRPr="00CD284A">
        <w:rPr>
          <w:color w:val="000000"/>
        </w:rPr>
        <w:t xml:space="preserve"> such as those provided by VistALink are secured as follows:</w:t>
      </w:r>
    </w:p>
    <w:p w14:paraId="0BA63ACA" w14:textId="77777777" w:rsidR="00F85D43" w:rsidRPr="00CD284A" w:rsidRDefault="00F85D43" w:rsidP="00F85D43">
      <w:pPr>
        <w:numPr>
          <w:ilvl w:val="0"/>
          <w:numId w:val="16"/>
        </w:numPr>
        <w:spacing w:before="120"/>
        <w:rPr>
          <w:color w:val="000000"/>
        </w:rPr>
      </w:pPr>
      <w:r w:rsidRPr="00CD284A">
        <w:rPr>
          <w:color w:val="000000"/>
        </w:rPr>
        <w:t>attributes: anyone who can authenticate to the domain can access</w:t>
      </w:r>
    </w:p>
    <w:p w14:paraId="032A1D5F" w14:textId="77777777" w:rsidR="00F85D43" w:rsidRPr="00CD284A" w:rsidRDefault="00F85D43" w:rsidP="00F85D43">
      <w:pPr>
        <w:numPr>
          <w:ilvl w:val="0"/>
          <w:numId w:val="16"/>
        </w:numPr>
        <w:spacing w:before="120"/>
        <w:rPr>
          <w:color w:val="000000"/>
        </w:rPr>
      </w:pPr>
      <w:r w:rsidRPr="00CD284A">
        <w:rPr>
          <w:color w:val="000000"/>
        </w:rPr>
        <w:t>operations: must possess administrator role to invoke</w:t>
      </w:r>
    </w:p>
    <w:p w14:paraId="01B56BA8" w14:textId="77777777" w:rsidR="00A22F73" w:rsidRPr="008B3F39" w:rsidRDefault="00A22F73" w:rsidP="00A22F73">
      <w:pPr>
        <w:rPr>
          <w:color w:val="000000"/>
        </w:rPr>
      </w:pPr>
    </w:p>
    <w:p w14:paraId="27EFAA9B" w14:textId="77777777" w:rsidR="00594376" w:rsidRPr="008B3F39" w:rsidRDefault="00594376" w:rsidP="00A22F73">
      <w:pPr>
        <w:rPr>
          <w:color w:val="000000"/>
        </w:rPr>
      </w:pPr>
      <w:r w:rsidRPr="008B3F39">
        <w:rPr>
          <w:color w:val="000000"/>
        </w:rPr>
        <w:t xml:space="preserve">All VistALink </w:t>
      </w:r>
      <w:proofErr w:type="spellStart"/>
      <w:r w:rsidRPr="008B3F39">
        <w:rPr>
          <w:color w:val="000000"/>
        </w:rPr>
        <w:t>MBean</w:t>
      </w:r>
      <w:proofErr w:type="spellEnd"/>
      <w:r w:rsidRPr="008B3F39">
        <w:rPr>
          <w:color w:val="000000"/>
        </w:rPr>
        <w:t xml:space="preserve"> information access is implemented as attributes.</w:t>
      </w:r>
    </w:p>
    <w:p w14:paraId="3070CAFB" w14:textId="77777777" w:rsidR="00A22F73" w:rsidRDefault="00A22F73" w:rsidP="00A22F73">
      <w:pPr>
        <w:rPr>
          <w:color w:val="000000"/>
        </w:rPr>
      </w:pPr>
    </w:p>
    <w:p w14:paraId="7227C6BD" w14:textId="77777777" w:rsidR="007A0DB6" w:rsidRDefault="007A0DB6" w:rsidP="00A22F73">
      <w:pPr>
        <w:rPr>
          <w:color w:val="000000"/>
        </w:rPr>
      </w:pPr>
    </w:p>
    <w:p w14:paraId="7B002C67" w14:textId="77777777" w:rsidR="007A0DB6" w:rsidRDefault="007A0DB6" w:rsidP="00A22F73">
      <w:pPr>
        <w:rPr>
          <w:color w:val="000000"/>
        </w:rPr>
      </w:pPr>
    </w:p>
    <w:p w14:paraId="50B4736A" w14:textId="77777777" w:rsidR="007A0DB6" w:rsidRDefault="007A0DB6" w:rsidP="00A22F73">
      <w:pPr>
        <w:rPr>
          <w:color w:val="000000"/>
        </w:rPr>
      </w:pPr>
    </w:p>
    <w:p w14:paraId="35BC770F" w14:textId="77777777" w:rsidR="007A0DB6" w:rsidRDefault="007A0DB6" w:rsidP="00A22F73">
      <w:pPr>
        <w:rPr>
          <w:color w:val="000000"/>
        </w:rPr>
      </w:pPr>
    </w:p>
    <w:p w14:paraId="1A305437" w14:textId="77777777" w:rsidR="007A0DB6" w:rsidRPr="008B3F39" w:rsidRDefault="007A0DB6" w:rsidP="00A22F73">
      <w:pPr>
        <w:rPr>
          <w:color w:val="000000"/>
        </w:rPr>
      </w:pPr>
    </w:p>
    <w:p w14:paraId="4B1B8CAF" w14:textId="77777777" w:rsidR="00A22F73" w:rsidRDefault="00A22F73" w:rsidP="00A22F73"/>
    <w:p w14:paraId="7AF0F315" w14:textId="77777777" w:rsidR="007C3B1A" w:rsidRDefault="007C3B1A" w:rsidP="00A22F73"/>
    <w:p w14:paraId="08AA60D9" w14:textId="77777777" w:rsidR="007C3B1A" w:rsidRDefault="007C3B1A" w:rsidP="00A22F73"/>
    <w:p w14:paraId="0B520DD2" w14:textId="77777777" w:rsidR="007C3B1A" w:rsidRDefault="007C3B1A" w:rsidP="00A22F73"/>
    <w:p w14:paraId="65E8F27A" w14:textId="77777777" w:rsidR="007C3B1A" w:rsidRDefault="007C3B1A" w:rsidP="00A22F73"/>
    <w:p w14:paraId="34AB0D36" w14:textId="77777777" w:rsidR="007C3B1A" w:rsidRDefault="007C3B1A" w:rsidP="00A22F73"/>
    <w:p w14:paraId="212690C2" w14:textId="77777777" w:rsidR="007C3B1A" w:rsidRDefault="007C3B1A" w:rsidP="00A22F73"/>
    <w:p w14:paraId="5F8C2888" w14:textId="77777777" w:rsidR="007C3B1A" w:rsidRDefault="007C3B1A" w:rsidP="00A22F73"/>
    <w:p w14:paraId="1EFBE33E" w14:textId="77777777" w:rsidR="007C3B1A" w:rsidRDefault="007C3B1A" w:rsidP="00A22F73"/>
    <w:p w14:paraId="40498256" w14:textId="77777777" w:rsidR="007C3B1A" w:rsidRDefault="007C3B1A" w:rsidP="00A22F73"/>
    <w:p w14:paraId="5F19FBA6" w14:textId="77777777" w:rsidR="007C3B1A" w:rsidRDefault="007C3B1A" w:rsidP="00A22F73"/>
    <w:p w14:paraId="02D80A6A" w14:textId="77777777" w:rsidR="007C3B1A" w:rsidRDefault="007C3B1A" w:rsidP="00A22F73"/>
    <w:p w14:paraId="351448B2" w14:textId="77777777" w:rsidR="007C3B1A" w:rsidRDefault="007C3B1A" w:rsidP="00A22F73"/>
    <w:p w14:paraId="66359361" w14:textId="77777777" w:rsidR="007C3B1A" w:rsidRDefault="007C3B1A" w:rsidP="00A22F73"/>
    <w:p w14:paraId="3063E25B" w14:textId="77777777" w:rsidR="007C3B1A" w:rsidRDefault="007C3B1A" w:rsidP="00A22F73"/>
    <w:p w14:paraId="02EF890A" w14:textId="77777777" w:rsidR="007C3B1A" w:rsidRDefault="007C3B1A" w:rsidP="00A22F73"/>
    <w:p w14:paraId="3A68FF27" w14:textId="77777777" w:rsidR="007C3B1A" w:rsidRDefault="007C3B1A" w:rsidP="00A22F73"/>
    <w:p w14:paraId="69114FB0" w14:textId="77777777" w:rsidR="007C3B1A" w:rsidRDefault="007C3B1A" w:rsidP="00A22F73"/>
    <w:p w14:paraId="582AFF95" w14:textId="77777777" w:rsidR="007C3B1A" w:rsidRDefault="007C3B1A" w:rsidP="00A22F73"/>
    <w:p w14:paraId="049BDF82" w14:textId="77777777" w:rsidR="007C3B1A" w:rsidRPr="007C3B1A" w:rsidRDefault="007C3B1A" w:rsidP="007C3B1A">
      <w:pPr>
        <w:jc w:val="center"/>
        <w:rPr>
          <w:i/>
        </w:rPr>
        <w:sectPr w:rsidR="007C3B1A" w:rsidRPr="007C3B1A" w:rsidSect="005B4267">
          <w:headerReference w:type="even" r:id="rId68"/>
          <w:headerReference w:type="default" r:id="rId69"/>
          <w:headerReference w:type="first" r:id="rId70"/>
          <w:pgSz w:w="12240" w:h="15840" w:code="1"/>
          <w:pgMar w:top="1440" w:right="1440" w:bottom="1440" w:left="1440" w:header="720" w:footer="675" w:gutter="0"/>
          <w:pgNumType w:start="1" w:chapStyle="1"/>
          <w:cols w:space="720"/>
          <w:titlePg/>
        </w:sectPr>
      </w:pPr>
      <w:r w:rsidRPr="007C3B1A">
        <w:rPr>
          <w:i/>
        </w:rPr>
        <w:t xml:space="preserve">This page is left blank intentionally. </w:t>
      </w:r>
    </w:p>
    <w:p w14:paraId="6ADA32AD" w14:textId="77777777" w:rsidR="00D459CC" w:rsidRPr="008B3F39" w:rsidRDefault="00D459CC" w:rsidP="001C0E8E">
      <w:pPr>
        <w:pStyle w:val="Heading1"/>
      </w:pPr>
      <w:bookmarkStart w:id="448" w:name="_Ref194236093"/>
      <w:bookmarkStart w:id="449" w:name="_Toc199208422"/>
      <w:bookmarkStart w:id="450" w:name="_Toc202854197"/>
      <w:bookmarkStart w:id="451" w:name="_Toc522197270"/>
      <w:r w:rsidRPr="008B3F39">
        <w:lastRenderedPageBreak/>
        <w:t>M Server Management</w:t>
      </w:r>
      <w:bookmarkEnd w:id="427"/>
      <w:bookmarkEnd w:id="448"/>
      <w:bookmarkEnd w:id="449"/>
      <w:bookmarkEnd w:id="450"/>
      <w:bookmarkEnd w:id="451"/>
    </w:p>
    <w:p w14:paraId="4FD6F661" w14:textId="77777777" w:rsidR="0022733C" w:rsidRPr="008B3F39" w:rsidRDefault="0022733C" w:rsidP="0022733C"/>
    <w:p w14:paraId="04B6D7DC" w14:textId="77777777" w:rsidR="0022733C" w:rsidRPr="008B3F39" w:rsidRDefault="0022733C" w:rsidP="0022733C"/>
    <w:p w14:paraId="7583C69F" w14:textId="77777777" w:rsidR="00487647" w:rsidRPr="008B3F39" w:rsidRDefault="00487647" w:rsidP="00E906E5">
      <w:pPr>
        <w:pStyle w:val="Heading2"/>
      </w:pPr>
      <w:bookmarkStart w:id="452" w:name="_Toc199208423"/>
      <w:bookmarkStart w:id="453" w:name="_Toc202854198"/>
      <w:bookmarkStart w:id="454" w:name="_Toc522197271"/>
      <w:r w:rsidRPr="008B3F39">
        <w:t>Overview</w:t>
      </w:r>
      <w:bookmarkEnd w:id="452"/>
      <w:bookmarkEnd w:id="453"/>
      <w:bookmarkEnd w:id="454"/>
    </w:p>
    <w:p w14:paraId="5B67A856" w14:textId="77777777" w:rsidR="0022733C" w:rsidRPr="008B3F39" w:rsidRDefault="0022733C" w:rsidP="00487647"/>
    <w:p w14:paraId="32B1DEB5" w14:textId="77777777" w:rsidR="00487647" w:rsidRPr="008B3F39" w:rsidRDefault="004D0AB4" w:rsidP="00487647">
      <w:r w:rsidRPr="008B3F39">
        <w:t xml:space="preserve">Because </w:t>
      </w:r>
      <w:r w:rsidR="00487647" w:rsidRPr="008B3F39">
        <w:t>VistALink connectors are deployed on J2EE servers</w:t>
      </w:r>
      <w:r w:rsidRPr="008B3F39">
        <w:t>,</w:t>
      </w:r>
      <w:r w:rsidR="00487647" w:rsidRPr="008B3F39">
        <w:t xml:space="preserve"> much of the management workload for VistALink focuses on the J2EE server. H</w:t>
      </w:r>
      <w:r w:rsidR="001964D5" w:rsidRPr="008B3F39">
        <w:t>owever, the VistALink listener (</w:t>
      </w:r>
      <w:r w:rsidR="00487647" w:rsidRPr="008B3F39">
        <w:t>the portion of VistALi</w:t>
      </w:r>
      <w:r w:rsidR="001964D5" w:rsidRPr="008B3F39">
        <w:t>nk that resides on the M server)</w:t>
      </w:r>
      <w:r w:rsidR="00487647" w:rsidRPr="008B3F39">
        <w:t xml:space="preserve"> must </w:t>
      </w:r>
      <w:r w:rsidR="00D90267" w:rsidRPr="008B3F39">
        <w:t xml:space="preserve">also </w:t>
      </w:r>
      <w:r w:rsidR="00487647" w:rsidRPr="008B3F39">
        <w:t xml:space="preserve">be managed. </w:t>
      </w:r>
    </w:p>
    <w:p w14:paraId="6CB99C12" w14:textId="77777777" w:rsidR="00487647" w:rsidRPr="008B3F39" w:rsidRDefault="00487647" w:rsidP="00487647"/>
    <w:p w14:paraId="27A541F9" w14:textId="77777777" w:rsidR="00487647" w:rsidRPr="008B3F39" w:rsidRDefault="00487647" w:rsidP="00487647">
      <w:r w:rsidRPr="008B3F39">
        <w:t>In some cases, the same system manager may be responsible for managing both the J2EE and M portions of VistALink</w:t>
      </w:r>
      <w:r w:rsidR="004D0AB4" w:rsidRPr="008B3F39">
        <w:t>. I</w:t>
      </w:r>
      <w:r w:rsidRPr="008B3F39">
        <w:t xml:space="preserve">n many cases, however, the two sides </w:t>
      </w:r>
      <w:r w:rsidR="004D0AB4" w:rsidRPr="008B3F39">
        <w:t xml:space="preserve">will be </w:t>
      </w:r>
      <w:r w:rsidRPr="008B3F39">
        <w:t xml:space="preserve">managed by </w:t>
      </w:r>
      <w:r w:rsidR="004D0AB4" w:rsidRPr="008B3F39">
        <w:t>different</w:t>
      </w:r>
      <w:r w:rsidRPr="008B3F39">
        <w:t xml:space="preserve"> system managers, in separate computing facilities.</w:t>
      </w:r>
    </w:p>
    <w:p w14:paraId="09E0A26F" w14:textId="77777777" w:rsidR="00487647" w:rsidRPr="008B3F39" w:rsidRDefault="00487647" w:rsidP="00487647"/>
    <w:p w14:paraId="09C43FEA" w14:textId="77777777" w:rsidR="0022733C" w:rsidRPr="008B3F39" w:rsidRDefault="0022733C" w:rsidP="00487647"/>
    <w:p w14:paraId="48D4A157" w14:textId="77777777" w:rsidR="00B17135" w:rsidRPr="008B3F39" w:rsidRDefault="00B17135" w:rsidP="00B17135">
      <w:pPr>
        <w:pStyle w:val="Heading2"/>
      </w:pPr>
      <w:bookmarkStart w:id="455" w:name="_Toc199208424"/>
      <w:bookmarkStart w:id="456" w:name="_Toc202854199"/>
      <w:bookmarkStart w:id="457" w:name="_Toc522197272"/>
      <w:bookmarkStart w:id="458" w:name="_Toc98317811"/>
      <w:bookmarkStart w:id="459" w:name="_Ref528546875"/>
      <w:bookmarkStart w:id="460" w:name="_Toc6115837"/>
      <w:bookmarkStart w:id="461" w:name="_Toc42503191"/>
      <w:bookmarkStart w:id="462" w:name="_Toc52855514"/>
      <w:r w:rsidRPr="008B3F39">
        <w:t>Finding User Processes with the Connection Manager</w:t>
      </w:r>
      <w:bookmarkEnd w:id="455"/>
      <w:bookmarkEnd w:id="456"/>
      <w:bookmarkEnd w:id="457"/>
    </w:p>
    <w:p w14:paraId="203E5C53" w14:textId="77777777" w:rsidR="00B17135" w:rsidRPr="008B3F39" w:rsidRDefault="00B17135" w:rsidP="00B17135">
      <w:pPr>
        <w:rPr>
          <w:szCs w:val="22"/>
        </w:rPr>
      </w:pPr>
    </w:p>
    <w:p w14:paraId="1368AE34" w14:textId="77777777" w:rsidR="00B17135" w:rsidRPr="008B3F39" w:rsidRDefault="00B17135" w:rsidP="00B17135">
      <w:pPr>
        <w:rPr>
          <w:szCs w:val="22"/>
        </w:rPr>
      </w:pPr>
      <w:r w:rsidRPr="008B3F39">
        <w:rPr>
          <w:szCs w:val="22"/>
        </w:rPr>
        <w:t>The Connection Manager (new with VistALink</w:t>
      </w:r>
      <w:r w:rsidR="00CE3921" w:rsidRPr="008B3F39">
        <w:rPr>
          <w:szCs w:val="22"/>
        </w:rPr>
        <w:t xml:space="preserve"> </w:t>
      </w:r>
      <w:r w:rsidRPr="008B3F39">
        <w:rPr>
          <w:szCs w:val="22"/>
        </w:rPr>
        <w:t>1.6) tracks all active VistALink connections on the current M system, displays the individual processes, and gives you the option to either kill a selected VistALink connection, or all VistALink connections. The Connection Manager could be useful during software installations, for example, where it might be desirable to get all VistALink processes off of the system.</w:t>
      </w:r>
    </w:p>
    <w:p w14:paraId="31EFB065" w14:textId="77777777" w:rsidR="00B17135" w:rsidRPr="008B3F39" w:rsidRDefault="00B17135" w:rsidP="00B17135">
      <w:pPr>
        <w:rPr>
          <w:szCs w:val="22"/>
        </w:rPr>
      </w:pPr>
      <w:r w:rsidRPr="008B3F39">
        <w:rPr>
          <w:szCs w:val="22"/>
        </w:rPr>
        <w:t> </w:t>
      </w:r>
    </w:p>
    <w:p w14:paraId="534EF2AC" w14:textId="77777777" w:rsidR="00B17135" w:rsidRPr="008B3F39" w:rsidRDefault="00B17135" w:rsidP="00B17135">
      <w:pPr>
        <w:rPr>
          <w:szCs w:val="22"/>
        </w:rPr>
      </w:pPr>
      <w:r w:rsidRPr="008B3F39">
        <w:rPr>
          <w:szCs w:val="22"/>
        </w:rPr>
        <w:t>In multi-node M environments, the M node you run the Connection Manager on should be on the same node as the VistALink connections are running on, as started by the VistALink listener(s).</w:t>
      </w:r>
    </w:p>
    <w:p w14:paraId="16C0A47A" w14:textId="77777777" w:rsidR="00B17135" w:rsidRPr="008B3F39" w:rsidRDefault="00B17135" w:rsidP="00B17135">
      <w:pPr>
        <w:rPr>
          <w:szCs w:val="22"/>
        </w:rPr>
      </w:pPr>
    </w:p>
    <w:p w14:paraId="777296B0" w14:textId="77777777" w:rsidR="00B17135" w:rsidRPr="008B3F39" w:rsidRDefault="00B17135" w:rsidP="00B17135">
      <w:pPr>
        <w:rPr>
          <w:szCs w:val="22"/>
        </w:rPr>
      </w:pPr>
      <w:r w:rsidRPr="008B3F39">
        <w:rPr>
          <w:szCs w:val="22"/>
        </w:rPr>
        <w:t>Main screen capture:</w:t>
      </w:r>
    </w:p>
    <w:p w14:paraId="020BCAE3" w14:textId="77777777" w:rsidR="00B17135" w:rsidRPr="008B3F39" w:rsidRDefault="00B17135" w:rsidP="00B17135">
      <w:pPr>
        <w:rPr>
          <w:szCs w:val="22"/>
        </w:rPr>
      </w:pPr>
    </w:p>
    <w:p w14:paraId="19731E24" w14:textId="77777777" w:rsidR="00B17135" w:rsidRPr="008B3F39" w:rsidRDefault="00B17135" w:rsidP="00B17135">
      <w:pPr>
        <w:pStyle w:val="Dialogue"/>
      </w:pPr>
      <w:r w:rsidRPr="008B3F39">
        <w:rPr>
          <w:color w:val="000000"/>
        </w:rPr>
        <w:t xml:space="preserve">VL/J2M Connection Manager     Feb 21, </w:t>
      </w:r>
      <w:hyperlink r:id="rId71" w:tooltip="mailto:2008@11:33:14" w:history="1">
        <w:r w:rsidRPr="008B3F39">
          <w:rPr>
            <w:rStyle w:val="Hyperlink"/>
            <w:rFonts w:cs="Courier New"/>
            <w:color w:val="000000"/>
            <w:sz w:val="20"/>
          </w:rPr>
          <w:t>2008@11:33:14</w:t>
        </w:r>
      </w:hyperlink>
      <w:r w:rsidRPr="008B3F39">
        <w:rPr>
          <w:color w:val="000000"/>
        </w:rPr>
        <w:t xml:space="preserve">          Page:    1 of    1 </w:t>
      </w:r>
      <w:r w:rsidRPr="008B3F39">
        <w:rPr>
          <w:color w:val="000000"/>
        </w:rPr>
        <w:br/>
      </w:r>
      <w:r w:rsidRPr="008B3F39">
        <w:t>    Job Selection Criteria (matches: 4)</w:t>
      </w:r>
      <w:r w:rsidRPr="008B3F39">
        <w:br/>
        <w:t>     Box-Volume Pair: ROU:CACHE2</w:t>
      </w:r>
      <w:r w:rsidRPr="008B3F39">
        <w:br/>
        <w:t>   Current Namespace: VL-HEAD</w:t>
      </w:r>
      <w:r w:rsidRPr="008B3F39">
        <w:br/>
        <w:t>             Routine: XOBVSKT</w:t>
      </w:r>
      <w:r w:rsidRPr="008B3F39">
        <w:br/>
        <w:t>           Job State: READ :: Job is reading from a device.</w:t>
      </w:r>
      <w:r w:rsidRPr="008B3F39">
        <w:br/>
        <w:t xml:space="preserve"> Entry PID         </w:t>
      </w:r>
      <w:proofErr w:type="spellStart"/>
      <w:r w:rsidRPr="008B3F39">
        <w:t>Device:Client</w:t>
      </w:r>
      <w:proofErr w:type="spellEnd"/>
      <w:r w:rsidRPr="008B3F39">
        <w:t xml:space="preserve"> IP                   Comment                   </w:t>
      </w:r>
      <w:r w:rsidRPr="008B3F39">
        <w:br/>
        <w:t xml:space="preserve">    1  1756        |TCP|8016|1756:10.6.21.65          User=*KILMADE,JOE         </w:t>
      </w:r>
      <w:r w:rsidRPr="008B3F39">
        <w:br/>
        <w:t xml:space="preserve">    2  1757        |TCP|8016|1757:10.6.21.65          User=*KILMADE,JOE         </w:t>
      </w:r>
      <w:r w:rsidRPr="008B3F39">
        <w:br/>
        <w:t xml:space="preserve">    3  11769       |TCP|8016|11769:10.6.17.157        User=*KILMADE,JOE         </w:t>
      </w:r>
      <w:r w:rsidRPr="008B3F39">
        <w:br/>
        <w:t xml:space="preserve">    4  11770       |TCP|8016|11770:10.6.17.157        User=*KILMADE,JOE         </w:t>
      </w:r>
    </w:p>
    <w:p w14:paraId="7057FCFB" w14:textId="77777777" w:rsidR="00B17135" w:rsidRPr="008B3F39" w:rsidRDefault="00B17135" w:rsidP="00B17135">
      <w:pPr>
        <w:pStyle w:val="Dialogue"/>
      </w:pPr>
      <w:r w:rsidRPr="008B3F39">
        <w:t> </w:t>
      </w:r>
    </w:p>
    <w:p w14:paraId="7A9118F9" w14:textId="77777777" w:rsidR="00B17135" w:rsidRPr="008B3F39" w:rsidRDefault="00B17135" w:rsidP="00B17135">
      <w:pPr>
        <w:pStyle w:val="Dialogue"/>
      </w:pPr>
      <w:r w:rsidRPr="008B3F39">
        <w:t> </w:t>
      </w:r>
    </w:p>
    <w:p w14:paraId="2B7808F6" w14:textId="77777777" w:rsidR="00B17135" w:rsidRPr="008B3F39" w:rsidRDefault="00B17135" w:rsidP="00B17135">
      <w:pPr>
        <w:pStyle w:val="Dialogue"/>
      </w:pPr>
      <w:r w:rsidRPr="008B3F39">
        <w:t> </w:t>
      </w:r>
    </w:p>
    <w:p w14:paraId="36FC8CA0" w14:textId="77777777" w:rsidR="00B17135" w:rsidRPr="008B3F39" w:rsidRDefault="00B17135" w:rsidP="00B17135">
      <w:pPr>
        <w:pStyle w:val="Dialogue"/>
      </w:pPr>
      <w:r w:rsidRPr="008B3F39">
        <w:t> </w:t>
      </w:r>
    </w:p>
    <w:p w14:paraId="11ABA600" w14:textId="77777777" w:rsidR="00B17135" w:rsidRPr="008B3F39" w:rsidRDefault="00B17135" w:rsidP="00B17135">
      <w:pPr>
        <w:pStyle w:val="Dialogue"/>
      </w:pPr>
      <w:r w:rsidRPr="008B3F39">
        <w:t xml:space="preserve">          * Connector Proxy User                                                </w:t>
      </w:r>
      <w:r w:rsidRPr="008B3F39">
        <w:br/>
        <w:t>TA  Terminate All                       RE  Refresh</w:t>
      </w:r>
      <w:r w:rsidRPr="008B3F39">
        <w:br/>
        <w:t>TP  Terminate PID                       SS  System Status</w:t>
      </w:r>
      <w:r w:rsidRPr="008B3F39">
        <w:br/>
        <w:t xml:space="preserve">Select </w:t>
      </w:r>
      <w:proofErr w:type="spellStart"/>
      <w:r w:rsidRPr="008B3F39">
        <w:t>Action:Quit</w:t>
      </w:r>
      <w:proofErr w:type="spellEnd"/>
      <w:r w:rsidRPr="008B3F39">
        <w:t xml:space="preserve">// </w:t>
      </w:r>
    </w:p>
    <w:p w14:paraId="010C199B" w14:textId="76CA18E5" w:rsidR="00B17135" w:rsidRPr="008B3F39" w:rsidRDefault="00B17135" w:rsidP="00B17135">
      <w:pPr>
        <w:pStyle w:val="Caption"/>
      </w:pPr>
      <w:bookmarkStart w:id="463" w:name="_Toc198960662"/>
      <w:bookmarkStart w:id="464" w:name="_Toc522197356"/>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Pr="008B3F39">
        <w:t>. Using the Connection Manager</w:t>
      </w:r>
      <w:bookmarkEnd w:id="463"/>
      <w:bookmarkEnd w:id="464"/>
    </w:p>
    <w:p w14:paraId="483F0D59" w14:textId="77777777" w:rsidR="00B17135" w:rsidRPr="008B3F39" w:rsidRDefault="00B17135" w:rsidP="00B17135"/>
    <w:p w14:paraId="35EFF875" w14:textId="77777777" w:rsidR="00B17135" w:rsidRPr="008B3F39" w:rsidRDefault="00B17135" w:rsidP="00B1713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B17135" w:rsidRPr="008B3F39" w14:paraId="1A305C19" w14:textId="77777777" w:rsidTr="00327AC7">
        <w:trPr>
          <w:tblHeader/>
        </w:trPr>
        <w:tc>
          <w:tcPr>
            <w:tcW w:w="2448" w:type="dxa"/>
            <w:shd w:val="clear" w:color="auto" w:fill="E0E0E0"/>
          </w:tcPr>
          <w:p w14:paraId="521B7FBD" w14:textId="77777777" w:rsidR="00B17135" w:rsidRPr="008B3F39" w:rsidRDefault="00B17135" w:rsidP="00327AC7">
            <w:pPr>
              <w:keepNext/>
              <w:spacing w:before="60" w:after="60"/>
              <w:rPr>
                <w:rFonts w:ascii="Arial" w:hAnsi="Arial" w:cs="Arial"/>
                <w:b/>
                <w:sz w:val="20"/>
                <w:szCs w:val="20"/>
              </w:rPr>
            </w:pPr>
            <w:r w:rsidRPr="008B3F39">
              <w:rPr>
                <w:rFonts w:ascii="Arial" w:hAnsi="Arial" w:cs="Arial"/>
                <w:b/>
                <w:sz w:val="20"/>
                <w:szCs w:val="20"/>
              </w:rPr>
              <w:lastRenderedPageBreak/>
              <w:t>Action</w:t>
            </w:r>
          </w:p>
        </w:tc>
        <w:tc>
          <w:tcPr>
            <w:tcW w:w="6912" w:type="dxa"/>
            <w:shd w:val="clear" w:color="auto" w:fill="E0E0E0"/>
          </w:tcPr>
          <w:p w14:paraId="04004A55" w14:textId="77777777" w:rsidR="00B17135" w:rsidRPr="008B3F39" w:rsidRDefault="00B17135" w:rsidP="00327AC7">
            <w:pPr>
              <w:keepNext/>
              <w:spacing w:before="60" w:after="60"/>
              <w:rPr>
                <w:rFonts w:ascii="Arial" w:hAnsi="Arial" w:cs="Arial"/>
                <w:b/>
                <w:sz w:val="20"/>
                <w:szCs w:val="20"/>
              </w:rPr>
            </w:pPr>
            <w:r w:rsidRPr="008B3F39">
              <w:rPr>
                <w:rFonts w:ascii="Arial" w:hAnsi="Arial" w:cs="Arial"/>
                <w:b/>
                <w:sz w:val="20"/>
                <w:szCs w:val="20"/>
              </w:rPr>
              <w:t>Description</w:t>
            </w:r>
          </w:p>
        </w:tc>
      </w:tr>
      <w:tr w:rsidR="00B17135" w:rsidRPr="008B3F39" w14:paraId="6B37A9BC" w14:textId="77777777" w:rsidTr="00327AC7">
        <w:tc>
          <w:tcPr>
            <w:tcW w:w="2448" w:type="dxa"/>
          </w:tcPr>
          <w:p w14:paraId="4C49EDEB" w14:textId="77777777" w:rsidR="00B17135" w:rsidRPr="008B3F39" w:rsidRDefault="00B17135" w:rsidP="00327AC7">
            <w:pPr>
              <w:keepNext/>
              <w:spacing w:before="60" w:after="60"/>
              <w:rPr>
                <w:rFonts w:ascii="Arial" w:hAnsi="Arial" w:cs="Arial"/>
                <w:sz w:val="20"/>
                <w:szCs w:val="20"/>
              </w:rPr>
            </w:pPr>
            <w:r w:rsidRPr="008B3F39">
              <w:rPr>
                <w:rFonts w:ascii="Arial" w:hAnsi="Arial" w:cs="Arial"/>
                <w:sz w:val="20"/>
                <w:szCs w:val="20"/>
              </w:rPr>
              <w:t>TA (Terminate All)</w:t>
            </w:r>
          </w:p>
        </w:tc>
        <w:tc>
          <w:tcPr>
            <w:tcW w:w="6912" w:type="dxa"/>
          </w:tcPr>
          <w:p w14:paraId="4B392B1C" w14:textId="77777777" w:rsidR="00B17135" w:rsidRPr="008B3F39" w:rsidRDefault="00B17135" w:rsidP="00327AC7">
            <w:pPr>
              <w:keepNext/>
              <w:spacing w:before="60" w:after="60"/>
              <w:rPr>
                <w:rFonts w:ascii="Arial" w:hAnsi="Arial" w:cs="Arial"/>
                <w:sz w:val="20"/>
                <w:szCs w:val="20"/>
              </w:rPr>
            </w:pPr>
            <w:r w:rsidRPr="008B3F39">
              <w:rPr>
                <w:rFonts w:ascii="Arial" w:hAnsi="Arial" w:cs="Arial"/>
                <w:sz w:val="20"/>
                <w:szCs w:val="20"/>
              </w:rPr>
              <w:t>Kills all VistALink connections</w:t>
            </w:r>
          </w:p>
        </w:tc>
      </w:tr>
      <w:tr w:rsidR="00B17135" w:rsidRPr="008B3F39" w14:paraId="4B487715" w14:textId="77777777" w:rsidTr="00327AC7">
        <w:tc>
          <w:tcPr>
            <w:tcW w:w="2448" w:type="dxa"/>
          </w:tcPr>
          <w:p w14:paraId="517785F6"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TP (Terminate PID)</w:t>
            </w:r>
          </w:p>
        </w:tc>
        <w:tc>
          <w:tcPr>
            <w:tcW w:w="6912" w:type="dxa"/>
          </w:tcPr>
          <w:p w14:paraId="715B0129"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Kills a selected VistALink connection</w:t>
            </w:r>
          </w:p>
        </w:tc>
      </w:tr>
      <w:tr w:rsidR="00B17135" w:rsidRPr="008B3F39" w14:paraId="76044047" w14:textId="77777777" w:rsidTr="00327AC7">
        <w:tc>
          <w:tcPr>
            <w:tcW w:w="2448" w:type="dxa"/>
          </w:tcPr>
          <w:p w14:paraId="360D3DC4"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RE (Refresh)</w:t>
            </w:r>
          </w:p>
        </w:tc>
        <w:tc>
          <w:tcPr>
            <w:tcW w:w="6912" w:type="dxa"/>
          </w:tcPr>
          <w:p w14:paraId="35075994"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Refreshes/updates the list of connections</w:t>
            </w:r>
          </w:p>
        </w:tc>
      </w:tr>
      <w:tr w:rsidR="00B17135" w:rsidRPr="008B3F39" w14:paraId="45AEB5FB" w14:textId="77777777" w:rsidTr="00327AC7">
        <w:tc>
          <w:tcPr>
            <w:tcW w:w="2448" w:type="dxa"/>
          </w:tcPr>
          <w:p w14:paraId="1C22E8DE"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SS (System Status)</w:t>
            </w:r>
          </w:p>
        </w:tc>
        <w:tc>
          <w:tcPr>
            <w:tcW w:w="6912" w:type="dxa"/>
          </w:tcPr>
          <w:p w14:paraId="024C56E8"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Displays a list of all processes running on the system (not just VistALink ones)</w:t>
            </w:r>
          </w:p>
        </w:tc>
      </w:tr>
    </w:tbl>
    <w:p w14:paraId="5A8844C3" w14:textId="339D42F2" w:rsidR="00B17135" w:rsidRPr="00AF5647" w:rsidRDefault="00B17135" w:rsidP="00AF5647">
      <w:pPr>
        <w:pStyle w:val="CaptionTable"/>
      </w:pPr>
      <w:bookmarkStart w:id="465" w:name="_Toc198960663"/>
      <w:bookmarkStart w:id="466" w:name="_Toc281211665"/>
      <w:r w:rsidRPr="00AF5647">
        <w:t xml:space="preserve">Table </w:t>
      </w:r>
      <w:r w:rsidR="00ED6B80">
        <w:rPr>
          <w:noProof/>
        </w:rPr>
        <w:fldChar w:fldCharType="begin"/>
      </w:r>
      <w:r w:rsidR="00ED6B80">
        <w:rPr>
          <w:noProof/>
        </w:rPr>
        <w:instrText xml:space="preserve"> STYLEREF 1 \s </w:instrText>
      </w:r>
      <w:r w:rsidR="00ED6B80">
        <w:rPr>
          <w:noProof/>
        </w:rPr>
        <w:fldChar w:fldCharType="separate"/>
      </w:r>
      <w:r w:rsidR="00585BD3">
        <w:rPr>
          <w:noProof/>
        </w:rPr>
        <w:t>7</w:t>
      </w:r>
      <w:r w:rsidR="00ED6B80">
        <w:rPr>
          <w:noProof/>
        </w:rPr>
        <w:fldChar w:fldCharType="end"/>
      </w:r>
      <w:r w:rsidR="00ED50FA" w:rsidRPr="00AF5647">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2</w:t>
      </w:r>
      <w:r w:rsidR="00ED6B80">
        <w:rPr>
          <w:noProof/>
        </w:rPr>
        <w:fldChar w:fldCharType="end"/>
      </w:r>
      <w:r w:rsidRPr="00AF5647">
        <w:t>. Connection Manager actions and definitions</w:t>
      </w:r>
      <w:bookmarkEnd w:id="465"/>
      <w:bookmarkEnd w:id="466"/>
    </w:p>
    <w:p w14:paraId="38C2D0DF" w14:textId="77777777" w:rsidR="00B17135" w:rsidRPr="008B3F39" w:rsidRDefault="00B17135" w:rsidP="00B17135"/>
    <w:p w14:paraId="24D3C14C" w14:textId="77777777" w:rsidR="00B17135" w:rsidRPr="008B3F39" w:rsidRDefault="00B17135" w:rsidP="00B17135"/>
    <w:p w14:paraId="6AAB429E" w14:textId="77777777" w:rsidR="0022733C" w:rsidRPr="008B3F39" w:rsidRDefault="00D459CC" w:rsidP="00B17135">
      <w:pPr>
        <w:pStyle w:val="Heading2"/>
        <w:rPr>
          <w:color w:val="000000"/>
        </w:rPr>
      </w:pPr>
      <w:bookmarkStart w:id="467" w:name="_Toc199208425"/>
      <w:bookmarkStart w:id="468" w:name="_Toc202854200"/>
      <w:bookmarkStart w:id="469" w:name="_Toc522197273"/>
      <w:r w:rsidRPr="008B3F39">
        <w:t>Finding VistALink Processes</w:t>
      </w:r>
      <w:bookmarkEnd w:id="458"/>
      <w:r w:rsidR="00B17135" w:rsidRPr="008B3F39">
        <w:t xml:space="preserve"> without the Connection Manager</w:t>
      </w:r>
      <w:bookmarkEnd w:id="467"/>
      <w:bookmarkEnd w:id="468"/>
      <w:bookmarkEnd w:id="469"/>
    </w:p>
    <w:p w14:paraId="4727A893" w14:textId="77777777" w:rsidR="006B6C8F" w:rsidRPr="008B3F39" w:rsidRDefault="006B6C8F" w:rsidP="0022733C">
      <w:pPr>
        <w:rPr>
          <w:color w:val="000000"/>
        </w:rPr>
      </w:pPr>
    </w:p>
    <w:p w14:paraId="577AEEEF" w14:textId="77777777" w:rsidR="00D459CC" w:rsidRPr="008B3F39" w:rsidRDefault="00D459CC" w:rsidP="00E906E5">
      <w:pPr>
        <w:pStyle w:val="Heading3"/>
      </w:pPr>
      <w:bookmarkStart w:id="470" w:name="_Toc98317812"/>
      <w:bookmarkStart w:id="471" w:name="_Toc199208426"/>
      <w:bookmarkStart w:id="472" w:name="_Toc202854201"/>
      <w:bookmarkStart w:id="473" w:name="_Toc522197274"/>
      <w:r w:rsidRPr="008B3F39">
        <w:t>VMS Systems</w:t>
      </w:r>
      <w:bookmarkEnd w:id="470"/>
      <w:bookmarkEnd w:id="471"/>
      <w:bookmarkEnd w:id="472"/>
      <w:bookmarkEnd w:id="473"/>
    </w:p>
    <w:p w14:paraId="222D375E" w14:textId="77777777" w:rsidR="0022733C" w:rsidRPr="008B3F39" w:rsidRDefault="0022733C" w:rsidP="00D459CC">
      <w:pPr>
        <w:tabs>
          <w:tab w:val="left" w:pos="1080"/>
        </w:tabs>
      </w:pPr>
    </w:p>
    <w:p w14:paraId="3BB1E43F" w14:textId="77777777" w:rsidR="00D459CC" w:rsidRPr="008B3F39" w:rsidRDefault="00D459CC" w:rsidP="00D459CC">
      <w:pPr>
        <w:tabs>
          <w:tab w:val="left" w:pos="1080"/>
        </w:tabs>
      </w:pPr>
      <w:r w:rsidRPr="008B3F39">
        <w:t>On VMS system</w:t>
      </w:r>
      <w:r w:rsidR="00133F56" w:rsidRPr="008B3F39">
        <w:t>s</w:t>
      </w:r>
      <w:r w:rsidR="001964D5" w:rsidRPr="008B3F39">
        <w:t>,</w:t>
      </w:r>
      <w:r w:rsidR="00133F56" w:rsidRPr="008B3F39">
        <w:t xml:space="preserve"> </w:t>
      </w:r>
      <w:r w:rsidRPr="008B3F39">
        <w:t xml:space="preserve">the listener </w:t>
      </w:r>
      <w:r w:rsidR="00133F56" w:rsidRPr="008B3F39">
        <w:t xml:space="preserve">for any active VistALink connection </w:t>
      </w:r>
      <w:r w:rsidRPr="008B3F39">
        <w:t>is typically configured to b</w:t>
      </w:r>
      <w:r w:rsidR="00133F56" w:rsidRPr="008B3F39">
        <w:t>e launched via VMS TCP Services</w:t>
      </w:r>
      <w:r w:rsidRPr="008B3F39">
        <w:t xml:space="preserve">. VistALink sets the VMS process name to </w:t>
      </w:r>
      <w:r w:rsidR="0022733C" w:rsidRPr="008B3F39">
        <w:t>"</w:t>
      </w:r>
      <w:proofErr w:type="spellStart"/>
      <w:r w:rsidRPr="008B3F39">
        <w:rPr>
          <w:rFonts w:ascii="Courier New" w:hAnsi="Courier New" w:cs="Courier New"/>
        </w:rPr>
        <w:t>VLink_XXXXXXXX</w:t>
      </w:r>
      <w:proofErr w:type="spellEnd"/>
      <w:r w:rsidR="0022733C" w:rsidRPr="008B3F39">
        <w:t>"</w:t>
      </w:r>
      <w:r w:rsidRPr="008B3F39">
        <w:t xml:space="preserve">, where </w:t>
      </w:r>
      <w:r w:rsidR="0022733C" w:rsidRPr="008B3F39">
        <w:t>"</w:t>
      </w:r>
      <w:r w:rsidRPr="008B3F39">
        <w:t>XXXXXXXX</w:t>
      </w:r>
      <w:r w:rsidR="0022733C" w:rsidRPr="008B3F39">
        <w:t>"</w:t>
      </w:r>
      <w:r w:rsidRPr="008B3F39">
        <w:t xml:space="preserve"> is the value of the M $J converted to hex. </w:t>
      </w:r>
    </w:p>
    <w:p w14:paraId="328E0939" w14:textId="77777777" w:rsidR="00D459CC" w:rsidRPr="008B3F39" w:rsidRDefault="00D459CC" w:rsidP="00D459CC">
      <w:pPr>
        <w:tabs>
          <w:tab w:val="left" w:pos="1080"/>
        </w:tabs>
      </w:pPr>
    </w:p>
    <w:p w14:paraId="0E049C5D" w14:textId="77777777" w:rsidR="00D459CC" w:rsidRPr="008B3F39" w:rsidRDefault="00D459CC" w:rsidP="00D459CC">
      <w:pPr>
        <w:tabs>
          <w:tab w:val="left" w:pos="1080"/>
        </w:tabs>
      </w:pPr>
      <w:r w:rsidRPr="008B3F39">
        <w:t>This makes it easier to find which VMS processes are associated with VistALink, and with which M job as wel</w:t>
      </w:r>
      <w:r w:rsidR="00E920F0" w:rsidRPr="008B3F39">
        <w:t>l</w:t>
      </w:r>
      <w:r w:rsidR="00F44671" w:rsidRPr="008B3F39">
        <w:t xml:space="preserve">. </w:t>
      </w:r>
      <w:r w:rsidR="00C46E72" w:rsidRPr="008B3F39">
        <w:t>You can</w:t>
      </w:r>
      <w:r w:rsidR="00E920F0" w:rsidRPr="008B3F39">
        <w:t xml:space="preserve"> use the DCL command </w:t>
      </w:r>
      <w:r w:rsidR="00E920F0" w:rsidRPr="008B3F39">
        <w:rPr>
          <w:b/>
        </w:rPr>
        <w:t>SHOW SYSTEM /PROC=VL</w:t>
      </w:r>
      <w:r w:rsidRPr="008B3F39">
        <w:t xml:space="preserve"> to d</w:t>
      </w:r>
      <w:r w:rsidR="00F10C8D" w:rsidRPr="008B3F39">
        <w:t xml:space="preserve">isplay all VistALink processes. </w:t>
      </w:r>
      <w:r w:rsidRPr="008B3F39">
        <w:t>For example:</w:t>
      </w:r>
    </w:p>
    <w:p w14:paraId="61EF484A" w14:textId="77777777" w:rsidR="00D459CC" w:rsidRPr="008B3F39" w:rsidRDefault="00D459CC" w:rsidP="00D459CC">
      <w:pPr>
        <w:tabs>
          <w:tab w:val="left" w:pos="1080"/>
        </w:tabs>
      </w:pPr>
    </w:p>
    <w:p w14:paraId="33B53B0A" w14:textId="77777777" w:rsidR="00D459CC" w:rsidRPr="008B3F39" w:rsidRDefault="00D459CC" w:rsidP="0022733C">
      <w:pPr>
        <w:pStyle w:val="Dialogue"/>
      </w:pPr>
      <w:r w:rsidRPr="008B3F39">
        <w:t xml:space="preserve">core$ </w:t>
      </w:r>
      <w:r w:rsidRPr="008B3F39">
        <w:rPr>
          <w:b/>
        </w:rPr>
        <w:t>show sys /proc=VL*</w:t>
      </w:r>
      <w:r w:rsidR="00415242" w:rsidRPr="008B3F39">
        <w:rPr>
          <w:b/>
        </w:rPr>
        <w:t xml:space="preserve"> &lt;RET&gt;</w:t>
      </w:r>
    </w:p>
    <w:p w14:paraId="4AA6C7A6" w14:textId="77777777" w:rsidR="00D459CC" w:rsidRPr="008B3F39" w:rsidRDefault="00D459CC" w:rsidP="0022733C">
      <w:pPr>
        <w:pStyle w:val="Dialogue"/>
      </w:pPr>
      <w:r w:rsidRPr="008B3F39">
        <w:t>OpenVMS V7.3-2  on node ISC1A4   1-MAR-2005 10:19:47.64  Uptime  146 10:17:35</w:t>
      </w:r>
    </w:p>
    <w:p w14:paraId="7B45FD0C" w14:textId="77777777" w:rsidR="00D459CC" w:rsidRPr="008B3F39" w:rsidRDefault="00D459CC" w:rsidP="0022733C">
      <w:pPr>
        <w:pStyle w:val="Dialogue"/>
      </w:pPr>
      <w:r w:rsidRPr="008B3F39">
        <w:t xml:space="preserve">  </w:t>
      </w:r>
      <w:proofErr w:type="spellStart"/>
      <w:r w:rsidRPr="008B3F39">
        <w:t>Pid</w:t>
      </w:r>
      <w:proofErr w:type="spellEnd"/>
      <w:r w:rsidRPr="008B3F39">
        <w:t xml:space="preserve">    Process Name    State  </w:t>
      </w:r>
      <w:proofErr w:type="spellStart"/>
      <w:r w:rsidRPr="008B3F39">
        <w:t>Pri</w:t>
      </w:r>
      <w:proofErr w:type="spellEnd"/>
      <w:r w:rsidRPr="008B3F39">
        <w:t xml:space="preserve">      I/O       CPU       Page </w:t>
      </w:r>
      <w:proofErr w:type="spellStart"/>
      <w:r w:rsidRPr="008B3F39">
        <w:t>flts</w:t>
      </w:r>
      <w:proofErr w:type="spellEnd"/>
      <w:r w:rsidRPr="008B3F39">
        <w:t xml:space="preserve">  Pages</w:t>
      </w:r>
    </w:p>
    <w:p w14:paraId="4709BC15" w14:textId="77777777" w:rsidR="00D459CC" w:rsidRPr="008B3F39" w:rsidRDefault="00D459CC" w:rsidP="0022733C">
      <w:pPr>
        <w:pStyle w:val="Dialogue"/>
      </w:pPr>
      <w:r w:rsidRPr="008B3F39">
        <w:t>20F9B10B VLINK_BG1877    HIB     11      179   0 00:00:00.01       202    184  N</w:t>
      </w:r>
    </w:p>
    <w:p w14:paraId="5B813BE2" w14:textId="77777777" w:rsidR="00D459CC" w:rsidRPr="008B3F39" w:rsidRDefault="00D459CC" w:rsidP="0022733C">
      <w:pPr>
        <w:pStyle w:val="Dialogue"/>
        <w:rPr>
          <w:b/>
        </w:rPr>
      </w:pPr>
      <w:r w:rsidRPr="008B3F39">
        <w:rPr>
          <w:b/>
        </w:rPr>
        <w:t>20F9F90C VLink_20F9F90C  LEF     11      211   0 00:00:00.11      4186    852  S</w:t>
      </w:r>
    </w:p>
    <w:p w14:paraId="07E3272B" w14:textId="77777777" w:rsidR="00D459CC" w:rsidRPr="008B3F39" w:rsidRDefault="00D459CC" w:rsidP="0022733C">
      <w:pPr>
        <w:pStyle w:val="Dialogue"/>
      </w:pPr>
      <w:r w:rsidRPr="008B3F39">
        <w:t>20FA190D VLINK_BG1891    HIB     11      172   0 00:00:00.04       202    184  N</w:t>
      </w:r>
    </w:p>
    <w:p w14:paraId="30625CD6" w14:textId="77777777" w:rsidR="00D459CC" w:rsidRPr="008B3F39" w:rsidRDefault="00D459CC" w:rsidP="0022733C">
      <w:pPr>
        <w:pStyle w:val="Dialogue"/>
        <w:rPr>
          <w:b/>
        </w:rPr>
      </w:pPr>
      <w:r w:rsidRPr="008B3F39">
        <w:rPr>
          <w:b/>
        </w:rPr>
        <w:t>20F9890E VLink_20F9890E  LEF     10      211   0 00:00:00.10      4310    865  S</w:t>
      </w:r>
    </w:p>
    <w:p w14:paraId="48904AC5" w14:textId="77777777" w:rsidR="00D459CC" w:rsidRPr="008B3F39" w:rsidRDefault="00D459CC" w:rsidP="0022733C">
      <w:pPr>
        <w:pStyle w:val="Dialogue"/>
      </w:pPr>
      <w:r w:rsidRPr="008B3F39">
        <w:t>20F9C90F VLINK_BG1910    HIB     11      172   0 00:00:00.01       202    184  N</w:t>
      </w:r>
    </w:p>
    <w:p w14:paraId="629136EA" w14:textId="77777777" w:rsidR="00D459CC" w:rsidRPr="008B3F39" w:rsidRDefault="00D459CC" w:rsidP="0022733C">
      <w:pPr>
        <w:pStyle w:val="Dialogue"/>
        <w:rPr>
          <w:b/>
        </w:rPr>
      </w:pPr>
      <w:r w:rsidRPr="008B3F39">
        <w:rPr>
          <w:b/>
        </w:rPr>
        <w:t>20F9C910 VLink_20F9C910  LEF     10      211   0 00:00:00.09      4231    852  S</w:t>
      </w:r>
    </w:p>
    <w:p w14:paraId="77F4968E" w14:textId="77777777" w:rsidR="00D459CC" w:rsidRPr="008B3F39" w:rsidRDefault="00D459CC" w:rsidP="0022733C">
      <w:pPr>
        <w:pStyle w:val="Dialogue"/>
      </w:pPr>
      <w:r w:rsidRPr="008B3F39">
        <w:t>core$</w:t>
      </w:r>
    </w:p>
    <w:p w14:paraId="7D40C6D5" w14:textId="27716BED" w:rsidR="00D459CC" w:rsidRPr="008B3F39" w:rsidRDefault="0022733C" w:rsidP="0022733C">
      <w:pPr>
        <w:pStyle w:val="Caption"/>
        <w:rPr>
          <w:color w:val="000000"/>
        </w:rPr>
      </w:pPr>
      <w:bookmarkStart w:id="474" w:name="_Toc198960664"/>
      <w:bookmarkStart w:id="475" w:name="_Toc522197357"/>
      <w:r w:rsidRPr="008B3F39">
        <w:rPr>
          <w:color w:val="000000"/>
        </w:rPr>
        <w:t xml:space="preserve">Figure </w:t>
      </w:r>
      <w:r w:rsidR="00ED50FA" w:rsidRPr="008B3F39">
        <w:rPr>
          <w:color w:val="000000"/>
        </w:rPr>
        <w:fldChar w:fldCharType="begin"/>
      </w:r>
      <w:r w:rsidR="00ED50FA" w:rsidRPr="008B3F39">
        <w:rPr>
          <w:color w:val="000000"/>
        </w:rPr>
        <w:instrText xml:space="preserve"> STYLEREF 1 \s </w:instrText>
      </w:r>
      <w:r w:rsidR="00ED50FA" w:rsidRPr="008B3F39">
        <w:rPr>
          <w:color w:val="000000"/>
        </w:rPr>
        <w:fldChar w:fldCharType="separate"/>
      </w:r>
      <w:r w:rsidR="00585BD3">
        <w:rPr>
          <w:noProof/>
          <w:color w:val="000000"/>
        </w:rPr>
        <w:t>7</w:t>
      </w:r>
      <w:r w:rsidR="00ED50FA" w:rsidRPr="008B3F39">
        <w:rPr>
          <w:color w:val="000000"/>
        </w:rPr>
        <w:fldChar w:fldCharType="end"/>
      </w:r>
      <w:r w:rsidR="00ED50FA" w:rsidRPr="008B3F39">
        <w:rPr>
          <w:color w:val="000000"/>
        </w:rPr>
        <w:noBreakHyphen/>
      </w:r>
      <w:r w:rsidR="00ED50FA" w:rsidRPr="008B3F39">
        <w:rPr>
          <w:color w:val="000000"/>
        </w:rPr>
        <w:fldChar w:fldCharType="begin"/>
      </w:r>
      <w:r w:rsidR="00ED50FA" w:rsidRPr="008B3F39">
        <w:rPr>
          <w:color w:val="000000"/>
        </w:rPr>
        <w:instrText xml:space="preserve"> SEQ Figure \* ARABIC \s 1 </w:instrText>
      </w:r>
      <w:r w:rsidR="00ED50FA" w:rsidRPr="008B3F39">
        <w:rPr>
          <w:color w:val="000000"/>
        </w:rPr>
        <w:fldChar w:fldCharType="separate"/>
      </w:r>
      <w:r w:rsidR="00585BD3">
        <w:rPr>
          <w:noProof/>
          <w:color w:val="000000"/>
        </w:rPr>
        <w:t>3</w:t>
      </w:r>
      <w:r w:rsidR="00ED50FA" w:rsidRPr="008B3F39">
        <w:rPr>
          <w:color w:val="000000"/>
        </w:rPr>
        <w:fldChar w:fldCharType="end"/>
      </w:r>
      <w:r w:rsidRPr="008B3F39">
        <w:rPr>
          <w:color w:val="000000"/>
        </w:rPr>
        <w:t>. Use the DCL command SHOW SYSTEM /PROC=VL to display all VistALink processes</w:t>
      </w:r>
      <w:bookmarkEnd w:id="474"/>
      <w:bookmarkEnd w:id="475"/>
    </w:p>
    <w:p w14:paraId="3918E652" w14:textId="77777777" w:rsidR="0022733C" w:rsidRPr="008B3F39" w:rsidRDefault="0022733C" w:rsidP="00D459CC"/>
    <w:p w14:paraId="0B48A4E5" w14:textId="77777777" w:rsidR="0022733C" w:rsidRPr="008B3F39" w:rsidRDefault="0022733C" w:rsidP="00D459CC"/>
    <w:p w14:paraId="7CEA9524" w14:textId="77777777" w:rsidR="00D459CC" w:rsidRPr="008B3F39" w:rsidRDefault="00D459CC" w:rsidP="00E906E5">
      <w:pPr>
        <w:pStyle w:val="Heading3"/>
      </w:pPr>
      <w:bookmarkStart w:id="476" w:name="_Toc98317813"/>
      <w:bookmarkStart w:id="477" w:name="_Toc199208427"/>
      <w:bookmarkStart w:id="478" w:name="_Toc202854202"/>
      <w:bookmarkStart w:id="479" w:name="_Toc522197275"/>
      <w:r w:rsidRPr="008B3F39">
        <w:t>Non-VMS Systems</w:t>
      </w:r>
      <w:bookmarkEnd w:id="476"/>
      <w:bookmarkEnd w:id="477"/>
      <w:bookmarkEnd w:id="478"/>
      <w:bookmarkEnd w:id="479"/>
    </w:p>
    <w:p w14:paraId="4E688FDF" w14:textId="77777777" w:rsidR="0022733C" w:rsidRPr="008B3F39" w:rsidRDefault="0022733C" w:rsidP="00D459CC"/>
    <w:p w14:paraId="1C64395A" w14:textId="77777777" w:rsidR="00D459CC" w:rsidRPr="008B3F39" w:rsidRDefault="00D459CC" w:rsidP="00D459CC">
      <w:r w:rsidRPr="008B3F39">
        <w:t>To list VistALink processes on non-VMS systems (e.g. Caché on Windows), you can look for processes that are freq</w:t>
      </w:r>
      <w:r w:rsidR="00C46E72" w:rsidRPr="008B3F39">
        <w:t xml:space="preserve">uently in the XOBVSKT routine; </w:t>
      </w:r>
      <w:r w:rsidRPr="008B3F39">
        <w:t xml:space="preserve">these processes are VistALink listeners. (However, when RPCs are invoked, the routine listed will be different.) </w:t>
      </w:r>
    </w:p>
    <w:p w14:paraId="4BF8F548" w14:textId="77777777" w:rsidR="006B6C8F" w:rsidRPr="008B3F39" w:rsidRDefault="005F2B6D" w:rsidP="00D459CC">
      <w:r w:rsidRPr="008B3F39">
        <w:rPr>
          <w:b/>
          <w:bCs/>
          <w:iCs/>
        </w:rPr>
        <w:br w:type="page"/>
      </w:r>
      <w:r w:rsidR="00B17135" w:rsidRPr="008B3F39">
        <w:lastRenderedPageBreak/>
        <w:t xml:space="preserve"> </w:t>
      </w:r>
    </w:p>
    <w:p w14:paraId="28E69EDA" w14:textId="77777777" w:rsidR="00E80828" w:rsidRPr="008B3F39" w:rsidRDefault="00E80828" w:rsidP="0022733C">
      <w:pPr>
        <w:pStyle w:val="Heading2"/>
      </w:pPr>
      <w:bookmarkStart w:id="480" w:name="_Toc199208428"/>
      <w:bookmarkStart w:id="481" w:name="_Toc202854203"/>
      <w:bookmarkStart w:id="482" w:name="_Toc522197276"/>
      <w:bookmarkStart w:id="483" w:name="_Toc98317814"/>
      <w:r w:rsidRPr="008B3F39">
        <w:t>Listener Management</w:t>
      </w:r>
      <w:bookmarkEnd w:id="480"/>
      <w:bookmarkEnd w:id="481"/>
      <w:bookmarkEnd w:id="482"/>
    </w:p>
    <w:p w14:paraId="3268E6EA" w14:textId="77777777" w:rsidR="0022733C" w:rsidRPr="008B3F39" w:rsidRDefault="0022733C" w:rsidP="0022733C">
      <w:pPr>
        <w:keepNext/>
      </w:pPr>
    </w:p>
    <w:p w14:paraId="7D6F710D" w14:textId="77777777" w:rsidR="00B35406" w:rsidRPr="008B3F39" w:rsidRDefault="00B35406" w:rsidP="0022733C">
      <w:pPr>
        <w:keepNext/>
      </w:pPr>
    </w:p>
    <w:p w14:paraId="3750FBF4" w14:textId="77777777" w:rsidR="00E80828" w:rsidRPr="008B3F39" w:rsidRDefault="00E80828" w:rsidP="0022733C">
      <w:pPr>
        <w:pStyle w:val="Heading3"/>
      </w:pPr>
      <w:bookmarkStart w:id="484" w:name="_Toc199208429"/>
      <w:bookmarkStart w:id="485" w:name="_Toc202854204"/>
      <w:bookmarkStart w:id="486" w:name="_Toc522197277"/>
      <w:r w:rsidRPr="008B3F39">
        <w:t>Listener Management for Caché/VMS Systems</w:t>
      </w:r>
      <w:bookmarkEnd w:id="484"/>
      <w:bookmarkEnd w:id="485"/>
      <w:bookmarkEnd w:id="486"/>
    </w:p>
    <w:p w14:paraId="38DE9FC6" w14:textId="77777777" w:rsidR="0022733C" w:rsidRPr="008B3F39" w:rsidRDefault="0022733C" w:rsidP="0022733C">
      <w:pPr>
        <w:keepNext/>
      </w:pPr>
    </w:p>
    <w:p w14:paraId="4FA44A7E" w14:textId="77777777" w:rsidR="00E80828" w:rsidRPr="008B3F39" w:rsidRDefault="00E80828" w:rsidP="00E80828">
      <w:r w:rsidRPr="008B3F39">
        <w:t xml:space="preserve">See the section </w:t>
      </w:r>
      <w:r w:rsidR="0022733C" w:rsidRPr="008B3F39">
        <w:t>"</w:t>
      </w:r>
      <w:r w:rsidRPr="008B3F39">
        <w:t>Listener Management for Caché/VMS</w:t>
      </w:r>
      <w:r w:rsidR="0022733C" w:rsidRPr="008B3F39">
        <w:t>"</w:t>
      </w:r>
      <w:r w:rsidRPr="008B3F39">
        <w:t xml:space="preserve"> in Chapter 2 </w:t>
      </w:r>
      <w:r w:rsidR="008F4F12" w:rsidRPr="008B3F39">
        <w:t>(</w:t>
      </w:r>
      <w:r w:rsidR="0022733C" w:rsidRPr="008B3F39">
        <w:t>"</w:t>
      </w:r>
      <w:r w:rsidR="008F4F12" w:rsidRPr="008B3F39">
        <w:t>VistA/M Server Installation Procedures</w:t>
      </w:r>
      <w:r w:rsidR="0022733C" w:rsidRPr="008B3F39">
        <w:t>"</w:t>
      </w:r>
      <w:r w:rsidR="008F4F12" w:rsidRPr="008B3F39">
        <w:t xml:space="preserve">) </w:t>
      </w:r>
      <w:r w:rsidRPr="008B3F39">
        <w:t xml:space="preserve">of the </w:t>
      </w:r>
      <w:r w:rsidRPr="008B3F39">
        <w:rPr>
          <w:i/>
        </w:rPr>
        <w:t xml:space="preserve">VistALink </w:t>
      </w:r>
      <w:r w:rsidR="00F328C9" w:rsidRPr="008B3F39">
        <w:rPr>
          <w:i/>
        </w:rPr>
        <w:t>1.6</w:t>
      </w:r>
      <w:r w:rsidRPr="008B3F39">
        <w:rPr>
          <w:i/>
        </w:rPr>
        <w:t xml:space="preserve"> Installation Guide</w:t>
      </w:r>
      <w:r w:rsidRPr="008B3F39">
        <w:t xml:space="preserve">. </w:t>
      </w:r>
    </w:p>
    <w:p w14:paraId="6CCA9C43" w14:textId="77777777" w:rsidR="00E80828" w:rsidRPr="008B3F39" w:rsidRDefault="00E80828" w:rsidP="00E80828"/>
    <w:p w14:paraId="33D9A409" w14:textId="77777777" w:rsidR="0022733C" w:rsidRPr="008B3F39" w:rsidRDefault="0022733C" w:rsidP="00E80828"/>
    <w:p w14:paraId="3F76C41D" w14:textId="77777777" w:rsidR="00E80828" w:rsidRPr="008B3F39" w:rsidRDefault="008F4F12" w:rsidP="00E906E5">
      <w:pPr>
        <w:pStyle w:val="Heading3"/>
      </w:pPr>
      <w:bookmarkStart w:id="487" w:name="_Toc199208430"/>
      <w:bookmarkStart w:id="488" w:name="_Toc202854205"/>
      <w:bookmarkStart w:id="489" w:name="_Toc522197278"/>
      <w:r w:rsidRPr="008B3F39">
        <w:t>Listener Management for Caché/NT Systems</w:t>
      </w:r>
      <w:bookmarkEnd w:id="487"/>
      <w:bookmarkEnd w:id="488"/>
      <w:bookmarkEnd w:id="489"/>
    </w:p>
    <w:p w14:paraId="4A4E5404" w14:textId="77777777" w:rsidR="0022733C" w:rsidRPr="008B3F39" w:rsidRDefault="0022733C" w:rsidP="008F4F12"/>
    <w:p w14:paraId="39FA023B" w14:textId="77777777" w:rsidR="008F4F12" w:rsidRPr="008B3F39" w:rsidRDefault="008F4F12" w:rsidP="008F4F12">
      <w:pPr>
        <w:rPr>
          <w:color w:val="000000"/>
        </w:rPr>
      </w:pPr>
      <w:r w:rsidRPr="008B3F39">
        <w:rPr>
          <w:color w:val="000000"/>
        </w:rPr>
        <w:t xml:space="preserve">See </w:t>
      </w:r>
      <w:hyperlink w:anchor="AppendixA" w:history="1">
        <w:r w:rsidRPr="008B3F39">
          <w:rPr>
            <w:rStyle w:val="Hyperlink"/>
            <w:color w:val="000000"/>
          </w:rPr>
          <w:t>Appendix A</w:t>
        </w:r>
      </w:hyperlink>
      <w:r w:rsidRPr="008B3F39">
        <w:rPr>
          <w:color w:val="000000"/>
        </w:rPr>
        <w:t xml:space="preserve">, </w:t>
      </w:r>
      <w:r w:rsidR="0022733C" w:rsidRPr="008B3F39">
        <w:rPr>
          <w:color w:val="000000"/>
        </w:rPr>
        <w:t>"</w:t>
      </w:r>
      <w:r w:rsidRPr="008B3F39">
        <w:rPr>
          <w:color w:val="000000"/>
        </w:rPr>
        <w:t>Listener Management for Caché/NT Systems.</w:t>
      </w:r>
      <w:r w:rsidR="0022733C" w:rsidRPr="008B3F39">
        <w:rPr>
          <w:color w:val="000000"/>
        </w:rPr>
        <w:t>"</w:t>
      </w:r>
    </w:p>
    <w:p w14:paraId="47347709" w14:textId="77777777" w:rsidR="008F4F12" w:rsidRPr="008B3F39" w:rsidRDefault="008F4F12" w:rsidP="008F4F12"/>
    <w:p w14:paraId="42C779CC" w14:textId="77777777" w:rsidR="0022733C" w:rsidRPr="008B3F39" w:rsidRDefault="0022733C" w:rsidP="008F4F12"/>
    <w:p w14:paraId="799865AA" w14:textId="77777777" w:rsidR="008F4F12" w:rsidRPr="008B3F39" w:rsidRDefault="008F4F12" w:rsidP="00E906E5">
      <w:pPr>
        <w:pStyle w:val="Heading3"/>
      </w:pPr>
      <w:bookmarkStart w:id="490" w:name="_Toc199208431"/>
      <w:bookmarkStart w:id="491" w:name="_Toc202854206"/>
      <w:bookmarkStart w:id="492" w:name="_Toc522197279"/>
      <w:r w:rsidRPr="008B3F39">
        <w:t>Listener Management for DSM/VMS Systems</w:t>
      </w:r>
      <w:bookmarkEnd w:id="490"/>
      <w:bookmarkEnd w:id="491"/>
      <w:bookmarkEnd w:id="492"/>
    </w:p>
    <w:p w14:paraId="668133CD" w14:textId="77777777" w:rsidR="0022733C" w:rsidRPr="008B3F39" w:rsidRDefault="0022733C" w:rsidP="008F4F12"/>
    <w:p w14:paraId="05AD21DB" w14:textId="77777777" w:rsidR="008F4F12" w:rsidRPr="008B3F39" w:rsidRDefault="008F4F12" w:rsidP="008F4F12">
      <w:pPr>
        <w:rPr>
          <w:color w:val="000000"/>
        </w:rPr>
      </w:pPr>
      <w:r w:rsidRPr="008B3F39">
        <w:rPr>
          <w:color w:val="000000"/>
        </w:rPr>
        <w:t xml:space="preserve">See </w:t>
      </w:r>
      <w:hyperlink w:anchor="AppendixB" w:history="1">
        <w:r w:rsidRPr="008B3F39">
          <w:rPr>
            <w:rStyle w:val="Hyperlink"/>
            <w:color w:val="000000"/>
          </w:rPr>
          <w:t>Appendix B</w:t>
        </w:r>
      </w:hyperlink>
      <w:r w:rsidRPr="008B3F39">
        <w:rPr>
          <w:color w:val="000000"/>
        </w:rPr>
        <w:t xml:space="preserve">, </w:t>
      </w:r>
      <w:r w:rsidR="0022733C" w:rsidRPr="008B3F39">
        <w:rPr>
          <w:color w:val="000000"/>
        </w:rPr>
        <w:t>"</w:t>
      </w:r>
      <w:r w:rsidRPr="008B3F39">
        <w:rPr>
          <w:color w:val="000000"/>
        </w:rPr>
        <w:t>Listener Management for DSM/VMS Systems.</w:t>
      </w:r>
      <w:r w:rsidR="0022733C" w:rsidRPr="008B3F39">
        <w:rPr>
          <w:color w:val="000000"/>
        </w:rPr>
        <w:t>"</w:t>
      </w:r>
    </w:p>
    <w:p w14:paraId="5DF894FD" w14:textId="77777777" w:rsidR="00515595" w:rsidRPr="008B3F39" w:rsidRDefault="00515595" w:rsidP="008F4F12"/>
    <w:p w14:paraId="2478A439" w14:textId="77777777" w:rsidR="0022733C" w:rsidRPr="008B3F39" w:rsidRDefault="0022733C" w:rsidP="008F4F12"/>
    <w:p w14:paraId="4340F147" w14:textId="77777777" w:rsidR="00D459CC" w:rsidRPr="008B3F39" w:rsidRDefault="00D459CC" w:rsidP="00E906E5">
      <w:pPr>
        <w:pStyle w:val="Heading2"/>
      </w:pPr>
      <w:bookmarkStart w:id="493" w:name="_Toc199208432"/>
      <w:bookmarkStart w:id="494" w:name="_Toc202854207"/>
      <w:bookmarkStart w:id="495" w:name="_Toc522197280"/>
      <w:r w:rsidRPr="008B3F39">
        <w:t>M Listener Site Parameters File</w:t>
      </w:r>
      <w:bookmarkEnd w:id="459"/>
      <w:bookmarkEnd w:id="460"/>
      <w:bookmarkEnd w:id="461"/>
      <w:bookmarkEnd w:id="462"/>
      <w:bookmarkEnd w:id="483"/>
      <w:bookmarkEnd w:id="493"/>
      <w:bookmarkEnd w:id="494"/>
      <w:bookmarkEnd w:id="495"/>
    </w:p>
    <w:p w14:paraId="2D751114" w14:textId="77777777" w:rsidR="0022733C" w:rsidRPr="008B3F39" w:rsidRDefault="0022733C" w:rsidP="00D459CC">
      <w:pPr>
        <w:keepNext/>
        <w:keepLines/>
      </w:pPr>
    </w:p>
    <w:p w14:paraId="7F1CEF66" w14:textId="77777777" w:rsidR="00D459CC" w:rsidRPr="008B3F39" w:rsidRDefault="00D459CC" w:rsidP="00D459CC">
      <w:pPr>
        <w:keepNext/>
        <w:keepLines/>
      </w:pPr>
      <w:r w:rsidRPr="008B3F39">
        <w:t>The FOUNDATIONS SITE PARAMETERS file (#18.01) is used to control listener settings for all implementations (</w:t>
      </w:r>
      <w:r w:rsidR="00120E57" w:rsidRPr="008B3F39">
        <w:t>Caché</w:t>
      </w:r>
      <w:r w:rsidRPr="008B3F39">
        <w:t xml:space="preserve"> and DSM, on VMS and </w:t>
      </w:r>
      <w:r w:rsidR="00E920F0" w:rsidRPr="008B3F39">
        <w:t>Windows). It contains one entry;</w:t>
      </w:r>
      <w:r w:rsidRPr="008B3F39">
        <w:t xml:space="preserve"> the </w:t>
      </w:r>
      <w:r w:rsidR="0022733C" w:rsidRPr="008B3F39">
        <w:t>"</w:t>
      </w:r>
      <w:r w:rsidRPr="008B3F39">
        <w:t>.01</w:t>
      </w:r>
      <w:r w:rsidR="0022733C" w:rsidRPr="008B3F39">
        <w:t>"</w:t>
      </w:r>
      <w:r w:rsidRPr="008B3F39">
        <w:t xml:space="preserve"> field is a pointer to the DOMAIN file (#4.2). When VistALink is installed, the install process creates this entry and assigns the proper Domain Name using the D</w:t>
      </w:r>
      <w:r w:rsidR="000453FC" w:rsidRPr="008B3F39">
        <w:t>OMAIN file</w:t>
      </w:r>
      <w:r w:rsidRPr="008B3F39">
        <w:t>.</w:t>
      </w:r>
    </w:p>
    <w:p w14:paraId="141912AB" w14:textId="77777777" w:rsidR="00D459CC" w:rsidRPr="008B3F39" w:rsidRDefault="00D459CC" w:rsidP="00D459CC"/>
    <w:p w14:paraId="20EDF247" w14:textId="77777777" w:rsidR="00D459CC" w:rsidRPr="008B3F39" w:rsidRDefault="00D459CC" w:rsidP="00D459CC">
      <w:r w:rsidRPr="008B3F39">
        <w:t>The site parameters in this top-level entry pertain to Foundations and VistALink. Currently, all the parameters in this file are related to VistALink and listener configuration. As more Foundations tools are introduced, non-VistALink-related parameters will be added.</w:t>
      </w:r>
    </w:p>
    <w:p w14:paraId="6374648F" w14:textId="77777777" w:rsidR="00D459CC" w:rsidRPr="008B3F39" w:rsidRDefault="00D459CC" w:rsidP="00D459CC"/>
    <w:tbl>
      <w:tblPr>
        <w:tblW w:w="9468" w:type="dxa"/>
        <w:tblLayout w:type="fixed"/>
        <w:tblLook w:val="0000" w:firstRow="0" w:lastRow="0" w:firstColumn="0" w:lastColumn="0" w:noHBand="0" w:noVBand="0"/>
      </w:tblPr>
      <w:tblGrid>
        <w:gridCol w:w="738"/>
        <w:gridCol w:w="8730"/>
      </w:tblGrid>
      <w:tr w:rsidR="00D459CC" w:rsidRPr="008B3F39" w14:paraId="33B6F974" w14:textId="77777777" w:rsidTr="00F7594F">
        <w:trPr>
          <w:cantSplit/>
        </w:trPr>
        <w:tc>
          <w:tcPr>
            <w:tcW w:w="738" w:type="dxa"/>
          </w:tcPr>
          <w:p w14:paraId="0342A8D4" w14:textId="77777777" w:rsidR="00D459CC" w:rsidRPr="008B3F39" w:rsidRDefault="001C5673" w:rsidP="00D459CC">
            <w:pPr>
              <w:spacing w:before="60" w:after="60"/>
              <w:ind w:left="-18"/>
            </w:pPr>
            <w:r w:rsidRPr="008B3F39">
              <w:rPr>
                <w:noProof/>
              </w:rPr>
              <w:drawing>
                <wp:inline distT="0" distB="0" distL="0" distR="0" wp14:anchorId="45703C60" wp14:editId="7DC91586">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F538F8E" w14:textId="77777777" w:rsidR="00D459CC" w:rsidRPr="008B3F39" w:rsidRDefault="00FE7F06" w:rsidP="00D459CC">
            <w:pPr>
              <w:spacing w:before="60" w:after="60"/>
              <w:ind w:left="-18"/>
              <w:rPr>
                <w:b/>
                <w:bCs/>
                <w:iCs/>
              </w:rPr>
            </w:pPr>
            <w:r w:rsidRPr="00FE7F06">
              <w:rPr>
                <w:b/>
              </w:rPr>
              <w:t xml:space="preserve">NOTE: </w:t>
            </w:r>
            <w:r w:rsidR="00D459CC" w:rsidRPr="008B3F39">
              <w:rPr>
                <w:rStyle w:val="Strong"/>
                <w:b w:val="0"/>
                <w:color w:val="000000"/>
              </w:rPr>
              <w:t xml:space="preserve">As part of the VistALink installation for </w:t>
            </w:r>
            <w:r w:rsidR="00120E57" w:rsidRPr="008B3F39">
              <w:t>Caché</w:t>
            </w:r>
            <w:r w:rsidR="00D459CC" w:rsidRPr="008B3F39">
              <w:rPr>
                <w:rStyle w:val="Strong"/>
                <w:b w:val="0"/>
                <w:color w:val="000000"/>
              </w:rPr>
              <w:t xml:space="preserve"> systems, a listener configuration named 'DEFAULT' was created for port 8000.</w:t>
            </w:r>
          </w:p>
        </w:tc>
      </w:tr>
    </w:tbl>
    <w:p w14:paraId="0D8CB0D5" w14:textId="77777777" w:rsidR="00D459CC" w:rsidRPr="008B3F39" w:rsidRDefault="00D459CC" w:rsidP="00D459CC">
      <w:bookmarkStart w:id="496" w:name="_Toc42503192"/>
      <w:bookmarkStart w:id="497" w:name="_Toc52855515"/>
    </w:p>
    <w:p w14:paraId="69689F1D" w14:textId="77777777" w:rsidR="00D459CC" w:rsidRPr="008B3F39" w:rsidRDefault="00D459CC" w:rsidP="00D459CC">
      <w:r w:rsidRPr="008B3F39">
        <w:t>To edit the site parameters, use the Site Parameters action in the Foundations menu.</w:t>
      </w:r>
    </w:p>
    <w:p w14:paraId="6DACFD2A" w14:textId="77777777" w:rsidR="00D459CC" w:rsidRPr="008B3F39" w:rsidRDefault="00D459CC" w:rsidP="00D459CC"/>
    <w:p w14:paraId="20792819" w14:textId="77777777" w:rsidR="00B35406" w:rsidRPr="008B3F39" w:rsidRDefault="00B35406" w:rsidP="00D459CC"/>
    <w:p w14:paraId="63041A07" w14:textId="77777777" w:rsidR="00D459CC" w:rsidRPr="008B3F39" w:rsidRDefault="00D459CC" w:rsidP="00E906E5">
      <w:pPr>
        <w:pStyle w:val="Heading3"/>
      </w:pPr>
      <w:bookmarkStart w:id="498" w:name="_Toc98317815"/>
      <w:bookmarkStart w:id="499" w:name="_Toc199208433"/>
      <w:bookmarkStart w:id="500" w:name="_Toc202854208"/>
      <w:bookmarkStart w:id="501" w:name="_Toc522197281"/>
      <w:bookmarkEnd w:id="496"/>
      <w:bookmarkEnd w:id="497"/>
      <w:r w:rsidRPr="008B3F39">
        <w:t>Site Parameters for All System Types</w:t>
      </w:r>
      <w:bookmarkEnd w:id="498"/>
      <w:bookmarkEnd w:id="499"/>
      <w:bookmarkEnd w:id="500"/>
      <w:bookmarkEnd w:id="501"/>
    </w:p>
    <w:p w14:paraId="2F675B4E" w14:textId="77777777" w:rsidR="0022733C" w:rsidRPr="008B3F39" w:rsidRDefault="0022733C" w:rsidP="00D459CC"/>
    <w:p w14:paraId="2B26943B" w14:textId="77777777" w:rsidR="00D459CC" w:rsidRPr="008B3F39" w:rsidRDefault="00D459CC" w:rsidP="00D459CC">
      <w:r w:rsidRPr="008B3F39">
        <w:t>To edit VistALink related site parameters, use the Site Parameters action:</w:t>
      </w:r>
    </w:p>
    <w:p w14:paraId="02116D8F" w14:textId="77777777" w:rsidR="00D459CC" w:rsidRPr="008B3F39" w:rsidRDefault="00D459CC" w:rsidP="00D459CC"/>
    <w:p w14:paraId="71A4BD6B" w14:textId="77777777" w:rsidR="00D459CC" w:rsidRPr="008B3F39" w:rsidRDefault="00D459CC" w:rsidP="0022733C">
      <w:pPr>
        <w:pStyle w:val="Dialogue"/>
      </w:pPr>
      <w:r w:rsidRPr="008B3F39">
        <w:t xml:space="preserve">HEARTBEAT RATE: 180// </w:t>
      </w:r>
      <w:r w:rsidRPr="008B3F39">
        <w:rPr>
          <w:b/>
          <w:bCs/>
        </w:rPr>
        <w:t>&lt;Enter&gt;</w:t>
      </w:r>
    </w:p>
    <w:p w14:paraId="5803B419" w14:textId="77777777" w:rsidR="00D459CC" w:rsidRPr="008B3F39" w:rsidRDefault="00D459CC" w:rsidP="0022733C">
      <w:pPr>
        <w:pStyle w:val="Dialogue"/>
      </w:pPr>
      <w:r w:rsidRPr="008B3F39">
        <w:t xml:space="preserve">LATENCY DELTA: 180// </w:t>
      </w:r>
      <w:r w:rsidRPr="008B3F39">
        <w:rPr>
          <w:b/>
          <w:bCs/>
        </w:rPr>
        <w:t>&lt;Enter&gt;</w:t>
      </w:r>
      <w:r w:rsidRPr="008B3F39">
        <w:t xml:space="preserve"> </w:t>
      </w:r>
    </w:p>
    <w:p w14:paraId="2121082A" w14:textId="77777777" w:rsidR="00D459CC" w:rsidRPr="008B3F39" w:rsidRDefault="00D459CC" w:rsidP="0022733C">
      <w:pPr>
        <w:pStyle w:val="Dialogue"/>
      </w:pPr>
      <w:r w:rsidRPr="008B3F39">
        <w:t>J2EE CONNECTION TIMEOUT: 604800//</w:t>
      </w:r>
    </w:p>
    <w:p w14:paraId="0B42E803" w14:textId="77777777" w:rsidR="00D459CC" w:rsidRPr="008B3F39" w:rsidRDefault="00D459CC" w:rsidP="0022733C">
      <w:pPr>
        <w:pStyle w:val="Dialogue"/>
      </w:pPr>
      <w:r w:rsidRPr="008B3F39">
        <w:t>J2EE REAUTHENTICATION TIMEOUT: 3600//</w:t>
      </w:r>
    </w:p>
    <w:p w14:paraId="20CB69C6" w14:textId="19C98F81" w:rsidR="00D459CC" w:rsidRPr="008B3F39" w:rsidRDefault="0022733C" w:rsidP="0022733C">
      <w:pPr>
        <w:pStyle w:val="Caption"/>
      </w:pPr>
      <w:bookmarkStart w:id="502" w:name="_Toc198960665"/>
      <w:bookmarkStart w:id="503" w:name="_Toc522197358"/>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4</w:t>
      </w:r>
      <w:r w:rsidR="00ED6B80">
        <w:rPr>
          <w:noProof/>
        </w:rPr>
        <w:fldChar w:fldCharType="end"/>
      </w:r>
      <w:r w:rsidRPr="008B3F39">
        <w:t>. Edit VistALink related site parameters</w:t>
      </w:r>
      <w:bookmarkEnd w:id="502"/>
      <w:bookmarkEnd w:id="503"/>
    </w:p>
    <w:p w14:paraId="36A58AA0" w14:textId="77777777" w:rsidR="0022733C" w:rsidRPr="008B3F39" w:rsidRDefault="0022733C" w:rsidP="0022733C"/>
    <w:p w14:paraId="07C3F0B9" w14:textId="77777777" w:rsidR="00D459CC" w:rsidRPr="008B3F39" w:rsidRDefault="00D459CC" w:rsidP="0022733C"/>
    <w:p w14:paraId="02F69F76" w14:textId="77777777" w:rsidR="00D459CC" w:rsidRPr="008B3F39" w:rsidRDefault="00D459CC" w:rsidP="0022733C">
      <w:pPr>
        <w:pStyle w:val="Heading3"/>
      </w:pPr>
      <w:bookmarkStart w:id="504" w:name="_Toc98317816"/>
      <w:bookmarkStart w:id="505" w:name="_Toc199208434"/>
      <w:bookmarkStart w:id="506" w:name="_Toc202854209"/>
      <w:bookmarkStart w:id="507" w:name="_Toc522197282"/>
      <w:r w:rsidRPr="008B3F39">
        <w:lastRenderedPageBreak/>
        <w:t>Site Parameters for Windows Systems</w:t>
      </w:r>
      <w:bookmarkEnd w:id="504"/>
      <w:bookmarkEnd w:id="505"/>
      <w:bookmarkEnd w:id="506"/>
      <w:bookmarkEnd w:id="507"/>
    </w:p>
    <w:p w14:paraId="4A501276" w14:textId="77777777" w:rsidR="0022733C" w:rsidRPr="008B3F39" w:rsidRDefault="0022733C" w:rsidP="0022733C">
      <w:pPr>
        <w:keepNext/>
      </w:pPr>
      <w:bookmarkStart w:id="508" w:name="_Toc43631745"/>
    </w:p>
    <w:p w14:paraId="7CE1133B" w14:textId="77777777" w:rsidR="00D459CC" w:rsidRPr="00BB641C" w:rsidRDefault="000453FC" w:rsidP="00BB641C">
      <w:pPr>
        <w:rPr>
          <w:rFonts w:cs="Courier New"/>
        </w:rPr>
      </w:pPr>
      <w:r w:rsidRPr="008B3F39">
        <w:t>When</w:t>
      </w:r>
      <w:r w:rsidR="00D459CC" w:rsidRPr="008B3F39">
        <w:t xml:space="preserve"> the listener runs in M (rather than via </w:t>
      </w:r>
      <w:r w:rsidR="00BB641C" w:rsidRPr="0099588C">
        <w:rPr>
          <w:color w:val="000000"/>
          <w:szCs w:val="22"/>
        </w:rPr>
        <w:t>Virtual Memory System</w:t>
      </w:r>
      <w:r w:rsidR="00BB641C" w:rsidRPr="008B3F39">
        <w:t xml:space="preserve"> </w:t>
      </w:r>
      <w:r w:rsidR="00BB641C">
        <w:t>(</w:t>
      </w:r>
      <w:r w:rsidR="00D459CC" w:rsidRPr="008B3F39">
        <w:t>VMS</w:t>
      </w:r>
      <w:r w:rsidR="00BB641C">
        <w:t>)</w:t>
      </w:r>
      <w:r w:rsidR="00D459CC" w:rsidRPr="008B3F39">
        <w:t xml:space="preserve"> </w:t>
      </w:r>
      <w:r w:rsidR="00BB641C" w:rsidRPr="0099588C">
        <w:rPr>
          <w:szCs w:val="22"/>
        </w:rPr>
        <w:t>Tra</w:t>
      </w:r>
      <w:r w:rsidR="00BB641C">
        <w:rPr>
          <w:szCs w:val="22"/>
        </w:rPr>
        <w:t>nsmission Control Protocol (TCP)</w:t>
      </w:r>
      <w:r w:rsidR="00D459CC" w:rsidRPr="008B3F39">
        <w:t xml:space="preserve"> Services)</w:t>
      </w:r>
      <w:r w:rsidRPr="008B3F39">
        <w:t>,</w:t>
      </w:r>
      <w:r w:rsidR="00D459CC" w:rsidRPr="008B3F39">
        <w:t xml:space="preserve"> you should make an entry in the VistALink LISTENER CONFIGURATION file for each set of listeners that you plan to run on your system. After adding a listener configuration, </w:t>
      </w:r>
      <w:r w:rsidR="00C46E72" w:rsidRPr="008B3F39">
        <w:t xml:space="preserve">you need to </w:t>
      </w:r>
      <w:r w:rsidR="00D459CC" w:rsidRPr="008B3F39">
        <w:t xml:space="preserve">associate that configuration with any BOX-VOLUME where the new configuration is appropriate. </w:t>
      </w:r>
    </w:p>
    <w:p w14:paraId="61ABB186" w14:textId="77777777" w:rsidR="00D459CC" w:rsidRPr="008B3F39" w:rsidRDefault="00D459CC" w:rsidP="00D459CC"/>
    <w:p w14:paraId="12C63B86" w14:textId="77777777" w:rsidR="00D459CC" w:rsidRPr="008B3F39" w:rsidRDefault="00D459CC" w:rsidP="006F1844">
      <w:pPr>
        <w:keepNext/>
      </w:pPr>
      <w:r w:rsidRPr="008B3F39">
        <w:t>Note that the following portion of the dialog is not presented to a DSM system user</w:t>
      </w:r>
      <w:bookmarkEnd w:id="508"/>
      <w:r w:rsidR="00197051" w:rsidRPr="008B3F39">
        <w:t>:</w:t>
      </w:r>
    </w:p>
    <w:p w14:paraId="59E62EFD" w14:textId="77777777" w:rsidR="00D459CC" w:rsidRPr="008B3F39" w:rsidRDefault="00D459CC" w:rsidP="006F1844">
      <w:pPr>
        <w:keepNext/>
      </w:pPr>
    </w:p>
    <w:p w14:paraId="6EA5794C" w14:textId="77777777" w:rsidR="00D459CC" w:rsidRPr="008B3F39" w:rsidRDefault="00D459CC" w:rsidP="006F1844">
      <w:pPr>
        <w:pStyle w:val="Dialogue"/>
        <w:keepNext/>
      </w:pPr>
      <w:r w:rsidRPr="008B3F39">
        <w:t xml:space="preserve">Select BOX-VOLUME PAIR: ROU:CACHE// </w:t>
      </w:r>
    </w:p>
    <w:p w14:paraId="5D2B4D32" w14:textId="77777777" w:rsidR="00D459CC" w:rsidRPr="008B3F39" w:rsidRDefault="00D459CC" w:rsidP="006F1844">
      <w:pPr>
        <w:pStyle w:val="Dialogue"/>
        <w:keepNext/>
      </w:pPr>
      <w:r w:rsidRPr="008B3F39">
        <w:t xml:space="preserve">  BOX-VOLUME PAIR: ROU:CACHE// </w:t>
      </w:r>
      <w:r w:rsidRPr="008B3F39">
        <w:rPr>
          <w:b/>
          <w:bCs/>
        </w:rPr>
        <w:t>&lt;Enter&gt;</w:t>
      </w:r>
      <w:r w:rsidRPr="008B3F39">
        <w:t xml:space="preserve"> </w:t>
      </w:r>
    </w:p>
    <w:p w14:paraId="613D6947" w14:textId="77777777" w:rsidR="00D459CC" w:rsidRPr="008B3F39" w:rsidRDefault="00D459CC" w:rsidP="006F1844">
      <w:pPr>
        <w:pStyle w:val="Dialogue"/>
        <w:keepNext/>
      </w:pPr>
      <w:r w:rsidRPr="008B3F39">
        <w:t xml:space="preserve">  DEFAULT CONFIGURATION: DEFAULT// </w:t>
      </w:r>
      <w:r w:rsidRPr="008B3F39">
        <w:rPr>
          <w:b/>
          <w:bCs/>
        </w:rPr>
        <w:t>&lt;Enter&gt;</w:t>
      </w:r>
      <w:r w:rsidRPr="008B3F39">
        <w:t xml:space="preserve"> </w:t>
      </w:r>
    </w:p>
    <w:p w14:paraId="0BFCBB23" w14:textId="77777777" w:rsidR="00D459CC" w:rsidRPr="008B3F39" w:rsidRDefault="00D459CC" w:rsidP="006F1844">
      <w:pPr>
        <w:pStyle w:val="Dialogue"/>
        <w:keepNext/>
      </w:pPr>
      <w:r w:rsidRPr="008B3F39">
        <w:t>Select BOX-VOLUME PAIR:</w:t>
      </w:r>
    </w:p>
    <w:p w14:paraId="79A3E83B" w14:textId="56145345" w:rsidR="0022733C" w:rsidRPr="008B3F39" w:rsidRDefault="00E607D3" w:rsidP="00E607D3">
      <w:pPr>
        <w:pStyle w:val="Caption"/>
      </w:pPr>
      <w:bookmarkStart w:id="509" w:name="_Toc198960666"/>
      <w:bookmarkStart w:id="510" w:name="_Toc522197359"/>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5</w:t>
      </w:r>
      <w:r w:rsidR="00ED6B80">
        <w:rPr>
          <w:noProof/>
        </w:rPr>
        <w:fldChar w:fldCharType="end"/>
      </w:r>
      <w:r w:rsidRPr="008B3F39">
        <w:t>. Edit site parameters for Windows systems</w:t>
      </w:r>
      <w:bookmarkEnd w:id="509"/>
      <w:bookmarkEnd w:id="510"/>
    </w:p>
    <w:p w14:paraId="20111A51" w14:textId="77777777" w:rsidR="0022733C" w:rsidRPr="008B3F39" w:rsidRDefault="0022733C" w:rsidP="0022733C"/>
    <w:p w14:paraId="4B2B6B12" w14:textId="77777777" w:rsidR="0022733C" w:rsidRPr="008B3F39" w:rsidRDefault="0022733C" w:rsidP="0022733C"/>
    <w:p w14:paraId="5BB75C9E" w14:textId="77777777" w:rsidR="00D459CC" w:rsidRPr="008B3F39" w:rsidRDefault="00197051" w:rsidP="00D459CC">
      <w:pPr>
        <w:keepNext/>
        <w:keepLines/>
      </w:pPr>
      <w:r w:rsidRPr="008B3F39">
        <w:t>It is irrelevant on Caché /VMS as well, if the listener is started via VMS TCP Services.</w:t>
      </w:r>
    </w:p>
    <w:p w14:paraId="2468F364" w14:textId="77777777" w:rsidR="00197051" w:rsidRPr="008B3F39" w:rsidRDefault="00197051" w:rsidP="00D459CC">
      <w:pPr>
        <w:keepNext/>
        <w:keepLines/>
      </w:pPr>
    </w:p>
    <w:p w14:paraId="694DFC92" w14:textId="77777777" w:rsidR="00D459CC" w:rsidRPr="008B3F39" w:rsidRDefault="00D459CC" w:rsidP="00D459CC">
      <w:pPr>
        <w:keepNext/>
        <w:keepLines/>
      </w:pPr>
      <w:r w:rsidRPr="008B3F39">
        <w:t xml:space="preserve">As part of this action, you are asked to select a Box-Volume Pair entry. Then, within each Box-Volume Pair entry (representing the volume set and system on which the listener should run), you can set the default listener configuration </w:t>
      </w:r>
      <w:r w:rsidR="00C46E72" w:rsidRPr="008B3F39">
        <w:t>to be automatically</w:t>
      </w:r>
      <w:r w:rsidRPr="008B3F39">
        <w:t xml:space="preserve"> started as part of the execution of the XOBV LISTENER STARTUP option. Also, the Start Box action uses this default listener configuration.</w:t>
      </w:r>
    </w:p>
    <w:p w14:paraId="6FDF648C" w14:textId="77777777" w:rsidR="00D459CC" w:rsidRPr="008B3F39" w:rsidRDefault="00D459CC" w:rsidP="00D459CC"/>
    <w:p w14:paraId="68214432" w14:textId="77777777" w:rsidR="00D459CC" w:rsidRPr="008B3F39" w:rsidRDefault="00D459CC" w:rsidP="00D459CC">
      <w:pPr>
        <w:keepNext/>
        <w:keepLines/>
      </w:pPr>
      <w:r w:rsidRPr="008B3F39">
        <w:rPr>
          <w:snapToGrid w:val="0"/>
        </w:rPr>
        <w:t>The table below defines</w:t>
      </w:r>
      <w:r w:rsidR="000453FC" w:rsidRPr="008B3F39">
        <w:t xml:space="preserve"> the Foundations Site P</w:t>
      </w:r>
      <w:r w:rsidRPr="008B3F39">
        <w:t>arameter</w:t>
      </w:r>
      <w:r w:rsidR="000453FC" w:rsidRPr="008B3F39">
        <w:t xml:space="preserve"> file</w:t>
      </w:r>
      <w:r w:rsidRPr="008B3F39">
        <w:t xml:space="preserve"> fields.</w:t>
      </w:r>
    </w:p>
    <w:p w14:paraId="5F421D63" w14:textId="77777777" w:rsidR="00F10C8D" w:rsidRPr="008B3F39" w:rsidRDefault="00F10C8D" w:rsidP="00D459CC">
      <w:pPr>
        <w:keepNext/>
        <w:keepLines/>
      </w:pPr>
    </w:p>
    <w:p w14:paraId="066E3609" w14:textId="77777777" w:rsidR="00D459CC" w:rsidRPr="008B3F39" w:rsidRDefault="00D459CC" w:rsidP="00E10CD9"/>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796"/>
      </w:tblGrid>
      <w:tr w:rsidR="00D459CC" w:rsidRPr="008B3F39" w14:paraId="1277B020" w14:textId="77777777">
        <w:trPr>
          <w:cantSplit/>
          <w:tblHeader/>
        </w:trPr>
        <w:tc>
          <w:tcPr>
            <w:tcW w:w="2430" w:type="dxa"/>
            <w:shd w:val="pct12" w:color="auto" w:fill="auto"/>
          </w:tcPr>
          <w:p w14:paraId="4D1BAD4B" w14:textId="77777777" w:rsidR="00D459CC" w:rsidRPr="008B3F39" w:rsidRDefault="00D459CC" w:rsidP="00E607D3">
            <w:pPr>
              <w:keepNext/>
              <w:keepLines/>
              <w:spacing w:before="60" w:after="60"/>
              <w:rPr>
                <w:rFonts w:ascii="Arial" w:hAnsi="Arial"/>
                <w:b/>
                <w:bCs/>
                <w:sz w:val="20"/>
              </w:rPr>
            </w:pPr>
            <w:r w:rsidRPr="008B3F39">
              <w:rPr>
                <w:rFonts w:ascii="Arial" w:hAnsi="Arial"/>
                <w:b/>
                <w:bCs/>
                <w:sz w:val="20"/>
              </w:rPr>
              <w:t>Field</w:t>
            </w:r>
          </w:p>
        </w:tc>
        <w:tc>
          <w:tcPr>
            <w:tcW w:w="6894" w:type="dxa"/>
            <w:shd w:val="pct12" w:color="auto" w:fill="auto"/>
          </w:tcPr>
          <w:p w14:paraId="39D3EEAA" w14:textId="77777777" w:rsidR="00D459CC" w:rsidRPr="008B3F39" w:rsidRDefault="00A95F20" w:rsidP="00E607D3">
            <w:pPr>
              <w:pStyle w:val="Caution"/>
            </w:pPr>
            <w:r w:rsidRPr="008B3F39">
              <w:t>Description</w:t>
            </w:r>
          </w:p>
        </w:tc>
      </w:tr>
      <w:tr w:rsidR="00D459CC" w:rsidRPr="008B3F39" w14:paraId="703E6A26" w14:textId="77777777">
        <w:tc>
          <w:tcPr>
            <w:tcW w:w="2430" w:type="dxa"/>
          </w:tcPr>
          <w:p w14:paraId="14AC703A" w14:textId="77777777" w:rsidR="00D459CC" w:rsidRPr="008B3F39" w:rsidRDefault="00D459CC" w:rsidP="00E607D3">
            <w:pPr>
              <w:keepNext/>
              <w:keepLines/>
              <w:spacing w:before="60" w:after="60"/>
              <w:rPr>
                <w:rFonts w:ascii="Arial" w:hAnsi="Arial"/>
                <w:sz w:val="20"/>
              </w:rPr>
            </w:pPr>
            <w:r w:rsidRPr="008B3F39">
              <w:rPr>
                <w:rFonts w:ascii="Arial" w:hAnsi="Arial"/>
                <w:sz w:val="20"/>
              </w:rPr>
              <w:t>Heartbeat Rate</w:t>
            </w:r>
          </w:p>
        </w:tc>
        <w:tc>
          <w:tcPr>
            <w:tcW w:w="6894" w:type="dxa"/>
          </w:tcPr>
          <w:p w14:paraId="365A282E" w14:textId="77777777" w:rsidR="00D459CC" w:rsidRPr="008B3F39" w:rsidRDefault="00D459CC" w:rsidP="00E607D3">
            <w:pPr>
              <w:keepNext/>
              <w:keepLines/>
              <w:spacing w:before="60" w:after="60"/>
              <w:rPr>
                <w:rFonts w:ascii="Arial" w:hAnsi="Arial"/>
                <w:sz w:val="20"/>
              </w:rPr>
            </w:pPr>
            <w:r w:rsidRPr="008B3F39">
              <w:rPr>
                <w:rFonts w:ascii="Arial" w:hAnsi="Arial"/>
                <w:sz w:val="20"/>
              </w:rPr>
              <w:t>This field indicates the rate (in seconds) of the VistALink heartbeat message originating from a client. If there is no act</w:t>
            </w:r>
            <w:r w:rsidR="00170A79" w:rsidRPr="008B3F39">
              <w:rPr>
                <w:rFonts w:ascii="Arial" w:hAnsi="Arial"/>
                <w:sz w:val="20"/>
              </w:rPr>
              <w:t>ivity on the connection for the specified</w:t>
            </w:r>
            <w:r w:rsidRPr="008B3F39">
              <w:rPr>
                <w:rFonts w:ascii="Arial" w:hAnsi="Arial"/>
                <w:sz w:val="20"/>
              </w:rPr>
              <w:t xml:space="preserve"> amount of time, the client will send a system heartbeat message.</w:t>
            </w:r>
          </w:p>
          <w:p w14:paraId="3BC42EA6" w14:textId="77777777" w:rsidR="00D459CC" w:rsidRPr="008B3F39" w:rsidRDefault="00D459CC" w:rsidP="00E607D3">
            <w:pPr>
              <w:keepNext/>
              <w:keepLines/>
              <w:spacing w:before="60" w:after="60"/>
              <w:rPr>
                <w:rFonts w:ascii="Arial" w:hAnsi="Arial"/>
                <w:sz w:val="20"/>
              </w:rPr>
            </w:pPr>
            <w:r w:rsidRPr="008B3F39">
              <w:rPr>
                <w:rFonts w:ascii="Arial" w:hAnsi="Arial"/>
                <w:sz w:val="20"/>
              </w:rPr>
              <w:t>The client, as part of the initial connection protocol, retrieves this value. As a result, the client and the M server are always synchronized regarding the heartbeat rate.</w:t>
            </w:r>
          </w:p>
        </w:tc>
      </w:tr>
      <w:tr w:rsidR="00D459CC" w:rsidRPr="008B3F39" w14:paraId="3BD64651" w14:textId="77777777">
        <w:tc>
          <w:tcPr>
            <w:tcW w:w="2430" w:type="dxa"/>
          </w:tcPr>
          <w:p w14:paraId="257B1776" w14:textId="77777777" w:rsidR="00D459CC" w:rsidRPr="008B3F39" w:rsidRDefault="00D459CC" w:rsidP="00E607D3">
            <w:pPr>
              <w:spacing w:before="60" w:after="60"/>
              <w:rPr>
                <w:rFonts w:ascii="Arial" w:hAnsi="Arial"/>
                <w:sz w:val="20"/>
              </w:rPr>
            </w:pPr>
            <w:r w:rsidRPr="008B3F39">
              <w:rPr>
                <w:rFonts w:ascii="Arial" w:hAnsi="Arial"/>
                <w:sz w:val="20"/>
              </w:rPr>
              <w:t>Latency Delta</w:t>
            </w:r>
          </w:p>
        </w:tc>
        <w:tc>
          <w:tcPr>
            <w:tcW w:w="6894" w:type="dxa"/>
          </w:tcPr>
          <w:p w14:paraId="7E3FD3D1" w14:textId="77777777" w:rsidR="00D459CC" w:rsidRPr="008B3F39" w:rsidRDefault="00D459CC" w:rsidP="00E607D3">
            <w:pPr>
              <w:spacing w:before="60" w:after="60"/>
              <w:rPr>
                <w:rFonts w:ascii="Arial" w:hAnsi="Arial"/>
                <w:sz w:val="20"/>
              </w:rPr>
            </w:pPr>
            <w:r w:rsidRPr="008B3F39">
              <w:rPr>
                <w:rFonts w:ascii="Arial" w:hAnsi="Arial"/>
                <w:sz w:val="20"/>
              </w:rPr>
              <w:t>This field indicates the number of seconds to add to the HEARTBEAT RATE when calculating the initial timeout value for the VistALink listener.</w:t>
            </w:r>
          </w:p>
          <w:p w14:paraId="71AE03D7" w14:textId="77777777" w:rsidR="00D459CC" w:rsidRPr="008B3F39" w:rsidRDefault="00D459CC" w:rsidP="00E607D3">
            <w:pPr>
              <w:spacing w:before="60" w:after="60"/>
              <w:rPr>
                <w:rFonts w:ascii="Arial" w:hAnsi="Arial"/>
                <w:sz w:val="20"/>
              </w:rPr>
            </w:pPr>
            <w:r w:rsidRPr="008B3F39">
              <w:rPr>
                <w:rFonts w:ascii="Arial" w:hAnsi="Arial"/>
                <w:sz w:val="20"/>
              </w:rPr>
              <w:t>The client and the M server are synchronized regarding the HEARTBEAT RATE. This latency parameter allows the site to fine</w:t>
            </w:r>
            <w:r w:rsidR="00A95F20" w:rsidRPr="008B3F39">
              <w:rPr>
                <w:rFonts w:ascii="Arial" w:hAnsi="Arial"/>
                <w:sz w:val="20"/>
              </w:rPr>
              <w:t>-</w:t>
            </w:r>
            <w:r w:rsidRPr="008B3F39">
              <w:rPr>
                <w:rFonts w:ascii="Arial" w:hAnsi="Arial"/>
                <w:sz w:val="20"/>
              </w:rPr>
              <w:t>tune the timeout value. The site can to take into account any network slowness or other factors that may delay the arrival of the system heartbeat message from the client.</w:t>
            </w:r>
          </w:p>
        </w:tc>
      </w:tr>
      <w:tr w:rsidR="00D459CC" w:rsidRPr="008B3F39" w14:paraId="3264DFBD" w14:textId="77777777">
        <w:tc>
          <w:tcPr>
            <w:tcW w:w="2430" w:type="dxa"/>
          </w:tcPr>
          <w:p w14:paraId="26546AF8" w14:textId="77777777" w:rsidR="00D459CC" w:rsidRPr="008B3F39" w:rsidRDefault="00D459CC" w:rsidP="00E607D3">
            <w:pPr>
              <w:spacing w:before="60" w:after="60"/>
              <w:rPr>
                <w:rFonts w:ascii="Arial" w:hAnsi="Arial"/>
                <w:sz w:val="20"/>
              </w:rPr>
            </w:pPr>
            <w:r w:rsidRPr="008B3F39">
              <w:rPr>
                <w:rFonts w:ascii="Arial" w:hAnsi="Arial"/>
                <w:sz w:val="20"/>
              </w:rPr>
              <w:t>J2EE Connection Timeout</w:t>
            </w:r>
          </w:p>
        </w:tc>
        <w:tc>
          <w:tcPr>
            <w:tcW w:w="6894" w:type="dxa"/>
          </w:tcPr>
          <w:p w14:paraId="0F9861E5" w14:textId="77777777" w:rsidR="00D459CC" w:rsidRPr="008B3F39" w:rsidRDefault="00D459CC" w:rsidP="00E607D3">
            <w:pPr>
              <w:spacing w:before="60" w:after="60"/>
              <w:rPr>
                <w:rFonts w:ascii="Arial" w:hAnsi="Arial"/>
                <w:sz w:val="20"/>
              </w:rPr>
            </w:pPr>
            <w:r w:rsidRPr="008B3F39">
              <w:rPr>
                <w:rFonts w:ascii="Arial" w:hAnsi="Arial"/>
                <w:sz w:val="20"/>
              </w:rPr>
              <w:t>This field indicates th</w:t>
            </w:r>
            <w:r w:rsidR="00293B9E" w:rsidRPr="008B3F39">
              <w:rPr>
                <w:rFonts w:ascii="Arial" w:hAnsi="Arial"/>
                <w:sz w:val="20"/>
              </w:rPr>
              <w:t>e number of seconds that a VistA</w:t>
            </w:r>
            <w:r w:rsidRPr="008B3F39">
              <w:rPr>
                <w:rFonts w:ascii="Arial" w:hAnsi="Arial"/>
                <w:sz w:val="20"/>
              </w:rPr>
              <w:t xml:space="preserve">Link connection from J2EE to M should be allowed to remain connected </w:t>
            </w:r>
            <w:r w:rsidR="00694F61" w:rsidRPr="008B3F39">
              <w:rPr>
                <w:rFonts w:ascii="Arial" w:hAnsi="Arial"/>
                <w:sz w:val="20"/>
              </w:rPr>
              <w:t>when</w:t>
            </w:r>
            <w:r w:rsidRPr="008B3F39">
              <w:rPr>
                <w:rFonts w:ascii="Arial" w:hAnsi="Arial"/>
                <w:sz w:val="20"/>
              </w:rPr>
              <w:t xml:space="preserve"> inactive, before M drops the connection.</w:t>
            </w:r>
          </w:p>
          <w:p w14:paraId="63F051B3" w14:textId="77777777" w:rsidR="00D459CC" w:rsidRPr="008B3F39" w:rsidRDefault="00D459CC" w:rsidP="00E607D3">
            <w:pPr>
              <w:spacing w:before="60" w:after="60"/>
              <w:rPr>
                <w:rFonts w:ascii="Arial" w:hAnsi="Arial"/>
                <w:sz w:val="20"/>
              </w:rPr>
            </w:pPr>
            <w:r w:rsidRPr="008B3F39">
              <w:rPr>
                <w:rFonts w:ascii="Arial" w:hAnsi="Arial"/>
                <w:sz w:val="20"/>
              </w:rPr>
              <w:t xml:space="preserve">It is recommended that the J2EE CONNECTION TIMEOUT parameter be set relatively high, </w:t>
            </w:r>
            <w:r w:rsidR="00694F61" w:rsidRPr="008B3F39">
              <w:rPr>
                <w:rFonts w:ascii="Arial" w:hAnsi="Arial"/>
                <w:sz w:val="20"/>
              </w:rPr>
              <w:t>e.g.,</w:t>
            </w:r>
            <w:r w:rsidRPr="008B3F39">
              <w:rPr>
                <w:rFonts w:ascii="Arial" w:hAnsi="Arial"/>
                <w:sz w:val="20"/>
              </w:rPr>
              <w:t xml:space="preserve"> 1 day (86400 seconds). A high setting is recommended because all the major application server implementations have more robust mechanisms for controlling connection pools. </w:t>
            </w:r>
          </w:p>
          <w:p w14:paraId="157B331F" w14:textId="77777777" w:rsidR="00D459CC" w:rsidRPr="008B3F39" w:rsidRDefault="00D459CC" w:rsidP="00E607D3">
            <w:pPr>
              <w:spacing w:before="60" w:after="60"/>
              <w:rPr>
                <w:rFonts w:ascii="Arial" w:hAnsi="Arial"/>
                <w:sz w:val="20"/>
              </w:rPr>
            </w:pPr>
            <w:r w:rsidRPr="008B3F39">
              <w:rPr>
                <w:rFonts w:ascii="Arial" w:hAnsi="Arial"/>
                <w:sz w:val="20"/>
              </w:rPr>
              <w:lastRenderedPageBreak/>
              <w:t>The site should use the tools/mechanisms supplied by the application server implementation to control how the connection pool size grows and shrinks.</w:t>
            </w:r>
          </w:p>
        </w:tc>
      </w:tr>
      <w:tr w:rsidR="00D459CC" w:rsidRPr="008B3F39" w14:paraId="1999FF9C" w14:textId="77777777">
        <w:tc>
          <w:tcPr>
            <w:tcW w:w="2430" w:type="dxa"/>
          </w:tcPr>
          <w:p w14:paraId="62E82755" w14:textId="77777777" w:rsidR="00D459CC" w:rsidRPr="008B3F39" w:rsidRDefault="00D459CC" w:rsidP="00E607D3">
            <w:pPr>
              <w:spacing w:before="60" w:after="60"/>
              <w:rPr>
                <w:rFonts w:ascii="Arial" w:hAnsi="Arial"/>
                <w:sz w:val="20"/>
              </w:rPr>
            </w:pPr>
            <w:r w:rsidRPr="008B3F39">
              <w:rPr>
                <w:rFonts w:ascii="Arial" w:hAnsi="Arial"/>
                <w:sz w:val="20"/>
              </w:rPr>
              <w:lastRenderedPageBreak/>
              <w:t>J2EE Re</w:t>
            </w:r>
            <w:r w:rsidR="00EE176F" w:rsidRPr="008B3F39">
              <w:rPr>
                <w:rFonts w:ascii="Arial" w:hAnsi="Arial"/>
                <w:sz w:val="20"/>
              </w:rPr>
              <w:t>-</w:t>
            </w:r>
            <w:r w:rsidRPr="008B3F39">
              <w:rPr>
                <w:rFonts w:ascii="Arial" w:hAnsi="Arial"/>
                <w:sz w:val="20"/>
              </w:rPr>
              <w:t>authentication Timeout</w:t>
            </w:r>
          </w:p>
        </w:tc>
        <w:tc>
          <w:tcPr>
            <w:tcW w:w="6894" w:type="dxa"/>
          </w:tcPr>
          <w:p w14:paraId="7F39C144" w14:textId="77777777" w:rsidR="00D459CC" w:rsidRPr="008B3F39" w:rsidRDefault="00D459CC" w:rsidP="00E607D3">
            <w:pPr>
              <w:spacing w:before="60" w:after="60"/>
              <w:rPr>
                <w:rFonts w:ascii="Arial" w:hAnsi="Arial" w:cs="Arial"/>
                <w:sz w:val="20"/>
                <w:szCs w:val="20"/>
              </w:rPr>
            </w:pPr>
            <w:r w:rsidRPr="008B3F39">
              <w:rPr>
                <w:rFonts w:ascii="Arial" w:hAnsi="Arial" w:cs="Arial"/>
                <w:sz w:val="20"/>
                <w:szCs w:val="20"/>
              </w:rPr>
              <w:t xml:space="preserve">This new parameter indicates the number </w:t>
            </w:r>
            <w:r w:rsidR="00FF0C4E">
              <w:rPr>
                <w:rFonts w:ascii="Arial" w:hAnsi="Arial" w:cs="Arial"/>
                <w:sz w:val="20"/>
                <w:szCs w:val="20"/>
              </w:rPr>
              <w:t>of seconds between 180 and 3600</w:t>
            </w:r>
            <w:r w:rsidRPr="008B3F39">
              <w:rPr>
                <w:rFonts w:ascii="Arial" w:hAnsi="Arial" w:cs="Arial"/>
                <w:sz w:val="20"/>
                <w:szCs w:val="20"/>
              </w:rPr>
              <w:t xml:space="preserve"> (inclusive) before a re</w:t>
            </w:r>
            <w:r w:rsidR="00694F61" w:rsidRPr="008B3F39">
              <w:rPr>
                <w:rFonts w:ascii="Arial" w:hAnsi="Arial" w:cs="Arial"/>
                <w:sz w:val="20"/>
                <w:szCs w:val="20"/>
              </w:rPr>
              <w:t>-</w:t>
            </w:r>
            <w:r w:rsidRPr="008B3F39">
              <w:rPr>
                <w:rFonts w:ascii="Arial" w:hAnsi="Arial" w:cs="Arial"/>
                <w:sz w:val="20"/>
                <w:szCs w:val="20"/>
              </w:rPr>
              <w:t>authenticated connection is considered expired and must go through the re</w:t>
            </w:r>
            <w:r w:rsidR="00694F61" w:rsidRPr="008B3F39">
              <w:rPr>
                <w:rFonts w:ascii="Arial" w:hAnsi="Arial" w:cs="Arial"/>
                <w:sz w:val="20"/>
                <w:szCs w:val="20"/>
              </w:rPr>
              <w:t>-</w:t>
            </w:r>
            <w:r w:rsidRPr="008B3F39">
              <w:rPr>
                <w:rFonts w:ascii="Arial" w:hAnsi="Arial" w:cs="Arial"/>
                <w:sz w:val="20"/>
                <w:szCs w:val="20"/>
              </w:rPr>
              <w:t>authentication process again. (default: 600 secs).</w:t>
            </w:r>
          </w:p>
          <w:p w14:paraId="65B8424A" w14:textId="77777777" w:rsidR="00D459CC" w:rsidRPr="008B3F39" w:rsidRDefault="00D459CC" w:rsidP="00E607D3">
            <w:pPr>
              <w:spacing w:before="60" w:after="60"/>
              <w:rPr>
                <w:rFonts w:ascii="Arial" w:hAnsi="Arial"/>
                <w:sz w:val="20"/>
              </w:rPr>
            </w:pPr>
            <w:r w:rsidRPr="008B3F39">
              <w:rPr>
                <w:rFonts w:ascii="Arial" w:hAnsi="Arial"/>
                <w:sz w:val="20"/>
              </w:rPr>
              <w:t>Rules:</w:t>
            </w:r>
          </w:p>
          <w:p w14:paraId="68D402FF" w14:textId="77777777" w:rsidR="00D459CC" w:rsidRPr="008B3F39" w:rsidRDefault="00D459CC" w:rsidP="00193A25">
            <w:pPr>
              <w:numPr>
                <w:ilvl w:val="0"/>
                <w:numId w:val="13"/>
              </w:numPr>
              <w:tabs>
                <w:tab w:val="clear" w:pos="720"/>
                <w:tab w:val="left" w:pos="376"/>
              </w:tabs>
              <w:spacing w:before="60" w:after="60"/>
              <w:ind w:left="706" w:hanging="346"/>
              <w:rPr>
                <w:rFonts w:ascii="Arial" w:hAnsi="Arial"/>
                <w:sz w:val="20"/>
              </w:rPr>
            </w:pPr>
            <w:r w:rsidRPr="008B3F39">
              <w:rPr>
                <w:rFonts w:ascii="Arial" w:hAnsi="Arial"/>
                <w:sz w:val="20"/>
              </w:rPr>
              <w:t>If a connection in the application server's pool is not reused by a particular re</w:t>
            </w:r>
            <w:r w:rsidR="00694F61" w:rsidRPr="008B3F39">
              <w:rPr>
                <w:rFonts w:ascii="Arial" w:hAnsi="Arial"/>
                <w:sz w:val="20"/>
              </w:rPr>
              <w:t>-</w:t>
            </w:r>
            <w:r w:rsidRPr="008B3F39">
              <w:rPr>
                <w:rFonts w:ascii="Arial" w:hAnsi="Arial"/>
                <w:sz w:val="20"/>
              </w:rPr>
              <w:t>authenticated user before this timeout limit is reached, the re</w:t>
            </w:r>
            <w:r w:rsidR="00694F61" w:rsidRPr="008B3F39">
              <w:rPr>
                <w:rFonts w:ascii="Arial" w:hAnsi="Arial"/>
                <w:sz w:val="20"/>
              </w:rPr>
              <w:t>-</w:t>
            </w:r>
            <w:r w:rsidRPr="008B3F39">
              <w:rPr>
                <w:rFonts w:ascii="Arial" w:hAnsi="Arial"/>
                <w:sz w:val="20"/>
              </w:rPr>
              <w:t>authentication is considered expired.</w:t>
            </w:r>
          </w:p>
          <w:p w14:paraId="2883E2FB" w14:textId="77777777" w:rsidR="00D459CC" w:rsidRPr="008B3F39" w:rsidRDefault="00D459CC" w:rsidP="00193A25">
            <w:pPr>
              <w:numPr>
                <w:ilvl w:val="0"/>
                <w:numId w:val="13"/>
              </w:numPr>
              <w:tabs>
                <w:tab w:val="clear" w:pos="720"/>
              </w:tabs>
              <w:spacing w:before="60" w:after="60"/>
              <w:ind w:left="712" w:hanging="352"/>
              <w:rPr>
                <w:rFonts w:ascii="Arial" w:hAnsi="Arial"/>
                <w:sz w:val="20"/>
              </w:rPr>
            </w:pPr>
            <w:r w:rsidRPr="008B3F39">
              <w:rPr>
                <w:rFonts w:ascii="Arial" w:hAnsi="Arial"/>
                <w:sz w:val="20"/>
              </w:rPr>
              <w:t>If the timeout is reached, the re-authentication process is</w:t>
            </w:r>
            <w:r w:rsidR="00E607D3" w:rsidRPr="008B3F39">
              <w:rPr>
                <w:rFonts w:ascii="Arial" w:hAnsi="Arial"/>
                <w:sz w:val="20"/>
              </w:rPr>
              <w:t xml:space="preserve"> </w:t>
            </w:r>
            <w:r w:rsidRPr="008B3F39">
              <w:rPr>
                <w:rFonts w:ascii="Arial" w:hAnsi="Arial"/>
                <w:sz w:val="20"/>
              </w:rPr>
              <w:t>performed again even if the same user uses the connection.</w:t>
            </w:r>
          </w:p>
          <w:p w14:paraId="66A771B3" w14:textId="77777777" w:rsidR="00D459CC" w:rsidRPr="008B3F39" w:rsidRDefault="00D459CC" w:rsidP="00193A25">
            <w:pPr>
              <w:numPr>
                <w:ilvl w:val="0"/>
                <w:numId w:val="13"/>
              </w:numPr>
              <w:tabs>
                <w:tab w:val="clear" w:pos="720"/>
              </w:tabs>
              <w:spacing w:before="60" w:after="60"/>
              <w:ind w:left="712" w:hanging="352"/>
              <w:rPr>
                <w:rFonts w:ascii="Arial" w:hAnsi="Arial"/>
                <w:sz w:val="20"/>
              </w:rPr>
            </w:pPr>
            <w:r w:rsidRPr="008B3F39">
              <w:rPr>
                <w:rFonts w:ascii="Arial" w:hAnsi="Arial"/>
                <w:sz w:val="20"/>
              </w:rPr>
              <w:t>If the same connection is used again by the re</w:t>
            </w:r>
            <w:r w:rsidR="00694F61" w:rsidRPr="008B3F39">
              <w:rPr>
                <w:rFonts w:ascii="Arial" w:hAnsi="Arial"/>
                <w:sz w:val="20"/>
              </w:rPr>
              <w:t>-</w:t>
            </w:r>
            <w:r w:rsidRPr="008B3F39">
              <w:rPr>
                <w:rFonts w:ascii="Arial" w:hAnsi="Arial"/>
                <w:sz w:val="20"/>
              </w:rPr>
              <w:t>authenticated user before the timeout is reached, the session is considered re</w:t>
            </w:r>
            <w:r w:rsidR="00694F61" w:rsidRPr="008B3F39">
              <w:rPr>
                <w:rFonts w:ascii="Arial" w:hAnsi="Arial"/>
                <w:sz w:val="20"/>
              </w:rPr>
              <w:t>-</w:t>
            </w:r>
            <w:r w:rsidRPr="008B3F39">
              <w:rPr>
                <w:rFonts w:ascii="Arial" w:hAnsi="Arial"/>
                <w:sz w:val="20"/>
              </w:rPr>
              <w:t>authenticated for these number of seconds moving forward. (i.e. the timeout clock is reset)</w:t>
            </w:r>
          </w:p>
          <w:p w14:paraId="40C1DAE9" w14:textId="77777777" w:rsidR="00D459CC" w:rsidRPr="008B3F39" w:rsidRDefault="00D459CC" w:rsidP="00E607D3">
            <w:pPr>
              <w:numPr>
                <w:ilvl w:val="0"/>
                <w:numId w:val="13"/>
              </w:numPr>
              <w:spacing w:before="60" w:after="60"/>
              <w:rPr>
                <w:rFonts w:ascii="Arial" w:hAnsi="Arial"/>
                <w:sz w:val="20"/>
              </w:rPr>
            </w:pPr>
            <w:r w:rsidRPr="008B3F39">
              <w:rPr>
                <w:rFonts w:ascii="Arial" w:hAnsi="Arial"/>
                <w:sz w:val="20"/>
              </w:rPr>
              <w:t>If a different user gains access to the connection, the      connection is immediately considered not re</w:t>
            </w:r>
            <w:r w:rsidR="00694F61" w:rsidRPr="008B3F39">
              <w:rPr>
                <w:rFonts w:ascii="Arial" w:hAnsi="Arial"/>
                <w:sz w:val="20"/>
              </w:rPr>
              <w:t>-</w:t>
            </w:r>
            <w:r w:rsidRPr="008B3F39">
              <w:rPr>
                <w:rFonts w:ascii="Arial" w:hAnsi="Arial"/>
                <w:sz w:val="20"/>
              </w:rPr>
              <w:t>authenticated</w:t>
            </w:r>
            <w:r w:rsidR="002E483E" w:rsidRPr="008B3F39">
              <w:rPr>
                <w:rFonts w:ascii="Arial" w:hAnsi="Arial"/>
                <w:sz w:val="20"/>
              </w:rPr>
              <w:t>,</w:t>
            </w:r>
            <w:r w:rsidRPr="008B3F39">
              <w:rPr>
                <w:rFonts w:ascii="Arial" w:hAnsi="Arial"/>
                <w:sz w:val="20"/>
              </w:rPr>
              <w:t xml:space="preserve"> and the re</w:t>
            </w:r>
            <w:r w:rsidR="00694F61" w:rsidRPr="008B3F39">
              <w:rPr>
                <w:rFonts w:ascii="Arial" w:hAnsi="Arial"/>
                <w:sz w:val="20"/>
              </w:rPr>
              <w:t>-</w:t>
            </w:r>
            <w:r w:rsidRPr="008B3F39">
              <w:rPr>
                <w:rFonts w:ascii="Arial" w:hAnsi="Arial"/>
                <w:sz w:val="20"/>
              </w:rPr>
              <w:t>authentication process is performed.</w:t>
            </w:r>
          </w:p>
          <w:p w14:paraId="67F7F249" w14:textId="77777777" w:rsidR="00D459CC" w:rsidRPr="008B3F39" w:rsidRDefault="00D459CC" w:rsidP="00E607D3">
            <w:pPr>
              <w:tabs>
                <w:tab w:val="left" w:pos="2880"/>
              </w:tabs>
              <w:spacing w:before="60" w:after="60"/>
              <w:rPr>
                <w:rFonts w:ascii="Arial" w:hAnsi="Arial" w:cs="Arial"/>
                <w:sz w:val="20"/>
                <w:szCs w:val="20"/>
              </w:rPr>
            </w:pPr>
            <w:r w:rsidRPr="008B3F39">
              <w:rPr>
                <w:rFonts w:ascii="Arial" w:hAnsi="Arial" w:cs="Arial"/>
                <w:sz w:val="20"/>
                <w:szCs w:val="20"/>
              </w:rPr>
              <w:t>Example of Re</w:t>
            </w:r>
            <w:r w:rsidR="00694F61" w:rsidRPr="008B3F39">
              <w:rPr>
                <w:rFonts w:ascii="Arial" w:hAnsi="Arial" w:cs="Arial"/>
                <w:sz w:val="20"/>
                <w:szCs w:val="20"/>
              </w:rPr>
              <w:t>-</w:t>
            </w:r>
            <w:r w:rsidRPr="008B3F39">
              <w:rPr>
                <w:rFonts w:ascii="Arial" w:hAnsi="Arial" w:cs="Arial"/>
                <w:sz w:val="20"/>
                <w:szCs w:val="20"/>
              </w:rPr>
              <w:t xml:space="preserve">authentication Expiration:  </w:t>
            </w:r>
          </w:p>
          <w:p w14:paraId="2E16CBF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gains access and uses a connection from the pool at 4:00pm</w:t>
            </w:r>
          </w:p>
          <w:p w14:paraId="3B9B765B"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signs off and goes home, along with most of the site staff</w:t>
            </w:r>
          </w:p>
          <w:p w14:paraId="561860AB"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After 4:00</w:t>
            </w:r>
            <w:r w:rsidR="002E483E" w:rsidRPr="008B3F39">
              <w:rPr>
                <w:rFonts w:ascii="Arial" w:hAnsi="Arial"/>
                <w:kern w:val="2"/>
                <w:sz w:val="20"/>
              </w:rPr>
              <w:t xml:space="preserve"> </w:t>
            </w:r>
            <w:r w:rsidRPr="008B3F39">
              <w:rPr>
                <w:rFonts w:ascii="Arial" w:hAnsi="Arial"/>
                <w:kern w:val="2"/>
                <w:sz w:val="20"/>
              </w:rPr>
              <w:t>pm, user file maintenance is performed and the user's profile is changed. For example, the user's FILE MANAGER ACCESS CODE [DUZ(0)] is changed.</w:t>
            </w:r>
          </w:p>
          <w:p w14:paraId="0041514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signs back on the next morning at 8</w:t>
            </w:r>
            <w:r w:rsidR="002E483E" w:rsidRPr="008B3F39">
              <w:rPr>
                <w:rFonts w:ascii="Arial" w:hAnsi="Arial"/>
                <w:kern w:val="2"/>
                <w:sz w:val="20"/>
              </w:rPr>
              <w:t xml:space="preserve"> </w:t>
            </w:r>
            <w:r w:rsidRPr="008B3F39">
              <w:rPr>
                <w:rFonts w:ascii="Arial" w:hAnsi="Arial"/>
                <w:kern w:val="2"/>
                <w:sz w:val="20"/>
              </w:rPr>
              <w:t>am</w:t>
            </w:r>
          </w:p>
          <w:p w14:paraId="64D7930A"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Since there is very little activity from 4:00-8</w:t>
            </w:r>
            <w:r w:rsidR="002E483E" w:rsidRPr="008B3F39">
              <w:rPr>
                <w:rFonts w:ascii="Arial" w:hAnsi="Arial"/>
                <w:kern w:val="2"/>
                <w:sz w:val="20"/>
              </w:rPr>
              <w:t xml:space="preserve"> </w:t>
            </w:r>
            <w:r w:rsidRPr="008B3F39">
              <w:rPr>
                <w:rFonts w:ascii="Arial" w:hAnsi="Arial"/>
                <w:kern w:val="2"/>
                <w:sz w:val="20"/>
              </w:rPr>
              <w:t>am, the connection has not been re-used by another user and is still associated with 4:00 user</w:t>
            </w:r>
          </w:p>
          <w:p w14:paraId="3D30D1B5"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Since timeout has passed, re</w:t>
            </w:r>
            <w:r w:rsidR="00694F61" w:rsidRPr="008B3F39">
              <w:rPr>
                <w:rFonts w:ascii="Arial" w:hAnsi="Arial"/>
                <w:kern w:val="2"/>
                <w:sz w:val="20"/>
              </w:rPr>
              <w:t>-</w:t>
            </w:r>
            <w:r w:rsidRPr="008B3F39">
              <w:rPr>
                <w:rFonts w:ascii="Arial" w:hAnsi="Arial"/>
                <w:kern w:val="2"/>
                <w:sz w:val="20"/>
              </w:rPr>
              <w:t>authentication has expired</w:t>
            </w:r>
          </w:p>
          <w:p w14:paraId="14E9E44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Re</w:t>
            </w:r>
            <w:r w:rsidR="00694F61" w:rsidRPr="008B3F39">
              <w:rPr>
                <w:rFonts w:ascii="Arial" w:hAnsi="Arial"/>
                <w:kern w:val="2"/>
                <w:sz w:val="20"/>
              </w:rPr>
              <w:t>-</w:t>
            </w:r>
            <w:r w:rsidRPr="008B3F39">
              <w:rPr>
                <w:rFonts w:ascii="Arial" w:hAnsi="Arial"/>
                <w:kern w:val="2"/>
                <w:sz w:val="20"/>
              </w:rPr>
              <w:t xml:space="preserve">authentication process occurs for </w:t>
            </w:r>
            <w:r w:rsidR="00694F61" w:rsidRPr="008B3F39">
              <w:rPr>
                <w:rFonts w:ascii="Arial" w:hAnsi="Arial"/>
                <w:kern w:val="2"/>
                <w:sz w:val="20"/>
              </w:rPr>
              <w:t xml:space="preserve">the </w:t>
            </w:r>
            <w:r w:rsidRPr="008B3F39">
              <w:rPr>
                <w:rFonts w:ascii="Arial" w:hAnsi="Arial"/>
                <w:kern w:val="2"/>
                <w:sz w:val="20"/>
              </w:rPr>
              <w:t>user</w:t>
            </w:r>
          </w:p>
          <w:p w14:paraId="6BE70AE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Re</w:t>
            </w:r>
            <w:r w:rsidR="00694F61" w:rsidRPr="008B3F39">
              <w:rPr>
                <w:rFonts w:ascii="Arial" w:hAnsi="Arial"/>
                <w:kern w:val="2"/>
                <w:sz w:val="20"/>
              </w:rPr>
              <w:t>-authentication process re</w:t>
            </w:r>
            <w:r w:rsidRPr="008B3F39">
              <w:rPr>
                <w:rFonts w:ascii="Arial" w:hAnsi="Arial"/>
                <w:kern w:val="2"/>
                <w:sz w:val="20"/>
              </w:rPr>
              <w:t xml:space="preserve">sets DUZ(0) appropriately to </w:t>
            </w:r>
            <w:r w:rsidR="00694F61" w:rsidRPr="008B3F39">
              <w:rPr>
                <w:rFonts w:ascii="Arial" w:hAnsi="Arial"/>
                <w:kern w:val="2"/>
                <w:sz w:val="20"/>
              </w:rPr>
              <w:t xml:space="preserve">the </w:t>
            </w:r>
            <w:r w:rsidR="00E607D3" w:rsidRPr="008B3F39">
              <w:rPr>
                <w:rFonts w:ascii="Arial" w:hAnsi="Arial"/>
                <w:kern w:val="2"/>
                <w:sz w:val="20"/>
              </w:rPr>
              <w:t>new value.</w:t>
            </w:r>
          </w:p>
        </w:tc>
      </w:tr>
      <w:tr w:rsidR="00D459CC" w:rsidRPr="008B3F39" w14:paraId="2019BC1A" w14:textId="77777777">
        <w:tc>
          <w:tcPr>
            <w:tcW w:w="2430" w:type="dxa"/>
          </w:tcPr>
          <w:p w14:paraId="43EFC66F" w14:textId="77777777" w:rsidR="00D459CC" w:rsidRPr="008B3F39" w:rsidRDefault="00D459CC" w:rsidP="00E607D3">
            <w:pPr>
              <w:tabs>
                <w:tab w:val="left" w:pos="1671"/>
              </w:tabs>
              <w:spacing w:before="60" w:after="60"/>
              <w:rPr>
                <w:rFonts w:ascii="Arial" w:hAnsi="Arial"/>
                <w:sz w:val="20"/>
              </w:rPr>
            </w:pPr>
            <w:r w:rsidRPr="008B3F39">
              <w:rPr>
                <w:rFonts w:ascii="Arial" w:hAnsi="Arial"/>
                <w:sz w:val="20"/>
              </w:rPr>
              <w:t>Box-Volume Pair</w:t>
            </w:r>
          </w:p>
        </w:tc>
        <w:tc>
          <w:tcPr>
            <w:tcW w:w="6894" w:type="dxa"/>
          </w:tcPr>
          <w:p w14:paraId="609C6418" w14:textId="77777777" w:rsidR="00E607D3" w:rsidRPr="008B3F39" w:rsidRDefault="00D459CC" w:rsidP="00E607D3">
            <w:pPr>
              <w:spacing w:before="60" w:after="60"/>
              <w:rPr>
                <w:rFonts w:ascii="Arial" w:hAnsi="Arial"/>
                <w:sz w:val="20"/>
              </w:rPr>
            </w:pPr>
            <w:r w:rsidRPr="008B3F39">
              <w:rPr>
                <w:rFonts w:ascii="Arial" w:hAnsi="Arial"/>
                <w:sz w:val="20"/>
              </w:rPr>
              <w:t>(For M-based listeners only)</w:t>
            </w:r>
          </w:p>
          <w:p w14:paraId="6AB8C967" w14:textId="77777777" w:rsidR="00D459CC" w:rsidRPr="008B3F39" w:rsidRDefault="00D459CC" w:rsidP="00E607D3">
            <w:pPr>
              <w:spacing w:before="60" w:after="60"/>
              <w:rPr>
                <w:rFonts w:ascii="Arial" w:hAnsi="Arial"/>
                <w:sz w:val="20"/>
              </w:rPr>
            </w:pPr>
            <w:r w:rsidRPr="008B3F39">
              <w:rPr>
                <w:rFonts w:ascii="Arial" w:hAnsi="Arial"/>
                <w:sz w:val="20"/>
              </w:rPr>
              <w:t>This field indicates the BOX-VOLUME pair for the entry.</w:t>
            </w:r>
          </w:p>
          <w:p w14:paraId="4E1368B5" w14:textId="77777777" w:rsidR="00D459CC" w:rsidRPr="008B3F39" w:rsidRDefault="00D459CC" w:rsidP="00E607D3">
            <w:pPr>
              <w:spacing w:before="60" w:after="60"/>
              <w:rPr>
                <w:rFonts w:ascii="Arial" w:hAnsi="Arial"/>
                <w:sz w:val="20"/>
              </w:rPr>
            </w:pPr>
            <w:r w:rsidRPr="008B3F39">
              <w:rPr>
                <w:rFonts w:ascii="Arial" w:hAnsi="Arial"/>
                <w:sz w:val="20"/>
              </w:rPr>
              <w:t>The XOBV LISTENER STARTUP option uses this field to find the configuration that should be used to startup VistALink listeners for the BOX-VOLUME pair.</w:t>
            </w:r>
          </w:p>
          <w:p w14:paraId="59A4BDFF" w14:textId="77777777" w:rsidR="00D459CC" w:rsidRPr="008B3F39" w:rsidRDefault="00D459CC" w:rsidP="00E607D3">
            <w:pPr>
              <w:pStyle w:val="NoteEvH"/>
              <w:spacing w:before="60" w:after="60"/>
              <w:rPr>
                <w:rFonts w:ascii="Arial" w:hAnsi="Arial" w:cs="Arial"/>
                <w:i w:val="0"/>
              </w:rPr>
            </w:pPr>
            <w:r w:rsidRPr="008B3F39">
              <w:rPr>
                <w:rFonts w:ascii="Arial" w:hAnsi="Arial" w:cs="Arial"/>
                <w:i w:val="0"/>
              </w:rPr>
              <w:t>Note:</w:t>
            </w:r>
            <w:r w:rsidRPr="008B3F39">
              <w:rPr>
                <w:rFonts w:ascii="Arial" w:hAnsi="Arial" w:cs="Arial"/>
              </w:rPr>
              <w:t xml:space="preserve"> </w:t>
            </w:r>
            <w:r w:rsidRPr="008B3F39">
              <w:rPr>
                <w:rFonts w:ascii="Arial" w:hAnsi="Arial" w:cs="Arial"/>
                <w:b w:val="0"/>
                <w:i w:val="0"/>
              </w:rPr>
              <w:t>This information is presented to both VMS and NT Cache</w:t>
            </w:r>
            <w:r w:rsidR="00FB4230" w:rsidRPr="008B3F39">
              <w:rPr>
                <w:rFonts w:ascii="Arial" w:hAnsi="Arial" w:cs="Arial"/>
                <w:b w:val="0"/>
                <w:i w:val="0"/>
              </w:rPr>
              <w:t>΄</w:t>
            </w:r>
            <w:r w:rsidRPr="008B3F39">
              <w:rPr>
                <w:rFonts w:ascii="Arial" w:hAnsi="Arial" w:cs="Arial"/>
                <w:b w:val="0"/>
                <w:i w:val="0"/>
              </w:rPr>
              <w:t xml:space="preserve"> users, but not to DSM users. However, it is ignored if listeners are started via the VMS TCP Service.</w:t>
            </w:r>
          </w:p>
        </w:tc>
      </w:tr>
      <w:tr w:rsidR="00D459CC" w:rsidRPr="008B3F39" w14:paraId="1D418AA5" w14:textId="77777777" w:rsidTr="009E04B8">
        <w:trPr>
          <w:trHeight w:val="710"/>
        </w:trPr>
        <w:tc>
          <w:tcPr>
            <w:tcW w:w="2430" w:type="dxa"/>
          </w:tcPr>
          <w:p w14:paraId="1651EA78" w14:textId="77777777" w:rsidR="00D459CC" w:rsidRPr="008B3F39" w:rsidRDefault="00D459CC" w:rsidP="00E607D3">
            <w:pPr>
              <w:spacing w:before="60" w:after="60"/>
              <w:rPr>
                <w:rFonts w:ascii="Arial" w:hAnsi="Arial"/>
                <w:sz w:val="20"/>
              </w:rPr>
            </w:pPr>
            <w:r w:rsidRPr="008B3F39">
              <w:rPr>
                <w:rFonts w:ascii="Arial" w:hAnsi="Arial"/>
                <w:sz w:val="20"/>
              </w:rPr>
              <w:t>Default Configuration</w:t>
            </w:r>
          </w:p>
        </w:tc>
        <w:tc>
          <w:tcPr>
            <w:tcW w:w="6894" w:type="dxa"/>
          </w:tcPr>
          <w:p w14:paraId="5F9CB9D6" w14:textId="77777777" w:rsidR="00D459CC" w:rsidRPr="008B3F39" w:rsidRDefault="00D459CC" w:rsidP="00E607D3">
            <w:pPr>
              <w:spacing w:before="60" w:after="60"/>
              <w:rPr>
                <w:rFonts w:ascii="Arial" w:hAnsi="Arial"/>
                <w:sz w:val="20"/>
              </w:rPr>
            </w:pPr>
            <w:r w:rsidRPr="008B3F39">
              <w:rPr>
                <w:rFonts w:ascii="Arial" w:hAnsi="Arial"/>
                <w:sz w:val="20"/>
              </w:rPr>
              <w:t>(For M-based listeners only)</w:t>
            </w:r>
            <w:r w:rsidRPr="008B3F39">
              <w:rPr>
                <w:rFonts w:ascii="Arial" w:hAnsi="Arial"/>
                <w:sz w:val="20"/>
              </w:rPr>
              <w:br/>
              <w:t>This field indicates the default startup listener configuration for the BOX-VOLUME PAIR entry.</w:t>
            </w:r>
          </w:p>
          <w:p w14:paraId="1A922215" w14:textId="77777777" w:rsidR="00D459CC" w:rsidRPr="008B3F39" w:rsidRDefault="00D459CC" w:rsidP="00E607D3">
            <w:pPr>
              <w:spacing w:before="60" w:after="60"/>
              <w:rPr>
                <w:rFonts w:ascii="Arial" w:hAnsi="Arial"/>
                <w:sz w:val="20"/>
              </w:rPr>
            </w:pPr>
            <w:r w:rsidRPr="008B3F39">
              <w:rPr>
                <w:rFonts w:ascii="Arial" w:hAnsi="Arial"/>
                <w:sz w:val="20"/>
              </w:rPr>
              <w:lastRenderedPageBreak/>
              <w:t>The XOBV LISTENER STARTUP option uses this field to retrieve the correct listener configuration from th</w:t>
            </w:r>
            <w:r w:rsidR="009C18FB" w:rsidRPr="008B3F39">
              <w:rPr>
                <w:rFonts w:ascii="Arial" w:hAnsi="Arial"/>
                <w:sz w:val="20"/>
              </w:rPr>
              <w:t>e VISTALINK LISTENER CONFIGURATIONS file (#18.03)</w:t>
            </w:r>
            <w:r w:rsidRPr="008B3F39">
              <w:rPr>
                <w:rFonts w:ascii="Arial" w:hAnsi="Arial"/>
                <w:sz w:val="20"/>
              </w:rPr>
              <w:t>.</w:t>
            </w:r>
          </w:p>
          <w:p w14:paraId="73324336" w14:textId="77777777" w:rsidR="00D459CC" w:rsidRPr="008B3F39" w:rsidRDefault="00D459CC" w:rsidP="00E607D3">
            <w:pPr>
              <w:spacing w:before="60" w:after="60"/>
              <w:rPr>
                <w:rFonts w:ascii="Arial" w:hAnsi="Arial"/>
                <w:sz w:val="20"/>
              </w:rPr>
            </w:pPr>
            <w:r w:rsidRPr="008B3F39">
              <w:rPr>
                <w:rFonts w:ascii="Arial" w:hAnsi="Arial"/>
                <w:sz w:val="20"/>
              </w:rPr>
              <w:t>The information in the configuration is then used to startup the indicated VistALink listeners on the desired ports.</w:t>
            </w:r>
          </w:p>
          <w:p w14:paraId="6A4968AC" w14:textId="77777777" w:rsidR="00D459CC" w:rsidRPr="008B3F39" w:rsidRDefault="00D459CC" w:rsidP="00E607D3">
            <w:pPr>
              <w:pStyle w:val="NoteEvH"/>
              <w:spacing w:before="60" w:after="60"/>
              <w:rPr>
                <w:rFonts w:ascii="Arial" w:hAnsi="Arial"/>
              </w:rPr>
            </w:pPr>
            <w:r w:rsidRPr="008B3F39">
              <w:rPr>
                <w:rFonts w:ascii="Arial" w:hAnsi="Arial" w:cs="Arial"/>
                <w:i w:val="0"/>
              </w:rPr>
              <w:t>Note:</w:t>
            </w:r>
            <w:r w:rsidRPr="008B3F39">
              <w:rPr>
                <w:rFonts w:ascii="Arial" w:hAnsi="Arial" w:cs="Arial"/>
              </w:rPr>
              <w:t xml:space="preserve"> </w:t>
            </w:r>
            <w:r w:rsidRPr="008B3F39">
              <w:rPr>
                <w:rFonts w:ascii="Arial" w:hAnsi="Arial" w:cs="Arial"/>
                <w:b w:val="0"/>
                <w:i w:val="0"/>
              </w:rPr>
              <w:t>This information is not presented to a DSM system user.</w:t>
            </w:r>
          </w:p>
        </w:tc>
      </w:tr>
    </w:tbl>
    <w:p w14:paraId="76708E97" w14:textId="52511715" w:rsidR="00D459CC" w:rsidRPr="008B3F39" w:rsidRDefault="004D3880" w:rsidP="00AF5647">
      <w:pPr>
        <w:pStyle w:val="CaptionTable"/>
      </w:pPr>
      <w:bookmarkStart w:id="511" w:name="_Toc98316991"/>
      <w:bookmarkStart w:id="512" w:name="_Toc135104200"/>
      <w:bookmarkStart w:id="513" w:name="_Toc198960667"/>
      <w:bookmarkStart w:id="514" w:name="_Toc281211666"/>
      <w:bookmarkStart w:id="515" w:name="_Toc41200487"/>
      <w:bookmarkStart w:id="516" w:name="_Toc41211915"/>
      <w:bookmarkStart w:id="517" w:name="_Toc41299220"/>
      <w:bookmarkStart w:id="518" w:name="_Toc41380482"/>
      <w:bookmarkStart w:id="519" w:name="_Toc41463915"/>
      <w:r w:rsidRPr="008B3F39">
        <w:lastRenderedPageBreak/>
        <w:t>Table</w:t>
      </w:r>
      <w:r w:rsidR="008942C8"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585BD3">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6</w:t>
      </w:r>
      <w:r w:rsidR="00ED6B80">
        <w:rPr>
          <w:noProof/>
        </w:rPr>
        <w:fldChar w:fldCharType="end"/>
      </w:r>
      <w:r w:rsidR="008942C8" w:rsidRPr="008B3F39">
        <w:t xml:space="preserve">. </w:t>
      </w:r>
      <w:r w:rsidR="00E86BB3" w:rsidRPr="008B3F39">
        <w:t xml:space="preserve">Foundations Site Parameter </w:t>
      </w:r>
      <w:bookmarkEnd w:id="511"/>
      <w:bookmarkEnd w:id="512"/>
      <w:r w:rsidR="00E607D3" w:rsidRPr="008B3F39">
        <w:t>file field definitions</w:t>
      </w:r>
      <w:bookmarkEnd w:id="513"/>
      <w:bookmarkEnd w:id="514"/>
    </w:p>
    <w:p w14:paraId="571B2EF7" w14:textId="77777777" w:rsidR="006F1844" w:rsidRPr="008B3F39" w:rsidRDefault="006F1844" w:rsidP="006F1844"/>
    <w:p w14:paraId="48E59A2A" w14:textId="77777777" w:rsidR="006F1844" w:rsidRPr="008B3F39" w:rsidRDefault="006F1844" w:rsidP="006F1844"/>
    <w:p w14:paraId="2B580E55" w14:textId="77777777" w:rsidR="00D459CC" w:rsidRPr="008B3F39" w:rsidRDefault="00D459CC" w:rsidP="00D459CC">
      <w:pPr>
        <w:sectPr w:rsidR="00D459CC" w:rsidRPr="008B3F39" w:rsidSect="005B4267">
          <w:headerReference w:type="even" r:id="rId72"/>
          <w:headerReference w:type="default" r:id="rId73"/>
          <w:pgSz w:w="12240" w:h="15840" w:code="1"/>
          <w:pgMar w:top="1440" w:right="1440" w:bottom="1440" w:left="1440" w:header="720" w:footer="675" w:gutter="0"/>
          <w:pgNumType w:start="1" w:chapStyle="1"/>
          <w:cols w:space="720"/>
          <w:titlePg/>
        </w:sectPr>
      </w:pPr>
    </w:p>
    <w:p w14:paraId="6C2A9AE2" w14:textId="77777777" w:rsidR="00D459CC" w:rsidRPr="008B3F39" w:rsidRDefault="00D459CC" w:rsidP="001C0E8E">
      <w:pPr>
        <w:pStyle w:val="Heading1"/>
      </w:pPr>
      <w:bookmarkStart w:id="520" w:name="_Toc98317817"/>
      <w:bookmarkStart w:id="521" w:name="_Ref194236104"/>
      <w:bookmarkStart w:id="522" w:name="_Toc199208435"/>
      <w:bookmarkStart w:id="523" w:name="_Toc202854210"/>
      <w:bookmarkStart w:id="524" w:name="_Toc522197283"/>
      <w:bookmarkEnd w:id="515"/>
      <w:bookmarkEnd w:id="516"/>
      <w:bookmarkEnd w:id="517"/>
      <w:bookmarkEnd w:id="518"/>
      <w:bookmarkEnd w:id="519"/>
      <w:r w:rsidRPr="008B3F39">
        <w:lastRenderedPageBreak/>
        <w:t>Security</w:t>
      </w:r>
      <w:bookmarkEnd w:id="520"/>
      <w:bookmarkEnd w:id="521"/>
      <w:bookmarkEnd w:id="522"/>
      <w:bookmarkEnd w:id="523"/>
      <w:bookmarkEnd w:id="524"/>
    </w:p>
    <w:p w14:paraId="3984BF4C" w14:textId="77777777" w:rsidR="000A475C" w:rsidRPr="008B3F39" w:rsidRDefault="000A475C" w:rsidP="000A475C"/>
    <w:p w14:paraId="34AB8F5E" w14:textId="77777777" w:rsidR="000A475C" w:rsidRPr="008B3F39" w:rsidRDefault="000A475C" w:rsidP="000A475C"/>
    <w:p w14:paraId="34A7CAF0" w14:textId="77777777" w:rsidR="005648FC" w:rsidRPr="008B3F39" w:rsidRDefault="005648FC" w:rsidP="00E906E5">
      <w:pPr>
        <w:pStyle w:val="Heading2"/>
      </w:pPr>
      <w:bookmarkStart w:id="525" w:name="_Toc101929177"/>
      <w:bookmarkStart w:id="526" w:name="_Toc101929396"/>
      <w:bookmarkStart w:id="527" w:name="_Toc199208436"/>
      <w:bookmarkStart w:id="528" w:name="_Toc202854211"/>
      <w:bookmarkStart w:id="529" w:name="_Toc522197284"/>
      <w:bookmarkStart w:id="530" w:name="_Toc98317818"/>
      <w:bookmarkEnd w:id="525"/>
      <w:bookmarkEnd w:id="526"/>
      <w:r w:rsidRPr="008B3F39">
        <w:t xml:space="preserve">J2EE </w:t>
      </w:r>
      <w:r w:rsidR="00C9036E" w:rsidRPr="008B3F39">
        <w:t xml:space="preserve">System Manager </w:t>
      </w:r>
      <w:r w:rsidRPr="008B3F39">
        <w:t>Security</w:t>
      </w:r>
      <w:r w:rsidR="00C9036E" w:rsidRPr="008B3F39">
        <w:t xml:space="preserve"> Tasks</w:t>
      </w:r>
      <w:r w:rsidRPr="008B3F39">
        <w:t xml:space="preserve"> for VistALink</w:t>
      </w:r>
      <w:bookmarkEnd w:id="527"/>
      <w:bookmarkEnd w:id="528"/>
      <w:bookmarkEnd w:id="529"/>
    </w:p>
    <w:p w14:paraId="24211F19" w14:textId="77777777" w:rsidR="000A475C" w:rsidRPr="008B3F39" w:rsidRDefault="000A475C" w:rsidP="005648FC"/>
    <w:p w14:paraId="25B2C79E" w14:textId="77777777" w:rsidR="005648FC" w:rsidRPr="008B3F39" w:rsidRDefault="005648FC" w:rsidP="005648FC">
      <w:r w:rsidRPr="008B3F39">
        <w:t xml:space="preserve">The primary </w:t>
      </w:r>
      <w:r w:rsidR="0030183B" w:rsidRPr="008B3F39">
        <w:t>J2EE system mana</w:t>
      </w:r>
      <w:r w:rsidR="00B64AFF" w:rsidRPr="008B3F39">
        <w:t>g</w:t>
      </w:r>
      <w:r w:rsidR="0030183B" w:rsidRPr="008B3F39">
        <w:t xml:space="preserve">er </w:t>
      </w:r>
      <w:r w:rsidRPr="008B3F39">
        <w:t xml:space="preserve">tasks </w:t>
      </w:r>
      <w:r w:rsidR="0030183B" w:rsidRPr="008B3F39">
        <w:t>for ensuring</w:t>
      </w:r>
      <w:r w:rsidRPr="008B3F39">
        <w:t xml:space="preserve"> VistALink</w:t>
      </w:r>
      <w:r w:rsidR="0030183B" w:rsidRPr="008B3F39">
        <w:t xml:space="preserve"> </w:t>
      </w:r>
      <w:r w:rsidR="002E483E" w:rsidRPr="008B3F39">
        <w:t xml:space="preserve">security </w:t>
      </w:r>
      <w:r w:rsidR="0030183B" w:rsidRPr="008B3F39">
        <w:t>ar</w:t>
      </w:r>
      <w:r w:rsidR="00B64AFF" w:rsidRPr="008B3F39">
        <w:t>e</w:t>
      </w:r>
      <w:r w:rsidR="0030183B" w:rsidRPr="008B3F39">
        <w:t>:</w:t>
      </w:r>
    </w:p>
    <w:p w14:paraId="56A0C174" w14:textId="77777777" w:rsidR="002029F3" w:rsidRPr="008B3F39" w:rsidRDefault="005648FC" w:rsidP="000A475C">
      <w:pPr>
        <w:numPr>
          <w:ilvl w:val="0"/>
          <w:numId w:val="23"/>
        </w:numPr>
        <w:spacing w:before="120"/>
      </w:pPr>
      <w:r w:rsidRPr="008B3F39">
        <w:t>Safeguard</w:t>
      </w:r>
      <w:r w:rsidR="00694F61" w:rsidRPr="008B3F39">
        <w:t>ing</w:t>
      </w:r>
      <w:r w:rsidRPr="008B3F39">
        <w:t xml:space="preserve"> the access/verify codes that M system managers provide to configure connectors with. </w:t>
      </w:r>
    </w:p>
    <w:p w14:paraId="702A5CCC" w14:textId="77777777" w:rsidR="005648FC" w:rsidRPr="008B3F39" w:rsidRDefault="005648FC" w:rsidP="000A475C">
      <w:pPr>
        <w:spacing w:before="120"/>
        <w:ind w:left="720"/>
      </w:pPr>
      <w:r w:rsidRPr="008B3F39">
        <w:t>These access/verify codes</w:t>
      </w:r>
      <w:r w:rsidR="0030183B" w:rsidRPr="008B3F39">
        <w:t xml:space="preserve"> are </w:t>
      </w:r>
      <w:r w:rsidR="002029F3" w:rsidRPr="008B3F39">
        <w:t>for "connector proxy" users</w:t>
      </w:r>
      <w:r w:rsidR="00D16350" w:rsidRPr="008B3F39">
        <w:t>,</w:t>
      </w:r>
      <w:r w:rsidR="0030183B" w:rsidRPr="008B3F39">
        <w:t xml:space="preserve"> and</w:t>
      </w:r>
      <w:r w:rsidRPr="008B3F39">
        <w:t xml:space="preserve"> must be kept confidential</w:t>
      </w:r>
      <w:r w:rsidR="002029F3" w:rsidRPr="008B3F39">
        <w:t>. T</w:t>
      </w:r>
      <w:r w:rsidRPr="008B3F39">
        <w:t>he level of system access they provide to the M system is significant.</w:t>
      </w:r>
    </w:p>
    <w:p w14:paraId="24370043" w14:textId="77777777" w:rsidR="002029F3" w:rsidRPr="008B3F39" w:rsidRDefault="00694F61" w:rsidP="000A475C">
      <w:pPr>
        <w:numPr>
          <w:ilvl w:val="0"/>
          <w:numId w:val="23"/>
        </w:numPr>
        <w:spacing w:before="120"/>
      </w:pPr>
      <w:r w:rsidRPr="008B3F39">
        <w:t>Ensuring</w:t>
      </w:r>
      <w:r w:rsidR="005648FC" w:rsidRPr="008B3F39">
        <w:t xml:space="preserve"> that connectors are properly configured to reach the appropriate M systems. </w:t>
      </w:r>
    </w:p>
    <w:p w14:paraId="6D11D172" w14:textId="77777777" w:rsidR="005648FC" w:rsidRPr="008B3F39" w:rsidRDefault="005648FC" w:rsidP="000A475C">
      <w:pPr>
        <w:spacing w:before="120"/>
        <w:ind w:left="720"/>
      </w:pPr>
      <w:r w:rsidRPr="008B3F39">
        <w:t>This is done primarily through the VistALink configuration file (</w:t>
      </w:r>
      <w:r w:rsidRPr="008B3F39">
        <w:rPr>
          <w:b/>
        </w:rPr>
        <w:t>gov.va.med.vistalink.connectorConfig.xml</w:t>
      </w:r>
      <w:r w:rsidRPr="008B3F39">
        <w:t xml:space="preserve">) and </w:t>
      </w:r>
      <w:r w:rsidR="0030183B" w:rsidRPr="008B3F39">
        <w:t xml:space="preserve">by </w:t>
      </w:r>
      <w:r w:rsidRPr="008B3F39">
        <w:t>making sure that connectors are mapped to the appropriate VA station</w:t>
      </w:r>
      <w:r w:rsidR="0030183B" w:rsidRPr="008B3F39">
        <w:t xml:space="preserve"> number, </w:t>
      </w:r>
      <w:r w:rsidRPr="008B3F39">
        <w:t>IP</w:t>
      </w:r>
      <w:r w:rsidR="0030183B" w:rsidRPr="008B3F39">
        <w:t>,</w:t>
      </w:r>
      <w:r w:rsidRPr="008B3F39">
        <w:t xml:space="preserve"> and Port.</w:t>
      </w:r>
    </w:p>
    <w:p w14:paraId="5F9CEAB6" w14:textId="77777777" w:rsidR="005648FC" w:rsidRPr="008B3F39" w:rsidRDefault="005648FC" w:rsidP="005648FC"/>
    <w:p w14:paraId="21E54254" w14:textId="77777777" w:rsidR="000A475C" w:rsidRPr="008B3F39" w:rsidRDefault="000A475C" w:rsidP="005648FC"/>
    <w:p w14:paraId="732E4DCE" w14:textId="77777777" w:rsidR="005648FC" w:rsidRPr="008B3F39" w:rsidRDefault="005648FC" w:rsidP="00E906E5">
      <w:pPr>
        <w:pStyle w:val="Heading2"/>
      </w:pPr>
      <w:bookmarkStart w:id="531" w:name="_Toc199208437"/>
      <w:bookmarkStart w:id="532" w:name="_Toc202854212"/>
      <w:bookmarkStart w:id="533" w:name="_Toc522197285"/>
      <w:r w:rsidRPr="008B3F39">
        <w:t xml:space="preserve">M </w:t>
      </w:r>
      <w:r w:rsidR="00C9036E" w:rsidRPr="008B3F39">
        <w:t xml:space="preserve">System Manager </w:t>
      </w:r>
      <w:r w:rsidRPr="008B3F39">
        <w:t xml:space="preserve">Security </w:t>
      </w:r>
      <w:r w:rsidR="00C9036E" w:rsidRPr="008B3F39">
        <w:t xml:space="preserve">Tasks </w:t>
      </w:r>
      <w:r w:rsidRPr="008B3F39">
        <w:t>for VistALink</w:t>
      </w:r>
      <w:bookmarkEnd w:id="531"/>
      <w:bookmarkEnd w:id="532"/>
      <w:bookmarkEnd w:id="533"/>
    </w:p>
    <w:p w14:paraId="526BC801" w14:textId="77777777" w:rsidR="000A475C" w:rsidRPr="008B3F39" w:rsidRDefault="000A475C" w:rsidP="005648FC"/>
    <w:p w14:paraId="0BE4A50F" w14:textId="77777777" w:rsidR="005648FC" w:rsidRPr="008B3F39" w:rsidRDefault="005648FC" w:rsidP="005648FC">
      <w:r w:rsidRPr="008B3F39">
        <w:t xml:space="preserve">The primary </w:t>
      </w:r>
      <w:r w:rsidR="0030183B" w:rsidRPr="008B3F39">
        <w:t xml:space="preserve">M system manager </w:t>
      </w:r>
      <w:r w:rsidRPr="008B3F39">
        <w:t xml:space="preserve">tasks </w:t>
      </w:r>
      <w:r w:rsidR="00B64AFF" w:rsidRPr="008B3F39">
        <w:t>for ensuring</w:t>
      </w:r>
      <w:r w:rsidRPr="008B3F39">
        <w:t xml:space="preserve"> security for VistALink</w:t>
      </w:r>
      <w:r w:rsidR="0030183B" w:rsidRPr="008B3F39">
        <w:t xml:space="preserve"> </w:t>
      </w:r>
      <w:r w:rsidRPr="008B3F39">
        <w:t>ar</w:t>
      </w:r>
      <w:r w:rsidR="0030183B" w:rsidRPr="008B3F39">
        <w:t>e</w:t>
      </w:r>
      <w:r w:rsidRPr="008B3F39">
        <w:t>:</w:t>
      </w:r>
    </w:p>
    <w:p w14:paraId="5D9CE9FE" w14:textId="77777777" w:rsidR="005648FC" w:rsidRPr="008B3F39" w:rsidRDefault="005648FC" w:rsidP="000A475C">
      <w:pPr>
        <w:numPr>
          <w:ilvl w:val="0"/>
          <w:numId w:val="24"/>
        </w:numPr>
        <w:spacing w:before="120"/>
      </w:pPr>
      <w:r w:rsidRPr="008B3F39">
        <w:t>Creat</w:t>
      </w:r>
      <w:r w:rsidR="00BE616F" w:rsidRPr="008B3F39">
        <w:t>ing</w:t>
      </w:r>
      <w:r w:rsidRPr="008B3F39">
        <w:t xml:space="preserve"> connector proxy users for J2EE systems connecting to your M system</w:t>
      </w:r>
    </w:p>
    <w:p w14:paraId="67C9A24B" w14:textId="77777777" w:rsidR="005648FC" w:rsidRPr="008B3F39" w:rsidRDefault="005648FC" w:rsidP="000A475C">
      <w:pPr>
        <w:numPr>
          <w:ilvl w:val="0"/>
          <w:numId w:val="24"/>
        </w:numPr>
        <w:spacing w:before="120"/>
      </w:pPr>
      <w:r w:rsidRPr="008B3F39">
        <w:t>Securely communicat</w:t>
      </w:r>
      <w:r w:rsidR="00BE616F" w:rsidRPr="008B3F39">
        <w:t>ing</w:t>
      </w:r>
      <w:r w:rsidRPr="008B3F39">
        <w:t xml:space="preserve"> connector proxy credentials (access and verify codes) to authorized J2EE system managers</w:t>
      </w:r>
      <w:r w:rsidR="00B64AFF" w:rsidRPr="008B3F39">
        <w:t>, who use them to</w:t>
      </w:r>
      <w:r w:rsidRPr="008B3F39">
        <w:t xml:space="preserve"> configur</w:t>
      </w:r>
      <w:r w:rsidR="00B64AFF" w:rsidRPr="008B3F39">
        <w:t>e</w:t>
      </w:r>
      <w:r w:rsidRPr="008B3F39">
        <w:t xml:space="preserve"> their J2EE systems to access your M system</w:t>
      </w:r>
      <w:r w:rsidR="00826E11" w:rsidRPr="008B3F39">
        <w:t>.</w:t>
      </w:r>
    </w:p>
    <w:p w14:paraId="3D63FC1A" w14:textId="77777777" w:rsidR="00826E11" w:rsidRPr="008B3F39" w:rsidRDefault="00826E11" w:rsidP="00826E11"/>
    <w:p w14:paraId="3FCB37A7" w14:textId="77777777" w:rsidR="000A475C" w:rsidRPr="008B3F39" w:rsidRDefault="000A475C" w:rsidP="00826E11"/>
    <w:p w14:paraId="7222E312" w14:textId="77777777" w:rsidR="00432352" w:rsidRPr="008B3F39" w:rsidRDefault="00432352" w:rsidP="00E906E5">
      <w:pPr>
        <w:pStyle w:val="Heading2"/>
      </w:pPr>
      <w:bookmarkStart w:id="534" w:name="_Toc199208438"/>
      <w:bookmarkStart w:id="535" w:name="_Toc202854213"/>
      <w:bookmarkStart w:id="536" w:name="_Toc522197286"/>
      <w:proofErr w:type="spellStart"/>
      <w:r w:rsidRPr="008B3F39">
        <w:t>VistALink's</w:t>
      </w:r>
      <w:proofErr w:type="spellEnd"/>
      <w:r w:rsidRPr="008B3F39">
        <w:t xml:space="preserve"> </w:t>
      </w:r>
      <w:r w:rsidR="00826E11" w:rsidRPr="008B3F39">
        <w:t xml:space="preserve">J2SE </w:t>
      </w:r>
      <w:r w:rsidRPr="008B3F39">
        <w:t>Security Model</w:t>
      </w:r>
      <w:bookmarkEnd w:id="534"/>
      <w:bookmarkEnd w:id="535"/>
      <w:bookmarkEnd w:id="536"/>
    </w:p>
    <w:p w14:paraId="3F6E2ED6" w14:textId="77777777" w:rsidR="000A475C" w:rsidRPr="008B3F39" w:rsidRDefault="000A475C" w:rsidP="00432352"/>
    <w:p w14:paraId="0107A6FB" w14:textId="77777777" w:rsidR="00432352" w:rsidRPr="008B3F39" w:rsidRDefault="002E483E" w:rsidP="00432352">
      <w:r w:rsidRPr="008B3F39">
        <w:t>F</w:t>
      </w:r>
      <w:r w:rsidR="00B64AFF" w:rsidRPr="008B3F39">
        <w:t xml:space="preserve">or </w:t>
      </w:r>
      <w:r w:rsidR="00432352" w:rsidRPr="008B3F39">
        <w:t>J2SE clients</w:t>
      </w:r>
      <w:r w:rsidR="00D16350" w:rsidRPr="008B3F39">
        <w:t xml:space="preserve"> operating</w:t>
      </w:r>
      <w:r w:rsidR="00432352" w:rsidRPr="008B3F39">
        <w:t xml:space="preserve"> in client/server mode with VistA</w:t>
      </w:r>
      <w:r w:rsidRPr="008B3F39">
        <w:t xml:space="preserve">, the VistALink security model </w:t>
      </w:r>
      <w:r w:rsidR="00B64AFF" w:rsidRPr="008B3F39">
        <w:t>is as follows:</w:t>
      </w:r>
    </w:p>
    <w:p w14:paraId="1D9D997E" w14:textId="77777777" w:rsidR="00432352" w:rsidRPr="008B3F39" w:rsidRDefault="00432352" w:rsidP="000A475C">
      <w:pPr>
        <w:numPr>
          <w:ilvl w:val="0"/>
          <w:numId w:val="30"/>
        </w:numPr>
        <w:spacing w:before="120"/>
      </w:pPr>
      <w:r w:rsidRPr="008B3F39">
        <w:t xml:space="preserve">A persistent connection is created between the </w:t>
      </w:r>
      <w:r w:rsidR="00B64AFF" w:rsidRPr="008B3F39">
        <w:t>J</w:t>
      </w:r>
      <w:r w:rsidRPr="008B3F39">
        <w:t xml:space="preserve">ava client and the M server. </w:t>
      </w:r>
      <w:r w:rsidR="00B64AFF" w:rsidRPr="008B3F39">
        <w:t>Actions cannot be performed u</w:t>
      </w:r>
      <w:r w:rsidRPr="008B3F39">
        <w:t xml:space="preserve">ntil the DUZ array has been created on the M side, </w:t>
      </w:r>
      <w:r w:rsidR="00B64AFF" w:rsidRPr="008B3F39">
        <w:t>acting</w:t>
      </w:r>
      <w:r w:rsidRPr="008B3F39">
        <w:t xml:space="preserve"> as proof of end-user identity</w:t>
      </w:r>
      <w:r w:rsidR="00B64AFF" w:rsidRPr="008B3F39">
        <w:t>.</w:t>
      </w:r>
    </w:p>
    <w:p w14:paraId="421633FE" w14:textId="77777777" w:rsidR="00432352" w:rsidRPr="008B3F39" w:rsidRDefault="00432352" w:rsidP="000A475C">
      <w:pPr>
        <w:numPr>
          <w:ilvl w:val="0"/>
          <w:numId w:val="30"/>
        </w:numPr>
        <w:spacing w:before="120"/>
      </w:pPr>
      <w:r w:rsidRPr="008B3F39">
        <w:t xml:space="preserve">To create the DUZ array, the </w:t>
      </w:r>
      <w:r w:rsidR="00B64AFF" w:rsidRPr="008B3F39">
        <w:t>J</w:t>
      </w:r>
      <w:r w:rsidRPr="008B3F39">
        <w:t xml:space="preserve">ava client prompts the user for access/verify codes, division (as needed), </w:t>
      </w:r>
      <w:r w:rsidR="00B64AFF" w:rsidRPr="008B3F39">
        <w:t xml:space="preserve">and </w:t>
      </w:r>
      <w:r w:rsidRPr="008B3F39">
        <w:t xml:space="preserve">new verify code (as needed), and submits this information to Kernel security. </w:t>
      </w:r>
    </w:p>
    <w:p w14:paraId="68D5659C" w14:textId="77777777" w:rsidR="00826E11" w:rsidRPr="008B3F39" w:rsidRDefault="00432352" w:rsidP="000A475C">
      <w:pPr>
        <w:numPr>
          <w:ilvl w:val="0"/>
          <w:numId w:val="30"/>
        </w:numPr>
        <w:spacing w:before="120"/>
      </w:pPr>
      <w:r w:rsidRPr="008B3F39">
        <w:t xml:space="preserve">If the credentials are valid, the DUZ array is created. </w:t>
      </w:r>
    </w:p>
    <w:p w14:paraId="5DA7FB05" w14:textId="77777777" w:rsidR="000A475C" w:rsidRPr="008B3F39" w:rsidRDefault="000A475C" w:rsidP="007F6854"/>
    <w:p w14:paraId="1055D77F" w14:textId="77777777" w:rsidR="00432352" w:rsidRPr="008B3F39" w:rsidRDefault="00432352" w:rsidP="007F6854">
      <w:r w:rsidRPr="008B3F39">
        <w:t>From that</w:t>
      </w:r>
      <w:r w:rsidR="00E973EF" w:rsidRPr="008B3F39">
        <w:t xml:space="preserve"> point on, the client can issue </w:t>
      </w:r>
      <w:r w:rsidRPr="008B3F39">
        <w:t>RPC requests</w:t>
      </w:r>
      <w:r w:rsidR="007F6854" w:rsidRPr="008B3F39">
        <w:t xml:space="preserve"> to the M server</w:t>
      </w:r>
      <w:r w:rsidRPr="008B3F39">
        <w:t xml:space="preserve">. Authorizations are checked through the normal RPC authorization call, based on the contents of the DUZ array. If authorized, the RPC is executed and results </w:t>
      </w:r>
      <w:r w:rsidR="00B64AFF" w:rsidRPr="008B3F39">
        <w:t xml:space="preserve">are </w:t>
      </w:r>
      <w:r w:rsidRPr="008B3F39">
        <w:t>returned. Because this is a persistent connection, the DUZ array "persists" between calls</w:t>
      </w:r>
      <w:r w:rsidR="00165E2F" w:rsidRPr="008B3F39">
        <w:t>. Because t</w:t>
      </w:r>
      <w:r w:rsidRPr="008B3F39">
        <w:t>he connection is not used by or available to other clients</w:t>
      </w:r>
      <w:r w:rsidR="00B64AFF" w:rsidRPr="008B3F39">
        <w:t xml:space="preserve">, </w:t>
      </w:r>
      <w:r w:rsidR="00165E2F" w:rsidRPr="008B3F39">
        <w:t>it does not need to be reproved each time</w:t>
      </w:r>
      <w:r w:rsidR="00B64AFF" w:rsidRPr="008B3F39">
        <w:t>.</w:t>
      </w:r>
    </w:p>
    <w:p w14:paraId="4838CD19" w14:textId="77777777" w:rsidR="007F6854" w:rsidRPr="008B3F39" w:rsidRDefault="007F6854" w:rsidP="00D745AA">
      <w:pPr>
        <w:tabs>
          <w:tab w:val="num" w:pos="432"/>
        </w:tabs>
        <w:ind w:left="432" w:hanging="432"/>
      </w:pPr>
    </w:p>
    <w:p w14:paraId="46210722" w14:textId="77777777" w:rsidR="000A475C" w:rsidRPr="008B3F39" w:rsidRDefault="000A475C" w:rsidP="00D745AA">
      <w:pPr>
        <w:tabs>
          <w:tab w:val="num" w:pos="432"/>
        </w:tabs>
        <w:ind w:left="432" w:hanging="432"/>
      </w:pPr>
    </w:p>
    <w:p w14:paraId="7C1B6F07" w14:textId="77777777" w:rsidR="00CB371A" w:rsidRPr="008B3F39" w:rsidRDefault="00CB371A" w:rsidP="00E607D3">
      <w:pPr>
        <w:pStyle w:val="Heading2"/>
      </w:pPr>
      <w:bookmarkStart w:id="537" w:name="_Toc199208439"/>
      <w:bookmarkStart w:id="538" w:name="_Toc202854214"/>
      <w:bookmarkStart w:id="539" w:name="_Toc522197287"/>
      <w:proofErr w:type="spellStart"/>
      <w:r w:rsidRPr="008B3F39">
        <w:lastRenderedPageBreak/>
        <w:t>VistALink's</w:t>
      </w:r>
      <w:proofErr w:type="spellEnd"/>
      <w:r w:rsidRPr="008B3F39">
        <w:t xml:space="preserve"> </w:t>
      </w:r>
      <w:r w:rsidR="00231A46" w:rsidRPr="008B3F39">
        <w:t xml:space="preserve">J2EE </w:t>
      </w:r>
      <w:r w:rsidRPr="008B3F39">
        <w:t>Security Model</w:t>
      </w:r>
      <w:bookmarkEnd w:id="537"/>
      <w:bookmarkEnd w:id="538"/>
      <w:bookmarkEnd w:id="539"/>
      <w:r w:rsidR="00432352" w:rsidRPr="008B3F39">
        <w:t xml:space="preserve"> </w:t>
      </w:r>
    </w:p>
    <w:p w14:paraId="437F4AEA" w14:textId="77777777" w:rsidR="00E607D3" w:rsidRPr="008B3F39" w:rsidRDefault="00E607D3" w:rsidP="00E607D3">
      <w:pPr>
        <w:keepNext/>
      </w:pPr>
    </w:p>
    <w:p w14:paraId="0569D817" w14:textId="77777777" w:rsidR="00432352" w:rsidRPr="008B3F39" w:rsidRDefault="00165E2F" w:rsidP="00E607D3">
      <w:pPr>
        <w:keepNext/>
      </w:pPr>
      <w:r w:rsidRPr="008B3F39">
        <w:t xml:space="preserve">The security modes for J2EE and J2SE are different. </w:t>
      </w:r>
      <w:r w:rsidR="00432352" w:rsidRPr="008B3F39">
        <w:t xml:space="preserve">In J2EE n-tier mode, the </w:t>
      </w:r>
      <w:r w:rsidRPr="008B3F39">
        <w:t xml:space="preserve">connections </w:t>
      </w:r>
      <w:r w:rsidR="00432352" w:rsidRPr="008B3F39">
        <w:t>are poole</w:t>
      </w:r>
      <w:r w:rsidR="009F02F9" w:rsidRPr="008B3F39">
        <w:t>d on the J2EE server and are re</w:t>
      </w:r>
      <w:r w:rsidR="00432352" w:rsidRPr="008B3F39">
        <w:t>used between different users. There are two levels of security.</w:t>
      </w:r>
    </w:p>
    <w:p w14:paraId="48939F1B" w14:textId="77777777" w:rsidR="00432352" w:rsidRPr="008B3F39" w:rsidRDefault="00432352" w:rsidP="00432352"/>
    <w:p w14:paraId="624BA3DA" w14:textId="77777777" w:rsidR="00432352" w:rsidRPr="008B3F39" w:rsidRDefault="00432352" w:rsidP="00432352">
      <w:r w:rsidRPr="008B3F39">
        <w:t xml:space="preserve">The first security level is the authentication for the connection itself. It is implemented </w:t>
      </w:r>
      <w:r w:rsidR="00165E2F" w:rsidRPr="008B3F39">
        <w:t>similarly</w:t>
      </w:r>
      <w:r w:rsidR="00BE616F" w:rsidRPr="008B3F39">
        <w:t xml:space="preserve"> to the client/server-</w:t>
      </w:r>
      <w:r w:rsidRPr="008B3F39">
        <w:t xml:space="preserve">mode </w:t>
      </w:r>
      <w:r w:rsidR="00165E2F" w:rsidRPr="008B3F39">
        <w:t>mechanism described in the previous section</w:t>
      </w:r>
      <w:r w:rsidRPr="008B3F39">
        <w:t>:</w:t>
      </w:r>
    </w:p>
    <w:p w14:paraId="0AD9C242" w14:textId="77777777" w:rsidR="003D7D7F" w:rsidRPr="008B3F39" w:rsidRDefault="00432352" w:rsidP="000A475C">
      <w:pPr>
        <w:numPr>
          <w:ilvl w:val="0"/>
          <w:numId w:val="26"/>
        </w:numPr>
        <w:spacing w:before="120"/>
      </w:pPr>
      <w:r w:rsidRPr="008B3F39">
        <w:t>The app server/connector is configured by the app server admin</w:t>
      </w:r>
      <w:r w:rsidR="009F02F9" w:rsidRPr="008B3F39">
        <w:t>istrator</w:t>
      </w:r>
      <w:r w:rsidRPr="008B3F39">
        <w:t xml:space="preserve"> with </w:t>
      </w:r>
      <w:r w:rsidR="005417BB" w:rsidRPr="008B3F39">
        <w:t xml:space="preserve">the </w:t>
      </w:r>
      <w:r w:rsidRPr="008B3F39">
        <w:t xml:space="preserve">access/verify code of an M user. </w:t>
      </w:r>
      <w:r w:rsidR="009F02F9" w:rsidRPr="008B3F39">
        <w:t xml:space="preserve">The M user must be marked as a </w:t>
      </w:r>
      <w:r w:rsidR="0022733C" w:rsidRPr="008B3F39">
        <w:t>"</w:t>
      </w:r>
      <w:r w:rsidRPr="008B3F39">
        <w:t>connec</w:t>
      </w:r>
      <w:r w:rsidR="009F02F9" w:rsidRPr="008B3F39">
        <w:t>tion proxy</w:t>
      </w:r>
      <w:r w:rsidR="0022733C" w:rsidRPr="008B3F39">
        <w:t>"</w:t>
      </w:r>
      <w:r w:rsidRPr="008B3F39">
        <w:t xml:space="preserve"> user. </w:t>
      </w:r>
      <w:r w:rsidR="005417BB" w:rsidRPr="008B3F39">
        <w:t>(</w:t>
      </w:r>
      <w:r w:rsidRPr="008B3F39">
        <w:t>In J2EE mode, only users who</w:t>
      </w:r>
      <w:r w:rsidR="009F02F9" w:rsidRPr="008B3F39">
        <w:t xml:space="preserve">se Kernel account is marked as </w:t>
      </w:r>
      <w:r w:rsidR="0022733C" w:rsidRPr="008B3F39">
        <w:t>"</w:t>
      </w:r>
      <w:r w:rsidR="009F02F9" w:rsidRPr="008B3F39">
        <w:t>connection proxy</w:t>
      </w:r>
      <w:r w:rsidR="0022733C" w:rsidRPr="008B3F39">
        <w:t>"</w:t>
      </w:r>
      <w:r w:rsidR="009F02F9" w:rsidRPr="008B3F39">
        <w:t xml:space="preserve"> can have </w:t>
      </w:r>
      <w:r w:rsidRPr="008B3F39">
        <w:t>connection</w:t>
      </w:r>
      <w:r w:rsidR="009F02F9" w:rsidRPr="008B3F39">
        <w:t>s</w:t>
      </w:r>
      <w:r w:rsidRPr="008B3F39">
        <w:t xml:space="preserve"> established on their behalf.</w:t>
      </w:r>
      <w:r w:rsidR="005417BB" w:rsidRPr="008B3F39">
        <w:t>)</w:t>
      </w:r>
    </w:p>
    <w:p w14:paraId="5EFE0C35" w14:textId="77777777" w:rsidR="003D7D7F" w:rsidRPr="008B3F39" w:rsidRDefault="00432352" w:rsidP="000A475C">
      <w:pPr>
        <w:numPr>
          <w:ilvl w:val="0"/>
          <w:numId w:val="26"/>
        </w:numPr>
        <w:spacing w:before="120"/>
      </w:pPr>
      <w:r w:rsidRPr="008B3F39">
        <w:t>I</w:t>
      </w:r>
      <w:r w:rsidR="00BE616F" w:rsidRPr="008B3F39">
        <w:t>f the credentials are valid,</w:t>
      </w:r>
      <w:r w:rsidRPr="008B3F39">
        <w:t xml:space="preserve"> a J2EE connection</w:t>
      </w:r>
      <w:r w:rsidR="00BE616F" w:rsidRPr="008B3F39">
        <w:t xml:space="preserve"> is established</w:t>
      </w:r>
      <w:r w:rsidRPr="008B3F39">
        <w:t>.</w:t>
      </w:r>
    </w:p>
    <w:p w14:paraId="532729DD" w14:textId="77777777" w:rsidR="00432352" w:rsidRPr="008B3F39" w:rsidRDefault="00432352" w:rsidP="000A475C">
      <w:pPr>
        <w:numPr>
          <w:ilvl w:val="0"/>
          <w:numId w:val="26"/>
        </w:numPr>
        <w:spacing w:before="120"/>
      </w:pPr>
      <w:r w:rsidRPr="008B3F39">
        <w:t>The J2EE server places the connection in a connection pool, for use by J2EE applications running on the J2EE server.</w:t>
      </w:r>
    </w:p>
    <w:p w14:paraId="207DF09C" w14:textId="77777777" w:rsidR="00432352" w:rsidRPr="008B3F39" w:rsidRDefault="00432352" w:rsidP="00432352"/>
    <w:p w14:paraId="1A8444AD" w14:textId="77777777" w:rsidR="00432352" w:rsidRPr="008B3F39" w:rsidRDefault="00197051" w:rsidP="00432352">
      <w:r w:rsidRPr="008B3F39">
        <w:t>In the J2CA specification, t</w:t>
      </w:r>
      <w:r w:rsidR="00432352" w:rsidRPr="008B3F39">
        <w:t>he second level of securi</w:t>
      </w:r>
      <w:r w:rsidRPr="008B3F39">
        <w:t>ty is a process called</w:t>
      </w:r>
      <w:r w:rsidR="00432352" w:rsidRPr="008B3F39">
        <w:t xml:space="preserve"> </w:t>
      </w:r>
      <w:r w:rsidR="00432352" w:rsidRPr="008B3F39">
        <w:rPr>
          <w:i/>
        </w:rPr>
        <w:t>re</w:t>
      </w:r>
      <w:r w:rsidR="00BE616F" w:rsidRPr="008B3F39">
        <w:rPr>
          <w:i/>
        </w:rPr>
        <w:t>-</w:t>
      </w:r>
      <w:r w:rsidR="00432352" w:rsidRPr="008B3F39">
        <w:rPr>
          <w:i/>
        </w:rPr>
        <w:t>authentication</w:t>
      </w:r>
      <w:r w:rsidRPr="008B3F39">
        <w:t>. Here,</w:t>
      </w:r>
      <w:r w:rsidR="009F02F9" w:rsidRPr="008B3F39">
        <w:t xml:space="preserve"> t</w:t>
      </w:r>
      <w:r w:rsidR="00835B1A" w:rsidRPr="008B3F39">
        <w:t>he</w:t>
      </w:r>
      <w:r w:rsidR="00432352" w:rsidRPr="008B3F39">
        <w:t xml:space="preserve"> </w:t>
      </w:r>
      <w:r w:rsidR="00835B1A" w:rsidRPr="008B3F39">
        <w:t xml:space="preserve">end-user </w:t>
      </w:r>
      <w:r w:rsidR="00432352" w:rsidRPr="008B3F39">
        <w:t xml:space="preserve">identity information is passed from the calling application to </w:t>
      </w:r>
      <w:r w:rsidR="009C63D2" w:rsidRPr="008B3F39">
        <w:t>VistA</w:t>
      </w:r>
      <w:r w:rsidR="00432352" w:rsidRPr="008B3F39">
        <w:t>Link via a J2CA connection spec</w:t>
      </w:r>
      <w:r w:rsidR="00835B1A" w:rsidRPr="008B3F39">
        <w:t>. The re</w:t>
      </w:r>
      <w:r w:rsidR="00BE616F" w:rsidRPr="008B3F39">
        <w:t>-</w:t>
      </w:r>
      <w:r w:rsidR="00835B1A" w:rsidRPr="008B3F39">
        <w:t>authentication steps are as follows:</w:t>
      </w:r>
      <w:r w:rsidR="00432352" w:rsidRPr="008B3F39">
        <w:t xml:space="preserve"> </w:t>
      </w:r>
    </w:p>
    <w:p w14:paraId="5F4B5692" w14:textId="77777777" w:rsidR="00382062" w:rsidRPr="008B3F39" w:rsidRDefault="00432352" w:rsidP="000A475C">
      <w:pPr>
        <w:numPr>
          <w:ilvl w:val="0"/>
          <w:numId w:val="25"/>
        </w:numPr>
        <w:spacing w:before="120"/>
      </w:pPr>
      <w:r w:rsidRPr="008B3F39">
        <w:t>When a J2EE application obtains a connection from the J2EE server's pool of connections, it passes identity information about the end-user to VistALi</w:t>
      </w:r>
      <w:r w:rsidR="002029F3" w:rsidRPr="008B3F39">
        <w:t>nk via a J2CA "connection spec."</w:t>
      </w:r>
      <w:r w:rsidRPr="008B3F39">
        <w:t xml:space="preserve"> </w:t>
      </w:r>
    </w:p>
    <w:p w14:paraId="684501F1" w14:textId="77777777" w:rsidR="00B0362D" w:rsidRPr="008B3F39" w:rsidRDefault="002029F3" w:rsidP="000A475C">
      <w:pPr>
        <w:numPr>
          <w:ilvl w:val="0"/>
          <w:numId w:val="25"/>
        </w:numPr>
        <w:spacing w:before="120"/>
      </w:pPr>
      <w:r w:rsidRPr="008B3F39">
        <w:t>VistA</w:t>
      </w:r>
      <w:r w:rsidR="00432352" w:rsidRPr="008B3F39">
        <w:t>Link (on the J2EE side) passes the identity (DUZ, VPID, or application proxy name) down to M.</w:t>
      </w:r>
    </w:p>
    <w:p w14:paraId="3A6871C3" w14:textId="77777777" w:rsidR="00B0362D" w:rsidRPr="008B3F39" w:rsidRDefault="00432352" w:rsidP="000A475C">
      <w:pPr>
        <w:numPr>
          <w:ilvl w:val="0"/>
          <w:numId w:val="25"/>
        </w:numPr>
        <w:spacing w:before="120"/>
      </w:pPr>
      <w:r w:rsidRPr="008B3F39">
        <w:t xml:space="preserve">Via </w:t>
      </w:r>
      <w:r w:rsidR="00835B1A" w:rsidRPr="008B3F39">
        <w:t xml:space="preserve">a </w:t>
      </w:r>
      <w:r w:rsidRPr="008B3F39">
        <w:t>"chain of trust</w:t>
      </w:r>
      <w:r w:rsidR="00835B1A" w:rsidRPr="008B3F39">
        <w:t>,</w:t>
      </w:r>
      <w:r w:rsidR="002029F3" w:rsidRPr="008B3F39">
        <w:t>" VistA</w:t>
      </w:r>
      <w:r w:rsidRPr="008B3F39">
        <w:t xml:space="preserve">Link (on the M side) trusts that the calling J2EE application has authenticated the identity of the end-user (via </w:t>
      </w:r>
      <w:proofErr w:type="spellStart"/>
      <w:r w:rsidRPr="008B3F39">
        <w:t>FatKAAT</w:t>
      </w:r>
      <w:proofErr w:type="spellEnd"/>
      <w:r w:rsidRPr="008B3F39">
        <w:t xml:space="preserve">, KAAJEE, etc.). </w:t>
      </w:r>
    </w:p>
    <w:p w14:paraId="53E11F4E" w14:textId="77777777" w:rsidR="00B0362D" w:rsidRPr="008B3F39" w:rsidRDefault="00432352" w:rsidP="000A475C">
      <w:pPr>
        <w:numPr>
          <w:ilvl w:val="0"/>
          <w:numId w:val="25"/>
        </w:numPr>
        <w:spacing w:before="120"/>
      </w:pPr>
      <w:r w:rsidRPr="008B3F39">
        <w:t>VistALink (on the M side) performs a lightweight security context switch to the identity of the specified end-user</w:t>
      </w:r>
      <w:r w:rsidR="00CB06A9" w:rsidRPr="008B3F39">
        <w:t>. RPCs are then executed under the DUZ of the end-user, and normal RPC security is applied.</w:t>
      </w:r>
    </w:p>
    <w:p w14:paraId="7E7AC887" w14:textId="77777777" w:rsidR="00432352" w:rsidRPr="008B3F39" w:rsidRDefault="00CB06A9" w:rsidP="000A475C">
      <w:pPr>
        <w:numPr>
          <w:ilvl w:val="0"/>
          <w:numId w:val="25"/>
        </w:numPr>
        <w:spacing w:before="120"/>
      </w:pPr>
      <w:r w:rsidRPr="008B3F39">
        <w:t xml:space="preserve">RPCs continue to execute under the </w:t>
      </w:r>
      <w:r w:rsidR="00D26F3B" w:rsidRPr="008B3F39">
        <w:t>identity</w:t>
      </w:r>
      <w:r w:rsidRPr="008B3F39">
        <w:t xml:space="preserve"> of the specified end-user u</w:t>
      </w:r>
      <w:r w:rsidR="00432352" w:rsidRPr="008B3F39">
        <w:t>ntil the connection is "closed" (returned to the pool)</w:t>
      </w:r>
      <w:r w:rsidRPr="008B3F39">
        <w:t xml:space="preserve"> by the J2EE application.</w:t>
      </w:r>
    </w:p>
    <w:p w14:paraId="476BD10A" w14:textId="77777777" w:rsidR="00432352" w:rsidRPr="008B3F39" w:rsidRDefault="00432352" w:rsidP="000A475C"/>
    <w:p w14:paraId="0E3F38FD" w14:textId="77777777" w:rsidR="00432352" w:rsidRPr="008B3F39" w:rsidRDefault="00432352" w:rsidP="000A475C"/>
    <w:p w14:paraId="2A79F8E9" w14:textId="77777777" w:rsidR="004F0E17" w:rsidRPr="008B3F39" w:rsidRDefault="004F0E17" w:rsidP="00E906E5">
      <w:pPr>
        <w:pStyle w:val="Heading3"/>
      </w:pPr>
      <w:bookmarkStart w:id="540" w:name="_Toc199208440"/>
      <w:bookmarkStart w:id="541" w:name="_Toc202854215"/>
      <w:bookmarkStart w:id="542" w:name="_Toc522197288"/>
      <w:bookmarkEnd w:id="530"/>
      <w:r w:rsidRPr="008B3F39">
        <w:t>Connector Proxy User</w:t>
      </w:r>
      <w:r w:rsidR="00177395" w:rsidRPr="008B3F39">
        <w:t xml:space="preserve"> (J2EE)</w:t>
      </w:r>
      <w:bookmarkEnd w:id="540"/>
      <w:bookmarkEnd w:id="541"/>
      <w:bookmarkEnd w:id="542"/>
    </w:p>
    <w:p w14:paraId="244EC28F" w14:textId="77777777" w:rsidR="000A475C" w:rsidRPr="008B3F39" w:rsidRDefault="000A475C" w:rsidP="00177395"/>
    <w:p w14:paraId="7C8ABF76" w14:textId="77777777" w:rsidR="004F0E17" w:rsidRPr="008B3F39" w:rsidRDefault="004F0E17" w:rsidP="00177395">
      <w:r w:rsidRPr="008B3F39">
        <w:t xml:space="preserve">The </w:t>
      </w:r>
      <w:r w:rsidR="0026658A" w:rsidRPr="008B3F39">
        <w:t xml:space="preserve">M server’s primary </w:t>
      </w:r>
      <w:r w:rsidRPr="008B3F39">
        <w:t>ga</w:t>
      </w:r>
      <w:r w:rsidR="00177395" w:rsidRPr="008B3F39">
        <w:t>te</w:t>
      </w:r>
      <w:r w:rsidR="0026658A" w:rsidRPr="008B3F39">
        <w:t>keeper</w:t>
      </w:r>
      <w:r w:rsidR="00177395" w:rsidRPr="008B3F39">
        <w:t xml:space="preserve"> </w:t>
      </w:r>
      <w:r w:rsidR="009F02F9" w:rsidRPr="008B3F39">
        <w:t>for</w:t>
      </w:r>
      <w:r w:rsidR="00177395" w:rsidRPr="008B3F39">
        <w:t xml:space="preserve"> </w:t>
      </w:r>
      <w:r w:rsidR="0026658A" w:rsidRPr="008B3F39">
        <w:t xml:space="preserve">controlling </w:t>
      </w:r>
      <w:r w:rsidR="00177395" w:rsidRPr="008B3F39">
        <w:t>J2EE</w:t>
      </w:r>
      <w:r w:rsidR="0026658A" w:rsidRPr="008B3F39">
        <w:t>/VistALink</w:t>
      </w:r>
      <w:r w:rsidR="00177395" w:rsidRPr="008B3F39">
        <w:t xml:space="preserve"> </w:t>
      </w:r>
      <w:r w:rsidR="0026658A" w:rsidRPr="008B3F39">
        <w:t xml:space="preserve">access to M </w:t>
      </w:r>
      <w:r w:rsidR="00177395" w:rsidRPr="008B3F39">
        <w:t xml:space="preserve">is the </w:t>
      </w:r>
      <w:r w:rsidR="00082196" w:rsidRPr="008B3F39">
        <w:rPr>
          <w:i/>
        </w:rPr>
        <w:t>connector</w:t>
      </w:r>
      <w:r w:rsidR="00177395" w:rsidRPr="008B3F39">
        <w:rPr>
          <w:i/>
        </w:rPr>
        <w:t xml:space="preserve"> proxy user</w:t>
      </w:r>
      <w:r w:rsidR="00177395" w:rsidRPr="008B3F39">
        <w:t xml:space="preserve">. This is a special user class in the Kernel </w:t>
      </w:r>
      <w:r w:rsidR="00463645" w:rsidRPr="008B3F39">
        <w:t xml:space="preserve">NEW PERSON </w:t>
      </w:r>
      <w:r w:rsidR="00177395" w:rsidRPr="008B3F39">
        <w:t>file</w:t>
      </w:r>
      <w:r w:rsidR="00463645" w:rsidRPr="008B3F39">
        <w:t xml:space="preserve"> (#200)</w:t>
      </w:r>
      <w:r w:rsidR="00177395" w:rsidRPr="008B3F39">
        <w:t>. Only J2EE connectors c</w:t>
      </w:r>
      <w:r w:rsidR="00D9500E" w:rsidRPr="008B3F39">
        <w:t xml:space="preserve">onfigured with credentials for </w:t>
      </w:r>
      <w:r w:rsidR="0022733C" w:rsidRPr="008B3F39">
        <w:t>"</w:t>
      </w:r>
      <w:r w:rsidR="00D9500E" w:rsidRPr="008B3F39">
        <w:t>connection proxy</w:t>
      </w:r>
      <w:r w:rsidR="0022733C" w:rsidRPr="008B3F39">
        <w:t>"</w:t>
      </w:r>
      <w:r w:rsidR="00D9500E" w:rsidRPr="008B3F39">
        <w:t xml:space="preserve"> Kernel users</w:t>
      </w:r>
      <w:r w:rsidR="00177395" w:rsidRPr="008B3F39">
        <w:t xml:space="preserve"> </w:t>
      </w:r>
      <w:r w:rsidR="00835B1A" w:rsidRPr="008B3F39">
        <w:t>can</w:t>
      </w:r>
      <w:r w:rsidR="00177395" w:rsidRPr="008B3F39">
        <w:t xml:space="preserve"> connect to an M VistALink listener. Once a connection is established through a connection proxy user, J2EE applications on that J2EE server can execute a variety of RPCs </w:t>
      </w:r>
      <w:r w:rsidR="00835B1A" w:rsidRPr="008B3F39">
        <w:t xml:space="preserve">on the M server </w:t>
      </w:r>
      <w:r w:rsidR="00177395" w:rsidRPr="008B3F39">
        <w:t>under a variety of end-user identities.</w:t>
      </w:r>
    </w:p>
    <w:p w14:paraId="71E01810" w14:textId="77777777" w:rsidR="00177395" w:rsidRPr="008B3F39" w:rsidRDefault="00177395" w:rsidP="00177395"/>
    <w:p w14:paraId="3D0803F1" w14:textId="77777777" w:rsidR="004F0E17" w:rsidRPr="008B3F39" w:rsidRDefault="004F0E17" w:rsidP="00177395"/>
    <w:p w14:paraId="778BFE34" w14:textId="77777777" w:rsidR="00D459CC" w:rsidRPr="008B3F39" w:rsidRDefault="00D459CC" w:rsidP="00E906E5">
      <w:pPr>
        <w:pStyle w:val="Heading3"/>
      </w:pPr>
      <w:bookmarkStart w:id="543" w:name="_Toc101929183"/>
      <w:bookmarkStart w:id="544" w:name="_Toc101929402"/>
      <w:bookmarkStart w:id="545" w:name="_Toc101929184"/>
      <w:bookmarkStart w:id="546" w:name="_Toc101929403"/>
      <w:bookmarkStart w:id="547" w:name="_Toc101929188"/>
      <w:bookmarkStart w:id="548" w:name="_Toc101929407"/>
      <w:bookmarkStart w:id="549" w:name="_Toc101929192"/>
      <w:bookmarkStart w:id="550" w:name="_Toc101929411"/>
      <w:bookmarkStart w:id="551" w:name="_Toc101929194"/>
      <w:bookmarkStart w:id="552" w:name="_Toc101929413"/>
      <w:bookmarkStart w:id="553" w:name="_Toc101929196"/>
      <w:bookmarkStart w:id="554" w:name="_Toc101929415"/>
      <w:bookmarkStart w:id="555" w:name="_Toc101929198"/>
      <w:bookmarkStart w:id="556" w:name="_Toc101929417"/>
      <w:bookmarkStart w:id="557" w:name="_Toc101929200"/>
      <w:bookmarkStart w:id="558" w:name="_Toc101929419"/>
      <w:bookmarkStart w:id="559" w:name="_Toc101929208"/>
      <w:bookmarkStart w:id="560" w:name="_Toc101929427"/>
      <w:bookmarkStart w:id="561" w:name="_Toc101929210"/>
      <w:bookmarkStart w:id="562" w:name="_Toc101929429"/>
      <w:bookmarkStart w:id="563" w:name="_Toc101929212"/>
      <w:bookmarkStart w:id="564" w:name="_Toc101929431"/>
      <w:bookmarkStart w:id="565" w:name="_Toc101929214"/>
      <w:bookmarkStart w:id="566" w:name="_Toc101929433"/>
      <w:bookmarkStart w:id="567" w:name="_Toc101929215"/>
      <w:bookmarkStart w:id="568" w:name="_Toc101929434"/>
      <w:bookmarkStart w:id="569" w:name="_Toc101929217"/>
      <w:bookmarkStart w:id="570" w:name="_Toc101929436"/>
      <w:bookmarkStart w:id="571" w:name="_Toc101929218"/>
      <w:bookmarkStart w:id="572" w:name="_Toc101929437"/>
      <w:bookmarkStart w:id="573" w:name="_Toc61847072"/>
      <w:bookmarkStart w:id="574" w:name="_Toc78197612"/>
      <w:bookmarkStart w:id="575" w:name="_Toc98317821"/>
      <w:bookmarkStart w:id="576" w:name="_Toc199208441"/>
      <w:bookmarkStart w:id="577" w:name="_Toc202854216"/>
      <w:bookmarkStart w:id="578" w:name="_Toc522197289"/>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B3F39">
        <w:t>J2EE Re-authentication Mechanisms</w:t>
      </w:r>
      <w:bookmarkEnd w:id="573"/>
      <w:r w:rsidRPr="008B3F39">
        <w:t xml:space="preserve"> for End-Users</w:t>
      </w:r>
      <w:bookmarkEnd w:id="574"/>
      <w:bookmarkEnd w:id="575"/>
      <w:bookmarkEnd w:id="576"/>
      <w:bookmarkEnd w:id="577"/>
      <w:bookmarkEnd w:id="578"/>
    </w:p>
    <w:p w14:paraId="50A3FFEF" w14:textId="77777777" w:rsidR="000A475C" w:rsidRPr="008B3F39" w:rsidRDefault="000A475C" w:rsidP="00D459CC">
      <w:pPr>
        <w:autoSpaceDE w:val="0"/>
        <w:autoSpaceDN w:val="0"/>
        <w:adjustRightInd w:val="0"/>
      </w:pPr>
    </w:p>
    <w:p w14:paraId="3E9E5528" w14:textId="77777777" w:rsidR="00177395" w:rsidRPr="008B3F39" w:rsidRDefault="00177395" w:rsidP="00D459CC">
      <w:pPr>
        <w:autoSpaceDE w:val="0"/>
        <w:autoSpaceDN w:val="0"/>
        <w:adjustRightInd w:val="0"/>
      </w:pPr>
      <w:r w:rsidRPr="008B3F39">
        <w:t>Once a c</w:t>
      </w:r>
      <w:r w:rsidR="00D9500E" w:rsidRPr="008B3F39">
        <w:t xml:space="preserve">onnection </w:t>
      </w:r>
      <w:r w:rsidR="00082196" w:rsidRPr="008B3F39">
        <w:t>is established from J2EE to M via a connector proxy</w:t>
      </w:r>
      <w:r w:rsidRPr="008B3F39">
        <w:t xml:space="preserve"> user</w:t>
      </w:r>
      <w:r w:rsidR="00082196" w:rsidRPr="008B3F39">
        <w:t>,</w:t>
      </w:r>
      <w:r w:rsidRPr="008B3F39">
        <w:t xml:space="preserve"> </w:t>
      </w:r>
      <w:r w:rsidR="00B0362D" w:rsidRPr="008B3F39">
        <w:t>VistA</w:t>
      </w:r>
      <w:r w:rsidR="006C78B3" w:rsidRPr="008B3F39">
        <w:t xml:space="preserve">Link employs a process called </w:t>
      </w:r>
      <w:r w:rsidR="00D459CC" w:rsidRPr="008B3F39">
        <w:rPr>
          <w:i/>
        </w:rPr>
        <w:t>re-authentication</w:t>
      </w:r>
      <w:r w:rsidR="00D9500E" w:rsidRPr="008B3F39">
        <w:t>,</w:t>
      </w:r>
      <w:r w:rsidRPr="008B3F39">
        <w:t xml:space="preserve"> </w:t>
      </w:r>
      <w:r w:rsidR="00D37576" w:rsidRPr="008B3F39">
        <w:t>which runs</w:t>
      </w:r>
      <w:r w:rsidRPr="008B3F39">
        <w:t xml:space="preserve"> RPCs under the identity of an actual end-user.</w:t>
      </w:r>
      <w:r w:rsidR="00D459CC" w:rsidRPr="008B3F39">
        <w:t xml:space="preserve"> </w:t>
      </w:r>
    </w:p>
    <w:p w14:paraId="5B35B77F" w14:textId="77777777" w:rsidR="00177395" w:rsidRPr="008B3F39" w:rsidRDefault="00177395" w:rsidP="00D459CC">
      <w:pPr>
        <w:autoSpaceDE w:val="0"/>
        <w:autoSpaceDN w:val="0"/>
        <w:adjustRightInd w:val="0"/>
      </w:pPr>
    </w:p>
    <w:p w14:paraId="36CD666B" w14:textId="77777777" w:rsidR="00D459CC" w:rsidRPr="008B3F39" w:rsidRDefault="00D459CC" w:rsidP="00D459CC">
      <w:pPr>
        <w:autoSpaceDE w:val="0"/>
        <w:autoSpaceDN w:val="0"/>
        <w:adjustRightInd w:val="0"/>
      </w:pPr>
      <w:r w:rsidRPr="008B3F39">
        <w:lastRenderedPageBreak/>
        <w:t>Whenever an application uses a connection to execute a request</w:t>
      </w:r>
      <w:r w:rsidR="00D9500E" w:rsidRPr="008B3F39">
        <w:t>, re-</w:t>
      </w:r>
      <w:r w:rsidRPr="008B3F39">
        <w:t xml:space="preserve">authentication makes a lightweight security context switch from the connector proxy user identity to actual end-user identities. This switch is </w:t>
      </w:r>
      <w:r w:rsidR="00D9500E" w:rsidRPr="008B3F39">
        <w:t>performed</w:t>
      </w:r>
      <w:r w:rsidRPr="008B3F39">
        <w:t xml:space="preserve"> for the following reasons:</w:t>
      </w:r>
    </w:p>
    <w:p w14:paraId="00DEE434" w14:textId="77777777" w:rsidR="00D459CC" w:rsidRPr="008B3F39" w:rsidRDefault="00D459CC" w:rsidP="00193A25">
      <w:pPr>
        <w:numPr>
          <w:ilvl w:val="0"/>
          <w:numId w:val="17"/>
        </w:numPr>
        <w:autoSpaceDE w:val="0"/>
        <w:autoSpaceDN w:val="0"/>
        <w:adjustRightInd w:val="0"/>
        <w:spacing w:before="120"/>
        <w:ind w:left="720" w:hanging="360"/>
      </w:pPr>
      <w:r w:rsidRPr="008B3F39">
        <w:t>Connections are pooled for use by multiple end-users on the application server</w:t>
      </w:r>
    </w:p>
    <w:p w14:paraId="01E53D64" w14:textId="77777777" w:rsidR="00D459CC" w:rsidRPr="008B3F39" w:rsidRDefault="00D459CC" w:rsidP="00193A25">
      <w:pPr>
        <w:numPr>
          <w:ilvl w:val="0"/>
          <w:numId w:val="17"/>
        </w:numPr>
        <w:autoSpaceDE w:val="0"/>
        <w:autoSpaceDN w:val="0"/>
        <w:adjustRightInd w:val="0"/>
        <w:spacing w:before="120"/>
        <w:ind w:left="720" w:hanging="360"/>
      </w:pPr>
      <w:r w:rsidRPr="008B3F39">
        <w:t>Most RPCs need to run in the context of specific Kernel/M end-users</w:t>
      </w:r>
    </w:p>
    <w:p w14:paraId="5270D608" w14:textId="77777777" w:rsidR="00463645" w:rsidRPr="008B3F39" w:rsidRDefault="00463645" w:rsidP="00463645">
      <w:pPr>
        <w:autoSpaceDE w:val="0"/>
        <w:autoSpaceDN w:val="0"/>
        <w:adjustRightInd w:val="0"/>
        <w:spacing w:after="60"/>
      </w:pPr>
    </w:p>
    <w:tbl>
      <w:tblPr>
        <w:tblW w:w="9456" w:type="dxa"/>
        <w:tblLayout w:type="fixed"/>
        <w:tblLook w:val="0000" w:firstRow="0" w:lastRow="0" w:firstColumn="0" w:lastColumn="0" w:noHBand="0" w:noVBand="0"/>
      </w:tblPr>
      <w:tblGrid>
        <w:gridCol w:w="744"/>
        <w:gridCol w:w="8712"/>
      </w:tblGrid>
      <w:tr w:rsidR="000A475C" w:rsidRPr="008B3F39" w14:paraId="174C45FB" w14:textId="77777777" w:rsidTr="000A475C">
        <w:trPr>
          <w:trHeight w:val="720"/>
        </w:trPr>
        <w:tc>
          <w:tcPr>
            <w:tcW w:w="744" w:type="dxa"/>
          </w:tcPr>
          <w:p w14:paraId="4DCFD8CB" w14:textId="77777777" w:rsidR="000A475C" w:rsidRPr="008B3F39" w:rsidRDefault="001C5673" w:rsidP="000A475C">
            <w:pPr>
              <w:spacing w:before="60" w:after="60"/>
              <w:ind w:left="-18"/>
              <w:rPr>
                <w:rFonts w:ascii="Trebuchet MS" w:hAnsi="Trebuchet MS"/>
                <w:szCs w:val="22"/>
                <w:highlight w:val="yellow"/>
              </w:rPr>
            </w:pPr>
            <w:r w:rsidRPr="008B3F39">
              <w:rPr>
                <w:rFonts w:ascii="Trebuchet MS" w:hAnsi="Trebuchet MS"/>
                <w:noProof/>
                <w:szCs w:val="22"/>
              </w:rPr>
              <w:drawing>
                <wp:inline distT="0" distB="0" distL="0" distR="0" wp14:anchorId="264BB00A" wp14:editId="40AD3AF0">
                  <wp:extent cx="312420" cy="30480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12" w:type="dxa"/>
            <w:vAlign w:val="center"/>
          </w:tcPr>
          <w:p w14:paraId="39BCB3D8" w14:textId="77777777" w:rsidR="000A475C" w:rsidRPr="008B3F39" w:rsidRDefault="00FE7F06" w:rsidP="000A475C">
            <w:pPr>
              <w:rPr>
                <w:rFonts w:ascii="Trebuchet MS" w:hAnsi="Trebuchet MS"/>
                <w:szCs w:val="22"/>
              </w:rPr>
            </w:pPr>
            <w:r w:rsidRPr="00FE7F06">
              <w:rPr>
                <w:b/>
              </w:rPr>
              <w:t xml:space="preserve">NOTE: </w:t>
            </w:r>
            <w:r w:rsidR="000A475C" w:rsidRPr="008B3F39">
              <w:t xml:space="preserve">It is preferable that a connector proxy user have </w:t>
            </w:r>
            <w:r w:rsidR="000A475C" w:rsidRPr="008B3F39">
              <w:rPr>
                <w:b/>
              </w:rPr>
              <w:t>no</w:t>
            </w:r>
            <w:r w:rsidR="000A475C" w:rsidRPr="008B3F39">
              <w:t xml:space="preserve"> privileges.</w:t>
            </w:r>
          </w:p>
        </w:tc>
      </w:tr>
    </w:tbl>
    <w:p w14:paraId="64255FDC" w14:textId="77777777" w:rsidR="00D459CC" w:rsidRPr="008B3F39" w:rsidRDefault="00D459CC" w:rsidP="00463645">
      <w:pPr>
        <w:autoSpaceDE w:val="0"/>
        <w:autoSpaceDN w:val="0"/>
        <w:adjustRightInd w:val="0"/>
      </w:pPr>
    </w:p>
    <w:p w14:paraId="08DB652D" w14:textId="77777777" w:rsidR="00D459CC" w:rsidRPr="008B3F39" w:rsidRDefault="00120E57" w:rsidP="00D459CC">
      <w:pPr>
        <w:autoSpaceDE w:val="0"/>
        <w:autoSpaceDN w:val="0"/>
        <w:adjustRightInd w:val="0"/>
      </w:pPr>
      <w:r w:rsidRPr="008B3F39">
        <w:t>The VistALink</w:t>
      </w:r>
      <w:r w:rsidR="00D459CC" w:rsidRPr="008B3F39">
        <w:t xml:space="preserve"> re</w:t>
      </w:r>
      <w:r w:rsidR="00D9500E" w:rsidRPr="008B3F39">
        <w:t>-</w:t>
      </w:r>
      <w:r w:rsidR="00D459CC" w:rsidRPr="008B3F39">
        <w:t>authentication architecture assumes that the identity of the end-user has already been authenticated (verified) by the call</w:t>
      </w:r>
      <w:r w:rsidR="009C63D2" w:rsidRPr="008B3F39">
        <w:t>ing application. Therefore</w:t>
      </w:r>
      <w:r w:rsidR="001F1B0A">
        <w:t>,</w:t>
      </w:r>
      <w:r w:rsidR="009C63D2" w:rsidRPr="008B3F39">
        <w:t xml:space="preserve"> VistA</w:t>
      </w:r>
      <w:r w:rsidR="00D459CC" w:rsidRPr="008B3F39">
        <w:t xml:space="preserve">Link does not attempt to authenticate the end-user’s identity. To do so would be difficult for an M system, given the variety of client mechanisms through which end-users could be accessing any J2EE application. </w:t>
      </w:r>
      <w:r w:rsidR="000873D5" w:rsidRPr="008B3F39">
        <w:t>(</w:t>
      </w:r>
      <w:r w:rsidR="00D459CC" w:rsidRPr="008B3F39">
        <w:t xml:space="preserve">There is also the possibility that an end-user </w:t>
      </w:r>
      <w:r w:rsidR="00E973EF" w:rsidRPr="008B3F39">
        <w:t>might</w:t>
      </w:r>
      <w:r w:rsidR="00D459CC" w:rsidRPr="008B3F39">
        <w:t xml:space="preserve"> not even have an account on a given M system</w:t>
      </w:r>
      <w:r w:rsidR="000873D5" w:rsidRPr="008B3F39">
        <w:t xml:space="preserve"> – i</w:t>
      </w:r>
      <w:r w:rsidR="00D459CC" w:rsidRPr="008B3F39">
        <w:t xml:space="preserve">n this case, a </w:t>
      </w:r>
      <w:r w:rsidR="0007364C" w:rsidRPr="008B3F39">
        <w:t xml:space="preserve">special "application proxy" </w:t>
      </w:r>
      <w:r w:rsidR="00D459CC" w:rsidRPr="008B3F39">
        <w:t>user account could be used instead.)</w:t>
      </w:r>
    </w:p>
    <w:p w14:paraId="63C51230" w14:textId="77777777" w:rsidR="00D459CC" w:rsidRPr="008B3F39" w:rsidRDefault="00D459CC" w:rsidP="00D459CC">
      <w:pPr>
        <w:autoSpaceDE w:val="0"/>
        <w:autoSpaceDN w:val="0"/>
        <w:adjustRightInd w:val="0"/>
        <w:ind w:left="380"/>
      </w:pPr>
    </w:p>
    <w:p w14:paraId="1A57A70A" w14:textId="77777777" w:rsidR="00D459CC" w:rsidRPr="008B3F39" w:rsidRDefault="00D459CC" w:rsidP="00D459CC">
      <w:pPr>
        <w:autoSpaceDE w:val="0"/>
        <w:autoSpaceDN w:val="0"/>
        <w:adjustRightInd w:val="0"/>
      </w:pPr>
      <w:r w:rsidRPr="008B3F39">
        <w:t>Instead</w:t>
      </w:r>
      <w:r w:rsidR="00E973EF" w:rsidRPr="008B3F39">
        <w:t xml:space="preserve"> of authenticating the end-user’s identity, </w:t>
      </w:r>
      <w:r w:rsidRPr="008B3F39">
        <w:t xml:space="preserve">VistALink </w:t>
      </w:r>
      <w:r w:rsidR="00E973EF" w:rsidRPr="008B3F39">
        <w:t>does the following to</w:t>
      </w:r>
      <w:r w:rsidRPr="008B3F39">
        <w:t xml:space="preserve"> re</w:t>
      </w:r>
      <w:r w:rsidR="00D9500E" w:rsidRPr="008B3F39">
        <w:t>-</w:t>
      </w:r>
      <w:r w:rsidRPr="008B3F39">
        <w:t>authenticat</w:t>
      </w:r>
      <w:r w:rsidR="00E973EF" w:rsidRPr="008B3F39">
        <w:t xml:space="preserve">e </w:t>
      </w:r>
      <w:r w:rsidR="000873D5" w:rsidRPr="008B3F39">
        <w:t>the end user:</w:t>
      </w:r>
    </w:p>
    <w:p w14:paraId="2FAFD7D1" w14:textId="77777777" w:rsidR="00D459CC" w:rsidRPr="008B3F39" w:rsidRDefault="00D459CC" w:rsidP="00E607D3">
      <w:pPr>
        <w:numPr>
          <w:ilvl w:val="0"/>
          <w:numId w:val="18"/>
        </w:numPr>
        <w:autoSpaceDE w:val="0"/>
        <w:autoSpaceDN w:val="0"/>
        <w:adjustRightInd w:val="0"/>
        <w:spacing w:before="120"/>
      </w:pPr>
      <w:r w:rsidRPr="008B3F39">
        <w:t>Trusts that the connecting application has authenticated the end-user, relying on the chain of trust established through the connect</w:t>
      </w:r>
      <w:r w:rsidR="00BC7C03" w:rsidRPr="008B3F39">
        <w:t>or</w:t>
      </w:r>
      <w:r w:rsidRPr="008B3F39">
        <w:t xml:space="preserve"> proxy user</w:t>
      </w:r>
    </w:p>
    <w:p w14:paraId="07F734B6" w14:textId="77777777" w:rsidR="00D459CC" w:rsidRPr="008B3F39" w:rsidRDefault="00D459CC" w:rsidP="00E607D3">
      <w:pPr>
        <w:numPr>
          <w:ilvl w:val="0"/>
          <w:numId w:val="18"/>
        </w:numPr>
        <w:autoSpaceDE w:val="0"/>
        <w:autoSpaceDN w:val="0"/>
        <w:adjustRightInd w:val="0"/>
        <w:spacing w:before="120"/>
      </w:pPr>
      <w:r w:rsidRPr="008B3F39">
        <w:t>Verifies that it can match the end-user identity passed by the requesting application to an identity on the M system</w:t>
      </w:r>
    </w:p>
    <w:p w14:paraId="31ADDE0B" w14:textId="77777777" w:rsidR="00D459CC" w:rsidRPr="008B3F39" w:rsidRDefault="00D459CC" w:rsidP="00E607D3">
      <w:pPr>
        <w:numPr>
          <w:ilvl w:val="0"/>
          <w:numId w:val="18"/>
        </w:numPr>
        <w:autoSpaceDE w:val="0"/>
        <w:autoSpaceDN w:val="0"/>
        <w:adjustRightInd w:val="0"/>
        <w:spacing w:before="120"/>
      </w:pPr>
      <w:r w:rsidRPr="008B3F39">
        <w:t>Checks whether the identified M account is authorized to perform the requested action</w:t>
      </w:r>
    </w:p>
    <w:p w14:paraId="762C211D" w14:textId="77777777" w:rsidR="00D459CC" w:rsidRPr="008B3F39" w:rsidRDefault="00D459CC" w:rsidP="00E607D3"/>
    <w:p w14:paraId="15FF3C91" w14:textId="77777777" w:rsidR="00D459CC" w:rsidRPr="008B3F39" w:rsidRDefault="00120E57" w:rsidP="00D459CC">
      <w:r w:rsidRPr="008B3F39">
        <w:t>When retrieving a VistA</w:t>
      </w:r>
      <w:r w:rsidR="00D459CC" w:rsidRPr="008B3F39">
        <w:t>Link connection from a connection factory, the application supplies end-user credentials as part of the connection specification. These credentials are used to switch security context on the M side. This re-authentication process establishes the correct end-user environment on the M server (</w:t>
      </w:r>
      <w:bookmarkStart w:id="579" w:name="_Hlk520289636"/>
      <w:r w:rsidR="001F1B0A" w:rsidRPr="001F1B0A">
        <w:t>VA Person ID (VPID)</w:t>
      </w:r>
      <w:bookmarkEnd w:id="579"/>
      <w:r w:rsidR="001F1B0A">
        <w:t>,</w:t>
      </w:r>
      <w:r w:rsidR="00D459CC" w:rsidRPr="008B3F39">
        <w:t xml:space="preserve"> Application Proxy, etc.) for the duration of the time that the connection is in use.</w:t>
      </w:r>
    </w:p>
    <w:p w14:paraId="7BC330DB" w14:textId="77777777" w:rsidR="00D459CC" w:rsidRPr="008B3F39" w:rsidRDefault="00D459CC" w:rsidP="00D459CC">
      <w:pPr>
        <w:rPr>
          <w:u w:val="single"/>
        </w:rPr>
      </w:pPr>
    </w:p>
    <w:p w14:paraId="0A364BE1" w14:textId="77777777" w:rsidR="00D459CC" w:rsidRPr="008B3F39" w:rsidRDefault="00D459CC" w:rsidP="00D459CC">
      <w:r w:rsidRPr="008B3F39">
        <w:t>To link identities, the application selects one connection specification from the following, to retrieve a connection:</w:t>
      </w:r>
    </w:p>
    <w:p w14:paraId="6009B633" w14:textId="77777777" w:rsidR="000A475C" w:rsidRPr="008B3F39" w:rsidRDefault="000A475C" w:rsidP="00D459CC"/>
    <w:tbl>
      <w:tblPr>
        <w:tblW w:w="9540" w:type="dxa"/>
        <w:tblInd w:w="115" w:type="dxa"/>
        <w:tblBorders>
          <w:top w:val="single" w:sz="4" w:space="0" w:color="auto"/>
          <w:bottom w:val="single" w:sz="4" w:space="0" w:color="auto"/>
        </w:tblBorders>
        <w:tblCellMar>
          <w:top w:w="29" w:type="dxa"/>
          <w:left w:w="115" w:type="dxa"/>
          <w:bottom w:w="29" w:type="dxa"/>
          <w:right w:w="115" w:type="dxa"/>
        </w:tblCellMar>
        <w:tblLook w:val="01E0" w:firstRow="1" w:lastRow="1" w:firstColumn="1" w:lastColumn="1" w:noHBand="0" w:noVBand="0"/>
      </w:tblPr>
      <w:tblGrid>
        <w:gridCol w:w="4500"/>
        <w:gridCol w:w="5040"/>
      </w:tblGrid>
      <w:tr w:rsidR="00D459CC" w:rsidRPr="008B3F39" w14:paraId="325FA731" w14:textId="77777777" w:rsidTr="000A475C">
        <w:trPr>
          <w:cantSplit/>
          <w:tblHeader/>
        </w:trPr>
        <w:tc>
          <w:tcPr>
            <w:tcW w:w="4500" w:type="dxa"/>
            <w:tcBorders>
              <w:top w:val="single" w:sz="4" w:space="0" w:color="auto"/>
              <w:bottom w:val="single" w:sz="4" w:space="0" w:color="auto"/>
            </w:tcBorders>
            <w:shd w:val="clear" w:color="auto" w:fill="E0E0E0"/>
          </w:tcPr>
          <w:p w14:paraId="6F9FBCF5" w14:textId="77777777" w:rsidR="00D459CC" w:rsidRPr="008B3F39" w:rsidRDefault="00D459CC" w:rsidP="000A475C">
            <w:pPr>
              <w:spacing w:before="60" w:after="60"/>
              <w:rPr>
                <w:rFonts w:ascii="Arial" w:hAnsi="Arial" w:cs="Arial"/>
                <w:b/>
                <w:sz w:val="20"/>
                <w:szCs w:val="20"/>
              </w:rPr>
            </w:pPr>
            <w:r w:rsidRPr="008B3F39">
              <w:rPr>
                <w:rFonts w:ascii="Arial" w:hAnsi="Arial" w:cs="Arial"/>
                <w:b/>
                <w:sz w:val="20"/>
                <w:szCs w:val="20"/>
              </w:rPr>
              <w:t>Connection Specification class</w:t>
            </w:r>
          </w:p>
        </w:tc>
        <w:tc>
          <w:tcPr>
            <w:tcW w:w="5040" w:type="dxa"/>
            <w:tcBorders>
              <w:top w:val="single" w:sz="4" w:space="0" w:color="auto"/>
              <w:bottom w:val="single" w:sz="4" w:space="0" w:color="auto"/>
            </w:tcBorders>
            <w:shd w:val="clear" w:color="auto" w:fill="E0E0E0"/>
          </w:tcPr>
          <w:p w14:paraId="5E20FB90" w14:textId="77777777" w:rsidR="00D459CC" w:rsidRPr="008B3F39" w:rsidRDefault="00D459CC" w:rsidP="000A475C">
            <w:pPr>
              <w:spacing w:before="60" w:after="60"/>
              <w:rPr>
                <w:rFonts w:ascii="Arial" w:hAnsi="Arial" w:cs="Arial"/>
                <w:b/>
                <w:sz w:val="20"/>
                <w:szCs w:val="20"/>
              </w:rPr>
            </w:pPr>
            <w:r w:rsidRPr="008B3F39">
              <w:rPr>
                <w:rFonts w:ascii="Arial" w:hAnsi="Arial" w:cs="Arial"/>
                <w:b/>
                <w:sz w:val="20"/>
                <w:szCs w:val="20"/>
              </w:rPr>
              <w:t>Credentials</w:t>
            </w:r>
          </w:p>
        </w:tc>
      </w:tr>
      <w:tr w:rsidR="00D459CC" w:rsidRPr="008B3F39" w14:paraId="19E8C089" w14:textId="77777777" w:rsidTr="000A475C">
        <w:trPr>
          <w:cantSplit/>
        </w:trPr>
        <w:tc>
          <w:tcPr>
            <w:tcW w:w="4500" w:type="dxa"/>
            <w:tcBorders>
              <w:top w:val="single" w:sz="4" w:space="0" w:color="auto"/>
            </w:tcBorders>
          </w:tcPr>
          <w:p w14:paraId="1A9DE183"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VistaLinkDuzConnectionSpec</w:t>
            </w:r>
            <w:proofErr w:type="spellEnd"/>
          </w:p>
        </w:tc>
        <w:tc>
          <w:tcPr>
            <w:tcW w:w="5040" w:type="dxa"/>
            <w:tcBorders>
              <w:top w:val="single" w:sz="4" w:space="0" w:color="auto"/>
            </w:tcBorders>
          </w:tcPr>
          <w:p w14:paraId="35E128D8"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Known DUZ value, plus station number</w:t>
            </w:r>
          </w:p>
        </w:tc>
      </w:tr>
      <w:tr w:rsidR="00D459CC" w:rsidRPr="008B3F39" w14:paraId="6CF8A5C0" w14:textId="77777777" w:rsidTr="000A475C">
        <w:trPr>
          <w:cantSplit/>
        </w:trPr>
        <w:tc>
          <w:tcPr>
            <w:tcW w:w="4500" w:type="dxa"/>
          </w:tcPr>
          <w:p w14:paraId="112F07FC"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VistaLinkVpidConnectionSpec</w:t>
            </w:r>
            <w:proofErr w:type="spellEnd"/>
          </w:p>
        </w:tc>
        <w:tc>
          <w:tcPr>
            <w:tcW w:w="5040" w:type="dxa"/>
          </w:tcPr>
          <w:p w14:paraId="54521B92"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Known VPID value, plus station number</w:t>
            </w:r>
          </w:p>
        </w:tc>
      </w:tr>
      <w:tr w:rsidR="00D459CC" w:rsidRPr="008B3F39" w14:paraId="1E1D002B" w14:textId="77777777" w:rsidTr="000A475C">
        <w:trPr>
          <w:cantSplit/>
        </w:trPr>
        <w:tc>
          <w:tcPr>
            <w:tcW w:w="4500" w:type="dxa"/>
          </w:tcPr>
          <w:p w14:paraId="19FB9E4E"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VistaLinkAppProxyConnectionSpec</w:t>
            </w:r>
            <w:proofErr w:type="spellEnd"/>
          </w:p>
        </w:tc>
        <w:tc>
          <w:tcPr>
            <w:tcW w:w="5040" w:type="dxa"/>
          </w:tcPr>
          <w:p w14:paraId="64F4CB02"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Applic</w:t>
            </w:r>
            <w:r w:rsidR="00463645" w:rsidRPr="008B3F39">
              <w:rPr>
                <w:rFonts w:ascii="Arial" w:hAnsi="Arial" w:cs="Arial"/>
                <w:sz w:val="20"/>
                <w:szCs w:val="20"/>
              </w:rPr>
              <w:t>ation Proxy name, plus station number</w:t>
            </w:r>
          </w:p>
        </w:tc>
      </w:tr>
    </w:tbl>
    <w:p w14:paraId="599C2F70" w14:textId="674C8AB1" w:rsidR="00D459CC" w:rsidRPr="008B3F39" w:rsidRDefault="004D3880" w:rsidP="00AF5647">
      <w:pPr>
        <w:pStyle w:val="CaptionTable"/>
      </w:pPr>
      <w:bookmarkStart w:id="580" w:name="_Toc198960668"/>
      <w:bookmarkStart w:id="581" w:name="_Toc281211667"/>
      <w:r w:rsidRPr="008B3F39">
        <w:t>Table</w:t>
      </w:r>
      <w:r w:rsidR="000A475C"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585BD3">
        <w:rPr>
          <w:noProof/>
        </w:rPr>
        <w:t>8</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585BD3">
        <w:rPr>
          <w:noProof/>
        </w:rPr>
        <w:t>1</w:t>
      </w:r>
      <w:r w:rsidR="00ED6B80">
        <w:rPr>
          <w:noProof/>
        </w:rPr>
        <w:fldChar w:fldCharType="end"/>
      </w:r>
      <w:r w:rsidR="000A475C" w:rsidRPr="008B3F39">
        <w:t>. Connection Specification Class and Credentials</w:t>
      </w:r>
      <w:bookmarkEnd w:id="580"/>
      <w:bookmarkEnd w:id="581"/>
    </w:p>
    <w:p w14:paraId="57D4AFE8" w14:textId="77777777" w:rsidR="000A475C" w:rsidRPr="008B3F39" w:rsidRDefault="000A475C" w:rsidP="00D459CC"/>
    <w:p w14:paraId="156D376B" w14:textId="77777777" w:rsidR="000A475C" w:rsidRPr="008B3F39" w:rsidRDefault="000A475C" w:rsidP="00D459CC"/>
    <w:p w14:paraId="19F3B913" w14:textId="77777777" w:rsidR="00D459CC" w:rsidRPr="008B3F39" w:rsidRDefault="00D459CC" w:rsidP="00D459CC">
      <w:r w:rsidRPr="008B3F39">
        <w:rPr>
          <w:bCs/>
        </w:rPr>
        <w:t>VPID</w:t>
      </w:r>
      <w:r w:rsidRPr="008B3F39">
        <w:rPr>
          <w:b/>
          <w:bCs/>
        </w:rPr>
        <w:t xml:space="preserve"> </w:t>
      </w:r>
      <w:r w:rsidRPr="008B3F39">
        <w:rPr>
          <w:bCs/>
        </w:rPr>
        <w:t xml:space="preserve">is the connection specification expected to be used in most production scenarios. Whatever end-user authentication mechanism </w:t>
      </w:r>
      <w:r w:rsidR="000873D5" w:rsidRPr="008B3F39">
        <w:rPr>
          <w:bCs/>
        </w:rPr>
        <w:t xml:space="preserve">is </w:t>
      </w:r>
      <w:r w:rsidRPr="008B3F39">
        <w:rPr>
          <w:bCs/>
        </w:rPr>
        <w:t xml:space="preserve">used by a </w:t>
      </w:r>
      <w:r w:rsidR="006D41E3" w:rsidRPr="008B3F39">
        <w:rPr>
          <w:color w:val="000000"/>
        </w:rPr>
        <w:t>Health</w:t>
      </w:r>
      <w:r w:rsidR="00586B88" w:rsidRPr="00586B88">
        <w:rPr>
          <w:i/>
          <w:color w:val="000000"/>
          <w:u w:val="single"/>
        </w:rPr>
        <w:t>e</w:t>
      </w:r>
      <w:r w:rsidR="006D41E3" w:rsidRPr="008B3F39">
        <w:rPr>
          <w:color w:val="000000"/>
        </w:rPr>
        <w:t>Vet</w:t>
      </w:r>
      <w:r w:rsidRPr="008B3F39">
        <w:rPr>
          <w:bCs/>
        </w:rPr>
        <w:t xml:space="preserve">-VistA application, the application should be able to obtain the VPID for a given end-user as an output from the authentication process. When the end-user is authenticated, the J2EE application can use the VPID as a way to identify the </w:t>
      </w:r>
      <w:r w:rsidR="000873D5" w:rsidRPr="008B3F39">
        <w:rPr>
          <w:bCs/>
        </w:rPr>
        <w:t xml:space="preserve">end-user to any VistA M </w:t>
      </w:r>
      <w:r w:rsidR="000873D5" w:rsidRPr="008B3F39">
        <w:rPr>
          <w:bCs/>
        </w:rPr>
        <w:lastRenderedPageBreak/>
        <w:t>systems,</w:t>
      </w:r>
      <w:r w:rsidRPr="008B3F39">
        <w:rPr>
          <w:bCs/>
        </w:rPr>
        <w:t xml:space="preserve"> when executing RPCs on such systems on behalf of the end-user. Kernel patch XU*8.0*309 is required to support the VPID connection specification on M-VistA systems.</w:t>
      </w:r>
    </w:p>
    <w:p w14:paraId="360FC008" w14:textId="77777777" w:rsidR="00D459CC" w:rsidRPr="008B3F39" w:rsidRDefault="00D459CC" w:rsidP="00D459CC"/>
    <w:p w14:paraId="1546BA3E" w14:textId="77777777" w:rsidR="00D459CC" w:rsidRPr="008B3F39" w:rsidRDefault="001F1B0A" w:rsidP="00D459CC">
      <w:pPr>
        <w:rPr>
          <w:bCs/>
        </w:rPr>
      </w:pPr>
      <w:r>
        <w:rPr>
          <w:bCs/>
        </w:rPr>
        <w:t xml:space="preserve">The User Number, or </w:t>
      </w:r>
      <w:r w:rsidR="00D459CC" w:rsidRPr="008B3F39">
        <w:rPr>
          <w:bCs/>
        </w:rPr>
        <w:t>D</w:t>
      </w:r>
      <w:r w:rsidR="00D26F3B" w:rsidRPr="008B3F39">
        <w:rPr>
          <w:bCs/>
        </w:rPr>
        <w:t xml:space="preserve">UZ </w:t>
      </w:r>
      <w:r w:rsidR="00D459CC" w:rsidRPr="008B3F39">
        <w:rPr>
          <w:bCs/>
        </w:rPr>
        <w:t xml:space="preserve">(with </w:t>
      </w:r>
      <w:proofErr w:type="spellStart"/>
      <w:r w:rsidR="00D459CC" w:rsidRPr="008B3F39">
        <w:rPr>
          <w:rFonts w:ascii="Courier New" w:hAnsi="Courier New" w:cs="Courier New"/>
          <w:bCs/>
          <w:szCs w:val="22"/>
        </w:rPr>
        <w:t>DuzConnectionSpec</w:t>
      </w:r>
      <w:proofErr w:type="spellEnd"/>
      <w:r w:rsidR="00D459CC" w:rsidRPr="008B3F39">
        <w:rPr>
          <w:b/>
          <w:bCs/>
        </w:rPr>
        <w:t>)</w:t>
      </w:r>
      <w:r>
        <w:rPr>
          <w:b/>
          <w:bCs/>
        </w:rPr>
        <w:t>,</w:t>
      </w:r>
      <w:r w:rsidR="00D459CC" w:rsidRPr="008B3F39">
        <w:rPr>
          <w:bCs/>
        </w:rPr>
        <w:t xml:space="preserve"> is the primary re</w:t>
      </w:r>
      <w:r w:rsidR="00B0362D" w:rsidRPr="008B3F39">
        <w:rPr>
          <w:bCs/>
        </w:rPr>
        <w:t>-</w:t>
      </w:r>
      <w:r w:rsidR="00D459CC" w:rsidRPr="008B3F39">
        <w:rPr>
          <w:bCs/>
        </w:rPr>
        <w:t xml:space="preserve">authentication </w:t>
      </w:r>
      <w:r w:rsidR="00D26F3B" w:rsidRPr="008B3F39">
        <w:rPr>
          <w:bCs/>
        </w:rPr>
        <w:t>mechanism</w:t>
      </w:r>
      <w:r w:rsidR="00D459CC" w:rsidRPr="008B3F39">
        <w:rPr>
          <w:bCs/>
        </w:rPr>
        <w:t xml:space="preserve"> until the VPID infrastructure is fully rolled out. At that point</w:t>
      </w:r>
      <w:r w:rsidR="00D459CC" w:rsidRPr="008B3F39">
        <w:rPr>
          <w:b/>
          <w:bCs/>
        </w:rPr>
        <w:t xml:space="preserve"> </w:t>
      </w:r>
      <w:proofErr w:type="spellStart"/>
      <w:r w:rsidR="00D459CC" w:rsidRPr="008B3F39">
        <w:rPr>
          <w:rFonts w:ascii="Courier New" w:hAnsi="Courier New" w:cs="Courier New"/>
          <w:bCs/>
          <w:szCs w:val="22"/>
        </w:rPr>
        <w:t>DuzConnectionSpec</w:t>
      </w:r>
      <w:proofErr w:type="spellEnd"/>
      <w:r w:rsidR="00D459CC" w:rsidRPr="008B3F39">
        <w:rPr>
          <w:bCs/>
        </w:rPr>
        <w:t xml:space="preserve"> will be deprecated, and </w:t>
      </w:r>
      <w:proofErr w:type="spellStart"/>
      <w:r w:rsidR="00D459CC" w:rsidRPr="008B3F39">
        <w:rPr>
          <w:rFonts w:ascii="Courier New" w:hAnsi="Courier New" w:cs="Courier New"/>
          <w:bCs/>
          <w:szCs w:val="22"/>
        </w:rPr>
        <w:t>VpidConnectionSpec</w:t>
      </w:r>
      <w:proofErr w:type="spellEnd"/>
      <w:r w:rsidR="00D459CC" w:rsidRPr="008B3F39">
        <w:rPr>
          <w:bCs/>
        </w:rPr>
        <w:t xml:space="preserve"> will be the primary mechanism. In both cases (DUZ and VPID), it is expected that the login will have been performed already through a VHA-approved authentication mechanism, and that authentication mechanism will make the DUZ or VPID available for use by the application.</w:t>
      </w:r>
    </w:p>
    <w:p w14:paraId="55638D00" w14:textId="77777777" w:rsidR="00D459CC" w:rsidRPr="008B3F39" w:rsidRDefault="00D459CC" w:rsidP="00D459CC">
      <w:pPr>
        <w:rPr>
          <w:bCs/>
        </w:rPr>
      </w:pPr>
    </w:p>
    <w:p w14:paraId="672526D8" w14:textId="77777777" w:rsidR="00D459CC" w:rsidRPr="008B3F39" w:rsidRDefault="00D459CC" w:rsidP="00D459CC">
      <w:pPr>
        <w:rPr>
          <w:bCs/>
        </w:rPr>
      </w:pPr>
      <w:r w:rsidRPr="008B3F39">
        <w:rPr>
          <w:bCs/>
        </w:rPr>
        <w:t>The Application Proxy connection specification is expected to be used in either of the following special situations:</w:t>
      </w:r>
    </w:p>
    <w:p w14:paraId="17501140" w14:textId="77777777" w:rsidR="00D459CC" w:rsidRPr="008B3F39" w:rsidRDefault="00D459CC" w:rsidP="00193A25">
      <w:pPr>
        <w:numPr>
          <w:ilvl w:val="0"/>
          <w:numId w:val="17"/>
        </w:numPr>
        <w:autoSpaceDE w:val="0"/>
        <w:autoSpaceDN w:val="0"/>
        <w:adjustRightInd w:val="0"/>
        <w:spacing w:before="120"/>
        <w:ind w:left="720" w:hanging="360"/>
      </w:pPr>
      <w:r w:rsidRPr="008B3F39">
        <w:t>The J2EE end-user does not have a user account on the M system on wh</w:t>
      </w:r>
      <w:r w:rsidR="00FE7103" w:rsidRPr="008B3F39">
        <w:t>ich an RPC is to be executed</w:t>
      </w:r>
    </w:p>
    <w:p w14:paraId="75B2837D" w14:textId="77777777" w:rsidR="00D459CC" w:rsidRPr="008B3F39" w:rsidRDefault="00D459CC" w:rsidP="00193A25">
      <w:pPr>
        <w:numPr>
          <w:ilvl w:val="0"/>
          <w:numId w:val="17"/>
        </w:numPr>
        <w:autoSpaceDE w:val="0"/>
        <w:autoSpaceDN w:val="0"/>
        <w:adjustRightInd w:val="0"/>
        <w:spacing w:before="120"/>
        <w:ind w:left="720" w:hanging="360"/>
      </w:pPr>
      <w:r w:rsidRPr="008B3F39">
        <w:t>It is not appropriate for the RPC to execute under the identity of a particular end-user.</w:t>
      </w:r>
    </w:p>
    <w:p w14:paraId="5C6B37F0" w14:textId="77777777" w:rsidR="00221212" w:rsidRPr="008B3F39" w:rsidRDefault="00221212" w:rsidP="000A475C"/>
    <w:p w14:paraId="184DD0D3" w14:textId="77777777" w:rsidR="000A475C" w:rsidRPr="008B3F39" w:rsidRDefault="000A475C" w:rsidP="000A475C"/>
    <w:p w14:paraId="7C50F1EF" w14:textId="77777777" w:rsidR="00221212" w:rsidRPr="008B3F39" w:rsidRDefault="00221212" w:rsidP="00E906E5">
      <w:pPr>
        <w:pStyle w:val="Heading2"/>
      </w:pPr>
      <w:bookmarkStart w:id="582" w:name="_Toc199208442"/>
      <w:bookmarkStart w:id="583" w:name="_Toc202854217"/>
      <w:bookmarkStart w:id="584" w:name="_Toc522197290"/>
      <w:r w:rsidRPr="008B3F39">
        <w:t>RPC Security (B-Type Option)</w:t>
      </w:r>
      <w:bookmarkEnd w:id="582"/>
      <w:bookmarkEnd w:id="583"/>
      <w:bookmarkEnd w:id="584"/>
    </w:p>
    <w:p w14:paraId="485E625F" w14:textId="77777777" w:rsidR="000A475C" w:rsidRPr="008B3F39" w:rsidRDefault="000A475C" w:rsidP="00221212">
      <w:pPr>
        <w:rPr>
          <w:color w:val="000000"/>
        </w:rPr>
      </w:pPr>
    </w:p>
    <w:p w14:paraId="67F0BCC9" w14:textId="77777777" w:rsidR="00221212" w:rsidRPr="008B3F39" w:rsidRDefault="00221212" w:rsidP="00221212">
      <w:pPr>
        <w:rPr>
          <w:color w:val="000000"/>
        </w:rPr>
      </w:pPr>
      <w:r w:rsidRPr="008B3F39">
        <w:rPr>
          <w:color w:val="000000"/>
        </w:rPr>
        <w:t>All RPCs</w:t>
      </w:r>
      <w:r w:rsidR="00177395" w:rsidRPr="008B3F39">
        <w:rPr>
          <w:color w:val="000000"/>
        </w:rPr>
        <w:t>, whether accessed in J2SE client/server or J2EE mode,</w:t>
      </w:r>
      <w:r w:rsidRPr="008B3F39">
        <w:rPr>
          <w:color w:val="000000"/>
        </w:rPr>
        <w:t xml:space="preserve"> are secured with an RPC context (a "B"-type option). Any end-user </w:t>
      </w:r>
      <w:r w:rsidR="00FE7103" w:rsidRPr="008B3F39">
        <w:rPr>
          <w:color w:val="000000"/>
        </w:rPr>
        <w:t>for whom an RPC is</w:t>
      </w:r>
      <w:r w:rsidRPr="008B3F39">
        <w:rPr>
          <w:color w:val="000000"/>
        </w:rPr>
        <w:t xml:space="preserve"> executed must have the "B"-type option </w:t>
      </w:r>
      <w:r w:rsidR="00D37576" w:rsidRPr="008B3F39">
        <w:rPr>
          <w:color w:val="000000"/>
        </w:rPr>
        <w:t xml:space="preserve">in their menu tree </w:t>
      </w:r>
      <w:r w:rsidRPr="008B3F39">
        <w:rPr>
          <w:color w:val="000000"/>
        </w:rPr>
        <w:t xml:space="preserve">associated with the RPC. Otherwise an exception is thrown. </w:t>
      </w:r>
    </w:p>
    <w:p w14:paraId="198768E7" w14:textId="77777777" w:rsidR="00221212" w:rsidRPr="008B3F39" w:rsidRDefault="00221212" w:rsidP="00221212">
      <w:pPr>
        <w:rPr>
          <w:color w:val="000000"/>
        </w:rPr>
      </w:pPr>
    </w:p>
    <w:p w14:paraId="7AD01F62" w14:textId="77777777" w:rsidR="00221212" w:rsidRPr="008B3F39" w:rsidRDefault="00221212" w:rsidP="00221212">
      <w:pPr>
        <w:rPr>
          <w:b/>
        </w:rPr>
      </w:pPr>
      <w:r w:rsidRPr="008B3F39">
        <w:rPr>
          <w:color w:val="000000"/>
        </w:rPr>
        <w:t xml:space="preserve">For more information on RPC security, see </w:t>
      </w:r>
      <w:r w:rsidRPr="008B3F39">
        <w:rPr>
          <w:i/>
        </w:rPr>
        <w:t>Getting Started with the BDK, Chapter 3 (Extract): RPC Overview</w:t>
      </w:r>
      <w:r w:rsidRPr="008B3F39">
        <w:t xml:space="preserve">, which is bundled in the /doc folder of the VistALink distribution, as the file </w:t>
      </w:r>
      <w:r w:rsidRPr="008B3F39">
        <w:rPr>
          <w:b/>
        </w:rPr>
        <w:t>xwb1_1p13dg-rpc_extract.pdf.</w:t>
      </w:r>
    </w:p>
    <w:p w14:paraId="1D50FF05" w14:textId="77777777" w:rsidR="00221212" w:rsidRPr="008B3F39" w:rsidRDefault="00221212" w:rsidP="000A475C"/>
    <w:p w14:paraId="47542594" w14:textId="77777777" w:rsidR="000A475C" w:rsidRPr="008B3F39" w:rsidRDefault="000A475C" w:rsidP="000A475C"/>
    <w:p w14:paraId="0232728A" w14:textId="77777777" w:rsidR="00BA37A0" w:rsidRPr="008B3F39" w:rsidRDefault="00BA37A0" w:rsidP="00E906E5">
      <w:pPr>
        <w:pStyle w:val="Heading2"/>
      </w:pPr>
      <w:bookmarkStart w:id="585" w:name="_Toc199208443"/>
      <w:bookmarkStart w:id="586" w:name="_Toc202854218"/>
      <w:bookmarkStart w:id="587" w:name="_Toc522197291"/>
      <w:r w:rsidRPr="008B3F39">
        <w:t>Creating Connector Proxy Users</w:t>
      </w:r>
      <w:r w:rsidR="00D335D1" w:rsidRPr="008B3F39">
        <w:t xml:space="preserve"> for J2EE Systems</w:t>
      </w:r>
      <w:bookmarkEnd w:id="585"/>
      <w:bookmarkEnd w:id="586"/>
      <w:bookmarkEnd w:id="587"/>
    </w:p>
    <w:p w14:paraId="6460CE74" w14:textId="77777777" w:rsidR="000A475C" w:rsidRPr="008B3F39" w:rsidRDefault="000A475C" w:rsidP="00FA2218"/>
    <w:p w14:paraId="70DD2C6E" w14:textId="77777777" w:rsidR="0018693F" w:rsidRPr="008B3F39" w:rsidRDefault="00FA2218" w:rsidP="00FA2218">
      <w:r w:rsidRPr="008B3F39">
        <w:t xml:space="preserve">To allow VistALink access </w:t>
      </w:r>
      <w:r w:rsidR="0018693F" w:rsidRPr="008B3F39">
        <w:t xml:space="preserve">to your M system </w:t>
      </w:r>
      <w:r w:rsidRPr="008B3F39">
        <w:t>from a specific J2EE system (app</w:t>
      </w:r>
      <w:r w:rsidR="00FE7103" w:rsidRPr="008B3F39">
        <w:t>lication</w:t>
      </w:r>
      <w:r w:rsidRPr="008B3F39">
        <w:t xml:space="preserve"> server), </w:t>
      </w:r>
      <w:r w:rsidR="0018693F" w:rsidRPr="008B3F39">
        <w:t>a</w:t>
      </w:r>
      <w:r w:rsidRPr="008B3F39">
        <w:t xml:space="preserve"> Kernel </w:t>
      </w:r>
      <w:r w:rsidR="0022733C" w:rsidRPr="008B3F39">
        <w:t>"</w:t>
      </w:r>
      <w:r w:rsidRPr="008B3F39">
        <w:t>connector proxy</w:t>
      </w:r>
      <w:r w:rsidR="0022733C" w:rsidRPr="008B3F39">
        <w:t>"</w:t>
      </w:r>
      <w:r w:rsidRPr="008B3F39">
        <w:t xml:space="preserve"> account</w:t>
      </w:r>
      <w:r w:rsidR="0018693F" w:rsidRPr="008B3F39">
        <w:t xml:space="preserve"> must be used</w:t>
      </w:r>
      <w:r w:rsidR="00FE7103" w:rsidRPr="008B3F39">
        <w:t>, as follows</w:t>
      </w:r>
      <w:r w:rsidR="0018693F" w:rsidRPr="008B3F39">
        <w:t>:</w:t>
      </w:r>
    </w:p>
    <w:p w14:paraId="6FFE6534" w14:textId="77777777" w:rsidR="0018693F" w:rsidRPr="008B3F39" w:rsidRDefault="0018693F" w:rsidP="000A475C">
      <w:pPr>
        <w:numPr>
          <w:ilvl w:val="0"/>
          <w:numId w:val="28"/>
        </w:numPr>
        <w:spacing w:before="120"/>
      </w:pPr>
      <w:r w:rsidRPr="008B3F39">
        <w:t>The M system manager creates a connector proxy account for a given J2EE system.</w:t>
      </w:r>
    </w:p>
    <w:p w14:paraId="0D7D75CD" w14:textId="77777777" w:rsidR="0018693F" w:rsidRPr="008B3F39" w:rsidRDefault="0018693F" w:rsidP="000A475C">
      <w:pPr>
        <w:numPr>
          <w:ilvl w:val="0"/>
          <w:numId w:val="28"/>
        </w:numPr>
        <w:spacing w:before="120"/>
      </w:pPr>
      <w:r w:rsidRPr="008B3F39">
        <w:t xml:space="preserve">The M system manager provides the access and verify code of the connector proxy user to the J2EE system manager. </w:t>
      </w:r>
    </w:p>
    <w:p w14:paraId="211D0155" w14:textId="77777777" w:rsidR="00FA2218" w:rsidRPr="008B3F39" w:rsidRDefault="0018693F" w:rsidP="000A475C">
      <w:pPr>
        <w:numPr>
          <w:ilvl w:val="0"/>
          <w:numId w:val="28"/>
        </w:numPr>
        <w:spacing w:before="120"/>
      </w:pPr>
      <w:r w:rsidRPr="008B3F39">
        <w:t>The J2EE system manager configures a connection pool to connect to the particular M system, using the access/verify code credentials of the connector proxy user provided by the M system manager.</w:t>
      </w:r>
      <w:r w:rsidR="00FA2218" w:rsidRPr="008B3F39">
        <w:t xml:space="preserve"> </w:t>
      </w:r>
    </w:p>
    <w:p w14:paraId="70C8D4C5" w14:textId="77777777" w:rsidR="00FA2218" w:rsidRPr="008B3F39" w:rsidRDefault="00FA2218" w:rsidP="00BA37A0"/>
    <w:p w14:paraId="639780ED" w14:textId="77777777" w:rsidR="000A475C" w:rsidRPr="008B3F39" w:rsidRDefault="000A475C" w:rsidP="00BA37A0"/>
    <w:p w14:paraId="4639EB93" w14:textId="77777777" w:rsidR="00C9036E" w:rsidRPr="008B3F39" w:rsidRDefault="00C9036E" w:rsidP="00E906E5">
      <w:pPr>
        <w:pStyle w:val="Heading3"/>
      </w:pPr>
      <w:bookmarkStart w:id="588" w:name="_Toc199208444"/>
      <w:bookmarkStart w:id="589" w:name="_Toc202854219"/>
      <w:bookmarkStart w:id="590" w:name="_Toc522197292"/>
      <w:r w:rsidRPr="008B3F39">
        <w:t>Security Caution</w:t>
      </w:r>
      <w:bookmarkEnd w:id="588"/>
      <w:bookmarkEnd w:id="589"/>
      <w:bookmarkEnd w:id="590"/>
    </w:p>
    <w:p w14:paraId="370F3A53" w14:textId="77777777" w:rsidR="000A475C" w:rsidRPr="008B3F39" w:rsidRDefault="000A475C" w:rsidP="000A475C"/>
    <w:tbl>
      <w:tblPr>
        <w:tblW w:w="9516" w:type="dxa"/>
        <w:tblInd w:w="132" w:type="dxa"/>
        <w:tblLayout w:type="fixed"/>
        <w:tblLook w:val="0000" w:firstRow="0" w:lastRow="0" w:firstColumn="0" w:lastColumn="0" w:noHBand="0" w:noVBand="0"/>
      </w:tblPr>
      <w:tblGrid>
        <w:gridCol w:w="876"/>
        <w:gridCol w:w="8640"/>
      </w:tblGrid>
      <w:tr w:rsidR="002C54D0" w:rsidRPr="008B3F39" w14:paraId="797987C4" w14:textId="77777777" w:rsidTr="000A475C">
        <w:tc>
          <w:tcPr>
            <w:tcW w:w="876" w:type="dxa"/>
          </w:tcPr>
          <w:p w14:paraId="5E3D4669" w14:textId="77777777" w:rsidR="002C54D0" w:rsidRPr="008B3F39" w:rsidRDefault="00947BE1" w:rsidP="00783BC0">
            <w:pPr>
              <w:spacing w:before="60" w:after="60"/>
              <w:jc w:val="center"/>
              <w:rPr>
                <w:rFonts w:ascii="Arial" w:hAnsi="Arial" w:cs="Arial"/>
                <w:b/>
                <w:sz w:val="20"/>
                <w:szCs w:val="20"/>
              </w:rPr>
            </w:pPr>
            <w:r w:rsidRPr="008B3F39">
              <w:rPr>
                <w:rFonts w:ascii="Arial" w:hAnsi="Arial" w:cs="Arial"/>
                <w:b/>
                <w:sz w:val="20"/>
                <w:szCs w:val="20"/>
              </w:rPr>
              <w:object w:dxaOrig="306" w:dyaOrig="306" w14:anchorId="50BAD1B8">
                <v:shape id="_x0000_i1026" type="#_x0000_t75" alt="Caution" style="width:31.9pt;height:31.9pt" o:ole="" fillcolor="window">
                  <v:imagedata r:id="rId74" o:title=""/>
                </v:shape>
                <o:OLEObject Type="Embed" ProgID="HJPRO" ShapeID="_x0000_i1026" DrawAspect="Content" ObjectID="_1681817589" r:id="rId75"/>
              </w:object>
            </w:r>
          </w:p>
        </w:tc>
        <w:tc>
          <w:tcPr>
            <w:tcW w:w="8640" w:type="dxa"/>
            <w:vAlign w:val="center"/>
          </w:tcPr>
          <w:p w14:paraId="6FC31630" w14:textId="77777777" w:rsidR="002C54D0" w:rsidRPr="008B3F39" w:rsidRDefault="002C54D0" w:rsidP="00783BC0">
            <w:pPr>
              <w:rPr>
                <w:rFonts w:ascii="Arial" w:hAnsi="Arial" w:cs="Arial"/>
                <w:b/>
                <w:sz w:val="20"/>
                <w:szCs w:val="20"/>
              </w:rPr>
            </w:pPr>
            <w:r w:rsidRPr="008B3F39">
              <w:rPr>
                <w:rFonts w:ascii="Arial" w:hAnsi="Arial" w:cs="Arial"/>
                <w:b/>
                <w:sz w:val="20"/>
                <w:szCs w:val="20"/>
              </w:rPr>
              <w:t xml:space="preserve">By setting up connector proxy users, you are granting access on your M server to execute a </w:t>
            </w:r>
            <w:r w:rsidRPr="008B3F39">
              <w:rPr>
                <w:rFonts w:ascii="Arial" w:hAnsi="Arial" w:cs="Arial"/>
                <w:b/>
                <w:i/>
                <w:sz w:val="20"/>
                <w:szCs w:val="20"/>
              </w:rPr>
              <w:t>wide variety of RPCs</w:t>
            </w:r>
            <w:r w:rsidRPr="008B3F39">
              <w:rPr>
                <w:rFonts w:ascii="Arial" w:hAnsi="Arial" w:cs="Arial"/>
                <w:b/>
                <w:sz w:val="20"/>
                <w:szCs w:val="20"/>
              </w:rPr>
              <w:t xml:space="preserve"> on your system. Therefore you need to do the following:</w:t>
            </w:r>
          </w:p>
          <w:p w14:paraId="2A372CCB"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 xml:space="preserve">Create connection proxy users only for J2EE systems </w:t>
            </w:r>
            <w:r w:rsidR="00FF65CE" w:rsidRPr="008B3F39">
              <w:rPr>
                <w:rFonts w:ascii="Arial" w:hAnsi="Arial" w:cs="Arial"/>
                <w:b/>
                <w:sz w:val="20"/>
                <w:szCs w:val="20"/>
              </w:rPr>
              <w:t>needing access to your M system</w:t>
            </w:r>
            <w:r w:rsidR="000A475C" w:rsidRPr="008B3F39">
              <w:rPr>
                <w:rFonts w:ascii="Arial" w:hAnsi="Arial" w:cs="Arial"/>
                <w:b/>
                <w:sz w:val="20"/>
                <w:szCs w:val="20"/>
              </w:rPr>
              <w:t>.</w:t>
            </w:r>
          </w:p>
          <w:p w14:paraId="21BE3D3E"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lastRenderedPageBreak/>
              <w:t>Give the access/verify codes of the connection proxy users to appr</w:t>
            </w:r>
            <w:r w:rsidR="00FF65CE" w:rsidRPr="008B3F39">
              <w:rPr>
                <w:rFonts w:ascii="Arial" w:hAnsi="Arial" w:cs="Arial"/>
                <w:b/>
                <w:sz w:val="20"/>
                <w:szCs w:val="20"/>
              </w:rPr>
              <w:t>oved server administrators only</w:t>
            </w:r>
            <w:r w:rsidR="000A475C" w:rsidRPr="008B3F39">
              <w:rPr>
                <w:rFonts w:ascii="Arial" w:hAnsi="Arial" w:cs="Arial"/>
                <w:b/>
                <w:sz w:val="20"/>
                <w:szCs w:val="20"/>
              </w:rPr>
              <w:t>.</w:t>
            </w:r>
          </w:p>
          <w:p w14:paraId="1A4030AB"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Create a different connection proxy user (with different access/verify code credentials) for each J2EE cluster (or data center) that will</w:t>
            </w:r>
            <w:r w:rsidR="00FF65CE" w:rsidRPr="008B3F39">
              <w:rPr>
                <w:rFonts w:ascii="Arial" w:hAnsi="Arial" w:cs="Arial"/>
                <w:b/>
                <w:sz w:val="20"/>
                <w:szCs w:val="20"/>
              </w:rPr>
              <w:t xml:space="preserve"> be connecting to your M system</w:t>
            </w:r>
            <w:r w:rsidR="000A475C" w:rsidRPr="008B3F39">
              <w:rPr>
                <w:rFonts w:ascii="Arial" w:hAnsi="Arial" w:cs="Arial"/>
                <w:b/>
                <w:sz w:val="20"/>
                <w:szCs w:val="20"/>
              </w:rPr>
              <w:t>.</w:t>
            </w:r>
          </w:p>
          <w:p w14:paraId="2B97CBFE"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Make sure not to disseminate the access/verify code for a connector proxy user outside of secure communication channels.</w:t>
            </w:r>
          </w:p>
        </w:tc>
      </w:tr>
    </w:tbl>
    <w:p w14:paraId="465A68C2" w14:textId="77777777" w:rsidR="002C54D0" w:rsidRPr="008B3F39" w:rsidRDefault="002C54D0" w:rsidP="002C54D0"/>
    <w:p w14:paraId="1571AC60" w14:textId="77777777" w:rsidR="00C9036E" w:rsidRPr="008B3F39" w:rsidRDefault="00C9036E" w:rsidP="00C9036E"/>
    <w:p w14:paraId="44EEA6CE" w14:textId="77777777" w:rsidR="0017598B" w:rsidRPr="008B3F39" w:rsidRDefault="008D3220" w:rsidP="00E906E5">
      <w:pPr>
        <w:pStyle w:val="Heading3"/>
      </w:pPr>
      <w:bookmarkStart w:id="591" w:name="_Toc199208445"/>
      <w:bookmarkStart w:id="592" w:name="_Toc202854220"/>
      <w:bookmarkStart w:id="593" w:name="_Toc522197293"/>
      <w:r w:rsidRPr="008B3F39">
        <w:t xml:space="preserve">Creating the </w:t>
      </w:r>
      <w:r w:rsidR="0017598B" w:rsidRPr="008B3F39">
        <w:t>"Connector Proxy</w:t>
      </w:r>
      <w:r w:rsidR="00814908" w:rsidRPr="008B3F39">
        <w:t xml:space="preserve"> User</w:t>
      </w:r>
      <w:r w:rsidR="0017598B" w:rsidRPr="008B3F39">
        <w:t>"</w:t>
      </w:r>
      <w:bookmarkEnd w:id="591"/>
      <w:bookmarkEnd w:id="592"/>
      <w:bookmarkEnd w:id="593"/>
      <w:r w:rsidR="0017598B" w:rsidRPr="008B3F39">
        <w:t xml:space="preserve"> </w:t>
      </w:r>
    </w:p>
    <w:p w14:paraId="12821510" w14:textId="77777777" w:rsidR="000A475C" w:rsidRPr="008B3F39" w:rsidRDefault="000A475C" w:rsidP="0017598B">
      <w:pPr>
        <w:rPr>
          <w:b/>
        </w:rPr>
      </w:pPr>
    </w:p>
    <w:p w14:paraId="236ED3B1" w14:textId="77777777" w:rsidR="0017598B" w:rsidRPr="008B3F39" w:rsidRDefault="0017598B" w:rsidP="0017598B">
      <w:pPr>
        <w:rPr>
          <w:b/>
        </w:rPr>
      </w:pPr>
      <w:r w:rsidRPr="008B3F39">
        <w:rPr>
          <w:b/>
        </w:rPr>
        <w:t>To create a connector proxy user:</w:t>
      </w:r>
    </w:p>
    <w:p w14:paraId="6DBBEEB6"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You must hold the Kernel XUMGR key.</w:t>
      </w:r>
    </w:p>
    <w:p w14:paraId="5DC1ABE9"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Add a new connector proxy user by using the Foundations menu on y</w:t>
      </w:r>
      <w:r w:rsidR="00E133FE" w:rsidRPr="008B3F39">
        <w:t>our M system and choosing the Enter/Edit Connector Proxy User</w:t>
      </w:r>
      <w:r w:rsidRPr="008B3F39">
        <w:t xml:space="preserve"> option</w:t>
      </w:r>
      <w:r w:rsidR="00F44671" w:rsidRPr="008B3F39">
        <w:t xml:space="preserve">. </w:t>
      </w:r>
    </w:p>
    <w:p w14:paraId="69ECE3C8"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The account requires no additional information from what is prompted for by the option.</w:t>
      </w:r>
    </w:p>
    <w:p w14:paraId="3FEB5D34"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Leave the connector proxy user's Primary Menu empty.</w:t>
      </w:r>
    </w:p>
    <w:p w14:paraId="43635CCC" w14:textId="77777777" w:rsidR="009162C8" w:rsidRPr="008B3F39" w:rsidRDefault="00E133FE" w:rsidP="00B63043">
      <w:pPr>
        <w:numPr>
          <w:ilvl w:val="1"/>
          <w:numId w:val="27"/>
        </w:numPr>
        <w:tabs>
          <w:tab w:val="clear" w:pos="1440"/>
          <w:tab w:val="num" w:pos="720"/>
        </w:tabs>
        <w:autoSpaceDE w:val="0"/>
        <w:autoSpaceDN w:val="0"/>
        <w:adjustRightInd w:val="0"/>
        <w:spacing w:before="120"/>
        <w:ind w:left="720"/>
      </w:pPr>
      <w:r w:rsidRPr="008B3F39">
        <w:t>Securely c</w:t>
      </w:r>
      <w:r w:rsidR="0017598B" w:rsidRPr="008B3F39">
        <w:t xml:space="preserve">ommunicate </w:t>
      </w:r>
      <w:r w:rsidRPr="008B3F39">
        <w:t>the access code and verify code</w:t>
      </w:r>
      <w:r w:rsidR="0017598B" w:rsidRPr="008B3F39">
        <w:t xml:space="preserve"> for the connector proxy user to the J2EE system manager setting up access from J2EE to your system.</w:t>
      </w:r>
      <w:r w:rsidRPr="008B3F39">
        <w:t xml:space="preserve"> Also communicate the IP and port of your VistALink listener.</w:t>
      </w:r>
    </w:p>
    <w:p w14:paraId="55EBCDD5" w14:textId="77777777" w:rsidR="000A475C" w:rsidRPr="008B3F39" w:rsidRDefault="000A475C" w:rsidP="000A475C"/>
    <w:tbl>
      <w:tblPr>
        <w:tblW w:w="9540" w:type="dxa"/>
        <w:tblInd w:w="108" w:type="dxa"/>
        <w:tblLayout w:type="fixed"/>
        <w:tblLook w:val="0000" w:firstRow="0" w:lastRow="0" w:firstColumn="0" w:lastColumn="0" w:noHBand="0" w:noVBand="0"/>
      </w:tblPr>
      <w:tblGrid>
        <w:gridCol w:w="900"/>
        <w:gridCol w:w="8640"/>
      </w:tblGrid>
      <w:tr w:rsidR="009162C8" w:rsidRPr="008B3F39" w14:paraId="1C9E3A34" w14:textId="77777777" w:rsidTr="000A475C">
        <w:tc>
          <w:tcPr>
            <w:tcW w:w="900" w:type="dxa"/>
          </w:tcPr>
          <w:p w14:paraId="52444868" w14:textId="77777777" w:rsidR="009162C8" w:rsidRPr="008B3F39" w:rsidRDefault="001C5673" w:rsidP="00B20D9B">
            <w:pPr>
              <w:keepNext/>
              <w:keepLines/>
              <w:spacing w:before="60" w:after="60"/>
              <w:ind w:left="-60"/>
              <w:jc w:val="center"/>
              <w:rPr>
                <w:rFonts w:ascii="Arial" w:hAnsi="Arial" w:cs="Arial"/>
                <w:b/>
                <w:sz w:val="20"/>
                <w:szCs w:val="20"/>
              </w:rPr>
            </w:pPr>
            <w:r w:rsidRPr="008B3F39">
              <w:rPr>
                <w:rFonts w:ascii="Arial" w:hAnsi="Arial" w:cs="Arial"/>
                <w:noProof/>
                <w:sz w:val="20"/>
                <w:szCs w:val="20"/>
              </w:rPr>
              <w:drawing>
                <wp:inline distT="0" distB="0" distL="0" distR="0" wp14:anchorId="2A0C5317" wp14:editId="35DC6BA1">
                  <wp:extent cx="411480" cy="411480"/>
                  <wp:effectExtent l="0" t="0" r="0" b="0"/>
                  <wp:docPr id="4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640" w:type="dxa"/>
            <w:vAlign w:val="center"/>
          </w:tcPr>
          <w:p w14:paraId="209AAA6E"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enter divisions for a connector proxy user</w:t>
            </w:r>
          </w:p>
          <w:p w14:paraId="6888FFF8" w14:textId="77777777" w:rsidR="0040615D" w:rsidRPr="008B3F39" w:rsidRDefault="0040615D"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enter a primary menu</w:t>
            </w:r>
          </w:p>
          <w:p w14:paraId="6AD0CE45"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also use the connector proxy user as a test "end-user"</w:t>
            </w:r>
          </w:p>
          <w:p w14:paraId="67860C99"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Utilize the user only as a connector proxy user</w:t>
            </w:r>
          </w:p>
        </w:tc>
      </w:tr>
    </w:tbl>
    <w:p w14:paraId="7D2B9096" w14:textId="77777777" w:rsidR="0017598B" w:rsidRPr="008B3F39" w:rsidRDefault="0017598B" w:rsidP="000A475C"/>
    <w:p w14:paraId="0B56D770" w14:textId="77777777" w:rsidR="000A475C" w:rsidRPr="008B3F39" w:rsidRDefault="000A475C" w:rsidP="000A475C"/>
    <w:p w14:paraId="1D938A6E" w14:textId="77777777" w:rsidR="00870B1E" w:rsidRPr="008B3F39" w:rsidRDefault="00870B1E" w:rsidP="00E906E5">
      <w:pPr>
        <w:pStyle w:val="Heading2"/>
      </w:pPr>
      <w:bookmarkStart w:id="594" w:name="_Toc199208446"/>
      <w:bookmarkStart w:id="595" w:name="_Toc202854221"/>
      <w:bookmarkStart w:id="596" w:name="_Toc522197294"/>
      <w:r w:rsidRPr="008B3F39">
        <w:t>Additional Security Issues (J2SE Mode)</w:t>
      </w:r>
      <w:bookmarkEnd w:id="594"/>
      <w:bookmarkEnd w:id="595"/>
      <w:bookmarkEnd w:id="596"/>
    </w:p>
    <w:p w14:paraId="40324DEA" w14:textId="77777777" w:rsidR="000A475C" w:rsidRPr="008B3F39" w:rsidRDefault="000A475C" w:rsidP="00D335D1"/>
    <w:p w14:paraId="64E3ED70" w14:textId="77777777" w:rsidR="00D335D1" w:rsidRPr="008B3F39" w:rsidRDefault="007F6854" w:rsidP="00D335D1">
      <w:r w:rsidRPr="008B3F39">
        <w:t xml:space="preserve">The following issues pertain only to </w:t>
      </w:r>
      <w:proofErr w:type="spellStart"/>
      <w:r w:rsidR="00D335D1" w:rsidRPr="008B3F39">
        <w:t>VistALi</w:t>
      </w:r>
      <w:r w:rsidR="00826E11" w:rsidRPr="008B3F39">
        <w:t>nk's</w:t>
      </w:r>
      <w:proofErr w:type="spellEnd"/>
      <w:r w:rsidR="00826E11" w:rsidRPr="008B3F39">
        <w:t xml:space="preserve"> client/server (J2SE) mode, where </w:t>
      </w:r>
      <w:r w:rsidR="00D37576" w:rsidRPr="008B3F39">
        <w:t>a J</w:t>
      </w:r>
      <w:r w:rsidR="00826E11" w:rsidRPr="008B3F39">
        <w:t>ava client connects</w:t>
      </w:r>
      <w:r w:rsidR="00D335D1" w:rsidRPr="008B3F39">
        <w:t xml:space="preserve"> directly to </w:t>
      </w:r>
      <w:r w:rsidR="008D3220" w:rsidRPr="008B3F39">
        <w:t xml:space="preserve">an </w:t>
      </w:r>
      <w:r w:rsidR="00826E11" w:rsidRPr="008B3F39">
        <w:t>M system</w:t>
      </w:r>
      <w:r w:rsidRPr="008B3F39">
        <w:t>.</w:t>
      </w:r>
      <w:r w:rsidR="00D335D1" w:rsidRPr="008B3F39">
        <w:t xml:space="preserve"> </w:t>
      </w:r>
    </w:p>
    <w:p w14:paraId="1718BCF4" w14:textId="77777777" w:rsidR="00D335D1" w:rsidRPr="008B3F39" w:rsidRDefault="00D335D1" w:rsidP="00D335D1"/>
    <w:p w14:paraId="2B159942" w14:textId="77777777" w:rsidR="00E10CD9" w:rsidRPr="008B3F39" w:rsidRDefault="00E10CD9" w:rsidP="00D335D1"/>
    <w:p w14:paraId="76A550CA" w14:textId="77777777" w:rsidR="007F6854" w:rsidRPr="008B3F39" w:rsidRDefault="007F6854" w:rsidP="00E906E5">
      <w:pPr>
        <w:pStyle w:val="Heading3"/>
      </w:pPr>
      <w:bookmarkStart w:id="597" w:name="_Toc199208447"/>
      <w:bookmarkStart w:id="598" w:name="_Toc202854222"/>
      <w:bookmarkStart w:id="599" w:name="_Toc522197295"/>
      <w:r w:rsidRPr="008B3F39">
        <w:t>Authentication in Client/Server Mode</w:t>
      </w:r>
      <w:bookmarkEnd w:id="597"/>
      <w:bookmarkEnd w:id="598"/>
      <w:bookmarkEnd w:id="599"/>
    </w:p>
    <w:p w14:paraId="3F195117" w14:textId="77777777" w:rsidR="000A475C" w:rsidRPr="008B3F39" w:rsidRDefault="000A475C" w:rsidP="007F6854"/>
    <w:p w14:paraId="4948B500" w14:textId="77777777" w:rsidR="007F6854" w:rsidRPr="008B3F39" w:rsidRDefault="007F6854" w:rsidP="007F6854">
      <w:r w:rsidRPr="008B3F39">
        <w:t xml:space="preserve">In client/server (J2SE) mode, VistALink authentication, like that of the RPC Broker, is a wrapper around the Kernel login on your M system. It obeys the same authentication rules as other Kernel logins on your system, and uses Kernel code to obtain a "yes/no" authentication decision for each login attempt. </w:t>
      </w:r>
    </w:p>
    <w:p w14:paraId="05548C15" w14:textId="77777777" w:rsidR="007F6854" w:rsidRPr="008B3F39" w:rsidRDefault="007F6854" w:rsidP="007F6854"/>
    <w:p w14:paraId="178EB542" w14:textId="77777777" w:rsidR="007F6854" w:rsidRPr="008B3F39" w:rsidRDefault="007F6854" w:rsidP="00876F51">
      <w:pPr>
        <w:rPr>
          <w:rFonts w:ascii="Arial" w:hAnsi="Arial" w:cs="Arial"/>
          <w:sz w:val="20"/>
          <w:szCs w:val="20"/>
        </w:rPr>
      </w:pPr>
      <w:r w:rsidRPr="008B3F39">
        <w:t>As with the RPC Broker, authorization to execute RPCs is required, based on the "B"-type Kernel option/context mechanism.</w:t>
      </w:r>
    </w:p>
    <w:p w14:paraId="58CC5E38" w14:textId="77777777" w:rsidR="007F6854" w:rsidRPr="008B3F39" w:rsidRDefault="007F6854" w:rsidP="00D335D1"/>
    <w:p w14:paraId="334781DB" w14:textId="77777777" w:rsidR="000A20B1" w:rsidRPr="008B3F39" w:rsidRDefault="000A20B1" w:rsidP="00D335D1"/>
    <w:p w14:paraId="594D7D88" w14:textId="77777777" w:rsidR="00D459CC" w:rsidRPr="008B3F39" w:rsidRDefault="00D459CC" w:rsidP="00E10CD9">
      <w:pPr>
        <w:pStyle w:val="Heading3"/>
      </w:pPr>
      <w:bookmarkStart w:id="600" w:name="_Toc101929226"/>
      <w:bookmarkStart w:id="601" w:name="_Toc101929445"/>
      <w:bookmarkStart w:id="602" w:name="_Toc101929228"/>
      <w:bookmarkStart w:id="603" w:name="_Toc101929447"/>
      <w:bookmarkStart w:id="604" w:name="_Toc101929229"/>
      <w:bookmarkStart w:id="605" w:name="_Toc101929448"/>
      <w:bookmarkStart w:id="606" w:name="_Toc101929231"/>
      <w:bookmarkStart w:id="607" w:name="_Toc101929450"/>
      <w:bookmarkStart w:id="608" w:name="_Toc101929233"/>
      <w:bookmarkStart w:id="609" w:name="_Toc101929452"/>
      <w:bookmarkStart w:id="610" w:name="_Toc98317825"/>
      <w:bookmarkStart w:id="611" w:name="_Toc199208448"/>
      <w:bookmarkStart w:id="612" w:name="_Toc202854223"/>
      <w:bookmarkStart w:id="613" w:name="_Toc522197296"/>
      <w:bookmarkEnd w:id="600"/>
      <w:bookmarkEnd w:id="601"/>
      <w:bookmarkEnd w:id="602"/>
      <w:bookmarkEnd w:id="603"/>
      <w:bookmarkEnd w:id="604"/>
      <w:bookmarkEnd w:id="605"/>
      <w:bookmarkEnd w:id="606"/>
      <w:bookmarkEnd w:id="607"/>
      <w:bookmarkEnd w:id="608"/>
      <w:bookmarkEnd w:id="609"/>
      <w:r w:rsidRPr="008B3F39">
        <w:lastRenderedPageBreak/>
        <w:t>CCOW</w:t>
      </w:r>
      <w:bookmarkEnd w:id="610"/>
      <w:r w:rsidR="00D335D1" w:rsidRPr="008B3F39">
        <w:t>-Based</w:t>
      </w:r>
      <w:r w:rsidR="007074CB" w:rsidRPr="008B3F39">
        <w:t xml:space="preserve"> </w:t>
      </w:r>
      <w:r w:rsidR="00D335D1" w:rsidRPr="008B3F39">
        <w:t xml:space="preserve">Single </w:t>
      </w:r>
      <w:r w:rsidR="00344936" w:rsidRPr="008B3F39">
        <w:t>Sign</w:t>
      </w:r>
      <w:r w:rsidR="00883CAF" w:rsidRPr="008B3F39">
        <w:t>-</w:t>
      </w:r>
      <w:r w:rsidR="00344936" w:rsidRPr="008B3F39">
        <w:t>on</w:t>
      </w:r>
      <w:bookmarkEnd w:id="611"/>
      <w:bookmarkEnd w:id="612"/>
      <w:bookmarkEnd w:id="613"/>
    </w:p>
    <w:p w14:paraId="0CD5B57B" w14:textId="77777777" w:rsidR="000A475C" w:rsidRPr="008B3F39" w:rsidRDefault="000A475C" w:rsidP="00E10CD9">
      <w:pPr>
        <w:keepNext/>
      </w:pPr>
    </w:p>
    <w:p w14:paraId="7D9FF8CF" w14:textId="77777777" w:rsidR="00D459CC" w:rsidRPr="008B3F39" w:rsidRDefault="00D335D1" w:rsidP="00E10CD9">
      <w:pPr>
        <w:keepNext/>
      </w:pPr>
      <w:proofErr w:type="spellStart"/>
      <w:r w:rsidRPr="008B3F39">
        <w:t>VistALink's</w:t>
      </w:r>
      <w:proofErr w:type="spellEnd"/>
      <w:r w:rsidRPr="008B3F39">
        <w:t xml:space="preserve"> client/server mode supports single </w:t>
      </w:r>
      <w:r w:rsidR="00344936" w:rsidRPr="008B3F39">
        <w:t>sign</w:t>
      </w:r>
      <w:r w:rsidR="00427DC0" w:rsidRPr="008B3F39">
        <w:t>-</w:t>
      </w:r>
      <w:r w:rsidR="00344936" w:rsidRPr="008B3F39">
        <w:t>on</w:t>
      </w:r>
      <w:r w:rsidRPr="008B3F39">
        <w:t xml:space="preserve"> to M systems based on user</w:t>
      </w:r>
      <w:r w:rsidR="00A649D2" w:rsidRPr="008B3F39">
        <w:t xml:space="preserve"> context, as implemented by the Office of Information’s</w:t>
      </w:r>
      <w:r w:rsidRPr="008B3F39">
        <w:t xml:space="preserve"> </w:t>
      </w:r>
      <w:r w:rsidR="00C96D80" w:rsidRPr="008B3F39">
        <w:rPr>
          <w:color w:val="000000"/>
          <w:szCs w:val="22"/>
        </w:rPr>
        <w:t>Single Sign-On/User Context</w:t>
      </w:r>
      <w:r w:rsidR="00C96D80" w:rsidRPr="008B3F39">
        <w:rPr>
          <w:rFonts w:ascii="Verdana" w:hAnsi="Verdana"/>
          <w:color w:val="000000"/>
          <w:sz w:val="18"/>
          <w:szCs w:val="18"/>
        </w:rPr>
        <w:t xml:space="preserve"> </w:t>
      </w:r>
      <w:r w:rsidR="00C96D80" w:rsidRPr="008B3F39">
        <w:rPr>
          <w:color w:val="000000"/>
          <w:szCs w:val="22"/>
        </w:rPr>
        <w:t>(</w:t>
      </w:r>
      <w:r w:rsidRPr="008B3F39">
        <w:t>SSO/UC</w:t>
      </w:r>
      <w:r w:rsidR="00C96D80" w:rsidRPr="008B3F39">
        <w:t>)</w:t>
      </w:r>
      <w:r w:rsidRPr="008B3F39">
        <w:t xml:space="preserve"> project.</w:t>
      </w:r>
    </w:p>
    <w:p w14:paraId="7D192830" w14:textId="77777777" w:rsidR="00876F51" w:rsidRPr="008B3F39" w:rsidRDefault="00876F51" w:rsidP="00D459CC"/>
    <w:tbl>
      <w:tblPr>
        <w:tblW w:w="9540" w:type="dxa"/>
        <w:tblInd w:w="108" w:type="dxa"/>
        <w:tblLayout w:type="fixed"/>
        <w:tblLook w:val="0000" w:firstRow="0" w:lastRow="0" w:firstColumn="0" w:lastColumn="0" w:noHBand="0" w:noVBand="0"/>
      </w:tblPr>
      <w:tblGrid>
        <w:gridCol w:w="720"/>
        <w:gridCol w:w="8820"/>
      </w:tblGrid>
      <w:tr w:rsidR="000A20B1" w:rsidRPr="008B3F39" w14:paraId="1115A005" w14:textId="77777777" w:rsidTr="005F2B6D">
        <w:tc>
          <w:tcPr>
            <w:tcW w:w="720" w:type="dxa"/>
          </w:tcPr>
          <w:p w14:paraId="4927B78B" w14:textId="77777777" w:rsidR="000A20B1" w:rsidRPr="008B3F39" w:rsidRDefault="001C5673" w:rsidP="005F2B6D">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6419C3E5" wp14:editId="4B7D222D">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20" w:type="dxa"/>
            <w:vAlign w:val="center"/>
          </w:tcPr>
          <w:p w14:paraId="13B91DF3" w14:textId="77777777" w:rsidR="00630B0D" w:rsidRPr="00630B0D" w:rsidRDefault="00FE7F06" w:rsidP="00630B0D">
            <w:pPr>
              <w:autoSpaceDE w:val="0"/>
              <w:autoSpaceDN w:val="0"/>
              <w:adjustRightInd w:val="0"/>
              <w:rPr>
                <w:color w:val="000000"/>
              </w:rPr>
            </w:pPr>
            <w:r w:rsidRPr="00FE7F06">
              <w:rPr>
                <w:b/>
                <w:color w:val="000000"/>
              </w:rPr>
              <w:t xml:space="preserve">NOTE: </w:t>
            </w:r>
            <w:r w:rsidR="000A20B1" w:rsidRPr="008B3F39">
              <w:rPr>
                <w:color w:val="000000"/>
              </w:rPr>
              <w:t xml:space="preserve">On VMS-based systems, </w:t>
            </w:r>
            <w:r w:rsidR="00630B0D" w:rsidRPr="00630B0D">
              <w:rPr>
                <w:color w:val="000000"/>
                <w:lang w:val="en"/>
              </w:rPr>
              <w:t>Clinical Context Object Workgroup (</w:t>
            </w:r>
            <w:r w:rsidR="00630B0D" w:rsidRPr="00630B0D">
              <w:rPr>
                <w:b/>
                <w:bCs/>
                <w:color w:val="000000"/>
                <w:lang w:val="en"/>
              </w:rPr>
              <w:t>CCOW</w:t>
            </w:r>
            <w:r w:rsidR="00630B0D" w:rsidRPr="00630B0D">
              <w:rPr>
                <w:color w:val="000000"/>
                <w:lang w:val="en"/>
              </w:rPr>
              <w:t>)</w:t>
            </w:r>
          </w:p>
          <w:p w14:paraId="3FBEAD92" w14:textId="77777777" w:rsidR="000A20B1" w:rsidRPr="008B3F39" w:rsidRDefault="000A20B1" w:rsidP="005F2B6D">
            <w:pPr>
              <w:autoSpaceDE w:val="0"/>
              <w:autoSpaceDN w:val="0"/>
              <w:adjustRightInd w:val="0"/>
              <w:rPr>
                <w:color w:val="000000"/>
              </w:rPr>
            </w:pPr>
            <w:r w:rsidRPr="008B3F39">
              <w:rPr>
                <w:color w:val="000000"/>
              </w:rPr>
              <w:t>-based single sign on is dependent on the GETPEER^%ZOSV call to return the client IP address. The GETPEER^%ZOSV call is in turn dependent on the DCL COM file used to launch the VistALink listener. This file must set up logical symbols used by GETPEER^%ZOSV.</w:t>
            </w:r>
          </w:p>
        </w:tc>
      </w:tr>
    </w:tbl>
    <w:p w14:paraId="05A89B77" w14:textId="77777777" w:rsidR="00D335D1" w:rsidRPr="008B3F39" w:rsidRDefault="00D335D1" w:rsidP="00D459CC"/>
    <w:p w14:paraId="3060C7D3" w14:textId="77777777" w:rsidR="000A20B1" w:rsidRPr="008B3F39" w:rsidRDefault="000A20B1" w:rsidP="00D459CC"/>
    <w:p w14:paraId="0BDEA7D9" w14:textId="77777777" w:rsidR="00D335D1" w:rsidRPr="008B3F39" w:rsidRDefault="006C2F05" w:rsidP="00E906E5">
      <w:pPr>
        <w:pStyle w:val="Heading3"/>
      </w:pPr>
      <w:bookmarkStart w:id="614" w:name="_Toc199208449"/>
      <w:bookmarkStart w:id="615" w:name="_Toc202854224"/>
      <w:bookmarkStart w:id="616" w:name="_Toc522197297"/>
      <w:r w:rsidRPr="008B3F39">
        <w:t xml:space="preserve">Kernel </w:t>
      </w:r>
      <w:r w:rsidR="00427DC0" w:rsidRPr="008B3F39">
        <w:t>Auto Sign-</w:t>
      </w:r>
      <w:r w:rsidR="00293B9E" w:rsidRPr="008B3F39">
        <w:t>on</w:t>
      </w:r>
      <w:bookmarkEnd w:id="614"/>
      <w:bookmarkEnd w:id="615"/>
      <w:bookmarkEnd w:id="616"/>
    </w:p>
    <w:p w14:paraId="77D9DA2A" w14:textId="77777777" w:rsidR="000A20B1" w:rsidRPr="008B3F39" w:rsidRDefault="000A20B1" w:rsidP="00A60145">
      <w:pPr>
        <w:autoSpaceDE w:val="0"/>
        <w:autoSpaceDN w:val="0"/>
        <w:adjustRightInd w:val="0"/>
      </w:pPr>
    </w:p>
    <w:p w14:paraId="7B936F25" w14:textId="77777777" w:rsidR="00A60145" w:rsidRPr="008B3F39" w:rsidRDefault="00D335D1" w:rsidP="00A60145">
      <w:pPr>
        <w:autoSpaceDE w:val="0"/>
        <w:autoSpaceDN w:val="0"/>
        <w:adjustRightInd w:val="0"/>
        <w:rPr>
          <w:color w:val="000000"/>
        </w:rPr>
      </w:pPr>
      <w:proofErr w:type="spellStart"/>
      <w:r w:rsidRPr="008B3F39">
        <w:t>VistALink's</w:t>
      </w:r>
      <w:proofErr w:type="spellEnd"/>
      <w:r w:rsidRPr="008B3F39">
        <w:t xml:space="preserve"> client/server (J2SE)</w:t>
      </w:r>
      <w:r w:rsidR="00427DC0" w:rsidRPr="008B3F39">
        <w:rPr>
          <w:color w:val="000000"/>
        </w:rPr>
        <w:t xml:space="preserve"> supports an older single sign-</w:t>
      </w:r>
      <w:r w:rsidR="00293B9E" w:rsidRPr="008B3F39">
        <w:rPr>
          <w:color w:val="000000"/>
        </w:rPr>
        <w:t>on</w:t>
      </w:r>
      <w:r w:rsidR="00A60145" w:rsidRPr="008B3F39">
        <w:rPr>
          <w:color w:val="000000"/>
        </w:rPr>
        <w:t xml:space="preserve"> system, Kernel </w:t>
      </w:r>
      <w:r w:rsidR="006C2F05" w:rsidRPr="008B3F39">
        <w:rPr>
          <w:color w:val="000000"/>
        </w:rPr>
        <w:t>Auto-</w:t>
      </w:r>
      <w:r w:rsidR="00293B9E" w:rsidRPr="008B3F39">
        <w:rPr>
          <w:color w:val="000000"/>
        </w:rPr>
        <w:t>Sign on</w:t>
      </w:r>
      <w:r w:rsidR="00770ABA" w:rsidRPr="008B3F39">
        <w:rPr>
          <w:color w:val="000000"/>
        </w:rPr>
        <w:t>.</w:t>
      </w:r>
      <w:r w:rsidR="002D7B53" w:rsidRPr="008B3F39">
        <w:rPr>
          <w:color w:val="000000"/>
        </w:rPr>
        <w:t xml:space="preserve"> In addition to the existi</w:t>
      </w:r>
      <w:r w:rsidR="00427DC0" w:rsidRPr="008B3F39">
        <w:rPr>
          <w:color w:val="000000"/>
        </w:rPr>
        <w:t>ng requirements for Kernel auto sign-</w:t>
      </w:r>
      <w:r w:rsidR="00293B9E" w:rsidRPr="008B3F39">
        <w:rPr>
          <w:color w:val="000000"/>
        </w:rPr>
        <w:t>on</w:t>
      </w:r>
      <w:r w:rsidR="002D7B53" w:rsidRPr="008B3F39">
        <w:rPr>
          <w:color w:val="000000"/>
        </w:rPr>
        <w:t>, VistALink has</w:t>
      </w:r>
      <w:r w:rsidR="00BC7C03" w:rsidRPr="008B3F39">
        <w:rPr>
          <w:color w:val="000000"/>
        </w:rPr>
        <w:t xml:space="preserve"> the following restrictions</w:t>
      </w:r>
      <w:r w:rsidR="00A60145" w:rsidRPr="008B3F39">
        <w:rPr>
          <w:color w:val="000000"/>
        </w:rPr>
        <w:t xml:space="preserve">: </w:t>
      </w:r>
    </w:p>
    <w:p w14:paraId="621BE23D" w14:textId="77777777" w:rsidR="00A60145" w:rsidRPr="008B3F39" w:rsidRDefault="00A60145" w:rsidP="000A475C">
      <w:pPr>
        <w:numPr>
          <w:ilvl w:val="0"/>
          <w:numId w:val="29"/>
        </w:numPr>
        <w:autoSpaceDE w:val="0"/>
        <w:autoSpaceDN w:val="0"/>
        <w:adjustRightInd w:val="0"/>
        <w:spacing w:before="120"/>
        <w:rPr>
          <w:color w:val="000000"/>
        </w:rPr>
      </w:pPr>
      <w:r w:rsidRPr="008B3F39">
        <w:rPr>
          <w:color w:val="000000"/>
        </w:rPr>
        <w:t xml:space="preserve">The Broker client agent must already be running on the workstation. </w:t>
      </w:r>
    </w:p>
    <w:p w14:paraId="62C32B7B" w14:textId="77777777" w:rsidR="00A60145" w:rsidRPr="008B3F39" w:rsidRDefault="00A60145" w:rsidP="000A475C">
      <w:pPr>
        <w:numPr>
          <w:ilvl w:val="0"/>
          <w:numId w:val="29"/>
        </w:numPr>
        <w:autoSpaceDE w:val="0"/>
        <w:autoSpaceDN w:val="0"/>
        <w:adjustRightInd w:val="0"/>
        <w:spacing w:before="120"/>
        <w:rPr>
          <w:color w:val="000000"/>
        </w:rPr>
      </w:pPr>
      <w:r w:rsidRPr="008B3F39">
        <w:rPr>
          <w:color w:val="000000"/>
        </w:rPr>
        <w:t xml:space="preserve">RPC Broker, Telnet, or VistALink </w:t>
      </w:r>
      <w:r w:rsidR="00427DC0" w:rsidRPr="008B3F39">
        <w:rPr>
          <w:color w:val="000000"/>
        </w:rPr>
        <w:t>can</w:t>
      </w:r>
      <w:r w:rsidRPr="008B3F39">
        <w:rPr>
          <w:color w:val="000000"/>
        </w:rPr>
        <w:t xml:space="preserve"> </w:t>
      </w:r>
      <w:r w:rsidR="002D7B53" w:rsidRPr="008B3F39">
        <w:rPr>
          <w:color w:val="000000"/>
        </w:rPr>
        <w:t xml:space="preserve">all </w:t>
      </w:r>
      <w:r w:rsidRPr="008B3F39">
        <w:rPr>
          <w:color w:val="000000"/>
        </w:rPr>
        <w:t xml:space="preserve">be the first active connection. </w:t>
      </w:r>
    </w:p>
    <w:p w14:paraId="7467E80B" w14:textId="77777777" w:rsidR="000A475C" w:rsidRPr="008B3F39" w:rsidRDefault="000A475C" w:rsidP="000A475C"/>
    <w:tbl>
      <w:tblPr>
        <w:tblW w:w="9540" w:type="dxa"/>
        <w:tblInd w:w="108" w:type="dxa"/>
        <w:tblLayout w:type="fixed"/>
        <w:tblLook w:val="0000" w:firstRow="0" w:lastRow="0" w:firstColumn="0" w:lastColumn="0" w:noHBand="0" w:noVBand="0"/>
      </w:tblPr>
      <w:tblGrid>
        <w:gridCol w:w="720"/>
        <w:gridCol w:w="8820"/>
      </w:tblGrid>
      <w:tr w:rsidR="009162C8" w:rsidRPr="008B3F39" w14:paraId="7BA08281" w14:textId="77777777" w:rsidTr="00784955">
        <w:tc>
          <w:tcPr>
            <w:tcW w:w="720" w:type="dxa"/>
          </w:tcPr>
          <w:p w14:paraId="513DF072" w14:textId="77777777" w:rsidR="009162C8"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1A94E71A" wp14:editId="5D728040">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20" w:type="dxa"/>
            <w:vAlign w:val="center"/>
          </w:tcPr>
          <w:p w14:paraId="503E2865" w14:textId="77777777" w:rsidR="009162C8" w:rsidRPr="008B3F39" w:rsidRDefault="00FE7F06" w:rsidP="009162C8">
            <w:pPr>
              <w:autoSpaceDE w:val="0"/>
              <w:autoSpaceDN w:val="0"/>
              <w:adjustRightInd w:val="0"/>
              <w:rPr>
                <w:color w:val="000000"/>
              </w:rPr>
            </w:pPr>
            <w:r w:rsidRPr="00FE7F06">
              <w:rPr>
                <w:b/>
                <w:color w:val="000000"/>
              </w:rPr>
              <w:t xml:space="preserve">NOTE: </w:t>
            </w:r>
            <w:r w:rsidR="009162C8" w:rsidRPr="008B3F39">
              <w:rPr>
                <w:color w:val="000000"/>
              </w:rPr>
              <w:t>On VMS-based</w:t>
            </w:r>
            <w:r w:rsidR="00427DC0" w:rsidRPr="008B3F39">
              <w:rPr>
                <w:color w:val="000000"/>
              </w:rPr>
              <w:t xml:space="preserve"> systems, Kernel auto sign-</w:t>
            </w:r>
            <w:r w:rsidR="009162C8" w:rsidRPr="008B3F39">
              <w:rPr>
                <w:color w:val="000000"/>
              </w:rPr>
              <w:t>on for VistALink is dependent on the GETPEER^%ZOSV call to return the client IP address. The GETPEER^%ZOSV call is in turn dependent on the DCL COM file used to launch the VistALink listener. This file must set up logical symbols used by GETPEER^%ZOSV.</w:t>
            </w:r>
          </w:p>
        </w:tc>
      </w:tr>
    </w:tbl>
    <w:p w14:paraId="57BB8A92" w14:textId="77777777" w:rsidR="009162C8" w:rsidRPr="008B3F39" w:rsidRDefault="009162C8" w:rsidP="000A475C"/>
    <w:p w14:paraId="50BFD8AE" w14:textId="77777777" w:rsidR="00A60145" w:rsidRPr="008B3F39" w:rsidRDefault="00A60145" w:rsidP="000A475C"/>
    <w:p w14:paraId="6AE87CA6" w14:textId="77777777" w:rsidR="00F35090" w:rsidRPr="008B3F39" w:rsidRDefault="00DB2BF0" w:rsidP="00E906E5">
      <w:pPr>
        <w:pStyle w:val="Heading3"/>
      </w:pPr>
      <w:bookmarkStart w:id="617" w:name="_Toc199208450"/>
      <w:bookmarkStart w:id="618" w:name="_Toc202854225"/>
      <w:bookmarkStart w:id="619" w:name="_Toc522197298"/>
      <w:r w:rsidRPr="008B3F39">
        <w:t>Sensitivity of VistALink-Logged Data</w:t>
      </w:r>
      <w:bookmarkEnd w:id="617"/>
      <w:bookmarkEnd w:id="618"/>
      <w:bookmarkEnd w:id="619"/>
      <w:r w:rsidR="00F35090" w:rsidRPr="008B3F39">
        <w:t xml:space="preserve"> </w:t>
      </w:r>
    </w:p>
    <w:p w14:paraId="7402ECA7" w14:textId="77777777" w:rsidR="00784955" w:rsidRPr="008B3F39" w:rsidRDefault="00784955" w:rsidP="006C2F05">
      <w:pPr>
        <w:autoSpaceDE w:val="0"/>
        <w:autoSpaceDN w:val="0"/>
        <w:adjustRightInd w:val="0"/>
        <w:rPr>
          <w:color w:val="000000"/>
        </w:rPr>
      </w:pPr>
    </w:p>
    <w:p w14:paraId="2F3DC8B7" w14:textId="77777777" w:rsidR="00D335D1" w:rsidRPr="008B3F39" w:rsidRDefault="00770ABA" w:rsidP="006C2F05">
      <w:pPr>
        <w:autoSpaceDE w:val="0"/>
        <w:autoSpaceDN w:val="0"/>
        <w:adjustRightInd w:val="0"/>
        <w:rPr>
          <w:color w:val="000000"/>
        </w:rPr>
      </w:pPr>
      <w:r w:rsidRPr="008B3F39">
        <w:rPr>
          <w:color w:val="000000"/>
        </w:rPr>
        <w:t>I</w:t>
      </w:r>
      <w:r w:rsidR="00F35090" w:rsidRPr="008B3F39">
        <w:rPr>
          <w:color w:val="000000"/>
        </w:rPr>
        <w:t>n client/server (J2SE) mode</w:t>
      </w:r>
      <w:r w:rsidRPr="008B3F39">
        <w:rPr>
          <w:color w:val="000000"/>
        </w:rPr>
        <w:t>, VistALink</w:t>
      </w:r>
      <w:r w:rsidR="00427DC0" w:rsidRPr="008B3F39">
        <w:rPr>
          <w:color w:val="000000"/>
        </w:rPr>
        <w:t xml:space="preserve"> uses the </w:t>
      </w:r>
      <w:r w:rsidR="00427DC0" w:rsidRPr="008B3F39">
        <w:rPr>
          <w:b/>
          <w:color w:val="000000"/>
        </w:rPr>
        <w:t>l</w:t>
      </w:r>
      <w:r w:rsidR="00F35090" w:rsidRPr="008B3F39">
        <w:rPr>
          <w:b/>
          <w:color w:val="000000"/>
        </w:rPr>
        <w:t>og4J</w:t>
      </w:r>
      <w:r w:rsidR="00F35090" w:rsidRPr="008B3F39">
        <w:rPr>
          <w:color w:val="000000"/>
        </w:rPr>
        <w:t xml:space="preserve"> logging utility to write information to a configurable log. The information written </w:t>
      </w:r>
      <w:r w:rsidRPr="008B3F39">
        <w:rPr>
          <w:color w:val="000000"/>
        </w:rPr>
        <w:t>by VistALink loggers</w:t>
      </w:r>
      <w:r w:rsidR="00DB2BF0" w:rsidRPr="008B3F39">
        <w:rPr>
          <w:color w:val="000000"/>
        </w:rPr>
        <w:t xml:space="preserve"> </w:t>
      </w:r>
      <w:r w:rsidR="00F35090" w:rsidRPr="008B3F39">
        <w:rPr>
          <w:color w:val="000000"/>
        </w:rPr>
        <w:t xml:space="preserve">should not be </w:t>
      </w:r>
      <w:r w:rsidR="00DB2BF0" w:rsidRPr="008B3F39">
        <w:rPr>
          <w:color w:val="000000"/>
        </w:rPr>
        <w:t>application-sensitive data, and should not pose a security issue, even if the end-user turns on logging to its most detailed level</w:t>
      </w:r>
      <w:r w:rsidR="00F35090" w:rsidRPr="008B3F39">
        <w:rPr>
          <w:color w:val="000000"/>
        </w:rPr>
        <w:t>.</w:t>
      </w:r>
    </w:p>
    <w:p w14:paraId="7049ECAB" w14:textId="77777777" w:rsidR="00D459CC" w:rsidRPr="008B3F39" w:rsidRDefault="00D459CC" w:rsidP="00D459CC">
      <w:pPr>
        <w:rPr>
          <w:highlight w:val="yellow"/>
        </w:rPr>
        <w:sectPr w:rsidR="00D459CC" w:rsidRPr="008B3F39" w:rsidSect="005B4267">
          <w:headerReference w:type="even" r:id="rId76"/>
          <w:headerReference w:type="default" r:id="rId77"/>
          <w:headerReference w:type="first" r:id="rId78"/>
          <w:pgSz w:w="12240" w:h="15840" w:code="1"/>
          <w:pgMar w:top="1440" w:right="1440" w:bottom="1440" w:left="1440" w:header="720" w:footer="675" w:gutter="0"/>
          <w:pgNumType w:start="1" w:chapStyle="1"/>
          <w:cols w:space="720"/>
          <w:titlePg/>
        </w:sectPr>
      </w:pPr>
    </w:p>
    <w:p w14:paraId="5F09544E" w14:textId="77777777" w:rsidR="00D459CC" w:rsidRPr="008B3F39" w:rsidRDefault="00D459CC" w:rsidP="001C0E8E">
      <w:pPr>
        <w:pStyle w:val="Heading1"/>
      </w:pPr>
      <w:bookmarkStart w:id="620" w:name="_Troubleshooting_VistALink"/>
      <w:bookmarkEnd w:id="620"/>
      <w:r w:rsidRPr="008B3F39">
        <w:lastRenderedPageBreak/>
        <w:t xml:space="preserve"> </w:t>
      </w:r>
      <w:bookmarkStart w:id="621" w:name="_Toc98317826"/>
      <w:bookmarkStart w:id="622" w:name="_Ref194236116"/>
      <w:bookmarkStart w:id="623" w:name="_Toc199208451"/>
      <w:bookmarkStart w:id="624" w:name="_Toc202854226"/>
      <w:bookmarkStart w:id="625" w:name="_Toc522197299"/>
      <w:r w:rsidRPr="008B3F39">
        <w:t>Troubleshooting</w:t>
      </w:r>
      <w:bookmarkEnd w:id="621"/>
      <w:r w:rsidR="0007361C" w:rsidRPr="008B3F39">
        <w:t xml:space="preserve"> VistALink</w:t>
      </w:r>
      <w:bookmarkEnd w:id="622"/>
      <w:r w:rsidR="00CE3921" w:rsidRPr="008B3F39">
        <w:t xml:space="preserve"> </w:t>
      </w:r>
      <w:r w:rsidR="002F72DE" w:rsidRPr="008B3F39">
        <w:t>1.6</w:t>
      </w:r>
      <w:bookmarkEnd w:id="623"/>
      <w:bookmarkEnd w:id="624"/>
      <w:bookmarkEnd w:id="625"/>
    </w:p>
    <w:p w14:paraId="03F41BAB" w14:textId="77777777" w:rsidR="00AB0AD0" w:rsidRPr="008B3F39" w:rsidRDefault="00AB0AD0" w:rsidP="00784955"/>
    <w:p w14:paraId="46D60EBE" w14:textId="77777777" w:rsidR="00E10CD9" w:rsidRPr="008B3F39" w:rsidRDefault="00E10CD9" w:rsidP="00784955"/>
    <w:p w14:paraId="1D005B87" w14:textId="77777777" w:rsidR="00AB0AD0" w:rsidRPr="008B3F39" w:rsidRDefault="00326E41" w:rsidP="00AB0AD0">
      <w:pPr>
        <w:pStyle w:val="Heading2"/>
      </w:pPr>
      <w:bookmarkStart w:id="626" w:name="_Toc199208452"/>
      <w:bookmarkStart w:id="627" w:name="_Toc202854227"/>
      <w:r>
        <w:t xml:space="preserve"> </w:t>
      </w:r>
      <w:bookmarkStart w:id="628" w:name="_Toc522197300"/>
      <w:r w:rsidR="00AB0AD0" w:rsidRPr="008B3F39">
        <w:t>Overview</w:t>
      </w:r>
      <w:bookmarkEnd w:id="626"/>
      <w:bookmarkEnd w:id="627"/>
      <w:bookmarkEnd w:id="628"/>
    </w:p>
    <w:p w14:paraId="31C40EFA" w14:textId="77777777" w:rsidR="00AB0AD0" w:rsidRPr="008B3F39" w:rsidRDefault="00AB0AD0" w:rsidP="00784955"/>
    <w:p w14:paraId="497F6ADB" w14:textId="77777777" w:rsidR="00D459CC" w:rsidRPr="008B3F39" w:rsidRDefault="00AB0AD0" w:rsidP="00D459CC">
      <w:r w:rsidRPr="008B3F39">
        <w:t>In general, to troubleshoot most VistALink-related</w:t>
      </w:r>
      <w:r w:rsidR="00D459CC" w:rsidRPr="008B3F39">
        <w:t xml:space="preserve"> problem</w:t>
      </w:r>
      <w:r w:rsidRPr="008B3F39">
        <w:t>s</w:t>
      </w:r>
      <w:r w:rsidR="00D459CC" w:rsidRPr="008B3F39">
        <w:t xml:space="preserve">, you should check the following </w:t>
      </w:r>
      <w:r w:rsidRPr="008B3F39">
        <w:t>location</w:t>
      </w:r>
      <w:r w:rsidR="00D459CC" w:rsidRPr="008B3F39">
        <w:t>s</w:t>
      </w:r>
      <w:r w:rsidRPr="008B3F39">
        <w:t xml:space="preserve"> to gather helpful troubleshooting information</w:t>
      </w:r>
      <w:r w:rsidR="00D459CC" w:rsidRPr="008B3F39">
        <w:t>:</w:t>
      </w:r>
    </w:p>
    <w:p w14:paraId="38332BD3" w14:textId="77777777" w:rsidR="004806BE" w:rsidRPr="008B3F39" w:rsidRDefault="004806BE" w:rsidP="004806BE">
      <w:pPr>
        <w:numPr>
          <w:ilvl w:val="0"/>
          <w:numId w:val="3"/>
        </w:numPr>
        <w:spacing w:before="120"/>
      </w:pPr>
      <w:r w:rsidRPr="008B3F39">
        <w:t>VistALink Administration Console – review the status and health indicators/failure counts for the connector in question, on the server in question.</w:t>
      </w:r>
    </w:p>
    <w:p w14:paraId="1E251672" w14:textId="77777777" w:rsidR="004806BE" w:rsidRPr="008B3F39" w:rsidRDefault="004806BE" w:rsidP="004806BE">
      <w:pPr>
        <w:numPr>
          <w:ilvl w:val="0"/>
          <w:numId w:val="3"/>
        </w:numPr>
        <w:spacing w:before="120"/>
      </w:pPr>
      <w:r w:rsidRPr="008B3F39">
        <w:t xml:space="preserve">VistALink </w:t>
      </w:r>
      <w:r w:rsidR="00304362" w:rsidRPr="008B3F39">
        <w:t xml:space="preserve">Administration </w:t>
      </w:r>
      <w:r w:rsidRPr="008B3F39">
        <w:t>Console – can you access the detail page for the connector, which makes a live query over the connector to the M system? Is the query successful? If not, what error message is displayed?</w:t>
      </w:r>
    </w:p>
    <w:p w14:paraId="0FDAD042" w14:textId="77777777" w:rsidR="00D459CC" w:rsidRPr="008B3F39" w:rsidRDefault="004806BE" w:rsidP="00784955">
      <w:pPr>
        <w:numPr>
          <w:ilvl w:val="0"/>
          <w:numId w:val="3"/>
        </w:numPr>
        <w:spacing w:before="120"/>
      </w:pPr>
      <w:r w:rsidRPr="008B3F39">
        <w:t xml:space="preserve">Review the </w:t>
      </w:r>
      <w:r w:rsidR="00D459CC" w:rsidRPr="008B3F39">
        <w:t>WebLogic server</w:t>
      </w:r>
      <w:r w:rsidR="002C15D2" w:rsidRPr="008B3F39">
        <w:t>-specific</w:t>
      </w:r>
      <w:r w:rsidR="00D459CC" w:rsidRPr="008B3F39">
        <w:t xml:space="preserve"> log file</w:t>
      </w:r>
      <w:r w:rsidR="002C15D2" w:rsidRPr="008B3F39">
        <w:t xml:space="preserve"> and console output file</w:t>
      </w:r>
      <w:r w:rsidR="00D459CC" w:rsidRPr="008B3F39">
        <w:t xml:space="preserve"> for </w:t>
      </w:r>
      <w:r w:rsidR="002C15D2" w:rsidRPr="008B3F39">
        <w:t>the server on which the error occurred</w:t>
      </w:r>
      <w:r w:rsidR="00D459CC" w:rsidRPr="008B3F39">
        <w:t xml:space="preserve">: </w:t>
      </w:r>
      <w:r w:rsidR="002C15D2" w:rsidRPr="008B3F39">
        <w:br/>
      </w:r>
    </w:p>
    <w:p w14:paraId="58743A55" w14:textId="77777777" w:rsidR="00D459CC" w:rsidRPr="008B3F39" w:rsidRDefault="00D459CC" w:rsidP="0057632D">
      <w:pPr>
        <w:tabs>
          <w:tab w:val="left" w:pos="1056"/>
        </w:tabs>
        <w:ind w:left="1080"/>
        <w:rPr>
          <w:rFonts w:ascii="Courier New" w:hAnsi="Courier New" w:cs="Courier New"/>
          <w:sz w:val="20"/>
          <w:szCs w:val="20"/>
        </w:rPr>
      </w:pPr>
      <w:r w:rsidRPr="008B3F39">
        <w:rPr>
          <w:rFonts w:ascii="Courier New" w:hAnsi="Courier New" w:cs="Courier New"/>
          <w:bCs/>
          <w:sz w:val="20"/>
          <w:szCs w:val="20"/>
        </w:rPr>
        <w:t>&lt;DOMAIN_HOME</w:t>
      </w:r>
      <w:r w:rsidRPr="008B3F39">
        <w:rPr>
          <w:rFonts w:ascii="Courier New" w:hAnsi="Courier New" w:cs="Courier New"/>
          <w:sz w:val="20"/>
          <w:szCs w:val="20"/>
        </w:rPr>
        <w:t>&gt;/</w:t>
      </w:r>
      <w:r w:rsidR="002C15D2" w:rsidRPr="008B3F39">
        <w:rPr>
          <w:rFonts w:ascii="Courier New" w:hAnsi="Courier New" w:cs="Courier New"/>
          <w:sz w:val="20"/>
          <w:szCs w:val="20"/>
        </w:rPr>
        <w:t>servers/</w:t>
      </w:r>
      <w:r w:rsidRPr="008B3F39">
        <w:rPr>
          <w:rFonts w:ascii="Courier New" w:hAnsi="Courier New" w:cs="Courier New"/>
          <w:bCs/>
          <w:sz w:val="20"/>
          <w:szCs w:val="20"/>
        </w:rPr>
        <w:t>&lt;</w:t>
      </w:r>
      <w:r w:rsidR="002C15D2" w:rsidRPr="008B3F39">
        <w:rPr>
          <w:rFonts w:ascii="Courier New" w:hAnsi="Courier New" w:cs="Courier New"/>
          <w:bCs/>
          <w:sz w:val="20"/>
          <w:szCs w:val="20"/>
        </w:rPr>
        <w:t>SERVER</w:t>
      </w:r>
      <w:r w:rsidRPr="008B3F39">
        <w:rPr>
          <w:rFonts w:ascii="Courier New" w:hAnsi="Courier New" w:cs="Courier New"/>
          <w:bCs/>
          <w:sz w:val="20"/>
          <w:szCs w:val="20"/>
        </w:rPr>
        <w:t>_NAME&gt;</w:t>
      </w:r>
      <w:r w:rsidR="002C15D2" w:rsidRPr="008B3F39">
        <w:rPr>
          <w:rFonts w:ascii="Courier New" w:hAnsi="Courier New" w:cs="Courier New"/>
          <w:bCs/>
          <w:sz w:val="20"/>
          <w:szCs w:val="20"/>
        </w:rPr>
        <w:t>/logs/&lt;SERVER_NAME&gt;</w:t>
      </w:r>
      <w:r w:rsidRPr="008B3F39">
        <w:rPr>
          <w:rFonts w:ascii="Courier New" w:hAnsi="Courier New" w:cs="Courier New"/>
          <w:sz w:val="20"/>
          <w:szCs w:val="20"/>
        </w:rPr>
        <w:t xml:space="preserve">.log </w:t>
      </w:r>
    </w:p>
    <w:p w14:paraId="7DEEBE38" w14:textId="77777777" w:rsidR="002C15D2" w:rsidRPr="008B3F39" w:rsidRDefault="002C15D2" w:rsidP="0057632D">
      <w:pPr>
        <w:tabs>
          <w:tab w:val="left" w:pos="1056"/>
        </w:tabs>
        <w:ind w:left="1080"/>
        <w:rPr>
          <w:rFonts w:ascii="Courier New" w:hAnsi="Courier New" w:cs="Courier New"/>
          <w:sz w:val="20"/>
          <w:szCs w:val="20"/>
        </w:rPr>
      </w:pPr>
      <w:r w:rsidRPr="008B3F39">
        <w:rPr>
          <w:rFonts w:ascii="Courier New" w:hAnsi="Courier New" w:cs="Courier New"/>
          <w:bCs/>
          <w:sz w:val="20"/>
          <w:szCs w:val="20"/>
        </w:rPr>
        <w:t>&lt;DOMAIN_HOME</w:t>
      </w:r>
      <w:r w:rsidRPr="008B3F39">
        <w:rPr>
          <w:rFonts w:ascii="Courier New" w:hAnsi="Courier New" w:cs="Courier New"/>
          <w:sz w:val="20"/>
          <w:szCs w:val="20"/>
        </w:rPr>
        <w:t>&gt;/servers/</w:t>
      </w:r>
      <w:r w:rsidRPr="008B3F39">
        <w:rPr>
          <w:rFonts w:ascii="Courier New" w:hAnsi="Courier New" w:cs="Courier New"/>
          <w:bCs/>
          <w:sz w:val="20"/>
          <w:szCs w:val="20"/>
        </w:rPr>
        <w:t>&lt;SERVER_NAME&gt;/logs/&lt;SERVER_NAME&gt;</w:t>
      </w:r>
      <w:r w:rsidRPr="008B3F39">
        <w:rPr>
          <w:rFonts w:ascii="Courier New" w:hAnsi="Courier New" w:cs="Courier New"/>
          <w:sz w:val="20"/>
          <w:szCs w:val="20"/>
        </w:rPr>
        <w:t xml:space="preserve">.out </w:t>
      </w:r>
    </w:p>
    <w:p w14:paraId="4B046766" w14:textId="77777777" w:rsidR="002C15D2" w:rsidRPr="008B3F39" w:rsidRDefault="002C15D2" w:rsidP="002C15D2">
      <w:pPr>
        <w:tabs>
          <w:tab w:val="left" w:pos="1056"/>
        </w:tabs>
        <w:ind w:left="720"/>
        <w:rPr>
          <w:szCs w:val="22"/>
        </w:rPr>
      </w:pPr>
    </w:p>
    <w:p w14:paraId="02FF940B" w14:textId="77777777" w:rsidR="00D459CC" w:rsidRPr="008B3F39" w:rsidRDefault="004806BE" w:rsidP="00232BED">
      <w:pPr>
        <w:numPr>
          <w:ilvl w:val="0"/>
          <w:numId w:val="3"/>
        </w:numPr>
      </w:pPr>
      <w:r w:rsidRPr="008B3F39">
        <w:t xml:space="preserve">Review the </w:t>
      </w:r>
      <w:r w:rsidR="00232BED" w:rsidRPr="008B3F39">
        <w:t>log4j file log</w:t>
      </w:r>
      <w:r w:rsidRPr="008B3F39">
        <w:t>s</w:t>
      </w:r>
      <w:r w:rsidR="00232BED" w:rsidRPr="008B3F39">
        <w:t xml:space="preserve"> </w:t>
      </w:r>
      <w:r w:rsidRPr="008B3F39">
        <w:t xml:space="preserve">configured for </w:t>
      </w:r>
      <w:proofErr w:type="spellStart"/>
      <w:r w:rsidRPr="008B3F39">
        <w:t>VistALink's</w:t>
      </w:r>
      <w:proofErr w:type="spellEnd"/>
      <w:r w:rsidRPr="008B3F39">
        <w:t xml:space="preserve"> logging, </w:t>
      </w:r>
      <w:r w:rsidR="00232BED" w:rsidRPr="008B3F39">
        <w:t>for the server on which the error occurred</w:t>
      </w:r>
      <w:r w:rsidR="00D459CC" w:rsidRPr="008B3F39">
        <w:t xml:space="preserve">. </w:t>
      </w:r>
    </w:p>
    <w:p w14:paraId="21DF1143" w14:textId="77777777" w:rsidR="00D459CC" w:rsidRPr="008B3F39" w:rsidRDefault="004806BE" w:rsidP="00784955">
      <w:pPr>
        <w:numPr>
          <w:ilvl w:val="0"/>
          <w:numId w:val="3"/>
        </w:numPr>
        <w:spacing w:before="120"/>
      </w:pPr>
      <w:r w:rsidRPr="008B3F39">
        <w:t xml:space="preserve">Review the </w:t>
      </w:r>
      <w:r w:rsidR="00D459CC" w:rsidRPr="008B3F39">
        <w:t>M-side error trap(s) for the M system(s) involved (D ^XTER)</w:t>
      </w:r>
    </w:p>
    <w:p w14:paraId="05A5F1B7" w14:textId="77777777" w:rsidR="00D459CC" w:rsidRPr="008B3F39" w:rsidRDefault="00D459CC" w:rsidP="00D459CC"/>
    <w:p w14:paraId="4A36B0B4" w14:textId="77777777" w:rsidR="00784955" w:rsidRPr="008B3F39" w:rsidRDefault="00784955" w:rsidP="00D459CC"/>
    <w:p w14:paraId="2F25BE36" w14:textId="77777777" w:rsidR="00D459CC" w:rsidRPr="008B3F39" w:rsidRDefault="00326E41" w:rsidP="00E906E5">
      <w:pPr>
        <w:pStyle w:val="Heading2"/>
      </w:pPr>
      <w:bookmarkStart w:id="629" w:name="_Toc98317828"/>
      <w:bookmarkStart w:id="630" w:name="_Toc199208453"/>
      <w:bookmarkStart w:id="631" w:name="_Toc202854228"/>
      <w:r>
        <w:t xml:space="preserve"> </w:t>
      </w:r>
      <w:bookmarkStart w:id="632" w:name="_Toc522197301"/>
      <w:r w:rsidR="00D459CC" w:rsidRPr="008B3F39">
        <w:t>Symptoms and Possible Solutions</w:t>
      </w:r>
      <w:bookmarkEnd w:id="629"/>
      <w:bookmarkEnd w:id="630"/>
      <w:bookmarkEnd w:id="631"/>
      <w:bookmarkEnd w:id="632"/>
    </w:p>
    <w:p w14:paraId="55FEE8C5" w14:textId="77777777" w:rsidR="00784955" w:rsidRPr="008B3F39" w:rsidRDefault="00784955" w:rsidP="00D459CC"/>
    <w:p w14:paraId="2F34AE86" w14:textId="77777777" w:rsidR="00784955" w:rsidRPr="008B3F39" w:rsidRDefault="00D459CC" w:rsidP="00D459CC">
      <w:r w:rsidRPr="008B3F39">
        <w:t>The table below shows symptoms and possible causes and solutions for VistALink resource adapter problems.</w:t>
      </w:r>
      <w:r w:rsidR="00516C67" w:rsidRPr="008B3F39">
        <w:t xml:space="preserve"> It is not an exhaustive list but contains some of the more common error conditions you may encounter</w:t>
      </w:r>
      <w:r w:rsidR="00F44671" w:rsidRPr="008B3F39">
        <w:t xml:space="preserve">. </w:t>
      </w:r>
    </w:p>
    <w:p w14:paraId="1318262C" w14:textId="77777777" w:rsidR="001831C6" w:rsidRPr="008B3F39" w:rsidRDefault="001831C6" w:rsidP="00D459CC"/>
    <w:p w14:paraId="207D1125" w14:textId="77777777" w:rsidR="00516C67" w:rsidRPr="008B3F39" w:rsidRDefault="00516C67" w:rsidP="00D459CC"/>
    <w:p w14:paraId="790783E4" w14:textId="77777777" w:rsidR="00793DC2" w:rsidRPr="008B3F39" w:rsidRDefault="00793DC2" w:rsidP="00516C67">
      <w:pPr>
        <w:pStyle w:val="Heading3"/>
      </w:pPr>
      <w:bookmarkStart w:id="633" w:name="_Toc199208454"/>
      <w:bookmarkStart w:id="634" w:name="_Toc202854229"/>
      <w:bookmarkStart w:id="635" w:name="_Toc522197302"/>
      <w:r w:rsidRPr="008B3F39">
        <w:t>Connection Attempt to Bad Listener Address/Port</w:t>
      </w:r>
      <w:bookmarkEnd w:id="633"/>
      <w:bookmarkEnd w:id="634"/>
      <w:bookmarkEnd w:id="635"/>
    </w:p>
    <w:p w14:paraId="305BBEA9" w14:textId="77777777" w:rsidR="00E10CD9" w:rsidRPr="008B3F39" w:rsidRDefault="00E10CD9" w:rsidP="00E10CD9"/>
    <w:p w14:paraId="4AAE248C"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startup, an error like the following prints out on the command console and in the WebLogic Server log:</w:t>
      </w:r>
    </w:p>
    <w:p w14:paraId="15BCEFD2"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2:59:08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Can not</w:t>
      </w:r>
      <w:proofErr w:type="spellEnd"/>
      <w:r w:rsidRPr="008B3F39">
        <w:rPr>
          <w:rFonts w:ascii="Courier New" w:hAnsi="Courier New" w:cs="Courier New"/>
          <w:sz w:val="20"/>
          <w:szCs w:val="20"/>
        </w:rPr>
        <w:t xml:space="preserve"> create </w:t>
      </w:r>
      <w:proofErr w:type="spellStart"/>
      <w:r w:rsidRPr="008B3F39">
        <w:rPr>
          <w:rFonts w:ascii="Courier New" w:hAnsi="Courier New" w:cs="Courier New"/>
          <w:sz w:val="20"/>
          <w:szCs w:val="20"/>
        </w:rPr>
        <w:t>VistaSocketConnection</w:t>
      </w:r>
      <w:proofErr w:type="spellEnd"/>
      <w:r w:rsidRPr="008B3F39">
        <w:rPr>
          <w:rFonts w:ascii="Courier New" w:hAnsi="Courier New" w:cs="Courier New"/>
          <w:sz w:val="20"/>
          <w:szCs w:val="20"/>
        </w:rPr>
        <w:t xml:space="preserve">; </w:t>
      </w:r>
    </w:p>
    <w:p w14:paraId="0C49006B"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67A1B407"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Can not</w:t>
      </w:r>
      <w:proofErr w:type="spellEnd"/>
      <w:r w:rsidRPr="008B3F39">
        <w:rPr>
          <w:rFonts w:ascii="Courier New" w:hAnsi="Courier New" w:cs="Courier New"/>
          <w:sz w:val="20"/>
          <w:szCs w:val="20"/>
        </w:rPr>
        <w:t xml:space="preserve"> create TCP/IP socket.; </w:t>
      </w:r>
    </w:p>
    <w:p w14:paraId="4184625C"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0EBE39E4"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java.net.ConnectException</w:t>
      </w:r>
      <w:proofErr w:type="spellEnd"/>
      <w:r w:rsidRPr="008B3F39">
        <w:rPr>
          <w:rFonts w:ascii="Courier New" w:hAnsi="Courier New" w:cs="Courier New"/>
          <w:b/>
          <w:sz w:val="20"/>
          <w:szCs w:val="20"/>
        </w:rPr>
        <w:t xml:space="preserve">: Connection refused: connect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 xml:space="preserve">.&gt; </w:t>
      </w:r>
    </w:p>
    <w:p w14:paraId="32BFAAD5"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2:59:08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w:t>
      </w:r>
      <w:r w:rsidRPr="008B3F39">
        <w:rPr>
          <w:rFonts w:ascii="Courier New" w:hAnsi="Courier New" w:cs="Courier New"/>
          <w:sz w:val="20"/>
          <w:szCs w:val="20"/>
        </w:rPr>
        <w:lastRenderedPageBreak/>
        <w:t xml:space="preserve">pool. Reason: </w:t>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Can not</w:t>
      </w:r>
      <w:proofErr w:type="spellEnd"/>
      <w:r w:rsidRPr="008B3F39">
        <w:rPr>
          <w:rFonts w:ascii="Courier New" w:hAnsi="Courier New" w:cs="Courier New"/>
          <w:sz w:val="20"/>
          <w:szCs w:val="20"/>
        </w:rPr>
        <w:t xml:space="preserve"> create TCP/IP socket.; </w:t>
      </w:r>
    </w:p>
    <w:p w14:paraId="7E098065"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4D8FACC9"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java.net.ConnectException</w:t>
      </w:r>
      <w:proofErr w:type="spellEnd"/>
      <w:r w:rsidRPr="008B3F39">
        <w:rPr>
          <w:rFonts w:ascii="Courier New" w:hAnsi="Courier New" w:cs="Courier New"/>
          <w:b/>
          <w:sz w:val="20"/>
          <w:szCs w:val="20"/>
        </w:rPr>
        <w:t>: Connection refused: connect</w:t>
      </w:r>
      <w:r w:rsidRPr="008B3F39">
        <w:rPr>
          <w:rFonts w:ascii="Courier New" w:hAnsi="Courier New" w:cs="Courier New"/>
          <w:sz w:val="20"/>
          <w:szCs w:val="20"/>
        </w:rPr>
        <w:t>&gt;</w:t>
      </w:r>
    </w:p>
    <w:p w14:paraId="1BE46BDF" w14:textId="77777777" w:rsidR="00793DC2" w:rsidRPr="008B3F39" w:rsidRDefault="00793DC2" w:rsidP="00CE5B5E">
      <w:pPr>
        <w:spacing w:before="120" w:after="120"/>
        <w:rPr>
          <w:rFonts w:ascii="Arial" w:hAnsi="Arial" w:cs="Arial"/>
          <w:b/>
          <w:sz w:val="20"/>
          <w:szCs w:val="20"/>
        </w:rPr>
      </w:pPr>
    </w:p>
    <w:p w14:paraId="250AFD1D" w14:textId="77777777" w:rsidR="00793DC2" w:rsidRPr="008B3F39" w:rsidRDefault="00793DC2" w:rsidP="00CE5B5E">
      <w:pPr>
        <w:spacing w:before="120"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The connector module's IP and port may be configured to connect to a non-existent listener.</w:t>
      </w:r>
    </w:p>
    <w:p w14:paraId="319D16BB" w14:textId="77777777" w:rsidR="00793DC2" w:rsidRPr="008B3F39" w:rsidRDefault="00793DC2" w:rsidP="00CE5B5E">
      <w:pPr>
        <w:spacing w:before="120" w:after="120"/>
        <w:rPr>
          <w:rFonts w:ascii="Arial" w:hAnsi="Arial" w:cs="Arial"/>
          <w:sz w:val="20"/>
          <w:szCs w:val="20"/>
        </w:rPr>
      </w:pPr>
      <w:r w:rsidRPr="008B3F39">
        <w:rPr>
          <w:rFonts w:ascii="Arial" w:hAnsi="Arial" w:cs="Arial"/>
          <w:sz w:val="20"/>
          <w:szCs w:val="20"/>
        </w:rPr>
        <w:t xml:space="preserve">                                                                                                                                                                                                                                                                                                                                                                                                                                                                                                                                                                                                                                                                                                                                                                                                                                                                                                                                                                                                                                                                                                                                                                                                                                                                                                                                                                             </w:t>
      </w:r>
    </w:p>
    <w:p w14:paraId="727DCB90" w14:textId="77777777" w:rsidR="00C60C34" w:rsidRPr="008B3F39" w:rsidRDefault="00C60C34" w:rsidP="00C60C34">
      <w:pPr>
        <w:pStyle w:val="Heading3"/>
      </w:pPr>
      <w:bookmarkStart w:id="636" w:name="_Toc199208455"/>
      <w:bookmarkStart w:id="637" w:name="_Toc202854230"/>
      <w:bookmarkStart w:id="638" w:name="_Toc522197303"/>
      <w:r w:rsidRPr="008B3F39">
        <w:t>Connection Attempt to RPC Broker Listener</w:t>
      </w:r>
      <w:bookmarkEnd w:id="636"/>
      <w:bookmarkEnd w:id="637"/>
      <w:bookmarkEnd w:id="638"/>
    </w:p>
    <w:p w14:paraId="5EF74607" w14:textId="77777777" w:rsidR="00E10CD9" w:rsidRPr="008B3F39" w:rsidRDefault="00E10CD9" w:rsidP="00E10CD9"/>
    <w:p w14:paraId="4F4657FA"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During WebLogic server start up, an error like the following prints out on the command console and in the WebLogic server log:</w:t>
      </w:r>
    </w:p>
    <w:p w14:paraId="58A9FF11" w14:textId="77777777" w:rsidR="00C60C34" w:rsidRPr="008B3F39" w:rsidRDefault="00C60C34" w:rsidP="00C60C34">
      <w:pPr>
        <w:spacing w:before="120" w:after="120"/>
        <w:ind w:left="420"/>
        <w:rPr>
          <w:rFonts w:ascii="Courier New" w:hAnsi="Courier New" w:cs="Courier New"/>
          <w:sz w:val="20"/>
          <w:szCs w:val="20"/>
        </w:rPr>
      </w:pPr>
      <w:r w:rsidRPr="008B3F39">
        <w:rPr>
          <w:rFonts w:ascii="Courier New" w:hAnsi="Courier New" w:cs="Courier New"/>
          <w:sz w:val="20"/>
          <w:szCs w:val="20"/>
        </w:rPr>
        <w:t>####&lt;Jul 19, 2004 2:53:46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FoundationsException</w:t>
      </w:r>
      <w:proofErr w:type="spellEnd"/>
      <w:r w:rsidRPr="008B3F39">
        <w:rPr>
          <w:rFonts w:ascii="Courier New" w:hAnsi="Courier New" w:cs="Courier New"/>
          <w:sz w:val="20"/>
          <w:szCs w:val="20"/>
        </w:rPr>
        <w:t xml:space="preserve"> in </w:t>
      </w:r>
      <w:proofErr w:type="spellStart"/>
      <w:r w:rsidRPr="008B3F39">
        <w:rPr>
          <w:rFonts w:ascii="Courier New" w:hAnsi="Courier New" w:cs="Courier New"/>
          <w:sz w:val="20"/>
          <w:szCs w:val="20"/>
        </w:rPr>
        <w:t>executeInitSocketInteraction</w:t>
      </w:r>
      <w:proofErr w:type="spellEnd"/>
      <w:r w:rsidRPr="008B3F39">
        <w:rPr>
          <w:rFonts w:ascii="Courier New" w:hAnsi="Courier New" w:cs="Courier New"/>
          <w:sz w:val="20"/>
          <w:szCs w:val="20"/>
        </w:rPr>
        <w:t xml:space="preserve">.; </w:t>
      </w:r>
    </w:p>
    <w:p w14:paraId="0CAB0293"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178E7B40"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gov.va.med.foundations.utilities.FoundationsException</w:t>
      </w:r>
      <w:proofErr w:type="spellEnd"/>
      <w:r w:rsidRPr="008B3F39">
        <w:rPr>
          <w:rFonts w:ascii="Courier New" w:hAnsi="Courier New" w:cs="Courier New"/>
          <w:sz w:val="20"/>
          <w:szCs w:val="20"/>
        </w:rPr>
        <w:t xml:space="preserve">: Error executing the interaction; </w:t>
      </w:r>
    </w:p>
    <w:p w14:paraId="501B026B"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3738973E"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gov.va.med.vistalink.adapter.spi.VistaLinkSocketClosedException: This connection cannot be retried because construction has failed; </w:t>
      </w:r>
    </w:p>
    <w:p w14:paraId="110EED3C"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04AFC3C2"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xml:space="preserve">: Error occurred reading from socket. ; </w:t>
      </w:r>
    </w:p>
    <w:p w14:paraId="65F59C5A"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1A7C0F5A"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gov.va.med.net.VistaSocketException</w:t>
      </w:r>
      <w:proofErr w:type="spellEnd"/>
      <w:r w:rsidRPr="008B3F39">
        <w:rPr>
          <w:rFonts w:ascii="Courier New" w:hAnsi="Courier New" w:cs="Courier New"/>
          <w:b/>
          <w:sz w:val="20"/>
          <w:szCs w:val="20"/>
        </w:rPr>
        <w:t xml:space="preserve">: End of stream encountered unexpectedly.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.&gt;</w:t>
      </w:r>
    </w:p>
    <w:p w14:paraId="24659D54" w14:textId="77777777" w:rsidR="00C60C34" w:rsidRPr="008B3F39" w:rsidRDefault="00C60C34" w:rsidP="00C60C34">
      <w:pPr>
        <w:spacing w:before="120" w:after="120"/>
        <w:rPr>
          <w:rFonts w:ascii="Arial" w:hAnsi="Arial" w:cs="Arial"/>
          <w:b/>
          <w:sz w:val="20"/>
          <w:szCs w:val="20"/>
        </w:rPr>
      </w:pPr>
    </w:p>
    <w:p w14:paraId="69516ABE" w14:textId="77777777" w:rsidR="00C60C34" w:rsidRPr="008B3F39" w:rsidRDefault="00C60C34" w:rsidP="00E10CD9">
      <w:pPr>
        <w:spacing w:before="120"/>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The connector module's IP and port may be configured to connect to an RPC Broker listener rather than to a VistALink listener.</w:t>
      </w:r>
    </w:p>
    <w:p w14:paraId="7378E2F2" w14:textId="77777777" w:rsidR="00C60C34" w:rsidRPr="008B3F39" w:rsidRDefault="00C60C34" w:rsidP="00E10CD9"/>
    <w:p w14:paraId="7FA75BA4" w14:textId="77777777" w:rsidR="00E10CD9" w:rsidRPr="008B3F39" w:rsidRDefault="00E10CD9" w:rsidP="00E10CD9"/>
    <w:p w14:paraId="52739AFD" w14:textId="77777777" w:rsidR="00793DC2" w:rsidRPr="008B3F39" w:rsidRDefault="00516C67" w:rsidP="00516C67">
      <w:pPr>
        <w:pStyle w:val="Heading3"/>
      </w:pPr>
      <w:bookmarkStart w:id="639" w:name="_Toc199208456"/>
      <w:bookmarkStart w:id="640" w:name="_Toc202854231"/>
      <w:bookmarkStart w:id="641" w:name="_Toc522197304"/>
      <w:r w:rsidRPr="008B3F39">
        <w:t>Invalid Connector Proxy Credentials</w:t>
      </w:r>
      <w:bookmarkEnd w:id="639"/>
      <w:bookmarkEnd w:id="640"/>
      <w:bookmarkEnd w:id="641"/>
    </w:p>
    <w:p w14:paraId="380DB1DB" w14:textId="77777777" w:rsidR="00E10CD9" w:rsidRPr="008B3F39" w:rsidRDefault="00E10CD9" w:rsidP="00E10CD9"/>
    <w:p w14:paraId="006CDF27"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 up, an error like the following prints out on the command console and in the WebLogic server log:</w:t>
      </w:r>
    </w:p>
    <w:p w14:paraId="6BB97E4F"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3:08:34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w:t>
      </w:r>
      <w:r w:rsidRPr="008B3F39">
        <w:rPr>
          <w:rFonts w:ascii="Courier New" w:hAnsi="Courier New" w:cs="Courier New"/>
          <w:sz w:val="20"/>
          <w:szCs w:val="20"/>
        </w:rPr>
        <w:br/>
        <w:t xml:space="preserve">&lt;&lt;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Could not perform logon[]</w:t>
      </w:r>
      <w:r w:rsidRPr="008B3F39">
        <w:rPr>
          <w:rFonts w:ascii="Courier New" w:hAnsi="Courier New" w:cs="Courier New"/>
          <w:b/>
          <w:sz w:val="20"/>
          <w:szCs w:val="20"/>
        </w:rPr>
        <w:t xml:space="preserve">Not a valid ACCESS CODE/VERIFY CODE pair.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 xml:space="preserve">.&gt; </w:t>
      </w:r>
    </w:p>
    <w:p w14:paraId="462F7DCF" w14:textId="77777777" w:rsidR="00793DC2" w:rsidRPr="008B3F39" w:rsidRDefault="00793DC2" w:rsidP="00516C67">
      <w:pPr>
        <w:spacing w:before="120"/>
        <w:ind w:left="418"/>
        <w:rPr>
          <w:rFonts w:ascii="Courier New" w:hAnsi="Courier New" w:cs="Courier New"/>
          <w:sz w:val="20"/>
          <w:szCs w:val="20"/>
        </w:rPr>
      </w:pPr>
      <w:r w:rsidRPr="008B3F39">
        <w:rPr>
          <w:rFonts w:ascii="Courier New" w:hAnsi="Courier New" w:cs="Courier New"/>
          <w:sz w:val="20"/>
          <w:szCs w:val="20"/>
        </w:rPr>
        <w:t>####&lt;Jul 19, 2004 3:08:34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w:t>
      </w:r>
      <w:r w:rsidRPr="008B3F39">
        <w:rPr>
          <w:rFonts w:ascii="Courier New" w:hAnsi="Courier New" w:cs="Courier New"/>
          <w:sz w:val="20"/>
          <w:szCs w:val="20"/>
        </w:rPr>
        <w:lastRenderedPageBreak/>
        <w:t xml:space="preserve">pool. Reason: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Could not perform logon[]</w:t>
      </w:r>
      <w:r w:rsidRPr="008B3F39">
        <w:rPr>
          <w:rFonts w:ascii="Courier New" w:hAnsi="Courier New" w:cs="Courier New"/>
          <w:b/>
          <w:sz w:val="20"/>
          <w:szCs w:val="20"/>
        </w:rPr>
        <w:t>Not a valid ACCESS CODE/VERIFY CODE pair.</w:t>
      </w:r>
      <w:r w:rsidRPr="008B3F39">
        <w:rPr>
          <w:rFonts w:ascii="Courier New" w:hAnsi="Courier New" w:cs="Courier New"/>
          <w:sz w:val="20"/>
          <w:szCs w:val="20"/>
        </w:rPr>
        <w:t>&gt;</w:t>
      </w:r>
    </w:p>
    <w:p w14:paraId="26FA3CCD" w14:textId="77777777" w:rsidR="00516C67" w:rsidRPr="008B3F39" w:rsidRDefault="00516C67" w:rsidP="00516C67">
      <w:pPr>
        <w:rPr>
          <w:rFonts w:ascii="Arial" w:hAnsi="Arial" w:cs="Arial"/>
          <w:b/>
          <w:sz w:val="20"/>
          <w:szCs w:val="20"/>
        </w:rPr>
      </w:pPr>
    </w:p>
    <w:p w14:paraId="68FB4CB4"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The access and verify code specified for the connector are not valid connector proxy sign</w:t>
      </w:r>
      <w:r w:rsidR="00326E41">
        <w:rPr>
          <w:rFonts w:ascii="Arial" w:hAnsi="Arial" w:cs="Arial"/>
          <w:sz w:val="20"/>
          <w:szCs w:val="20"/>
        </w:rPr>
        <w:t>-</w:t>
      </w:r>
      <w:r w:rsidRPr="008B3F39">
        <w:rPr>
          <w:rFonts w:ascii="Arial" w:hAnsi="Arial" w:cs="Arial"/>
          <w:sz w:val="20"/>
          <w:szCs w:val="20"/>
        </w:rPr>
        <w:t>on credentials on the destination M system.</w:t>
      </w:r>
    </w:p>
    <w:p w14:paraId="0BBA7321" w14:textId="77777777" w:rsidR="00516C67" w:rsidRPr="008B3F39" w:rsidRDefault="00516C67" w:rsidP="00516C67">
      <w:pPr>
        <w:rPr>
          <w:rFonts w:ascii="Arial" w:hAnsi="Arial" w:cs="Arial"/>
          <w:sz w:val="20"/>
          <w:szCs w:val="20"/>
        </w:rPr>
      </w:pPr>
    </w:p>
    <w:p w14:paraId="0ADF7562" w14:textId="77777777" w:rsidR="00516C67" w:rsidRPr="008B3F39" w:rsidRDefault="00516C67" w:rsidP="00E10CD9"/>
    <w:p w14:paraId="39A6F383" w14:textId="77777777" w:rsidR="00793DC2" w:rsidRPr="008B3F39" w:rsidRDefault="00516C67" w:rsidP="00516C67">
      <w:pPr>
        <w:pStyle w:val="Heading3"/>
      </w:pPr>
      <w:bookmarkStart w:id="642" w:name="_Toc199208457"/>
      <w:bookmarkStart w:id="643" w:name="_Toc202854232"/>
      <w:bookmarkStart w:id="644" w:name="_Toc522197305"/>
      <w:r w:rsidRPr="008B3F39">
        <w:t>Connector Proxy Expired Verify Code</w:t>
      </w:r>
      <w:bookmarkEnd w:id="642"/>
      <w:bookmarkEnd w:id="643"/>
      <w:bookmarkEnd w:id="644"/>
    </w:p>
    <w:p w14:paraId="54D8CA4C" w14:textId="77777777" w:rsidR="00E10CD9" w:rsidRPr="008B3F39" w:rsidRDefault="00E10CD9" w:rsidP="00E10CD9"/>
    <w:p w14:paraId="1BD59A0E"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startup, errors like the following print out in the command console and the WebLogic Server log.</w:t>
      </w:r>
    </w:p>
    <w:p w14:paraId="6C83D9C2" w14:textId="77777777" w:rsidR="00793DC2" w:rsidRPr="008B3F39" w:rsidRDefault="00793DC2" w:rsidP="00CE5B5E">
      <w:pPr>
        <w:spacing w:before="120" w:after="120"/>
        <w:ind w:left="444"/>
        <w:rPr>
          <w:rFonts w:ascii="Courier New" w:hAnsi="Courier New" w:cs="Courier New"/>
          <w:sz w:val="20"/>
          <w:szCs w:val="20"/>
        </w:rPr>
      </w:pPr>
      <w:r w:rsidRPr="008B3F39">
        <w:rPr>
          <w:rFonts w:ascii="Courier New" w:hAnsi="Courier New" w:cs="Courier New"/>
          <w:sz w:val="20"/>
          <w:szCs w:val="20"/>
        </w:rPr>
        <w:t>####&lt;Jul 19, 2004 3:13:56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Need new Verify Code</w:t>
      </w:r>
      <w:r w:rsidRPr="008B3F39">
        <w:rPr>
          <w:rFonts w:ascii="Courier New" w:hAnsi="Courier New" w:cs="Courier New"/>
          <w:sz w:val="20"/>
          <w:szCs w:val="20"/>
        </w:rPr>
        <w:t xml:space="preserve">: true Need to select Divisions: false on </w:t>
      </w:r>
      <w:proofErr w:type="spellStart"/>
      <w:r w:rsidRPr="008B3F39">
        <w:rPr>
          <w:rFonts w:ascii="Courier New" w:hAnsi="Courier New" w:cs="Courier New"/>
          <w:sz w:val="20"/>
          <w:szCs w:val="20"/>
        </w:rPr>
        <w:t>createManagedConnection</w:t>
      </w:r>
      <w:proofErr w:type="spellEnd"/>
      <w:r w:rsidRPr="008B3F39">
        <w:rPr>
          <w:rFonts w:ascii="Courier New" w:hAnsi="Courier New" w:cs="Courier New"/>
          <w:sz w:val="20"/>
          <w:szCs w:val="20"/>
        </w:rPr>
        <w:t xml:space="preserve">.&gt; </w:t>
      </w:r>
    </w:p>
    <w:p w14:paraId="1945DD0B" w14:textId="77777777" w:rsidR="00793DC2" w:rsidRPr="008B3F39" w:rsidRDefault="00793DC2" w:rsidP="00516C67">
      <w:pPr>
        <w:ind w:left="444"/>
        <w:rPr>
          <w:rFonts w:ascii="Courier New" w:hAnsi="Courier New" w:cs="Courier New"/>
          <w:sz w:val="20"/>
          <w:szCs w:val="20"/>
        </w:rPr>
      </w:pPr>
      <w:r w:rsidRPr="008B3F39">
        <w:rPr>
          <w:rFonts w:ascii="Courier New" w:hAnsi="Courier New" w:cs="Courier New"/>
          <w:sz w:val="20"/>
          <w:szCs w:val="20"/>
        </w:rPr>
        <w:t>####&lt;Jul 19, 2004 3:13:57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pool. Reason: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Need new Verify Code: true</w:t>
      </w:r>
      <w:r w:rsidRPr="008B3F39">
        <w:rPr>
          <w:rFonts w:ascii="Courier New" w:hAnsi="Courier New" w:cs="Courier New"/>
          <w:sz w:val="20"/>
          <w:szCs w:val="20"/>
        </w:rPr>
        <w:t xml:space="preserve"> Need to select Divisions: false&gt;</w:t>
      </w:r>
    </w:p>
    <w:p w14:paraId="283DA253" w14:textId="77777777" w:rsidR="00516C67" w:rsidRPr="008B3F39" w:rsidRDefault="00516C67" w:rsidP="00516C67">
      <w:pPr>
        <w:rPr>
          <w:rFonts w:ascii="Arial" w:hAnsi="Arial" w:cs="Arial"/>
          <w:b/>
          <w:sz w:val="20"/>
          <w:szCs w:val="20"/>
        </w:rPr>
      </w:pPr>
    </w:p>
    <w:p w14:paraId="5F890DE3"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 verify code specified for the connector has expired. Try setting </w:t>
      </w:r>
      <w:r w:rsidRPr="008B3F39">
        <w:rPr>
          <w:rFonts w:ascii="Arial" w:hAnsi="Arial" w:cs="Arial"/>
          <w:b/>
          <w:sz w:val="20"/>
          <w:szCs w:val="20"/>
        </w:rPr>
        <w:t>VERIFY CODE never expires?</w:t>
      </w:r>
      <w:r w:rsidRPr="008B3F39">
        <w:rPr>
          <w:rFonts w:ascii="Arial" w:hAnsi="Arial" w:cs="Arial"/>
          <w:sz w:val="20"/>
          <w:szCs w:val="20"/>
        </w:rPr>
        <w:t xml:space="preserve"> to "Yes" for the connector proxy user. If this doesn’t clear up the problem you may need to change the verify code of the connector proxy user and notify all connecting systems to update their connector configurations with the new verify code.</w:t>
      </w:r>
    </w:p>
    <w:p w14:paraId="27E69F19" w14:textId="77777777" w:rsidR="00793DC2" w:rsidRPr="008B3F39" w:rsidRDefault="00793DC2" w:rsidP="00516C67">
      <w:pPr>
        <w:spacing w:before="120"/>
        <w:rPr>
          <w:rFonts w:ascii="Arial" w:hAnsi="Arial" w:cs="Arial"/>
          <w:sz w:val="20"/>
          <w:szCs w:val="20"/>
        </w:rPr>
      </w:pPr>
      <w:r w:rsidRPr="008B3F39">
        <w:rPr>
          <w:rFonts w:ascii="Arial" w:hAnsi="Arial" w:cs="Arial"/>
          <w:sz w:val="20"/>
          <w:szCs w:val="20"/>
        </w:rPr>
        <w:t xml:space="preserve">Note: All Connector Proxy users created using the </w:t>
      </w:r>
      <w:r w:rsidRPr="008B3F39">
        <w:t>Enter/Edit Connector Proxy User</w:t>
      </w:r>
      <w:r w:rsidRPr="008B3F39">
        <w:rPr>
          <w:rFonts w:ascii="Arial" w:hAnsi="Arial" w:cs="Arial"/>
          <w:sz w:val="20"/>
          <w:szCs w:val="20"/>
        </w:rPr>
        <w:t xml:space="preserve"> option (on the Foundations menu) should have </w:t>
      </w:r>
      <w:r w:rsidRPr="008B3F39">
        <w:rPr>
          <w:rFonts w:ascii="Arial" w:hAnsi="Arial" w:cs="Arial"/>
          <w:b/>
          <w:sz w:val="20"/>
          <w:szCs w:val="20"/>
        </w:rPr>
        <w:t>VERIFY CODE never expires?</w:t>
      </w:r>
      <w:r w:rsidRPr="008B3F39">
        <w:rPr>
          <w:rFonts w:ascii="Arial" w:hAnsi="Arial" w:cs="Arial"/>
          <w:sz w:val="20"/>
          <w:szCs w:val="20"/>
        </w:rPr>
        <w:t xml:space="preserve"> automatically set to true.</w:t>
      </w:r>
    </w:p>
    <w:p w14:paraId="55724F8F" w14:textId="77777777" w:rsidR="00516C67" w:rsidRPr="008B3F39" w:rsidRDefault="00516C67" w:rsidP="00516C67">
      <w:pPr>
        <w:rPr>
          <w:rFonts w:ascii="Arial" w:hAnsi="Arial" w:cs="Arial"/>
          <w:sz w:val="20"/>
          <w:szCs w:val="20"/>
        </w:rPr>
      </w:pPr>
    </w:p>
    <w:p w14:paraId="1D62F3BF" w14:textId="77777777" w:rsidR="00516C67" w:rsidRPr="008B3F39" w:rsidRDefault="00516C67" w:rsidP="00516C67">
      <w:pPr>
        <w:rPr>
          <w:rFonts w:ascii="Arial" w:hAnsi="Arial" w:cs="Arial"/>
          <w:sz w:val="20"/>
          <w:szCs w:val="20"/>
        </w:rPr>
      </w:pPr>
    </w:p>
    <w:p w14:paraId="782DB535" w14:textId="77777777" w:rsidR="0027119B" w:rsidRPr="008B3F39" w:rsidRDefault="0027119B" w:rsidP="00516C67">
      <w:pPr>
        <w:pStyle w:val="Heading3"/>
      </w:pPr>
      <w:bookmarkStart w:id="645" w:name="_Toc199208458"/>
      <w:bookmarkStart w:id="646" w:name="_Toc202854233"/>
      <w:bookmarkStart w:id="647" w:name="_Toc522197306"/>
      <w:r w:rsidRPr="008B3F39">
        <w:t>Sporadic Socket Timeouts</w:t>
      </w:r>
      <w:bookmarkEnd w:id="645"/>
      <w:bookmarkEnd w:id="646"/>
      <w:bookmarkEnd w:id="647"/>
    </w:p>
    <w:p w14:paraId="0C8DB5C2" w14:textId="77777777" w:rsidR="0027119B" w:rsidRPr="008B3F39" w:rsidRDefault="0027119B" w:rsidP="0027119B"/>
    <w:p w14:paraId="33827E90" w14:textId="77777777" w:rsidR="0027119B" w:rsidRPr="008B3F39" w:rsidRDefault="0027119B" w:rsidP="0027119B">
      <w:r w:rsidRPr="008B3F39">
        <w:rPr>
          <w:rFonts w:ascii="Arial" w:hAnsi="Arial" w:cs="Arial"/>
          <w:b/>
          <w:sz w:val="20"/>
          <w:szCs w:val="20"/>
        </w:rPr>
        <w:t xml:space="preserve">Symptom: </w:t>
      </w:r>
      <w:r w:rsidRPr="008B3F39">
        <w:rPr>
          <w:rFonts w:ascii="Arial" w:hAnsi="Arial" w:cs="Arial"/>
          <w:sz w:val="20"/>
          <w:szCs w:val="20"/>
        </w:rPr>
        <w:t xml:space="preserve">Application requests occasionally fail, and a </w:t>
      </w:r>
      <w:proofErr w:type="spellStart"/>
      <w:r w:rsidRPr="008B3F39">
        <w:rPr>
          <w:rFonts w:ascii="Arial" w:hAnsi="Arial" w:cs="Arial"/>
          <w:sz w:val="20"/>
          <w:szCs w:val="20"/>
        </w:rPr>
        <w:t>VistaSocketTimeOutException</w:t>
      </w:r>
      <w:proofErr w:type="spellEnd"/>
      <w:r w:rsidRPr="008B3F39">
        <w:rPr>
          <w:rFonts w:ascii="Arial" w:hAnsi="Arial" w:cs="Arial"/>
          <w:sz w:val="20"/>
          <w:szCs w:val="20"/>
        </w:rPr>
        <w:t xml:space="preserve"> is found in the log4j logs coincident with request failures. For example:</w:t>
      </w:r>
    </w:p>
    <w:p w14:paraId="303E1ECC" w14:textId="77777777" w:rsidR="0027119B" w:rsidRPr="008B3F39" w:rsidRDefault="0027119B" w:rsidP="0027119B"/>
    <w:p w14:paraId="5A3052B2"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60871641 2008-03-11 15:07:37,520 [[ACTIVE] </w:t>
      </w:r>
      <w:proofErr w:type="spellStart"/>
      <w:r w:rsidRPr="008B3F39">
        <w:rPr>
          <w:rFonts w:ascii="Courier New" w:hAnsi="Courier New" w:cs="Courier New"/>
          <w:sz w:val="18"/>
          <w:szCs w:val="18"/>
        </w:rPr>
        <w:t>ExecuteThread</w:t>
      </w:r>
      <w:proofErr w:type="spellEnd"/>
      <w:r w:rsidRPr="008B3F39">
        <w:rPr>
          <w:rFonts w:ascii="Courier New" w:hAnsi="Courier New" w:cs="Courier New"/>
          <w:sz w:val="18"/>
          <w:szCs w:val="18"/>
        </w:rPr>
        <w:t>: '1' for queue: '</w:t>
      </w:r>
      <w:proofErr w:type="spellStart"/>
      <w:r w:rsidRPr="008B3F39">
        <w:rPr>
          <w:rFonts w:ascii="Courier New" w:hAnsi="Courier New" w:cs="Courier New"/>
          <w:sz w:val="18"/>
          <w:szCs w:val="18"/>
        </w:rPr>
        <w:t>weblogic.kernel.Default</w:t>
      </w:r>
      <w:proofErr w:type="spellEnd"/>
      <w:r w:rsidRPr="008B3F39">
        <w:rPr>
          <w:rFonts w:ascii="Courier New" w:hAnsi="Courier New" w:cs="Courier New"/>
          <w:sz w:val="18"/>
          <w:szCs w:val="18"/>
        </w:rPr>
        <w:t xml:space="preserve"> (self-tuning)'] DEBUG gov.va.med.vistalink.adapter.spi.VistaLinkManagedConnection:executeInteraction:1103 - gov.va.med.vistalink.adapter.spi.VistaLinkManagedConnection[]10.6.15.10[]8016[]1[]J2EE[fdi]1[mdi]5 M $JOB=24008</w:t>
      </w:r>
    </w:p>
    <w:p w14:paraId="0AE167A9"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Socket timeout has occurred</w:t>
      </w:r>
    </w:p>
    <w:p w14:paraId="04526E94"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w:t>
      </w:r>
      <w:proofErr w:type="spellStart"/>
      <w:r w:rsidRPr="008B3F39">
        <w:rPr>
          <w:rFonts w:ascii="Courier New" w:hAnsi="Courier New" w:cs="Courier New"/>
          <w:sz w:val="18"/>
          <w:szCs w:val="18"/>
        </w:rPr>
        <w:t>gov.va.med.net.VistaSocketTimeOutException</w:t>
      </w:r>
      <w:proofErr w:type="spellEnd"/>
      <w:r w:rsidRPr="008B3F39">
        <w:rPr>
          <w:rFonts w:ascii="Courier New" w:hAnsi="Courier New" w:cs="Courier New"/>
          <w:sz w:val="18"/>
          <w:szCs w:val="18"/>
        </w:rPr>
        <w:t xml:space="preserve">: Socket Timeout </w:t>
      </w:r>
      <w:proofErr w:type="spellStart"/>
      <w:r w:rsidRPr="008B3F39">
        <w:rPr>
          <w:rFonts w:ascii="Courier New" w:hAnsi="Courier New" w:cs="Courier New"/>
          <w:sz w:val="18"/>
          <w:szCs w:val="18"/>
        </w:rPr>
        <w:t>occured</w:t>
      </w:r>
      <w:proofErr w:type="spellEnd"/>
      <w:r w:rsidRPr="008B3F39">
        <w:rPr>
          <w:rFonts w:ascii="Courier New" w:hAnsi="Courier New" w:cs="Courier New"/>
          <w:sz w:val="18"/>
          <w:szCs w:val="18"/>
        </w:rPr>
        <w:t xml:space="preserve">. Timeout setting was: '15000 </w:t>
      </w:r>
      <w:proofErr w:type="spellStart"/>
      <w:r w:rsidRPr="008B3F39">
        <w:rPr>
          <w:rFonts w:ascii="Courier New" w:hAnsi="Courier New" w:cs="Courier New"/>
          <w:sz w:val="18"/>
          <w:szCs w:val="18"/>
        </w:rPr>
        <w:t>ms</w:t>
      </w:r>
      <w:proofErr w:type="spellEnd"/>
      <w:r w:rsidRPr="008B3F39">
        <w:rPr>
          <w:rFonts w:ascii="Courier New" w:hAnsi="Courier New" w:cs="Courier New"/>
          <w:sz w:val="18"/>
          <w:szCs w:val="18"/>
        </w:rPr>
        <w:t xml:space="preserve">'. ; </w:t>
      </w:r>
    </w:p>
    <w:p w14:paraId="6968CF5F"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Root cause exception: </w:t>
      </w:r>
    </w:p>
    <w:p w14:paraId="74E864C6"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w:t>
      </w:r>
      <w:proofErr w:type="spellStart"/>
      <w:r w:rsidRPr="008B3F39">
        <w:rPr>
          <w:rFonts w:ascii="Courier New" w:hAnsi="Courier New" w:cs="Courier New"/>
          <w:sz w:val="18"/>
          <w:szCs w:val="18"/>
        </w:rPr>
        <w:t>java.net.SocketTimeoutException</w:t>
      </w:r>
      <w:proofErr w:type="spellEnd"/>
      <w:r w:rsidRPr="008B3F39">
        <w:rPr>
          <w:rFonts w:ascii="Courier New" w:hAnsi="Courier New" w:cs="Courier New"/>
          <w:sz w:val="18"/>
          <w:szCs w:val="18"/>
        </w:rPr>
        <w:t>: Read timed out</w:t>
      </w:r>
    </w:p>
    <w:p w14:paraId="126EE409" w14:textId="77777777" w:rsidR="0027119B" w:rsidRPr="008B3F39" w:rsidRDefault="0027119B" w:rsidP="0027119B">
      <w:pPr>
        <w:autoSpaceDE w:val="0"/>
        <w:autoSpaceDN w:val="0"/>
        <w:adjustRightInd w:val="0"/>
        <w:ind w:left="720"/>
        <w:rPr>
          <w:rFonts w:ascii="Courier New" w:hAnsi="Courier New" w:cs="Courier New"/>
          <w:sz w:val="18"/>
          <w:szCs w:val="18"/>
        </w:rPr>
      </w:pPr>
      <w:proofErr w:type="spellStart"/>
      <w:r w:rsidRPr="008B3F39">
        <w:rPr>
          <w:rFonts w:ascii="Courier New" w:hAnsi="Courier New" w:cs="Courier New"/>
          <w:sz w:val="18"/>
          <w:szCs w:val="18"/>
        </w:rPr>
        <w:t>java.net.SocketTimeoutException</w:t>
      </w:r>
      <w:proofErr w:type="spellEnd"/>
      <w:r w:rsidRPr="008B3F39">
        <w:rPr>
          <w:rFonts w:ascii="Courier New" w:hAnsi="Courier New" w:cs="Courier New"/>
          <w:sz w:val="18"/>
          <w:szCs w:val="18"/>
        </w:rPr>
        <w:t>: Read timed out</w:t>
      </w:r>
    </w:p>
    <w:p w14:paraId="432EFA85"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java.net.SocketInputStream.socketRead0(Native Method)</w:t>
      </w:r>
    </w:p>
    <w:p w14:paraId="7C4DA491"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java.net.SocketInputStream.read</w:t>
      </w:r>
      <w:proofErr w:type="spellEnd"/>
      <w:r w:rsidRPr="008B3F39">
        <w:rPr>
          <w:rFonts w:ascii="Courier New" w:hAnsi="Courier New" w:cs="Courier New"/>
          <w:sz w:val="18"/>
          <w:szCs w:val="18"/>
        </w:rPr>
        <w:t>(SocketInputStream.java:129)</w:t>
      </w:r>
    </w:p>
    <w:p w14:paraId="49AF503A"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sun.nio.cs.StreamDecoder$CharsetSD.readBytes(StreamDecoder.java:411)</w:t>
      </w:r>
    </w:p>
    <w:p w14:paraId="65A59D28"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sun.nio.cs.StreamDecoder$CharsetSD.implRead(StreamDecoder.java:453)</w:t>
      </w:r>
    </w:p>
    <w:p w14:paraId="1D8AEA70"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sun.nio.cs.StreamDecoder.read</w:t>
      </w:r>
      <w:proofErr w:type="spellEnd"/>
      <w:r w:rsidRPr="008B3F39">
        <w:rPr>
          <w:rFonts w:ascii="Courier New" w:hAnsi="Courier New" w:cs="Courier New"/>
          <w:sz w:val="18"/>
          <w:szCs w:val="18"/>
        </w:rPr>
        <w:t>(StreamDecoder.java:183)</w:t>
      </w:r>
    </w:p>
    <w:p w14:paraId="75509B88"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java.io.InputStreamReader.read</w:t>
      </w:r>
      <w:proofErr w:type="spellEnd"/>
      <w:r w:rsidRPr="008B3F39">
        <w:rPr>
          <w:rFonts w:ascii="Courier New" w:hAnsi="Courier New" w:cs="Courier New"/>
          <w:sz w:val="18"/>
          <w:szCs w:val="18"/>
        </w:rPr>
        <w:t>(InputStreamReader.java:167)</w:t>
      </w:r>
    </w:p>
    <w:p w14:paraId="306BB03C"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java.io.BufferedReader.fill</w:t>
      </w:r>
      <w:proofErr w:type="spellEnd"/>
      <w:r w:rsidRPr="008B3F39">
        <w:rPr>
          <w:rFonts w:ascii="Courier New" w:hAnsi="Courier New" w:cs="Courier New"/>
          <w:sz w:val="18"/>
          <w:szCs w:val="18"/>
        </w:rPr>
        <w:t>(BufferedReader.java:136)</w:t>
      </w:r>
    </w:p>
    <w:p w14:paraId="2E54C324"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java.io.BufferedReader.read1(BufferedReader.java:187)</w:t>
      </w:r>
    </w:p>
    <w:p w14:paraId="04CF11A6"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lastRenderedPageBreak/>
        <w:t xml:space="preserve">        at </w:t>
      </w:r>
      <w:proofErr w:type="spellStart"/>
      <w:r w:rsidRPr="008B3F39">
        <w:rPr>
          <w:rFonts w:ascii="Courier New" w:hAnsi="Courier New" w:cs="Courier New"/>
          <w:sz w:val="18"/>
          <w:szCs w:val="18"/>
        </w:rPr>
        <w:t>java.io.BufferedReader.read</w:t>
      </w:r>
      <w:proofErr w:type="spellEnd"/>
      <w:r w:rsidRPr="008B3F39">
        <w:rPr>
          <w:rFonts w:ascii="Courier New" w:hAnsi="Courier New" w:cs="Courier New"/>
          <w:sz w:val="18"/>
          <w:szCs w:val="18"/>
        </w:rPr>
        <w:t>(BufferedReader.java:261)</w:t>
      </w:r>
    </w:p>
    <w:p w14:paraId="16E4D16B"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java.io.Reader.read</w:t>
      </w:r>
      <w:proofErr w:type="spellEnd"/>
      <w:r w:rsidRPr="008B3F39">
        <w:rPr>
          <w:rFonts w:ascii="Courier New" w:hAnsi="Courier New" w:cs="Courier New"/>
          <w:sz w:val="18"/>
          <w:szCs w:val="18"/>
        </w:rPr>
        <w:t>(Reader.java:122)</w:t>
      </w:r>
    </w:p>
    <w:p w14:paraId="6342AD9E"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gov.va.med.net.SocketManager.receiveData</w:t>
      </w:r>
      <w:proofErr w:type="spellEnd"/>
      <w:r w:rsidRPr="008B3F39">
        <w:rPr>
          <w:rFonts w:ascii="Courier New" w:hAnsi="Courier New" w:cs="Courier New"/>
          <w:sz w:val="18"/>
          <w:szCs w:val="18"/>
        </w:rPr>
        <w:t>(SocketManager.java:160)</w:t>
      </w:r>
    </w:p>
    <w:p w14:paraId="100B65A3" w14:textId="77777777" w:rsidR="007314B9" w:rsidRPr="008B3F39" w:rsidRDefault="007314B9"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(etc.)</w:t>
      </w:r>
    </w:p>
    <w:p w14:paraId="2046CC86" w14:textId="77777777" w:rsidR="0027119B" w:rsidRPr="008B3F39" w:rsidRDefault="0027119B" w:rsidP="0027119B"/>
    <w:p w14:paraId="5720EDE5" w14:textId="77777777" w:rsidR="0027119B" w:rsidRPr="008B3F39" w:rsidRDefault="0027119B" w:rsidP="0027119B">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Requests from the J2EE side are occasionally timing out at the socket level. Response time may</w:t>
      </w:r>
      <w:r w:rsidR="006B6539" w:rsidRPr="008B3F39">
        <w:rPr>
          <w:rFonts w:ascii="Arial" w:hAnsi="Arial" w:cs="Arial"/>
          <w:sz w:val="20"/>
          <w:szCs w:val="20"/>
        </w:rPr>
        <w:t xml:space="preserve"> occasionally</w:t>
      </w:r>
      <w:r w:rsidRPr="008B3F39">
        <w:rPr>
          <w:rFonts w:ascii="Arial" w:hAnsi="Arial" w:cs="Arial"/>
          <w:sz w:val="20"/>
          <w:szCs w:val="20"/>
        </w:rPr>
        <w:t xml:space="preserve"> take longer than the configured connection timeout due to load on the target M system, network load, etc., particularly at the times of day with the heaviest system loads.</w:t>
      </w:r>
    </w:p>
    <w:p w14:paraId="25535365" w14:textId="77777777" w:rsidR="0027119B" w:rsidRPr="008B3F39" w:rsidRDefault="0027119B" w:rsidP="0027119B">
      <w:pPr>
        <w:rPr>
          <w:rFonts w:ascii="Arial" w:hAnsi="Arial" w:cs="Arial"/>
          <w:sz w:val="20"/>
          <w:szCs w:val="20"/>
        </w:rPr>
      </w:pPr>
    </w:p>
    <w:p w14:paraId="08B2FE12" w14:textId="77777777" w:rsidR="0027119B" w:rsidRPr="008B3F39" w:rsidRDefault="0027119B" w:rsidP="0027119B">
      <w:pPr>
        <w:rPr>
          <w:rFonts w:ascii="Arial" w:hAnsi="Arial" w:cs="Arial"/>
          <w:sz w:val="20"/>
          <w:szCs w:val="20"/>
        </w:rPr>
      </w:pPr>
      <w:r w:rsidRPr="008B3F39">
        <w:rPr>
          <w:rFonts w:ascii="Arial" w:hAnsi="Arial" w:cs="Arial"/>
          <w:sz w:val="20"/>
          <w:szCs w:val="20"/>
        </w:rPr>
        <w:t xml:space="preserve">The partial log4j exception output above contains clues (the IP and port of the M system being connected to, and the timeout setting in use at the time of the socket timeout). If you are seeing socket timeout exceptions for a particular connector, you may want to consider raising the default timeout in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connector configuration file for the adapter in question.</w:t>
      </w:r>
    </w:p>
    <w:p w14:paraId="55C9AABD" w14:textId="77777777" w:rsidR="0027119B" w:rsidRPr="008B3F39" w:rsidRDefault="0027119B" w:rsidP="0027119B">
      <w:pPr>
        <w:rPr>
          <w:rFonts w:ascii="Arial" w:hAnsi="Arial" w:cs="Arial"/>
          <w:sz w:val="20"/>
          <w:szCs w:val="20"/>
        </w:rPr>
      </w:pPr>
    </w:p>
    <w:p w14:paraId="34A80953" w14:textId="77777777" w:rsidR="0027119B" w:rsidRPr="008B3F39" w:rsidRDefault="0027119B" w:rsidP="0027119B"/>
    <w:p w14:paraId="2D7A87E0" w14:textId="77777777" w:rsidR="00793DC2" w:rsidRPr="008B3F39" w:rsidRDefault="00516C67" w:rsidP="00E10CD9">
      <w:pPr>
        <w:pStyle w:val="Heading3"/>
      </w:pPr>
      <w:bookmarkStart w:id="648" w:name="_Toc199208459"/>
      <w:bookmarkStart w:id="649" w:name="_Toc202854234"/>
      <w:bookmarkStart w:id="650" w:name="_Toc522197307"/>
      <w:r w:rsidRPr="008B3F39">
        <w:t>Connection Pool Capacity Exceede</w:t>
      </w:r>
      <w:r w:rsidR="0027119B" w:rsidRPr="008B3F39">
        <w:t>d</w:t>
      </w:r>
      <w:bookmarkEnd w:id="648"/>
      <w:bookmarkEnd w:id="649"/>
      <w:bookmarkEnd w:id="650"/>
    </w:p>
    <w:p w14:paraId="50BB643B" w14:textId="77777777" w:rsidR="00E10CD9" w:rsidRPr="008B3F39" w:rsidRDefault="00E10CD9" w:rsidP="00E10CD9"/>
    <w:p w14:paraId="40010CB1" w14:textId="77777777" w:rsidR="00793DC2" w:rsidRPr="008B3F39" w:rsidRDefault="00516C67" w:rsidP="00E10CD9">
      <w:pPr>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retrieve a connection from the connector module:</w:t>
      </w:r>
    </w:p>
    <w:p w14:paraId="0350B34D" w14:textId="77777777" w:rsidR="00793DC2" w:rsidRPr="008B3F39" w:rsidRDefault="00793DC2" w:rsidP="00CE5B5E">
      <w:pPr>
        <w:spacing w:before="120" w:after="120"/>
        <w:ind w:left="444"/>
        <w:rPr>
          <w:rFonts w:ascii="Courier New" w:hAnsi="Courier New" w:cs="Courier New"/>
          <w:b/>
          <w:sz w:val="20"/>
          <w:szCs w:val="20"/>
        </w:rPr>
      </w:pPr>
      <w:proofErr w:type="spellStart"/>
      <w:r w:rsidRPr="008B3F39">
        <w:rPr>
          <w:rFonts w:ascii="Courier New" w:hAnsi="Courier New" w:cs="Courier New"/>
          <w:sz w:val="20"/>
          <w:szCs w:val="20"/>
        </w:rPr>
        <w:t>javax.resource.spi.ApplicationServerInternalException</w:t>
      </w:r>
      <w:proofErr w:type="spellEnd"/>
      <w:r w:rsidRPr="008B3F39">
        <w:rPr>
          <w:rFonts w:ascii="Courier New" w:hAnsi="Courier New" w:cs="Courier New"/>
          <w:b/>
          <w:sz w:val="20"/>
          <w:szCs w:val="20"/>
        </w:rPr>
        <w:t xml:space="preserve">: Unable to get a connection for </w:t>
      </w:r>
      <w:proofErr w:type="spellStart"/>
      <w:r w:rsidRPr="008B3F39">
        <w:rPr>
          <w:rFonts w:ascii="Courier New" w:hAnsi="Courier New" w:cs="Courier New"/>
          <w:b/>
          <w:sz w:val="20"/>
          <w:szCs w:val="20"/>
        </w:rPr>
        <w:t>VistaLinkAdapter_</w:t>
      </w:r>
      <w:r w:rsidR="00415CC7" w:rsidRPr="008B3F39">
        <w:rPr>
          <w:rFonts w:ascii="Courier New" w:hAnsi="Courier New" w:cs="Courier New"/>
          <w:b/>
          <w:sz w:val="20"/>
          <w:szCs w:val="20"/>
        </w:rPr>
        <w:t>vlj</w:t>
      </w:r>
      <w:r w:rsidR="00587082" w:rsidRPr="008B3F39">
        <w:rPr>
          <w:rFonts w:ascii="Courier New" w:hAnsi="Courier New" w:cs="Courier New"/>
          <w:b/>
          <w:sz w:val="20"/>
          <w:szCs w:val="20"/>
        </w:rPr>
        <w:t>_</w:t>
      </w:r>
      <w:r w:rsidR="006C761B" w:rsidRPr="008B3F39">
        <w:rPr>
          <w:rFonts w:ascii="Courier New" w:hAnsi="Courier New" w:cs="Courier New"/>
          <w:b/>
          <w:sz w:val="20"/>
          <w:szCs w:val="20"/>
        </w:rPr>
        <w:t>testconnector</w:t>
      </w:r>
      <w:proofErr w:type="spellEnd"/>
      <w:r w:rsidRPr="008B3F39">
        <w:rPr>
          <w:rFonts w:ascii="Courier New" w:hAnsi="Courier New" w:cs="Courier New"/>
          <w:b/>
          <w:sz w:val="20"/>
          <w:szCs w:val="20"/>
        </w:rPr>
        <w:t xml:space="preserve"> connection pool</w:t>
      </w: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weblogic.common.resourcepool.ResourceLimitException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 xml:space="preserve">No resources currently available in pool </w:t>
      </w:r>
      <w:proofErr w:type="spellStart"/>
      <w:r w:rsidRPr="008B3F39">
        <w:rPr>
          <w:rFonts w:ascii="Courier New" w:hAnsi="Courier New" w:cs="Courier New"/>
          <w:b/>
          <w:sz w:val="20"/>
          <w:szCs w:val="20"/>
        </w:rPr>
        <w:t>VistaLinkAdapter_</w:t>
      </w:r>
      <w:r w:rsidR="00415CC7" w:rsidRPr="008B3F39">
        <w:rPr>
          <w:rFonts w:ascii="Courier New" w:hAnsi="Courier New" w:cs="Courier New"/>
          <w:b/>
          <w:sz w:val="20"/>
          <w:szCs w:val="20"/>
        </w:rPr>
        <w:t>vlj</w:t>
      </w:r>
      <w:r w:rsidR="00587082" w:rsidRPr="008B3F39">
        <w:rPr>
          <w:rFonts w:ascii="Courier New" w:hAnsi="Courier New" w:cs="Courier New"/>
          <w:b/>
          <w:sz w:val="20"/>
          <w:szCs w:val="20"/>
        </w:rPr>
        <w:t>_</w:t>
      </w:r>
      <w:r w:rsidR="006C761B" w:rsidRPr="008B3F39">
        <w:rPr>
          <w:rFonts w:ascii="Courier New" w:hAnsi="Courier New" w:cs="Courier New"/>
          <w:b/>
          <w:sz w:val="20"/>
          <w:szCs w:val="20"/>
        </w:rPr>
        <w:t>testconnector</w:t>
      </w:r>
      <w:proofErr w:type="spellEnd"/>
      <w:r w:rsidRPr="008B3F39">
        <w:rPr>
          <w:rFonts w:ascii="Courier New" w:hAnsi="Courier New" w:cs="Courier New"/>
          <w:b/>
          <w:sz w:val="20"/>
          <w:szCs w:val="20"/>
        </w:rPr>
        <w:t xml:space="preserve"> to allocate to applications, please increase the size of the pool and retry</w:t>
      </w:r>
    </w:p>
    <w:p w14:paraId="49FB5203" w14:textId="77777777" w:rsidR="00793DC2" w:rsidRPr="008B3F39" w:rsidRDefault="00793DC2" w:rsidP="00516C67">
      <w:pPr>
        <w:rPr>
          <w:rFonts w:ascii="Arial" w:hAnsi="Arial" w:cs="Arial"/>
          <w:b/>
          <w:sz w:val="20"/>
          <w:szCs w:val="20"/>
        </w:rPr>
      </w:pPr>
    </w:p>
    <w:p w14:paraId="49860A0B" w14:textId="77777777" w:rsidR="00793DC2" w:rsidRPr="008B3F39" w:rsidRDefault="00793DC2" w:rsidP="00516C67">
      <w:pPr>
        <w:spacing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There are no connections left in the pool to access. Check the size of the pool; you may need to increase it. </w:t>
      </w:r>
    </w:p>
    <w:p w14:paraId="363C2761" w14:textId="77777777" w:rsidR="00793DC2" w:rsidRPr="008B3F39" w:rsidRDefault="00793DC2" w:rsidP="00CE5B5E">
      <w:pPr>
        <w:spacing w:before="120" w:after="120"/>
        <w:rPr>
          <w:rFonts w:ascii="Arial" w:hAnsi="Arial" w:cs="Arial"/>
          <w:sz w:val="20"/>
          <w:szCs w:val="20"/>
        </w:rPr>
      </w:pPr>
      <w:r w:rsidRPr="008B3F39">
        <w:rPr>
          <w:rFonts w:ascii="Arial" w:hAnsi="Arial" w:cs="Arial"/>
          <w:sz w:val="20"/>
          <w:szCs w:val="20"/>
        </w:rPr>
        <w:t>To monitor how many requests are being rejected, check the WebLogic console in the connector module in question. Look under the Monitoring tab at the Connections Rejected Total Count column.</w:t>
      </w:r>
    </w:p>
    <w:p w14:paraId="3CBF96D8" w14:textId="77777777" w:rsidR="00793DC2" w:rsidRPr="008B3F39" w:rsidRDefault="00793DC2" w:rsidP="00516C67">
      <w:pPr>
        <w:spacing w:before="120"/>
        <w:rPr>
          <w:rFonts w:ascii="Arial" w:hAnsi="Arial" w:cs="Arial"/>
          <w:sz w:val="20"/>
          <w:szCs w:val="20"/>
        </w:rPr>
      </w:pPr>
      <w:r w:rsidRPr="008B3F39">
        <w:rPr>
          <w:rFonts w:ascii="Arial" w:hAnsi="Arial" w:cs="Arial"/>
          <w:sz w:val="20"/>
          <w:szCs w:val="20"/>
        </w:rPr>
        <w:t>Also, check the connection module for leaked connections: WebLogic console, resource adapter module, Monitoring tab, Number Detected Leaks column. If the application code does not close a connection, it can be leaked. Closing connections should usually be done in the "finally" portion of a try/catch/finally block.</w:t>
      </w:r>
    </w:p>
    <w:p w14:paraId="1D0AB7CF" w14:textId="77777777" w:rsidR="00516C67" w:rsidRPr="008B3F39" w:rsidRDefault="00516C67" w:rsidP="00516C67">
      <w:pPr>
        <w:rPr>
          <w:rFonts w:ascii="Arial" w:hAnsi="Arial" w:cs="Arial"/>
          <w:sz w:val="20"/>
          <w:szCs w:val="20"/>
        </w:rPr>
      </w:pPr>
    </w:p>
    <w:p w14:paraId="3F3A43C9" w14:textId="77777777" w:rsidR="00516C67" w:rsidRPr="008B3F39" w:rsidRDefault="00516C67" w:rsidP="00516C67">
      <w:pPr>
        <w:rPr>
          <w:rFonts w:ascii="Arial" w:hAnsi="Arial" w:cs="Arial"/>
          <w:sz w:val="20"/>
          <w:szCs w:val="20"/>
        </w:rPr>
      </w:pPr>
    </w:p>
    <w:p w14:paraId="394749B7" w14:textId="77777777" w:rsidR="00C60C34" w:rsidRPr="008B3F39" w:rsidRDefault="00C60C34" w:rsidP="00C60C34">
      <w:pPr>
        <w:pStyle w:val="Heading3"/>
      </w:pPr>
      <w:bookmarkStart w:id="651" w:name="_Toc199208460"/>
      <w:bookmarkStart w:id="652" w:name="_Toc202854235"/>
      <w:bookmarkStart w:id="653" w:name="_Toc522197308"/>
      <w:proofErr w:type="spellStart"/>
      <w:r w:rsidRPr="008B3F39">
        <w:t>ClassCastException</w:t>
      </w:r>
      <w:bookmarkEnd w:id="651"/>
      <w:bookmarkEnd w:id="652"/>
      <w:bookmarkEnd w:id="653"/>
      <w:proofErr w:type="spellEnd"/>
    </w:p>
    <w:p w14:paraId="7EE3C732" w14:textId="77777777" w:rsidR="00E10CD9" w:rsidRPr="008B3F39" w:rsidRDefault="00E10CD9" w:rsidP="00E10CD9"/>
    <w:p w14:paraId="035DC194" w14:textId="77777777" w:rsidR="00C60C34" w:rsidRPr="008B3F39" w:rsidRDefault="00C60C34" w:rsidP="00E10CD9">
      <w:pPr>
        <w:rPr>
          <w:rFonts w:ascii="Arial" w:hAnsi="Arial" w:cs="Arial"/>
          <w:sz w:val="20"/>
          <w:szCs w:val="20"/>
        </w:rPr>
      </w:pPr>
      <w:r w:rsidRPr="008B3F39">
        <w:rPr>
          <w:rFonts w:ascii="Arial" w:hAnsi="Arial" w:cs="Arial"/>
          <w:b/>
          <w:sz w:val="20"/>
          <w:szCs w:val="20"/>
        </w:rPr>
        <w:t xml:space="preserve">Symptom: </w:t>
      </w:r>
      <w:proofErr w:type="spellStart"/>
      <w:r w:rsidRPr="008B3F39">
        <w:rPr>
          <w:rFonts w:ascii="Courier New" w:hAnsi="Courier New" w:cs="Courier New"/>
          <w:sz w:val="20"/>
          <w:szCs w:val="20"/>
        </w:rPr>
        <w:t>java.lang.ClassCastException</w:t>
      </w:r>
      <w:proofErr w:type="spellEnd"/>
      <w:r w:rsidRPr="008B3F39">
        <w:rPr>
          <w:rFonts w:ascii="Arial" w:hAnsi="Arial" w:cs="Arial"/>
          <w:sz w:val="20"/>
          <w:szCs w:val="20"/>
        </w:rPr>
        <w:t xml:space="preserve"> thrown to an application. When an application (such as the VistALink sample web application) tries to retrieve the VistALink connection factory from JNDI, and casts it to </w:t>
      </w:r>
      <w:proofErr w:type="spellStart"/>
      <w:r w:rsidRPr="008B3F39">
        <w:rPr>
          <w:rFonts w:ascii="Courier New" w:hAnsi="Courier New" w:cs="Courier New"/>
          <w:sz w:val="20"/>
          <w:szCs w:val="20"/>
        </w:rPr>
        <w:t>VistaLinkConnectionFactory</w:t>
      </w:r>
      <w:proofErr w:type="spellEnd"/>
      <w:r w:rsidRPr="008B3F39">
        <w:rPr>
          <w:rFonts w:ascii="Arial" w:hAnsi="Arial" w:cs="Arial"/>
          <w:sz w:val="20"/>
          <w:szCs w:val="20"/>
        </w:rPr>
        <w:t xml:space="preserve">, a </w:t>
      </w:r>
      <w:proofErr w:type="spellStart"/>
      <w:r w:rsidRPr="008B3F39">
        <w:rPr>
          <w:rFonts w:ascii="Courier New" w:hAnsi="Courier New" w:cs="Courier New"/>
          <w:sz w:val="20"/>
          <w:szCs w:val="20"/>
        </w:rPr>
        <w:t>java.lang.ClassCastException</w:t>
      </w:r>
      <w:proofErr w:type="spellEnd"/>
      <w:r w:rsidRPr="008B3F39">
        <w:rPr>
          <w:rFonts w:ascii="Arial" w:hAnsi="Arial" w:cs="Arial"/>
          <w:sz w:val="20"/>
          <w:szCs w:val="20"/>
        </w:rPr>
        <w:t xml:space="preserve"> is thrown. A line of code like the following triggers the </w:t>
      </w:r>
      <w:proofErr w:type="spellStart"/>
      <w:r w:rsidRPr="008B3F39">
        <w:rPr>
          <w:rFonts w:ascii="Arial" w:hAnsi="Arial" w:cs="Arial"/>
          <w:b/>
          <w:sz w:val="20"/>
          <w:szCs w:val="20"/>
        </w:rPr>
        <w:t>ClassCastException</w:t>
      </w:r>
      <w:proofErr w:type="spellEnd"/>
      <w:r w:rsidRPr="008B3F39">
        <w:rPr>
          <w:rFonts w:ascii="Arial" w:hAnsi="Arial" w:cs="Arial"/>
          <w:sz w:val="20"/>
          <w:szCs w:val="20"/>
        </w:rPr>
        <w:t>:</w:t>
      </w:r>
    </w:p>
    <w:p w14:paraId="3ED7FA58" w14:textId="77777777" w:rsidR="00C60C34" w:rsidRPr="008B3F39" w:rsidRDefault="00C60C34" w:rsidP="00C60C34">
      <w:pPr>
        <w:spacing w:before="60" w:after="60"/>
        <w:ind w:left="300"/>
        <w:rPr>
          <w:rFonts w:ascii="Courier New" w:hAnsi="Courier New" w:cs="Courier New"/>
          <w:sz w:val="20"/>
          <w:szCs w:val="20"/>
        </w:rPr>
      </w:pPr>
      <w:proofErr w:type="spellStart"/>
      <w:r w:rsidRPr="008B3F39">
        <w:rPr>
          <w:rFonts w:ascii="Courier New" w:hAnsi="Courier New" w:cs="Courier New"/>
          <w:sz w:val="20"/>
          <w:szCs w:val="20"/>
        </w:rPr>
        <w:t>ic</w:t>
      </w:r>
      <w:proofErr w:type="spellEnd"/>
      <w:r w:rsidRPr="008B3F39">
        <w:rPr>
          <w:rFonts w:ascii="Courier New" w:hAnsi="Courier New" w:cs="Courier New"/>
          <w:sz w:val="20"/>
          <w:szCs w:val="20"/>
        </w:rPr>
        <w:t xml:space="preserve"> = new </w:t>
      </w:r>
      <w:proofErr w:type="spellStart"/>
      <w:r w:rsidRPr="008B3F39">
        <w:rPr>
          <w:rFonts w:ascii="Courier New" w:hAnsi="Courier New" w:cs="Courier New"/>
          <w:sz w:val="20"/>
          <w:szCs w:val="20"/>
        </w:rPr>
        <w:t>InitialContext</w:t>
      </w:r>
      <w:proofErr w:type="spellEnd"/>
      <w:r w:rsidRPr="008B3F39">
        <w:rPr>
          <w:rFonts w:ascii="Courier New" w:hAnsi="Courier New" w:cs="Courier New"/>
          <w:sz w:val="20"/>
          <w:szCs w:val="20"/>
        </w:rPr>
        <w:t>();</w:t>
      </w:r>
    </w:p>
    <w:p w14:paraId="7EABE8EB" w14:textId="77777777" w:rsidR="00C60C34" w:rsidRPr="008B3F39" w:rsidRDefault="00C60C34" w:rsidP="00C60C34">
      <w:pPr>
        <w:spacing w:before="60" w:after="60"/>
        <w:ind w:left="300"/>
        <w:rPr>
          <w:rFonts w:ascii="Courier New" w:hAnsi="Courier New" w:cs="Courier New"/>
          <w:sz w:val="20"/>
          <w:szCs w:val="20"/>
        </w:rPr>
      </w:pPr>
      <w:proofErr w:type="spellStart"/>
      <w:r w:rsidRPr="008B3F39">
        <w:rPr>
          <w:rFonts w:ascii="Courier New" w:hAnsi="Courier New" w:cs="Courier New"/>
          <w:sz w:val="20"/>
          <w:szCs w:val="20"/>
        </w:rPr>
        <w:t>VistaLinkConnectionFactory</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cf</w:t>
      </w:r>
      <w:proofErr w:type="spellEnd"/>
      <w:r w:rsidRPr="008B3F39">
        <w:rPr>
          <w:rFonts w:ascii="Courier New" w:hAnsi="Courier New" w:cs="Courier New"/>
          <w:sz w:val="20"/>
          <w:szCs w:val="20"/>
        </w:rPr>
        <w:t xml:space="preserve"> = (</w:t>
      </w:r>
      <w:proofErr w:type="spellStart"/>
      <w:r w:rsidRPr="008B3F39">
        <w:rPr>
          <w:rFonts w:ascii="Courier New" w:hAnsi="Courier New" w:cs="Courier New"/>
          <w:sz w:val="20"/>
          <w:szCs w:val="20"/>
        </w:rPr>
        <w:t>VistaLinkConnectionFactory</w:t>
      </w:r>
      <w:proofErr w:type="spellEnd"/>
      <w:r w:rsidRPr="008B3F39">
        <w:rPr>
          <w:rFonts w:ascii="Courier New" w:hAnsi="Courier New" w:cs="Courier New"/>
          <w:sz w:val="20"/>
          <w:szCs w:val="20"/>
        </w:rPr>
        <w:t>)</w:t>
      </w:r>
    </w:p>
    <w:p w14:paraId="24136F3E" w14:textId="77777777" w:rsidR="00C60C34" w:rsidRPr="008B3F39" w:rsidRDefault="00C60C34" w:rsidP="00C60C34">
      <w:pPr>
        <w:spacing w:before="60" w:after="60"/>
        <w:ind w:left="300"/>
        <w:rPr>
          <w:rFonts w:ascii="Courier New" w:hAnsi="Courier New" w:cs="Courier New"/>
          <w:sz w:val="20"/>
          <w:szCs w:val="20"/>
        </w:rPr>
      </w:pP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ic.lookup</w:t>
      </w:r>
      <w:proofErr w:type="spellEnd"/>
      <w:r w:rsidRPr="008B3F39">
        <w:rPr>
          <w:rFonts w:ascii="Courier New" w:hAnsi="Courier New" w:cs="Courier New"/>
          <w:sz w:val="20"/>
          <w:szCs w:val="20"/>
        </w:rPr>
        <w:t>("</w:t>
      </w:r>
      <w:proofErr w:type="spellStart"/>
      <w:r w:rsidRPr="008B3F39">
        <w:rPr>
          <w:rFonts w:ascii="Courier New" w:hAnsi="Courier New" w:cs="Courier New"/>
          <w:sz w:val="20"/>
          <w:szCs w:val="20"/>
        </w:rPr>
        <w:t>myConnectorJndiName</w:t>
      </w:r>
      <w:proofErr w:type="spellEnd"/>
      <w:r w:rsidRPr="008B3F39">
        <w:rPr>
          <w:rFonts w:ascii="Courier New" w:hAnsi="Courier New" w:cs="Courier New"/>
          <w:sz w:val="20"/>
          <w:szCs w:val="20"/>
        </w:rPr>
        <w:t>);</w:t>
      </w:r>
    </w:p>
    <w:p w14:paraId="189F5858" w14:textId="77777777" w:rsidR="00E10CD9" w:rsidRPr="008B3F39" w:rsidRDefault="00E10CD9" w:rsidP="00E10CD9"/>
    <w:p w14:paraId="340CF200"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Usually this exception means that VistALink is not properly configured on the J2EE server. In particular, its libraries are not present on a </w:t>
      </w:r>
      <w:proofErr w:type="spellStart"/>
      <w:r w:rsidRPr="008B3F39">
        <w:rPr>
          <w:rFonts w:ascii="Arial" w:hAnsi="Arial" w:cs="Arial"/>
          <w:sz w:val="20"/>
          <w:szCs w:val="20"/>
        </w:rPr>
        <w:t>classloader</w:t>
      </w:r>
      <w:proofErr w:type="spellEnd"/>
      <w:r w:rsidRPr="008B3F39">
        <w:rPr>
          <w:rFonts w:ascii="Arial" w:hAnsi="Arial" w:cs="Arial"/>
          <w:sz w:val="20"/>
          <w:szCs w:val="20"/>
        </w:rPr>
        <w:t xml:space="preserve"> higher than that of the calling application. To get </w:t>
      </w:r>
      <w:proofErr w:type="spellStart"/>
      <w:r w:rsidRPr="008B3F39">
        <w:rPr>
          <w:rFonts w:ascii="Arial" w:hAnsi="Arial" w:cs="Arial"/>
          <w:sz w:val="20"/>
          <w:szCs w:val="20"/>
        </w:rPr>
        <w:t>VistALink’s</w:t>
      </w:r>
      <w:proofErr w:type="spellEnd"/>
      <w:r w:rsidRPr="008B3F39">
        <w:rPr>
          <w:rFonts w:ascii="Arial" w:hAnsi="Arial" w:cs="Arial"/>
          <w:sz w:val="20"/>
          <w:szCs w:val="20"/>
        </w:rPr>
        <w:t xml:space="preserve"> libraries on a higher </w:t>
      </w:r>
      <w:proofErr w:type="spellStart"/>
      <w:r w:rsidRPr="008B3F39">
        <w:rPr>
          <w:rFonts w:ascii="Arial" w:hAnsi="Arial" w:cs="Arial"/>
          <w:sz w:val="20"/>
          <w:szCs w:val="20"/>
        </w:rPr>
        <w:t>classloader</w:t>
      </w:r>
      <w:proofErr w:type="spellEnd"/>
      <w:r w:rsidRPr="008B3F39">
        <w:rPr>
          <w:rFonts w:ascii="Arial" w:hAnsi="Arial" w:cs="Arial"/>
          <w:sz w:val="20"/>
          <w:szCs w:val="20"/>
        </w:rPr>
        <w:t>, the two recommended approaches are:</w:t>
      </w:r>
    </w:p>
    <w:p w14:paraId="6FACAF28"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u w:val="single"/>
        </w:rPr>
        <w:t>Production Systems</w:t>
      </w:r>
      <w:r w:rsidRPr="008B3F39">
        <w:rPr>
          <w:rFonts w:ascii="Arial" w:hAnsi="Arial" w:cs="Arial"/>
          <w:sz w:val="20"/>
          <w:szCs w:val="20"/>
        </w:rPr>
        <w:t>: Install the VistALink libraries as J2EE shared libraries.</w:t>
      </w:r>
    </w:p>
    <w:p w14:paraId="4EC88478"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u w:val="single"/>
        </w:rPr>
        <w:t>Non-production systems</w:t>
      </w:r>
      <w:r w:rsidRPr="008B3F39">
        <w:rPr>
          <w:rFonts w:ascii="Arial" w:hAnsi="Arial" w:cs="Arial"/>
          <w:sz w:val="20"/>
          <w:szCs w:val="20"/>
        </w:rPr>
        <w:t xml:space="preserve">: VistALink supporting libraries should be included in the exploded RAR, where they will be automatically loaded onto a high-level </w:t>
      </w:r>
      <w:proofErr w:type="spellStart"/>
      <w:r w:rsidRPr="008B3F39">
        <w:rPr>
          <w:rFonts w:ascii="Arial" w:hAnsi="Arial" w:cs="Arial"/>
          <w:sz w:val="20"/>
          <w:szCs w:val="20"/>
        </w:rPr>
        <w:t>classloader</w:t>
      </w:r>
      <w:proofErr w:type="spellEnd"/>
      <w:r w:rsidRPr="008B3F39">
        <w:rPr>
          <w:rFonts w:ascii="Arial" w:hAnsi="Arial" w:cs="Arial"/>
          <w:sz w:val="20"/>
          <w:szCs w:val="20"/>
        </w:rPr>
        <w:t xml:space="preserve"> by WebLogic.</w:t>
      </w:r>
    </w:p>
    <w:p w14:paraId="7D8EE201"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rPr>
        <w:lastRenderedPageBreak/>
        <w:t xml:space="preserve">Check you are using the appropriate method for your production or non-production server, and that the necessary supporting libraries are </w:t>
      </w:r>
      <w:r w:rsidR="006A200D" w:rsidRPr="008B3F39">
        <w:rPr>
          <w:rFonts w:ascii="Arial" w:hAnsi="Arial" w:cs="Arial"/>
          <w:sz w:val="20"/>
          <w:szCs w:val="20"/>
        </w:rPr>
        <w:t>deployed (as J2EE shared libraries for production systems, or within the RAR for development systems)</w:t>
      </w:r>
      <w:r w:rsidRPr="008B3F39">
        <w:rPr>
          <w:rFonts w:ascii="Arial" w:hAnsi="Arial" w:cs="Arial"/>
          <w:sz w:val="20"/>
          <w:szCs w:val="20"/>
        </w:rPr>
        <w:t>:</w:t>
      </w:r>
    </w:p>
    <w:p w14:paraId="6D814E93" w14:textId="77777777" w:rsidR="00C60C34" w:rsidRPr="00CD284A" w:rsidRDefault="005F59E7" w:rsidP="00E14BD3">
      <w:pPr>
        <w:numPr>
          <w:ilvl w:val="0"/>
          <w:numId w:val="52"/>
        </w:numPr>
        <w:rPr>
          <w:rFonts w:ascii="Arial" w:hAnsi="Arial" w:cs="Arial"/>
          <w:sz w:val="20"/>
          <w:szCs w:val="20"/>
        </w:rPr>
      </w:pPr>
      <w:r w:rsidRPr="00CD284A">
        <w:rPr>
          <w:rFonts w:ascii="Arial" w:hAnsi="Arial" w:cs="Arial"/>
          <w:sz w:val="20"/>
          <w:szCs w:val="20"/>
        </w:rPr>
        <w:t>vljConnector-1.6.1</w:t>
      </w:r>
      <w:r w:rsidR="00C60C34" w:rsidRPr="00CD284A">
        <w:rPr>
          <w:rFonts w:ascii="Arial" w:hAnsi="Arial" w:cs="Arial"/>
          <w:sz w:val="20"/>
          <w:szCs w:val="20"/>
        </w:rPr>
        <w:t>.xxx.jar</w:t>
      </w:r>
    </w:p>
    <w:p w14:paraId="14B05451" w14:textId="77777777" w:rsidR="00C60C34" w:rsidRPr="00CD284A" w:rsidRDefault="005F59E7" w:rsidP="00E14BD3">
      <w:pPr>
        <w:numPr>
          <w:ilvl w:val="0"/>
          <w:numId w:val="52"/>
        </w:numPr>
        <w:rPr>
          <w:rFonts w:ascii="Arial" w:hAnsi="Arial" w:cs="Arial"/>
          <w:sz w:val="20"/>
          <w:szCs w:val="20"/>
        </w:rPr>
      </w:pPr>
      <w:r w:rsidRPr="00CD284A">
        <w:rPr>
          <w:rFonts w:ascii="Arial" w:hAnsi="Arial" w:cs="Arial"/>
          <w:sz w:val="20"/>
          <w:szCs w:val="20"/>
        </w:rPr>
        <w:t>vljFoundationsLib-1.6.1</w:t>
      </w:r>
      <w:r w:rsidR="00C60C34" w:rsidRPr="00CD284A">
        <w:rPr>
          <w:rFonts w:ascii="Arial" w:hAnsi="Arial" w:cs="Arial"/>
          <w:sz w:val="20"/>
          <w:szCs w:val="20"/>
        </w:rPr>
        <w:t>.xxx.jar</w:t>
      </w:r>
    </w:p>
    <w:p w14:paraId="4B9F6517" w14:textId="77777777" w:rsidR="00C60C34" w:rsidRPr="00CD284A" w:rsidRDefault="00C60C34" w:rsidP="00E14BD3">
      <w:pPr>
        <w:numPr>
          <w:ilvl w:val="0"/>
          <w:numId w:val="52"/>
        </w:numPr>
        <w:rPr>
          <w:rFonts w:ascii="Arial" w:hAnsi="Arial" w:cs="Arial"/>
          <w:sz w:val="20"/>
          <w:szCs w:val="20"/>
        </w:rPr>
      </w:pPr>
      <w:r w:rsidRPr="00CD284A">
        <w:rPr>
          <w:rFonts w:ascii="Arial" w:hAnsi="Arial" w:cs="Arial"/>
          <w:sz w:val="20"/>
          <w:szCs w:val="20"/>
        </w:rPr>
        <w:t>log4j-</w:t>
      </w:r>
      <w:r w:rsidR="005F59E7" w:rsidRPr="00CD284A">
        <w:rPr>
          <w:rFonts w:ascii="Arial" w:hAnsi="Arial" w:cs="Arial"/>
          <w:sz w:val="20"/>
          <w:szCs w:val="20"/>
        </w:rPr>
        <w:t>api-2.10</w:t>
      </w:r>
      <w:r w:rsidRPr="00CD284A">
        <w:rPr>
          <w:rFonts w:ascii="Arial" w:hAnsi="Arial" w:cs="Arial"/>
          <w:sz w:val="20"/>
          <w:szCs w:val="20"/>
        </w:rPr>
        <w:t>.</w:t>
      </w:r>
      <w:r w:rsidR="009D1231" w:rsidRPr="00CD284A">
        <w:rPr>
          <w:rFonts w:ascii="Arial" w:hAnsi="Arial" w:cs="Arial"/>
          <w:sz w:val="20"/>
          <w:szCs w:val="20"/>
        </w:rPr>
        <w:t>0.</w:t>
      </w:r>
      <w:r w:rsidRPr="00CD284A">
        <w:rPr>
          <w:rFonts w:ascii="Arial" w:hAnsi="Arial" w:cs="Arial"/>
          <w:sz w:val="20"/>
          <w:szCs w:val="20"/>
        </w:rPr>
        <w:t>jar</w:t>
      </w:r>
    </w:p>
    <w:p w14:paraId="3CF61001" w14:textId="77777777" w:rsidR="005F59E7" w:rsidRPr="00CD284A" w:rsidRDefault="009D1231" w:rsidP="00E14BD3">
      <w:pPr>
        <w:numPr>
          <w:ilvl w:val="0"/>
          <w:numId w:val="52"/>
        </w:numPr>
        <w:rPr>
          <w:rFonts w:ascii="Arial" w:hAnsi="Arial" w:cs="Arial"/>
          <w:sz w:val="20"/>
          <w:szCs w:val="20"/>
        </w:rPr>
      </w:pPr>
      <w:r w:rsidRPr="00CD284A">
        <w:rPr>
          <w:rFonts w:ascii="Arial" w:hAnsi="Arial" w:cs="Arial"/>
          <w:sz w:val="20"/>
          <w:szCs w:val="20"/>
        </w:rPr>
        <w:t>log</w:t>
      </w:r>
      <w:r w:rsidR="005F59E7" w:rsidRPr="00CD284A">
        <w:rPr>
          <w:rFonts w:ascii="Arial" w:hAnsi="Arial" w:cs="Arial"/>
          <w:sz w:val="20"/>
          <w:szCs w:val="20"/>
        </w:rPr>
        <w:t>4j-core-2.10.</w:t>
      </w:r>
      <w:r w:rsidRPr="00CD284A">
        <w:rPr>
          <w:rFonts w:ascii="Arial" w:hAnsi="Arial" w:cs="Arial"/>
          <w:sz w:val="20"/>
          <w:szCs w:val="20"/>
        </w:rPr>
        <w:t>0.</w:t>
      </w:r>
      <w:r w:rsidR="005F59E7" w:rsidRPr="00CD284A">
        <w:rPr>
          <w:rFonts w:ascii="Arial" w:hAnsi="Arial" w:cs="Arial"/>
          <w:sz w:val="20"/>
          <w:szCs w:val="20"/>
        </w:rPr>
        <w:t>jar</w:t>
      </w:r>
    </w:p>
    <w:p w14:paraId="46D0B860"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rPr>
        <w:t xml:space="preserve">If you are still having difficulty, try turning on the following debug settings (WebLogic administration console, Server -&gt; Debug tab) and then examining the server log output when the next </w:t>
      </w:r>
      <w:proofErr w:type="spellStart"/>
      <w:r w:rsidRPr="008B3F39">
        <w:rPr>
          <w:rFonts w:ascii="Arial" w:hAnsi="Arial" w:cs="Arial"/>
          <w:sz w:val="20"/>
          <w:szCs w:val="20"/>
        </w:rPr>
        <w:t>ClassCastException</w:t>
      </w:r>
      <w:proofErr w:type="spellEnd"/>
      <w:r w:rsidRPr="008B3F39">
        <w:rPr>
          <w:rFonts w:ascii="Arial" w:hAnsi="Arial" w:cs="Arial"/>
          <w:sz w:val="20"/>
          <w:szCs w:val="20"/>
        </w:rPr>
        <w:t xml:space="preserve"> is encountered:</w:t>
      </w:r>
    </w:p>
    <w:p w14:paraId="503E15B0"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default.ClassFinder</w:t>
      </w:r>
      <w:proofErr w:type="spellEnd"/>
    </w:p>
    <w:p w14:paraId="78D2E078"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w:t>
      </w:r>
      <w:proofErr w:type="spellEnd"/>
    </w:p>
    <w:p w14:paraId="4CFA4C23"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weblogic.classloader.Classloader</w:t>
      </w:r>
      <w:proofErr w:type="spellEnd"/>
    </w:p>
    <w:p w14:paraId="3947ADF6"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weblogic.classloader.verbose</w:t>
      </w:r>
      <w:proofErr w:type="spellEnd"/>
    </w:p>
    <w:p w14:paraId="0DE988A4" w14:textId="77777777" w:rsidR="00C60C34" w:rsidRPr="008B3F39" w:rsidRDefault="00C60C34" w:rsidP="00E14BD3">
      <w:pPr>
        <w:numPr>
          <w:ilvl w:val="0"/>
          <w:numId w:val="53"/>
        </w:numPr>
        <w:spacing w:after="120"/>
        <w:rPr>
          <w:rFonts w:ascii="Arial" w:hAnsi="Arial" w:cs="Arial"/>
          <w:sz w:val="20"/>
          <w:szCs w:val="20"/>
        </w:rPr>
      </w:pPr>
      <w:proofErr w:type="spellStart"/>
      <w:r w:rsidRPr="008B3F39">
        <w:rPr>
          <w:rFonts w:ascii="Arial" w:hAnsi="Arial" w:cs="Arial"/>
          <w:sz w:val="20"/>
          <w:szCs w:val="20"/>
        </w:rPr>
        <w:t>weblogic.classloader.verbose.ClassLoaderVerbose</w:t>
      </w:r>
      <w:proofErr w:type="spellEnd"/>
      <w:r w:rsidRPr="008B3F39">
        <w:rPr>
          <w:rFonts w:ascii="Arial" w:hAnsi="Arial" w:cs="Arial"/>
          <w:sz w:val="20"/>
          <w:szCs w:val="20"/>
        </w:rPr>
        <w:t xml:space="preserve"> </w:t>
      </w:r>
    </w:p>
    <w:p w14:paraId="532BBFFD" w14:textId="77777777" w:rsidR="00C60C34" w:rsidRPr="008B3F39" w:rsidRDefault="00C60C34" w:rsidP="00C60C34"/>
    <w:p w14:paraId="50712088" w14:textId="77777777" w:rsidR="00C60C34" w:rsidRPr="008B3F39" w:rsidRDefault="00C60C34" w:rsidP="00C60C34"/>
    <w:p w14:paraId="1EF9D029" w14:textId="77777777" w:rsidR="00C60C34" w:rsidRPr="008B3F39" w:rsidRDefault="00C60C34" w:rsidP="00C60C34">
      <w:pPr>
        <w:pStyle w:val="Heading3"/>
      </w:pPr>
      <w:bookmarkStart w:id="654" w:name="_Toc199208461"/>
      <w:bookmarkStart w:id="655" w:name="_Toc202854236"/>
      <w:bookmarkStart w:id="656" w:name="_Toc522197309"/>
      <w:r w:rsidRPr="008B3F39">
        <w:t>Configuration File Confusion</w:t>
      </w:r>
      <w:bookmarkEnd w:id="654"/>
      <w:bookmarkEnd w:id="655"/>
      <w:bookmarkEnd w:id="656"/>
    </w:p>
    <w:p w14:paraId="70B364B2" w14:textId="77777777" w:rsidR="00C60C34" w:rsidRPr="008B3F39" w:rsidRDefault="00C60C34" w:rsidP="00C60C34">
      <w:pPr>
        <w:spacing w:before="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 xml:space="preserve">The settings actually being used for deployed adapters (e.g., </w:t>
      </w:r>
      <w:proofErr w:type="spellStart"/>
      <w:r w:rsidRPr="008B3F39">
        <w:rPr>
          <w:rFonts w:ascii="Arial" w:hAnsi="Arial" w:cs="Arial"/>
          <w:sz w:val="20"/>
          <w:szCs w:val="20"/>
        </w:rPr>
        <w:t>ip</w:t>
      </w:r>
      <w:proofErr w:type="spellEnd"/>
      <w:r w:rsidRPr="008B3F39">
        <w:rPr>
          <w:rFonts w:ascii="Arial" w:hAnsi="Arial" w:cs="Arial"/>
          <w:sz w:val="20"/>
          <w:szCs w:val="20"/>
        </w:rPr>
        <w:t>, and/or port, and/or JNDI name, etc.) don’t correspond to the settings in my VistALink configuration file. Also, when I make changes in the settings in the configuration file, and redeploy my adapters, the settings actually used for the adapters don’t change.</w:t>
      </w:r>
    </w:p>
    <w:p w14:paraId="2D2AFC86" w14:textId="77777777" w:rsidR="00C60C34" w:rsidRPr="008B3F39" w:rsidRDefault="00C60C34" w:rsidP="00E10CD9"/>
    <w:p w14:paraId="65265DE5"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Check your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to see if more than one directory is included. If so, check to see if the file </w:t>
      </w:r>
      <w:r w:rsidRPr="008B3F39">
        <w:rPr>
          <w:rFonts w:ascii="Arial" w:hAnsi="Arial" w:cs="Arial"/>
          <w:b/>
          <w:sz w:val="20"/>
          <w:szCs w:val="20"/>
        </w:rPr>
        <w:t xml:space="preserve">gov.va.med.vistalink.connectorConfig.xml </w:t>
      </w:r>
      <w:r w:rsidRPr="008B3F39">
        <w:rPr>
          <w:rFonts w:ascii="Arial" w:hAnsi="Arial" w:cs="Arial"/>
          <w:sz w:val="20"/>
          <w:szCs w:val="20"/>
        </w:rPr>
        <w:t xml:space="preserve">is present in multiple directories on your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If so, VistALink may be reading settings from the first VistALink configuration file that it finds on the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In this case, remove all files of this name from directories on your server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except for the one that should be the valid configuration file. Make sure the directory containing the valid VistALink configuration file is on your server </w:t>
      </w:r>
      <w:proofErr w:type="spellStart"/>
      <w:r w:rsidRPr="008B3F39">
        <w:rPr>
          <w:rFonts w:ascii="Arial" w:hAnsi="Arial" w:cs="Arial"/>
          <w:sz w:val="20"/>
          <w:szCs w:val="20"/>
        </w:rPr>
        <w:t>classpath</w:t>
      </w:r>
      <w:proofErr w:type="spellEnd"/>
      <w:r w:rsidRPr="008B3F39">
        <w:rPr>
          <w:rFonts w:ascii="Arial" w:hAnsi="Arial" w:cs="Arial"/>
          <w:sz w:val="20"/>
          <w:szCs w:val="20"/>
        </w:rPr>
        <w:t>. Redeploy your connectors; the correct settings should now be read in for each adapter.</w:t>
      </w:r>
    </w:p>
    <w:p w14:paraId="0BED0365" w14:textId="77777777" w:rsidR="00C60C34" w:rsidRPr="008B3F39" w:rsidRDefault="00C60C34" w:rsidP="00C60C34">
      <w:pPr>
        <w:rPr>
          <w:rFonts w:ascii="Arial" w:hAnsi="Arial" w:cs="Arial"/>
          <w:sz w:val="20"/>
          <w:szCs w:val="20"/>
        </w:rPr>
      </w:pPr>
    </w:p>
    <w:p w14:paraId="1EA7EE12" w14:textId="77777777" w:rsidR="00C60C34" w:rsidRPr="008B3F39" w:rsidRDefault="00C60C34" w:rsidP="00C60C34">
      <w:pPr>
        <w:rPr>
          <w:rFonts w:ascii="Arial" w:hAnsi="Arial" w:cs="Arial"/>
          <w:sz w:val="20"/>
          <w:szCs w:val="20"/>
        </w:rPr>
      </w:pPr>
    </w:p>
    <w:p w14:paraId="2B64DABE" w14:textId="77777777" w:rsidR="00793DC2" w:rsidRPr="008B3F39" w:rsidRDefault="00516C67" w:rsidP="00516C67">
      <w:pPr>
        <w:pStyle w:val="Heading3"/>
      </w:pPr>
      <w:bookmarkStart w:id="657" w:name="_Toc199208462"/>
      <w:bookmarkStart w:id="658" w:name="_Toc202854237"/>
      <w:bookmarkStart w:id="659" w:name="_Toc522197310"/>
      <w:r w:rsidRPr="008B3F39">
        <w:t>Reauthentication (End-User Identification) Failure</w:t>
      </w:r>
      <w:bookmarkEnd w:id="657"/>
      <w:bookmarkEnd w:id="658"/>
      <w:bookmarkEnd w:id="659"/>
    </w:p>
    <w:p w14:paraId="57287953" w14:textId="77777777" w:rsidR="00E10CD9" w:rsidRPr="008B3F39" w:rsidRDefault="00E10CD9" w:rsidP="00E10CD9"/>
    <w:p w14:paraId="46C337E0"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4A43543B"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 xml:space="preserve">Exception:gov.va.med.vistalink.security.m.SecurityDuzDeterminationFaultException: Fault Code: 'Server'; Fault String: 'Internal Application Error'; Fault Actor: 'XOBV TEST PING'; Code: '182301'; Type: 'XOBV TEST PING'; Message: </w:t>
      </w:r>
      <w:r w:rsidRPr="008B3F39">
        <w:rPr>
          <w:rFonts w:ascii="Courier New" w:hAnsi="Courier New" w:cs="Courier New"/>
          <w:b/>
          <w:sz w:val="20"/>
          <w:szCs w:val="20"/>
        </w:rPr>
        <w:t>'No valid DUZ found.</w:t>
      </w:r>
      <w:r w:rsidRPr="008B3F39">
        <w:rPr>
          <w:rFonts w:ascii="Courier New" w:hAnsi="Courier New" w:cs="Courier New"/>
          <w:sz w:val="20"/>
          <w:szCs w:val="20"/>
        </w:rPr>
        <w:t xml:space="preserve"> [Security Type: DUZ] [DUZ Value: '117075555']' at gov.va.med.vistalink.rpc.RpcResponseFactory.handleSpecificFault(RpcResponseFactory.java:261) at … [</w:t>
      </w:r>
      <w:r w:rsidRPr="008B3F39">
        <w:rPr>
          <w:rFonts w:ascii="Courier New" w:hAnsi="Courier New" w:cs="Courier New"/>
          <w:i/>
          <w:sz w:val="20"/>
          <w:szCs w:val="20"/>
        </w:rPr>
        <w:t>deleted for brevity</w:t>
      </w:r>
      <w:r w:rsidRPr="008B3F39">
        <w:rPr>
          <w:rFonts w:ascii="Courier New" w:hAnsi="Courier New" w:cs="Courier New"/>
          <w:sz w:val="20"/>
          <w:szCs w:val="20"/>
        </w:rPr>
        <w:t>]</w:t>
      </w:r>
    </w:p>
    <w:p w14:paraId="14033CB2" w14:textId="77777777" w:rsidR="00793DC2" w:rsidRPr="008B3F39" w:rsidRDefault="00793DC2" w:rsidP="00516C67">
      <w:pPr>
        <w:rPr>
          <w:rFonts w:ascii="Arial" w:hAnsi="Arial" w:cs="Arial"/>
          <w:b/>
          <w:sz w:val="20"/>
          <w:szCs w:val="20"/>
        </w:rPr>
      </w:pPr>
    </w:p>
    <w:p w14:paraId="5B3C234C" w14:textId="77777777" w:rsidR="00793DC2" w:rsidRPr="008B3F39" w:rsidRDefault="00793DC2" w:rsidP="00516C67">
      <w:pPr>
        <w:spacing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DUZ, the end-user credential used for re-authentication, is not valid on the system being connected to. </w:t>
      </w:r>
    </w:p>
    <w:p w14:paraId="2D230203" w14:textId="77777777" w:rsidR="00793DC2" w:rsidRPr="008B3F39" w:rsidRDefault="00516C67" w:rsidP="00516C67">
      <w:pPr>
        <w:spacing w:before="120"/>
        <w:rPr>
          <w:rFonts w:ascii="Arial" w:hAnsi="Arial" w:cs="Arial"/>
          <w:sz w:val="20"/>
          <w:szCs w:val="20"/>
        </w:rPr>
      </w:pPr>
      <w:r w:rsidRPr="008B3F39">
        <w:rPr>
          <w:rFonts w:ascii="Arial" w:hAnsi="Arial" w:cs="Arial"/>
          <w:sz w:val="20"/>
          <w:szCs w:val="20"/>
        </w:rPr>
        <w:t xml:space="preserve">Note: </w:t>
      </w:r>
      <w:r w:rsidR="00793DC2" w:rsidRPr="008B3F39">
        <w:rPr>
          <w:rFonts w:ascii="Arial" w:hAnsi="Arial" w:cs="Arial"/>
          <w:sz w:val="20"/>
          <w:szCs w:val="20"/>
        </w:rPr>
        <w:t>The reported failure could also be “no valid VPID found”, or “no valid Application Proxy user found”</w:t>
      </w:r>
      <w:r w:rsidRPr="008B3F39">
        <w:rPr>
          <w:rFonts w:ascii="Arial" w:hAnsi="Arial" w:cs="Arial"/>
          <w:sz w:val="20"/>
          <w:szCs w:val="20"/>
        </w:rPr>
        <w:t>, depending on the type of reauthentication used to identify the end-user.</w:t>
      </w:r>
    </w:p>
    <w:p w14:paraId="3310FA0B" w14:textId="77777777" w:rsidR="00516C67" w:rsidRPr="008B3F39" w:rsidRDefault="00516C67" w:rsidP="00E10CD9"/>
    <w:p w14:paraId="2D554061" w14:textId="77777777" w:rsidR="00516C67" w:rsidRPr="008B3F39" w:rsidRDefault="00516C67" w:rsidP="00E10CD9"/>
    <w:p w14:paraId="3A938E8C" w14:textId="77777777" w:rsidR="00793DC2" w:rsidRPr="008B3F39" w:rsidRDefault="00516C67" w:rsidP="00E10CD9">
      <w:pPr>
        <w:pStyle w:val="Heading3"/>
      </w:pPr>
      <w:bookmarkStart w:id="660" w:name="_Toc199208463"/>
      <w:bookmarkStart w:id="661" w:name="_Toc202854238"/>
      <w:bookmarkStart w:id="662" w:name="_Toc522197311"/>
      <w:r w:rsidRPr="008B3F39">
        <w:lastRenderedPageBreak/>
        <w:t>Division Mismatch</w:t>
      </w:r>
      <w:bookmarkEnd w:id="660"/>
      <w:bookmarkEnd w:id="661"/>
      <w:bookmarkEnd w:id="662"/>
    </w:p>
    <w:p w14:paraId="49D06B5F" w14:textId="77777777" w:rsidR="00E10CD9" w:rsidRPr="008B3F39" w:rsidRDefault="00E10CD9" w:rsidP="00E10CD9">
      <w:pPr>
        <w:keepNext/>
      </w:pPr>
    </w:p>
    <w:p w14:paraId="5BB40589"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2445336F"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 xml:space="preserve">Exception:gov.va.med.vistalink.security.m.SecurityDivisionDeterminationFaultException: Fault Code: 'Server'; Fault String: 'Internal Application Error'; Fault Actor: 'XOBV TEST PING'; Code: '182302'; Type: 'XOBV TEST PING'; Message: </w:t>
      </w:r>
      <w:r w:rsidRPr="008B3F39">
        <w:rPr>
          <w:rFonts w:ascii="Courier New" w:hAnsi="Courier New" w:cs="Courier New"/>
          <w:b/>
          <w:sz w:val="20"/>
          <w:szCs w:val="20"/>
        </w:rPr>
        <w:t>'Division mismatch during user reauthentication for security type [DUZ</w:t>
      </w:r>
      <w:r w:rsidRPr="008B3F39">
        <w:rPr>
          <w:rFonts w:ascii="Courier New" w:hAnsi="Courier New" w:cs="Courier New"/>
          <w:sz w:val="20"/>
          <w:szCs w:val="20"/>
        </w:rPr>
        <w:t>]. DUZ: [11707], Passed Division: [510] …… [</w:t>
      </w:r>
      <w:r w:rsidRPr="008B3F39">
        <w:rPr>
          <w:rFonts w:ascii="Courier New" w:hAnsi="Courier New" w:cs="Courier New"/>
          <w:i/>
          <w:sz w:val="20"/>
          <w:szCs w:val="20"/>
        </w:rPr>
        <w:t>deleted for brevity</w:t>
      </w:r>
      <w:r w:rsidRPr="008B3F39">
        <w:rPr>
          <w:rFonts w:ascii="Courier New" w:hAnsi="Courier New" w:cs="Courier New"/>
          <w:sz w:val="20"/>
          <w:szCs w:val="20"/>
        </w:rPr>
        <w:t>]</w:t>
      </w:r>
    </w:p>
    <w:p w14:paraId="0DD2FAED" w14:textId="77777777" w:rsidR="00793DC2" w:rsidRPr="008B3F39" w:rsidRDefault="00793DC2" w:rsidP="00516C67">
      <w:pPr>
        <w:spacing w:before="120"/>
        <w:rPr>
          <w:rFonts w:ascii="Arial" w:hAnsi="Arial" w:cs="Arial"/>
          <w:i/>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 division passed in the end-user credential for re-authentication is not valid for the given user. See the sections of this guide </w:t>
      </w:r>
      <w:r w:rsidRPr="008B3F39">
        <w:rPr>
          <w:rFonts w:ascii="Arial" w:hAnsi="Arial" w:cs="Arial"/>
          <w:i/>
          <w:sz w:val="20"/>
          <w:szCs w:val="20"/>
        </w:rPr>
        <w:t xml:space="preserve">J2EE Re-Authentication Mechanisms for End Users </w:t>
      </w:r>
      <w:r w:rsidRPr="008B3F39">
        <w:rPr>
          <w:rFonts w:ascii="Arial" w:hAnsi="Arial" w:cs="Arial"/>
          <w:sz w:val="20"/>
          <w:szCs w:val="20"/>
        </w:rPr>
        <w:t>and</w:t>
      </w:r>
      <w:r w:rsidRPr="008B3F39">
        <w:rPr>
          <w:rFonts w:ascii="Arial" w:hAnsi="Arial" w:cs="Arial"/>
          <w:i/>
          <w:sz w:val="20"/>
          <w:szCs w:val="20"/>
        </w:rPr>
        <w:t xml:space="preserve"> Institution Mapping.</w:t>
      </w:r>
    </w:p>
    <w:p w14:paraId="71F10227" w14:textId="77777777" w:rsidR="00516C67" w:rsidRPr="008B3F39" w:rsidRDefault="00516C67" w:rsidP="00516C67">
      <w:pPr>
        <w:rPr>
          <w:rFonts w:ascii="Arial" w:hAnsi="Arial" w:cs="Arial"/>
          <w:sz w:val="20"/>
          <w:szCs w:val="20"/>
        </w:rPr>
      </w:pPr>
    </w:p>
    <w:p w14:paraId="45EC8AE1" w14:textId="77777777" w:rsidR="00516C67" w:rsidRPr="008B3F39" w:rsidRDefault="00516C67" w:rsidP="00516C67">
      <w:pPr>
        <w:rPr>
          <w:rFonts w:ascii="Arial" w:hAnsi="Arial" w:cs="Arial"/>
          <w:sz w:val="20"/>
          <w:szCs w:val="20"/>
        </w:rPr>
      </w:pPr>
    </w:p>
    <w:p w14:paraId="1E98A532" w14:textId="77777777" w:rsidR="00793DC2" w:rsidRPr="008B3F39" w:rsidRDefault="00516C67" w:rsidP="00516C67">
      <w:pPr>
        <w:pStyle w:val="Heading3"/>
      </w:pPr>
      <w:bookmarkStart w:id="663" w:name="_Toc199208464"/>
      <w:bookmarkStart w:id="664" w:name="_Toc202854239"/>
      <w:bookmarkStart w:id="665" w:name="_Toc522197312"/>
      <w:r w:rsidRPr="008B3F39">
        <w:t>Failure to Authorize RPC (B-Type Option)</w:t>
      </w:r>
      <w:bookmarkEnd w:id="663"/>
      <w:bookmarkEnd w:id="664"/>
      <w:bookmarkEnd w:id="665"/>
    </w:p>
    <w:p w14:paraId="61061F44" w14:textId="77777777" w:rsidR="00E10CD9" w:rsidRPr="008B3F39" w:rsidRDefault="00E10CD9" w:rsidP="00E10CD9"/>
    <w:p w14:paraId="42EA6512" w14:textId="77777777" w:rsidR="00793DC2" w:rsidRPr="008B3F39" w:rsidRDefault="00516C67" w:rsidP="00E10CD9">
      <w:pPr>
        <w:spacing w:after="120"/>
        <w:rPr>
          <w:rFonts w:ascii="Arial" w:hAnsi="Arial" w:cs="Arial"/>
          <w:b/>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35343690" w14:textId="77777777" w:rsidR="00793DC2" w:rsidRPr="008B3F39" w:rsidRDefault="00793DC2" w:rsidP="00516C67">
      <w:pPr>
        <w:spacing w:before="120"/>
        <w:ind w:left="418"/>
        <w:rPr>
          <w:rFonts w:ascii="Courier New" w:hAnsi="Courier New" w:cs="Courier New"/>
          <w:sz w:val="20"/>
          <w:szCs w:val="20"/>
        </w:rPr>
      </w:pPr>
      <w:proofErr w:type="spellStart"/>
      <w:r w:rsidRPr="008B3F39">
        <w:rPr>
          <w:rFonts w:ascii="Courier New" w:hAnsi="Courier New" w:cs="Courier New"/>
          <w:sz w:val="20"/>
          <w:szCs w:val="20"/>
        </w:rPr>
        <w:t>Exception:gov.va.med.vistalink.rpc.NoRpcContextFaultException</w:t>
      </w:r>
      <w:proofErr w:type="spellEnd"/>
      <w:r w:rsidRPr="008B3F39">
        <w:rPr>
          <w:rFonts w:ascii="Courier New" w:hAnsi="Courier New" w:cs="Courier New"/>
          <w:sz w:val="20"/>
          <w:szCs w:val="20"/>
        </w:rPr>
        <w:t xml:space="preserve">: Fault Code: 'Server'; Fault String: 'Internal Application Error'; Fault Actor: 'XOBV TEST PING'; Code: '182006'; Type: 'XOBV TEST PING'; </w:t>
      </w:r>
      <w:r w:rsidRPr="008B3F39">
        <w:rPr>
          <w:rFonts w:ascii="Courier New" w:hAnsi="Courier New" w:cs="Courier New"/>
          <w:b/>
          <w:sz w:val="20"/>
          <w:szCs w:val="20"/>
        </w:rPr>
        <w:t>Message: 'User TESTER,JOE does not have access to option XOBV VISTALINK TESTER'</w:t>
      </w:r>
      <w:r w:rsidRPr="008B3F39">
        <w:rPr>
          <w:rFonts w:ascii="Courier New" w:hAnsi="Courier New" w:cs="Courier New"/>
          <w:sz w:val="20"/>
          <w:szCs w:val="20"/>
        </w:rPr>
        <w:t xml:space="preserve"> at gov.va.med.vistalink.rpc.RpcResponseFactory.handleSpecificFault(RpcResponseFactory.java:253) at … [</w:t>
      </w:r>
      <w:r w:rsidRPr="008B3F39">
        <w:rPr>
          <w:rFonts w:ascii="Courier New" w:hAnsi="Courier New" w:cs="Courier New"/>
          <w:i/>
          <w:sz w:val="20"/>
          <w:szCs w:val="20"/>
        </w:rPr>
        <w:t>excerpt</w:t>
      </w:r>
      <w:r w:rsidRPr="008B3F39">
        <w:rPr>
          <w:rFonts w:ascii="Courier New" w:hAnsi="Courier New" w:cs="Courier New"/>
          <w:sz w:val="20"/>
          <w:szCs w:val="20"/>
        </w:rPr>
        <w:t>]</w:t>
      </w:r>
    </w:p>
    <w:p w14:paraId="2F1DEFAE" w14:textId="77777777" w:rsidR="00793DC2" w:rsidRPr="008B3F39" w:rsidRDefault="00793DC2" w:rsidP="00516C67">
      <w:pPr>
        <w:rPr>
          <w:rFonts w:ascii="Arial" w:hAnsi="Arial" w:cs="Arial"/>
          <w:b/>
          <w:sz w:val="20"/>
          <w:szCs w:val="20"/>
        </w:rPr>
      </w:pPr>
    </w:p>
    <w:p w14:paraId="2A80B6FC"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The end-user lacks the "B"-type option necessary to execute the RPC in question. See the VistALink Developer’s Guide for information on writing RPCs.</w:t>
      </w:r>
    </w:p>
    <w:p w14:paraId="26F8B40B" w14:textId="77777777" w:rsidR="00516C67" w:rsidRPr="008B3F39" w:rsidRDefault="00516C67" w:rsidP="00516C67">
      <w:pPr>
        <w:rPr>
          <w:rFonts w:ascii="Arial" w:hAnsi="Arial" w:cs="Arial"/>
          <w:sz w:val="20"/>
          <w:szCs w:val="20"/>
        </w:rPr>
      </w:pPr>
    </w:p>
    <w:p w14:paraId="2E1FE350" w14:textId="77777777" w:rsidR="00516C67" w:rsidRPr="008B3F39" w:rsidRDefault="00516C67" w:rsidP="00516C67">
      <w:pPr>
        <w:rPr>
          <w:rFonts w:ascii="Arial" w:hAnsi="Arial" w:cs="Arial"/>
          <w:sz w:val="20"/>
          <w:szCs w:val="20"/>
        </w:rPr>
      </w:pPr>
    </w:p>
    <w:p w14:paraId="18603B52" w14:textId="77777777" w:rsidR="00C60C34" w:rsidRPr="008B3F39" w:rsidRDefault="00C60C34" w:rsidP="00C60C34">
      <w:pPr>
        <w:pStyle w:val="Heading3"/>
      </w:pPr>
      <w:bookmarkStart w:id="666" w:name="_Toc199208465"/>
      <w:bookmarkStart w:id="667" w:name="_Toc202854240"/>
      <w:bookmarkStart w:id="668" w:name="_Toc522197313"/>
      <w:r w:rsidRPr="008B3F39">
        <w:t>M-Side Error Returned to J2EE</w:t>
      </w:r>
      <w:bookmarkEnd w:id="666"/>
      <w:bookmarkEnd w:id="667"/>
      <w:bookmarkEnd w:id="668"/>
    </w:p>
    <w:p w14:paraId="3ED088AA" w14:textId="77777777" w:rsidR="00E10CD9" w:rsidRPr="008B3F39" w:rsidRDefault="00E10CD9" w:rsidP="00E10CD9"/>
    <w:p w14:paraId="6117AD5C"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Applications log the following error when trying to execute an RPC:</w:t>
      </w:r>
    </w:p>
    <w:p w14:paraId="646286D3" w14:textId="77777777" w:rsidR="00C60C34" w:rsidRPr="008B3F39" w:rsidRDefault="00C60C34" w:rsidP="00C60C34">
      <w:pPr>
        <w:spacing w:before="120" w:after="120"/>
        <w:ind w:left="444"/>
        <w:rPr>
          <w:rFonts w:ascii="Courier New" w:hAnsi="Courier New" w:cs="Courier New"/>
          <w:sz w:val="20"/>
          <w:szCs w:val="20"/>
        </w:rPr>
      </w:pPr>
      <w:r w:rsidRPr="008B3F39">
        <w:rPr>
          <w:rFonts w:ascii="Courier New" w:hAnsi="Courier New" w:cs="Courier New"/>
          <w:sz w:val="20"/>
          <w:szCs w:val="20"/>
        </w:rPr>
        <w:t>Exception occurred executing XOBV TEST PING</w:t>
      </w:r>
      <w:r w:rsidRPr="008B3F39">
        <w:rPr>
          <w:rFonts w:ascii="Courier New" w:hAnsi="Courier New" w:cs="Courier New"/>
          <w:sz w:val="20"/>
          <w:szCs w:val="20"/>
        </w:rPr>
        <w:br/>
        <w:t xml:space="preserve">Exception:gov.va.med.vistalink.adapter.record.VistaLinkFaultException: </w:t>
      </w:r>
      <w:r w:rsidRPr="008B3F39">
        <w:rPr>
          <w:rFonts w:ascii="Courier New" w:hAnsi="Courier New" w:cs="Courier New"/>
          <w:b/>
          <w:sz w:val="20"/>
          <w:szCs w:val="20"/>
        </w:rPr>
        <w:t>Fault Code: 'Server'; Fault String: 'System Error'; Fault Actor: ''; Code: '181001'; Type: 'system'; Message: 'A system error occurred in M: CALL+1^MYRPC'</w:t>
      </w:r>
      <w:r w:rsidRPr="008B3F39">
        <w:rPr>
          <w:rFonts w:ascii="Courier New" w:hAnsi="Courier New" w:cs="Courier New"/>
          <w:sz w:val="20"/>
          <w:szCs w:val="20"/>
        </w:rPr>
        <w:t xml:space="preserve"> at gov.va.med.vistalink.adapter.record.VistaLinkResponseFactoryImpl.handleFault(VistaLinkResponseFactoryImpl.java:309) at … [</w:t>
      </w:r>
      <w:r w:rsidRPr="008B3F39">
        <w:rPr>
          <w:rFonts w:ascii="Courier New" w:hAnsi="Courier New" w:cs="Courier New"/>
          <w:i/>
          <w:sz w:val="20"/>
          <w:szCs w:val="20"/>
        </w:rPr>
        <w:t>excerpt</w:t>
      </w:r>
      <w:r w:rsidRPr="008B3F39">
        <w:rPr>
          <w:rFonts w:ascii="Courier New" w:hAnsi="Courier New" w:cs="Courier New"/>
          <w:sz w:val="20"/>
          <w:szCs w:val="20"/>
        </w:rPr>
        <w:t>]</w:t>
      </w:r>
    </w:p>
    <w:p w14:paraId="32DB35C7" w14:textId="77777777" w:rsidR="00C60C34" w:rsidRPr="008B3F39" w:rsidRDefault="00C60C34" w:rsidP="00C60C34">
      <w:pPr>
        <w:rPr>
          <w:rFonts w:ascii="Arial" w:hAnsi="Arial" w:cs="Arial"/>
          <w:b/>
          <w:sz w:val="20"/>
          <w:szCs w:val="20"/>
        </w:rPr>
      </w:pPr>
    </w:p>
    <w:p w14:paraId="1EAAE711"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An M error occurred, most likely in the RPC being executed. Check the M error log.</w:t>
      </w:r>
    </w:p>
    <w:p w14:paraId="1D6F2D80" w14:textId="77777777" w:rsidR="00C60C34" w:rsidRPr="008B3F39" w:rsidRDefault="00C60C34" w:rsidP="00C60C34">
      <w:pPr>
        <w:rPr>
          <w:rFonts w:ascii="Arial" w:hAnsi="Arial" w:cs="Arial"/>
          <w:sz w:val="20"/>
          <w:szCs w:val="20"/>
        </w:rPr>
      </w:pPr>
    </w:p>
    <w:p w14:paraId="4D31556D" w14:textId="77777777" w:rsidR="00C60C34" w:rsidRPr="008B3F39" w:rsidRDefault="00C60C34" w:rsidP="00C60C34">
      <w:pPr>
        <w:rPr>
          <w:rFonts w:ascii="Arial" w:hAnsi="Arial" w:cs="Arial"/>
          <w:b/>
          <w:sz w:val="20"/>
          <w:szCs w:val="20"/>
        </w:rPr>
      </w:pPr>
    </w:p>
    <w:p w14:paraId="78A70CD6" w14:textId="77777777" w:rsidR="00793DC2" w:rsidRPr="008B3F39" w:rsidRDefault="00516C67" w:rsidP="00516C67">
      <w:pPr>
        <w:pStyle w:val="Heading3"/>
      </w:pPr>
      <w:bookmarkStart w:id="669" w:name="_Toc199208466"/>
      <w:bookmarkStart w:id="670" w:name="_Toc202854241"/>
      <w:bookmarkStart w:id="671" w:name="_Toc522197314"/>
      <w:r w:rsidRPr="008B3F39">
        <w:t>Abrupt Disconnects (M-Side Errors)</w:t>
      </w:r>
      <w:bookmarkEnd w:id="669"/>
      <w:bookmarkEnd w:id="670"/>
      <w:bookmarkEnd w:id="671"/>
    </w:p>
    <w:p w14:paraId="3BA47091" w14:textId="77777777" w:rsidR="00E10CD9" w:rsidRPr="008B3F39" w:rsidRDefault="00E10CD9" w:rsidP="00E10CD9"/>
    <w:p w14:paraId="2E7F4A36" w14:textId="77777777" w:rsidR="00793DC2" w:rsidRPr="008B3F39" w:rsidRDefault="00793DC2" w:rsidP="00E10CD9">
      <w:pPr>
        <w:rPr>
          <w:rFonts w:ascii="Arial" w:hAnsi="Arial" w:cs="Arial"/>
          <w:sz w:val="20"/>
          <w:szCs w:val="20"/>
        </w:rPr>
      </w:pPr>
      <w:r w:rsidRPr="008B3F39">
        <w:rPr>
          <w:rFonts w:ascii="Arial" w:hAnsi="Arial" w:cs="Arial"/>
          <w:b/>
          <w:sz w:val="20"/>
          <w:szCs w:val="20"/>
        </w:rPr>
        <w:t>Symptom</w:t>
      </w:r>
      <w:r w:rsidR="00C55681" w:rsidRPr="008B3F39">
        <w:rPr>
          <w:rFonts w:ascii="Arial" w:hAnsi="Arial" w:cs="Arial"/>
          <w:b/>
          <w:sz w:val="20"/>
          <w:szCs w:val="20"/>
        </w:rPr>
        <w:t xml:space="preserve">: </w:t>
      </w:r>
      <w:r w:rsidRPr="008B3F39">
        <w:rPr>
          <w:rFonts w:ascii="Arial" w:hAnsi="Arial" w:cs="Arial"/>
          <w:sz w:val="20"/>
          <w:szCs w:val="20"/>
        </w:rPr>
        <w:t xml:space="preserve">&lt;READ&gt; or &lt;ENDOFFILE&gt; errors logged by the M listener. </w:t>
      </w:r>
    </w:p>
    <w:p w14:paraId="644EC3CB" w14:textId="77777777" w:rsidR="00793DC2" w:rsidRPr="008B3F39" w:rsidRDefault="00793DC2" w:rsidP="00E10CD9"/>
    <w:p w14:paraId="3CBA3C35" w14:textId="77777777" w:rsidR="00793DC2" w:rsidRPr="008B3F39" w:rsidRDefault="00793DC2" w:rsidP="00C55681">
      <w:pPr>
        <w:rPr>
          <w:rFonts w:ascii="Arial" w:hAnsi="Arial" w:cs="Arial"/>
          <w:sz w:val="20"/>
          <w:szCs w:val="20"/>
        </w:rPr>
      </w:pPr>
      <w:r w:rsidRPr="008B3F39">
        <w:rPr>
          <w:rFonts w:ascii="Arial" w:hAnsi="Arial" w:cs="Arial"/>
          <w:b/>
          <w:sz w:val="20"/>
          <w:szCs w:val="20"/>
        </w:rPr>
        <w:t>Diagnoses and Solutions</w:t>
      </w:r>
      <w:r w:rsidR="00C55681" w:rsidRPr="008B3F39">
        <w:rPr>
          <w:rFonts w:ascii="Arial" w:hAnsi="Arial" w:cs="Arial"/>
          <w:b/>
          <w:sz w:val="20"/>
          <w:szCs w:val="20"/>
        </w:rPr>
        <w:t xml:space="preserve">: </w:t>
      </w:r>
      <w:r w:rsidRPr="008B3F39">
        <w:rPr>
          <w:rFonts w:ascii="Arial" w:hAnsi="Arial" w:cs="Arial"/>
          <w:sz w:val="20"/>
          <w:szCs w:val="20"/>
        </w:rPr>
        <w:t>On Caché systems, &lt;READ&gt; errors typically mean an abrupt disconnect between the WebLogic server and VistALink. For example, this could occur if the machine that the WebLogic server was running on was shut down without performing a graceful shutdown of the WebLogic server first.</w:t>
      </w:r>
    </w:p>
    <w:p w14:paraId="4FA48196" w14:textId="77777777" w:rsidR="00C55681" w:rsidRPr="008B3F39" w:rsidRDefault="00C55681" w:rsidP="00C55681">
      <w:pPr>
        <w:rPr>
          <w:rFonts w:ascii="Arial" w:hAnsi="Arial" w:cs="Arial"/>
          <w:sz w:val="20"/>
          <w:szCs w:val="20"/>
        </w:rPr>
      </w:pPr>
    </w:p>
    <w:p w14:paraId="750C4A81" w14:textId="77777777" w:rsidR="00104679" w:rsidRPr="008B3F39" w:rsidRDefault="00793DC2" w:rsidP="00C60C34">
      <w:pPr>
        <w:spacing w:before="120"/>
        <w:rPr>
          <w:rFonts w:ascii="Arial" w:hAnsi="Arial" w:cs="Arial"/>
          <w:sz w:val="20"/>
          <w:szCs w:val="20"/>
        </w:rPr>
      </w:pPr>
      <w:r w:rsidRPr="008B3F39">
        <w:rPr>
          <w:rFonts w:ascii="Arial" w:hAnsi="Arial" w:cs="Arial"/>
          <w:sz w:val="20"/>
          <w:szCs w:val="20"/>
        </w:rPr>
        <w:lastRenderedPageBreak/>
        <w:t>&lt;ENDOFFILE&gt; errors may mean that the Caché server was shut down without shutting down the WebLogic server first (as often might be the case with enterprise-wide connections).</w:t>
      </w:r>
    </w:p>
    <w:p w14:paraId="73933018" w14:textId="77777777" w:rsidR="00E86BB3" w:rsidRPr="008B3F39" w:rsidRDefault="00E86BB3" w:rsidP="00D459CC"/>
    <w:p w14:paraId="70A90506" w14:textId="77777777" w:rsidR="00C60C34" w:rsidRPr="008B3F39" w:rsidRDefault="00C60C34" w:rsidP="00D459CC"/>
    <w:p w14:paraId="1F329E35" w14:textId="77777777" w:rsidR="00C60C34" w:rsidRPr="008B3F39" w:rsidRDefault="00C60C34" w:rsidP="00C60C34">
      <w:pPr>
        <w:pStyle w:val="Heading3"/>
      </w:pPr>
      <w:bookmarkStart w:id="672" w:name="_Toc199208467"/>
      <w:bookmarkStart w:id="673" w:name="_Toc202854242"/>
      <w:bookmarkStart w:id="674" w:name="_Toc522197315"/>
      <w:r w:rsidRPr="008B3F39">
        <w:t>J2SE Connection Attempt to</w:t>
      </w:r>
      <w:r w:rsidR="00CE3921" w:rsidRPr="008B3F39">
        <w:t xml:space="preserve"> </w:t>
      </w:r>
      <w:r w:rsidRPr="008B3F39">
        <w:t>1.0 Listener</w:t>
      </w:r>
      <w:bookmarkEnd w:id="672"/>
      <w:bookmarkEnd w:id="673"/>
      <w:bookmarkEnd w:id="674"/>
    </w:p>
    <w:p w14:paraId="73EC27CD" w14:textId="77777777" w:rsidR="00E10CD9" w:rsidRPr="008B3F39" w:rsidRDefault="00E10CD9" w:rsidP="00E10CD9"/>
    <w:p w14:paraId="45BFC76D"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The following error message occurs when attempting to run the VistALink Swing Sample App</w:t>
      </w:r>
    </w:p>
    <w:p w14:paraId="6952866C" w14:textId="77777777" w:rsidR="00C60C34" w:rsidRPr="008B3F39" w:rsidRDefault="00C60C34" w:rsidP="00C60C34">
      <w:pPr>
        <w:spacing w:before="60" w:after="60"/>
        <w:ind w:left="360"/>
        <w:rPr>
          <w:rFonts w:ascii="Courier New" w:hAnsi="Courier New" w:cs="Courier New"/>
          <w:sz w:val="20"/>
          <w:szCs w:val="20"/>
        </w:rPr>
      </w:pPr>
      <w:r w:rsidRPr="008B3F39">
        <w:rPr>
          <w:rFonts w:ascii="Courier New" w:hAnsi="Courier New" w:cs="Courier New"/>
          <w:sz w:val="20"/>
          <w:szCs w:val="20"/>
        </w:rPr>
        <w:t>Could not create connection;</w:t>
      </w:r>
    </w:p>
    <w:p w14:paraId="1DFBD7AB" w14:textId="77777777" w:rsidR="00C60C34" w:rsidRPr="008B3F39" w:rsidRDefault="00C60C34" w:rsidP="00C60C34">
      <w:pPr>
        <w:spacing w:before="60" w:after="60"/>
        <w:ind w:left="360"/>
        <w:rPr>
          <w:rFonts w:ascii="Courier New" w:hAnsi="Courier New" w:cs="Courier New"/>
          <w:sz w:val="20"/>
          <w:szCs w:val="20"/>
        </w:rPr>
      </w:pPr>
      <w:r w:rsidRPr="008B3F39">
        <w:rPr>
          <w:rFonts w:ascii="Courier New" w:hAnsi="Courier New" w:cs="Courier New"/>
          <w:sz w:val="20"/>
          <w:szCs w:val="20"/>
        </w:rPr>
        <w:t>Root cause exception:</w:t>
      </w:r>
    </w:p>
    <w:p w14:paraId="618D8D51" w14:textId="77777777" w:rsidR="00C60C34" w:rsidRPr="008B3F39" w:rsidRDefault="00C60C34" w:rsidP="00C60C34">
      <w:pPr>
        <w:spacing w:before="60" w:after="60"/>
        <w:ind w:left="360" w:right="-72"/>
        <w:rPr>
          <w:rFonts w:ascii="Courier New" w:hAnsi="Courier New" w:cs="Courier New"/>
          <w:sz w:val="20"/>
          <w:szCs w:val="20"/>
        </w:rPr>
      </w:pPr>
      <w:r w:rsidRPr="008B3F39">
        <w:rPr>
          <w:rFonts w:ascii="Courier New" w:hAnsi="Courier New" w:cs="Courier New"/>
          <w:sz w:val="20"/>
          <w:szCs w:val="20"/>
        </w:rPr>
        <w:t xml:space="preserve">Gov.va.med.vistalink.adapter.cci.VistaLinkResourceException:RoundationsException </w:t>
      </w:r>
      <w:proofErr w:type="spellStart"/>
      <w:r w:rsidRPr="008B3F39">
        <w:rPr>
          <w:rFonts w:ascii="Courier New" w:hAnsi="Courier New" w:cs="Courier New"/>
          <w:sz w:val="20"/>
          <w:szCs w:val="20"/>
        </w:rPr>
        <w:t>executelnitSocket</w:t>
      </w:r>
      <w:proofErr w:type="spellEnd"/>
      <w:r w:rsidRPr="008B3F39">
        <w:rPr>
          <w:rFonts w:ascii="Courier New" w:hAnsi="Courier New" w:cs="Courier New"/>
          <w:sz w:val="20"/>
          <w:szCs w:val="20"/>
        </w:rPr>
        <w:t>…</w:t>
      </w:r>
    </w:p>
    <w:p w14:paraId="0E73403C" w14:textId="77777777" w:rsidR="00C60C34" w:rsidRPr="008B3F39" w:rsidRDefault="00C60C34" w:rsidP="00C60C34">
      <w:pPr>
        <w:spacing w:before="60" w:after="60"/>
        <w:ind w:left="360" w:right="-72"/>
        <w:rPr>
          <w:rFonts w:ascii="Courier New" w:hAnsi="Courier New" w:cs="Courier New"/>
          <w:sz w:val="20"/>
          <w:szCs w:val="20"/>
        </w:rPr>
      </w:pPr>
      <w:r w:rsidRPr="008B3F39">
        <w:rPr>
          <w:rFonts w:ascii="Courier New" w:hAnsi="Courier New" w:cs="Courier New"/>
          <w:sz w:val="20"/>
          <w:szCs w:val="20"/>
        </w:rPr>
        <w:t>Root cause exception:</w:t>
      </w:r>
    </w:p>
    <w:p w14:paraId="7673EF2C" w14:textId="77777777" w:rsidR="00C60C34" w:rsidRPr="008B3F39" w:rsidRDefault="00C60C34" w:rsidP="00C60C34">
      <w:pPr>
        <w:spacing w:before="60" w:after="60"/>
        <w:ind w:left="360" w:right="-72"/>
        <w:rPr>
          <w:rFonts w:ascii="Courier New" w:hAnsi="Courier New" w:cs="Courier New"/>
          <w:b/>
          <w:sz w:val="20"/>
          <w:szCs w:val="20"/>
        </w:rPr>
      </w:pPr>
      <w:proofErr w:type="spellStart"/>
      <w:r w:rsidRPr="008B3F39">
        <w:rPr>
          <w:rFonts w:ascii="Courier New" w:hAnsi="Courier New" w:cs="Courier New"/>
          <w:sz w:val="20"/>
          <w:szCs w:val="20"/>
        </w:rPr>
        <w:t>Gov.va.med.exception.FoundationsException</w:t>
      </w:r>
      <w:proofErr w:type="spellEnd"/>
      <w:r w:rsidRPr="008B3F39">
        <w:rPr>
          <w:rFonts w:ascii="Courier New" w:hAnsi="Courier New" w:cs="Courier New"/>
          <w:sz w:val="20"/>
          <w:szCs w:val="20"/>
        </w:rPr>
        <w:t>:</w:t>
      </w:r>
      <w:r w:rsidR="00927258" w:rsidRPr="008B3F39">
        <w:rPr>
          <w:rFonts w:ascii="Courier New" w:hAnsi="Courier New" w:cs="Courier New"/>
          <w:sz w:val="20"/>
          <w:szCs w:val="20"/>
        </w:rPr>
        <w:t xml:space="preserve"> </w:t>
      </w:r>
      <w:r w:rsidRPr="008B3F39">
        <w:rPr>
          <w:rFonts w:ascii="Courier New" w:hAnsi="Courier New" w:cs="Courier New"/>
          <w:b/>
          <w:sz w:val="20"/>
          <w:szCs w:val="20"/>
        </w:rPr>
        <w:t>The re</w:t>
      </w:r>
      <w:r w:rsidR="00927258" w:rsidRPr="008B3F39">
        <w:rPr>
          <w:rFonts w:ascii="Courier New" w:hAnsi="Courier New" w:cs="Courier New"/>
          <w:b/>
          <w:sz w:val="20"/>
          <w:szCs w:val="20"/>
        </w:rPr>
        <w:t>s</w:t>
      </w:r>
      <w:r w:rsidRPr="008B3F39">
        <w:rPr>
          <w:rFonts w:ascii="Courier New" w:hAnsi="Courier New" w:cs="Courier New"/>
          <w:b/>
          <w:sz w:val="20"/>
          <w:szCs w:val="20"/>
        </w:rPr>
        <w:t>ponse version [1.0] is incompatible with this version...</w:t>
      </w:r>
    </w:p>
    <w:p w14:paraId="58AB5FB9" w14:textId="77777777" w:rsidR="00C60C34" w:rsidRPr="008B3F39" w:rsidRDefault="00C60C34" w:rsidP="00C60C34">
      <w:pPr>
        <w:ind w:left="180"/>
        <w:rPr>
          <w:rFonts w:ascii="Arial" w:hAnsi="Arial" w:cs="Arial"/>
          <w:b/>
          <w:sz w:val="20"/>
          <w:szCs w:val="20"/>
        </w:rPr>
      </w:pPr>
    </w:p>
    <w:p w14:paraId="4184160C"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The J2SE or J2EE client is attempting to connect to a VistALink/M server that is still running a VistALink 1.0 listener. Upgrade to the current VistALink 1.6 KIDS build.</w:t>
      </w:r>
    </w:p>
    <w:p w14:paraId="034E9C09" w14:textId="77777777" w:rsidR="00C60C34" w:rsidRPr="008B3F39" w:rsidRDefault="00C60C34" w:rsidP="00C60C34">
      <w:pPr>
        <w:rPr>
          <w:rFonts w:ascii="Arial" w:hAnsi="Arial" w:cs="Arial"/>
          <w:sz w:val="20"/>
          <w:szCs w:val="20"/>
        </w:rPr>
      </w:pPr>
    </w:p>
    <w:p w14:paraId="79C4B84B" w14:textId="77777777" w:rsidR="00C60C34" w:rsidRPr="008B3F39" w:rsidRDefault="00C60C34" w:rsidP="00D459CC">
      <w:pPr>
        <w:autoSpaceDE w:val="0"/>
        <w:autoSpaceDN w:val="0"/>
        <w:adjustRightInd w:val="0"/>
      </w:pPr>
    </w:p>
    <w:p w14:paraId="0ADF09D7" w14:textId="77777777" w:rsidR="00D459CC" w:rsidRPr="008B3F39" w:rsidRDefault="00130F4A" w:rsidP="00E906E5">
      <w:pPr>
        <w:pStyle w:val="Heading2"/>
      </w:pPr>
      <w:bookmarkStart w:id="675" w:name="_M_Error_Trap"/>
      <w:bookmarkStart w:id="676" w:name="_Toc98317830"/>
      <w:bookmarkStart w:id="677" w:name="_Toc199208468"/>
      <w:bookmarkStart w:id="678" w:name="_Toc202854243"/>
      <w:bookmarkEnd w:id="675"/>
      <w:r>
        <w:t xml:space="preserve"> </w:t>
      </w:r>
      <w:bookmarkStart w:id="679" w:name="_Toc522197316"/>
      <w:r w:rsidR="00AB0AD0" w:rsidRPr="008B3F39">
        <w:t xml:space="preserve">Analyzing VistALink Errors in the </w:t>
      </w:r>
      <w:r w:rsidR="00D459CC" w:rsidRPr="008B3F39">
        <w:t>M Error Trap</w:t>
      </w:r>
      <w:bookmarkEnd w:id="676"/>
      <w:bookmarkEnd w:id="677"/>
      <w:bookmarkEnd w:id="678"/>
      <w:bookmarkEnd w:id="679"/>
    </w:p>
    <w:p w14:paraId="29893993" w14:textId="77777777" w:rsidR="00784955" w:rsidRPr="008B3F39" w:rsidRDefault="00784955" w:rsidP="00D459CC"/>
    <w:p w14:paraId="10728649" w14:textId="77777777" w:rsidR="00D459CC" w:rsidRPr="008B3F39" w:rsidRDefault="00D459CC" w:rsidP="00D459CC">
      <w:r w:rsidRPr="008B3F39">
        <w:t xml:space="preserve">If you look through the M error trap, you may see errors with no </w:t>
      </w:r>
      <w:r w:rsidR="0022733C" w:rsidRPr="008B3F39">
        <w:t>"</w:t>
      </w:r>
      <w:r w:rsidRPr="008B3F39">
        <w:t>subject</w:t>
      </w:r>
      <w:r w:rsidR="0022733C" w:rsidRPr="008B3F39">
        <w:t>"</w:t>
      </w:r>
      <w:r w:rsidRPr="008B3F39">
        <w:t xml:space="preserve"> line.</w:t>
      </w:r>
    </w:p>
    <w:p w14:paraId="149655BF" w14:textId="77777777" w:rsidR="00D459CC" w:rsidRPr="008B3F39" w:rsidRDefault="00D459CC" w:rsidP="00D459CC">
      <w:r w:rsidRPr="008B3F39">
        <w:t xml:space="preserve">Such errors may have been logged by VistALink to note a fault condition detected by the listener. </w:t>
      </w:r>
      <w:r w:rsidRPr="008B3F39">
        <w:rPr>
          <w:bCs/>
        </w:rPr>
        <w:t>Unfortunately, at the present, there is no easy way to add</w:t>
      </w:r>
      <w:r w:rsidRPr="008B3F39">
        <w:t> </w:t>
      </w:r>
      <w:r w:rsidRPr="008B3F39">
        <w:rPr>
          <w:bCs/>
        </w:rPr>
        <w:t>a non-M fault to the error log and still have the subject show.</w:t>
      </w:r>
      <w:r w:rsidRPr="008B3F39">
        <w:rPr>
          <w:b/>
          <w:bCs/>
        </w:rPr>
        <w:t xml:space="preserve"> </w:t>
      </w:r>
    </w:p>
    <w:p w14:paraId="66642ED7" w14:textId="77777777" w:rsidR="00784955" w:rsidRPr="008B3F39" w:rsidRDefault="00784955" w:rsidP="00D459CC"/>
    <w:p w14:paraId="2C65DFA0" w14:textId="77777777" w:rsidR="00E10CD9" w:rsidRPr="008B3F39" w:rsidRDefault="00E10CD9" w:rsidP="00D459CC"/>
    <w:p w14:paraId="5B40B7B8" w14:textId="77777777" w:rsidR="00151C63" w:rsidRPr="008B3F39" w:rsidRDefault="00151C63" w:rsidP="00151C63">
      <w:pPr>
        <w:pStyle w:val="Heading3"/>
      </w:pPr>
      <w:bookmarkStart w:id="680" w:name="_Toc199208469"/>
      <w:bookmarkStart w:id="681" w:name="_Toc202854244"/>
      <w:bookmarkStart w:id="682" w:name="_Toc522197317"/>
      <w:r w:rsidRPr="008B3F39">
        <w:t>XOBSTR Variable</w:t>
      </w:r>
      <w:bookmarkEnd w:id="680"/>
      <w:bookmarkEnd w:id="681"/>
      <w:bookmarkEnd w:id="682"/>
    </w:p>
    <w:p w14:paraId="5CD4E954" w14:textId="77777777" w:rsidR="00151C63" w:rsidRPr="008B3F39" w:rsidRDefault="00151C63" w:rsidP="00D459CC"/>
    <w:p w14:paraId="6F083366" w14:textId="77777777" w:rsidR="00D459CC" w:rsidRPr="008B3F39" w:rsidRDefault="00D459CC" w:rsidP="00D459CC">
      <w:r w:rsidRPr="008B3F39">
        <w:t xml:space="preserve">If you see an error log entry without a subject, enter XOBSTR at the </w:t>
      </w:r>
      <w:r w:rsidR="0022733C" w:rsidRPr="008B3F39">
        <w:t>"</w:t>
      </w:r>
      <w:r w:rsidRPr="008B3F39">
        <w:t>Which symbol? &gt;</w:t>
      </w:r>
      <w:r w:rsidR="0022733C" w:rsidRPr="008B3F39">
        <w:t>"</w:t>
      </w:r>
      <w:r w:rsidRPr="008B3F39">
        <w:t xml:space="preserve"> prompt. If the log entry is VistALink-related, that variable will be defined in the error trap, and its value should be an error message describing the fault condition encountered. </w:t>
      </w:r>
    </w:p>
    <w:p w14:paraId="28A8C1DF" w14:textId="77777777" w:rsidR="00D459CC" w:rsidRPr="008B3F39" w:rsidRDefault="00D459CC" w:rsidP="00D459CC"/>
    <w:p w14:paraId="6D225E8D" w14:textId="77777777" w:rsidR="00D459CC" w:rsidRPr="008B3F39" w:rsidRDefault="00D459CC" w:rsidP="00621689">
      <w:pPr>
        <w:keepNext/>
      </w:pPr>
      <w:r w:rsidRPr="008B3F39">
        <w:t>Example:</w:t>
      </w:r>
    </w:p>
    <w:p w14:paraId="5A923F8E" w14:textId="77777777" w:rsidR="00784955" w:rsidRPr="008B3F39" w:rsidRDefault="00784955" w:rsidP="00621689">
      <w:pPr>
        <w:keepNext/>
      </w:pPr>
    </w:p>
    <w:p w14:paraId="379D2000" w14:textId="77777777" w:rsidR="00D459CC" w:rsidRPr="008B3F39" w:rsidRDefault="00D459CC" w:rsidP="00621689">
      <w:pPr>
        <w:pStyle w:val="Dialogue"/>
        <w:keepNext/>
        <w:rPr>
          <w:rStyle w:val="Strong"/>
          <w:rFonts w:cs="Courier New"/>
          <w:b w:val="0"/>
          <w:color w:val="000000"/>
        </w:rPr>
      </w:pPr>
      <w:r w:rsidRPr="008B3F39">
        <w:rPr>
          <w:rStyle w:val="Strong"/>
          <w:rFonts w:eastAsia="Courier New"/>
          <w:b w:val="0"/>
          <w:color w:val="000000"/>
        </w:rPr>
        <w:t>4)  </w:t>
      </w:r>
      <w:r w:rsidRPr="008B3F39">
        <w:rPr>
          <w:rStyle w:val="Strong"/>
          <w:rFonts w:cs="Courier New"/>
          <w:b w:val="0"/>
          <w:color w:val="000000"/>
        </w:rPr>
        <w:t>13:08:13  VISTALINK,ROU  553187626  BG875</w:t>
      </w:r>
    </w:p>
    <w:p w14:paraId="21E16BAE"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w:t>
      </w:r>
    </w:p>
    <w:p w14:paraId="5FECB738"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 xml:space="preserve">Which symbol? &gt; </w:t>
      </w:r>
      <w:r w:rsidRPr="008B3F39">
        <w:rPr>
          <w:rStyle w:val="Strong"/>
          <w:rFonts w:cs="Courier New"/>
          <w:color w:val="000000"/>
        </w:rPr>
        <w:t>XOBSTR</w:t>
      </w:r>
    </w:p>
    <w:p w14:paraId="173DC45A" w14:textId="77777777" w:rsidR="00D459CC" w:rsidRPr="008B3F39" w:rsidRDefault="00D459CC" w:rsidP="00621689">
      <w:pPr>
        <w:pStyle w:val="Dialogue"/>
      </w:pPr>
    </w:p>
    <w:p w14:paraId="37A25E7A"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XOBSTR=Primary station &amp;apos;&amp;apos; of the request does not match the primary station &amp;apos;11000&amp;apos; of the M/Kernel system.</w:t>
      </w:r>
    </w:p>
    <w:p w14:paraId="6B0F477C" w14:textId="23F1FC2E" w:rsidR="00D459CC" w:rsidRPr="008B3F39" w:rsidRDefault="004D3880" w:rsidP="004D3880">
      <w:pPr>
        <w:pStyle w:val="Caption"/>
      </w:pPr>
      <w:bookmarkStart w:id="683" w:name="_Toc198960669"/>
      <w:bookmarkStart w:id="684" w:name="_Toc522197360"/>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585BD3">
        <w:rPr>
          <w:noProof/>
        </w:rPr>
        <w:t>9</w:t>
      </w:r>
      <w:r w:rsidR="00ED6B80">
        <w:rPr>
          <w:noProof/>
        </w:rPr>
        <w:fldChar w:fldCharType="end"/>
      </w:r>
      <w:r w:rsidRPr="008B3F39">
        <w:noBreakHyphen/>
        <w:t>1. M Error Trap</w:t>
      </w:r>
      <w:bookmarkEnd w:id="683"/>
      <w:bookmarkEnd w:id="684"/>
    </w:p>
    <w:p w14:paraId="44363FBB" w14:textId="77777777" w:rsidR="004D3880" w:rsidRPr="008B3F39" w:rsidRDefault="004D3880" w:rsidP="00D459CC">
      <w:pPr>
        <w:autoSpaceDE w:val="0"/>
        <w:autoSpaceDN w:val="0"/>
        <w:adjustRightInd w:val="0"/>
      </w:pPr>
    </w:p>
    <w:p w14:paraId="7037C11F" w14:textId="77777777" w:rsidR="00E10CD9" w:rsidRPr="008B3F39" w:rsidRDefault="00E10CD9" w:rsidP="00D459CC">
      <w:pPr>
        <w:autoSpaceDE w:val="0"/>
        <w:autoSpaceDN w:val="0"/>
        <w:adjustRightInd w:val="0"/>
      </w:pPr>
    </w:p>
    <w:p w14:paraId="25F8BA73" w14:textId="77777777" w:rsidR="00151C63" w:rsidRPr="008B3F39" w:rsidRDefault="00E655EA" w:rsidP="00E10CD9">
      <w:pPr>
        <w:pStyle w:val="Heading3"/>
      </w:pPr>
      <w:bookmarkStart w:id="685" w:name="_Toc98317829"/>
      <w:r w:rsidRPr="008B3F39">
        <w:br w:type="page"/>
      </w:r>
      <w:bookmarkStart w:id="686" w:name="_Toc199208470"/>
      <w:bookmarkStart w:id="687" w:name="_Toc202854245"/>
      <w:bookmarkStart w:id="688" w:name="_Toc522197318"/>
      <w:r w:rsidR="00151C63" w:rsidRPr="008B3F39">
        <w:lastRenderedPageBreak/>
        <w:t>XWBTIP Variable</w:t>
      </w:r>
      <w:bookmarkEnd w:id="686"/>
      <w:bookmarkEnd w:id="687"/>
      <w:bookmarkEnd w:id="688"/>
    </w:p>
    <w:p w14:paraId="52158EBD" w14:textId="77777777" w:rsidR="00151C63" w:rsidRPr="008B3F39" w:rsidRDefault="00151C63" w:rsidP="00E10CD9">
      <w:pPr>
        <w:keepNext/>
      </w:pPr>
    </w:p>
    <w:p w14:paraId="2011D502" w14:textId="77777777" w:rsidR="00151C63" w:rsidRPr="008B3F39" w:rsidRDefault="00151C63" w:rsidP="00E10CD9">
      <w:pPr>
        <w:keepNext/>
      </w:pPr>
      <w:r w:rsidRPr="008B3F39">
        <w:t>When examining a VistALink-related error trap, the XWBTIP variable may be useful in that it contains the IP address of the requesting site, as determined by the operating system:</w:t>
      </w:r>
    </w:p>
    <w:p w14:paraId="67257A3A" w14:textId="77777777" w:rsidR="00E10CD9" w:rsidRPr="008B3F39" w:rsidRDefault="00E10CD9" w:rsidP="00E10CD9">
      <w:pPr>
        <w:keepNext/>
      </w:pPr>
    </w:p>
    <w:p w14:paraId="23CEEE5F"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1)  22:23:15  VL-HEAD,ROU    25537  |TCP|8016</w:t>
      </w:r>
    </w:p>
    <w:p w14:paraId="549B6A2F"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69456556"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Which symbol? &gt; XWBTIP</w:t>
      </w:r>
    </w:p>
    <w:p w14:paraId="264D9366"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091C6CE6"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228A79EA"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XWBTIP=10.6.21.65</w:t>
      </w:r>
    </w:p>
    <w:p w14:paraId="3573CEFD" w14:textId="77777777" w:rsidR="00151C63" w:rsidRPr="008B3F39" w:rsidRDefault="00151C63" w:rsidP="00151C63"/>
    <w:p w14:paraId="36D8969A" w14:textId="77777777" w:rsidR="0099581D" w:rsidRPr="008B3F39" w:rsidRDefault="0099581D" w:rsidP="00151C63">
      <w:r w:rsidRPr="008B3F39">
        <w:t>This variable may be useful in particular, when trying to determine whether a particular client system that is logging a large number of errors in the error trap, and if so, how to contact the managers of that system to correct the condition.</w:t>
      </w:r>
    </w:p>
    <w:p w14:paraId="2E1671DB" w14:textId="77777777" w:rsidR="0099581D" w:rsidRPr="008B3F39" w:rsidRDefault="0099581D" w:rsidP="00151C63"/>
    <w:p w14:paraId="2E1AA538" w14:textId="77777777" w:rsidR="00151C63" w:rsidRPr="008B3F39" w:rsidRDefault="00151C63" w:rsidP="00151C63"/>
    <w:p w14:paraId="4F4113D5" w14:textId="77777777" w:rsidR="00AB0AD0" w:rsidRPr="008B3F39" w:rsidRDefault="0099581D" w:rsidP="00AB0AD0">
      <w:pPr>
        <w:pStyle w:val="Heading3"/>
      </w:pPr>
      <w:bookmarkStart w:id="689" w:name="_Toc199208471"/>
      <w:bookmarkStart w:id="690" w:name="_Toc202854246"/>
      <w:bookmarkStart w:id="691" w:name="_Toc522197319"/>
      <w:r w:rsidRPr="008B3F39">
        <w:t>XOBLASTR Variable (</w:t>
      </w:r>
      <w:r w:rsidR="00AB0AD0" w:rsidRPr="008B3F39">
        <w:t>M Request Timestamp</w:t>
      </w:r>
      <w:bookmarkEnd w:id="685"/>
      <w:r w:rsidRPr="008B3F39">
        <w:t>)</w:t>
      </w:r>
      <w:bookmarkEnd w:id="689"/>
      <w:bookmarkEnd w:id="690"/>
      <w:bookmarkEnd w:id="691"/>
    </w:p>
    <w:p w14:paraId="0EA2BEF4" w14:textId="77777777" w:rsidR="00AB0AD0" w:rsidRPr="008B3F39" w:rsidRDefault="00AB0AD0" w:rsidP="00AB0AD0"/>
    <w:p w14:paraId="148451B0" w14:textId="77777777" w:rsidR="00AB0AD0" w:rsidRPr="008B3F39" w:rsidRDefault="00AB0AD0" w:rsidP="00AB0AD0">
      <w:r w:rsidRPr="008B3F39">
        <w:t>There is a new variable that developers and sites can use for debugging:</w:t>
      </w:r>
    </w:p>
    <w:p w14:paraId="333E8582" w14:textId="77777777" w:rsidR="00AB0AD0" w:rsidRPr="008B3F39" w:rsidRDefault="00AB0AD0" w:rsidP="00AB0AD0"/>
    <w:p w14:paraId="0094AB64" w14:textId="77777777" w:rsidR="00AB0AD0" w:rsidRPr="008B3F39" w:rsidRDefault="00AB0AD0" w:rsidP="00E14BD3">
      <w:pPr>
        <w:numPr>
          <w:ilvl w:val="0"/>
          <w:numId w:val="65"/>
        </w:numPr>
        <w:ind w:left="720"/>
        <w:rPr>
          <w:rFonts w:ascii="Courier New" w:hAnsi="Courier New" w:cs="Courier New"/>
          <w:sz w:val="18"/>
          <w:szCs w:val="18"/>
        </w:rPr>
      </w:pPr>
      <w:r w:rsidRPr="008B3F39">
        <w:rPr>
          <w:b/>
          <w:szCs w:val="22"/>
        </w:rPr>
        <w:t>XOBLASTR</w:t>
      </w:r>
      <w:r w:rsidRPr="008B3F39">
        <w:rPr>
          <w:rFonts w:ascii="Courier New" w:hAnsi="Courier New" w:cs="Courier New"/>
          <w:sz w:val="18"/>
          <w:szCs w:val="18"/>
        </w:rPr>
        <w:t xml:space="preserve"> </w:t>
      </w:r>
      <w:r w:rsidRPr="008B3F39">
        <w:t>Timestamp of last time any request was made on connection</w:t>
      </w:r>
    </w:p>
    <w:p w14:paraId="627FC2AA" w14:textId="77777777" w:rsidR="00AB0AD0" w:rsidRPr="008B3F39" w:rsidRDefault="00AB0AD0" w:rsidP="00AB0AD0"/>
    <w:p w14:paraId="5A5BDB75" w14:textId="77777777" w:rsidR="00AB0AD0" w:rsidRPr="008B3F39" w:rsidRDefault="00AB0AD0" w:rsidP="00AB0AD0">
      <w:r w:rsidRPr="008B3F39">
        <w:t>Developers and site administrators can use this variable via JOBEXAM or the Cache</w:t>
      </w:r>
      <w:r w:rsidRPr="008B3F39">
        <w:t> console to watch activity and determine "dead" connections.</w:t>
      </w:r>
    </w:p>
    <w:p w14:paraId="10FF0BCC" w14:textId="77777777" w:rsidR="00AB0AD0" w:rsidRPr="008B3F39" w:rsidRDefault="00AB0AD0" w:rsidP="00D459CC">
      <w:pPr>
        <w:autoSpaceDE w:val="0"/>
        <w:autoSpaceDN w:val="0"/>
        <w:adjustRightInd w:val="0"/>
      </w:pPr>
    </w:p>
    <w:p w14:paraId="237440FE" w14:textId="77777777" w:rsidR="00784955" w:rsidRPr="008B3F39" w:rsidRDefault="00784955" w:rsidP="00D459CC">
      <w:pPr>
        <w:autoSpaceDE w:val="0"/>
        <w:autoSpaceDN w:val="0"/>
        <w:adjustRightInd w:val="0"/>
      </w:pPr>
    </w:p>
    <w:p w14:paraId="3DEE065F" w14:textId="77777777" w:rsidR="00D459CC" w:rsidRPr="008B3F39" w:rsidRDefault="00130F4A" w:rsidP="00E906E5">
      <w:pPr>
        <w:pStyle w:val="Heading2"/>
      </w:pPr>
      <w:bookmarkStart w:id="692" w:name="_Toc199208472"/>
      <w:bookmarkStart w:id="693" w:name="_Toc202854247"/>
      <w:r>
        <w:t xml:space="preserve"> </w:t>
      </w:r>
      <w:bookmarkStart w:id="694" w:name="_Toc522197320"/>
      <w:r w:rsidR="00AB0AD0" w:rsidRPr="008B3F39">
        <w:t xml:space="preserve">Analyzing </w:t>
      </w:r>
      <w:r w:rsidR="00C55681" w:rsidRPr="008B3F39">
        <w:t xml:space="preserve">VistALink Java </w:t>
      </w:r>
      <w:r w:rsidR="00632C93" w:rsidRPr="008B3F39">
        <w:t>Exceptions</w:t>
      </w:r>
      <w:bookmarkEnd w:id="692"/>
      <w:bookmarkEnd w:id="693"/>
      <w:bookmarkEnd w:id="694"/>
    </w:p>
    <w:p w14:paraId="6F7749E5" w14:textId="77777777" w:rsidR="00784955" w:rsidRPr="008B3F39" w:rsidRDefault="00784955" w:rsidP="00D459CC">
      <w:pPr>
        <w:autoSpaceDE w:val="0"/>
        <w:autoSpaceDN w:val="0"/>
        <w:adjustRightInd w:val="0"/>
      </w:pPr>
    </w:p>
    <w:p w14:paraId="4E5AB8CC" w14:textId="77777777" w:rsidR="00D93B5A" w:rsidRPr="008B3F39" w:rsidRDefault="00632C93" w:rsidP="00D459CC">
      <w:pPr>
        <w:autoSpaceDE w:val="0"/>
        <w:autoSpaceDN w:val="0"/>
        <w:adjustRightInd w:val="0"/>
      </w:pPr>
      <w:r w:rsidRPr="008B3F39">
        <w:t xml:space="preserve">For information about </w:t>
      </w:r>
      <w:r w:rsidR="00C55681" w:rsidRPr="008B3F39">
        <w:t xml:space="preserve">VistALink Java </w:t>
      </w:r>
      <w:r w:rsidRPr="008B3F39">
        <w:t>exceptions</w:t>
      </w:r>
      <w:r w:rsidR="00C55681" w:rsidRPr="008B3F39">
        <w:t xml:space="preserve"> found in log file output</w:t>
      </w:r>
      <w:r w:rsidRPr="008B3F39">
        <w:t>, look up the exception class names in the VistALink Javadoc.</w:t>
      </w:r>
    </w:p>
    <w:p w14:paraId="09704573" w14:textId="77777777" w:rsidR="00D93B5A" w:rsidRPr="008B3F39" w:rsidRDefault="00D93B5A" w:rsidP="00D459CC">
      <w:pPr>
        <w:autoSpaceDE w:val="0"/>
        <w:autoSpaceDN w:val="0"/>
        <w:adjustRightInd w:val="0"/>
      </w:pPr>
    </w:p>
    <w:p w14:paraId="3325105D" w14:textId="77777777" w:rsidR="00533219" w:rsidRPr="008B3F39" w:rsidRDefault="00533219" w:rsidP="00D459CC">
      <w:pPr>
        <w:autoSpaceDE w:val="0"/>
        <w:autoSpaceDN w:val="0"/>
        <w:adjustRightInd w:val="0"/>
      </w:pPr>
    </w:p>
    <w:p w14:paraId="2FF1937B" w14:textId="77777777" w:rsidR="00533219" w:rsidRPr="008B3F39" w:rsidRDefault="00533219" w:rsidP="00533219">
      <w:pPr>
        <w:pStyle w:val="Heading2"/>
        <w:rPr>
          <w:color w:val="000000"/>
        </w:rPr>
      </w:pPr>
      <w:bookmarkStart w:id="695" w:name="_Toc202854248"/>
      <w:bookmarkStart w:id="696" w:name="_Toc522197321"/>
      <w:r w:rsidRPr="008B3F39">
        <w:rPr>
          <w:color w:val="000000"/>
        </w:rPr>
        <w:t>Section 508 Compliance: Differentiate Focus on Change Verify Code Check Box</w:t>
      </w:r>
      <w:bookmarkEnd w:id="695"/>
      <w:bookmarkEnd w:id="696"/>
    </w:p>
    <w:p w14:paraId="61B3AB66" w14:textId="77777777" w:rsidR="00533219" w:rsidRPr="008B3F39" w:rsidRDefault="00533219" w:rsidP="00533219">
      <w:pPr>
        <w:rPr>
          <w:color w:val="000000"/>
          <w:szCs w:val="22"/>
        </w:rPr>
      </w:pPr>
    </w:p>
    <w:p w14:paraId="44C36077" w14:textId="77777777" w:rsidR="00533219" w:rsidRPr="008B3F39" w:rsidRDefault="00533219" w:rsidP="00533219">
      <w:pPr>
        <w:rPr>
          <w:color w:val="000000"/>
          <w:sz w:val="24"/>
        </w:rPr>
      </w:pPr>
      <w:r w:rsidRPr="008B3F39">
        <w:rPr>
          <w:color w:val="000000"/>
          <w:szCs w:val="22"/>
        </w:rPr>
        <w:t>Due to a know</w:t>
      </w:r>
      <w:r w:rsidR="0015753E" w:rsidRPr="008B3F39">
        <w:rPr>
          <w:color w:val="000000"/>
          <w:szCs w:val="22"/>
        </w:rPr>
        <w:t>n</w:t>
      </w:r>
      <w:r w:rsidRPr="008B3F39">
        <w:rPr>
          <w:color w:val="000000"/>
          <w:szCs w:val="22"/>
        </w:rPr>
        <w:t xml:space="preserve"> defect in Java Swing (</w:t>
      </w:r>
      <w:hyperlink r:id="rId79" w:tooltip="http://bugs.sun.com/bugdatabase/view_bug.do?bug_id=4985801" w:history="1">
        <w:r w:rsidRPr="00526A1B">
          <w:rPr>
            <w:rStyle w:val="Hyperlink"/>
            <w:szCs w:val="22"/>
            <w:u w:val="single"/>
          </w:rPr>
          <w:t>http://bugs.sun.com/bugdatabase/view_bug.do?bug_id=4985801</w:t>
        </w:r>
      </w:hyperlink>
      <w:r w:rsidRPr="008B3F39">
        <w:rPr>
          <w:color w:val="000000"/>
          <w:szCs w:val="22"/>
        </w:rPr>
        <w:t>), and as defined by Section 508 compliance, it might be difficult for end-users to distinguish when focus occurs on the Change Verify Code check box in the login dialog window when using the Windows “Look and Feel” High Contrast Black</w:t>
      </w:r>
      <w:r w:rsidRPr="008B3F39">
        <w:rPr>
          <w:color w:val="000000"/>
        </w:rPr>
        <w:t xml:space="preserve"> color scheme.</w:t>
      </w:r>
    </w:p>
    <w:p w14:paraId="16588B1A" w14:textId="77777777" w:rsidR="00533219" w:rsidRPr="008B3F39" w:rsidRDefault="00533219" w:rsidP="00533219"/>
    <w:p w14:paraId="5DDD1E10" w14:textId="77777777" w:rsidR="00533219" w:rsidRPr="008B3F39" w:rsidRDefault="00533219" w:rsidP="00533219"/>
    <w:p w14:paraId="06D73FCE" w14:textId="77777777" w:rsidR="00533219" w:rsidRPr="008B3F39" w:rsidRDefault="00533219" w:rsidP="00D459CC">
      <w:pPr>
        <w:autoSpaceDE w:val="0"/>
        <w:autoSpaceDN w:val="0"/>
        <w:adjustRightInd w:val="0"/>
      </w:pPr>
    </w:p>
    <w:p w14:paraId="0AB77C35" w14:textId="77777777" w:rsidR="00D93B5A" w:rsidRPr="008B3F39" w:rsidRDefault="00D93B5A" w:rsidP="00D459CC">
      <w:pPr>
        <w:autoSpaceDE w:val="0"/>
        <w:autoSpaceDN w:val="0"/>
        <w:adjustRightInd w:val="0"/>
        <w:sectPr w:rsidR="00D93B5A" w:rsidRPr="008B3F39" w:rsidSect="005B4267">
          <w:headerReference w:type="even" r:id="rId80"/>
          <w:headerReference w:type="default" r:id="rId81"/>
          <w:headerReference w:type="first" r:id="rId82"/>
          <w:pgSz w:w="12240" w:h="15840" w:code="1"/>
          <w:pgMar w:top="1440" w:right="1440" w:bottom="1440" w:left="1440" w:header="720" w:footer="666" w:gutter="0"/>
          <w:pgNumType w:start="1" w:chapStyle="1"/>
          <w:cols w:space="720"/>
          <w:titlePg/>
          <w:docGrid w:linePitch="65"/>
        </w:sectPr>
      </w:pPr>
    </w:p>
    <w:p w14:paraId="3C24C3D6" w14:textId="77777777" w:rsidR="00D459CC" w:rsidRPr="008B3F39" w:rsidRDefault="00D459CC" w:rsidP="001C0E8E">
      <w:pPr>
        <w:pStyle w:val="AltHeading1"/>
      </w:pPr>
      <w:bookmarkStart w:id="697" w:name="_Toc98317833"/>
      <w:bookmarkStart w:id="698" w:name="AppendixA"/>
      <w:bookmarkStart w:id="699" w:name="_Toc199208473"/>
      <w:bookmarkStart w:id="700" w:name="_Toc202854249"/>
      <w:bookmarkStart w:id="701" w:name="_Toc522197322"/>
      <w:r w:rsidRPr="008B3F39">
        <w:lastRenderedPageBreak/>
        <w:t>Appendix A:</w:t>
      </w:r>
      <w:r w:rsidR="001C0E8E" w:rsidRPr="008B3F39">
        <w:t xml:space="preserve"> </w:t>
      </w:r>
      <w:r w:rsidRPr="008B3F39">
        <w:t xml:space="preserve">Listener Management for </w:t>
      </w:r>
      <w:r w:rsidR="00FB4230" w:rsidRPr="008B3F39">
        <w:t>Cache</w:t>
      </w:r>
      <w:r w:rsidR="00AC3342" w:rsidRPr="008B3F39">
        <w:rPr>
          <w:rFonts w:ascii="Times New Roman" w:hAnsi="Times New Roman" w:cs="Times New Roman"/>
        </w:rPr>
        <w:t></w:t>
      </w:r>
      <w:r w:rsidRPr="008B3F39">
        <w:t>/NT Systems</w:t>
      </w:r>
      <w:bookmarkEnd w:id="697"/>
      <w:bookmarkEnd w:id="698"/>
      <w:bookmarkEnd w:id="699"/>
      <w:bookmarkEnd w:id="700"/>
      <w:bookmarkEnd w:id="701"/>
    </w:p>
    <w:p w14:paraId="6979C6A0" w14:textId="77777777" w:rsidR="001C0E8E" w:rsidRPr="008B3F39" w:rsidRDefault="001C0E8E" w:rsidP="00D459CC"/>
    <w:p w14:paraId="7FC5D8D0" w14:textId="77777777" w:rsidR="001C0E8E" w:rsidRPr="008B3F39" w:rsidRDefault="001C0E8E" w:rsidP="00D459CC"/>
    <w:p w14:paraId="641BAAF5" w14:textId="77777777" w:rsidR="00D459CC" w:rsidRPr="008B3F39" w:rsidRDefault="00D459CC" w:rsidP="00D459CC">
      <w:r w:rsidRPr="008B3F39">
        <w:t xml:space="preserve">For </w:t>
      </w:r>
      <w:r w:rsidR="00FB4230" w:rsidRPr="008B3F39">
        <w:t>Cache</w:t>
      </w:r>
      <w:r w:rsidR="00AC3342" w:rsidRPr="008B3F39">
        <w:t></w:t>
      </w:r>
      <w:r w:rsidRPr="008B3F39">
        <w:t xml:space="preserve">/NT systems, listener processes are configured, started, and stopped entirely within the M environment. The Foundations Management menu [XOBU SITE SETUP MENU] is located under the Operations Management menu [XUSITEMGR] and provides several </w:t>
      </w:r>
      <w:proofErr w:type="spellStart"/>
      <w:r w:rsidRPr="008B3F39">
        <w:t>ListMan</w:t>
      </w:r>
      <w:proofErr w:type="spellEnd"/>
      <w:r w:rsidRPr="008B3F39">
        <w:t xml:space="preserve"> actions to do these operations. An example is shown in the figure below.</w:t>
      </w:r>
    </w:p>
    <w:p w14:paraId="147A5B8A" w14:textId="77777777" w:rsidR="00D459CC" w:rsidRPr="008B3F39" w:rsidRDefault="00D459CC" w:rsidP="00D459CC"/>
    <w:p w14:paraId="35166B24" w14:textId="77777777" w:rsidR="00D459CC" w:rsidRPr="008B3F39" w:rsidRDefault="00D459CC" w:rsidP="00D459CC">
      <w:r w:rsidRPr="008B3F39">
        <w:t xml:space="preserve">In Windows, unlike VMS-based systems, the VistALink listener runs as an M process. An application is provided to configure, start, and stop the listener </w:t>
      </w:r>
      <w:r w:rsidR="00D73852" w:rsidRPr="008B3F39">
        <w:t>in M</w:t>
      </w:r>
      <w:r w:rsidRPr="008B3F39">
        <w:t>-based VistA.</w:t>
      </w:r>
    </w:p>
    <w:p w14:paraId="38190BC9" w14:textId="77777777" w:rsidR="00D459CC" w:rsidRPr="008B3F39" w:rsidRDefault="00D459CC" w:rsidP="00D459CC"/>
    <w:p w14:paraId="33E5F157" w14:textId="77777777" w:rsidR="00D459CC" w:rsidRPr="008B3F39" w:rsidRDefault="001C5673" w:rsidP="00621689">
      <w:pPr>
        <w:ind w:left="360"/>
      </w:pPr>
      <w:r w:rsidRPr="008B3F39">
        <w:rPr>
          <w:noProof/>
          <w:color w:val="FFFFFF"/>
        </w:rPr>
        <w:drawing>
          <wp:inline distT="0" distB="0" distL="0" distR="0" wp14:anchorId="0CAEECBF" wp14:editId="2DBD1888">
            <wp:extent cx="5455920" cy="3436620"/>
            <wp:effectExtent l="0" t="0" r="0" b="0"/>
            <wp:docPr id="43" name="Picture 43"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55920" cy="3436620"/>
                    </a:xfrm>
                    <a:prstGeom prst="rect">
                      <a:avLst/>
                    </a:prstGeom>
                    <a:solidFill>
                      <a:srgbClr val="FFFFFF"/>
                    </a:solidFill>
                    <a:ln>
                      <a:noFill/>
                    </a:ln>
                  </pic:spPr>
                </pic:pic>
              </a:graphicData>
            </a:graphic>
          </wp:inline>
        </w:drawing>
      </w:r>
    </w:p>
    <w:p w14:paraId="17686FD9" w14:textId="77777777" w:rsidR="00642E47" w:rsidRPr="008B3F39" w:rsidRDefault="00642E47" w:rsidP="00642E47">
      <w:pPr>
        <w:pStyle w:val="Caption"/>
      </w:pPr>
      <w:bookmarkStart w:id="702" w:name="_Toc198960670"/>
      <w:bookmarkStart w:id="703" w:name="_Toc522197361"/>
      <w:bookmarkStart w:id="704" w:name="_Toc98317610"/>
      <w:r w:rsidRPr="008B3F39">
        <w:t xml:space="preserve">Figure </w:t>
      </w:r>
      <w:r w:rsidR="002F230A" w:rsidRPr="008B3F39">
        <w:t>A</w:t>
      </w:r>
      <w:r w:rsidR="00621689" w:rsidRPr="008B3F39">
        <w:noBreakHyphen/>
      </w:r>
      <w:r w:rsidR="002F230A" w:rsidRPr="008B3F39">
        <w:t>1</w:t>
      </w:r>
      <w:r w:rsidRPr="008B3F39">
        <w:t xml:space="preserve">. </w:t>
      </w:r>
      <w:r w:rsidRPr="008B3F39">
        <w:rPr>
          <w:snapToGrid w:val="0"/>
        </w:rPr>
        <w:t>Foundations Manager Interface (Cache΄</w:t>
      </w:r>
      <w:r w:rsidRPr="008B3F39">
        <w:rPr>
          <w:rFonts w:cs="Arial"/>
          <w:i/>
        </w:rPr>
        <w:t xml:space="preserve"> </w:t>
      </w:r>
      <w:r w:rsidRPr="008B3F39">
        <w:rPr>
          <w:snapToGrid w:val="0"/>
        </w:rPr>
        <w:t>Systems)</w:t>
      </w:r>
      <w:bookmarkEnd w:id="702"/>
      <w:bookmarkEnd w:id="703"/>
    </w:p>
    <w:bookmarkEnd w:id="704"/>
    <w:p w14:paraId="1C97981F" w14:textId="77777777" w:rsidR="00D459CC" w:rsidRPr="008B3F39" w:rsidRDefault="00D459CC" w:rsidP="00642E47">
      <w:pPr>
        <w:rPr>
          <w:snapToGrid w:val="0"/>
        </w:rPr>
      </w:pPr>
    </w:p>
    <w:p w14:paraId="7EB3B141" w14:textId="77777777" w:rsidR="00642E47" w:rsidRPr="008B3F39" w:rsidRDefault="00642E47" w:rsidP="00642E47">
      <w:pPr>
        <w:rPr>
          <w:snapToGrid w:val="0"/>
        </w:rPr>
      </w:pPr>
    </w:p>
    <w:p w14:paraId="4EA3FC34" w14:textId="77777777" w:rsidR="00D459CC" w:rsidRPr="008B3F39" w:rsidRDefault="00D459CC" w:rsidP="00E906E5">
      <w:pPr>
        <w:pStyle w:val="AltHeading2"/>
      </w:pPr>
      <w:bookmarkStart w:id="705" w:name="_Toc98317834"/>
      <w:bookmarkStart w:id="706" w:name="_Toc199208474"/>
      <w:bookmarkStart w:id="707" w:name="_Toc202854250"/>
      <w:bookmarkStart w:id="708" w:name="_Toc522197323"/>
      <w:r w:rsidRPr="008B3F39">
        <w:t>Creating/Editing Listener Configurations</w:t>
      </w:r>
      <w:bookmarkEnd w:id="705"/>
      <w:bookmarkEnd w:id="706"/>
      <w:bookmarkEnd w:id="707"/>
      <w:bookmarkEnd w:id="708"/>
    </w:p>
    <w:p w14:paraId="040F3ED2" w14:textId="77777777" w:rsidR="00621689" w:rsidRPr="008B3F39" w:rsidRDefault="00621689" w:rsidP="00D459CC"/>
    <w:p w14:paraId="57E9AF4B" w14:textId="77777777" w:rsidR="00D459CC" w:rsidRPr="008B3F39" w:rsidRDefault="00D459CC" w:rsidP="00D459CC">
      <w:r w:rsidRPr="008B3F39">
        <w:t>To create or edit listener configurati</w:t>
      </w:r>
      <w:r w:rsidR="00430179" w:rsidRPr="008B3F39">
        <w:t xml:space="preserve">on entries, you should use the </w:t>
      </w:r>
      <w:r w:rsidR="0022733C" w:rsidRPr="008B3F39">
        <w:t>"</w:t>
      </w:r>
      <w:r w:rsidRPr="008B3F39">
        <w:t>Manage Configurations</w:t>
      </w:r>
      <w:r w:rsidR="0022733C" w:rsidRPr="008B3F39">
        <w:t>"</w:t>
      </w:r>
      <w:r w:rsidRPr="008B3F39">
        <w:t xml:space="preserve"> action. The Manage Configurations action first prompts you to select a configuration entry. Then, within the entry, you can configure one or more listeners, as shown in the following example:</w:t>
      </w:r>
    </w:p>
    <w:p w14:paraId="3AF6A225" w14:textId="77777777" w:rsidR="00D459CC" w:rsidRPr="008B3F39" w:rsidRDefault="00D459CC" w:rsidP="00D459CC"/>
    <w:p w14:paraId="22B72D60" w14:textId="77777777" w:rsidR="00D459CC" w:rsidRPr="008B3F39" w:rsidRDefault="00D459CC" w:rsidP="00D459CC">
      <w:pPr>
        <w:keepNext/>
        <w:keepLines/>
      </w:pPr>
    </w:p>
    <w:p w14:paraId="68547DBC" w14:textId="77777777" w:rsidR="00D459CC" w:rsidRPr="008B3F39" w:rsidRDefault="00D459CC" w:rsidP="009D46C5">
      <w:pPr>
        <w:pStyle w:val="Dialogue"/>
      </w:pPr>
      <w:r w:rsidRPr="008B3F39">
        <w:t xml:space="preserve">Select VistALink LISTENER CONFIGURATION NAME: DEFAULT </w:t>
      </w:r>
    </w:p>
    <w:p w14:paraId="0C68888A" w14:textId="77777777" w:rsidR="00D459CC" w:rsidRPr="008B3F39" w:rsidRDefault="00D459CC" w:rsidP="009D46C5">
      <w:pPr>
        <w:pStyle w:val="Dialogue"/>
      </w:pPr>
    </w:p>
    <w:p w14:paraId="214AD78C" w14:textId="77777777" w:rsidR="00D459CC" w:rsidRPr="008B3F39" w:rsidRDefault="00D459CC" w:rsidP="009D46C5">
      <w:pPr>
        <w:pStyle w:val="Dialogue"/>
      </w:pPr>
      <w:r w:rsidRPr="008B3F39">
        <w:t xml:space="preserve"> NAME: DEFAULT// </w:t>
      </w:r>
      <w:r w:rsidRPr="008B3F39">
        <w:rPr>
          <w:b/>
          <w:bCs/>
        </w:rPr>
        <w:t>&lt;Enter&gt;</w:t>
      </w:r>
    </w:p>
    <w:p w14:paraId="4F3BDF4A" w14:textId="77777777" w:rsidR="00D459CC" w:rsidRPr="008B3F39" w:rsidRDefault="001F1729" w:rsidP="009D46C5">
      <w:pPr>
        <w:pStyle w:val="Dialogue"/>
      </w:pPr>
      <w:r w:rsidRPr="008B3F39">
        <w:t xml:space="preserve"> </w:t>
      </w:r>
      <w:r w:rsidR="00D459CC" w:rsidRPr="008B3F39">
        <w:t xml:space="preserve">Select PORT: 8000// </w:t>
      </w:r>
      <w:r w:rsidR="00D459CC" w:rsidRPr="008B3F39">
        <w:rPr>
          <w:b/>
          <w:bCs/>
        </w:rPr>
        <w:t>&lt;Enter&gt;</w:t>
      </w:r>
    </w:p>
    <w:p w14:paraId="46F1F405" w14:textId="77777777" w:rsidR="00D459CC" w:rsidRPr="008B3F39" w:rsidRDefault="00D459CC" w:rsidP="009D46C5">
      <w:pPr>
        <w:pStyle w:val="Dialogue"/>
      </w:pPr>
      <w:r w:rsidRPr="008B3F39">
        <w:t xml:space="preserve"> PORT: 8000// </w:t>
      </w:r>
      <w:r w:rsidRPr="008B3F39">
        <w:rPr>
          <w:b/>
          <w:bCs/>
        </w:rPr>
        <w:t>&lt;Enter&gt;</w:t>
      </w:r>
    </w:p>
    <w:p w14:paraId="4B2B515C" w14:textId="77777777" w:rsidR="00D459CC" w:rsidRPr="008B3F39" w:rsidRDefault="00D459CC" w:rsidP="009D46C5">
      <w:pPr>
        <w:pStyle w:val="Dialogue"/>
      </w:pPr>
      <w:r w:rsidRPr="008B3F39">
        <w:t xml:space="preserve"> STARTUP: YES// </w:t>
      </w:r>
      <w:r w:rsidRPr="008B3F39">
        <w:rPr>
          <w:b/>
          <w:bCs/>
        </w:rPr>
        <w:t>&lt;Enter&gt;</w:t>
      </w:r>
    </w:p>
    <w:p w14:paraId="57DD25B0" w14:textId="77777777" w:rsidR="00D459CC" w:rsidRPr="008B3F39" w:rsidRDefault="00621689" w:rsidP="00621689">
      <w:pPr>
        <w:pStyle w:val="Caption"/>
      </w:pPr>
      <w:bookmarkStart w:id="709" w:name="_Toc198960671"/>
      <w:bookmarkStart w:id="710" w:name="_Toc522197362"/>
      <w:r w:rsidRPr="008B3F39">
        <w:lastRenderedPageBreak/>
        <w:t xml:space="preserve">Figure </w:t>
      </w:r>
      <w:r w:rsidR="002F230A" w:rsidRPr="008B3F39">
        <w:t>A</w:t>
      </w:r>
      <w:r w:rsidRPr="008B3F39">
        <w:noBreakHyphen/>
      </w:r>
      <w:r w:rsidR="002F230A" w:rsidRPr="008B3F39">
        <w:t>2</w:t>
      </w:r>
      <w:r w:rsidRPr="008B3F39">
        <w:t>. Create or edit listener configuration entries</w:t>
      </w:r>
      <w:bookmarkEnd w:id="709"/>
      <w:bookmarkEnd w:id="710"/>
    </w:p>
    <w:p w14:paraId="59FBC706" w14:textId="77777777" w:rsidR="00D459CC" w:rsidRPr="008B3F39" w:rsidRDefault="00D459CC" w:rsidP="00D459CC"/>
    <w:p w14:paraId="2B0F1536" w14:textId="77777777" w:rsidR="00621689" w:rsidRPr="008B3F39" w:rsidRDefault="00621689" w:rsidP="00D459CC"/>
    <w:p w14:paraId="7CAD7EE6" w14:textId="77777777" w:rsidR="00D459CC" w:rsidRPr="008B3F39" w:rsidRDefault="00D459CC" w:rsidP="00D459CC">
      <w:pPr>
        <w:keepNext/>
        <w:keepLines/>
      </w:pPr>
      <w:r w:rsidRPr="008B3F39">
        <w:t>The table below defines the site parameter fields for a given listener entry:</w:t>
      </w:r>
    </w:p>
    <w:p w14:paraId="26EA25EF" w14:textId="77777777" w:rsidR="00D459CC" w:rsidRPr="008B3F39" w:rsidRDefault="00D459CC" w:rsidP="00D459CC">
      <w:pPr>
        <w:keepNext/>
        <w:keepLines/>
      </w:pPr>
    </w:p>
    <w:p w14:paraId="7FBDF658" w14:textId="77777777" w:rsidR="00E86BB3" w:rsidRPr="008B3F39" w:rsidRDefault="00E86BB3" w:rsidP="00D459CC">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6952"/>
      </w:tblGrid>
      <w:tr w:rsidR="00D459CC" w:rsidRPr="008B3F39" w14:paraId="352A90F2" w14:textId="77777777" w:rsidTr="00BE4D52">
        <w:trPr>
          <w:tblHeader/>
        </w:trPr>
        <w:tc>
          <w:tcPr>
            <w:tcW w:w="2372" w:type="dxa"/>
            <w:shd w:val="pct12" w:color="auto" w:fill="auto"/>
          </w:tcPr>
          <w:p w14:paraId="35A09AD6" w14:textId="77777777" w:rsidR="00D459CC" w:rsidRPr="008B3F39" w:rsidRDefault="00D459CC" w:rsidP="00D459CC">
            <w:pPr>
              <w:keepNext/>
              <w:keepLines/>
              <w:spacing w:before="60" w:after="60"/>
              <w:rPr>
                <w:rFonts w:ascii="Arial" w:hAnsi="Arial"/>
                <w:b/>
                <w:bCs/>
                <w:sz w:val="20"/>
              </w:rPr>
            </w:pPr>
            <w:r w:rsidRPr="008B3F39">
              <w:rPr>
                <w:rFonts w:ascii="Arial" w:hAnsi="Arial"/>
                <w:b/>
                <w:bCs/>
                <w:sz w:val="20"/>
              </w:rPr>
              <w:t>Field</w:t>
            </w:r>
          </w:p>
        </w:tc>
        <w:tc>
          <w:tcPr>
            <w:tcW w:w="6952" w:type="dxa"/>
            <w:shd w:val="pct12" w:color="auto" w:fill="auto"/>
          </w:tcPr>
          <w:p w14:paraId="6D60C9CC" w14:textId="77777777" w:rsidR="00D459CC" w:rsidRPr="008B3F39" w:rsidRDefault="00D459CC" w:rsidP="00D459CC">
            <w:pPr>
              <w:keepNext/>
              <w:keepLines/>
              <w:spacing w:before="60" w:after="60"/>
              <w:rPr>
                <w:rFonts w:ascii="Arial" w:hAnsi="Arial"/>
                <w:b/>
                <w:bCs/>
                <w:sz w:val="20"/>
              </w:rPr>
            </w:pPr>
            <w:r w:rsidRPr="008B3F39">
              <w:rPr>
                <w:rFonts w:ascii="Arial" w:hAnsi="Arial"/>
                <w:b/>
                <w:bCs/>
                <w:sz w:val="20"/>
              </w:rPr>
              <w:t>Meaning</w:t>
            </w:r>
          </w:p>
        </w:tc>
      </w:tr>
      <w:tr w:rsidR="00D459CC" w:rsidRPr="008B3F39" w14:paraId="615EE2B5" w14:textId="77777777" w:rsidTr="001F1729">
        <w:tc>
          <w:tcPr>
            <w:tcW w:w="2372" w:type="dxa"/>
          </w:tcPr>
          <w:p w14:paraId="3D0754E1" w14:textId="77777777" w:rsidR="00D459CC" w:rsidRPr="008B3F39" w:rsidRDefault="00D459CC" w:rsidP="00D459CC">
            <w:pPr>
              <w:keepNext/>
              <w:keepLines/>
              <w:spacing w:before="60" w:after="60"/>
              <w:rPr>
                <w:rFonts w:ascii="Arial" w:hAnsi="Arial"/>
                <w:sz w:val="20"/>
              </w:rPr>
            </w:pPr>
            <w:r w:rsidRPr="008B3F39">
              <w:rPr>
                <w:rFonts w:ascii="Arial" w:hAnsi="Arial"/>
                <w:sz w:val="20"/>
              </w:rPr>
              <w:t>Name</w:t>
            </w:r>
          </w:p>
        </w:tc>
        <w:tc>
          <w:tcPr>
            <w:tcW w:w="6952" w:type="dxa"/>
          </w:tcPr>
          <w:p w14:paraId="5D5001B8" w14:textId="77777777" w:rsidR="00D459CC" w:rsidRPr="008B3F39" w:rsidRDefault="00D459CC" w:rsidP="00D459CC">
            <w:pPr>
              <w:keepNext/>
              <w:keepLines/>
              <w:spacing w:before="60" w:after="60"/>
              <w:rPr>
                <w:rFonts w:ascii="Arial" w:hAnsi="Arial"/>
                <w:sz w:val="20"/>
              </w:rPr>
            </w:pPr>
            <w:r w:rsidRPr="008B3F39">
              <w:rPr>
                <w:rFonts w:ascii="Arial" w:hAnsi="Arial"/>
                <w:sz w:val="20"/>
              </w:rPr>
              <w:t>This field contains the name of the default VistALink configuration used with the associated BOX-VOLUME PAIR specified in the FOUNDATIONS SITE PARAMETERS file (#18.01).</w:t>
            </w:r>
          </w:p>
        </w:tc>
      </w:tr>
      <w:tr w:rsidR="00D459CC" w:rsidRPr="008B3F39" w14:paraId="076587BF" w14:textId="77777777" w:rsidTr="001F1729">
        <w:tc>
          <w:tcPr>
            <w:tcW w:w="2372" w:type="dxa"/>
          </w:tcPr>
          <w:p w14:paraId="102C250E" w14:textId="77777777" w:rsidR="00D459CC" w:rsidRPr="008B3F39" w:rsidRDefault="00D459CC" w:rsidP="00D459CC">
            <w:pPr>
              <w:spacing w:before="60" w:after="60"/>
              <w:rPr>
                <w:rFonts w:ascii="Arial" w:hAnsi="Arial"/>
                <w:sz w:val="20"/>
              </w:rPr>
            </w:pPr>
            <w:r w:rsidRPr="008B3F39">
              <w:rPr>
                <w:rFonts w:ascii="Arial" w:hAnsi="Arial"/>
                <w:sz w:val="20"/>
              </w:rPr>
              <w:t>Port</w:t>
            </w:r>
          </w:p>
        </w:tc>
        <w:tc>
          <w:tcPr>
            <w:tcW w:w="6952" w:type="dxa"/>
          </w:tcPr>
          <w:p w14:paraId="089641C3" w14:textId="77777777" w:rsidR="00D459CC" w:rsidRPr="008B3F39" w:rsidRDefault="00D459CC" w:rsidP="00D459CC">
            <w:pPr>
              <w:spacing w:before="60" w:after="60"/>
              <w:rPr>
                <w:rFonts w:ascii="Arial" w:hAnsi="Arial"/>
                <w:sz w:val="20"/>
              </w:rPr>
            </w:pPr>
            <w:r w:rsidRPr="008B3F39">
              <w:rPr>
                <w:rFonts w:ascii="Arial" w:hAnsi="Arial"/>
                <w:sz w:val="20"/>
              </w:rPr>
              <w:t>The port the listener will listen on.</w:t>
            </w:r>
          </w:p>
        </w:tc>
      </w:tr>
      <w:tr w:rsidR="00D459CC" w:rsidRPr="008B3F39" w14:paraId="02F09DEE" w14:textId="77777777" w:rsidTr="001F1729">
        <w:tc>
          <w:tcPr>
            <w:tcW w:w="2372" w:type="dxa"/>
          </w:tcPr>
          <w:p w14:paraId="5D155CD0" w14:textId="77777777" w:rsidR="00D459CC" w:rsidRPr="008B3F39" w:rsidRDefault="00D459CC" w:rsidP="003B3D66">
            <w:pPr>
              <w:pStyle w:val="TextBoxText"/>
              <w:numPr>
                <w:ilvl w:val="0"/>
                <w:numId w:val="0"/>
              </w:numPr>
              <w:spacing w:before="60" w:after="60"/>
              <w:rPr>
                <w:rFonts w:ascii="Arial" w:hAnsi="Arial"/>
                <w:szCs w:val="20"/>
              </w:rPr>
            </w:pPr>
            <w:r w:rsidRPr="008B3F39">
              <w:rPr>
                <w:rFonts w:ascii="Arial" w:hAnsi="Arial"/>
                <w:szCs w:val="20"/>
              </w:rPr>
              <w:t>Startup</w:t>
            </w:r>
          </w:p>
        </w:tc>
        <w:tc>
          <w:tcPr>
            <w:tcW w:w="6952" w:type="dxa"/>
          </w:tcPr>
          <w:p w14:paraId="17967AC5" w14:textId="77777777" w:rsidR="00D459CC" w:rsidRPr="008B3F39" w:rsidRDefault="00D459CC" w:rsidP="00D459CC">
            <w:pPr>
              <w:spacing w:before="60" w:after="60"/>
              <w:rPr>
                <w:rFonts w:ascii="Arial" w:hAnsi="Arial"/>
                <w:sz w:val="20"/>
              </w:rPr>
            </w:pPr>
            <w:r w:rsidRPr="008B3F39">
              <w:rPr>
                <w:rFonts w:ascii="Arial" w:hAnsi="Arial"/>
                <w:sz w:val="20"/>
              </w:rPr>
              <w:t>If the listener should be started when</w:t>
            </w:r>
            <w:r w:rsidR="00701ABA" w:rsidRPr="008B3F39">
              <w:rPr>
                <w:rFonts w:ascii="Arial" w:hAnsi="Arial"/>
                <w:sz w:val="20"/>
              </w:rPr>
              <w:t xml:space="preserve"> this configuration is started, s</w:t>
            </w:r>
            <w:r w:rsidRPr="008B3F39">
              <w:rPr>
                <w:rFonts w:ascii="Arial" w:hAnsi="Arial"/>
                <w:sz w:val="20"/>
              </w:rPr>
              <w:t xml:space="preserve">et this field to YES. Otherwise, set to NO. (If you want to keep the port in the configuration but temporarily </w:t>
            </w:r>
            <w:r w:rsidR="00701ABA" w:rsidRPr="008B3F39">
              <w:rPr>
                <w:rFonts w:ascii="Arial" w:hAnsi="Arial"/>
                <w:sz w:val="20"/>
              </w:rPr>
              <w:t xml:space="preserve">do not want to </w:t>
            </w:r>
            <w:r w:rsidRPr="008B3F39">
              <w:rPr>
                <w:rFonts w:ascii="Arial" w:hAnsi="Arial"/>
                <w:sz w:val="20"/>
              </w:rPr>
              <w:t xml:space="preserve">start a listener, you would set </w:t>
            </w:r>
            <w:r w:rsidR="00701ABA" w:rsidRPr="008B3F39">
              <w:rPr>
                <w:rFonts w:ascii="Arial" w:hAnsi="Arial"/>
                <w:sz w:val="20"/>
              </w:rPr>
              <w:t xml:space="preserve">this </w:t>
            </w:r>
            <w:r w:rsidRPr="008B3F39">
              <w:rPr>
                <w:rFonts w:ascii="Arial" w:hAnsi="Arial"/>
                <w:sz w:val="20"/>
              </w:rPr>
              <w:t>field to NO.)</w:t>
            </w:r>
          </w:p>
        </w:tc>
      </w:tr>
    </w:tbl>
    <w:p w14:paraId="63E75613" w14:textId="77777777" w:rsidR="00E86BB3" w:rsidRPr="008B3F39" w:rsidRDefault="002F230A" w:rsidP="00AF5647">
      <w:pPr>
        <w:pStyle w:val="CaptionTable"/>
      </w:pPr>
      <w:bookmarkStart w:id="711" w:name="_Toc198960672"/>
      <w:bookmarkStart w:id="712" w:name="_Toc281211668"/>
      <w:r w:rsidRPr="008B3F39">
        <w:t>Table A</w:t>
      </w:r>
      <w:r w:rsidRPr="008B3F39">
        <w:noBreakHyphen/>
        <w:t>1. Listener Configuration Entries Description Table</w:t>
      </w:r>
      <w:bookmarkEnd w:id="711"/>
      <w:bookmarkEnd w:id="712"/>
    </w:p>
    <w:p w14:paraId="3CDE13F6" w14:textId="77777777" w:rsidR="00D459CC" w:rsidRPr="008B3F39" w:rsidRDefault="00D459CC" w:rsidP="00BA5E23"/>
    <w:p w14:paraId="2EB094EB" w14:textId="77777777" w:rsidR="00E86BB3" w:rsidRPr="008B3F39" w:rsidRDefault="00E86BB3" w:rsidP="00BA5E23"/>
    <w:p w14:paraId="474DB8F6" w14:textId="77777777" w:rsidR="00D459CC" w:rsidRPr="008B3F39" w:rsidRDefault="00D459CC" w:rsidP="00E906E5">
      <w:pPr>
        <w:pStyle w:val="AltHeading2"/>
      </w:pPr>
      <w:bookmarkStart w:id="713" w:name="_Toc98317835"/>
      <w:bookmarkStart w:id="714" w:name="_Toc199208475"/>
      <w:bookmarkStart w:id="715" w:name="_Toc202854251"/>
      <w:bookmarkStart w:id="716" w:name="_Toc522197324"/>
      <w:r w:rsidRPr="008B3F39">
        <w:t>Starting All Configured Listeners</w:t>
      </w:r>
      <w:bookmarkEnd w:id="713"/>
      <w:bookmarkEnd w:id="714"/>
      <w:bookmarkEnd w:id="715"/>
      <w:bookmarkEnd w:id="716"/>
    </w:p>
    <w:p w14:paraId="0BBD9B0C" w14:textId="77777777" w:rsidR="001F1729" w:rsidRPr="008B3F39" w:rsidRDefault="001F1729" w:rsidP="00D459CC"/>
    <w:p w14:paraId="03F1E17F" w14:textId="77777777" w:rsidR="00D459CC" w:rsidRPr="008B3F39" w:rsidRDefault="00D459CC" w:rsidP="00D459CC">
      <w:r w:rsidRPr="008B3F39">
        <w:t>All listeners configured in the Foundations Site Parameters file for automatic st</w:t>
      </w:r>
      <w:r w:rsidR="00EC0CB2" w:rsidRPr="008B3F39">
        <w:t>artup, can be started with the Start Box</w:t>
      </w:r>
      <w:r w:rsidRPr="008B3F39">
        <w:t xml:space="preserve"> action. This action will start all listeners for the configuration assigned to the current </w:t>
      </w:r>
      <w:r w:rsidRPr="008B3F39">
        <w:rPr>
          <w:b/>
        </w:rPr>
        <w:t>BOX-VOLUME</w:t>
      </w:r>
      <w:r w:rsidRPr="008B3F39">
        <w:t xml:space="preserve"> pair.</w:t>
      </w:r>
    </w:p>
    <w:p w14:paraId="71647936" w14:textId="77777777" w:rsidR="001F1729" w:rsidRPr="008B3F39" w:rsidRDefault="001F1729" w:rsidP="001F1729"/>
    <w:p w14:paraId="368AEFAC" w14:textId="77777777" w:rsidR="00D459CC" w:rsidRPr="008B3F39" w:rsidRDefault="00D459CC" w:rsidP="001F1729">
      <w:r w:rsidRPr="008B3F39">
        <w:t>For more information on configuring listeners for automatic startup, see the section o</w:t>
      </w:r>
      <w:r w:rsidR="00701ABA" w:rsidRPr="008B3F39">
        <w:t xml:space="preserve">f this chapter titled </w:t>
      </w:r>
      <w:r w:rsidR="0022733C" w:rsidRPr="008B3F39">
        <w:t>"</w:t>
      </w:r>
      <w:r w:rsidR="00701ABA" w:rsidRPr="008B3F39">
        <w:t>Creating/</w:t>
      </w:r>
      <w:r w:rsidRPr="008B3F39">
        <w:t>Editing Listener Configurations.</w:t>
      </w:r>
      <w:r w:rsidR="0022733C" w:rsidRPr="008B3F39">
        <w:t>"</w:t>
      </w:r>
    </w:p>
    <w:p w14:paraId="0B19786C" w14:textId="77777777" w:rsidR="001F1729" w:rsidRPr="008B3F39" w:rsidRDefault="001F1729" w:rsidP="001F1729"/>
    <w:p w14:paraId="6B2D8007" w14:textId="77777777" w:rsidR="001F1729" w:rsidRPr="008B3F39" w:rsidRDefault="001F1729" w:rsidP="001F1729"/>
    <w:p w14:paraId="4B95809B" w14:textId="77777777" w:rsidR="00D459CC" w:rsidRPr="008B3F39" w:rsidRDefault="004622B1" w:rsidP="00E906E5">
      <w:pPr>
        <w:pStyle w:val="AltHeading2"/>
      </w:pPr>
      <w:bookmarkStart w:id="717" w:name="_Toc98317836"/>
      <w:bookmarkStart w:id="718" w:name="_Toc199208476"/>
      <w:bookmarkStart w:id="719" w:name="_Toc202854252"/>
      <w:bookmarkStart w:id="720" w:name="_Toc522197325"/>
      <w:r w:rsidRPr="008B3F39">
        <w:t>Starting a Single Unconf</w:t>
      </w:r>
      <w:r w:rsidR="00D459CC" w:rsidRPr="008B3F39">
        <w:t>igured Listener</w:t>
      </w:r>
      <w:bookmarkEnd w:id="717"/>
      <w:bookmarkEnd w:id="718"/>
      <w:bookmarkEnd w:id="719"/>
      <w:bookmarkEnd w:id="720"/>
    </w:p>
    <w:p w14:paraId="4173A216" w14:textId="77777777" w:rsidR="001F1729" w:rsidRPr="008B3F39" w:rsidRDefault="001F1729" w:rsidP="00D459CC"/>
    <w:p w14:paraId="0C1DEF6D" w14:textId="77777777" w:rsidR="00D459CC" w:rsidRPr="00CD284A" w:rsidRDefault="00EC0CB2" w:rsidP="00D459CC">
      <w:r w:rsidRPr="008B3F39">
        <w:t xml:space="preserve">To start a listener, </w:t>
      </w:r>
      <w:r w:rsidRPr="00CD284A">
        <w:t xml:space="preserve">use the </w:t>
      </w:r>
      <w:r w:rsidR="00D459CC" w:rsidRPr="00CD284A">
        <w:t>Start Listene</w:t>
      </w:r>
      <w:r w:rsidRPr="00CD284A">
        <w:t>r</w:t>
      </w:r>
      <w:r w:rsidR="00D459CC" w:rsidRPr="00CD284A">
        <w:t xml:space="preserve"> (SL) action on the Foundations Manager interface and enter the desired port. The action will first check if a listener is already listening on the port and inform you if it is. No damage to the system will occur if a listener is already </w:t>
      </w:r>
      <w:r w:rsidR="00701ABA" w:rsidRPr="00CD284A">
        <w:t xml:space="preserve">listening </w:t>
      </w:r>
      <w:r w:rsidR="00D459CC" w:rsidRPr="00CD284A">
        <w:t xml:space="preserve">on the port. </w:t>
      </w:r>
    </w:p>
    <w:p w14:paraId="7376DC5F" w14:textId="77777777" w:rsidR="001F1729" w:rsidRPr="00CD284A" w:rsidRDefault="001F1729" w:rsidP="00D459CC"/>
    <w:p w14:paraId="31F1160F" w14:textId="77777777" w:rsidR="001F1729" w:rsidRPr="00CD284A" w:rsidRDefault="001F1729" w:rsidP="00D459CC"/>
    <w:p w14:paraId="08E80682" w14:textId="77777777" w:rsidR="00D459CC" w:rsidRPr="00CD284A" w:rsidRDefault="00D459CC" w:rsidP="00E906E5">
      <w:pPr>
        <w:pStyle w:val="AltHeading2"/>
      </w:pPr>
      <w:bookmarkStart w:id="721" w:name="_Toc98317837"/>
      <w:bookmarkStart w:id="722" w:name="_Toc199208477"/>
      <w:bookmarkStart w:id="723" w:name="_Toc202854253"/>
      <w:bookmarkStart w:id="724" w:name="_Toc522197326"/>
      <w:r w:rsidRPr="00CD284A">
        <w:t>Stopping a Configured or Unconfigured Listener</w:t>
      </w:r>
      <w:bookmarkEnd w:id="721"/>
      <w:bookmarkEnd w:id="722"/>
      <w:bookmarkEnd w:id="723"/>
      <w:bookmarkEnd w:id="724"/>
    </w:p>
    <w:p w14:paraId="484E6086" w14:textId="77777777" w:rsidR="001F1729" w:rsidRPr="00CD284A" w:rsidRDefault="001F1729" w:rsidP="001B133F">
      <w:pPr>
        <w:autoSpaceDE w:val="0"/>
        <w:autoSpaceDN w:val="0"/>
        <w:adjustRightInd w:val="0"/>
        <w:rPr>
          <w:b/>
          <w:bCs/>
        </w:rPr>
      </w:pPr>
    </w:p>
    <w:p w14:paraId="01D9D079" w14:textId="77777777" w:rsidR="001B133F" w:rsidRPr="00CD284A" w:rsidRDefault="001B133F" w:rsidP="001B133F">
      <w:pPr>
        <w:autoSpaceDE w:val="0"/>
        <w:autoSpaceDN w:val="0"/>
        <w:adjustRightInd w:val="0"/>
        <w:rPr>
          <w:b/>
          <w:bCs/>
        </w:rPr>
      </w:pPr>
      <w:r w:rsidRPr="00CD284A">
        <w:rPr>
          <w:b/>
          <w:bCs/>
        </w:rPr>
        <w:t>To stop new connections:</w:t>
      </w:r>
    </w:p>
    <w:p w14:paraId="1C1F52A1" w14:textId="77777777" w:rsidR="001B133F" w:rsidRPr="00CD284A" w:rsidRDefault="001B133F" w:rsidP="001B133F">
      <w:pPr>
        <w:autoSpaceDE w:val="0"/>
        <w:autoSpaceDN w:val="0"/>
        <w:adjustRightInd w:val="0"/>
      </w:pPr>
    </w:p>
    <w:p w14:paraId="78B1A575" w14:textId="77777777" w:rsidR="001B133F" w:rsidRPr="00CD284A" w:rsidRDefault="001B133F" w:rsidP="001B133F">
      <w:pPr>
        <w:numPr>
          <w:ilvl w:val="0"/>
          <w:numId w:val="36"/>
        </w:numPr>
        <w:autoSpaceDE w:val="0"/>
        <w:autoSpaceDN w:val="0"/>
        <w:adjustRightInd w:val="0"/>
      </w:pPr>
      <w:r w:rsidRPr="00CD284A">
        <w:t xml:space="preserve">Use the Stop Listener (STP) action and select the desired listener. </w:t>
      </w:r>
    </w:p>
    <w:p w14:paraId="52256879" w14:textId="77777777" w:rsidR="001B133F" w:rsidRPr="00CD284A" w:rsidRDefault="001B133F" w:rsidP="001B133F">
      <w:pPr>
        <w:autoSpaceDE w:val="0"/>
        <w:autoSpaceDN w:val="0"/>
        <w:adjustRightInd w:val="0"/>
      </w:pPr>
    </w:p>
    <w:p w14:paraId="0025C440" w14:textId="77777777" w:rsidR="001B133F" w:rsidRPr="008B3F39" w:rsidRDefault="001B133F" w:rsidP="001B133F">
      <w:pPr>
        <w:autoSpaceDE w:val="0"/>
        <w:autoSpaceDN w:val="0"/>
        <w:adjustRightInd w:val="0"/>
        <w:ind w:left="360"/>
      </w:pPr>
      <w:r w:rsidRPr="00CD284A">
        <w:t>This action may take up to 60 seconds to actually stop the listener. This prevents new connections from being established to the M system. It does not, however, terminate existing connections.</w:t>
      </w:r>
      <w:r w:rsidRPr="008B3F39">
        <w:t xml:space="preserve"> </w:t>
      </w:r>
    </w:p>
    <w:p w14:paraId="43E67A01" w14:textId="77777777" w:rsidR="001F1729" w:rsidRPr="008B3F39" w:rsidRDefault="001F1729" w:rsidP="001F1729"/>
    <w:p w14:paraId="7BE35F63" w14:textId="77777777" w:rsidR="00E10CD9" w:rsidRPr="008B3F39" w:rsidRDefault="00E10CD9" w:rsidP="001F1729"/>
    <w:p w14:paraId="5CCF5E30" w14:textId="77777777" w:rsidR="001B133F" w:rsidRPr="008B3F39" w:rsidRDefault="001B133F" w:rsidP="001B133F">
      <w:pPr>
        <w:autoSpaceDE w:val="0"/>
        <w:autoSpaceDN w:val="0"/>
        <w:adjustRightInd w:val="0"/>
        <w:rPr>
          <w:b/>
          <w:bCs/>
        </w:rPr>
      </w:pPr>
      <w:r w:rsidRPr="008B3F39">
        <w:rPr>
          <w:b/>
          <w:bCs/>
        </w:rPr>
        <w:t>To terminate all connections and prevent new ones:</w:t>
      </w:r>
    </w:p>
    <w:p w14:paraId="1A5D2FC8" w14:textId="77777777" w:rsidR="001B133F" w:rsidRPr="008B3F39" w:rsidRDefault="001B133F" w:rsidP="001B133F">
      <w:pPr>
        <w:autoSpaceDE w:val="0"/>
        <w:autoSpaceDN w:val="0"/>
        <w:adjustRightInd w:val="0"/>
      </w:pPr>
    </w:p>
    <w:p w14:paraId="03FEC50E" w14:textId="77777777" w:rsidR="001B133F" w:rsidRPr="008B3F39" w:rsidRDefault="001B133F" w:rsidP="001B133F">
      <w:pPr>
        <w:numPr>
          <w:ilvl w:val="0"/>
          <w:numId w:val="35"/>
        </w:numPr>
        <w:autoSpaceDE w:val="0"/>
        <w:autoSpaceDN w:val="0"/>
        <w:adjustRightInd w:val="0"/>
      </w:pPr>
      <w:r w:rsidRPr="008B3F39">
        <w:lastRenderedPageBreak/>
        <w:t xml:space="preserve">Use the Stop Listener (STP) action and select the desired listener. This action may take up to 60 seconds to actually stop the listener. </w:t>
      </w:r>
    </w:p>
    <w:p w14:paraId="5FDA62CE" w14:textId="77777777" w:rsidR="001B133F" w:rsidRPr="008B3F39" w:rsidRDefault="001B133F" w:rsidP="00F14D0A">
      <w:pPr>
        <w:numPr>
          <w:ilvl w:val="0"/>
          <w:numId w:val="35"/>
        </w:numPr>
        <w:autoSpaceDE w:val="0"/>
        <w:autoSpaceDN w:val="0"/>
        <w:adjustRightInd w:val="0"/>
        <w:spacing w:before="120"/>
      </w:pPr>
      <w:r w:rsidRPr="008B3F39">
        <w:t xml:space="preserve">If you have access to the J2EE system (or can contact the system manager), STOP the associated VistALink connector. This shuts down the connection pool on the J2EE side and stops it from requesting new M connections. </w:t>
      </w:r>
    </w:p>
    <w:p w14:paraId="580D65EE" w14:textId="77777777" w:rsidR="001B133F" w:rsidRPr="008B3F39" w:rsidRDefault="001B133F" w:rsidP="00F14D0A">
      <w:pPr>
        <w:numPr>
          <w:ilvl w:val="0"/>
          <w:numId w:val="35"/>
        </w:numPr>
        <w:autoSpaceDE w:val="0"/>
        <w:autoSpaceDN w:val="0"/>
        <w:adjustRightInd w:val="0"/>
        <w:spacing w:before="120" w:after="120"/>
      </w:pPr>
      <w:r w:rsidRPr="008B3F39">
        <w:t xml:space="preserve">You should shut down the Listener on the M system as well, to block any new connection requests that may come from other clients. </w:t>
      </w:r>
    </w:p>
    <w:tbl>
      <w:tblPr>
        <w:tblW w:w="9180" w:type="dxa"/>
        <w:tblInd w:w="468" w:type="dxa"/>
        <w:tblLayout w:type="fixed"/>
        <w:tblLook w:val="0000" w:firstRow="0" w:lastRow="0" w:firstColumn="0" w:lastColumn="0" w:noHBand="0" w:noVBand="0"/>
      </w:tblPr>
      <w:tblGrid>
        <w:gridCol w:w="744"/>
        <w:gridCol w:w="8436"/>
      </w:tblGrid>
      <w:tr w:rsidR="00F14D0A" w:rsidRPr="008B3F39" w14:paraId="073A8518" w14:textId="77777777" w:rsidTr="00F14D0A">
        <w:trPr>
          <w:cantSplit/>
          <w:trHeight w:val="720"/>
        </w:trPr>
        <w:tc>
          <w:tcPr>
            <w:tcW w:w="744" w:type="dxa"/>
          </w:tcPr>
          <w:p w14:paraId="150C4749" w14:textId="77777777" w:rsidR="00F14D0A" w:rsidRPr="008B3F39" w:rsidRDefault="001C5673" w:rsidP="00F14D0A">
            <w:pPr>
              <w:spacing w:before="120"/>
              <w:ind w:left="-18"/>
              <w:rPr>
                <w:highlight w:val="yellow"/>
              </w:rPr>
            </w:pPr>
            <w:r w:rsidRPr="008B3F39">
              <w:rPr>
                <w:rFonts w:ascii="Arial" w:hAnsi="Arial" w:cs="Arial"/>
                <w:noProof/>
                <w:sz w:val="20"/>
              </w:rPr>
              <w:drawing>
                <wp:inline distT="0" distB="0" distL="0" distR="0" wp14:anchorId="4A62D546" wp14:editId="4C9CBD4A">
                  <wp:extent cx="312420" cy="30480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436" w:type="dxa"/>
          </w:tcPr>
          <w:p w14:paraId="13177D9C" w14:textId="77777777" w:rsidR="00F14D0A" w:rsidRPr="008B3F39" w:rsidRDefault="00FE7F06" w:rsidP="00F14D0A">
            <w:pPr>
              <w:spacing w:before="120"/>
              <w:rPr>
                <w:b/>
                <w:bCs/>
                <w:highlight w:val="yellow"/>
              </w:rPr>
            </w:pPr>
            <w:r w:rsidRPr="00FE7F06">
              <w:rPr>
                <w:b/>
                <w:color w:val="000000"/>
              </w:rPr>
              <w:t xml:space="preserve">NOTE: </w:t>
            </w:r>
            <w:r w:rsidR="00F14D0A" w:rsidRPr="008B3F39">
              <w:t>If the J2EE connector has not been stopped, it will continue to try to establish connections to the M system (which is why it is better to STOP the connector on the J2EE side).</w:t>
            </w:r>
          </w:p>
        </w:tc>
      </w:tr>
    </w:tbl>
    <w:p w14:paraId="6B109EC4" w14:textId="77777777" w:rsidR="001B133F" w:rsidRPr="008B3F39" w:rsidRDefault="001B133F" w:rsidP="00F14D0A">
      <w:pPr>
        <w:numPr>
          <w:ilvl w:val="0"/>
          <w:numId w:val="35"/>
        </w:numPr>
        <w:autoSpaceDE w:val="0"/>
        <w:autoSpaceDN w:val="0"/>
        <w:adjustRightInd w:val="0"/>
        <w:spacing w:before="120"/>
        <w:rPr>
          <w:szCs w:val="22"/>
        </w:rPr>
      </w:pPr>
      <w:r w:rsidRPr="008B3F39">
        <w:t>Manually terminate any remaining XOBVSKT jobs running on the M system. This might include client/server connections or J2EE connectors that you were unable to stop.</w:t>
      </w:r>
    </w:p>
    <w:p w14:paraId="77A7B61E" w14:textId="77777777" w:rsidR="001F1729" w:rsidRPr="008B3F39" w:rsidRDefault="001F1729" w:rsidP="001F1729">
      <w:pPr>
        <w:autoSpaceDE w:val="0"/>
        <w:autoSpaceDN w:val="0"/>
        <w:adjustRightInd w:val="0"/>
      </w:pPr>
    </w:p>
    <w:p w14:paraId="780292E8" w14:textId="77777777" w:rsidR="00D459CC" w:rsidRPr="008B3F39" w:rsidRDefault="00D459CC" w:rsidP="00E906E5">
      <w:pPr>
        <w:pStyle w:val="AltHeading2"/>
      </w:pPr>
      <w:bookmarkStart w:id="725" w:name="_Toc98317838"/>
      <w:bookmarkStart w:id="726" w:name="_Toc199208478"/>
      <w:bookmarkStart w:id="727" w:name="_Toc202854254"/>
      <w:bookmarkStart w:id="728" w:name="_Toc522197327"/>
      <w:r w:rsidRPr="008B3F39">
        <w:t>Scheduling Listener Startup at System Startup</w:t>
      </w:r>
      <w:bookmarkEnd w:id="725"/>
      <w:bookmarkEnd w:id="726"/>
      <w:bookmarkEnd w:id="727"/>
      <w:bookmarkEnd w:id="728"/>
    </w:p>
    <w:p w14:paraId="15CAD1C9" w14:textId="77777777" w:rsidR="001F1729" w:rsidRPr="008B3F39" w:rsidRDefault="001F1729" w:rsidP="00D459CC">
      <w:pPr>
        <w:keepNext/>
        <w:keepLines/>
      </w:pPr>
    </w:p>
    <w:p w14:paraId="20DEB71B" w14:textId="77777777" w:rsidR="00D459CC" w:rsidRPr="008B3F39" w:rsidRDefault="00D459CC" w:rsidP="00D459CC">
      <w:pPr>
        <w:keepNext/>
        <w:keepLines/>
      </w:pPr>
      <w:r w:rsidRPr="008B3F39">
        <w:t xml:space="preserve">The XOBV LISTENER STARTUP option can be tasked to automatically start all required listener processes upon TaskMan start-up. This option starts all VistALink listener configuration operations at one time for the BOX-VOLUME pair. This type of start-up would be required after rebooting the system or restarting the configuration. After VistALink installation on a </w:t>
      </w:r>
      <w:r w:rsidR="00AC3342" w:rsidRPr="008B3F39">
        <w:t>Cache΄</w:t>
      </w:r>
      <w:r w:rsidR="00AC3342" w:rsidRPr="008B3F39">
        <w:rPr>
          <w:rFonts w:ascii="Arial" w:hAnsi="Arial" w:cs="Arial"/>
          <w:b/>
          <w:i/>
        </w:rPr>
        <w:t xml:space="preserve"> </w:t>
      </w:r>
      <w:r w:rsidRPr="008B3F39">
        <w:t>system, this option should already be scheduled to run at startup.</w:t>
      </w:r>
    </w:p>
    <w:p w14:paraId="1B234B4C" w14:textId="77777777" w:rsidR="00D459CC" w:rsidRPr="008B3F39" w:rsidRDefault="00D459CC" w:rsidP="00D459CC">
      <w:pPr>
        <w:keepNext/>
        <w:keepLines/>
      </w:pPr>
    </w:p>
    <w:p w14:paraId="340C56D6" w14:textId="77777777" w:rsidR="00D459CC" w:rsidRPr="008B3F39" w:rsidRDefault="00D459CC" w:rsidP="00D459CC">
      <w:pPr>
        <w:keepNext/>
        <w:keepLines/>
        <w:rPr>
          <w:snapToGrid w:val="0"/>
        </w:rPr>
      </w:pPr>
      <w:r w:rsidRPr="008B3F39">
        <w:rPr>
          <w:snapToGrid w:val="0"/>
        </w:rPr>
        <w:t xml:space="preserve">To automatically start the listeners(s) when TaskMan is restarted, enter the </w:t>
      </w:r>
      <w:r w:rsidRPr="008B3F39">
        <w:t xml:space="preserve">XOBV LISTENER STARTUP option </w:t>
      </w:r>
      <w:r w:rsidRPr="008B3F39">
        <w:rPr>
          <w:snapToGrid w:val="0"/>
        </w:rPr>
        <w:t xml:space="preserve">in the OPTION SCHEDULING file (#19.2). </w:t>
      </w:r>
      <w:r w:rsidRPr="008B3F39">
        <w:t>Schedule this option</w:t>
      </w:r>
      <w:r w:rsidRPr="008B3F39">
        <w:rPr>
          <w:snapToGrid w:val="0"/>
        </w:rPr>
        <w:t xml:space="preserve"> </w:t>
      </w:r>
      <w:r w:rsidRPr="008B3F39">
        <w:t xml:space="preserve">with SPECIAL QUEUING set to </w:t>
      </w:r>
      <w:r w:rsidR="0022733C" w:rsidRPr="008B3F39">
        <w:t>"</w:t>
      </w:r>
      <w:r w:rsidRPr="008B3F39">
        <w:t>Startup.</w:t>
      </w:r>
      <w:r w:rsidR="0022733C" w:rsidRPr="008B3F39">
        <w:t>"</w:t>
      </w:r>
    </w:p>
    <w:p w14:paraId="586C1A5F" w14:textId="77777777" w:rsidR="00D459CC" w:rsidRPr="008B3F39" w:rsidRDefault="00D459CC" w:rsidP="00D459CC">
      <w:pPr>
        <w:keepNext/>
        <w:keepLines/>
        <w:rPr>
          <w:snapToGrid w:val="0"/>
        </w:rPr>
      </w:pPr>
    </w:p>
    <w:p w14:paraId="463C850E" w14:textId="77777777" w:rsidR="00D459CC" w:rsidRPr="008B3F39" w:rsidRDefault="00D459CC" w:rsidP="00D459CC">
      <w:pPr>
        <w:keepNext/>
        <w:keepLines/>
        <w:rPr>
          <w:snapToGrid w:val="0"/>
        </w:rPr>
      </w:pPr>
      <w:r w:rsidRPr="008B3F39">
        <w:rPr>
          <w:snapToGrid w:val="0"/>
        </w:rPr>
        <w:t>You can schedule the required op</w:t>
      </w:r>
      <w:r w:rsidR="00EC0CB2" w:rsidRPr="008B3F39">
        <w:rPr>
          <w:snapToGrid w:val="0"/>
        </w:rPr>
        <w:t xml:space="preserve">tions by making entries to the </w:t>
      </w:r>
      <w:r w:rsidRPr="008B3F39">
        <w:rPr>
          <w:snapToGrid w:val="0"/>
        </w:rPr>
        <w:t>TaskM</w:t>
      </w:r>
      <w:r w:rsidR="00EC0CB2" w:rsidRPr="008B3F39">
        <w:rPr>
          <w:snapToGrid w:val="0"/>
        </w:rPr>
        <w:t>an Schedule/</w:t>
      </w:r>
      <w:proofErr w:type="spellStart"/>
      <w:r w:rsidR="00EC0CB2" w:rsidRPr="008B3F39">
        <w:rPr>
          <w:snapToGrid w:val="0"/>
        </w:rPr>
        <w:t>Unschedule</w:t>
      </w:r>
      <w:proofErr w:type="spellEnd"/>
      <w:r w:rsidR="00EC0CB2" w:rsidRPr="008B3F39">
        <w:rPr>
          <w:snapToGrid w:val="0"/>
        </w:rPr>
        <w:t xml:space="preserve"> Options,</w:t>
      </w:r>
      <w:r w:rsidRPr="008B3F39">
        <w:rPr>
          <w:snapToGrid w:val="0"/>
        </w:rPr>
        <w:t xml:space="preserve"> as shown in the figure below.</w:t>
      </w:r>
    </w:p>
    <w:p w14:paraId="1AC93C0F" w14:textId="77777777" w:rsidR="00D459CC" w:rsidRPr="008B3F39" w:rsidRDefault="00D459CC" w:rsidP="00D459CC">
      <w:pPr>
        <w:keepNext/>
        <w:keepLines/>
        <w:rPr>
          <w:snapToGrid w:val="0"/>
        </w:rPr>
      </w:pPr>
    </w:p>
    <w:p w14:paraId="3511DA5A" w14:textId="77777777" w:rsidR="00D459CC" w:rsidRPr="008B3F39" w:rsidRDefault="00D459CC" w:rsidP="008942C8">
      <w:pPr>
        <w:pStyle w:val="Dialogue"/>
        <w:rPr>
          <w:snapToGrid w:val="0"/>
        </w:rPr>
      </w:pPr>
      <w:r w:rsidRPr="008B3F39">
        <w:rPr>
          <w:snapToGrid w:val="0"/>
        </w:rPr>
        <w:t xml:space="preserve">Select Systems Manager Menu Option: </w:t>
      </w:r>
      <w:r w:rsidRPr="008B3F39">
        <w:rPr>
          <w:b/>
          <w:snapToGrid w:val="0"/>
        </w:rPr>
        <w:t>TASKMAN</w:t>
      </w:r>
      <w:r w:rsidRPr="008B3F39">
        <w:rPr>
          <w:snapToGrid w:val="0"/>
        </w:rPr>
        <w:t xml:space="preserve"> Management</w:t>
      </w:r>
    </w:p>
    <w:p w14:paraId="08F26C71" w14:textId="77777777" w:rsidR="00D459CC" w:rsidRPr="008B3F39" w:rsidRDefault="00D459CC" w:rsidP="008942C8">
      <w:pPr>
        <w:pStyle w:val="Dialogue"/>
        <w:rPr>
          <w:snapToGrid w:val="0"/>
        </w:rPr>
      </w:pPr>
      <w:r w:rsidRPr="008B3F39">
        <w:rPr>
          <w:snapToGrid w:val="0"/>
        </w:rPr>
        <w:t xml:space="preserve"> </w:t>
      </w:r>
    </w:p>
    <w:p w14:paraId="5736D1F0" w14:textId="77777777" w:rsidR="00D459CC" w:rsidRPr="008B3F39" w:rsidRDefault="00D459CC" w:rsidP="008942C8">
      <w:pPr>
        <w:pStyle w:val="Dialogue"/>
        <w:rPr>
          <w:snapToGrid w:val="0"/>
        </w:rPr>
      </w:pPr>
      <w:r w:rsidRPr="008B3F39">
        <w:rPr>
          <w:snapToGrid w:val="0"/>
        </w:rPr>
        <w:t xml:space="preserve">Select Taskman Management Option: </w:t>
      </w:r>
      <w:proofErr w:type="spellStart"/>
      <w:r w:rsidRPr="008B3F39">
        <w:rPr>
          <w:b/>
          <w:snapToGrid w:val="0"/>
        </w:rPr>
        <w:t>SCH</w:t>
      </w:r>
      <w:r w:rsidRPr="008B3F39">
        <w:rPr>
          <w:snapToGrid w:val="0"/>
        </w:rPr>
        <w:t>edule</w:t>
      </w:r>
      <w:proofErr w:type="spellEnd"/>
      <w:r w:rsidRPr="008B3F39">
        <w:rPr>
          <w:snapToGrid w:val="0"/>
        </w:rPr>
        <w:t>/</w:t>
      </w:r>
      <w:proofErr w:type="spellStart"/>
      <w:r w:rsidRPr="008B3F39">
        <w:rPr>
          <w:snapToGrid w:val="0"/>
        </w:rPr>
        <w:t>Unschedule</w:t>
      </w:r>
      <w:proofErr w:type="spellEnd"/>
      <w:r w:rsidRPr="008B3F39">
        <w:rPr>
          <w:snapToGrid w:val="0"/>
        </w:rPr>
        <w:t xml:space="preserve"> Options</w:t>
      </w:r>
    </w:p>
    <w:p w14:paraId="6D20C870" w14:textId="77777777" w:rsidR="00D459CC" w:rsidRPr="008B3F39" w:rsidRDefault="00D459CC" w:rsidP="008942C8">
      <w:pPr>
        <w:pStyle w:val="Dialogue"/>
        <w:rPr>
          <w:snapToGrid w:val="0"/>
        </w:rPr>
      </w:pPr>
      <w:r w:rsidRPr="008B3F39">
        <w:rPr>
          <w:snapToGrid w:val="0"/>
        </w:rPr>
        <w:t xml:space="preserve"> </w:t>
      </w:r>
    </w:p>
    <w:p w14:paraId="1DB6723E" w14:textId="77777777" w:rsidR="00D459CC" w:rsidRPr="008B3F39" w:rsidRDefault="00D459CC" w:rsidP="008942C8">
      <w:pPr>
        <w:pStyle w:val="Dialogue"/>
        <w:rPr>
          <w:snapToGrid w:val="0"/>
        </w:rPr>
      </w:pPr>
      <w:r w:rsidRPr="008B3F39">
        <w:rPr>
          <w:snapToGrid w:val="0"/>
        </w:rPr>
        <w:t>Select OPTION to schedule or reschedule:</w:t>
      </w:r>
      <w:r w:rsidRPr="008B3F39">
        <w:rPr>
          <w:b/>
          <w:snapToGrid w:val="0"/>
        </w:rPr>
        <w:t xml:space="preserve"> </w:t>
      </w:r>
      <w:r w:rsidRPr="008B3F39">
        <w:rPr>
          <w:rFonts w:cs="Courier New"/>
          <w:b/>
          <w:bCs/>
        </w:rPr>
        <w:t>XOBV LISTENER STARTUP</w:t>
      </w:r>
      <w:r w:rsidRPr="008B3F39">
        <w:rPr>
          <w:b/>
          <w:snapToGrid w:val="0"/>
        </w:rPr>
        <w:t xml:space="preserve"> &lt;Enter&gt;</w:t>
      </w:r>
      <w:r w:rsidRPr="008B3F39">
        <w:rPr>
          <w:snapToGrid w:val="0"/>
        </w:rPr>
        <w:t xml:space="preserve">  Start VistALink Listener Configuration</w:t>
      </w:r>
    </w:p>
    <w:p w14:paraId="7B496A3E" w14:textId="77777777" w:rsidR="00D459CC" w:rsidRPr="008B3F39" w:rsidRDefault="00D459CC" w:rsidP="008942C8">
      <w:pPr>
        <w:pStyle w:val="Dialogue"/>
        <w:rPr>
          <w:snapToGrid w:val="0"/>
        </w:rPr>
      </w:pPr>
      <w:r w:rsidRPr="008B3F39">
        <w:rPr>
          <w:snapToGrid w:val="0"/>
        </w:rPr>
        <w:t xml:space="preserve">         ...OK? Yes// </w:t>
      </w:r>
      <w:r w:rsidRPr="008B3F39">
        <w:rPr>
          <w:b/>
          <w:snapToGrid w:val="0"/>
        </w:rPr>
        <w:t>&lt;Enter&gt;</w:t>
      </w:r>
      <w:r w:rsidRPr="008B3F39">
        <w:rPr>
          <w:snapToGrid w:val="0"/>
        </w:rPr>
        <w:t xml:space="preserve">  (Yes)</w:t>
      </w:r>
    </w:p>
    <w:p w14:paraId="4A7DD5CB" w14:textId="77777777" w:rsidR="00D459CC" w:rsidRPr="008B3F39" w:rsidRDefault="00D459CC" w:rsidP="008942C8">
      <w:pPr>
        <w:pStyle w:val="Dialogue"/>
        <w:rPr>
          <w:snapToGrid w:val="0"/>
        </w:rPr>
      </w:pPr>
      <w:r w:rsidRPr="008B3F39">
        <w:rPr>
          <w:snapToGrid w:val="0"/>
        </w:rPr>
        <w:t xml:space="preserve">                        Edit Option Schedule</w:t>
      </w:r>
    </w:p>
    <w:p w14:paraId="587F9D98" w14:textId="77777777" w:rsidR="00D459CC" w:rsidRPr="008B3F39" w:rsidRDefault="00D459CC" w:rsidP="008942C8">
      <w:pPr>
        <w:pStyle w:val="Dialogue"/>
        <w:rPr>
          <w:b/>
          <w:snapToGrid w:val="0"/>
        </w:rPr>
      </w:pPr>
      <w:r w:rsidRPr="008B3F39">
        <w:rPr>
          <w:snapToGrid w:val="0"/>
        </w:rPr>
        <w:t xml:space="preserve">    Option Name:   </w:t>
      </w:r>
      <w:r w:rsidRPr="008B3F39">
        <w:rPr>
          <w:rFonts w:cs="Courier New"/>
          <w:b/>
          <w:bCs/>
        </w:rPr>
        <w:t>XOBV LISTENER STARTUP</w:t>
      </w:r>
    </w:p>
    <w:p w14:paraId="32CDA9AF" w14:textId="77777777" w:rsidR="00D459CC" w:rsidRPr="008B3F39" w:rsidRDefault="00D459CC" w:rsidP="008942C8">
      <w:pPr>
        <w:pStyle w:val="Dialogue"/>
        <w:rPr>
          <w:snapToGrid w:val="0"/>
        </w:rPr>
      </w:pPr>
      <w:r w:rsidRPr="008B3F39">
        <w:rPr>
          <w:snapToGrid w:val="0"/>
        </w:rPr>
        <w:t xml:space="preserve">    Menu Text:    Start VistALink Listener </w:t>
      </w:r>
      <w:proofErr w:type="spellStart"/>
      <w:r w:rsidRPr="008B3F39">
        <w:rPr>
          <w:snapToGrid w:val="0"/>
        </w:rPr>
        <w:t>Configu</w:t>
      </w:r>
      <w:proofErr w:type="spellEnd"/>
      <w:r w:rsidRPr="008B3F39">
        <w:rPr>
          <w:snapToGrid w:val="0"/>
        </w:rPr>
        <w:t xml:space="preserve">      TASK ID:</w:t>
      </w:r>
    </w:p>
    <w:p w14:paraId="16F373C5" w14:textId="77777777" w:rsidR="00D459CC" w:rsidRPr="008B3F39" w:rsidRDefault="00D459CC" w:rsidP="008942C8">
      <w:pPr>
        <w:pStyle w:val="Dialogue"/>
        <w:rPr>
          <w:snapToGrid w:val="0"/>
        </w:rPr>
      </w:pPr>
      <w:r w:rsidRPr="008B3F39">
        <w:rPr>
          <w:snapToGrid w:val="0"/>
        </w:rPr>
        <w:t>_______________________________________________________________________________</w:t>
      </w:r>
    </w:p>
    <w:p w14:paraId="14AD1433" w14:textId="77777777" w:rsidR="00D459CC" w:rsidRPr="008B3F39" w:rsidRDefault="00D459CC" w:rsidP="008942C8">
      <w:pPr>
        <w:pStyle w:val="Dialogue"/>
        <w:rPr>
          <w:snapToGrid w:val="0"/>
        </w:rPr>
      </w:pPr>
    </w:p>
    <w:p w14:paraId="4EECB4E1" w14:textId="77777777" w:rsidR="00D459CC" w:rsidRPr="008B3F39" w:rsidRDefault="00D459CC" w:rsidP="008942C8">
      <w:pPr>
        <w:pStyle w:val="Dialogue"/>
        <w:rPr>
          <w:snapToGrid w:val="0"/>
        </w:rPr>
      </w:pPr>
      <w:r w:rsidRPr="008B3F39">
        <w:rPr>
          <w:snapToGrid w:val="0"/>
        </w:rPr>
        <w:t xml:space="preserve">  QUEUED TO RUN AT WHAT TIME:</w:t>
      </w:r>
    </w:p>
    <w:p w14:paraId="69E3F919" w14:textId="77777777" w:rsidR="00D459CC" w:rsidRPr="008B3F39" w:rsidRDefault="00D459CC" w:rsidP="008942C8">
      <w:pPr>
        <w:pStyle w:val="Dialogue"/>
        <w:rPr>
          <w:snapToGrid w:val="0"/>
        </w:rPr>
      </w:pPr>
    </w:p>
    <w:p w14:paraId="69D81A5B" w14:textId="77777777" w:rsidR="00D459CC" w:rsidRPr="008B3F39" w:rsidRDefault="00D459CC" w:rsidP="008942C8">
      <w:pPr>
        <w:pStyle w:val="Dialogue"/>
        <w:rPr>
          <w:snapToGrid w:val="0"/>
        </w:rPr>
      </w:pPr>
      <w:r w:rsidRPr="008B3F39">
        <w:rPr>
          <w:snapToGrid w:val="0"/>
        </w:rPr>
        <w:t>DEVICE FOR QUEUED JOB OUTPUT:</w:t>
      </w:r>
    </w:p>
    <w:p w14:paraId="227812F1" w14:textId="77777777" w:rsidR="00D459CC" w:rsidRPr="008B3F39" w:rsidRDefault="00D459CC" w:rsidP="008942C8">
      <w:pPr>
        <w:pStyle w:val="Dialogue"/>
        <w:rPr>
          <w:snapToGrid w:val="0"/>
        </w:rPr>
      </w:pPr>
    </w:p>
    <w:p w14:paraId="737B6105" w14:textId="77777777" w:rsidR="00D459CC" w:rsidRPr="008B3F39" w:rsidRDefault="00D459CC" w:rsidP="008942C8">
      <w:pPr>
        <w:pStyle w:val="Dialogue"/>
        <w:rPr>
          <w:snapToGrid w:val="0"/>
        </w:rPr>
      </w:pPr>
      <w:r w:rsidRPr="008B3F39">
        <w:rPr>
          <w:snapToGrid w:val="0"/>
        </w:rPr>
        <w:t xml:space="preserve"> QUEUED TO RUN ON VOLUME SET:</w:t>
      </w:r>
    </w:p>
    <w:p w14:paraId="5F45E2DE" w14:textId="77777777" w:rsidR="00D459CC" w:rsidRPr="008B3F39" w:rsidRDefault="00D459CC" w:rsidP="008942C8">
      <w:pPr>
        <w:pStyle w:val="Dialogue"/>
        <w:rPr>
          <w:snapToGrid w:val="0"/>
        </w:rPr>
      </w:pPr>
    </w:p>
    <w:p w14:paraId="171D47C7" w14:textId="77777777" w:rsidR="00D459CC" w:rsidRPr="008B3F39" w:rsidRDefault="00D459CC" w:rsidP="008942C8">
      <w:pPr>
        <w:pStyle w:val="Dialogue"/>
        <w:rPr>
          <w:snapToGrid w:val="0"/>
        </w:rPr>
      </w:pPr>
      <w:r w:rsidRPr="008B3F39">
        <w:rPr>
          <w:snapToGrid w:val="0"/>
        </w:rPr>
        <w:t xml:space="preserve">      RESCHEDULING FREQUENCY:</w:t>
      </w:r>
    </w:p>
    <w:p w14:paraId="59574AB3" w14:textId="77777777" w:rsidR="00D459CC" w:rsidRPr="008B3F39" w:rsidRDefault="00D459CC" w:rsidP="008942C8">
      <w:pPr>
        <w:pStyle w:val="Dialogue"/>
        <w:rPr>
          <w:snapToGrid w:val="0"/>
        </w:rPr>
      </w:pPr>
    </w:p>
    <w:p w14:paraId="04D991B8" w14:textId="77777777" w:rsidR="00D459CC" w:rsidRPr="008B3F39" w:rsidRDefault="00D459CC" w:rsidP="008942C8">
      <w:pPr>
        <w:pStyle w:val="Dialogue"/>
        <w:rPr>
          <w:snapToGrid w:val="0"/>
        </w:rPr>
      </w:pPr>
      <w:r w:rsidRPr="008B3F39">
        <w:rPr>
          <w:snapToGrid w:val="0"/>
        </w:rPr>
        <w:t xml:space="preserve">             TASK PARAMETERS:</w:t>
      </w:r>
    </w:p>
    <w:p w14:paraId="29B7E768" w14:textId="77777777" w:rsidR="00D459CC" w:rsidRPr="008B3F39" w:rsidRDefault="00D459CC" w:rsidP="008942C8">
      <w:pPr>
        <w:pStyle w:val="Dialogue"/>
        <w:rPr>
          <w:snapToGrid w:val="0"/>
        </w:rPr>
      </w:pPr>
    </w:p>
    <w:p w14:paraId="0F355707" w14:textId="77777777" w:rsidR="00D459CC" w:rsidRPr="008B3F39" w:rsidRDefault="00D459CC" w:rsidP="008942C8">
      <w:pPr>
        <w:pStyle w:val="Dialogue"/>
        <w:rPr>
          <w:b/>
          <w:snapToGrid w:val="0"/>
        </w:rPr>
      </w:pPr>
      <w:r w:rsidRPr="008B3F39">
        <w:rPr>
          <w:snapToGrid w:val="0"/>
        </w:rPr>
        <w:t xml:space="preserve">            SPECIAL QUEUEING:  </w:t>
      </w:r>
      <w:r w:rsidRPr="008B3F39">
        <w:rPr>
          <w:b/>
          <w:snapToGrid w:val="0"/>
        </w:rPr>
        <w:t>STARTUP</w:t>
      </w:r>
    </w:p>
    <w:p w14:paraId="0C585DA5" w14:textId="77777777" w:rsidR="00D459CC" w:rsidRPr="008B3F39" w:rsidRDefault="00D459CC" w:rsidP="008942C8">
      <w:pPr>
        <w:pStyle w:val="Dialogue"/>
        <w:rPr>
          <w:snapToGrid w:val="0"/>
        </w:rPr>
      </w:pPr>
    </w:p>
    <w:p w14:paraId="350D3BF6" w14:textId="77777777" w:rsidR="00D459CC" w:rsidRPr="008B3F39" w:rsidRDefault="00D459CC" w:rsidP="008942C8">
      <w:pPr>
        <w:pStyle w:val="Dialogue"/>
        <w:rPr>
          <w:snapToGrid w:val="0"/>
        </w:rPr>
      </w:pPr>
      <w:r w:rsidRPr="008B3F39">
        <w:rPr>
          <w:snapToGrid w:val="0"/>
        </w:rPr>
        <w:lastRenderedPageBreak/>
        <w:t>_______________________________________________________________________________</w:t>
      </w:r>
    </w:p>
    <w:p w14:paraId="57C22EF9" w14:textId="77777777" w:rsidR="00D459CC" w:rsidRPr="008B3F39" w:rsidRDefault="004D3880" w:rsidP="008942C8">
      <w:pPr>
        <w:pStyle w:val="Caption"/>
        <w:rPr>
          <w:snapToGrid w:val="0"/>
        </w:rPr>
      </w:pPr>
      <w:bookmarkStart w:id="729" w:name="_Toc98317611"/>
      <w:bookmarkStart w:id="730" w:name="_Toc198960673"/>
      <w:bookmarkStart w:id="731" w:name="_Toc522197363"/>
      <w:r w:rsidRPr="008B3F39">
        <w:t>Figure</w:t>
      </w:r>
      <w:r w:rsidR="008942C8" w:rsidRPr="008B3F39">
        <w:t xml:space="preserve"> </w:t>
      </w:r>
      <w:r w:rsidR="002F230A" w:rsidRPr="008B3F39">
        <w:t>A</w:t>
      </w:r>
      <w:r w:rsidR="002F230A" w:rsidRPr="008B3F39">
        <w:noBreakHyphen/>
        <w:t>3</w:t>
      </w:r>
      <w:r w:rsidR="008942C8" w:rsidRPr="008B3F39">
        <w:t xml:space="preserve">. </w:t>
      </w:r>
      <w:r w:rsidR="00D459CC" w:rsidRPr="008B3F39">
        <w:rPr>
          <w:snapToGrid w:val="0"/>
        </w:rPr>
        <w:t>Automatically Starting Listener(s) on TaskMan Restart</w:t>
      </w:r>
      <w:bookmarkEnd w:id="729"/>
      <w:bookmarkEnd w:id="730"/>
      <w:bookmarkEnd w:id="731"/>
    </w:p>
    <w:p w14:paraId="4F90E1CB" w14:textId="77777777" w:rsidR="00D459CC" w:rsidRPr="008B3F39" w:rsidRDefault="00D459CC" w:rsidP="001F1729">
      <w:pPr>
        <w:rPr>
          <w:snapToGrid w:val="0"/>
        </w:rPr>
      </w:pPr>
    </w:p>
    <w:p w14:paraId="043312B3" w14:textId="77777777" w:rsidR="00D459CC" w:rsidRPr="008B3F39" w:rsidRDefault="00D459CC" w:rsidP="001F1729">
      <w:pPr>
        <w:rPr>
          <w:snapToGrid w:val="0"/>
        </w:rPr>
      </w:pPr>
    </w:p>
    <w:p w14:paraId="36610A5C" w14:textId="77777777" w:rsidR="00621689" w:rsidRPr="008B3F39" w:rsidRDefault="00621689" w:rsidP="001F1729">
      <w:pPr>
        <w:rPr>
          <w:snapToGrid w:val="0"/>
        </w:rPr>
      </w:pPr>
    </w:p>
    <w:p w14:paraId="43D74124" w14:textId="77777777" w:rsidR="00621689" w:rsidRPr="008B3F39" w:rsidRDefault="00621689" w:rsidP="001F1729">
      <w:pPr>
        <w:rPr>
          <w:snapToGrid w:val="0"/>
        </w:rPr>
      </w:pPr>
    </w:p>
    <w:p w14:paraId="33EAD420" w14:textId="77777777" w:rsidR="00D459CC" w:rsidRPr="008B3F39" w:rsidRDefault="00D459CC" w:rsidP="00D459CC">
      <w:pPr>
        <w:sectPr w:rsidR="00D459CC" w:rsidRPr="008B3F39" w:rsidSect="005B4267">
          <w:headerReference w:type="even" r:id="rId84"/>
          <w:headerReference w:type="default" r:id="rId85"/>
          <w:footerReference w:type="default" r:id="rId86"/>
          <w:footerReference w:type="first" r:id="rId87"/>
          <w:pgSz w:w="12240" w:h="15840" w:code="1"/>
          <w:pgMar w:top="1440" w:right="1440" w:bottom="1440" w:left="1440" w:header="720" w:footer="675" w:gutter="0"/>
          <w:pgNumType w:start="1"/>
          <w:cols w:space="720"/>
          <w:titlePg/>
          <w:docGrid w:linePitch="65"/>
        </w:sectPr>
      </w:pPr>
    </w:p>
    <w:p w14:paraId="52D8A57E" w14:textId="77777777" w:rsidR="00D459CC" w:rsidRPr="008B3F39" w:rsidRDefault="00D459CC" w:rsidP="001C0E8E">
      <w:pPr>
        <w:pStyle w:val="AltHeading1"/>
      </w:pPr>
      <w:bookmarkStart w:id="732" w:name="_Toc98317839"/>
      <w:bookmarkStart w:id="733" w:name="AppendixB"/>
      <w:bookmarkStart w:id="734" w:name="_Toc199208479"/>
      <w:bookmarkStart w:id="735" w:name="_Toc202854255"/>
      <w:bookmarkStart w:id="736" w:name="_Toc522197328"/>
      <w:r w:rsidRPr="008B3F39">
        <w:lastRenderedPageBreak/>
        <w:t>Appendix B:</w:t>
      </w:r>
      <w:r w:rsidR="001F1729" w:rsidRPr="008B3F39">
        <w:t xml:space="preserve"> </w:t>
      </w:r>
      <w:r w:rsidRPr="008B3F39">
        <w:t>Listener Management for DSM/VMS Systems</w:t>
      </w:r>
      <w:bookmarkEnd w:id="732"/>
      <w:bookmarkEnd w:id="733"/>
      <w:bookmarkEnd w:id="734"/>
      <w:bookmarkEnd w:id="735"/>
      <w:bookmarkEnd w:id="736"/>
    </w:p>
    <w:p w14:paraId="5C51B2C1" w14:textId="77777777" w:rsidR="001F1729" w:rsidRPr="008B3F39" w:rsidRDefault="001F1729" w:rsidP="00D459CC"/>
    <w:p w14:paraId="45438A1A" w14:textId="77777777" w:rsidR="001F1729" w:rsidRPr="008B3F39" w:rsidRDefault="001F1729" w:rsidP="00D459CC"/>
    <w:p w14:paraId="4B15E82D" w14:textId="77777777" w:rsidR="00D459CC" w:rsidRPr="008B3F39" w:rsidRDefault="00D459CC" w:rsidP="00D459CC">
      <w:r w:rsidRPr="008B3F39">
        <w:t>DSM/VMS systems should run VistALink as a TCP/IP service, commonly known as TCP/IP Service for OpenVMS (previously known as UCX)</w:t>
      </w:r>
      <w:r w:rsidR="00F44671" w:rsidRPr="008B3F39">
        <w:t xml:space="preserve">. </w:t>
      </w:r>
      <w:r w:rsidRPr="008B3F39">
        <w:t>The TCP/IP Service permits multiple TCP/IP clients to connect and run as concurrent processes, up to the limits established by the system. TCP/IP listens on a particular port and launches a specified VistALink handler process for each client connection. Configuring, starting, and stopping listeners is managed entirely through the VMS TCP/IP Service.</w:t>
      </w:r>
      <w:r w:rsidRPr="008B3F39">
        <w:br/>
      </w:r>
    </w:p>
    <w:p w14:paraId="2278F34C" w14:textId="77777777" w:rsidR="00D459CC" w:rsidRPr="008B3F39" w:rsidRDefault="00D459CC" w:rsidP="00D459CC">
      <w:pPr>
        <w:rPr>
          <w:b/>
        </w:rPr>
      </w:pPr>
      <w:r w:rsidRPr="008B3F39">
        <w:t xml:space="preserve">DSM/VMS site systems are in the process of converting to </w:t>
      </w:r>
      <w:r w:rsidR="00AC3342" w:rsidRPr="008B3F39">
        <w:t>Cache΄</w:t>
      </w:r>
      <w:r w:rsidR="00AC3342" w:rsidRPr="008B3F39">
        <w:rPr>
          <w:rFonts w:ascii="Arial" w:hAnsi="Arial" w:cs="Arial"/>
          <w:i/>
        </w:rPr>
        <w:t>/</w:t>
      </w:r>
      <w:r w:rsidRPr="008B3F39">
        <w:t xml:space="preserve">VMS systems. </w:t>
      </w:r>
      <w:r w:rsidRPr="008B3F39">
        <w:rPr>
          <w:b/>
        </w:rPr>
        <w:t>As such, the instructions below were written for the VistALink 1.0 release (Nov</w:t>
      </w:r>
      <w:r w:rsidR="000A502A" w:rsidRPr="008B3F39">
        <w:rPr>
          <w:b/>
        </w:rPr>
        <w:t>ember 21,</w:t>
      </w:r>
      <w:r w:rsidRPr="008B3F39">
        <w:rPr>
          <w:b/>
        </w:rPr>
        <w:t xml:space="preserve"> </w:t>
      </w:r>
      <w:r w:rsidR="000A502A" w:rsidRPr="008B3F39">
        <w:rPr>
          <w:b/>
        </w:rPr>
        <w:t>200</w:t>
      </w:r>
      <w:r w:rsidRPr="008B3F39">
        <w:rPr>
          <w:b/>
        </w:rPr>
        <w:t>3) and have not been modified for the conversion.</w:t>
      </w:r>
    </w:p>
    <w:p w14:paraId="151A6222" w14:textId="77777777" w:rsidR="00D459CC" w:rsidRPr="008B3F39" w:rsidRDefault="00D459CC" w:rsidP="00D459CC">
      <w:pPr>
        <w:rPr>
          <w:rFonts w:ascii="Arial" w:hAnsi="Arial" w:cs="Arial"/>
          <w:sz w:val="20"/>
          <w:szCs w:val="20"/>
        </w:rPr>
      </w:pPr>
    </w:p>
    <w:p w14:paraId="30337CAF" w14:textId="77777777" w:rsidR="001F1729" w:rsidRPr="008B3F39" w:rsidRDefault="001F1729" w:rsidP="00D459CC">
      <w:pPr>
        <w:rPr>
          <w:rFonts w:ascii="Arial" w:hAnsi="Arial" w:cs="Arial"/>
          <w:sz w:val="20"/>
          <w:szCs w:val="20"/>
        </w:rPr>
      </w:pPr>
    </w:p>
    <w:p w14:paraId="4243003E" w14:textId="77777777" w:rsidR="00D459CC" w:rsidRPr="008B3F39" w:rsidRDefault="00D459CC" w:rsidP="00E906E5">
      <w:pPr>
        <w:pStyle w:val="AltHeading2"/>
      </w:pPr>
      <w:bookmarkStart w:id="737" w:name="_Toc89843871"/>
      <w:bookmarkStart w:id="738" w:name="_Toc98317840"/>
      <w:bookmarkStart w:id="739" w:name="_Toc199208480"/>
      <w:bookmarkStart w:id="740" w:name="_Toc202854256"/>
      <w:bookmarkStart w:id="741" w:name="_Toc522197329"/>
      <w:r w:rsidRPr="008B3F39">
        <w:t>Setting Up an OpenVMS User Account</w:t>
      </w:r>
      <w:bookmarkEnd w:id="737"/>
      <w:bookmarkEnd w:id="738"/>
      <w:bookmarkEnd w:id="739"/>
      <w:bookmarkEnd w:id="740"/>
      <w:bookmarkEnd w:id="741"/>
    </w:p>
    <w:p w14:paraId="1F6D2CFB" w14:textId="77777777" w:rsidR="001F1729" w:rsidRPr="008B3F39" w:rsidRDefault="001F1729" w:rsidP="00D459CC"/>
    <w:p w14:paraId="3A636696" w14:textId="77777777" w:rsidR="00D459CC" w:rsidRPr="008B3F39" w:rsidRDefault="00D459CC" w:rsidP="00D459CC">
      <w:r w:rsidRPr="008B3F39">
        <w:t>The easiest way to configure an OpenVMS account to be a VistALink handler is to copy most of the parameters from VA MailMan TCP account. To do this:</w:t>
      </w:r>
    </w:p>
    <w:p w14:paraId="12635453" w14:textId="77777777" w:rsidR="00D459CC" w:rsidRPr="008B3F39" w:rsidRDefault="00D459CC" w:rsidP="00193A25">
      <w:pPr>
        <w:numPr>
          <w:ilvl w:val="0"/>
          <w:numId w:val="9"/>
        </w:numPr>
        <w:tabs>
          <w:tab w:val="clear" w:pos="360"/>
          <w:tab w:val="num" w:pos="720"/>
        </w:tabs>
        <w:spacing w:before="120"/>
        <w:ind w:left="720"/>
      </w:pPr>
      <w:r w:rsidRPr="008B3F39">
        <w:t xml:space="preserve">Determine an unused </w:t>
      </w:r>
      <w:bookmarkStart w:id="742" w:name="_Hlk520295547"/>
      <w:r w:rsidRPr="008B3F39">
        <w:t>User Identification Code (UIC</w:t>
      </w:r>
      <w:bookmarkEnd w:id="742"/>
      <w:r w:rsidRPr="008B3F39">
        <w:t xml:space="preserve">), typically in the same group as other DSM for OpenVMS accounts. </w:t>
      </w:r>
    </w:p>
    <w:p w14:paraId="07A6A0BD" w14:textId="77777777" w:rsidR="00D459CC" w:rsidRPr="008B3F39" w:rsidRDefault="00D459CC" w:rsidP="00193A25">
      <w:pPr>
        <w:numPr>
          <w:ilvl w:val="0"/>
          <w:numId w:val="9"/>
        </w:numPr>
        <w:tabs>
          <w:tab w:val="clear" w:pos="360"/>
          <w:tab w:val="num" w:pos="720"/>
        </w:tabs>
        <w:spacing w:before="120"/>
        <w:ind w:left="720"/>
      </w:pPr>
      <w:r w:rsidRPr="008B3F39">
        <w:t>Using the OpenVMS Authorize utility, copy the XMINET account to a new VLINK account with the unused UIC. You must have SYSPRV to do this.</w:t>
      </w:r>
    </w:p>
    <w:p w14:paraId="1E71290F" w14:textId="77777777" w:rsidR="001F1729" w:rsidRPr="008B3F39" w:rsidRDefault="001F1729" w:rsidP="00D459CC"/>
    <w:p w14:paraId="7640F957" w14:textId="77777777" w:rsidR="00D459CC" w:rsidRPr="008B3F39" w:rsidRDefault="00D459CC" w:rsidP="00D459CC">
      <w:r w:rsidRPr="008B3F39">
        <w:t xml:space="preserve">Make sure that the account settings for the new VLINK account are the same as in the following example. If they are different, make sure that the impact of the different settings is acceptable for your system. In particular, make sure that the </w:t>
      </w:r>
      <w:proofErr w:type="spellStart"/>
      <w:r w:rsidRPr="008B3F39">
        <w:t>DisCtlY</w:t>
      </w:r>
      <w:proofErr w:type="spellEnd"/>
      <w:r w:rsidRPr="008B3F39">
        <w:t>, Restricted</w:t>
      </w:r>
      <w:r w:rsidR="00340A6C" w:rsidRPr="008B3F39">
        <w:t>,</w:t>
      </w:r>
      <w:r w:rsidRPr="008B3F39">
        <w:t xml:space="preserve"> and Captive flags are set for security reasons.</w:t>
      </w:r>
    </w:p>
    <w:p w14:paraId="35AA7717" w14:textId="77777777" w:rsidR="00D459CC" w:rsidRPr="008B3F39" w:rsidRDefault="00D459CC" w:rsidP="00D459CC"/>
    <w:p w14:paraId="67A78A31" w14:textId="77777777" w:rsidR="001F1729" w:rsidRPr="008B3F39" w:rsidRDefault="001F1729" w:rsidP="00D459CC"/>
    <w:p w14:paraId="216D55AA" w14:textId="77777777" w:rsidR="00D459CC" w:rsidRPr="008B3F39" w:rsidRDefault="00D459CC" w:rsidP="00E906E5">
      <w:pPr>
        <w:pStyle w:val="AltHeading2"/>
      </w:pPr>
      <w:bookmarkStart w:id="743" w:name="_Toc89843872"/>
      <w:bookmarkStart w:id="744" w:name="_Toc98317841"/>
      <w:bookmarkStart w:id="745" w:name="_Toc199208481"/>
      <w:bookmarkStart w:id="746" w:name="_Toc202854257"/>
      <w:bookmarkStart w:id="747" w:name="_Toc522197330"/>
      <w:r w:rsidRPr="008B3F39">
        <w:t>Setting Up a Home Directory for the VistALink Handler Account</w:t>
      </w:r>
      <w:bookmarkEnd w:id="743"/>
      <w:bookmarkEnd w:id="744"/>
      <w:bookmarkEnd w:id="745"/>
      <w:bookmarkEnd w:id="746"/>
      <w:bookmarkEnd w:id="747"/>
    </w:p>
    <w:p w14:paraId="7A7C28C1" w14:textId="77777777" w:rsidR="001F1729" w:rsidRPr="008B3F39" w:rsidRDefault="001F1729" w:rsidP="00D459CC"/>
    <w:p w14:paraId="083477B1" w14:textId="77777777" w:rsidR="00D459CC" w:rsidRPr="008B3F39" w:rsidRDefault="00D459CC" w:rsidP="00D459CC">
      <w:r w:rsidRPr="008B3F39">
        <w:t>You need to create a home directory for the VistALink handler account. This directory will house the DCL command procedure that is executed whenever a client connects, as well as log files. Make sure that the owner of the directory is the VLINK account.</w:t>
      </w:r>
    </w:p>
    <w:p w14:paraId="5FE07347" w14:textId="77777777" w:rsidR="00D459CC" w:rsidRPr="008B3F39" w:rsidRDefault="00D459CC" w:rsidP="00D459CC"/>
    <w:p w14:paraId="40B34A8D" w14:textId="77777777" w:rsidR="00D459CC" w:rsidRPr="008B3F39" w:rsidRDefault="00D459CC" w:rsidP="00D459CC">
      <w:r w:rsidRPr="008B3F39">
        <w:t>For example, to create a home directory named [VLINK] with ownership of VLINK, enter:</w:t>
      </w:r>
    </w:p>
    <w:p w14:paraId="393FE24F" w14:textId="77777777" w:rsidR="00D459CC" w:rsidRPr="008B3F39" w:rsidRDefault="00D459CC" w:rsidP="00D459CC"/>
    <w:p w14:paraId="62D9B76E" w14:textId="77777777" w:rsidR="00D459CC" w:rsidRPr="008B3F39" w:rsidRDefault="00D459CC" w:rsidP="00D459CC">
      <w:pPr>
        <w:pStyle w:val="PlainText"/>
        <w:ind w:left="384"/>
        <w:rPr>
          <w:rFonts w:cs="Courier New"/>
        </w:rPr>
      </w:pPr>
      <w:r w:rsidRPr="008B3F39">
        <w:rPr>
          <w:rFonts w:cs="Courier New"/>
        </w:rPr>
        <w:t>$ CREATE/DIR [VLINK]/OWNER=VLINK</w:t>
      </w:r>
    </w:p>
    <w:p w14:paraId="555EE2C8" w14:textId="77777777" w:rsidR="00D459CC" w:rsidRPr="008B3F39" w:rsidRDefault="00D459CC" w:rsidP="00D459CC"/>
    <w:p w14:paraId="342EFB1B" w14:textId="77777777" w:rsidR="001F1729" w:rsidRPr="008B3F39" w:rsidRDefault="001F1729" w:rsidP="00D459CC"/>
    <w:p w14:paraId="09641C98" w14:textId="77777777" w:rsidR="00D459CC" w:rsidRPr="008B3F39" w:rsidRDefault="00D459CC" w:rsidP="00E906E5">
      <w:pPr>
        <w:pStyle w:val="AltHeading2"/>
      </w:pPr>
      <w:bookmarkStart w:id="748" w:name="_Toc89843873"/>
      <w:bookmarkStart w:id="749" w:name="_Toc98317842"/>
      <w:bookmarkStart w:id="750" w:name="_Toc199208482"/>
      <w:bookmarkStart w:id="751" w:name="_Toc202854258"/>
      <w:bookmarkStart w:id="752" w:name="_Toc522197331"/>
      <w:r w:rsidRPr="008B3F39">
        <w:t>Creating a DCL Login Command Procedure for the VistALink Handler</w:t>
      </w:r>
      <w:bookmarkEnd w:id="748"/>
      <w:bookmarkEnd w:id="749"/>
      <w:bookmarkEnd w:id="750"/>
      <w:bookmarkEnd w:id="751"/>
      <w:bookmarkEnd w:id="752"/>
    </w:p>
    <w:p w14:paraId="60A9A844" w14:textId="77777777" w:rsidR="001F1729" w:rsidRPr="008B3F39" w:rsidRDefault="001F1729" w:rsidP="00D459CC"/>
    <w:p w14:paraId="67A9299E" w14:textId="77777777" w:rsidR="00D459CC" w:rsidRPr="00CD284A" w:rsidRDefault="00D459CC" w:rsidP="00D459CC">
      <w:r w:rsidRPr="008B3F39">
        <w:t xml:space="preserve">To </w:t>
      </w:r>
      <w:r w:rsidRPr="00CD284A">
        <w:t xml:space="preserve">create a </w:t>
      </w:r>
      <w:r w:rsidR="00130F4A" w:rsidRPr="00CD284A">
        <w:t>Digital Command Language (</w:t>
      </w:r>
      <w:r w:rsidRPr="00CD284A">
        <w:t>DCL</w:t>
      </w:r>
      <w:r w:rsidR="00130F4A" w:rsidRPr="00CD284A">
        <w:t>)</w:t>
      </w:r>
      <w:r w:rsidRPr="00CD284A">
        <w:t xml:space="preserve"> login procedure for the VistALink Handler:</w:t>
      </w:r>
    </w:p>
    <w:p w14:paraId="5FAE8855" w14:textId="77777777" w:rsidR="00D459CC" w:rsidRPr="00CD284A" w:rsidRDefault="00D459CC" w:rsidP="001F1729">
      <w:pPr>
        <w:numPr>
          <w:ilvl w:val="0"/>
          <w:numId w:val="12"/>
        </w:numPr>
        <w:spacing w:before="120"/>
      </w:pPr>
      <w:r w:rsidRPr="00CD284A">
        <w:t xml:space="preserve">Use the home directory for the handler account. </w:t>
      </w:r>
    </w:p>
    <w:p w14:paraId="45B12156" w14:textId="77777777" w:rsidR="00D459CC" w:rsidRPr="00CD284A" w:rsidRDefault="00D459CC" w:rsidP="001F1729">
      <w:pPr>
        <w:numPr>
          <w:ilvl w:val="0"/>
          <w:numId w:val="12"/>
        </w:numPr>
        <w:spacing w:before="120"/>
      </w:pPr>
      <w:r w:rsidRPr="00CD284A">
        <w:t>Make sure the command procedure file is owned by the VistALink handler account.</w:t>
      </w:r>
    </w:p>
    <w:p w14:paraId="3758AEC5" w14:textId="77777777" w:rsidR="00D459CC" w:rsidRPr="00CD284A" w:rsidRDefault="00D459CC" w:rsidP="00630EF9">
      <w:pPr>
        <w:numPr>
          <w:ilvl w:val="0"/>
          <w:numId w:val="12"/>
        </w:numPr>
        <w:spacing w:before="120"/>
      </w:pPr>
      <w:r w:rsidRPr="00CD284A">
        <w:t xml:space="preserve">Adjust the </w:t>
      </w:r>
      <w:r w:rsidR="00630EF9" w:rsidRPr="00CD284A">
        <w:t>Digital Standard Mumps (</w:t>
      </w:r>
      <w:r w:rsidRPr="00CD284A">
        <w:t>DSM</w:t>
      </w:r>
      <w:r w:rsidR="00630EF9" w:rsidRPr="00CD284A">
        <w:t>)</w:t>
      </w:r>
      <w:r w:rsidRPr="00CD284A">
        <w:t xml:space="preserve"> command line (environment, UCI, and volume set) for your system.</w:t>
      </w:r>
    </w:p>
    <w:p w14:paraId="60357CD4" w14:textId="77777777" w:rsidR="00D459CC" w:rsidRPr="008B3F39" w:rsidRDefault="00D459CC" w:rsidP="001F1729">
      <w:pPr>
        <w:numPr>
          <w:ilvl w:val="0"/>
          <w:numId w:val="12"/>
        </w:numPr>
        <w:spacing w:before="120"/>
      </w:pPr>
      <w:r w:rsidRPr="008B3F39">
        <w:lastRenderedPageBreak/>
        <w:t>If access control is enabled, ensure that the VLINK account has access to this UCI, volume set, and routine. (See "</w:t>
      </w:r>
      <w:bookmarkStart w:id="753" w:name="_Hlk520295672"/>
      <w:r w:rsidRPr="008B3F39">
        <w:t xml:space="preserve">Access Control List (ACL) </w:t>
      </w:r>
      <w:bookmarkEnd w:id="753"/>
      <w:r w:rsidRPr="008B3F39">
        <w:t>Issues", later in this chapter).</w:t>
      </w:r>
    </w:p>
    <w:p w14:paraId="7F02B2DE" w14:textId="77777777" w:rsidR="00D459CC" w:rsidRPr="008B3F39" w:rsidRDefault="00D459CC" w:rsidP="00D459CC"/>
    <w:p w14:paraId="2594F765" w14:textId="77777777" w:rsidR="00D459CC" w:rsidRPr="008B3F39" w:rsidRDefault="00D459CC" w:rsidP="00D459CC">
      <w:r w:rsidRPr="008B3F39">
        <w:t>It is possible to run different TCP/IP Service listener processes on multiple nodes</w:t>
      </w:r>
      <w:r w:rsidR="00F44671" w:rsidRPr="008B3F39">
        <w:t xml:space="preserve">. </w:t>
      </w:r>
    </w:p>
    <w:p w14:paraId="5EE3A433" w14:textId="77777777" w:rsidR="00D459CC" w:rsidRPr="008B3F39" w:rsidRDefault="00D459CC" w:rsidP="00D459CC"/>
    <w:p w14:paraId="5E1F0F71" w14:textId="77777777" w:rsidR="001F1729" w:rsidRPr="008B3F39" w:rsidRDefault="001F1729" w:rsidP="00D459CC"/>
    <w:p w14:paraId="68A056DD" w14:textId="77777777" w:rsidR="00D459CC" w:rsidRPr="008B3F39" w:rsidRDefault="00D459CC" w:rsidP="00E906E5">
      <w:pPr>
        <w:pStyle w:val="AltHeading3"/>
      </w:pPr>
      <w:bookmarkStart w:id="754" w:name="_Toc98317843"/>
      <w:bookmarkStart w:id="755" w:name="_Toc199208483"/>
      <w:bookmarkStart w:id="756" w:name="_Toc202854259"/>
      <w:bookmarkStart w:id="757" w:name="_Toc522197332"/>
      <w:r w:rsidRPr="008B3F39">
        <w:t>Sample DCL Login Command Procedure</w:t>
      </w:r>
      <w:bookmarkEnd w:id="754"/>
      <w:bookmarkEnd w:id="755"/>
      <w:bookmarkEnd w:id="756"/>
      <w:bookmarkEnd w:id="757"/>
    </w:p>
    <w:p w14:paraId="6A313CF1" w14:textId="77777777" w:rsidR="001F1729" w:rsidRPr="008B3F39" w:rsidRDefault="001F1729" w:rsidP="00D459CC"/>
    <w:p w14:paraId="7DFBCF86" w14:textId="77777777" w:rsidR="00D459CC" w:rsidRPr="008B3F39" w:rsidRDefault="00D459CC" w:rsidP="00D459CC">
      <w:r w:rsidRPr="008B3F39">
        <w:t>In the sample procedure below, ‘environ,’ ‘</w:t>
      </w:r>
      <w:proofErr w:type="spellStart"/>
      <w:r w:rsidRPr="008B3F39">
        <w:t>uci</w:t>
      </w:r>
      <w:proofErr w:type="spellEnd"/>
      <w:r w:rsidRPr="008B3F39">
        <w:t>,’ and ‘vol’ are site-specific.</w:t>
      </w:r>
    </w:p>
    <w:p w14:paraId="4055500D" w14:textId="77777777" w:rsidR="00D459CC" w:rsidRPr="008B3F39" w:rsidRDefault="00D459CC" w:rsidP="00D459CC"/>
    <w:p w14:paraId="23ECCCAE" w14:textId="77777777" w:rsidR="00D459CC" w:rsidRPr="008B3F39" w:rsidRDefault="00D459CC" w:rsidP="001F1729">
      <w:pPr>
        <w:pStyle w:val="Dialogue"/>
      </w:pPr>
      <w:r w:rsidRPr="008B3F39">
        <w:t>$!VLINK.COM - for incoming connect requests</w:t>
      </w:r>
    </w:p>
    <w:p w14:paraId="4E74ED67" w14:textId="77777777" w:rsidR="00D459CC" w:rsidRPr="008B3F39" w:rsidRDefault="00D459CC" w:rsidP="001F1729">
      <w:pPr>
        <w:pStyle w:val="Dialogue"/>
      </w:pPr>
      <w:r w:rsidRPr="008B3F39">
        <w:t>$!-------------------------------------------------------------</w:t>
      </w:r>
    </w:p>
    <w:p w14:paraId="76C4591D" w14:textId="77777777" w:rsidR="00D459CC" w:rsidRPr="008B3F39" w:rsidRDefault="00D459CC" w:rsidP="001F1729">
      <w:pPr>
        <w:pStyle w:val="Dialogue"/>
      </w:pPr>
      <w:r w:rsidRPr="008B3F39">
        <w:t>$set noon        !Don't stop</w:t>
      </w:r>
    </w:p>
    <w:p w14:paraId="659B9F6D" w14:textId="77777777" w:rsidR="00D459CC" w:rsidRPr="008B3F39" w:rsidRDefault="00D459CC" w:rsidP="001F1729">
      <w:pPr>
        <w:pStyle w:val="Dialogue"/>
      </w:pPr>
      <w:r w:rsidRPr="008B3F39">
        <w:t xml:space="preserve">$ set </w:t>
      </w:r>
      <w:proofErr w:type="spellStart"/>
      <w:r w:rsidRPr="008B3F39">
        <w:t>noverify</w:t>
      </w:r>
      <w:proofErr w:type="spellEnd"/>
      <w:r w:rsidRPr="008B3F39">
        <w:t xml:space="preserve">    !change as needed   </w:t>
      </w:r>
    </w:p>
    <w:p w14:paraId="1E3FF609" w14:textId="77777777" w:rsidR="00D459CC" w:rsidRPr="008B3F39" w:rsidRDefault="00D459CC" w:rsidP="001F1729">
      <w:pPr>
        <w:pStyle w:val="Dialogue"/>
      </w:pPr>
      <w:r w:rsidRPr="008B3F39">
        <w:t>$! set verify     !change as needed</w:t>
      </w:r>
    </w:p>
    <w:p w14:paraId="16CE7E28" w14:textId="77777777" w:rsidR="00D459CC" w:rsidRPr="008B3F39" w:rsidRDefault="00D459CC" w:rsidP="001F1729">
      <w:pPr>
        <w:pStyle w:val="Dialogue"/>
      </w:pPr>
      <w:r w:rsidRPr="008B3F39">
        <w:t>$! WAIT 00:00:00</w:t>
      </w:r>
    </w:p>
    <w:p w14:paraId="0ACA7191" w14:textId="77777777" w:rsidR="00D459CC" w:rsidRPr="008B3F39" w:rsidRDefault="00D459CC" w:rsidP="001F1729">
      <w:pPr>
        <w:pStyle w:val="Dialogue"/>
      </w:pPr>
      <w:r w:rsidRPr="008B3F39">
        <w:t xml:space="preserve">$ purge/keep=10 </w:t>
      </w:r>
      <w:proofErr w:type="spellStart"/>
      <w:r w:rsidRPr="008B3F39">
        <w:t>sys$login:VLINK</w:t>
      </w:r>
      <w:proofErr w:type="spellEnd"/>
      <w:r w:rsidRPr="008B3F39">
        <w:t>*.log !Purge log files only</w:t>
      </w:r>
    </w:p>
    <w:p w14:paraId="13738186" w14:textId="77777777" w:rsidR="00D459CC" w:rsidRPr="008B3F39" w:rsidRDefault="00D459CC" w:rsidP="001F1729">
      <w:pPr>
        <w:pStyle w:val="Dialogue"/>
      </w:pPr>
      <w:r w:rsidRPr="008B3F39">
        <w:t>$! set proc/</w:t>
      </w:r>
      <w:proofErr w:type="spellStart"/>
      <w:r w:rsidRPr="008B3F39">
        <w:t>priv</w:t>
      </w:r>
      <w:proofErr w:type="spellEnd"/>
      <w:r w:rsidRPr="008B3F39">
        <w:t>=(share)  !May not be required for MBX device</w:t>
      </w:r>
    </w:p>
    <w:p w14:paraId="513CADD9" w14:textId="77777777" w:rsidR="00D459CC" w:rsidRPr="008B3F39" w:rsidRDefault="00D459CC" w:rsidP="001F1729">
      <w:pPr>
        <w:pStyle w:val="Dialogue"/>
      </w:pPr>
      <w:r w:rsidRPr="008B3F39">
        <w:t>$  x=</w:t>
      </w:r>
      <w:proofErr w:type="spellStart"/>
      <w:r w:rsidRPr="008B3F39">
        <w:t>f$trnlnm</w:t>
      </w:r>
      <w:proofErr w:type="spellEnd"/>
      <w:r w:rsidRPr="008B3F39">
        <w:t>("</w:t>
      </w:r>
      <w:proofErr w:type="spellStart"/>
      <w:r w:rsidRPr="008B3F39">
        <w:t>sys$net</w:t>
      </w:r>
      <w:proofErr w:type="spellEnd"/>
      <w:r w:rsidRPr="008B3F39">
        <w:t>")     !This is our MBX device</w:t>
      </w:r>
    </w:p>
    <w:p w14:paraId="1FE63234" w14:textId="77777777" w:rsidR="00D459CC" w:rsidRPr="008B3F39" w:rsidRDefault="00D459CC" w:rsidP="001F1729">
      <w:pPr>
        <w:pStyle w:val="Dialogue"/>
      </w:pPr>
      <w:r w:rsidRPr="008B3F39">
        <w:t xml:space="preserve">$ </w:t>
      </w:r>
    </w:p>
    <w:p w14:paraId="5D20BC98"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"Opening "+x !This can be viewed in the log file</w:t>
      </w:r>
    </w:p>
    <w:p w14:paraId="4BF00CE7" w14:textId="77777777" w:rsidR="00D459CC" w:rsidRPr="008B3F39" w:rsidRDefault="00D459CC" w:rsidP="001F1729">
      <w:pPr>
        <w:pStyle w:val="Dialogue"/>
      </w:pPr>
      <w:r w:rsidRPr="008B3F39">
        <w:t>$! Check status of the BG device before going to DSM</w:t>
      </w:r>
    </w:p>
    <w:p w14:paraId="532BD328" w14:textId="77777777" w:rsidR="00D459CC" w:rsidRPr="008B3F39" w:rsidRDefault="00D459CC" w:rsidP="001F1729">
      <w:pPr>
        <w:pStyle w:val="Dialogue"/>
      </w:pPr>
      <w:r w:rsidRPr="008B3F39">
        <w:t xml:space="preserve">$ </w:t>
      </w:r>
      <w:proofErr w:type="spellStart"/>
      <w:r w:rsidRPr="008B3F39">
        <w:t>cnt</w:t>
      </w:r>
      <w:proofErr w:type="spellEnd"/>
      <w:r w:rsidRPr="008B3F39">
        <w:t>=0</w:t>
      </w:r>
    </w:p>
    <w:p w14:paraId="53508C2F" w14:textId="77777777" w:rsidR="00D459CC" w:rsidRPr="008B3F39" w:rsidRDefault="00D459CC" w:rsidP="001F1729">
      <w:pPr>
        <w:pStyle w:val="Dialogue"/>
      </w:pPr>
      <w:r w:rsidRPr="008B3F39">
        <w:t>$ CHECK:</w:t>
      </w:r>
    </w:p>
    <w:p w14:paraId="541EBB11" w14:textId="77777777" w:rsidR="00D459CC" w:rsidRPr="008B3F39" w:rsidRDefault="00D459CC" w:rsidP="001F1729">
      <w:pPr>
        <w:pStyle w:val="Dialogue"/>
      </w:pPr>
      <w:r w:rsidRPr="008B3F39">
        <w:t>$ stat=</w:t>
      </w:r>
      <w:proofErr w:type="spellStart"/>
      <w:r w:rsidRPr="008B3F39">
        <w:t>f$getdvi</w:t>
      </w:r>
      <w:proofErr w:type="spellEnd"/>
      <w:r w:rsidRPr="008B3F39">
        <w:t>("''</w:t>
      </w:r>
      <w:proofErr w:type="spellStart"/>
      <w:r w:rsidRPr="008B3F39">
        <w:t>x'","STS</w:t>
      </w:r>
      <w:proofErr w:type="spellEnd"/>
      <w:r w:rsidRPr="008B3F39">
        <w:t>")</w:t>
      </w:r>
    </w:p>
    <w:p w14:paraId="39FB6CC5" w14:textId="77777777" w:rsidR="00D459CC" w:rsidRPr="008B3F39" w:rsidRDefault="00D459CC" w:rsidP="001F1729">
      <w:pPr>
        <w:pStyle w:val="Dialogue"/>
      </w:pPr>
      <w:r w:rsidRPr="008B3F39">
        <w:t xml:space="preserve">$ if </w:t>
      </w:r>
      <w:proofErr w:type="spellStart"/>
      <w:r w:rsidRPr="008B3F39">
        <w:t>cnt</w:t>
      </w:r>
      <w:proofErr w:type="spellEnd"/>
      <w:r w:rsidRPr="008B3F39">
        <w:t xml:space="preserve"> .eq. 10</w:t>
      </w:r>
    </w:p>
    <w:p w14:paraId="7D888320" w14:textId="77777777" w:rsidR="00D459CC" w:rsidRPr="008B3F39" w:rsidRDefault="00D459CC" w:rsidP="001F1729">
      <w:pPr>
        <w:pStyle w:val="Dialogue"/>
      </w:pPr>
      <w:r w:rsidRPr="008B3F39">
        <w:t>$ then</w:t>
      </w:r>
    </w:p>
    <w:p w14:paraId="791B605A"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"Could not open "+ x</w:t>
      </w:r>
    </w:p>
    <w:p w14:paraId="2A4C551B" w14:textId="77777777" w:rsidR="00D459CC" w:rsidRPr="008B3F39" w:rsidRDefault="00D459CC" w:rsidP="001F1729">
      <w:pPr>
        <w:pStyle w:val="Dialogue"/>
      </w:pPr>
      <w:r w:rsidRPr="008B3F39">
        <w:t xml:space="preserve">$ </w:t>
      </w:r>
      <w:proofErr w:type="spellStart"/>
      <w:r w:rsidRPr="008B3F39">
        <w:t>goto</w:t>
      </w:r>
      <w:proofErr w:type="spellEnd"/>
      <w:r w:rsidRPr="008B3F39">
        <w:t xml:space="preserve"> EXIT</w:t>
      </w:r>
    </w:p>
    <w:p w14:paraId="4D69C2C0" w14:textId="77777777" w:rsidR="00D459CC" w:rsidRPr="008B3F39" w:rsidRDefault="00D459CC" w:rsidP="001F1729">
      <w:pPr>
        <w:pStyle w:val="Dialogue"/>
      </w:pPr>
      <w:r w:rsidRPr="008B3F39">
        <w:t>$ else</w:t>
      </w:r>
    </w:p>
    <w:p w14:paraId="6D6126B3" w14:textId="77777777" w:rsidR="00D459CC" w:rsidRPr="008B3F39" w:rsidRDefault="00D459CC" w:rsidP="001F1729">
      <w:pPr>
        <w:pStyle w:val="Dialogue"/>
      </w:pPr>
      <w:r w:rsidRPr="008B3F39">
        <w:t>$       if stat .ne. 16</w:t>
      </w:r>
    </w:p>
    <w:p w14:paraId="431690E5" w14:textId="77777777" w:rsidR="00D459CC" w:rsidRPr="008B3F39" w:rsidRDefault="00D459CC" w:rsidP="001F1729">
      <w:pPr>
        <w:pStyle w:val="Dialogue"/>
      </w:pPr>
      <w:r w:rsidRPr="008B3F39">
        <w:t>$       then</w:t>
      </w:r>
    </w:p>
    <w:p w14:paraId="53C1825F" w14:textId="77777777" w:rsidR="00D459CC" w:rsidRPr="008B3F39" w:rsidRDefault="00D459CC" w:rsidP="001F1729">
      <w:pPr>
        <w:pStyle w:val="Dialogue"/>
      </w:pPr>
      <w:r w:rsidRPr="008B3F39">
        <w:t xml:space="preserve">$       </w:t>
      </w:r>
      <w:proofErr w:type="spellStart"/>
      <w:r w:rsidRPr="008B3F39">
        <w:t>cnt</w:t>
      </w:r>
      <w:proofErr w:type="spellEnd"/>
      <w:r w:rsidRPr="008B3F39">
        <w:t xml:space="preserve"> = </w:t>
      </w:r>
      <w:proofErr w:type="spellStart"/>
      <w:r w:rsidRPr="008B3F39">
        <w:t>cnt</w:t>
      </w:r>
      <w:proofErr w:type="spellEnd"/>
      <w:r w:rsidRPr="008B3F39">
        <w:t xml:space="preserve"> + 1</w:t>
      </w:r>
    </w:p>
    <w:p w14:paraId="41B366E8"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w:t>
      </w:r>
      <w:proofErr w:type="spellStart"/>
      <w:r w:rsidRPr="008B3F39">
        <w:t>cnt</w:t>
      </w:r>
      <w:proofErr w:type="spellEnd"/>
      <w:r w:rsidRPr="008B3F39">
        <w:t>'&gt; ''x' not ready!"</w:t>
      </w:r>
    </w:p>
    <w:p w14:paraId="1A7F9771" w14:textId="77777777" w:rsidR="00D459CC" w:rsidRPr="008B3F39" w:rsidRDefault="00D459CC" w:rsidP="001F1729">
      <w:pPr>
        <w:pStyle w:val="Dialogue"/>
      </w:pPr>
      <w:r w:rsidRPr="008B3F39">
        <w:t>$       wait 00:00:01 !Wait one second to assure connection</w:t>
      </w:r>
    </w:p>
    <w:p w14:paraId="2BE196A1" w14:textId="77777777" w:rsidR="00D459CC" w:rsidRPr="008B3F39" w:rsidRDefault="00D459CC" w:rsidP="001F1729">
      <w:pPr>
        <w:pStyle w:val="Dialogue"/>
      </w:pPr>
      <w:r w:rsidRPr="008B3F39">
        <w:t xml:space="preserve">$       </w:t>
      </w:r>
      <w:proofErr w:type="spellStart"/>
      <w:r w:rsidRPr="008B3F39">
        <w:t>goto</w:t>
      </w:r>
      <w:proofErr w:type="spellEnd"/>
      <w:r w:rsidRPr="008B3F39">
        <w:t xml:space="preserve"> CHECK</w:t>
      </w:r>
    </w:p>
    <w:p w14:paraId="085C6A65" w14:textId="77777777" w:rsidR="00D459CC" w:rsidRPr="008B3F39" w:rsidRDefault="00D459CC" w:rsidP="001F1729">
      <w:pPr>
        <w:pStyle w:val="Dialogue"/>
      </w:pPr>
      <w:r w:rsidRPr="008B3F39">
        <w:t>$       else</w:t>
      </w:r>
    </w:p>
    <w:p w14:paraId="5C6A583E" w14:textId="77777777" w:rsidR="00D459CC" w:rsidRPr="008B3F39" w:rsidRDefault="00D459CC" w:rsidP="001F1729">
      <w:pPr>
        <w:pStyle w:val="Dialogue"/>
      </w:pPr>
      <w:r w:rsidRPr="008B3F39">
        <w:t>$       SET NOVERIFY</w:t>
      </w:r>
    </w:p>
    <w:p w14:paraId="76C81B29" w14:textId="77777777" w:rsidR="00D459CC" w:rsidRPr="008B3F39" w:rsidRDefault="00D459CC" w:rsidP="001F1729">
      <w:pPr>
        <w:pStyle w:val="Dialogue"/>
      </w:pPr>
      <w:r w:rsidRPr="008B3F39">
        <w:t>$!---------------------------------------------------------------</w:t>
      </w:r>
    </w:p>
    <w:p w14:paraId="75C6EF86" w14:textId="77777777" w:rsidR="00D459CC" w:rsidRPr="008B3F39" w:rsidRDefault="00D459CC" w:rsidP="001F1729">
      <w:pPr>
        <w:pStyle w:val="Dialogue"/>
        <w:rPr>
          <w:b/>
          <w:bCs/>
        </w:rPr>
      </w:pPr>
      <w:r w:rsidRPr="008B3F39">
        <w:rPr>
          <w:b/>
          <w:bCs/>
        </w:rPr>
        <w:t xml:space="preserve">$       </w:t>
      </w:r>
      <w:proofErr w:type="spellStart"/>
      <w:r w:rsidRPr="008B3F39">
        <w:rPr>
          <w:b/>
          <w:bCs/>
        </w:rPr>
        <w:t>dsm</w:t>
      </w:r>
      <w:proofErr w:type="spellEnd"/>
      <w:r w:rsidRPr="008B3F39">
        <w:rPr>
          <w:b/>
          <w:bCs/>
        </w:rPr>
        <w:t>/env=DSMMANAG /</w:t>
      </w:r>
      <w:proofErr w:type="spellStart"/>
      <w:r w:rsidRPr="008B3F39">
        <w:rPr>
          <w:b/>
          <w:bCs/>
        </w:rPr>
        <w:t>uci</w:t>
      </w:r>
      <w:proofErr w:type="spellEnd"/>
      <w:r w:rsidRPr="008B3F39">
        <w:rPr>
          <w:b/>
          <w:bCs/>
        </w:rPr>
        <w:t xml:space="preserve">=VAH  /vol=ROU UCX^XOBVTCP </w:t>
      </w:r>
    </w:p>
    <w:p w14:paraId="6BDFDCCA" w14:textId="77777777" w:rsidR="00D459CC" w:rsidRPr="008B3F39" w:rsidRDefault="00D459CC" w:rsidP="001F1729">
      <w:pPr>
        <w:pStyle w:val="Dialogue"/>
      </w:pPr>
      <w:r w:rsidRPr="008B3F39">
        <w:t>$!---------------------------------------------------------------</w:t>
      </w:r>
    </w:p>
    <w:p w14:paraId="06262DFE" w14:textId="77777777" w:rsidR="00D459CC" w:rsidRPr="008B3F39" w:rsidRDefault="00D459CC" w:rsidP="001F1729">
      <w:pPr>
        <w:pStyle w:val="Dialogue"/>
      </w:pPr>
      <w:r w:rsidRPr="008B3F39">
        <w:t>$       endif</w:t>
      </w:r>
    </w:p>
    <w:p w14:paraId="01BF1F73" w14:textId="77777777" w:rsidR="00D459CC" w:rsidRPr="008B3F39" w:rsidRDefault="00D459CC" w:rsidP="001F1729">
      <w:pPr>
        <w:pStyle w:val="Dialogue"/>
      </w:pPr>
      <w:r w:rsidRPr="008B3F39">
        <w:t>$ endif</w:t>
      </w:r>
    </w:p>
    <w:p w14:paraId="1C263EC5" w14:textId="77777777" w:rsidR="00D459CC" w:rsidRPr="008B3F39" w:rsidRDefault="00D459CC" w:rsidP="001F1729">
      <w:pPr>
        <w:pStyle w:val="Dialogue"/>
      </w:pPr>
      <w:r w:rsidRPr="008B3F39">
        <w:t>$ EXIT:</w:t>
      </w:r>
    </w:p>
    <w:p w14:paraId="0242C3B2" w14:textId="77777777" w:rsidR="00D459CC" w:rsidRPr="008B3F39" w:rsidRDefault="00D459CC" w:rsidP="001F1729">
      <w:pPr>
        <w:pStyle w:val="Dialogue"/>
      </w:pPr>
      <w:r w:rsidRPr="008B3F39">
        <w:t>$ logout/FULL</w:t>
      </w:r>
    </w:p>
    <w:p w14:paraId="565A29A7" w14:textId="77777777" w:rsidR="00D459CC" w:rsidRPr="008B3F39" w:rsidRDefault="004D3880" w:rsidP="00621689">
      <w:pPr>
        <w:pStyle w:val="Caption"/>
      </w:pPr>
      <w:bookmarkStart w:id="758" w:name="_Toc198960674"/>
      <w:bookmarkStart w:id="759" w:name="_Toc522197364"/>
      <w:r w:rsidRPr="008B3F39">
        <w:t>Figure</w:t>
      </w:r>
      <w:r w:rsidR="00621689" w:rsidRPr="008B3F39">
        <w:t xml:space="preserve"> </w:t>
      </w:r>
      <w:r w:rsidR="002F230A" w:rsidRPr="008B3F39">
        <w:t>B</w:t>
      </w:r>
      <w:r w:rsidR="002F230A" w:rsidRPr="008B3F39">
        <w:noBreakHyphen/>
        <w:t>1</w:t>
      </w:r>
      <w:r w:rsidR="00621689" w:rsidRPr="008B3F39">
        <w:t>. Sample DCL Login Command Procedure</w:t>
      </w:r>
      <w:bookmarkEnd w:id="758"/>
      <w:bookmarkEnd w:id="759"/>
    </w:p>
    <w:p w14:paraId="5BFCC908" w14:textId="77777777" w:rsidR="00621689" w:rsidRPr="008B3F39" w:rsidRDefault="00621689" w:rsidP="00D459CC">
      <w:pPr>
        <w:rPr>
          <w:sz w:val="20"/>
          <w:szCs w:val="20"/>
        </w:rPr>
      </w:pPr>
    </w:p>
    <w:p w14:paraId="0BB90ED4" w14:textId="77777777" w:rsidR="001F1729" w:rsidRPr="008B3F39" w:rsidRDefault="001F1729" w:rsidP="00D459CC">
      <w:pPr>
        <w:rPr>
          <w:sz w:val="20"/>
          <w:szCs w:val="20"/>
        </w:rPr>
      </w:pPr>
    </w:p>
    <w:p w14:paraId="557A831A" w14:textId="77777777" w:rsidR="00D459CC" w:rsidRPr="008B3F39" w:rsidRDefault="00D459CC" w:rsidP="00E906E5">
      <w:pPr>
        <w:pStyle w:val="AltHeading2"/>
      </w:pPr>
      <w:bookmarkStart w:id="760" w:name="_Toc89843874"/>
      <w:bookmarkStart w:id="761" w:name="_Toc98317844"/>
      <w:bookmarkStart w:id="762" w:name="_Toc199208484"/>
      <w:bookmarkStart w:id="763" w:name="_Toc202854260"/>
      <w:bookmarkStart w:id="764" w:name="_Toc522197333"/>
      <w:r w:rsidRPr="008B3F39">
        <w:t>Setting Up and Enabling the TCP/IP Service</w:t>
      </w:r>
      <w:bookmarkEnd w:id="760"/>
      <w:bookmarkEnd w:id="761"/>
      <w:bookmarkEnd w:id="762"/>
      <w:bookmarkEnd w:id="763"/>
      <w:bookmarkEnd w:id="764"/>
    </w:p>
    <w:p w14:paraId="58045D1A" w14:textId="77777777" w:rsidR="001F1729" w:rsidRPr="008B3F39" w:rsidRDefault="001F1729" w:rsidP="00D459CC"/>
    <w:p w14:paraId="3A74946C" w14:textId="77777777" w:rsidR="00D459CC" w:rsidRPr="008B3F39" w:rsidRDefault="00D459CC" w:rsidP="00D459CC">
      <w:r w:rsidRPr="008B3F39">
        <w:t>Once you create the VistALink handler, create the TCP/IP Service to listen for connections and launch the VistALink handler. You need to choose:</w:t>
      </w:r>
    </w:p>
    <w:p w14:paraId="256ED53E" w14:textId="77777777" w:rsidR="00D459CC" w:rsidRPr="008B3F39" w:rsidRDefault="00D459CC" w:rsidP="00193A25">
      <w:pPr>
        <w:numPr>
          <w:ilvl w:val="0"/>
          <w:numId w:val="10"/>
        </w:numPr>
        <w:tabs>
          <w:tab w:val="clear" w:pos="360"/>
        </w:tabs>
        <w:spacing w:before="120"/>
        <w:ind w:left="720"/>
      </w:pPr>
      <w:r w:rsidRPr="008B3F39">
        <w:t xml:space="preserve">The OpenVMS node to run the listener on. </w:t>
      </w:r>
    </w:p>
    <w:p w14:paraId="27F7757B" w14:textId="77777777" w:rsidR="00D459CC" w:rsidRPr="008B3F39" w:rsidRDefault="00D459CC" w:rsidP="001F1729">
      <w:pPr>
        <w:spacing w:before="120"/>
        <w:ind w:left="720"/>
      </w:pPr>
      <w:r w:rsidRPr="008B3F39">
        <w:lastRenderedPageBreak/>
        <w:t>Choose the node that you want to run the resulting M jobs on to process incoming VistALink messages. This is also the node whose IP address will be advertised to other systems as the location of your VistALink listener.</w:t>
      </w:r>
    </w:p>
    <w:p w14:paraId="5B62ADDF" w14:textId="77777777" w:rsidR="00D459CC" w:rsidRPr="008B3F39" w:rsidRDefault="00D459CC" w:rsidP="00193A25">
      <w:pPr>
        <w:numPr>
          <w:ilvl w:val="0"/>
          <w:numId w:val="10"/>
        </w:numPr>
        <w:tabs>
          <w:tab w:val="clear" w:pos="360"/>
        </w:tabs>
        <w:spacing w:before="120"/>
        <w:ind w:left="720"/>
      </w:pPr>
      <w:r w:rsidRPr="008B3F39">
        <w:t>The port it should listen on.</w:t>
      </w:r>
    </w:p>
    <w:p w14:paraId="73B53B12" w14:textId="77777777" w:rsidR="00D459CC" w:rsidRPr="008B3F39" w:rsidRDefault="00D459CC" w:rsidP="00193A25">
      <w:pPr>
        <w:numPr>
          <w:ilvl w:val="0"/>
          <w:numId w:val="10"/>
        </w:numPr>
        <w:tabs>
          <w:tab w:val="clear" w:pos="360"/>
        </w:tabs>
        <w:spacing w:before="120"/>
        <w:ind w:left="720"/>
      </w:pPr>
      <w:r w:rsidRPr="008B3F39">
        <w:t>The user account and command file name to invoke when a connection is received.</w:t>
      </w:r>
    </w:p>
    <w:p w14:paraId="0AA8136F" w14:textId="77777777" w:rsidR="00D459CC" w:rsidRPr="008B3F39" w:rsidRDefault="00D459CC" w:rsidP="00D459CC"/>
    <w:p w14:paraId="6CFE4065" w14:textId="77777777" w:rsidR="00D459CC" w:rsidRPr="008B3F39" w:rsidRDefault="00D459CC" w:rsidP="00D459CC">
      <w:r w:rsidRPr="008B3F39">
        <w:t xml:space="preserve">The steps to set up a TCP/IP Service for VistALink are: </w:t>
      </w:r>
    </w:p>
    <w:p w14:paraId="70F94FEF" w14:textId="77777777" w:rsidR="00D459CC" w:rsidRPr="008B3F39" w:rsidRDefault="00D459CC" w:rsidP="00193A25">
      <w:pPr>
        <w:numPr>
          <w:ilvl w:val="0"/>
          <w:numId w:val="11"/>
        </w:numPr>
        <w:tabs>
          <w:tab w:val="clear" w:pos="1080"/>
          <w:tab w:val="num" w:pos="360"/>
        </w:tabs>
        <w:spacing w:before="120"/>
        <w:ind w:left="720"/>
      </w:pPr>
      <w:r w:rsidRPr="008B3F39">
        <w:t>Determine the port</w:t>
      </w:r>
    </w:p>
    <w:p w14:paraId="277C7DBC" w14:textId="77777777" w:rsidR="00D459CC" w:rsidRPr="008B3F39" w:rsidRDefault="00D459CC" w:rsidP="00193A25">
      <w:pPr>
        <w:numPr>
          <w:ilvl w:val="0"/>
          <w:numId w:val="11"/>
        </w:numPr>
        <w:tabs>
          <w:tab w:val="clear" w:pos="1080"/>
          <w:tab w:val="num" w:pos="360"/>
        </w:tabs>
        <w:spacing w:before="120"/>
        <w:ind w:left="720"/>
      </w:pPr>
      <w:r w:rsidRPr="008B3F39">
        <w:t>Set up the "VLINK" TCP/IP Service</w:t>
      </w:r>
    </w:p>
    <w:p w14:paraId="6DF05D27" w14:textId="77777777" w:rsidR="00D459CC" w:rsidRPr="008B3F39" w:rsidRDefault="00D459CC" w:rsidP="00193A25">
      <w:pPr>
        <w:numPr>
          <w:ilvl w:val="0"/>
          <w:numId w:val="11"/>
        </w:numPr>
        <w:tabs>
          <w:tab w:val="clear" w:pos="1080"/>
          <w:tab w:val="num" w:pos="360"/>
        </w:tabs>
        <w:spacing w:before="120"/>
        <w:ind w:left="720"/>
      </w:pPr>
      <w:r w:rsidRPr="008B3F39">
        <w:t>Enable and save the "VLINK" TCP/IP Service</w:t>
      </w:r>
    </w:p>
    <w:p w14:paraId="3932826D" w14:textId="77777777" w:rsidR="00D459CC" w:rsidRPr="008B3F39" w:rsidRDefault="00D459CC" w:rsidP="00D459CC"/>
    <w:p w14:paraId="61C260BE" w14:textId="77777777" w:rsidR="00D459CC" w:rsidRPr="008B3F39" w:rsidRDefault="00D459CC" w:rsidP="00D459CC">
      <w:r w:rsidRPr="008B3F39">
        <w:t xml:space="preserve">Prior to setting up TCP/IP in production, you can set up a "test" TCP/IP Service that logs into an M test account. The test TCP/IP Service can use the same OpenVMS account and directory as the production TCP/IP Service. Just create a different DCL command file using the UCI and volume set of the test account. </w:t>
      </w:r>
    </w:p>
    <w:p w14:paraId="79064E5C" w14:textId="77777777" w:rsidR="00D459CC" w:rsidRPr="008B3F39" w:rsidRDefault="00D459CC" w:rsidP="00D459CC">
      <w:pPr>
        <w:rPr>
          <w:sz w:val="20"/>
          <w:szCs w:val="20"/>
        </w:rPr>
      </w:pPr>
    </w:p>
    <w:p w14:paraId="01F90A80" w14:textId="77777777" w:rsidR="001F1729" w:rsidRPr="008B3F39" w:rsidRDefault="001F1729" w:rsidP="00D459CC">
      <w:pPr>
        <w:rPr>
          <w:sz w:val="20"/>
          <w:szCs w:val="20"/>
        </w:rPr>
      </w:pPr>
    </w:p>
    <w:p w14:paraId="4A147357" w14:textId="77777777" w:rsidR="00D459CC" w:rsidRPr="008B3F39" w:rsidRDefault="00D459CC" w:rsidP="00E906E5">
      <w:pPr>
        <w:pStyle w:val="AltHeading2"/>
      </w:pPr>
      <w:bookmarkStart w:id="765" w:name="_Toc89843875"/>
      <w:bookmarkStart w:id="766" w:name="_Toc98317845"/>
      <w:bookmarkStart w:id="767" w:name="_Toc199208485"/>
      <w:bookmarkStart w:id="768" w:name="_Toc202854261"/>
      <w:bookmarkStart w:id="769" w:name="_Toc522197334"/>
      <w:r w:rsidRPr="008B3F39">
        <w:t>Obtaining an Available Listener Port</w:t>
      </w:r>
      <w:r w:rsidR="00976F49" w:rsidRPr="008B3F39">
        <w:t xml:space="preserve"> (for Alpha/VMS systems only</w:t>
      </w:r>
      <w:r w:rsidRPr="008B3F39">
        <w:t>)</w:t>
      </w:r>
      <w:bookmarkEnd w:id="765"/>
      <w:bookmarkEnd w:id="766"/>
      <w:bookmarkEnd w:id="767"/>
      <w:bookmarkEnd w:id="768"/>
      <w:bookmarkEnd w:id="769"/>
      <w:r w:rsidRPr="008B3F39">
        <w:t xml:space="preserve"> </w:t>
      </w:r>
    </w:p>
    <w:p w14:paraId="0D99BC35" w14:textId="77777777" w:rsidR="001F1729" w:rsidRPr="008B3F39" w:rsidRDefault="001F1729" w:rsidP="00D459CC">
      <w:pPr>
        <w:keepNext/>
        <w:keepLines/>
      </w:pPr>
    </w:p>
    <w:p w14:paraId="5DD60170" w14:textId="77777777" w:rsidR="00D459CC" w:rsidRPr="008B3F39" w:rsidRDefault="00D459CC" w:rsidP="00D459CC">
      <w:pPr>
        <w:keepNext/>
        <w:keepLines/>
      </w:pPr>
      <w:r w:rsidRPr="008B3F39">
        <w:t>Port selections conflict only if another process is using the same port on the same system. To list the ports currently in use on OpenVMS systems, use the DCL command:</w:t>
      </w:r>
    </w:p>
    <w:p w14:paraId="76020AC3" w14:textId="77777777" w:rsidR="00D459CC" w:rsidRPr="008B3F39" w:rsidRDefault="00D459CC" w:rsidP="00D459CC">
      <w:pPr>
        <w:keepNext/>
        <w:keepLines/>
      </w:pPr>
    </w:p>
    <w:p w14:paraId="4763DC51" w14:textId="77777777" w:rsidR="00D459CC" w:rsidRPr="008B3F39" w:rsidRDefault="00D459CC" w:rsidP="001F1729">
      <w:pPr>
        <w:pStyle w:val="Dialogue"/>
      </w:pPr>
      <w:r w:rsidRPr="008B3F39">
        <w:t>$  TCPIP SHOW DEVICE_SOCKET</w:t>
      </w:r>
    </w:p>
    <w:p w14:paraId="5D07E478" w14:textId="77777777" w:rsidR="00D459CC" w:rsidRPr="008B3F39" w:rsidRDefault="00D459CC" w:rsidP="001F1729">
      <w:pPr>
        <w:pStyle w:val="Dialogue"/>
      </w:pPr>
      <w:r w:rsidRPr="008B3F39">
        <w:tab/>
        <w:t>Port                Remote</w:t>
      </w:r>
    </w:p>
    <w:p w14:paraId="12D4AFA8" w14:textId="77777777" w:rsidR="00D459CC" w:rsidRPr="008B3F39" w:rsidRDefault="00D459CC" w:rsidP="001F1729">
      <w:pPr>
        <w:pStyle w:val="Dialogue"/>
      </w:pPr>
      <w:proofErr w:type="spellStart"/>
      <w:r w:rsidRPr="008B3F39">
        <w:t>Device_socket</w:t>
      </w:r>
      <w:proofErr w:type="spellEnd"/>
      <w:r w:rsidRPr="008B3F39">
        <w:t xml:space="preserve">  Type    Local  Remote  Service          Host</w:t>
      </w:r>
    </w:p>
    <w:p w14:paraId="04636E44" w14:textId="77777777" w:rsidR="00D459CC" w:rsidRPr="008B3F39" w:rsidRDefault="00D459CC" w:rsidP="001F1729">
      <w:pPr>
        <w:pStyle w:val="Dialogue"/>
      </w:pPr>
    </w:p>
    <w:p w14:paraId="7589DCF3" w14:textId="77777777" w:rsidR="00D459CC" w:rsidRPr="008B3F39" w:rsidRDefault="00D459CC" w:rsidP="001F1729">
      <w:pPr>
        <w:pStyle w:val="Dialogue"/>
      </w:pPr>
      <w:r w:rsidRPr="008B3F39">
        <w:t xml:space="preserve">  bg3         STREAM    8001       0  VistALink        0.0.0.0</w:t>
      </w:r>
    </w:p>
    <w:p w14:paraId="44EE4399" w14:textId="77777777" w:rsidR="00D459CC" w:rsidRPr="008B3F39" w:rsidRDefault="00D459CC" w:rsidP="001F1729">
      <w:pPr>
        <w:pStyle w:val="Dialogue"/>
      </w:pPr>
      <w:r w:rsidRPr="008B3F39">
        <w:t xml:space="preserve">  bg23        STREAM    9700       0  Z3ZTEST          0.0.0.0</w:t>
      </w:r>
    </w:p>
    <w:p w14:paraId="03A41F06" w14:textId="77777777" w:rsidR="00D459CC" w:rsidRPr="008B3F39" w:rsidRDefault="00D459CC" w:rsidP="001F1729">
      <w:pPr>
        <w:pStyle w:val="Dialogue"/>
      </w:pPr>
      <w:r w:rsidRPr="008B3F39">
        <w:t xml:space="preserve">  bg24        STREAM    9600       0  ZSDPROTO         0.0.0.0</w:t>
      </w:r>
    </w:p>
    <w:p w14:paraId="4A46E5DF" w14:textId="77777777" w:rsidR="00D459CC" w:rsidRPr="008B3F39" w:rsidRDefault="004D3880" w:rsidP="00621689">
      <w:pPr>
        <w:pStyle w:val="Caption"/>
      </w:pPr>
      <w:bookmarkStart w:id="770" w:name="_Toc522197365"/>
      <w:r w:rsidRPr="008B3F39">
        <w:t>Figure</w:t>
      </w:r>
      <w:r w:rsidR="00621689" w:rsidRPr="008B3F39">
        <w:t xml:space="preserve"> </w:t>
      </w:r>
      <w:r w:rsidR="002F230A" w:rsidRPr="008B3F39">
        <w:t>B</w:t>
      </w:r>
      <w:r w:rsidR="002F230A" w:rsidRPr="008B3F39">
        <w:noBreakHyphen/>
        <w:t>2</w:t>
      </w:r>
      <w:r w:rsidR="00621689" w:rsidRPr="008B3F39">
        <w:t>. Obtaining an available listener port (for Alpha/VMS systems only)</w:t>
      </w:r>
      <w:bookmarkEnd w:id="770"/>
    </w:p>
    <w:p w14:paraId="1CED7ACC" w14:textId="77777777" w:rsidR="00621689" w:rsidRPr="008B3F39" w:rsidRDefault="00621689" w:rsidP="001F1729">
      <w:pPr>
        <w:rPr>
          <w:sz w:val="20"/>
          <w:szCs w:val="20"/>
        </w:rPr>
      </w:pPr>
    </w:p>
    <w:p w14:paraId="5D8CB555" w14:textId="77777777" w:rsidR="00621689" w:rsidRPr="008B3F39" w:rsidRDefault="00621689" w:rsidP="001F1729">
      <w:pPr>
        <w:rPr>
          <w:sz w:val="20"/>
          <w:szCs w:val="20"/>
        </w:rPr>
      </w:pPr>
    </w:p>
    <w:p w14:paraId="7A1553D2" w14:textId="77777777" w:rsidR="00D459CC" w:rsidRPr="008B3F39" w:rsidRDefault="00D459CC" w:rsidP="001F1729">
      <w:pPr>
        <w:rPr>
          <w:sz w:val="24"/>
        </w:rPr>
      </w:pPr>
      <w:r w:rsidRPr="008B3F39">
        <w:t>If ‘8000’ appears in the Local Port column, another application is already using this port number; so you should choose a</w:t>
      </w:r>
      <w:r w:rsidRPr="008B3F39">
        <w:rPr>
          <w:sz w:val="24"/>
        </w:rPr>
        <w:t>nother port.</w:t>
      </w:r>
    </w:p>
    <w:p w14:paraId="1F3D863E" w14:textId="77777777" w:rsidR="00422D03" w:rsidRPr="008B3F39" w:rsidRDefault="00422D03" w:rsidP="001F1729">
      <w:pPr>
        <w:rPr>
          <w:sz w:val="20"/>
          <w:szCs w:val="20"/>
        </w:rPr>
      </w:pPr>
    </w:p>
    <w:p w14:paraId="1653C22E" w14:textId="77777777" w:rsidR="00422D03" w:rsidRPr="008B3F39" w:rsidRDefault="00422D03" w:rsidP="001F1729">
      <w:pPr>
        <w:rPr>
          <w:sz w:val="20"/>
          <w:szCs w:val="20"/>
        </w:rPr>
      </w:pPr>
    </w:p>
    <w:p w14:paraId="264D2765" w14:textId="77777777" w:rsidR="00D459CC" w:rsidRPr="008B3F39" w:rsidRDefault="00D459CC" w:rsidP="00E906E5">
      <w:pPr>
        <w:pStyle w:val="AltHeading2"/>
      </w:pPr>
      <w:bookmarkStart w:id="771" w:name="_Toc89843876"/>
      <w:bookmarkStart w:id="772" w:name="_Toc98317846"/>
      <w:bookmarkStart w:id="773" w:name="_Toc199208486"/>
      <w:bookmarkStart w:id="774" w:name="_Toc202854262"/>
      <w:bookmarkStart w:id="775" w:name="_Toc522197335"/>
      <w:r w:rsidRPr="008B3F39">
        <w:t>Creating the TCP/IP Service</w:t>
      </w:r>
      <w:bookmarkEnd w:id="771"/>
      <w:bookmarkEnd w:id="772"/>
      <w:bookmarkEnd w:id="773"/>
      <w:bookmarkEnd w:id="774"/>
      <w:bookmarkEnd w:id="775"/>
    </w:p>
    <w:p w14:paraId="78ED0882" w14:textId="77777777" w:rsidR="00422D03" w:rsidRPr="008B3F39" w:rsidRDefault="00422D03" w:rsidP="00D459CC">
      <w:pPr>
        <w:ind w:left="-24"/>
      </w:pPr>
    </w:p>
    <w:p w14:paraId="386C539F" w14:textId="77777777" w:rsidR="00D459CC" w:rsidRPr="008B3F39" w:rsidRDefault="00D459CC" w:rsidP="00D459CC">
      <w:pPr>
        <w:ind w:left="-24"/>
      </w:pPr>
      <w:r w:rsidRPr="008B3F39">
        <w:t>Since the TCP/IP Service is node specific, make sure you are on the same node that you want the listener to run on. Follow this example to create the service:</w:t>
      </w:r>
    </w:p>
    <w:p w14:paraId="2ED0BFEC" w14:textId="77777777" w:rsidR="00D459CC" w:rsidRPr="008B3F39" w:rsidRDefault="00D459CC" w:rsidP="001F1729"/>
    <w:p w14:paraId="195F8D50" w14:textId="77777777" w:rsidR="00D459CC" w:rsidRPr="008B3F39" w:rsidRDefault="00D459CC" w:rsidP="00D3581D">
      <w:pPr>
        <w:pStyle w:val="Dialogue"/>
        <w:keepNext/>
        <w:keepLines/>
        <w:spacing w:before="20" w:after="20"/>
      </w:pPr>
      <w:r w:rsidRPr="008B3F39">
        <w:lastRenderedPageBreak/>
        <w:t>$TCPIP</w:t>
      </w:r>
    </w:p>
    <w:p w14:paraId="01BD01F8" w14:textId="77777777" w:rsidR="00D459CC" w:rsidRPr="008B3F39" w:rsidRDefault="00D459CC" w:rsidP="00D3581D">
      <w:pPr>
        <w:pStyle w:val="Dialogue"/>
        <w:keepNext/>
        <w:keepLines/>
        <w:spacing w:before="20" w:after="20"/>
      </w:pPr>
      <w:r w:rsidRPr="008B3F39">
        <w:t>TCPIP&gt; SET SERVICE VLINK/USER=VLINK/PROC=VLINK /PORT=8000-</w:t>
      </w:r>
    </w:p>
    <w:p w14:paraId="4B013AA5" w14:textId="77777777" w:rsidR="00D459CC" w:rsidRPr="008B3F39" w:rsidRDefault="00D459CC" w:rsidP="00D3581D">
      <w:pPr>
        <w:pStyle w:val="Dialogue"/>
        <w:keepNext/>
        <w:keepLines/>
        <w:spacing w:before="20" w:after="20"/>
      </w:pPr>
      <w:r w:rsidRPr="008B3F39">
        <w:t>_TCPIP&gt; /PROTOCOL=TCP/REJECT=MESSAGE="All channels busy" -</w:t>
      </w:r>
    </w:p>
    <w:p w14:paraId="0933A496" w14:textId="77777777" w:rsidR="00D459CC" w:rsidRPr="008B3F39" w:rsidRDefault="00D459CC" w:rsidP="00D3581D">
      <w:pPr>
        <w:pStyle w:val="Dialogue"/>
        <w:keepNext/>
        <w:keepLines/>
        <w:spacing w:before="20" w:after="20"/>
      </w:pPr>
      <w:r w:rsidRPr="008B3F39">
        <w:t>_TCPIP&gt; /LIMIT=50/FILE=SYS$SYSDEVICE:[VLINK]VLINK.COM</w:t>
      </w:r>
    </w:p>
    <w:p w14:paraId="1D3DD467" w14:textId="77777777" w:rsidR="00D459CC" w:rsidRPr="008B3F39" w:rsidRDefault="00D459CC" w:rsidP="00D3581D">
      <w:pPr>
        <w:pStyle w:val="Dialogue"/>
        <w:keepNext/>
        <w:keepLines/>
        <w:spacing w:before="20" w:after="20"/>
      </w:pPr>
    </w:p>
    <w:p w14:paraId="680A38F3" w14:textId="77777777" w:rsidR="00D459CC" w:rsidRPr="008B3F39" w:rsidRDefault="00D459CC" w:rsidP="00D3581D">
      <w:pPr>
        <w:pStyle w:val="Dialogue"/>
        <w:keepNext/>
        <w:keepLines/>
        <w:spacing w:before="20" w:after="20"/>
      </w:pPr>
      <w:r w:rsidRPr="008B3F39">
        <w:t>TCPIP&gt; SHO SERVICE VLINK/FULL</w:t>
      </w:r>
    </w:p>
    <w:p w14:paraId="6B37B1B2" w14:textId="77777777" w:rsidR="00D459CC" w:rsidRPr="008B3F39" w:rsidRDefault="00D459CC" w:rsidP="00D3581D">
      <w:pPr>
        <w:pStyle w:val="Dialogue"/>
        <w:keepNext/>
        <w:keepLines/>
        <w:spacing w:before="20" w:after="20"/>
      </w:pPr>
      <w:r w:rsidRPr="008B3F39">
        <w:t xml:space="preserve"> </w:t>
      </w:r>
    </w:p>
    <w:p w14:paraId="52A8D753" w14:textId="77777777" w:rsidR="00D459CC" w:rsidRPr="008B3F39" w:rsidRDefault="00D459CC" w:rsidP="00D3581D">
      <w:pPr>
        <w:pStyle w:val="Dialogue"/>
        <w:keepNext/>
        <w:keepLines/>
        <w:spacing w:before="20" w:after="20"/>
      </w:pPr>
      <w:r w:rsidRPr="008B3F39">
        <w:t>Service: VLINK</w:t>
      </w:r>
    </w:p>
    <w:p w14:paraId="32596717" w14:textId="77777777" w:rsidR="00D459CC" w:rsidRPr="008B3F39" w:rsidRDefault="00D459CC" w:rsidP="00D3581D">
      <w:pPr>
        <w:pStyle w:val="Dialogue"/>
        <w:keepNext/>
        <w:keepLines/>
        <w:spacing w:before="20" w:after="20"/>
      </w:pPr>
      <w:r w:rsidRPr="008B3F39">
        <w:t xml:space="preserve">                           State:     Disabled</w:t>
      </w:r>
    </w:p>
    <w:p w14:paraId="2AD4B253" w14:textId="77777777" w:rsidR="00D459CC" w:rsidRPr="008B3F39" w:rsidRDefault="00D459CC" w:rsidP="00D3581D">
      <w:pPr>
        <w:pStyle w:val="Dialogue"/>
        <w:keepNext/>
        <w:keepLines/>
        <w:spacing w:before="20" w:after="20"/>
      </w:pPr>
      <w:r w:rsidRPr="008B3F39">
        <w:t>Port:             8000     Protocol:  TCP             Address:  0.0.0.0</w:t>
      </w:r>
    </w:p>
    <w:p w14:paraId="3CC9F33E" w14:textId="77777777" w:rsidR="00D459CC" w:rsidRPr="008B3F39" w:rsidRDefault="00D459CC" w:rsidP="00D3581D">
      <w:pPr>
        <w:pStyle w:val="Dialogue"/>
        <w:keepNext/>
        <w:keepLines/>
        <w:spacing w:before="20" w:after="20"/>
      </w:pPr>
      <w:r w:rsidRPr="008B3F39">
        <w:t xml:space="preserve">                           </w:t>
      </w:r>
      <w:proofErr w:type="spellStart"/>
      <w:r w:rsidRPr="008B3F39">
        <w:t>User_name</w:t>
      </w:r>
      <w:proofErr w:type="spellEnd"/>
      <w:r w:rsidRPr="008B3F39">
        <w:t>: not defined     Process:  VLINK</w:t>
      </w:r>
      <w:bookmarkStart w:id="776" w:name="_Toc89843877"/>
    </w:p>
    <w:p w14:paraId="2A856A3D" w14:textId="77777777" w:rsidR="00FA140C" w:rsidRPr="008B3F39" w:rsidRDefault="004D3880" w:rsidP="00B347FC">
      <w:pPr>
        <w:pStyle w:val="Caption"/>
        <w:keepNext/>
        <w:keepLines/>
      </w:pPr>
      <w:bookmarkStart w:id="777" w:name="_Toc522197366"/>
      <w:bookmarkStart w:id="778" w:name="_Toc98317847"/>
      <w:r w:rsidRPr="008B3F39">
        <w:t>Figure</w:t>
      </w:r>
      <w:r w:rsidR="00621689" w:rsidRPr="008B3F39">
        <w:t xml:space="preserve"> </w:t>
      </w:r>
      <w:r w:rsidR="002F230A" w:rsidRPr="008B3F39">
        <w:t>B</w:t>
      </w:r>
      <w:r w:rsidR="002F230A" w:rsidRPr="008B3F39">
        <w:noBreakHyphen/>
        <w:t>3</w:t>
      </w:r>
      <w:r w:rsidR="00621689" w:rsidRPr="008B3F39">
        <w:t>. Creating the TCP/IP Service</w:t>
      </w:r>
      <w:bookmarkEnd w:id="777"/>
    </w:p>
    <w:p w14:paraId="5B498265" w14:textId="77777777" w:rsidR="00621689" w:rsidRPr="008B3F39" w:rsidRDefault="00621689" w:rsidP="00422D03"/>
    <w:p w14:paraId="2E1C4D89" w14:textId="77777777" w:rsidR="00621689" w:rsidRPr="008B3F39" w:rsidRDefault="00621689" w:rsidP="00422D03"/>
    <w:p w14:paraId="0ED74961" w14:textId="77777777" w:rsidR="00D459CC" w:rsidRPr="008B3F39" w:rsidRDefault="00D459CC" w:rsidP="00E906E5">
      <w:pPr>
        <w:pStyle w:val="AltHeading2"/>
      </w:pPr>
      <w:bookmarkStart w:id="779" w:name="_Toc199208487"/>
      <w:bookmarkStart w:id="780" w:name="_Toc202854263"/>
      <w:bookmarkStart w:id="781" w:name="_Toc522197336"/>
      <w:r w:rsidRPr="008B3F39">
        <w:t>Enabling and Saving the Service</w:t>
      </w:r>
      <w:bookmarkEnd w:id="776"/>
      <w:bookmarkEnd w:id="778"/>
      <w:bookmarkEnd w:id="779"/>
      <w:bookmarkEnd w:id="780"/>
      <w:bookmarkEnd w:id="781"/>
    </w:p>
    <w:p w14:paraId="7426C216" w14:textId="77777777" w:rsidR="00422D03" w:rsidRPr="008B3F39" w:rsidRDefault="00422D03" w:rsidP="00422D03">
      <w:pPr>
        <w:keepNext/>
      </w:pPr>
    </w:p>
    <w:p w14:paraId="0DF0BA82" w14:textId="77777777" w:rsidR="00D459CC" w:rsidRPr="008B3F39" w:rsidRDefault="00D459CC" w:rsidP="00D459CC">
      <w:r w:rsidRPr="008B3F39">
        <w:t>Because the TCP/IP service is node specific, make sure you are on the same node that you want the listener to run on. Follow this example to enable the service:</w:t>
      </w:r>
    </w:p>
    <w:p w14:paraId="672FD215" w14:textId="77777777" w:rsidR="00D459CC" w:rsidRPr="008B3F39" w:rsidRDefault="00D459CC" w:rsidP="00422D03"/>
    <w:p w14:paraId="309B6D0F" w14:textId="77777777" w:rsidR="00D459CC" w:rsidRPr="008B3F39" w:rsidRDefault="00D459CC" w:rsidP="00D3581D">
      <w:pPr>
        <w:pStyle w:val="Dialogue"/>
        <w:spacing w:before="20" w:after="20"/>
      </w:pPr>
      <w:r w:rsidRPr="008B3F39">
        <w:t xml:space="preserve">TCPIP&gt; </w:t>
      </w:r>
      <w:r w:rsidRPr="008B3F39">
        <w:rPr>
          <w:b/>
          <w:bCs/>
        </w:rPr>
        <w:t xml:space="preserve">ENABLE SERVICE VLINK          </w:t>
      </w:r>
      <w:r w:rsidRPr="008B3F39">
        <w:rPr>
          <w:i/>
          <w:iCs/>
        </w:rPr>
        <w:t>(enable service immediately)</w:t>
      </w:r>
    </w:p>
    <w:p w14:paraId="55B3B4D6" w14:textId="77777777" w:rsidR="00D459CC" w:rsidRPr="008B3F39" w:rsidRDefault="00D459CC" w:rsidP="00D3581D">
      <w:pPr>
        <w:pStyle w:val="Dialogue"/>
        <w:spacing w:before="20" w:after="20"/>
      </w:pPr>
      <w:r w:rsidRPr="008B3F39">
        <w:t xml:space="preserve">TCPIP&gt; </w:t>
      </w:r>
      <w:r w:rsidRPr="008B3F39">
        <w:rPr>
          <w:b/>
          <w:bCs/>
        </w:rPr>
        <w:t xml:space="preserve">SET CONFIG ENABLE SERVICE VLINK  </w:t>
      </w:r>
      <w:r w:rsidRPr="008B3F39">
        <w:rPr>
          <w:i/>
          <w:iCs/>
        </w:rPr>
        <w:t>(save service for reboot)</w:t>
      </w:r>
    </w:p>
    <w:p w14:paraId="6A2D4E28" w14:textId="77777777" w:rsidR="00D459CC" w:rsidRPr="008B3F39" w:rsidRDefault="00D459CC" w:rsidP="00D3581D">
      <w:pPr>
        <w:pStyle w:val="Dialogue"/>
        <w:spacing w:before="20" w:after="20"/>
      </w:pPr>
      <w:r w:rsidRPr="008B3F39">
        <w:t xml:space="preserve">TCPIP&gt; </w:t>
      </w:r>
      <w:r w:rsidRPr="008B3F39">
        <w:rPr>
          <w:b/>
          <w:bCs/>
        </w:rPr>
        <w:t>SHO SERVICE/FULL VLINK</w:t>
      </w:r>
    </w:p>
    <w:p w14:paraId="671C3B42" w14:textId="77777777" w:rsidR="00D459CC" w:rsidRPr="008B3F39" w:rsidRDefault="00D459CC" w:rsidP="00D3581D">
      <w:pPr>
        <w:pStyle w:val="Dialogue"/>
        <w:spacing w:before="20" w:after="20"/>
      </w:pPr>
      <w:r w:rsidRPr="008B3F39">
        <w:t xml:space="preserve"> </w:t>
      </w:r>
    </w:p>
    <w:p w14:paraId="411A2DF1" w14:textId="77777777" w:rsidR="00D459CC" w:rsidRPr="008B3F39" w:rsidRDefault="00D459CC" w:rsidP="00D3581D">
      <w:pPr>
        <w:pStyle w:val="Dialogue"/>
        <w:spacing w:before="20" w:after="20"/>
        <w:rPr>
          <w:szCs w:val="18"/>
        </w:rPr>
      </w:pPr>
      <w:r w:rsidRPr="008B3F39">
        <w:rPr>
          <w:szCs w:val="18"/>
        </w:rPr>
        <w:t>Service: VLINK</w:t>
      </w:r>
    </w:p>
    <w:p w14:paraId="24613DA9" w14:textId="77777777" w:rsidR="00D459CC" w:rsidRPr="008B3F39" w:rsidRDefault="00D459CC" w:rsidP="00D3581D">
      <w:pPr>
        <w:pStyle w:val="Dialogue"/>
        <w:spacing w:before="20" w:after="20"/>
        <w:rPr>
          <w:szCs w:val="18"/>
        </w:rPr>
      </w:pPr>
      <w:r w:rsidRPr="008B3F39">
        <w:rPr>
          <w:szCs w:val="18"/>
        </w:rPr>
        <w:t xml:space="preserve">                           State:     Enabled</w:t>
      </w:r>
    </w:p>
    <w:p w14:paraId="41873E55" w14:textId="77777777" w:rsidR="00D459CC" w:rsidRPr="008B3F39" w:rsidRDefault="00D459CC" w:rsidP="00D3581D">
      <w:pPr>
        <w:pStyle w:val="Dialogue"/>
        <w:spacing w:before="20" w:after="20"/>
        <w:rPr>
          <w:szCs w:val="18"/>
        </w:rPr>
      </w:pPr>
      <w:r w:rsidRPr="008B3F39">
        <w:rPr>
          <w:szCs w:val="18"/>
        </w:rPr>
        <w:t>Port:             8000     Protocol:  TCP             Address:  0.0.0.0</w:t>
      </w:r>
    </w:p>
    <w:p w14:paraId="7C6F16B8" w14:textId="77777777" w:rsidR="00D459CC" w:rsidRPr="008B3F39" w:rsidRDefault="00D459CC" w:rsidP="00D3581D">
      <w:pPr>
        <w:pStyle w:val="Dialogue"/>
        <w:spacing w:before="20" w:after="20"/>
        <w:rPr>
          <w:szCs w:val="18"/>
        </w:rPr>
      </w:pPr>
      <w:r w:rsidRPr="008B3F39">
        <w:rPr>
          <w:szCs w:val="18"/>
        </w:rPr>
        <w:t xml:space="preserve">Inactivity:          5     </w:t>
      </w:r>
      <w:proofErr w:type="spellStart"/>
      <w:r w:rsidRPr="008B3F39">
        <w:rPr>
          <w:szCs w:val="18"/>
        </w:rPr>
        <w:t>User_name</w:t>
      </w:r>
      <w:proofErr w:type="spellEnd"/>
      <w:r w:rsidRPr="008B3F39">
        <w:rPr>
          <w:szCs w:val="18"/>
        </w:rPr>
        <w:t>: VLINK         Process:  VLINK</w:t>
      </w:r>
    </w:p>
    <w:p w14:paraId="4CC79ADC" w14:textId="77777777" w:rsidR="00D459CC" w:rsidRPr="008B3F39" w:rsidRDefault="00D459CC" w:rsidP="00D3581D">
      <w:pPr>
        <w:pStyle w:val="Dialogue"/>
        <w:spacing w:before="20" w:after="20"/>
        <w:rPr>
          <w:szCs w:val="18"/>
        </w:rPr>
      </w:pPr>
      <w:r w:rsidRPr="008B3F39">
        <w:rPr>
          <w:szCs w:val="18"/>
        </w:rPr>
        <w:t>Limit:              50     Active:      0             Peak:       0</w:t>
      </w:r>
    </w:p>
    <w:p w14:paraId="208CDA3E" w14:textId="77777777" w:rsidR="00D459CC" w:rsidRPr="008B3F39" w:rsidRDefault="00D459CC" w:rsidP="00D3581D">
      <w:pPr>
        <w:pStyle w:val="Dialogue"/>
        <w:spacing w:before="20" w:after="20"/>
        <w:rPr>
          <w:szCs w:val="18"/>
        </w:rPr>
      </w:pPr>
      <w:r w:rsidRPr="008B3F39">
        <w:rPr>
          <w:szCs w:val="18"/>
        </w:rPr>
        <w:t xml:space="preserve"> </w:t>
      </w:r>
    </w:p>
    <w:p w14:paraId="569D3AB6" w14:textId="77777777" w:rsidR="00D459CC" w:rsidRPr="008B3F39" w:rsidRDefault="00D459CC" w:rsidP="00D3581D">
      <w:pPr>
        <w:pStyle w:val="Dialogue"/>
        <w:spacing w:before="20" w:after="20"/>
        <w:rPr>
          <w:szCs w:val="18"/>
        </w:rPr>
      </w:pPr>
      <w:r w:rsidRPr="008B3F39">
        <w:rPr>
          <w:szCs w:val="18"/>
        </w:rPr>
        <w:t>File:         SYS$SYSDEVICE:[VLINK]VLINK.COM</w:t>
      </w:r>
    </w:p>
    <w:p w14:paraId="68E24F2D" w14:textId="77777777" w:rsidR="00D459CC" w:rsidRPr="008B3F39" w:rsidRDefault="00D459CC" w:rsidP="00D3581D">
      <w:pPr>
        <w:pStyle w:val="Dialogue"/>
        <w:spacing w:before="20" w:after="20"/>
        <w:rPr>
          <w:szCs w:val="18"/>
        </w:rPr>
      </w:pPr>
      <w:r w:rsidRPr="008B3F39">
        <w:rPr>
          <w:szCs w:val="18"/>
        </w:rPr>
        <w:t>Flags:        Listen</w:t>
      </w:r>
    </w:p>
    <w:p w14:paraId="4D04633D" w14:textId="77777777" w:rsidR="00D459CC" w:rsidRPr="008B3F39" w:rsidRDefault="00D459CC" w:rsidP="00D3581D">
      <w:pPr>
        <w:pStyle w:val="Dialogue"/>
        <w:spacing w:before="20" w:after="20"/>
        <w:rPr>
          <w:szCs w:val="18"/>
        </w:rPr>
      </w:pPr>
      <w:r w:rsidRPr="008B3F39">
        <w:rPr>
          <w:szCs w:val="18"/>
        </w:rPr>
        <w:t xml:space="preserve"> </w:t>
      </w:r>
    </w:p>
    <w:p w14:paraId="3C5FF899" w14:textId="77777777" w:rsidR="00D459CC" w:rsidRPr="008B3F39" w:rsidRDefault="00D459CC" w:rsidP="00D3581D">
      <w:pPr>
        <w:pStyle w:val="Dialogue"/>
        <w:spacing w:before="20" w:after="20"/>
        <w:rPr>
          <w:szCs w:val="18"/>
        </w:rPr>
      </w:pPr>
      <w:r w:rsidRPr="008B3F39">
        <w:rPr>
          <w:szCs w:val="18"/>
        </w:rPr>
        <w:t xml:space="preserve">Socket </w:t>
      </w:r>
      <w:proofErr w:type="spellStart"/>
      <w:r w:rsidRPr="008B3F39">
        <w:rPr>
          <w:szCs w:val="18"/>
        </w:rPr>
        <w:t>Opts</w:t>
      </w:r>
      <w:proofErr w:type="spellEnd"/>
      <w:r w:rsidRPr="008B3F39">
        <w:rPr>
          <w:szCs w:val="18"/>
        </w:rPr>
        <w:t xml:space="preserve">:  </w:t>
      </w:r>
      <w:proofErr w:type="spellStart"/>
      <w:r w:rsidRPr="008B3F39">
        <w:rPr>
          <w:szCs w:val="18"/>
        </w:rPr>
        <w:t>Rcheck</w:t>
      </w:r>
      <w:proofErr w:type="spellEnd"/>
      <w:r w:rsidRPr="008B3F39">
        <w:rPr>
          <w:szCs w:val="18"/>
        </w:rPr>
        <w:t xml:space="preserve"> Scheck</w:t>
      </w:r>
    </w:p>
    <w:p w14:paraId="48D0CC77" w14:textId="77777777" w:rsidR="00D459CC" w:rsidRPr="008B3F39" w:rsidRDefault="00D459CC" w:rsidP="00D3581D">
      <w:pPr>
        <w:pStyle w:val="Dialogue"/>
        <w:spacing w:before="20" w:after="20"/>
        <w:rPr>
          <w:szCs w:val="18"/>
        </w:rPr>
      </w:pPr>
      <w:r w:rsidRPr="008B3F39">
        <w:rPr>
          <w:szCs w:val="18"/>
        </w:rPr>
        <w:t xml:space="preserve"> Receive:            0     Send:               0</w:t>
      </w:r>
    </w:p>
    <w:p w14:paraId="0D40C4A1" w14:textId="77777777" w:rsidR="00D459CC" w:rsidRPr="008B3F39" w:rsidRDefault="00D459CC" w:rsidP="00D3581D">
      <w:pPr>
        <w:pStyle w:val="Dialogue"/>
        <w:spacing w:before="20" w:after="20"/>
        <w:rPr>
          <w:szCs w:val="18"/>
        </w:rPr>
      </w:pPr>
      <w:r w:rsidRPr="008B3F39">
        <w:rPr>
          <w:szCs w:val="18"/>
        </w:rPr>
        <w:t xml:space="preserve"> </w:t>
      </w:r>
    </w:p>
    <w:p w14:paraId="08C40E56" w14:textId="77777777" w:rsidR="00D459CC" w:rsidRPr="008B3F39" w:rsidRDefault="00D459CC" w:rsidP="00D3581D">
      <w:pPr>
        <w:pStyle w:val="Dialogue"/>
        <w:spacing w:before="20" w:after="20"/>
        <w:rPr>
          <w:szCs w:val="18"/>
        </w:rPr>
      </w:pPr>
      <w:r w:rsidRPr="008B3F39">
        <w:rPr>
          <w:szCs w:val="18"/>
        </w:rPr>
        <w:t xml:space="preserve">Log </w:t>
      </w:r>
      <w:proofErr w:type="spellStart"/>
      <w:r w:rsidRPr="008B3F39">
        <w:rPr>
          <w:szCs w:val="18"/>
        </w:rPr>
        <w:t>Opts</w:t>
      </w:r>
      <w:proofErr w:type="spellEnd"/>
      <w:r w:rsidRPr="008B3F39">
        <w:rPr>
          <w:szCs w:val="18"/>
        </w:rPr>
        <w:t>:     None</w:t>
      </w:r>
    </w:p>
    <w:p w14:paraId="6466B568" w14:textId="77777777" w:rsidR="00D459CC" w:rsidRPr="008B3F39" w:rsidRDefault="00D459CC" w:rsidP="00D3581D">
      <w:pPr>
        <w:pStyle w:val="Dialogue"/>
        <w:spacing w:before="20" w:after="20"/>
        <w:rPr>
          <w:szCs w:val="18"/>
        </w:rPr>
      </w:pPr>
      <w:r w:rsidRPr="008B3F39">
        <w:rPr>
          <w:szCs w:val="18"/>
        </w:rPr>
        <w:t xml:space="preserve"> File:        not defined</w:t>
      </w:r>
    </w:p>
    <w:p w14:paraId="534A5183" w14:textId="77777777" w:rsidR="00D459CC" w:rsidRPr="008B3F39" w:rsidRDefault="00D459CC" w:rsidP="00D3581D">
      <w:pPr>
        <w:pStyle w:val="Dialogue"/>
        <w:spacing w:before="20" w:after="20"/>
        <w:rPr>
          <w:szCs w:val="18"/>
        </w:rPr>
      </w:pPr>
      <w:r w:rsidRPr="008B3F39">
        <w:rPr>
          <w:szCs w:val="18"/>
        </w:rPr>
        <w:t xml:space="preserve"> </w:t>
      </w:r>
    </w:p>
    <w:p w14:paraId="6525FCA8" w14:textId="77777777" w:rsidR="00D459CC" w:rsidRPr="008B3F39" w:rsidRDefault="00D459CC" w:rsidP="00D3581D">
      <w:pPr>
        <w:pStyle w:val="Dialogue"/>
        <w:spacing w:before="20" w:after="20"/>
        <w:rPr>
          <w:szCs w:val="18"/>
        </w:rPr>
      </w:pPr>
      <w:r w:rsidRPr="008B3F39">
        <w:rPr>
          <w:szCs w:val="18"/>
        </w:rPr>
        <w:t>Security</w:t>
      </w:r>
    </w:p>
    <w:p w14:paraId="7D5AB2B6" w14:textId="77777777" w:rsidR="00D459CC" w:rsidRPr="008B3F39" w:rsidRDefault="00D459CC" w:rsidP="00D3581D">
      <w:pPr>
        <w:pStyle w:val="Dialogue"/>
        <w:spacing w:before="20" w:after="20"/>
        <w:rPr>
          <w:szCs w:val="18"/>
        </w:rPr>
      </w:pPr>
      <w:r w:rsidRPr="008B3F39">
        <w:rPr>
          <w:szCs w:val="18"/>
        </w:rPr>
        <w:t xml:space="preserve"> Reject msg:  All channels busy</w:t>
      </w:r>
    </w:p>
    <w:p w14:paraId="1B86EFB9" w14:textId="77777777" w:rsidR="00D459CC" w:rsidRPr="008B3F39" w:rsidRDefault="00D459CC" w:rsidP="00D3581D">
      <w:pPr>
        <w:pStyle w:val="Dialogue"/>
        <w:spacing w:before="20" w:after="20"/>
        <w:rPr>
          <w:szCs w:val="18"/>
        </w:rPr>
      </w:pPr>
    </w:p>
    <w:p w14:paraId="22A74C93" w14:textId="77777777" w:rsidR="00D459CC" w:rsidRPr="008B3F39" w:rsidRDefault="00D459CC" w:rsidP="00D3581D">
      <w:pPr>
        <w:pStyle w:val="Dialogue"/>
        <w:spacing w:before="20" w:after="20"/>
        <w:rPr>
          <w:szCs w:val="18"/>
        </w:rPr>
      </w:pPr>
      <w:r w:rsidRPr="008B3F39">
        <w:rPr>
          <w:szCs w:val="18"/>
        </w:rPr>
        <w:t xml:space="preserve"> Accept host: 0.0.0.0</w:t>
      </w:r>
    </w:p>
    <w:p w14:paraId="07315801" w14:textId="77777777" w:rsidR="00D459CC" w:rsidRPr="008B3F39" w:rsidRDefault="00D459CC" w:rsidP="00D3581D">
      <w:pPr>
        <w:pStyle w:val="Dialogue"/>
        <w:spacing w:before="20" w:after="20"/>
        <w:rPr>
          <w:szCs w:val="18"/>
        </w:rPr>
      </w:pPr>
      <w:r w:rsidRPr="008B3F39">
        <w:rPr>
          <w:szCs w:val="18"/>
        </w:rPr>
        <w:t xml:space="preserve"> Accept </w:t>
      </w:r>
      <w:proofErr w:type="spellStart"/>
      <w:r w:rsidRPr="008B3F39">
        <w:rPr>
          <w:szCs w:val="18"/>
        </w:rPr>
        <w:t>netw</w:t>
      </w:r>
      <w:proofErr w:type="spellEnd"/>
      <w:r w:rsidRPr="008B3F39">
        <w:rPr>
          <w:szCs w:val="18"/>
        </w:rPr>
        <w:t>: 0.0.0.0</w:t>
      </w:r>
    </w:p>
    <w:p w14:paraId="0B09E579" w14:textId="77777777" w:rsidR="00D459CC" w:rsidRPr="008B3F39" w:rsidRDefault="00D459CC" w:rsidP="00D3581D">
      <w:pPr>
        <w:pStyle w:val="Dialogue"/>
        <w:spacing w:before="20" w:after="20"/>
        <w:rPr>
          <w:b/>
          <w:bCs/>
        </w:rPr>
      </w:pPr>
      <w:r w:rsidRPr="008B3F39">
        <w:t>TCPIP&gt;</w:t>
      </w:r>
      <w:r w:rsidRPr="008B3F39">
        <w:rPr>
          <w:b/>
          <w:bCs/>
        </w:rPr>
        <w:t xml:space="preserve"> SHO CONFIG ENABLE SERVICE</w:t>
      </w:r>
    </w:p>
    <w:p w14:paraId="15B514E6" w14:textId="77777777" w:rsidR="00D459CC" w:rsidRPr="008B3F39" w:rsidRDefault="00D459CC" w:rsidP="00D3581D">
      <w:pPr>
        <w:pStyle w:val="Dialogue"/>
        <w:spacing w:before="20" w:after="20"/>
      </w:pPr>
      <w:r w:rsidRPr="008B3F39">
        <w:t xml:space="preserve"> </w:t>
      </w:r>
    </w:p>
    <w:p w14:paraId="5EEF6909" w14:textId="77777777" w:rsidR="00D459CC" w:rsidRPr="008B3F39" w:rsidRDefault="00D459CC" w:rsidP="00D3581D">
      <w:pPr>
        <w:pStyle w:val="Dialogue"/>
        <w:spacing w:before="20" w:after="20"/>
      </w:pPr>
      <w:r w:rsidRPr="008B3F39">
        <w:t>Enable service</w:t>
      </w:r>
    </w:p>
    <w:p w14:paraId="219D61ED" w14:textId="77777777" w:rsidR="00D459CC" w:rsidRPr="008B3F39" w:rsidRDefault="00D459CC" w:rsidP="00D3581D">
      <w:pPr>
        <w:pStyle w:val="Dialogue"/>
        <w:spacing w:before="20" w:after="20"/>
      </w:pPr>
      <w:r w:rsidRPr="008B3F39">
        <w:t xml:space="preserve">     FTP, FTP_CLIENT, VLINK, MPI, TELNET, XMINETMM</w:t>
      </w:r>
    </w:p>
    <w:p w14:paraId="2DC28AE7" w14:textId="77777777" w:rsidR="00D459CC" w:rsidRPr="008B3F39" w:rsidRDefault="00D459CC" w:rsidP="00D3581D">
      <w:pPr>
        <w:pStyle w:val="Dialogue"/>
        <w:spacing w:before="20" w:after="20"/>
        <w:rPr>
          <w:b/>
          <w:bCs/>
        </w:rPr>
      </w:pPr>
      <w:r w:rsidRPr="008B3F39">
        <w:t xml:space="preserve">TCPIP&gt; </w:t>
      </w:r>
      <w:r w:rsidRPr="008B3F39">
        <w:rPr>
          <w:b/>
          <w:bCs/>
        </w:rPr>
        <w:t>EXIT</w:t>
      </w:r>
    </w:p>
    <w:p w14:paraId="1B57968A" w14:textId="77777777" w:rsidR="00D459CC" w:rsidRPr="008B3F39" w:rsidRDefault="002F230A" w:rsidP="002F230A">
      <w:pPr>
        <w:pStyle w:val="Caption"/>
      </w:pPr>
      <w:bookmarkStart w:id="782" w:name="_Toc522197367"/>
      <w:r w:rsidRPr="008B3F39">
        <w:t>Figure B</w:t>
      </w:r>
      <w:r w:rsidRPr="008B3F39">
        <w:noBreakHyphen/>
      </w:r>
      <w:r w:rsidR="004D3880" w:rsidRPr="008B3F39">
        <w:t>4</w:t>
      </w:r>
      <w:r w:rsidRPr="008B3F39">
        <w:t>. Enabling and saving the TCP/IP service</w:t>
      </w:r>
      <w:bookmarkEnd w:id="782"/>
    </w:p>
    <w:p w14:paraId="0A36DEB7" w14:textId="77777777" w:rsidR="002F230A" w:rsidRPr="008B3F39" w:rsidRDefault="002F230A" w:rsidP="00422D03"/>
    <w:p w14:paraId="760AB6E5" w14:textId="77777777" w:rsidR="002F230A" w:rsidRPr="008B3F39" w:rsidRDefault="002F230A" w:rsidP="00422D03"/>
    <w:tbl>
      <w:tblPr>
        <w:tblW w:w="9540" w:type="dxa"/>
        <w:tblInd w:w="108" w:type="dxa"/>
        <w:tblLayout w:type="fixed"/>
        <w:tblLook w:val="0000" w:firstRow="0" w:lastRow="0" w:firstColumn="0" w:lastColumn="0" w:noHBand="0" w:noVBand="0"/>
      </w:tblPr>
      <w:tblGrid>
        <w:gridCol w:w="900"/>
        <w:gridCol w:w="8640"/>
      </w:tblGrid>
      <w:tr w:rsidR="00340A6C" w:rsidRPr="008B3F39" w14:paraId="1D116881" w14:textId="77777777" w:rsidTr="00422D03">
        <w:tc>
          <w:tcPr>
            <w:tcW w:w="900" w:type="dxa"/>
          </w:tcPr>
          <w:p w14:paraId="141753AC" w14:textId="77777777" w:rsidR="00340A6C" w:rsidRPr="008B3F39" w:rsidRDefault="001C5673" w:rsidP="00B20D9B">
            <w:pPr>
              <w:keepNext/>
              <w:keepLines/>
              <w:spacing w:before="60" w:after="60"/>
              <w:ind w:left="-60"/>
              <w:jc w:val="center"/>
              <w:rPr>
                <w:rFonts w:ascii="Arial" w:hAnsi="Arial"/>
                <w:sz w:val="20"/>
              </w:rPr>
            </w:pPr>
            <w:r w:rsidRPr="008B3F39">
              <w:rPr>
                <w:rFonts w:ascii="Arial" w:hAnsi="Arial"/>
                <w:noProof/>
                <w:sz w:val="20"/>
              </w:rPr>
              <w:lastRenderedPageBreak/>
              <w:drawing>
                <wp:inline distT="0" distB="0" distL="0" distR="0" wp14:anchorId="34169813" wp14:editId="61D4E2B9">
                  <wp:extent cx="304800" cy="30480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vAlign w:val="center"/>
          </w:tcPr>
          <w:p w14:paraId="5DF1B74A" w14:textId="77777777" w:rsidR="00340A6C" w:rsidRPr="008B3F39" w:rsidRDefault="00FE7F06" w:rsidP="00340A6C">
            <w:r w:rsidRPr="00FE7F06">
              <w:rPr>
                <w:b/>
                <w:color w:val="000000"/>
              </w:rPr>
              <w:t xml:space="preserve">NOTE: </w:t>
            </w:r>
            <w:r w:rsidR="00340A6C" w:rsidRPr="008B3F39">
              <w:t xml:space="preserve">To test the connection, refer to the section of this guide called </w:t>
            </w:r>
            <w:r w:rsidR="0022733C" w:rsidRPr="008B3F39">
              <w:t>"</w:t>
            </w:r>
            <w:r w:rsidR="00340A6C" w:rsidRPr="008B3F39">
              <w:t>Testing the Listener.</w:t>
            </w:r>
            <w:r w:rsidR="0022733C" w:rsidRPr="008B3F39">
              <w:t>"</w:t>
            </w:r>
          </w:p>
        </w:tc>
      </w:tr>
    </w:tbl>
    <w:p w14:paraId="3FE2CF71" w14:textId="77777777" w:rsidR="00340A6C" w:rsidRPr="008B3F39" w:rsidRDefault="00340A6C" w:rsidP="00D459CC"/>
    <w:p w14:paraId="7B3CECD3" w14:textId="77777777" w:rsidR="00422D03" w:rsidRPr="008B3F39" w:rsidRDefault="00422D03" w:rsidP="00D459CC"/>
    <w:p w14:paraId="6B56657E" w14:textId="77777777" w:rsidR="00D459CC" w:rsidRPr="008B3F39" w:rsidRDefault="00D459CC" w:rsidP="00E906E5">
      <w:pPr>
        <w:pStyle w:val="AltHeading2"/>
      </w:pPr>
      <w:bookmarkStart w:id="783" w:name="_Toc89843878"/>
      <w:bookmarkStart w:id="784" w:name="_Toc98317848"/>
      <w:bookmarkStart w:id="785" w:name="_Toc199208488"/>
      <w:bookmarkStart w:id="786" w:name="_Toc202854264"/>
      <w:bookmarkStart w:id="787" w:name="_Toc522197337"/>
      <w:r w:rsidRPr="008B3F39">
        <w:t>Access Control List ACL Issues</w:t>
      </w:r>
      <w:bookmarkEnd w:id="783"/>
      <w:bookmarkEnd w:id="784"/>
      <w:bookmarkEnd w:id="785"/>
      <w:bookmarkEnd w:id="786"/>
      <w:bookmarkEnd w:id="787"/>
    </w:p>
    <w:p w14:paraId="6C8082F0" w14:textId="77777777" w:rsidR="00422D03" w:rsidRPr="008B3F39" w:rsidRDefault="00422D03" w:rsidP="00D459CC"/>
    <w:p w14:paraId="192C2E3F" w14:textId="77777777" w:rsidR="00D459CC" w:rsidRPr="008B3F39" w:rsidRDefault="00D459CC" w:rsidP="00D459CC">
      <w:r w:rsidRPr="008B3F39">
        <w:t>Some sites use DSM's ACL feature, which controls access explicitly to each OpenVMS account needing to enter that DSM environment. If your site is using ACL, you should set up the VLINK account with PROGRAMMER access, and then specify the Volume set and UCI name that the VLINK user account has authorization to access. Ensure that the OpenVMS VLINK account allows only Network longings, and prohibits Batch, Local, Dialup and Remote logins.</w:t>
      </w:r>
    </w:p>
    <w:p w14:paraId="4EF6E082" w14:textId="77777777" w:rsidR="00D459CC" w:rsidRPr="008B3F39" w:rsidRDefault="00D459CC" w:rsidP="00D459CC"/>
    <w:p w14:paraId="700FA8DA" w14:textId="77777777" w:rsidR="00D459CC" w:rsidRPr="008B3F39" w:rsidRDefault="00B347FC" w:rsidP="00D459CC">
      <w:r w:rsidRPr="008B3F39">
        <w:br w:type="page"/>
      </w:r>
      <w:r w:rsidR="00D459CC" w:rsidRPr="008B3F39">
        <w:lastRenderedPageBreak/>
        <w:t>The following is an example of setting this level of access for a VLINK account:</w:t>
      </w:r>
    </w:p>
    <w:p w14:paraId="23CD93EE" w14:textId="77777777" w:rsidR="00D459CC" w:rsidRPr="008B3F39" w:rsidRDefault="00D459CC" w:rsidP="00D459CC"/>
    <w:p w14:paraId="20B0D81F" w14:textId="77777777" w:rsidR="00D459CC" w:rsidRPr="008B3F39" w:rsidRDefault="00D459CC" w:rsidP="00D3581D">
      <w:pPr>
        <w:pStyle w:val="Dialogue"/>
        <w:spacing w:before="20" w:after="20"/>
      </w:pPr>
      <w:r w:rsidRPr="008B3F39">
        <w:t>$ DSM /MAN ^ACL</w:t>
      </w:r>
    </w:p>
    <w:p w14:paraId="3B5FDBC1" w14:textId="77777777" w:rsidR="00D459CC" w:rsidRPr="008B3F39" w:rsidRDefault="00D459CC" w:rsidP="00D3581D">
      <w:pPr>
        <w:pStyle w:val="Dialogue"/>
        <w:spacing w:before="20" w:after="20"/>
      </w:pPr>
    </w:p>
    <w:p w14:paraId="677E4152" w14:textId="77777777" w:rsidR="00D459CC" w:rsidRPr="008B3F39" w:rsidRDefault="00D459CC" w:rsidP="00D3581D">
      <w:pPr>
        <w:pStyle w:val="Dialogue"/>
        <w:spacing w:before="20" w:after="20"/>
      </w:pPr>
      <w:r w:rsidRPr="008B3F39">
        <w:t>Environment Access Utilities</w:t>
      </w:r>
    </w:p>
    <w:p w14:paraId="719CC831" w14:textId="77777777" w:rsidR="00D459CC" w:rsidRPr="008B3F39" w:rsidRDefault="00D459CC" w:rsidP="00D3581D">
      <w:pPr>
        <w:pStyle w:val="Dialogue"/>
        <w:spacing w:before="20" w:after="20"/>
      </w:pPr>
    </w:p>
    <w:p w14:paraId="26B9051A" w14:textId="77777777" w:rsidR="00D459CC" w:rsidRPr="008B3F39" w:rsidRDefault="00D459CC" w:rsidP="00D3581D">
      <w:pPr>
        <w:pStyle w:val="Dialogue"/>
        <w:spacing w:before="20" w:after="20"/>
      </w:pPr>
      <w:r w:rsidRPr="008B3F39">
        <w:t xml:space="preserve">    1.  ADD/MODIFY USER                   (ADD^ACL)</w:t>
      </w:r>
    </w:p>
    <w:p w14:paraId="23056F51" w14:textId="77777777" w:rsidR="00D459CC" w:rsidRPr="008B3F39" w:rsidRDefault="00D459CC" w:rsidP="00D3581D">
      <w:pPr>
        <w:pStyle w:val="Dialogue"/>
        <w:spacing w:before="20" w:after="20"/>
      </w:pPr>
      <w:r w:rsidRPr="008B3F39">
        <w:t xml:space="preserve">    2.  DELETE USER                       (DELETE^ACL)</w:t>
      </w:r>
    </w:p>
    <w:p w14:paraId="228C4B19" w14:textId="77777777" w:rsidR="00D459CC" w:rsidRPr="008B3F39" w:rsidRDefault="00D459CC" w:rsidP="00D3581D">
      <w:pPr>
        <w:pStyle w:val="Dialogue"/>
        <w:spacing w:before="20" w:after="20"/>
      </w:pPr>
      <w:r w:rsidRPr="008B3F39">
        <w:t xml:space="preserve">    3.  MODIFY ACTIVE AUTHORIZATIONS      (^ACLSET)</w:t>
      </w:r>
    </w:p>
    <w:p w14:paraId="7B29BB4C" w14:textId="77777777" w:rsidR="00D459CC" w:rsidRPr="008B3F39" w:rsidRDefault="00D459CC" w:rsidP="00D3581D">
      <w:pPr>
        <w:pStyle w:val="Dialogue"/>
        <w:spacing w:before="20" w:after="20"/>
      </w:pPr>
      <w:r w:rsidRPr="008B3F39">
        <w:t xml:space="preserve">    4.  PRINT AUTHORIZED USERS            (PRINT^ACL)</w:t>
      </w:r>
    </w:p>
    <w:p w14:paraId="0B033BD0" w14:textId="77777777" w:rsidR="00D459CC" w:rsidRPr="008B3F39" w:rsidRDefault="00D459CC" w:rsidP="00D3581D">
      <w:pPr>
        <w:pStyle w:val="Dialogue"/>
        <w:spacing w:before="20" w:after="20"/>
      </w:pPr>
    </w:p>
    <w:p w14:paraId="161A4EF1" w14:textId="77777777" w:rsidR="00D459CC" w:rsidRPr="008B3F39" w:rsidRDefault="00D459CC" w:rsidP="00D3581D">
      <w:pPr>
        <w:pStyle w:val="Dialogue"/>
        <w:spacing w:before="20" w:after="20"/>
      </w:pPr>
      <w:r w:rsidRPr="008B3F39">
        <w:t>Select Option &gt; 1  ADD/MODIFY USER</w:t>
      </w:r>
    </w:p>
    <w:p w14:paraId="0A5325C2" w14:textId="77777777" w:rsidR="00D459CC" w:rsidRPr="008B3F39" w:rsidRDefault="00D459CC" w:rsidP="00D3581D">
      <w:pPr>
        <w:pStyle w:val="Dialogue"/>
        <w:spacing w:before="20" w:after="20"/>
      </w:pPr>
    </w:p>
    <w:p w14:paraId="32DC2B6A" w14:textId="77777777" w:rsidR="00D459CC" w:rsidRPr="008B3F39" w:rsidRDefault="00D459CC" w:rsidP="00D3581D">
      <w:pPr>
        <w:pStyle w:val="Dialogue"/>
        <w:spacing w:before="20" w:after="20"/>
      </w:pPr>
      <w:r w:rsidRPr="008B3F39">
        <w:t>OpenVMS User Name:   &gt;   VLINK</w:t>
      </w:r>
    </w:p>
    <w:p w14:paraId="437A543B" w14:textId="77777777" w:rsidR="00D459CC" w:rsidRPr="008B3F39" w:rsidRDefault="00D459CC" w:rsidP="00D3581D">
      <w:pPr>
        <w:pStyle w:val="Dialogue"/>
        <w:spacing w:before="20" w:after="20"/>
      </w:pPr>
    </w:p>
    <w:p w14:paraId="46FE234A" w14:textId="77777777" w:rsidR="00D459CC" w:rsidRPr="008B3F39" w:rsidRDefault="00D459CC" w:rsidP="00D3581D">
      <w:pPr>
        <w:pStyle w:val="Dialogue"/>
        <w:spacing w:before="20" w:after="20"/>
      </w:pPr>
      <w:r w:rsidRPr="008B3F39">
        <w:t>ACCESS MODE    VOL       UCI       ROUTINE</w:t>
      </w:r>
    </w:p>
    <w:p w14:paraId="1E9CAF24" w14:textId="77777777" w:rsidR="00D459CC" w:rsidRPr="008B3F39" w:rsidRDefault="00D459CC" w:rsidP="00D3581D">
      <w:pPr>
        <w:pStyle w:val="Dialogue"/>
        <w:spacing w:before="20" w:after="20"/>
      </w:pPr>
      <w:r w:rsidRPr="008B3F39">
        <w:t>-----------    ---       ---       -------</w:t>
      </w:r>
    </w:p>
    <w:p w14:paraId="7BF7C913" w14:textId="77777777" w:rsidR="00D459CC" w:rsidRPr="008B3F39" w:rsidRDefault="00D459CC" w:rsidP="00D3581D">
      <w:pPr>
        <w:pStyle w:val="Dialogue"/>
        <w:spacing w:before="20" w:after="20"/>
      </w:pPr>
    </w:p>
    <w:p w14:paraId="6BE9C54D" w14:textId="77777777" w:rsidR="00D459CC" w:rsidRPr="008B3F39" w:rsidRDefault="00D459CC" w:rsidP="00D3581D">
      <w:pPr>
        <w:pStyle w:val="Dialogue"/>
        <w:spacing w:before="20" w:after="20"/>
      </w:pPr>
      <w:r w:rsidRPr="008B3F39">
        <w:t>No access rights for this user.</w:t>
      </w:r>
    </w:p>
    <w:p w14:paraId="02430E4B" w14:textId="77777777" w:rsidR="00D459CC" w:rsidRPr="008B3F39" w:rsidRDefault="00D459CC" w:rsidP="00D3581D">
      <w:pPr>
        <w:pStyle w:val="Dialogue"/>
        <w:spacing w:before="20" w:after="20"/>
      </w:pPr>
    </w:p>
    <w:p w14:paraId="6187F556" w14:textId="77777777" w:rsidR="00D459CC" w:rsidRPr="008B3F39" w:rsidRDefault="00D459CC" w:rsidP="00D3581D">
      <w:pPr>
        <w:pStyle w:val="Dialogue"/>
        <w:spacing w:before="20" w:after="20"/>
      </w:pPr>
      <w:r w:rsidRPr="008B3F39">
        <w:t>Access Mode ([M]ANAGER, [P]ROGRAMMER, or [A]PPLICATION):   &gt;   P</w:t>
      </w:r>
    </w:p>
    <w:p w14:paraId="37DBD6E3" w14:textId="77777777" w:rsidR="00D459CC" w:rsidRPr="008B3F39" w:rsidRDefault="00D459CC" w:rsidP="00D3581D">
      <w:pPr>
        <w:pStyle w:val="Dialogue"/>
        <w:spacing w:before="20" w:after="20"/>
      </w:pPr>
      <w:r w:rsidRPr="008B3F39">
        <w:t>Volume set name:   &gt;   ROU</w:t>
      </w:r>
    </w:p>
    <w:p w14:paraId="07CF8980" w14:textId="77777777" w:rsidR="00D459CC" w:rsidRPr="008B3F39" w:rsidRDefault="00D459CC" w:rsidP="00D3581D">
      <w:pPr>
        <w:pStyle w:val="Dialogue"/>
        <w:spacing w:before="20" w:after="20"/>
      </w:pPr>
      <w:r w:rsidRPr="008B3F39">
        <w:t>UCI:   &gt;   VAH</w:t>
      </w:r>
    </w:p>
    <w:p w14:paraId="3FDAAE78" w14:textId="77777777" w:rsidR="00D459CC" w:rsidRPr="008B3F39" w:rsidRDefault="00D459CC" w:rsidP="00D3581D">
      <w:pPr>
        <w:pStyle w:val="Dialogue"/>
        <w:spacing w:before="20" w:after="20"/>
      </w:pPr>
      <w:r w:rsidRPr="008B3F39">
        <w:t>UCI:   &gt;   &lt;RET&gt;</w:t>
      </w:r>
    </w:p>
    <w:p w14:paraId="4364098F" w14:textId="77777777" w:rsidR="00D459CC" w:rsidRPr="008B3F39" w:rsidRDefault="00D459CC" w:rsidP="00D3581D">
      <w:pPr>
        <w:pStyle w:val="Dialogue"/>
        <w:spacing w:before="20" w:after="20"/>
      </w:pPr>
      <w:r w:rsidRPr="008B3F39">
        <w:t>Volume set name:   &gt;   &lt;RET&gt;</w:t>
      </w:r>
    </w:p>
    <w:p w14:paraId="6FCF963A" w14:textId="77777777" w:rsidR="00D459CC" w:rsidRPr="008B3F39" w:rsidRDefault="00D459CC" w:rsidP="00D3581D">
      <w:pPr>
        <w:pStyle w:val="Dialogue"/>
        <w:spacing w:before="20" w:after="20"/>
      </w:pPr>
      <w:r w:rsidRPr="008B3F39">
        <w:t>Access Mode ([M]ANAGER, [P]ROGRAMMER, or [A]PPLICATION):   &gt;   &lt;RET&gt;</w:t>
      </w:r>
    </w:p>
    <w:p w14:paraId="09C322C3" w14:textId="77777777" w:rsidR="00D459CC" w:rsidRPr="008B3F39" w:rsidRDefault="00D459CC" w:rsidP="00D3581D">
      <w:pPr>
        <w:pStyle w:val="Dialogue"/>
        <w:spacing w:before="20" w:after="20"/>
      </w:pPr>
    </w:p>
    <w:p w14:paraId="1E1957B4" w14:textId="77777777" w:rsidR="00D459CC" w:rsidRPr="008B3F39" w:rsidRDefault="00D459CC" w:rsidP="00D3581D">
      <w:pPr>
        <w:pStyle w:val="Dialogue"/>
        <w:spacing w:before="20" w:after="20"/>
      </w:pPr>
      <w:r w:rsidRPr="008B3F39">
        <w:t>USER           ACCESS MODE    VOL       UCI       ROUTINE</w:t>
      </w:r>
    </w:p>
    <w:p w14:paraId="4D464518" w14:textId="77777777" w:rsidR="00D459CC" w:rsidRPr="008B3F39" w:rsidRDefault="00D459CC" w:rsidP="00D3581D">
      <w:pPr>
        <w:pStyle w:val="Dialogue"/>
        <w:spacing w:before="20" w:after="20"/>
      </w:pPr>
      <w:r w:rsidRPr="008B3F39">
        <w:t>----           -----------    ---       ---       -------</w:t>
      </w:r>
    </w:p>
    <w:p w14:paraId="1BD5861C" w14:textId="77777777" w:rsidR="00D459CC" w:rsidRPr="008B3F39" w:rsidRDefault="00D459CC" w:rsidP="00D3581D">
      <w:pPr>
        <w:pStyle w:val="Dialogue"/>
        <w:spacing w:before="20" w:after="20"/>
      </w:pPr>
    </w:p>
    <w:p w14:paraId="69869239" w14:textId="77777777" w:rsidR="00D459CC" w:rsidRPr="008B3F39" w:rsidRDefault="00D459CC" w:rsidP="00D3581D">
      <w:pPr>
        <w:pStyle w:val="Dialogue"/>
        <w:spacing w:before="20" w:after="20"/>
      </w:pPr>
      <w:r w:rsidRPr="008B3F39">
        <w:t>VLINK        PROGRAMMER     ROU       VAH</w:t>
      </w:r>
    </w:p>
    <w:p w14:paraId="6AA47B6E" w14:textId="77777777" w:rsidR="00D459CC" w:rsidRPr="008B3F39" w:rsidRDefault="00D459CC" w:rsidP="00D3581D">
      <w:pPr>
        <w:pStyle w:val="Dialogue"/>
        <w:spacing w:before="20" w:after="20"/>
      </w:pPr>
    </w:p>
    <w:p w14:paraId="43202C4A" w14:textId="77777777" w:rsidR="00D459CC" w:rsidRPr="008B3F39" w:rsidRDefault="00D459CC" w:rsidP="00D3581D">
      <w:pPr>
        <w:pStyle w:val="Dialogue"/>
        <w:spacing w:before="20" w:after="20"/>
      </w:pPr>
      <w:r w:rsidRPr="008B3F39">
        <w:t>OK to file?   &lt;Y&gt;   &lt;RET&gt;</w:t>
      </w:r>
    </w:p>
    <w:p w14:paraId="444FD9FD" w14:textId="77777777" w:rsidR="00D459CC" w:rsidRPr="008B3F39" w:rsidRDefault="00D459CC" w:rsidP="00D3581D">
      <w:pPr>
        <w:pStyle w:val="Dialogue"/>
        <w:spacing w:before="20" w:after="20"/>
      </w:pPr>
    </w:p>
    <w:p w14:paraId="466AA736" w14:textId="77777777" w:rsidR="00D459CC" w:rsidRPr="008B3F39" w:rsidRDefault="00D459CC" w:rsidP="00D3581D">
      <w:pPr>
        <w:pStyle w:val="Dialogue"/>
        <w:spacing w:before="20" w:after="20"/>
      </w:pPr>
      <w:r w:rsidRPr="008B3F39">
        <w:t>OpenVMS User Name:   &gt;   &lt;RET&gt;</w:t>
      </w:r>
    </w:p>
    <w:p w14:paraId="049D9677" w14:textId="77777777" w:rsidR="00D459CC" w:rsidRPr="008B3F39" w:rsidRDefault="00D459CC" w:rsidP="00D3581D">
      <w:pPr>
        <w:pStyle w:val="Dialogue"/>
        <w:spacing w:before="20" w:after="20"/>
      </w:pPr>
    </w:p>
    <w:p w14:paraId="2CA21086" w14:textId="77777777" w:rsidR="00D459CC" w:rsidRPr="008B3F39" w:rsidRDefault="00D459CC" w:rsidP="00D3581D">
      <w:pPr>
        <w:pStyle w:val="Dialogue"/>
        <w:spacing w:before="20" w:after="20"/>
      </w:pPr>
      <w:r w:rsidRPr="008B3F39">
        <w:t>OK to activate changes now?   &lt;Y&gt;   &lt;RET&gt;</w:t>
      </w:r>
    </w:p>
    <w:p w14:paraId="6060AE7B" w14:textId="77777777" w:rsidR="00D459CC" w:rsidRPr="008B3F39" w:rsidRDefault="00D459CC" w:rsidP="00D3581D">
      <w:pPr>
        <w:pStyle w:val="Dialogue"/>
        <w:spacing w:before="20" w:after="20"/>
      </w:pPr>
    </w:p>
    <w:p w14:paraId="7812A1A9" w14:textId="77777777" w:rsidR="00D459CC" w:rsidRPr="008B3F39" w:rsidRDefault="00D459CC" w:rsidP="00D3581D">
      <w:pPr>
        <w:pStyle w:val="Dialogue"/>
        <w:spacing w:before="20" w:after="20"/>
      </w:pPr>
      <w:r w:rsidRPr="008B3F39">
        <w:t>Creating access authorization file:  SYS$SYSDEVICE:[DSMMGR]DSM$ACCESS.DAT.</w:t>
      </w:r>
    </w:p>
    <w:p w14:paraId="7DD0CFB2" w14:textId="77777777" w:rsidR="00D459CC" w:rsidRPr="008B3F39" w:rsidRDefault="004D3880" w:rsidP="004D3880">
      <w:pPr>
        <w:pStyle w:val="Caption"/>
      </w:pPr>
      <w:bookmarkStart w:id="788" w:name="_Toc522197368"/>
      <w:r w:rsidRPr="008B3F39">
        <w:t xml:space="preserve">Figure </w:t>
      </w:r>
      <w:r w:rsidR="00CA2137" w:rsidRPr="008B3F39">
        <w:t>B</w:t>
      </w:r>
      <w:r w:rsidRPr="008B3F39">
        <w:noBreakHyphen/>
      </w:r>
      <w:r w:rsidR="00CA2137" w:rsidRPr="008B3F39">
        <w:t>5. Access Control List</w:t>
      </w:r>
      <w:bookmarkEnd w:id="788"/>
    </w:p>
    <w:p w14:paraId="4EBCD0E1" w14:textId="77777777" w:rsidR="00422D03" w:rsidRPr="008B3F39" w:rsidRDefault="00422D03" w:rsidP="00D459CC"/>
    <w:p w14:paraId="3CA63343" w14:textId="77777777" w:rsidR="004D3880" w:rsidRPr="008B3F39" w:rsidRDefault="004D3880" w:rsidP="00D459CC"/>
    <w:p w14:paraId="4F095DEA" w14:textId="77777777" w:rsidR="00D459CC" w:rsidRPr="008B3F39" w:rsidRDefault="00D459CC" w:rsidP="00E906E5">
      <w:pPr>
        <w:pStyle w:val="AltHeading2"/>
      </w:pPr>
      <w:bookmarkStart w:id="789" w:name="_Toc89843879"/>
      <w:bookmarkStart w:id="790" w:name="_Toc98317849"/>
      <w:bookmarkStart w:id="791" w:name="_Toc199208489"/>
      <w:bookmarkStart w:id="792" w:name="_Toc202854265"/>
      <w:bookmarkStart w:id="793" w:name="_Toc522197338"/>
      <w:r w:rsidRPr="008B3F39">
        <w:t>Controlling the Number of Log Files</w:t>
      </w:r>
      <w:bookmarkEnd w:id="789"/>
      <w:bookmarkEnd w:id="790"/>
      <w:bookmarkEnd w:id="791"/>
      <w:bookmarkEnd w:id="792"/>
      <w:bookmarkEnd w:id="793"/>
      <w:r w:rsidRPr="008B3F39">
        <w:t xml:space="preserve"> </w:t>
      </w:r>
    </w:p>
    <w:p w14:paraId="3564CC46" w14:textId="77777777" w:rsidR="00422D03" w:rsidRPr="008B3F39" w:rsidRDefault="00422D03" w:rsidP="00D459CC"/>
    <w:p w14:paraId="76FD7357" w14:textId="77777777" w:rsidR="00D459CC" w:rsidRPr="008B3F39" w:rsidRDefault="00D459CC" w:rsidP="00D459CC">
      <w:r w:rsidRPr="008B3F39">
        <w:t xml:space="preserve">The VLINK TCP/IP Service automatically creates log files in the VLINK directory named </w:t>
      </w:r>
      <w:r w:rsidR="0022733C" w:rsidRPr="008B3F39">
        <w:t>"</w:t>
      </w:r>
      <w:proofErr w:type="spellStart"/>
      <w:r w:rsidRPr="008B3F39">
        <w:t>VLINK.LOG;xxx</w:t>
      </w:r>
      <w:proofErr w:type="spellEnd"/>
      <w:r w:rsidRPr="008B3F39">
        <w:t>,</w:t>
      </w:r>
      <w:r w:rsidR="0022733C" w:rsidRPr="008B3F39">
        <w:t>"</w:t>
      </w:r>
      <w:r w:rsidRPr="008B3F39">
        <w:t xml:space="preserve"> where '</w:t>
      </w:r>
      <w:r w:rsidRPr="008B3F39">
        <w:rPr>
          <w:bCs/>
        </w:rPr>
        <w:t>xxx</w:t>
      </w:r>
      <w:r w:rsidRPr="008B3F39">
        <w:t>' is a file version number. This cannot be prevented. New versions of this file will be created until that file version number reaches the maximum number of 32767. To minimize the number of log files created, you may want to initially rename this log file to the highest version number with the command:</w:t>
      </w:r>
    </w:p>
    <w:p w14:paraId="743ECF9B" w14:textId="77777777" w:rsidR="00D459CC" w:rsidRPr="008B3F39" w:rsidRDefault="00D459CC" w:rsidP="00D459CC"/>
    <w:p w14:paraId="28AF6904" w14:textId="77777777" w:rsidR="00D459CC" w:rsidRPr="008B3F39" w:rsidRDefault="00D459CC" w:rsidP="00FA140C">
      <w:pPr>
        <w:pStyle w:val="PlainText"/>
        <w:ind w:left="0"/>
      </w:pPr>
      <w:r w:rsidRPr="008B3F39">
        <w:t xml:space="preserve">   $ </w:t>
      </w:r>
      <w:r w:rsidRPr="008B3F39">
        <w:rPr>
          <w:bCs/>
        </w:rPr>
        <w:t>RENAME disk$:[VLINK]VLINK.LOG; disk$:[VLINK]VLINK.LOG;32767</w:t>
      </w:r>
    </w:p>
    <w:p w14:paraId="6C5C9418" w14:textId="77777777" w:rsidR="00D459CC" w:rsidRPr="008B3F39" w:rsidRDefault="00D459CC" w:rsidP="00D459CC"/>
    <w:p w14:paraId="36AA4E29" w14:textId="77777777" w:rsidR="00D459CC" w:rsidRPr="008B3F39" w:rsidRDefault="00D459CC" w:rsidP="00D459CC">
      <w:r w:rsidRPr="008B3F39">
        <w:t>Alternatively, you can set a limit on the number of versions of the log file that can concurrently exist in the VLINK directory:</w:t>
      </w:r>
    </w:p>
    <w:p w14:paraId="3E855509" w14:textId="77777777" w:rsidR="00D459CC" w:rsidRPr="008B3F39" w:rsidRDefault="00D459CC" w:rsidP="00D459CC">
      <w:pPr>
        <w:pStyle w:val="IndexHeading"/>
      </w:pPr>
    </w:p>
    <w:p w14:paraId="1C1C0174" w14:textId="77777777" w:rsidR="00D459CC" w:rsidRPr="008B3F39" w:rsidRDefault="00D459CC" w:rsidP="00FA140C">
      <w:pPr>
        <w:pStyle w:val="PlainText"/>
        <w:ind w:left="0"/>
        <w:rPr>
          <w:bCs/>
        </w:rPr>
      </w:pPr>
      <w:r w:rsidRPr="008B3F39">
        <w:t xml:space="preserve">   $ </w:t>
      </w:r>
      <w:r w:rsidRPr="008B3F39">
        <w:rPr>
          <w:bCs/>
        </w:rPr>
        <w:t>SET FILE /VERSION_LIMIT=10 disk$:[VLINK]VLINK.LOG;</w:t>
      </w:r>
    </w:p>
    <w:p w14:paraId="7970880B" w14:textId="77777777" w:rsidR="00340A6C" w:rsidRPr="008B3F39" w:rsidRDefault="00340A6C" w:rsidP="00422D03"/>
    <w:tbl>
      <w:tblPr>
        <w:tblW w:w="0" w:type="auto"/>
        <w:tblInd w:w="108" w:type="dxa"/>
        <w:tblLayout w:type="fixed"/>
        <w:tblLook w:val="0000" w:firstRow="0" w:lastRow="0" w:firstColumn="0" w:lastColumn="0" w:noHBand="0" w:noVBand="0"/>
      </w:tblPr>
      <w:tblGrid>
        <w:gridCol w:w="900"/>
        <w:gridCol w:w="8460"/>
      </w:tblGrid>
      <w:tr w:rsidR="00340A6C" w:rsidRPr="008B3F39" w14:paraId="1E6682C1" w14:textId="77777777" w:rsidTr="00422D03">
        <w:tc>
          <w:tcPr>
            <w:tcW w:w="900" w:type="dxa"/>
          </w:tcPr>
          <w:p w14:paraId="6D200415" w14:textId="77777777" w:rsidR="00340A6C"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3F0ABA89" wp14:editId="19A2DFC1">
                  <wp:extent cx="304800" cy="30480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00497DAA" w14:textId="77777777" w:rsidR="00340A6C" w:rsidRPr="008B3F39" w:rsidRDefault="00FE7F06" w:rsidP="00340A6C">
            <w:r w:rsidRPr="00FE7F06">
              <w:rPr>
                <w:b/>
                <w:color w:val="000000"/>
              </w:rPr>
              <w:t xml:space="preserve">NOTE: </w:t>
            </w:r>
            <w:r w:rsidR="00340A6C" w:rsidRPr="008B3F39">
              <w:t>You probably should not limit the number of versions of the log file until you know your VistALink service is working correctly. Keeping the log files can help when diagnosing problems with the service/account.</w:t>
            </w:r>
          </w:p>
        </w:tc>
      </w:tr>
    </w:tbl>
    <w:p w14:paraId="5DB2EF18" w14:textId="77777777" w:rsidR="00340A6C" w:rsidRPr="008B3F39" w:rsidRDefault="00340A6C" w:rsidP="00422D03"/>
    <w:p w14:paraId="348B50CC" w14:textId="77777777" w:rsidR="00D459CC" w:rsidRPr="008B3F39" w:rsidRDefault="00D459CC" w:rsidP="00422D03"/>
    <w:p w14:paraId="5FA77D38" w14:textId="77777777" w:rsidR="00940E23" w:rsidRPr="008B3F39" w:rsidRDefault="00940E23" w:rsidP="00E906E5">
      <w:pPr>
        <w:pStyle w:val="AltHeading2"/>
      </w:pPr>
      <w:bookmarkStart w:id="794" w:name="_Toc199208490"/>
      <w:bookmarkStart w:id="795" w:name="_Toc202854266"/>
      <w:bookmarkStart w:id="796" w:name="_Toc522197339"/>
      <w:r w:rsidRPr="008B3F39">
        <w:t>Disabling New Connections</w:t>
      </w:r>
      <w:bookmarkEnd w:id="794"/>
      <w:bookmarkEnd w:id="795"/>
      <w:bookmarkEnd w:id="796"/>
    </w:p>
    <w:p w14:paraId="377BC8C0" w14:textId="77777777" w:rsidR="00422D03" w:rsidRPr="008B3F39" w:rsidRDefault="00422D03" w:rsidP="00422D03">
      <w:pPr>
        <w:keepNext/>
      </w:pPr>
    </w:p>
    <w:p w14:paraId="22D14DCF" w14:textId="77777777" w:rsidR="0006255F" w:rsidRPr="008B3F39" w:rsidRDefault="00940E23" w:rsidP="00940E23">
      <w:pPr>
        <w:numPr>
          <w:ilvl w:val="0"/>
          <w:numId w:val="37"/>
        </w:numPr>
        <w:autoSpaceDE w:val="0"/>
        <w:autoSpaceDN w:val="0"/>
        <w:adjustRightInd w:val="0"/>
        <w:rPr>
          <w:iCs/>
        </w:rPr>
      </w:pPr>
      <w:r w:rsidRPr="008B3F39">
        <w:t xml:space="preserve">To stop incoming connections, stop the TCP/IP service. </w:t>
      </w:r>
    </w:p>
    <w:p w14:paraId="52A2D2CB" w14:textId="77777777" w:rsidR="0006255F" w:rsidRPr="008B3F39" w:rsidRDefault="0006255F" w:rsidP="0006255F">
      <w:pPr>
        <w:autoSpaceDE w:val="0"/>
        <w:autoSpaceDN w:val="0"/>
        <w:adjustRightInd w:val="0"/>
        <w:rPr>
          <w:iCs/>
        </w:rPr>
      </w:pPr>
    </w:p>
    <w:p w14:paraId="4B7D925B" w14:textId="77777777" w:rsidR="0006255F" w:rsidRPr="008B3F39" w:rsidRDefault="00940E23" w:rsidP="0006255F">
      <w:pPr>
        <w:autoSpaceDE w:val="0"/>
        <w:autoSpaceDN w:val="0"/>
        <w:adjustRightInd w:val="0"/>
        <w:ind w:left="360"/>
      </w:pPr>
      <w:r w:rsidRPr="008B3F39">
        <w:t>This prevents new connections from being established to the M system.</w:t>
      </w:r>
      <w:r w:rsidR="0006255F" w:rsidRPr="008B3F39">
        <w:t xml:space="preserve"> Current connections (that have their own connection, PID, </w:t>
      </w:r>
      <w:proofErr w:type="spellStart"/>
      <w:r w:rsidR="0006255F" w:rsidRPr="008B3F39">
        <w:t>etc</w:t>
      </w:r>
      <w:proofErr w:type="spellEnd"/>
      <w:r w:rsidR="0006255F" w:rsidRPr="008B3F39">
        <w:t>) will remain, but new connections cannot be made until the service is enabled again.</w:t>
      </w:r>
    </w:p>
    <w:p w14:paraId="2B649A61" w14:textId="77777777" w:rsidR="00FA140C" w:rsidRPr="008B3F39" w:rsidRDefault="00FA140C" w:rsidP="00422D03"/>
    <w:p w14:paraId="4D83559A" w14:textId="77777777" w:rsidR="00422D03" w:rsidRPr="008B3F39" w:rsidRDefault="00422D03" w:rsidP="00422D03"/>
    <w:p w14:paraId="4277D108" w14:textId="77777777" w:rsidR="00940E23" w:rsidRPr="008B3F39" w:rsidRDefault="00940E23" w:rsidP="00E906E5">
      <w:pPr>
        <w:pStyle w:val="AltHeading2"/>
      </w:pPr>
      <w:bookmarkStart w:id="797" w:name="_Toc199208491"/>
      <w:bookmarkStart w:id="798" w:name="_Toc202854267"/>
      <w:bookmarkStart w:id="799" w:name="_Toc522197340"/>
      <w:r w:rsidRPr="008B3F39">
        <w:t>Terminating All Connections and Preventing New Ones</w:t>
      </w:r>
      <w:bookmarkEnd w:id="797"/>
      <w:bookmarkEnd w:id="798"/>
      <w:bookmarkEnd w:id="799"/>
    </w:p>
    <w:p w14:paraId="099B02D1" w14:textId="77777777" w:rsidR="00422D03" w:rsidRPr="008B3F39" w:rsidRDefault="00422D03" w:rsidP="00422D03"/>
    <w:p w14:paraId="1AC7B66A" w14:textId="77777777" w:rsidR="00940E23" w:rsidRPr="008B3F39" w:rsidRDefault="00940E23" w:rsidP="00CE4F2E">
      <w:pPr>
        <w:numPr>
          <w:ilvl w:val="0"/>
          <w:numId w:val="38"/>
        </w:numPr>
        <w:autoSpaceDE w:val="0"/>
        <w:autoSpaceDN w:val="0"/>
        <w:adjustRightInd w:val="0"/>
      </w:pPr>
      <w:r w:rsidRPr="008B3F39">
        <w:t xml:space="preserve">To stop incoming connections, stop the TCP/IP service. </w:t>
      </w:r>
    </w:p>
    <w:p w14:paraId="7AADB39B" w14:textId="77777777" w:rsidR="00CE4F2E" w:rsidRPr="008B3F39" w:rsidRDefault="00940E23" w:rsidP="00F14D0A">
      <w:pPr>
        <w:numPr>
          <w:ilvl w:val="0"/>
          <w:numId w:val="38"/>
        </w:numPr>
        <w:autoSpaceDE w:val="0"/>
        <w:autoSpaceDN w:val="0"/>
        <w:adjustRightInd w:val="0"/>
        <w:spacing w:before="120" w:after="120"/>
      </w:pPr>
      <w:r w:rsidRPr="008B3F39">
        <w:t xml:space="preserve"> If you have access to the J2EE system (or can contact the system manager), </w:t>
      </w:r>
      <w:r w:rsidR="00CE4F2E" w:rsidRPr="008B3F39">
        <w:t>disable</w:t>
      </w:r>
      <w:r w:rsidRPr="008B3F39">
        <w:t xml:space="preserve"> the associated VistALink connector. This shuts down the connection pool on the J2EE side and stops it from</w:t>
      </w:r>
      <w:r w:rsidR="00CE4F2E" w:rsidRPr="008B3F39">
        <w:t xml:space="preserve"> requesting new M connections. </w:t>
      </w:r>
      <w:r w:rsidRPr="008B3F39">
        <w:t xml:space="preserve">You should shut down the Listener on the M system as well, to block any new connection requests that may come from other clients. </w:t>
      </w:r>
    </w:p>
    <w:tbl>
      <w:tblPr>
        <w:tblW w:w="9000" w:type="dxa"/>
        <w:tblInd w:w="468" w:type="dxa"/>
        <w:tblLayout w:type="fixed"/>
        <w:tblLook w:val="0000" w:firstRow="0" w:lastRow="0" w:firstColumn="0" w:lastColumn="0" w:noHBand="0" w:noVBand="0"/>
      </w:tblPr>
      <w:tblGrid>
        <w:gridCol w:w="744"/>
        <w:gridCol w:w="8256"/>
      </w:tblGrid>
      <w:tr w:rsidR="00F14D0A" w:rsidRPr="008B3F39" w14:paraId="0867EE75" w14:textId="77777777" w:rsidTr="00F14D0A">
        <w:trPr>
          <w:cantSplit/>
          <w:trHeight w:val="720"/>
        </w:trPr>
        <w:tc>
          <w:tcPr>
            <w:tcW w:w="744" w:type="dxa"/>
          </w:tcPr>
          <w:p w14:paraId="74D03CDD" w14:textId="77777777" w:rsidR="00F14D0A" w:rsidRPr="008B3F39" w:rsidRDefault="001C5673" w:rsidP="005F2B6D">
            <w:pPr>
              <w:spacing w:before="60" w:after="60"/>
              <w:ind w:left="-18"/>
              <w:rPr>
                <w:highlight w:val="yellow"/>
              </w:rPr>
            </w:pPr>
            <w:r w:rsidRPr="008B3F39">
              <w:rPr>
                <w:rFonts w:ascii="Arial" w:hAnsi="Arial" w:cs="Arial"/>
                <w:noProof/>
                <w:sz w:val="20"/>
              </w:rPr>
              <w:drawing>
                <wp:inline distT="0" distB="0" distL="0" distR="0" wp14:anchorId="186EBB9E" wp14:editId="6B206155">
                  <wp:extent cx="312420" cy="30480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73BBD85A" w14:textId="77777777" w:rsidR="00F14D0A" w:rsidRPr="008B3F39" w:rsidRDefault="00FE7F06" w:rsidP="005F2B6D">
            <w:pPr>
              <w:spacing w:before="60" w:after="60"/>
              <w:rPr>
                <w:b/>
                <w:bCs/>
                <w:highlight w:val="yellow"/>
              </w:rPr>
            </w:pPr>
            <w:r w:rsidRPr="00FE7F06">
              <w:rPr>
                <w:b/>
                <w:color w:val="000000"/>
              </w:rPr>
              <w:t xml:space="preserve">NOTE: </w:t>
            </w:r>
            <w:r w:rsidR="00F14D0A" w:rsidRPr="008B3F39">
              <w:t>If the J2EE connector has not been stopped, however, it will continue to try to establish connections to the M system (which is why it is better to STOP the connector on the J2EE side).</w:t>
            </w:r>
          </w:p>
        </w:tc>
      </w:tr>
    </w:tbl>
    <w:p w14:paraId="1633B86D" w14:textId="77777777" w:rsidR="00940E23" w:rsidRPr="008B3F39" w:rsidRDefault="00940E23" w:rsidP="00422D03">
      <w:pPr>
        <w:numPr>
          <w:ilvl w:val="0"/>
          <w:numId w:val="38"/>
        </w:numPr>
        <w:autoSpaceDE w:val="0"/>
        <w:autoSpaceDN w:val="0"/>
        <w:adjustRightInd w:val="0"/>
        <w:spacing w:before="120"/>
      </w:pPr>
      <w:r w:rsidRPr="008B3F39">
        <w:t xml:space="preserve">Manually terminate any remaining XOBVSKT jobs running on the M system. This might include client/server connections, or J2EE connectors that you were unable to stop. </w:t>
      </w:r>
    </w:p>
    <w:p w14:paraId="5936F0BB" w14:textId="77777777" w:rsidR="00940E23" w:rsidRPr="008B3F39" w:rsidRDefault="00940E23" w:rsidP="00D459CC"/>
    <w:p w14:paraId="2BBE2C8C" w14:textId="77777777" w:rsidR="008B3F39" w:rsidRPr="008B3F39" w:rsidRDefault="008B3F39" w:rsidP="00D459CC">
      <w:pPr>
        <w:sectPr w:rsidR="008B3F39" w:rsidRPr="008B3F39" w:rsidSect="00B01DDC">
          <w:headerReference w:type="even" r:id="rId88"/>
          <w:headerReference w:type="default" r:id="rId89"/>
          <w:footerReference w:type="even" r:id="rId90"/>
          <w:headerReference w:type="first" r:id="rId91"/>
          <w:pgSz w:w="12240" w:h="15840"/>
          <w:pgMar w:top="1440" w:right="1440" w:bottom="1440" w:left="1440" w:header="720" w:footer="675" w:gutter="0"/>
          <w:pgNumType w:start="1"/>
          <w:cols w:space="720"/>
          <w:titlePg/>
          <w:docGrid w:linePitch="360"/>
        </w:sectPr>
      </w:pPr>
    </w:p>
    <w:p w14:paraId="39BFBEF1" w14:textId="77777777" w:rsidR="008B3F39" w:rsidRPr="008B3F39" w:rsidRDefault="008B3F39" w:rsidP="008B3F39">
      <w:pPr>
        <w:pStyle w:val="AltHeading1"/>
      </w:pPr>
      <w:bookmarkStart w:id="800" w:name="_Toc100034893"/>
      <w:bookmarkStart w:id="801" w:name="_Toc194237914"/>
      <w:bookmarkStart w:id="802" w:name="_Toc199208492"/>
      <w:bookmarkStart w:id="803" w:name="_Toc522197341"/>
      <w:r w:rsidRPr="008B3F39">
        <w:lastRenderedPageBreak/>
        <w:t>Glossary</w:t>
      </w:r>
      <w:bookmarkEnd w:id="800"/>
      <w:bookmarkEnd w:id="801"/>
      <w:bookmarkEnd w:id="802"/>
      <w:bookmarkEnd w:id="803"/>
    </w:p>
    <w:p w14:paraId="0C0CF35A" w14:textId="77777777" w:rsidR="008B3F39" w:rsidRPr="008B3F39" w:rsidRDefault="008B3F39" w:rsidP="008B3F39"/>
    <w:p w14:paraId="67E08854" w14:textId="77777777" w:rsidR="008B3F39" w:rsidRPr="008B3F39" w:rsidRDefault="008B3F39" w:rsidP="008B3F39"/>
    <w:tbl>
      <w:tblPr>
        <w:tblW w:w="9468" w:type="dxa"/>
        <w:tblLook w:val="01E0" w:firstRow="1" w:lastRow="1" w:firstColumn="1" w:lastColumn="1" w:noHBand="0" w:noVBand="0"/>
      </w:tblPr>
      <w:tblGrid>
        <w:gridCol w:w="2088"/>
        <w:gridCol w:w="7380"/>
      </w:tblGrid>
      <w:tr w:rsidR="008B3F39" w:rsidRPr="008B3F39" w14:paraId="7731ADE4" w14:textId="77777777" w:rsidTr="008B3F39">
        <w:tc>
          <w:tcPr>
            <w:tcW w:w="2088" w:type="dxa"/>
          </w:tcPr>
          <w:p w14:paraId="2BDAE70B" w14:textId="77777777" w:rsidR="008B3F39" w:rsidRPr="008B3F39" w:rsidRDefault="008B3F39" w:rsidP="008B3F39">
            <w:pPr>
              <w:spacing w:before="60" w:after="60"/>
              <w:rPr>
                <w:color w:val="000000"/>
                <w:szCs w:val="22"/>
              </w:rPr>
            </w:pPr>
            <w:r w:rsidRPr="008B3F39">
              <w:rPr>
                <w:color w:val="000000"/>
                <w:szCs w:val="22"/>
              </w:rPr>
              <w:t>AAC</w:t>
            </w:r>
          </w:p>
        </w:tc>
        <w:tc>
          <w:tcPr>
            <w:tcW w:w="7380" w:type="dxa"/>
          </w:tcPr>
          <w:p w14:paraId="07DE5363" w14:textId="77777777" w:rsidR="008B3F39" w:rsidRPr="008B3F39" w:rsidRDefault="008B3F39" w:rsidP="008B3F39">
            <w:pPr>
              <w:spacing w:before="60" w:after="60"/>
              <w:rPr>
                <w:color w:val="000000"/>
                <w:szCs w:val="22"/>
              </w:rPr>
            </w:pPr>
            <w:r w:rsidRPr="008B3F39">
              <w:rPr>
                <w:color w:val="000000"/>
                <w:szCs w:val="22"/>
              </w:rPr>
              <w:t>Formerly the Austin Automation Center. Renamed to the Austin Information Technology Center (AITC)</w:t>
            </w:r>
          </w:p>
        </w:tc>
      </w:tr>
      <w:tr w:rsidR="008B3F39" w:rsidRPr="008B3F39" w14:paraId="44FE4EEA" w14:textId="77777777" w:rsidTr="008B3F39">
        <w:tc>
          <w:tcPr>
            <w:tcW w:w="2088" w:type="dxa"/>
          </w:tcPr>
          <w:p w14:paraId="47E8F51F" w14:textId="77777777" w:rsidR="008B3F39" w:rsidRPr="008B3F39" w:rsidRDefault="008B3F39" w:rsidP="008B3F39">
            <w:pPr>
              <w:spacing w:before="60" w:after="60"/>
              <w:rPr>
                <w:color w:val="000000"/>
                <w:szCs w:val="22"/>
              </w:rPr>
            </w:pPr>
            <w:r w:rsidRPr="008B3F39">
              <w:rPr>
                <w:color w:val="000000"/>
                <w:szCs w:val="22"/>
              </w:rPr>
              <w:t>Access Code</w:t>
            </w:r>
          </w:p>
        </w:tc>
        <w:tc>
          <w:tcPr>
            <w:tcW w:w="7380" w:type="dxa"/>
          </w:tcPr>
          <w:p w14:paraId="4F107250" w14:textId="77777777" w:rsidR="008B3F39" w:rsidRPr="008B3F39" w:rsidRDefault="008B3F39" w:rsidP="008B3F39">
            <w:pPr>
              <w:spacing w:before="60" w:after="60"/>
              <w:rPr>
                <w:color w:val="000000"/>
                <w:szCs w:val="22"/>
              </w:rPr>
            </w:pPr>
            <w:r w:rsidRPr="008B3F39">
              <w:rPr>
                <w:color w:val="000000"/>
                <w:szCs w:val="22"/>
              </w:rPr>
              <w:t xml:space="preserve">A password used by the Kernel system to identify the user. It is used with the verify code. </w:t>
            </w:r>
          </w:p>
        </w:tc>
      </w:tr>
      <w:tr w:rsidR="008B3F39" w:rsidRPr="008B3F39" w14:paraId="0CFC8E08" w14:textId="77777777" w:rsidTr="008B3F39">
        <w:tc>
          <w:tcPr>
            <w:tcW w:w="2088" w:type="dxa"/>
          </w:tcPr>
          <w:p w14:paraId="6B263767" w14:textId="77777777" w:rsidR="008B3F39" w:rsidRPr="008B3F39" w:rsidRDefault="008B3F39" w:rsidP="008B3F39">
            <w:pPr>
              <w:spacing w:before="60" w:after="60"/>
              <w:rPr>
                <w:color w:val="000000"/>
                <w:szCs w:val="22"/>
              </w:rPr>
            </w:pPr>
            <w:r w:rsidRPr="008B3F39">
              <w:rPr>
                <w:color w:val="000000"/>
                <w:szCs w:val="22"/>
              </w:rPr>
              <w:t xml:space="preserve">Adapter </w:t>
            </w:r>
          </w:p>
        </w:tc>
        <w:tc>
          <w:tcPr>
            <w:tcW w:w="7380" w:type="dxa"/>
          </w:tcPr>
          <w:p w14:paraId="342866CD" w14:textId="77777777" w:rsidR="008B3F39" w:rsidRPr="008B3F39" w:rsidRDefault="008B3F39" w:rsidP="008B3F39">
            <w:pPr>
              <w:spacing w:before="60" w:after="60"/>
              <w:rPr>
                <w:color w:val="000000"/>
                <w:szCs w:val="22"/>
              </w:rPr>
            </w:pPr>
            <w:r w:rsidRPr="008B3F39">
              <w:rPr>
                <w:color w:val="000000"/>
                <w:szCs w:val="22"/>
              </w:rPr>
              <w:t xml:space="preserve">Another term for </w:t>
            </w:r>
            <w:r w:rsidRPr="008B3F39">
              <w:rPr>
                <w:i/>
                <w:color w:val="000000"/>
                <w:szCs w:val="22"/>
              </w:rPr>
              <w:t>resource adapter</w:t>
            </w:r>
            <w:r w:rsidRPr="008B3F39">
              <w:rPr>
                <w:color w:val="000000"/>
                <w:szCs w:val="22"/>
              </w:rPr>
              <w:t xml:space="preserve"> or </w:t>
            </w:r>
            <w:r w:rsidRPr="008B3F39">
              <w:rPr>
                <w:i/>
                <w:color w:val="000000"/>
                <w:szCs w:val="22"/>
              </w:rPr>
              <w:t>connector.</w:t>
            </w:r>
          </w:p>
        </w:tc>
      </w:tr>
      <w:tr w:rsidR="008B3F39" w:rsidRPr="008B3F39" w14:paraId="318E6BB0" w14:textId="77777777" w:rsidTr="008B3F39">
        <w:tc>
          <w:tcPr>
            <w:tcW w:w="2088" w:type="dxa"/>
          </w:tcPr>
          <w:p w14:paraId="4FE18E4A" w14:textId="77777777" w:rsidR="008B3F39" w:rsidRPr="008B3F39" w:rsidRDefault="008B3F39" w:rsidP="008B3F39">
            <w:pPr>
              <w:spacing w:before="60" w:after="60"/>
              <w:rPr>
                <w:color w:val="000000"/>
                <w:szCs w:val="22"/>
              </w:rPr>
            </w:pPr>
            <w:r w:rsidRPr="008B3F39">
              <w:rPr>
                <w:color w:val="000000"/>
                <w:szCs w:val="22"/>
              </w:rPr>
              <w:t>Administration Server</w:t>
            </w:r>
          </w:p>
        </w:tc>
        <w:tc>
          <w:tcPr>
            <w:tcW w:w="7380" w:type="dxa"/>
          </w:tcPr>
          <w:p w14:paraId="1B1C8E5E" w14:textId="77777777" w:rsidR="008B3F39" w:rsidRPr="008B3F39" w:rsidRDefault="008B3F39" w:rsidP="008B3F39">
            <w:pPr>
              <w:spacing w:before="60" w:after="60"/>
              <w:rPr>
                <w:color w:val="000000"/>
                <w:szCs w:val="22"/>
              </w:rPr>
            </w:pPr>
            <w:r w:rsidRPr="008B3F39">
              <w:rPr>
                <w:color w:val="000000"/>
                <w:szCs w:val="22"/>
              </w:rPr>
              <w:t>Each Oracle WebLogic server domain must have one server instance that acts as the administration server. This server is used to configure all other server instances in the domain.</w:t>
            </w:r>
          </w:p>
        </w:tc>
      </w:tr>
      <w:tr w:rsidR="008B3F39" w:rsidRPr="008B3F39" w14:paraId="6C888A5E" w14:textId="77777777" w:rsidTr="008B3F39">
        <w:tc>
          <w:tcPr>
            <w:tcW w:w="2088" w:type="dxa"/>
          </w:tcPr>
          <w:p w14:paraId="3FC619FA" w14:textId="77777777" w:rsidR="008B3F39" w:rsidRPr="008B3F39" w:rsidRDefault="008B3F39" w:rsidP="008B3F39">
            <w:pPr>
              <w:spacing w:before="60" w:after="60"/>
              <w:rPr>
                <w:color w:val="000000"/>
                <w:szCs w:val="22"/>
              </w:rPr>
            </w:pPr>
            <w:r w:rsidRPr="008B3F39">
              <w:rPr>
                <w:color w:val="000000"/>
                <w:szCs w:val="22"/>
              </w:rPr>
              <w:t>AITC</w:t>
            </w:r>
          </w:p>
        </w:tc>
        <w:tc>
          <w:tcPr>
            <w:tcW w:w="7380" w:type="dxa"/>
          </w:tcPr>
          <w:p w14:paraId="2DDF59E6" w14:textId="77777777" w:rsidR="008B3F39" w:rsidRPr="008B3F39" w:rsidRDefault="008B3F39" w:rsidP="008B3F39">
            <w:pPr>
              <w:spacing w:before="60" w:after="60"/>
              <w:rPr>
                <w:i/>
                <w:color w:val="000000"/>
                <w:szCs w:val="22"/>
              </w:rPr>
            </w:pPr>
            <w:r w:rsidRPr="008B3F39">
              <w:rPr>
                <w:i/>
                <w:color w:val="000000"/>
                <w:szCs w:val="22"/>
              </w:rPr>
              <w:t>Austin Information Technology Center</w:t>
            </w:r>
          </w:p>
        </w:tc>
      </w:tr>
      <w:tr w:rsidR="008B3F39" w:rsidRPr="008B3F39" w14:paraId="469937BD" w14:textId="77777777" w:rsidTr="008B3F39">
        <w:tc>
          <w:tcPr>
            <w:tcW w:w="2088" w:type="dxa"/>
          </w:tcPr>
          <w:p w14:paraId="4D3132BB" w14:textId="77777777" w:rsidR="008B3F39" w:rsidRPr="008B3F39" w:rsidRDefault="008B3F39" w:rsidP="008B3F39">
            <w:pPr>
              <w:spacing w:before="60" w:after="60"/>
              <w:rPr>
                <w:color w:val="000000"/>
                <w:szCs w:val="22"/>
              </w:rPr>
            </w:pPr>
            <w:r w:rsidRPr="008B3F39">
              <w:rPr>
                <w:color w:val="000000"/>
                <w:szCs w:val="22"/>
              </w:rPr>
              <w:t>Alias</w:t>
            </w:r>
          </w:p>
        </w:tc>
        <w:tc>
          <w:tcPr>
            <w:tcW w:w="7380" w:type="dxa"/>
          </w:tcPr>
          <w:p w14:paraId="73741010" w14:textId="77777777" w:rsidR="008B3F39" w:rsidRPr="008B3F39" w:rsidRDefault="008B3F39" w:rsidP="008B3F39">
            <w:pPr>
              <w:spacing w:before="60" w:after="60"/>
              <w:rPr>
                <w:color w:val="000000"/>
                <w:szCs w:val="22"/>
              </w:rPr>
            </w:pPr>
            <w:r w:rsidRPr="008B3F39">
              <w:rPr>
                <w:color w:val="000000"/>
                <w:szCs w:val="22"/>
              </w:rPr>
              <w:t xml:space="preserve">An alternative filename. </w:t>
            </w:r>
          </w:p>
        </w:tc>
      </w:tr>
      <w:tr w:rsidR="008B3F39" w:rsidRPr="008B3F39" w14:paraId="29B6BD99" w14:textId="77777777" w:rsidTr="008B3F39">
        <w:tc>
          <w:tcPr>
            <w:tcW w:w="2088" w:type="dxa"/>
          </w:tcPr>
          <w:p w14:paraId="7EFC264C" w14:textId="77777777" w:rsidR="008B3F39" w:rsidRPr="008B3F39" w:rsidRDefault="008B3F39" w:rsidP="008B3F39">
            <w:pPr>
              <w:spacing w:before="60" w:after="60"/>
              <w:rPr>
                <w:color w:val="000000"/>
                <w:szCs w:val="22"/>
              </w:rPr>
            </w:pPr>
            <w:r w:rsidRPr="008B3F39">
              <w:rPr>
                <w:color w:val="000000"/>
                <w:szCs w:val="22"/>
              </w:rPr>
              <w:t>Alpha/VMS</w:t>
            </w:r>
          </w:p>
        </w:tc>
        <w:tc>
          <w:tcPr>
            <w:tcW w:w="7380" w:type="dxa"/>
          </w:tcPr>
          <w:p w14:paraId="2A562D3E" w14:textId="77777777" w:rsidR="008B3F39" w:rsidRPr="008B3F39" w:rsidRDefault="008B3F39" w:rsidP="008B3F39">
            <w:pPr>
              <w:spacing w:before="60" w:after="60"/>
              <w:rPr>
                <w:color w:val="000000"/>
                <w:szCs w:val="22"/>
              </w:rPr>
            </w:pPr>
            <w:r w:rsidRPr="008B3F39">
              <w:rPr>
                <w:color w:val="000000"/>
                <w:szCs w:val="22"/>
              </w:rPr>
              <w:t>Alpha: Hewlett Packard computer system</w:t>
            </w:r>
          </w:p>
          <w:p w14:paraId="47127246" w14:textId="77777777" w:rsidR="008B3F39" w:rsidRPr="008B3F39" w:rsidRDefault="008B3F39" w:rsidP="008B3F39">
            <w:pPr>
              <w:spacing w:before="60" w:after="60"/>
              <w:rPr>
                <w:color w:val="000000"/>
                <w:szCs w:val="22"/>
              </w:rPr>
            </w:pPr>
            <w:r w:rsidRPr="008B3F39">
              <w:rPr>
                <w:color w:val="000000"/>
                <w:szCs w:val="22"/>
              </w:rPr>
              <w:t xml:space="preserve">VMS: </w:t>
            </w:r>
            <w:r w:rsidRPr="008B3F39">
              <w:rPr>
                <w:i/>
                <w:color w:val="000000"/>
                <w:szCs w:val="22"/>
              </w:rPr>
              <w:t>Virtual Memory System</w:t>
            </w:r>
          </w:p>
        </w:tc>
      </w:tr>
      <w:tr w:rsidR="008B3F39" w:rsidRPr="008B3F39" w14:paraId="54009003" w14:textId="77777777" w:rsidTr="008B3F39">
        <w:tc>
          <w:tcPr>
            <w:tcW w:w="2088" w:type="dxa"/>
          </w:tcPr>
          <w:p w14:paraId="62946C13" w14:textId="77777777" w:rsidR="008B3F39" w:rsidRPr="008B3F39" w:rsidRDefault="008B3F39" w:rsidP="008B3F39">
            <w:pPr>
              <w:spacing w:before="60" w:after="60"/>
              <w:rPr>
                <w:color w:val="000000"/>
                <w:szCs w:val="22"/>
              </w:rPr>
            </w:pPr>
            <w:r w:rsidRPr="008B3F39">
              <w:rPr>
                <w:color w:val="000000"/>
                <w:szCs w:val="22"/>
              </w:rPr>
              <w:t xml:space="preserve">Anonymous Software Directories  </w:t>
            </w:r>
          </w:p>
        </w:tc>
        <w:tc>
          <w:tcPr>
            <w:tcW w:w="7380" w:type="dxa"/>
          </w:tcPr>
          <w:p w14:paraId="7302F868" w14:textId="77777777" w:rsidR="008B3F39" w:rsidRPr="008B3F39" w:rsidRDefault="008B3F39" w:rsidP="008B3F39">
            <w:pPr>
              <w:spacing w:before="60" w:after="60"/>
              <w:rPr>
                <w:color w:val="000000"/>
                <w:szCs w:val="22"/>
              </w:rPr>
            </w:pPr>
            <w:r w:rsidRPr="008B3F39">
              <w:rPr>
                <w:color w:val="000000"/>
                <w:szCs w:val="22"/>
              </w:rPr>
              <w:t xml:space="preserve">M directories where VHA application and patch zip files are placed for distribution. </w:t>
            </w:r>
          </w:p>
        </w:tc>
      </w:tr>
      <w:tr w:rsidR="008B3F39" w:rsidRPr="008B3F39" w14:paraId="7FDA9A4D" w14:textId="77777777" w:rsidTr="008B3F39">
        <w:tc>
          <w:tcPr>
            <w:tcW w:w="2088" w:type="dxa"/>
          </w:tcPr>
          <w:p w14:paraId="34A1A206" w14:textId="77777777" w:rsidR="008B3F39" w:rsidRPr="008B3F39" w:rsidRDefault="008B3F39" w:rsidP="008B3F39">
            <w:pPr>
              <w:spacing w:before="60" w:after="60"/>
              <w:rPr>
                <w:color w:val="000000"/>
                <w:szCs w:val="22"/>
              </w:rPr>
            </w:pPr>
            <w:r w:rsidRPr="008B3F39">
              <w:rPr>
                <w:color w:val="000000"/>
                <w:szCs w:val="22"/>
              </w:rPr>
              <w:t>API</w:t>
            </w:r>
          </w:p>
        </w:tc>
        <w:tc>
          <w:tcPr>
            <w:tcW w:w="7380" w:type="dxa"/>
          </w:tcPr>
          <w:p w14:paraId="37D19F57" w14:textId="77777777" w:rsidR="008B3F39" w:rsidRPr="008B3F39" w:rsidRDefault="008B3F39" w:rsidP="008B3F39">
            <w:pPr>
              <w:spacing w:before="60" w:after="60"/>
              <w:rPr>
                <w:i/>
                <w:color w:val="000000"/>
                <w:szCs w:val="22"/>
              </w:rPr>
            </w:pPr>
            <w:r w:rsidRPr="008B3F39">
              <w:rPr>
                <w:i/>
                <w:color w:val="000000"/>
                <w:szCs w:val="22"/>
              </w:rPr>
              <w:t>Application Program Interface</w:t>
            </w:r>
          </w:p>
        </w:tc>
      </w:tr>
      <w:tr w:rsidR="008B3F39" w:rsidRPr="008B3F39" w14:paraId="1926CAFC" w14:textId="77777777" w:rsidTr="008B3F39">
        <w:tc>
          <w:tcPr>
            <w:tcW w:w="2088" w:type="dxa"/>
          </w:tcPr>
          <w:p w14:paraId="005E8A0A" w14:textId="77777777" w:rsidR="008B3F39" w:rsidRPr="008B3F39" w:rsidRDefault="008B3F39" w:rsidP="008B3F39">
            <w:pPr>
              <w:spacing w:before="60" w:after="60"/>
              <w:rPr>
                <w:color w:val="000000"/>
                <w:szCs w:val="22"/>
              </w:rPr>
            </w:pPr>
            <w:r w:rsidRPr="008B3F39">
              <w:rPr>
                <w:color w:val="000000"/>
                <w:szCs w:val="22"/>
              </w:rPr>
              <w:t>Application Proxy User</w:t>
            </w:r>
          </w:p>
        </w:tc>
        <w:tc>
          <w:tcPr>
            <w:tcW w:w="7380" w:type="dxa"/>
          </w:tcPr>
          <w:p w14:paraId="45E26418" w14:textId="77777777" w:rsidR="008B3F39" w:rsidRPr="008B3F39" w:rsidRDefault="008B3F39" w:rsidP="008B3F39">
            <w:pPr>
              <w:spacing w:before="60" w:after="60"/>
              <w:rPr>
                <w:color w:val="000000"/>
                <w:szCs w:val="22"/>
              </w:rPr>
            </w:pPr>
            <w:r w:rsidRPr="008B3F39">
              <w:rPr>
                <w:color w:val="000000"/>
                <w:szCs w:val="22"/>
              </w:rPr>
              <w:t>A Kernel user account designed for use by an application rather than an end-user.</w:t>
            </w:r>
          </w:p>
        </w:tc>
      </w:tr>
      <w:tr w:rsidR="008B3F39" w:rsidRPr="008B3F39" w14:paraId="7251BB5D" w14:textId="77777777" w:rsidTr="008B3F39">
        <w:tc>
          <w:tcPr>
            <w:tcW w:w="2088" w:type="dxa"/>
          </w:tcPr>
          <w:p w14:paraId="0045D462" w14:textId="77777777" w:rsidR="008B3F39" w:rsidRPr="008B3F39" w:rsidRDefault="008B3F39" w:rsidP="008B3F39">
            <w:pPr>
              <w:spacing w:before="60" w:after="60"/>
              <w:rPr>
                <w:color w:val="000000"/>
                <w:szCs w:val="22"/>
              </w:rPr>
            </w:pPr>
            <w:r w:rsidRPr="008B3F39">
              <w:rPr>
                <w:color w:val="000000"/>
                <w:szCs w:val="22"/>
              </w:rPr>
              <w:t>Application Server</w:t>
            </w:r>
          </w:p>
        </w:tc>
        <w:tc>
          <w:tcPr>
            <w:tcW w:w="7380" w:type="dxa"/>
          </w:tcPr>
          <w:p w14:paraId="11F154DF" w14:textId="77777777" w:rsidR="008B3F39" w:rsidRPr="008B3F39" w:rsidRDefault="008B3F39" w:rsidP="008B3F39">
            <w:pPr>
              <w:spacing w:before="60" w:after="60"/>
              <w:rPr>
                <w:color w:val="000000"/>
                <w:szCs w:val="22"/>
              </w:rPr>
            </w:pPr>
            <w:r w:rsidRPr="008B3F39">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8B3F39" w:rsidRPr="008B3F39" w14:paraId="01F77BBD" w14:textId="77777777" w:rsidTr="008B3F39">
        <w:tc>
          <w:tcPr>
            <w:tcW w:w="2088" w:type="dxa"/>
          </w:tcPr>
          <w:p w14:paraId="448DCA83" w14:textId="77777777" w:rsidR="008B3F39" w:rsidRPr="008B3F39" w:rsidRDefault="008B3F39" w:rsidP="008B3F39">
            <w:pPr>
              <w:spacing w:before="60" w:after="60"/>
              <w:rPr>
                <w:color w:val="000000"/>
                <w:szCs w:val="22"/>
              </w:rPr>
            </w:pPr>
            <w:r w:rsidRPr="008B3F39">
              <w:rPr>
                <w:color w:val="000000"/>
                <w:szCs w:val="22"/>
              </w:rPr>
              <w:t>ASTM</w:t>
            </w:r>
          </w:p>
        </w:tc>
        <w:tc>
          <w:tcPr>
            <w:tcW w:w="7380" w:type="dxa"/>
          </w:tcPr>
          <w:p w14:paraId="0E9EED04" w14:textId="77777777" w:rsidR="008B3F39" w:rsidRPr="008B3F39" w:rsidRDefault="008B3F39" w:rsidP="008B3F39">
            <w:pPr>
              <w:spacing w:before="60" w:after="60"/>
              <w:rPr>
                <w:i/>
                <w:color w:val="000000"/>
                <w:szCs w:val="22"/>
              </w:rPr>
            </w:pPr>
            <w:bookmarkStart w:id="804" w:name="_Hlk520295731"/>
            <w:r w:rsidRPr="008B3F39">
              <w:rPr>
                <w:i/>
                <w:color w:val="000000"/>
                <w:szCs w:val="22"/>
              </w:rPr>
              <w:t>American Society for Testing and Materials</w:t>
            </w:r>
            <w:bookmarkEnd w:id="804"/>
          </w:p>
        </w:tc>
      </w:tr>
      <w:tr w:rsidR="008B3F39" w:rsidRPr="008B3F39" w14:paraId="128D6B42" w14:textId="77777777" w:rsidTr="008B3F39">
        <w:tc>
          <w:tcPr>
            <w:tcW w:w="2088" w:type="dxa"/>
          </w:tcPr>
          <w:p w14:paraId="0E52A781" w14:textId="77777777" w:rsidR="008B3F39" w:rsidRPr="008B3F39" w:rsidRDefault="008B3F39" w:rsidP="008B3F39">
            <w:pPr>
              <w:spacing w:before="60" w:after="60"/>
              <w:rPr>
                <w:color w:val="000000"/>
                <w:szCs w:val="22"/>
              </w:rPr>
            </w:pPr>
            <w:r w:rsidRPr="008B3F39">
              <w:rPr>
                <w:color w:val="000000"/>
                <w:szCs w:val="22"/>
              </w:rPr>
              <w:t>Authentication</w:t>
            </w:r>
          </w:p>
        </w:tc>
        <w:tc>
          <w:tcPr>
            <w:tcW w:w="7380" w:type="dxa"/>
          </w:tcPr>
          <w:p w14:paraId="13F0A8EE" w14:textId="77777777" w:rsidR="008B3F39" w:rsidRPr="008B3F39" w:rsidRDefault="008B3F39" w:rsidP="008B3F39">
            <w:pPr>
              <w:spacing w:before="60" w:after="60"/>
              <w:rPr>
                <w:color w:val="000000"/>
                <w:szCs w:val="22"/>
              </w:rPr>
            </w:pPr>
            <w:r w:rsidRPr="008B3F39">
              <w:rPr>
                <w:color w:val="000000"/>
                <w:szCs w:val="22"/>
              </w:rPr>
              <w:t>Verifying the identity of the end-user.</w:t>
            </w:r>
          </w:p>
        </w:tc>
      </w:tr>
      <w:tr w:rsidR="008B3F39" w:rsidRPr="008B3F39" w14:paraId="598DF7AF" w14:textId="77777777" w:rsidTr="008B3F39">
        <w:tc>
          <w:tcPr>
            <w:tcW w:w="2088" w:type="dxa"/>
          </w:tcPr>
          <w:p w14:paraId="565890AD" w14:textId="77777777" w:rsidR="008B3F39" w:rsidRPr="008B3F39" w:rsidRDefault="008B3F39" w:rsidP="008B3F39">
            <w:pPr>
              <w:spacing w:before="60" w:after="60"/>
              <w:rPr>
                <w:color w:val="000000"/>
                <w:szCs w:val="22"/>
              </w:rPr>
            </w:pPr>
            <w:r w:rsidRPr="008B3F39">
              <w:rPr>
                <w:color w:val="000000"/>
                <w:szCs w:val="22"/>
              </w:rPr>
              <w:t>Authorization</w:t>
            </w:r>
          </w:p>
        </w:tc>
        <w:tc>
          <w:tcPr>
            <w:tcW w:w="7380" w:type="dxa"/>
          </w:tcPr>
          <w:p w14:paraId="1EB3248D" w14:textId="77777777" w:rsidR="008B3F39" w:rsidRPr="008B3F39" w:rsidRDefault="008B3F39" w:rsidP="008B3F39">
            <w:pPr>
              <w:spacing w:before="60" w:after="60"/>
              <w:rPr>
                <w:color w:val="000000"/>
                <w:szCs w:val="22"/>
              </w:rPr>
            </w:pPr>
            <w:r w:rsidRPr="008B3F39">
              <w:rPr>
                <w:color w:val="000000"/>
                <w:szCs w:val="22"/>
              </w:rPr>
              <w:t>Granting or denying user access or permission to perform a function.</w:t>
            </w:r>
          </w:p>
        </w:tc>
      </w:tr>
      <w:tr w:rsidR="008B3F39" w:rsidRPr="008B3F39" w14:paraId="36E647A7" w14:textId="77777777" w:rsidTr="008B3F39">
        <w:tc>
          <w:tcPr>
            <w:tcW w:w="2088" w:type="dxa"/>
          </w:tcPr>
          <w:p w14:paraId="3663D2D6" w14:textId="77777777" w:rsidR="008B3F39" w:rsidRPr="008B3F39" w:rsidRDefault="008B3F39" w:rsidP="008B3F39">
            <w:pPr>
              <w:spacing w:before="60" w:after="60"/>
              <w:rPr>
                <w:color w:val="000000"/>
                <w:szCs w:val="22"/>
              </w:rPr>
            </w:pPr>
            <w:r w:rsidRPr="008B3F39">
              <w:rPr>
                <w:color w:val="000000"/>
                <w:szCs w:val="22"/>
              </w:rPr>
              <w:t>Base Adapter</w:t>
            </w:r>
          </w:p>
        </w:tc>
        <w:tc>
          <w:tcPr>
            <w:tcW w:w="7380" w:type="dxa"/>
          </w:tcPr>
          <w:p w14:paraId="2E9C228D" w14:textId="77777777" w:rsidR="008B3F39" w:rsidRPr="008B3F39" w:rsidRDefault="008B3F39" w:rsidP="008B3F39">
            <w:pPr>
              <w:spacing w:before="60" w:after="60"/>
              <w:rPr>
                <w:color w:val="000000"/>
                <w:szCs w:val="22"/>
              </w:rPr>
            </w:pPr>
            <w:r w:rsidRPr="008B3F39">
              <w:rPr>
                <w:color w:val="000000"/>
                <w:szCs w:val="22"/>
              </w:rPr>
              <w:t xml:space="preserve">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 </w:t>
            </w:r>
            <w:r w:rsidRPr="008B3F39">
              <w:rPr>
                <w:i/>
                <w:color w:val="000000"/>
                <w:szCs w:val="22"/>
              </w:rPr>
              <w:t>Note: This mechanism is no longer supported in WebLogic 9 and later for J2CA 1.5 adapters (e.g., VistALink 1.6).</w:t>
            </w:r>
          </w:p>
        </w:tc>
      </w:tr>
      <w:tr w:rsidR="008B3F39" w:rsidRPr="008B3F39" w14:paraId="68F5509E" w14:textId="77777777" w:rsidTr="008B3F39">
        <w:tc>
          <w:tcPr>
            <w:tcW w:w="2088" w:type="dxa"/>
          </w:tcPr>
          <w:p w14:paraId="3B578FA2" w14:textId="77777777" w:rsidR="008B3F39" w:rsidRPr="008B3F39" w:rsidRDefault="008B3F39" w:rsidP="008B3F39">
            <w:pPr>
              <w:spacing w:before="60" w:after="60"/>
              <w:rPr>
                <w:color w:val="000000"/>
                <w:szCs w:val="22"/>
              </w:rPr>
            </w:pPr>
            <w:r w:rsidRPr="008B3F39">
              <w:rPr>
                <w:color w:val="000000"/>
                <w:szCs w:val="22"/>
              </w:rPr>
              <w:t>BEA WebLogic</w:t>
            </w:r>
          </w:p>
        </w:tc>
        <w:tc>
          <w:tcPr>
            <w:tcW w:w="7380" w:type="dxa"/>
          </w:tcPr>
          <w:p w14:paraId="292E1C02" w14:textId="77777777" w:rsidR="008B3F39" w:rsidRPr="008B3F39" w:rsidRDefault="008B3F39" w:rsidP="008B3F39">
            <w:pPr>
              <w:spacing w:before="60" w:after="60"/>
              <w:rPr>
                <w:color w:val="000000"/>
                <w:szCs w:val="22"/>
              </w:rPr>
            </w:pPr>
            <w:r w:rsidRPr="008B3F39">
              <w:rPr>
                <w:color w:val="000000"/>
                <w:szCs w:val="22"/>
              </w:rPr>
              <w:t xml:space="preserve">BEA WebLogic is a J2EE Platform application server. </w:t>
            </w:r>
            <w:r w:rsidRPr="008B3F39">
              <w:t>Oracle has acquired BEA Systems, Inc. From here forward it will be referred to as Oracle.</w:t>
            </w:r>
          </w:p>
        </w:tc>
      </w:tr>
      <w:tr w:rsidR="008B3F39" w:rsidRPr="008B3F39" w14:paraId="0F3BFB2A" w14:textId="77777777" w:rsidTr="008B3F39">
        <w:tc>
          <w:tcPr>
            <w:tcW w:w="2088" w:type="dxa"/>
          </w:tcPr>
          <w:p w14:paraId="262299B6" w14:textId="77777777" w:rsidR="008B3F39" w:rsidRPr="008B3F39" w:rsidRDefault="008B3F39" w:rsidP="008B3F39">
            <w:pPr>
              <w:spacing w:before="60" w:after="60"/>
              <w:rPr>
                <w:color w:val="000000"/>
                <w:szCs w:val="22"/>
              </w:rPr>
            </w:pPr>
            <w:r w:rsidRPr="008B3F39">
              <w:rPr>
                <w:color w:val="000000"/>
                <w:szCs w:val="22"/>
              </w:rPr>
              <w:t>Caché</w:t>
            </w:r>
          </w:p>
        </w:tc>
        <w:tc>
          <w:tcPr>
            <w:tcW w:w="7380" w:type="dxa"/>
          </w:tcPr>
          <w:p w14:paraId="186FAC91" w14:textId="77777777" w:rsidR="008B3F39" w:rsidRPr="008B3F39" w:rsidRDefault="008B3F39" w:rsidP="008B3F39">
            <w:pPr>
              <w:spacing w:before="60" w:after="60"/>
              <w:rPr>
                <w:color w:val="000000"/>
                <w:szCs w:val="22"/>
              </w:rPr>
            </w:pPr>
            <w:r w:rsidRPr="008B3F39">
              <w:rPr>
                <w:color w:val="000000"/>
                <w:szCs w:val="22"/>
              </w:rPr>
              <w:t>Caché is an M environment, a product of InterSystems Corp.</w:t>
            </w:r>
          </w:p>
        </w:tc>
      </w:tr>
      <w:tr w:rsidR="008B3F39" w:rsidRPr="008B3F39" w14:paraId="0C73224E" w14:textId="77777777" w:rsidTr="008B3F39">
        <w:tc>
          <w:tcPr>
            <w:tcW w:w="2088" w:type="dxa"/>
          </w:tcPr>
          <w:p w14:paraId="0B1F2E7D" w14:textId="77777777" w:rsidR="008B3F39" w:rsidRPr="008B3F39" w:rsidRDefault="008B3F39" w:rsidP="008B3F39">
            <w:pPr>
              <w:spacing w:before="60" w:after="60"/>
              <w:rPr>
                <w:color w:val="000000"/>
                <w:szCs w:val="22"/>
              </w:rPr>
            </w:pPr>
            <w:r w:rsidRPr="008B3F39">
              <w:rPr>
                <w:color w:val="000000"/>
                <w:szCs w:val="22"/>
              </w:rPr>
              <w:t>Cache/VMS</w:t>
            </w:r>
          </w:p>
        </w:tc>
        <w:tc>
          <w:tcPr>
            <w:tcW w:w="7380" w:type="dxa"/>
          </w:tcPr>
          <w:p w14:paraId="464715AD" w14:textId="77777777" w:rsidR="008B3F39" w:rsidRPr="008B3F39" w:rsidRDefault="008B3F39" w:rsidP="008B3F39">
            <w:pPr>
              <w:spacing w:before="60" w:after="60"/>
              <w:rPr>
                <w:color w:val="000000"/>
                <w:szCs w:val="22"/>
              </w:rPr>
            </w:pPr>
            <w:r w:rsidRPr="008B3F39">
              <w:rPr>
                <w:color w:val="000000"/>
                <w:szCs w:val="22"/>
              </w:rPr>
              <w:t>Cache: InterSystems Caché object database that runs SQL</w:t>
            </w:r>
          </w:p>
          <w:p w14:paraId="30176464" w14:textId="77777777" w:rsidR="008B3F39" w:rsidRPr="008B3F39" w:rsidRDefault="008B3F39" w:rsidP="008B3F39">
            <w:pPr>
              <w:spacing w:before="60" w:after="60"/>
              <w:rPr>
                <w:color w:val="000000"/>
                <w:szCs w:val="22"/>
              </w:rPr>
            </w:pPr>
            <w:r w:rsidRPr="008B3F39">
              <w:rPr>
                <w:color w:val="000000"/>
                <w:szCs w:val="22"/>
              </w:rPr>
              <w:t xml:space="preserve">VMS: </w:t>
            </w:r>
            <w:r w:rsidRPr="008B3F39">
              <w:rPr>
                <w:i/>
                <w:color w:val="000000"/>
                <w:szCs w:val="22"/>
              </w:rPr>
              <w:t>Virtual Memory System</w:t>
            </w:r>
          </w:p>
        </w:tc>
      </w:tr>
      <w:tr w:rsidR="008B3F39" w:rsidRPr="008B3F39" w14:paraId="7882C125" w14:textId="77777777" w:rsidTr="008B3F39">
        <w:tc>
          <w:tcPr>
            <w:tcW w:w="2088" w:type="dxa"/>
          </w:tcPr>
          <w:p w14:paraId="37F7B2DF" w14:textId="77777777" w:rsidR="008B3F39" w:rsidRPr="008B3F39" w:rsidRDefault="008B3F39" w:rsidP="008B3F39">
            <w:pPr>
              <w:spacing w:before="60" w:after="60"/>
              <w:rPr>
                <w:color w:val="000000"/>
                <w:szCs w:val="22"/>
              </w:rPr>
            </w:pPr>
            <w:r w:rsidRPr="008B3F39">
              <w:rPr>
                <w:color w:val="000000"/>
                <w:szCs w:val="22"/>
              </w:rPr>
              <w:t>CCI</w:t>
            </w:r>
          </w:p>
        </w:tc>
        <w:tc>
          <w:tcPr>
            <w:tcW w:w="7380" w:type="dxa"/>
          </w:tcPr>
          <w:p w14:paraId="3495F91E" w14:textId="77777777" w:rsidR="008B3F39" w:rsidRPr="008B3F39" w:rsidRDefault="008B3F39" w:rsidP="008B3F39">
            <w:pPr>
              <w:spacing w:before="60" w:after="60"/>
              <w:rPr>
                <w:color w:val="000000"/>
                <w:szCs w:val="22"/>
              </w:rPr>
            </w:pPr>
            <w:r w:rsidRPr="008B3F39">
              <w:rPr>
                <w:color w:val="000000"/>
                <w:szCs w:val="22"/>
              </w:rPr>
              <w:t>Common Client Interface</w:t>
            </w:r>
          </w:p>
        </w:tc>
      </w:tr>
      <w:tr w:rsidR="008B3F39" w:rsidRPr="008B3F39" w14:paraId="262F05F8" w14:textId="77777777" w:rsidTr="008B3F39">
        <w:tc>
          <w:tcPr>
            <w:tcW w:w="2088" w:type="dxa"/>
          </w:tcPr>
          <w:p w14:paraId="4B38B30F" w14:textId="77777777" w:rsidR="008B3F39" w:rsidRPr="008B3F39" w:rsidRDefault="008B3F39" w:rsidP="008B3F39">
            <w:pPr>
              <w:spacing w:before="60" w:after="60"/>
              <w:rPr>
                <w:color w:val="000000"/>
                <w:szCs w:val="22"/>
              </w:rPr>
            </w:pPr>
            <w:r w:rsidRPr="008B3F39">
              <w:rPr>
                <w:color w:val="000000"/>
                <w:szCs w:val="22"/>
              </w:rPr>
              <w:lastRenderedPageBreak/>
              <w:t>CCOW</w:t>
            </w:r>
          </w:p>
        </w:tc>
        <w:tc>
          <w:tcPr>
            <w:tcW w:w="7380" w:type="dxa"/>
          </w:tcPr>
          <w:p w14:paraId="593A21C9" w14:textId="77777777" w:rsidR="008B3F39" w:rsidRPr="008B3F39" w:rsidRDefault="008B3F39" w:rsidP="008B3F39">
            <w:pPr>
              <w:spacing w:before="60" w:after="60"/>
              <w:rPr>
                <w:color w:val="000000"/>
                <w:szCs w:val="22"/>
              </w:rPr>
            </w:pPr>
            <w:r w:rsidRPr="008B3F39">
              <w:rPr>
                <w:bCs/>
                <w:color w:val="000000"/>
                <w:szCs w:val="22"/>
              </w:rPr>
              <w:t>A standard defining the use of a technique called "context management," providing the clinician with a unified view on information held in separate and disparate healthcare applications that refer to the same patient, encounter or user. </w:t>
            </w:r>
          </w:p>
        </w:tc>
      </w:tr>
      <w:tr w:rsidR="008B3F39" w:rsidRPr="008B3F39" w14:paraId="7E97447D" w14:textId="77777777" w:rsidTr="008B3F39">
        <w:tc>
          <w:tcPr>
            <w:tcW w:w="2088" w:type="dxa"/>
          </w:tcPr>
          <w:p w14:paraId="7504CEC9" w14:textId="77777777" w:rsidR="008B3F39" w:rsidRPr="008B3F39" w:rsidRDefault="008B3F39" w:rsidP="008B3F39">
            <w:pPr>
              <w:spacing w:before="60" w:after="60"/>
              <w:rPr>
                <w:color w:val="000000"/>
                <w:szCs w:val="22"/>
              </w:rPr>
            </w:pPr>
            <w:proofErr w:type="spellStart"/>
            <w:r w:rsidRPr="008B3F39">
              <w:rPr>
                <w:color w:val="000000"/>
                <w:szCs w:val="22"/>
              </w:rPr>
              <w:t>Classpath</w:t>
            </w:r>
            <w:proofErr w:type="spellEnd"/>
          </w:p>
        </w:tc>
        <w:tc>
          <w:tcPr>
            <w:tcW w:w="7380" w:type="dxa"/>
          </w:tcPr>
          <w:p w14:paraId="547DF11A" w14:textId="77777777" w:rsidR="008B3F39" w:rsidRPr="008B3F39" w:rsidRDefault="008B3F39" w:rsidP="008B3F39">
            <w:pPr>
              <w:spacing w:before="60" w:after="60"/>
              <w:rPr>
                <w:color w:val="000000"/>
                <w:szCs w:val="22"/>
              </w:rPr>
            </w:pPr>
            <w:r w:rsidRPr="008B3F39">
              <w:rPr>
                <w:color w:val="000000"/>
                <w:szCs w:val="22"/>
              </w:rPr>
              <w:t>The path searched by the JVM for class definitions. The class path may be set by a command-line argument to the JVM or via an environment variable.</w:t>
            </w:r>
          </w:p>
        </w:tc>
      </w:tr>
      <w:tr w:rsidR="008B3F39" w:rsidRPr="008B3F39" w14:paraId="77EAEBAD" w14:textId="77777777" w:rsidTr="008B3F39">
        <w:tc>
          <w:tcPr>
            <w:tcW w:w="2088" w:type="dxa"/>
          </w:tcPr>
          <w:p w14:paraId="0C2B6BA5" w14:textId="77777777" w:rsidR="008B3F39" w:rsidRPr="008B3F39" w:rsidRDefault="008B3F39" w:rsidP="008B3F39">
            <w:pPr>
              <w:spacing w:before="60" w:after="60"/>
              <w:rPr>
                <w:color w:val="000000"/>
                <w:szCs w:val="22"/>
              </w:rPr>
            </w:pPr>
            <w:r w:rsidRPr="008B3F39">
              <w:rPr>
                <w:color w:val="000000"/>
                <w:szCs w:val="22"/>
              </w:rPr>
              <w:t>Client</w:t>
            </w:r>
          </w:p>
        </w:tc>
        <w:tc>
          <w:tcPr>
            <w:tcW w:w="7380" w:type="dxa"/>
          </w:tcPr>
          <w:p w14:paraId="78CD52B5" w14:textId="77777777" w:rsidR="008B3F39" w:rsidRPr="008B3F39" w:rsidRDefault="008B3F39" w:rsidP="008B3F39">
            <w:pPr>
              <w:spacing w:before="60" w:after="60"/>
              <w:rPr>
                <w:color w:val="000000"/>
                <w:szCs w:val="22"/>
              </w:rPr>
            </w:pPr>
            <w:r w:rsidRPr="008B3F39">
              <w:rPr>
                <w:color w:val="000000"/>
                <w:szCs w:val="22"/>
              </w:rPr>
              <w:t xml:space="preserve">Can refer to both the client workstation and the client portion of the program running on the workstation. </w:t>
            </w:r>
          </w:p>
        </w:tc>
      </w:tr>
      <w:tr w:rsidR="008B3F39" w:rsidRPr="008B3F39" w14:paraId="2DE51DB4" w14:textId="77777777" w:rsidTr="008B3F39">
        <w:tc>
          <w:tcPr>
            <w:tcW w:w="2088" w:type="dxa"/>
          </w:tcPr>
          <w:p w14:paraId="0A604ADB" w14:textId="77777777" w:rsidR="008B3F39" w:rsidRPr="008B3F39" w:rsidRDefault="008B3F39" w:rsidP="008B3F39">
            <w:pPr>
              <w:spacing w:before="60" w:after="60"/>
              <w:rPr>
                <w:color w:val="000000"/>
                <w:szCs w:val="22"/>
              </w:rPr>
            </w:pPr>
            <w:r w:rsidRPr="008B3F39">
              <w:rPr>
                <w:color w:val="000000"/>
                <w:szCs w:val="22"/>
              </w:rPr>
              <w:t>Connection Factory</w:t>
            </w:r>
          </w:p>
        </w:tc>
        <w:tc>
          <w:tcPr>
            <w:tcW w:w="7380" w:type="dxa"/>
          </w:tcPr>
          <w:p w14:paraId="2B24628A" w14:textId="77777777" w:rsidR="008B3F39" w:rsidRPr="008B3F39" w:rsidRDefault="008B3F39" w:rsidP="008B3F39">
            <w:pPr>
              <w:spacing w:before="60" w:after="60"/>
              <w:rPr>
                <w:color w:val="000000"/>
                <w:szCs w:val="22"/>
              </w:rPr>
            </w:pPr>
            <w:r w:rsidRPr="008B3F39">
              <w:rPr>
                <w:color w:val="000000"/>
                <w:szCs w:val="22"/>
              </w:rPr>
              <w:t xml:space="preserve">A J2CA class for creating connections on request. </w:t>
            </w:r>
          </w:p>
        </w:tc>
      </w:tr>
      <w:tr w:rsidR="008B3F39" w:rsidRPr="008B3F39" w14:paraId="2E6E91E8" w14:textId="77777777" w:rsidTr="008B3F39">
        <w:tc>
          <w:tcPr>
            <w:tcW w:w="2088" w:type="dxa"/>
          </w:tcPr>
          <w:p w14:paraId="49B14680" w14:textId="77777777" w:rsidR="008B3F39" w:rsidRPr="008B3F39" w:rsidRDefault="008B3F39" w:rsidP="008B3F39">
            <w:pPr>
              <w:spacing w:before="60" w:after="60"/>
              <w:rPr>
                <w:color w:val="000000"/>
                <w:szCs w:val="22"/>
              </w:rPr>
            </w:pPr>
            <w:r w:rsidRPr="008B3F39">
              <w:rPr>
                <w:color w:val="000000"/>
                <w:szCs w:val="22"/>
              </w:rPr>
              <w:t>Connection Pool</w:t>
            </w:r>
          </w:p>
        </w:tc>
        <w:tc>
          <w:tcPr>
            <w:tcW w:w="7380" w:type="dxa"/>
          </w:tcPr>
          <w:p w14:paraId="30EA7A9C" w14:textId="77777777" w:rsidR="008B3F39" w:rsidRPr="008B3F39" w:rsidRDefault="008B3F39" w:rsidP="008B3F39">
            <w:pPr>
              <w:spacing w:before="60" w:after="60"/>
              <w:rPr>
                <w:color w:val="000000"/>
                <w:szCs w:val="22"/>
              </w:rPr>
            </w:pPr>
            <w:r w:rsidRPr="008B3F39">
              <w:rPr>
                <w:color w:val="000000"/>
                <w:szCs w:val="22"/>
              </w:rPr>
              <w:t xml:space="preserve">A cached store of connection objects that can be available on demand and reused, increasing performance and scalability. VistALink uses connection pooling when running on a J2EE server. </w:t>
            </w:r>
          </w:p>
        </w:tc>
      </w:tr>
      <w:tr w:rsidR="008B3F39" w:rsidRPr="008B3F39" w14:paraId="7D8BE0C1" w14:textId="77777777" w:rsidTr="008B3F39">
        <w:tc>
          <w:tcPr>
            <w:tcW w:w="2088" w:type="dxa"/>
          </w:tcPr>
          <w:p w14:paraId="62E045F3" w14:textId="77777777" w:rsidR="008B3F39" w:rsidRPr="008B3F39" w:rsidRDefault="008B3F39" w:rsidP="008B3F39">
            <w:pPr>
              <w:spacing w:before="60" w:after="60"/>
              <w:rPr>
                <w:color w:val="000000"/>
                <w:szCs w:val="22"/>
              </w:rPr>
            </w:pPr>
            <w:r w:rsidRPr="008B3F39">
              <w:rPr>
                <w:color w:val="000000"/>
                <w:szCs w:val="22"/>
              </w:rPr>
              <w:t xml:space="preserve">Connector </w:t>
            </w:r>
          </w:p>
        </w:tc>
        <w:tc>
          <w:tcPr>
            <w:tcW w:w="7380" w:type="dxa"/>
          </w:tcPr>
          <w:p w14:paraId="50E85EDB" w14:textId="77777777" w:rsidR="008B3F39" w:rsidRPr="008B3F39" w:rsidRDefault="008B3F39" w:rsidP="008B3F39">
            <w:pPr>
              <w:spacing w:before="60" w:after="60"/>
              <w:rPr>
                <w:color w:val="000000"/>
                <w:szCs w:val="22"/>
              </w:rPr>
            </w:pPr>
            <w:r w:rsidRPr="008B3F39">
              <w:rPr>
                <w:color w:val="000000"/>
                <w:szCs w:val="22"/>
              </w:rPr>
              <w:t xml:space="preserve">A system-level driver that integrates J2EE application servers with Enterprise Information Systems (EIS). VistALink is a J2EE connector module designed to connect to Java applications with VistA/M systems. The term is used interchangeably with </w:t>
            </w:r>
            <w:r w:rsidRPr="008B3F39">
              <w:rPr>
                <w:i/>
                <w:color w:val="000000"/>
                <w:szCs w:val="22"/>
              </w:rPr>
              <w:t>connector module</w:t>
            </w:r>
            <w:r w:rsidRPr="008B3F39">
              <w:rPr>
                <w:color w:val="000000"/>
                <w:szCs w:val="22"/>
              </w:rPr>
              <w:t xml:space="preserve">, adapter, </w:t>
            </w:r>
            <w:r w:rsidRPr="008B3F39">
              <w:rPr>
                <w:i/>
                <w:color w:val="000000"/>
                <w:szCs w:val="22"/>
              </w:rPr>
              <w:t>adapter module</w:t>
            </w:r>
            <w:r w:rsidRPr="008B3F39">
              <w:rPr>
                <w:color w:val="000000"/>
                <w:szCs w:val="22"/>
              </w:rPr>
              <w:t xml:space="preserve">, and </w:t>
            </w:r>
            <w:r w:rsidRPr="008B3F39">
              <w:rPr>
                <w:i/>
                <w:color w:val="000000"/>
                <w:szCs w:val="22"/>
              </w:rPr>
              <w:t>resource adapter</w:t>
            </w:r>
            <w:r w:rsidRPr="008B3F39">
              <w:rPr>
                <w:color w:val="000000"/>
                <w:szCs w:val="22"/>
              </w:rPr>
              <w:t>.</w:t>
            </w:r>
          </w:p>
        </w:tc>
      </w:tr>
      <w:tr w:rsidR="008B3F39" w:rsidRPr="008B3F39" w14:paraId="08B11C1C" w14:textId="77777777" w:rsidTr="008B3F39">
        <w:tc>
          <w:tcPr>
            <w:tcW w:w="2088" w:type="dxa"/>
          </w:tcPr>
          <w:p w14:paraId="7A3A4D36" w14:textId="77777777" w:rsidR="008B3F39" w:rsidRPr="008B3F39" w:rsidRDefault="008B3F39" w:rsidP="008B3F39">
            <w:pPr>
              <w:spacing w:before="60" w:after="60"/>
              <w:rPr>
                <w:color w:val="000000"/>
                <w:szCs w:val="22"/>
              </w:rPr>
            </w:pPr>
            <w:r w:rsidRPr="008B3F39">
              <w:rPr>
                <w:color w:val="000000"/>
                <w:szCs w:val="22"/>
              </w:rPr>
              <w:t>Connector Proxy User</w:t>
            </w:r>
          </w:p>
        </w:tc>
        <w:tc>
          <w:tcPr>
            <w:tcW w:w="7380" w:type="dxa"/>
          </w:tcPr>
          <w:p w14:paraId="29B10F9F" w14:textId="77777777" w:rsidR="008B3F39" w:rsidRPr="008B3F39" w:rsidRDefault="008B3F39" w:rsidP="008B3F39">
            <w:pPr>
              <w:spacing w:before="60" w:after="60"/>
              <w:rPr>
                <w:color w:val="000000"/>
                <w:szCs w:val="22"/>
              </w:rPr>
            </w:pPr>
            <w:r w:rsidRPr="008B3F39">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8B3F39" w:rsidRPr="008B3F39" w14:paraId="34266271" w14:textId="77777777" w:rsidTr="008B3F39">
        <w:tc>
          <w:tcPr>
            <w:tcW w:w="2088" w:type="dxa"/>
          </w:tcPr>
          <w:p w14:paraId="0D900D61" w14:textId="77777777" w:rsidR="008B3F39" w:rsidRPr="008B3F39" w:rsidRDefault="008B3F39" w:rsidP="008B3F39">
            <w:pPr>
              <w:spacing w:before="60" w:after="60"/>
              <w:rPr>
                <w:color w:val="000000"/>
                <w:szCs w:val="22"/>
              </w:rPr>
            </w:pPr>
            <w:r w:rsidRPr="008B3F39">
              <w:rPr>
                <w:color w:val="000000"/>
                <w:szCs w:val="22"/>
              </w:rPr>
              <w:t>COTS</w:t>
            </w:r>
          </w:p>
        </w:tc>
        <w:tc>
          <w:tcPr>
            <w:tcW w:w="7380" w:type="dxa"/>
          </w:tcPr>
          <w:p w14:paraId="6A5E0659" w14:textId="77777777" w:rsidR="008B3F39" w:rsidRPr="008B3F39" w:rsidRDefault="008B3F39" w:rsidP="008B3F39">
            <w:pPr>
              <w:spacing w:before="60" w:after="60"/>
              <w:rPr>
                <w:i/>
                <w:color w:val="000000"/>
                <w:szCs w:val="22"/>
              </w:rPr>
            </w:pPr>
            <w:r w:rsidRPr="008B3F39">
              <w:rPr>
                <w:i/>
                <w:color w:val="000000"/>
                <w:szCs w:val="22"/>
              </w:rPr>
              <w:t>Commercial, Off-The-Shelf</w:t>
            </w:r>
          </w:p>
        </w:tc>
      </w:tr>
      <w:tr w:rsidR="008B3F39" w:rsidRPr="008B3F39" w14:paraId="3EC14E05" w14:textId="77777777" w:rsidTr="008B3F39">
        <w:tc>
          <w:tcPr>
            <w:tcW w:w="2088" w:type="dxa"/>
          </w:tcPr>
          <w:p w14:paraId="3F9B6849" w14:textId="77777777" w:rsidR="008B3F39" w:rsidRPr="008B3F39" w:rsidRDefault="008B3F39" w:rsidP="008B3F39">
            <w:pPr>
              <w:spacing w:before="60" w:after="60"/>
              <w:rPr>
                <w:color w:val="000000"/>
                <w:szCs w:val="22"/>
              </w:rPr>
            </w:pPr>
            <w:r w:rsidRPr="008B3F39">
              <w:rPr>
                <w:color w:val="000000"/>
                <w:szCs w:val="22"/>
              </w:rPr>
              <w:t>CSV</w:t>
            </w:r>
          </w:p>
        </w:tc>
        <w:tc>
          <w:tcPr>
            <w:tcW w:w="7380" w:type="dxa"/>
          </w:tcPr>
          <w:p w14:paraId="47FC8D30" w14:textId="77777777" w:rsidR="008B3F39" w:rsidRPr="008B3F39" w:rsidRDefault="008B3F39" w:rsidP="008B3F39">
            <w:pPr>
              <w:spacing w:before="60" w:after="60"/>
              <w:rPr>
                <w:color w:val="000000"/>
                <w:szCs w:val="22"/>
              </w:rPr>
            </w:pPr>
            <w:r w:rsidRPr="008B3F39">
              <w:rPr>
                <w:i/>
                <w:color w:val="000000"/>
                <w:szCs w:val="22"/>
              </w:rPr>
              <w:t>Comma-Separated Values</w:t>
            </w:r>
            <w:r w:rsidRPr="008B3F39">
              <w:rPr>
                <w:color w:val="000000"/>
                <w:szCs w:val="22"/>
              </w:rPr>
              <w:t xml:space="preserve"> format  </w:t>
            </w:r>
          </w:p>
        </w:tc>
      </w:tr>
      <w:tr w:rsidR="008B3F39" w:rsidRPr="008B3F39" w14:paraId="5490C358" w14:textId="77777777" w:rsidTr="008B3F39">
        <w:tc>
          <w:tcPr>
            <w:tcW w:w="2088" w:type="dxa"/>
          </w:tcPr>
          <w:p w14:paraId="18DAD8A8" w14:textId="77777777" w:rsidR="008B3F39" w:rsidRPr="008B3F39" w:rsidRDefault="008B3F39" w:rsidP="008B3F39">
            <w:pPr>
              <w:spacing w:before="60" w:after="60"/>
              <w:rPr>
                <w:color w:val="000000"/>
                <w:szCs w:val="22"/>
              </w:rPr>
            </w:pPr>
            <w:r w:rsidRPr="008B3F39">
              <w:rPr>
                <w:color w:val="000000"/>
                <w:szCs w:val="22"/>
              </w:rPr>
              <w:t>DBF</w:t>
            </w:r>
          </w:p>
        </w:tc>
        <w:tc>
          <w:tcPr>
            <w:tcW w:w="7380" w:type="dxa"/>
          </w:tcPr>
          <w:p w14:paraId="1EB65969" w14:textId="77777777" w:rsidR="008B3F39" w:rsidRPr="008B3F39" w:rsidRDefault="008B3F39" w:rsidP="008B3F39">
            <w:pPr>
              <w:spacing w:before="60" w:after="60"/>
              <w:rPr>
                <w:color w:val="000000"/>
                <w:szCs w:val="22"/>
              </w:rPr>
            </w:pPr>
            <w:r w:rsidRPr="008B3F39">
              <w:rPr>
                <w:color w:val="000000"/>
                <w:szCs w:val="22"/>
              </w:rPr>
              <w:t>Database file format underlying many database applications (originally dBase)</w:t>
            </w:r>
          </w:p>
        </w:tc>
      </w:tr>
      <w:tr w:rsidR="008B3F39" w:rsidRPr="008B3F39" w14:paraId="6198F742" w14:textId="77777777" w:rsidTr="008B3F39">
        <w:tc>
          <w:tcPr>
            <w:tcW w:w="2088" w:type="dxa"/>
          </w:tcPr>
          <w:p w14:paraId="50A2FBA2" w14:textId="77777777" w:rsidR="008B3F39" w:rsidRPr="008B3F39" w:rsidRDefault="008B3F39" w:rsidP="008B3F39">
            <w:pPr>
              <w:spacing w:before="60" w:after="60"/>
              <w:rPr>
                <w:color w:val="000000"/>
                <w:szCs w:val="22"/>
              </w:rPr>
            </w:pPr>
            <w:r w:rsidRPr="008B3F39">
              <w:rPr>
                <w:color w:val="000000"/>
                <w:szCs w:val="22"/>
              </w:rPr>
              <w:t>DCL</w:t>
            </w:r>
          </w:p>
        </w:tc>
        <w:tc>
          <w:tcPr>
            <w:tcW w:w="7380" w:type="dxa"/>
          </w:tcPr>
          <w:p w14:paraId="179C4893" w14:textId="77777777" w:rsidR="008B3F39" w:rsidRPr="008B3F39" w:rsidRDefault="008B3F39" w:rsidP="008B3F39">
            <w:pPr>
              <w:spacing w:before="60" w:after="60"/>
              <w:rPr>
                <w:color w:val="000000"/>
                <w:szCs w:val="22"/>
              </w:rPr>
            </w:pPr>
            <w:r w:rsidRPr="008B3F39">
              <w:rPr>
                <w:i/>
                <w:color w:val="000000"/>
                <w:szCs w:val="22"/>
              </w:rPr>
              <w:t>Digital Command Language</w:t>
            </w:r>
            <w:r w:rsidRPr="008B3F39">
              <w:rPr>
                <w:color w:val="000000"/>
                <w:szCs w:val="22"/>
              </w:rPr>
              <w:t>. An interactive command and scripting language for VMS.</w:t>
            </w:r>
          </w:p>
        </w:tc>
      </w:tr>
      <w:tr w:rsidR="008B3F39" w:rsidRPr="008B3F39" w14:paraId="3BF1A926" w14:textId="77777777" w:rsidTr="008B3F39">
        <w:tc>
          <w:tcPr>
            <w:tcW w:w="2088" w:type="dxa"/>
          </w:tcPr>
          <w:p w14:paraId="4452803C" w14:textId="77777777" w:rsidR="008B3F39" w:rsidRPr="008B3F39" w:rsidRDefault="008B3F39" w:rsidP="008B3F39">
            <w:pPr>
              <w:spacing w:before="60" w:after="60"/>
              <w:rPr>
                <w:color w:val="000000"/>
                <w:szCs w:val="22"/>
              </w:rPr>
            </w:pPr>
            <w:r w:rsidRPr="008B3F39">
              <w:rPr>
                <w:color w:val="000000"/>
                <w:szCs w:val="22"/>
              </w:rPr>
              <w:t>Division</w:t>
            </w:r>
          </w:p>
        </w:tc>
        <w:tc>
          <w:tcPr>
            <w:tcW w:w="7380" w:type="dxa"/>
          </w:tcPr>
          <w:p w14:paraId="2C0E4ECC" w14:textId="77777777" w:rsidR="008B3F39" w:rsidRPr="008B3F39" w:rsidRDefault="008B3F39" w:rsidP="00274652">
            <w:pPr>
              <w:spacing w:before="60" w:after="60"/>
              <w:rPr>
                <w:color w:val="000000"/>
                <w:szCs w:val="22"/>
              </w:rPr>
            </w:pPr>
            <w:r w:rsidRPr="008B3F39">
              <w:rPr>
                <w:color w:val="000000"/>
                <w:szCs w:val="22"/>
              </w:rPr>
              <w:t xml:space="preserve">VHA sites are also called </w:t>
            </w:r>
            <w:r w:rsidRPr="008B3F39">
              <w:rPr>
                <w:i/>
                <w:color w:val="000000"/>
                <w:szCs w:val="22"/>
              </w:rPr>
              <w:t>institutions</w:t>
            </w:r>
            <w:r w:rsidRPr="008B3F39">
              <w:rPr>
                <w:color w:val="000000"/>
                <w:szCs w:val="22"/>
              </w:rPr>
              <w:t xml:space="preserve">. Each institution has a </w:t>
            </w:r>
            <w:r w:rsidRPr="008B3F39">
              <w:rPr>
                <w:i/>
                <w:color w:val="000000"/>
                <w:szCs w:val="22"/>
              </w:rPr>
              <w:t>station number</w:t>
            </w:r>
            <w:r w:rsidRPr="008B3F39">
              <w:rPr>
                <w:color w:val="000000"/>
                <w:szCs w:val="22"/>
              </w:rPr>
              <w:t xml:space="preserve"> associated with it. Occasionally a single institution is made up of multiple sites, known as </w:t>
            </w:r>
            <w:r w:rsidRPr="008B3F39">
              <w:rPr>
                <w:i/>
                <w:color w:val="000000"/>
                <w:szCs w:val="22"/>
              </w:rPr>
              <w:t>divisions</w:t>
            </w:r>
            <w:r w:rsidRPr="008B3F39">
              <w:rPr>
                <w:color w:val="000000"/>
                <w:szCs w:val="22"/>
              </w:rPr>
              <w:t xml:space="preserve">. To make a connection, VistALink needs a station number from the end-user’s New Person entry in the </w:t>
            </w:r>
            <w:r w:rsidR="00274652" w:rsidRPr="008B3F39">
              <w:rPr>
                <w:szCs w:val="22"/>
              </w:rPr>
              <w:t>KERNEL SYSTEM PARAMETERS file (#8989.3)</w:t>
            </w:r>
            <w:r w:rsidRPr="008B3F39">
              <w:rPr>
                <w:color w:val="000000"/>
                <w:szCs w:val="22"/>
              </w:rPr>
              <w:t xml:space="preserve">. It looks first for a division station number and if it can’t find one, uses the station number associated with default institution. </w:t>
            </w:r>
          </w:p>
        </w:tc>
      </w:tr>
      <w:tr w:rsidR="008B3F39" w:rsidRPr="008B3F39" w14:paraId="5D092A3B" w14:textId="77777777" w:rsidTr="008B3F39">
        <w:tc>
          <w:tcPr>
            <w:tcW w:w="2088" w:type="dxa"/>
          </w:tcPr>
          <w:p w14:paraId="40F2E3C2" w14:textId="77777777" w:rsidR="008B3F39" w:rsidRPr="008B3F39" w:rsidRDefault="008B3F39" w:rsidP="008B3F39">
            <w:pPr>
              <w:spacing w:before="60" w:after="60"/>
              <w:rPr>
                <w:color w:val="000000"/>
                <w:szCs w:val="22"/>
              </w:rPr>
            </w:pPr>
            <w:r w:rsidRPr="008B3F39">
              <w:rPr>
                <w:color w:val="000000"/>
                <w:szCs w:val="22"/>
              </w:rPr>
              <w:t>DSM</w:t>
            </w:r>
          </w:p>
        </w:tc>
        <w:tc>
          <w:tcPr>
            <w:tcW w:w="7380" w:type="dxa"/>
          </w:tcPr>
          <w:p w14:paraId="411851DC" w14:textId="77777777" w:rsidR="008B3F39" w:rsidRPr="008B3F39" w:rsidRDefault="008B3F39" w:rsidP="008B3F39">
            <w:pPr>
              <w:spacing w:before="60" w:after="60"/>
              <w:rPr>
                <w:color w:val="000000"/>
                <w:szCs w:val="22"/>
              </w:rPr>
            </w:pPr>
            <w:r w:rsidRPr="008B3F39">
              <w:rPr>
                <w:i/>
                <w:color w:val="000000"/>
                <w:szCs w:val="22"/>
              </w:rPr>
              <w:t>Digital Standard MUMPS.</w:t>
            </w:r>
            <w:r w:rsidRPr="008B3F39">
              <w:rPr>
                <w:color w:val="000000"/>
                <w:szCs w:val="22"/>
              </w:rPr>
              <w:t xml:space="preserve"> An M environment, a product of InterSystems Corp. </w:t>
            </w:r>
          </w:p>
        </w:tc>
      </w:tr>
      <w:tr w:rsidR="008B3F39" w:rsidRPr="008B3F39" w14:paraId="376EF5DA" w14:textId="77777777" w:rsidTr="008B3F39">
        <w:tc>
          <w:tcPr>
            <w:tcW w:w="2088" w:type="dxa"/>
          </w:tcPr>
          <w:p w14:paraId="43A5F3F2" w14:textId="77777777" w:rsidR="008B3F39" w:rsidRPr="008B3F39" w:rsidRDefault="008B3F39" w:rsidP="008B3F39">
            <w:pPr>
              <w:spacing w:before="60" w:after="60"/>
              <w:rPr>
                <w:color w:val="000000"/>
                <w:szCs w:val="22"/>
              </w:rPr>
            </w:pPr>
            <w:r w:rsidRPr="008B3F39">
              <w:rPr>
                <w:color w:val="000000"/>
                <w:szCs w:val="22"/>
              </w:rPr>
              <w:t>DUZ</w:t>
            </w:r>
          </w:p>
        </w:tc>
        <w:tc>
          <w:tcPr>
            <w:tcW w:w="7380" w:type="dxa"/>
          </w:tcPr>
          <w:p w14:paraId="508C74F0" w14:textId="77777777" w:rsidR="008B3F39" w:rsidRPr="008B3F39" w:rsidRDefault="008B3F39" w:rsidP="008B3F39">
            <w:pPr>
              <w:spacing w:before="60" w:after="60"/>
              <w:rPr>
                <w:color w:val="000000"/>
                <w:szCs w:val="22"/>
              </w:rPr>
            </w:pPr>
            <w:r w:rsidRPr="008B3F39">
              <w:rPr>
                <w:color w:val="000000"/>
                <w:szCs w:val="22"/>
              </w:rPr>
              <w:t>A local variable holding a number that identifies the signed-on user. The number is the Internal Entry Number (IEN) of the user’s record in the NEW PERSON file (file #200)</w:t>
            </w:r>
          </w:p>
        </w:tc>
      </w:tr>
      <w:tr w:rsidR="008B3F39" w:rsidRPr="008B3F39" w14:paraId="07D1EEF9" w14:textId="77777777" w:rsidTr="008B3F39">
        <w:tc>
          <w:tcPr>
            <w:tcW w:w="2088" w:type="dxa"/>
          </w:tcPr>
          <w:p w14:paraId="36DA7DCB" w14:textId="77777777" w:rsidR="008B3F39" w:rsidRPr="008B3F39" w:rsidRDefault="008B3F39" w:rsidP="008B3F39">
            <w:pPr>
              <w:spacing w:before="60" w:after="60"/>
              <w:rPr>
                <w:color w:val="000000"/>
                <w:szCs w:val="22"/>
              </w:rPr>
            </w:pPr>
            <w:r w:rsidRPr="008B3F39">
              <w:rPr>
                <w:color w:val="000000"/>
                <w:szCs w:val="22"/>
              </w:rPr>
              <w:t>EAR file</w:t>
            </w:r>
          </w:p>
        </w:tc>
        <w:tc>
          <w:tcPr>
            <w:tcW w:w="7380" w:type="dxa"/>
          </w:tcPr>
          <w:p w14:paraId="7718A72A" w14:textId="77777777" w:rsidR="008B3F39" w:rsidRPr="008B3F39" w:rsidRDefault="008B3F39" w:rsidP="008B3F39">
            <w:pPr>
              <w:spacing w:before="60" w:after="60"/>
              <w:rPr>
                <w:color w:val="000000"/>
                <w:szCs w:val="22"/>
              </w:rPr>
            </w:pPr>
            <w:r w:rsidRPr="008B3F39">
              <w:rPr>
                <w:i/>
                <w:color w:val="000000"/>
                <w:szCs w:val="22"/>
              </w:rPr>
              <w:t>Enterprise archive</w:t>
            </w:r>
            <w:r w:rsidRPr="008B3F39">
              <w:rPr>
                <w:color w:val="000000"/>
                <w:szCs w:val="22"/>
              </w:rPr>
              <w:t xml:space="preserve"> file. An enterprise application archive file that contains a J2EE application. </w:t>
            </w:r>
          </w:p>
        </w:tc>
      </w:tr>
      <w:tr w:rsidR="008B3F39" w:rsidRPr="008B3F39" w14:paraId="558C5185" w14:textId="77777777" w:rsidTr="008B3F39">
        <w:tc>
          <w:tcPr>
            <w:tcW w:w="2088" w:type="dxa"/>
          </w:tcPr>
          <w:p w14:paraId="1BC96B8D" w14:textId="77777777" w:rsidR="008B3F39" w:rsidRPr="008B3F39" w:rsidRDefault="008B3F39" w:rsidP="008B3F39">
            <w:pPr>
              <w:spacing w:before="60" w:after="60"/>
              <w:rPr>
                <w:color w:val="000000"/>
                <w:szCs w:val="22"/>
              </w:rPr>
            </w:pPr>
            <w:r w:rsidRPr="008B3F39">
              <w:rPr>
                <w:color w:val="000000"/>
                <w:szCs w:val="22"/>
              </w:rPr>
              <w:t>EIS</w:t>
            </w:r>
          </w:p>
        </w:tc>
        <w:tc>
          <w:tcPr>
            <w:tcW w:w="7380" w:type="dxa"/>
          </w:tcPr>
          <w:p w14:paraId="192FB054" w14:textId="77777777" w:rsidR="008B3F39" w:rsidRPr="008B3F39" w:rsidRDefault="008B3F39" w:rsidP="008B3F39">
            <w:pPr>
              <w:spacing w:before="60" w:after="60"/>
              <w:rPr>
                <w:i/>
                <w:color w:val="000000"/>
                <w:szCs w:val="22"/>
              </w:rPr>
            </w:pPr>
            <w:r w:rsidRPr="008B3F39">
              <w:rPr>
                <w:i/>
                <w:color w:val="000000"/>
                <w:szCs w:val="22"/>
              </w:rPr>
              <w:t>Enterprise Information System</w:t>
            </w:r>
          </w:p>
        </w:tc>
      </w:tr>
      <w:tr w:rsidR="008B3F39" w:rsidRPr="008B3F39" w14:paraId="4F2D2D3B" w14:textId="77777777" w:rsidTr="008B3F39">
        <w:tc>
          <w:tcPr>
            <w:tcW w:w="2088" w:type="dxa"/>
          </w:tcPr>
          <w:p w14:paraId="03202E57" w14:textId="77777777" w:rsidR="008B3F39" w:rsidRPr="008B3F39" w:rsidRDefault="008B3F39" w:rsidP="008B3F39">
            <w:pPr>
              <w:spacing w:before="60" w:after="60"/>
              <w:rPr>
                <w:color w:val="000000"/>
                <w:szCs w:val="22"/>
              </w:rPr>
            </w:pPr>
            <w:r w:rsidRPr="008B3F39">
              <w:rPr>
                <w:color w:val="000000"/>
                <w:szCs w:val="22"/>
              </w:rPr>
              <w:t>EPHI</w:t>
            </w:r>
          </w:p>
        </w:tc>
        <w:tc>
          <w:tcPr>
            <w:tcW w:w="7380" w:type="dxa"/>
          </w:tcPr>
          <w:p w14:paraId="049E7CFA" w14:textId="77777777" w:rsidR="008B3F39" w:rsidRPr="008B3F39" w:rsidRDefault="008B3F39" w:rsidP="008B3F39">
            <w:pPr>
              <w:spacing w:before="60" w:after="60"/>
              <w:rPr>
                <w:i/>
                <w:color w:val="000000"/>
                <w:szCs w:val="22"/>
              </w:rPr>
            </w:pPr>
            <w:r w:rsidRPr="008B3F39">
              <w:rPr>
                <w:i/>
                <w:color w:val="000000"/>
                <w:szCs w:val="22"/>
              </w:rPr>
              <w:t>Electronic Protected Health Information</w:t>
            </w:r>
          </w:p>
        </w:tc>
      </w:tr>
      <w:tr w:rsidR="008B3F39" w:rsidRPr="008B3F39" w14:paraId="26B3DDCC" w14:textId="77777777" w:rsidTr="008B3F39">
        <w:tc>
          <w:tcPr>
            <w:tcW w:w="2088" w:type="dxa"/>
          </w:tcPr>
          <w:p w14:paraId="132D19ED" w14:textId="77777777" w:rsidR="008B3F39" w:rsidRPr="008B3F39" w:rsidRDefault="008B3F39" w:rsidP="008B3F39">
            <w:pPr>
              <w:spacing w:before="60" w:after="60"/>
              <w:rPr>
                <w:color w:val="000000"/>
                <w:szCs w:val="22"/>
              </w:rPr>
            </w:pPr>
            <w:proofErr w:type="spellStart"/>
            <w:r w:rsidRPr="008B3F39">
              <w:rPr>
                <w:color w:val="000000"/>
                <w:szCs w:val="22"/>
              </w:rPr>
              <w:lastRenderedPageBreak/>
              <w:t>FatKAAT</w:t>
            </w:r>
            <w:proofErr w:type="spellEnd"/>
          </w:p>
        </w:tc>
        <w:tc>
          <w:tcPr>
            <w:tcW w:w="7380" w:type="dxa"/>
          </w:tcPr>
          <w:p w14:paraId="44485A10" w14:textId="77777777" w:rsidR="008B3F39" w:rsidRPr="008B3F39" w:rsidRDefault="008B3F39" w:rsidP="008B3F39">
            <w:pPr>
              <w:spacing w:before="60" w:after="60"/>
              <w:rPr>
                <w:i/>
                <w:color w:val="000000"/>
                <w:szCs w:val="22"/>
              </w:rPr>
            </w:pPr>
            <w:r w:rsidRPr="008B3F39">
              <w:rPr>
                <w:i/>
                <w:color w:val="000000"/>
                <w:szCs w:val="22"/>
              </w:rPr>
              <w:t>Fat-Client (i.e. Rich client) Kernel Authentication and Authorization</w:t>
            </w:r>
          </w:p>
        </w:tc>
      </w:tr>
      <w:tr w:rsidR="008B3F39" w:rsidRPr="008B3F39" w14:paraId="43216621" w14:textId="77777777" w:rsidTr="008B3F39">
        <w:tc>
          <w:tcPr>
            <w:tcW w:w="2088" w:type="dxa"/>
          </w:tcPr>
          <w:p w14:paraId="5D50A79C" w14:textId="77777777" w:rsidR="008B3F39" w:rsidRPr="008B3F39" w:rsidRDefault="008B3F39" w:rsidP="008B3F39">
            <w:pPr>
              <w:spacing w:before="60" w:after="60"/>
              <w:rPr>
                <w:color w:val="000000"/>
                <w:szCs w:val="22"/>
              </w:rPr>
            </w:pPr>
            <w:r w:rsidRPr="008B3F39">
              <w:rPr>
                <w:color w:val="000000"/>
                <w:szCs w:val="22"/>
              </w:rPr>
              <w:t>FDA</w:t>
            </w:r>
          </w:p>
        </w:tc>
        <w:tc>
          <w:tcPr>
            <w:tcW w:w="7380" w:type="dxa"/>
          </w:tcPr>
          <w:p w14:paraId="7A3AF6F7" w14:textId="77777777" w:rsidR="008B3F39" w:rsidRPr="008B3F39" w:rsidRDefault="008B3F39" w:rsidP="008B3F39">
            <w:pPr>
              <w:spacing w:before="60" w:after="60"/>
              <w:rPr>
                <w:i/>
                <w:color w:val="000000"/>
                <w:szCs w:val="22"/>
              </w:rPr>
            </w:pPr>
            <w:r w:rsidRPr="008B3F39">
              <w:rPr>
                <w:i/>
                <w:color w:val="000000"/>
                <w:szCs w:val="22"/>
              </w:rPr>
              <w:t>FileMan Data Array</w:t>
            </w:r>
          </w:p>
        </w:tc>
      </w:tr>
      <w:tr w:rsidR="008B3F39" w:rsidRPr="008B3F39" w14:paraId="4D4BD2AA" w14:textId="77777777" w:rsidTr="008B3F39">
        <w:tc>
          <w:tcPr>
            <w:tcW w:w="2088" w:type="dxa"/>
          </w:tcPr>
          <w:p w14:paraId="7357D853" w14:textId="77777777" w:rsidR="008B3F39" w:rsidRPr="008B3F39" w:rsidRDefault="008B3F39" w:rsidP="008B3F39">
            <w:pPr>
              <w:spacing w:before="60" w:after="60"/>
              <w:rPr>
                <w:color w:val="000000"/>
                <w:szCs w:val="22"/>
              </w:rPr>
            </w:pPr>
            <w:r w:rsidRPr="008B3F39">
              <w:rPr>
                <w:color w:val="000000"/>
                <w:szCs w:val="22"/>
              </w:rPr>
              <w:t>File #18</w:t>
            </w:r>
          </w:p>
        </w:tc>
        <w:tc>
          <w:tcPr>
            <w:tcW w:w="7380" w:type="dxa"/>
          </w:tcPr>
          <w:p w14:paraId="0C12EE47" w14:textId="77777777" w:rsidR="008B3F39" w:rsidRPr="008B3F39" w:rsidRDefault="00274652" w:rsidP="00274652">
            <w:pPr>
              <w:spacing w:before="60" w:after="60"/>
              <w:rPr>
                <w:color w:val="000000"/>
                <w:szCs w:val="22"/>
              </w:rPr>
            </w:pPr>
            <w:r w:rsidRPr="008B3F39">
              <w:rPr>
                <w:color w:val="000000"/>
                <w:szCs w:val="22"/>
              </w:rPr>
              <w:t xml:space="preserve">SYSTEM </w:t>
            </w:r>
            <w:r w:rsidR="008B3F39" w:rsidRPr="008B3F39">
              <w:rPr>
                <w:color w:val="000000"/>
                <w:szCs w:val="22"/>
              </w:rPr>
              <w:t xml:space="preserve">file #18 was the precursor to the </w:t>
            </w:r>
            <w:r w:rsidRPr="008B3F39">
              <w:rPr>
                <w:szCs w:val="22"/>
              </w:rPr>
              <w:t>KERNEL SYSTEM PARAMETERS file (#8989.3)</w:t>
            </w:r>
            <w:r w:rsidR="008B3F39" w:rsidRPr="008B3F39">
              <w:rPr>
                <w:color w:val="000000"/>
                <w:szCs w:val="22"/>
              </w:rPr>
              <w:t>, and is now obsolete. It uses the same number space that is now ass</w:t>
            </w:r>
            <w:r>
              <w:rPr>
                <w:color w:val="000000"/>
                <w:szCs w:val="22"/>
              </w:rPr>
              <w:t>igned to VistALink. Therefore, F</w:t>
            </w:r>
            <w:r w:rsidR="008B3F39" w:rsidRPr="008B3F39">
              <w:rPr>
                <w:color w:val="000000"/>
                <w:szCs w:val="22"/>
              </w:rPr>
              <w:t xml:space="preserve">ile #18 must be deleted before VistALink can be installed. </w:t>
            </w:r>
          </w:p>
        </w:tc>
      </w:tr>
      <w:tr w:rsidR="008B3F39" w:rsidRPr="008B3F39" w14:paraId="6A5BB49F" w14:textId="77777777" w:rsidTr="008B3F39">
        <w:tc>
          <w:tcPr>
            <w:tcW w:w="2088" w:type="dxa"/>
          </w:tcPr>
          <w:p w14:paraId="70DD986D" w14:textId="77777777" w:rsidR="008B3F39" w:rsidRPr="008B3F39" w:rsidRDefault="008B3F39" w:rsidP="008B3F39">
            <w:pPr>
              <w:spacing w:before="60" w:after="60"/>
              <w:rPr>
                <w:bCs/>
                <w:color w:val="000000"/>
                <w:szCs w:val="22"/>
              </w:rPr>
            </w:pPr>
            <w:r w:rsidRPr="008B3F39">
              <w:rPr>
                <w:color w:val="000000"/>
                <w:szCs w:val="22"/>
              </w:rPr>
              <w:t>Global</w:t>
            </w:r>
          </w:p>
        </w:tc>
        <w:tc>
          <w:tcPr>
            <w:tcW w:w="7380" w:type="dxa"/>
          </w:tcPr>
          <w:p w14:paraId="002D712E" w14:textId="77777777" w:rsidR="008B3F39" w:rsidRPr="008B3F39" w:rsidRDefault="008B3F39" w:rsidP="008B3F39">
            <w:pPr>
              <w:spacing w:before="60" w:after="60"/>
              <w:rPr>
                <w:color w:val="000000"/>
                <w:szCs w:val="22"/>
              </w:rPr>
            </w:pPr>
            <w:r w:rsidRPr="008B3F39">
              <w:rPr>
                <w:color w:val="000000"/>
                <w:szCs w:val="22"/>
              </w:rPr>
              <w:t>A multi-dimensional data storage structure -- the mechanism for  persistent data storage in a MUMPS database.</w:t>
            </w:r>
          </w:p>
        </w:tc>
      </w:tr>
      <w:tr w:rsidR="008B3F39" w:rsidRPr="008B3F39" w14:paraId="1325667B" w14:textId="77777777" w:rsidTr="008B3F39">
        <w:tc>
          <w:tcPr>
            <w:tcW w:w="2088" w:type="dxa"/>
          </w:tcPr>
          <w:p w14:paraId="5B2D1978" w14:textId="77777777" w:rsidR="008B3F39" w:rsidRPr="008B3F39" w:rsidRDefault="008B3F39" w:rsidP="008B3F39">
            <w:pPr>
              <w:spacing w:before="60" w:after="60"/>
              <w:rPr>
                <w:color w:val="000000"/>
                <w:szCs w:val="22"/>
              </w:rPr>
            </w:pPr>
            <w:r w:rsidRPr="008B3F39">
              <w:rPr>
                <w:color w:val="000000"/>
              </w:rPr>
              <w:t>Health</w:t>
            </w:r>
            <w:r w:rsidR="00586B88" w:rsidRPr="00586B88">
              <w:rPr>
                <w:i/>
                <w:color w:val="000000"/>
                <w:u w:val="single"/>
              </w:rPr>
              <w:t>e</w:t>
            </w:r>
            <w:r w:rsidRPr="008B3F39">
              <w:rPr>
                <w:color w:val="000000"/>
              </w:rPr>
              <w:t>Vet</w:t>
            </w:r>
            <w:r w:rsidRPr="008B3F39">
              <w:rPr>
                <w:color w:val="000000"/>
                <w:szCs w:val="22"/>
              </w:rPr>
              <w:t>-VistA</w:t>
            </w:r>
          </w:p>
        </w:tc>
        <w:tc>
          <w:tcPr>
            <w:tcW w:w="7380" w:type="dxa"/>
          </w:tcPr>
          <w:p w14:paraId="6C36F36C" w14:textId="77777777" w:rsidR="008B3F39" w:rsidRPr="008B3F39" w:rsidRDefault="008B3F39" w:rsidP="008B3F39">
            <w:pPr>
              <w:spacing w:before="60" w:after="60"/>
              <w:rPr>
                <w:color w:val="000000"/>
                <w:szCs w:val="22"/>
              </w:rPr>
            </w:pPr>
            <w:r w:rsidRPr="008B3F39">
              <w:rPr>
                <w:color w:val="000000"/>
                <w:szCs w:val="22"/>
              </w:rPr>
              <w:t xml:space="preserve">The VHA is converting its MUMPS-based VistA healthcare system to a new J2EE-based platform and application suite. The new system is known as </w:t>
            </w:r>
            <w:r w:rsidRPr="008B3F39">
              <w:rPr>
                <w:color w:val="000000"/>
              </w:rPr>
              <w:t>Health</w:t>
            </w:r>
            <w:r w:rsidR="00586B88" w:rsidRPr="00586B88">
              <w:rPr>
                <w:i/>
                <w:color w:val="000000"/>
                <w:u w:val="single"/>
              </w:rPr>
              <w:t>e</w:t>
            </w:r>
            <w:r w:rsidRPr="008B3F39">
              <w:rPr>
                <w:color w:val="000000"/>
              </w:rPr>
              <w:t>Vet</w:t>
            </w:r>
            <w:r w:rsidRPr="008B3F39">
              <w:rPr>
                <w:color w:val="000000"/>
                <w:szCs w:val="22"/>
              </w:rPr>
              <w:t>-VistA.</w:t>
            </w:r>
          </w:p>
        </w:tc>
      </w:tr>
      <w:tr w:rsidR="008B3F39" w:rsidRPr="008B3F39" w14:paraId="76CE2460" w14:textId="77777777" w:rsidTr="008B3F39">
        <w:tc>
          <w:tcPr>
            <w:tcW w:w="2088" w:type="dxa"/>
          </w:tcPr>
          <w:p w14:paraId="1CD9340F" w14:textId="77777777" w:rsidR="008B3F39" w:rsidRPr="008B3F39" w:rsidRDefault="008B3F39" w:rsidP="008B3F39">
            <w:pPr>
              <w:spacing w:before="60" w:after="60"/>
              <w:rPr>
                <w:color w:val="000000"/>
                <w:szCs w:val="22"/>
              </w:rPr>
            </w:pPr>
            <w:r w:rsidRPr="008B3F39">
              <w:rPr>
                <w:color w:val="000000"/>
                <w:szCs w:val="22"/>
              </w:rPr>
              <w:t>HIPAA</w:t>
            </w:r>
          </w:p>
        </w:tc>
        <w:tc>
          <w:tcPr>
            <w:tcW w:w="7380" w:type="dxa"/>
          </w:tcPr>
          <w:p w14:paraId="53AEDFD7" w14:textId="77777777" w:rsidR="008B3F39" w:rsidRPr="008B3F39" w:rsidRDefault="008B3F39" w:rsidP="008B3F39">
            <w:pPr>
              <w:spacing w:before="60" w:after="60"/>
              <w:rPr>
                <w:i/>
                <w:color w:val="000000"/>
                <w:szCs w:val="22"/>
              </w:rPr>
            </w:pPr>
            <w:r w:rsidRPr="008B3F39">
              <w:rPr>
                <w:i/>
                <w:color w:val="000000"/>
                <w:szCs w:val="22"/>
              </w:rPr>
              <w:t>Health Insurance Portability and Accountability Act</w:t>
            </w:r>
          </w:p>
        </w:tc>
      </w:tr>
      <w:tr w:rsidR="008B3F39" w:rsidRPr="008B3F39" w14:paraId="6B6F3E18" w14:textId="77777777" w:rsidTr="008B3F39">
        <w:tc>
          <w:tcPr>
            <w:tcW w:w="2088" w:type="dxa"/>
          </w:tcPr>
          <w:p w14:paraId="5D567EF1" w14:textId="77777777" w:rsidR="008B3F39" w:rsidRPr="008B3F39" w:rsidRDefault="008B3F39" w:rsidP="008B3F39">
            <w:pPr>
              <w:spacing w:before="60" w:after="60"/>
              <w:rPr>
                <w:color w:val="000000"/>
                <w:szCs w:val="22"/>
              </w:rPr>
            </w:pPr>
            <w:r w:rsidRPr="008B3F39">
              <w:rPr>
                <w:color w:val="000000"/>
                <w:szCs w:val="22"/>
              </w:rPr>
              <w:t>IDE</w:t>
            </w:r>
          </w:p>
        </w:tc>
        <w:tc>
          <w:tcPr>
            <w:tcW w:w="7380" w:type="dxa"/>
          </w:tcPr>
          <w:p w14:paraId="5A50DE5B" w14:textId="77777777" w:rsidR="008B3F39" w:rsidRPr="008B3F39" w:rsidRDefault="008B3F39" w:rsidP="008B3F39">
            <w:pPr>
              <w:spacing w:before="60" w:after="60"/>
              <w:rPr>
                <w:color w:val="000000"/>
                <w:szCs w:val="22"/>
              </w:rPr>
            </w:pPr>
            <w:r w:rsidRPr="008B3F39">
              <w:rPr>
                <w:i/>
                <w:color w:val="000000"/>
                <w:szCs w:val="22"/>
              </w:rPr>
              <w:t xml:space="preserve">Integrated development environment. </w:t>
            </w:r>
            <w:r w:rsidRPr="008B3F39">
              <w:rPr>
                <w:color w:val="000000"/>
                <w:szCs w:val="22"/>
              </w:rPr>
              <w:t xml:space="preserve">A suite of software tools to support writing software. </w:t>
            </w:r>
          </w:p>
        </w:tc>
      </w:tr>
      <w:tr w:rsidR="008B3F39" w:rsidRPr="008B3F39" w14:paraId="7B673390" w14:textId="77777777" w:rsidTr="008B3F39">
        <w:tc>
          <w:tcPr>
            <w:tcW w:w="2088" w:type="dxa"/>
          </w:tcPr>
          <w:p w14:paraId="25AE1448" w14:textId="77777777" w:rsidR="008B3F39" w:rsidRPr="008B3F39" w:rsidRDefault="008B3F39" w:rsidP="008B3F39">
            <w:pPr>
              <w:spacing w:before="60" w:after="60"/>
              <w:rPr>
                <w:color w:val="000000"/>
                <w:szCs w:val="22"/>
              </w:rPr>
            </w:pPr>
            <w:r w:rsidRPr="008B3F39">
              <w:rPr>
                <w:color w:val="000000"/>
                <w:szCs w:val="22"/>
              </w:rPr>
              <w:t>Institution</w:t>
            </w:r>
          </w:p>
        </w:tc>
        <w:tc>
          <w:tcPr>
            <w:tcW w:w="7380" w:type="dxa"/>
          </w:tcPr>
          <w:p w14:paraId="224CE7D9" w14:textId="77777777" w:rsidR="008B3F39" w:rsidRPr="008B3F39" w:rsidRDefault="008B3F39" w:rsidP="00274652">
            <w:pPr>
              <w:spacing w:before="60" w:after="60"/>
              <w:rPr>
                <w:color w:val="000000"/>
                <w:szCs w:val="22"/>
              </w:rPr>
            </w:pPr>
            <w:r w:rsidRPr="008B3F39">
              <w:rPr>
                <w:color w:val="000000"/>
                <w:szCs w:val="22"/>
              </w:rPr>
              <w:t xml:space="preserve">VHA sites are also called </w:t>
            </w:r>
            <w:r w:rsidRPr="008B3F39">
              <w:rPr>
                <w:i/>
                <w:color w:val="000000"/>
                <w:szCs w:val="22"/>
              </w:rPr>
              <w:t>institutions</w:t>
            </w:r>
            <w:r w:rsidRPr="008B3F39">
              <w:rPr>
                <w:color w:val="000000"/>
                <w:szCs w:val="22"/>
              </w:rPr>
              <w:t xml:space="preserve">. Each institution has a </w:t>
            </w:r>
            <w:r w:rsidRPr="008B3F39">
              <w:rPr>
                <w:i/>
                <w:color w:val="000000"/>
                <w:szCs w:val="22"/>
              </w:rPr>
              <w:t>station number</w:t>
            </w:r>
            <w:r w:rsidRPr="008B3F39">
              <w:rPr>
                <w:color w:val="000000"/>
                <w:szCs w:val="22"/>
              </w:rPr>
              <w:t xml:space="preserve"> associated with it. Occasionally a single institution is made up of multiple sites, known as </w:t>
            </w:r>
            <w:r w:rsidRPr="008B3F39">
              <w:rPr>
                <w:i/>
                <w:color w:val="000000"/>
                <w:szCs w:val="22"/>
              </w:rPr>
              <w:t>divisions</w:t>
            </w:r>
            <w:r w:rsidRPr="008B3F39">
              <w:rPr>
                <w:color w:val="000000"/>
                <w:szCs w:val="22"/>
              </w:rPr>
              <w:t xml:space="preserve">. To make a connection, VistALink needs a station number from the end-user’s New Person entry in the </w:t>
            </w:r>
            <w:r w:rsidR="00274652" w:rsidRPr="008B3F39">
              <w:rPr>
                <w:szCs w:val="22"/>
              </w:rPr>
              <w:t>KERNEL SYSTEM PARAMETERS file (#8989.3)</w:t>
            </w:r>
            <w:r w:rsidRPr="008B3F39">
              <w:rPr>
                <w:color w:val="000000"/>
                <w:szCs w:val="22"/>
              </w:rPr>
              <w:t xml:space="preserve">. It looks first for a division station number and if it can’t find one, uses the station number associated with default institution. </w:t>
            </w:r>
          </w:p>
        </w:tc>
      </w:tr>
      <w:tr w:rsidR="008B3F39" w:rsidRPr="008B3F39" w14:paraId="6C968003" w14:textId="77777777" w:rsidTr="008B3F39">
        <w:tc>
          <w:tcPr>
            <w:tcW w:w="2088" w:type="dxa"/>
          </w:tcPr>
          <w:p w14:paraId="4132234F" w14:textId="77777777" w:rsidR="008B3F39" w:rsidRPr="008B3F39" w:rsidRDefault="008B3F39" w:rsidP="008B3F39">
            <w:pPr>
              <w:spacing w:before="60" w:after="60"/>
              <w:rPr>
                <w:color w:val="000000"/>
                <w:szCs w:val="22"/>
              </w:rPr>
            </w:pPr>
            <w:r w:rsidRPr="008B3F39">
              <w:rPr>
                <w:color w:val="000000"/>
                <w:szCs w:val="22"/>
              </w:rPr>
              <w:t>Institution Mapping</w:t>
            </w:r>
          </w:p>
        </w:tc>
        <w:tc>
          <w:tcPr>
            <w:tcW w:w="7380" w:type="dxa"/>
          </w:tcPr>
          <w:p w14:paraId="3B815B40" w14:textId="77777777" w:rsidR="008B3F39" w:rsidRPr="008B3F39" w:rsidRDefault="008B3F39" w:rsidP="008B3F39">
            <w:pPr>
              <w:spacing w:before="60" w:after="60"/>
              <w:rPr>
                <w:color w:val="000000"/>
                <w:szCs w:val="22"/>
              </w:rPr>
            </w:pPr>
            <w:r w:rsidRPr="008B3F39">
              <w:rPr>
                <w:color w:val="000000"/>
                <w:szCs w:val="22"/>
              </w:rPr>
              <w:t>The VistALink 1.6</w:t>
            </w:r>
            <w:r w:rsidR="003772CC">
              <w:rPr>
                <w:color w:val="000000"/>
                <w:szCs w:val="22"/>
              </w:rPr>
              <w:t>.1</w:t>
            </w:r>
            <w:r w:rsidRPr="008B3F39">
              <w:rPr>
                <w:color w:val="000000"/>
                <w:szCs w:val="22"/>
              </w:rPr>
              <w:t xml:space="preserve"> release includes a small utility that administrators can use to associate station numbers with JNDI names, and which allows runtime code to retrieve the a VistALink connection factory based on station number.</w:t>
            </w:r>
          </w:p>
        </w:tc>
      </w:tr>
      <w:tr w:rsidR="008B3F39" w:rsidRPr="008B3F39" w14:paraId="2CDB43B8" w14:textId="77777777" w:rsidTr="008B3F39">
        <w:tc>
          <w:tcPr>
            <w:tcW w:w="2088" w:type="dxa"/>
          </w:tcPr>
          <w:p w14:paraId="64B9E428" w14:textId="77777777" w:rsidR="008B3F39" w:rsidRPr="008B3F39" w:rsidRDefault="008B3F39" w:rsidP="008B3F39">
            <w:pPr>
              <w:spacing w:before="60" w:after="60"/>
              <w:rPr>
                <w:color w:val="000000"/>
                <w:szCs w:val="22"/>
              </w:rPr>
            </w:pPr>
            <w:r w:rsidRPr="008B3F39">
              <w:rPr>
                <w:color w:val="000000"/>
                <w:szCs w:val="22"/>
              </w:rPr>
              <w:t>ISO</w:t>
            </w:r>
          </w:p>
        </w:tc>
        <w:tc>
          <w:tcPr>
            <w:tcW w:w="7380" w:type="dxa"/>
          </w:tcPr>
          <w:p w14:paraId="4A72B01E" w14:textId="77777777" w:rsidR="008B3F39" w:rsidRPr="008B3F39" w:rsidRDefault="008B3F39" w:rsidP="008B3F39">
            <w:pPr>
              <w:spacing w:before="60" w:after="60"/>
              <w:rPr>
                <w:i/>
                <w:color w:val="000000"/>
                <w:szCs w:val="22"/>
              </w:rPr>
            </w:pPr>
            <w:r w:rsidRPr="008B3F39">
              <w:rPr>
                <w:i/>
                <w:color w:val="000000"/>
                <w:szCs w:val="22"/>
              </w:rPr>
              <w:t>Information Security Officer</w:t>
            </w:r>
          </w:p>
        </w:tc>
      </w:tr>
      <w:tr w:rsidR="008B3F39" w:rsidRPr="008B3F39" w14:paraId="7A1751DA" w14:textId="77777777" w:rsidTr="008B3F39">
        <w:tc>
          <w:tcPr>
            <w:tcW w:w="2088" w:type="dxa"/>
          </w:tcPr>
          <w:p w14:paraId="72C1B4FE" w14:textId="77777777" w:rsidR="008B3F39" w:rsidRPr="008B3F39" w:rsidRDefault="008B3F39" w:rsidP="008B3F39">
            <w:pPr>
              <w:spacing w:before="60" w:after="60"/>
              <w:rPr>
                <w:color w:val="000000"/>
                <w:szCs w:val="22"/>
              </w:rPr>
            </w:pPr>
            <w:bookmarkStart w:id="805" w:name="JCA"/>
            <w:r w:rsidRPr="008B3F39">
              <w:rPr>
                <w:color w:val="000000"/>
                <w:szCs w:val="22"/>
              </w:rPr>
              <w:t>J2CA</w:t>
            </w:r>
            <w:bookmarkEnd w:id="805"/>
          </w:p>
        </w:tc>
        <w:tc>
          <w:tcPr>
            <w:tcW w:w="7380" w:type="dxa"/>
          </w:tcPr>
          <w:p w14:paraId="0C497B99" w14:textId="77777777" w:rsidR="008B3F39" w:rsidRPr="008B3F39" w:rsidRDefault="008B3F39" w:rsidP="008B3F39">
            <w:pPr>
              <w:spacing w:before="60" w:after="60"/>
              <w:rPr>
                <w:color w:val="000000"/>
                <w:szCs w:val="22"/>
              </w:rPr>
            </w:pPr>
            <w:r w:rsidRPr="008B3F39">
              <w:rPr>
                <w:color w:val="000000"/>
                <w:szCs w:val="22"/>
              </w:rPr>
              <w:t>J2EE Connector Architecture 1.6</w:t>
            </w:r>
          </w:p>
        </w:tc>
      </w:tr>
      <w:tr w:rsidR="008B3F39" w:rsidRPr="008B3F39" w14:paraId="6EB7C893" w14:textId="77777777" w:rsidTr="008B3F39">
        <w:tc>
          <w:tcPr>
            <w:tcW w:w="2088" w:type="dxa"/>
          </w:tcPr>
          <w:p w14:paraId="6BAC1E04" w14:textId="77777777" w:rsidR="008B3F39" w:rsidRPr="008B3F39" w:rsidRDefault="008B3F39" w:rsidP="008B3F39">
            <w:pPr>
              <w:spacing w:before="60" w:after="60"/>
              <w:rPr>
                <w:color w:val="000000"/>
                <w:szCs w:val="22"/>
              </w:rPr>
            </w:pPr>
            <w:r w:rsidRPr="008B3F39">
              <w:rPr>
                <w:color w:val="000000"/>
                <w:szCs w:val="22"/>
              </w:rPr>
              <w:t>J2CA</w:t>
            </w:r>
          </w:p>
        </w:tc>
        <w:tc>
          <w:tcPr>
            <w:tcW w:w="7380" w:type="dxa"/>
          </w:tcPr>
          <w:p w14:paraId="4508692D" w14:textId="77777777" w:rsidR="008B3F39" w:rsidRPr="008B3F39" w:rsidRDefault="008B3F39" w:rsidP="008B3F39">
            <w:pPr>
              <w:spacing w:before="60" w:after="60"/>
              <w:rPr>
                <w:color w:val="000000"/>
                <w:szCs w:val="22"/>
              </w:rPr>
            </w:pPr>
            <w:r w:rsidRPr="008B3F39">
              <w:rPr>
                <w:i/>
                <w:color w:val="000000"/>
                <w:szCs w:val="22"/>
              </w:rPr>
              <w:t>J2EE Connector Architecture</w:t>
            </w:r>
            <w:r w:rsidRPr="008B3F39">
              <w:rPr>
                <w:color w:val="000000"/>
                <w:szCs w:val="22"/>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8B3F39" w:rsidRPr="008B3F39" w14:paraId="2F76CC1A" w14:textId="77777777" w:rsidTr="008B3F39">
        <w:tc>
          <w:tcPr>
            <w:tcW w:w="2088" w:type="dxa"/>
          </w:tcPr>
          <w:p w14:paraId="1B969874" w14:textId="77777777" w:rsidR="008B3F39" w:rsidRPr="008B3F39" w:rsidRDefault="008B3F39" w:rsidP="008B3F39">
            <w:pPr>
              <w:spacing w:before="60" w:after="60"/>
              <w:rPr>
                <w:color w:val="000000"/>
                <w:szCs w:val="22"/>
              </w:rPr>
            </w:pPr>
            <w:r w:rsidRPr="008B3F39">
              <w:rPr>
                <w:color w:val="000000"/>
                <w:szCs w:val="22"/>
              </w:rPr>
              <w:t>J2EE</w:t>
            </w:r>
          </w:p>
        </w:tc>
        <w:tc>
          <w:tcPr>
            <w:tcW w:w="7380" w:type="dxa"/>
          </w:tcPr>
          <w:p w14:paraId="7B636717" w14:textId="77777777" w:rsidR="008B3F39" w:rsidRPr="008B3F39" w:rsidRDefault="008B3F39" w:rsidP="008B3F39">
            <w:pPr>
              <w:spacing w:before="60" w:after="60"/>
              <w:rPr>
                <w:color w:val="000000"/>
                <w:szCs w:val="22"/>
              </w:rPr>
            </w:pPr>
            <w:r w:rsidRPr="008B3F39">
              <w:rPr>
                <w:color w:val="000000"/>
                <w:szCs w:val="22"/>
              </w:rPr>
              <w:t xml:space="preserve">The </w:t>
            </w:r>
            <w:r w:rsidRPr="008B3F39">
              <w:rPr>
                <w:i/>
                <w:color w:val="000000"/>
                <w:szCs w:val="22"/>
              </w:rPr>
              <w:t>Java 2 Platform, Enterprise Edition (J2EE)</w:t>
            </w:r>
            <w:r w:rsidRPr="008B3F39">
              <w:rPr>
                <w:color w:val="000000"/>
                <w:szCs w:val="22"/>
              </w:rPr>
              <w:t xml:space="preserv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8B3F39" w:rsidRPr="008B3F39" w14:paraId="4D8C1C14" w14:textId="77777777" w:rsidTr="008B3F39">
        <w:tc>
          <w:tcPr>
            <w:tcW w:w="2088" w:type="dxa"/>
          </w:tcPr>
          <w:p w14:paraId="7B80C6E7" w14:textId="77777777" w:rsidR="008B3F39" w:rsidRPr="008B3F39" w:rsidRDefault="008B3F39" w:rsidP="008B3F39">
            <w:pPr>
              <w:spacing w:before="60" w:after="60"/>
              <w:rPr>
                <w:color w:val="000000"/>
                <w:szCs w:val="22"/>
              </w:rPr>
            </w:pPr>
            <w:r w:rsidRPr="008B3F39">
              <w:rPr>
                <w:color w:val="000000"/>
                <w:szCs w:val="22"/>
              </w:rPr>
              <w:t>J2EE</w:t>
            </w:r>
          </w:p>
        </w:tc>
        <w:tc>
          <w:tcPr>
            <w:tcW w:w="7380" w:type="dxa"/>
          </w:tcPr>
          <w:p w14:paraId="165B745F" w14:textId="77777777" w:rsidR="008B3F39" w:rsidRPr="008B3F39" w:rsidRDefault="008B3F39" w:rsidP="008B3F39">
            <w:pPr>
              <w:spacing w:before="60" w:after="60"/>
              <w:rPr>
                <w:color w:val="000000"/>
                <w:szCs w:val="22"/>
              </w:rPr>
            </w:pPr>
            <w:r w:rsidRPr="008B3F39">
              <w:rPr>
                <w:i/>
                <w:color w:val="000000"/>
                <w:szCs w:val="22"/>
              </w:rPr>
              <w:t>Java 2 Enterprise Edition.</w:t>
            </w:r>
            <w:r w:rsidRPr="008B3F39">
              <w:rPr>
                <w:color w:val="000000"/>
                <w:szCs w:val="22"/>
              </w:rPr>
              <w:t xml:space="preserve"> A standard suite of technologies for developing distributed, multi-tier, enterprise applications.</w:t>
            </w:r>
          </w:p>
        </w:tc>
      </w:tr>
      <w:tr w:rsidR="008B3F39" w:rsidRPr="008B3F39" w14:paraId="03401D72" w14:textId="77777777" w:rsidTr="008B3F39">
        <w:tc>
          <w:tcPr>
            <w:tcW w:w="2088" w:type="dxa"/>
          </w:tcPr>
          <w:p w14:paraId="131E149E" w14:textId="77777777" w:rsidR="008B3F39" w:rsidRPr="008B3F39" w:rsidRDefault="008B3F39" w:rsidP="008B3F39">
            <w:pPr>
              <w:spacing w:before="60" w:after="60"/>
              <w:rPr>
                <w:color w:val="000000"/>
                <w:szCs w:val="22"/>
              </w:rPr>
            </w:pPr>
            <w:r w:rsidRPr="008B3F39">
              <w:rPr>
                <w:color w:val="000000"/>
                <w:szCs w:val="22"/>
              </w:rPr>
              <w:t>J2SE</w:t>
            </w:r>
          </w:p>
        </w:tc>
        <w:tc>
          <w:tcPr>
            <w:tcW w:w="7380" w:type="dxa"/>
          </w:tcPr>
          <w:p w14:paraId="0409B3B7" w14:textId="77777777" w:rsidR="008B3F39" w:rsidRPr="008B3F39" w:rsidRDefault="008B3F39" w:rsidP="008B3F39">
            <w:pPr>
              <w:spacing w:before="60" w:after="60"/>
              <w:rPr>
                <w:color w:val="000000"/>
                <w:szCs w:val="22"/>
              </w:rPr>
            </w:pPr>
            <w:r w:rsidRPr="008B3F39">
              <w:rPr>
                <w:i/>
                <w:color w:val="000000"/>
                <w:szCs w:val="22"/>
              </w:rPr>
              <w:t>Java 2 Standard Edition.</w:t>
            </w:r>
            <w:r w:rsidRPr="008B3F39">
              <w:rPr>
                <w:color w:val="000000"/>
                <w:szCs w:val="22"/>
              </w:rPr>
              <w:t xml:space="preserve"> Sun Microsystem’s programming platform based on the Java programming language. It is the blueprint for building Java applications, and includes the Java Development Kit (JDK) and Java Runtime Environment (JRE).</w:t>
            </w:r>
          </w:p>
        </w:tc>
      </w:tr>
      <w:tr w:rsidR="008B3F39" w:rsidRPr="008B3F39" w14:paraId="79F0B3A2" w14:textId="77777777" w:rsidTr="008B3F39">
        <w:tc>
          <w:tcPr>
            <w:tcW w:w="2088" w:type="dxa"/>
          </w:tcPr>
          <w:p w14:paraId="4DB6471A" w14:textId="77777777" w:rsidR="008B3F39" w:rsidRPr="008B3F39" w:rsidRDefault="008B3F39" w:rsidP="008B3F39">
            <w:pPr>
              <w:spacing w:before="60" w:after="60"/>
              <w:rPr>
                <w:color w:val="000000"/>
                <w:szCs w:val="22"/>
              </w:rPr>
            </w:pPr>
            <w:r w:rsidRPr="008B3F39">
              <w:rPr>
                <w:color w:val="000000"/>
                <w:szCs w:val="22"/>
              </w:rPr>
              <w:lastRenderedPageBreak/>
              <w:t>JAAS</w:t>
            </w:r>
          </w:p>
        </w:tc>
        <w:tc>
          <w:tcPr>
            <w:tcW w:w="7380" w:type="dxa"/>
          </w:tcPr>
          <w:p w14:paraId="64D27C20" w14:textId="77777777" w:rsidR="008B3F39" w:rsidRPr="008B3F39" w:rsidRDefault="008B3F39" w:rsidP="008B3F39">
            <w:pPr>
              <w:spacing w:before="60" w:after="60"/>
              <w:rPr>
                <w:color w:val="000000"/>
                <w:szCs w:val="22"/>
              </w:rPr>
            </w:pPr>
            <w:r w:rsidRPr="008B3F39">
              <w:rPr>
                <w:i/>
                <w:color w:val="000000"/>
                <w:szCs w:val="22"/>
              </w:rPr>
              <w:t>Java Authentication and Authorization Service.</w:t>
            </w:r>
            <w:r w:rsidRPr="008B3F39">
              <w:rPr>
                <w:color w:val="000000"/>
                <w:szCs w:val="22"/>
              </w:rPr>
              <w:t xml:space="preserve"> JAAS is a pluggable Java framework for user authentication and authorization, enabling services to authenticate and enforce access controls upon users. </w:t>
            </w:r>
          </w:p>
        </w:tc>
      </w:tr>
      <w:tr w:rsidR="008B3F39" w:rsidRPr="008B3F39" w14:paraId="7B42A0AC" w14:textId="77777777" w:rsidTr="008B3F39">
        <w:tc>
          <w:tcPr>
            <w:tcW w:w="2088" w:type="dxa"/>
          </w:tcPr>
          <w:p w14:paraId="22285027" w14:textId="77777777" w:rsidR="008B3F39" w:rsidRPr="008B3F39" w:rsidRDefault="008B3F39" w:rsidP="008B3F39">
            <w:pPr>
              <w:spacing w:before="60" w:after="60"/>
              <w:rPr>
                <w:color w:val="000000"/>
                <w:szCs w:val="22"/>
              </w:rPr>
            </w:pPr>
            <w:r w:rsidRPr="008B3F39">
              <w:rPr>
                <w:color w:val="000000"/>
                <w:szCs w:val="22"/>
              </w:rPr>
              <w:t>JAR  file</w:t>
            </w:r>
          </w:p>
        </w:tc>
        <w:tc>
          <w:tcPr>
            <w:tcW w:w="7380" w:type="dxa"/>
          </w:tcPr>
          <w:p w14:paraId="7F97BD35" w14:textId="77777777" w:rsidR="008B3F39" w:rsidRPr="008B3F39" w:rsidRDefault="008B3F39" w:rsidP="008B3F39">
            <w:pPr>
              <w:spacing w:before="60" w:after="60"/>
              <w:rPr>
                <w:color w:val="000000"/>
                <w:szCs w:val="22"/>
              </w:rPr>
            </w:pPr>
            <w:r w:rsidRPr="008B3F39">
              <w:rPr>
                <w:i/>
                <w:color w:val="000000"/>
                <w:szCs w:val="22"/>
              </w:rPr>
              <w:t>Java archive</w:t>
            </w:r>
            <w:r w:rsidRPr="008B3F39">
              <w:rPr>
                <w:color w:val="000000"/>
                <w:szCs w:val="22"/>
              </w:rPr>
              <w:t xml:space="preserve"> file. It is a file format based on the ZIP file format, used to aggregate many files into one. </w:t>
            </w:r>
          </w:p>
        </w:tc>
      </w:tr>
      <w:tr w:rsidR="008B3F39" w:rsidRPr="008B3F39" w14:paraId="7FE25C5D" w14:textId="77777777" w:rsidTr="008B3F39">
        <w:tc>
          <w:tcPr>
            <w:tcW w:w="2088" w:type="dxa"/>
          </w:tcPr>
          <w:p w14:paraId="461AE197" w14:textId="77777777" w:rsidR="008B3F39" w:rsidRPr="008B3F39" w:rsidRDefault="008B3F39" w:rsidP="008B3F39">
            <w:pPr>
              <w:spacing w:before="60" w:after="60"/>
              <w:rPr>
                <w:color w:val="000000"/>
                <w:szCs w:val="22"/>
              </w:rPr>
            </w:pPr>
            <w:r w:rsidRPr="008B3F39">
              <w:rPr>
                <w:color w:val="000000"/>
                <w:szCs w:val="22"/>
              </w:rPr>
              <w:t>Java Library</w:t>
            </w:r>
          </w:p>
        </w:tc>
        <w:tc>
          <w:tcPr>
            <w:tcW w:w="7380" w:type="dxa"/>
          </w:tcPr>
          <w:p w14:paraId="104D487B" w14:textId="77777777" w:rsidR="008B3F39" w:rsidRPr="008B3F39" w:rsidRDefault="008B3F39" w:rsidP="008B3F39">
            <w:pPr>
              <w:spacing w:before="60" w:after="60"/>
              <w:rPr>
                <w:color w:val="000000"/>
                <w:szCs w:val="22"/>
              </w:rPr>
            </w:pPr>
            <w:r w:rsidRPr="008B3F39">
              <w:rPr>
                <w:color w:val="000000"/>
                <w:szCs w:val="22"/>
              </w:rPr>
              <w:t>A library of Java classes usually distributed in JAR format.</w:t>
            </w:r>
          </w:p>
        </w:tc>
      </w:tr>
      <w:tr w:rsidR="008B3F39" w:rsidRPr="008B3F39" w14:paraId="4CC6B78B" w14:textId="77777777" w:rsidTr="008B3F39">
        <w:tc>
          <w:tcPr>
            <w:tcW w:w="2088" w:type="dxa"/>
          </w:tcPr>
          <w:p w14:paraId="29FE5924" w14:textId="77777777" w:rsidR="008B3F39" w:rsidRPr="008B3F39" w:rsidRDefault="008B3F39" w:rsidP="008B3F39">
            <w:pPr>
              <w:spacing w:before="60" w:after="60"/>
              <w:rPr>
                <w:color w:val="000000"/>
                <w:szCs w:val="22"/>
              </w:rPr>
            </w:pPr>
            <w:r w:rsidRPr="008B3F39">
              <w:rPr>
                <w:color w:val="000000"/>
                <w:szCs w:val="22"/>
              </w:rPr>
              <w:t>Javadoc</w:t>
            </w:r>
          </w:p>
        </w:tc>
        <w:tc>
          <w:tcPr>
            <w:tcW w:w="7380" w:type="dxa"/>
          </w:tcPr>
          <w:p w14:paraId="1DAE8F93" w14:textId="77777777" w:rsidR="008B3F39" w:rsidRPr="008B3F39" w:rsidRDefault="008B3F39" w:rsidP="008B3F39">
            <w:pPr>
              <w:spacing w:before="60" w:after="60"/>
              <w:rPr>
                <w:color w:val="000000"/>
                <w:szCs w:val="22"/>
              </w:rPr>
            </w:pPr>
            <w:r w:rsidRPr="008B3F39">
              <w:rPr>
                <w:color w:val="000000"/>
                <w:szCs w:val="22"/>
              </w:rPr>
              <w:t>Javadoc is a tool for generating API documentation in HTML format from doc comments in source code. Documentation produced with this tool is typically called Javadoc.</w:t>
            </w:r>
          </w:p>
        </w:tc>
      </w:tr>
      <w:tr w:rsidR="008B3F39" w:rsidRPr="008B3F39" w14:paraId="13CDD34E" w14:textId="77777777" w:rsidTr="008B3F39">
        <w:tc>
          <w:tcPr>
            <w:tcW w:w="2088" w:type="dxa"/>
          </w:tcPr>
          <w:p w14:paraId="7E7C31B9" w14:textId="77777777" w:rsidR="008B3F39" w:rsidRPr="008B3F39" w:rsidRDefault="008B3F39" w:rsidP="008B3F39">
            <w:pPr>
              <w:spacing w:before="60" w:after="60"/>
              <w:rPr>
                <w:color w:val="000000"/>
                <w:szCs w:val="22"/>
              </w:rPr>
            </w:pPr>
            <w:r w:rsidRPr="008B3F39">
              <w:rPr>
                <w:color w:val="000000"/>
                <w:szCs w:val="22"/>
              </w:rPr>
              <w:t>JBoss</w:t>
            </w:r>
          </w:p>
        </w:tc>
        <w:tc>
          <w:tcPr>
            <w:tcW w:w="7380" w:type="dxa"/>
          </w:tcPr>
          <w:p w14:paraId="7D8C8B6D" w14:textId="77777777" w:rsidR="008B3F39" w:rsidRPr="008B3F39" w:rsidRDefault="008B3F39" w:rsidP="008B3F39">
            <w:pPr>
              <w:spacing w:before="60" w:after="60"/>
              <w:rPr>
                <w:color w:val="000000"/>
                <w:szCs w:val="22"/>
              </w:rPr>
            </w:pPr>
            <w:r w:rsidRPr="008B3F39">
              <w:rPr>
                <w:color w:val="000000"/>
                <w:szCs w:val="22"/>
              </w:rPr>
              <w:t>JBoss is a free software / open source Java EE-based application server.</w:t>
            </w:r>
          </w:p>
        </w:tc>
      </w:tr>
      <w:tr w:rsidR="008B3F39" w:rsidRPr="008B3F39" w14:paraId="34B9B171" w14:textId="77777777" w:rsidTr="008B3F39">
        <w:tc>
          <w:tcPr>
            <w:tcW w:w="2088" w:type="dxa"/>
          </w:tcPr>
          <w:p w14:paraId="5A3010CE" w14:textId="77777777" w:rsidR="008B3F39" w:rsidRPr="008B3F39" w:rsidRDefault="008B3F39" w:rsidP="008B3F39">
            <w:pPr>
              <w:spacing w:before="60" w:after="60"/>
              <w:rPr>
                <w:color w:val="000000"/>
                <w:szCs w:val="22"/>
              </w:rPr>
            </w:pPr>
            <w:r w:rsidRPr="008B3F39">
              <w:rPr>
                <w:color w:val="000000"/>
                <w:szCs w:val="22"/>
              </w:rPr>
              <w:t>JCA CCI</w:t>
            </w:r>
          </w:p>
        </w:tc>
        <w:tc>
          <w:tcPr>
            <w:tcW w:w="7380" w:type="dxa"/>
          </w:tcPr>
          <w:p w14:paraId="010194E4" w14:textId="77777777" w:rsidR="008B3F39" w:rsidRPr="008B3F39" w:rsidRDefault="008B3F39" w:rsidP="008B3F39">
            <w:pPr>
              <w:spacing w:before="60" w:after="60"/>
              <w:rPr>
                <w:i/>
                <w:color w:val="000000"/>
                <w:szCs w:val="22"/>
              </w:rPr>
            </w:pPr>
            <w:r w:rsidRPr="008B3F39">
              <w:rPr>
                <w:i/>
                <w:color w:val="000000"/>
                <w:szCs w:val="22"/>
              </w:rPr>
              <w:t>J2EE Connector Architecture Common Client Interface</w:t>
            </w:r>
          </w:p>
        </w:tc>
      </w:tr>
      <w:tr w:rsidR="008B3F39" w:rsidRPr="008B3F39" w14:paraId="6ED4DC44" w14:textId="77777777" w:rsidTr="008B3F39">
        <w:tc>
          <w:tcPr>
            <w:tcW w:w="2088" w:type="dxa"/>
          </w:tcPr>
          <w:p w14:paraId="52D901E2" w14:textId="77777777" w:rsidR="008B3F39" w:rsidRPr="008B3F39" w:rsidRDefault="008B3F39" w:rsidP="008B3F39">
            <w:pPr>
              <w:spacing w:before="60" w:after="60"/>
              <w:rPr>
                <w:color w:val="000000"/>
                <w:szCs w:val="22"/>
              </w:rPr>
            </w:pPr>
            <w:r w:rsidRPr="008B3F39">
              <w:rPr>
                <w:color w:val="000000"/>
                <w:szCs w:val="22"/>
              </w:rPr>
              <w:t>JDK</w:t>
            </w:r>
          </w:p>
        </w:tc>
        <w:tc>
          <w:tcPr>
            <w:tcW w:w="7380" w:type="dxa"/>
          </w:tcPr>
          <w:p w14:paraId="6A2A2B87" w14:textId="77777777" w:rsidR="008B3F39" w:rsidRPr="008B3F39" w:rsidRDefault="008B3F39" w:rsidP="008B3F39">
            <w:pPr>
              <w:spacing w:before="60" w:after="60"/>
              <w:rPr>
                <w:color w:val="000000"/>
                <w:szCs w:val="22"/>
              </w:rPr>
            </w:pPr>
            <w:r w:rsidRPr="008B3F39">
              <w:rPr>
                <w:i/>
                <w:color w:val="000000"/>
                <w:szCs w:val="22"/>
              </w:rPr>
              <w:t>Java Development Kit</w:t>
            </w:r>
            <w:r w:rsidRPr="008B3F39">
              <w:rPr>
                <w:color w:val="000000"/>
                <w:szCs w:val="22"/>
              </w:rPr>
              <w:t>. A set of programming tools for developing Java applications.</w:t>
            </w:r>
          </w:p>
        </w:tc>
      </w:tr>
      <w:tr w:rsidR="008B3F39" w:rsidRPr="008B3F39" w14:paraId="79D30C3F" w14:textId="77777777" w:rsidTr="008B3F39">
        <w:tc>
          <w:tcPr>
            <w:tcW w:w="2088" w:type="dxa"/>
          </w:tcPr>
          <w:p w14:paraId="77131110" w14:textId="77777777" w:rsidR="008B3F39" w:rsidRPr="008B3F39" w:rsidRDefault="008B3F39" w:rsidP="008B3F39">
            <w:pPr>
              <w:spacing w:before="60" w:after="60"/>
              <w:rPr>
                <w:color w:val="000000"/>
                <w:szCs w:val="22"/>
              </w:rPr>
            </w:pPr>
            <w:bookmarkStart w:id="806" w:name="JMX"/>
            <w:r w:rsidRPr="008B3F39">
              <w:rPr>
                <w:color w:val="000000"/>
                <w:szCs w:val="22"/>
              </w:rPr>
              <w:t>JMX</w:t>
            </w:r>
            <w:bookmarkEnd w:id="806"/>
          </w:p>
        </w:tc>
        <w:tc>
          <w:tcPr>
            <w:tcW w:w="7380" w:type="dxa"/>
          </w:tcPr>
          <w:p w14:paraId="31829676" w14:textId="77777777" w:rsidR="008B3F39" w:rsidRPr="008B3F39" w:rsidRDefault="008B3F39" w:rsidP="008B3F39">
            <w:pPr>
              <w:spacing w:before="60" w:after="60"/>
              <w:rPr>
                <w:color w:val="000000"/>
                <w:szCs w:val="22"/>
              </w:rPr>
            </w:pPr>
            <w:r w:rsidRPr="008B3F39">
              <w:rPr>
                <w:i/>
                <w:color w:val="000000"/>
                <w:szCs w:val="22"/>
              </w:rPr>
              <w:t xml:space="preserve">Java Management </w:t>
            </w:r>
            <w:proofErr w:type="spellStart"/>
            <w:r w:rsidRPr="008B3F39">
              <w:rPr>
                <w:i/>
                <w:color w:val="000000"/>
                <w:szCs w:val="22"/>
              </w:rPr>
              <w:t>eXtensions</w:t>
            </w:r>
            <w:proofErr w:type="spellEnd"/>
            <w:r w:rsidRPr="008B3F39">
              <w:rPr>
                <w:color w:val="000000"/>
                <w:szCs w:val="22"/>
              </w:rPr>
              <w:t>. A java specification for building manageability into java applications, including J2EE-based ones.</w:t>
            </w:r>
          </w:p>
        </w:tc>
      </w:tr>
      <w:tr w:rsidR="008B3F39" w:rsidRPr="008B3F39" w14:paraId="0BC7F425" w14:textId="77777777" w:rsidTr="008B3F39">
        <w:tc>
          <w:tcPr>
            <w:tcW w:w="2088" w:type="dxa"/>
          </w:tcPr>
          <w:p w14:paraId="3089D5DB" w14:textId="77777777" w:rsidR="008B3F39" w:rsidRPr="008B3F39" w:rsidRDefault="008B3F39" w:rsidP="008B3F39">
            <w:pPr>
              <w:spacing w:before="60" w:after="60"/>
              <w:rPr>
                <w:color w:val="000000"/>
                <w:szCs w:val="22"/>
              </w:rPr>
            </w:pPr>
            <w:r w:rsidRPr="008B3F39">
              <w:rPr>
                <w:color w:val="000000"/>
                <w:szCs w:val="22"/>
              </w:rPr>
              <w:t>JNDI</w:t>
            </w:r>
          </w:p>
        </w:tc>
        <w:tc>
          <w:tcPr>
            <w:tcW w:w="7380" w:type="dxa"/>
          </w:tcPr>
          <w:p w14:paraId="32DE0DE6" w14:textId="77777777" w:rsidR="008B3F39" w:rsidRPr="008B3F39" w:rsidRDefault="008B3F39" w:rsidP="008B3F39">
            <w:pPr>
              <w:keepNext/>
              <w:keepLines/>
              <w:spacing w:before="60" w:after="60"/>
              <w:rPr>
                <w:color w:val="000000"/>
                <w:szCs w:val="22"/>
              </w:rPr>
            </w:pPr>
            <w:r w:rsidRPr="008B3F39">
              <w:rPr>
                <w:i/>
                <w:color w:val="000000"/>
                <w:szCs w:val="22"/>
              </w:rPr>
              <w:t>Java Naming and Directory Interface</w:t>
            </w:r>
            <w:r w:rsidRPr="008B3F39">
              <w:rPr>
                <w:color w:val="000000"/>
                <w:szCs w:val="22"/>
              </w:rPr>
              <w:t>. A protocol to a set of APIs for multiple naming and directory services.</w:t>
            </w:r>
          </w:p>
        </w:tc>
      </w:tr>
      <w:tr w:rsidR="008B3F39" w:rsidRPr="008B3F39" w14:paraId="52EA4B5A" w14:textId="77777777" w:rsidTr="008B3F39">
        <w:tc>
          <w:tcPr>
            <w:tcW w:w="2088" w:type="dxa"/>
          </w:tcPr>
          <w:p w14:paraId="10EDDCC7" w14:textId="77777777" w:rsidR="008B3F39" w:rsidRPr="008B3F39" w:rsidRDefault="008B3F39" w:rsidP="008B3F39">
            <w:pPr>
              <w:spacing w:before="60" w:after="60"/>
              <w:rPr>
                <w:color w:val="000000"/>
                <w:szCs w:val="22"/>
              </w:rPr>
            </w:pPr>
            <w:r w:rsidRPr="008B3F39">
              <w:rPr>
                <w:color w:val="000000"/>
                <w:szCs w:val="22"/>
              </w:rPr>
              <w:t>JRE</w:t>
            </w:r>
          </w:p>
        </w:tc>
        <w:tc>
          <w:tcPr>
            <w:tcW w:w="7380" w:type="dxa"/>
          </w:tcPr>
          <w:p w14:paraId="103B6DA7" w14:textId="77777777" w:rsidR="008B3F39" w:rsidRPr="008B3F39" w:rsidRDefault="008B3F39" w:rsidP="008B3F39">
            <w:pPr>
              <w:spacing w:before="60" w:after="60"/>
              <w:rPr>
                <w:color w:val="000000"/>
                <w:szCs w:val="22"/>
              </w:rPr>
            </w:pPr>
            <w:r w:rsidRPr="008B3F39">
              <w:rPr>
                <w:color w:val="000000"/>
                <w:szCs w:val="22"/>
              </w:rPr>
              <w:t xml:space="preserve">The </w:t>
            </w:r>
            <w:r w:rsidRPr="008B3F39">
              <w:rPr>
                <w:i/>
                <w:color w:val="000000"/>
                <w:szCs w:val="22"/>
              </w:rPr>
              <w:t>Java Runtime Environment</w:t>
            </w:r>
            <w:r w:rsidRPr="008B3F39">
              <w:rPr>
                <w:color w:val="000000"/>
                <w:szCs w:val="22"/>
              </w:rPr>
              <w:t xml:space="preserve"> consists of the Java virtual machine, the Java platform core classes, and supporting files. JRE is bundled with the JDK but also available packaged separately.</w:t>
            </w:r>
          </w:p>
        </w:tc>
      </w:tr>
      <w:tr w:rsidR="008B3F39" w:rsidRPr="008B3F39" w14:paraId="72342E3C" w14:textId="77777777" w:rsidTr="008B3F39">
        <w:tc>
          <w:tcPr>
            <w:tcW w:w="2088" w:type="dxa"/>
          </w:tcPr>
          <w:p w14:paraId="01599191" w14:textId="77777777" w:rsidR="008B3F39" w:rsidRPr="008B3F39" w:rsidRDefault="008B3F39" w:rsidP="008B3F39">
            <w:pPr>
              <w:spacing w:before="60" w:after="60"/>
              <w:rPr>
                <w:color w:val="000000"/>
                <w:szCs w:val="22"/>
              </w:rPr>
            </w:pPr>
            <w:r w:rsidRPr="008B3F39">
              <w:rPr>
                <w:color w:val="000000"/>
                <w:szCs w:val="22"/>
              </w:rPr>
              <w:t>JSP</w:t>
            </w:r>
          </w:p>
        </w:tc>
        <w:tc>
          <w:tcPr>
            <w:tcW w:w="7380" w:type="dxa"/>
          </w:tcPr>
          <w:p w14:paraId="6432214B" w14:textId="77777777" w:rsidR="008B3F39" w:rsidRPr="008B3F39" w:rsidRDefault="008B3F39" w:rsidP="008B3F39">
            <w:pPr>
              <w:spacing w:before="60" w:after="60"/>
              <w:rPr>
                <w:color w:val="000000"/>
                <w:szCs w:val="22"/>
              </w:rPr>
            </w:pPr>
            <w:r w:rsidRPr="008B3F39">
              <w:rPr>
                <w:i/>
                <w:color w:val="000000"/>
                <w:szCs w:val="22"/>
              </w:rPr>
              <w:t>Java Server Pages</w:t>
            </w:r>
            <w:r w:rsidRPr="008B3F39">
              <w:rPr>
                <w:color w:val="000000"/>
                <w:szCs w:val="22"/>
              </w:rPr>
              <w:t xml:space="preserve">. A language for building web interfaces for interacting with web applications. </w:t>
            </w:r>
          </w:p>
        </w:tc>
      </w:tr>
      <w:tr w:rsidR="008B3F39" w:rsidRPr="008B3F39" w14:paraId="3E237011" w14:textId="77777777" w:rsidTr="008B3F39">
        <w:tc>
          <w:tcPr>
            <w:tcW w:w="2088" w:type="dxa"/>
          </w:tcPr>
          <w:p w14:paraId="56DE9FFE" w14:textId="77777777" w:rsidR="008B3F39" w:rsidRPr="008B3F39" w:rsidRDefault="008B3F39" w:rsidP="008B3F39">
            <w:pPr>
              <w:spacing w:before="60" w:after="60"/>
              <w:rPr>
                <w:color w:val="000000"/>
                <w:szCs w:val="22"/>
              </w:rPr>
            </w:pPr>
            <w:r w:rsidRPr="008B3F39">
              <w:rPr>
                <w:color w:val="000000"/>
                <w:szCs w:val="22"/>
              </w:rPr>
              <w:t>JVM</w:t>
            </w:r>
          </w:p>
        </w:tc>
        <w:tc>
          <w:tcPr>
            <w:tcW w:w="7380" w:type="dxa"/>
          </w:tcPr>
          <w:p w14:paraId="35ACB834" w14:textId="77777777" w:rsidR="008B3F39" w:rsidRPr="008B3F39" w:rsidRDefault="008B3F39" w:rsidP="008B3F39">
            <w:pPr>
              <w:spacing w:before="60" w:after="60"/>
              <w:rPr>
                <w:b/>
                <w:bCs/>
                <w:color w:val="000000"/>
                <w:szCs w:val="22"/>
              </w:rPr>
            </w:pPr>
            <w:r w:rsidRPr="008B3F39">
              <w:rPr>
                <w:i/>
                <w:color w:val="000000"/>
                <w:szCs w:val="22"/>
              </w:rPr>
              <w:t>Java Virtual Machine.</w:t>
            </w:r>
            <w:r w:rsidRPr="008B3F39">
              <w:rPr>
                <w:color w:val="000000"/>
                <w:szCs w:val="22"/>
              </w:rPr>
              <w:t xml:space="preserve"> The JVM interprets compiled Java binary code (byte code) for specific computer hardware.</w:t>
            </w:r>
          </w:p>
        </w:tc>
      </w:tr>
      <w:tr w:rsidR="008B3F39" w:rsidRPr="008B3F39" w14:paraId="2B10D0FD" w14:textId="77777777" w:rsidTr="008B3F39">
        <w:tc>
          <w:tcPr>
            <w:tcW w:w="2088" w:type="dxa"/>
          </w:tcPr>
          <w:p w14:paraId="708F1975" w14:textId="77777777" w:rsidR="008B3F39" w:rsidRPr="008B3F39" w:rsidRDefault="008B3F39" w:rsidP="008B3F39">
            <w:pPr>
              <w:spacing w:before="60" w:after="60"/>
              <w:rPr>
                <w:color w:val="000000"/>
                <w:szCs w:val="22"/>
              </w:rPr>
            </w:pPr>
            <w:r w:rsidRPr="008B3F39">
              <w:rPr>
                <w:color w:val="000000"/>
                <w:szCs w:val="22"/>
              </w:rPr>
              <w:t>KAAJEE</w:t>
            </w:r>
          </w:p>
        </w:tc>
        <w:tc>
          <w:tcPr>
            <w:tcW w:w="7380" w:type="dxa"/>
          </w:tcPr>
          <w:p w14:paraId="3CD0A32D" w14:textId="77777777" w:rsidR="008B3F39" w:rsidRPr="008B3F39" w:rsidRDefault="008B3F39" w:rsidP="008B3F39">
            <w:pPr>
              <w:spacing w:before="60" w:after="60"/>
              <w:rPr>
                <w:i/>
                <w:color w:val="000000"/>
                <w:szCs w:val="22"/>
              </w:rPr>
            </w:pPr>
            <w:r w:rsidRPr="008B3F39">
              <w:rPr>
                <w:i/>
                <w:color w:val="000000"/>
                <w:szCs w:val="22"/>
              </w:rPr>
              <w:t>Kernel Authentication and Authorization for Java 2 Enterprise Edition</w:t>
            </w:r>
          </w:p>
        </w:tc>
      </w:tr>
      <w:tr w:rsidR="008B3F39" w:rsidRPr="008B3F39" w14:paraId="23164C68" w14:textId="77777777" w:rsidTr="008B3F39">
        <w:tc>
          <w:tcPr>
            <w:tcW w:w="2088" w:type="dxa"/>
          </w:tcPr>
          <w:p w14:paraId="3F2E3302" w14:textId="77777777" w:rsidR="008B3F39" w:rsidRPr="008B3F39" w:rsidRDefault="008B3F39" w:rsidP="008B3F39">
            <w:pPr>
              <w:spacing w:before="60" w:after="60"/>
              <w:rPr>
                <w:color w:val="000000"/>
                <w:szCs w:val="22"/>
              </w:rPr>
            </w:pPr>
            <w:r w:rsidRPr="008B3F39">
              <w:rPr>
                <w:color w:val="000000"/>
                <w:szCs w:val="22"/>
              </w:rPr>
              <w:t>Kernel</w:t>
            </w:r>
          </w:p>
        </w:tc>
        <w:tc>
          <w:tcPr>
            <w:tcW w:w="7380" w:type="dxa"/>
          </w:tcPr>
          <w:p w14:paraId="6A6796EF" w14:textId="77777777" w:rsidR="008B3F39" w:rsidRPr="008B3F39" w:rsidRDefault="008B3F39" w:rsidP="008B3F39">
            <w:pPr>
              <w:spacing w:before="60" w:after="60"/>
              <w:rPr>
                <w:color w:val="000000"/>
                <w:szCs w:val="22"/>
              </w:rPr>
            </w:pPr>
            <w:r w:rsidRPr="008B3F39">
              <w:rPr>
                <w:color w:val="000000"/>
                <w:szCs w:val="22"/>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8B3F39" w:rsidRPr="008B3F39" w14:paraId="76B047A3" w14:textId="77777777" w:rsidTr="008B3F39">
        <w:tc>
          <w:tcPr>
            <w:tcW w:w="2088" w:type="dxa"/>
          </w:tcPr>
          <w:p w14:paraId="297DF5BE" w14:textId="77777777" w:rsidR="008B3F39" w:rsidRPr="008B3F39" w:rsidRDefault="008B3F39" w:rsidP="008B3F39">
            <w:pPr>
              <w:spacing w:before="60" w:after="60"/>
              <w:rPr>
                <w:color w:val="000000"/>
                <w:szCs w:val="22"/>
              </w:rPr>
            </w:pPr>
            <w:r w:rsidRPr="008B3F39">
              <w:rPr>
                <w:color w:val="000000"/>
                <w:szCs w:val="22"/>
              </w:rPr>
              <w:t>KIDS</w:t>
            </w:r>
          </w:p>
        </w:tc>
        <w:tc>
          <w:tcPr>
            <w:tcW w:w="7380" w:type="dxa"/>
          </w:tcPr>
          <w:p w14:paraId="60494A32" w14:textId="77777777" w:rsidR="008B3F39" w:rsidRPr="008B3F39" w:rsidRDefault="008B3F39" w:rsidP="008B3F39">
            <w:pPr>
              <w:spacing w:before="60" w:after="60"/>
              <w:rPr>
                <w:color w:val="000000"/>
                <w:szCs w:val="22"/>
              </w:rPr>
            </w:pPr>
            <w:r w:rsidRPr="008B3F39">
              <w:rPr>
                <w:i/>
                <w:color w:val="000000"/>
                <w:szCs w:val="22"/>
              </w:rPr>
              <w:t>Kernel Installation and Distribution System</w:t>
            </w:r>
            <w:r w:rsidRPr="008B3F39">
              <w:rPr>
                <w:color w:val="000000"/>
                <w:szCs w:val="22"/>
              </w:rPr>
              <w:t>. The VistA/M module for exporting new VistA software packages.</w:t>
            </w:r>
          </w:p>
        </w:tc>
      </w:tr>
      <w:tr w:rsidR="008B3F39" w:rsidRPr="008B3F39" w14:paraId="08032A87" w14:textId="77777777" w:rsidTr="008B3F39">
        <w:tc>
          <w:tcPr>
            <w:tcW w:w="2088" w:type="dxa"/>
          </w:tcPr>
          <w:p w14:paraId="63B9327F" w14:textId="77777777" w:rsidR="008B3F39" w:rsidRPr="008B3F39" w:rsidRDefault="008B3F39" w:rsidP="008B3F39">
            <w:pPr>
              <w:spacing w:before="60" w:after="60"/>
              <w:rPr>
                <w:color w:val="000000"/>
                <w:szCs w:val="22"/>
              </w:rPr>
            </w:pPr>
            <w:r w:rsidRPr="008B3F39">
              <w:rPr>
                <w:color w:val="000000"/>
                <w:szCs w:val="22"/>
              </w:rPr>
              <w:t>LDAP</w:t>
            </w:r>
          </w:p>
        </w:tc>
        <w:tc>
          <w:tcPr>
            <w:tcW w:w="7380" w:type="dxa"/>
          </w:tcPr>
          <w:p w14:paraId="52D31CC2" w14:textId="77777777" w:rsidR="008B3F39" w:rsidRPr="008B3F39" w:rsidRDefault="008B3F39" w:rsidP="008B3F39">
            <w:pPr>
              <w:spacing w:before="60" w:after="60"/>
              <w:rPr>
                <w:b/>
                <w:bCs/>
                <w:color w:val="000000"/>
                <w:szCs w:val="22"/>
              </w:rPr>
            </w:pPr>
            <w:r w:rsidRPr="008B3F39">
              <w:rPr>
                <w:color w:val="000000"/>
                <w:szCs w:val="22"/>
              </w:rPr>
              <w:t xml:space="preserve">Acronym for </w:t>
            </w:r>
            <w:r w:rsidRPr="008B3F39">
              <w:rPr>
                <w:i/>
                <w:color w:val="000000"/>
                <w:szCs w:val="22"/>
              </w:rPr>
              <w:t>Lightweight Directory Access Protocol.</w:t>
            </w:r>
            <w:r w:rsidRPr="008B3F39">
              <w:rPr>
                <w:color w:val="000000"/>
                <w:szCs w:val="22"/>
              </w:rPr>
              <w:t xml:space="preserve"> LDAP is an open protocol that permits applications running on various platforms to access information from directories hosted by any type of server. </w:t>
            </w:r>
            <w:r w:rsidRPr="008B3F39">
              <w:rPr>
                <w:b/>
                <w:color w:val="000000"/>
                <w:szCs w:val="22"/>
              </w:rPr>
              <w:t xml:space="preserve"> </w:t>
            </w:r>
          </w:p>
        </w:tc>
      </w:tr>
      <w:tr w:rsidR="008B3F39" w:rsidRPr="008B3F39" w14:paraId="616F1E74" w14:textId="77777777" w:rsidTr="008B3F39">
        <w:tc>
          <w:tcPr>
            <w:tcW w:w="2088" w:type="dxa"/>
          </w:tcPr>
          <w:p w14:paraId="7C832DAB" w14:textId="77777777" w:rsidR="008B3F39" w:rsidRPr="008B3F39" w:rsidRDefault="008B3F39" w:rsidP="008B3F39">
            <w:pPr>
              <w:spacing w:before="60" w:after="60"/>
              <w:rPr>
                <w:color w:val="000000"/>
                <w:szCs w:val="22"/>
              </w:rPr>
            </w:pPr>
            <w:r w:rsidRPr="008B3F39">
              <w:rPr>
                <w:color w:val="000000"/>
                <w:szCs w:val="22"/>
              </w:rPr>
              <w:t>Linked Adapter</w:t>
            </w:r>
          </w:p>
        </w:tc>
        <w:tc>
          <w:tcPr>
            <w:tcW w:w="7380" w:type="dxa"/>
          </w:tcPr>
          <w:p w14:paraId="4F7BF4E7" w14:textId="77777777" w:rsidR="008B3F39" w:rsidRPr="008B3F39" w:rsidRDefault="008B3F39" w:rsidP="008B3F39">
            <w:pPr>
              <w:spacing w:before="60" w:after="60"/>
              <w:rPr>
                <w:b/>
                <w:bCs/>
                <w:color w:val="000000"/>
                <w:szCs w:val="22"/>
              </w:rPr>
            </w:pPr>
            <w:r w:rsidRPr="008B3F39">
              <w:rPr>
                <w:color w:val="000000"/>
                <w:szCs w:val="22"/>
              </w:rPr>
              <w:t xml:space="preserve">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 </w:t>
            </w:r>
            <w:r w:rsidRPr="008B3F39">
              <w:rPr>
                <w:i/>
                <w:color w:val="000000"/>
                <w:szCs w:val="22"/>
              </w:rPr>
              <w:t>Note: This mechanism is no longer supported in WebLogic 9 and later for J2CA 1.5 adapters (e.g., VistALink 1.6).</w:t>
            </w:r>
          </w:p>
        </w:tc>
      </w:tr>
      <w:tr w:rsidR="008B3F39" w:rsidRPr="008B3F39" w14:paraId="7AA99DC3" w14:textId="77777777" w:rsidTr="008B3F39">
        <w:tc>
          <w:tcPr>
            <w:tcW w:w="2088" w:type="dxa"/>
          </w:tcPr>
          <w:p w14:paraId="7EF02E7D" w14:textId="77777777" w:rsidR="008B3F39" w:rsidRPr="008B3F39" w:rsidRDefault="008B3F39" w:rsidP="008B3F39">
            <w:pPr>
              <w:spacing w:before="60" w:after="60"/>
              <w:rPr>
                <w:color w:val="000000"/>
                <w:szCs w:val="22"/>
              </w:rPr>
            </w:pPr>
            <w:r w:rsidRPr="008B3F39">
              <w:rPr>
                <w:color w:val="000000"/>
                <w:szCs w:val="22"/>
              </w:rPr>
              <w:lastRenderedPageBreak/>
              <w:t>Linux</w:t>
            </w:r>
          </w:p>
        </w:tc>
        <w:tc>
          <w:tcPr>
            <w:tcW w:w="7380" w:type="dxa"/>
          </w:tcPr>
          <w:p w14:paraId="5F347642" w14:textId="77777777" w:rsidR="008B3F39" w:rsidRPr="008B3F39" w:rsidRDefault="008B3F39" w:rsidP="008B3F39">
            <w:pPr>
              <w:spacing w:before="60" w:after="60"/>
              <w:rPr>
                <w:color w:val="000000"/>
                <w:szCs w:val="22"/>
              </w:rPr>
            </w:pPr>
            <w:r w:rsidRPr="008B3F39">
              <w:rPr>
                <w:color w:val="000000"/>
                <w:szCs w:val="22"/>
              </w:rPr>
              <w:t xml:space="preserve">An </w:t>
            </w:r>
            <w:hyperlink r:id="rId92" w:history="1">
              <w:r w:rsidRPr="008B3F39">
                <w:rPr>
                  <w:color w:val="000000"/>
                  <w:szCs w:val="22"/>
                </w:rPr>
                <w:t>open-source</w:t>
              </w:r>
            </w:hyperlink>
            <w:r w:rsidRPr="008B3F39">
              <w:rPr>
                <w:color w:val="000000"/>
                <w:szCs w:val="22"/>
              </w:rPr>
              <w:t xml:space="preserve"> </w:t>
            </w:r>
            <w:hyperlink r:id="rId93" w:history="1">
              <w:r w:rsidRPr="008B3F39">
                <w:rPr>
                  <w:color w:val="000000"/>
                  <w:szCs w:val="22"/>
                </w:rPr>
                <w:t>operating system</w:t>
              </w:r>
            </w:hyperlink>
            <w:r w:rsidRPr="008B3F39">
              <w:rPr>
                <w:color w:val="000000"/>
                <w:szCs w:val="22"/>
              </w:rPr>
              <w:t xml:space="preserve"> that runs on various types of hardware </w:t>
            </w:r>
            <w:hyperlink r:id="rId94" w:history="1">
              <w:r w:rsidRPr="008B3F39">
                <w:rPr>
                  <w:color w:val="000000"/>
                  <w:szCs w:val="22"/>
                </w:rPr>
                <w:t>platforms</w:t>
              </w:r>
            </w:hyperlink>
            <w:r w:rsidRPr="008B3F39">
              <w:rPr>
                <w:color w:val="000000"/>
                <w:szCs w:val="22"/>
              </w:rPr>
              <w:t xml:space="preserve">. </w:t>
            </w:r>
            <w:r w:rsidRPr="008B3F39">
              <w:rPr>
                <w:color w:val="000000"/>
              </w:rPr>
              <w:t>Health</w:t>
            </w:r>
            <w:r w:rsidR="00586B88" w:rsidRPr="00586B88">
              <w:rPr>
                <w:i/>
                <w:color w:val="000000"/>
                <w:u w:val="single"/>
              </w:rPr>
              <w:t>e</w:t>
            </w:r>
            <w:r w:rsidRPr="008B3F39">
              <w:rPr>
                <w:color w:val="000000"/>
              </w:rPr>
              <w:t>Vet</w:t>
            </w:r>
            <w:r w:rsidRPr="008B3F39">
              <w:rPr>
                <w:color w:val="000000"/>
                <w:szCs w:val="22"/>
              </w:rPr>
              <w:t>-VistA servers use both Linux and Windows operating systems.</w:t>
            </w:r>
            <w:r w:rsidRPr="008B3F39">
              <w:rPr>
                <w:b/>
                <w:bCs/>
                <w:color w:val="000000"/>
                <w:szCs w:val="22"/>
              </w:rPr>
              <w:t xml:space="preserve"> </w:t>
            </w:r>
          </w:p>
        </w:tc>
      </w:tr>
      <w:tr w:rsidR="008B3F39" w:rsidRPr="008B3F39" w14:paraId="4C3BB3F4" w14:textId="77777777" w:rsidTr="008B3F39">
        <w:tc>
          <w:tcPr>
            <w:tcW w:w="2088" w:type="dxa"/>
          </w:tcPr>
          <w:p w14:paraId="58162F3C" w14:textId="77777777" w:rsidR="008B3F39" w:rsidRPr="008B3F39" w:rsidRDefault="008B3F39" w:rsidP="008B3F39">
            <w:pPr>
              <w:spacing w:before="60" w:after="60"/>
              <w:rPr>
                <w:color w:val="000000"/>
                <w:szCs w:val="22"/>
              </w:rPr>
            </w:pPr>
            <w:r w:rsidRPr="008B3F39">
              <w:rPr>
                <w:color w:val="000000"/>
                <w:szCs w:val="22"/>
              </w:rPr>
              <w:t>Listener</w:t>
            </w:r>
          </w:p>
        </w:tc>
        <w:tc>
          <w:tcPr>
            <w:tcW w:w="7380" w:type="dxa"/>
          </w:tcPr>
          <w:p w14:paraId="661EF220" w14:textId="77777777" w:rsidR="008B3F39" w:rsidRPr="008B3F39" w:rsidRDefault="008B3F39" w:rsidP="008B3F39">
            <w:pPr>
              <w:spacing w:before="60" w:after="60"/>
              <w:rPr>
                <w:color w:val="000000"/>
                <w:szCs w:val="22"/>
              </w:rPr>
            </w:pPr>
            <w:r w:rsidRPr="008B3F39">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8B3F39" w:rsidRPr="008B3F39" w14:paraId="74AD93AB" w14:textId="77777777" w:rsidTr="008B3F39">
        <w:tc>
          <w:tcPr>
            <w:tcW w:w="2088" w:type="dxa"/>
          </w:tcPr>
          <w:p w14:paraId="29737AEC" w14:textId="77777777" w:rsidR="008B3F39" w:rsidRPr="008B3F39" w:rsidRDefault="008B3F39" w:rsidP="008B3F39">
            <w:pPr>
              <w:spacing w:before="60" w:after="60"/>
              <w:rPr>
                <w:color w:val="000000"/>
                <w:szCs w:val="22"/>
              </w:rPr>
            </w:pPr>
            <w:r w:rsidRPr="008B3F39">
              <w:rPr>
                <w:color w:val="000000"/>
                <w:szCs w:val="22"/>
              </w:rPr>
              <w:t>log4J Utility</w:t>
            </w:r>
          </w:p>
        </w:tc>
        <w:tc>
          <w:tcPr>
            <w:tcW w:w="7380" w:type="dxa"/>
          </w:tcPr>
          <w:p w14:paraId="4E3F7D0F" w14:textId="77777777" w:rsidR="008B3F39" w:rsidRPr="008B3F39" w:rsidRDefault="008B3F39" w:rsidP="008B3F39">
            <w:pPr>
              <w:spacing w:before="60" w:after="60"/>
              <w:rPr>
                <w:color w:val="000000"/>
                <w:szCs w:val="22"/>
              </w:rPr>
            </w:pPr>
            <w:r w:rsidRPr="008B3F39">
              <w:rPr>
                <w:color w:val="000000"/>
                <w:szCs w:val="22"/>
              </w:rPr>
              <w:t xml:space="preserve">An open-source logging package distributed under the Apache Software license. Reviewing log files produced at runtime can be helpful in debugging and troubleshooting. </w:t>
            </w:r>
          </w:p>
        </w:tc>
      </w:tr>
      <w:tr w:rsidR="008B3F39" w:rsidRPr="008B3F39" w14:paraId="038705D5" w14:textId="77777777" w:rsidTr="008B3F39">
        <w:tc>
          <w:tcPr>
            <w:tcW w:w="2088" w:type="dxa"/>
          </w:tcPr>
          <w:p w14:paraId="4207048D" w14:textId="77777777" w:rsidR="008B3F39" w:rsidRPr="008B3F39" w:rsidRDefault="008B3F39" w:rsidP="008B3F39">
            <w:pPr>
              <w:spacing w:before="60" w:after="60"/>
              <w:rPr>
                <w:color w:val="000000"/>
                <w:szCs w:val="22"/>
              </w:rPr>
            </w:pPr>
            <w:r w:rsidRPr="008B3F39">
              <w:rPr>
                <w:color w:val="000000"/>
                <w:szCs w:val="22"/>
              </w:rPr>
              <w:t>logger</w:t>
            </w:r>
          </w:p>
        </w:tc>
        <w:tc>
          <w:tcPr>
            <w:tcW w:w="7380" w:type="dxa"/>
          </w:tcPr>
          <w:p w14:paraId="224671C3" w14:textId="77777777" w:rsidR="008B3F39" w:rsidRPr="008B3F39" w:rsidRDefault="008B3F39" w:rsidP="008B3F39">
            <w:pPr>
              <w:spacing w:before="60" w:after="60"/>
              <w:rPr>
                <w:color w:val="000000"/>
                <w:szCs w:val="22"/>
              </w:rPr>
            </w:pPr>
            <w:r w:rsidRPr="008B3F39">
              <w:rPr>
                <w:color w:val="000000"/>
                <w:szCs w:val="22"/>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8B3F39" w:rsidRPr="008B3F39" w14:paraId="4B22B40B" w14:textId="77777777" w:rsidTr="008B3F39">
        <w:tc>
          <w:tcPr>
            <w:tcW w:w="2088" w:type="dxa"/>
          </w:tcPr>
          <w:p w14:paraId="6DF7747F" w14:textId="77777777" w:rsidR="008B3F39" w:rsidRPr="008B3F39" w:rsidRDefault="008B3F39" w:rsidP="008B3F39">
            <w:pPr>
              <w:spacing w:before="60" w:after="60"/>
              <w:rPr>
                <w:color w:val="000000"/>
                <w:szCs w:val="22"/>
              </w:rPr>
            </w:pPr>
            <w:r w:rsidRPr="008B3F39">
              <w:rPr>
                <w:color w:val="000000"/>
                <w:szCs w:val="22"/>
              </w:rPr>
              <w:t>M (MUMPS)</w:t>
            </w:r>
          </w:p>
        </w:tc>
        <w:tc>
          <w:tcPr>
            <w:tcW w:w="7380" w:type="dxa"/>
          </w:tcPr>
          <w:p w14:paraId="493D2E36" w14:textId="77777777" w:rsidR="008B3F39" w:rsidRPr="008B3F39" w:rsidRDefault="008B3F39" w:rsidP="008B3F39">
            <w:pPr>
              <w:spacing w:before="60" w:after="60"/>
              <w:rPr>
                <w:color w:val="000000"/>
                <w:szCs w:val="22"/>
              </w:rPr>
            </w:pPr>
            <w:r w:rsidRPr="008B3F39">
              <w:rPr>
                <w:i/>
                <w:color w:val="000000"/>
                <w:szCs w:val="22"/>
              </w:rPr>
              <w:t>Massachusetts General Hospital Utility Multi-programming System</w:t>
            </w:r>
            <w:r w:rsidRPr="008B3F39">
              <w:rPr>
                <w:color w:val="000000"/>
                <w:szCs w:val="22"/>
              </w:rPr>
              <w:t>, abbreviated M. M is a high-level procedural programming computer language, especially helpful for manipulating textual data.</w:t>
            </w:r>
          </w:p>
        </w:tc>
      </w:tr>
      <w:tr w:rsidR="008B3F39" w:rsidRPr="008B3F39" w14:paraId="0C318AF4" w14:textId="77777777" w:rsidTr="008B3F39">
        <w:tc>
          <w:tcPr>
            <w:tcW w:w="2088" w:type="dxa"/>
          </w:tcPr>
          <w:p w14:paraId="0D61EF74" w14:textId="77777777" w:rsidR="008B3F39" w:rsidRPr="008B3F39" w:rsidRDefault="008B3F39" w:rsidP="008B3F39">
            <w:pPr>
              <w:spacing w:before="60" w:after="60"/>
              <w:rPr>
                <w:color w:val="000000"/>
                <w:szCs w:val="22"/>
              </w:rPr>
            </w:pPr>
            <w:r w:rsidRPr="008B3F39">
              <w:rPr>
                <w:color w:val="000000"/>
                <w:szCs w:val="22"/>
              </w:rPr>
              <w:t>Managed Server</w:t>
            </w:r>
          </w:p>
        </w:tc>
        <w:tc>
          <w:tcPr>
            <w:tcW w:w="7380" w:type="dxa"/>
          </w:tcPr>
          <w:p w14:paraId="012BE65F" w14:textId="77777777" w:rsidR="008B3F39" w:rsidRPr="008B3F39" w:rsidRDefault="008B3F39" w:rsidP="008B3F39">
            <w:pPr>
              <w:spacing w:before="60" w:after="60"/>
              <w:rPr>
                <w:color w:val="000000"/>
                <w:szCs w:val="22"/>
              </w:rPr>
            </w:pPr>
            <w:r w:rsidRPr="008B3F39">
              <w:rPr>
                <w:color w:val="000000"/>
                <w:szCs w:val="22"/>
              </w:rPr>
              <w:t>A server instance in a Oracle WebLogic domain that is not an administration server, i.e., not used to configure all other server instances in the domain.</w:t>
            </w:r>
          </w:p>
        </w:tc>
      </w:tr>
      <w:tr w:rsidR="008B3F39" w:rsidRPr="008B3F39" w14:paraId="2D64C8BC" w14:textId="77777777" w:rsidTr="008B3F39">
        <w:tc>
          <w:tcPr>
            <w:tcW w:w="2088" w:type="dxa"/>
          </w:tcPr>
          <w:p w14:paraId="63AC6E35" w14:textId="77777777" w:rsidR="008B3F39" w:rsidRPr="008B3F39" w:rsidRDefault="008B3F39" w:rsidP="008B3F39">
            <w:pPr>
              <w:spacing w:before="60" w:after="60"/>
              <w:rPr>
                <w:color w:val="000000"/>
                <w:szCs w:val="22"/>
              </w:rPr>
            </w:pPr>
            <w:proofErr w:type="spellStart"/>
            <w:r w:rsidRPr="008B3F39">
              <w:rPr>
                <w:color w:val="000000"/>
                <w:szCs w:val="22"/>
              </w:rPr>
              <w:t>MBeans</w:t>
            </w:r>
            <w:proofErr w:type="spellEnd"/>
          </w:p>
        </w:tc>
        <w:tc>
          <w:tcPr>
            <w:tcW w:w="7380" w:type="dxa"/>
          </w:tcPr>
          <w:p w14:paraId="690CDC1A" w14:textId="77777777" w:rsidR="008B3F39" w:rsidRPr="008B3F39" w:rsidRDefault="008B3F39" w:rsidP="008B3F39">
            <w:pPr>
              <w:spacing w:before="60" w:after="60"/>
              <w:rPr>
                <w:color w:val="000000"/>
                <w:szCs w:val="22"/>
              </w:rPr>
            </w:pPr>
            <w:r w:rsidRPr="008B3F39">
              <w:rPr>
                <w:color w:val="000000"/>
                <w:szCs w:val="22"/>
              </w:rPr>
              <w:t xml:space="preserve">In the Java programming language, an </w:t>
            </w:r>
            <w:proofErr w:type="spellStart"/>
            <w:r w:rsidRPr="008B3F39">
              <w:rPr>
                <w:color w:val="000000"/>
                <w:szCs w:val="22"/>
              </w:rPr>
              <w:t>MBean</w:t>
            </w:r>
            <w:proofErr w:type="spellEnd"/>
            <w:r w:rsidRPr="008B3F39">
              <w:rPr>
                <w:color w:val="000000"/>
                <w:szCs w:val="22"/>
              </w:rPr>
              <w:t xml:space="preserve"> (managed bean) is a Java object that represents a manageable resource, such as an application, a service, a component, or a device. </w:t>
            </w:r>
            <w:proofErr w:type="spellStart"/>
            <w:r w:rsidRPr="008B3F39">
              <w:rPr>
                <w:color w:val="000000"/>
                <w:szCs w:val="22"/>
              </w:rPr>
              <w:t>MBeans</w:t>
            </w:r>
            <w:proofErr w:type="spellEnd"/>
            <w:r w:rsidRPr="008B3F39">
              <w:rPr>
                <w:color w:val="000000"/>
                <w:szCs w:val="22"/>
              </w:rPr>
              <w:t xml:space="preserve"> must be concrete Java classes.</w:t>
            </w:r>
          </w:p>
        </w:tc>
      </w:tr>
      <w:tr w:rsidR="008B3F39" w:rsidRPr="008B3F39" w14:paraId="0847BBB8" w14:textId="77777777" w:rsidTr="008B3F39">
        <w:tc>
          <w:tcPr>
            <w:tcW w:w="2088" w:type="dxa"/>
          </w:tcPr>
          <w:p w14:paraId="0E758E5F" w14:textId="77777777" w:rsidR="008B3F39" w:rsidRPr="008B3F39" w:rsidRDefault="008B3F39" w:rsidP="008B3F39">
            <w:pPr>
              <w:spacing w:before="60" w:after="60"/>
              <w:rPr>
                <w:color w:val="000000"/>
                <w:szCs w:val="22"/>
              </w:rPr>
            </w:pPr>
            <w:r w:rsidRPr="008B3F39">
              <w:rPr>
                <w:color w:val="000000"/>
                <w:szCs w:val="22"/>
              </w:rPr>
              <w:t>Messaging</w:t>
            </w:r>
          </w:p>
        </w:tc>
        <w:tc>
          <w:tcPr>
            <w:tcW w:w="7380" w:type="dxa"/>
          </w:tcPr>
          <w:p w14:paraId="4EE37D38" w14:textId="77777777" w:rsidR="008B3F39" w:rsidRPr="008B3F39" w:rsidRDefault="008B3F39" w:rsidP="008B3F39">
            <w:pPr>
              <w:spacing w:before="60" w:after="60"/>
              <w:ind w:right="-48"/>
              <w:rPr>
                <w:color w:val="000000"/>
                <w:szCs w:val="22"/>
              </w:rPr>
            </w:pPr>
            <w:r w:rsidRPr="008B3F39">
              <w:rPr>
                <w:color w:val="000000"/>
                <w:szCs w:val="22"/>
              </w:rPr>
              <w:t>A framework for one application to asynchronously deliver data to another application, typically using a queuing mechanism.</w:t>
            </w:r>
          </w:p>
        </w:tc>
      </w:tr>
      <w:tr w:rsidR="008B3F39" w:rsidRPr="008B3F39" w14:paraId="019B0F15" w14:textId="77777777" w:rsidTr="008B3F39">
        <w:tc>
          <w:tcPr>
            <w:tcW w:w="2088" w:type="dxa"/>
          </w:tcPr>
          <w:p w14:paraId="42F92450" w14:textId="77777777" w:rsidR="008B3F39" w:rsidRPr="008B3F39" w:rsidRDefault="008B3F39" w:rsidP="008B3F39">
            <w:pPr>
              <w:spacing w:before="60" w:after="60"/>
              <w:rPr>
                <w:color w:val="000000"/>
                <w:szCs w:val="22"/>
              </w:rPr>
            </w:pPr>
            <w:r w:rsidRPr="008B3F39">
              <w:rPr>
                <w:color w:val="000000"/>
                <w:szCs w:val="22"/>
              </w:rPr>
              <w:t>Multiple</w:t>
            </w:r>
          </w:p>
        </w:tc>
        <w:tc>
          <w:tcPr>
            <w:tcW w:w="7380" w:type="dxa"/>
          </w:tcPr>
          <w:p w14:paraId="6AF2D9D1" w14:textId="77777777" w:rsidR="008B3F39" w:rsidRPr="008B3F39" w:rsidRDefault="008B3F39" w:rsidP="008B3F39">
            <w:pPr>
              <w:spacing w:before="60" w:after="60"/>
              <w:ind w:right="100"/>
              <w:rPr>
                <w:color w:val="000000"/>
                <w:szCs w:val="22"/>
              </w:rPr>
            </w:pPr>
            <w:r w:rsidRPr="008B3F39">
              <w:rPr>
                <w:color w:val="000000"/>
                <w:szCs w:val="22"/>
              </w:rPr>
              <w:t xml:space="preserve">A VA FileMan data type that allows more than one value for a single entry. </w:t>
            </w:r>
          </w:p>
        </w:tc>
      </w:tr>
      <w:tr w:rsidR="008B3F39" w:rsidRPr="008B3F39" w14:paraId="1AD61571" w14:textId="77777777" w:rsidTr="008B3F39">
        <w:tc>
          <w:tcPr>
            <w:tcW w:w="2088" w:type="dxa"/>
          </w:tcPr>
          <w:p w14:paraId="349E3853" w14:textId="77777777" w:rsidR="008B3F39" w:rsidRPr="008B3F39" w:rsidRDefault="008B3F39" w:rsidP="008B3F39">
            <w:pPr>
              <w:spacing w:before="60" w:after="60"/>
              <w:rPr>
                <w:color w:val="000000"/>
                <w:szCs w:val="22"/>
              </w:rPr>
            </w:pPr>
            <w:r w:rsidRPr="008B3F39">
              <w:rPr>
                <w:color w:val="000000"/>
                <w:szCs w:val="22"/>
              </w:rPr>
              <w:t xml:space="preserve">Namespace </w:t>
            </w:r>
          </w:p>
        </w:tc>
        <w:tc>
          <w:tcPr>
            <w:tcW w:w="7380" w:type="dxa"/>
          </w:tcPr>
          <w:p w14:paraId="34E39BA0" w14:textId="77777777" w:rsidR="008B3F39" w:rsidRPr="008B3F39" w:rsidRDefault="008B3F39" w:rsidP="008B3F39">
            <w:pPr>
              <w:spacing w:before="60" w:after="60"/>
              <w:rPr>
                <w:color w:val="000000"/>
                <w:szCs w:val="22"/>
              </w:rPr>
            </w:pPr>
            <w:r w:rsidRPr="008B3F39">
              <w:rPr>
                <w:color w:val="000000"/>
                <w:szCs w:val="22"/>
              </w:rPr>
              <w:t xml:space="preserve">A unique 2-4 character prefix for each VistA package. The DBA assigns this character string for developers to use in naming a package’s routines, options, and other elements. The namespace includes a </w:t>
            </w:r>
            <w:r w:rsidRPr="008B3F39">
              <w:rPr>
                <w:i/>
                <w:color w:val="000000"/>
                <w:szCs w:val="22"/>
              </w:rPr>
              <w:t>number space</w:t>
            </w:r>
            <w:r w:rsidRPr="008B3F39">
              <w:rPr>
                <w:color w:val="000000"/>
                <w:szCs w:val="22"/>
              </w:rPr>
              <w:t xml:space="preserve">, a pre-defined range of numbers that package files must stay within. </w:t>
            </w:r>
          </w:p>
        </w:tc>
      </w:tr>
      <w:tr w:rsidR="008B3F39" w:rsidRPr="008B3F39" w14:paraId="79F355D2" w14:textId="77777777" w:rsidTr="008B3F39">
        <w:tc>
          <w:tcPr>
            <w:tcW w:w="2088" w:type="dxa"/>
          </w:tcPr>
          <w:p w14:paraId="220156BF" w14:textId="77777777" w:rsidR="008B3F39" w:rsidRPr="008B3F39" w:rsidRDefault="008B3F39" w:rsidP="008B3F39">
            <w:pPr>
              <w:spacing w:before="60" w:after="60"/>
              <w:rPr>
                <w:color w:val="000000"/>
                <w:szCs w:val="22"/>
              </w:rPr>
            </w:pPr>
            <w:r w:rsidRPr="008B3F39">
              <w:rPr>
                <w:color w:val="000000"/>
                <w:szCs w:val="22"/>
              </w:rPr>
              <w:t>New Person File</w:t>
            </w:r>
          </w:p>
        </w:tc>
        <w:tc>
          <w:tcPr>
            <w:tcW w:w="7380" w:type="dxa"/>
          </w:tcPr>
          <w:p w14:paraId="2869B28B" w14:textId="77777777" w:rsidR="008B3F39" w:rsidRPr="008B3F39" w:rsidRDefault="008B3F39" w:rsidP="008B3F39">
            <w:pPr>
              <w:spacing w:before="60" w:after="60"/>
              <w:rPr>
                <w:color w:val="000000"/>
                <w:szCs w:val="22"/>
              </w:rPr>
            </w:pPr>
            <w:r w:rsidRPr="008B3F39">
              <w:rPr>
                <w:color w:val="000000"/>
                <w:szCs w:val="22"/>
              </w:rPr>
              <w:t xml:space="preserve">The New Person file contains information for all valid users on an M system. </w:t>
            </w:r>
          </w:p>
        </w:tc>
      </w:tr>
      <w:tr w:rsidR="008B3F39" w:rsidRPr="008B3F39" w14:paraId="7D5AF64A" w14:textId="77777777" w:rsidTr="008B3F39">
        <w:tc>
          <w:tcPr>
            <w:tcW w:w="2088" w:type="dxa"/>
          </w:tcPr>
          <w:p w14:paraId="07306140" w14:textId="77777777" w:rsidR="008B3F39" w:rsidRPr="008B3F39" w:rsidRDefault="008B3F39" w:rsidP="008B3F39">
            <w:pPr>
              <w:spacing w:before="60" w:after="60"/>
              <w:rPr>
                <w:color w:val="000000"/>
                <w:szCs w:val="22"/>
              </w:rPr>
            </w:pPr>
            <w:bookmarkStart w:id="807" w:name="_Hlk520295787"/>
            <w:r w:rsidRPr="008B3F39">
              <w:rPr>
                <w:color w:val="000000"/>
                <w:szCs w:val="22"/>
              </w:rPr>
              <w:t>NIST</w:t>
            </w:r>
          </w:p>
        </w:tc>
        <w:tc>
          <w:tcPr>
            <w:tcW w:w="7380" w:type="dxa"/>
          </w:tcPr>
          <w:p w14:paraId="660F8B2C" w14:textId="77777777" w:rsidR="008B3F39" w:rsidRPr="008B3F39" w:rsidRDefault="008B3F39" w:rsidP="008B3F39">
            <w:pPr>
              <w:spacing w:before="60" w:after="60"/>
              <w:rPr>
                <w:i/>
                <w:color w:val="000000"/>
                <w:szCs w:val="22"/>
              </w:rPr>
            </w:pPr>
            <w:r w:rsidRPr="008B3F39">
              <w:rPr>
                <w:i/>
                <w:color w:val="000000"/>
                <w:szCs w:val="22"/>
              </w:rPr>
              <w:t>National Institute for Standards and Technology</w:t>
            </w:r>
          </w:p>
        </w:tc>
      </w:tr>
      <w:bookmarkEnd w:id="807"/>
      <w:tr w:rsidR="008B3F39" w:rsidRPr="008B3F39" w14:paraId="27C78665" w14:textId="77777777" w:rsidTr="008B3F39">
        <w:tc>
          <w:tcPr>
            <w:tcW w:w="2088" w:type="dxa"/>
          </w:tcPr>
          <w:p w14:paraId="25A776E3" w14:textId="77777777" w:rsidR="008B3F39" w:rsidRPr="008B3F39" w:rsidRDefault="008B3F39" w:rsidP="008B3F39">
            <w:pPr>
              <w:spacing w:before="60" w:after="60"/>
              <w:rPr>
                <w:color w:val="000000"/>
                <w:szCs w:val="22"/>
              </w:rPr>
            </w:pPr>
            <w:r w:rsidRPr="008B3F39">
              <w:rPr>
                <w:color w:val="000000"/>
                <w:szCs w:val="22"/>
              </w:rPr>
              <w:t>OI</w:t>
            </w:r>
          </w:p>
        </w:tc>
        <w:tc>
          <w:tcPr>
            <w:tcW w:w="7380" w:type="dxa"/>
          </w:tcPr>
          <w:p w14:paraId="24889BA3" w14:textId="77777777" w:rsidR="008B3F39" w:rsidRPr="008B3F39" w:rsidRDefault="008B3F39" w:rsidP="008B3F39">
            <w:pPr>
              <w:spacing w:before="60" w:after="60"/>
              <w:rPr>
                <w:i/>
                <w:color w:val="000000"/>
                <w:szCs w:val="22"/>
              </w:rPr>
            </w:pPr>
            <w:r w:rsidRPr="008B3F39">
              <w:rPr>
                <w:i/>
                <w:color w:val="000000"/>
                <w:szCs w:val="22"/>
              </w:rPr>
              <w:t>Office of Information</w:t>
            </w:r>
          </w:p>
        </w:tc>
      </w:tr>
      <w:tr w:rsidR="008B3F39" w:rsidRPr="008B3F39" w14:paraId="2E8A9F7F" w14:textId="77777777" w:rsidTr="008B3F39">
        <w:tc>
          <w:tcPr>
            <w:tcW w:w="2088" w:type="dxa"/>
          </w:tcPr>
          <w:p w14:paraId="2C7BA3CA" w14:textId="77777777" w:rsidR="008B3F39" w:rsidRPr="008B3F39" w:rsidRDefault="008B3F39" w:rsidP="008B3F39">
            <w:pPr>
              <w:spacing w:before="60" w:after="60"/>
              <w:rPr>
                <w:color w:val="000000"/>
                <w:szCs w:val="22"/>
              </w:rPr>
            </w:pPr>
            <w:r w:rsidRPr="008B3F39">
              <w:t>Oracle</w:t>
            </w:r>
            <w:r w:rsidRPr="008B3F39">
              <w:rPr>
                <w:color w:val="000000"/>
                <w:szCs w:val="22"/>
              </w:rPr>
              <w:t xml:space="preserve"> WebLogic</w:t>
            </w:r>
          </w:p>
        </w:tc>
        <w:tc>
          <w:tcPr>
            <w:tcW w:w="7380" w:type="dxa"/>
          </w:tcPr>
          <w:p w14:paraId="1E4740B8" w14:textId="77777777" w:rsidR="008B3F39" w:rsidRPr="008B3F39" w:rsidRDefault="008B3F39" w:rsidP="008B3F39">
            <w:pPr>
              <w:spacing w:before="60" w:after="60"/>
              <w:rPr>
                <w:color w:val="000000"/>
                <w:szCs w:val="22"/>
              </w:rPr>
            </w:pPr>
            <w:r w:rsidRPr="008B3F39">
              <w:t>Oracle</w:t>
            </w:r>
            <w:r w:rsidRPr="008B3F39">
              <w:rPr>
                <w:color w:val="000000"/>
                <w:szCs w:val="22"/>
              </w:rPr>
              <w:t xml:space="preserve"> WebLogic is a J2EE Platform application server. </w:t>
            </w:r>
            <w:r w:rsidRPr="008B3F39">
              <w:t>Oracle has acquired BEA Systems, Inc.</w:t>
            </w:r>
          </w:p>
        </w:tc>
      </w:tr>
      <w:tr w:rsidR="008B3F39" w:rsidRPr="008B3F39" w14:paraId="59912F54" w14:textId="77777777" w:rsidTr="008B3F39">
        <w:tc>
          <w:tcPr>
            <w:tcW w:w="2088" w:type="dxa"/>
          </w:tcPr>
          <w:p w14:paraId="17159E03" w14:textId="77777777" w:rsidR="008B3F39" w:rsidRPr="008B3F39" w:rsidRDefault="008B3F39" w:rsidP="008B3F39">
            <w:pPr>
              <w:spacing w:before="60" w:after="60"/>
              <w:rPr>
                <w:color w:val="000000"/>
                <w:szCs w:val="22"/>
              </w:rPr>
            </w:pPr>
            <w:r w:rsidRPr="008B3F39">
              <w:rPr>
                <w:color w:val="000000"/>
                <w:szCs w:val="22"/>
              </w:rPr>
              <w:t>OS</w:t>
            </w:r>
          </w:p>
        </w:tc>
        <w:tc>
          <w:tcPr>
            <w:tcW w:w="7380" w:type="dxa"/>
          </w:tcPr>
          <w:p w14:paraId="335B8885" w14:textId="77777777" w:rsidR="008B3F39" w:rsidRPr="008B3F39" w:rsidRDefault="008B3F39" w:rsidP="008B3F39">
            <w:pPr>
              <w:spacing w:before="60" w:after="60"/>
              <w:rPr>
                <w:i/>
                <w:color w:val="000000"/>
                <w:szCs w:val="22"/>
              </w:rPr>
            </w:pPr>
            <w:r w:rsidRPr="008B3F39">
              <w:rPr>
                <w:i/>
                <w:color w:val="000000"/>
                <w:szCs w:val="22"/>
              </w:rPr>
              <w:t>Operating System</w:t>
            </w:r>
          </w:p>
        </w:tc>
      </w:tr>
      <w:tr w:rsidR="008B3F39" w:rsidRPr="008B3F39" w14:paraId="7052FA26" w14:textId="77777777" w:rsidTr="008B3F39">
        <w:tc>
          <w:tcPr>
            <w:tcW w:w="2088" w:type="dxa"/>
          </w:tcPr>
          <w:p w14:paraId="31D1A1A0" w14:textId="77777777" w:rsidR="008B3F39" w:rsidRPr="008B3F39" w:rsidRDefault="008B3F39" w:rsidP="008B3F39">
            <w:pPr>
              <w:spacing w:before="60" w:after="60"/>
              <w:rPr>
                <w:color w:val="000000"/>
                <w:szCs w:val="22"/>
              </w:rPr>
            </w:pPr>
            <w:r w:rsidRPr="008B3F39">
              <w:rPr>
                <w:color w:val="000000"/>
                <w:szCs w:val="22"/>
              </w:rPr>
              <w:t>Patch</w:t>
            </w:r>
          </w:p>
        </w:tc>
        <w:tc>
          <w:tcPr>
            <w:tcW w:w="7380" w:type="dxa"/>
          </w:tcPr>
          <w:p w14:paraId="5232577B" w14:textId="77777777" w:rsidR="008B3F39" w:rsidRPr="008B3F39" w:rsidRDefault="008B3F39" w:rsidP="008B3F39">
            <w:pPr>
              <w:spacing w:before="60" w:after="60"/>
              <w:rPr>
                <w:color w:val="000000"/>
                <w:szCs w:val="22"/>
              </w:rPr>
            </w:pPr>
            <w:r w:rsidRPr="008B3F39">
              <w:rPr>
                <w:color w:val="000000"/>
                <w:szCs w:val="22"/>
              </w:rPr>
              <w:t>An update to a VistA software package that contains an enhancement or bug fix. Patches can include code updates, documentation updates, and information updates. Patches are applied to the programs on M systems by IRM services.</w:t>
            </w:r>
          </w:p>
        </w:tc>
      </w:tr>
      <w:tr w:rsidR="008B3F39" w:rsidRPr="008B3F39" w14:paraId="7D04FA73" w14:textId="77777777" w:rsidTr="008B3F39">
        <w:tc>
          <w:tcPr>
            <w:tcW w:w="2088" w:type="dxa"/>
          </w:tcPr>
          <w:p w14:paraId="3A53764C" w14:textId="77777777" w:rsidR="008B3F39" w:rsidRPr="008B3F39" w:rsidRDefault="008B3F39" w:rsidP="008B3F39">
            <w:pPr>
              <w:spacing w:before="60" w:after="60"/>
              <w:rPr>
                <w:color w:val="000000"/>
                <w:szCs w:val="22"/>
              </w:rPr>
            </w:pPr>
            <w:r w:rsidRPr="008B3F39">
              <w:rPr>
                <w:color w:val="000000"/>
                <w:szCs w:val="22"/>
              </w:rPr>
              <w:t>PHI</w:t>
            </w:r>
          </w:p>
        </w:tc>
        <w:tc>
          <w:tcPr>
            <w:tcW w:w="7380" w:type="dxa"/>
          </w:tcPr>
          <w:p w14:paraId="2EEE0A11" w14:textId="77777777" w:rsidR="008B3F39" w:rsidRPr="008B3F39" w:rsidRDefault="008B3F39" w:rsidP="008B3F39">
            <w:pPr>
              <w:spacing w:before="60" w:after="60"/>
              <w:rPr>
                <w:i/>
                <w:color w:val="000000"/>
                <w:szCs w:val="22"/>
              </w:rPr>
            </w:pPr>
            <w:r w:rsidRPr="008B3F39">
              <w:rPr>
                <w:i/>
                <w:color w:val="000000"/>
                <w:szCs w:val="22"/>
              </w:rPr>
              <w:t>Protected Health Information</w:t>
            </w:r>
          </w:p>
        </w:tc>
      </w:tr>
      <w:tr w:rsidR="008B3F39" w:rsidRPr="008B3F39" w14:paraId="2BE3AEDA" w14:textId="77777777" w:rsidTr="008B3F39">
        <w:tc>
          <w:tcPr>
            <w:tcW w:w="2088" w:type="dxa"/>
          </w:tcPr>
          <w:p w14:paraId="43090A88" w14:textId="77777777" w:rsidR="008B3F39" w:rsidRPr="008B3F39" w:rsidRDefault="008B3F39" w:rsidP="008B3F39">
            <w:pPr>
              <w:spacing w:before="60" w:after="60"/>
              <w:rPr>
                <w:color w:val="000000"/>
                <w:szCs w:val="22"/>
              </w:rPr>
            </w:pPr>
            <w:r w:rsidRPr="008B3F39">
              <w:rPr>
                <w:color w:val="000000"/>
                <w:szCs w:val="22"/>
              </w:rPr>
              <w:lastRenderedPageBreak/>
              <w:t xml:space="preserve">ra.xml </w:t>
            </w:r>
          </w:p>
        </w:tc>
        <w:tc>
          <w:tcPr>
            <w:tcW w:w="7380" w:type="dxa"/>
          </w:tcPr>
          <w:p w14:paraId="4CE5EDE1" w14:textId="77777777" w:rsidR="008B3F39" w:rsidRPr="008B3F39" w:rsidRDefault="008B3F39" w:rsidP="008B3F39">
            <w:pPr>
              <w:spacing w:before="60" w:after="60"/>
              <w:rPr>
                <w:color w:val="000000"/>
                <w:szCs w:val="22"/>
              </w:rPr>
            </w:pPr>
            <w:r w:rsidRPr="008B3F39">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8B3F39" w:rsidRPr="008B3F39" w14:paraId="52DD0C0C" w14:textId="77777777" w:rsidTr="008B3F39">
        <w:tc>
          <w:tcPr>
            <w:tcW w:w="2088" w:type="dxa"/>
          </w:tcPr>
          <w:p w14:paraId="58B79A11" w14:textId="77777777" w:rsidR="008B3F39" w:rsidRPr="008B3F39" w:rsidRDefault="008B3F39" w:rsidP="008B3F39">
            <w:pPr>
              <w:spacing w:before="60" w:after="60"/>
              <w:rPr>
                <w:color w:val="000000"/>
                <w:szCs w:val="22"/>
              </w:rPr>
            </w:pPr>
            <w:r w:rsidRPr="008B3F39">
              <w:rPr>
                <w:color w:val="000000"/>
                <w:szCs w:val="22"/>
              </w:rPr>
              <w:t>Re-authentication</w:t>
            </w:r>
          </w:p>
        </w:tc>
        <w:tc>
          <w:tcPr>
            <w:tcW w:w="7380" w:type="dxa"/>
          </w:tcPr>
          <w:p w14:paraId="169E52D9" w14:textId="77777777" w:rsidR="008B3F39" w:rsidRPr="008B3F39" w:rsidRDefault="008B3F39" w:rsidP="008B3F39">
            <w:pPr>
              <w:spacing w:before="60" w:after="60"/>
              <w:rPr>
                <w:color w:val="000000"/>
                <w:szCs w:val="22"/>
              </w:rPr>
            </w:pPr>
            <w:r w:rsidRPr="008B3F39">
              <w:rPr>
                <w:color w:val="000000"/>
                <w:szCs w:val="22"/>
              </w:rPr>
              <w:t>When using a J2CA connector, the process of switching the security context of the connector from the original application connector "user" to the actual end-user</w:t>
            </w:r>
            <w:r w:rsidRPr="008B3F39">
              <w:rPr>
                <w:i/>
                <w:color w:val="000000"/>
                <w:szCs w:val="22"/>
              </w:rPr>
              <w:t>.</w:t>
            </w:r>
            <w:r w:rsidRPr="008B3F39">
              <w:rPr>
                <w:color w:val="000000"/>
                <w:szCs w:val="22"/>
              </w:rPr>
              <w:t xml:space="preserve"> This is done by the calling application supplying a proper set of user credentials.</w:t>
            </w:r>
          </w:p>
        </w:tc>
      </w:tr>
      <w:tr w:rsidR="008B3F39" w:rsidRPr="008B3F39" w14:paraId="6629B980" w14:textId="77777777" w:rsidTr="008B3F39">
        <w:tc>
          <w:tcPr>
            <w:tcW w:w="2088" w:type="dxa"/>
          </w:tcPr>
          <w:p w14:paraId="05241190" w14:textId="77777777" w:rsidR="008B3F39" w:rsidRPr="008B3F39" w:rsidRDefault="008B3F39" w:rsidP="008B3F39">
            <w:pPr>
              <w:spacing w:before="60" w:after="60"/>
              <w:rPr>
                <w:color w:val="000000"/>
                <w:szCs w:val="22"/>
              </w:rPr>
            </w:pPr>
            <w:r w:rsidRPr="008B3F39">
              <w:rPr>
                <w:color w:val="000000"/>
                <w:szCs w:val="22"/>
              </w:rPr>
              <w:t>Resource Adapter</w:t>
            </w:r>
          </w:p>
        </w:tc>
        <w:tc>
          <w:tcPr>
            <w:tcW w:w="7380" w:type="dxa"/>
          </w:tcPr>
          <w:p w14:paraId="53C275B0" w14:textId="77777777" w:rsidR="008B3F39" w:rsidRPr="008B3F39" w:rsidRDefault="008B3F39" w:rsidP="008B3F39">
            <w:pPr>
              <w:spacing w:before="60" w:after="60"/>
              <w:rPr>
                <w:color w:val="000000"/>
                <w:szCs w:val="22"/>
              </w:rPr>
            </w:pPr>
            <w:r w:rsidRPr="008B3F39">
              <w:rPr>
                <w:color w:val="000000"/>
                <w:szCs w:val="22"/>
              </w:rPr>
              <w:t xml:space="preserve">J2EE resource adapter modules are system-level drivers that integrate J2EE application servers with Enterprise Information Systems (EIS). This term is used interchangeably with </w:t>
            </w:r>
            <w:r w:rsidRPr="008B3F39">
              <w:rPr>
                <w:i/>
                <w:color w:val="000000"/>
                <w:szCs w:val="22"/>
              </w:rPr>
              <w:t>resource adapter</w:t>
            </w:r>
            <w:r w:rsidRPr="008B3F39">
              <w:rPr>
                <w:color w:val="000000"/>
                <w:szCs w:val="22"/>
              </w:rPr>
              <w:t xml:space="preserve"> and </w:t>
            </w:r>
            <w:r w:rsidRPr="008B3F39">
              <w:rPr>
                <w:i/>
                <w:color w:val="000000"/>
                <w:szCs w:val="22"/>
              </w:rPr>
              <w:t>connector</w:t>
            </w:r>
            <w:r w:rsidRPr="008B3F39">
              <w:rPr>
                <w:color w:val="000000"/>
                <w:szCs w:val="22"/>
              </w:rPr>
              <w:t>.</w:t>
            </w:r>
          </w:p>
        </w:tc>
      </w:tr>
      <w:tr w:rsidR="008B3F39" w:rsidRPr="008B3F39" w14:paraId="7CDD0609" w14:textId="77777777" w:rsidTr="008B3F39">
        <w:tc>
          <w:tcPr>
            <w:tcW w:w="2088" w:type="dxa"/>
          </w:tcPr>
          <w:p w14:paraId="69BE5829" w14:textId="77777777" w:rsidR="008B3F39" w:rsidRPr="008B3F39" w:rsidRDefault="008B3F39" w:rsidP="008B3F39">
            <w:pPr>
              <w:spacing w:before="60" w:after="60"/>
              <w:rPr>
                <w:color w:val="000000"/>
                <w:szCs w:val="22"/>
              </w:rPr>
            </w:pPr>
            <w:r w:rsidRPr="008B3F39">
              <w:rPr>
                <w:color w:val="000000"/>
                <w:szCs w:val="22"/>
              </w:rPr>
              <w:t>RM</w:t>
            </w:r>
          </w:p>
        </w:tc>
        <w:tc>
          <w:tcPr>
            <w:tcW w:w="7380" w:type="dxa"/>
          </w:tcPr>
          <w:p w14:paraId="464915FB" w14:textId="77777777" w:rsidR="008B3F39" w:rsidRPr="008B3F39" w:rsidRDefault="008B3F39" w:rsidP="008B3F39">
            <w:pPr>
              <w:spacing w:before="60" w:after="60"/>
              <w:rPr>
                <w:i/>
                <w:color w:val="000000"/>
                <w:szCs w:val="22"/>
              </w:rPr>
            </w:pPr>
            <w:r w:rsidRPr="008B3F39">
              <w:rPr>
                <w:i/>
                <w:color w:val="000000"/>
                <w:szCs w:val="22"/>
              </w:rPr>
              <w:t>Requirements Management</w:t>
            </w:r>
          </w:p>
        </w:tc>
      </w:tr>
      <w:tr w:rsidR="008B3F39" w:rsidRPr="008B3F39" w14:paraId="7EAFF2CB" w14:textId="77777777" w:rsidTr="008B3F39">
        <w:tc>
          <w:tcPr>
            <w:tcW w:w="2088" w:type="dxa"/>
          </w:tcPr>
          <w:p w14:paraId="463D8EE4" w14:textId="77777777" w:rsidR="008B3F39" w:rsidRPr="008B3F39" w:rsidRDefault="008B3F39" w:rsidP="008B3F39">
            <w:pPr>
              <w:spacing w:before="60" w:after="60"/>
              <w:rPr>
                <w:color w:val="000000"/>
                <w:szCs w:val="22"/>
              </w:rPr>
            </w:pPr>
            <w:r w:rsidRPr="008B3F39">
              <w:rPr>
                <w:color w:val="000000"/>
                <w:szCs w:val="22"/>
              </w:rPr>
              <w:t>Routine</w:t>
            </w:r>
          </w:p>
        </w:tc>
        <w:tc>
          <w:tcPr>
            <w:tcW w:w="7380" w:type="dxa"/>
          </w:tcPr>
          <w:p w14:paraId="429F91FA" w14:textId="77777777" w:rsidR="008B3F39" w:rsidRPr="008B3F39" w:rsidRDefault="008B3F39" w:rsidP="008B3F39">
            <w:pPr>
              <w:spacing w:before="60" w:after="60"/>
              <w:rPr>
                <w:color w:val="000000"/>
                <w:szCs w:val="22"/>
              </w:rPr>
            </w:pPr>
            <w:r w:rsidRPr="008B3F39">
              <w:rPr>
                <w:color w:val="000000"/>
                <w:szCs w:val="22"/>
              </w:rPr>
              <w:t>A program or sequence of computer instructions that may have some general or frequent use. M routines are groups of program lines that are saved, loaded, and called as a single unit with a specific name.</w:t>
            </w:r>
          </w:p>
        </w:tc>
      </w:tr>
      <w:tr w:rsidR="008B3F39" w:rsidRPr="008B3F39" w14:paraId="6DDDAA5E" w14:textId="77777777" w:rsidTr="008B3F39">
        <w:tc>
          <w:tcPr>
            <w:tcW w:w="2088" w:type="dxa"/>
          </w:tcPr>
          <w:p w14:paraId="3F0240D2" w14:textId="77777777" w:rsidR="008B3F39" w:rsidRPr="008B3F39" w:rsidRDefault="008B3F39" w:rsidP="008B3F39">
            <w:pPr>
              <w:spacing w:before="60" w:after="60"/>
              <w:rPr>
                <w:color w:val="000000"/>
                <w:szCs w:val="22"/>
              </w:rPr>
            </w:pPr>
            <w:r w:rsidRPr="008B3F39">
              <w:rPr>
                <w:color w:val="000000"/>
                <w:szCs w:val="22"/>
              </w:rPr>
              <w:t>RPC</w:t>
            </w:r>
          </w:p>
        </w:tc>
        <w:tc>
          <w:tcPr>
            <w:tcW w:w="7380" w:type="dxa"/>
          </w:tcPr>
          <w:p w14:paraId="547D817E" w14:textId="77777777" w:rsidR="008B3F39" w:rsidRPr="008B3F39" w:rsidRDefault="008B3F39" w:rsidP="008B3F39">
            <w:pPr>
              <w:keepNext/>
              <w:keepLines/>
              <w:spacing w:before="60" w:after="60"/>
              <w:rPr>
                <w:color w:val="000000"/>
                <w:szCs w:val="22"/>
              </w:rPr>
            </w:pPr>
            <w:r w:rsidRPr="008B3F39">
              <w:rPr>
                <w:i/>
                <w:color w:val="000000"/>
                <w:szCs w:val="22"/>
              </w:rPr>
              <w:t>Remote Procedure Call</w:t>
            </w:r>
            <w:r w:rsidRPr="008B3F39">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8B3F39" w:rsidRPr="008B3F39" w14:paraId="4DCBFEAB" w14:textId="77777777" w:rsidTr="008B3F39">
        <w:tc>
          <w:tcPr>
            <w:tcW w:w="2088" w:type="dxa"/>
          </w:tcPr>
          <w:p w14:paraId="6BDDD20E" w14:textId="77777777" w:rsidR="008B3F39" w:rsidRPr="008B3F39" w:rsidRDefault="008B3F39" w:rsidP="008B3F39">
            <w:pPr>
              <w:spacing w:before="60" w:after="60"/>
              <w:rPr>
                <w:color w:val="000000"/>
                <w:szCs w:val="22"/>
              </w:rPr>
            </w:pPr>
            <w:r w:rsidRPr="008B3F39">
              <w:rPr>
                <w:color w:val="000000"/>
                <w:szCs w:val="22"/>
              </w:rPr>
              <w:t>RPC Broker</w:t>
            </w:r>
          </w:p>
        </w:tc>
        <w:tc>
          <w:tcPr>
            <w:tcW w:w="7380" w:type="dxa"/>
          </w:tcPr>
          <w:p w14:paraId="37D0514E" w14:textId="77777777" w:rsidR="008B3F39" w:rsidRPr="008B3F39" w:rsidRDefault="008B3F39" w:rsidP="008B3F39">
            <w:pPr>
              <w:spacing w:before="60" w:after="60"/>
              <w:rPr>
                <w:color w:val="000000"/>
                <w:szCs w:val="22"/>
              </w:rPr>
            </w:pPr>
            <w:r w:rsidRPr="008B3F39">
              <w:rPr>
                <w:color w:val="000000"/>
                <w:szCs w:val="22"/>
              </w:rPr>
              <w:t>The RPC Broker is a client/server system within VistA. It establishes a common and consistent framework for client-server applications to communicate and exchange data with VistA/M servers.</w:t>
            </w:r>
          </w:p>
        </w:tc>
      </w:tr>
      <w:tr w:rsidR="008B3F39" w:rsidRPr="008B3F39" w14:paraId="542A8BC1" w14:textId="77777777" w:rsidTr="008B3F39">
        <w:tc>
          <w:tcPr>
            <w:tcW w:w="2088" w:type="dxa"/>
          </w:tcPr>
          <w:p w14:paraId="25F5BE17" w14:textId="77777777" w:rsidR="008B3F39" w:rsidRPr="008B3F39" w:rsidRDefault="008B3F39" w:rsidP="008B3F39">
            <w:pPr>
              <w:spacing w:before="60" w:after="60"/>
              <w:rPr>
                <w:color w:val="000000"/>
                <w:szCs w:val="22"/>
              </w:rPr>
            </w:pPr>
            <w:r w:rsidRPr="008B3F39">
              <w:rPr>
                <w:color w:val="000000"/>
                <w:szCs w:val="22"/>
              </w:rPr>
              <w:t>RPC Security</w:t>
            </w:r>
          </w:p>
        </w:tc>
        <w:tc>
          <w:tcPr>
            <w:tcW w:w="7380" w:type="dxa"/>
          </w:tcPr>
          <w:p w14:paraId="5F8A3545" w14:textId="77777777" w:rsidR="008B3F39" w:rsidRPr="008B3F39" w:rsidRDefault="008B3F39" w:rsidP="008B3F39">
            <w:pPr>
              <w:spacing w:before="60" w:after="60"/>
              <w:rPr>
                <w:color w:val="000000"/>
                <w:szCs w:val="22"/>
              </w:rPr>
            </w:pPr>
            <w:r w:rsidRPr="008B3F39">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8B3F39" w:rsidRPr="008B3F39" w14:paraId="580ECB3C" w14:textId="77777777" w:rsidTr="008B3F39">
        <w:tc>
          <w:tcPr>
            <w:tcW w:w="2088" w:type="dxa"/>
          </w:tcPr>
          <w:p w14:paraId="7F405655" w14:textId="77777777" w:rsidR="008B3F39" w:rsidRPr="008B3F39" w:rsidRDefault="008B3F39" w:rsidP="008B3F39">
            <w:pPr>
              <w:spacing w:before="60" w:after="60"/>
              <w:rPr>
                <w:color w:val="000000"/>
                <w:szCs w:val="22"/>
              </w:rPr>
            </w:pPr>
            <w:r w:rsidRPr="008B3F39">
              <w:rPr>
                <w:color w:val="000000"/>
                <w:szCs w:val="22"/>
              </w:rPr>
              <w:t>SAD</w:t>
            </w:r>
          </w:p>
        </w:tc>
        <w:tc>
          <w:tcPr>
            <w:tcW w:w="7380" w:type="dxa"/>
          </w:tcPr>
          <w:p w14:paraId="623CF84F" w14:textId="77777777" w:rsidR="008B3F39" w:rsidRPr="008B3F39" w:rsidRDefault="008B3F39" w:rsidP="008B3F39">
            <w:pPr>
              <w:spacing w:before="60" w:after="60"/>
              <w:rPr>
                <w:i/>
                <w:color w:val="000000"/>
                <w:szCs w:val="22"/>
              </w:rPr>
            </w:pPr>
            <w:bookmarkStart w:id="808" w:name="OLE_LINK1"/>
            <w:bookmarkStart w:id="809" w:name="OLE_LINK2"/>
            <w:r w:rsidRPr="008B3F39">
              <w:rPr>
                <w:i/>
                <w:color w:val="000000"/>
                <w:szCs w:val="22"/>
              </w:rPr>
              <w:t>Software Architecture Document</w:t>
            </w:r>
            <w:bookmarkEnd w:id="808"/>
            <w:bookmarkEnd w:id="809"/>
          </w:p>
        </w:tc>
      </w:tr>
      <w:tr w:rsidR="008B3F39" w:rsidRPr="008B3F39" w14:paraId="539C3D98" w14:textId="77777777" w:rsidTr="008B3F39">
        <w:tc>
          <w:tcPr>
            <w:tcW w:w="2088" w:type="dxa"/>
          </w:tcPr>
          <w:p w14:paraId="4A97A326" w14:textId="77777777" w:rsidR="008B3F39" w:rsidRPr="008B3F39" w:rsidRDefault="008B3F39" w:rsidP="008B3F39">
            <w:pPr>
              <w:spacing w:before="60" w:after="60"/>
              <w:rPr>
                <w:color w:val="000000"/>
                <w:szCs w:val="22"/>
              </w:rPr>
            </w:pPr>
            <w:r w:rsidRPr="008B3F39">
              <w:rPr>
                <w:color w:val="000000"/>
                <w:szCs w:val="22"/>
              </w:rPr>
              <w:t>SE&amp;I</w:t>
            </w:r>
          </w:p>
        </w:tc>
        <w:tc>
          <w:tcPr>
            <w:tcW w:w="7380" w:type="dxa"/>
          </w:tcPr>
          <w:p w14:paraId="365AC74A" w14:textId="77777777" w:rsidR="008B3F39" w:rsidRPr="008B3F39" w:rsidRDefault="008B3F39" w:rsidP="008B3F39">
            <w:pPr>
              <w:spacing w:before="60" w:after="60"/>
              <w:rPr>
                <w:i/>
                <w:color w:val="000000"/>
                <w:szCs w:val="22"/>
              </w:rPr>
            </w:pPr>
            <w:r w:rsidRPr="008B3F39">
              <w:rPr>
                <w:i/>
                <w:color w:val="000000"/>
                <w:szCs w:val="22"/>
              </w:rPr>
              <w:t>Software Engineering &amp; Integration</w:t>
            </w:r>
          </w:p>
        </w:tc>
      </w:tr>
      <w:tr w:rsidR="008B3F39" w:rsidRPr="008B3F39" w14:paraId="3ED1C348" w14:textId="77777777" w:rsidTr="008B3F39">
        <w:tc>
          <w:tcPr>
            <w:tcW w:w="2088" w:type="dxa"/>
          </w:tcPr>
          <w:p w14:paraId="2BF3D6A6" w14:textId="77777777" w:rsidR="008B3F39" w:rsidRPr="008B3F39" w:rsidRDefault="008B3F39" w:rsidP="008B3F39">
            <w:pPr>
              <w:spacing w:before="60" w:after="60"/>
              <w:rPr>
                <w:color w:val="000000"/>
                <w:szCs w:val="22"/>
              </w:rPr>
            </w:pPr>
            <w:r w:rsidRPr="008B3F39">
              <w:rPr>
                <w:color w:val="000000"/>
                <w:szCs w:val="22"/>
              </w:rPr>
              <w:t>Servlet</w:t>
            </w:r>
          </w:p>
        </w:tc>
        <w:tc>
          <w:tcPr>
            <w:tcW w:w="7380" w:type="dxa"/>
          </w:tcPr>
          <w:p w14:paraId="447E5D65" w14:textId="77777777" w:rsidR="008B3F39" w:rsidRPr="008B3F39" w:rsidRDefault="008B3F39" w:rsidP="008B3F39">
            <w:pPr>
              <w:spacing w:before="60" w:after="60"/>
              <w:rPr>
                <w:color w:val="000000"/>
                <w:szCs w:val="22"/>
              </w:rPr>
            </w:pPr>
            <w:r w:rsidRPr="008B3F39">
              <w:rPr>
                <w:color w:val="000000"/>
                <w:szCs w:val="22"/>
              </w:rPr>
              <w:t xml:space="preserve">A Java program that resides on a server and executes requests from client web pages. </w:t>
            </w:r>
          </w:p>
        </w:tc>
      </w:tr>
      <w:tr w:rsidR="008B3F39" w:rsidRPr="008B3F39" w14:paraId="3EBEF12C" w14:textId="77777777" w:rsidTr="008B3F39">
        <w:tc>
          <w:tcPr>
            <w:tcW w:w="2088" w:type="dxa"/>
          </w:tcPr>
          <w:p w14:paraId="103D87F6" w14:textId="77777777" w:rsidR="008B3F39" w:rsidRPr="008B3F39" w:rsidRDefault="008B3F39" w:rsidP="008B3F39">
            <w:pPr>
              <w:spacing w:before="60" w:after="60"/>
              <w:rPr>
                <w:color w:val="000000"/>
                <w:szCs w:val="22"/>
              </w:rPr>
            </w:pPr>
            <w:r w:rsidRPr="008B3F39">
              <w:rPr>
                <w:color w:val="000000"/>
                <w:szCs w:val="22"/>
              </w:rPr>
              <w:t>Socket</w:t>
            </w:r>
          </w:p>
        </w:tc>
        <w:tc>
          <w:tcPr>
            <w:tcW w:w="7380" w:type="dxa"/>
          </w:tcPr>
          <w:p w14:paraId="2395A3F0" w14:textId="77777777" w:rsidR="008B3F39" w:rsidRPr="008B3F39" w:rsidRDefault="008B3F39" w:rsidP="008B3F39">
            <w:pPr>
              <w:keepNext/>
              <w:keepLines/>
              <w:spacing w:before="60" w:after="60"/>
              <w:rPr>
                <w:color w:val="000000"/>
                <w:szCs w:val="22"/>
              </w:rPr>
            </w:pPr>
            <w:r w:rsidRPr="008B3F39">
              <w:rPr>
                <w:color w:val="000000"/>
                <w:szCs w:val="22"/>
              </w:rPr>
              <w:t xml:space="preserve">An operating system object that connects application requests to network protocols. </w:t>
            </w:r>
          </w:p>
        </w:tc>
      </w:tr>
      <w:tr w:rsidR="008B3F39" w:rsidRPr="008B3F39" w14:paraId="52074DE4" w14:textId="77777777" w:rsidTr="008B3F39">
        <w:tc>
          <w:tcPr>
            <w:tcW w:w="2088" w:type="dxa"/>
          </w:tcPr>
          <w:p w14:paraId="3E370DA9" w14:textId="77777777" w:rsidR="008B3F39" w:rsidRPr="008B3F39" w:rsidRDefault="008B3F39" w:rsidP="008B3F39">
            <w:pPr>
              <w:spacing w:before="60" w:after="60"/>
              <w:rPr>
                <w:color w:val="000000"/>
                <w:szCs w:val="22"/>
              </w:rPr>
            </w:pPr>
            <w:r w:rsidRPr="008B3F39">
              <w:rPr>
                <w:color w:val="000000"/>
                <w:szCs w:val="22"/>
              </w:rPr>
              <w:t>SPI</w:t>
            </w:r>
          </w:p>
        </w:tc>
        <w:tc>
          <w:tcPr>
            <w:tcW w:w="7380" w:type="dxa"/>
          </w:tcPr>
          <w:p w14:paraId="6113DCB7" w14:textId="77777777" w:rsidR="008B3F39" w:rsidRPr="008B3F39" w:rsidRDefault="008B3F39" w:rsidP="008B3F39">
            <w:pPr>
              <w:spacing w:before="60" w:after="60"/>
              <w:rPr>
                <w:color w:val="000000"/>
                <w:szCs w:val="22"/>
              </w:rPr>
            </w:pPr>
            <w:r w:rsidRPr="008B3F39">
              <w:rPr>
                <w:i/>
                <w:color w:val="000000"/>
                <w:szCs w:val="22"/>
              </w:rPr>
              <w:t>J2CA service provider interface</w:t>
            </w:r>
            <w:r w:rsidRPr="008B3F39">
              <w:rPr>
                <w:color w:val="000000"/>
                <w:szCs w:val="22"/>
              </w:rPr>
              <w:t xml:space="preserve">  Service-Level Contract</w:t>
            </w:r>
          </w:p>
        </w:tc>
      </w:tr>
      <w:tr w:rsidR="008B3F39" w:rsidRPr="008B3F39" w14:paraId="1EEA91E6" w14:textId="77777777" w:rsidTr="008B3F39">
        <w:tc>
          <w:tcPr>
            <w:tcW w:w="2088" w:type="dxa"/>
          </w:tcPr>
          <w:p w14:paraId="7D4415DE" w14:textId="77777777" w:rsidR="008B3F39" w:rsidRPr="008B3F39" w:rsidRDefault="008B3F39" w:rsidP="008B3F39">
            <w:pPr>
              <w:spacing w:before="60" w:after="60"/>
              <w:rPr>
                <w:color w:val="000000"/>
                <w:szCs w:val="22"/>
              </w:rPr>
            </w:pPr>
            <w:r w:rsidRPr="008B3F39">
              <w:rPr>
                <w:color w:val="000000"/>
                <w:szCs w:val="22"/>
              </w:rPr>
              <w:t>SRS</w:t>
            </w:r>
          </w:p>
        </w:tc>
        <w:tc>
          <w:tcPr>
            <w:tcW w:w="7380" w:type="dxa"/>
          </w:tcPr>
          <w:p w14:paraId="3807D106" w14:textId="77777777" w:rsidR="008B3F39" w:rsidRPr="008B3F39" w:rsidRDefault="008B3F39" w:rsidP="008B3F39">
            <w:pPr>
              <w:spacing w:before="60" w:after="60"/>
              <w:rPr>
                <w:i/>
                <w:color w:val="000000"/>
                <w:szCs w:val="22"/>
              </w:rPr>
            </w:pPr>
            <w:r w:rsidRPr="008B3F39">
              <w:rPr>
                <w:i/>
                <w:color w:val="000000"/>
                <w:szCs w:val="22"/>
              </w:rPr>
              <w:t>Software Requirements Specification</w:t>
            </w:r>
          </w:p>
        </w:tc>
      </w:tr>
      <w:tr w:rsidR="008B3F39" w:rsidRPr="008B3F39" w14:paraId="75241B4B" w14:textId="77777777" w:rsidTr="008B3F39">
        <w:tc>
          <w:tcPr>
            <w:tcW w:w="2088" w:type="dxa"/>
          </w:tcPr>
          <w:p w14:paraId="27EBD94E" w14:textId="77777777" w:rsidR="008B3F39" w:rsidRPr="008B3F39" w:rsidRDefault="008B3F39" w:rsidP="008B3F39">
            <w:pPr>
              <w:spacing w:before="60" w:after="60"/>
              <w:rPr>
                <w:color w:val="000000"/>
                <w:szCs w:val="22"/>
              </w:rPr>
            </w:pPr>
            <w:r w:rsidRPr="008B3F39">
              <w:rPr>
                <w:color w:val="000000"/>
                <w:szCs w:val="22"/>
              </w:rPr>
              <w:t>SSH</w:t>
            </w:r>
          </w:p>
        </w:tc>
        <w:tc>
          <w:tcPr>
            <w:tcW w:w="7380" w:type="dxa"/>
          </w:tcPr>
          <w:p w14:paraId="1DFC5A62" w14:textId="77777777" w:rsidR="008B3F39" w:rsidRPr="008B3F39" w:rsidRDefault="008B3F39" w:rsidP="008B3F39">
            <w:pPr>
              <w:spacing w:before="60" w:after="60"/>
              <w:rPr>
                <w:i/>
                <w:color w:val="000000"/>
                <w:szCs w:val="22"/>
              </w:rPr>
            </w:pPr>
            <w:r w:rsidRPr="008B3F39">
              <w:rPr>
                <w:rStyle w:val="FootnoteReference"/>
                <w:b/>
                <w:bCs/>
              </w:rPr>
              <w:footnoteReference w:id="1"/>
            </w:r>
            <w:r w:rsidRPr="008B3F39">
              <w:rPr>
                <w:bCs/>
              </w:rPr>
              <w:t>Secure Shell</w:t>
            </w:r>
            <w:r w:rsidRPr="008B3F39">
              <w:t xml:space="preserve"> or </w:t>
            </w:r>
            <w:r w:rsidRPr="008B3F39">
              <w:rPr>
                <w:bCs/>
              </w:rPr>
              <w:t>SSH</w:t>
            </w:r>
            <w:r w:rsidRPr="008B3F39">
              <w:t xml:space="preserve"> is a network protocol that allows data to be exchanged using a secure channel between two networked devices. Used primarily on Linux and Unix based systems to access shell accounts, SSH was designed as a replacement for Telnet and other insecure remote shells, which send information, notably passwords, in plaintext, leaving them open for interception. The encryption used by SSH provides confidentiality and integrity of data over an insecure network, such as the Internet.</w:t>
            </w:r>
          </w:p>
        </w:tc>
      </w:tr>
      <w:tr w:rsidR="008B3F39" w:rsidRPr="008B3F39" w14:paraId="319625B1" w14:textId="77777777" w:rsidTr="008B3F39">
        <w:tc>
          <w:tcPr>
            <w:tcW w:w="2088" w:type="dxa"/>
          </w:tcPr>
          <w:p w14:paraId="05380735" w14:textId="77777777" w:rsidR="008B3F39" w:rsidRPr="008B3F39" w:rsidRDefault="008B3F39" w:rsidP="008B3F39">
            <w:pPr>
              <w:spacing w:before="60" w:after="60"/>
              <w:rPr>
                <w:color w:val="000000"/>
                <w:szCs w:val="22"/>
              </w:rPr>
            </w:pPr>
            <w:r w:rsidRPr="008B3F39">
              <w:rPr>
                <w:color w:val="000000"/>
                <w:szCs w:val="22"/>
              </w:rPr>
              <w:t>TCP/IP</w:t>
            </w:r>
          </w:p>
        </w:tc>
        <w:tc>
          <w:tcPr>
            <w:tcW w:w="7380" w:type="dxa"/>
          </w:tcPr>
          <w:p w14:paraId="51793294" w14:textId="77777777" w:rsidR="008B3F39" w:rsidRPr="008B3F39" w:rsidRDefault="008B3F39" w:rsidP="008B3F39">
            <w:pPr>
              <w:spacing w:before="60" w:after="60"/>
              <w:rPr>
                <w:i/>
                <w:color w:val="000000"/>
                <w:szCs w:val="22"/>
              </w:rPr>
            </w:pPr>
            <w:r w:rsidRPr="008B3F39">
              <w:rPr>
                <w:i/>
                <w:color w:val="000000"/>
                <w:szCs w:val="22"/>
              </w:rPr>
              <w:t>Transmission Control Protocol (TCP) and the Internet Protocol (IP)</w:t>
            </w:r>
          </w:p>
        </w:tc>
      </w:tr>
      <w:tr w:rsidR="008B3F39" w:rsidRPr="008B3F39" w14:paraId="3F387B63" w14:textId="77777777" w:rsidTr="008B3F39">
        <w:tc>
          <w:tcPr>
            <w:tcW w:w="2088" w:type="dxa"/>
          </w:tcPr>
          <w:p w14:paraId="6830CD8B" w14:textId="77777777" w:rsidR="008B3F39" w:rsidRPr="008B3F39" w:rsidRDefault="008B3F39" w:rsidP="008B3F39">
            <w:pPr>
              <w:spacing w:before="60" w:after="60"/>
              <w:rPr>
                <w:color w:val="000000"/>
                <w:szCs w:val="22"/>
              </w:rPr>
            </w:pPr>
            <w:r w:rsidRPr="008B3F39">
              <w:rPr>
                <w:color w:val="000000"/>
                <w:szCs w:val="22"/>
              </w:rPr>
              <w:lastRenderedPageBreak/>
              <w:t>Term</w:t>
            </w:r>
          </w:p>
        </w:tc>
        <w:tc>
          <w:tcPr>
            <w:tcW w:w="7380" w:type="dxa"/>
          </w:tcPr>
          <w:p w14:paraId="334A29F5" w14:textId="77777777" w:rsidR="008B3F39" w:rsidRPr="008B3F39" w:rsidRDefault="008B3F39" w:rsidP="008B3F39">
            <w:pPr>
              <w:spacing w:before="60" w:after="60"/>
              <w:rPr>
                <w:color w:val="000000"/>
                <w:szCs w:val="22"/>
              </w:rPr>
            </w:pPr>
            <w:r w:rsidRPr="008B3F39">
              <w:rPr>
                <w:color w:val="000000"/>
                <w:szCs w:val="22"/>
              </w:rPr>
              <w:t>Definition</w:t>
            </w:r>
          </w:p>
        </w:tc>
      </w:tr>
      <w:tr w:rsidR="008B3F39" w:rsidRPr="008B3F39" w14:paraId="636F77E6" w14:textId="77777777" w:rsidTr="008B3F39">
        <w:tc>
          <w:tcPr>
            <w:tcW w:w="2088" w:type="dxa"/>
          </w:tcPr>
          <w:p w14:paraId="74E26791" w14:textId="77777777" w:rsidR="008B3F39" w:rsidRPr="008B3F39" w:rsidRDefault="008B3F39" w:rsidP="008B3F39">
            <w:pPr>
              <w:spacing w:before="60" w:after="60"/>
              <w:rPr>
                <w:color w:val="000000"/>
                <w:szCs w:val="22"/>
              </w:rPr>
            </w:pPr>
            <w:r w:rsidRPr="008B3F39">
              <w:rPr>
                <w:color w:val="000000"/>
                <w:szCs w:val="22"/>
              </w:rPr>
              <w:t>TXT</w:t>
            </w:r>
          </w:p>
        </w:tc>
        <w:tc>
          <w:tcPr>
            <w:tcW w:w="7380" w:type="dxa"/>
          </w:tcPr>
          <w:p w14:paraId="2CAC2761" w14:textId="77777777" w:rsidR="008B3F39" w:rsidRPr="008B3F39" w:rsidRDefault="008B3F39" w:rsidP="008B3F39">
            <w:pPr>
              <w:spacing w:before="60" w:after="60"/>
              <w:rPr>
                <w:color w:val="000000"/>
                <w:szCs w:val="22"/>
              </w:rPr>
            </w:pPr>
            <w:r w:rsidRPr="008B3F39">
              <w:rPr>
                <w:i/>
                <w:color w:val="000000"/>
                <w:szCs w:val="22"/>
              </w:rPr>
              <w:t>Text</w:t>
            </w:r>
            <w:r w:rsidRPr="008B3F39">
              <w:rPr>
                <w:color w:val="000000"/>
                <w:szCs w:val="22"/>
              </w:rPr>
              <w:t xml:space="preserve"> file format </w:t>
            </w:r>
          </w:p>
        </w:tc>
      </w:tr>
      <w:tr w:rsidR="008B3F39" w:rsidRPr="008B3F39" w14:paraId="2899E5F9" w14:textId="77777777" w:rsidTr="008B3F39">
        <w:tc>
          <w:tcPr>
            <w:tcW w:w="2088" w:type="dxa"/>
          </w:tcPr>
          <w:p w14:paraId="46578D38" w14:textId="77777777" w:rsidR="008B3F39" w:rsidRPr="008B3F39" w:rsidRDefault="008B3F39" w:rsidP="008B3F39">
            <w:pPr>
              <w:spacing w:before="60" w:after="60"/>
              <w:rPr>
                <w:color w:val="000000"/>
                <w:szCs w:val="22"/>
              </w:rPr>
            </w:pPr>
            <w:r w:rsidRPr="008B3F39">
              <w:rPr>
                <w:color w:val="000000"/>
                <w:szCs w:val="22"/>
              </w:rPr>
              <w:t>UML</w:t>
            </w:r>
          </w:p>
        </w:tc>
        <w:tc>
          <w:tcPr>
            <w:tcW w:w="7380" w:type="dxa"/>
          </w:tcPr>
          <w:p w14:paraId="27D16EF1" w14:textId="77777777" w:rsidR="008B3F39" w:rsidRPr="008B3F39" w:rsidRDefault="008B3F39" w:rsidP="008B3F39">
            <w:pPr>
              <w:spacing w:before="60" w:after="60"/>
              <w:rPr>
                <w:color w:val="000000"/>
                <w:szCs w:val="22"/>
              </w:rPr>
            </w:pPr>
            <w:r w:rsidRPr="008B3F39">
              <w:rPr>
                <w:i/>
                <w:color w:val="000000"/>
                <w:szCs w:val="22"/>
              </w:rPr>
              <w:t>Unified Modeling Language</w:t>
            </w:r>
            <w:r w:rsidRPr="008B3F39">
              <w:rPr>
                <w:color w:val="000000"/>
                <w:szCs w:val="22"/>
              </w:rPr>
              <w:t xml:space="preserve"> is a standardized specification language for object modeling.</w:t>
            </w:r>
          </w:p>
        </w:tc>
      </w:tr>
      <w:tr w:rsidR="008B3F39" w:rsidRPr="008B3F39" w14:paraId="758DFA7A" w14:textId="77777777" w:rsidTr="008B3F39">
        <w:tc>
          <w:tcPr>
            <w:tcW w:w="2088" w:type="dxa"/>
          </w:tcPr>
          <w:p w14:paraId="331853CE" w14:textId="77777777" w:rsidR="008B3F39" w:rsidRPr="008B3F39" w:rsidRDefault="008B3F39" w:rsidP="008B3F39">
            <w:pPr>
              <w:spacing w:before="60" w:after="60"/>
              <w:rPr>
                <w:color w:val="000000"/>
                <w:szCs w:val="22"/>
              </w:rPr>
            </w:pPr>
            <w:r w:rsidRPr="008B3F39">
              <w:rPr>
                <w:color w:val="000000"/>
                <w:szCs w:val="22"/>
              </w:rPr>
              <w:t>VA</w:t>
            </w:r>
          </w:p>
        </w:tc>
        <w:tc>
          <w:tcPr>
            <w:tcW w:w="7380" w:type="dxa"/>
          </w:tcPr>
          <w:p w14:paraId="4753D137" w14:textId="77777777" w:rsidR="008B3F39" w:rsidRPr="008B3F39" w:rsidRDefault="008B3F39" w:rsidP="008B3F39">
            <w:pPr>
              <w:spacing w:before="60" w:after="60"/>
              <w:rPr>
                <w:i/>
                <w:color w:val="000000"/>
                <w:szCs w:val="22"/>
              </w:rPr>
            </w:pPr>
            <w:r w:rsidRPr="008B3F39">
              <w:rPr>
                <w:i/>
                <w:color w:val="000000"/>
                <w:szCs w:val="22"/>
              </w:rPr>
              <w:t>Department of Veterans Affairs</w:t>
            </w:r>
          </w:p>
        </w:tc>
      </w:tr>
      <w:tr w:rsidR="008B3F39" w:rsidRPr="008B3F39" w14:paraId="1FAA27B9" w14:textId="77777777" w:rsidTr="008B3F39">
        <w:tc>
          <w:tcPr>
            <w:tcW w:w="2088" w:type="dxa"/>
          </w:tcPr>
          <w:p w14:paraId="62CF0FCE" w14:textId="77777777" w:rsidR="008B3F39" w:rsidRPr="008B3F39" w:rsidRDefault="008B3F39" w:rsidP="008B3F39">
            <w:pPr>
              <w:spacing w:before="60" w:after="60"/>
              <w:rPr>
                <w:color w:val="000000"/>
                <w:szCs w:val="22"/>
              </w:rPr>
            </w:pPr>
            <w:r w:rsidRPr="008B3F39">
              <w:rPr>
                <w:color w:val="000000"/>
                <w:szCs w:val="22"/>
              </w:rPr>
              <w:t>VACO</w:t>
            </w:r>
          </w:p>
        </w:tc>
        <w:tc>
          <w:tcPr>
            <w:tcW w:w="7380" w:type="dxa"/>
          </w:tcPr>
          <w:p w14:paraId="3C9E4AD8" w14:textId="77777777" w:rsidR="008B3F39" w:rsidRPr="008B3F39" w:rsidRDefault="008B3F39" w:rsidP="008B3F39">
            <w:pPr>
              <w:spacing w:before="60" w:after="60"/>
              <w:rPr>
                <w:i/>
                <w:color w:val="000000"/>
                <w:szCs w:val="22"/>
              </w:rPr>
            </w:pPr>
            <w:r w:rsidRPr="008B3F39">
              <w:rPr>
                <w:i/>
                <w:color w:val="000000"/>
                <w:szCs w:val="22"/>
              </w:rPr>
              <w:t>Veterans Affairs Central Office</w:t>
            </w:r>
          </w:p>
        </w:tc>
      </w:tr>
      <w:tr w:rsidR="008B3F39" w:rsidRPr="008B3F39" w14:paraId="0A868B71" w14:textId="77777777" w:rsidTr="008B3F39">
        <w:tc>
          <w:tcPr>
            <w:tcW w:w="2088" w:type="dxa"/>
          </w:tcPr>
          <w:p w14:paraId="5DC2A338" w14:textId="77777777" w:rsidR="008B3F39" w:rsidRPr="008B3F39" w:rsidRDefault="008B3F39" w:rsidP="008B3F39">
            <w:pPr>
              <w:spacing w:before="60" w:after="60"/>
              <w:rPr>
                <w:color w:val="000000"/>
                <w:szCs w:val="22"/>
              </w:rPr>
            </w:pPr>
            <w:r w:rsidRPr="008B3F39">
              <w:rPr>
                <w:color w:val="000000"/>
                <w:szCs w:val="22"/>
              </w:rPr>
              <w:t>Verify Code</w:t>
            </w:r>
          </w:p>
        </w:tc>
        <w:tc>
          <w:tcPr>
            <w:tcW w:w="7380" w:type="dxa"/>
          </w:tcPr>
          <w:p w14:paraId="0EFC9255" w14:textId="77777777" w:rsidR="008B3F39" w:rsidRPr="008B3F39" w:rsidRDefault="008B3F39" w:rsidP="008B3F39">
            <w:pPr>
              <w:spacing w:before="60" w:after="60"/>
              <w:rPr>
                <w:color w:val="000000"/>
                <w:szCs w:val="22"/>
              </w:rPr>
            </w:pPr>
            <w:r w:rsidRPr="008B3F39">
              <w:rPr>
                <w:color w:val="000000"/>
                <w:szCs w:val="22"/>
              </w:rPr>
              <w:t>A password used in tandem with the access code to provide secure user access. The Kernel’s Sign-on/Security system uses the verify code to validate the user's identity.</w:t>
            </w:r>
          </w:p>
        </w:tc>
      </w:tr>
      <w:tr w:rsidR="008B3F39" w:rsidRPr="008B3F39" w14:paraId="275D259C" w14:textId="77777777" w:rsidTr="008B3F39">
        <w:tc>
          <w:tcPr>
            <w:tcW w:w="2088" w:type="dxa"/>
          </w:tcPr>
          <w:p w14:paraId="66A0293E" w14:textId="77777777" w:rsidR="008B3F39" w:rsidRPr="008B3F39" w:rsidRDefault="008B3F39" w:rsidP="008B3F39">
            <w:pPr>
              <w:spacing w:before="60" w:after="60"/>
              <w:rPr>
                <w:color w:val="000000"/>
                <w:szCs w:val="22"/>
              </w:rPr>
            </w:pPr>
            <w:r w:rsidRPr="008B3F39">
              <w:rPr>
                <w:color w:val="000000"/>
                <w:szCs w:val="22"/>
              </w:rPr>
              <w:t>VistA</w:t>
            </w:r>
          </w:p>
        </w:tc>
        <w:tc>
          <w:tcPr>
            <w:tcW w:w="7380" w:type="dxa"/>
          </w:tcPr>
          <w:p w14:paraId="295B1C65" w14:textId="77777777" w:rsidR="008B3F39" w:rsidRPr="008B3F39" w:rsidRDefault="008B3F39" w:rsidP="008B3F39">
            <w:pPr>
              <w:spacing w:before="60" w:after="60"/>
              <w:rPr>
                <w:color w:val="000000"/>
                <w:szCs w:val="22"/>
              </w:rPr>
            </w:pPr>
            <w:r w:rsidRPr="008B3F39">
              <w:rPr>
                <w:i/>
                <w:color w:val="000000"/>
                <w:szCs w:val="22"/>
              </w:rPr>
              <w:t>Veterans Health Information Systems and Technology Architecture</w:t>
            </w:r>
            <w:r w:rsidRPr="008B3F39">
              <w:rPr>
                <w:color w:val="000000"/>
                <w:szCs w:val="22"/>
              </w:rPr>
              <w:t>. The VHA’s portfolio of M-based application software used by all VA medical centers and associated facilities.</w:t>
            </w:r>
          </w:p>
        </w:tc>
      </w:tr>
      <w:tr w:rsidR="008B3F39" w:rsidRPr="008B3F39" w14:paraId="2A210E5A" w14:textId="77777777" w:rsidTr="008B3F39">
        <w:tc>
          <w:tcPr>
            <w:tcW w:w="2088" w:type="dxa"/>
          </w:tcPr>
          <w:p w14:paraId="3B78A01F" w14:textId="77777777" w:rsidR="008B3F39" w:rsidRPr="008B3F39" w:rsidRDefault="008B3F39" w:rsidP="008B3F39">
            <w:pPr>
              <w:spacing w:before="60" w:after="60"/>
              <w:rPr>
                <w:color w:val="000000"/>
                <w:szCs w:val="22"/>
              </w:rPr>
            </w:pPr>
            <w:r w:rsidRPr="008B3F39">
              <w:rPr>
                <w:color w:val="000000"/>
                <w:szCs w:val="22"/>
              </w:rPr>
              <w:t>VistALink Libraries</w:t>
            </w:r>
          </w:p>
        </w:tc>
        <w:tc>
          <w:tcPr>
            <w:tcW w:w="7380" w:type="dxa"/>
          </w:tcPr>
          <w:p w14:paraId="1DA3A5EC" w14:textId="77777777" w:rsidR="008B3F39" w:rsidRPr="008B3F39" w:rsidRDefault="008B3F39" w:rsidP="008B3F39">
            <w:pPr>
              <w:spacing w:before="60" w:after="60"/>
              <w:rPr>
                <w:color w:val="000000"/>
                <w:szCs w:val="22"/>
              </w:rPr>
            </w:pPr>
            <w:r w:rsidRPr="008B3F39">
              <w:rPr>
                <w:color w:val="000000"/>
                <w:szCs w:val="22"/>
              </w:rPr>
              <w:t>Classes written specifically for VistALink.</w:t>
            </w:r>
          </w:p>
        </w:tc>
      </w:tr>
      <w:tr w:rsidR="008B3F39" w:rsidRPr="008B3F39" w14:paraId="63593780" w14:textId="77777777" w:rsidTr="008B3F39">
        <w:tc>
          <w:tcPr>
            <w:tcW w:w="2088" w:type="dxa"/>
          </w:tcPr>
          <w:p w14:paraId="51304E56" w14:textId="77777777" w:rsidR="008B3F39" w:rsidRPr="008B3F39" w:rsidRDefault="008B3F39" w:rsidP="008B3F39">
            <w:pPr>
              <w:spacing w:before="60" w:after="60"/>
              <w:rPr>
                <w:color w:val="000000"/>
                <w:szCs w:val="22"/>
              </w:rPr>
            </w:pPr>
            <w:r w:rsidRPr="008B3F39">
              <w:rPr>
                <w:color w:val="000000"/>
                <w:szCs w:val="22"/>
              </w:rPr>
              <w:t>VL</w:t>
            </w:r>
          </w:p>
        </w:tc>
        <w:tc>
          <w:tcPr>
            <w:tcW w:w="7380" w:type="dxa"/>
          </w:tcPr>
          <w:p w14:paraId="453A298F" w14:textId="77777777" w:rsidR="008B3F39" w:rsidRPr="008B3F39" w:rsidRDefault="008B3F39" w:rsidP="008B3F39">
            <w:pPr>
              <w:spacing w:before="60" w:after="60"/>
              <w:rPr>
                <w:color w:val="000000"/>
                <w:szCs w:val="22"/>
              </w:rPr>
            </w:pPr>
            <w:proofErr w:type="spellStart"/>
            <w:r w:rsidRPr="008B3F39">
              <w:rPr>
                <w:i/>
                <w:color w:val="000000"/>
                <w:szCs w:val="22"/>
              </w:rPr>
              <w:t>VistaLink</w:t>
            </w:r>
            <w:proofErr w:type="spellEnd"/>
            <w:r w:rsidRPr="008B3F39">
              <w:rPr>
                <w:i/>
                <w:color w:val="000000"/>
                <w:szCs w:val="22"/>
              </w:rPr>
              <w:t xml:space="preserve"> </w:t>
            </w:r>
            <w:r w:rsidRPr="008B3F39">
              <w:rPr>
                <w:color w:val="000000"/>
                <w:szCs w:val="22"/>
              </w:rPr>
              <w:t xml:space="preserve">is a runtime and development tool providing connection and data conversion between Java and M applications in client-server and n-tier architectures, to which this document describes the architecture and design. </w:t>
            </w:r>
          </w:p>
        </w:tc>
      </w:tr>
      <w:tr w:rsidR="008B3F39" w:rsidRPr="008B3F39" w14:paraId="2C07B88B" w14:textId="77777777" w:rsidTr="008B3F39">
        <w:tc>
          <w:tcPr>
            <w:tcW w:w="2088" w:type="dxa"/>
          </w:tcPr>
          <w:p w14:paraId="70B3208F" w14:textId="77777777" w:rsidR="008B3F39" w:rsidRPr="008B3F39" w:rsidRDefault="008B3F39" w:rsidP="008B3F39">
            <w:pPr>
              <w:spacing w:before="60" w:after="60"/>
              <w:rPr>
                <w:color w:val="000000"/>
                <w:szCs w:val="22"/>
              </w:rPr>
            </w:pPr>
            <w:r w:rsidRPr="008B3F39">
              <w:rPr>
                <w:color w:val="000000"/>
                <w:szCs w:val="22"/>
              </w:rPr>
              <w:t>VMS</w:t>
            </w:r>
          </w:p>
        </w:tc>
        <w:tc>
          <w:tcPr>
            <w:tcW w:w="7380" w:type="dxa"/>
          </w:tcPr>
          <w:p w14:paraId="22F4FFD8" w14:textId="77777777" w:rsidR="008B3F39" w:rsidRPr="008B3F39" w:rsidRDefault="008B3F39" w:rsidP="008B3F39">
            <w:pPr>
              <w:spacing w:before="60" w:after="60"/>
              <w:rPr>
                <w:color w:val="000000"/>
                <w:szCs w:val="22"/>
              </w:rPr>
            </w:pPr>
            <w:r w:rsidRPr="008B3F39">
              <w:rPr>
                <w:i/>
                <w:color w:val="000000"/>
                <w:szCs w:val="22"/>
              </w:rPr>
              <w:t>Virtual Memory System</w:t>
            </w:r>
            <w:r w:rsidRPr="008B3F39">
              <w:rPr>
                <w:color w:val="000000"/>
                <w:szCs w:val="22"/>
              </w:rPr>
              <w:t xml:space="preserve">. An operating system, originally designed by DEC (now owned by Hewlett-Packard), that operates on the VAX and Alpha architectures. </w:t>
            </w:r>
          </w:p>
        </w:tc>
      </w:tr>
      <w:tr w:rsidR="008B3F39" w:rsidRPr="008B3F39" w14:paraId="5175DE0F" w14:textId="77777777" w:rsidTr="008B3F39">
        <w:tc>
          <w:tcPr>
            <w:tcW w:w="2088" w:type="dxa"/>
          </w:tcPr>
          <w:p w14:paraId="3F3F7361" w14:textId="77777777" w:rsidR="008B3F39" w:rsidRPr="008B3F39" w:rsidRDefault="008B3F39" w:rsidP="008B3F39">
            <w:pPr>
              <w:spacing w:before="60" w:after="60"/>
              <w:rPr>
                <w:color w:val="000000"/>
                <w:szCs w:val="22"/>
              </w:rPr>
            </w:pPr>
            <w:r w:rsidRPr="008B3F39">
              <w:rPr>
                <w:color w:val="000000"/>
                <w:szCs w:val="22"/>
              </w:rPr>
              <w:t>VPID</w:t>
            </w:r>
          </w:p>
        </w:tc>
        <w:tc>
          <w:tcPr>
            <w:tcW w:w="7380" w:type="dxa"/>
          </w:tcPr>
          <w:p w14:paraId="003A23A3" w14:textId="77777777" w:rsidR="008B3F39" w:rsidRPr="008B3F39" w:rsidRDefault="008B3F39" w:rsidP="008B3F39">
            <w:pPr>
              <w:spacing w:before="60" w:after="60"/>
              <w:rPr>
                <w:color w:val="000000"/>
                <w:szCs w:val="22"/>
              </w:rPr>
            </w:pPr>
            <w:r w:rsidRPr="008B3F39">
              <w:rPr>
                <w:i/>
                <w:color w:val="000000"/>
                <w:szCs w:val="22"/>
              </w:rPr>
              <w:t>VA Person Identifier</w:t>
            </w:r>
            <w:r w:rsidRPr="008B3F39">
              <w:rPr>
                <w:color w:val="000000"/>
                <w:szCs w:val="22"/>
              </w:rPr>
              <w:t>. A new enterprise-level identifier uniquely identifying VA ‘persons’ across the entire VA domain.</w:t>
            </w:r>
          </w:p>
        </w:tc>
      </w:tr>
      <w:tr w:rsidR="008B3F39" w:rsidRPr="008B3F39" w14:paraId="2B5E4277" w14:textId="77777777" w:rsidTr="008B3F39">
        <w:tc>
          <w:tcPr>
            <w:tcW w:w="2088" w:type="dxa"/>
          </w:tcPr>
          <w:p w14:paraId="31D4C7FC" w14:textId="77777777" w:rsidR="008B3F39" w:rsidRPr="008B3F39" w:rsidRDefault="008B3F39" w:rsidP="008B3F39">
            <w:pPr>
              <w:spacing w:before="60" w:after="60"/>
              <w:rPr>
                <w:color w:val="000000"/>
                <w:szCs w:val="22"/>
              </w:rPr>
            </w:pPr>
            <w:r w:rsidRPr="008B3F39">
              <w:rPr>
                <w:color w:val="000000"/>
                <w:szCs w:val="22"/>
              </w:rPr>
              <w:t>WAR file</w:t>
            </w:r>
          </w:p>
        </w:tc>
        <w:tc>
          <w:tcPr>
            <w:tcW w:w="7380" w:type="dxa"/>
          </w:tcPr>
          <w:p w14:paraId="4B08CAF0" w14:textId="77777777" w:rsidR="008B3F39" w:rsidRPr="008B3F39" w:rsidRDefault="008B3F39" w:rsidP="008B3F39">
            <w:pPr>
              <w:spacing w:before="60" w:after="60"/>
              <w:rPr>
                <w:color w:val="000000"/>
                <w:szCs w:val="22"/>
              </w:rPr>
            </w:pPr>
            <w:r w:rsidRPr="008B3F39">
              <w:rPr>
                <w:i/>
                <w:color w:val="000000"/>
                <w:szCs w:val="22"/>
              </w:rPr>
              <w:t>Web archive</w:t>
            </w:r>
            <w:r w:rsidRPr="008B3F39">
              <w:rPr>
                <w:color w:val="000000"/>
                <w:szCs w:val="22"/>
              </w:rPr>
              <w:t xml:space="preserve"> file. Contains the class files for servlets and JSPs.</w:t>
            </w:r>
          </w:p>
        </w:tc>
      </w:tr>
      <w:tr w:rsidR="008B3F39" w:rsidRPr="008B3F39" w14:paraId="510F3C82" w14:textId="77777777" w:rsidTr="008B3F39">
        <w:tc>
          <w:tcPr>
            <w:tcW w:w="2088" w:type="dxa"/>
          </w:tcPr>
          <w:p w14:paraId="5A288A93" w14:textId="77777777" w:rsidR="008B3F39" w:rsidRPr="008B3F39" w:rsidRDefault="008B3F39" w:rsidP="008B3F39">
            <w:pPr>
              <w:spacing w:before="60" w:after="60"/>
              <w:rPr>
                <w:color w:val="000000"/>
                <w:szCs w:val="22"/>
              </w:rPr>
            </w:pPr>
            <w:r w:rsidRPr="008B3F39">
              <w:rPr>
                <w:color w:val="000000"/>
                <w:szCs w:val="22"/>
              </w:rPr>
              <w:t>WebLogic Server</w:t>
            </w:r>
          </w:p>
        </w:tc>
        <w:tc>
          <w:tcPr>
            <w:tcW w:w="7380" w:type="dxa"/>
          </w:tcPr>
          <w:p w14:paraId="6058FDD8" w14:textId="77777777" w:rsidR="008B3F39" w:rsidRPr="008B3F39" w:rsidRDefault="008B3F39" w:rsidP="008B3F39">
            <w:pPr>
              <w:spacing w:before="60" w:after="60"/>
              <w:rPr>
                <w:color w:val="000000"/>
                <w:szCs w:val="22"/>
              </w:rPr>
            </w:pPr>
            <w:r w:rsidRPr="008B3F39">
              <w:rPr>
                <w:color w:val="000000"/>
                <w:szCs w:val="22"/>
              </w:rPr>
              <w:t xml:space="preserve">A J2EE application server manufactured by Oracle WebLogic Systems. </w:t>
            </w:r>
          </w:p>
        </w:tc>
      </w:tr>
      <w:tr w:rsidR="008B3F39" w:rsidRPr="008B3F39" w14:paraId="12D153C0" w14:textId="77777777" w:rsidTr="008B3F39">
        <w:tc>
          <w:tcPr>
            <w:tcW w:w="2088" w:type="dxa"/>
          </w:tcPr>
          <w:p w14:paraId="5091166D" w14:textId="77777777" w:rsidR="008B3F39" w:rsidRPr="008B3F39" w:rsidRDefault="008B3F39" w:rsidP="008B3F39">
            <w:pPr>
              <w:spacing w:before="60" w:after="60"/>
              <w:rPr>
                <w:color w:val="000000"/>
                <w:szCs w:val="22"/>
              </w:rPr>
            </w:pPr>
            <w:r w:rsidRPr="008B3F39">
              <w:rPr>
                <w:color w:val="000000"/>
                <w:szCs w:val="22"/>
              </w:rPr>
              <w:t>WebSphere</w:t>
            </w:r>
          </w:p>
        </w:tc>
        <w:tc>
          <w:tcPr>
            <w:tcW w:w="7380" w:type="dxa"/>
          </w:tcPr>
          <w:p w14:paraId="69162D36" w14:textId="77777777" w:rsidR="008B3F39" w:rsidRPr="008B3F39" w:rsidRDefault="008B3F39" w:rsidP="008B3F39">
            <w:pPr>
              <w:spacing w:before="60" w:after="60"/>
              <w:rPr>
                <w:color w:val="000000"/>
                <w:szCs w:val="22"/>
              </w:rPr>
            </w:pPr>
            <w:r w:rsidRPr="008B3F39">
              <w:rPr>
                <w:color w:val="000000"/>
                <w:szCs w:val="22"/>
              </w:rPr>
              <w:t>WebSphere Application Server (WAS) is and IBM application server.</w:t>
            </w:r>
          </w:p>
        </w:tc>
      </w:tr>
      <w:tr w:rsidR="008B3F39" w:rsidRPr="008B3F39" w14:paraId="29D4F108" w14:textId="77777777" w:rsidTr="008B3F39">
        <w:tc>
          <w:tcPr>
            <w:tcW w:w="2088" w:type="dxa"/>
          </w:tcPr>
          <w:p w14:paraId="0386AC25" w14:textId="77777777" w:rsidR="008B3F39" w:rsidRPr="008B3F39" w:rsidRDefault="008B3F39" w:rsidP="008B3F39">
            <w:pPr>
              <w:spacing w:before="60" w:after="60"/>
              <w:rPr>
                <w:color w:val="000000"/>
                <w:szCs w:val="22"/>
              </w:rPr>
            </w:pPr>
            <w:r w:rsidRPr="008B3F39">
              <w:rPr>
                <w:color w:val="000000"/>
                <w:szCs w:val="22"/>
              </w:rPr>
              <w:t>XLS</w:t>
            </w:r>
          </w:p>
        </w:tc>
        <w:tc>
          <w:tcPr>
            <w:tcW w:w="7380" w:type="dxa"/>
          </w:tcPr>
          <w:p w14:paraId="6086AE2D" w14:textId="77777777" w:rsidR="008B3F39" w:rsidRPr="008B3F39" w:rsidRDefault="008B3F39" w:rsidP="008B3F39">
            <w:pPr>
              <w:spacing w:before="60" w:after="60"/>
              <w:rPr>
                <w:color w:val="000000"/>
                <w:szCs w:val="22"/>
              </w:rPr>
            </w:pPr>
            <w:r w:rsidRPr="008B3F39">
              <w:rPr>
                <w:color w:val="000000"/>
                <w:szCs w:val="22"/>
              </w:rPr>
              <w:t>Microsoft Office XL worksheet and workbook file format</w:t>
            </w:r>
          </w:p>
        </w:tc>
      </w:tr>
      <w:tr w:rsidR="008B3F39" w:rsidRPr="008B3F39" w14:paraId="179870D4" w14:textId="77777777" w:rsidTr="008B3F39">
        <w:tc>
          <w:tcPr>
            <w:tcW w:w="2088" w:type="dxa"/>
          </w:tcPr>
          <w:p w14:paraId="692F7CF8" w14:textId="77777777" w:rsidR="008B3F39" w:rsidRPr="008B3F39" w:rsidRDefault="008B3F39" w:rsidP="008B3F39">
            <w:pPr>
              <w:spacing w:before="60" w:after="60"/>
              <w:rPr>
                <w:color w:val="000000"/>
                <w:szCs w:val="22"/>
              </w:rPr>
            </w:pPr>
            <w:r w:rsidRPr="008B3F39">
              <w:rPr>
                <w:color w:val="000000"/>
                <w:szCs w:val="22"/>
              </w:rPr>
              <w:t>XML</w:t>
            </w:r>
          </w:p>
        </w:tc>
        <w:tc>
          <w:tcPr>
            <w:tcW w:w="7380" w:type="dxa"/>
          </w:tcPr>
          <w:p w14:paraId="5DDA37B8" w14:textId="77777777" w:rsidR="008B3F39" w:rsidRPr="008B3F39" w:rsidRDefault="008B3F39" w:rsidP="008B3F39">
            <w:pPr>
              <w:spacing w:before="60" w:after="60"/>
              <w:rPr>
                <w:i/>
                <w:color w:val="000000"/>
                <w:szCs w:val="22"/>
              </w:rPr>
            </w:pPr>
            <w:r w:rsidRPr="008B3F39">
              <w:rPr>
                <w:i/>
                <w:color w:val="000000"/>
                <w:szCs w:val="22"/>
              </w:rPr>
              <w:t>Extensible Markup Language</w:t>
            </w:r>
          </w:p>
        </w:tc>
      </w:tr>
      <w:tr w:rsidR="008B3F39" w:rsidRPr="008B3F39" w14:paraId="18C332C2" w14:textId="77777777" w:rsidTr="008B3F39">
        <w:tc>
          <w:tcPr>
            <w:tcW w:w="2088" w:type="dxa"/>
          </w:tcPr>
          <w:p w14:paraId="4E2D2678" w14:textId="77777777" w:rsidR="008B3F39" w:rsidRPr="008B3F39" w:rsidRDefault="008B3F39" w:rsidP="008B3F39">
            <w:pPr>
              <w:spacing w:before="60" w:after="60"/>
              <w:rPr>
                <w:color w:val="000000"/>
                <w:szCs w:val="22"/>
              </w:rPr>
            </w:pPr>
            <w:proofErr w:type="spellStart"/>
            <w:r w:rsidRPr="008B3F39">
              <w:rPr>
                <w:color w:val="000000"/>
                <w:szCs w:val="22"/>
              </w:rPr>
              <w:t>XmlBeans</w:t>
            </w:r>
            <w:proofErr w:type="spellEnd"/>
          </w:p>
        </w:tc>
        <w:tc>
          <w:tcPr>
            <w:tcW w:w="7380" w:type="dxa"/>
          </w:tcPr>
          <w:p w14:paraId="35299EF0" w14:textId="77777777" w:rsidR="008B3F39" w:rsidRPr="008B3F39" w:rsidRDefault="008B3F39" w:rsidP="008B3F39">
            <w:pPr>
              <w:spacing w:before="60" w:after="60"/>
              <w:rPr>
                <w:color w:val="000000"/>
                <w:szCs w:val="22"/>
              </w:rPr>
            </w:pPr>
            <w:proofErr w:type="spellStart"/>
            <w:r w:rsidRPr="008B3F39">
              <w:rPr>
                <w:color w:val="000000"/>
                <w:szCs w:val="22"/>
              </w:rPr>
              <w:t>XMLBeans</w:t>
            </w:r>
            <w:proofErr w:type="spellEnd"/>
            <w:r w:rsidRPr="008B3F39">
              <w:rPr>
                <w:color w:val="000000"/>
                <w:szCs w:val="22"/>
              </w:rPr>
              <w:t xml:space="preserve"> is a Java-to-XML binding framework which is part of the Apache Software Foundation XML project.</w:t>
            </w:r>
          </w:p>
        </w:tc>
      </w:tr>
      <w:tr w:rsidR="008B3F39" w:rsidRPr="008B3F39" w14:paraId="47C1EB2E" w14:textId="77777777" w:rsidTr="008B3F39">
        <w:tc>
          <w:tcPr>
            <w:tcW w:w="2088" w:type="dxa"/>
          </w:tcPr>
          <w:p w14:paraId="137F0097" w14:textId="77777777" w:rsidR="008B3F39" w:rsidRPr="008B3F39" w:rsidRDefault="008B3F39" w:rsidP="008B3F39">
            <w:pPr>
              <w:spacing w:before="60" w:after="60"/>
              <w:rPr>
                <w:color w:val="000000"/>
                <w:szCs w:val="22"/>
              </w:rPr>
            </w:pPr>
            <w:r w:rsidRPr="008B3F39">
              <w:rPr>
                <w:color w:val="000000"/>
                <w:szCs w:val="22"/>
              </w:rPr>
              <w:t>XOB Namespace</w:t>
            </w:r>
          </w:p>
        </w:tc>
        <w:tc>
          <w:tcPr>
            <w:tcW w:w="7380" w:type="dxa"/>
          </w:tcPr>
          <w:p w14:paraId="0A46589B" w14:textId="77777777" w:rsidR="008B3F39" w:rsidRPr="008B3F39" w:rsidRDefault="008B3F39" w:rsidP="008B3F39">
            <w:pPr>
              <w:spacing w:before="60" w:after="60"/>
              <w:rPr>
                <w:color w:val="000000"/>
                <w:szCs w:val="22"/>
              </w:rPr>
            </w:pPr>
            <w:r w:rsidRPr="008B3F39">
              <w:rPr>
                <w:color w:val="000000"/>
                <w:szCs w:val="22"/>
              </w:rPr>
              <w:t>The VistALink namespace. All VistALink programs and their elements begin with the characters "XOB."</w:t>
            </w:r>
          </w:p>
        </w:tc>
      </w:tr>
    </w:tbl>
    <w:p w14:paraId="75681861" w14:textId="77777777" w:rsidR="008B3F39" w:rsidRPr="008B3F39" w:rsidRDefault="008B3F39" w:rsidP="008B3F39">
      <w:pPr>
        <w:ind w:right="-408"/>
      </w:pPr>
    </w:p>
    <w:p w14:paraId="357C24D2" w14:textId="77777777" w:rsidR="008B3F39" w:rsidRPr="008B3F39" w:rsidRDefault="008B3F39" w:rsidP="008B3F39">
      <w:pPr>
        <w:ind w:right="-408"/>
      </w:pPr>
    </w:p>
    <w:tbl>
      <w:tblPr>
        <w:tblW w:w="9540" w:type="dxa"/>
        <w:tblInd w:w="108" w:type="dxa"/>
        <w:tblLayout w:type="fixed"/>
        <w:tblLook w:val="0000" w:firstRow="0" w:lastRow="0" w:firstColumn="0" w:lastColumn="0" w:noHBand="0" w:noVBand="0"/>
      </w:tblPr>
      <w:tblGrid>
        <w:gridCol w:w="738"/>
        <w:gridCol w:w="8802"/>
      </w:tblGrid>
      <w:tr w:rsidR="008B3F39" w:rsidRPr="008B3F39" w14:paraId="0545C430" w14:textId="77777777" w:rsidTr="008B3F39">
        <w:trPr>
          <w:cantSplit/>
        </w:trPr>
        <w:tc>
          <w:tcPr>
            <w:tcW w:w="738" w:type="dxa"/>
          </w:tcPr>
          <w:p w14:paraId="769D4F32" w14:textId="77777777" w:rsidR="008B3F39" w:rsidRPr="008B3F39" w:rsidRDefault="001C5673" w:rsidP="008B3F39">
            <w:pPr>
              <w:spacing w:before="60" w:after="60"/>
              <w:ind w:left="-18"/>
            </w:pPr>
            <w:r w:rsidRPr="008B3F39">
              <w:rPr>
                <w:noProof/>
              </w:rPr>
              <w:drawing>
                <wp:inline distT="0" distB="0" distL="0" distR="0" wp14:anchorId="5442D7EA" wp14:editId="2362045A">
                  <wp:extent cx="289560" cy="28956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802" w:type="dxa"/>
          </w:tcPr>
          <w:p w14:paraId="0BF4393D" w14:textId="77777777" w:rsidR="008B3F39" w:rsidRPr="008B3F39" w:rsidRDefault="00FE7F06" w:rsidP="008B3F39">
            <w:pPr>
              <w:keepNext/>
              <w:keepLines/>
              <w:spacing w:before="60" w:after="60"/>
            </w:pPr>
            <w:r w:rsidRPr="00FE7F06">
              <w:rPr>
                <w:b/>
              </w:rPr>
              <w:t xml:space="preserve">REF: </w:t>
            </w:r>
            <w:r w:rsidR="008B3F39" w:rsidRPr="008B3F39">
              <w:t>For a comprehensive list of commonly used infrastructure- and security-related terms and definitions, please visit the Security and Other Common Services Glossary Web page at the following Web address</w:t>
            </w:r>
            <w:r w:rsidR="008B3F39" w:rsidRPr="008B3F39">
              <w:rPr>
                <w:szCs w:val="22"/>
              </w:rPr>
              <w:fldChar w:fldCharType="begin"/>
            </w:r>
            <w:r w:rsidR="008B3F39" w:rsidRPr="008B3F39">
              <w:rPr>
                <w:szCs w:val="22"/>
              </w:rPr>
              <w:instrText>XE "</w:instrText>
            </w:r>
            <w:r w:rsidR="008B3F39" w:rsidRPr="008B3F39">
              <w:rPr>
                <w:kern w:val="2"/>
                <w:szCs w:val="22"/>
              </w:rPr>
              <w:instrText>Glossary:ISS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"ISS:</w:instrText>
            </w:r>
            <w:r w:rsidR="008B3F39" w:rsidRPr="008B3F39">
              <w:rPr>
                <w:kern w:val="2"/>
                <w:szCs w:val="22"/>
              </w:rPr>
              <w:instrText>Glossary:Home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"Web Pages:</w:instrText>
            </w:r>
            <w:r w:rsidR="008B3F39" w:rsidRPr="008B3F39">
              <w:rPr>
                <w:kern w:val="2"/>
                <w:szCs w:val="22"/>
              </w:rPr>
              <w:instrText>ISS:Glossary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"Home Pages:ISS:</w:instrText>
            </w:r>
            <w:r w:rsidR="008B3F39" w:rsidRPr="008B3F39">
              <w:rPr>
                <w:kern w:val="2"/>
                <w:szCs w:val="22"/>
              </w:rPr>
              <w:instrText>Glossary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"URLs:ISS:</w:instrText>
            </w:r>
            <w:r w:rsidR="008B3F39" w:rsidRPr="008B3F39">
              <w:rPr>
                <w:kern w:val="2"/>
                <w:szCs w:val="22"/>
              </w:rPr>
              <w:instrText>Glossary Home Page Web Address, Glossary</w:instrText>
            </w:r>
            <w:r w:rsidR="008B3F39" w:rsidRPr="008B3F39">
              <w:rPr>
                <w:szCs w:val="22"/>
              </w:rPr>
              <w:instrText>"</w:instrText>
            </w:r>
            <w:r w:rsidR="008B3F39" w:rsidRPr="008B3F39">
              <w:rPr>
                <w:szCs w:val="22"/>
              </w:rPr>
              <w:fldChar w:fldCharType="end"/>
            </w:r>
            <w:r w:rsidR="008B3F39" w:rsidRPr="008B3F39">
              <w:t>:</w:t>
            </w:r>
          </w:p>
          <w:p w14:paraId="3344873E" w14:textId="77777777" w:rsidR="008B3F39" w:rsidRPr="00526A1B" w:rsidRDefault="008B3F39" w:rsidP="008B3F39">
            <w:pPr>
              <w:keepNext/>
              <w:keepLines/>
              <w:spacing w:before="60" w:after="60"/>
              <w:ind w:left="346"/>
              <w:rPr>
                <w:color w:val="000000"/>
                <w:u w:val="single"/>
              </w:rPr>
            </w:pPr>
            <w:r w:rsidRPr="00526A1B">
              <w:rPr>
                <w:color w:val="000000"/>
                <w:u w:val="single"/>
              </w:rPr>
              <w:t>http://vista.med.va.gov/iss/glossary.asp</w:t>
            </w:r>
          </w:p>
          <w:p w14:paraId="67052432" w14:textId="77777777" w:rsidR="008B3F39" w:rsidRPr="008B3F39" w:rsidRDefault="008B3F39" w:rsidP="008B3F39">
            <w:pPr>
              <w:keepNext/>
              <w:keepLines/>
              <w:spacing w:before="60" w:after="60"/>
            </w:pPr>
            <w:r w:rsidRPr="008B3F39">
              <w:t>For a comprehensive list of acronyms, please visit the Security and Other Common Services Acronyms Web site at the following Web address</w:t>
            </w:r>
            <w:r w:rsidRPr="008B3F39">
              <w:rPr>
                <w:szCs w:val="22"/>
              </w:rPr>
              <w:fldChar w:fldCharType="begin"/>
            </w:r>
            <w:r w:rsidRPr="008B3F39">
              <w:rPr>
                <w:szCs w:val="22"/>
              </w:rPr>
              <w:instrText>XE "</w:instrText>
            </w:r>
            <w:r w:rsidRPr="008B3F39">
              <w:rPr>
                <w:kern w:val="2"/>
                <w:szCs w:val="22"/>
              </w:rPr>
              <w:instrText>Acronyms (ISS):Home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"ISS:</w:instrText>
            </w:r>
            <w:r w:rsidRPr="008B3F39">
              <w:rPr>
                <w:kern w:val="2"/>
                <w:szCs w:val="22"/>
              </w:rPr>
              <w:instrText>Acronyms:Home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"Web Pages:</w:instrText>
            </w:r>
            <w:r w:rsidRPr="008B3F39">
              <w:rPr>
                <w:kern w:val="2"/>
                <w:szCs w:val="22"/>
              </w:rPr>
              <w:instrText>ISS:Acronyms 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"Home Pages:ISS:</w:instrText>
            </w:r>
            <w:r w:rsidRPr="008B3F39">
              <w:rPr>
                <w:kern w:val="2"/>
                <w:szCs w:val="22"/>
              </w:rPr>
              <w:instrText>Acronyms 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"URLs:ISS:</w:instrText>
            </w:r>
            <w:r w:rsidRPr="008B3F39">
              <w:rPr>
                <w:kern w:val="2"/>
                <w:szCs w:val="22"/>
              </w:rPr>
              <w:instrText>Acronyms Home Page Web Address, Glossary</w:instrText>
            </w:r>
            <w:r w:rsidRPr="008B3F39">
              <w:rPr>
                <w:szCs w:val="22"/>
              </w:rPr>
              <w:instrText>"</w:instrText>
            </w:r>
            <w:r w:rsidRPr="008B3F39">
              <w:rPr>
                <w:szCs w:val="22"/>
              </w:rPr>
              <w:fldChar w:fldCharType="end"/>
            </w:r>
            <w:r w:rsidRPr="008B3F39">
              <w:t>:</w:t>
            </w:r>
          </w:p>
          <w:p w14:paraId="4B4A87BA" w14:textId="77777777" w:rsidR="008B3F39" w:rsidRPr="00526A1B" w:rsidRDefault="008B3F39" w:rsidP="008B3F39">
            <w:pPr>
              <w:keepNext/>
              <w:keepLines/>
              <w:spacing w:before="60" w:after="60"/>
              <w:ind w:left="342"/>
              <w:rPr>
                <w:color w:val="000000"/>
                <w:u w:val="single"/>
              </w:rPr>
            </w:pPr>
            <w:r w:rsidRPr="00526A1B">
              <w:rPr>
                <w:color w:val="000000"/>
                <w:u w:val="single"/>
              </w:rPr>
              <w:t>http://vista/med/va/gov/iss/acronyms/index.asp</w:t>
            </w:r>
          </w:p>
        </w:tc>
      </w:tr>
    </w:tbl>
    <w:p w14:paraId="60842234" w14:textId="77777777" w:rsidR="008B3F39" w:rsidRPr="008B3F39" w:rsidRDefault="008B3F39" w:rsidP="008B3F39">
      <w:pPr>
        <w:rPr>
          <w:sz w:val="2"/>
          <w:szCs w:val="2"/>
        </w:rPr>
      </w:pPr>
    </w:p>
    <w:p w14:paraId="48210AA5" w14:textId="77777777" w:rsidR="008B3F39" w:rsidRPr="008B3F39" w:rsidRDefault="008B3F39" w:rsidP="008B3F39">
      <w:pPr>
        <w:rPr>
          <w:sz w:val="2"/>
          <w:szCs w:val="2"/>
        </w:rPr>
      </w:pPr>
    </w:p>
    <w:p w14:paraId="36A2290B" w14:textId="77777777" w:rsidR="008B3F39" w:rsidRPr="008B3F39" w:rsidRDefault="008B3F39" w:rsidP="008B3F39"/>
    <w:p w14:paraId="060D6151" w14:textId="77777777" w:rsidR="008B3F39" w:rsidRPr="008B3F39" w:rsidRDefault="008B3F39" w:rsidP="00D459CC">
      <w:r w:rsidRPr="008B3F39">
        <w:br w:type="page"/>
      </w:r>
    </w:p>
    <w:p w14:paraId="4A5B1D7E" w14:textId="77777777" w:rsidR="008B3F39" w:rsidRDefault="008B3F39" w:rsidP="00D459CC"/>
    <w:p w14:paraId="2487460A" w14:textId="77777777" w:rsidR="00BB347A" w:rsidRDefault="00BB347A" w:rsidP="00D459CC"/>
    <w:p w14:paraId="7496AA3F" w14:textId="77777777" w:rsidR="00BB347A" w:rsidRDefault="00BB347A" w:rsidP="00D459CC"/>
    <w:p w14:paraId="530E3111" w14:textId="77777777" w:rsidR="00BB347A" w:rsidRDefault="00BB347A" w:rsidP="00D459CC"/>
    <w:p w14:paraId="627D2E84" w14:textId="77777777" w:rsidR="00BB347A" w:rsidRDefault="00BB347A" w:rsidP="00D459CC"/>
    <w:p w14:paraId="776E79E2" w14:textId="77777777" w:rsidR="00BB347A" w:rsidRDefault="00BB347A" w:rsidP="00D459CC"/>
    <w:p w14:paraId="6446BD93" w14:textId="77777777" w:rsidR="00BB347A" w:rsidRDefault="00BB347A" w:rsidP="00D459CC"/>
    <w:p w14:paraId="08E38E97" w14:textId="77777777" w:rsidR="00BB347A" w:rsidRDefault="00BB347A" w:rsidP="00D459CC"/>
    <w:p w14:paraId="1CE1F6B2" w14:textId="77777777" w:rsidR="00BB347A" w:rsidRDefault="00BB347A" w:rsidP="00D459CC"/>
    <w:p w14:paraId="23C1DB37" w14:textId="77777777" w:rsidR="00BB347A" w:rsidRDefault="00BB347A" w:rsidP="00D459CC"/>
    <w:p w14:paraId="5F038A92" w14:textId="77777777" w:rsidR="00BB347A" w:rsidRDefault="00BB347A" w:rsidP="00D459CC"/>
    <w:p w14:paraId="25E7E8B8" w14:textId="77777777" w:rsidR="00BB347A" w:rsidRDefault="00BB347A" w:rsidP="00D459CC"/>
    <w:p w14:paraId="4CD7A0FA" w14:textId="77777777" w:rsidR="00BB347A" w:rsidRDefault="00BB347A" w:rsidP="00D459CC"/>
    <w:p w14:paraId="07477143" w14:textId="77777777" w:rsidR="00BB347A" w:rsidRDefault="00BB347A" w:rsidP="00D459CC"/>
    <w:p w14:paraId="5AD0D408" w14:textId="77777777" w:rsidR="00BB347A" w:rsidRDefault="00BB347A" w:rsidP="00D459CC"/>
    <w:p w14:paraId="186315B1" w14:textId="77777777" w:rsidR="00BB347A" w:rsidRDefault="00BB347A" w:rsidP="00D459CC"/>
    <w:p w14:paraId="2C43F886" w14:textId="77777777" w:rsidR="00BB347A" w:rsidRDefault="00BB347A" w:rsidP="00D459CC"/>
    <w:p w14:paraId="46A2029F" w14:textId="77777777" w:rsidR="00BB347A" w:rsidRDefault="00BB347A" w:rsidP="00D459CC"/>
    <w:p w14:paraId="504B74B6" w14:textId="77777777" w:rsidR="00BB347A" w:rsidRDefault="00BB347A" w:rsidP="00D459CC"/>
    <w:p w14:paraId="79C959FB" w14:textId="77777777" w:rsidR="00BB347A" w:rsidRDefault="00BB347A" w:rsidP="00D459CC"/>
    <w:p w14:paraId="3C8DF9A8" w14:textId="77777777" w:rsidR="00BB347A" w:rsidRDefault="00BB347A" w:rsidP="00D459CC"/>
    <w:p w14:paraId="2DAF6518" w14:textId="77777777" w:rsidR="00BB347A" w:rsidRDefault="00BB347A" w:rsidP="00D459CC"/>
    <w:p w14:paraId="3CC61300" w14:textId="77777777" w:rsidR="00BB347A" w:rsidRDefault="00BB347A" w:rsidP="00D459CC"/>
    <w:p w14:paraId="15D3B334" w14:textId="77777777" w:rsidR="00BB347A" w:rsidRPr="00BB347A" w:rsidRDefault="00BB347A" w:rsidP="00BB347A">
      <w:pPr>
        <w:jc w:val="center"/>
        <w:rPr>
          <w:i/>
        </w:rPr>
      </w:pPr>
      <w:r w:rsidRPr="00BB347A">
        <w:rPr>
          <w:i/>
        </w:rPr>
        <w:t>This page is left blank intentionally.</w:t>
      </w:r>
    </w:p>
    <w:sectPr w:rsidR="00BB347A" w:rsidRPr="00BB347A" w:rsidSect="00B01DDC">
      <w:headerReference w:type="even" r:id="rId95"/>
      <w:headerReference w:type="default" r:id="rId96"/>
      <w:headerReference w:type="first" r:id="rId97"/>
      <w:footerReference w:type="first" r:id="rId98"/>
      <w:pgSz w:w="12240" w:h="15840"/>
      <w:pgMar w:top="1440" w:right="1440" w:bottom="1440" w:left="1440" w:header="720" w:footer="6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EDC3" w14:textId="77777777" w:rsidR="008E1EF5" w:rsidRDefault="008E1EF5">
      <w:r>
        <w:separator/>
      </w:r>
    </w:p>
  </w:endnote>
  <w:endnote w:type="continuationSeparator" w:id="0">
    <w:p w14:paraId="21067281" w14:textId="77777777" w:rsidR="008E1EF5" w:rsidRDefault="008E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2DB6" w14:textId="77777777" w:rsidR="00ED6B80" w:rsidRDefault="00ED6B8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EA60" w14:textId="77777777" w:rsidR="00ED6B80" w:rsidRDefault="00ED6B80" w:rsidP="0094527F">
    <w:pPr>
      <w:pStyle w:val="Footer"/>
      <w:tabs>
        <w:tab w:val="right" w:pos="12600"/>
      </w:tabs>
      <w:rPr>
        <w:color w:val="000000"/>
      </w:rPr>
    </w:pPr>
  </w:p>
  <w:p w14:paraId="7B6D2EFA" w14:textId="77777777" w:rsidR="00ED6B80" w:rsidRPr="00124E5D" w:rsidRDefault="00532A20" w:rsidP="0094527F">
    <w:pPr>
      <w:pStyle w:val="Footer"/>
      <w:tabs>
        <w:tab w:val="right" w:pos="1260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color w:val="000000"/>
      </w:rPr>
      <w:tab/>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2-7</w:t>
    </w:r>
    <w:r w:rsidR="00ED6B80" w:rsidRPr="00CD284A">
      <w:rPr>
        <w:rStyle w:val="PageNumbe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779C" w14:textId="77777777" w:rsidR="00ED6B80" w:rsidRDefault="00ED6B80" w:rsidP="00784B1B">
    <w:pPr>
      <w:pStyle w:val="Footer"/>
      <w:tabs>
        <w:tab w:val="right" w:pos="12600"/>
      </w:tabs>
      <w:rPr>
        <w:color w:val="000000"/>
      </w:rPr>
    </w:pPr>
  </w:p>
  <w:p w14:paraId="0F0C8613" w14:textId="77777777" w:rsidR="00ED6B80" w:rsidRPr="00124E5D" w:rsidRDefault="00532A20" w:rsidP="00784B1B">
    <w:pPr>
      <w:pStyle w:val="Footer"/>
      <w:tabs>
        <w:tab w:val="right" w:pos="1260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rStyle w:val="PageNumber"/>
        <w:color w:val="000000"/>
      </w:rPr>
      <w:tab/>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2-1</w:t>
    </w:r>
    <w:r w:rsidR="00ED6B80" w:rsidRPr="00CD284A">
      <w:rPr>
        <w:rStyle w:val="PageNumber"/>
        <w:color w:val="00000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CD93" w14:textId="77777777" w:rsidR="00ED6B80" w:rsidRDefault="00ED6B80" w:rsidP="00AD5E60">
    <w:pPr>
      <w:pStyle w:val="Footer"/>
      <w:tabs>
        <w:tab w:val="right" w:pos="12960"/>
      </w:tabs>
      <w:rPr>
        <w:color w:val="000000"/>
      </w:rPr>
    </w:pPr>
  </w:p>
  <w:p w14:paraId="38D1627C" w14:textId="77777777" w:rsidR="00ED6B80" w:rsidRPr="00124E5D" w:rsidRDefault="00532A20" w:rsidP="00AD5E60">
    <w:pPr>
      <w:pStyle w:val="Footer"/>
      <w:tabs>
        <w:tab w:val="right" w:pos="1296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color w:val="000000"/>
      </w:rPr>
      <w:tab/>
    </w:r>
    <w:r w:rsidR="00ED6B80" w:rsidRPr="00CD284A">
      <w:rPr>
        <w:rStyle w:val="PageNumber"/>
        <w:color w:val="000000"/>
      </w:rPr>
      <w:t>Glossary-</w:t>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3</w:t>
    </w:r>
    <w:r w:rsidR="00ED6B80" w:rsidRPr="00CD284A">
      <w:rPr>
        <w:rStyle w:val="PageNumber"/>
        <w:color w:val="00000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AD86" w14:textId="77777777" w:rsidR="00ED6B80" w:rsidRDefault="00ED6B80" w:rsidP="00784B1B">
    <w:pPr>
      <w:pStyle w:val="Footer"/>
      <w:tabs>
        <w:tab w:val="right" w:pos="12600"/>
      </w:tabs>
      <w:rPr>
        <w:color w:val="000000"/>
      </w:rPr>
    </w:pPr>
  </w:p>
  <w:p w14:paraId="34A8E51E" w14:textId="77777777" w:rsidR="00ED6B80" w:rsidRPr="00124E5D" w:rsidRDefault="00532A20" w:rsidP="00784B1B">
    <w:pPr>
      <w:pStyle w:val="Footer"/>
      <w:tabs>
        <w:tab w:val="right" w:pos="12600"/>
      </w:tabs>
      <w:rPr>
        <w:color w:val="000000"/>
      </w:rPr>
    </w:pPr>
    <w:r>
      <w:t>July 2020</w:t>
    </w:r>
    <w:r w:rsidR="00ED6B80" w:rsidRPr="00124E5D">
      <w:rPr>
        <w:color w:val="000000"/>
      </w:rPr>
      <w:tab/>
      <w:t xml:space="preserve">VistALink </w:t>
    </w:r>
    <w:r w:rsidR="00ED6B80">
      <w:rPr>
        <w:color w:val="000000"/>
      </w:rPr>
      <w:t>1.6</w:t>
    </w:r>
    <w:r w:rsidR="00ED6B80" w:rsidRPr="00124E5D">
      <w:rPr>
        <w:color w:val="000000"/>
      </w:rPr>
      <w:t xml:space="preserve"> </w:t>
    </w:r>
    <w:r w:rsidR="00ED6B80" w:rsidRPr="00124E5D">
      <w:rPr>
        <w:rStyle w:val="PageNumber"/>
        <w:color w:val="000000"/>
      </w:rPr>
      <w:t>System Management Guide</w:t>
    </w:r>
    <w:r w:rsidR="00ED6B80" w:rsidRPr="00124E5D">
      <w:rPr>
        <w:rStyle w:val="PageNumber"/>
        <w:color w:val="000000"/>
      </w:rPr>
      <w:tab/>
    </w:r>
    <w:r w:rsidR="00ED6B80">
      <w:rPr>
        <w:rStyle w:val="PageNumber"/>
        <w:color w:val="000000"/>
      </w:rPr>
      <w:t>Appendix B-</w:t>
    </w:r>
    <w:r w:rsidR="00ED6B80" w:rsidRPr="00124E5D">
      <w:rPr>
        <w:rStyle w:val="PageNumber"/>
        <w:color w:val="000000"/>
      </w:rPr>
      <w:fldChar w:fldCharType="begin"/>
    </w:r>
    <w:r w:rsidR="00ED6B80" w:rsidRPr="00124E5D">
      <w:rPr>
        <w:rStyle w:val="PageNumber"/>
        <w:color w:val="000000"/>
      </w:rPr>
      <w:instrText xml:space="preserve"> PAGE </w:instrText>
    </w:r>
    <w:r w:rsidR="00ED6B80" w:rsidRPr="00124E5D">
      <w:rPr>
        <w:rStyle w:val="PageNumber"/>
        <w:color w:val="000000"/>
      </w:rPr>
      <w:fldChar w:fldCharType="separate"/>
    </w:r>
    <w:r w:rsidR="00ED6B80">
      <w:rPr>
        <w:rStyle w:val="PageNumber"/>
        <w:noProof/>
        <w:color w:val="000000"/>
      </w:rPr>
      <w:t>1</w:t>
    </w:r>
    <w:r w:rsidR="00ED6B80" w:rsidRPr="00124E5D">
      <w:rPr>
        <w:rStyle w:val="PageNumber"/>
        <w:color w:val="00000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9723" w14:textId="77777777" w:rsidR="00ED6B80" w:rsidRDefault="00ED6B80" w:rsidP="00784B1B">
    <w:pPr>
      <w:pStyle w:val="Footer"/>
      <w:tabs>
        <w:tab w:val="right" w:pos="12600"/>
      </w:tabs>
      <w:rPr>
        <w:rStyle w:val="PageNumber"/>
        <w:color w:val="000000"/>
      </w:rPr>
    </w:pPr>
  </w:p>
  <w:p w14:paraId="1836C720" w14:textId="77777777" w:rsidR="00ED6B80" w:rsidRPr="00124E5D" w:rsidRDefault="00532A20" w:rsidP="00784B1B">
    <w:pPr>
      <w:pStyle w:val="Footer"/>
      <w:tabs>
        <w:tab w:val="right" w:pos="12600"/>
      </w:tabs>
      <w:rPr>
        <w:color w:val="000000"/>
      </w:rPr>
    </w:pPr>
    <w:r>
      <w:rPr>
        <w:color w:val="000000"/>
      </w:rP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color w:val="000000"/>
      </w:rPr>
      <w:tab/>
    </w:r>
    <w:r w:rsidR="00ED6B80" w:rsidRPr="00CD284A">
      <w:rPr>
        <w:rStyle w:val="PageNumber"/>
        <w:color w:val="000000"/>
      </w:rPr>
      <w:t>Glossary-</w:t>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2</w:t>
    </w:r>
    <w:r w:rsidR="00ED6B80" w:rsidRPr="00CD284A">
      <w:rPr>
        <w:rStyle w:val="PageNumber"/>
        <w:color w:val="00000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D094" w14:textId="77777777" w:rsidR="00ED6B80" w:rsidRDefault="00ED6B80" w:rsidP="00784B1B">
    <w:pPr>
      <w:pStyle w:val="Footer"/>
      <w:tabs>
        <w:tab w:val="right" w:pos="12600"/>
      </w:tabs>
      <w:rPr>
        <w:color w:val="000000"/>
      </w:rPr>
    </w:pPr>
  </w:p>
  <w:p w14:paraId="39EC60AF" w14:textId="77777777" w:rsidR="00ED6B80" w:rsidRPr="00124E5D" w:rsidRDefault="00532A20" w:rsidP="00784B1B">
    <w:pPr>
      <w:pStyle w:val="Footer"/>
      <w:tabs>
        <w:tab w:val="right" w:pos="1260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rStyle w:val="PageNumber"/>
        <w:color w:val="000000"/>
      </w:rPr>
      <w:tab/>
      <w:t>Glossary-</w:t>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1</w:t>
    </w:r>
    <w:r w:rsidR="00ED6B80" w:rsidRPr="00CD284A">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6E92" w14:textId="77777777" w:rsidR="00ED6B80" w:rsidRPr="00205BE6" w:rsidRDefault="00ED6B80" w:rsidP="00205BE6">
    <w:pPr>
      <w:pStyle w:val="Footer"/>
      <w:tabs>
        <w:tab w:val="clear" w:pos="4680"/>
        <w:tab w:val="clear" w:pos="9360"/>
        <w:tab w:val="center" w:pos="4488"/>
        <w:tab w:val="right" w:pos="8592"/>
        <w:tab w:val="right" w:pos="12600"/>
      </w:tabs>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8AF8" w14:textId="77777777" w:rsidR="00ED6B80" w:rsidRDefault="00ED6B80" w:rsidP="0094527F">
    <w:pPr>
      <w:pStyle w:val="Footer"/>
      <w:tabs>
        <w:tab w:val="right" w:pos="12600"/>
      </w:tabs>
      <w:rPr>
        <w:color w:val="000000"/>
      </w:rPr>
    </w:pPr>
  </w:p>
  <w:p w14:paraId="712644BA" w14:textId="77777777" w:rsidR="00ED6B80" w:rsidRPr="00124E5D" w:rsidRDefault="00ED6B80" w:rsidP="0094527F">
    <w:pPr>
      <w:pStyle w:val="Footer"/>
      <w:tabs>
        <w:tab w:val="right" w:pos="12600"/>
      </w:tabs>
      <w:rPr>
        <w:color w:val="000000"/>
      </w:rPr>
    </w:pPr>
    <w:r>
      <w:t>July 2018</w:t>
    </w:r>
    <w:r w:rsidRPr="00124E5D">
      <w:rPr>
        <w:color w:val="000000"/>
      </w:rPr>
      <w:tab/>
      <w:t>VistALink 1.</w:t>
    </w:r>
    <w:r>
      <w:rPr>
        <w:color w:val="000000"/>
      </w:rPr>
      <w:t>6</w:t>
    </w:r>
    <w:r w:rsidRPr="00124E5D">
      <w:rPr>
        <w:color w:val="000000"/>
      </w:rPr>
      <w:t xml:space="preserve"> </w:t>
    </w:r>
    <w:r w:rsidRPr="00124E5D">
      <w:rPr>
        <w:rStyle w:val="PageNumber"/>
        <w:color w:val="000000"/>
      </w:rPr>
      <w:t>System Management Guide</w:t>
    </w:r>
    <w:r w:rsidRPr="00124E5D">
      <w:rPr>
        <w:color w:val="000000"/>
      </w:rPr>
      <w:tab/>
    </w:r>
    <w:r w:rsidRPr="00124E5D">
      <w:rPr>
        <w:rStyle w:val="PageNumber"/>
        <w:color w:val="000000"/>
      </w:rPr>
      <w:fldChar w:fldCharType="begin"/>
    </w:r>
    <w:r w:rsidRPr="00124E5D">
      <w:rPr>
        <w:rStyle w:val="PageNumber"/>
        <w:color w:val="000000"/>
      </w:rPr>
      <w:instrText xml:space="preserve"> PAGE </w:instrText>
    </w:r>
    <w:r w:rsidRPr="00124E5D">
      <w:rPr>
        <w:rStyle w:val="PageNumber"/>
        <w:color w:val="000000"/>
      </w:rPr>
      <w:fldChar w:fldCharType="separate"/>
    </w:r>
    <w:r>
      <w:rPr>
        <w:rStyle w:val="PageNumber"/>
        <w:noProof/>
        <w:color w:val="000000"/>
      </w:rPr>
      <w:t>v</w:t>
    </w:r>
    <w:r w:rsidRPr="00124E5D">
      <w:rPr>
        <w:rStyle w:val="PageNumbe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9E5F" w14:textId="77777777" w:rsidR="00ED6B80" w:rsidRDefault="00ED6B80" w:rsidP="00784B1B">
    <w:pPr>
      <w:pStyle w:val="Footer"/>
      <w:tabs>
        <w:tab w:val="right" w:pos="12600"/>
      </w:tabs>
      <w:rPr>
        <w:color w:val="000000"/>
      </w:rPr>
    </w:pPr>
  </w:p>
  <w:p w14:paraId="58745204" w14:textId="77777777" w:rsidR="00ED6B80" w:rsidRPr="00124E5D" w:rsidRDefault="00532A20" w:rsidP="00784B1B">
    <w:pPr>
      <w:pStyle w:val="Footer"/>
      <w:tabs>
        <w:tab w:val="right" w:pos="12600"/>
      </w:tabs>
      <w:rPr>
        <w:color w:val="000000"/>
      </w:rPr>
    </w:pPr>
    <w:r>
      <w:rPr>
        <w:color w:val="000000"/>
      </w:rPr>
      <w:t>July 2020</w:t>
    </w:r>
    <w:r w:rsidR="00ED6B80" w:rsidRPr="00ED6B80">
      <w:rPr>
        <w:color w:val="000000"/>
      </w:rPr>
      <w:tab/>
      <w:t xml:space="preserve">VistALink 1.6 </w:t>
    </w:r>
    <w:r w:rsidR="00ED6B80" w:rsidRPr="00ED6B80">
      <w:rPr>
        <w:rStyle w:val="PageNumber"/>
        <w:color w:val="000000"/>
      </w:rPr>
      <w:t xml:space="preserve">System Management Guide </w:t>
    </w:r>
    <w:r w:rsidR="00ED6B80" w:rsidRPr="00ED6B80">
      <w:rPr>
        <w:rStyle w:val="PageNumber"/>
        <w:color w:val="000000"/>
      </w:rPr>
      <w:tab/>
    </w:r>
    <w:r w:rsidR="00ED6B80" w:rsidRPr="00ED6B80">
      <w:rPr>
        <w:color w:val="000000"/>
      </w:rPr>
      <w:fldChar w:fldCharType="begin"/>
    </w:r>
    <w:r w:rsidR="00ED6B80" w:rsidRPr="00ED6B80">
      <w:rPr>
        <w:color w:val="000000"/>
      </w:rPr>
      <w:instrText xml:space="preserve"> PAGE   \* MERGEFORMAT </w:instrText>
    </w:r>
    <w:r w:rsidR="00ED6B80" w:rsidRPr="00ED6B80">
      <w:rPr>
        <w:color w:val="000000"/>
      </w:rPr>
      <w:fldChar w:fldCharType="separate"/>
    </w:r>
    <w:r w:rsidR="00ED6B80" w:rsidRPr="00ED6B80">
      <w:rPr>
        <w:noProof/>
        <w:color w:val="000000"/>
      </w:rPr>
      <w:t>viii</w:t>
    </w:r>
    <w:r w:rsidR="00ED6B80" w:rsidRPr="00ED6B80">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6134" w14:textId="77777777" w:rsidR="00ED6B80" w:rsidRDefault="00ED6B80" w:rsidP="00D528D3">
    <w:pPr>
      <w:pStyle w:val="Footer"/>
      <w:rPr>
        <w:rStyle w:val="PageNumber"/>
      </w:rPr>
    </w:pPr>
  </w:p>
  <w:p w14:paraId="7CA1F7D5" w14:textId="77777777" w:rsidR="00ED6B80" w:rsidRPr="00124E5D" w:rsidRDefault="00532A20" w:rsidP="00D528D3">
    <w:pPr>
      <w:pStyle w:val="Footer"/>
    </w:pPr>
    <w:r>
      <w:t>July 2020</w:t>
    </w:r>
    <w:r w:rsidR="00ED6B80" w:rsidRPr="00ED6B80">
      <w:tab/>
      <w:t xml:space="preserve">VistALink 1.6 </w:t>
    </w:r>
    <w:r w:rsidR="00ED6B80" w:rsidRPr="00ED6B80">
      <w:rPr>
        <w:rStyle w:val="PageNumber"/>
      </w:rPr>
      <w:t>System Management Guide</w:t>
    </w:r>
    <w:r w:rsidR="00ED6B80" w:rsidRPr="00ED6B80">
      <w:tab/>
    </w:r>
    <w:r w:rsidR="00ED6B80" w:rsidRPr="00ED6B80">
      <w:rPr>
        <w:rStyle w:val="PageNumber"/>
      </w:rPr>
      <w:fldChar w:fldCharType="begin"/>
    </w:r>
    <w:r w:rsidR="00ED6B80" w:rsidRPr="00ED6B80">
      <w:rPr>
        <w:rStyle w:val="PageNumber"/>
      </w:rPr>
      <w:instrText xml:space="preserve"> PAGE </w:instrText>
    </w:r>
    <w:r w:rsidR="00ED6B80" w:rsidRPr="00ED6B80">
      <w:rPr>
        <w:rStyle w:val="PageNumber"/>
      </w:rPr>
      <w:fldChar w:fldCharType="separate"/>
    </w:r>
    <w:r w:rsidR="00ED6B80" w:rsidRPr="00ED6B80">
      <w:rPr>
        <w:rStyle w:val="PageNumber"/>
        <w:noProof/>
      </w:rPr>
      <w:t>vi</w:t>
    </w:r>
    <w:r w:rsidR="00ED6B80" w:rsidRPr="00ED6B8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DD84" w14:textId="77777777" w:rsidR="00ED6B80" w:rsidRDefault="00ED6B80" w:rsidP="0094527F">
    <w:pPr>
      <w:pStyle w:val="Footer"/>
      <w:tabs>
        <w:tab w:val="right" w:pos="12600"/>
      </w:tabs>
      <w:rPr>
        <w:color w:val="000000"/>
      </w:rPr>
    </w:pPr>
  </w:p>
  <w:p w14:paraId="5BC50803" w14:textId="77777777" w:rsidR="00ED6B80" w:rsidRPr="00124E5D" w:rsidRDefault="00532A20" w:rsidP="0094527F">
    <w:pPr>
      <w:pStyle w:val="Footer"/>
      <w:tabs>
        <w:tab w:val="right" w:pos="12600"/>
      </w:tabs>
      <w:rPr>
        <w:color w:val="000000"/>
      </w:rPr>
    </w:pPr>
    <w:r>
      <w:t>July 2020</w:t>
    </w:r>
    <w:r w:rsidR="00ED6B80" w:rsidRPr="000C7480">
      <w:rPr>
        <w:color w:val="000000"/>
      </w:rPr>
      <w:tab/>
      <w:t xml:space="preserve">VistALink 1.6 </w:t>
    </w:r>
    <w:r w:rsidR="00ED6B80" w:rsidRPr="000C7480">
      <w:rPr>
        <w:rStyle w:val="PageNumber"/>
        <w:color w:val="000000"/>
      </w:rPr>
      <w:t>System Management Guide</w:t>
    </w:r>
    <w:r w:rsidR="00ED6B80" w:rsidRPr="000C7480">
      <w:rPr>
        <w:color w:val="000000"/>
      </w:rPr>
      <w:tab/>
    </w:r>
    <w:r w:rsidR="00ED6B80" w:rsidRPr="000C7480">
      <w:rPr>
        <w:rStyle w:val="PageNumber"/>
        <w:color w:val="000000"/>
      </w:rPr>
      <w:fldChar w:fldCharType="begin"/>
    </w:r>
    <w:r w:rsidR="00ED6B80" w:rsidRPr="000C7480">
      <w:rPr>
        <w:rStyle w:val="PageNumber"/>
        <w:color w:val="000000"/>
      </w:rPr>
      <w:instrText xml:space="preserve"> PAGE </w:instrText>
    </w:r>
    <w:r w:rsidR="00ED6B80" w:rsidRPr="000C7480">
      <w:rPr>
        <w:rStyle w:val="PageNumber"/>
        <w:color w:val="000000"/>
      </w:rPr>
      <w:fldChar w:fldCharType="separate"/>
    </w:r>
    <w:r w:rsidR="00ED6B80" w:rsidRPr="000C7480">
      <w:rPr>
        <w:rStyle w:val="PageNumber"/>
        <w:noProof/>
        <w:color w:val="000000"/>
      </w:rPr>
      <w:t>ix</w:t>
    </w:r>
    <w:r w:rsidR="00ED6B80" w:rsidRPr="000C7480">
      <w:rPr>
        <w:rStyle w:val="PageNumbe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E17F" w14:textId="77777777" w:rsidR="00ED6B80" w:rsidRDefault="00ED6B80" w:rsidP="00784B1B">
    <w:pPr>
      <w:pStyle w:val="Footer"/>
      <w:tabs>
        <w:tab w:val="right" w:pos="12600"/>
      </w:tabs>
      <w:rPr>
        <w:rStyle w:val="PageNumber"/>
        <w:color w:val="000000"/>
      </w:rPr>
    </w:pPr>
  </w:p>
  <w:p w14:paraId="2E628580" w14:textId="77777777" w:rsidR="00ED6B80" w:rsidRPr="00124E5D" w:rsidRDefault="00532A20" w:rsidP="00784B1B">
    <w:pPr>
      <w:pStyle w:val="Footer"/>
      <w:tabs>
        <w:tab w:val="right" w:pos="12600"/>
      </w:tabs>
      <w:rPr>
        <w:color w:val="000000"/>
      </w:rPr>
    </w:pPr>
    <w:r>
      <w:rPr>
        <w:color w:val="000000"/>
      </w:rP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color w:val="000000"/>
      </w:rPr>
      <w:tab/>
    </w:r>
    <w:r w:rsidR="00ED6B80" w:rsidRPr="00CD284A">
      <w:rPr>
        <w:rStyle w:val="PageNumber"/>
        <w:color w:val="000000"/>
      </w:rPr>
      <w:t>Appendix A-</w:t>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1-2</w:t>
    </w:r>
    <w:r w:rsidR="00ED6B80" w:rsidRPr="00CD284A">
      <w:rPr>
        <w:rStyle w:val="PageNumbe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4E57" w14:textId="77777777" w:rsidR="00ED6B80" w:rsidRDefault="00ED6B80" w:rsidP="0094527F">
    <w:pPr>
      <w:pStyle w:val="Footer"/>
      <w:tabs>
        <w:tab w:val="right" w:pos="12600"/>
      </w:tabs>
      <w:rPr>
        <w:color w:val="000000"/>
      </w:rPr>
    </w:pPr>
  </w:p>
  <w:p w14:paraId="2901218B" w14:textId="77777777" w:rsidR="00ED6B80" w:rsidRPr="00124E5D" w:rsidRDefault="00532A20" w:rsidP="0094527F">
    <w:pPr>
      <w:pStyle w:val="Footer"/>
      <w:tabs>
        <w:tab w:val="right" w:pos="1260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color w:val="000000"/>
      </w:rPr>
      <w:tab/>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xiii</w:t>
    </w:r>
    <w:r w:rsidR="00ED6B80" w:rsidRPr="00CD284A">
      <w:rPr>
        <w:rStyle w:val="PageNumbe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B40E" w14:textId="77777777" w:rsidR="00ED6B80" w:rsidRDefault="00ED6B80" w:rsidP="00784B1B">
    <w:pPr>
      <w:pStyle w:val="Footer"/>
      <w:tabs>
        <w:tab w:val="right" w:pos="12600"/>
      </w:tabs>
      <w:rPr>
        <w:color w:val="000000"/>
      </w:rPr>
    </w:pPr>
  </w:p>
  <w:p w14:paraId="7FBC7C63" w14:textId="77777777" w:rsidR="00ED6B80" w:rsidRPr="00124E5D" w:rsidRDefault="00532A20" w:rsidP="00784B1B">
    <w:pPr>
      <w:pStyle w:val="Footer"/>
      <w:tabs>
        <w:tab w:val="right" w:pos="12600"/>
      </w:tabs>
      <w:rPr>
        <w:color w:val="000000"/>
      </w:rPr>
    </w:pPr>
    <w:r>
      <w:t>July 2020</w:t>
    </w:r>
    <w:r w:rsidR="00ED6B80" w:rsidRPr="00CD284A">
      <w:rPr>
        <w:color w:val="000000"/>
      </w:rPr>
      <w:tab/>
      <w:t xml:space="preserve">VistALink 1.6 </w:t>
    </w:r>
    <w:r w:rsidR="00ED6B80" w:rsidRPr="00CD284A">
      <w:rPr>
        <w:rStyle w:val="PageNumber"/>
        <w:color w:val="000000"/>
      </w:rPr>
      <w:t>System Management Guide</w:t>
    </w:r>
    <w:r w:rsidR="00ED6B80" w:rsidRPr="00CD284A">
      <w:rPr>
        <w:rStyle w:val="PageNumber"/>
        <w:color w:val="000000"/>
      </w:rPr>
      <w:tab/>
    </w:r>
    <w:r w:rsidR="00ED6B80" w:rsidRPr="00CD284A">
      <w:rPr>
        <w:rStyle w:val="PageNumber"/>
        <w:color w:val="000000"/>
      </w:rPr>
      <w:fldChar w:fldCharType="begin"/>
    </w:r>
    <w:r w:rsidR="00ED6B80" w:rsidRPr="00CD284A">
      <w:rPr>
        <w:rStyle w:val="PageNumber"/>
        <w:color w:val="000000"/>
      </w:rPr>
      <w:instrText xml:space="preserve"> PAGE </w:instrText>
    </w:r>
    <w:r w:rsidR="00ED6B80" w:rsidRPr="00CD284A">
      <w:rPr>
        <w:rStyle w:val="PageNumber"/>
        <w:color w:val="000000"/>
      </w:rPr>
      <w:fldChar w:fldCharType="separate"/>
    </w:r>
    <w:r w:rsidR="00ED6B80" w:rsidRPr="00CD284A">
      <w:rPr>
        <w:rStyle w:val="PageNumber"/>
        <w:noProof/>
        <w:color w:val="000000"/>
      </w:rPr>
      <w:t>1-1</w:t>
    </w:r>
    <w:r w:rsidR="00ED6B80" w:rsidRPr="00CD284A">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13022" w14:textId="77777777" w:rsidR="008E1EF5" w:rsidRDefault="008E1EF5">
      <w:r>
        <w:separator/>
      </w:r>
    </w:p>
  </w:footnote>
  <w:footnote w:type="continuationSeparator" w:id="0">
    <w:p w14:paraId="7E8B59C5" w14:textId="77777777" w:rsidR="008E1EF5" w:rsidRDefault="008E1EF5">
      <w:r>
        <w:continuationSeparator/>
      </w:r>
    </w:p>
  </w:footnote>
  <w:footnote w:id="1">
    <w:p w14:paraId="157CA501" w14:textId="77777777" w:rsidR="00ED6B80" w:rsidRDefault="00ED6B80" w:rsidP="008B3F39">
      <w:pPr>
        <w:pStyle w:val="FootnoteText"/>
      </w:pPr>
      <w:r>
        <w:rPr>
          <w:rStyle w:val="FootnoteReference"/>
        </w:rPr>
        <w:footnoteRef/>
      </w:r>
      <w:r>
        <w:t xml:space="preserve"> </w:t>
      </w:r>
      <w:r w:rsidRPr="00B835C1">
        <w:t>http://en.wikipedia.org/wiki/Secure_Shell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F8F3" w14:textId="77777777" w:rsidR="00ED6B80" w:rsidRPr="00BC6D0A" w:rsidRDefault="00ED6B80" w:rsidP="00525F97">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DE43" w14:textId="77777777" w:rsidR="00ED6B80" w:rsidRDefault="00ED6B80" w:rsidP="00D528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773D" w14:textId="77777777" w:rsidR="00ED6B80" w:rsidRPr="00525F97" w:rsidRDefault="00ED6B80" w:rsidP="00525F97">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DFA6" w14:textId="77777777" w:rsidR="00ED6B80" w:rsidRPr="00525F97" w:rsidRDefault="00ED6B80" w:rsidP="00525F97">
    <w:pPr>
      <w:pStyle w:val="Header"/>
    </w:pPr>
    <w:r>
      <w:t xml:space="preserve">Deploying </w:t>
    </w:r>
    <w:r w:rsidRPr="00124E5D">
      <w:t>VistALink</w:t>
    </w:r>
    <w:r>
      <w:t xml:space="preserve"> Adapters</w:t>
    </w:r>
    <w:r w:rsidRPr="00124E5D">
      <w:t xml:space="preserve"> </w:t>
    </w:r>
    <w:r>
      <w:t>on J2EE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CD18" w14:textId="77777777" w:rsidR="00ED6B80" w:rsidRDefault="00ED6B80" w:rsidP="00D528D3">
    <w:pPr>
      <w:pStyle w:val="Header"/>
    </w:pPr>
    <w:r>
      <w:tab/>
    </w:r>
    <w:r>
      <w:tab/>
    </w:r>
    <w:r>
      <w:rPr>
        <w:bCs/>
        <w:szCs w:val="20"/>
      </w:rPr>
      <w:t xml:space="preserve">Deploying </w:t>
    </w:r>
    <w:r w:rsidRPr="00124E5D">
      <w:rPr>
        <w:bCs/>
        <w:szCs w:val="20"/>
      </w:rPr>
      <w:t xml:space="preserve">VistALink </w:t>
    </w:r>
    <w:r>
      <w:rPr>
        <w:bCs/>
        <w:szCs w:val="20"/>
      </w:rPr>
      <w:t>Adapters on J2EE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0885" w14:textId="77777777" w:rsidR="00ED6B80" w:rsidRDefault="00ED6B80" w:rsidP="00D528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F191" w14:textId="77777777" w:rsidR="00ED6B80" w:rsidRPr="00525F97" w:rsidRDefault="00ED6B80" w:rsidP="00525F97">
    <w:pPr>
      <w:pStyle w:val="Header"/>
    </w:pPr>
    <w:r>
      <w:t>Configuring log4j Logging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9FEF" w14:textId="77777777" w:rsidR="00ED6B80" w:rsidRDefault="00ED6B80" w:rsidP="00D528D3">
    <w:pPr>
      <w:pStyle w:val="Header"/>
    </w:pPr>
    <w:r>
      <w:tab/>
    </w:r>
    <w:r>
      <w:tab/>
      <w:t>Configuring log4j Logging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7493" w14:textId="77777777" w:rsidR="00ED6B80" w:rsidRDefault="00ED6B80" w:rsidP="00D528D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1B05" w14:textId="77777777" w:rsidR="00ED6B80" w:rsidRPr="00525F97" w:rsidRDefault="00ED6B80" w:rsidP="00AD5E60">
    <w:pPr>
      <w:pStyle w:val="Header"/>
    </w:pPr>
    <w:r w:rsidRPr="006E365D">
      <w:t>Institution Mapping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70AA" w14:textId="77777777" w:rsidR="00ED6B80" w:rsidRDefault="00ED6B80" w:rsidP="00D528D3">
    <w:pPr>
      <w:pStyle w:val="Header"/>
    </w:pPr>
    <w:r>
      <w:tab/>
    </w:r>
    <w:r>
      <w:tab/>
      <w:t>Institution Mapping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1AE3" w14:textId="77777777" w:rsidR="00ED6B80" w:rsidRPr="00E62CC9" w:rsidRDefault="00ED6B80" w:rsidP="00D528D3">
    <w:pPr>
      <w:pStyle w:val="Header"/>
    </w:pPr>
    <w:r>
      <w:tab/>
    </w:r>
    <w:r>
      <w:tab/>
    </w:r>
    <w:r w:rsidRPr="00E62CC9">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744" w14:textId="77777777" w:rsidR="00ED6B80" w:rsidRDefault="00ED6B80" w:rsidP="00D528D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18E4" w14:textId="77777777" w:rsidR="00ED6B80" w:rsidRPr="00525F97" w:rsidRDefault="00ED6B80" w:rsidP="00525F97">
    <w:pPr>
      <w:pStyle w:val="Header"/>
    </w:pPr>
    <w:r>
      <w:t>The VistALink Administration Console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6BE4" w14:textId="77777777" w:rsidR="00ED6B80" w:rsidRDefault="00ED6B80" w:rsidP="00D528D3">
    <w:pPr>
      <w:pStyle w:val="Header"/>
    </w:pPr>
    <w:r>
      <w:tab/>
    </w:r>
    <w:r>
      <w:tab/>
      <w:t>The VistALink Administration Console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3CB5" w14:textId="77777777" w:rsidR="00ED6B80" w:rsidRDefault="00ED6B80" w:rsidP="00D528D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06CA" w14:textId="77777777" w:rsidR="00ED6B80" w:rsidRPr="00E77E31" w:rsidRDefault="00ED6B80" w:rsidP="00E77E31">
    <w:pPr>
      <w:pStyle w:val="Header"/>
    </w:pPr>
    <w:r>
      <w:t xml:space="preserve">Monitoring VistALink via JMX and </w:t>
    </w:r>
    <w:proofErr w:type="spellStart"/>
    <w:r>
      <w:t>MBeans</w:t>
    </w:r>
    <w:proofErr w:type="spellEnd"/>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789C" w14:textId="77777777" w:rsidR="00ED6B80" w:rsidRDefault="00ED6B80" w:rsidP="00D528D3">
    <w:pPr>
      <w:pStyle w:val="Header"/>
    </w:pPr>
    <w:r>
      <w:tab/>
    </w:r>
    <w:r>
      <w:tab/>
      <w:t xml:space="preserve">Monitoring VistALink via JMX and </w:t>
    </w:r>
    <w:proofErr w:type="spellStart"/>
    <w:r>
      <w:t>MBeans</w:t>
    </w:r>
    <w:proofErr w:type="spellEnd"/>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70A5" w14:textId="77777777" w:rsidR="00ED6B80" w:rsidRPr="00E77E31" w:rsidRDefault="00ED6B80" w:rsidP="00E77E3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C61E" w14:textId="77777777" w:rsidR="00ED6B80" w:rsidRPr="00E77E31" w:rsidRDefault="00ED6B80" w:rsidP="00E77E31">
    <w:pPr>
      <w:pStyle w:val="Header"/>
      <w:rPr>
        <w:bCs/>
      </w:rPr>
    </w:pPr>
    <w:r>
      <w:t>M Server Management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3701" w14:textId="77777777" w:rsidR="00ED6B80" w:rsidRDefault="00ED6B80" w:rsidP="00D528D3">
    <w:pPr>
      <w:pStyle w:val="Header"/>
    </w:pPr>
    <w:r>
      <w:tab/>
    </w:r>
    <w:r>
      <w:tab/>
      <w:t>M Server Management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97E" w14:textId="77777777" w:rsidR="00ED6B80" w:rsidRPr="00E77E31" w:rsidRDefault="00ED6B80" w:rsidP="00E77E31">
    <w:pPr>
      <w:pStyle w:val="Header"/>
    </w:pPr>
    <w:r>
      <w:t>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C9AA" w14:textId="77777777" w:rsidR="00ED6B80" w:rsidRPr="00525F97" w:rsidRDefault="00ED6B80" w:rsidP="00525F9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C6DD" w14:textId="77777777" w:rsidR="00ED6B80" w:rsidRDefault="00ED6B80" w:rsidP="00D528D3">
    <w:pPr>
      <w:pStyle w:val="Header"/>
    </w:pPr>
    <w:r>
      <w:tab/>
    </w:r>
    <w:r>
      <w:tab/>
    </w:r>
    <w:r w:rsidRPr="00EC42FF">
      <w:t>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E2A6" w14:textId="77777777" w:rsidR="00ED6B80" w:rsidRDefault="00ED6B80" w:rsidP="00D528D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A371" w14:textId="77777777" w:rsidR="00ED6B80" w:rsidRPr="00E77E31" w:rsidRDefault="00ED6B80" w:rsidP="00E77E31">
    <w:pPr>
      <w:pStyle w:val="Header"/>
    </w:pPr>
    <w:r>
      <w:t>Troubleshooting VistALink 1.6</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A4AD" w14:textId="77777777" w:rsidR="00ED6B80" w:rsidRDefault="00ED6B80" w:rsidP="00D528D3">
    <w:pPr>
      <w:pStyle w:val="Header"/>
    </w:pPr>
    <w:r>
      <w:tab/>
    </w:r>
    <w:r>
      <w:tab/>
      <w:t>Troubleshooting VistALink 1.6</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92B0" w14:textId="77777777" w:rsidR="00ED6B80" w:rsidRDefault="00ED6B80" w:rsidP="00D528D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773B" w14:textId="77777777" w:rsidR="00ED6B80" w:rsidRPr="00E77E31" w:rsidRDefault="00ED6B80" w:rsidP="00E77E31">
    <w:pPr>
      <w:pStyle w:val="Header"/>
      <w:rPr>
        <w:bCs/>
      </w:rPr>
    </w:pPr>
    <w:r w:rsidRPr="00E50473">
      <w:t xml:space="preserve">Appendix A: Listener </w:t>
    </w:r>
    <w:r>
      <w:t>Management for Cache/NT Systems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0800" w14:textId="77777777" w:rsidR="00ED6B80" w:rsidRPr="00E50473" w:rsidRDefault="00ED6B80" w:rsidP="00D528D3">
    <w:pPr>
      <w:pStyle w:val="Header"/>
    </w:pPr>
    <w:r>
      <w:tab/>
    </w:r>
    <w:r>
      <w:tab/>
    </w:r>
    <w:r w:rsidRPr="00E50473">
      <w:t xml:space="preserve">Appendix A: Listener </w:t>
    </w:r>
    <w:r>
      <w:t>Management for Cache/NT Systems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87DA" w14:textId="77777777" w:rsidR="00ED6B80" w:rsidRPr="00E77E31" w:rsidRDefault="00ED6B80" w:rsidP="00E77E31">
    <w:pPr>
      <w:pStyle w:val="Header"/>
    </w:pPr>
    <w:r>
      <w:t>Appendix B: Listener Management for DSM/VMS Systems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A470" w14:textId="77777777" w:rsidR="00ED6B80" w:rsidRDefault="00ED6B80" w:rsidP="00D528D3">
    <w:pPr>
      <w:pStyle w:val="Header"/>
    </w:pPr>
    <w:r>
      <w:tab/>
    </w:r>
    <w:r>
      <w:tab/>
      <w:t>Appendix B: Listener Management for DSM/VMS Systems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5433" w14:textId="77777777" w:rsidR="00ED6B80" w:rsidRDefault="00ED6B80" w:rsidP="00D52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ED50" w14:textId="77777777" w:rsidR="00ED6B80" w:rsidRPr="00BC6D0A" w:rsidRDefault="00ED6B80" w:rsidP="00525F97">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65E4" w14:textId="77777777" w:rsidR="00ED6B80" w:rsidRPr="00E77E31" w:rsidRDefault="00ED6B80" w:rsidP="00E77E31">
    <w:pPr>
      <w:pStyle w:val="Header"/>
      <w:rPr>
        <w:bC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5F48" w14:textId="77777777" w:rsidR="00ED6B80" w:rsidRPr="00E50473" w:rsidRDefault="00ED6B80" w:rsidP="00D528D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9A2F" w14:textId="77777777" w:rsidR="00ED6B80" w:rsidRDefault="00ED6B80" w:rsidP="00D528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C24E" w14:textId="77777777" w:rsidR="00ED6B80" w:rsidRPr="00784B1B" w:rsidRDefault="00ED6B80" w:rsidP="00D528D3">
    <w:pPr>
      <w:pStyle w:val="Header"/>
    </w:pPr>
    <w:r>
      <w:tab/>
    </w: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169E" w14:textId="77777777" w:rsidR="00ED6B80" w:rsidRDefault="00ED6B80" w:rsidP="00D528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C557" w14:textId="77777777" w:rsidR="00ED6B80" w:rsidRDefault="00ED6B80" w:rsidP="00F471F3">
    <w:pPr>
      <w:pStyle w:val="Header"/>
    </w:pPr>
    <w:r>
      <w:t>Tables and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A24E" w14:textId="77777777" w:rsidR="00ED6B80" w:rsidRPr="00525F97" w:rsidRDefault="00ED6B80" w:rsidP="00525F97">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CB3F" w14:textId="77777777" w:rsidR="00ED6B80" w:rsidRDefault="00ED6B80" w:rsidP="00D528D3">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6E222"/>
    <w:lvl w:ilvl="0">
      <w:numFmt w:val="decimal"/>
      <w:lvlText w:val="*"/>
      <w:lvlJc w:val="left"/>
    </w:lvl>
  </w:abstractNum>
  <w:abstractNum w:abstractNumId="1" w15:restartNumberingAfterBreak="0">
    <w:nsid w:val="0264571D"/>
    <w:multiLevelType w:val="hybridMultilevel"/>
    <w:tmpl w:val="8E78F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CB6"/>
    <w:multiLevelType w:val="hybridMultilevel"/>
    <w:tmpl w:val="1940F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E45FD9"/>
    <w:multiLevelType w:val="hybridMultilevel"/>
    <w:tmpl w:val="E2C670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75D6A"/>
    <w:multiLevelType w:val="hybridMultilevel"/>
    <w:tmpl w:val="F2C06B1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063"/>
    <w:multiLevelType w:val="hybridMultilevel"/>
    <w:tmpl w:val="C1EE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1195B"/>
    <w:multiLevelType w:val="hybridMultilevel"/>
    <w:tmpl w:val="00DC6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2E5DE1"/>
    <w:multiLevelType w:val="hybridMultilevel"/>
    <w:tmpl w:val="84427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C1F53"/>
    <w:multiLevelType w:val="hybridMultilevel"/>
    <w:tmpl w:val="D94CB2A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12114C96"/>
    <w:multiLevelType w:val="hybridMultilevel"/>
    <w:tmpl w:val="9A62410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149C57DF"/>
    <w:multiLevelType w:val="hybridMultilevel"/>
    <w:tmpl w:val="856E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87171"/>
    <w:multiLevelType w:val="multilevel"/>
    <w:tmpl w:val="96D0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20B2E"/>
    <w:multiLevelType w:val="singleLevel"/>
    <w:tmpl w:val="493CD7A0"/>
    <w:lvl w:ilvl="0">
      <w:start w:val="1"/>
      <w:numFmt w:val="decimal"/>
      <w:lvlText w:val="%1."/>
      <w:lvlJc w:val="left"/>
      <w:pPr>
        <w:tabs>
          <w:tab w:val="num" w:pos="1080"/>
        </w:tabs>
        <w:ind w:left="1080" w:hanging="360"/>
      </w:pPr>
      <w:rPr>
        <w:rFonts w:hint="default"/>
      </w:rPr>
    </w:lvl>
  </w:abstractNum>
  <w:abstractNum w:abstractNumId="13" w15:restartNumberingAfterBreak="0">
    <w:nsid w:val="19BF5C94"/>
    <w:multiLevelType w:val="hybridMultilevel"/>
    <w:tmpl w:val="CF22CA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AB25E58"/>
    <w:multiLevelType w:val="hybridMultilevel"/>
    <w:tmpl w:val="66E4C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F64765"/>
    <w:multiLevelType w:val="hybridMultilevel"/>
    <w:tmpl w:val="718C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3A1105"/>
    <w:multiLevelType w:val="hybridMultilevel"/>
    <w:tmpl w:val="5A9ED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022A1E"/>
    <w:multiLevelType w:val="hybridMultilevel"/>
    <w:tmpl w:val="F5F44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E7812"/>
    <w:multiLevelType w:val="hybridMultilevel"/>
    <w:tmpl w:val="5F36116C"/>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25055E8D"/>
    <w:multiLevelType w:val="hybridMultilevel"/>
    <w:tmpl w:val="12D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A2383"/>
    <w:multiLevelType w:val="hybridMultilevel"/>
    <w:tmpl w:val="3D8A2A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B64E37"/>
    <w:multiLevelType w:val="hybridMultilevel"/>
    <w:tmpl w:val="98B6EB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C3145"/>
    <w:multiLevelType w:val="hybridMultilevel"/>
    <w:tmpl w:val="C4823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5F56FE"/>
    <w:multiLevelType w:val="hybridMultilevel"/>
    <w:tmpl w:val="1298BE2C"/>
    <w:lvl w:ilvl="0" w:tplc="3CE68E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CDE0C5A"/>
    <w:multiLevelType w:val="hybridMultilevel"/>
    <w:tmpl w:val="0A325AE8"/>
    <w:lvl w:ilvl="0" w:tplc="6354EA00">
      <w:start w:val="1"/>
      <w:numFmt w:val="bullet"/>
      <w:pStyle w:val="Body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7C1B1C"/>
    <w:multiLevelType w:val="hybridMultilevel"/>
    <w:tmpl w:val="4D16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2572E"/>
    <w:multiLevelType w:val="hybridMultilevel"/>
    <w:tmpl w:val="AE06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467C21"/>
    <w:multiLevelType w:val="hybridMultilevel"/>
    <w:tmpl w:val="893EA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8030C6"/>
    <w:multiLevelType w:val="hybridMultilevel"/>
    <w:tmpl w:val="5DA2A134"/>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821467"/>
    <w:multiLevelType w:val="hybridMultilevel"/>
    <w:tmpl w:val="AA425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B33FBA"/>
    <w:multiLevelType w:val="hybridMultilevel"/>
    <w:tmpl w:val="09AC7CF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A3B3816"/>
    <w:multiLevelType w:val="hybridMultilevel"/>
    <w:tmpl w:val="E2821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932AFE"/>
    <w:multiLevelType w:val="hybridMultilevel"/>
    <w:tmpl w:val="05CA8B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08606B5"/>
    <w:multiLevelType w:val="hybridMultilevel"/>
    <w:tmpl w:val="D89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3A6711"/>
    <w:multiLevelType w:val="hybridMultilevel"/>
    <w:tmpl w:val="85C8C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3F2536"/>
    <w:multiLevelType w:val="hybridMultilevel"/>
    <w:tmpl w:val="744AA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B7234A"/>
    <w:multiLevelType w:val="hybridMultilevel"/>
    <w:tmpl w:val="78142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543767"/>
    <w:multiLevelType w:val="hybridMultilevel"/>
    <w:tmpl w:val="D3669E34"/>
    <w:lvl w:ilvl="0" w:tplc="FFFFFFFF">
      <w:start w:val="1"/>
      <w:numFmt w:val="decimal"/>
      <w:pStyle w:val="BalloonText"/>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C70187B"/>
    <w:multiLevelType w:val="hybridMultilevel"/>
    <w:tmpl w:val="B50636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8F3E9E"/>
    <w:multiLevelType w:val="hybridMultilevel"/>
    <w:tmpl w:val="FEE2A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BA0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43F3B84"/>
    <w:multiLevelType w:val="hybridMultilevel"/>
    <w:tmpl w:val="F112FF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386AD7"/>
    <w:multiLevelType w:val="hybridMultilevel"/>
    <w:tmpl w:val="A8F68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911124"/>
    <w:multiLevelType w:val="hybridMultilevel"/>
    <w:tmpl w:val="BEAC3C50"/>
    <w:lvl w:ilvl="0" w:tplc="01DCB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0027D3"/>
    <w:multiLevelType w:val="hybridMultilevel"/>
    <w:tmpl w:val="02D85F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D113E1"/>
    <w:multiLevelType w:val="hybridMultilevel"/>
    <w:tmpl w:val="BBEC0568"/>
    <w:lvl w:ilvl="0" w:tplc="BEA8C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5D711364"/>
    <w:multiLevelType w:val="hybridMultilevel"/>
    <w:tmpl w:val="186C6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9A1FEB"/>
    <w:multiLevelType w:val="hybridMultilevel"/>
    <w:tmpl w:val="419C8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F5CA2"/>
    <w:multiLevelType w:val="hybridMultilevel"/>
    <w:tmpl w:val="1A8E1C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287FE8"/>
    <w:multiLevelType w:val="hybridMultilevel"/>
    <w:tmpl w:val="89423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593BC6"/>
    <w:multiLevelType w:val="hybridMultilevel"/>
    <w:tmpl w:val="CFAED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EDF603C"/>
    <w:multiLevelType w:val="hybridMultilevel"/>
    <w:tmpl w:val="5C70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B01D02"/>
    <w:multiLevelType w:val="hybridMultilevel"/>
    <w:tmpl w:val="34167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39194B"/>
    <w:multiLevelType w:val="hybridMultilevel"/>
    <w:tmpl w:val="173A7B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7C71C00"/>
    <w:multiLevelType w:val="multilevel"/>
    <w:tmpl w:val="8A5EB6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59" w15:restartNumberingAfterBreak="0">
    <w:nsid w:val="6DF23EDB"/>
    <w:multiLevelType w:val="hybridMultilevel"/>
    <w:tmpl w:val="36D60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D35E7A"/>
    <w:multiLevelType w:val="hybridMultilevel"/>
    <w:tmpl w:val="5C0E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6A3D3B"/>
    <w:multiLevelType w:val="hybridMultilevel"/>
    <w:tmpl w:val="7E1EA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E47F82"/>
    <w:multiLevelType w:val="hybridMultilevel"/>
    <w:tmpl w:val="21309C42"/>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432C39"/>
    <w:multiLevelType w:val="hybridMultilevel"/>
    <w:tmpl w:val="27BCB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8B6302"/>
    <w:multiLevelType w:val="hybridMultilevel"/>
    <w:tmpl w:val="1246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8C7DC1"/>
    <w:multiLevelType w:val="hybridMultilevel"/>
    <w:tmpl w:val="31E45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25"/>
  </w:num>
  <w:num w:numId="3">
    <w:abstractNumId w:val="44"/>
  </w:num>
  <w:num w:numId="4">
    <w:abstractNumId w:val="64"/>
  </w:num>
  <w:num w:numId="5">
    <w:abstractNumId w:val="45"/>
  </w:num>
  <w:num w:numId="6">
    <w:abstractNumId w:val="37"/>
  </w:num>
  <w:num w:numId="7">
    <w:abstractNumId w:val="3"/>
  </w:num>
  <w:num w:numId="8">
    <w:abstractNumId w:val="10"/>
  </w:num>
  <w:num w:numId="9">
    <w:abstractNumId w:val="48"/>
  </w:num>
  <w:num w:numId="10">
    <w:abstractNumId w:val="42"/>
  </w:num>
  <w:num w:numId="11">
    <w:abstractNumId w:val="12"/>
  </w:num>
  <w:num w:numId="12">
    <w:abstractNumId w:val="14"/>
  </w:num>
  <w:num w:numId="13">
    <w:abstractNumId w:val="1"/>
  </w:num>
  <w:num w:numId="14">
    <w:abstractNumId w:val="28"/>
  </w:num>
  <w:num w:numId="15">
    <w:abstractNumId w:val="59"/>
  </w:num>
  <w:num w:numId="16">
    <w:abstractNumId w:val="63"/>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49"/>
  </w:num>
  <w:num w:numId="19">
    <w:abstractNumId w:val="65"/>
  </w:num>
  <w:num w:numId="20">
    <w:abstractNumId w:val="13"/>
  </w:num>
  <w:num w:numId="21">
    <w:abstractNumId w:val="56"/>
  </w:num>
  <w:num w:numId="22">
    <w:abstractNumId w:val="11"/>
  </w:num>
  <w:num w:numId="23">
    <w:abstractNumId w:val="26"/>
  </w:num>
  <w:num w:numId="24">
    <w:abstractNumId w:val="7"/>
  </w:num>
  <w:num w:numId="25">
    <w:abstractNumId w:val="47"/>
  </w:num>
  <w:num w:numId="26">
    <w:abstractNumId w:val="15"/>
  </w:num>
  <w:num w:numId="27">
    <w:abstractNumId w:val="21"/>
  </w:num>
  <w:num w:numId="28">
    <w:abstractNumId w:val="55"/>
  </w:num>
  <w:num w:numId="29">
    <w:abstractNumId w:val="31"/>
  </w:num>
  <w:num w:numId="30">
    <w:abstractNumId w:val="30"/>
  </w:num>
  <w:num w:numId="31">
    <w:abstractNumId w:val="20"/>
  </w:num>
  <w:num w:numId="32">
    <w:abstractNumId w:val="27"/>
  </w:num>
  <w:num w:numId="33">
    <w:abstractNumId w:val="35"/>
  </w:num>
  <w:num w:numId="34">
    <w:abstractNumId w:val="29"/>
  </w:num>
  <w:num w:numId="35">
    <w:abstractNumId w:val="6"/>
  </w:num>
  <w:num w:numId="36">
    <w:abstractNumId w:val="33"/>
  </w:num>
  <w:num w:numId="37">
    <w:abstractNumId w:val="2"/>
  </w:num>
  <w:num w:numId="38">
    <w:abstractNumId w:val="66"/>
  </w:num>
  <w:num w:numId="39">
    <w:abstractNumId w:val="9"/>
  </w:num>
  <w:num w:numId="40">
    <w:abstractNumId w:val="57"/>
  </w:num>
  <w:num w:numId="41">
    <w:abstractNumId w:val="54"/>
  </w:num>
  <w:num w:numId="42">
    <w:abstractNumId w:val="60"/>
  </w:num>
  <w:num w:numId="43">
    <w:abstractNumId w:val="5"/>
  </w:num>
  <w:num w:numId="44">
    <w:abstractNumId w:val="40"/>
  </w:num>
  <w:num w:numId="45">
    <w:abstractNumId w:val="51"/>
  </w:num>
  <w:num w:numId="46">
    <w:abstractNumId w:val="32"/>
  </w:num>
  <w:num w:numId="47">
    <w:abstractNumId w:val="36"/>
  </w:num>
  <w:num w:numId="48">
    <w:abstractNumId w:val="41"/>
  </w:num>
  <w:num w:numId="49">
    <w:abstractNumId w:val="22"/>
  </w:num>
  <w:num w:numId="50">
    <w:abstractNumId w:val="38"/>
  </w:num>
  <w:num w:numId="51">
    <w:abstractNumId w:val="8"/>
  </w:num>
  <w:num w:numId="52">
    <w:abstractNumId w:val="52"/>
  </w:num>
  <w:num w:numId="53">
    <w:abstractNumId w:val="62"/>
  </w:num>
  <w:num w:numId="54">
    <w:abstractNumId w:val="17"/>
  </w:num>
  <w:num w:numId="55">
    <w:abstractNumId w:val="46"/>
  </w:num>
  <w:num w:numId="56">
    <w:abstractNumId w:val="24"/>
  </w:num>
  <w:num w:numId="57">
    <w:abstractNumId w:val="58"/>
  </w:num>
  <w:num w:numId="58">
    <w:abstractNumId w:val="50"/>
  </w:num>
  <w:num w:numId="59">
    <w:abstractNumId w:val="16"/>
  </w:num>
  <w:num w:numId="60">
    <w:abstractNumId w:val="43"/>
  </w:num>
  <w:num w:numId="61">
    <w:abstractNumId w:val="4"/>
  </w:num>
  <w:num w:numId="62">
    <w:abstractNumId w:val="61"/>
  </w:num>
  <w:num w:numId="63">
    <w:abstractNumId w:val="23"/>
  </w:num>
  <w:num w:numId="64">
    <w:abstractNumId w:val="19"/>
  </w:num>
  <w:num w:numId="65">
    <w:abstractNumId w:val="53"/>
  </w:num>
  <w:num w:numId="66">
    <w:abstractNumId w:val="34"/>
  </w:num>
  <w:num w:numId="6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anord, Tatiana (Favor Tech Consulting, LLC)">
    <w15:presenceInfo w15:providerId="AD" w15:userId="S-1-5-21-1814438218-152777602-930774774-252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C"/>
    <w:rsid w:val="00001E32"/>
    <w:rsid w:val="00002A47"/>
    <w:rsid w:val="00006984"/>
    <w:rsid w:val="0001335E"/>
    <w:rsid w:val="000170C6"/>
    <w:rsid w:val="0001724F"/>
    <w:rsid w:val="000173F5"/>
    <w:rsid w:val="000212EC"/>
    <w:rsid w:val="00021429"/>
    <w:rsid w:val="00023B63"/>
    <w:rsid w:val="00023BD1"/>
    <w:rsid w:val="00023CE7"/>
    <w:rsid w:val="00024D56"/>
    <w:rsid w:val="00025855"/>
    <w:rsid w:val="00030A9E"/>
    <w:rsid w:val="00032C6E"/>
    <w:rsid w:val="000352ED"/>
    <w:rsid w:val="000378E9"/>
    <w:rsid w:val="00041939"/>
    <w:rsid w:val="00042214"/>
    <w:rsid w:val="000453FC"/>
    <w:rsid w:val="00045C24"/>
    <w:rsid w:val="000462B0"/>
    <w:rsid w:val="00050932"/>
    <w:rsid w:val="00051110"/>
    <w:rsid w:val="00052910"/>
    <w:rsid w:val="00053991"/>
    <w:rsid w:val="00053D66"/>
    <w:rsid w:val="00055BB7"/>
    <w:rsid w:val="00057B5B"/>
    <w:rsid w:val="00060432"/>
    <w:rsid w:val="00061086"/>
    <w:rsid w:val="0006255F"/>
    <w:rsid w:val="0006401B"/>
    <w:rsid w:val="00065B1C"/>
    <w:rsid w:val="00067782"/>
    <w:rsid w:val="00071231"/>
    <w:rsid w:val="000725AC"/>
    <w:rsid w:val="00072B43"/>
    <w:rsid w:val="0007361C"/>
    <w:rsid w:val="0007364C"/>
    <w:rsid w:val="000768BA"/>
    <w:rsid w:val="00076936"/>
    <w:rsid w:val="000803C8"/>
    <w:rsid w:val="00080DCB"/>
    <w:rsid w:val="00081C6F"/>
    <w:rsid w:val="00082196"/>
    <w:rsid w:val="00082611"/>
    <w:rsid w:val="00084BA8"/>
    <w:rsid w:val="00085E87"/>
    <w:rsid w:val="00086488"/>
    <w:rsid w:val="000873D5"/>
    <w:rsid w:val="000922F5"/>
    <w:rsid w:val="00092E4D"/>
    <w:rsid w:val="000947E0"/>
    <w:rsid w:val="00096BCA"/>
    <w:rsid w:val="00097416"/>
    <w:rsid w:val="00097498"/>
    <w:rsid w:val="000A0325"/>
    <w:rsid w:val="000A20B1"/>
    <w:rsid w:val="000A364E"/>
    <w:rsid w:val="000A475C"/>
    <w:rsid w:val="000A502A"/>
    <w:rsid w:val="000A5A15"/>
    <w:rsid w:val="000A6728"/>
    <w:rsid w:val="000A6818"/>
    <w:rsid w:val="000A708E"/>
    <w:rsid w:val="000B1240"/>
    <w:rsid w:val="000B1694"/>
    <w:rsid w:val="000B2D9D"/>
    <w:rsid w:val="000B3784"/>
    <w:rsid w:val="000B3E8F"/>
    <w:rsid w:val="000B46EC"/>
    <w:rsid w:val="000B5BCE"/>
    <w:rsid w:val="000C1C7F"/>
    <w:rsid w:val="000C4B44"/>
    <w:rsid w:val="000C54AF"/>
    <w:rsid w:val="000C5887"/>
    <w:rsid w:val="000C595D"/>
    <w:rsid w:val="000C6752"/>
    <w:rsid w:val="000C6812"/>
    <w:rsid w:val="000C6993"/>
    <w:rsid w:val="000C6B4E"/>
    <w:rsid w:val="000C7480"/>
    <w:rsid w:val="000D0FE1"/>
    <w:rsid w:val="000D22E1"/>
    <w:rsid w:val="000D31B1"/>
    <w:rsid w:val="000D32CD"/>
    <w:rsid w:val="000D42A7"/>
    <w:rsid w:val="000D4C75"/>
    <w:rsid w:val="000D7F67"/>
    <w:rsid w:val="000E207F"/>
    <w:rsid w:val="000E63A5"/>
    <w:rsid w:val="000F08FB"/>
    <w:rsid w:val="000F0A4D"/>
    <w:rsid w:val="000F40B0"/>
    <w:rsid w:val="000F4B38"/>
    <w:rsid w:val="0010400D"/>
    <w:rsid w:val="00104679"/>
    <w:rsid w:val="001061D4"/>
    <w:rsid w:val="001118FC"/>
    <w:rsid w:val="00113C03"/>
    <w:rsid w:val="00113F02"/>
    <w:rsid w:val="00114506"/>
    <w:rsid w:val="0011547A"/>
    <w:rsid w:val="00115488"/>
    <w:rsid w:val="00115835"/>
    <w:rsid w:val="00115935"/>
    <w:rsid w:val="00116167"/>
    <w:rsid w:val="00117D61"/>
    <w:rsid w:val="00120E57"/>
    <w:rsid w:val="00123A2B"/>
    <w:rsid w:val="00123C57"/>
    <w:rsid w:val="00124B70"/>
    <w:rsid w:val="00124E5D"/>
    <w:rsid w:val="00126C6E"/>
    <w:rsid w:val="00127750"/>
    <w:rsid w:val="00130F4A"/>
    <w:rsid w:val="001325CC"/>
    <w:rsid w:val="00133C4E"/>
    <w:rsid w:val="00133DC8"/>
    <w:rsid w:val="00133F56"/>
    <w:rsid w:val="001346E9"/>
    <w:rsid w:val="00140EC1"/>
    <w:rsid w:val="00142403"/>
    <w:rsid w:val="001438BD"/>
    <w:rsid w:val="00147B3D"/>
    <w:rsid w:val="001514FF"/>
    <w:rsid w:val="00151C63"/>
    <w:rsid w:val="00152BB0"/>
    <w:rsid w:val="00153C1F"/>
    <w:rsid w:val="001540CE"/>
    <w:rsid w:val="0015432C"/>
    <w:rsid w:val="00156304"/>
    <w:rsid w:val="00156D7B"/>
    <w:rsid w:val="0015753E"/>
    <w:rsid w:val="00160A7A"/>
    <w:rsid w:val="0016205C"/>
    <w:rsid w:val="00165E2F"/>
    <w:rsid w:val="00166463"/>
    <w:rsid w:val="00166831"/>
    <w:rsid w:val="0016691F"/>
    <w:rsid w:val="00167605"/>
    <w:rsid w:val="00167ED1"/>
    <w:rsid w:val="001709D9"/>
    <w:rsid w:val="00170A79"/>
    <w:rsid w:val="0017287B"/>
    <w:rsid w:val="00174768"/>
    <w:rsid w:val="001753C2"/>
    <w:rsid w:val="0017598B"/>
    <w:rsid w:val="00177395"/>
    <w:rsid w:val="001777E1"/>
    <w:rsid w:val="001779FE"/>
    <w:rsid w:val="00180AFC"/>
    <w:rsid w:val="001831C6"/>
    <w:rsid w:val="00183881"/>
    <w:rsid w:val="00183EA3"/>
    <w:rsid w:val="0018416A"/>
    <w:rsid w:val="001846BF"/>
    <w:rsid w:val="0018558E"/>
    <w:rsid w:val="0018693F"/>
    <w:rsid w:val="00187AE9"/>
    <w:rsid w:val="00187DC5"/>
    <w:rsid w:val="00193A25"/>
    <w:rsid w:val="00193C9E"/>
    <w:rsid w:val="001964D5"/>
    <w:rsid w:val="00197051"/>
    <w:rsid w:val="00197AAD"/>
    <w:rsid w:val="001A3F3E"/>
    <w:rsid w:val="001A73C2"/>
    <w:rsid w:val="001A76C7"/>
    <w:rsid w:val="001B133F"/>
    <w:rsid w:val="001B17EC"/>
    <w:rsid w:val="001B1F93"/>
    <w:rsid w:val="001B32F4"/>
    <w:rsid w:val="001B3997"/>
    <w:rsid w:val="001B615A"/>
    <w:rsid w:val="001B640E"/>
    <w:rsid w:val="001C0075"/>
    <w:rsid w:val="001C0E8E"/>
    <w:rsid w:val="001C1AC4"/>
    <w:rsid w:val="001C2A1C"/>
    <w:rsid w:val="001C5673"/>
    <w:rsid w:val="001C5A30"/>
    <w:rsid w:val="001C6F12"/>
    <w:rsid w:val="001C7CB2"/>
    <w:rsid w:val="001D010A"/>
    <w:rsid w:val="001D1223"/>
    <w:rsid w:val="001D2CC0"/>
    <w:rsid w:val="001D39B6"/>
    <w:rsid w:val="001D3EFB"/>
    <w:rsid w:val="001E050D"/>
    <w:rsid w:val="001E089E"/>
    <w:rsid w:val="001E4B2F"/>
    <w:rsid w:val="001E597B"/>
    <w:rsid w:val="001E70E1"/>
    <w:rsid w:val="001E7D8B"/>
    <w:rsid w:val="001F123B"/>
    <w:rsid w:val="001F1729"/>
    <w:rsid w:val="001F1B0A"/>
    <w:rsid w:val="001F1FA2"/>
    <w:rsid w:val="001F3140"/>
    <w:rsid w:val="00200625"/>
    <w:rsid w:val="00201845"/>
    <w:rsid w:val="00201FA6"/>
    <w:rsid w:val="002029F3"/>
    <w:rsid w:val="0020408D"/>
    <w:rsid w:val="00205BE6"/>
    <w:rsid w:val="002062C1"/>
    <w:rsid w:val="00207B72"/>
    <w:rsid w:val="00212571"/>
    <w:rsid w:val="0021291A"/>
    <w:rsid w:val="00212CDB"/>
    <w:rsid w:val="0022060C"/>
    <w:rsid w:val="00221212"/>
    <w:rsid w:val="00222205"/>
    <w:rsid w:val="002242AB"/>
    <w:rsid w:val="0022693F"/>
    <w:rsid w:val="0022733C"/>
    <w:rsid w:val="002279F9"/>
    <w:rsid w:val="00231A46"/>
    <w:rsid w:val="0023281E"/>
    <w:rsid w:val="00232BED"/>
    <w:rsid w:val="00234CB9"/>
    <w:rsid w:val="002360DC"/>
    <w:rsid w:val="00250E7A"/>
    <w:rsid w:val="00251649"/>
    <w:rsid w:val="00251A87"/>
    <w:rsid w:val="00252A6C"/>
    <w:rsid w:val="0025392F"/>
    <w:rsid w:val="0025649B"/>
    <w:rsid w:val="0025732F"/>
    <w:rsid w:val="00257789"/>
    <w:rsid w:val="00261E83"/>
    <w:rsid w:val="00262243"/>
    <w:rsid w:val="0026658A"/>
    <w:rsid w:val="002666B0"/>
    <w:rsid w:val="00266D5F"/>
    <w:rsid w:val="00267EF1"/>
    <w:rsid w:val="00270264"/>
    <w:rsid w:val="00270F71"/>
    <w:rsid w:val="0027119B"/>
    <w:rsid w:val="002727F9"/>
    <w:rsid w:val="00273B23"/>
    <w:rsid w:val="00274652"/>
    <w:rsid w:val="00280DEB"/>
    <w:rsid w:val="002828F4"/>
    <w:rsid w:val="00286165"/>
    <w:rsid w:val="002903B9"/>
    <w:rsid w:val="00292D67"/>
    <w:rsid w:val="00293844"/>
    <w:rsid w:val="00293B9E"/>
    <w:rsid w:val="00293D34"/>
    <w:rsid w:val="002949C1"/>
    <w:rsid w:val="002954A0"/>
    <w:rsid w:val="00297887"/>
    <w:rsid w:val="002A0735"/>
    <w:rsid w:val="002A1379"/>
    <w:rsid w:val="002A1BCB"/>
    <w:rsid w:val="002A3270"/>
    <w:rsid w:val="002A3854"/>
    <w:rsid w:val="002A3D16"/>
    <w:rsid w:val="002A7926"/>
    <w:rsid w:val="002B07D7"/>
    <w:rsid w:val="002B191A"/>
    <w:rsid w:val="002B1E65"/>
    <w:rsid w:val="002B2BD8"/>
    <w:rsid w:val="002B75BB"/>
    <w:rsid w:val="002C03E2"/>
    <w:rsid w:val="002C15D2"/>
    <w:rsid w:val="002C317A"/>
    <w:rsid w:val="002C3AEA"/>
    <w:rsid w:val="002C54D0"/>
    <w:rsid w:val="002C7A01"/>
    <w:rsid w:val="002D2CA5"/>
    <w:rsid w:val="002D30ED"/>
    <w:rsid w:val="002D6594"/>
    <w:rsid w:val="002D6C72"/>
    <w:rsid w:val="002D7B53"/>
    <w:rsid w:val="002E3311"/>
    <w:rsid w:val="002E3C9B"/>
    <w:rsid w:val="002E483E"/>
    <w:rsid w:val="002E608A"/>
    <w:rsid w:val="002E731A"/>
    <w:rsid w:val="002F230A"/>
    <w:rsid w:val="002F72DE"/>
    <w:rsid w:val="002F74E9"/>
    <w:rsid w:val="0030183B"/>
    <w:rsid w:val="0030407A"/>
    <w:rsid w:val="00304362"/>
    <w:rsid w:val="0030462E"/>
    <w:rsid w:val="00305B83"/>
    <w:rsid w:val="00311EA5"/>
    <w:rsid w:val="003168B3"/>
    <w:rsid w:val="00321CED"/>
    <w:rsid w:val="00323BA1"/>
    <w:rsid w:val="00326E41"/>
    <w:rsid w:val="00327AC7"/>
    <w:rsid w:val="00327FFA"/>
    <w:rsid w:val="003307AF"/>
    <w:rsid w:val="00331ECA"/>
    <w:rsid w:val="00332CEF"/>
    <w:rsid w:val="00334508"/>
    <w:rsid w:val="003369BD"/>
    <w:rsid w:val="00336C82"/>
    <w:rsid w:val="00340766"/>
    <w:rsid w:val="003407CE"/>
    <w:rsid w:val="003407F9"/>
    <w:rsid w:val="00340A6C"/>
    <w:rsid w:val="00341312"/>
    <w:rsid w:val="00341F00"/>
    <w:rsid w:val="0034290F"/>
    <w:rsid w:val="00343AD2"/>
    <w:rsid w:val="00344936"/>
    <w:rsid w:val="00344ABD"/>
    <w:rsid w:val="00347184"/>
    <w:rsid w:val="00347D40"/>
    <w:rsid w:val="00350151"/>
    <w:rsid w:val="00351046"/>
    <w:rsid w:val="00352370"/>
    <w:rsid w:val="0035399A"/>
    <w:rsid w:val="0035685D"/>
    <w:rsid w:val="0035796E"/>
    <w:rsid w:val="0036406A"/>
    <w:rsid w:val="0036557D"/>
    <w:rsid w:val="003656CF"/>
    <w:rsid w:val="003678E0"/>
    <w:rsid w:val="003705D2"/>
    <w:rsid w:val="003710A7"/>
    <w:rsid w:val="00371F8A"/>
    <w:rsid w:val="00373E23"/>
    <w:rsid w:val="00373FF0"/>
    <w:rsid w:val="003772CC"/>
    <w:rsid w:val="00382062"/>
    <w:rsid w:val="00384556"/>
    <w:rsid w:val="00384BB7"/>
    <w:rsid w:val="00386AC9"/>
    <w:rsid w:val="00387672"/>
    <w:rsid w:val="00390136"/>
    <w:rsid w:val="00394176"/>
    <w:rsid w:val="00394BA1"/>
    <w:rsid w:val="003973C7"/>
    <w:rsid w:val="0039759F"/>
    <w:rsid w:val="003A0822"/>
    <w:rsid w:val="003A41F0"/>
    <w:rsid w:val="003A565A"/>
    <w:rsid w:val="003A574A"/>
    <w:rsid w:val="003A637F"/>
    <w:rsid w:val="003A64DD"/>
    <w:rsid w:val="003B3D66"/>
    <w:rsid w:val="003C2693"/>
    <w:rsid w:val="003C4D5C"/>
    <w:rsid w:val="003C5528"/>
    <w:rsid w:val="003C57C3"/>
    <w:rsid w:val="003C57EA"/>
    <w:rsid w:val="003C5F03"/>
    <w:rsid w:val="003C7CD8"/>
    <w:rsid w:val="003C7FA1"/>
    <w:rsid w:val="003D2F8C"/>
    <w:rsid w:val="003D5EED"/>
    <w:rsid w:val="003D7D7F"/>
    <w:rsid w:val="003E1482"/>
    <w:rsid w:val="003E31FB"/>
    <w:rsid w:val="003E50D7"/>
    <w:rsid w:val="003E636D"/>
    <w:rsid w:val="003E7645"/>
    <w:rsid w:val="003E786E"/>
    <w:rsid w:val="003E7CA5"/>
    <w:rsid w:val="003F2927"/>
    <w:rsid w:val="003F2BAC"/>
    <w:rsid w:val="003F5CFC"/>
    <w:rsid w:val="003F7D5E"/>
    <w:rsid w:val="0040171D"/>
    <w:rsid w:val="00401829"/>
    <w:rsid w:val="00401BCD"/>
    <w:rsid w:val="00401EA7"/>
    <w:rsid w:val="00402735"/>
    <w:rsid w:val="004043D8"/>
    <w:rsid w:val="004050BF"/>
    <w:rsid w:val="0040554D"/>
    <w:rsid w:val="0040613A"/>
    <w:rsid w:val="0040615D"/>
    <w:rsid w:val="004061EF"/>
    <w:rsid w:val="00406C9A"/>
    <w:rsid w:val="00412241"/>
    <w:rsid w:val="004131C0"/>
    <w:rsid w:val="00413B70"/>
    <w:rsid w:val="0041442C"/>
    <w:rsid w:val="00414CF0"/>
    <w:rsid w:val="00415242"/>
    <w:rsid w:val="00415CC7"/>
    <w:rsid w:val="004178EE"/>
    <w:rsid w:val="004222C6"/>
    <w:rsid w:val="004229BE"/>
    <w:rsid w:val="00422D03"/>
    <w:rsid w:val="00423CE4"/>
    <w:rsid w:val="00424F67"/>
    <w:rsid w:val="00425420"/>
    <w:rsid w:val="00426125"/>
    <w:rsid w:val="00426858"/>
    <w:rsid w:val="00426CB1"/>
    <w:rsid w:val="00427C1D"/>
    <w:rsid w:val="00427DC0"/>
    <w:rsid w:val="00430179"/>
    <w:rsid w:val="004308A4"/>
    <w:rsid w:val="00432352"/>
    <w:rsid w:val="0043246C"/>
    <w:rsid w:val="004352F1"/>
    <w:rsid w:val="00435969"/>
    <w:rsid w:val="00436A76"/>
    <w:rsid w:val="00436F0C"/>
    <w:rsid w:val="00437F50"/>
    <w:rsid w:val="004412F2"/>
    <w:rsid w:val="00443551"/>
    <w:rsid w:val="00444072"/>
    <w:rsid w:val="00444DC8"/>
    <w:rsid w:val="00447A5E"/>
    <w:rsid w:val="0045365C"/>
    <w:rsid w:val="00453903"/>
    <w:rsid w:val="00455DC7"/>
    <w:rsid w:val="00461B90"/>
    <w:rsid w:val="004622B1"/>
    <w:rsid w:val="0046242A"/>
    <w:rsid w:val="00463645"/>
    <w:rsid w:val="00464E50"/>
    <w:rsid w:val="00470B83"/>
    <w:rsid w:val="00473ED7"/>
    <w:rsid w:val="00474092"/>
    <w:rsid w:val="0047478A"/>
    <w:rsid w:val="00474D11"/>
    <w:rsid w:val="00476C90"/>
    <w:rsid w:val="00476CB6"/>
    <w:rsid w:val="004806BE"/>
    <w:rsid w:val="004819B9"/>
    <w:rsid w:val="004819FF"/>
    <w:rsid w:val="00482CA1"/>
    <w:rsid w:val="00486969"/>
    <w:rsid w:val="00487647"/>
    <w:rsid w:val="00487C66"/>
    <w:rsid w:val="004908F3"/>
    <w:rsid w:val="004915B5"/>
    <w:rsid w:val="00492274"/>
    <w:rsid w:val="004928AD"/>
    <w:rsid w:val="0049458D"/>
    <w:rsid w:val="00494EDE"/>
    <w:rsid w:val="00495EC3"/>
    <w:rsid w:val="004A00EC"/>
    <w:rsid w:val="004A0710"/>
    <w:rsid w:val="004A09BD"/>
    <w:rsid w:val="004A0D7D"/>
    <w:rsid w:val="004A370D"/>
    <w:rsid w:val="004A3CB1"/>
    <w:rsid w:val="004A40DF"/>
    <w:rsid w:val="004B0032"/>
    <w:rsid w:val="004B347F"/>
    <w:rsid w:val="004C304F"/>
    <w:rsid w:val="004C3610"/>
    <w:rsid w:val="004C38D6"/>
    <w:rsid w:val="004C4816"/>
    <w:rsid w:val="004C50BD"/>
    <w:rsid w:val="004C63BC"/>
    <w:rsid w:val="004C7872"/>
    <w:rsid w:val="004D0AB4"/>
    <w:rsid w:val="004D2CDA"/>
    <w:rsid w:val="004D3880"/>
    <w:rsid w:val="004D7FBD"/>
    <w:rsid w:val="004E09D2"/>
    <w:rsid w:val="004E165D"/>
    <w:rsid w:val="004E1AAC"/>
    <w:rsid w:val="004E2412"/>
    <w:rsid w:val="004E4591"/>
    <w:rsid w:val="004E55B6"/>
    <w:rsid w:val="004E69B2"/>
    <w:rsid w:val="004E7C6B"/>
    <w:rsid w:val="004F0E17"/>
    <w:rsid w:val="004F1304"/>
    <w:rsid w:val="004F1586"/>
    <w:rsid w:val="004F1FBD"/>
    <w:rsid w:val="004F4FDA"/>
    <w:rsid w:val="004F60A6"/>
    <w:rsid w:val="004F6CB2"/>
    <w:rsid w:val="0050292D"/>
    <w:rsid w:val="00503C8D"/>
    <w:rsid w:val="00504410"/>
    <w:rsid w:val="005053EF"/>
    <w:rsid w:val="00506523"/>
    <w:rsid w:val="0050705E"/>
    <w:rsid w:val="0051494A"/>
    <w:rsid w:val="00515595"/>
    <w:rsid w:val="00515BA6"/>
    <w:rsid w:val="00516C67"/>
    <w:rsid w:val="00516D98"/>
    <w:rsid w:val="00516E2B"/>
    <w:rsid w:val="00521EDF"/>
    <w:rsid w:val="0052231A"/>
    <w:rsid w:val="0052235C"/>
    <w:rsid w:val="0052295B"/>
    <w:rsid w:val="00522E5E"/>
    <w:rsid w:val="00523B71"/>
    <w:rsid w:val="00523C5A"/>
    <w:rsid w:val="00524110"/>
    <w:rsid w:val="00524A3A"/>
    <w:rsid w:val="00525F97"/>
    <w:rsid w:val="005268A1"/>
    <w:rsid w:val="00526A1B"/>
    <w:rsid w:val="00526BB9"/>
    <w:rsid w:val="00531CB4"/>
    <w:rsid w:val="00532A20"/>
    <w:rsid w:val="00533219"/>
    <w:rsid w:val="00533AFA"/>
    <w:rsid w:val="005342FF"/>
    <w:rsid w:val="005406CE"/>
    <w:rsid w:val="005417BB"/>
    <w:rsid w:val="00546BAE"/>
    <w:rsid w:val="00552827"/>
    <w:rsid w:val="00552AAB"/>
    <w:rsid w:val="00553336"/>
    <w:rsid w:val="00553E11"/>
    <w:rsid w:val="005540A3"/>
    <w:rsid w:val="005551BD"/>
    <w:rsid w:val="00556424"/>
    <w:rsid w:val="005610BF"/>
    <w:rsid w:val="00561C10"/>
    <w:rsid w:val="00562AE3"/>
    <w:rsid w:val="005630D9"/>
    <w:rsid w:val="005648FC"/>
    <w:rsid w:val="00566266"/>
    <w:rsid w:val="0056698B"/>
    <w:rsid w:val="00567022"/>
    <w:rsid w:val="00573CA9"/>
    <w:rsid w:val="00574B1D"/>
    <w:rsid w:val="00574EB8"/>
    <w:rsid w:val="005751CA"/>
    <w:rsid w:val="0057632D"/>
    <w:rsid w:val="00577FF3"/>
    <w:rsid w:val="00580F66"/>
    <w:rsid w:val="00582CD7"/>
    <w:rsid w:val="00582EC2"/>
    <w:rsid w:val="005847DB"/>
    <w:rsid w:val="0058504D"/>
    <w:rsid w:val="00585BD3"/>
    <w:rsid w:val="00586B88"/>
    <w:rsid w:val="00587082"/>
    <w:rsid w:val="005937D3"/>
    <w:rsid w:val="00594376"/>
    <w:rsid w:val="00594565"/>
    <w:rsid w:val="00597518"/>
    <w:rsid w:val="005A187B"/>
    <w:rsid w:val="005A39D2"/>
    <w:rsid w:val="005A772F"/>
    <w:rsid w:val="005B4267"/>
    <w:rsid w:val="005B4C1D"/>
    <w:rsid w:val="005B4CCC"/>
    <w:rsid w:val="005B50AD"/>
    <w:rsid w:val="005C03B8"/>
    <w:rsid w:val="005C0C67"/>
    <w:rsid w:val="005C2E8E"/>
    <w:rsid w:val="005C574F"/>
    <w:rsid w:val="005C593E"/>
    <w:rsid w:val="005C6DA5"/>
    <w:rsid w:val="005C7AF8"/>
    <w:rsid w:val="005D3497"/>
    <w:rsid w:val="005D3B6C"/>
    <w:rsid w:val="005D5888"/>
    <w:rsid w:val="005D7DE9"/>
    <w:rsid w:val="005E0E8F"/>
    <w:rsid w:val="005E275B"/>
    <w:rsid w:val="005E396F"/>
    <w:rsid w:val="005E4E8E"/>
    <w:rsid w:val="005E6496"/>
    <w:rsid w:val="005F1D8A"/>
    <w:rsid w:val="005F22FA"/>
    <w:rsid w:val="005F24E7"/>
    <w:rsid w:val="005F2B6D"/>
    <w:rsid w:val="005F346B"/>
    <w:rsid w:val="005F484E"/>
    <w:rsid w:val="005F59DE"/>
    <w:rsid w:val="005F59E7"/>
    <w:rsid w:val="005F5B79"/>
    <w:rsid w:val="005F5F5B"/>
    <w:rsid w:val="00601E0F"/>
    <w:rsid w:val="00603584"/>
    <w:rsid w:val="00603743"/>
    <w:rsid w:val="00605F35"/>
    <w:rsid w:val="0060695A"/>
    <w:rsid w:val="006113FF"/>
    <w:rsid w:val="00613B07"/>
    <w:rsid w:val="00616686"/>
    <w:rsid w:val="00616A57"/>
    <w:rsid w:val="00620BEB"/>
    <w:rsid w:val="00621689"/>
    <w:rsid w:val="006219CF"/>
    <w:rsid w:val="00621A0D"/>
    <w:rsid w:val="006220E9"/>
    <w:rsid w:val="006222CC"/>
    <w:rsid w:val="00625504"/>
    <w:rsid w:val="006276E4"/>
    <w:rsid w:val="00630B0D"/>
    <w:rsid w:val="00630B39"/>
    <w:rsid w:val="00630EF9"/>
    <w:rsid w:val="00631FC6"/>
    <w:rsid w:val="00632C93"/>
    <w:rsid w:val="00635669"/>
    <w:rsid w:val="00635B2A"/>
    <w:rsid w:val="00635CE7"/>
    <w:rsid w:val="00635ECC"/>
    <w:rsid w:val="006367E0"/>
    <w:rsid w:val="00636BC0"/>
    <w:rsid w:val="006419A7"/>
    <w:rsid w:val="0064289E"/>
    <w:rsid w:val="00642E47"/>
    <w:rsid w:val="00650FEF"/>
    <w:rsid w:val="00655CD8"/>
    <w:rsid w:val="00656CB5"/>
    <w:rsid w:val="0066191F"/>
    <w:rsid w:val="00661D23"/>
    <w:rsid w:val="00664193"/>
    <w:rsid w:val="00666793"/>
    <w:rsid w:val="00667090"/>
    <w:rsid w:val="006721DF"/>
    <w:rsid w:val="006740CD"/>
    <w:rsid w:val="0067578B"/>
    <w:rsid w:val="00683158"/>
    <w:rsid w:val="00684A5A"/>
    <w:rsid w:val="00684DD9"/>
    <w:rsid w:val="006923D7"/>
    <w:rsid w:val="00692BFF"/>
    <w:rsid w:val="00694F61"/>
    <w:rsid w:val="00695120"/>
    <w:rsid w:val="006959B7"/>
    <w:rsid w:val="00695D6D"/>
    <w:rsid w:val="00695DB7"/>
    <w:rsid w:val="00697EA2"/>
    <w:rsid w:val="006A07FA"/>
    <w:rsid w:val="006A18D3"/>
    <w:rsid w:val="006A200D"/>
    <w:rsid w:val="006A2E96"/>
    <w:rsid w:val="006A39AE"/>
    <w:rsid w:val="006A6182"/>
    <w:rsid w:val="006B02A8"/>
    <w:rsid w:val="006B070E"/>
    <w:rsid w:val="006B159E"/>
    <w:rsid w:val="006B39D9"/>
    <w:rsid w:val="006B6539"/>
    <w:rsid w:val="006B6A7C"/>
    <w:rsid w:val="006B6C8F"/>
    <w:rsid w:val="006C063D"/>
    <w:rsid w:val="006C1B60"/>
    <w:rsid w:val="006C2BCA"/>
    <w:rsid w:val="006C2F05"/>
    <w:rsid w:val="006C3911"/>
    <w:rsid w:val="006C3E0F"/>
    <w:rsid w:val="006C499F"/>
    <w:rsid w:val="006C4A37"/>
    <w:rsid w:val="006C532B"/>
    <w:rsid w:val="006C75C6"/>
    <w:rsid w:val="006C761B"/>
    <w:rsid w:val="006C78B3"/>
    <w:rsid w:val="006D04F7"/>
    <w:rsid w:val="006D10F6"/>
    <w:rsid w:val="006D123A"/>
    <w:rsid w:val="006D3211"/>
    <w:rsid w:val="006D3275"/>
    <w:rsid w:val="006D41E3"/>
    <w:rsid w:val="006D5182"/>
    <w:rsid w:val="006D5EB4"/>
    <w:rsid w:val="006D69DF"/>
    <w:rsid w:val="006E0C5B"/>
    <w:rsid w:val="006E365D"/>
    <w:rsid w:val="006E404D"/>
    <w:rsid w:val="006E7A28"/>
    <w:rsid w:val="006E7E9B"/>
    <w:rsid w:val="006F1844"/>
    <w:rsid w:val="006F257E"/>
    <w:rsid w:val="006F2AB5"/>
    <w:rsid w:val="006F31D2"/>
    <w:rsid w:val="006F3347"/>
    <w:rsid w:val="006F399E"/>
    <w:rsid w:val="006F3FB1"/>
    <w:rsid w:val="006F5BB3"/>
    <w:rsid w:val="006F7F3B"/>
    <w:rsid w:val="0070144F"/>
    <w:rsid w:val="00701ABA"/>
    <w:rsid w:val="007020CC"/>
    <w:rsid w:val="00702C2D"/>
    <w:rsid w:val="007074CB"/>
    <w:rsid w:val="00710A2C"/>
    <w:rsid w:val="00711371"/>
    <w:rsid w:val="00711D6E"/>
    <w:rsid w:val="0071469E"/>
    <w:rsid w:val="007163CC"/>
    <w:rsid w:val="00720863"/>
    <w:rsid w:val="00721D59"/>
    <w:rsid w:val="00722317"/>
    <w:rsid w:val="00723EDA"/>
    <w:rsid w:val="007248CB"/>
    <w:rsid w:val="007253DB"/>
    <w:rsid w:val="00726F07"/>
    <w:rsid w:val="007304B5"/>
    <w:rsid w:val="007314B9"/>
    <w:rsid w:val="00731677"/>
    <w:rsid w:val="0073187C"/>
    <w:rsid w:val="00731C11"/>
    <w:rsid w:val="00732CD6"/>
    <w:rsid w:val="00732CEF"/>
    <w:rsid w:val="0073636E"/>
    <w:rsid w:val="007406B9"/>
    <w:rsid w:val="00743AB9"/>
    <w:rsid w:val="007450E1"/>
    <w:rsid w:val="00746B0C"/>
    <w:rsid w:val="00747D02"/>
    <w:rsid w:val="00751036"/>
    <w:rsid w:val="00753E97"/>
    <w:rsid w:val="00754DFC"/>
    <w:rsid w:val="00756610"/>
    <w:rsid w:val="0076066C"/>
    <w:rsid w:val="0076187C"/>
    <w:rsid w:val="00762F25"/>
    <w:rsid w:val="0076347C"/>
    <w:rsid w:val="0076400D"/>
    <w:rsid w:val="00765023"/>
    <w:rsid w:val="00765C70"/>
    <w:rsid w:val="00770ABA"/>
    <w:rsid w:val="00773E16"/>
    <w:rsid w:val="0077422E"/>
    <w:rsid w:val="007748DD"/>
    <w:rsid w:val="007750EA"/>
    <w:rsid w:val="00775330"/>
    <w:rsid w:val="00776BEF"/>
    <w:rsid w:val="00783545"/>
    <w:rsid w:val="00783BC0"/>
    <w:rsid w:val="00784955"/>
    <w:rsid w:val="00784B1B"/>
    <w:rsid w:val="00785037"/>
    <w:rsid w:val="00791700"/>
    <w:rsid w:val="00792EF8"/>
    <w:rsid w:val="00793DC2"/>
    <w:rsid w:val="00794E0E"/>
    <w:rsid w:val="00795271"/>
    <w:rsid w:val="0079675F"/>
    <w:rsid w:val="007A030F"/>
    <w:rsid w:val="007A04BF"/>
    <w:rsid w:val="007A0DB6"/>
    <w:rsid w:val="007A5B42"/>
    <w:rsid w:val="007A6572"/>
    <w:rsid w:val="007A79BE"/>
    <w:rsid w:val="007B2508"/>
    <w:rsid w:val="007B2D97"/>
    <w:rsid w:val="007B3198"/>
    <w:rsid w:val="007B7049"/>
    <w:rsid w:val="007C11A4"/>
    <w:rsid w:val="007C1B18"/>
    <w:rsid w:val="007C3B1A"/>
    <w:rsid w:val="007C774B"/>
    <w:rsid w:val="007D1BB4"/>
    <w:rsid w:val="007D2E24"/>
    <w:rsid w:val="007E0435"/>
    <w:rsid w:val="007E397F"/>
    <w:rsid w:val="007E6920"/>
    <w:rsid w:val="007E6C09"/>
    <w:rsid w:val="007E70D9"/>
    <w:rsid w:val="007F0A52"/>
    <w:rsid w:val="007F3875"/>
    <w:rsid w:val="007F5203"/>
    <w:rsid w:val="007F5CC0"/>
    <w:rsid w:val="007F6854"/>
    <w:rsid w:val="00803952"/>
    <w:rsid w:val="008065FF"/>
    <w:rsid w:val="00807A79"/>
    <w:rsid w:val="00814317"/>
    <w:rsid w:val="00814908"/>
    <w:rsid w:val="00815A1C"/>
    <w:rsid w:val="00816D61"/>
    <w:rsid w:val="00823935"/>
    <w:rsid w:val="00824187"/>
    <w:rsid w:val="00826E11"/>
    <w:rsid w:val="008274B7"/>
    <w:rsid w:val="00832482"/>
    <w:rsid w:val="00833690"/>
    <w:rsid w:val="0083440E"/>
    <w:rsid w:val="008351CB"/>
    <w:rsid w:val="00835520"/>
    <w:rsid w:val="00835892"/>
    <w:rsid w:val="00835B1A"/>
    <w:rsid w:val="00835F96"/>
    <w:rsid w:val="0084072A"/>
    <w:rsid w:val="00842B2F"/>
    <w:rsid w:val="00844A99"/>
    <w:rsid w:val="00844C48"/>
    <w:rsid w:val="00845535"/>
    <w:rsid w:val="00845951"/>
    <w:rsid w:val="008516D5"/>
    <w:rsid w:val="00851863"/>
    <w:rsid w:val="00851EF2"/>
    <w:rsid w:val="008529D2"/>
    <w:rsid w:val="00857971"/>
    <w:rsid w:val="008632B4"/>
    <w:rsid w:val="008646CE"/>
    <w:rsid w:val="00866B1E"/>
    <w:rsid w:val="00867B65"/>
    <w:rsid w:val="00870B1E"/>
    <w:rsid w:val="00870F09"/>
    <w:rsid w:val="00873353"/>
    <w:rsid w:val="00875026"/>
    <w:rsid w:val="00876F51"/>
    <w:rsid w:val="00881738"/>
    <w:rsid w:val="0088278B"/>
    <w:rsid w:val="00883CAF"/>
    <w:rsid w:val="00885F65"/>
    <w:rsid w:val="00886574"/>
    <w:rsid w:val="00886882"/>
    <w:rsid w:val="00892494"/>
    <w:rsid w:val="008932B5"/>
    <w:rsid w:val="00893842"/>
    <w:rsid w:val="008942C8"/>
    <w:rsid w:val="00896F4D"/>
    <w:rsid w:val="008A052F"/>
    <w:rsid w:val="008A1DCB"/>
    <w:rsid w:val="008A5001"/>
    <w:rsid w:val="008A67AE"/>
    <w:rsid w:val="008A71A3"/>
    <w:rsid w:val="008B2B88"/>
    <w:rsid w:val="008B3B83"/>
    <w:rsid w:val="008B3F39"/>
    <w:rsid w:val="008B3FF5"/>
    <w:rsid w:val="008B4561"/>
    <w:rsid w:val="008B5472"/>
    <w:rsid w:val="008B6B5C"/>
    <w:rsid w:val="008C191B"/>
    <w:rsid w:val="008C3617"/>
    <w:rsid w:val="008C7A2C"/>
    <w:rsid w:val="008D0BC0"/>
    <w:rsid w:val="008D313B"/>
    <w:rsid w:val="008D3220"/>
    <w:rsid w:val="008D3EC5"/>
    <w:rsid w:val="008D5550"/>
    <w:rsid w:val="008D70F1"/>
    <w:rsid w:val="008E1EF5"/>
    <w:rsid w:val="008E34A6"/>
    <w:rsid w:val="008E52E1"/>
    <w:rsid w:val="008E59B7"/>
    <w:rsid w:val="008E7598"/>
    <w:rsid w:val="008E7E36"/>
    <w:rsid w:val="008F143A"/>
    <w:rsid w:val="008F2D66"/>
    <w:rsid w:val="008F499B"/>
    <w:rsid w:val="008F4F12"/>
    <w:rsid w:val="0090017E"/>
    <w:rsid w:val="00903840"/>
    <w:rsid w:val="00903882"/>
    <w:rsid w:val="00903F8B"/>
    <w:rsid w:val="00904455"/>
    <w:rsid w:val="00907FAD"/>
    <w:rsid w:val="009117CD"/>
    <w:rsid w:val="00911D21"/>
    <w:rsid w:val="00911F82"/>
    <w:rsid w:val="00914F2B"/>
    <w:rsid w:val="009162C8"/>
    <w:rsid w:val="009215F5"/>
    <w:rsid w:val="009229FA"/>
    <w:rsid w:val="00922E20"/>
    <w:rsid w:val="009253D7"/>
    <w:rsid w:val="009256DE"/>
    <w:rsid w:val="00927258"/>
    <w:rsid w:val="00930D61"/>
    <w:rsid w:val="00932D07"/>
    <w:rsid w:val="00933E21"/>
    <w:rsid w:val="00934039"/>
    <w:rsid w:val="00935EC7"/>
    <w:rsid w:val="00936FC5"/>
    <w:rsid w:val="00937906"/>
    <w:rsid w:val="00940E23"/>
    <w:rsid w:val="00941E86"/>
    <w:rsid w:val="00942F30"/>
    <w:rsid w:val="009438F5"/>
    <w:rsid w:val="0094527F"/>
    <w:rsid w:val="009452C8"/>
    <w:rsid w:val="00947BE1"/>
    <w:rsid w:val="00947DCE"/>
    <w:rsid w:val="0095168B"/>
    <w:rsid w:val="009521BA"/>
    <w:rsid w:val="00952F2B"/>
    <w:rsid w:val="00954BC2"/>
    <w:rsid w:val="00954BF5"/>
    <w:rsid w:val="00954E83"/>
    <w:rsid w:val="00955953"/>
    <w:rsid w:val="009563C8"/>
    <w:rsid w:val="009565E6"/>
    <w:rsid w:val="0095674E"/>
    <w:rsid w:val="00957505"/>
    <w:rsid w:val="00957CAE"/>
    <w:rsid w:val="009610EE"/>
    <w:rsid w:val="009628FE"/>
    <w:rsid w:val="00964A91"/>
    <w:rsid w:val="00964D13"/>
    <w:rsid w:val="0096543D"/>
    <w:rsid w:val="00966F6F"/>
    <w:rsid w:val="009728ED"/>
    <w:rsid w:val="00974C58"/>
    <w:rsid w:val="00974FBA"/>
    <w:rsid w:val="00976F49"/>
    <w:rsid w:val="009774D7"/>
    <w:rsid w:val="00977A10"/>
    <w:rsid w:val="00977FE0"/>
    <w:rsid w:val="0098033D"/>
    <w:rsid w:val="009835FC"/>
    <w:rsid w:val="00983679"/>
    <w:rsid w:val="0099003A"/>
    <w:rsid w:val="00990C77"/>
    <w:rsid w:val="0099209C"/>
    <w:rsid w:val="009920AA"/>
    <w:rsid w:val="0099494B"/>
    <w:rsid w:val="00994E30"/>
    <w:rsid w:val="0099581D"/>
    <w:rsid w:val="009966D6"/>
    <w:rsid w:val="00997B7D"/>
    <w:rsid w:val="009A0063"/>
    <w:rsid w:val="009A09D8"/>
    <w:rsid w:val="009A0C25"/>
    <w:rsid w:val="009A1948"/>
    <w:rsid w:val="009B4570"/>
    <w:rsid w:val="009B4B30"/>
    <w:rsid w:val="009B5D6D"/>
    <w:rsid w:val="009B6002"/>
    <w:rsid w:val="009C18FB"/>
    <w:rsid w:val="009C2BFD"/>
    <w:rsid w:val="009C3A74"/>
    <w:rsid w:val="009C5BF7"/>
    <w:rsid w:val="009C63D2"/>
    <w:rsid w:val="009C6E38"/>
    <w:rsid w:val="009C7591"/>
    <w:rsid w:val="009D069F"/>
    <w:rsid w:val="009D1231"/>
    <w:rsid w:val="009D186D"/>
    <w:rsid w:val="009D46C5"/>
    <w:rsid w:val="009D6BDD"/>
    <w:rsid w:val="009E04B8"/>
    <w:rsid w:val="009E05CE"/>
    <w:rsid w:val="009E224E"/>
    <w:rsid w:val="009E24B8"/>
    <w:rsid w:val="009E757C"/>
    <w:rsid w:val="009F02E8"/>
    <w:rsid w:val="009F02F9"/>
    <w:rsid w:val="009F0D6A"/>
    <w:rsid w:val="009F4A29"/>
    <w:rsid w:val="009F5497"/>
    <w:rsid w:val="009F6E09"/>
    <w:rsid w:val="009F7DA3"/>
    <w:rsid w:val="00A002C4"/>
    <w:rsid w:val="00A01FBA"/>
    <w:rsid w:val="00A02604"/>
    <w:rsid w:val="00A05F07"/>
    <w:rsid w:val="00A07C5A"/>
    <w:rsid w:val="00A135A5"/>
    <w:rsid w:val="00A1514D"/>
    <w:rsid w:val="00A1561E"/>
    <w:rsid w:val="00A158F2"/>
    <w:rsid w:val="00A221ED"/>
    <w:rsid w:val="00A22F73"/>
    <w:rsid w:val="00A23197"/>
    <w:rsid w:val="00A2366F"/>
    <w:rsid w:val="00A23B0C"/>
    <w:rsid w:val="00A26FEF"/>
    <w:rsid w:val="00A27975"/>
    <w:rsid w:val="00A31EDA"/>
    <w:rsid w:val="00A34D76"/>
    <w:rsid w:val="00A34EAC"/>
    <w:rsid w:val="00A35DF6"/>
    <w:rsid w:val="00A368B0"/>
    <w:rsid w:val="00A4347D"/>
    <w:rsid w:val="00A462E7"/>
    <w:rsid w:val="00A47382"/>
    <w:rsid w:val="00A47DE6"/>
    <w:rsid w:val="00A516D8"/>
    <w:rsid w:val="00A53B5B"/>
    <w:rsid w:val="00A53DF8"/>
    <w:rsid w:val="00A56D46"/>
    <w:rsid w:val="00A57D65"/>
    <w:rsid w:val="00A60145"/>
    <w:rsid w:val="00A61AB4"/>
    <w:rsid w:val="00A61B2B"/>
    <w:rsid w:val="00A62017"/>
    <w:rsid w:val="00A62A2E"/>
    <w:rsid w:val="00A649D2"/>
    <w:rsid w:val="00A70B2A"/>
    <w:rsid w:val="00A7239A"/>
    <w:rsid w:val="00A73921"/>
    <w:rsid w:val="00A748A2"/>
    <w:rsid w:val="00A74C35"/>
    <w:rsid w:val="00A767D2"/>
    <w:rsid w:val="00A772D3"/>
    <w:rsid w:val="00A82B49"/>
    <w:rsid w:val="00A83ECE"/>
    <w:rsid w:val="00A83F17"/>
    <w:rsid w:val="00A8638E"/>
    <w:rsid w:val="00A90FF8"/>
    <w:rsid w:val="00A92838"/>
    <w:rsid w:val="00A935C1"/>
    <w:rsid w:val="00A940E9"/>
    <w:rsid w:val="00A956E9"/>
    <w:rsid w:val="00A9583C"/>
    <w:rsid w:val="00A95F20"/>
    <w:rsid w:val="00AA2161"/>
    <w:rsid w:val="00AA3ACE"/>
    <w:rsid w:val="00AA450C"/>
    <w:rsid w:val="00AA5A94"/>
    <w:rsid w:val="00AA5B14"/>
    <w:rsid w:val="00AB0AD0"/>
    <w:rsid w:val="00AB2867"/>
    <w:rsid w:val="00AB2904"/>
    <w:rsid w:val="00AB4864"/>
    <w:rsid w:val="00AB70FD"/>
    <w:rsid w:val="00AC1BEA"/>
    <w:rsid w:val="00AC222B"/>
    <w:rsid w:val="00AC3342"/>
    <w:rsid w:val="00AC5468"/>
    <w:rsid w:val="00AC6C7A"/>
    <w:rsid w:val="00AC77E1"/>
    <w:rsid w:val="00AD1187"/>
    <w:rsid w:val="00AD25AB"/>
    <w:rsid w:val="00AD2DFA"/>
    <w:rsid w:val="00AD3FE7"/>
    <w:rsid w:val="00AD40A8"/>
    <w:rsid w:val="00AD50B2"/>
    <w:rsid w:val="00AD569E"/>
    <w:rsid w:val="00AD5E60"/>
    <w:rsid w:val="00AE0459"/>
    <w:rsid w:val="00AE0FE0"/>
    <w:rsid w:val="00AE191E"/>
    <w:rsid w:val="00AE3427"/>
    <w:rsid w:val="00AE35E8"/>
    <w:rsid w:val="00AE3807"/>
    <w:rsid w:val="00AE3FE5"/>
    <w:rsid w:val="00AE6B8D"/>
    <w:rsid w:val="00AE72D5"/>
    <w:rsid w:val="00AE7E12"/>
    <w:rsid w:val="00AF3686"/>
    <w:rsid w:val="00AF4011"/>
    <w:rsid w:val="00AF5647"/>
    <w:rsid w:val="00AF63F1"/>
    <w:rsid w:val="00B00261"/>
    <w:rsid w:val="00B01DDC"/>
    <w:rsid w:val="00B020FF"/>
    <w:rsid w:val="00B0362D"/>
    <w:rsid w:val="00B04492"/>
    <w:rsid w:val="00B05023"/>
    <w:rsid w:val="00B05A31"/>
    <w:rsid w:val="00B06C15"/>
    <w:rsid w:val="00B11F27"/>
    <w:rsid w:val="00B17135"/>
    <w:rsid w:val="00B17976"/>
    <w:rsid w:val="00B20D9B"/>
    <w:rsid w:val="00B21BA4"/>
    <w:rsid w:val="00B224CB"/>
    <w:rsid w:val="00B23003"/>
    <w:rsid w:val="00B2583A"/>
    <w:rsid w:val="00B25D14"/>
    <w:rsid w:val="00B25E81"/>
    <w:rsid w:val="00B27E29"/>
    <w:rsid w:val="00B31821"/>
    <w:rsid w:val="00B347FC"/>
    <w:rsid w:val="00B34C8F"/>
    <w:rsid w:val="00B35406"/>
    <w:rsid w:val="00B3574E"/>
    <w:rsid w:val="00B366E4"/>
    <w:rsid w:val="00B36EFB"/>
    <w:rsid w:val="00B41146"/>
    <w:rsid w:val="00B415B2"/>
    <w:rsid w:val="00B41770"/>
    <w:rsid w:val="00B443C6"/>
    <w:rsid w:val="00B44AFF"/>
    <w:rsid w:val="00B44B7E"/>
    <w:rsid w:val="00B46CDD"/>
    <w:rsid w:val="00B5083B"/>
    <w:rsid w:val="00B51FB0"/>
    <w:rsid w:val="00B52034"/>
    <w:rsid w:val="00B53850"/>
    <w:rsid w:val="00B53D6A"/>
    <w:rsid w:val="00B55878"/>
    <w:rsid w:val="00B61A54"/>
    <w:rsid w:val="00B622B2"/>
    <w:rsid w:val="00B62C41"/>
    <w:rsid w:val="00B63043"/>
    <w:rsid w:val="00B636A8"/>
    <w:rsid w:val="00B64AFF"/>
    <w:rsid w:val="00B65A79"/>
    <w:rsid w:val="00B662D9"/>
    <w:rsid w:val="00B67157"/>
    <w:rsid w:val="00B67F92"/>
    <w:rsid w:val="00B73A6D"/>
    <w:rsid w:val="00B76D3B"/>
    <w:rsid w:val="00B77127"/>
    <w:rsid w:val="00B807D2"/>
    <w:rsid w:val="00B818DC"/>
    <w:rsid w:val="00B82392"/>
    <w:rsid w:val="00B912E8"/>
    <w:rsid w:val="00B9184F"/>
    <w:rsid w:val="00B93873"/>
    <w:rsid w:val="00B93D9D"/>
    <w:rsid w:val="00B956BF"/>
    <w:rsid w:val="00B96521"/>
    <w:rsid w:val="00B96F3B"/>
    <w:rsid w:val="00BA1E55"/>
    <w:rsid w:val="00BA37A0"/>
    <w:rsid w:val="00BA5E23"/>
    <w:rsid w:val="00BB347A"/>
    <w:rsid w:val="00BB641C"/>
    <w:rsid w:val="00BC1E30"/>
    <w:rsid w:val="00BC623F"/>
    <w:rsid w:val="00BC6D0A"/>
    <w:rsid w:val="00BC7C03"/>
    <w:rsid w:val="00BD068F"/>
    <w:rsid w:val="00BD2C67"/>
    <w:rsid w:val="00BD3E07"/>
    <w:rsid w:val="00BD5C83"/>
    <w:rsid w:val="00BD710F"/>
    <w:rsid w:val="00BE0671"/>
    <w:rsid w:val="00BE0A6C"/>
    <w:rsid w:val="00BE0D98"/>
    <w:rsid w:val="00BE4D52"/>
    <w:rsid w:val="00BE616F"/>
    <w:rsid w:val="00BE7694"/>
    <w:rsid w:val="00BE7DCD"/>
    <w:rsid w:val="00BF3033"/>
    <w:rsid w:val="00BF52F8"/>
    <w:rsid w:val="00C00E98"/>
    <w:rsid w:val="00C02314"/>
    <w:rsid w:val="00C02369"/>
    <w:rsid w:val="00C06615"/>
    <w:rsid w:val="00C0673C"/>
    <w:rsid w:val="00C07B50"/>
    <w:rsid w:val="00C07B5E"/>
    <w:rsid w:val="00C11395"/>
    <w:rsid w:val="00C12D3A"/>
    <w:rsid w:val="00C146D4"/>
    <w:rsid w:val="00C151EF"/>
    <w:rsid w:val="00C158D7"/>
    <w:rsid w:val="00C15921"/>
    <w:rsid w:val="00C16849"/>
    <w:rsid w:val="00C177BD"/>
    <w:rsid w:val="00C235B2"/>
    <w:rsid w:val="00C25749"/>
    <w:rsid w:val="00C26767"/>
    <w:rsid w:val="00C26CB9"/>
    <w:rsid w:val="00C30329"/>
    <w:rsid w:val="00C35693"/>
    <w:rsid w:val="00C40CB0"/>
    <w:rsid w:val="00C41FD9"/>
    <w:rsid w:val="00C423EA"/>
    <w:rsid w:val="00C4321D"/>
    <w:rsid w:val="00C436D3"/>
    <w:rsid w:val="00C443F2"/>
    <w:rsid w:val="00C46214"/>
    <w:rsid w:val="00C46C1D"/>
    <w:rsid w:val="00C46E72"/>
    <w:rsid w:val="00C52082"/>
    <w:rsid w:val="00C526CD"/>
    <w:rsid w:val="00C55681"/>
    <w:rsid w:val="00C60C34"/>
    <w:rsid w:val="00C61D81"/>
    <w:rsid w:val="00C62954"/>
    <w:rsid w:val="00C64B7B"/>
    <w:rsid w:val="00C64CFA"/>
    <w:rsid w:val="00C653FE"/>
    <w:rsid w:val="00C656E1"/>
    <w:rsid w:val="00C700CF"/>
    <w:rsid w:val="00C7037C"/>
    <w:rsid w:val="00C72293"/>
    <w:rsid w:val="00C730F3"/>
    <w:rsid w:val="00C738A2"/>
    <w:rsid w:val="00C75045"/>
    <w:rsid w:val="00C773B6"/>
    <w:rsid w:val="00C8242E"/>
    <w:rsid w:val="00C8291A"/>
    <w:rsid w:val="00C82AAF"/>
    <w:rsid w:val="00C85BC9"/>
    <w:rsid w:val="00C87417"/>
    <w:rsid w:val="00C87FB9"/>
    <w:rsid w:val="00C9036E"/>
    <w:rsid w:val="00C9073A"/>
    <w:rsid w:val="00C92FB7"/>
    <w:rsid w:val="00C957C3"/>
    <w:rsid w:val="00C968FC"/>
    <w:rsid w:val="00C96D80"/>
    <w:rsid w:val="00CA008D"/>
    <w:rsid w:val="00CA050F"/>
    <w:rsid w:val="00CA099C"/>
    <w:rsid w:val="00CA16BD"/>
    <w:rsid w:val="00CA2137"/>
    <w:rsid w:val="00CA561C"/>
    <w:rsid w:val="00CA627C"/>
    <w:rsid w:val="00CA7665"/>
    <w:rsid w:val="00CA7865"/>
    <w:rsid w:val="00CB06A9"/>
    <w:rsid w:val="00CB284B"/>
    <w:rsid w:val="00CB371A"/>
    <w:rsid w:val="00CB4732"/>
    <w:rsid w:val="00CC25FE"/>
    <w:rsid w:val="00CC27AA"/>
    <w:rsid w:val="00CC5519"/>
    <w:rsid w:val="00CC751F"/>
    <w:rsid w:val="00CD062F"/>
    <w:rsid w:val="00CD16CB"/>
    <w:rsid w:val="00CD284A"/>
    <w:rsid w:val="00CD5AA3"/>
    <w:rsid w:val="00CD73A6"/>
    <w:rsid w:val="00CE02F5"/>
    <w:rsid w:val="00CE05E5"/>
    <w:rsid w:val="00CE2461"/>
    <w:rsid w:val="00CE3921"/>
    <w:rsid w:val="00CE3BDF"/>
    <w:rsid w:val="00CE3F27"/>
    <w:rsid w:val="00CE4DC8"/>
    <w:rsid w:val="00CE4F2E"/>
    <w:rsid w:val="00CE5487"/>
    <w:rsid w:val="00CE5B5E"/>
    <w:rsid w:val="00CE61BB"/>
    <w:rsid w:val="00CE6A7D"/>
    <w:rsid w:val="00CE70B2"/>
    <w:rsid w:val="00CE7A81"/>
    <w:rsid w:val="00CF1958"/>
    <w:rsid w:val="00CF6FE9"/>
    <w:rsid w:val="00CF7566"/>
    <w:rsid w:val="00D0025C"/>
    <w:rsid w:val="00D00427"/>
    <w:rsid w:val="00D053F5"/>
    <w:rsid w:val="00D16350"/>
    <w:rsid w:val="00D16481"/>
    <w:rsid w:val="00D21889"/>
    <w:rsid w:val="00D228B5"/>
    <w:rsid w:val="00D26F3B"/>
    <w:rsid w:val="00D26F4B"/>
    <w:rsid w:val="00D30B02"/>
    <w:rsid w:val="00D33220"/>
    <w:rsid w:val="00D335D1"/>
    <w:rsid w:val="00D3581D"/>
    <w:rsid w:val="00D35D0A"/>
    <w:rsid w:val="00D3671B"/>
    <w:rsid w:val="00D37576"/>
    <w:rsid w:val="00D409E8"/>
    <w:rsid w:val="00D44C9E"/>
    <w:rsid w:val="00D450BC"/>
    <w:rsid w:val="00D450C8"/>
    <w:rsid w:val="00D459CC"/>
    <w:rsid w:val="00D45BBF"/>
    <w:rsid w:val="00D5240E"/>
    <w:rsid w:val="00D528D3"/>
    <w:rsid w:val="00D52C3E"/>
    <w:rsid w:val="00D56522"/>
    <w:rsid w:val="00D5677D"/>
    <w:rsid w:val="00D61A29"/>
    <w:rsid w:val="00D61C38"/>
    <w:rsid w:val="00D637D3"/>
    <w:rsid w:val="00D63F54"/>
    <w:rsid w:val="00D65935"/>
    <w:rsid w:val="00D65E55"/>
    <w:rsid w:val="00D73852"/>
    <w:rsid w:val="00D73C29"/>
    <w:rsid w:val="00D745AA"/>
    <w:rsid w:val="00D76504"/>
    <w:rsid w:val="00D7671F"/>
    <w:rsid w:val="00D90267"/>
    <w:rsid w:val="00D93B5A"/>
    <w:rsid w:val="00D9500E"/>
    <w:rsid w:val="00D96C62"/>
    <w:rsid w:val="00DA1414"/>
    <w:rsid w:val="00DA3DF9"/>
    <w:rsid w:val="00DA6501"/>
    <w:rsid w:val="00DB0F45"/>
    <w:rsid w:val="00DB1336"/>
    <w:rsid w:val="00DB1833"/>
    <w:rsid w:val="00DB2BF0"/>
    <w:rsid w:val="00DB3F82"/>
    <w:rsid w:val="00DB416D"/>
    <w:rsid w:val="00DB464B"/>
    <w:rsid w:val="00DB4C2C"/>
    <w:rsid w:val="00DB7242"/>
    <w:rsid w:val="00DC1A1E"/>
    <w:rsid w:val="00DD084A"/>
    <w:rsid w:val="00DD1731"/>
    <w:rsid w:val="00DD3497"/>
    <w:rsid w:val="00DD42D6"/>
    <w:rsid w:val="00DD4732"/>
    <w:rsid w:val="00DD584F"/>
    <w:rsid w:val="00DD7927"/>
    <w:rsid w:val="00DE0437"/>
    <w:rsid w:val="00DE3EB5"/>
    <w:rsid w:val="00DE4A0B"/>
    <w:rsid w:val="00DE6C94"/>
    <w:rsid w:val="00DF01EB"/>
    <w:rsid w:val="00DF0BD7"/>
    <w:rsid w:val="00DF1569"/>
    <w:rsid w:val="00DF2857"/>
    <w:rsid w:val="00DF52AF"/>
    <w:rsid w:val="00E034AB"/>
    <w:rsid w:val="00E05B42"/>
    <w:rsid w:val="00E05D6C"/>
    <w:rsid w:val="00E07A51"/>
    <w:rsid w:val="00E10CD9"/>
    <w:rsid w:val="00E11BD6"/>
    <w:rsid w:val="00E133FE"/>
    <w:rsid w:val="00E14BD3"/>
    <w:rsid w:val="00E14D7C"/>
    <w:rsid w:val="00E17A2F"/>
    <w:rsid w:val="00E17B21"/>
    <w:rsid w:val="00E20B7A"/>
    <w:rsid w:val="00E20CA0"/>
    <w:rsid w:val="00E23996"/>
    <w:rsid w:val="00E278FE"/>
    <w:rsid w:val="00E27EF5"/>
    <w:rsid w:val="00E317F6"/>
    <w:rsid w:val="00E31A7B"/>
    <w:rsid w:val="00E34E53"/>
    <w:rsid w:val="00E36E69"/>
    <w:rsid w:val="00E402C5"/>
    <w:rsid w:val="00E4190D"/>
    <w:rsid w:val="00E42358"/>
    <w:rsid w:val="00E42900"/>
    <w:rsid w:val="00E42907"/>
    <w:rsid w:val="00E4768A"/>
    <w:rsid w:val="00E47D32"/>
    <w:rsid w:val="00E503AF"/>
    <w:rsid w:val="00E50473"/>
    <w:rsid w:val="00E521FF"/>
    <w:rsid w:val="00E533F1"/>
    <w:rsid w:val="00E53540"/>
    <w:rsid w:val="00E55BC7"/>
    <w:rsid w:val="00E56134"/>
    <w:rsid w:val="00E607D3"/>
    <w:rsid w:val="00E61918"/>
    <w:rsid w:val="00E62967"/>
    <w:rsid w:val="00E655EA"/>
    <w:rsid w:val="00E66AB0"/>
    <w:rsid w:val="00E66B11"/>
    <w:rsid w:val="00E73837"/>
    <w:rsid w:val="00E73AC4"/>
    <w:rsid w:val="00E77E31"/>
    <w:rsid w:val="00E80828"/>
    <w:rsid w:val="00E82922"/>
    <w:rsid w:val="00E84CDF"/>
    <w:rsid w:val="00E8681B"/>
    <w:rsid w:val="00E86BB3"/>
    <w:rsid w:val="00E87217"/>
    <w:rsid w:val="00E8791C"/>
    <w:rsid w:val="00E906E5"/>
    <w:rsid w:val="00E920F0"/>
    <w:rsid w:val="00E973EF"/>
    <w:rsid w:val="00EA1B9F"/>
    <w:rsid w:val="00EA1F67"/>
    <w:rsid w:val="00EA3E5B"/>
    <w:rsid w:val="00EA56AD"/>
    <w:rsid w:val="00EB1D1E"/>
    <w:rsid w:val="00EB2A73"/>
    <w:rsid w:val="00EB312B"/>
    <w:rsid w:val="00EB602D"/>
    <w:rsid w:val="00EB73FB"/>
    <w:rsid w:val="00EB78F1"/>
    <w:rsid w:val="00EC0CB2"/>
    <w:rsid w:val="00EC353D"/>
    <w:rsid w:val="00EC3543"/>
    <w:rsid w:val="00EC42FF"/>
    <w:rsid w:val="00EC4797"/>
    <w:rsid w:val="00EC6661"/>
    <w:rsid w:val="00EC7A2D"/>
    <w:rsid w:val="00ED1350"/>
    <w:rsid w:val="00ED1DCB"/>
    <w:rsid w:val="00ED3C85"/>
    <w:rsid w:val="00ED5077"/>
    <w:rsid w:val="00ED50FA"/>
    <w:rsid w:val="00ED6B80"/>
    <w:rsid w:val="00ED71E7"/>
    <w:rsid w:val="00EE176F"/>
    <w:rsid w:val="00EE17A6"/>
    <w:rsid w:val="00EE2372"/>
    <w:rsid w:val="00EE41EF"/>
    <w:rsid w:val="00EE4281"/>
    <w:rsid w:val="00EE53C7"/>
    <w:rsid w:val="00EE5A1C"/>
    <w:rsid w:val="00EE6033"/>
    <w:rsid w:val="00EF29BE"/>
    <w:rsid w:val="00EF42C2"/>
    <w:rsid w:val="00EF651A"/>
    <w:rsid w:val="00F018B8"/>
    <w:rsid w:val="00F018DA"/>
    <w:rsid w:val="00F0441F"/>
    <w:rsid w:val="00F0778D"/>
    <w:rsid w:val="00F10C8D"/>
    <w:rsid w:val="00F1155F"/>
    <w:rsid w:val="00F116D1"/>
    <w:rsid w:val="00F11A28"/>
    <w:rsid w:val="00F11B25"/>
    <w:rsid w:val="00F1315F"/>
    <w:rsid w:val="00F14CE9"/>
    <w:rsid w:val="00F14D0A"/>
    <w:rsid w:val="00F151E1"/>
    <w:rsid w:val="00F160F1"/>
    <w:rsid w:val="00F175DE"/>
    <w:rsid w:val="00F176D1"/>
    <w:rsid w:val="00F200E6"/>
    <w:rsid w:val="00F21800"/>
    <w:rsid w:val="00F25DEC"/>
    <w:rsid w:val="00F327E3"/>
    <w:rsid w:val="00F328C9"/>
    <w:rsid w:val="00F32FB1"/>
    <w:rsid w:val="00F34381"/>
    <w:rsid w:val="00F3449B"/>
    <w:rsid w:val="00F35090"/>
    <w:rsid w:val="00F37050"/>
    <w:rsid w:val="00F375E7"/>
    <w:rsid w:val="00F407B0"/>
    <w:rsid w:val="00F40968"/>
    <w:rsid w:val="00F41173"/>
    <w:rsid w:val="00F4239E"/>
    <w:rsid w:val="00F44671"/>
    <w:rsid w:val="00F4469A"/>
    <w:rsid w:val="00F471F3"/>
    <w:rsid w:val="00F52B9D"/>
    <w:rsid w:val="00F54556"/>
    <w:rsid w:val="00F55109"/>
    <w:rsid w:val="00F553B9"/>
    <w:rsid w:val="00F55DF7"/>
    <w:rsid w:val="00F57DCC"/>
    <w:rsid w:val="00F57F21"/>
    <w:rsid w:val="00F630C4"/>
    <w:rsid w:val="00F63159"/>
    <w:rsid w:val="00F65A3D"/>
    <w:rsid w:val="00F71952"/>
    <w:rsid w:val="00F7594F"/>
    <w:rsid w:val="00F7727D"/>
    <w:rsid w:val="00F8122E"/>
    <w:rsid w:val="00F8389F"/>
    <w:rsid w:val="00F84668"/>
    <w:rsid w:val="00F84702"/>
    <w:rsid w:val="00F84CE1"/>
    <w:rsid w:val="00F84F61"/>
    <w:rsid w:val="00F85D43"/>
    <w:rsid w:val="00F93B4B"/>
    <w:rsid w:val="00F9526A"/>
    <w:rsid w:val="00F97640"/>
    <w:rsid w:val="00FA0952"/>
    <w:rsid w:val="00FA140C"/>
    <w:rsid w:val="00FA2218"/>
    <w:rsid w:val="00FA22F6"/>
    <w:rsid w:val="00FA2C7A"/>
    <w:rsid w:val="00FA415D"/>
    <w:rsid w:val="00FA74F6"/>
    <w:rsid w:val="00FB1893"/>
    <w:rsid w:val="00FB4230"/>
    <w:rsid w:val="00FB5EAC"/>
    <w:rsid w:val="00FC0DC4"/>
    <w:rsid w:val="00FC3C33"/>
    <w:rsid w:val="00FC5DCF"/>
    <w:rsid w:val="00FC6E59"/>
    <w:rsid w:val="00FD2692"/>
    <w:rsid w:val="00FD33EA"/>
    <w:rsid w:val="00FD70C7"/>
    <w:rsid w:val="00FE031D"/>
    <w:rsid w:val="00FE38C3"/>
    <w:rsid w:val="00FE59B6"/>
    <w:rsid w:val="00FE6B45"/>
    <w:rsid w:val="00FE6F22"/>
    <w:rsid w:val="00FE7103"/>
    <w:rsid w:val="00FE7F06"/>
    <w:rsid w:val="00FF0C4E"/>
    <w:rsid w:val="00FF1776"/>
    <w:rsid w:val="00FF28C2"/>
    <w:rsid w:val="00FF3970"/>
    <w:rsid w:val="00FF3AF5"/>
    <w:rsid w:val="00FF3F5E"/>
    <w:rsid w:val="00FF5135"/>
    <w:rsid w:val="00FF58F4"/>
    <w:rsid w:val="00FF5AF4"/>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D1CC878"/>
  <w15:chartTrackingRefBased/>
  <w15:docId w15:val="{04EDA5C7-CA8E-4BB3-8ECE-A054B9B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D6C"/>
    <w:rPr>
      <w:sz w:val="22"/>
      <w:szCs w:val="24"/>
    </w:rPr>
  </w:style>
  <w:style w:type="paragraph" w:styleId="Heading1">
    <w:name w:val="heading 1"/>
    <w:basedOn w:val="Normal"/>
    <w:next w:val="Normal"/>
    <w:qFormat/>
    <w:rsid w:val="001C0E8E"/>
    <w:pPr>
      <w:keepNext/>
      <w:numPr>
        <w:numId w:val="40"/>
      </w:numPr>
      <w:tabs>
        <w:tab w:val="clear" w:pos="432"/>
        <w:tab w:val="num" w:pos="540"/>
      </w:tabs>
      <w:ind w:left="540" w:hanging="540"/>
      <w:outlineLvl w:val="0"/>
    </w:pPr>
    <w:rPr>
      <w:rFonts w:ascii="Arial" w:hAnsi="Arial" w:cs="Arial"/>
      <w:bCs/>
      <w:kern w:val="32"/>
      <w:sz w:val="36"/>
      <w:szCs w:val="32"/>
    </w:rPr>
  </w:style>
  <w:style w:type="paragraph" w:styleId="Heading2">
    <w:name w:val="heading 2"/>
    <w:basedOn w:val="Normal"/>
    <w:next w:val="Normal"/>
    <w:qFormat/>
    <w:rsid w:val="00E906E5"/>
    <w:pPr>
      <w:keepNext/>
      <w:numPr>
        <w:ilvl w:val="1"/>
        <w:numId w:val="40"/>
      </w:numPr>
      <w:outlineLvl w:val="1"/>
    </w:pPr>
    <w:rPr>
      <w:rFonts w:cs="Arial"/>
      <w:b/>
      <w:bCs/>
      <w:iCs/>
      <w:sz w:val="28"/>
      <w:szCs w:val="28"/>
    </w:rPr>
  </w:style>
  <w:style w:type="paragraph" w:styleId="Heading3">
    <w:name w:val="heading 3"/>
    <w:basedOn w:val="Normal"/>
    <w:next w:val="Normal"/>
    <w:qFormat/>
    <w:rsid w:val="00E906E5"/>
    <w:pPr>
      <w:keepNext/>
      <w:numPr>
        <w:ilvl w:val="2"/>
        <w:numId w:val="40"/>
      </w:numPr>
      <w:tabs>
        <w:tab w:val="left" w:pos="1260"/>
      </w:tabs>
      <w:outlineLvl w:val="2"/>
    </w:pPr>
    <w:rPr>
      <w:rFonts w:cs="Arial"/>
      <w:b/>
      <w:bCs/>
      <w:sz w:val="24"/>
    </w:rPr>
  </w:style>
  <w:style w:type="paragraph" w:styleId="Heading4">
    <w:name w:val="heading 4"/>
    <w:basedOn w:val="Normal"/>
    <w:next w:val="Normal"/>
    <w:qFormat/>
    <w:rsid w:val="00F32FB1"/>
    <w:pPr>
      <w:keepNext/>
      <w:numPr>
        <w:ilvl w:val="3"/>
        <w:numId w:val="40"/>
      </w:numPr>
      <w:tabs>
        <w:tab w:val="left" w:pos="1800"/>
      </w:tabs>
      <w:outlineLvl w:val="3"/>
    </w:pPr>
    <w:rPr>
      <w:b/>
      <w:bCs/>
      <w:szCs w:val="28"/>
    </w:rPr>
  </w:style>
  <w:style w:type="paragraph" w:styleId="Heading5">
    <w:name w:val="heading 5"/>
    <w:basedOn w:val="Normal"/>
    <w:next w:val="Normal"/>
    <w:qFormat/>
    <w:rsid w:val="005B4C1D"/>
    <w:pPr>
      <w:numPr>
        <w:ilvl w:val="4"/>
        <w:numId w:val="40"/>
      </w:numPr>
      <w:tabs>
        <w:tab w:val="left" w:pos="2340"/>
      </w:tabs>
      <w:spacing w:before="240" w:after="60"/>
      <w:outlineLvl w:val="4"/>
    </w:pPr>
    <w:rPr>
      <w:b/>
      <w:bCs/>
      <w:iCs/>
      <w:szCs w:val="26"/>
    </w:rPr>
  </w:style>
  <w:style w:type="paragraph" w:styleId="Heading6">
    <w:name w:val="heading 6"/>
    <w:basedOn w:val="Normal"/>
    <w:next w:val="Normal"/>
    <w:qFormat/>
    <w:rsid w:val="005B4C1D"/>
    <w:pPr>
      <w:numPr>
        <w:ilvl w:val="5"/>
        <w:numId w:val="40"/>
      </w:numPr>
      <w:spacing w:before="240" w:after="60"/>
      <w:outlineLvl w:val="5"/>
    </w:pPr>
    <w:rPr>
      <w:b/>
      <w:bCs/>
      <w:szCs w:val="22"/>
    </w:rPr>
  </w:style>
  <w:style w:type="paragraph" w:styleId="Heading7">
    <w:name w:val="heading 7"/>
    <w:basedOn w:val="Normal"/>
    <w:next w:val="Normal"/>
    <w:qFormat/>
    <w:rsid w:val="005B4C1D"/>
    <w:pPr>
      <w:numPr>
        <w:ilvl w:val="6"/>
        <w:numId w:val="40"/>
      </w:numPr>
      <w:spacing w:before="240" w:after="60"/>
      <w:outlineLvl w:val="6"/>
    </w:pPr>
    <w:rPr>
      <w:sz w:val="24"/>
    </w:rPr>
  </w:style>
  <w:style w:type="paragraph" w:styleId="Heading8">
    <w:name w:val="heading 8"/>
    <w:basedOn w:val="Normal"/>
    <w:next w:val="Normal"/>
    <w:qFormat/>
    <w:rsid w:val="005B4C1D"/>
    <w:pPr>
      <w:numPr>
        <w:ilvl w:val="7"/>
        <w:numId w:val="40"/>
      </w:numPr>
      <w:spacing w:before="240" w:after="60"/>
      <w:outlineLvl w:val="7"/>
    </w:pPr>
    <w:rPr>
      <w:i/>
      <w:iCs/>
      <w:sz w:val="24"/>
    </w:rPr>
  </w:style>
  <w:style w:type="paragraph" w:styleId="Heading9">
    <w:name w:val="heading 9"/>
    <w:basedOn w:val="Normal"/>
    <w:next w:val="Normal"/>
    <w:qFormat/>
    <w:rsid w:val="005B4C1D"/>
    <w:pPr>
      <w:numPr>
        <w:ilvl w:val="8"/>
        <w:numId w:val="4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sid w:val="00D459CC"/>
    <w:rPr>
      <w:rFonts w:ascii="Arial" w:hAnsi="Arial" w:cs="Arial"/>
      <w:b/>
      <w:bCs/>
      <w:sz w:val="24"/>
      <w:szCs w:val="24"/>
      <w:lang w:val="en-US" w:eastAsia="en-US" w:bidi="ar-SA"/>
    </w:rPr>
  </w:style>
  <w:style w:type="character" w:customStyle="1" w:styleId="Heading4Char">
    <w:name w:val="Heading 4 Char"/>
    <w:rsid w:val="00D459CC"/>
    <w:rPr>
      <w:rFonts w:ascii="Arial" w:hAnsi="Arial"/>
      <w:b/>
      <w:bCs/>
      <w:sz w:val="22"/>
      <w:szCs w:val="22"/>
      <w:u w:val="single"/>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uiPriority w:val="99"/>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Cs w:val="20"/>
    </w:rPr>
  </w:style>
  <w:style w:type="paragraph" w:styleId="Index1">
    <w:name w:val="index 1"/>
    <w:basedOn w:val="Normal"/>
    <w:next w:val="Normal"/>
    <w:autoRedefine/>
    <w:rsid w:val="00D459CC"/>
  </w:style>
  <w:style w:type="paragraph" w:styleId="IndexHeading">
    <w:name w:val="index heading"/>
    <w:basedOn w:val="Normal"/>
    <w:next w:val="Index1"/>
    <w:rsid w:val="00D459CC"/>
    <w:rPr>
      <w:szCs w:val="20"/>
    </w:rPr>
  </w:style>
  <w:style w:type="paragraph" w:styleId="BodyText">
    <w:name w:val="Body Text"/>
    <w:basedOn w:val="Normal"/>
    <w:rsid w:val="00D459CC"/>
    <w:pPr>
      <w:numPr>
        <w:numId w:val="2"/>
      </w:numPr>
      <w:tabs>
        <w:tab w:val="clear" w:pos="144"/>
      </w:tabs>
      <w:autoSpaceDE w:val="0"/>
      <w:autoSpaceDN w:val="0"/>
      <w:adjustRightInd w:val="0"/>
      <w:ind w:left="0" w:firstLine="0"/>
    </w:pPr>
    <w:rPr>
      <w:rFonts w:ascii="Arial" w:hAnsi="Arial" w:cs="Arial"/>
      <w:color w:val="000080"/>
      <w:sz w:val="20"/>
      <w:szCs w:val="20"/>
    </w:rPr>
  </w:style>
  <w:style w:type="paragraph" w:customStyle="1" w:styleId="ProcedureText">
    <w:name w:val="ProcedureText"/>
    <w:basedOn w:val="Normal"/>
    <w:next w:val="Normal"/>
    <w:semiHidden/>
    <w:rsid w:val="00D459CC"/>
    <w:pPr>
      <w:spacing w:after="240"/>
      <w:ind w:left="720"/>
    </w:pPr>
  </w:style>
  <w:style w:type="paragraph" w:customStyle="1" w:styleId="StyleBulleted">
    <w:name w:val="Style Bulleted"/>
    <w:basedOn w:val="Normal"/>
    <w:semiHidden/>
    <w:rsid w:val="00D459CC"/>
    <w:pPr>
      <w:tabs>
        <w:tab w:val="num" w:pos="144"/>
      </w:tabs>
      <w:ind w:left="720" w:hanging="360"/>
    </w:pPr>
  </w:style>
  <w:style w:type="paragraph" w:customStyle="1" w:styleId="TextBoxText">
    <w:name w:val="TextBox Text"/>
    <w:basedOn w:val="BodyText"/>
    <w:semiHidden/>
    <w:rsid w:val="00D459CC"/>
    <w:pPr>
      <w:autoSpaceDE/>
      <w:autoSpaceDN/>
      <w:adjustRightInd/>
    </w:pPr>
    <w:rPr>
      <w:rFonts w:ascii="Times New Roman" w:hAnsi="Times New Roman" w:cs="Times New Roman"/>
      <w:color w:val="auto"/>
      <w:szCs w:val="24"/>
    </w:rPr>
  </w:style>
  <w:style w:type="paragraph" w:styleId="Footer">
    <w:name w:val="footer"/>
    <w:basedOn w:val="Normal"/>
    <w:rsid w:val="00C02314"/>
    <w:pPr>
      <w:widowControl w:val="0"/>
      <w:tabs>
        <w:tab w:val="center" w:pos="4680"/>
        <w:tab w:val="right" w:pos="9360"/>
      </w:tabs>
    </w:pPr>
    <w:rPr>
      <w:sz w:val="20"/>
      <w:szCs w:val="20"/>
    </w:rPr>
  </w:style>
  <w:style w:type="paragraph" w:styleId="Caption">
    <w:name w:val="caption"/>
    <w:basedOn w:val="Normal"/>
    <w:next w:val="Normal"/>
    <w:link w:val="CaptionChar"/>
    <w:qFormat/>
    <w:rsid w:val="00C02314"/>
    <w:pPr>
      <w:spacing w:before="120"/>
      <w:jc w:val="center"/>
    </w:pPr>
    <w:rPr>
      <w:b/>
      <w:bCs/>
      <w:sz w:val="20"/>
      <w:szCs w:val="20"/>
    </w:rPr>
  </w:style>
  <w:style w:type="paragraph" w:customStyle="1" w:styleId="TableText">
    <w:name w:val="Table Text"/>
    <w:link w:val="TableTextChar"/>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character" w:customStyle="1" w:styleId="t1">
    <w:name w:val="t1"/>
    <w:rsid w:val="00D459CC"/>
    <w:rPr>
      <w:color w:val="990000"/>
    </w:rPr>
  </w:style>
  <w:style w:type="character" w:customStyle="1" w:styleId="b1">
    <w:name w:val="b1"/>
    <w:rsid w:val="00D459CC"/>
    <w:rPr>
      <w:rFonts w:ascii="Courier New" w:hAnsi="Courier New" w:cs="Courier New" w:hint="default"/>
      <w:b/>
      <w:bCs/>
      <w:strike w:val="0"/>
      <w:dstrike w:val="0"/>
      <w:color w:val="FF0000"/>
      <w:u w:val="none"/>
      <w:effect w:val="none"/>
    </w:rPr>
  </w:style>
  <w:style w:type="character" w:customStyle="1" w:styleId="tx1">
    <w:name w:val="tx1"/>
    <w:rsid w:val="00D459CC"/>
    <w:rPr>
      <w:b/>
      <w:bCs/>
    </w:rPr>
  </w:style>
  <w:style w:type="paragraph" w:styleId="FootnoteText">
    <w:name w:val="footnote text"/>
    <w:basedOn w:val="Normal"/>
    <w:semiHidden/>
    <w:rsid w:val="00D459CC"/>
    <w:rPr>
      <w:sz w:val="20"/>
      <w:szCs w:val="20"/>
    </w:rPr>
  </w:style>
  <w:style w:type="paragraph" w:styleId="BodyText3">
    <w:name w:val="Body Text 3"/>
    <w:basedOn w:val="Normal"/>
    <w:rsid w:val="00D459CC"/>
    <w:pPr>
      <w:spacing w:after="120"/>
    </w:pPr>
    <w:rPr>
      <w:sz w:val="16"/>
      <w:szCs w:val="16"/>
    </w:rPr>
  </w:style>
  <w:style w:type="paragraph" w:styleId="Header">
    <w:name w:val="header"/>
    <w:basedOn w:val="Normal"/>
    <w:rsid w:val="00D528D3"/>
    <w:pPr>
      <w:tabs>
        <w:tab w:val="center" w:pos="4680"/>
        <w:tab w:val="right" w:pos="9360"/>
        <w:tab w:val="right" w:pos="13344"/>
      </w:tabs>
    </w:pPr>
    <w:rPr>
      <w:color w:val="000000"/>
      <w:sz w:val="20"/>
    </w:rPr>
  </w:style>
  <w:style w:type="paragraph" w:customStyle="1" w:styleId="HeaderLeftEven">
    <w:name w:val="HeaderLeftEven"/>
    <w:basedOn w:val="Header"/>
    <w:rsid w:val="00D459CC"/>
  </w:style>
  <w:style w:type="paragraph" w:customStyle="1" w:styleId="Caution">
    <w:name w:val="Caution"/>
    <w:basedOn w:val="Normal"/>
    <w:link w:val="CautionChar"/>
    <w:rsid w:val="00D459CC"/>
    <w:pPr>
      <w:keepNext/>
      <w:keepLines/>
      <w:spacing w:before="60" w:after="60"/>
    </w:pPr>
    <w:rPr>
      <w:rFonts w:ascii="Arial" w:hAnsi="Arial"/>
      <w:b/>
      <w:bCs/>
      <w:sz w:val="20"/>
      <w:szCs w:val="20"/>
    </w:rPr>
  </w:style>
  <w:style w:type="paragraph" w:styleId="PlainText">
    <w:name w:val="Plain Text"/>
    <w:basedOn w:val="Normal"/>
    <w:rsid w:val="00D459CC"/>
    <w:pPr>
      <w:ind w:left="720"/>
    </w:pPr>
    <w:rPr>
      <w:rFonts w:ascii="Courier New" w:hAnsi="Courier New"/>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uiPriority w:val="22"/>
    <w:qFormat/>
    <w:rsid w:val="00D459CC"/>
    <w:rPr>
      <w:b/>
      <w:bCs/>
    </w:rPr>
  </w:style>
  <w:style w:type="paragraph" w:styleId="BlockText">
    <w:name w:val="Block Text"/>
    <w:basedOn w:val="Normal"/>
    <w:rsid w:val="00D459CC"/>
    <w:pPr>
      <w:spacing w:after="120"/>
      <w:ind w:left="1440" w:right="1440"/>
    </w:pPr>
  </w:style>
  <w:style w:type="character" w:styleId="PageNumber">
    <w:name w:val="page number"/>
    <w:basedOn w:val="DefaultParagraphFont"/>
    <w:rsid w:val="00D459CC"/>
  </w:style>
  <w:style w:type="paragraph" w:styleId="TOC1">
    <w:name w:val="toc 1"/>
    <w:basedOn w:val="TOC2"/>
    <w:next w:val="Normal"/>
    <w:autoRedefine/>
    <w:uiPriority w:val="39"/>
    <w:rsid w:val="009215F5"/>
    <w:rPr>
      <w:b w:val="0"/>
    </w:rPr>
  </w:style>
  <w:style w:type="paragraph" w:styleId="TOC2">
    <w:name w:val="toc 2"/>
    <w:basedOn w:val="TOC3"/>
    <w:next w:val="Normal"/>
    <w:autoRedefine/>
    <w:uiPriority w:val="39"/>
    <w:rsid w:val="009215F5"/>
    <w:pPr>
      <w:tabs>
        <w:tab w:val="clear" w:pos="900"/>
        <w:tab w:val="left" w:pos="540"/>
      </w:tabs>
      <w:ind w:left="540" w:hanging="360"/>
    </w:pPr>
    <w:rPr>
      <w:b/>
    </w:rPr>
  </w:style>
  <w:style w:type="paragraph" w:styleId="TOC3">
    <w:name w:val="toc 3"/>
    <w:basedOn w:val="TOC4"/>
    <w:next w:val="Normal"/>
    <w:autoRedefine/>
    <w:uiPriority w:val="39"/>
    <w:rsid w:val="009728ED"/>
    <w:pPr>
      <w:tabs>
        <w:tab w:val="clear" w:pos="1440"/>
        <w:tab w:val="left" w:pos="900"/>
      </w:tabs>
      <w:spacing w:before="120"/>
      <w:ind w:left="900" w:hanging="540"/>
    </w:pPr>
  </w:style>
  <w:style w:type="paragraph" w:styleId="TOC4">
    <w:name w:val="toc 4"/>
    <w:basedOn w:val="Normal"/>
    <w:next w:val="Normal"/>
    <w:autoRedefine/>
    <w:uiPriority w:val="39"/>
    <w:rsid w:val="002954A0"/>
    <w:pPr>
      <w:tabs>
        <w:tab w:val="left" w:pos="1440"/>
        <w:tab w:val="right" w:leader="dot" w:pos="9360"/>
      </w:tabs>
      <w:spacing w:before="60"/>
      <w:ind w:left="1440" w:hanging="720"/>
    </w:pPr>
    <w:rPr>
      <w:noProof/>
      <w:szCs w:val="22"/>
    </w:rPr>
  </w:style>
  <w:style w:type="paragraph" w:styleId="TOC5">
    <w:name w:val="toc 5"/>
    <w:basedOn w:val="Normal"/>
    <w:next w:val="Normal"/>
    <w:autoRedefine/>
    <w:uiPriority w:val="39"/>
    <w:rsid w:val="002954A0"/>
    <w:pPr>
      <w:tabs>
        <w:tab w:val="left" w:pos="1980"/>
        <w:tab w:val="right" w:leader="dot" w:pos="9360"/>
      </w:tabs>
      <w:spacing w:before="60"/>
      <w:ind w:left="1980" w:hanging="900"/>
    </w:pPr>
    <w:rPr>
      <w:noProof/>
      <w:szCs w:val="22"/>
    </w:rPr>
  </w:style>
  <w:style w:type="paragraph" w:customStyle="1" w:styleId="TableTitle">
    <w:name w:val="Table Title"/>
    <w:basedOn w:val="Normal"/>
    <w:semiHidden/>
    <w:rsid w:val="00D459CC"/>
    <w:rPr>
      <w:rFonts w:ascii="Arial" w:hAnsi="Arial"/>
      <w:b/>
      <w:szCs w:val="22"/>
    </w:rPr>
  </w:style>
  <w:style w:type="paragraph" w:customStyle="1" w:styleId="FigureTitle">
    <w:name w:val="Figure Title"/>
    <w:basedOn w:val="Normal"/>
    <w:rsid w:val="00D459CC"/>
    <w:rPr>
      <w:rFonts w:ascii="Arial" w:hAnsi="Arial"/>
      <w:b/>
      <w:szCs w:val="22"/>
    </w:rPr>
  </w:style>
  <w:style w:type="paragraph" w:styleId="TableofFigures">
    <w:name w:val="table of figures"/>
    <w:basedOn w:val="Normal"/>
    <w:next w:val="Normal"/>
    <w:uiPriority w:val="99"/>
    <w:rsid w:val="00406C9A"/>
    <w:pPr>
      <w:tabs>
        <w:tab w:val="right" w:leader="dot" w:pos="9360"/>
      </w:tabs>
      <w:spacing w:before="120"/>
    </w:pPr>
    <w:rPr>
      <w:noProof/>
    </w:rPr>
  </w:style>
  <w:style w:type="paragraph" w:styleId="HTMLPreformatted">
    <w:name w:val="HTML Preformatted"/>
    <w:basedOn w:val="Normal"/>
    <w:rsid w:val="00F471F3"/>
    <w:rPr>
      <w:rFonts w:ascii="Courier New" w:hAnsi="Courier New" w:cs="Courier New"/>
      <w:sz w:val="20"/>
      <w:szCs w:val="20"/>
    </w:rPr>
  </w:style>
  <w:style w:type="paragraph" w:customStyle="1" w:styleId="tabletext0">
    <w:name w:val="tabletext"/>
    <w:basedOn w:val="Normal"/>
    <w:semiHidden/>
    <w:rsid w:val="00D459CC"/>
    <w:pPr>
      <w:spacing w:before="100" w:beforeAutospacing="1" w:after="100" w:afterAutospacing="1"/>
    </w:pPr>
  </w:style>
  <w:style w:type="paragraph" w:styleId="BodyText2">
    <w:name w:val="Body Text 2"/>
    <w:basedOn w:val="Normal"/>
    <w:rsid w:val="00D459CC"/>
    <w:pPr>
      <w:spacing w:after="120" w:line="480" w:lineRule="auto"/>
    </w:pPr>
  </w:style>
  <w:style w:type="character" w:customStyle="1" w:styleId="AltHeading3Char">
    <w:name w:val="Alt Heading 3 Char"/>
    <w:basedOn w:val="Heading3Char"/>
    <w:rsid w:val="00D459CC"/>
    <w:rPr>
      <w:rFonts w:ascii="Arial" w:hAnsi="Arial" w:cs="Arial"/>
      <w:b/>
      <w:bCs/>
      <w:sz w:val="24"/>
      <w:szCs w:val="24"/>
      <w:lang w:val="en-US" w:eastAsia="en-US" w:bidi="ar-SA"/>
    </w:rPr>
  </w:style>
  <w:style w:type="paragraph" w:customStyle="1" w:styleId="AltHeading2">
    <w:name w:val="Alt Heading 2"/>
    <w:basedOn w:val="Heading2"/>
    <w:rsid w:val="00F32FB1"/>
    <w:pPr>
      <w:numPr>
        <w:ilvl w:val="0"/>
        <w:numId w:val="0"/>
      </w:numPr>
    </w:pPr>
    <w:rPr>
      <w:rFonts w:cs="Times New Roman"/>
    </w:rPr>
  </w:style>
  <w:style w:type="paragraph" w:customStyle="1" w:styleId="AltHeading3">
    <w:name w:val="Alt Heading 3"/>
    <w:basedOn w:val="Heading3"/>
    <w:rsid w:val="00F32FB1"/>
    <w:pPr>
      <w:numPr>
        <w:ilvl w:val="0"/>
        <w:numId w:val="0"/>
      </w:numPr>
    </w:pPr>
    <w:rPr>
      <w:rFonts w:cs="Times New Roman"/>
    </w:rPr>
  </w:style>
  <w:style w:type="paragraph" w:customStyle="1" w:styleId="AltHeading4">
    <w:name w:val="Alt Heading 4"/>
    <w:basedOn w:val="Heading4"/>
    <w:autoRedefine/>
    <w:rsid w:val="00573CA9"/>
    <w:pPr>
      <w:numPr>
        <w:ilvl w:val="0"/>
        <w:numId w:val="0"/>
      </w:numPr>
      <w:spacing w:before="320" w:after="160"/>
    </w:pPr>
    <w:rPr>
      <w:u w:val="single"/>
    </w:rPr>
  </w:style>
  <w:style w:type="paragraph" w:customStyle="1" w:styleId="AltHeading1">
    <w:name w:val="Alt Heading 1"/>
    <w:basedOn w:val="Heading1"/>
    <w:rsid w:val="00C26CB9"/>
    <w:pPr>
      <w:numPr>
        <w:numId w:val="0"/>
      </w:numPr>
    </w:pPr>
  </w:style>
  <w:style w:type="paragraph" w:styleId="TOC6">
    <w:name w:val="toc 6"/>
    <w:basedOn w:val="Normal"/>
    <w:next w:val="Normal"/>
    <w:autoRedefine/>
    <w:uiPriority w:val="39"/>
    <w:rsid w:val="00D459CC"/>
    <w:pPr>
      <w:ind w:left="1200"/>
    </w:pPr>
    <w:rPr>
      <w:rFonts w:eastAsia="Batang"/>
      <w:lang w:eastAsia="ko-KR"/>
    </w:rPr>
  </w:style>
  <w:style w:type="paragraph" w:styleId="TOC7">
    <w:name w:val="toc 7"/>
    <w:basedOn w:val="Normal"/>
    <w:next w:val="Normal"/>
    <w:autoRedefine/>
    <w:uiPriority w:val="39"/>
    <w:rsid w:val="00D459CC"/>
    <w:pPr>
      <w:ind w:left="1440"/>
    </w:pPr>
    <w:rPr>
      <w:rFonts w:eastAsia="Batang"/>
      <w:lang w:eastAsia="ko-KR"/>
    </w:rPr>
  </w:style>
  <w:style w:type="paragraph" w:styleId="TOC8">
    <w:name w:val="toc 8"/>
    <w:basedOn w:val="Normal"/>
    <w:next w:val="Normal"/>
    <w:autoRedefine/>
    <w:uiPriority w:val="39"/>
    <w:rsid w:val="00D459CC"/>
    <w:pPr>
      <w:ind w:left="1680"/>
    </w:pPr>
    <w:rPr>
      <w:rFonts w:eastAsia="Batang"/>
      <w:lang w:eastAsia="ko-KR"/>
    </w:rPr>
  </w:style>
  <w:style w:type="paragraph" w:styleId="TOC9">
    <w:name w:val="toc 9"/>
    <w:basedOn w:val="Normal"/>
    <w:next w:val="Normal"/>
    <w:autoRedefine/>
    <w:uiPriority w:val="39"/>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character" w:styleId="FollowedHyperlink">
    <w:name w:val="FollowedHyperlink"/>
    <w:rsid w:val="00D459CC"/>
    <w:rPr>
      <w:color w:val="800080"/>
      <w:u w:val="single"/>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D459CC"/>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Default">
    <w:name w:val="Default"/>
    <w:rsid w:val="00A60145"/>
    <w:pPr>
      <w:autoSpaceDE w:val="0"/>
      <w:autoSpaceDN w:val="0"/>
      <w:adjustRightInd w:val="0"/>
    </w:pPr>
    <w:rPr>
      <w:color w:val="000000"/>
      <w:sz w:val="24"/>
      <w:szCs w:val="24"/>
    </w:rPr>
  </w:style>
  <w:style w:type="paragraph" w:customStyle="1" w:styleId="Dialogue">
    <w:name w:val="Dialogue"/>
    <w:basedOn w:val="Normal"/>
    <w:rsid w:val="00C02314"/>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Index3">
    <w:name w:val="index 3"/>
    <w:basedOn w:val="Normal"/>
    <w:next w:val="Normal"/>
    <w:autoRedefine/>
    <w:semiHidden/>
    <w:rsid w:val="00552AAB"/>
    <w:pPr>
      <w:ind w:left="660" w:hanging="220"/>
    </w:pPr>
  </w:style>
  <w:style w:type="character" w:styleId="Emphasis">
    <w:name w:val="Emphasis"/>
    <w:uiPriority w:val="20"/>
    <w:qFormat/>
    <w:rsid w:val="006B6C8F"/>
    <w:rPr>
      <w:i/>
      <w:iCs/>
    </w:rPr>
  </w:style>
  <w:style w:type="paragraph" w:customStyle="1" w:styleId="NormalBold">
    <w:name w:val="Normal + Bold"/>
    <w:basedOn w:val="Normal"/>
    <w:rsid w:val="005C7AF8"/>
    <w:rPr>
      <w:rFonts w:ascii="Courier New" w:hAnsi="Courier New" w:cs="Courier New"/>
      <w:b/>
      <w:szCs w:val="22"/>
    </w:rPr>
  </w:style>
  <w:style w:type="character" w:customStyle="1" w:styleId="CautionChar">
    <w:name w:val="Caution Char"/>
    <w:link w:val="Caution"/>
    <w:rsid w:val="00F471F3"/>
    <w:rPr>
      <w:rFonts w:ascii="Arial" w:hAnsi="Arial"/>
      <w:b/>
      <w:bCs/>
      <w:lang w:val="en-US" w:eastAsia="en-US" w:bidi="ar-SA"/>
    </w:rPr>
  </w:style>
  <w:style w:type="character" w:customStyle="1" w:styleId="vhaisfstracs">
    <w:name w:val="vhaisfstracs"/>
    <w:semiHidden/>
    <w:rsid w:val="00F471F3"/>
    <w:rPr>
      <w:rFonts w:ascii="Arial" w:hAnsi="Arial" w:cs="Arial"/>
      <w:b w:val="0"/>
      <w:bCs w:val="0"/>
      <w:i w:val="0"/>
      <w:iCs w:val="0"/>
      <w:strike w:val="0"/>
      <w:color w:val="800000"/>
      <w:sz w:val="20"/>
      <w:szCs w:val="20"/>
      <w:u w:val="none"/>
    </w:rPr>
  </w:style>
  <w:style w:type="character" w:customStyle="1" w:styleId="TableTextChar">
    <w:name w:val="Table Text Char"/>
    <w:link w:val="TableText"/>
    <w:rsid w:val="005406CE"/>
    <w:rPr>
      <w:lang w:val="en-US" w:eastAsia="en-US" w:bidi="ar-SA"/>
    </w:rPr>
  </w:style>
  <w:style w:type="character" w:customStyle="1" w:styleId="CaptionChar">
    <w:name w:val="Caption Char"/>
    <w:link w:val="Caption"/>
    <w:rsid w:val="00722317"/>
    <w:rPr>
      <w:b/>
      <w:bCs/>
      <w:lang w:val="en-US" w:eastAsia="en-US" w:bidi="ar-SA"/>
    </w:rPr>
  </w:style>
  <w:style w:type="character" w:customStyle="1" w:styleId="organizationtitleoed">
    <w:name w:val="organization title oed"/>
    <w:basedOn w:val="DefaultParagraphFont"/>
    <w:rsid w:val="00954BC2"/>
  </w:style>
  <w:style w:type="character" w:customStyle="1" w:styleId="organization1">
    <w:name w:val="organization1"/>
    <w:rsid w:val="00631FC6"/>
    <w:rPr>
      <w:vanish w:val="0"/>
      <w:webHidden w:val="0"/>
      <w:specVanish w:val="0"/>
    </w:rPr>
  </w:style>
  <w:style w:type="paragraph" w:customStyle="1" w:styleId="CaptionTable">
    <w:name w:val="Caption Table"/>
    <w:basedOn w:val="Caption"/>
    <w:qFormat/>
    <w:rsid w:val="00AF5647"/>
  </w:style>
  <w:style w:type="character" w:customStyle="1" w:styleId="st1">
    <w:name w:val="st1"/>
    <w:rsid w:val="007020CC"/>
  </w:style>
  <w:style w:type="character" w:styleId="UnresolvedMention">
    <w:name w:val="Unresolved Mention"/>
    <w:uiPriority w:val="99"/>
    <w:semiHidden/>
    <w:unhideWhenUsed/>
    <w:rsid w:val="003A4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8493">
      <w:bodyDiv w:val="1"/>
      <w:marLeft w:val="0"/>
      <w:marRight w:val="0"/>
      <w:marTop w:val="0"/>
      <w:marBottom w:val="0"/>
      <w:divBdr>
        <w:top w:val="none" w:sz="0" w:space="0" w:color="auto"/>
        <w:left w:val="none" w:sz="0" w:space="0" w:color="auto"/>
        <w:bottom w:val="none" w:sz="0" w:space="0" w:color="auto"/>
        <w:right w:val="none" w:sz="0" w:space="0" w:color="auto"/>
      </w:divBdr>
    </w:div>
    <w:div w:id="280646440">
      <w:bodyDiv w:val="1"/>
      <w:marLeft w:val="0"/>
      <w:marRight w:val="0"/>
      <w:marTop w:val="0"/>
      <w:marBottom w:val="0"/>
      <w:divBdr>
        <w:top w:val="none" w:sz="0" w:space="0" w:color="auto"/>
        <w:left w:val="none" w:sz="0" w:space="0" w:color="auto"/>
        <w:bottom w:val="none" w:sz="0" w:space="0" w:color="auto"/>
        <w:right w:val="none" w:sz="0" w:space="0" w:color="auto"/>
      </w:divBdr>
      <w:divsChild>
        <w:div w:id="17304241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2702800">
              <w:marLeft w:val="0"/>
              <w:marRight w:val="0"/>
              <w:marTop w:val="0"/>
              <w:marBottom w:val="0"/>
              <w:divBdr>
                <w:top w:val="none" w:sz="0" w:space="0" w:color="auto"/>
                <w:left w:val="none" w:sz="0" w:space="0" w:color="auto"/>
                <w:bottom w:val="none" w:sz="0" w:space="0" w:color="auto"/>
                <w:right w:val="none" w:sz="0" w:space="0" w:color="auto"/>
              </w:divBdr>
            </w:div>
            <w:div w:id="1421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018">
      <w:bodyDiv w:val="1"/>
      <w:marLeft w:val="0"/>
      <w:marRight w:val="0"/>
      <w:marTop w:val="0"/>
      <w:marBottom w:val="0"/>
      <w:divBdr>
        <w:top w:val="none" w:sz="0" w:space="0" w:color="auto"/>
        <w:left w:val="none" w:sz="0" w:space="0" w:color="auto"/>
        <w:bottom w:val="none" w:sz="0" w:space="0" w:color="auto"/>
        <w:right w:val="none" w:sz="0" w:space="0" w:color="auto"/>
      </w:divBdr>
    </w:div>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174688803">
      <w:bodyDiv w:val="1"/>
      <w:marLeft w:val="0"/>
      <w:marRight w:val="0"/>
      <w:marTop w:val="0"/>
      <w:marBottom w:val="0"/>
      <w:divBdr>
        <w:top w:val="none" w:sz="0" w:space="0" w:color="auto"/>
        <w:left w:val="none" w:sz="0" w:space="0" w:color="auto"/>
        <w:bottom w:val="none" w:sz="0" w:space="0" w:color="auto"/>
        <w:right w:val="none" w:sz="0" w:space="0" w:color="auto"/>
      </w:divBdr>
    </w:div>
    <w:div w:id="1410035548">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fo-hines.med.va.gov" TargetMode="Externa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yperlink" Target="http://www.w3.org/2001/XMLSchema-instance" TargetMode="Externa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20.xml"/><Relationship Id="rId63" Type="http://schemas.openxmlformats.org/officeDocument/2006/relationships/image" Target="media/image10.png"/><Relationship Id="rId68" Type="http://schemas.openxmlformats.org/officeDocument/2006/relationships/header" Target="header24.xml"/><Relationship Id="rId76" Type="http://schemas.openxmlformats.org/officeDocument/2006/relationships/header" Target="header29.xml"/><Relationship Id="rId84" Type="http://schemas.openxmlformats.org/officeDocument/2006/relationships/header" Target="header35.xml"/><Relationship Id="rId89" Type="http://schemas.openxmlformats.org/officeDocument/2006/relationships/header" Target="header38.xml"/><Relationship Id="rId97"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yperlink" Target="mailto:2008@11:33:14" TargetMode="External"/><Relationship Id="rId92" Type="http://schemas.openxmlformats.org/officeDocument/2006/relationships/hyperlink" Target="http://www.webopedia.com/TERM/L/open_source.html"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http://www.va.gov/vdl/application.asp?appid=163" TargetMode="External"/><Relationship Id="rId32" Type="http://schemas.openxmlformats.org/officeDocument/2006/relationships/footer" Target="footer8.xml"/><Relationship Id="rId37" Type="http://schemas.openxmlformats.org/officeDocument/2006/relationships/hyperlink" Target="https://nvd.nist.gov/vuln/detail/CVE-2018-2628" TargetMode="External"/><Relationship Id="rId40" Type="http://schemas.openxmlformats.org/officeDocument/2006/relationships/hyperlink" Target="https://docs.oracle.com/javase/10/core/serialization-filtering1.htm" TargetMode="External"/><Relationship Id="rId45" Type="http://schemas.openxmlformats.org/officeDocument/2006/relationships/header" Target="header13.xml"/><Relationship Id="rId53" Type="http://schemas.openxmlformats.org/officeDocument/2006/relationships/header" Target="header18.xml"/><Relationship Id="rId58" Type="http://schemas.openxmlformats.org/officeDocument/2006/relationships/image" Target="media/image5.png"/><Relationship Id="rId66" Type="http://schemas.openxmlformats.org/officeDocument/2006/relationships/header" Target="header22.xml"/><Relationship Id="rId74" Type="http://schemas.openxmlformats.org/officeDocument/2006/relationships/image" Target="media/image12.png"/><Relationship Id="rId79" Type="http://schemas.openxmlformats.org/officeDocument/2006/relationships/hyperlink" Target="http://bugs.sun.com/bugdatabase/view_bug.do?bug_id=4985801" TargetMode="Externa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image" Target="media/image8.png"/><Relationship Id="rId82" Type="http://schemas.openxmlformats.org/officeDocument/2006/relationships/header" Target="header34.xml"/><Relationship Id="rId90" Type="http://schemas.openxmlformats.org/officeDocument/2006/relationships/footer" Target="footer14.xml"/><Relationship Id="rId95" Type="http://schemas.openxmlformats.org/officeDocument/2006/relationships/header" Target="header40.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yperlink" Target="ftp://ftp.fo-slc.med.va.gov" TargetMode="External"/><Relationship Id="rId30" Type="http://schemas.openxmlformats.org/officeDocument/2006/relationships/header" Target="header9.xml"/><Relationship Id="rId35" Type="http://schemas.openxmlformats.org/officeDocument/2006/relationships/hyperlink" Target="https://www.contrastsecurity.com/security-influencers/java-serialization-vulnerability-threatens-millions-of-applications" TargetMode="External"/><Relationship Id="rId43" Type="http://schemas.openxmlformats.org/officeDocument/2006/relationships/hyperlink" Target="http://med.va.gov/vistalink/adapter/config" TargetMode="External"/><Relationship Id="rId48" Type="http://schemas.openxmlformats.org/officeDocument/2006/relationships/footer" Target="footer11.xml"/><Relationship Id="rId56" Type="http://schemas.openxmlformats.org/officeDocument/2006/relationships/image" Target="media/image4.png"/><Relationship Id="rId64" Type="http://schemas.openxmlformats.org/officeDocument/2006/relationships/image" Target="media/image11.png"/><Relationship Id="rId69" Type="http://schemas.openxmlformats.org/officeDocument/2006/relationships/header" Target="header25.xml"/><Relationship Id="rId77" Type="http://schemas.openxmlformats.org/officeDocument/2006/relationships/header" Target="header30.xml"/><Relationship Id="rId100" Type="http://schemas.microsoft.com/office/2011/relationships/people" Target="people.xml"/><Relationship Id="rId8" Type="http://schemas.openxmlformats.org/officeDocument/2006/relationships/image" Target="media/image1.jpeg"/><Relationship Id="rId51" Type="http://schemas.openxmlformats.org/officeDocument/2006/relationships/header" Target="header17.xml"/><Relationship Id="rId72" Type="http://schemas.openxmlformats.org/officeDocument/2006/relationships/header" Target="header27.xml"/><Relationship Id="rId80" Type="http://schemas.openxmlformats.org/officeDocument/2006/relationships/header" Target="header32.xml"/><Relationship Id="rId85" Type="http://schemas.openxmlformats.org/officeDocument/2006/relationships/header" Target="header36.xml"/><Relationship Id="rId93" Type="http://schemas.openxmlformats.org/officeDocument/2006/relationships/hyperlink" Target="http://www.webopedia.com/TERM/L/operating_system.html" TargetMode="External"/><Relationship Id="rId98"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ftp://ftp.fo-albany.med.va.gov" TargetMode="External"/><Relationship Id="rId33" Type="http://schemas.openxmlformats.org/officeDocument/2006/relationships/header" Target="header10.xml"/><Relationship Id="rId38" Type="http://schemas.openxmlformats.org/officeDocument/2006/relationships/hyperlink" Target="http://www.oracle.com/technetwork/security-advisory/cpuapr2018-3678067.html" TargetMode="External"/><Relationship Id="rId46" Type="http://schemas.openxmlformats.org/officeDocument/2006/relationships/footer" Target="footer10.xml"/><Relationship Id="rId59" Type="http://schemas.openxmlformats.org/officeDocument/2006/relationships/image" Target="media/image6.png"/><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header" Target="header11.xml"/><Relationship Id="rId54" Type="http://schemas.openxmlformats.org/officeDocument/2006/relationships/header" Target="header19.xml"/><Relationship Id="rId62" Type="http://schemas.openxmlformats.org/officeDocument/2006/relationships/image" Target="media/image9.png"/><Relationship Id="rId70" Type="http://schemas.openxmlformats.org/officeDocument/2006/relationships/header" Target="header26.xml"/><Relationship Id="rId75" Type="http://schemas.openxmlformats.org/officeDocument/2006/relationships/oleObject" Target="embeddings/oleObject2.bin"/><Relationship Id="rId83" Type="http://schemas.openxmlformats.org/officeDocument/2006/relationships/image" Target="media/image13.png"/><Relationship Id="rId88" Type="http://schemas.openxmlformats.org/officeDocument/2006/relationships/header" Target="header37.xml"/><Relationship Id="rId91" Type="http://schemas.openxmlformats.org/officeDocument/2006/relationships/header" Target="header39.xml"/><Relationship Id="rId96"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yperlink" Target="http://www.adobe.com/" TargetMode="External"/><Relationship Id="rId36" Type="http://schemas.openxmlformats.org/officeDocument/2006/relationships/hyperlink" Target="https://nvd.nist.gov/vuln/detail/CVE-2015-4852" TargetMode="External"/><Relationship Id="rId49" Type="http://schemas.openxmlformats.org/officeDocument/2006/relationships/header" Target="header15.xml"/><Relationship Id="rId57" Type="http://schemas.openxmlformats.org/officeDocument/2006/relationships/oleObject" Target="embeddings/oleObject1.bin"/><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header" Target="header12.xml"/><Relationship Id="rId52" Type="http://schemas.openxmlformats.org/officeDocument/2006/relationships/hyperlink" Target="http://www.w3.org/2001/XMLSchema-instance" TargetMode="External"/><Relationship Id="rId60" Type="http://schemas.openxmlformats.org/officeDocument/2006/relationships/image" Target="media/image7.png"/><Relationship Id="rId65" Type="http://schemas.openxmlformats.org/officeDocument/2006/relationships/header" Target="header21.xml"/><Relationship Id="rId73" Type="http://schemas.openxmlformats.org/officeDocument/2006/relationships/header" Target="header28.xml"/><Relationship Id="rId78" Type="http://schemas.openxmlformats.org/officeDocument/2006/relationships/header" Target="header31.xml"/><Relationship Id="rId81" Type="http://schemas.openxmlformats.org/officeDocument/2006/relationships/header" Target="header33.xml"/><Relationship Id="rId86" Type="http://schemas.openxmlformats.org/officeDocument/2006/relationships/footer" Target="footer12.xml"/><Relationship Id="rId94" Type="http://schemas.openxmlformats.org/officeDocument/2006/relationships/hyperlink" Target="http://www.webopedia.com/TERM/L/platform.html"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s://support.oracle.com/epmos/faces/DocumentDisplay?_afrLoop=292702667580600&amp;id=1470197.1&amp;_adf.ctrl-state=zyhqyrlxq_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0FA7-C9BD-4E7B-A73C-183DF0A7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22136</Words>
  <Characters>153864</Characters>
  <Application>Microsoft Office Word</Application>
  <DocSecurity>0</DocSecurity>
  <Lines>1282</Lines>
  <Paragraphs>351</Paragraphs>
  <ScaleCrop>false</ScaleCrop>
  <HeadingPairs>
    <vt:vector size="2" baseType="variant">
      <vt:variant>
        <vt:lpstr>Title</vt:lpstr>
      </vt:variant>
      <vt:variant>
        <vt:i4>1</vt:i4>
      </vt:variant>
    </vt:vector>
  </HeadingPairs>
  <TitlesOfParts>
    <vt:vector size="1" baseType="lpstr">
      <vt:lpstr>VistALink V. 1.6 System Management Guide</vt:lpstr>
    </vt:vector>
  </TitlesOfParts>
  <Manager>Development Manager: Srilatha Lingamaneni, Office of Enterprise Developemnt</Manager>
  <Company>Department of Veterans Affairs (VA)</Company>
  <LinksUpToDate>false</LinksUpToDate>
  <CharactersWithSpaces>175649</CharactersWithSpaces>
  <SharedDoc>false</SharedDoc>
  <HLinks>
    <vt:vector size="1284" baseType="variant">
      <vt:variant>
        <vt:i4>6029315</vt:i4>
      </vt:variant>
      <vt:variant>
        <vt:i4>1383</vt:i4>
      </vt:variant>
      <vt:variant>
        <vt:i4>0</vt:i4>
      </vt:variant>
      <vt:variant>
        <vt:i4>5</vt:i4>
      </vt:variant>
      <vt:variant>
        <vt:lpwstr>http://www.webopedia.com/TERM/L/platform.html</vt:lpwstr>
      </vt:variant>
      <vt:variant>
        <vt:lpwstr/>
      </vt:variant>
      <vt:variant>
        <vt:i4>6356998</vt:i4>
      </vt:variant>
      <vt:variant>
        <vt:i4>1380</vt:i4>
      </vt:variant>
      <vt:variant>
        <vt:i4>0</vt:i4>
      </vt:variant>
      <vt:variant>
        <vt:i4>5</vt:i4>
      </vt:variant>
      <vt:variant>
        <vt:lpwstr>http://www.webopedia.com/TERM/L/operating_system.html</vt:lpwstr>
      </vt:variant>
      <vt:variant>
        <vt:lpwstr/>
      </vt:variant>
      <vt:variant>
        <vt:i4>917620</vt:i4>
      </vt:variant>
      <vt:variant>
        <vt:i4>1377</vt:i4>
      </vt:variant>
      <vt:variant>
        <vt:i4>0</vt:i4>
      </vt:variant>
      <vt:variant>
        <vt:i4>5</vt:i4>
      </vt:variant>
      <vt:variant>
        <vt:lpwstr>http://www.webopedia.com/TERM/L/open_source.html</vt:lpwstr>
      </vt:variant>
      <vt:variant>
        <vt:lpwstr/>
      </vt:variant>
      <vt:variant>
        <vt:i4>4915208</vt:i4>
      </vt:variant>
      <vt:variant>
        <vt:i4>1374</vt:i4>
      </vt:variant>
      <vt:variant>
        <vt:i4>0</vt:i4>
      </vt:variant>
      <vt:variant>
        <vt:i4>5</vt:i4>
      </vt:variant>
      <vt:variant>
        <vt:lpwstr>http://bugs.sun.com/bugdatabase/view_bug.do?bug_id=4985801</vt:lpwstr>
      </vt:variant>
      <vt:variant>
        <vt:lpwstr/>
      </vt:variant>
      <vt:variant>
        <vt:i4>589846</vt:i4>
      </vt:variant>
      <vt:variant>
        <vt:i4>1341</vt:i4>
      </vt:variant>
      <vt:variant>
        <vt:i4>0</vt:i4>
      </vt:variant>
      <vt:variant>
        <vt:i4>5</vt:i4>
      </vt:variant>
      <vt:variant>
        <vt:lpwstr/>
      </vt:variant>
      <vt:variant>
        <vt:lpwstr>AppendixB</vt:lpwstr>
      </vt:variant>
      <vt:variant>
        <vt:i4>589846</vt:i4>
      </vt:variant>
      <vt:variant>
        <vt:i4>1338</vt:i4>
      </vt:variant>
      <vt:variant>
        <vt:i4>0</vt:i4>
      </vt:variant>
      <vt:variant>
        <vt:i4>5</vt:i4>
      </vt:variant>
      <vt:variant>
        <vt:lpwstr/>
      </vt:variant>
      <vt:variant>
        <vt:lpwstr>AppendixA</vt:lpwstr>
      </vt:variant>
      <vt:variant>
        <vt:i4>2883659</vt:i4>
      </vt:variant>
      <vt:variant>
        <vt:i4>1317</vt:i4>
      </vt:variant>
      <vt:variant>
        <vt:i4>0</vt:i4>
      </vt:variant>
      <vt:variant>
        <vt:i4>5</vt:i4>
      </vt:variant>
      <vt:variant>
        <vt:lpwstr>mailto:2008@11:33:14</vt:lpwstr>
      </vt:variant>
      <vt:variant>
        <vt:lpwstr/>
      </vt:variant>
      <vt:variant>
        <vt:i4>8323146</vt:i4>
      </vt:variant>
      <vt:variant>
        <vt:i4>1293</vt:i4>
      </vt:variant>
      <vt:variant>
        <vt:i4>0</vt:i4>
      </vt:variant>
      <vt:variant>
        <vt:i4>5</vt:i4>
      </vt:variant>
      <vt:variant>
        <vt:lpwstr/>
      </vt:variant>
      <vt:variant>
        <vt:lpwstr>_VistALink_Connector_Configuration</vt:lpwstr>
      </vt:variant>
      <vt:variant>
        <vt:i4>8323146</vt:i4>
      </vt:variant>
      <vt:variant>
        <vt:i4>1281</vt:i4>
      </vt:variant>
      <vt:variant>
        <vt:i4>0</vt:i4>
      </vt:variant>
      <vt:variant>
        <vt:i4>5</vt:i4>
      </vt:variant>
      <vt:variant>
        <vt:lpwstr/>
      </vt:variant>
      <vt:variant>
        <vt:lpwstr>_VistALink_Connector_Configuration</vt:lpwstr>
      </vt:variant>
      <vt:variant>
        <vt:i4>6357069</vt:i4>
      </vt:variant>
      <vt:variant>
        <vt:i4>1224</vt:i4>
      </vt:variant>
      <vt:variant>
        <vt:i4>0</vt:i4>
      </vt:variant>
      <vt:variant>
        <vt:i4>5</vt:i4>
      </vt:variant>
      <vt:variant>
        <vt:lpwstr/>
      </vt:variant>
      <vt:variant>
        <vt:lpwstr>_Monitoring_Institution_Mapping</vt:lpwstr>
      </vt:variant>
      <vt:variant>
        <vt:i4>4521988</vt:i4>
      </vt:variant>
      <vt:variant>
        <vt:i4>1215</vt:i4>
      </vt:variant>
      <vt:variant>
        <vt:i4>0</vt:i4>
      </vt:variant>
      <vt:variant>
        <vt:i4>5</vt:i4>
      </vt:variant>
      <vt:variant>
        <vt:lpwstr>http://www.w3.org/2001/XMLSchema-instance</vt:lpwstr>
      </vt:variant>
      <vt:variant>
        <vt:lpwstr/>
      </vt:variant>
      <vt:variant>
        <vt:i4>7340120</vt:i4>
      </vt:variant>
      <vt:variant>
        <vt:i4>1197</vt:i4>
      </vt:variant>
      <vt:variant>
        <vt:i4>0</vt:i4>
      </vt:variant>
      <vt:variant>
        <vt:i4>5</vt:i4>
      </vt:variant>
      <vt:variant>
        <vt:lpwstr/>
      </vt:variant>
      <vt:variant>
        <vt:lpwstr>_The_VistALink_Console</vt:lpwstr>
      </vt:variant>
      <vt:variant>
        <vt:i4>3801142</vt:i4>
      </vt:variant>
      <vt:variant>
        <vt:i4>1188</vt:i4>
      </vt:variant>
      <vt:variant>
        <vt:i4>0</vt:i4>
      </vt:variant>
      <vt:variant>
        <vt:i4>5</vt:i4>
      </vt:variant>
      <vt:variant>
        <vt:lpwstr>http://med.va.gov/vistalink/adapter/config</vt:lpwstr>
      </vt:variant>
      <vt:variant>
        <vt:lpwstr/>
      </vt:variant>
      <vt:variant>
        <vt:i4>4521988</vt:i4>
      </vt:variant>
      <vt:variant>
        <vt:i4>1185</vt:i4>
      </vt:variant>
      <vt:variant>
        <vt:i4>0</vt:i4>
      </vt:variant>
      <vt:variant>
        <vt:i4>5</vt:i4>
      </vt:variant>
      <vt:variant>
        <vt:lpwstr>http://www.w3.org/2001/XMLSchema-instance</vt:lpwstr>
      </vt:variant>
      <vt:variant>
        <vt:lpwstr/>
      </vt:variant>
      <vt:variant>
        <vt:i4>6029382</vt:i4>
      </vt:variant>
      <vt:variant>
        <vt:i4>1164</vt:i4>
      </vt:variant>
      <vt:variant>
        <vt:i4>0</vt:i4>
      </vt:variant>
      <vt:variant>
        <vt:i4>5</vt:i4>
      </vt:variant>
      <vt:variant>
        <vt:lpwstr>https://docs.oracle.com/javase/10/core/serialization-filtering1.htm</vt:lpwstr>
      </vt:variant>
      <vt:variant>
        <vt:lpwstr>JSCOR-GUID-3ECB288D-E5BD-4412-892F-E9BB11D4C98A</vt:lpwstr>
      </vt:variant>
      <vt:variant>
        <vt:i4>4718650</vt:i4>
      </vt:variant>
      <vt:variant>
        <vt:i4>1161</vt:i4>
      </vt:variant>
      <vt:variant>
        <vt:i4>0</vt:i4>
      </vt:variant>
      <vt:variant>
        <vt:i4>5</vt:i4>
      </vt:variant>
      <vt:variant>
        <vt:lpwstr>https://support.oracle.com/epmos/faces/DocumentDisplay?_afrLoop=292702667580600&amp;id=1470197.1&amp;_adf.ctrl-state=zyhqyrlxq_62</vt:lpwstr>
      </vt:variant>
      <vt:variant>
        <vt:lpwstr/>
      </vt:variant>
      <vt:variant>
        <vt:i4>3211305</vt:i4>
      </vt:variant>
      <vt:variant>
        <vt:i4>1158</vt:i4>
      </vt:variant>
      <vt:variant>
        <vt:i4>0</vt:i4>
      </vt:variant>
      <vt:variant>
        <vt:i4>5</vt:i4>
      </vt:variant>
      <vt:variant>
        <vt:lpwstr>http://www.oracle.com/technetwork/security-advisory/cpuapr2018-3678067.html</vt:lpwstr>
      </vt:variant>
      <vt:variant>
        <vt:lpwstr/>
      </vt:variant>
      <vt:variant>
        <vt:i4>4063271</vt:i4>
      </vt:variant>
      <vt:variant>
        <vt:i4>1155</vt:i4>
      </vt:variant>
      <vt:variant>
        <vt:i4>0</vt:i4>
      </vt:variant>
      <vt:variant>
        <vt:i4>5</vt:i4>
      </vt:variant>
      <vt:variant>
        <vt:lpwstr>https://nvd.nist.gov/vuln/detail/CVE-2018-2628</vt:lpwstr>
      </vt:variant>
      <vt:variant>
        <vt:lpwstr/>
      </vt:variant>
      <vt:variant>
        <vt:i4>3801131</vt:i4>
      </vt:variant>
      <vt:variant>
        <vt:i4>1152</vt:i4>
      </vt:variant>
      <vt:variant>
        <vt:i4>0</vt:i4>
      </vt:variant>
      <vt:variant>
        <vt:i4>5</vt:i4>
      </vt:variant>
      <vt:variant>
        <vt:lpwstr>https://nvd.nist.gov/vuln/detail/CVE-2015-4852</vt:lpwstr>
      </vt:variant>
      <vt:variant>
        <vt:lpwstr/>
      </vt:variant>
      <vt:variant>
        <vt:i4>16</vt:i4>
      </vt:variant>
      <vt:variant>
        <vt:i4>1149</vt:i4>
      </vt:variant>
      <vt:variant>
        <vt:i4>0</vt:i4>
      </vt:variant>
      <vt:variant>
        <vt:i4>5</vt:i4>
      </vt:variant>
      <vt:variant>
        <vt:lpwstr>https://www.contrastsecurity.com/security-influencers/java-serialization-vulnerability-threatens-millions-of-applications</vt:lpwstr>
      </vt:variant>
      <vt:variant>
        <vt:lpwstr/>
      </vt:variant>
      <vt:variant>
        <vt:i4>28</vt:i4>
      </vt:variant>
      <vt:variant>
        <vt:i4>1146</vt:i4>
      </vt:variant>
      <vt:variant>
        <vt:i4>0</vt:i4>
      </vt:variant>
      <vt:variant>
        <vt:i4>5</vt:i4>
      </vt:variant>
      <vt:variant>
        <vt:lpwstr/>
      </vt:variant>
      <vt:variant>
        <vt:lpwstr>_VistALink_MBeans</vt:lpwstr>
      </vt:variant>
      <vt:variant>
        <vt:i4>7143530</vt:i4>
      </vt:variant>
      <vt:variant>
        <vt:i4>1143</vt:i4>
      </vt:variant>
      <vt:variant>
        <vt:i4>0</vt:i4>
      </vt:variant>
      <vt:variant>
        <vt:i4>5</vt:i4>
      </vt:variant>
      <vt:variant>
        <vt:lpwstr/>
      </vt:variant>
      <vt:variant>
        <vt:lpwstr>JMX</vt:lpwstr>
      </vt:variant>
      <vt:variant>
        <vt:i4>6488170</vt:i4>
      </vt:variant>
      <vt:variant>
        <vt:i4>1140</vt:i4>
      </vt:variant>
      <vt:variant>
        <vt:i4>0</vt:i4>
      </vt:variant>
      <vt:variant>
        <vt:i4>5</vt:i4>
      </vt:variant>
      <vt:variant>
        <vt:lpwstr/>
      </vt:variant>
      <vt:variant>
        <vt:lpwstr>JCA</vt:lpwstr>
      </vt:variant>
      <vt:variant>
        <vt:i4>5111831</vt:i4>
      </vt:variant>
      <vt:variant>
        <vt:i4>1137</vt:i4>
      </vt:variant>
      <vt:variant>
        <vt:i4>0</vt:i4>
      </vt:variant>
      <vt:variant>
        <vt:i4>5</vt:i4>
      </vt:variant>
      <vt:variant>
        <vt:lpwstr>http://www.adobe.com/</vt:lpwstr>
      </vt:variant>
      <vt:variant>
        <vt:lpwstr/>
      </vt:variant>
      <vt:variant>
        <vt:i4>5570589</vt:i4>
      </vt:variant>
      <vt:variant>
        <vt:i4>1134</vt:i4>
      </vt:variant>
      <vt:variant>
        <vt:i4>0</vt:i4>
      </vt:variant>
      <vt:variant>
        <vt:i4>5</vt:i4>
      </vt:variant>
      <vt:variant>
        <vt:lpwstr>ftp://ftp.fo-slc.med.va.gov/</vt:lpwstr>
      </vt:variant>
      <vt:variant>
        <vt:lpwstr/>
      </vt:variant>
      <vt:variant>
        <vt:i4>3145853</vt:i4>
      </vt:variant>
      <vt:variant>
        <vt:i4>1131</vt:i4>
      </vt:variant>
      <vt:variant>
        <vt:i4>0</vt:i4>
      </vt:variant>
      <vt:variant>
        <vt:i4>5</vt:i4>
      </vt:variant>
      <vt:variant>
        <vt:lpwstr>ftp://ftp.fo-hines.med.va.gov/</vt:lpwstr>
      </vt:variant>
      <vt:variant>
        <vt:lpwstr/>
      </vt:variant>
      <vt:variant>
        <vt:i4>2883630</vt:i4>
      </vt:variant>
      <vt:variant>
        <vt:i4>1128</vt:i4>
      </vt:variant>
      <vt:variant>
        <vt:i4>0</vt:i4>
      </vt:variant>
      <vt:variant>
        <vt:i4>5</vt:i4>
      </vt:variant>
      <vt:variant>
        <vt:lpwstr>ftp://ftp.fo-albany.med.va.gov/</vt:lpwstr>
      </vt:variant>
      <vt:variant>
        <vt:lpwstr/>
      </vt:variant>
      <vt:variant>
        <vt:i4>7078001</vt:i4>
      </vt:variant>
      <vt:variant>
        <vt:i4>1125</vt:i4>
      </vt:variant>
      <vt:variant>
        <vt:i4>0</vt:i4>
      </vt:variant>
      <vt:variant>
        <vt:i4>5</vt:i4>
      </vt:variant>
      <vt:variant>
        <vt:lpwstr>http://www.va.gov/vdl/application.asp?appid=163</vt:lpwstr>
      </vt:variant>
      <vt:variant>
        <vt:lpwstr/>
      </vt:variant>
      <vt:variant>
        <vt:i4>1703988</vt:i4>
      </vt:variant>
      <vt:variant>
        <vt:i4>1118</vt:i4>
      </vt:variant>
      <vt:variant>
        <vt:i4>0</vt:i4>
      </vt:variant>
      <vt:variant>
        <vt:i4>5</vt:i4>
      </vt:variant>
      <vt:variant>
        <vt:lpwstr/>
      </vt:variant>
      <vt:variant>
        <vt:lpwstr>_Toc281211668</vt:lpwstr>
      </vt:variant>
      <vt:variant>
        <vt:i4>1703988</vt:i4>
      </vt:variant>
      <vt:variant>
        <vt:i4>1112</vt:i4>
      </vt:variant>
      <vt:variant>
        <vt:i4>0</vt:i4>
      </vt:variant>
      <vt:variant>
        <vt:i4>5</vt:i4>
      </vt:variant>
      <vt:variant>
        <vt:lpwstr/>
      </vt:variant>
      <vt:variant>
        <vt:lpwstr>_Toc281211667</vt:lpwstr>
      </vt:variant>
      <vt:variant>
        <vt:i4>1703988</vt:i4>
      </vt:variant>
      <vt:variant>
        <vt:i4>1106</vt:i4>
      </vt:variant>
      <vt:variant>
        <vt:i4>0</vt:i4>
      </vt:variant>
      <vt:variant>
        <vt:i4>5</vt:i4>
      </vt:variant>
      <vt:variant>
        <vt:lpwstr/>
      </vt:variant>
      <vt:variant>
        <vt:lpwstr>_Toc281211666</vt:lpwstr>
      </vt:variant>
      <vt:variant>
        <vt:i4>1703988</vt:i4>
      </vt:variant>
      <vt:variant>
        <vt:i4>1100</vt:i4>
      </vt:variant>
      <vt:variant>
        <vt:i4>0</vt:i4>
      </vt:variant>
      <vt:variant>
        <vt:i4>5</vt:i4>
      </vt:variant>
      <vt:variant>
        <vt:lpwstr/>
      </vt:variant>
      <vt:variant>
        <vt:lpwstr>_Toc281211665</vt:lpwstr>
      </vt:variant>
      <vt:variant>
        <vt:i4>1703988</vt:i4>
      </vt:variant>
      <vt:variant>
        <vt:i4>1094</vt:i4>
      </vt:variant>
      <vt:variant>
        <vt:i4>0</vt:i4>
      </vt:variant>
      <vt:variant>
        <vt:i4>5</vt:i4>
      </vt:variant>
      <vt:variant>
        <vt:lpwstr/>
      </vt:variant>
      <vt:variant>
        <vt:lpwstr>_Toc281211664</vt:lpwstr>
      </vt:variant>
      <vt:variant>
        <vt:i4>1703988</vt:i4>
      </vt:variant>
      <vt:variant>
        <vt:i4>1088</vt:i4>
      </vt:variant>
      <vt:variant>
        <vt:i4>0</vt:i4>
      </vt:variant>
      <vt:variant>
        <vt:i4>5</vt:i4>
      </vt:variant>
      <vt:variant>
        <vt:lpwstr/>
      </vt:variant>
      <vt:variant>
        <vt:lpwstr>_Toc281211663</vt:lpwstr>
      </vt:variant>
      <vt:variant>
        <vt:i4>1703988</vt:i4>
      </vt:variant>
      <vt:variant>
        <vt:i4>1082</vt:i4>
      </vt:variant>
      <vt:variant>
        <vt:i4>0</vt:i4>
      </vt:variant>
      <vt:variant>
        <vt:i4>5</vt:i4>
      </vt:variant>
      <vt:variant>
        <vt:lpwstr/>
      </vt:variant>
      <vt:variant>
        <vt:lpwstr>_Toc281211662</vt:lpwstr>
      </vt:variant>
      <vt:variant>
        <vt:i4>1376317</vt:i4>
      </vt:variant>
      <vt:variant>
        <vt:i4>1073</vt:i4>
      </vt:variant>
      <vt:variant>
        <vt:i4>0</vt:i4>
      </vt:variant>
      <vt:variant>
        <vt:i4>5</vt:i4>
      </vt:variant>
      <vt:variant>
        <vt:lpwstr/>
      </vt:variant>
      <vt:variant>
        <vt:lpwstr>_Toc522197368</vt:lpwstr>
      </vt:variant>
      <vt:variant>
        <vt:i4>1376317</vt:i4>
      </vt:variant>
      <vt:variant>
        <vt:i4>1067</vt:i4>
      </vt:variant>
      <vt:variant>
        <vt:i4>0</vt:i4>
      </vt:variant>
      <vt:variant>
        <vt:i4>5</vt:i4>
      </vt:variant>
      <vt:variant>
        <vt:lpwstr/>
      </vt:variant>
      <vt:variant>
        <vt:lpwstr>_Toc522197367</vt:lpwstr>
      </vt:variant>
      <vt:variant>
        <vt:i4>1376317</vt:i4>
      </vt:variant>
      <vt:variant>
        <vt:i4>1061</vt:i4>
      </vt:variant>
      <vt:variant>
        <vt:i4>0</vt:i4>
      </vt:variant>
      <vt:variant>
        <vt:i4>5</vt:i4>
      </vt:variant>
      <vt:variant>
        <vt:lpwstr/>
      </vt:variant>
      <vt:variant>
        <vt:lpwstr>_Toc522197366</vt:lpwstr>
      </vt:variant>
      <vt:variant>
        <vt:i4>1376317</vt:i4>
      </vt:variant>
      <vt:variant>
        <vt:i4>1055</vt:i4>
      </vt:variant>
      <vt:variant>
        <vt:i4>0</vt:i4>
      </vt:variant>
      <vt:variant>
        <vt:i4>5</vt:i4>
      </vt:variant>
      <vt:variant>
        <vt:lpwstr/>
      </vt:variant>
      <vt:variant>
        <vt:lpwstr>_Toc522197365</vt:lpwstr>
      </vt:variant>
      <vt:variant>
        <vt:i4>1376317</vt:i4>
      </vt:variant>
      <vt:variant>
        <vt:i4>1049</vt:i4>
      </vt:variant>
      <vt:variant>
        <vt:i4>0</vt:i4>
      </vt:variant>
      <vt:variant>
        <vt:i4>5</vt:i4>
      </vt:variant>
      <vt:variant>
        <vt:lpwstr/>
      </vt:variant>
      <vt:variant>
        <vt:lpwstr>_Toc522197364</vt:lpwstr>
      </vt:variant>
      <vt:variant>
        <vt:i4>1376317</vt:i4>
      </vt:variant>
      <vt:variant>
        <vt:i4>1043</vt:i4>
      </vt:variant>
      <vt:variant>
        <vt:i4>0</vt:i4>
      </vt:variant>
      <vt:variant>
        <vt:i4>5</vt:i4>
      </vt:variant>
      <vt:variant>
        <vt:lpwstr/>
      </vt:variant>
      <vt:variant>
        <vt:lpwstr>_Toc522197363</vt:lpwstr>
      </vt:variant>
      <vt:variant>
        <vt:i4>1376317</vt:i4>
      </vt:variant>
      <vt:variant>
        <vt:i4>1037</vt:i4>
      </vt:variant>
      <vt:variant>
        <vt:i4>0</vt:i4>
      </vt:variant>
      <vt:variant>
        <vt:i4>5</vt:i4>
      </vt:variant>
      <vt:variant>
        <vt:lpwstr/>
      </vt:variant>
      <vt:variant>
        <vt:lpwstr>_Toc522197362</vt:lpwstr>
      </vt:variant>
      <vt:variant>
        <vt:i4>1376317</vt:i4>
      </vt:variant>
      <vt:variant>
        <vt:i4>1031</vt:i4>
      </vt:variant>
      <vt:variant>
        <vt:i4>0</vt:i4>
      </vt:variant>
      <vt:variant>
        <vt:i4>5</vt:i4>
      </vt:variant>
      <vt:variant>
        <vt:lpwstr/>
      </vt:variant>
      <vt:variant>
        <vt:lpwstr>_Toc522197361</vt:lpwstr>
      </vt:variant>
      <vt:variant>
        <vt:i4>1376317</vt:i4>
      </vt:variant>
      <vt:variant>
        <vt:i4>1025</vt:i4>
      </vt:variant>
      <vt:variant>
        <vt:i4>0</vt:i4>
      </vt:variant>
      <vt:variant>
        <vt:i4>5</vt:i4>
      </vt:variant>
      <vt:variant>
        <vt:lpwstr/>
      </vt:variant>
      <vt:variant>
        <vt:lpwstr>_Toc522197360</vt:lpwstr>
      </vt:variant>
      <vt:variant>
        <vt:i4>1441853</vt:i4>
      </vt:variant>
      <vt:variant>
        <vt:i4>1019</vt:i4>
      </vt:variant>
      <vt:variant>
        <vt:i4>0</vt:i4>
      </vt:variant>
      <vt:variant>
        <vt:i4>5</vt:i4>
      </vt:variant>
      <vt:variant>
        <vt:lpwstr/>
      </vt:variant>
      <vt:variant>
        <vt:lpwstr>_Toc522197359</vt:lpwstr>
      </vt:variant>
      <vt:variant>
        <vt:i4>1441853</vt:i4>
      </vt:variant>
      <vt:variant>
        <vt:i4>1013</vt:i4>
      </vt:variant>
      <vt:variant>
        <vt:i4>0</vt:i4>
      </vt:variant>
      <vt:variant>
        <vt:i4>5</vt:i4>
      </vt:variant>
      <vt:variant>
        <vt:lpwstr/>
      </vt:variant>
      <vt:variant>
        <vt:lpwstr>_Toc522197358</vt:lpwstr>
      </vt:variant>
      <vt:variant>
        <vt:i4>1441853</vt:i4>
      </vt:variant>
      <vt:variant>
        <vt:i4>1007</vt:i4>
      </vt:variant>
      <vt:variant>
        <vt:i4>0</vt:i4>
      </vt:variant>
      <vt:variant>
        <vt:i4>5</vt:i4>
      </vt:variant>
      <vt:variant>
        <vt:lpwstr/>
      </vt:variant>
      <vt:variant>
        <vt:lpwstr>_Toc522197357</vt:lpwstr>
      </vt:variant>
      <vt:variant>
        <vt:i4>1441853</vt:i4>
      </vt:variant>
      <vt:variant>
        <vt:i4>1001</vt:i4>
      </vt:variant>
      <vt:variant>
        <vt:i4>0</vt:i4>
      </vt:variant>
      <vt:variant>
        <vt:i4>5</vt:i4>
      </vt:variant>
      <vt:variant>
        <vt:lpwstr/>
      </vt:variant>
      <vt:variant>
        <vt:lpwstr>_Toc522197356</vt:lpwstr>
      </vt:variant>
      <vt:variant>
        <vt:i4>1441853</vt:i4>
      </vt:variant>
      <vt:variant>
        <vt:i4>995</vt:i4>
      </vt:variant>
      <vt:variant>
        <vt:i4>0</vt:i4>
      </vt:variant>
      <vt:variant>
        <vt:i4>5</vt:i4>
      </vt:variant>
      <vt:variant>
        <vt:lpwstr/>
      </vt:variant>
      <vt:variant>
        <vt:lpwstr>_Toc522197355</vt:lpwstr>
      </vt:variant>
      <vt:variant>
        <vt:i4>1441853</vt:i4>
      </vt:variant>
      <vt:variant>
        <vt:i4>989</vt:i4>
      </vt:variant>
      <vt:variant>
        <vt:i4>0</vt:i4>
      </vt:variant>
      <vt:variant>
        <vt:i4>5</vt:i4>
      </vt:variant>
      <vt:variant>
        <vt:lpwstr/>
      </vt:variant>
      <vt:variant>
        <vt:lpwstr>_Toc522197354</vt:lpwstr>
      </vt:variant>
      <vt:variant>
        <vt:i4>1441853</vt:i4>
      </vt:variant>
      <vt:variant>
        <vt:i4>983</vt:i4>
      </vt:variant>
      <vt:variant>
        <vt:i4>0</vt:i4>
      </vt:variant>
      <vt:variant>
        <vt:i4>5</vt:i4>
      </vt:variant>
      <vt:variant>
        <vt:lpwstr/>
      </vt:variant>
      <vt:variant>
        <vt:lpwstr>_Toc522197353</vt:lpwstr>
      </vt:variant>
      <vt:variant>
        <vt:i4>1441853</vt:i4>
      </vt:variant>
      <vt:variant>
        <vt:i4>977</vt:i4>
      </vt:variant>
      <vt:variant>
        <vt:i4>0</vt:i4>
      </vt:variant>
      <vt:variant>
        <vt:i4>5</vt:i4>
      </vt:variant>
      <vt:variant>
        <vt:lpwstr/>
      </vt:variant>
      <vt:variant>
        <vt:lpwstr>_Toc522197352</vt:lpwstr>
      </vt:variant>
      <vt:variant>
        <vt:i4>1441853</vt:i4>
      </vt:variant>
      <vt:variant>
        <vt:i4>971</vt:i4>
      </vt:variant>
      <vt:variant>
        <vt:i4>0</vt:i4>
      </vt:variant>
      <vt:variant>
        <vt:i4>5</vt:i4>
      </vt:variant>
      <vt:variant>
        <vt:lpwstr/>
      </vt:variant>
      <vt:variant>
        <vt:lpwstr>_Toc522197351</vt:lpwstr>
      </vt:variant>
      <vt:variant>
        <vt:i4>1441853</vt:i4>
      </vt:variant>
      <vt:variant>
        <vt:i4>965</vt:i4>
      </vt:variant>
      <vt:variant>
        <vt:i4>0</vt:i4>
      </vt:variant>
      <vt:variant>
        <vt:i4>5</vt:i4>
      </vt:variant>
      <vt:variant>
        <vt:lpwstr/>
      </vt:variant>
      <vt:variant>
        <vt:lpwstr>_Toc522197350</vt:lpwstr>
      </vt:variant>
      <vt:variant>
        <vt:i4>1507389</vt:i4>
      </vt:variant>
      <vt:variant>
        <vt:i4>959</vt:i4>
      </vt:variant>
      <vt:variant>
        <vt:i4>0</vt:i4>
      </vt:variant>
      <vt:variant>
        <vt:i4>5</vt:i4>
      </vt:variant>
      <vt:variant>
        <vt:lpwstr/>
      </vt:variant>
      <vt:variant>
        <vt:lpwstr>_Toc522197349</vt:lpwstr>
      </vt:variant>
      <vt:variant>
        <vt:i4>1507389</vt:i4>
      </vt:variant>
      <vt:variant>
        <vt:i4>953</vt:i4>
      </vt:variant>
      <vt:variant>
        <vt:i4>0</vt:i4>
      </vt:variant>
      <vt:variant>
        <vt:i4>5</vt:i4>
      </vt:variant>
      <vt:variant>
        <vt:lpwstr/>
      </vt:variant>
      <vt:variant>
        <vt:lpwstr>_Toc522197348</vt:lpwstr>
      </vt:variant>
      <vt:variant>
        <vt:i4>1507389</vt:i4>
      </vt:variant>
      <vt:variant>
        <vt:i4>947</vt:i4>
      </vt:variant>
      <vt:variant>
        <vt:i4>0</vt:i4>
      </vt:variant>
      <vt:variant>
        <vt:i4>5</vt:i4>
      </vt:variant>
      <vt:variant>
        <vt:lpwstr/>
      </vt:variant>
      <vt:variant>
        <vt:lpwstr>_Toc522197347</vt:lpwstr>
      </vt:variant>
      <vt:variant>
        <vt:i4>1507389</vt:i4>
      </vt:variant>
      <vt:variant>
        <vt:i4>941</vt:i4>
      </vt:variant>
      <vt:variant>
        <vt:i4>0</vt:i4>
      </vt:variant>
      <vt:variant>
        <vt:i4>5</vt:i4>
      </vt:variant>
      <vt:variant>
        <vt:lpwstr/>
      </vt:variant>
      <vt:variant>
        <vt:lpwstr>_Toc522197346</vt:lpwstr>
      </vt:variant>
      <vt:variant>
        <vt:i4>1507389</vt:i4>
      </vt:variant>
      <vt:variant>
        <vt:i4>935</vt:i4>
      </vt:variant>
      <vt:variant>
        <vt:i4>0</vt:i4>
      </vt:variant>
      <vt:variant>
        <vt:i4>5</vt:i4>
      </vt:variant>
      <vt:variant>
        <vt:lpwstr/>
      </vt:variant>
      <vt:variant>
        <vt:lpwstr>_Toc522197345</vt:lpwstr>
      </vt:variant>
      <vt:variant>
        <vt:i4>1507389</vt:i4>
      </vt:variant>
      <vt:variant>
        <vt:i4>929</vt:i4>
      </vt:variant>
      <vt:variant>
        <vt:i4>0</vt:i4>
      </vt:variant>
      <vt:variant>
        <vt:i4>5</vt:i4>
      </vt:variant>
      <vt:variant>
        <vt:lpwstr/>
      </vt:variant>
      <vt:variant>
        <vt:lpwstr>_Toc522197344</vt:lpwstr>
      </vt:variant>
      <vt:variant>
        <vt:i4>1507389</vt:i4>
      </vt:variant>
      <vt:variant>
        <vt:i4>923</vt:i4>
      </vt:variant>
      <vt:variant>
        <vt:i4>0</vt:i4>
      </vt:variant>
      <vt:variant>
        <vt:i4>5</vt:i4>
      </vt:variant>
      <vt:variant>
        <vt:lpwstr/>
      </vt:variant>
      <vt:variant>
        <vt:lpwstr>_Toc522197343</vt:lpwstr>
      </vt:variant>
      <vt:variant>
        <vt:i4>1507389</vt:i4>
      </vt:variant>
      <vt:variant>
        <vt:i4>917</vt:i4>
      </vt:variant>
      <vt:variant>
        <vt:i4>0</vt:i4>
      </vt:variant>
      <vt:variant>
        <vt:i4>5</vt:i4>
      </vt:variant>
      <vt:variant>
        <vt:lpwstr/>
      </vt:variant>
      <vt:variant>
        <vt:lpwstr>_Toc522197342</vt:lpwstr>
      </vt:variant>
      <vt:variant>
        <vt:i4>1507389</vt:i4>
      </vt:variant>
      <vt:variant>
        <vt:i4>908</vt:i4>
      </vt:variant>
      <vt:variant>
        <vt:i4>0</vt:i4>
      </vt:variant>
      <vt:variant>
        <vt:i4>5</vt:i4>
      </vt:variant>
      <vt:variant>
        <vt:lpwstr/>
      </vt:variant>
      <vt:variant>
        <vt:lpwstr>_Toc522197341</vt:lpwstr>
      </vt:variant>
      <vt:variant>
        <vt:i4>1507389</vt:i4>
      </vt:variant>
      <vt:variant>
        <vt:i4>902</vt:i4>
      </vt:variant>
      <vt:variant>
        <vt:i4>0</vt:i4>
      </vt:variant>
      <vt:variant>
        <vt:i4>5</vt:i4>
      </vt:variant>
      <vt:variant>
        <vt:lpwstr/>
      </vt:variant>
      <vt:variant>
        <vt:lpwstr>_Toc522197340</vt:lpwstr>
      </vt:variant>
      <vt:variant>
        <vt:i4>1048637</vt:i4>
      </vt:variant>
      <vt:variant>
        <vt:i4>896</vt:i4>
      </vt:variant>
      <vt:variant>
        <vt:i4>0</vt:i4>
      </vt:variant>
      <vt:variant>
        <vt:i4>5</vt:i4>
      </vt:variant>
      <vt:variant>
        <vt:lpwstr/>
      </vt:variant>
      <vt:variant>
        <vt:lpwstr>_Toc522197339</vt:lpwstr>
      </vt:variant>
      <vt:variant>
        <vt:i4>1048637</vt:i4>
      </vt:variant>
      <vt:variant>
        <vt:i4>890</vt:i4>
      </vt:variant>
      <vt:variant>
        <vt:i4>0</vt:i4>
      </vt:variant>
      <vt:variant>
        <vt:i4>5</vt:i4>
      </vt:variant>
      <vt:variant>
        <vt:lpwstr/>
      </vt:variant>
      <vt:variant>
        <vt:lpwstr>_Toc522197338</vt:lpwstr>
      </vt:variant>
      <vt:variant>
        <vt:i4>1048637</vt:i4>
      </vt:variant>
      <vt:variant>
        <vt:i4>884</vt:i4>
      </vt:variant>
      <vt:variant>
        <vt:i4>0</vt:i4>
      </vt:variant>
      <vt:variant>
        <vt:i4>5</vt:i4>
      </vt:variant>
      <vt:variant>
        <vt:lpwstr/>
      </vt:variant>
      <vt:variant>
        <vt:lpwstr>_Toc522197337</vt:lpwstr>
      </vt:variant>
      <vt:variant>
        <vt:i4>1048637</vt:i4>
      </vt:variant>
      <vt:variant>
        <vt:i4>878</vt:i4>
      </vt:variant>
      <vt:variant>
        <vt:i4>0</vt:i4>
      </vt:variant>
      <vt:variant>
        <vt:i4>5</vt:i4>
      </vt:variant>
      <vt:variant>
        <vt:lpwstr/>
      </vt:variant>
      <vt:variant>
        <vt:lpwstr>_Toc522197336</vt:lpwstr>
      </vt:variant>
      <vt:variant>
        <vt:i4>1048637</vt:i4>
      </vt:variant>
      <vt:variant>
        <vt:i4>872</vt:i4>
      </vt:variant>
      <vt:variant>
        <vt:i4>0</vt:i4>
      </vt:variant>
      <vt:variant>
        <vt:i4>5</vt:i4>
      </vt:variant>
      <vt:variant>
        <vt:lpwstr/>
      </vt:variant>
      <vt:variant>
        <vt:lpwstr>_Toc522197335</vt:lpwstr>
      </vt:variant>
      <vt:variant>
        <vt:i4>1048637</vt:i4>
      </vt:variant>
      <vt:variant>
        <vt:i4>866</vt:i4>
      </vt:variant>
      <vt:variant>
        <vt:i4>0</vt:i4>
      </vt:variant>
      <vt:variant>
        <vt:i4>5</vt:i4>
      </vt:variant>
      <vt:variant>
        <vt:lpwstr/>
      </vt:variant>
      <vt:variant>
        <vt:lpwstr>_Toc522197334</vt:lpwstr>
      </vt:variant>
      <vt:variant>
        <vt:i4>1048637</vt:i4>
      </vt:variant>
      <vt:variant>
        <vt:i4>860</vt:i4>
      </vt:variant>
      <vt:variant>
        <vt:i4>0</vt:i4>
      </vt:variant>
      <vt:variant>
        <vt:i4>5</vt:i4>
      </vt:variant>
      <vt:variant>
        <vt:lpwstr/>
      </vt:variant>
      <vt:variant>
        <vt:lpwstr>_Toc522197333</vt:lpwstr>
      </vt:variant>
      <vt:variant>
        <vt:i4>1048637</vt:i4>
      </vt:variant>
      <vt:variant>
        <vt:i4>854</vt:i4>
      </vt:variant>
      <vt:variant>
        <vt:i4>0</vt:i4>
      </vt:variant>
      <vt:variant>
        <vt:i4>5</vt:i4>
      </vt:variant>
      <vt:variant>
        <vt:lpwstr/>
      </vt:variant>
      <vt:variant>
        <vt:lpwstr>_Toc522197332</vt:lpwstr>
      </vt:variant>
      <vt:variant>
        <vt:i4>1048637</vt:i4>
      </vt:variant>
      <vt:variant>
        <vt:i4>848</vt:i4>
      </vt:variant>
      <vt:variant>
        <vt:i4>0</vt:i4>
      </vt:variant>
      <vt:variant>
        <vt:i4>5</vt:i4>
      </vt:variant>
      <vt:variant>
        <vt:lpwstr/>
      </vt:variant>
      <vt:variant>
        <vt:lpwstr>_Toc522197331</vt:lpwstr>
      </vt:variant>
      <vt:variant>
        <vt:i4>1048637</vt:i4>
      </vt:variant>
      <vt:variant>
        <vt:i4>842</vt:i4>
      </vt:variant>
      <vt:variant>
        <vt:i4>0</vt:i4>
      </vt:variant>
      <vt:variant>
        <vt:i4>5</vt:i4>
      </vt:variant>
      <vt:variant>
        <vt:lpwstr/>
      </vt:variant>
      <vt:variant>
        <vt:lpwstr>_Toc522197330</vt:lpwstr>
      </vt:variant>
      <vt:variant>
        <vt:i4>1114173</vt:i4>
      </vt:variant>
      <vt:variant>
        <vt:i4>836</vt:i4>
      </vt:variant>
      <vt:variant>
        <vt:i4>0</vt:i4>
      </vt:variant>
      <vt:variant>
        <vt:i4>5</vt:i4>
      </vt:variant>
      <vt:variant>
        <vt:lpwstr/>
      </vt:variant>
      <vt:variant>
        <vt:lpwstr>_Toc522197329</vt:lpwstr>
      </vt:variant>
      <vt:variant>
        <vt:i4>1114173</vt:i4>
      </vt:variant>
      <vt:variant>
        <vt:i4>830</vt:i4>
      </vt:variant>
      <vt:variant>
        <vt:i4>0</vt:i4>
      </vt:variant>
      <vt:variant>
        <vt:i4>5</vt:i4>
      </vt:variant>
      <vt:variant>
        <vt:lpwstr/>
      </vt:variant>
      <vt:variant>
        <vt:lpwstr>_Toc522197328</vt:lpwstr>
      </vt:variant>
      <vt:variant>
        <vt:i4>1114173</vt:i4>
      </vt:variant>
      <vt:variant>
        <vt:i4>824</vt:i4>
      </vt:variant>
      <vt:variant>
        <vt:i4>0</vt:i4>
      </vt:variant>
      <vt:variant>
        <vt:i4>5</vt:i4>
      </vt:variant>
      <vt:variant>
        <vt:lpwstr/>
      </vt:variant>
      <vt:variant>
        <vt:lpwstr>_Toc522197327</vt:lpwstr>
      </vt:variant>
      <vt:variant>
        <vt:i4>1114173</vt:i4>
      </vt:variant>
      <vt:variant>
        <vt:i4>818</vt:i4>
      </vt:variant>
      <vt:variant>
        <vt:i4>0</vt:i4>
      </vt:variant>
      <vt:variant>
        <vt:i4>5</vt:i4>
      </vt:variant>
      <vt:variant>
        <vt:lpwstr/>
      </vt:variant>
      <vt:variant>
        <vt:lpwstr>_Toc522197326</vt:lpwstr>
      </vt:variant>
      <vt:variant>
        <vt:i4>1114173</vt:i4>
      </vt:variant>
      <vt:variant>
        <vt:i4>812</vt:i4>
      </vt:variant>
      <vt:variant>
        <vt:i4>0</vt:i4>
      </vt:variant>
      <vt:variant>
        <vt:i4>5</vt:i4>
      </vt:variant>
      <vt:variant>
        <vt:lpwstr/>
      </vt:variant>
      <vt:variant>
        <vt:lpwstr>_Toc522197325</vt:lpwstr>
      </vt:variant>
      <vt:variant>
        <vt:i4>1114173</vt:i4>
      </vt:variant>
      <vt:variant>
        <vt:i4>806</vt:i4>
      </vt:variant>
      <vt:variant>
        <vt:i4>0</vt:i4>
      </vt:variant>
      <vt:variant>
        <vt:i4>5</vt:i4>
      </vt:variant>
      <vt:variant>
        <vt:lpwstr/>
      </vt:variant>
      <vt:variant>
        <vt:lpwstr>_Toc522197324</vt:lpwstr>
      </vt:variant>
      <vt:variant>
        <vt:i4>1114173</vt:i4>
      </vt:variant>
      <vt:variant>
        <vt:i4>800</vt:i4>
      </vt:variant>
      <vt:variant>
        <vt:i4>0</vt:i4>
      </vt:variant>
      <vt:variant>
        <vt:i4>5</vt:i4>
      </vt:variant>
      <vt:variant>
        <vt:lpwstr/>
      </vt:variant>
      <vt:variant>
        <vt:lpwstr>_Toc522197323</vt:lpwstr>
      </vt:variant>
      <vt:variant>
        <vt:i4>1114173</vt:i4>
      </vt:variant>
      <vt:variant>
        <vt:i4>794</vt:i4>
      </vt:variant>
      <vt:variant>
        <vt:i4>0</vt:i4>
      </vt:variant>
      <vt:variant>
        <vt:i4>5</vt:i4>
      </vt:variant>
      <vt:variant>
        <vt:lpwstr/>
      </vt:variant>
      <vt:variant>
        <vt:lpwstr>_Toc522197322</vt:lpwstr>
      </vt:variant>
      <vt:variant>
        <vt:i4>1114173</vt:i4>
      </vt:variant>
      <vt:variant>
        <vt:i4>788</vt:i4>
      </vt:variant>
      <vt:variant>
        <vt:i4>0</vt:i4>
      </vt:variant>
      <vt:variant>
        <vt:i4>5</vt:i4>
      </vt:variant>
      <vt:variant>
        <vt:lpwstr/>
      </vt:variant>
      <vt:variant>
        <vt:lpwstr>_Toc522197321</vt:lpwstr>
      </vt:variant>
      <vt:variant>
        <vt:i4>1114173</vt:i4>
      </vt:variant>
      <vt:variant>
        <vt:i4>782</vt:i4>
      </vt:variant>
      <vt:variant>
        <vt:i4>0</vt:i4>
      </vt:variant>
      <vt:variant>
        <vt:i4>5</vt:i4>
      </vt:variant>
      <vt:variant>
        <vt:lpwstr/>
      </vt:variant>
      <vt:variant>
        <vt:lpwstr>_Toc522197320</vt:lpwstr>
      </vt:variant>
      <vt:variant>
        <vt:i4>1179709</vt:i4>
      </vt:variant>
      <vt:variant>
        <vt:i4>776</vt:i4>
      </vt:variant>
      <vt:variant>
        <vt:i4>0</vt:i4>
      </vt:variant>
      <vt:variant>
        <vt:i4>5</vt:i4>
      </vt:variant>
      <vt:variant>
        <vt:lpwstr/>
      </vt:variant>
      <vt:variant>
        <vt:lpwstr>_Toc522197319</vt:lpwstr>
      </vt:variant>
      <vt:variant>
        <vt:i4>1179709</vt:i4>
      </vt:variant>
      <vt:variant>
        <vt:i4>770</vt:i4>
      </vt:variant>
      <vt:variant>
        <vt:i4>0</vt:i4>
      </vt:variant>
      <vt:variant>
        <vt:i4>5</vt:i4>
      </vt:variant>
      <vt:variant>
        <vt:lpwstr/>
      </vt:variant>
      <vt:variant>
        <vt:lpwstr>_Toc522197318</vt:lpwstr>
      </vt:variant>
      <vt:variant>
        <vt:i4>1179709</vt:i4>
      </vt:variant>
      <vt:variant>
        <vt:i4>764</vt:i4>
      </vt:variant>
      <vt:variant>
        <vt:i4>0</vt:i4>
      </vt:variant>
      <vt:variant>
        <vt:i4>5</vt:i4>
      </vt:variant>
      <vt:variant>
        <vt:lpwstr/>
      </vt:variant>
      <vt:variant>
        <vt:lpwstr>_Toc522197317</vt:lpwstr>
      </vt:variant>
      <vt:variant>
        <vt:i4>1179709</vt:i4>
      </vt:variant>
      <vt:variant>
        <vt:i4>758</vt:i4>
      </vt:variant>
      <vt:variant>
        <vt:i4>0</vt:i4>
      </vt:variant>
      <vt:variant>
        <vt:i4>5</vt:i4>
      </vt:variant>
      <vt:variant>
        <vt:lpwstr/>
      </vt:variant>
      <vt:variant>
        <vt:lpwstr>_Toc522197316</vt:lpwstr>
      </vt:variant>
      <vt:variant>
        <vt:i4>1179709</vt:i4>
      </vt:variant>
      <vt:variant>
        <vt:i4>752</vt:i4>
      </vt:variant>
      <vt:variant>
        <vt:i4>0</vt:i4>
      </vt:variant>
      <vt:variant>
        <vt:i4>5</vt:i4>
      </vt:variant>
      <vt:variant>
        <vt:lpwstr/>
      </vt:variant>
      <vt:variant>
        <vt:lpwstr>_Toc522197315</vt:lpwstr>
      </vt:variant>
      <vt:variant>
        <vt:i4>1179709</vt:i4>
      </vt:variant>
      <vt:variant>
        <vt:i4>746</vt:i4>
      </vt:variant>
      <vt:variant>
        <vt:i4>0</vt:i4>
      </vt:variant>
      <vt:variant>
        <vt:i4>5</vt:i4>
      </vt:variant>
      <vt:variant>
        <vt:lpwstr/>
      </vt:variant>
      <vt:variant>
        <vt:lpwstr>_Toc522197314</vt:lpwstr>
      </vt:variant>
      <vt:variant>
        <vt:i4>1179709</vt:i4>
      </vt:variant>
      <vt:variant>
        <vt:i4>740</vt:i4>
      </vt:variant>
      <vt:variant>
        <vt:i4>0</vt:i4>
      </vt:variant>
      <vt:variant>
        <vt:i4>5</vt:i4>
      </vt:variant>
      <vt:variant>
        <vt:lpwstr/>
      </vt:variant>
      <vt:variant>
        <vt:lpwstr>_Toc522197313</vt:lpwstr>
      </vt:variant>
      <vt:variant>
        <vt:i4>1179709</vt:i4>
      </vt:variant>
      <vt:variant>
        <vt:i4>734</vt:i4>
      </vt:variant>
      <vt:variant>
        <vt:i4>0</vt:i4>
      </vt:variant>
      <vt:variant>
        <vt:i4>5</vt:i4>
      </vt:variant>
      <vt:variant>
        <vt:lpwstr/>
      </vt:variant>
      <vt:variant>
        <vt:lpwstr>_Toc522197312</vt:lpwstr>
      </vt:variant>
      <vt:variant>
        <vt:i4>1179709</vt:i4>
      </vt:variant>
      <vt:variant>
        <vt:i4>728</vt:i4>
      </vt:variant>
      <vt:variant>
        <vt:i4>0</vt:i4>
      </vt:variant>
      <vt:variant>
        <vt:i4>5</vt:i4>
      </vt:variant>
      <vt:variant>
        <vt:lpwstr/>
      </vt:variant>
      <vt:variant>
        <vt:lpwstr>_Toc522197311</vt:lpwstr>
      </vt:variant>
      <vt:variant>
        <vt:i4>1179709</vt:i4>
      </vt:variant>
      <vt:variant>
        <vt:i4>722</vt:i4>
      </vt:variant>
      <vt:variant>
        <vt:i4>0</vt:i4>
      </vt:variant>
      <vt:variant>
        <vt:i4>5</vt:i4>
      </vt:variant>
      <vt:variant>
        <vt:lpwstr/>
      </vt:variant>
      <vt:variant>
        <vt:lpwstr>_Toc522197310</vt:lpwstr>
      </vt:variant>
      <vt:variant>
        <vt:i4>1245245</vt:i4>
      </vt:variant>
      <vt:variant>
        <vt:i4>716</vt:i4>
      </vt:variant>
      <vt:variant>
        <vt:i4>0</vt:i4>
      </vt:variant>
      <vt:variant>
        <vt:i4>5</vt:i4>
      </vt:variant>
      <vt:variant>
        <vt:lpwstr/>
      </vt:variant>
      <vt:variant>
        <vt:lpwstr>_Toc522197309</vt:lpwstr>
      </vt:variant>
      <vt:variant>
        <vt:i4>1245245</vt:i4>
      </vt:variant>
      <vt:variant>
        <vt:i4>710</vt:i4>
      </vt:variant>
      <vt:variant>
        <vt:i4>0</vt:i4>
      </vt:variant>
      <vt:variant>
        <vt:i4>5</vt:i4>
      </vt:variant>
      <vt:variant>
        <vt:lpwstr/>
      </vt:variant>
      <vt:variant>
        <vt:lpwstr>_Toc522197308</vt:lpwstr>
      </vt:variant>
      <vt:variant>
        <vt:i4>1245245</vt:i4>
      </vt:variant>
      <vt:variant>
        <vt:i4>704</vt:i4>
      </vt:variant>
      <vt:variant>
        <vt:i4>0</vt:i4>
      </vt:variant>
      <vt:variant>
        <vt:i4>5</vt:i4>
      </vt:variant>
      <vt:variant>
        <vt:lpwstr/>
      </vt:variant>
      <vt:variant>
        <vt:lpwstr>_Toc522197307</vt:lpwstr>
      </vt:variant>
      <vt:variant>
        <vt:i4>1245245</vt:i4>
      </vt:variant>
      <vt:variant>
        <vt:i4>698</vt:i4>
      </vt:variant>
      <vt:variant>
        <vt:i4>0</vt:i4>
      </vt:variant>
      <vt:variant>
        <vt:i4>5</vt:i4>
      </vt:variant>
      <vt:variant>
        <vt:lpwstr/>
      </vt:variant>
      <vt:variant>
        <vt:lpwstr>_Toc522197306</vt:lpwstr>
      </vt:variant>
      <vt:variant>
        <vt:i4>1245245</vt:i4>
      </vt:variant>
      <vt:variant>
        <vt:i4>692</vt:i4>
      </vt:variant>
      <vt:variant>
        <vt:i4>0</vt:i4>
      </vt:variant>
      <vt:variant>
        <vt:i4>5</vt:i4>
      </vt:variant>
      <vt:variant>
        <vt:lpwstr/>
      </vt:variant>
      <vt:variant>
        <vt:lpwstr>_Toc522197305</vt:lpwstr>
      </vt:variant>
      <vt:variant>
        <vt:i4>1245245</vt:i4>
      </vt:variant>
      <vt:variant>
        <vt:i4>686</vt:i4>
      </vt:variant>
      <vt:variant>
        <vt:i4>0</vt:i4>
      </vt:variant>
      <vt:variant>
        <vt:i4>5</vt:i4>
      </vt:variant>
      <vt:variant>
        <vt:lpwstr/>
      </vt:variant>
      <vt:variant>
        <vt:lpwstr>_Toc522197304</vt:lpwstr>
      </vt:variant>
      <vt:variant>
        <vt:i4>1245245</vt:i4>
      </vt:variant>
      <vt:variant>
        <vt:i4>680</vt:i4>
      </vt:variant>
      <vt:variant>
        <vt:i4>0</vt:i4>
      </vt:variant>
      <vt:variant>
        <vt:i4>5</vt:i4>
      </vt:variant>
      <vt:variant>
        <vt:lpwstr/>
      </vt:variant>
      <vt:variant>
        <vt:lpwstr>_Toc522197303</vt:lpwstr>
      </vt:variant>
      <vt:variant>
        <vt:i4>1245245</vt:i4>
      </vt:variant>
      <vt:variant>
        <vt:i4>674</vt:i4>
      </vt:variant>
      <vt:variant>
        <vt:i4>0</vt:i4>
      </vt:variant>
      <vt:variant>
        <vt:i4>5</vt:i4>
      </vt:variant>
      <vt:variant>
        <vt:lpwstr/>
      </vt:variant>
      <vt:variant>
        <vt:lpwstr>_Toc522197302</vt:lpwstr>
      </vt:variant>
      <vt:variant>
        <vt:i4>1245245</vt:i4>
      </vt:variant>
      <vt:variant>
        <vt:i4>668</vt:i4>
      </vt:variant>
      <vt:variant>
        <vt:i4>0</vt:i4>
      </vt:variant>
      <vt:variant>
        <vt:i4>5</vt:i4>
      </vt:variant>
      <vt:variant>
        <vt:lpwstr/>
      </vt:variant>
      <vt:variant>
        <vt:lpwstr>_Toc522197301</vt:lpwstr>
      </vt:variant>
      <vt:variant>
        <vt:i4>1245245</vt:i4>
      </vt:variant>
      <vt:variant>
        <vt:i4>662</vt:i4>
      </vt:variant>
      <vt:variant>
        <vt:i4>0</vt:i4>
      </vt:variant>
      <vt:variant>
        <vt:i4>5</vt:i4>
      </vt:variant>
      <vt:variant>
        <vt:lpwstr/>
      </vt:variant>
      <vt:variant>
        <vt:lpwstr>_Toc522197300</vt:lpwstr>
      </vt:variant>
      <vt:variant>
        <vt:i4>1703996</vt:i4>
      </vt:variant>
      <vt:variant>
        <vt:i4>656</vt:i4>
      </vt:variant>
      <vt:variant>
        <vt:i4>0</vt:i4>
      </vt:variant>
      <vt:variant>
        <vt:i4>5</vt:i4>
      </vt:variant>
      <vt:variant>
        <vt:lpwstr/>
      </vt:variant>
      <vt:variant>
        <vt:lpwstr>_Toc522197299</vt:lpwstr>
      </vt:variant>
      <vt:variant>
        <vt:i4>1703996</vt:i4>
      </vt:variant>
      <vt:variant>
        <vt:i4>650</vt:i4>
      </vt:variant>
      <vt:variant>
        <vt:i4>0</vt:i4>
      </vt:variant>
      <vt:variant>
        <vt:i4>5</vt:i4>
      </vt:variant>
      <vt:variant>
        <vt:lpwstr/>
      </vt:variant>
      <vt:variant>
        <vt:lpwstr>_Toc522197298</vt:lpwstr>
      </vt:variant>
      <vt:variant>
        <vt:i4>1703996</vt:i4>
      </vt:variant>
      <vt:variant>
        <vt:i4>644</vt:i4>
      </vt:variant>
      <vt:variant>
        <vt:i4>0</vt:i4>
      </vt:variant>
      <vt:variant>
        <vt:i4>5</vt:i4>
      </vt:variant>
      <vt:variant>
        <vt:lpwstr/>
      </vt:variant>
      <vt:variant>
        <vt:lpwstr>_Toc522197297</vt:lpwstr>
      </vt:variant>
      <vt:variant>
        <vt:i4>1703996</vt:i4>
      </vt:variant>
      <vt:variant>
        <vt:i4>638</vt:i4>
      </vt:variant>
      <vt:variant>
        <vt:i4>0</vt:i4>
      </vt:variant>
      <vt:variant>
        <vt:i4>5</vt:i4>
      </vt:variant>
      <vt:variant>
        <vt:lpwstr/>
      </vt:variant>
      <vt:variant>
        <vt:lpwstr>_Toc522197296</vt:lpwstr>
      </vt:variant>
      <vt:variant>
        <vt:i4>1703996</vt:i4>
      </vt:variant>
      <vt:variant>
        <vt:i4>632</vt:i4>
      </vt:variant>
      <vt:variant>
        <vt:i4>0</vt:i4>
      </vt:variant>
      <vt:variant>
        <vt:i4>5</vt:i4>
      </vt:variant>
      <vt:variant>
        <vt:lpwstr/>
      </vt:variant>
      <vt:variant>
        <vt:lpwstr>_Toc522197295</vt:lpwstr>
      </vt:variant>
      <vt:variant>
        <vt:i4>1703996</vt:i4>
      </vt:variant>
      <vt:variant>
        <vt:i4>626</vt:i4>
      </vt:variant>
      <vt:variant>
        <vt:i4>0</vt:i4>
      </vt:variant>
      <vt:variant>
        <vt:i4>5</vt:i4>
      </vt:variant>
      <vt:variant>
        <vt:lpwstr/>
      </vt:variant>
      <vt:variant>
        <vt:lpwstr>_Toc522197294</vt:lpwstr>
      </vt:variant>
      <vt:variant>
        <vt:i4>1703996</vt:i4>
      </vt:variant>
      <vt:variant>
        <vt:i4>620</vt:i4>
      </vt:variant>
      <vt:variant>
        <vt:i4>0</vt:i4>
      </vt:variant>
      <vt:variant>
        <vt:i4>5</vt:i4>
      </vt:variant>
      <vt:variant>
        <vt:lpwstr/>
      </vt:variant>
      <vt:variant>
        <vt:lpwstr>_Toc522197293</vt:lpwstr>
      </vt:variant>
      <vt:variant>
        <vt:i4>1703996</vt:i4>
      </vt:variant>
      <vt:variant>
        <vt:i4>614</vt:i4>
      </vt:variant>
      <vt:variant>
        <vt:i4>0</vt:i4>
      </vt:variant>
      <vt:variant>
        <vt:i4>5</vt:i4>
      </vt:variant>
      <vt:variant>
        <vt:lpwstr/>
      </vt:variant>
      <vt:variant>
        <vt:lpwstr>_Toc522197292</vt:lpwstr>
      </vt:variant>
      <vt:variant>
        <vt:i4>1703996</vt:i4>
      </vt:variant>
      <vt:variant>
        <vt:i4>608</vt:i4>
      </vt:variant>
      <vt:variant>
        <vt:i4>0</vt:i4>
      </vt:variant>
      <vt:variant>
        <vt:i4>5</vt:i4>
      </vt:variant>
      <vt:variant>
        <vt:lpwstr/>
      </vt:variant>
      <vt:variant>
        <vt:lpwstr>_Toc522197291</vt:lpwstr>
      </vt:variant>
      <vt:variant>
        <vt:i4>1703996</vt:i4>
      </vt:variant>
      <vt:variant>
        <vt:i4>602</vt:i4>
      </vt:variant>
      <vt:variant>
        <vt:i4>0</vt:i4>
      </vt:variant>
      <vt:variant>
        <vt:i4>5</vt:i4>
      </vt:variant>
      <vt:variant>
        <vt:lpwstr/>
      </vt:variant>
      <vt:variant>
        <vt:lpwstr>_Toc522197290</vt:lpwstr>
      </vt:variant>
      <vt:variant>
        <vt:i4>1769532</vt:i4>
      </vt:variant>
      <vt:variant>
        <vt:i4>596</vt:i4>
      </vt:variant>
      <vt:variant>
        <vt:i4>0</vt:i4>
      </vt:variant>
      <vt:variant>
        <vt:i4>5</vt:i4>
      </vt:variant>
      <vt:variant>
        <vt:lpwstr/>
      </vt:variant>
      <vt:variant>
        <vt:lpwstr>_Toc522197289</vt:lpwstr>
      </vt:variant>
      <vt:variant>
        <vt:i4>1769532</vt:i4>
      </vt:variant>
      <vt:variant>
        <vt:i4>590</vt:i4>
      </vt:variant>
      <vt:variant>
        <vt:i4>0</vt:i4>
      </vt:variant>
      <vt:variant>
        <vt:i4>5</vt:i4>
      </vt:variant>
      <vt:variant>
        <vt:lpwstr/>
      </vt:variant>
      <vt:variant>
        <vt:lpwstr>_Toc522197288</vt:lpwstr>
      </vt:variant>
      <vt:variant>
        <vt:i4>1769532</vt:i4>
      </vt:variant>
      <vt:variant>
        <vt:i4>584</vt:i4>
      </vt:variant>
      <vt:variant>
        <vt:i4>0</vt:i4>
      </vt:variant>
      <vt:variant>
        <vt:i4>5</vt:i4>
      </vt:variant>
      <vt:variant>
        <vt:lpwstr/>
      </vt:variant>
      <vt:variant>
        <vt:lpwstr>_Toc522197287</vt:lpwstr>
      </vt:variant>
      <vt:variant>
        <vt:i4>1769532</vt:i4>
      </vt:variant>
      <vt:variant>
        <vt:i4>578</vt:i4>
      </vt:variant>
      <vt:variant>
        <vt:i4>0</vt:i4>
      </vt:variant>
      <vt:variant>
        <vt:i4>5</vt:i4>
      </vt:variant>
      <vt:variant>
        <vt:lpwstr/>
      </vt:variant>
      <vt:variant>
        <vt:lpwstr>_Toc522197286</vt:lpwstr>
      </vt:variant>
      <vt:variant>
        <vt:i4>1769532</vt:i4>
      </vt:variant>
      <vt:variant>
        <vt:i4>572</vt:i4>
      </vt:variant>
      <vt:variant>
        <vt:i4>0</vt:i4>
      </vt:variant>
      <vt:variant>
        <vt:i4>5</vt:i4>
      </vt:variant>
      <vt:variant>
        <vt:lpwstr/>
      </vt:variant>
      <vt:variant>
        <vt:lpwstr>_Toc522197285</vt:lpwstr>
      </vt:variant>
      <vt:variant>
        <vt:i4>1769532</vt:i4>
      </vt:variant>
      <vt:variant>
        <vt:i4>566</vt:i4>
      </vt:variant>
      <vt:variant>
        <vt:i4>0</vt:i4>
      </vt:variant>
      <vt:variant>
        <vt:i4>5</vt:i4>
      </vt:variant>
      <vt:variant>
        <vt:lpwstr/>
      </vt:variant>
      <vt:variant>
        <vt:lpwstr>_Toc522197284</vt:lpwstr>
      </vt:variant>
      <vt:variant>
        <vt:i4>1769532</vt:i4>
      </vt:variant>
      <vt:variant>
        <vt:i4>560</vt:i4>
      </vt:variant>
      <vt:variant>
        <vt:i4>0</vt:i4>
      </vt:variant>
      <vt:variant>
        <vt:i4>5</vt:i4>
      </vt:variant>
      <vt:variant>
        <vt:lpwstr/>
      </vt:variant>
      <vt:variant>
        <vt:lpwstr>_Toc522197283</vt:lpwstr>
      </vt:variant>
      <vt:variant>
        <vt:i4>1769532</vt:i4>
      </vt:variant>
      <vt:variant>
        <vt:i4>554</vt:i4>
      </vt:variant>
      <vt:variant>
        <vt:i4>0</vt:i4>
      </vt:variant>
      <vt:variant>
        <vt:i4>5</vt:i4>
      </vt:variant>
      <vt:variant>
        <vt:lpwstr/>
      </vt:variant>
      <vt:variant>
        <vt:lpwstr>_Toc522197282</vt:lpwstr>
      </vt:variant>
      <vt:variant>
        <vt:i4>1769532</vt:i4>
      </vt:variant>
      <vt:variant>
        <vt:i4>548</vt:i4>
      </vt:variant>
      <vt:variant>
        <vt:i4>0</vt:i4>
      </vt:variant>
      <vt:variant>
        <vt:i4>5</vt:i4>
      </vt:variant>
      <vt:variant>
        <vt:lpwstr/>
      </vt:variant>
      <vt:variant>
        <vt:lpwstr>_Toc522197281</vt:lpwstr>
      </vt:variant>
      <vt:variant>
        <vt:i4>1769532</vt:i4>
      </vt:variant>
      <vt:variant>
        <vt:i4>542</vt:i4>
      </vt:variant>
      <vt:variant>
        <vt:i4>0</vt:i4>
      </vt:variant>
      <vt:variant>
        <vt:i4>5</vt:i4>
      </vt:variant>
      <vt:variant>
        <vt:lpwstr/>
      </vt:variant>
      <vt:variant>
        <vt:lpwstr>_Toc522197280</vt:lpwstr>
      </vt:variant>
      <vt:variant>
        <vt:i4>1310780</vt:i4>
      </vt:variant>
      <vt:variant>
        <vt:i4>536</vt:i4>
      </vt:variant>
      <vt:variant>
        <vt:i4>0</vt:i4>
      </vt:variant>
      <vt:variant>
        <vt:i4>5</vt:i4>
      </vt:variant>
      <vt:variant>
        <vt:lpwstr/>
      </vt:variant>
      <vt:variant>
        <vt:lpwstr>_Toc522197279</vt:lpwstr>
      </vt:variant>
      <vt:variant>
        <vt:i4>1310780</vt:i4>
      </vt:variant>
      <vt:variant>
        <vt:i4>530</vt:i4>
      </vt:variant>
      <vt:variant>
        <vt:i4>0</vt:i4>
      </vt:variant>
      <vt:variant>
        <vt:i4>5</vt:i4>
      </vt:variant>
      <vt:variant>
        <vt:lpwstr/>
      </vt:variant>
      <vt:variant>
        <vt:lpwstr>_Toc522197278</vt:lpwstr>
      </vt:variant>
      <vt:variant>
        <vt:i4>1310780</vt:i4>
      </vt:variant>
      <vt:variant>
        <vt:i4>524</vt:i4>
      </vt:variant>
      <vt:variant>
        <vt:i4>0</vt:i4>
      </vt:variant>
      <vt:variant>
        <vt:i4>5</vt:i4>
      </vt:variant>
      <vt:variant>
        <vt:lpwstr/>
      </vt:variant>
      <vt:variant>
        <vt:lpwstr>_Toc522197277</vt:lpwstr>
      </vt:variant>
      <vt:variant>
        <vt:i4>1310780</vt:i4>
      </vt:variant>
      <vt:variant>
        <vt:i4>518</vt:i4>
      </vt:variant>
      <vt:variant>
        <vt:i4>0</vt:i4>
      </vt:variant>
      <vt:variant>
        <vt:i4>5</vt:i4>
      </vt:variant>
      <vt:variant>
        <vt:lpwstr/>
      </vt:variant>
      <vt:variant>
        <vt:lpwstr>_Toc522197276</vt:lpwstr>
      </vt:variant>
      <vt:variant>
        <vt:i4>1310780</vt:i4>
      </vt:variant>
      <vt:variant>
        <vt:i4>512</vt:i4>
      </vt:variant>
      <vt:variant>
        <vt:i4>0</vt:i4>
      </vt:variant>
      <vt:variant>
        <vt:i4>5</vt:i4>
      </vt:variant>
      <vt:variant>
        <vt:lpwstr/>
      </vt:variant>
      <vt:variant>
        <vt:lpwstr>_Toc522197275</vt:lpwstr>
      </vt:variant>
      <vt:variant>
        <vt:i4>1310780</vt:i4>
      </vt:variant>
      <vt:variant>
        <vt:i4>506</vt:i4>
      </vt:variant>
      <vt:variant>
        <vt:i4>0</vt:i4>
      </vt:variant>
      <vt:variant>
        <vt:i4>5</vt:i4>
      </vt:variant>
      <vt:variant>
        <vt:lpwstr/>
      </vt:variant>
      <vt:variant>
        <vt:lpwstr>_Toc522197274</vt:lpwstr>
      </vt:variant>
      <vt:variant>
        <vt:i4>1310780</vt:i4>
      </vt:variant>
      <vt:variant>
        <vt:i4>500</vt:i4>
      </vt:variant>
      <vt:variant>
        <vt:i4>0</vt:i4>
      </vt:variant>
      <vt:variant>
        <vt:i4>5</vt:i4>
      </vt:variant>
      <vt:variant>
        <vt:lpwstr/>
      </vt:variant>
      <vt:variant>
        <vt:lpwstr>_Toc522197273</vt:lpwstr>
      </vt:variant>
      <vt:variant>
        <vt:i4>1310780</vt:i4>
      </vt:variant>
      <vt:variant>
        <vt:i4>494</vt:i4>
      </vt:variant>
      <vt:variant>
        <vt:i4>0</vt:i4>
      </vt:variant>
      <vt:variant>
        <vt:i4>5</vt:i4>
      </vt:variant>
      <vt:variant>
        <vt:lpwstr/>
      </vt:variant>
      <vt:variant>
        <vt:lpwstr>_Toc522197272</vt:lpwstr>
      </vt:variant>
      <vt:variant>
        <vt:i4>1310780</vt:i4>
      </vt:variant>
      <vt:variant>
        <vt:i4>488</vt:i4>
      </vt:variant>
      <vt:variant>
        <vt:i4>0</vt:i4>
      </vt:variant>
      <vt:variant>
        <vt:i4>5</vt:i4>
      </vt:variant>
      <vt:variant>
        <vt:lpwstr/>
      </vt:variant>
      <vt:variant>
        <vt:lpwstr>_Toc522197271</vt:lpwstr>
      </vt:variant>
      <vt:variant>
        <vt:i4>1310780</vt:i4>
      </vt:variant>
      <vt:variant>
        <vt:i4>482</vt:i4>
      </vt:variant>
      <vt:variant>
        <vt:i4>0</vt:i4>
      </vt:variant>
      <vt:variant>
        <vt:i4>5</vt:i4>
      </vt:variant>
      <vt:variant>
        <vt:lpwstr/>
      </vt:variant>
      <vt:variant>
        <vt:lpwstr>_Toc522197270</vt:lpwstr>
      </vt:variant>
      <vt:variant>
        <vt:i4>1376316</vt:i4>
      </vt:variant>
      <vt:variant>
        <vt:i4>476</vt:i4>
      </vt:variant>
      <vt:variant>
        <vt:i4>0</vt:i4>
      </vt:variant>
      <vt:variant>
        <vt:i4>5</vt:i4>
      </vt:variant>
      <vt:variant>
        <vt:lpwstr/>
      </vt:variant>
      <vt:variant>
        <vt:lpwstr>_Toc522197269</vt:lpwstr>
      </vt:variant>
      <vt:variant>
        <vt:i4>1376316</vt:i4>
      </vt:variant>
      <vt:variant>
        <vt:i4>470</vt:i4>
      </vt:variant>
      <vt:variant>
        <vt:i4>0</vt:i4>
      </vt:variant>
      <vt:variant>
        <vt:i4>5</vt:i4>
      </vt:variant>
      <vt:variant>
        <vt:lpwstr/>
      </vt:variant>
      <vt:variant>
        <vt:lpwstr>_Toc522197268</vt:lpwstr>
      </vt:variant>
      <vt:variant>
        <vt:i4>1376316</vt:i4>
      </vt:variant>
      <vt:variant>
        <vt:i4>464</vt:i4>
      </vt:variant>
      <vt:variant>
        <vt:i4>0</vt:i4>
      </vt:variant>
      <vt:variant>
        <vt:i4>5</vt:i4>
      </vt:variant>
      <vt:variant>
        <vt:lpwstr/>
      </vt:variant>
      <vt:variant>
        <vt:lpwstr>_Toc522197267</vt:lpwstr>
      </vt:variant>
      <vt:variant>
        <vt:i4>1376316</vt:i4>
      </vt:variant>
      <vt:variant>
        <vt:i4>458</vt:i4>
      </vt:variant>
      <vt:variant>
        <vt:i4>0</vt:i4>
      </vt:variant>
      <vt:variant>
        <vt:i4>5</vt:i4>
      </vt:variant>
      <vt:variant>
        <vt:lpwstr/>
      </vt:variant>
      <vt:variant>
        <vt:lpwstr>_Toc522197266</vt:lpwstr>
      </vt:variant>
      <vt:variant>
        <vt:i4>1376316</vt:i4>
      </vt:variant>
      <vt:variant>
        <vt:i4>452</vt:i4>
      </vt:variant>
      <vt:variant>
        <vt:i4>0</vt:i4>
      </vt:variant>
      <vt:variant>
        <vt:i4>5</vt:i4>
      </vt:variant>
      <vt:variant>
        <vt:lpwstr/>
      </vt:variant>
      <vt:variant>
        <vt:lpwstr>_Toc522197265</vt:lpwstr>
      </vt:variant>
      <vt:variant>
        <vt:i4>1376316</vt:i4>
      </vt:variant>
      <vt:variant>
        <vt:i4>446</vt:i4>
      </vt:variant>
      <vt:variant>
        <vt:i4>0</vt:i4>
      </vt:variant>
      <vt:variant>
        <vt:i4>5</vt:i4>
      </vt:variant>
      <vt:variant>
        <vt:lpwstr/>
      </vt:variant>
      <vt:variant>
        <vt:lpwstr>_Toc522197264</vt:lpwstr>
      </vt:variant>
      <vt:variant>
        <vt:i4>1376316</vt:i4>
      </vt:variant>
      <vt:variant>
        <vt:i4>440</vt:i4>
      </vt:variant>
      <vt:variant>
        <vt:i4>0</vt:i4>
      </vt:variant>
      <vt:variant>
        <vt:i4>5</vt:i4>
      </vt:variant>
      <vt:variant>
        <vt:lpwstr/>
      </vt:variant>
      <vt:variant>
        <vt:lpwstr>_Toc522197263</vt:lpwstr>
      </vt:variant>
      <vt:variant>
        <vt:i4>1376316</vt:i4>
      </vt:variant>
      <vt:variant>
        <vt:i4>434</vt:i4>
      </vt:variant>
      <vt:variant>
        <vt:i4>0</vt:i4>
      </vt:variant>
      <vt:variant>
        <vt:i4>5</vt:i4>
      </vt:variant>
      <vt:variant>
        <vt:lpwstr/>
      </vt:variant>
      <vt:variant>
        <vt:lpwstr>_Toc522197262</vt:lpwstr>
      </vt:variant>
      <vt:variant>
        <vt:i4>1376316</vt:i4>
      </vt:variant>
      <vt:variant>
        <vt:i4>428</vt:i4>
      </vt:variant>
      <vt:variant>
        <vt:i4>0</vt:i4>
      </vt:variant>
      <vt:variant>
        <vt:i4>5</vt:i4>
      </vt:variant>
      <vt:variant>
        <vt:lpwstr/>
      </vt:variant>
      <vt:variant>
        <vt:lpwstr>_Toc522197261</vt:lpwstr>
      </vt:variant>
      <vt:variant>
        <vt:i4>1376316</vt:i4>
      </vt:variant>
      <vt:variant>
        <vt:i4>422</vt:i4>
      </vt:variant>
      <vt:variant>
        <vt:i4>0</vt:i4>
      </vt:variant>
      <vt:variant>
        <vt:i4>5</vt:i4>
      </vt:variant>
      <vt:variant>
        <vt:lpwstr/>
      </vt:variant>
      <vt:variant>
        <vt:lpwstr>_Toc522197260</vt:lpwstr>
      </vt:variant>
      <vt:variant>
        <vt:i4>1441852</vt:i4>
      </vt:variant>
      <vt:variant>
        <vt:i4>416</vt:i4>
      </vt:variant>
      <vt:variant>
        <vt:i4>0</vt:i4>
      </vt:variant>
      <vt:variant>
        <vt:i4>5</vt:i4>
      </vt:variant>
      <vt:variant>
        <vt:lpwstr/>
      </vt:variant>
      <vt:variant>
        <vt:lpwstr>_Toc522197259</vt:lpwstr>
      </vt:variant>
      <vt:variant>
        <vt:i4>1441852</vt:i4>
      </vt:variant>
      <vt:variant>
        <vt:i4>410</vt:i4>
      </vt:variant>
      <vt:variant>
        <vt:i4>0</vt:i4>
      </vt:variant>
      <vt:variant>
        <vt:i4>5</vt:i4>
      </vt:variant>
      <vt:variant>
        <vt:lpwstr/>
      </vt:variant>
      <vt:variant>
        <vt:lpwstr>_Toc522197258</vt:lpwstr>
      </vt:variant>
      <vt:variant>
        <vt:i4>1441852</vt:i4>
      </vt:variant>
      <vt:variant>
        <vt:i4>404</vt:i4>
      </vt:variant>
      <vt:variant>
        <vt:i4>0</vt:i4>
      </vt:variant>
      <vt:variant>
        <vt:i4>5</vt:i4>
      </vt:variant>
      <vt:variant>
        <vt:lpwstr/>
      </vt:variant>
      <vt:variant>
        <vt:lpwstr>_Toc522197257</vt:lpwstr>
      </vt:variant>
      <vt:variant>
        <vt:i4>1441852</vt:i4>
      </vt:variant>
      <vt:variant>
        <vt:i4>398</vt:i4>
      </vt:variant>
      <vt:variant>
        <vt:i4>0</vt:i4>
      </vt:variant>
      <vt:variant>
        <vt:i4>5</vt:i4>
      </vt:variant>
      <vt:variant>
        <vt:lpwstr/>
      </vt:variant>
      <vt:variant>
        <vt:lpwstr>_Toc522197256</vt:lpwstr>
      </vt:variant>
      <vt:variant>
        <vt:i4>1441852</vt:i4>
      </vt:variant>
      <vt:variant>
        <vt:i4>392</vt:i4>
      </vt:variant>
      <vt:variant>
        <vt:i4>0</vt:i4>
      </vt:variant>
      <vt:variant>
        <vt:i4>5</vt:i4>
      </vt:variant>
      <vt:variant>
        <vt:lpwstr/>
      </vt:variant>
      <vt:variant>
        <vt:lpwstr>_Toc522197255</vt:lpwstr>
      </vt:variant>
      <vt:variant>
        <vt:i4>1441852</vt:i4>
      </vt:variant>
      <vt:variant>
        <vt:i4>386</vt:i4>
      </vt:variant>
      <vt:variant>
        <vt:i4>0</vt:i4>
      </vt:variant>
      <vt:variant>
        <vt:i4>5</vt:i4>
      </vt:variant>
      <vt:variant>
        <vt:lpwstr/>
      </vt:variant>
      <vt:variant>
        <vt:lpwstr>_Toc522197254</vt:lpwstr>
      </vt:variant>
      <vt:variant>
        <vt:i4>1441852</vt:i4>
      </vt:variant>
      <vt:variant>
        <vt:i4>380</vt:i4>
      </vt:variant>
      <vt:variant>
        <vt:i4>0</vt:i4>
      </vt:variant>
      <vt:variant>
        <vt:i4>5</vt:i4>
      </vt:variant>
      <vt:variant>
        <vt:lpwstr/>
      </vt:variant>
      <vt:variant>
        <vt:lpwstr>_Toc522197253</vt:lpwstr>
      </vt:variant>
      <vt:variant>
        <vt:i4>1441852</vt:i4>
      </vt:variant>
      <vt:variant>
        <vt:i4>374</vt:i4>
      </vt:variant>
      <vt:variant>
        <vt:i4>0</vt:i4>
      </vt:variant>
      <vt:variant>
        <vt:i4>5</vt:i4>
      </vt:variant>
      <vt:variant>
        <vt:lpwstr/>
      </vt:variant>
      <vt:variant>
        <vt:lpwstr>_Toc522197252</vt:lpwstr>
      </vt:variant>
      <vt:variant>
        <vt:i4>1441852</vt:i4>
      </vt:variant>
      <vt:variant>
        <vt:i4>368</vt:i4>
      </vt:variant>
      <vt:variant>
        <vt:i4>0</vt:i4>
      </vt:variant>
      <vt:variant>
        <vt:i4>5</vt:i4>
      </vt:variant>
      <vt:variant>
        <vt:lpwstr/>
      </vt:variant>
      <vt:variant>
        <vt:lpwstr>_Toc522197251</vt:lpwstr>
      </vt:variant>
      <vt:variant>
        <vt:i4>1441852</vt:i4>
      </vt:variant>
      <vt:variant>
        <vt:i4>362</vt:i4>
      </vt:variant>
      <vt:variant>
        <vt:i4>0</vt:i4>
      </vt:variant>
      <vt:variant>
        <vt:i4>5</vt:i4>
      </vt:variant>
      <vt:variant>
        <vt:lpwstr/>
      </vt:variant>
      <vt:variant>
        <vt:lpwstr>_Toc522197250</vt:lpwstr>
      </vt:variant>
      <vt:variant>
        <vt:i4>1507388</vt:i4>
      </vt:variant>
      <vt:variant>
        <vt:i4>356</vt:i4>
      </vt:variant>
      <vt:variant>
        <vt:i4>0</vt:i4>
      </vt:variant>
      <vt:variant>
        <vt:i4>5</vt:i4>
      </vt:variant>
      <vt:variant>
        <vt:lpwstr/>
      </vt:variant>
      <vt:variant>
        <vt:lpwstr>_Toc522197249</vt:lpwstr>
      </vt:variant>
      <vt:variant>
        <vt:i4>1507388</vt:i4>
      </vt:variant>
      <vt:variant>
        <vt:i4>350</vt:i4>
      </vt:variant>
      <vt:variant>
        <vt:i4>0</vt:i4>
      </vt:variant>
      <vt:variant>
        <vt:i4>5</vt:i4>
      </vt:variant>
      <vt:variant>
        <vt:lpwstr/>
      </vt:variant>
      <vt:variant>
        <vt:lpwstr>_Toc522197248</vt:lpwstr>
      </vt:variant>
      <vt:variant>
        <vt:i4>1507388</vt:i4>
      </vt:variant>
      <vt:variant>
        <vt:i4>344</vt:i4>
      </vt:variant>
      <vt:variant>
        <vt:i4>0</vt:i4>
      </vt:variant>
      <vt:variant>
        <vt:i4>5</vt:i4>
      </vt:variant>
      <vt:variant>
        <vt:lpwstr/>
      </vt:variant>
      <vt:variant>
        <vt:lpwstr>_Toc522197247</vt:lpwstr>
      </vt:variant>
      <vt:variant>
        <vt:i4>1507388</vt:i4>
      </vt:variant>
      <vt:variant>
        <vt:i4>338</vt:i4>
      </vt:variant>
      <vt:variant>
        <vt:i4>0</vt:i4>
      </vt:variant>
      <vt:variant>
        <vt:i4>5</vt:i4>
      </vt:variant>
      <vt:variant>
        <vt:lpwstr/>
      </vt:variant>
      <vt:variant>
        <vt:lpwstr>_Toc522197246</vt:lpwstr>
      </vt:variant>
      <vt:variant>
        <vt:i4>1507388</vt:i4>
      </vt:variant>
      <vt:variant>
        <vt:i4>332</vt:i4>
      </vt:variant>
      <vt:variant>
        <vt:i4>0</vt:i4>
      </vt:variant>
      <vt:variant>
        <vt:i4>5</vt:i4>
      </vt:variant>
      <vt:variant>
        <vt:lpwstr/>
      </vt:variant>
      <vt:variant>
        <vt:lpwstr>_Toc522197245</vt:lpwstr>
      </vt:variant>
      <vt:variant>
        <vt:i4>1507388</vt:i4>
      </vt:variant>
      <vt:variant>
        <vt:i4>326</vt:i4>
      </vt:variant>
      <vt:variant>
        <vt:i4>0</vt:i4>
      </vt:variant>
      <vt:variant>
        <vt:i4>5</vt:i4>
      </vt:variant>
      <vt:variant>
        <vt:lpwstr/>
      </vt:variant>
      <vt:variant>
        <vt:lpwstr>_Toc522197244</vt:lpwstr>
      </vt:variant>
      <vt:variant>
        <vt:i4>1507388</vt:i4>
      </vt:variant>
      <vt:variant>
        <vt:i4>320</vt:i4>
      </vt:variant>
      <vt:variant>
        <vt:i4>0</vt:i4>
      </vt:variant>
      <vt:variant>
        <vt:i4>5</vt:i4>
      </vt:variant>
      <vt:variant>
        <vt:lpwstr/>
      </vt:variant>
      <vt:variant>
        <vt:lpwstr>_Toc522197243</vt:lpwstr>
      </vt:variant>
      <vt:variant>
        <vt:i4>1507388</vt:i4>
      </vt:variant>
      <vt:variant>
        <vt:i4>314</vt:i4>
      </vt:variant>
      <vt:variant>
        <vt:i4>0</vt:i4>
      </vt:variant>
      <vt:variant>
        <vt:i4>5</vt:i4>
      </vt:variant>
      <vt:variant>
        <vt:lpwstr/>
      </vt:variant>
      <vt:variant>
        <vt:lpwstr>_Toc522197242</vt:lpwstr>
      </vt:variant>
      <vt:variant>
        <vt:i4>1507388</vt:i4>
      </vt:variant>
      <vt:variant>
        <vt:i4>308</vt:i4>
      </vt:variant>
      <vt:variant>
        <vt:i4>0</vt:i4>
      </vt:variant>
      <vt:variant>
        <vt:i4>5</vt:i4>
      </vt:variant>
      <vt:variant>
        <vt:lpwstr/>
      </vt:variant>
      <vt:variant>
        <vt:lpwstr>_Toc522197241</vt:lpwstr>
      </vt:variant>
      <vt:variant>
        <vt:i4>1507388</vt:i4>
      </vt:variant>
      <vt:variant>
        <vt:i4>302</vt:i4>
      </vt:variant>
      <vt:variant>
        <vt:i4>0</vt:i4>
      </vt:variant>
      <vt:variant>
        <vt:i4>5</vt:i4>
      </vt:variant>
      <vt:variant>
        <vt:lpwstr/>
      </vt:variant>
      <vt:variant>
        <vt:lpwstr>_Toc522197240</vt:lpwstr>
      </vt:variant>
      <vt:variant>
        <vt:i4>1048636</vt:i4>
      </vt:variant>
      <vt:variant>
        <vt:i4>296</vt:i4>
      </vt:variant>
      <vt:variant>
        <vt:i4>0</vt:i4>
      </vt:variant>
      <vt:variant>
        <vt:i4>5</vt:i4>
      </vt:variant>
      <vt:variant>
        <vt:lpwstr/>
      </vt:variant>
      <vt:variant>
        <vt:lpwstr>_Toc522197239</vt:lpwstr>
      </vt:variant>
      <vt:variant>
        <vt:i4>1048636</vt:i4>
      </vt:variant>
      <vt:variant>
        <vt:i4>290</vt:i4>
      </vt:variant>
      <vt:variant>
        <vt:i4>0</vt:i4>
      </vt:variant>
      <vt:variant>
        <vt:i4>5</vt:i4>
      </vt:variant>
      <vt:variant>
        <vt:lpwstr/>
      </vt:variant>
      <vt:variant>
        <vt:lpwstr>_Toc522197238</vt:lpwstr>
      </vt:variant>
      <vt:variant>
        <vt:i4>1048636</vt:i4>
      </vt:variant>
      <vt:variant>
        <vt:i4>284</vt:i4>
      </vt:variant>
      <vt:variant>
        <vt:i4>0</vt:i4>
      </vt:variant>
      <vt:variant>
        <vt:i4>5</vt:i4>
      </vt:variant>
      <vt:variant>
        <vt:lpwstr/>
      </vt:variant>
      <vt:variant>
        <vt:lpwstr>_Toc522197237</vt:lpwstr>
      </vt:variant>
      <vt:variant>
        <vt:i4>1048636</vt:i4>
      </vt:variant>
      <vt:variant>
        <vt:i4>278</vt:i4>
      </vt:variant>
      <vt:variant>
        <vt:i4>0</vt:i4>
      </vt:variant>
      <vt:variant>
        <vt:i4>5</vt:i4>
      </vt:variant>
      <vt:variant>
        <vt:lpwstr/>
      </vt:variant>
      <vt:variant>
        <vt:lpwstr>_Toc522197236</vt:lpwstr>
      </vt:variant>
      <vt:variant>
        <vt:i4>1048636</vt:i4>
      </vt:variant>
      <vt:variant>
        <vt:i4>272</vt:i4>
      </vt:variant>
      <vt:variant>
        <vt:i4>0</vt:i4>
      </vt:variant>
      <vt:variant>
        <vt:i4>5</vt:i4>
      </vt:variant>
      <vt:variant>
        <vt:lpwstr/>
      </vt:variant>
      <vt:variant>
        <vt:lpwstr>_Toc522197235</vt:lpwstr>
      </vt:variant>
      <vt:variant>
        <vt:i4>1048636</vt:i4>
      </vt:variant>
      <vt:variant>
        <vt:i4>266</vt:i4>
      </vt:variant>
      <vt:variant>
        <vt:i4>0</vt:i4>
      </vt:variant>
      <vt:variant>
        <vt:i4>5</vt:i4>
      </vt:variant>
      <vt:variant>
        <vt:lpwstr/>
      </vt:variant>
      <vt:variant>
        <vt:lpwstr>_Toc522197234</vt:lpwstr>
      </vt:variant>
      <vt:variant>
        <vt:i4>1048636</vt:i4>
      </vt:variant>
      <vt:variant>
        <vt:i4>260</vt:i4>
      </vt:variant>
      <vt:variant>
        <vt:i4>0</vt:i4>
      </vt:variant>
      <vt:variant>
        <vt:i4>5</vt:i4>
      </vt:variant>
      <vt:variant>
        <vt:lpwstr/>
      </vt:variant>
      <vt:variant>
        <vt:lpwstr>_Toc522197233</vt:lpwstr>
      </vt:variant>
      <vt:variant>
        <vt:i4>1048636</vt:i4>
      </vt:variant>
      <vt:variant>
        <vt:i4>254</vt:i4>
      </vt:variant>
      <vt:variant>
        <vt:i4>0</vt:i4>
      </vt:variant>
      <vt:variant>
        <vt:i4>5</vt:i4>
      </vt:variant>
      <vt:variant>
        <vt:lpwstr/>
      </vt:variant>
      <vt:variant>
        <vt:lpwstr>_Toc522197232</vt:lpwstr>
      </vt:variant>
      <vt:variant>
        <vt:i4>1048636</vt:i4>
      </vt:variant>
      <vt:variant>
        <vt:i4>248</vt:i4>
      </vt:variant>
      <vt:variant>
        <vt:i4>0</vt:i4>
      </vt:variant>
      <vt:variant>
        <vt:i4>5</vt:i4>
      </vt:variant>
      <vt:variant>
        <vt:lpwstr/>
      </vt:variant>
      <vt:variant>
        <vt:lpwstr>_Toc522197231</vt:lpwstr>
      </vt:variant>
      <vt:variant>
        <vt:i4>1048636</vt:i4>
      </vt:variant>
      <vt:variant>
        <vt:i4>242</vt:i4>
      </vt:variant>
      <vt:variant>
        <vt:i4>0</vt:i4>
      </vt:variant>
      <vt:variant>
        <vt:i4>5</vt:i4>
      </vt:variant>
      <vt:variant>
        <vt:lpwstr/>
      </vt:variant>
      <vt:variant>
        <vt:lpwstr>_Toc522197230</vt:lpwstr>
      </vt:variant>
      <vt:variant>
        <vt:i4>1114172</vt:i4>
      </vt:variant>
      <vt:variant>
        <vt:i4>236</vt:i4>
      </vt:variant>
      <vt:variant>
        <vt:i4>0</vt:i4>
      </vt:variant>
      <vt:variant>
        <vt:i4>5</vt:i4>
      </vt:variant>
      <vt:variant>
        <vt:lpwstr/>
      </vt:variant>
      <vt:variant>
        <vt:lpwstr>_Toc522197229</vt:lpwstr>
      </vt:variant>
      <vt:variant>
        <vt:i4>1114172</vt:i4>
      </vt:variant>
      <vt:variant>
        <vt:i4>230</vt:i4>
      </vt:variant>
      <vt:variant>
        <vt:i4>0</vt:i4>
      </vt:variant>
      <vt:variant>
        <vt:i4>5</vt:i4>
      </vt:variant>
      <vt:variant>
        <vt:lpwstr/>
      </vt:variant>
      <vt:variant>
        <vt:lpwstr>_Toc522197228</vt:lpwstr>
      </vt:variant>
      <vt:variant>
        <vt:i4>1114172</vt:i4>
      </vt:variant>
      <vt:variant>
        <vt:i4>224</vt:i4>
      </vt:variant>
      <vt:variant>
        <vt:i4>0</vt:i4>
      </vt:variant>
      <vt:variant>
        <vt:i4>5</vt:i4>
      </vt:variant>
      <vt:variant>
        <vt:lpwstr/>
      </vt:variant>
      <vt:variant>
        <vt:lpwstr>_Toc522197227</vt:lpwstr>
      </vt:variant>
      <vt:variant>
        <vt:i4>1114172</vt:i4>
      </vt:variant>
      <vt:variant>
        <vt:i4>218</vt:i4>
      </vt:variant>
      <vt:variant>
        <vt:i4>0</vt:i4>
      </vt:variant>
      <vt:variant>
        <vt:i4>5</vt:i4>
      </vt:variant>
      <vt:variant>
        <vt:lpwstr/>
      </vt:variant>
      <vt:variant>
        <vt:lpwstr>_Toc522197226</vt:lpwstr>
      </vt:variant>
      <vt:variant>
        <vt:i4>1114172</vt:i4>
      </vt:variant>
      <vt:variant>
        <vt:i4>212</vt:i4>
      </vt:variant>
      <vt:variant>
        <vt:i4>0</vt:i4>
      </vt:variant>
      <vt:variant>
        <vt:i4>5</vt:i4>
      </vt:variant>
      <vt:variant>
        <vt:lpwstr/>
      </vt:variant>
      <vt:variant>
        <vt:lpwstr>_Toc522197225</vt:lpwstr>
      </vt:variant>
      <vt:variant>
        <vt:i4>1114172</vt:i4>
      </vt:variant>
      <vt:variant>
        <vt:i4>206</vt:i4>
      </vt:variant>
      <vt:variant>
        <vt:i4>0</vt:i4>
      </vt:variant>
      <vt:variant>
        <vt:i4>5</vt:i4>
      </vt:variant>
      <vt:variant>
        <vt:lpwstr/>
      </vt:variant>
      <vt:variant>
        <vt:lpwstr>_Toc522197224</vt:lpwstr>
      </vt:variant>
      <vt:variant>
        <vt:i4>1114172</vt:i4>
      </vt:variant>
      <vt:variant>
        <vt:i4>200</vt:i4>
      </vt:variant>
      <vt:variant>
        <vt:i4>0</vt:i4>
      </vt:variant>
      <vt:variant>
        <vt:i4>5</vt:i4>
      </vt:variant>
      <vt:variant>
        <vt:lpwstr/>
      </vt:variant>
      <vt:variant>
        <vt:lpwstr>_Toc522197223</vt:lpwstr>
      </vt:variant>
      <vt:variant>
        <vt:i4>1114172</vt:i4>
      </vt:variant>
      <vt:variant>
        <vt:i4>194</vt:i4>
      </vt:variant>
      <vt:variant>
        <vt:i4>0</vt:i4>
      </vt:variant>
      <vt:variant>
        <vt:i4>5</vt:i4>
      </vt:variant>
      <vt:variant>
        <vt:lpwstr/>
      </vt:variant>
      <vt:variant>
        <vt:lpwstr>_Toc522197222</vt:lpwstr>
      </vt:variant>
      <vt:variant>
        <vt:i4>1114172</vt:i4>
      </vt:variant>
      <vt:variant>
        <vt:i4>188</vt:i4>
      </vt:variant>
      <vt:variant>
        <vt:i4>0</vt:i4>
      </vt:variant>
      <vt:variant>
        <vt:i4>5</vt:i4>
      </vt:variant>
      <vt:variant>
        <vt:lpwstr/>
      </vt:variant>
      <vt:variant>
        <vt:lpwstr>_Toc522197221</vt:lpwstr>
      </vt:variant>
      <vt:variant>
        <vt:i4>1114172</vt:i4>
      </vt:variant>
      <vt:variant>
        <vt:i4>182</vt:i4>
      </vt:variant>
      <vt:variant>
        <vt:i4>0</vt:i4>
      </vt:variant>
      <vt:variant>
        <vt:i4>5</vt:i4>
      </vt:variant>
      <vt:variant>
        <vt:lpwstr/>
      </vt:variant>
      <vt:variant>
        <vt:lpwstr>_Toc522197220</vt:lpwstr>
      </vt:variant>
      <vt:variant>
        <vt:i4>1179708</vt:i4>
      </vt:variant>
      <vt:variant>
        <vt:i4>176</vt:i4>
      </vt:variant>
      <vt:variant>
        <vt:i4>0</vt:i4>
      </vt:variant>
      <vt:variant>
        <vt:i4>5</vt:i4>
      </vt:variant>
      <vt:variant>
        <vt:lpwstr/>
      </vt:variant>
      <vt:variant>
        <vt:lpwstr>_Toc522197219</vt:lpwstr>
      </vt:variant>
      <vt:variant>
        <vt:i4>1179708</vt:i4>
      </vt:variant>
      <vt:variant>
        <vt:i4>170</vt:i4>
      </vt:variant>
      <vt:variant>
        <vt:i4>0</vt:i4>
      </vt:variant>
      <vt:variant>
        <vt:i4>5</vt:i4>
      </vt:variant>
      <vt:variant>
        <vt:lpwstr/>
      </vt:variant>
      <vt:variant>
        <vt:lpwstr>_Toc522197218</vt:lpwstr>
      </vt:variant>
      <vt:variant>
        <vt:i4>1179708</vt:i4>
      </vt:variant>
      <vt:variant>
        <vt:i4>164</vt:i4>
      </vt:variant>
      <vt:variant>
        <vt:i4>0</vt:i4>
      </vt:variant>
      <vt:variant>
        <vt:i4>5</vt:i4>
      </vt:variant>
      <vt:variant>
        <vt:lpwstr/>
      </vt:variant>
      <vt:variant>
        <vt:lpwstr>_Toc522197217</vt:lpwstr>
      </vt:variant>
      <vt:variant>
        <vt:i4>1179708</vt:i4>
      </vt:variant>
      <vt:variant>
        <vt:i4>158</vt:i4>
      </vt:variant>
      <vt:variant>
        <vt:i4>0</vt:i4>
      </vt:variant>
      <vt:variant>
        <vt:i4>5</vt:i4>
      </vt:variant>
      <vt:variant>
        <vt:lpwstr/>
      </vt:variant>
      <vt:variant>
        <vt:lpwstr>_Toc522197216</vt:lpwstr>
      </vt:variant>
      <vt:variant>
        <vt:i4>1179708</vt:i4>
      </vt:variant>
      <vt:variant>
        <vt:i4>152</vt:i4>
      </vt:variant>
      <vt:variant>
        <vt:i4>0</vt:i4>
      </vt:variant>
      <vt:variant>
        <vt:i4>5</vt:i4>
      </vt:variant>
      <vt:variant>
        <vt:lpwstr/>
      </vt:variant>
      <vt:variant>
        <vt:lpwstr>_Toc522197215</vt:lpwstr>
      </vt:variant>
      <vt:variant>
        <vt:i4>1179708</vt:i4>
      </vt:variant>
      <vt:variant>
        <vt:i4>146</vt:i4>
      </vt:variant>
      <vt:variant>
        <vt:i4>0</vt:i4>
      </vt:variant>
      <vt:variant>
        <vt:i4>5</vt:i4>
      </vt:variant>
      <vt:variant>
        <vt:lpwstr/>
      </vt:variant>
      <vt:variant>
        <vt:lpwstr>_Toc522197214</vt:lpwstr>
      </vt:variant>
      <vt:variant>
        <vt:i4>1179708</vt:i4>
      </vt:variant>
      <vt:variant>
        <vt:i4>140</vt:i4>
      </vt:variant>
      <vt:variant>
        <vt:i4>0</vt:i4>
      </vt:variant>
      <vt:variant>
        <vt:i4>5</vt:i4>
      </vt:variant>
      <vt:variant>
        <vt:lpwstr/>
      </vt:variant>
      <vt:variant>
        <vt:lpwstr>_Toc522197213</vt:lpwstr>
      </vt:variant>
      <vt:variant>
        <vt:i4>1179708</vt:i4>
      </vt:variant>
      <vt:variant>
        <vt:i4>134</vt:i4>
      </vt:variant>
      <vt:variant>
        <vt:i4>0</vt:i4>
      </vt:variant>
      <vt:variant>
        <vt:i4>5</vt:i4>
      </vt:variant>
      <vt:variant>
        <vt:lpwstr/>
      </vt:variant>
      <vt:variant>
        <vt:lpwstr>_Toc522197212</vt:lpwstr>
      </vt:variant>
      <vt:variant>
        <vt:i4>1179708</vt:i4>
      </vt:variant>
      <vt:variant>
        <vt:i4>128</vt:i4>
      </vt:variant>
      <vt:variant>
        <vt:i4>0</vt:i4>
      </vt:variant>
      <vt:variant>
        <vt:i4>5</vt:i4>
      </vt:variant>
      <vt:variant>
        <vt:lpwstr/>
      </vt:variant>
      <vt:variant>
        <vt:lpwstr>_Toc522197211</vt:lpwstr>
      </vt:variant>
      <vt:variant>
        <vt:i4>1179708</vt:i4>
      </vt:variant>
      <vt:variant>
        <vt:i4>122</vt:i4>
      </vt:variant>
      <vt:variant>
        <vt:i4>0</vt:i4>
      </vt:variant>
      <vt:variant>
        <vt:i4>5</vt:i4>
      </vt:variant>
      <vt:variant>
        <vt:lpwstr/>
      </vt:variant>
      <vt:variant>
        <vt:lpwstr>_Toc522197210</vt:lpwstr>
      </vt:variant>
      <vt:variant>
        <vt:i4>1245244</vt:i4>
      </vt:variant>
      <vt:variant>
        <vt:i4>116</vt:i4>
      </vt:variant>
      <vt:variant>
        <vt:i4>0</vt:i4>
      </vt:variant>
      <vt:variant>
        <vt:i4>5</vt:i4>
      </vt:variant>
      <vt:variant>
        <vt:lpwstr/>
      </vt:variant>
      <vt:variant>
        <vt:lpwstr>_Toc522197209</vt:lpwstr>
      </vt:variant>
      <vt:variant>
        <vt:i4>1245244</vt:i4>
      </vt:variant>
      <vt:variant>
        <vt:i4>110</vt:i4>
      </vt:variant>
      <vt:variant>
        <vt:i4>0</vt:i4>
      </vt:variant>
      <vt:variant>
        <vt:i4>5</vt:i4>
      </vt:variant>
      <vt:variant>
        <vt:lpwstr/>
      </vt:variant>
      <vt:variant>
        <vt:lpwstr>_Toc522197208</vt:lpwstr>
      </vt:variant>
      <vt:variant>
        <vt:i4>1245244</vt:i4>
      </vt:variant>
      <vt:variant>
        <vt:i4>104</vt:i4>
      </vt:variant>
      <vt:variant>
        <vt:i4>0</vt:i4>
      </vt:variant>
      <vt:variant>
        <vt:i4>5</vt:i4>
      </vt:variant>
      <vt:variant>
        <vt:lpwstr/>
      </vt:variant>
      <vt:variant>
        <vt:lpwstr>_Toc522197207</vt:lpwstr>
      </vt:variant>
      <vt:variant>
        <vt:i4>1245244</vt:i4>
      </vt:variant>
      <vt:variant>
        <vt:i4>98</vt:i4>
      </vt:variant>
      <vt:variant>
        <vt:i4>0</vt:i4>
      </vt:variant>
      <vt:variant>
        <vt:i4>5</vt:i4>
      </vt:variant>
      <vt:variant>
        <vt:lpwstr/>
      </vt:variant>
      <vt:variant>
        <vt:lpwstr>_Toc522197206</vt:lpwstr>
      </vt:variant>
      <vt:variant>
        <vt:i4>1245244</vt:i4>
      </vt:variant>
      <vt:variant>
        <vt:i4>92</vt:i4>
      </vt:variant>
      <vt:variant>
        <vt:i4>0</vt:i4>
      </vt:variant>
      <vt:variant>
        <vt:i4>5</vt:i4>
      </vt:variant>
      <vt:variant>
        <vt:lpwstr/>
      </vt:variant>
      <vt:variant>
        <vt:lpwstr>_Toc522197205</vt:lpwstr>
      </vt:variant>
      <vt:variant>
        <vt:i4>1245244</vt:i4>
      </vt:variant>
      <vt:variant>
        <vt:i4>86</vt:i4>
      </vt:variant>
      <vt:variant>
        <vt:i4>0</vt:i4>
      </vt:variant>
      <vt:variant>
        <vt:i4>5</vt:i4>
      </vt:variant>
      <vt:variant>
        <vt:lpwstr/>
      </vt:variant>
      <vt:variant>
        <vt:lpwstr>_Toc522197204</vt:lpwstr>
      </vt:variant>
      <vt:variant>
        <vt:i4>1245244</vt:i4>
      </vt:variant>
      <vt:variant>
        <vt:i4>80</vt:i4>
      </vt:variant>
      <vt:variant>
        <vt:i4>0</vt:i4>
      </vt:variant>
      <vt:variant>
        <vt:i4>5</vt:i4>
      </vt:variant>
      <vt:variant>
        <vt:lpwstr/>
      </vt:variant>
      <vt:variant>
        <vt:lpwstr>_Toc522197203</vt:lpwstr>
      </vt:variant>
      <vt:variant>
        <vt:i4>1245244</vt:i4>
      </vt:variant>
      <vt:variant>
        <vt:i4>74</vt:i4>
      </vt:variant>
      <vt:variant>
        <vt:i4>0</vt:i4>
      </vt:variant>
      <vt:variant>
        <vt:i4>5</vt:i4>
      </vt:variant>
      <vt:variant>
        <vt:lpwstr/>
      </vt:variant>
      <vt:variant>
        <vt:lpwstr>_Toc522197202</vt:lpwstr>
      </vt:variant>
      <vt:variant>
        <vt:i4>1245244</vt:i4>
      </vt:variant>
      <vt:variant>
        <vt:i4>68</vt:i4>
      </vt:variant>
      <vt:variant>
        <vt:i4>0</vt:i4>
      </vt:variant>
      <vt:variant>
        <vt:i4>5</vt:i4>
      </vt:variant>
      <vt:variant>
        <vt:lpwstr/>
      </vt:variant>
      <vt:variant>
        <vt:lpwstr>_Toc522197201</vt:lpwstr>
      </vt:variant>
      <vt:variant>
        <vt:i4>1245244</vt:i4>
      </vt:variant>
      <vt:variant>
        <vt:i4>62</vt:i4>
      </vt:variant>
      <vt:variant>
        <vt:i4>0</vt:i4>
      </vt:variant>
      <vt:variant>
        <vt:i4>5</vt:i4>
      </vt:variant>
      <vt:variant>
        <vt:lpwstr/>
      </vt:variant>
      <vt:variant>
        <vt:lpwstr>_Toc522197200</vt:lpwstr>
      </vt:variant>
      <vt:variant>
        <vt:i4>1703999</vt:i4>
      </vt:variant>
      <vt:variant>
        <vt:i4>56</vt:i4>
      </vt:variant>
      <vt:variant>
        <vt:i4>0</vt:i4>
      </vt:variant>
      <vt:variant>
        <vt:i4>5</vt:i4>
      </vt:variant>
      <vt:variant>
        <vt:lpwstr/>
      </vt:variant>
      <vt:variant>
        <vt:lpwstr>_Toc522197199</vt:lpwstr>
      </vt:variant>
      <vt:variant>
        <vt:i4>1703999</vt:i4>
      </vt:variant>
      <vt:variant>
        <vt:i4>50</vt:i4>
      </vt:variant>
      <vt:variant>
        <vt:i4>0</vt:i4>
      </vt:variant>
      <vt:variant>
        <vt:i4>5</vt:i4>
      </vt:variant>
      <vt:variant>
        <vt:lpwstr/>
      </vt:variant>
      <vt:variant>
        <vt:lpwstr>_Toc522197198</vt:lpwstr>
      </vt:variant>
      <vt:variant>
        <vt:i4>1703999</vt:i4>
      </vt:variant>
      <vt:variant>
        <vt:i4>44</vt:i4>
      </vt:variant>
      <vt:variant>
        <vt:i4>0</vt:i4>
      </vt:variant>
      <vt:variant>
        <vt:i4>5</vt:i4>
      </vt:variant>
      <vt:variant>
        <vt:lpwstr/>
      </vt:variant>
      <vt:variant>
        <vt:lpwstr>_Toc522197197</vt:lpwstr>
      </vt:variant>
      <vt:variant>
        <vt:i4>1703999</vt:i4>
      </vt:variant>
      <vt:variant>
        <vt:i4>38</vt:i4>
      </vt:variant>
      <vt:variant>
        <vt:i4>0</vt:i4>
      </vt:variant>
      <vt:variant>
        <vt:i4>5</vt:i4>
      </vt:variant>
      <vt:variant>
        <vt:lpwstr/>
      </vt:variant>
      <vt:variant>
        <vt:lpwstr>_Toc522197196</vt:lpwstr>
      </vt:variant>
      <vt:variant>
        <vt:i4>1703999</vt:i4>
      </vt:variant>
      <vt:variant>
        <vt:i4>32</vt:i4>
      </vt:variant>
      <vt:variant>
        <vt:i4>0</vt:i4>
      </vt:variant>
      <vt:variant>
        <vt:i4>5</vt:i4>
      </vt:variant>
      <vt:variant>
        <vt:lpwstr/>
      </vt:variant>
      <vt:variant>
        <vt:lpwstr>_Toc522197195</vt:lpwstr>
      </vt:variant>
      <vt:variant>
        <vt:i4>1703999</vt:i4>
      </vt:variant>
      <vt:variant>
        <vt:i4>26</vt:i4>
      </vt:variant>
      <vt:variant>
        <vt:i4>0</vt:i4>
      </vt:variant>
      <vt:variant>
        <vt:i4>5</vt:i4>
      </vt:variant>
      <vt:variant>
        <vt:lpwstr/>
      </vt:variant>
      <vt:variant>
        <vt:lpwstr>_Toc522197194</vt:lpwstr>
      </vt:variant>
      <vt:variant>
        <vt:i4>1703999</vt:i4>
      </vt:variant>
      <vt:variant>
        <vt:i4>20</vt:i4>
      </vt:variant>
      <vt:variant>
        <vt:i4>0</vt:i4>
      </vt:variant>
      <vt:variant>
        <vt:i4>5</vt:i4>
      </vt:variant>
      <vt:variant>
        <vt:lpwstr/>
      </vt:variant>
      <vt:variant>
        <vt:lpwstr>_Toc522197193</vt:lpwstr>
      </vt:variant>
      <vt:variant>
        <vt:i4>1703999</vt:i4>
      </vt:variant>
      <vt:variant>
        <vt:i4>14</vt:i4>
      </vt:variant>
      <vt:variant>
        <vt:i4>0</vt:i4>
      </vt:variant>
      <vt:variant>
        <vt:i4>5</vt:i4>
      </vt:variant>
      <vt:variant>
        <vt:lpwstr/>
      </vt:variant>
      <vt:variant>
        <vt:lpwstr>_Toc522197192</vt:lpwstr>
      </vt:variant>
      <vt:variant>
        <vt:i4>1703999</vt:i4>
      </vt:variant>
      <vt:variant>
        <vt:i4>8</vt:i4>
      </vt:variant>
      <vt:variant>
        <vt:i4>0</vt:i4>
      </vt:variant>
      <vt:variant>
        <vt:i4>5</vt:i4>
      </vt:variant>
      <vt:variant>
        <vt:lpwstr/>
      </vt:variant>
      <vt:variant>
        <vt:lpwstr>_Toc522197191</vt:lpwstr>
      </vt:variant>
      <vt:variant>
        <vt:i4>1703999</vt:i4>
      </vt:variant>
      <vt:variant>
        <vt:i4>2</vt:i4>
      </vt:variant>
      <vt:variant>
        <vt:i4>0</vt:i4>
      </vt:variant>
      <vt:variant>
        <vt:i4>5</vt:i4>
      </vt:variant>
      <vt:variant>
        <vt:lpwstr/>
      </vt:variant>
      <vt:variant>
        <vt:lpwstr>_Toc522197190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System Management Guide</dc:title>
  <dc:subject>The VistALink System Management Guide provides information on the management of VistALink resource adapters and servers. It contains detailed information on: Deploying VistALink on Java 2 Enterprise Edition (J2EE) Servers; J2EE Logging; VistALink’s Institution Mapping; The VistALink administration console; Monitoring Adapters; M listener management; VistALink security; Troubleshooting.</dc:subject>
  <dc:creator>Department of Veterans Affairs</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The VistALink System Management Guide provides information on the management of VistALink resource adapters and servers. It contains detailed information on: Deploying VistALink on Java 2 Enterprise Edition (J2EE) Servers; J2EE Logging; VistALink’s Institution Mapping; The VistALink administration console; Monitoring Adapters; M listener management; VistALink security; Troubleshooting.</dc:description>
  <cp:lastModifiedBy>Department of Veterans Affairs</cp:lastModifiedBy>
  <cp:revision>3</cp:revision>
  <cp:lastPrinted>2020-11-23T19:24:00Z</cp:lastPrinted>
  <dcterms:created xsi:type="dcterms:W3CDTF">2021-05-06T18:36:00Z</dcterms:created>
  <dcterms:modified xsi:type="dcterms:W3CDTF">2021-05-06T19:47:00Z</dcterms:modified>
  <cp:category>System Management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20100710</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DateCreated">
    <vt:lpwstr>20080416</vt:lpwstr>
  </property>
  <property fmtid="{D5CDD505-2E9C-101B-9397-08002B2CF9AE}" pid="7" name="Keywords">
    <vt:lpwstr>authentication,authorization,kernel,kaajee,j2ee,vista,deployment,implementation,Infrastructure and Security Services,Information Infrastructure Service,ISS,IIS,VISTA,SSO/UC,SSO,UC,Single Sign-On/User Context,WebLogic,VL,VistALink,vistalink</vt:lpwstr>
  </property>
  <property fmtid="{D5CDD505-2E9C-101B-9397-08002B2CF9AE}" pid="8" name="Subject">
    <vt:lpwstr>The VistALink System Management Guide provides information on the management of VistALink resource adapters and servers. </vt:lpwstr>
  </property>
  <property fmtid="{D5CDD505-2E9C-101B-9397-08002B2CF9AE}" pid="9" name="Title">
    <vt:lpwstr>VistALink V. 1.6 System Management Guide</vt:lpwstr>
  </property>
</Properties>
</file>