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3A1" w:rsidRPr="00A0634F" w:rsidRDefault="00153DE5" w:rsidP="007D36EB">
      <w:pPr>
        <w:jc w:val="center"/>
      </w:pPr>
      <w:bookmarkStart w:id="0" w:name="_GoBack"/>
      <w:bookmarkEnd w:id="0"/>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eVet-VistA logo" style="width:176.6pt;height:109.35pt">
            <v:imagedata r:id="rId8" o:title=""/>
          </v:shape>
        </w:pict>
      </w:r>
    </w:p>
    <w:p w:rsidR="001073A1" w:rsidRPr="00A0634F" w:rsidRDefault="001073A1" w:rsidP="007D36EB">
      <w:pPr>
        <w:jc w:val="center"/>
      </w:pPr>
    </w:p>
    <w:p w:rsidR="007D36EB" w:rsidRPr="00A0634F" w:rsidRDefault="007D36EB" w:rsidP="007D36EB">
      <w:pPr>
        <w:jc w:val="center"/>
      </w:pPr>
    </w:p>
    <w:p w:rsidR="007D36EB" w:rsidRPr="00A0634F" w:rsidRDefault="007D36EB" w:rsidP="007D36EB">
      <w:pPr>
        <w:jc w:val="center"/>
      </w:pPr>
    </w:p>
    <w:p w:rsidR="001073A1" w:rsidRPr="00A0634F" w:rsidRDefault="001073A1" w:rsidP="007D36EB">
      <w:pPr>
        <w:jc w:val="center"/>
      </w:pPr>
    </w:p>
    <w:p w:rsidR="001073A1" w:rsidRPr="00A0634F" w:rsidRDefault="001073A1" w:rsidP="007D36EB">
      <w:pPr>
        <w:jc w:val="center"/>
      </w:pPr>
    </w:p>
    <w:p w:rsidR="001073A1" w:rsidRPr="00A0634F" w:rsidRDefault="001073A1" w:rsidP="007D36EB">
      <w:pPr>
        <w:jc w:val="center"/>
      </w:pPr>
    </w:p>
    <w:p w:rsidR="00E46A62" w:rsidRPr="00A0634F" w:rsidRDefault="007D36EB" w:rsidP="007D36EB">
      <w:pPr>
        <w:jc w:val="center"/>
        <w:rPr>
          <w:rFonts w:ascii="Arial" w:hAnsi="Arial" w:cs="Arial"/>
          <w:b/>
          <w:bCs/>
          <w:smallCaps/>
          <w:sz w:val="48"/>
          <w:szCs w:val="48"/>
        </w:rPr>
      </w:pPr>
      <w:r w:rsidRPr="00A0634F">
        <w:rPr>
          <w:rFonts w:ascii="Arial" w:hAnsi="Arial" w:cs="Arial"/>
          <w:b/>
          <w:bCs/>
          <w:smallCaps/>
          <w:sz w:val="48"/>
          <w:szCs w:val="48"/>
        </w:rPr>
        <w:t>HEALTHEVET WEB SERVICES CLIENT</w:t>
      </w:r>
    </w:p>
    <w:p w:rsidR="0002316D" w:rsidRPr="00A0634F" w:rsidRDefault="00B13420" w:rsidP="007D36EB">
      <w:pPr>
        <w:jc w:val="center"/>
        <w:rPr>
          <w:rFonts w:ascii="Arial" w:hAnsi="Arial" w:cs="Arial"/>
          <w:b/>
          <w:bCs/>
          <w:smallCaps/>
          <w:sz w:val="48"/>
          <w:szCs w:val="48"/>
        </w:rPr>
      </w:pPr>
      <w:r w:rsidRPr="00A0634F">
        <w:rPr>
          <w:rFonts w:ascii="Arial" w:hAnsi="Arial" w:cs="Arial"/>
          <w:b/>
          <w:bCs/>
          <w:smallCaps/>
          <w:sz w:val="48"/>
          <w:szCs w:val="48"/>
        </w:rPr>
        <w:t>(</w:t>
      </w:r>
      <w:r w:rsidR="00FF3BE1" w:rsidRPr="00A0634F">
        <w:rPr>
          <w:rFonts w:ascii="Arial" w:hAnsi="Arial" w:cs="Arial"/>
          <w:b/>
          <w:bCs/>
          <w:smallCaps/>
          <w:sz w:val="48"/>
          <w:szCs w:val="48"/>
        </w:rPr>
        <w:t>HWSC</w:t>
      </w:r>
      <w:r w:rsidRPr="00A0634F">
        <w:rPr>
          <w:rFonts w:ascii="Arial" w:hAnsi="Arial" w:cs="Arial"/>
          <w:b/>
          <w:bCs/>
          <w:smallCaps/>
          <w:sz w:val="48"/>
          <w:szCs w:val="48"/>
        </w:rPr>
        <w:t>)</w:t>
      </w:r>
    </w:p>
    <w:p w:rsidR="007D36EB" w:rsidRPr="00A0634F" w:rsidRDefault="007D36EB" w:rsidP="007D36EB">
      <w:pPr>
        <w:jc w:val="center"/>
      </w:pPr>
    </w:p>
    <w:p w:rsidR="007D36EB" w:rsidRPr="00A0634F" w:rsidRDefault="007D36EB" w:rsidP="007D36EB">
      <w:pPr>
        <w:jc w:val="center"/>
      </w:pPr>
    </w:p>
    <w:p w:rsidR="00FB3EF8" w:rsidRPr="00A0634F" w:rsidRDefault="00FB3EF8" w:rsidP="007D36EB">
      <w:pPr>
        <w:jc w:val="center"/>
      </w:pPr>
    </w:p>
    <w:p w:rsidR="00CE2036" w:rsidRPr="00A0634F" w:rsidRDefault="007D36EB" w:rsidP="007D36EB">
      <w:pPr>
        <w:jc w:val="center"/>
        <w:rPr>
          <w:rFonts w:ascii="Arial" w:hAnsi="Arial" w:cs="Arial"/>
          <w:b/>
          <w:bCs/>
          <w:smallCaps/>
          <w:sz w:val="48"/>
          <w:szCs w:val="48"/>
        </w:rPr>
      </w:pPr>
      <w:r w:rsidRPr="00A0634F">
        <w:rPr>
          <w:rFonts w:ascii="Arial" w:hAnsi="Arial" w:cs="Arial"/>
          <w:b/>
          <w:bCs/>
          <w:smallCaps/>
          <w:sz w:val="48"/>
          <w:szCs w:val="48"/>
        </w:rPr>
        <w:t>INSTALLATION GUIDE</w:t>
      </w:r>
    </w:p>
    <w:p w:rsidR="007D36EB" w:rsidRPr="00A0634F" w:rsidRDefault="007D36EB" w:rsidP="007D36EB">
      <w:pPr>
        <w:jc w:val="center"/>
      </w:pPr>
    </w:p>
    <w:p w:rsidR="007D36EB" w:rsidRPr="00A0634F" w:rsidRDefault="007D36EB" w:rsidP="007D36EB">
      <w:pPr>
        <w:jc w:val="center"/>
      </w:pPr>
    </w:p>
    <w:p w:rsidR="007D36EB" w:rsidRPr="00A0634F" w:rsidRDefault="007D36EB" w:rsidP="007D36EB">
      <w:pPr>
        <w:jc w:val="center"/>
        <w:rPr>
          <w:rFonts w:ascii="Arial" w:hAnsi="Arial" w:cs="Arial"/>
          <w:b/>
          <w:bCs/>
          <w:sz w:val="48"/>
          <w:szCs w:val="48"/>
        </w:rPr>
      </w:pPr>
      <w:r w:rsidRPr="00A0634F">
        <w:rPr>
          <w:rFonts w:ascii="Arial" w:hAnsi="Arial" w:cs="Arial"/>
          <w:b/>
          <w:bCs/>
          <w:sz w:val="48"/>
          <w:szCs w:val="48"/>
        </w:rPr>
        <w:t xml:space="preserve">Version </w:t>
      </w:r>
      <w:r w:rsidR="00FC51B3" w:rsidRPr="00A0634F">
        <w:rPr>
          <w:rFonts w:ascii="Arial" w:hAnsi="Arial" w:cs="Arial"/>
          <w:b/>
          <w:bCs/>
          <w:sz w:val="48"/>
          <w:szCs w:val="48"/>
        </w:rPr>
        <w:t>1.0</w:t>
      </w:r>
    </w:p>
    <w:p w:rsidR="007D36EB" w:rsidRPr="00A0634F" w:rsidRDefault="007D36EB" w:rsidP="00333C4A">
      <w:pPr>
        <w:jc w:val="center"/>
      </w:pPr>
    </w:p>
    <w:p w:rsidR="00CE2036" w:rsidRPr="00A0634F" w:rsidRDefault="00E16D8B" w:rsidP="007D36EB">
      <w:pPr>
        <w:jc w:val="center"/>
        <w:rPr>
          <w:rFonts w:ascii="Arial" w:hAnsi="Arial" w:cs="Arial"/>
          <w:b/>
          <w:bCs/>
          <w:sz w:val="48"/>
          <w:szCs w:val="48"/>
        </w:rPr>
      </w:pPr>
      <w:r w:rsidRPr="00A0634F">
        <w:rPr>
          <w:rFonts w:ascii="Arial" w:hAnsi="Arial" w:cs="Arial"/>
          <w:b/>
          <w:bCs/>
          <w:sz w:val="48"/>
          <w:szCs w:val="48"/>
        </w:rPr>
        <w:t>Febr</w:t>
      </w:r>
      <w:r w:rsidR="00760E35" w:rsidRPr="00A0634F">
        <w:rPr>
          <w:rFonts w:ascii="Arial" w:hAnsi="Arial" w:cs="Arial"/>
          <w:b/>
          <w:bCs/>
          <w:sz w:val="48"/>
          <w:szCs w:val="48"/>
        </w:rPr>
        <w:t>uary</w:t>
      </w:r>
      <w:r w:rsidR="00FA3244" w:rsidRPr="00A0634F">
        <w:rPr>
          <w:rFonts w:ascii="Arial" w:hAnsi="Arial" w:cs="Arial"/>
          <w:b/>
          <w:bCs/>
          <w:sz w:val="48"/>
          <w:szCs w:val="48"/>
        </w:rPr>
        <w:t xml:space="preserve"> </w:t>
      </w:r>
      <w:r w:rsidR="002E53F9" w:rsidRPr="00A0634F">
        <w:rPr>
          <w:rFonts w:ascii="Arial" w:hAnsi="Arial" w:cs="Arial"/>
          <w:b/>
          <w:bCs/>
          <w:sz w:val="48"/>
          <w:szCs w:val="48"/>
        </w:rPr>
        <w:t>2011</w:t>
      </w:r>
    </w:p>
    <w:p w:rsidR="007D36EB" w:rsidRPr="00A0634F" w:rsidRDefault="007D36EB" w:rsidP="007D36EB">
      <w:pPr>
        <w:jc w:val="center"/>
      </w:pPr>
    </w:p>
    <w:p w:rsidR="007D36EB" w:rsidRPr="00A0634F" w:rsidRDefault="007D36EB" w:rsidP="007D36EB">
      <w:pPr>
        <w:jc w:val="center"/>
      </w:pPr>
    </w:p>
    <w:p w:rsidR="007D36EB" w:rsidRPr="00A0634F" w:rsidRDefault="007D36EB" w:rsidP="007D36EB">
      <w:pPr>
        <w:jc w:val="center"/>
      </w:pPr>
    </w:p>
    <w:p w:rsidR="00BD37D6" w:rsidRPr="00A0634F" w:rsidRDefault="00BD37D6" w:rsidP="007D36EB">
      <w:pPr>
        <w:jc w:val="center"/>
      </w:pPr>
    </w:p>
    <w:p w:rsidR="00572F65" w:rsidRPr="00C84B76" w:rsidRDefault="00554E18" w:rsidP="007D36EB">
      <w:pPr>
        <w:jc w:val="center"/>
        <w:rPr>
          <w:rFonts w:ascii="Arial" w:hAnsi="Arial" w:cs="Arial"/>
          <w:sz w:val="36"/>
          <w:szCs w:val="36"/>
        </w:rPr>
      </w:pPr>
      <w:r w:rsidRPr="00C84B76">
        <w:rPr>
          <w:rFonts w:ascii="Arial" w:hAnsi="Arial" w:cs="Arial"/>
          <w:sz w:val="36"/>
          <w:szCs w:val="36"/>
        </w:rPr>
        <w:t xml:space="preserve">Revised May, </w:t>
      </w:r>
      <w:r w:rsidR="00B224D8">
        <w:rPr>
          <w:rFonts w:ascii="Arial" w:hAnsi="Arial" w:cs="Arial"/>
          <w:sz w:val="36"/>
          <w:szCs w:val="36"/>
        </w:rPr>
        <w:t>2</w:t>
      </w:r>
      <w:r w:rsidRPr="00C84B76">
        <w:rPr>
          <w:rFonts w:ascii="Arial" w:hAnsi="Arial" w:cs="Arial"/>
          <w:sz w:val="36"/>
          <w:szCs w:val="36"/>
        </w:rPr>
        <w:t>013</w:t>
      </w:r>
    </w:p>
    <w:p w:rsidR="00BD37D6" w:rsidRPr="00A0634F" w:rsidRDefault="00BD37D6" w:rsidP="007D36EB">
      <w:pPr>
        <w:jc w:val="center"/>
      </w:pPr>
    </w:p>
    <w:p w:rsidR="00CB6BAA" w:rsidRPr="00A0634F" w:rsidRDefault="00CB6BAA" w:rsidP="007D36EB">
      <w:pPr>
        <w:jc w:val="center"/>
      </w:pPr>
    </w:p>
    <w:p w:rsidR="00CB6BAA" w:rsidRPr="00A0634F" w:rsidRDefault="00CB6BAA" w:rsidP="007D36EB">
      <w:pPr>
        <w:jc w:val="center"/>
      </w:pPr>
    </w:p>
    <w:p w:rsidR="00BD37D6" w:rsidRPr="00A0634F" w:rsidRDefault="00BD37D6" w:rsidP="007D36EB">
      <w:pPr>
        <w:jc w:val="center"/>
      </w:pPr>
    </w:p>
    <w:p w:rsidR="00BD37D6" w:rsidRPr="00A0634F" w:rsidRDefault="00BD37D6" w:rsidP="007D36EB">
      <w:pPr>
        <w:jc w:val="center"/>
      </w:pPr>
    </w:p>
    <w:p w:rsidR="00BD37D6" w:rsidRPr="00A0634F" w:rsidRDefault="00BD37D6" w:rsidP="007D36EB">
      <w:pPr>
        <w:jc w:val="center"/>
      </w:pPr>
    </w:p>
    <w:p w:rsidR="00BD37D6" w:rsidRPr="00A0634F" w:rsidRDefault="00BD37D6" w:rsidP="007D36EB">
      <w:pPr>
        <w:jc w:val="center"/>
      </w:pPr>
    </w:p>
    <w:p w:rsidR="00BD37D6" w:rsidRPr="00A0634F" w:rsidRDefault="00BD37D6" w:rsidP="00BD37D6">
      <w:pPr>
        <w:pStyle w:val="Footer"/>
        <w:jc w:val="center"/>
        <w:rPr>
          <w:rFonts w:ascii="Arial" w:hAnsi="Arial" w:cs="Arial"/>
          <w:sz w:val="22"/>
          <w:szCs w:val="22"/>
        </w:rPr>
      </w:pPr>
      <w:r w:rsidRPr="00A0634F">
        <w:rPr>
          <w:rFonts w:ascii="Arial" w:hAnsi="Arial" w:cs="Arial"/>
          <w:sz w:val="22"/>
          <w:szCs w:val="22"/>
        </w:rPr>
        <w:t>Department of Veterans Affairs</w:t>
      </w:r>
    </w:p>
    <w:p w:rsidR="00BD37D6" w:rsidRPr="00A0634F" w:rsidRDefault="00BD37D6" w:rsidP="00BD37D6">
      <w:pPr>
        <w:pStyle w:val="Footer"/>
        <w:jc w:val="center"/>
        <w:rPr>
          <w:rFonts w:ascii="Arial" w:hAnsi="Arial" w:cs="Arial"/>
          <w:sz w:val="22"/>
          <w:szCs w:val="22"/>
        </w:rPr>
      </w:pPr>
      <w:r w:rsidRPr="00A0634F">
        <w:rPr>
          <w:rFonts w:ascii="Arial" w:hAnsi="Arial" w:cs="Arial"/>
          <w:sz w:val="22"/>
          <w:szCs w:val="22"/>
        </w:rPr>
        <w:t>Office of I</w:t>
      </w:r>
      <w:r w:rsidR="00FA3244" w:rsidRPr="00A0634F">
        <w:rPr>
          <w:rFonts w:ascii="Arial" w:hAnsi="Arial" w:cs="Arial"/>
          <w:sz w:val="22"/>
          <w:szCs w:val="22"/>
        </w:rPr>
        <w:t>nformation and Technology</w:t>
      </w:r>
    </w:p>
    <w:p w:rsidR="00BD37D6" w:rsidRPr="00A0634F" w:rsidRDefault="00FA3244" w:rsidP="00796384">
      <w:pPr>
        <w:pStyle w:val="Footer"/>
        <w:jc w:val="center"/>
      </w:pPr>
      <w:r w:rsidRPr="00A0634F">
        <w:rPr>
          <w:rFonts w:ascii="Arial" w:hAnsi="Arial" w:cs="Arial"/>
          <w:sz w:val="22"/>
          <w:szCs w:val="22"/>
        </w:rPr>
        <w:t>Product Development</w:t>
      </w:r>
    </w:p>
    <w:p w:rsidR="00A160CC" w:rsidRPr="00A0634F" w:rsidRDefault="00A160CC" w:rsidP="00796384">
      <w:pPr>
        <w:pStyle w:val="Heading1"/>
        <w:numPr>
          <w:ilvl w:val="0"/>
          <w:numId w:val="0"/>
        </w:numPr>
        <w:sectPr w:rsidR="00A160CC" w:rsidRPr="00A0634F" w:rsidSect="0080571F">
          <w:footerReference w:type="default" r:id="rId9"/>
          <w:footerReference w:type="first" r:id="rId10"/>
          <w:pgSz w:w="12240" w:h="15840"/>
          <w:pgMar w:top="1440" w:right="1440" w:bottom="1440" w:left="1440" w:header="720" w:footer="720" w:gutter="0"/>
          <w:pgNumType w:fmt="lowerRoman" w:start="1"/>
          <w:cols w:space="720"/>
          <w:docGrid w:linePitch="360"/>
        </w:sectPr>
      </w:pPr>
      <w:bookmarkStart w:id="1" w:name="_Toc89057903"/>
      <w:bookmarkStart w:id="2" w:name="_Toc96827727"/>
    </w:p>
    <w:p w:rsidR="004748B8" w:rsidRPr="00A0634F" w:rsidRDefault="004748B8" w:rsidP="00A23B22">
      <w:pPr>
        <w:pStyle w:val="AltHeading1"/>
      </w:pPr>
      <w:bookmarkStart w:id="3" w:name="_Toc286677130"/>
      <w:r w:rsidRPr="00A0634F">
        <w:lastRenderedPageBreak/>
        <w:t>Revision History</w:t>
      </w:r>
      <w:bookmarkEnd w:id="1"/>
      <w:bookmarkEnd w:id="2"/>
      <w:bookmarkEnd w:id="3"/>
    </w:p>
    <w:p w:rsidR="00A160CC" w:rsidRPr="00A0634F" w:rsidRDefault="00A160CC" w:rsidP="002E2682"/>
    <w:p w:rsidR="00A23B22" w:rsidRPr="00A0634F" w:rsidRDefault="00A23B22" w:rsidP="002E2682"/>
    <w:p w:rsidR="00151B1F" w:rsidRPr="00A0634F" w:rsidRDefault="00151B1F" w:rsidP="00151B1F">
      <w:pPr>
        <w:pStyle w:val="TableCaption"/>
      </w:pPr>
      <w:bookmarkStart w:id="4" w:name="_Toc286677199"/>
      <w:r w:rsidRPr="00A0634F">
        <w:t>Table i. Revision History</w:t>
      </w:r>
      <w:bookmarkEnd w:id="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4281"/>
        <w:gridCol w:w="4140"/>
      </w:tblGrid>
      <w:tr w:rsidR="00727B16" w:rsidRPr="00A0634F" w:rsidTr="00554E18">
        <w:trPr>
          <w:trHeight w:val="251"/>
          <w:tblHeader/>
        </w:trPr>
        <w:tc>
          <w:tcPr>
            <w:tcW w:w="939" w:type="dxa"/>
            <w:shd w:val="pct12" w:color="auto" w:fill="auto"/>
          </w:tcPr>
          <w:p w:rsidR="00727B16" w:rsidRPr="00A0634F" w:rsidRDefault="00727B16" w:rsidP="00E70E00">
            <w:pPr>
              <w:spacing w:before="120" w:after="120"/>
              <w:rPr>
                <w:rFonts w:ascii="Arial" w:hAnsi="Arial" w:cs="Arial"/>
                <w:b/>
                <w:sz w:val="20"/>
                <w:szCs w:val="20"/>
              </w:rPr>
            </w:pPr>
            <w:r w:rsidRPr="00A0634F">
              <w:rPr>
                <w:rFonts w:ascii="Arial" w:hAnsi="Arial" w:cs="Arial"/>
                <w:b/>
                <w:sz w:val="20"/>
                <w:szCs w:val="20"/>
              </w:rPr>
              <w:t>Date</w:t>
            </w:r>
          </w:p>
        </w:tc>
        <w:tc>
          <w:tcPr>
            <w:tcW w:w="4281" w:type="dxa"/>
            <w:shd w:val="pct12" w:color="auto" w:fill="auto"/>
          </w:tcPr>
          <w:p w:rsidR="00727B16" w:rsidRPr="00A0634F" w:rsidRDefault="00727B16" w:rsidP="00E70E00">
            <w:pPr>
              <w:spacing w:before="120" w:after="120"/>
              <w:rPr>
                <w:rFonts w:ascii="Arial" w:hAnsi="Arial" w:cs="Arial"/>
                <w:b/>
                <w:sz w:val="20"/>
                <w:szCs w:val="20"/>
              </w:rPr>
            </w:pPr>
            <w:r w:rsidRPr="00A0634F">
              <w:rPr>
                <w:rFonts w:ascii="Arial" w:hAnsi="Arial" w:cs="Arial"/>
                <w:b/>
                <w:sz w:val="20"/>
                <w:szCs w:val="20"/>
              </w:rPr>
              <w:t>Description</w:t>
            </w:r>
          </w:p>
        </w:tc>
        <w:tc>
          <w:tcPr>
            <w:tcW w:w="4140" w:type="dxa"/>
            <w:shd w:val="pct12" w:color="auto" w:fill="auto"/>
          </w:tcPr>
          <w:p w:rsidR="00727B16" w:rsidRPr="00A0634F" w:rsidRDefault="00727B16" w:rsidP="00E70E00">
            <w:pPr>
              <w:spacing w:before="120" w:after="120"/>
              <w:rPr>
                <w:rFonts w:ascii="Arial" w:hAnsi="Arial" w:cs="Arial"/>
                <w:sz w:val="20"/>
                <w:szCs w:val="20"/>
              </w:rPr>
            </w:pPr>
            <w:r w:rsidRPr="00A0634F">
              <w:rPr>
                <w:rFonts w:ascii="Arial" w:hAnsi="Arial" w:cs="Arial"/>
                <w:b/>
                <w:sz w:val="20"/>
                <w:szCs w:val="20"/>
              </w:rPr>
              <w:t>Author(s)</w:t>
            </w:r>
          </w:p>
        </w:tc>
      </w:tr>
      <w:tr w:rsidR="00554E18" w:rsidRPr="00D41FC1" w:rsidTr="004F416C">
        <w:trPr>
          <w:trHeight w:val="515"/>
        </w:trPr>
        <w:tc>
          <w:tcPr>
            <w:tcW w:w="939" w:type="dxa"/>
            <w:tcBorders>
              <w:top w:val="single" w:sz="4" w:space="0" w:color="auto"/>
              <w:left w:val="single" w:sz="4" w:space="0" w:color="auto"/>
              <w:bottom w:val="single" w:sz="4" w:space="0" w:color="auto"/>
              <w:right w:val="single" w:sz="4" w:space="0" w:color="auto"/>
            </w:tcBorders>
          </w:tcPr>
          <w:p w:rsidR="00554E18" w:rsidRDefault="00554E18" w:rsidP="004F416C">
            <w:pPr>
              <w:spacing w:before="120" w:after="120"/>
              <w:rPr>
                <w:rFonts w:ascii="Arial" w:hAnsi="Arial" w:cs="Arial"/>
                <w:color w:val="000000"/>
                <w:sz w:val="20"/>
                <w:szCs w:val="20"/>
              </w:rPr>
            </w:pPr>
            <w:r>
              <w:rPr>
                <w:rFonts w:ascii="Arial" w:hAnsi="Arial" w:cs="Arial"/>
                <w:color w:val="000000"/>
                <w:sz w:val="20"/>
                <w:szCs w:val="20"/>
              </w:rPr>
              <w:t>05/2013</w:t>
            </w:r>
          </w:p>
        </w:tc>
        <w:tc>
          <w:tcPr>
            <w:tcW w:w="4281" w:type="dxa"/>
            <w:tcBorders>
              <w:top w:val="single" w:sz="4" w:space="0" w:color="auto"/>
              <w:left w:val="single" w:sz="4" w:space="0" w:color="auto"/>
              <w:bottom w:val="single" w:sz="4" w:space="0" w:color="auto"/>
              <w:right w:val="single" w:sz="4" w:space="0" w:color="auto"/>
            </w:tcBorders>
          </w:tcPr>
          <w:p w:rsidR="00554E18" w:rsidRPr="00D41FC1" w:rsidRDefault="00554E18" w:rsidP="00CD1E02">
            <w:pPr>
              <w:spacing w:before="120" w:after="120"/>
              <w:rPr>
                <w:rFonts w:ascii="Arial" w:hAnsi="Arial" w:cs="Arial"/>
                <w:color w:val="000000"/>
                <w:sz w:val="20"/>
                <w:szCs w:val="20"/>
              </w:rPr>
            </w:pPr>
            <w:r>
              <w:rPr>
                <w:rFonts w:ascii="Arial" w:hAnsi="Arial" w:cs="Arial"/>
                <w:color w:val="000000"/>
                <w:sz w:val="20"/>
                <w:szCs w:val="20"/>
              </w:rPr>
              <w:t xml:space="preserve">Reference to </w:t>
            </w:r>
            <w:r w:rsidRPr="00B96DBD">
              <w:rPr>
                <w:rFonts w:ascii="Arial" w:hAnsi="Arial" w:cs="Arial"/>
                <w:color w:val="000000"/>
                <w:sz w:val="20"/>
                <w:szCs w:val="20"/>
              </w:rPr>
              <w:t>XOBT_1_0_Txx.zip</w:t>
            </w:r>
            <w:r>
              <w:rPr>
                <w:rFonts w:ascii="Arial" w:hAnsi="Arial" w:cs="Arial"/>
                <w:color w:val="000000"/>
                <w:sz w:val="20"/>
                <w:szCs w:val="20"/>
              </w:rPr>
              <w:t xml:space="preserve">. See page </w:t>
            </w:r>
            <w:r w:rsidR="00CD1E02">
              <w:rPr>
                <w:rFonts w:ascii="Arial" w:hAnsi="Arial" w:cs="Arial"/>
                <w:color w:val="000000"/>
                <w:sz w:val="20"/>
                <w:szCs w:val="20"/>
              </w:rPr>
              <w:t>B</w:t>
            </w:r>
            <w:r>
              <w:rPr>
                <w:rFonts w:ascii="Arial" w:hAnsi="Arial" w:cs="Arial"/>
                <w:color w:val="000000"/>
                <w:sz w:val="20"/>
                <w:szCs w:val="20"/>
              </w:rPr>
              <w:t>-1.</w:t>
            </w:r>
          </w:p>
        </w:tc>
        <w:tc>
          <w:tcPr>
            <w:tcW w:w="4140" w:type="dxa"/>
            <w:tcBorders>
              <w:top w:val="single" w:sz="4" w:space="0" w:color="auto"/>
              <w:left w:val="single" w:sz="4" w:space="0" w:color="auto"/>
              <w:bottom w:val="single" w:sz="4" w:space="0" w:color="auto"/>
              <w:right w:val="single" w:sz="4" w:space="0" w:color="auto"/>
            </w:tcBorders>
          </w:tcPr>
          <w:p w:rsidR="00554E18" w:rsidRDefault="00554E18" w:rsidP="004F416C">
            <w:pPr>
              <w:pStyle w:val="TableText0"/>
              <w:spacing w:before="120" w:after="120"/>
              <w:rPr>
                <w:rFonts w:ascii="Arial" w:hAnsi="Arial" w:cs="Arial"/>
              </w:rPr>
            </w:pPr>
            <w:r>
              <w:rPr>
                <w:rFonts w:ascii="Arial" w:hAnsi="Arial" w:cs="Arial"/>
              </w:rPr>
              <w:t>HP VistA Maintenance Team.</w:t>
            </w:r>
          </w:p>
          <w:p w:rsidR="00554E18" w:rsidRDefault="00554E18" w:rsidP="004F416C">
            <w:pPr>
              <w:pStyle w:val="TableText0"/>
              <w:spacing w:before="120" w:after="120"/>
              <w:rPr>
                <w:rFonts w:ascii="Arial" w:hAnsi="Arial" w:cs="Arial"/>
              </w:rPr>
            </w:pPr>
            <w:r>
              <w:rPr>
                <w:rFonts w:ascii="Arial" w:hAnsi="Arial" w:cs="Arial"/>
              </w:rPr>
              <w:t>St Petersburg, Florida</w:t>
            </w:r>
          </w:p>
          <w:p w:rsidR="00554E18" w:rsidRPr="00B96DBD" w:rsidDel="00E7570B" w:rsidRDefault="00E7570B" w:rsidP="00513CBD">
            <w:pPr>
              <w:pStyle w:val="TableText0"/>
              <w:numPr>
                <w:ilvl w:val="0"/>
                <w:numId w:val="48"/>
              </w:numPr>
              <w:spacing w:before="120" w:after="120"/>
              <w:ind w:left="331" w:hanging="216"/>
              <w:rPr>
                <w:del w:id="5" w:author="Moody, Susan G." w:date="2020-12-17T11:44:00Z"/>
                <w:color w:val="000000"/>
              </w:rPr>
            </w:pPr>
            <w:ins w:id="6" w:author="Moody, Susan G." w:date="2020-12-17T11:44:00Z">
              <w:r>
                <w:rPr>
                  <w:rFonts w:cs="Arial"/>
                  <w:highlight w:val="yellow"/>
                </w:rPr>
                <w:t>REDACTED</w:t>
              </w:r>
            </w:ins>
            <w:del w:id="7" w:author="Moody, Susan G." w:date="2020-12-17T11:44:00Z">
              <w:r w:rsidR="00554E18" w:rsidDel="00E7570B">
                <w:rPr>
                  <w:rFonts w:ascii="Arial" w:hAnsi="Arial" w:cs="Arial"/>
                </w:rPr>
                <w:delText>David Elwell</w:delText>
              </w:r>
              <w:r w:rsidR="00513CBD" w:rsidRPr="00A0634F" w:rsidDel="00E7570B">
                <w:rPr>
                  <w:rFonts w:ascii="Arial" w:hAnsi="Arial" w:cs="Arial"/>
                </w:rPr>
                <w:delText>—</w:delText>
              </w:r>
              <w:r w:rsidR="0000212E" w:rsidDel="00E7570B">
                <w:rPr>
                  <w:rFonts w:ascii="Arial" w:hAnsi="Arial" w:cs="Arial"/>
                </w:rPr>
                <w:delText>Developer</w:delText>
              </w:r>
            </w:del>
          </w:p>
          <w:p w:rsidR="00554E18" w:rsidRPr="00B96DBD" w:rsidRDefault="00554E18" w:rsidP="00513CBD">
            <w:pPr>
              <w:pStyle w:val="TableText0"/>
              <w:numPr>
                <w:ilvl w:val="0"/>
                <w:numId w:val="48"/>
              </w:numPr>
              <w:spacing w:before="120" w:after="120"/>
              <w:ind w:left="331" w:hanging="216"/>
              <w:rPr>
                <w:color w:val="000000"/>
              </w:rPr>
            </w:pPr>
            <w:del w:id="8" w:author="Moody, Susan G." w:date="2020-12-17T11:44:00Z">
              <w:r w:rsidDel="00E7570B">
                <w:rPr>
                  <w:rFonts w:ascii="Arial" w:hAnsi="Arial" w:cs="Arial"/>
                </w:rPr>
                <w:delText>Bob Sutton</w:delText>
              </w:r>
              <w:r w:rsidR="00513CBD" w:rsidRPr="00A0634F" w:rsidDel="00E7570B">
                <w:rPr>
                  <w:rFonts w:ascii="Arial" w:hAnsi="Arial" w:cs="Arial"/>
                </w:rPr>
                <w:delText>—</w:delText>
              </w:r>
              <w:r w:rsidDel="00E7570B">
                <w:rPr>
                  <w:rFonts w:ascii="Arial" w:hAnsi="Arial" w:cs="Arial"/>
                </w:rPr>
                <w:delText>Technical Writer.</w:delText>
              </w:r>
            </w:del>
          </w:p>
        </w:tc>
      </w:tr>
      <w:tr w:rsidR="00FA3244" w:rsidRPr="00A0634F" w:rsidTr="00554E18">
        <w:trPr>
          <w:trHeight w:val="515"/>
        </w:trPr>
        <w:tc>
          <w:tcPr>
            <w:tcW w:w="939" w:type="dxa"/>
            <w:hideMark/>
          </w:tcPr>
          <w:p w:rsidR="00FA3244" w:rsidRPr="00A0634F" w:rsidRDefault="00A44EE7" w:rsidP="00A44EE7">
            <w:pPr>
              <w:spacing w:before="120" w:after="120"/>
              <w:rPr>
                <w:rFonts w:ascii="Arial" w:hAnsi="Arial" w:cs="Arial"/>
                <w:color w:val="000000"/>
                <w:sz w:val="20"/>
                <w:szCs w:val="20"/>
              </w:rPr>
            </w:pPr>
            <w:r w:rsidRPr="00A0634F">
              <w:rPr>
                <w:rFonts w:ascii="Arial" w:hAnsi="Arial" w:cs="Arial"/>
                <w:color w:val="000000"/>
                <w:sz w:val="20"/>
                <w:szCs w:val="20"/>
              </w:rPr>
              <w:t>02/20</w:t>
            </w:r>
            <w:r w:rsidR="00C63EE3" w:rsidRPr="00A0634F">
              <w:rPr>
                <w:rFonts w:ascii="Arial" w:hAnsi="Arial" w:cs="Arial"/>
                <w:color w:val="000000"/>
                <w:sz w:val="20"/>
                <w:szCs w:val="20"/>
              </w:rPr>
              <w:t>11</w:t>
            </w:r>
          </w:p>
        </w:tc>
        <w:tc>
          <w:tcPr>
            <w:tcW w:w="4281" w:type="dxa"/>
          </w:tcPr>
          <w:p w:rsidR="00FA3244" w:rsidRPr="00A0634F" w:rsidRDefault="00796384" w:rsidP="00FA3244">
            <w:pPr>
              <w:spacing w:before="120" w:after="120"/>
              <w:rPr>
                <w:rFonts w:ascii="Arial" w:hAnsi="Arial" w:cs="Arial"/>
                <w:color w:val="000000"/>
                <w:sz w:val="20"/>
                <w:szCs w:val="20"/>
              </w:rPr>
            </w:pPr>
            <w:r w:rsidRPr="00A0634F">
              <w:rPr>
                <w:rFonts w:ascii="Arial" w:hAnsi="Arial" w:cs="Arial"/>
                <w:color w:val="000000"/>
                <w:sz w:val="20"/>
                <w:szCs w:val="20"/>
              </w:rPr>
              <w:t>HWSC Version 1.0 Initial release</w:t>
            </w:r>
          </w:p>
        </w:tc>
        <w:tc>
          <w:tcPr>
            <w:tcW w:w="4140" w:type="dxa"/>
            <w:hideMark/>
          </w:tcPr>
          <w:p w:rsidR="00302AB6" w:rsidRPr="00A0634F" w:rsidRDefault="00302AB6" w:rsidP="00302AB6">
            <w:pPr>
              <w:pStyle w:val="TableText0"/>
              <w:spacing w:before="120" w:after="120"/>
              <w:rPr>
                <w:rFonts w:ascii="Arial" w:hAnsi="Arial" w:cs="Arial"/>
              </w:rPr>
            </w:pPr>
            <w:r w:rsidRPr="00A0634F">
              <w:rPr>
                <w:rFonts w:ascii="Arial" w:hAnsi="Arial" w:cs="Arial"/>
              </w:rPr>
              <w:t xml:space="preserve">Product Development </w:t>
            </w:r>
            <w:r w:rsidRPr="00A0634F">
              <w:rPr>
                <w:rStyle w:val="organization1"/>
                <w:rFonts w:ascii="Arial" w:hAnsi="Arial" w:cs="Arial"/>
                <w:color w:val="000000"/>
              </w:rPr>
              <w:t>Services</w:t>
            </w:r>
            <w:r w:rsidRPr="00A0634F">
              <w:rPr>
                <w:rFonts w:ascii="Arial" w:hAnsi="Arial" w:cs="Arial"/>
              </w:rPr>
              <w:t xml:space="preserve"> Security Program HWSC development team.</w:t>
            </w:r>
          </w:p>
          <w:p w:rsidR="00FA3244" w:rsidRPr="00A0634F" w:rsidRDefault="00E7570B" w:rsidP="00E363B9">
            <w:pPr>
              <w:pStyle w:val="TableText0"/>
              <w:numPr>
                <w:ilvl w:val="0"/>
                <w:numId w:val="29"/>
              </w:numPr>
              <w:tabs>
                <w:tab w:val="clear" w:pos="1080"/>
                <w:tab w:val="left" w:pos="324"/>
              </w:tabs>
              <w:spacing w:before="120" w:after="120"/>
              <w:ind w:left="324" w:hanging="216"/>
              <w:rPr>
                <w:rFonts w:ascii="Arial" w:hAnsi="Arial" w:cs="Arial"/>
                <w:color w:val="000000"/>
              </w:rPr>
            </w:pPr>
            <w:r>
              <w:rPr>
                <w:rFonts w:cs="Arial"/>
                <w:highlight w:val="yellow"/>
              </w:rPr>
              <w:t>REDACTED</w:t>
            </w:r>
          </w:p>
        </w:tc>
      </w:tr>
    </w:tbl>
    <w:p w:rsidR="00A160CC" w:rsidRPr="00A0634F" w:rsidRDefault="00A160CC" w:rsidP="004748B8"/>
    <w:p w:rsidR="004748B8" w:rsidRPr="00A0634F" w:rsidRDefault="004748B8" w:rsidP="004748B8">
      <w:pPr>
        <w:sectPr w:rsidR="004748B8" w:rsidRPr="00A0634F" w:rsidSect="00796384">
          <w:headerReference w:type="even" r:id="rId11"/>
          <w:headerReference w:type="default" r:id="rId12"/>
          <w:footerReference w:type="even" r:id="rId13"/>
          <w:footerReference w:type="default" r:id="rId14"/>
          <w:footerReference w:type="first" r:id="rId15"/>
          <w:type w:val="evenPage"/>
          <w:pgSz w:w="12240" w:h="15840" w:code="1"/>
          <w:pgMar w:top="1440" w:right="1440" w:bottom="1440" w:left="1440" w:header="720" w:footer="720" w:gutter="0"/>
          <w:pgNumType w:fmt="lowerRoman"/>
          <w:cols w:space="720"/>
          <w:titlePg/>
          <w:docGrid w:linePitch="360"/>
        </w:sectPr>
      </w:pPr>
    </w:p>
    <w:p w:rsidR="002062F9" w:rsidRPr="00A0634F" w:rsidRDefault="004748B8" w:rsidP="00BB1D12">
      <w:pPr>
        <w:rPr>
          <w:rFonts w:ascii="Arial" w:hAnsi="Arial" w:cs="Arial"/>
          <w:sz w:val="36"/>
          <w:szCs w:val="36"/>
        </w:rPr>
      </w:pPr>
      <w:r w:rsidRPr="00A0634F">
        <w:rPr>
          <w:rFonts w:ascii="Arial" w:hAnsi="Arial" w:cs="Arial"/>
          <w:sz w:val="36"/>
          <w:szCs w:val="36"/>
        </w:rPr>
        <w:lastRenderedPageBreak/>
        <w:t>Contents</w:t>
      </w:r>
    </w:p>
    <w:p w:rsidR="00BB1D12" w:rsidRPr="00A0634F" w:rsidRDefault="00BB1D12" w:rsidP="00BB1D12"/>
    <w:p w:rsidR="00BB1D12" w:rsidRPr="00A0634F" w:rsidRDefault="00BB1D12" w:rsidP="00BB1D12"/>
    <w:p w:rsidR="00FE1EE5" w:rsidRDefault="00307D90">
      <w:pPr>
        <w:pStyle w:val="TOC9"/>
        <w:rPr>
          <w:rFonts w:ascii="Calibri" w:hAnsi="Calibri"/>
        </w:rPr>
      </w:pPr>
      <w:r w:rsidRPr="00A0634F">
        <w:rPr>
          <w:noProof w:val="0"/>
        </w:rPr>
        <w:fldChar w:fldCharType="begin"/>
      </w:r>
      <w:r w:rsidRPr="00A0634F">
        <w:rPr>
          <w:noProof w:val="0"/>
        </w:rPr>
        <w:instrText xml:space="preserve"> TOC \o "2-3" \h \z \t "Heading 1,1,Alt Heading 1,9,Title,1" </w:instrText>
      </w:r>
      <w:r w:rsidRPr="00A0634F">
        <w:rPr>
          <w:noProof w:val="0"/>
        </w:rPr>
        <w:fldChar w:fldCharType="separate"/>
      </w:r>
      <w:hyperlink w:anchor="_Toc286677130" w:history="1">
        <w:r w:rsidR="00FE1EE5" w:rsidRPr="00264A54">
          <w:rPr>
            <w:rStyle w:val="Hyperlink"/>
          </w:rPr>
          <w:t>Revision History</w:t>
        </w:r>
        <w:r w:rsidR="00FE1EE5">
          <w:rPr>
            <w:webHidden/>
          </w:rPr>
          <w:tab/>
        </w:r>
        <w:r w:rsidR="00FE1EE5">
          <w:rPr>
            <w:webHidden/>
          </w:rPr>
          <w:fldChar w:fldCharType="begin"/>
        </w:r>
        <w:r w:rsidR="00FE1EE5">
          <w:rPr>
            <w:webHidden/>
          </w:rPr>
          <w:instrText xml:space="preserve"> PAGEREF _Toc286677130 \h </w:instrText>
        </w:r>
        <w:r w:rsidR="00FE1EE5">
          <w:rPr>
            <w:webHidden/>
          </w:rPr>
        </w:r>
        <w:r w:rsidR="00FE1EE5">
          <w:rPr>
            <w:webHidden/>
          </w:rPr>
          <w:fldChar w:fldCharType="separate"/>
        </w:r>
        <w:r w:rsidR="00A959F8">
          <w:rPr>
            <w:webHidden/>
          </w:rPr>
          <w:t>ii</w:t>
        </w:r>
        <w:r w:rsidR="00FE1EE5">
          <w:rPr>
            <w:webHidden/>
          </w:rPr>
          <w:fldChar w:fldCharType="end"/>
        </w:r>
      </w:hyperlink>
    </w:p>
    <w:p w:rsidR="00FE1EE5" w:rsidRDefault="00153DE5">
      <w:pPr>
        <w:pStyle w:val="TOC9"/>
        <w:rPr>
          <w:rFonts w:ascii="Calibri" w:hAnsi="Calibri"/>
        </w:rPr>
      </w:pPr>
      <w:hyperlink w:anchor="_Toc286677131" w:history="1">
        <w:r w:rsidR="00FE1EE5" w:rsidRPr="00264A54">
          <w:rPr>
            <w:rStyle w:val="Hyperlink"/>
          </w:rPr>
          <w:t>Tables</w:t>
        </w:r>
        <w:r w:rsidR="00FE1EE5">
          <w:rPr>
            <w:webHidden/>
          </w:rPr>
          <w:tab/>
        </w:r>
        <w:r w:rsidR="00FE1EE5">
          <w:rPr>
            <w:webHidden/>
          </w:rPr>
          <w:fldChar w:fldCharType="begin"/>
        </w:r>
        <w:r w:rsidR="00FE1EE5">
          <w:rPr>
            <w:webHidden/>
          </w:rPr>
          <w:instrText xml:space="preserve"> PAGEREF _Toc286677131 \h </w:instrText>
        </w:r>
        <w:r w:rsidR="00FE1EE5">
          <w:rPr>
            <w:webHidden/>
          </w:rPr>
        </w:r>
        <w:r w:rsidR="00FE1EE5">
          <w:rPr>
            <w:webHidden/>
          </w:rPr>
          <w:fldChar w:fldCharType="separate"/>
        </w:r>
        <w:r w:rsidR="00A959F8">
          <w:rPr>
            <w:webHidden/>
          </w:rPr>
          <w:t>v</w:t>
        </w:r>
        <w:r w:rsidR="00FE1EE5">
          <w:rPr>
            <w:webHidden/>
          </w:rPr>
          <w:fldChar w:fldCharType="end"/>
        </w:r>
      </w:hyperlink>
    </w:p>
    <w:p w:rsidR="00FE1EE5" w:rsidRDefault="00153DE5">
      <w:pPr>
        <w:pStyle w:val="TOC9"/>
        <w:rPr>
          <w:rFonts w:ascii="Calibri" w:hAnsi="Calibri"/>
        </w:rPr>
      </w:pPr>
      <w:hyperlink w:anchor="_Toc286677132" w:history="1">
        <w:r w:rsidR="00FE1EE5" w:rsidRPr="00264A54">
          <w:rPr>
            <w:rStyle w:val="Hyperlink"/>
          </w:rPr>
          <w:t>Figures</w:t>
        </w:r>
        <w:r w:rsidR="00FE1EE5">
          <w:rPr>
            <w:webHidden/>
          </w:rPr>
          <w:tab/>
        </w:r>
        <w:r w:rsidR="00FE1EE5">
          <w:rPr>
            <w:webHidden/>
          </w:rPr>
          <w:fldChar w:fldCharType="begin"/>
        </w:r>
        <w:r w:rsidR="00FE1EE5">
          <w:rPr>
            <w:webHidden/>
          </w:rPr>
          <w:instrText xml:space="preserve"> PAGEREF _Toc286677132 \h </w:instrText>
        </w:r>
        <w:r w:rsidR="00FE1EE5">
          <w:rPr>
            <w:webHidden/>
          </w:rPr>
        </w:r>
        <w:r w:rsidR="00FE1EE5">
          <w:rPr>
            <w:webHidden/>
          </w:rPr>
          <w:fldChar w:fldCharType="separate"/>
        </w:r>
        <w:r w:rsidR="00A959F8">
          <w:rPr>
            <w:webHidden/>
          </w:rPr>
          <w:t>v</w:t>
        </w:r>
        <w:r w:rsidR="00FE1EE5">
          <w:rPr>
            <w:webHidden/>
          </w:rPr>
          <w:fldChar w:fldCharType="end"/>
        </w:r>
      </w:hyperlink>
    </w:p>
    <w:p w:rsidR="00FE1EE5" w:rsidRDefault="00153DE5">
      <w:pPr>
        <w:pStyle w:val="TOC1"/>
        <w:rPr>
          <w:rFonts w:ascii="Calibri" w:hAnsi="Calibri"/>
          <w:bCs w:val="0"/>
        </w:rPr>
      </w:pPr>
      <w:hyperlink w:anchor="_Toc286677133" w:history="1">
        <w:r w:rsidR="00FE1EE5" w:rsidRPr="00264A54">
          <w:rPr>
            <w:rStyle w:val="Hyperlink"/>
          </w:rPr>
          <w:t>1</w:t>
        </w:r>
        <w:r w:rsidR="00FE1EE5">
          <w:rPr>
            <w:rFonts w:ascii="Calibri" w:hAnsi="Calibri"/>
            <w:bCs w:val="0"/>
          </w:rPr>
          <w:tab/>
        </w:r>
        <w:r w:rsidR="00FE1EE5" w:rsidRPr="00264A54">
          <w:rPr>
            <w:rStyle w:val="Hyperlink"/>
          </w:rPr>
          <w:t>Introduction</w:t>
        </w:r>
        <w:r w:rsidR="00FE1EE5">
          <w:rPr>
            <w:webHidden/>
          </w:rPr>
          <w:tab/>
        </w:r>
        <w:r w:rsidR="00FE1EE5">
          <w:rPr>
            <w:webHidden/>
          </w:rPr>
          <w:fldChar w:fldCharType="begin"/>
        </w:r>
        <w:r w:rsidR="00FE1EE5">
          <w:rPr>
            <w:webHidden/>
          </w:rPr>
          <w:instrText xml:space="preserve"> PAGEREF _Toc286677133 \h </w:instrText>
        </w:r>
        <w:r w:rsidR="00FE1EE5">
          <w:rPr>
            <w:webHidden/>
          </w:rPr>
        </w:r>
        <w:r w:rsidR="00FE1EE5">
          <w:rPr>
            <w:webHidden/>
          </w:rPr>
          <w:fldChar w:fldCharType="separate"/>
        </w:r>
        <w:r w:rsidR="00A959F8">
          <w:rPr>
            <w:webHidden/>
          </w:rPr>
          <w:t>1-1</w:t>
        </w:r>
        <w:r w:rsidR="00FE1EE5">
          <w:rPr>
            <w:webHidden/>
          </w:rPr>
          <w:fldChar w:fldCharType="end"/>
        </w:r>
      </w:hyperlink>
    </w:p>
    <w:p w:rsidR="00FE1EE5" w:rsidRDefault="00153DE5">
      <w:pPr>
        <w:pStyle w:val="TOC2"/>
        <w:rPr>
          <w:rFonts w:ascii="Calibri" w:hAnsi="Calibri"/>
        </w:rPr>
      </w:pPr>
      <w:hyperlink w:anchor="_Toc286677134" w:history="1">
        <w:r w:rsidR="00FE1EE5" w:rsidRPr="00264A54">
          <w:rPr>
            <w:rStyle w:val="Hyperlink"/>
          </w:rPr>
          <w:t>1.1</w:t>
        </w:r>
        <w:r w:rsidR="00FE1EE5">
          <w:rPr>
            <w:rFonts w:ascii="Calibri" w:hAnsi="Calibri"/>
          </w:rPr>
          <w:tab/>
        </w:r>
        <w:r w:rsidR="00FE1EE5" w:rsidRPr="00264A54">
          <w:rPr>
            <w:rStyle w:val="Hyperlink"/>
          </w:rPr>
          <w:t>Document Overview</w:t>
        </w:r>
        <w:r w:rsidR="00FE1EE5">
          <w:rPr>
            <w:webHidden/>
          </w:rPr>
          <w:tab/>
        </w:r>
        <w:r w:rsidR="00FE1EE5">
          <w:rPr>
            <w:webHidden/>
          </w:rPr>
          <w:fldChar w:fldCharType="begin"/>
        </w:r>
        <w:r w:rsidR="00FE1EE5">
          <w:rPr>
            <w:webHidden/>
          </w:rPr>
          <w:instrText xml:space="preserve"> PAGEREF _Toc286677134 \h </w:instrText>
        </w:r>
        <w:r w:rsidR="00FE1EE5">
          <w:rPr>
            <w:webHidden/>
          </w:rPr>
        </w:r>
        <w:r w:rsidR="00FE1EE5">
          <w:rPr>
            <w:webHidden/>
          </w:rPr>
          <w:fldChar w:fldCharType="separate"/>
        </w:r>
        <w:r w:rsidR="00A959F8">
          <w:rPr>
            <w:webHidden/>
          </w:rPr>
          <w:t>1-1</w:t>
        </w:r>
        <w:r w:rsidR="00FE1EE5">
          <w:rPr>
            <w:webHidden/>
          </w:rPr>
          <w:fldChar w:fldCharType="end"/>
        </w:r>
      </w:hyperlink>
    </w:p>
    <w:p w:rsidR="00FE1EE5" w:rsidRDefault="00153DE5">
      <w:pPr>
        <w:pStyle w:val="TOC3"/>
        <w:rPr>
          <w:rFonts w:ascii="Calibri" w:hAnsi="Calibri"/>
          <w:iCs w:val="0"/>
        </w:rPr>
      </w:pPr>
      <w:hyperlink w:anchor="_Toc286677135" w:history="1">
        <w:r w:rsidR="00FE1EE5" w:rsidRPr="00264A54">
          <w:rPr>
            <w:rStyle w:val="Hyperlink"/>
          </w:rPr>
          <w:t>1.1.1</w:t>
        </w:r>
        <w:r w:rsidR="00FE1EE5">
          <w:rPr>
            <w:rFonts w:ascii="Calibri" w:hAnsi="Calibri"/>
            <w:iCs w:val="0"/>
          </w:rPr>
          <w:tab/>
        </w:r>
        <w:r w:rsidR="00FE1EE5" w:rsidRPr="00264A54">
          <w:rPr>
            <w:rStyle w:val="Hyperlink"/>
          </w:rPr>
          <w:t>Additional Resources</w:t>
        </w:r>
        <w:r w:rsidR="00FE1EE5">
          <w:rPr>
            <w:webHidden/>
          </w:rPr>
          <w:tab/>
        </w:r>
        <w:r w:rsidR="00FE1EE5">
          <w:rPr>
            <w:webHidden/>
          </w:rPr>
          <w:fldChar w:fldCharType="begin"/>
        </w:r>
        <w:r w:rsidR="00FE1EE5">
          <w:rPr>
            <w:webHidden/>
          </w:rPr>
          <w:instrText xml:space="preserve"> PAGEREF _Toc286677135 \h </w:instrText>
        </w:r>
        <w:r w:rsidR="00FE1EE5">
          <w:rPr>
            <w:webHidden/>
          </w:rPr>
        </w:r>
        <w:r w:rsidR="00FE1EE5">
          <w:rPr>
            <w:webHidden/>
          </w:rPr>
          <w:fldChar w:fldCharType="separate"/>
        </w:r>
        <w:r w:rsidR="00A959F8">
          <w:rPr>
            <w:webHidden/>
          </w:rPr>
          <w:t>1-1</w:t>
        </w:r>
        <w:r w:rsidR="00FE1EE5">
          <w:rPr>
            <w:webHidden/>
          </w:rPr>
          <w:fldChar w:fldCharType="end"/>
        </w:r>
      </w:hyperlink>
    </w:p>
    <w:p w:rsidR="00FE1EE5" w:rsidRDefault="00153DE5">
      <w:pPr>
        <w:pStyle w:val="TOC2"/>
        <w:rPr>
          <w:rFonts w:ascii="Calibri" w:hAnsi="Calibri"/>
        </w:rPr>
      </w:pPr>
      <w:hyperlink w:anchor="_Toc286677136" w:history="1">
        <w:r w:rsidR="00FE1EE5" w:rsidRPr="00264A54">
          <w:rPr>
            <w:rStyle w:val="Hyperlink"/>
          </w:rPr>
          <w:t>1.2</w:t>
        </w:r>
        <w:r w:rsidR="00FE1EE5">
          <w:rPr>
            <w:rFonts w:ascii="Calibri" w:hAnsi="Calibri"/>
          </w:rPr>
          <w:tab/>
        </w:r>
        <w:r w:rsidR="00FE1EE5" w:rsidRPr="00264A54">
          <w:rPr>
            <w:rStyle w:val="Hyperlink"/>
          </w:rPr>
          <w:t>Known Caché and OpenVMS Issues Affecting HWSC</w:t>
        </w:r>
        <w:r w:rsidR="00FE1EE5">
          <w:rPr>
            <w:webHidden/>
          </w:rPr>
          <w:tab/>
        </w:r>
        <w:r w:rsidR="00FE1EE5">
          <w:rPr>
            <w:webHidden/>
          </w:rPr>
          <w:fldChar w:fldCharType="begin"/>
        </w:r>
        <w:r w:rsidR="00FE1EE5">
          <w:rPr>
            <w:webHidden/>
          </w:rPr>
          <w:instrText xml:space="preserve"> PAGEREF _Toc286677136 \h </w:instrText>
        </w:r>
        <w:r w:rsidR="00FE1EE5">
          <w:rPr>
            <w:webHidden/>
          </w:rPr>
        </w:r>
        <w:r w:rsidR="00FE1EE5">
          <w:rPr>
            <w:webHidden/>
          </w:rPr>
          <w:fldChar w:fldCharType="separate"/>
        </w:r>
        <w:r w:rsidR="00A959F8">
          <w:rPr>
            <w:webHidden/>
          </w:rPr>
          <w:t>1-2</w:t>
        </w:r>
        <w:r w:rsidR="00FE1EE5">
          <w:rPr>
            <w:webHidden/>
          </w:rPr>
          <w:fldChar w:fldCharType="end"/>
        </w:r>
      </w:hyperlink>
    </w:p>
    <w:p w:rsidR="00FE1EE5" w:rsidRDefault="00153DE5">
      <w:pPr>
        <w:pStyle w:val="TOC3"/>
        <w:rPr>
          <w:rFonts w:ascii="Calibri" w:hAnsi="Calibri"/>
          <w:iCs w:val="0"/>
        </w:rPr>
      </w:pPr>
      <w:hyperlink w:anchor="_Toc286677137" w:history="1">
        <w:r w:rsidR="00FE1EE5" w:rsidRPr="00264A54">
          <w:rPr>
            <w:rStyle w:val="Hyperlink"/>
          </w:rPr>
          <w:t>1.2.1</w:t>
        </w:r>
        <w:r w:rsidR="00FE1EE5">
          <w:rPr>
            <w:rFonts w:ascii="Calibri" w:hAnsi="Calibri"/>
            <w:iCs w:val="0"/>
          </w:rPr>
          <w:tab/>
        </w:r>
        <w:r w:rsidR="00FE1EE5" w:rsidRPr="00264A54">
          <w:rPr>
            <w:rStyle w:val="Hyperlink"/>
          </w:rPr>
          <w:t>Problems with Mixed Caché Versions/Rolling Upgrades</w:t>
        </w:r>
        <w:r w:rsidR="00FE1EE5">
          <w:rPr>
            <w:webHidden/>
          </w:rPr>
          <w:tab/>
        </w:r>
        <w:r w:rsidR="00FE1EE5">
          <w:rPr>
            <w:webHidden/>
          </w:rPr>
          <w:fldChar w:fldCharType="begin"/>
        </w:r>
        <w:r w:rsidR="00FE1EE5">
          <w:rPr>
            <w:webHidden/>
          </w:rPr>
          <w:instrText xml:space="preserve"> PAGEREF _Toc286677137 \h </w:instrText>
        </w:r>
        <w:r w:rsidR="00FE1EE5">
          <w:rPr>
            <w:webHidden/>
          </w:rPr>
        </w:r>
        <w:r w:rsidR="00FE1EE5">
          <w:rPr>
            <w:webHidden/>
          </w:rPr>
          <w:fldChar w:fldCharType="separate"/>
        </w:r>
        <w:r w:rsidR="00A959F8">
          <w:rPr>
            <w:webHidden/>
          </w:rPr>
          <w:t>1-2</w:t>
        </w:r>
        <w:r w:rsidR="00FE1EE5">
          <w:rPr>
            <w:webHidden/>
          </w:rPr>
          <w:fldChar w:fldCharType="end"/>
        </w:r>
      </w:hyperlink>
    </w:p>
    <w:p w:rsidR="00FE1EE5" w:rsidRDefault="00153DE5">
      <w:pPr>
        <w:pStyle w:val="TOC3"/>
        <w:rPr>
          <w:rFonts w:ascii="Calibri" w:hAnsi="Calibri"/>
          <w:iCs w:val="0"/>
        </w:rPr>
      </w:pPr>
      <w:hyperlink w:anchor="_Toc286677138" w:history="1">
        <w:r w:rsidR="00FE1EE5" w:rsidRPr="00264A54">
          <w:rPr>
            <w:rStyle w:val="Hyperlink"/>
          </w:rPr>
          <w:t>1.2.2</w:t>
        </w:r>
        <w:r w:rsidR="00FE1EE5">
          <w:rPr>
            <w:rFonts w:ascii="Calibri" w:hAnsi="Calibri"/>
            <w:iCs w:val="0"/>
          </w:rPr>
          <w:tab/>
        </w:r>
        <w:r w:rsidR="00FE1EE5" w:rsidRPr="00264A54">
          <w:rPr>
            <w:rStyle w:val="Hyperlink"/>
          </w:rPr>
          <w:t>&lt;FUNCTION&gt; Errors for RDI Outage Tasks</w:t>
        </w:r>
        <w:r w:rsidR="00FE1EE5">
          <w:rPr>
            <w:webHidden/>
          </w:rPr>
          <w:tab/>
        </w:r>
        <w:r w:rsidR="00FE1EE5">
          <w:rPr>
            <w:webHidden/>
          </w:rPr>
          <w:fldChar w:fldCharType="begin"/>
        </w:r>
        <w:r w:rsidR="00FE1EE5">
          <w:rPr>
            <w:webHidden/>
          </w:rPr>
          <w:instrText xml:space="preserve"> PAGEREF _Toc286677138 \h </w:instrText>
        </w:r>
        <w:r w:rsidR="00FE1EE5">
          <w:rPr>
            <w:webHidden/>
          </w:rPr>
        </w:r>
        <w:r w:rsidR="00FE1EE5">
          <w:rPr>
            <w:webHidden/>
          </w:rPr>
          <w:fldChar w:fldCharType="separate"/>
        </w:r>
        <w:r w:rsidR="00A959F8">
          <w:rPr>
            <w:webHidden/>
          </w:rPr>
          <w:t>1-3</w:t>
        </w:r>
        <w:r w:rsidR="00FE1EE5">
          <w:rPr>
            <w:webHidden/>
          </w:rPr>
          <w:fldChar w:fldCharType="end"/>
        </w:r>
      </w:hyperlink>
    </w:p>
    <w:p w:rsidR="00FE1EE5" w:rsidRDefault="00153DE5">
      <w:pPr>
        <w:pStyle w:val="TOC3"/>
        <w:rPr>
          <w:rFonts w:ascii="Calibri" w:hAnsi="Calibri"/>
          <w:iCs w:val="0"/>
        </w:rPr>
      </w:pPr>
      <w:hyperlink w:anchor="_Toc286677139" w:history="1">
        <w:r w:rsidR="00FE1EE5" w:rsidRPr="00264A54">
          <w:rPr>
            <w:rStyle w:val="Hyperlink"/>
          </w:rPr>
          <w:t>1.2.3</w:t>
        </w:r>
        <w:r w:rsidR="00FE1EE5">
          <w:rPr>
            <w:rFonts w:ascii="Calibri" w:hAnsi="Calibri"/>
            <w:iCs w:val="0"/>
          </w:rPr>
          <w:tab/>
        </w:r>
        <w:r w:rsidR="00FE1EE5" w:rsidRPr="00264A54">
          <w:rPr>
            <w:rStyle w:val="Hyperlink"/>
          </w:rPr>
          <w:t>CACHETEMP Database Degrade Fix, Caché v5.2.3 adhoc 8574</w:t>
        </w:r>
        <w:r w:rsidR="00FE1EE5">
          <w:rPr>
            <w:webHidden/>
          </w:rPr>
          <w:tab/>
        </w:r>
        <w:r w:rsidR="00FE1EE5">
          <w:rPr>
            <w:webHidden/>
          </w:rPr>
          <w:fldChar w:fldCharType="begin"/>
        </w:r>
        <w:r w:rsidR="00FE1EE5">
          <w:rPr>
            <w:webHidden/>
          </w:rPr>
          <w:instrText xml:space="preserve"> PAGEREF _Toc286677139 \h </w:instrText>
        </w:r>
        <w:r w:rsidR="00FE1EE5">
          <w:rPr>
            <w:webHidden/>
          </w:rPr>
        </w:r>
        <w:r w:rsidR="00FE1EE5">
          <w:rPr>
            <w:webHidden/>
          </w:rPr>
          <w:fldChar w:fldCharType="separate"/>
        </w:r>
        <w:r w:rsidR="00A959F8">
          <w:rPr>
            <w:webHidden/>
          </w:rPr>
          <w:t>1-3</w:t>
        </w:r>
        <w:r w:rsidR="00FE1EE5">
          <w:rPr>
            <w:webHidden/>
          </w:rPr>
          <w:fldChar w:fldCharType="end"/>
        </w:r>
      </w:hyperlink>
    </w:p>
    <w:p w:rsidR="00FE1EE5" w:rsidRDefault="00153DE5">
      <w:pPr>
        <w:pStyle w:val="TOC3"/>
        <w:rPr>
          <w:rFonts w:ascii="Calibri" w:hAnsi="Calibri"/>
          <w:iCs w:val="0"/>
        </w:rPr>
      </w:pPr>
      <w:hyperlink w:anchor="_Toc286677140" w:history="1">
        <w:r w:rsidR="00FE1EE5" w:rsidRPr="00264A54">
          <w:rPr>
            <w:rStyle w:val="Hyperlink"/>
          </w:rPr>
          <w:t>1.2.4</w:t>
        </w:r>
        <w:r w:rsidR="00FE1EE5">
          <w:rPr>
            <w:rFonts w:ascii="Calibri" w:hAnsi="Calibri"/>
            <w:iCs w:val="0"/>
          </w:rPr>
          <w:tab/>
        </w:r>
        <w:r w:rsidR="00FE1EE5" w:rsidRPr="00264A54">
          <w:rPr>
            <w:rStyle w:val="Hyperlink"/>
          </w:rPr>
          <w:t>Caché Objects XML Import on OpenVMS Systems</w:t>
        </w:r>
        <w:r w:rsidR="00FE1EE5">
          <w:rPr>
            <w:webHidden/>
          </w:rPr>
          <w:tab/>
        </w:r>
        <w:r w:rsidR="00FE1EE5">
          <w:rPr>
            <w:webHidden/>
          </w:rPr>
          <w:fldChar w:fldCharType="begin"/>
        </w:r>
        <w:r w:rsidR="00FE1EE5">
          <w:rPr>
            <w:webHidden/>
          </w:rPr>
          <w:instrText xml:space="preserve"> PAGEREF _Toc286677140 \h </w:instrText>
        </w:r>
        <w:r w:rsidR="00FE1EE5">
          <w:rPr>
            <w:webHidden/>
          </w:rPr>
        </w:r>
        <w:r w:rsidR="00FE1EE5">
          <w:rPr>
            <w:webHidden/>
          </w:rPr>
          <w:fldChar w:fldCharType="separate"/>
        </w:r>
        <w:r w:rsidR="00A959F8">
          <w:rPr>
            <w:webHidden/>
          </w:rPr>
          <w:t>1-4</w:t>
        </w:r>
        <w:r w:rsidR="00FE1EE5">
          <w:rPr>
            <w:webHidden/>
          </w:rPr>
          <w:fldChar w:fldCharType="end"/>
        </w:r>
      </w:hyperlink>
    </w:p>
    <w:p w:rsidR="00FE1EE5" w:rsidRDefault="00153DE5">
      <w:pPr>
        <w:pStyle w:val="TOC3"/>
        <w:rPr>
          <w:rFonts w:ascii="Calibri" w:hAnsi="Calibri"/>
          <w:iCs w:val="0"/>
        </w:rPr>
      </w:pPr>
      <w:hyperlink w:anchor="_Toc286677141" w:history="1">
        <w:r w:rsidR="00FE1EE5" w:rsidRPr="00264A54">
          <w:rPr>
            <w:rStyle w:val="Hyperlink"/>
          </w:rPr>
          <w:t>1.2.5</w:t>
        </w:r>
        <w:r w:rsidR="00FE1EE5">
          <w:rPr>
            <w:rFonts w:ascii="Calibri" w:hAnsi="Calibri"/>
            <w:iCs w:val="0"/>
          </w:rPr>
          <w:tab/>
        </w:r>
        <w:r w:rsidR="00FE1EE5" w:rsidRPr="00264A54">
          <w:rPr>
            <w:rStyle w:val="Hyperlink"/>
          </w:rPr>
          <w:t>%SOAP.WebClient Incorrect Content-Type</w:t>
        </w:r>
        <w:r w:rsidR="00FE1EE5">
          <w:rPr>
            <w:webHidden/>
          </w:rPr>
          <w:tab/>
        </w:r>
        <w:r w:rsidR="00FE1EE5">
          <w:rPr>
            <w:webHidden/>
          </w:rPr>
          <w:fldChar w:fldCharType="begin"/>
        </w:r>
        <w:r w:rsidR="00FE1EE5">
          <w:rPr>
            <w:webHidden/>
          </w:rPr>
          <w:instrText xml:space="preserve"> PAGEREF _Toc286677141 \h </w:instrText>
        </w:r>
        <w:r w:rsidR="00FE1EE5">
          <w:rPr>
            <w:webHidden/>
          </w:rPr>
        </w:r>
        <w:r w:rsidR="00FE1EE5">
          <w:rPr>
            <w:webHidden/>
          </w:rPr>
          <w:fldChar w:fldCharType="separate"/>
        </w:r>
        <w:r w:rsidR="00A959F8">
          <w:rPr>
            <w:webHidden/>
          </w:rPr>
          <w:t>1-4</w:t>
        </w:r>
        <w:r w:rsidR="00FE1EE5">
          <w:rPr>
            <w:webHidden/>
          </w:rPr>
          <w:fldChar w:fldCharType="end"/>
        </w:r>
      </w:hyperlink>
    </w:p>
    <w:p w:rsidR="00FE1EE5" w:rsidRDefault="00153DE5">
      <w:pPr>
        <w:pStyle w:val="TOC3"/>
        <w:rPr>
          <w:rFonts w:ascii="Calibri" w:hAnsi="Calibri"/>
          <w:iCs w:val="0"/>
        </w:rPr>
      </w:pPr>
      <w:hyperlink w:anchor="_Toc286677142" w:history="1">
        <w:r w:rsidR="00FE1EE5" w:rsidRPr="00264A54">
          <w:rPr>
            <w:rStyle w:val="Hyperlink"/>
          </w:rPr>
          <w:t>1.2.6</w:t>
        </w:r>
        <w:r w:rsidR="00FE1EE5">
          <w:rPr>
            <w:rFonts w:ascii="Calibri" w:hAnsi="Calibri"/>
            <w:iCs w:val="0"/>
          </w:rPr>
          <w:tab/>
        </w:r>
        <w:r w:rsidR="00FE1EE5" w:rsidRPr="00264A54">
          <w:rPr>
            <w:rStyle w:val="Hyperlink"/>
          </w:rPr>
          <w:t>OpenVMS SSL Library Memory Leak</w:t>
        </w:r>
        <w:r w:rsidR="00FE1EE5">
          <w:rPr>
            <w:webHidden/>
          </w:rPr>
          <w:tab/>
        </w:r>
        <w:r w:rsidR="00FE1EE5">
          <w:rPr>
            <w:webHidden/>
          </w:rPr>
          <w:fldChar w:fldCharType="begin"/>
        </w:r>
        <w:r w:rsidR="00FE1EE5">
          <w:rPr>
            <w:webHidden/>
          </w:rPr>
          <w:instrText xml:space="preserve"> PAGEREF _Toc286677142 \h </w:instrText>
        </w:r>
        <w:r w:rsidR="00FE1EE5">
          <w:rPr>
            <w:webHidden/>
          </w:rPr>
        </w:r>
        <w:r w:rsidR="00FE1EE5">
          <w:rPr>
            <w:webHidden/>
          </w:rPr>
          <w:fldChar w:fldCharType="separate"/>
        </w:r>
        <w:r w:rsidR="00A959F8">
          <w:rPr>
            <w:webHidden/>
          </w:rPr>
          <w:t>1-4</w:t>
        </w:r>
        <w:r w:rsidR="00FE1EE5">
          <w:rPr>
            <w:webHidden/>
          </w:rPr>
          <w:fldChar w:fldCharType="end"/>
        </w:r>
      </w:hyperlink>
    </w:p>
    <w:p w:rsidR="00FE1EE5" w:rsidRDefault="00153DE5">
      <w:pPr>
        <w:pStyle w:val="TOC1"/>
        <w:rPr>
          <w:rFonts w:ascii="Calibri" w:hAnsi="Calibri"/>
          <w:bCs w:val="0"/>
        </w:rPr>
      </w:pPr>
      <w:hyperlink w:anchor="_Toc286677143" w:history="1">
        <w:r w:rsidR="00FE1EE5" w:rsidRPr="00264A54">
          <w:rPr>
            <w:rStyle w:val="Hyperlink"/>
          </w:rPr>
          <w:t>2</w:t>
        </w:r>
        <w:r w:rsidR="00FE1EE5">
          <w:rPr>
            <w:rFonts w:ascii="Calibri" w:hAnsi="Calibri"/>
            <w:bCs w:val="0"/>
          </w:rPr>
          <w:tab/>
        </w:r>
        <w:r w:rsidR="00FE1EE5" w:rsidRPr="00264A54">
          <w:rPr>
            <w:rStyle w:val="Hyperlink"/>
          </w:rPr>
          <w:t>Installing and Configuring HWSC</w:t>
        </w:r>
        <w:r w:rsidR="00FE1EE5">
          <w:rPr>
            <w:webHidden/>
          </w:rPr>
          <w:tab/>
        </w:r>
        <w:r w:rsidR="00FE1EE5">
          <w:rPr>
            <w:webHidden/>
          </w:rPr>
          <w:fldChar w:fldCharType="begin"/>
        </w:r>
        <w:r w:rsidR="00FE1EE5">
          <w:rPr>
            <w:webHidden/>
          </w:rPr>
          <w:instrText xml:space="preserve"> PAGEREF _Toc286677143 \h </w:instrText>
        </w:r>
        <w:r w:rsidR="00FE1EE5">
          <w:rPr>
            <w:webHidden/>
          </w:rPr>
        </w:r>
        <w:r w:rsidR="00FE1EE5">
          <w:rPr>
            <w:webHidden/>
          </w:rPr>
          <w:fldChar w:fldCharType="separate"/>
        </w:r>
        <w:r w:rsidR="00A959F8">
          <w:rPr>
            <w:webHidden/>
          </w:rPr>
          <w:t>2-1</w:t>
        </w:r>
        <w:r w:rsidR="00FE1EE5">
          <w:rPr>
            <w:webHidden/>
          </w:rPr>
          <w:fldChar w:fldCharType="end"/>
        </w:r>
      </w:hyperlink>
    </w:p>
    <w:p w:rsidR="00FE1EE5" w:rsidRDefault="00153DE5">
      <w:pPr>
        <w:pStyle w:val="TOC2"/>
        <w:rPr>
          <w:rFonts w:ascii="Calibri" w:hAnsi="Calibri"/>
        </w:rPr>
      </w:pPr>
      <w:hyperlink w:anchor="_Toc286677144" w:history="1">
        <w:r w:rsidR="00FE1EE5" w:rsidRPr="00264A54">
          <w:rPr>
            <w:rStyle w:val="Hyperlink"/>
          </w:rPr>
          <w:t>2.1</w:t>
        </w:r>
        <w:r w:rsidR="00FE1EE5">
          <w:rPr>
            <w:rFonts w:ascii="Calibri" w:hAnsi="Calibri"/>
          </w:rPr>
          <w:tab/>
        </w:r>
        <w:r w:rsidR="00FE1EE5" w:rsidRPr="00264A54">
          <w:rPr>
            <w:rStyle w:val="Hyperlink"/>
          </w:rPr>
          <w:t>Pre-Installation Information</w:t>
        </w:r>
        <w:r w:rsidR="00FE1EE5">
          <w:rPr>
            <w:webHidden/>
          </w:rPr>
          <w:tab/>
        </w:r>
        <w:r w:rsidR="00FE1EE5">
          <w:rPr>
            <w:webHidden/>
          </w:rPr>
          <w:fldChar w:fldCharType="begin"/>
        </w:r>
        <w:r w:rsidR="00FE1EE5">
          <w:rPr>
            <w:webHidden/>
          </w:rPr>
          <w:instrText xml:space="preserve"> PAGEREF _Toc286677144 \h </w:instrText>
        </w:r>
        <w:r w:rsidR="00FE1EE5">
          <w:rPr>
            <w:webHidden/>
          </w:rPr>
        </w:r>
        <w:r w:rsidR="00FE1EE5">
          <w:rPr>
            <w:webHidden/>
          </w:rPr>
          <w:fldChar w:fldCharType="separate"/>
        </w:r>
        <w:r w:rsidR="00A959F8">
          <w:rPr>
            <w:webHidden/>
          </w:rPr>
          <w:t>2-1</w:t>
        </w:r>
        <w:r w:rsidR="00FE1EE5">
          <w:rPr>
            <w:webHidden/>
          </w:rPr>
          <w:fldChar w:fldCharType="end"/>
        </w:r>
      </w:hyperlink>
    </w:p>
    <w:p w:rsidR="00FE1EE5" w:rsidRDefault="00153DE5">
      <w:pPr>
        <w:pStyle w:val="TOC3"/>
        <w:rPr>
          <w:rFonts w:ascii="Calibri" w:hAnsi="Calibri"/>
          <w:iCs w:val="0"/>
        </w:rPr>
      </w:pPr>
      <w:hyperlink w:anchor="_Toc286677145" w:history="1">
        <w:r w:rsidR="00FE1EE5" w:rsidRPr="00264A54">
          <w:rPr>
            <w:rStyle w:val="Hyperlink"/>
          </w:rPr>
          <w:t>2.1.1</w:t>
        </w:r>
        <w:r w:rsidR="00FE1EE5">
          <w:rPr>
            <w:rFonts w:ascii="Calibri" w:hAnsi="Calibri"/>
            <w:iCs w:val="0"/>
          </w:rPr>
          <w:tab/>
        </w:r>
        <w:r w:rsidR="00FE1EE5" w:rsidRPr="00264A54">
          <w:rPr>
            <w:rStyle w:val="Hyperlink"/>
          </w:rPr>
          <w:t>Software Prerequisites (M-side)</w:t>
        </w:r>
        <w:r w:rsidR="00FE1EE5">
          <w:rPr>
            <w:webHidden/>
          </w:rPr>
          <w:tab/>
        </w:r>
        <w:r w:rsidR="00FE1EE5">
          <w:rPr>
            <w:webHidden/>
          </w:rPr>
          <w:fldChar w:fldCharType="begin"/>
        </w:r>
        <w:r w:rsidR="00FE1EE5">
          <w:rPr>
            <w:webHidden/>
          </w:rPr>
          <w:instrText xml:space="preserve"> PAGEREF _Toc286677145 \h </w:instrText>
        </w:r>
        <w:r w:rsidR="00FE1EE5">
          <w:rPr>
            <w:webHidden/>
          </w:rPr>
        </w:r>
        <w:r w:rsidR="00FE1EE5">
          <w:rPr>
            <w:webHidden/>
          </w:rPr>
          <w:fldChar w:fldCharType="separate"/>
        </w:r>
        <w:r w:rsidR="00A959F8">
          <w:rPr>
            <w:webHidden/>
          </w:rPr>
          <w:t>2-1</w:t>
        </w:r>
        <w:r w:rsidR="00FE1EE5">
          <w:rPr>
            <w:webHidden/>
          </w:rPr>
          <w:fldChar w:fldCharType="end"/>
        </w:r>
      </w:hyperlink>
    </w:p>
    <w:p w:rsidR="00FE1EE5" w:rsidRDefault="00153DE5">
      <w:pPr>
        <w:pStyle w:val="TOC3"/>
        <w:rPr>
          <w:rFonts w:ascii="Calibri" w:hAnsi="Calibri"/>
          <w:iCs w:val="0"/>
        </w:rPr>
      </w:pPr>
      <w:hyperlink w:anchor="_Toc286677146" w:history="1">
        <w:r w:rsidR="00FE1EE5" w:rsidRPr="00264A54">
          <w:rPr>
            <w:rStyle w:val="Hyperlink"/>
          </w:rPr>
          <w:t>2.1.2</w:t>
        </w:r>
        <w:r w:rsidR="00FE1EE5">
          <w:rPr>
            <w:rFonts w:ascii="Calibri" w:hAnsi="Calibri"/>
            <w:iCs w:val="0"/>
          </w:rPr>
          <w:tab/>
        </w:r>
        <w:r w:rsidR="00FE1EE5" w:rsidRPr="00264A54">
          <w:rPr>
            <w:rStyle w:val="Hyperlink"/>
          </w:rPr>
          <w:t>Privileges/Staff Needed to Install</w:t>
        </w:r>
        <w:r w:rsidR="00FE1EE5">
          <w:rPr>
            <w:webHidden/>
          </w:rPr>
          <w:tab/>
        </w:r>
        <w:r w:rsidR="00FE1EE5">
          <w:rPr>
            <w:webHidden/>
          </w:rPr>
          <w:fldChar w:fldCharType="begin"/>
        </w:r>
        <w:r w:rsidR="00FE1EE5">
          <w:rPr>
            <w:webHidden/>
          </w:rPr>
          <w:instrText xml:space="preserve"> PAGEREF _Toc286677146 \h </w:instrText>
        </w:r>
        <w:r w:rsidR="00FE1EE5">
          <w:rPr>
            <w:webHidden/>
          </w:rPr>
        </w:r>
        <w:r w:rsidR="00FE1EE5">
          <w:rPr>
            <w:webHidden/>
          </w:rPr>
          <w:fldChar w:fldCharType="separate"/>
        </w:r>
        <w:r w:rsidR="00A959F8">
          <w:rPr>
            <w:webHidden/>
          </w:rPr>
          <w:t>2-1</w:t>
        </w:r>
        <w:r w:rsidR="00FE1EE5">
          <w:rPr>
            <w:webHidden/>
          </w:rPr>
          <w:fldChar w:fldCharType="end"/>
        </w:r>
      </w:hyperlink>
    </w:p>
    <w:p w:rsidR="00FE1EE5" w:rsidRDefault="00153DE5">
      <w:pPr>
        <w:pStyle w:val="TOC3"/>
        <w:rPr>
          <w:rFonts w:ascii="Calibri" w:hAnsi="Calibri"/>
          <w:iCs w:val="0"/>
        </w:rPr>
      </w:pPr>
      <w:hyperlink w:anchor="_Toc286677147" w:history="1">
        <w:r w:rsidR="00FE1EE5" w:rsidRPr="00264A54">
          <w:rPr>
            <w:rStyle w:val="Hyperlink"/>
          </w:rPr>
          <w:t>2.1.3</w:t>
        </w:r>
        <w:r w:rsidR="00FE1EE5">
          <w:rPr>
            <w:rFonts w:ascii="Calibri" w:hAnsi="Calibri"/>
            <w:iCs w:val="0"/>
          </w:rPr>
          <w:tab/>
        </w:r>
        <w:r w:rsidR="00FE1EE5" w:rsidRPr="00264A54">
          <w:rPr>
            <w:rStyle w:val="Hyperlink"/>
          </w:rPr>
          <w:t>XOBW Distribution ZIP File Structure</w:t>
        </w:r>
        <w:r w:rsidR="00FE1EE5">
          <w:rPr>
            <w:webHidden/>
          </w:rPr>
          <w:tab/>
        </w:r>
        <w:r w:rsidR="00FE1EE5">
          <w:rPr>
            <w:webHidden/>
          </w:rPr>
          <w:fldChar w:fldCharType="begin"/>
        </w:r>
        <w:r w:rsidR="00FE1EE5">
          <w:rPr>
            <w:webHidden/>
          </w:rPr>
          <w:instrText xml:space="preserve"> PAGEREF _Toc286677147 \h </w:instrText>
        </w:r>
        <w:r w:rsidR="00FE1EE5">
          <w:rPr>
            <w:webHidden/>
          </w:rPr>
        </w:r>
        <w:r w:rsidR="00FE1EE5">
          <w:rPr>
            <w:webHidden/>
          </w:rPr>
          <w:fldChar w:fldCharType="separate"/>
        </w:r>
        <w:r w:rsidR="00A959F8">
          <w:rPr>
            <w:webHidden/>
          </w:rPr>
          <w:t>2-2</w:t>
        </w:r>
        <w:r w:rsidR="00FE1EE5">
          <w:rPr>
            <w:webHidden/>
          </w:rPr>
          <w:fldChar w:fldCharType="end"/>
        </w:r>
      </w:hyperlink>
    </w:p>
    <w:p w:rsidR="00FE1EE5" w:rsidRDefault="00153DE5">
      <w:pPr>
        <w:pStyle w:val="TOC3"/>
        <w:rPr>
          <w:rFonts w:ascii="Calibri" w:hAnsi="Calibri"/>
          <w:iCs w:val="0"/>
        </w:rPr>
      </w:pPr>
      <w:hyperlink w:anchor="_Toc286677148" w:history="1">
        <w:r w:rsidR="00FE1EE5" w:rsidRPr="00264A54">
          <w:rPr>
            <w:rStyle w:val="Hyperlink"/>
          </w:rPr>
          <w:t>2.1.4</w:t>
        </w:r>
        <w:r w:rsidR="00FE1EE5">
          <w:rPr>
            <w:rFonts w:ascii="Calibri" w:hAnsi="Calibri"/>
            <w:iCs w:val="0"/>
          </w:rPr>
          <w:tab/>
        </w:r>
        <w:r w:rsidR="00FE1EE5" w:rsidRPr="00264A54">
          <w:rPr>
            <w:rStyle w:val="Hyperlink"/>
          </w:rPr>
          <w:t>Estimated Installation Time</w:t>
        </w:r>
        <w:r w:rsidR="00FE1EE5">
          <w:rPr>
            <w:webHidden/>
          </w:rPr>
          <w:tab/>
        </w:r>
        <w:r w:rsidR="00FE1EE5">
          <w:rPr>
            <w:webHidden/>
          </w:rPr>
          <w:fldChar w:fldCharType="begin"/>
        </w:r>
        <w:r w:rsidR="00FE1EE5">
          <w:rPr>
            <w:webHidden/>
          </w:rPr>
          <w:instrText xml:space="preserve"> PAGEREF _Toc286677148 \h </w:instrText>
        </w:r>
        <w:r w:rsidR="00FE1EE5">
          <w:rPr>
            <w:webHidden/>
          </w:rPr>
        </w:r>
        <w:r w:rsidR="00FE1EE5">
          <w:rPr>
            <w:webHidden/>
          </w:rPr>
          <w:fldChar w:fldCharType="separate"/>
        </w:r>
        <w:r w:rsidR="00A959F8">
          <w:rPr>
            <w:webHidden/>
          </w:rPr>
          <w:t>2-2</w:t>
        </w:r>
        <w:r w:rsidR="00FE1EE5">
          <w:rPr>
            <w:webHidden/>
          </w:rPr>
          <w:fldChar w:fldCharType="end"/>
        </w:r>
      </w:hyperlink>
    </w:p>
    <w:p w:rsidR="00FE1EE5" w:rsidRDefault="00153DE5">
      <w:pPr>
        <w:pStyle w:val="TOC3"/>
        <w:rPr>
          <w:rFonts w:ascii="Calibri" w:hAnsi="Calibri"/>
          <w:iCs w:val="0"/>
        </w:rPr>
      </w:pPr>
      <w:hyperlink w:anchor="_Toc286677149" w:history="1">
        <w:r w:rsidR="00FE1EE5" w:rsidRPr="00264A54">
          <w:rPr>
            <w:rStyle w:val="Hyperlink"/>
          </w:rPr>
          <w:t>2.1.5</w:t>
        </w:r>
        <w:r w:rsidR="00FE1EE5">
          <w:rPr>
            <w:rFonts w:ascii="Calibri" w:hAnsi="Calibri"/>
            <w:iCs w:val="0"/>
          </w:rPr>
          <w:tab/>
        </w:r>
        <w:r w:rsidR="00FE1EE5" w:rsidRPr="00264A54">
          <w:rPr>
            <w:rStyle w:val="Hyperlink"/>
          </w:rPr>
          <w:t>System Processes</w:t>
        </w:r>
        <w:r w:rsidR="00FE1EE5">
          <w:rPr>
            <w:webHidden/>
          </w:rPr>
          <w:tab/>
        </w:r>
        <w:r w:rsidR="00FE1EE5">
          <w:rPr>
            <w:webHidden/>
          </w:rPr>
          <w:fldChar w:fldCharType="begin"/>
        </w:r>
        <w:r w:rsidR="00FE1EE5">
          <w:rPr>
            <w:webHidden/>
          </w:rPr>
          <w:instrText xml:space="preserve"> PAGEREF _Toc286677149 \h </w:instrText>
        </w:r>
        <w:r w:rsidR="00FE1EE5">
          <w:rPr>
            <w:webHidden/>
          </w:rPr>
        </w:r>
        <w:r w:rsidR="00FE1EE5">
          <w:rPr>
            <w:webHidden/>
          </w:rPr>
          <w:fldChar w:fldCharType="separate"/>
        </w:r>
        <w:r w:rsidR="00A959F8">
          <w:rPr>
            <w:webHidden/>
          </w:rPr>
          <w:t>2-2</w:t>
        </w:r>
        <w:r w:rsidR="00FE1EE5">
          <w:rPr>
            <w:webHidden/>
          </w:rPr>
          <w:fldChar w:fldCharType="end"/>
        </w:r>
      </w:hyperlink>
    </w:p>
    <w:p w:rsidR="00FE1EE5" w:rsidRDefault="00153DE5">
      <w:pPr>
        <w:pStyle w:val="TOC3"/>
        <w:rPr>
          <w:rFonts w:ascii="Calibri" w:hAnsi="Calibri"/>
          <w:iCs w:val="0"/>
        </w:rPr>
      </w:pPr>
      <w:hyperlink w:anchor="_Toc286677150" w:history="1">
        <w:r w:rsidR="00FE1EE5" w:rsidRPr="00264A54">
          <w:rPr>
            <w:rStyle w:val="Hyperlink"/>
          </w:rPr>
          <w:t>2.1.6</w:t>
        </w:r>
        <w:r w:rsidR="00FE1EE5">
          <w:rPr>
            <w:rFonts w:ascii="Calibri" w:hAnsi="Calibri"/>
            <w:iCs w:val="0"/>
          </w:rPr>
          <w:tab/>
        </w:r>
        <w:r w:rsidR="00FE1EE5" w:rsidRPr="00264A54">
          <w:rPr>
            <w:rStyle w:val="Hyperlink"/>
          </w:rPr>
          <w:t>Routine/Global Namespaces</w:t>
        </w:r>
        <w:r w:rsidR="00FE1EE5">
          <w:rPr>
            <w:webHidden/>
          </w:rPr>
          <w:tab/>
        </w:r>
        <w:r w:rsidR="00FE1EE5">
          <w:rPr>
            <w:webHidden/>
          </w:rPr>
          <w:fldChar w:fldCharType="begin"/>
        </w:r>
        <w:r w:rsidR="00FE1EE5">
          <w:rPr>
            <w:webHidden/>
          </w:rPr>
          <w:instrText xml:space="preserve"> PAGEREF _Toc286677150 \h </w:instrText>
        </w:r>
        <w:r w:rsidR="00FE1EE5">
          <w:rPr>
            <w:webHidden/>
          </w:rPr>
        </w:r>
        <w:r w:rsidR="00FE1EE5">
          <w:rPr>
            <w:webHidden/>
          </w:rPr>
          <w:fldChar w:fldCharType="separate"/>
        </w:r>
        <w:r w:rsidR="00A959F8">
          <w:rPr>
            <w:webHidden/>
          </w:rPr>
          <w:t>2-2</w:t>
        </w:r>
        <w:r w:rsidR="00FE1EE5">
          <w:rPr>
            <w:webHidden/>
          </w:rPr>
          <w:fldChar w:fldCharType="end"/>
        </w:r>
      </w:hyperlink>
    </w:p>
    <w:p w:rsidR="00FE1EE5" w:rsidRDefault="00153DE5">
      <w:pPr>
        <w:pStyle w:val="TOC3"/>
        <w:rPr>
          <w:rFonts w:ascii="Calibri" w:hAnsi="Calibri"/>
          <w:iCs w:val="0"/>
        </w:rPr>
      </w:pPr>
      <w:hyperlink w:anchor="_Toc286677151" w:history="1">
        <w:r w:rsidR="00FE1EE5" w:rsidRPr="00264A54">
          <w:rPr>
            <w:rStyle w:val="Hyperlink"/>
          </w:rPr>
          <w:t>2.1.7</w:t>
        </w:r>
        <w:r w:rsidR="00FE1EE5">
          <w:rPr>
            <w:rFonts w:ascii="Calibri" w:hAnsi="Calibri"/>
            <w:iCs w:val="0"/>
          </w:rPr>
          <w:tab/>
        </w:r>
        <w:r w:rsidR="00FE1EE5" w:rsidRPr="00264A54">
          <w:rPr>
            <w:rStyle w:val="Hyperlink"/>
          </w:rPr>
          <w:t>File and Global Information</w:t>
        </w:r>
        <w:r w:rsidR="00FE1EE5">
          <w:rPr>
            <w:webHidden/>
          </w:rPr>
          <w:tab/>
        </w:r>
        <w:r w:rsidR="00FE1EE5">
          <w:rPr>
            <w:webHidden/>
          </w:rPr>
          <w:fldChar w:fldCharType="begin"/>
        </w:r>
        <w:r w:rsidR="00FE1EE5">
          <w:rPr>
            <w:webHidden/>
          </w:rPr>
          <w:instrText xml:space="preserve"> PAGEREF _Toc286677151 \h </w:instrText>
        </w:r>
        <w:r w:rsidR="00FE1EE5">
          <w:rPr>
            <w:webHidden/>
          </w:rPr>
        </w:r>
        <w:r w:rsidR="00FE1EE5">
          <w:rPr>
            <w:webHidden/>
          </w:rPr>
          <w:fldChar w:fldCharType="separate"/>
        </w:r>
        <w:r w:rsidR="00A959F8">
          <w:rPr>
            <w:webHidden/>
          </w:rPr>
          <w:t>2-2</w:t>
        </w:r>
        <w:r w:rsidR="00FE1EE5">
          <w:rPr>
            <w:webHidden/>
          </w:rPr>
          <w:fldChar w:fldCharType="end"/>
        </w:r>
      </w:hyperlink>
    </w:p>
    <w:p w:rsidR="00FE1EE5" w:rsidRDefault="00153DE5">
      <w:pPr>
        <w:pStyle w:val="TOC3"/>
        <w:rPr>
          <w:rFonts w:ascii="Calibri" w:hAnsi="Calibri"/>
          <w:iCs w:val="0"/>
        </w:rPr>
      </w:pPr>
      <w:hyperlink w:anchor="_Toc286677152" w:history="1">
        <w:r w:rsidR="00FE1EE5" w:rsidRPr="00264A54">
          <w:rPr>
            <w:rStyle w:val="Hyperlink"/>
          </w:rPr>
          <w:t>2.1.8</w:t>
        </w:r>
        <w:r w:rsidR="00FE1EE5">
          <w:rPr>
            <w:rFonts w:ascii="Calibri" w:hAnsi="Calibri"/>
            <w:iCs w:val="0"/>
          </w:rPr>
          <w:tab/>
        </w:r>
        <w:r w:rsidR="00FE1EE5" w:rsidRPr="00264A54">
          <w:rPr>
            <w:rStyle w:val="Hyperlink"/>
          </w:rPr>
          <w:t>Journaling</w:t>
        </w:r>
        <w:r w:rsidR="00FE1EE5">
          <w:rPr>
            <w:webHidden/>
          </w:rPr>
          <w:tab/>
        </w:r>
        <w:r w:rsidR="00FE1EE5">
          <w:rPr>
            <w:webHidden/>
          </w:rPr>
          <w:fldChar w:fldCharType="begin"/>
        </w:r>
        <w:r w:rsidR="00FE1EE5">
          <w:rPr>
            <w:webHidden/>
          </w:rPr>
          <w:instrText xml:space="preserve"> PAGEREF _Toc286677152 \h </w:instrText>
        </w:r>
        <w:r w:rsidR="00FE1EE5">
          <w:rPr>
            <w:webHidden/>
          </w:rPr>
        </w:r>
        <w:r w:rsidR="00FE1EE5">
          <w:rPr>
            <w:webHidden/>
          </w:rPr>
          <w:fldChar w:fldCharType="separate"/>
        </w:r>
        <w:r w:rsidR="00A959F8">
          <w:rPr>
            <w:webHidden/>
          </w:rPr>
          <w:t>2-3</w:t>
        </w:r>
        <w:r w:rsidR="00FE1EE5">
          <w:rPr>
            <w:webHidden/>
          </w:rPr>
          <w:fldChar w:fldCharType="end"/>
        </w:r>
      </w:hyperlink>
    </w:p>
    <w:p w:rsidR="00FE1EE5" w:rsidRDefault="00153DE5">
      <w:pPr>
        <w:pStyle w:val="TOC3"/>
        <w:rPr>
          <w:rFonts w:ascii="Calibri" w:hAnsi="Calibri"/>
          <w:iCs w:val="0"/>
        </w:rPr>
      </w:pPr>
      <w:hyperlink w:anchor="_Toc286677153" w:history="1">
        <w:r w:rsidR="00FE1EE5" w:rsidRPr="00264A54">
          <w:rPr>
            <w:rStyle w:val="Hyperlink"/>
          </w:rPr>
          <w:t>2.1.9</w:t>
        </w:r>
        <w:r w:rsidR="00FE1EE5">
          <w:rPr>
            <w:rFonts w:ascii="Calibri" w:hAnsi="Calibri"/>
            <w:iCs w:val="0"/>
          </w:rPr>
          <w:tab/>
        </w:r>
        <w:r w:rsidR="00FE1EE5" w:rsidRPr="00264A54">
          <w:rPr>
            <w:rStyle w:val="Hyperlink"/>
          </w:rPr>
          <w:t>Global Protection</w:t>
        </w:r>
        <w:r w:rsidR="00FE1EE5">
          <w:rPr>
            <w:webHidden/>
          </w:rPr>
          <w:tab/>
        </w:r>
        <w:r w:rsidR="00FE1EE5">
          <w:rPr>
            <w:webHidden/>
          </w:rPr>
          <w:fldChar w:fldCharType="begin"/>
        </w:r>
        <w:r w:rsidR="00FE1EE5">
          <w:rPr>
            <w:webHidden/>
          </w:rPr>
          <w:instrText xml:space="preserve"> PAGEREF _Toc286677153 \h </w:instrText>
        </w:r>
        <w:r w:rsidR="00FE1EE5">
          <w:rPr>
            <w:webHidden/>
          </w:rPr>
        </w:r>
        <w:r w:rsidR="00FE1EE5">
          <w:rPr>
            <w:webHidden/>
          </w:rPr>
          <w:fldChar w:fldCharType="separate"/>
        </w:r>
        <w:r w:rsidR="00A959F8">
          <w:rPr>
            <w:webHidden/>
          </w:rPr>
          <w:t>2-3</w:t>
        </w:r>
        <w:r w:rsidR="00FE1EE5">
          <w:rPr>
            <w:webHidden/>
          </w:rPr>
          <w:fldChar w:fldCharType="end"/>
        </w:r>
      </w:hyperlink>
    </w:p>
    <w:p w:rsidR="00FE1EE5" w:rsidRDefault="00153DE5">
      <w:pPr>
        <w:pStyle w:val="TOC3"/>
        <w:rPr>
          <w:rFonts w:ascii="Calibri" w:hAnsi="Calibri"/>
          <w:iCs w:val="0"/>
        </w:rPr>
      </w:pPr>
      <w:hyperlink w:anchor="_Toc286677154" w:history="1">
        <w:r w:rsidR="00FE1EE5" w:rsidRPr="00264A54">
          <w:rPr>
            <w:rStyle w:val="Hyperlink"/>
          </w:rPr>
          <w:t>2.1.10</w:t>
        </w:r>
        <w:r w:rsidR="00FE1EE5">
          <w:rPr>
            <w:rFonts w:ascii="Calibri" w:hAnsi="Calibri"/>
            <w:iCs w:val="0"/>
          </w:rPr>
          <w:tab/>
        </w:r>
        <w:r w:rsidR="00FE1EE5" w:rsidRPr="00264A54">
          <w:rPr>
            <w:rStyle w:val="Hyperlink"/>
          </w:rPr>
          <w:t>Global Placement, Mapping, and Translation</w:t>
        </w:r>
        <w:r w:rsidR="00FE1EE5">
          <w:rPr>
            <w:webHidden/>
          </w:rPr>
          <w:tab/>
        </w:r>
        <w:r w:rsidR="00FE1EE5">
          <w:rPr>
            <w:webHidden/>
          </w:rPr>
          <w:fldChar w:fldCharType="begin"/>
        </w:r>
        <w:r w:rsidR="00FE1EE5">
          <w:rPr>
            <w:webHidden/>
          </w:rPr>
          <w:instrText xml:space="preserve"> PAGEREF _Toc286677154 \h </w:instrText>
        </w:r>
        <w:r w:rsidR="00FE1EE5">
          <w:rPr>
            <w:webHidden/>
          </w:rPr>
        </w:r>
        <w:r w:rsidR="00FE1EE5">
          <w:rPr>
            <w:webHidden/>
          </w:rPr>
          <w:fldChar w:fldCharType="separate"/>
        </w:r>
        <w:r w:rsidR="00A959F8">
          <w:rPr>
            <w:webHidden/>
          </w:rPr>
          <w:t>2-3</w:t>
        </w:r>
        <w:r w:rsidR="00FE1EE5">
          <w:rPr>
            <w:webHidden/>
          </w:rPr>
          <w:fldChar w:fldCharType="end"/>
        </w:r>
      </w:hyperlink>
    </w:p>
    <w:p w:rsidR="00FE1EE5" w:rsidRDefault="00153DE5">
      <w:pPr>
        <w:pStyle w:val="TOC3"/>
        <w:rPr>
          <w:rFonts w:ascii="Calibri" w:hAnsi="Calibri"/>
          <w:iCs w:val="0"/>
        </w:rPr>
      </w:pPr>
      <w:hyperlink w:anchor="_Toc286677155" w:history="1">
        <w:r w:rsidR="00FE1EE5" w:rsidRPr="00264A54">
          <w:rPr>
            <w:rStyle w:val="Hyperlink"/>
          </w:rPr>
          <w:t>2.1.11</w:t>
        </w:r>
        <w:r w:rsidR="00FE1EE5">
          <w:rPr>
            <w:rFonts w:ascii="Calibri" w:hAnsi="Calibri"/>
            <w:iCs w:val="0"/>
          </w:rPr>
          <w:tab/>
        </w:r>
        <w:r w:rsidR="00FE1EE5" w:rsidRPr="00264A54">
          <w:rPr>
            <w:rStyle w:val="Hyperlink"/>
          </w:rPr>
          <w:t>Routine Checksums</w:t>
        </w:r>
        <w:r w:rsidR="00FE1EE5">
          <w:rPr>
            <w:webHidden/>
          </w:rPr>
          <w:tab/>
        </w:r>
        <w:r w:rsidR="00FE1EE5">
          <w:rPr>
            <w:webHidden/>
          </w:rPr>
          <w:fldChar w:fldCharType="begin"/>
        </w:r>
        <w:r w:rsidR="00FE1EE5">
          <w:rPr>
            <w:webHidden/>
          </w:rPr>
          <w:instrText xml:space="preserve"> PAGEREF _Toc286677155 \h </w:instrText>
        </w:r>
        <w:r w:rsidR="00FE1EE5">
          <w:rPr>
            <w:webHidden/>
          </w:rPr>
        </w:r>
        <w:r w:rsidR="00FE1EE5">
          <w:rPr>
            <w:webHidden/>
          </w:rPr>
          <w:fldChar w:fldCharType="separate"/>
        </w:r>
        <w:r w:rsidR="00A959F8">
          <w:rPr>
            <w:webHidden/>
          </w:rPr>
          <w:t>2-3</w:t>
        </w:r>
        <w:r w:rsidR="00FE1EE5">
          <w:rPr>
            <w:webHidden/>
          </w:rPr>
          <w:fldChar w:fldCharType="end"/>
        </w:r>
      </w:hyperlink>
    </w:p>
    <w:p w:rsidR="00FE1EE5" w:rsidRDefault="00153DE5">
      <w:pPr>
        <w:pStyle w:val="TOC2"/>
        <w:rPr>
          <w:rFonts w:ascii="Calibri" w:hAnsi="Calibri"/>
        </w:rPr>
      </w:pPr>
      <w:hyperlink w:anchor="_Toc286677156" w:history="1">
        <w:r w:rsidR="00FE1EE5" w:rsidRPr="00264A54">
          <w:rPr>
            <w:rStyle w:val="Hyperlink"/>
          </w:rPr>
          <w:t>2.2</w:t>
        </w:r>
        <w:r w:rsidR="00FE1EE5">
          <w:rPr>
            <w:rFonts w:ascii="Calibri" w:hAnsi="Calibri"/>
          </w:rPr>
          <w:tab/>
        </w:r>
        <w:r w:rsidR="00FE1EE5" w:rsidRPr="00264A54">
          <w:rPr>
            <w:rStyle w:val="Hyperlink"/>
          </w:rPr>
          <w:t>Pre-Installation Steps (All Caché Versions)</w:t>
        </w:r>
        <w:r w:rsidR="00FE1EE5">
          <w:rPr>
            <w:webHidden/>
          </w:rPr>
          <w:tab/>
        </w:r>
        <w:r w:rsidR="00FE1EE5">
          <w:rPr>
            <w:webHidden/>
          </w:rPr>
          <w:fldChar w:fldCharType="begin"/>
        </w:r>
        <w:r w:rsidR="00FE1EE5">
          <w:rPr>
            <w:webHidden/>
          </w:rPr>
          <w:instrText xml:space="preserve"> PAGEREF _Toc286677156 \h </w:instrText>
        </w:r>
        <w:r w:rsidR="00FE1EE5">
          <w:rPr>
            <w:webHidden/>
          </w:rPr>
        </w:r>
        <w:r w:rsidR="00FE1EE5">
          <w:rPr>
            <w:webHidden/>
          </w:rPr>
          <w:fldChar w:fldCharType="separate"/>
        </w:r>
        <w:r w:rsidR="00A959F8">
          <w:rPr>
            <w:webHidden/>
          </w:rPr>
          <w:t>2-4</w:t>
        </w:r>
        <w:r w:rsidR="00FE1EE5">
          <w:rPr>
            <w:webHidden/>
          </w:rPr>
          <w:fldChar w:fldCharType="end"/>
        </w:r>
      </w:hyperlink>
    </w:p>
    <w:p w:rsidR="00FE1EE5" w:rsidRDefault="00153DE5">
      <w:pPr>
        <w:pStyle w:val="TOC3"/>
        <w:rPr>
          <w:rFonts w:ascii="Calibri" w:hAnsi="Calibri"/>
          <w:iCs w:val="0"/>
        </w:rPr>
      </w:pPr>
      <w:hyperlink w:anchor="_Toc286677157" w:history="1">
        <w:r w:rsidR="00FE1EE5" w:rsidRPr="00264A54">
          <w:rPr>
            <w:rStyle w:val="Hyperlink"/>
          </w:rPr>
          <w:t>2.2.1</w:t>
        </w:r>
        <w:r w:rsidR="00FE1EE5">
          <w:rPr>
            <w:rFonts w:ascii="Calibri" w:hAnsi="Calibri"/>
            <w:iCs w:val="0"/>
          </w:rPr>
          <w:tab/>
        </w:r>
        <w:r w:rsidR="00FE1EE5" w:rsidRPr="00264A54">
          <w:rPr>
            <w:rStyle w:val="Hyperlink"/>
          </w:rPr>
          <w:t>Ensure Adequate VMS Process Parameters (Quotas) for All End-User and TaskMan Accounts</w:t>
        </w:r>
        <w:r w:rsidR="00FE1EE5">
          <w:rPr>
            <w:webHidden/>
          </w:rPr>
          <w:tab/>
        </w:r>
        <w:r w:rsidR="00FE1EE5">
          <w:rPr>
            <w:webHidden/>
          </w:rPr>
          <w:fldChar w:fldCharType="begin"/>
        </w:r>
        <w:r w:rsidR="00FE1EE5">
          <w:rPr>
            <w:webHidden/>
          </w:rPr>
          <w:instrText xml:space="preserve"> PAGEREF _Toc286677157 \h </w:instrText>
        </w:r>
        <w:r w:rsidR="00FE1EE5">
          <w:rPr>
            <w:webHidden/>
          </w:rPr>
        </w:r>
        <w:r w:rsidR="00FE1EE5">
          <w:rPr>
            <w:webHidden/>
          </w:rPr>
          <w:fldChar w:fldCharType="separate"/>
        </w:r>
        <w:r w:rsidR="00A959F8">
          <w:rPr>
            <w:webHidden/>
          </w:rPr>
          <w:t>2-4</w:t>
        </w:r>
        <w:r w:rsidR="00FE1EE5">
          <w:rPr>
            <w:webHidden/>
          </w:rPr>
          <w:fldChar w:fldCharType="end"/>
        </w:r>
      </w:hyperlink>
    </w:p>
    <w:p w:rsidR="00FE1EE5" w:rsidRDefault="00153DE5">
      <w:pPr>
        <w:pStyle w:val="TOC3"/>
        <w:rPr>
          <w:rFonts w:ascii="Calibri" w:hAnsi="Calibri"/>
          <w:iCs w:val="0"/>
        </w:rPr>
      </w:pPr>
      <w:hyperlink w:anchor="_Toc286677158" w:history="1">
        <w:r w:rsidR="00FE1EE5" w:rsidRPr="00264A54">
          <w:rPr>
            <w:rStyle w:val="Hyperlink"/>
          </w:rPr>
          <w:t>2.2.2</w:t>
        </w:r>
        <w:r w:rsidR="00FE1EE5">
          <w:rPr>
            <w:rFonts w:ascii="Calibri" w:hAnsi="Calibri"/>
            <w:iCs w:val="0"/>
          </w:rPr>
          <w:tab/>
        </w:r>
        <w:r w:rsidR="00FE1EE5" w:rsidRPr="00264A54">
          <w:rPr>
            <w:rStyle w:val="Hyperlink"/>
          </w:rPr>
          <w:t>Verify or Set ^%SYS("TempDir") On All Caché Instances</w:t>
        </w:r>
        <w:r w:rsidR="00FE1EE5">
          <w:rPr>
            <w:webHidden/>
          </w:rPr>
          <w:tab/>
        </w:r>
        <w:r w:rsidR="00FE1EE5">
          <w:rPr>
            <w:webHidden/>
          </w:rPr>
          <w:fldChar w:fldCharType="begin"/>
        </w:r>
        <w:r w:rsidR="00FE1EE5">
          <w:rPr>
            <w:webHidden/>
          </w:rPr>
          <w:instrText xml:space="preserve"> PAGEREF _Toc286677158 \h </w:instrText>
        </w:r>
        <w:r w:rsidR="00FE1EE5">
          <w:rPr>
            <w:webHidden/>
          </w:rPr>
        </w:r>
        <w:r w:rsidR="00FE1EE5">
          <w:rPr>
            <w:webHidden/>
          </w:rPr>
          <w:fldChar w:fldCharType="separate"/>
        </w:r>
        <w:r w:rsidR="00A959F8">
          <w:rPr>
            <w:webHidden/>
          </w:rPr>
          <w:t>2-5</w:t>
        </w:r>
        <w:r w:rsidR="00FE1EE5">
          <w:rPr>
            <w:webHidden/>
          </w:rPr>
          <w:fldChar w:fldCharType="end"/>
        </w:r>
      </w:hyperlink>
    </w:p>
    <w:p w:rsidR="00FE1EE5" w:rsidRDefault="00153DE5">
      <w:pPr>
        <w:pStyle w:val="TOC2"/>
        <w:rPr>
          <w:rFonts w:ascii="Calibri" w:hAnsi="Calibri"/>
        </w:rPr>
      </w:pPr>
      <w:hyperlink w:anchor="_Toc286677159" w:history="1">
        <w:r w:rsidR="00FE1EE5" w:rsidRPr="00264A54">
          <w:rPr>
            <w:rStyle w:val="Hyperlink"/>
          </w:rPr>
          <w:t>2.3</w:t>
        </w:r>
        <w:r w:rsidR="00FE1EE5">
          <w:rPr>
            <w:rFonts w:ascii="Calibri" w:hAnsi="Calibri"/>
          </w:rPr>
          <w:tab/>
        </w:r>
        <w:r w:rsidR="00FE1EE5" w:rsidRPr="00264A54">
          <w:rPr>
            <w:rStyle w:val="Hyperlink"/>
          </w:rPr>
          <w:t>Installation Steps</w:t>
        </w:r>
        <w:r w:rsidR="00FE1EE5">
          <w:rPr>
            <w:webHidden/>
          </w:rPr>
          <w:tab/>
        </w:r>
        <w:r w:rsidR="00FE1EE5">
          <w:rPr>
            <w:webHidden/>
          </w:rPr>
          <w:fldChar w:fldCharType="begin"/>
        </w:r>
        <w:r w:rsidR="00FE1EE5">
          <w:rPr>
            <w:webHidden/>
          </w:rPr>
          <w:instrText xml:space="preserve"> PAGEREF _Toc286677159 \h </w:instrText>
        </w:r>
        <w:r w:rsidR="00FE1EE5">
          <w:rPr>
            <w:webHidden/>
          </w:rPr>
        </w:r>
        <w:r w:rsidR="00FE1EE5">
          <w:rPr>
            <w:webHidden/>
          </w:rPr>
          <w:fldChar w:fldCharType="separate"/>
        </w:r>
        <w:r w:rsidR="00A959F8">
          <w:rPr>
            <w:webHidden/>
          </w:rPr>
          <w:t>2-8</w:t>
        </w:r>
        <w:r w:rsidR="00FE1EE5">
          <w:rPr>
            <w:webHidden/>
          </w:rPr>
          <w:fldChar w:fldCharType="end"/>
        </w:r>
      </w:hyperlink>
    </w:p>
    <w:p w:rsidR="00FE1EE5" w:rsidRDefault="00153DE5">
      <w:pPr>
        <w:pStyle w:val="TOC3"/>
        <w:rPr>
          <w:rFonts w:ascii="Calibri" w:hAnsi="Calibri"/>
          <w:iCs w:val="0"/>
        </w:rPr>
      </w:pPr>
      <w:hyperlink w:anchor="_Toc286677160" w:history="1">
        <w:r w:rsidR="00FE1EE5" w:rsidRPr="00264A54">
          <w:rPr>
            <w:rStyle w:val="Hyperlink"/>
          </w:rPr>
          <w:t>2.3.1</w:t>
        </w:r>
        <w:r w:rsidR="00FE1EE5">
          <w:rPr>
            <w:rFonts w:ascii="Calibri" w:hAnsi="Calibri"/>
            <w:iCs w:val="0"/>
          </w:rPr>
          <w:tab/>
        </w:r>
        <w:r w:rsidR="00FE1EE5" w:rsidRPr="00264A54">
          <w:rPr>
            <w:rStyle w:val="Hyperlink"/>
          </w:rPr>
          <w:t>Place XOBW Installation Files on M Server File System</w:t>
        </w:r>
        <w:r w:rsidR="00FE1EE5">
          <w:rPr>
            <w:webHidden/>
          </w:rPr>
          <w:tab/>
        </w:r>
        <w:r w:rsidR="00FE1EE5">
          <w:rPr>
            <w:webHidden/>
          </w:rPr>
          <w:fldChar w:fldCharType="begin"/>
        </w:r>
        <w:r w:rsidR="00FE1EE5">
          <w:rPr>
            <w:webHidden/>
          </w:rPr>
          <w:instrText xml:space="preserve"> PAGEREF _Toc286677160 \h </w:instrText>
        </w:r>
        <w:r w:rsidR="00FE1EE5">
          <w:rPr>
            <w:webHidden/>
          </w:rPr>
        </w:r>
        <w:r w:rsidR="00FE1EE5">
          <w:rPr>
            <w:webHidden/>
          </w:rPr>
          <w:fldChar w:fldCharType="separate"/>
        </w:r>
        <w:r w:rsidR="00A959F8">
          <w:rPr>
            <w:webHidden/>
          </w:rPr>
          <w:t>2-8</w:t>
        </w:r>
        <w:r w:rsidR="00FE1EE5">
          <w:rPr>
            <w:webHidden/>
          </w:rPr>
          <w:fldChar w:fldCharType="end"/>
        </w:r>
      </w:hyperlink>
    </w:p>
    <w:p w:rsidR="00FE1EE5" w:rsidRDefault="00153DE5">
      <w:pPr>
        <w:pStyle w:val="TOC3"/>
        <w:rPr>
          <w:rFonts w:ascii="Calibri" w:hAnsi="Calibri"/>
          <w:iCs w:val="0"/>
        </w:rPr>
      </w:pPr>
      <w:hyperlink w:anchor="_Toc286677161" w:history="1">
        <w:r w:rsidR="00FE1EE5" w:rsidRPr="00264A54">
          <w:rPr>
            <w:rStyle w:val="Hyperlink"/>
          </w:rPr>
          <w:t>2.3.2</w:t>
        </w:r>
        <w:r w:rsidR="00FE1EE5">
          <w:rPr>
            <w:rFonts w:ascii="Calibri" w:hAnsi="Calibri"/>
            <w:iCs w:val="0"/>
          </w:rPr>
          <w:tab/>
        </w:r>
        <w:r w:rsidR="00FE1EE5" w:rsidRPr="00264A54">
          <w:rPr>
            <w:rStyle w:val="Hyperlink"/>
          </w:rPr>
          <w:t>Load and Install Distribution</w:t>
        </w:r>
        <w:r w:rsidR="00FE1EE5">
          <w:rPr>
            <w:webHidden/>
          </w:rPr>
          <w:tab/>
        </w:r>
        <w:r w:rsidR="00FE1EE5">
          <w:rPr>
            <w:webHidden/>
          </w:rPr>
          <w:fldChar w:fldCharType="begin"/>
        </w:r>
        <w:r w:rsidR="00FE1EE5">
          <w:rPr>
            <w:webHidden/>
          </w:rPr>
          <w:instrText xml:space="preserve"> PAGEREF _Toc286677161 \h </w:instrText>
        </w:r>
        <w:r w:rsidR="00FE1EE5">
          <w:rPr>
            <w:webHidden/>
          </w:rPr>
        </w:r>
        <w:r w:rsidR="00FE1EE5">
          <w:rPr>
            <w:webHidden/>
          </w:rPr>
          <w:fldChar w:fldCharType="separate"/>
        </w:r>
        <w:r w:rsidR="00A959F8">
          <w:rPr>
            <w:webHidden/>
          </w:rPr>
          <w:t>2-8</w:t>
        </w:r>
        <w:r w:rsidR="00FE1EE5">
          <w:rPr>
            <w:webHidden/>
          </w:rPr>
          <w:fldChar w:fldCharType="end"/>
        </w:r>
      </w:hyperlink>
    </w:p>
    <w:p w:rsidR="00FE1EE5" w:rsidRDefault="00153DE5">
      <w:pPr>
        <w:pStyle w:val="TOC3"/>
        <w:rPr>
          <w:rFonts w:ascii="Calibri" w:hAnsi="Calibri"/>
          <w:iCs w:val="0"/>
        </w:rPr>
      </w:pPr>
      <w:hyperlink w:anchor="_Toc286677162" w:history="1">
        <w:r w:rsidR="00FE1EE5" w:rsidRPr="00264A54">
          <w:rPr>
            <w:rStyle w:val="Hyperlink"/>
          </w:rPr>
          <w:t>2.3.3</w:t>
        </w:r>
        <w:r w:rsidR="00FE1EE5">
          <w:rPr>
            <w:rFonts w:ascii="Calibri" w:hAnsi="Calibri"/>
            <w:iCs w:val="0"/>
          </w:rPr>
          <w:tab/>
        </w:r>
        <w:r w:rsidR="00FE1EE5" w:rsidRPr="00264A54">
          <w:rPr>
            <w:rStyle w:val="Hyperlink"/>
          </w:rPr>
          <w:t>Enter Directory for XOBW_1_0_Bxx.xml File</w:t>
        </w:r>
        <w:r w:rsidR="00FE1EE5">
          <w:rPr>
            <w:webHidden/>
          </w:rPr>
          <w:tab/>
        </w:r>
        <w:r w:rsidR="00FE1EE5">
          <w:rPr>
            <w:webHidden/>
          </w:rPr>
          <w:fldChar w:fldCharType="begin"/>
        </w:r>
        <w:r w:rsidR="00FE1EE5">
          <w:rPr>
            <w:webHidden/>
          </w:rPr>
          <w:instrText xml:space="preserve"> PAGEREF _Toc286677162 \h </w:instrText>
        </w:r>
        <w:r w:rsidR="00FE1EE5">
          <w:rPr>
            <w:webHidden/>
          </w:rPr>
        </w:r>
        <w:r w:rsidR="00FE1EE5">
          <w:rPr>
            <w:webHidden/>
          </w:rPr>
          <w:fldChar w:fldCharType="separate"/>
        </w:r>
        <w:r w:rsidR="00A959F8">
          <w:rPr>
            <w:webHidden/>
          </w:rPr>
          <w:t>2-9</w:t>
        </w:r>
        <w:r w:rsidR="00FE1EE5">
          <w:rPr>
            <w:webHidden/>
          </w:rPr>
          <w:fldChar w:fldCharType="end"/>
        </w:r>
      </w:hyperlink>
    </w:p>
    <w:p w:rsidR="00FE1EE5" w:rsidRDefault="00153DE5">
      <w:pPr>
        <w:pStyle w:val="TOC3"/>
        <w:rPr>
          <w:rFonts w:ascii="Calibri" w:hAnsi="Calibri"/>
          <w:iCs w:val="0"/>
        </w:rPr>
      </w:pPr>
      <w:hyperlink w:anchor="_Toc286677163" w:history="1">
        <w:r w:rsidR="00FE1EE5" w:rsidRPr="00264A54">
          <w:rPr>
            <w:rStyle w:val="Hyperlink"/>
          </w:rPr>
          <w:t>2.3.4</w:t>
        </w:r>
        <w:r w:rsidR="00FE1EE5">
          <w:rPr>
            <w:rFonts w:ascii="Calibri" w:hAnsi="Calibri"/>
            <w:iCs w:val="0"/>
          </w:rPr>
          <w:tab/>
        </w:r>
        <w:r w:rsidR="00FE1EE5" w:rsidRPr="00264A54">
          <w:rPr>
            <w:rStyle w:val="Hyperlink"/>
          </w:rPr>
          <w:t>Sample KIDS Installation</w:t>
        </w:r>
        <w:r w:rsidR="00FE1EE5">
          <w:rPr>
            <w:webHidden/>
          </w:rPr>
          <w:tab/>
        </w:r>
        <w:r w:rsidR="00FE1EE5">
          <w:rPr>
            <w:webHidden/>
          </w:rPr>
          <w:fldChar w:fldCharType="begin"/>
        </w:r>
        <w:r w:rsidR="00FE1EE5">
          <w:rPr>
            <w:webHidden/>
          </w:rPr>
          <w:instrText xml:space="preserve"> PAGEREF _Toc286677163 \h </w:instrText>
        </w:r>
        <w:r w:rsidR="00FE1EE5">
          <w:rPr>
            <w:webHidden/>
          </w:rPr>
        </w:r>
        <w:r w:rsidR="00FE1EE5">
          <w:rPr>
            <w:webHidden/>
          </w:rPr>
          <w:fldChar w:fldCharType="separate"/>
        </w:r>
        <w:r w:rsidR="00A959F8">
          <w:rPr>
            <w:webHidden/>
          </w:rPr>
          <w:t>2-9</w:t>
        </w:r>
        <w:r w:rsidR="00FE1EE5">
          <w:rPr>
            <w:webHidden/>
          </w:rPr>
          <w:fldChar w:fldCharType="end"/>
        </w:r>
      </w:hyperlink>
    </w:p>
    <w:p w:rsidR="00FE1EE5" w:rsidRDefault="00153DE5">
      <w:pPr>
        <w:pStyle w:val="TOC2"/>
        <w:rPr>
          <w:rFonts w:ascii="Calibri" w:hAnsi="Calibri"/>
        </w:rPr>
      </w:pPr>
      <w:hyperlink w:anchor="_Toc286677164" w:history="1">
        <w:r w:rsidR="00FE1EE5" w:rsidRPr="00264A54">
          <w:rPr>
            <w:rStyle w:val="Hyperlink"/>
          </w:rPr>
          <w:t>2.4</w:t>
        </w:r>
        <w:r w:rsidR="00FE1EE5">
          <w:rPr>
            <w:rFonts w:ascii="Calibri" w:hAnsi="Calibri"/>
          </w:rPr>
          <w:tab/>
        </w:r>
        <w:r w:rsidR="00FE1EE5" w:rsidRPr="00264A54">
          <w:rPr>
            <w:rStyle w:val="Hyperlink"/>
          </w:rPr>
          <w:t>Post-Installation Steps</w:t>
        </w:r>
        <w:r w:rsidR="00FE1EE5">
          <w:rPr>
            <w:webHidden/>
          </w:rPr>
          <w:tab/>
        </w:r>
        <w:r w:rsidR="00FE1EE5">
          <w:rPr>
            <w:webHidden/>
          </w:rPr>
          <w:fldChar w:fldCharType="begin"/>
        </w:r>
        <w:r w:rsidR="00FE1EE5">
          <w:rPr>
            <w:webHidden/>
          </w:rPr>
          <w:instrText xml:space="preserve"> PAGEREF _Toc286677164 \h </w:instrText>
        </w:r>
        <w:r w:rsidR="00FE1EE5">
          <w:rPr>
            <w:webHidden/>
          </w:rPr>
        </w:r>
        <w:r w:rsidR="00FE1EE5">
          <w:rPr>
            <w:webHidden/>
          </w:rPr>
          <w:fldChar w:fldCharType="separate"/>
        </w:r>
        <w:r w:rsidR="00A959F8">
          <w:rPr>
            <w:webHidden/>
          </w:rPr>
          <w:t>2-12</w:t>
        </w:r>
        <w:r w:rsidR="00FE1EE5">
          <w:rPr>
            <w:webHidden/>
          </w:rPr>
          <w:fldChar w:fldCharType="end"/>
        </w:r>
      </w:hyperlink>
    </w:p>
    <w:p w:rsidR="00FE1EE5" w:rsidRDefault="00153DE5">
      <w:pPr>
        <w:pStyle w:val="TOC3"/>
        <w:rPr>
          <w:rFonts w:ascii="Calibri" w:hAnsi="Calibri"/>
          <w:iCs w:val="0"/>
        </w:rPr>
      </w:pPr>
      <w:hyperlink w:anchor="_Toc286677165" w:history="1">
        <w:r w:rsidR="00FE1EE5" w:rsidRPr="00264A54">
          <w:rPr>
            <w:rStyle w:val="Hyperlink"/>
          </w:rPr>
          <w:t>2.4.1</w:t>
        </w:r>
        <w:r w:rsidR="00FE1EE5">
          <w:rPr>
            <w:rFonts w:ascii="Calibri" w:hAnsi="Calibri"/>
            <w:iCs w:val="0"/>
          </w:rPr>
          <w:tab/>
        </w:r>
        <w:r w:rsidR="00FE1EE5" w:rsidRPr="00264A54">
          <w:rPr>
            <w:rStyle w:val="Hyperlink"/>
          </w:rPr>
          <w:t>Troubleshoot Installation Errors/Review Install File</w:t>
        </w:r>
        <w:r w:rsidR="00FE1EE5">
          <w:rPr>
            <w:webHidden/>
          </w:rPr>
          <w:tab/>
        </w:r>
        <w:r w:rsidR="00FE1EE5">
          <w:rPr>
            <w:webHidden/>
          </w:rPr>
          <w:fldChar w:fldCharType="begin"/>
        </w:r>
        <w:r w:rsidR="00FE1EE5">
          <w:rPr>
            <w:webHidden/>
          </w:rPr>
          <w:instrText xml:space="preserve"> PAGEREF _Toc286677165 \h </w:instrText>
        </w:r>
        <w:r w:rsidR="00FE1EE5">
          <w:rPr>
            <w:webHidden/>
          </w:rPr>
        </w:r>
        <w:r w:rsidR="00FE1EE5">
          <w:rPr>
            <w:webHidden/>
          </w:rPr>
          <w:fldChar w:fldCharType="separate"/>
        </w:r>
        <w:r w:rsidR="00A959F8">
          <w:rPr>
            <w:webHidden/>
          </w:rPr>
          <w:t>2-12</w:t>
        </w:r>
        <w:r w:rsidR="00FE1EE5">
          <w:rPr>
            <w:webHidden/>
          </w:rPr>
          <w:fldChar w:fldCharType="end"/>
        </w:r>
      </w:hyperlink>
    </w:p>
    <w:p w:rsidR="00FE1EE5" w:rsidRDefault="00153DE5">
      <w:pPr>
        <w:pStyle w:val="TOC3"/>
        <w:rPr>
          <w:rFonts w:ascii="Calibri" w:hAnsi="Calibri"/>
          <w:iCs w:val="0"/>
        </w:rPr>
      </w:pPr>
      <w:hyperlink w:anchor="_Toc286677166" w:history="1">
        <w:r w:rsidR="00FE1EE5" w:rsidRPr="00264A54">
          <w:rPr>
            <w:rStyle w:val="Hyperlink"/>
          </w:rPr>
          <w:t>2.4.2</w:t>
        </w:r>
        <w:r w:rsidR="00FE1EE5">
          <w:rPr>
            <w:rFonts w:ascii="Calibri" w:hAnsi="Calibri"/>
            <w:iCs w:val="0"/>
          </w:rPr>
          <w:tab/>
        </w:r>
        <w:r w:rsidR="00FE1EE5" w:rsidRPr="00264A54">
          <w:rPr>
            <w:rStyle w:val="Hyperlink"/>
          </w:rPr>
          <w:t>Assign XOBW WEB SERVER MANAGER Option in Menu Manager</w:t>
        </w:r>
        <w:r w:rsidR="00FE1EE5">
          <w:rPr>
            <w:webHidden/>
          </w:rPr>
          <w:tab/>
        </w:r>
        <w:r w:rsidR="00FE1EE5">
          <w:rPr>
            <w:webHidden/>
          </w:rPr>
          <w:fldChar w:fldCharType="begin"/>
        </w:r>
        <w:r w:rsidR="00FE1EE5">
          <w:rPr>
            <w:webHidden/>
          </w:rPr>
          <w:instrText xml:space="preserve"> PAGEREF _Toc286677166 \h </w:instrText>
        </w:r>
        <w:r w:rsidR="00FE1EE5">
          <w:rPr>
            <w:webHidden/>
          </w:rPr>
        </w:r>
        <w:r w:rsidR="00FE1EE5">
          <w:rPr>
            <w:webHidden/>
          </w:rPr>
          <w:fldChar w:fldCharType="separate"/>
        </w:r>
        <w:r w:rsidR="00A959F8">
          <w:rPr>
            <w:webHidden/>
          </w:rPr>
          <w:t>2-15</w:t>
        </w:r>
        <w:r w:rsidR="00FE1EE5">
          <w:rPr>
            <w:webHidden/>
          </w:rPr>
          <w:fldChar w:fldCharType="end"/>
        </w:r>
      </w:hyperlink>
    </w:p>
    <w:p w:rsidR="00FE1EE5" w:rsidRDefault="00153DE5">
      <w:pPr>
        <w:pStyle w:val="TOC9"/>
        <w:rPr>
          <w:rFonts w:ascii="Calibri" w:hAnsi="Calibri"/>
        </w:rPr>
      </w:pPr>
      <w:hyperlink w:anchor="_Toc286677167" w:history="1">
        <w:r w:rsidR="00FE1EE5" w:rsidRPr="00264A54">
          <w:rPr>
            <w:rStyle w:val="Hyperlink"/>
          </w:rPr>
          <w:t>Appendix A: Installation Back-Out/Roll-Back Procedure</w:t>
        </w:r>
        <w:r w:rsidR="00FE1EE5">
          <w:rPr>
            <w:webHidden/>
          </w:rPr>
          <w:tab/>
          <w:t>A-</w:t>
        </w:r>
        <w:r w:rsidR="00FE1EE5">
          <w:rPr>
            <w:webHidden/>
          </w:rPr>
          <w:fldChar w:fldCharType="begin"/>
        </w:r>
        <w:r w:rsidR="00FE1EE5">
          <w:rPr>
            <w:webHidden/>
          </w:rPr>
          <w:instrText xml:space="preserve"> PAGEREF _Toc286677167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9"/>
        <w:rPr>
          <w:rFonts w:ascii="Calibri" w:hAnsi="Calibri"/>
        </w:rPr>
      </w:pPr>
      <w:hyperlink w:anchor="_Toc286677168" w:history="1">
        <w:r w:rsidR="00FE1EE5" w:rsidRPr="00264A54">
          <w:rPr>
            <w:rStyle w:val="Hyperlink"/>
          </w:rPr>
          <w:t>Appendix B: Installing the "Test" Sample Java Web Service</w:t>
        </w:r>
        <w:r w:rsidR="00FE1EE5">
          <w:rPr>
            <w:webHidden/>
          </w:rPr>
          <w:tab/>
          <w:t>B</w:t>
        </w:r>
        <w:r w:rsidR="00FE1EE5" w:rsidRPr="00FE1EE5">
          <w:rPr>
            <w:webHidden/>
          </w:rPr>
          <w:t>-</w:t>
        </w:r>
        <w:r w:rsidR="00FE1EE5">
          <w:rPr>
            <w:webHidden/>
          </w:rPr>
          <w:fldChar w:fldCharType="begin"/>
        </w:r>
        <w:r w:rsidR="00FE1EE5">
          <w:rPr>
            <w:webHidden/>
          </w:rPr>
          <w:instrText xml:space="preserve"> PAGEREF _Toc286677168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2"/>
        <w:rPr>
          <w:rFonts w:ascii="Calibri" w:hAnsi="Calibri"/>
        </w:rPr>
      </w:pPr>
      <w:hyperlink w:anchor="_Toc286677169" w:history="1">
        <w:r w:rsidR="00FE1EE5" w:rsidRPr="00264A54">
          <w:rPr>
            <w:rStyle w:val="Hyperlink"/>
          </w:rPr>
          <w:t>For Non-Production Systems Only</w:t>
        </w:r>
        <w:r w:rsidR="00FE1EE5">
          <w:rPr>
            <w:webHidden/>
          </w:rPr>
          <w:tab/>
        </w:r>
        <w:r w:rsidR="00FE1EE5" w:rsidRPr="00FE1EE5">
          <w:rPr>
            <w:webHidden/>
          </w:rPr>
          <w:t>B-</w:t>
        </w:r>
        <w:r w:rsidR="00FE1EE5">
          <w:rPr>
            <w:webHidden/>
          </w:rPr>
          <w:fldChar w:fldCharType="begin"/>
        </w:r>
        <w:r w:rsidR="00FE1EE5">
          <w:rPr>
            <w:webHidden/>
          </w:rPr>
          <w:instrText xml:space="preserve"> PAGEREF _Toc286677169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2"/>
        <w:rPr>
          <w:rFonts w:ascii="Calibri" w:hAnsi="Calibri"/>
        </w:rPr>
      </w:pPr>
      <w:hyperlink w:anchor="_Toc286677170" w:history="1">
        <w:r w:rsidR="00FE1EE5" w:rsidRPr="00264A54">
          <w:rPr>
            <w:rStyle w:val="Hyperlink"/>
          </w:rPr>
          <w:t>XOBT_1_0_T.xx Zip File</w:t>
        </w:r>
        <w:r w:rsidR="00FE1EE5">
          <w:rPr>
            <w:webHidden/>
          </w:rPr>
          <w:tab/>
        </w:r>
        <w:r w:rsidR="00FE1EE5" w:rsidRPr="00FE1EE5">
          <w:rPr>
            <w:webHidden/>
          </w:rPr>
          <w:t>B-</w:t>
        </w:r>
        <w:r w:rsidR="00FE1EE5">
          <w:rPr>
            <w:webHidden/>
          </w:rPr>
          <w:fldChar w:fldCharType="begin"/>
        </w:r>
        <w:r w:rsidR="00FE1EE5">
          <w:rPr>
            <w:webHidden/>
          </w:rPr>
          <w:instrText xml:space="preserve"> PAGEREF _Toc286677170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2"/>
        <w:rPr>
          <w:rFonts w:ascii="Calibri" w:hAnsi="Calibri"/>
        </w:rPr>
      </w:pPr>
      <w:hyperlink w:anchor="_Toc286677171" w:history="1">
        <w:r w:rsidR="00FE1EE5" w:rsidRPr="00264A54">
          <w:rPr>
            <w:rStyle w:val="Hyperlink"/>
          </w:rPr>
          <w:t>Overview</w:t>
        </w:r>
        <w:r w:rsidR="00FE1EE5">
          <w:rPr>
            <w:webHidden/>
          </w:rPr>
          <w:tab/>
        </w:r>
        <w:r w:rsidR="00FE1EE5" w:rsidRPr="00FE1EE5">
          <w:rPr>
            <w:webHidden/>
          </w:rPr>
          <w:t>B-</w:t>
        </w:r>
        <w:r w:rsidR="00FE1EE5">
          <w:rPr>
            <w:webHidden/>
          </w:rPr>
          <w:fldChar w:fldCharType="begin"/>
        </w:r>
        <w:r w:rsidR="00FE1EE5">
          <w:rPr>
            <w:webHidden/>
          </w:rPr>
          <w:instrText xml:space="preserve"> PAGEREF _Toc286677171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2"/>
        <w:rPr>
          <w:rFonts w:ascii="Calibri" w:hAnsi="Calibri"/>
        </w:rPr>
      </w:pPr>
      <w:hyperlink w:anchor="_Toc286677172" w:history="1">
        <w:r w:rsidR="00FE1EE5" w:rsidRPr="00264A54">
          <w:rPr>
            <w:rStyle w:val="Hyperlink"/>
          </w:rPr>
          <w:t>Prerequisites</w:t>
        </w:r>
        <w:r w:rsidR="00FE1EE5">
          <w:rPr>
            <w:webHidden/>
          </w:rPr>
          <w:tab/>
        </w:r>
        <w:r w:rsidR="00FE1EE5" w:rsidRPr="00FE1EE5">
          <w:rPr>
            <w:webHidden/>
          </w:rPr>
          <w:t>B-</w:t>
        </w:r>
        <w:r w:rsidR="00FE1EE5">
          <w:rPr>
            <w:webHidden/>
          </w:rPr>
          <w:fldChar w:fldCharType="begin"/>
        </w:r>
        <w:r w:rsidR="00FE1EE5">
          <w:rPr>
            <w:webHidden/>
          </w:rPr>
          <w:instrText xml:space="preserve"> PAGEREF _Toc286677172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2"/>
        <w:rPr>
          <w:rFonts w:ascii="Calibri" w:hAnsi="Calibri"/>
        </w:rPr>
      </w:pPr>
      <w:hyperlink w:anchor="_Toc286677173" w:history="1">
        <w:r w:rsidR="00FE1EE5" w:rsidRPr="00264A54">
          <w:rPr>
            <w:rStyle w:val="Hyperlink"/>
          </w:rPr>
          <w:t>Tester Service Installation Steps</w:t>
        </w:r>
        <w:r w:rsidR="00FE1EE5">
          <w:rPr>
            <w:webHidden/>
          </w:rPr>
          <w:tab/>
        </w:r>
        <w:r w:rsidR="00FE1EE5" w:rsidRPr="00FE1EE5">
          <w:rPr>
            <w:webHidden/>
          </w:rPr>
          <w:t>B-</w:t>
        </w:r>
        <w:r w:rsidR="00FE1EE5">
          <w:rPr>
            <w:webHidden/>
          </w:rPr>
          <w:fldChar w:fldCharType="begin"/>
        </w:r>
        <w:r w:rsidR="00FE1EE5">
          <w:rPr>
            <w:webHidden/>
          </w:rPr>
          <w:instrText xml:space="preserve"> PAGEREF _Toc286677173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74" w:history="1">
        <w:r w:rsidR="00FE1EE5" w:rsidRPr="00264A54">
          <w:rPr>
            <w:rStyle w:val="Hyperlink"/>
          </w:rPr>
          <w:t>Add User Group</w:t>
        </w:r>
        <w:r w:rsidR="00FE1EE5">
          <w:rPr>
            <w:webHidden/>
          </w:rPr>
          <w:tab/>
        </w:r>
        <w:r w:rsidR="00FE1EE5" w:rsidRPr="00FE1EE5">
          <w:rPr>
            <w:webHidden/>
          </w:rPr>
          <w:t>B-</w:t>
        </w:r>
        <w:r w:rsidR="00FE1EE5">
          <w:rPr>
            <w:webHidden/>
          </w:rPr>
          <w:fldChar w:fldCharType="begin"/>
        </w:r>
        <w:r w:rsidR="00FE1EE5">
          <w:rPr>
            <w:webHidden/>
          </w:rPr>
          <w:instrText xml:space="preserve"> PAGEREF _Toc286677174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75" w:history="1">
        <w:r w:rsidR="00FE1EE5" w:rsidRPr="00264A54">
          <w:rPr>
            <w:rStyle w:val="Hyperlink"/>
          </w:rPr>
          <w:t>Add User as Group Member</w:t>
        </w:r>
        <w:r w:rsidR="00FE1EE5">
          <w:rPr>
            <w:webHidden/>
          </w:rPr>
          <w:tab/>
        </w:r>
        <w:r w:rsidR="00FE1EE5" w:rsidRPr="00FE1EE5">
          <w:rPr>
            <w:webHidden/>
          </w:rPr>
          <w:t>B-</w:t>
        </w:r>
        <w:r w:rsidR="00FE1EE5">
          <w:rPr>
            <w:webHidden/>
          </w:rPr>
          <w:fldChar w:fldCharType="begin"/>
        </w:r>
        <w:r w:rsidR="00FE1EE5">
          <w:rPr>
            <w:webHidden/>
          </w:rPr>
          <w:instrText xml:space="preserve"> PAGEREF _Toc286677175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76" w:history="1">
        <w:r w:rsidR="00FE1EE5" w:rsidRPr="00264A54">
          <w:rPr>
            <w:rStyle w:val="Hyperlink"/>
          </w:rPr>
          <w:t>(WebLogic 9.x/10.x) Add a Global Role</w:t>
        </w:r>
        <w:r w:rsidR="00FE1EE5">
          <w:rPr>
            <w:webHidden/>
          </w:rPr>
          <w:tab/>
        </w:r>
        <w:r w:rsidR="00FE1EE5" w:rsidRPr="00FE1EE5">
          <w:rPr>
            <w:webHidden/>
          </w:rPr>
          <w:t>B-</w:t>
        </w:r>
        <w:r w:rsidR="00FE1EE5">
          <w:rPr>
            <w:webHidden/>
          </w:rPr>
          <w:fldChar w:fldCharType="begin"/>
        </w:r>
        <w:r w:rsidR="00FE1EE5">
          <w:rPr>
            <w:webHidden/>
          </w:rPr>
          <w:instrText xml:space="preserve"> PAGEREF _Toc286677176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77" w:history="1">
        <w:r w:rsidR="00FE1EE5" w:rsidRPr="00264A54">
          <w:rPr>
            <w:rStyle w:val="Hyperlink"/>
          </w:rPr>
          <w:t>Deploy Tester Web Service</w:t>
        </w:r>
        <w:r w:rsidR="00FE1EE5">
          <w:rPr>
            <w:webHidden/>
          </w:rPr>
          <w:tab/>
        </w:r>
        <w:r w:rsidR="00FE1EE5" w:rsidRPr="00FE1EE5">
          <w:rPr>
            <w:webHidden/>
          </w:rPr>
          <w:t>B-</w:t>
        </w:r>
        <w:r w:rsidR="00FE1EE5">
          <w:rPr>
            <w:webHidden/>
          </w:rPr>
          <w:fldChar w:fldCharType="begin"/>
        </w:r>
        <w:r w:rsidR="00FE1EE5">
          <w:rPr>
            <w:webHidden/>
          </w:rPr>
          <w:instrText xml:space="preserve"> PAGEREF _Toc286677177 \h </w:instrText>
        </w:r>
        <w:r w:rsidR="00FE1EE5">
          <w:rPr>
            <w:webHidden/>
          </w:rPr>
        </w:r>
        <w:r w:rsidR="00FE1EE5">
          <w:rPr>
            <w:webHidden/>
          </w:rPr>
          <w:fldChar w:fldCharType="separate"/>
        </w:r>
        <w:r w:rsidR="00A959F8">
          <w:rPr>
            <w:webHidden/>
          </w:rPr>
          <w:t>3</w:t>
        </w:r>
        <w:r w:rsidR="00FE1EE5">
          <w:rPr>
            <w:webHidden/>
          </w:rPr>
          <w:fldChar w:fldCharType="end"/>
        </w:r>
      </w:hyperlink>
    </w:p>
    <w:p w:rsidR="00FE1EE5" w:rsidRDefault="00153DE5">
      <w:pPr>
        <w:pStyle w:val="TOC9"/>
        <w:rPr>
          <w:rFonts w:ascii="Calibri" w:hAnsi="Calibri"/>
        </w:rPr>
      </w:pPr>
      <w:hyperlink w:anchor="_Toc286677178" w:history="1">
        <w:r w:rsidR="00FE1EE5" w:rsidRPr="00264A54">
          <w:rPr>
            <w:rStyle w:val="Hyperlink"/>
          </w:rPr>
          <w:t>Appendix C: Installing the “Test” Sample Application (M-Side)</w:t>
        </w:r>
        <w:r w:rsidR="00FE1EE5">
          <w:rPr>
            <w:webHidden/>
          </w:rPr>
          <w:tab/>
          <w:t>C</w:t>
        </w:r>
        <w:r w:rsidR="00FE1EE5" w:rsidRPr="00FE1EE5">
          <w:rPr>
            <w:webHidden/>
          </w:rPr>
          <w:t>-</w:t>
        </w:r>
        <w:r w:rsidR="00FE1EE5">
          <w:rPr>
            <w:webHidden/>
          </w:rPr>
          <w:fldChar w:fldCharType="begin"/>
        </w:r>
        <w:r w:rsidR="00FE1EE5">
          <w:rPr>
            <w:webHidden/>
          </w:rPr>
          <w:instrText xml:space="preserve"> PAGEREF _Toc286677178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2"/>
        <w:rPr>
          <w:rFonts w:ascii="Calibri" w:hAnsi="Calibri"/>
        </w:rPr>
      </w:pPr>
      <w:hyperlink w:anchor="_Toc286677179" w:history="1">
        <w:r w:rsidR="00FE1EE5" w:rsidRPr="00264A54">
          <w:rPr>
            <w:rStyle w:val="Hyperlink"/>
          </w:rPr>
          <w:t>For Non-Production Systems Only</w:t>
        </w:r>
        <w:r w:rsidR="00FE1EE5">
          <w:rPr>
            <w:webHidden/>
          </w:rPr>
          <w:tab/>
        </w:r>
        <w:r w:rsidR="00FE1EE5" w:rsidRPr="00FE1EE5">
          <w:rPr>
            <w:webHidden/>
          </w:rPr>
          <w:t>C-</w:t>
        </w:r>
        <w:r w:rsidR="00FE1EE5">
          <w:rPr>
            <w:webHidden/>
          </w:rPr>
          <w:fldChar w:fldCharType="begin"/>
        </w:r>
        <w:r w:rsidR="00FE1EE5">
          <w:rPr>
            <w:webHidden/>
          </w:rPr>
          <w:instrText xml:space="preserve"> PAGEREF _Toc286677179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2"/>
        <w:rPr>
          <w:rFonts w:ascii="Calibri" w:hAnsi="Calibri"/>
        </w:rPr>
      </w:pPr>
      <w:hyperlink w:anchor="_Toc286677180" w:history="1">
        <w:r w:rsidR="00FE1EE5" w:rsidRPr="00264A54">
          <w:rPr>
            <w:rStyle w:val="Hyperlink"/>
          </w:rPr>
          <w:t>Overview</w:t>
        </w:r>
        <w:r w:rsidR="00FE1EE5">
          <w:rPr>
            <w:webHidden/>
          </w:rPr>
          <w:tab/>
        </w:r>
        <w:r w:rsidR="00FE1EE5" w:rsidRPr="00FE1EE5">
          <w:rPr>
            <w:webHidden/>
          </w:rPr>
          <w:t>C-</w:t>
        </w:r>
        <w:r w:rsidR="00FE1EE5">
          <w:rPr>
            <w:webHidden/>
          </w:rPr>
          <w:fldChar w:fldCharType="begin"/>
        </w:r>
        <w:r w:rsidR="00FE1EE5">
          <w:rPr>
            <w:webHidden/>
          </w:rPr>
          <w:instrText xml:space="preserve"> PAGEREF _Toc286677180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2"/>
        <w:rPr>
          <w:rFonts w:ascii="Calibri" w:hAnsi="Calibri"/>
        </w:rPr>
      </w:pPr>
      <w:hyperlink w:anchor="_Toc286677181" w:history="1">
        <w:r w:rsidR="00FE1EE5" w:rsidRPr="00264A54">
          <w:rPr>
            <w:rStyle w:val="Hyperlink"/>
          </w:rPr>
          <w:t>Pre-Installation Information</w:t>
        </w:r>
        <w:r w:rsidR="00FE1EE5">
          <w:rPr>
            <w:webHidden/>
          </w:rPr>
          <w:tab/>
        </w:r>
        <w:r w:rsidR="00FE1EE5" w:rsidRPr="00FE1EE5">
          <w:rPr>
            <w:webHidden/>
          </w:rPr>
          <w:t>C-</w:t>
        </w:r>
        <w:r w:rsidR="00FE1EE5">
          <w:rPr>
            <w:webHidden/>
          </w:rPr>
          <w:fldChar w:fldCharType="begin"/>
        </w:r>
        <w:r w:rsidR="00FE1EE5">
          <w:rPr>
            <w:webHidden/>
          </w:rPr>
          <w:instrText xml:space="preserve"> PAGEREF _Toc286677181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3"/>
        <w:rPr>
          <w:rFonts w:ascii="Calibri" w:hAnsi="Calibri"/>
          <w:iCs w:val="0"/>
        </w:rPr>
      </w:pPr>
      <w:hyperlink w:anchor="_Toc286677182" w:history="1">
        <w:r w:rsidR="00FE1EE5" w:rsidRPr="00264A54">
          <w:rPr>
            <w:rStyle w:val="Hyperlink"/>
          </w:rPr>
          <w:t>Prerequisites (M-side)</w:t>
        </w:r>
        <w:r w:rsidR="00FE1EE5">
          <w:rPr>
            <w:webHidden/>
          </w:rPr>
          <w:tab/>
        </w:r>
        <w:r w:rsidR="00FE1EE5" w:rsidRPr="00FE1EE5">
          <w:rPr>
            <w:webHidden/>
          </w:rPr>
          <w:t>C-</w:t>
        </w:r>
        <w:r w:rsidR="00FE1EE5">
          <w:rPr>
            <w:webHidden/>
          </w:rPr>
          <w:fldChar w:fldCharType="begin"/>
        </w:r>
        <w:r w:rsidR="00FE1EE5">
          <w:rPr>
            <w:webHidden/>
          </w:rPr>
          <w:instrText xml:space="preserve"> PAGEREF _Toc286677182 \h </w:instrText>
        </w:r>
        <w:r w:rsidR="00FE1EE5">
          <w:rPr>
            <w:webHidden/>
          </w:rPr>
        </w:r>
        <w:r w:rsidR="00FE1EE5">
          <w:rPr>
            <w:webHidden/>
          </w:rPr>
          <w:fldChar w:fldCharType="separate"/>
        </w:r>
        <w:r w:rsidR="00A959F8">
          <w:rPr>
            <w:webHidden/>
          </w:rPr>
          <w:t>1</w:t>
        </w:r>
        <w:r w:rsidR="00FE1EE5">
          <w:rPr>
            <w:webHidden/>
          </w:rPr>
          <w:fldChar w:fldCharType="end"/>
        </w:r>
      </w:hyperlink>
    </w:p>
    <w:p w:rsidR="00FE1EE5" w:rsidRDefault="00153DE5">
      <w:pPr>
        <w:pStyle w:val="TOC3"/>
        <w:rPr>
          <w:rFonts w:ascii="Calibri" w:hAnsi="Calibri"/>
          <w:iCs w:val="0"/>
        </w:rPr>
      </w:pPr>
      <w:hyperlink w:anchor="_Toc286677183" w:history="1">
        <w:r w:rsidR="00FE1EE5" w:rsidRPr="00264A54">
          <w:rPr>
            <w:rStyle w:val="Hyperlink"/>
          </w:rPr>
          <w:t>Estimated Installation Time</w:t>
        </w:r>
        <w:r w:rsidR="00FE1EE5">
          <w:rPr>
            <w:webHidden/>
          </w:rPr>
          <w:tab/>
        </w:r>
        <w:r w:rsidR="00FE1EE5" w:rsidRPr="00FE1EE5">
          <w:rPr>
            <w:webHidden/>
          </w:rPr>
          <w:t>C-</w:t>
        </w:r>
        <w:r w:rsidR="00FE1EE5">
          <w:rPr>
            <w:webHidden/>
          </w:rPr>
          <w:fldChar w:fldCharType="begin"/>
        </w:r>
        <w:r w:rsidR="00FE1EE5">
          <w:rPr>
            <w:webHidden/>
          </w:rPr>
          <w:instrText xml:space="preserve"> PAGEREF _Toc286677183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84" w:history="1">
        <w:r w:rsidR="00FE1EE5" w:rsidRPr="00264A54">
          <w:rPr>
            <w:rStyle w:val="Hyperlink"/>
          </w:rPr>
          <w:t>System Processes</w:t>
        </w:r>
        <w:r w:rsidR="00FE1EE5">
          <w:rPr>
            <w:webHidden/>
          </w:rPr>
          <w:tab/>
        </w:r>
        <w:r w:rsidR="00FE1EE5" w:rsidRPr="00FE1EE5">
          <w:rPr>
            <w:webHidden/>
          </w:rPr>
          <w:t>C-</w:t>
        </w:r>
        <w:r w:rsidR="00FE1EE5">
          <w:rPr>
            <w:webHidden/>
          </w:rPr>
          <w:fldChar w:fldCharType="begin"/>
        </w:r>
        <w:r w:rsidR="00FE1EE5">
          <w:rPr>
            <w:webHidden/>
          </w:rPr>
          <w:instrText xml:space="preserve"> PAGEREF _Toc286677184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85" w:history="1">
        <w:r w:rsidR="00FE1EE5" w:rsidRPr="00264A54">
          <w:rPr>
            <w:rStyle w:val="Hyperlink"/>
          </w:rPr>
          <w:t>M Server Permissions</w:t>
        </w:r>
        <w:r w:rsidR="00FE1EE5">
          <w:rPr>
            <w:webHidden/>
          </w:rPr>
          <w:tab/>
        </w:r>
        <w:r w:rsidR="00FE1EE5" w:rsidRPr="00FE1EE5">
          <w:rPr>
            <w:webHidden/>
          </w:rPr>
          <w:t>C-</w:t>
        </w:r>
        <w:r w:rsidR="00FE1EE5">
          <w:rPr>
            <w:webHidden/>
          </w:rPr>
          <w:fldChar w:fldCharType="begin"/>
        </w:r>
        <w:r w:rsidR="00FE1EE5">
          <w:rPr>
            <w:webHidden/>
          </w:rPr>
          <w:instrText xml:space="preserve"> PAGEREF _Toc286677185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86" w:history="1">
        <w:r w:rsidR="00FE1EE5" w:rsidRPr="00264A54">
          <w:rPr>
            <w:rStyle w:val="Hyperlink"/>
          </w:rPr>
          <w:t>Namespaces</w:t>
        </w:r>
        <w:r w:rsidR="00FE1EE5">
          <w:rPr>
            <w:webHidden/>
          </w:rPr>
          <w:tab/>
        </w:r>
        <w:r w:rsidR="00FE1EE5" w:rsidRPr="00FE1EE5">
          <w:rPr>
            <w:webHidden/>
          </w:rPr>
          <w:t>C-</w:t>
        </w:r>
        <w:r w:rsidR="00FE1EE5">
          <w:rPr>
            <w:webHidden/>
          </w:rPr>
          <w:fldChar w:fldCharType="begin"/>
        </w:r>
        <w:r w:rsidR="00FE1EE5">
          <w:rPr>
            <w:webHidden/>
          </w:rPr>
          <w:instrText xml:space="preserve"> PAGEREF _Toc286677186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87" w:history="1">
        <w:r w:rsidR="00FE1EE5" w:rsidRPr="00264A54">
          <w:rPr>
            <w:rStyle w:val="Hyperlink"/>
          </w:rPr>
          <w:t>File and Global Information</w:t>
        </w:r>
        <w:r w:rsidR="00FE1EE5">
          <w:rPr>
            <w:webHidden/>
          </w:rPr>
          <w:tab/>
        </w:r>
        <w:r w:rsidR="00FE1EE5" w:rsidRPr="00FE1EE5">
          <w:rPr>
            <w:webHidden/>
          </w:rPr>
          <w:t>C-</w:t>
        </w:r>
        <w:r w:rsidR="00FE1EE5">
          <w:rPr>
            <w:webHidden/>
          </w:rPr>
          <w:fldChar w:fldCharType="begin"/>
        </w:r>
        <w:r w:rsidR="00FE1EE5">
          <w:rPr>
            <w:webHidden/>
          </w:rPr>
          <w:instrText xml:space="preserve"> PAGEREF _Toc286677187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88" w:history="1">
        <w:r w:rsidR="00FE1EE5" w:rsidRPr="00264A54">
          <w:rPr>
            <w:rStyle w:val="Hyperlink"/>
          </w:rPr>
          <w:t>Journaling</w:t>
        </w:r>
        <w:r w:rsidR="00FE1EE5">
          <w:rPr>
            <w:webHidden/>
          </w:rPr>
          <w:tab/>
        </w:r>
        <w:r w:rsidR="00FE1EE5" w:rsidRPr="00FE1EE5">
          <w:rPr>
            <w:webHidden/>
          </w:rPr>
          <w:t>C-</w:t>
        </w:r>
        <w:r w:rsidR="00FE1EE5">
          <w:rPr>
            <w:webHidden/>
          </w:rPr>
          <w:fldChar w:fldCharType="begin"/>
        </w:r>
        <w:r w:rsidR="00FE1EE5">
          <w:rPr>
            <w:webHidden/>
          </w:rPr>
          <w:instrText xml:space="preserve"> PAGEREF _Toc286677188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89" w:history="1">
        <w:r w:rsidR="00FE1EE5" w:rsidRPr="00264A54">
          <w:rPr>
            <w:rStyle w:val="Hyperlink"/>
          </w:rPr>
          <w:t>Protection</w:t>
        </w:r>
        <w:r w:rsidR="00FE1EE5">
          <w:rPr>
            <w:webHidden/>
          </w:rPr>
          <w:tab/>
        </w:r>
        <w:r w:rsidR="00FE1EE5" w:rsidRPr="00FE1EE5">
          <w:rPr>
            <w:webHidden/>
          </w:rPr>
          <w:t>C-</w:t>
        </w:r>
        <w:r w:rsidR="00FE1EE5">
          <w:rPr>
            <w:webHidden/>
          </w:rPr>
          <w:fldChar w:fldCharType="begin"/>
        </w:r>
        <w:r w:rsidR="00FE1EE5">
          <w:rPr>
            <w:webHidden/>
          </w:rPr>
          <w:instrText xml:space="preserve"> PAGEREF _Toc286677189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90" w:history="1">
        <w:r w:rsidR="00FE1EE5" w:rsidRPr="00264A54">
          <w:rPr>
            <w:rStyle w:val="Hyperlink"/>
          </w:rPr>
          <w:t>Global Placement, Mapping and Translation</w:t>
        </w:r>
        <w:r w:rsidR="00FE1EE5">
          <w:rPr>
            <w:webHidden/>
          </w:rPr>
          <w:tab/>
        </w:r>
        <w:r w:rsidR="00FE1EE5" w:rsidRPr="00FE1EE5">
          <w:rPr>
            <w:webHidden/>
          </w:rPr>
          <w:t>C-</w:t>
        </w:r>
        <w:r w:rsidR="00FE1EE5">
          <w:rPr>
            <w:webHidden/>
          </w:rPr>
          <w:fldChar w:fldCharType="begin"/>
        </w:r>
        <w:r w:rsidR="00FE1EE5">
          <w:rPr>
            <w:webHidden/>
          </w:rPr>
          <w:instrText xml:space="preserve"> PAGEREF _Toc286677190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3"/>
        <w:rPr>
          <w:rFonts w:ascii="Calibri" w:hAnsi="Calibri"/>
          <w:iCs w:val="0"/>
        </w:rPr>
      </w:pPr>
      <w:hyperlink w:anchor="_Toc286677191" w:history="1">
        <w:r w:rsidR="00FE1EE5" w:rsidRPr="00264A54">
          <w:rPr>
            <w:rStyle w:val="Hyperlink"/>
          </w:rPr>
          <w:t>Checksum Information</w:t>
        </w:r>
        <w:r w:rsidR="00FE1EE5">
          <w:rPr>
            <w:webHidden/>
          </w:rPr>
          <w:tab/>
        </w:r>
        <w:r w:rsidR="00FE1EE5" w:rsidRPr="00FE1EE5">
          <w:rPr>
            <w:webHidden/>
          </w:rPr>
          <w:t>C-</w:t>
        </w:r>
        <w:r w:rsidR="00FE1EE5">
          <w:rPr>
            <w:webHidden/>
          </w:rPr>
          <w:fldChar w:fldCharType="begin"/>
        </w:r>
        <w:r w:rsidR="00FE1EE5">
          <w:rPr>
            <w:webHidden/>
          </w:rPr>
          <w:instrText xml:space="preserve"> PAGEREF _Toc286677191 \h </w:instrText>
        </w:r>
        <w:r w:rsidR="00FE1EE5">
          <w:rPr>
            <w:webHidden/>
          </w:rPr>
        </w:r>
        <w:r w:rsidR="00FE1EE5">
          <w:rPr>
            <w:webHidden/>
          </w:rPr>
          <w:fldChar w:fldCharType="separate"/>
        </w:r>
        <w:r w:rsidR="00A959F8">
          <w:rPr>
            <w:webHidden/>
          </w:rPr>
          <w:t>2</w:t>
        </w:r>
        <w:r w:rsidR="00FE1EE5">
          <w:rPr>
            <w:webHidden/>
          </w:rPr>
          <w:fldChar w:fldCharType="end"/>
        </w:r>
      </w:hyperlink>
    </w:p>
    <w:p w:rsidR="00FE1EE5" w:rsidRDefault="00153DE5">
      <w:pPr>
        <w:pStyle w:val="TOC2"/>
        <w:rPr>
          <w:rFonts w:ascii="Calibri" w:hAnsi="Calibri"/>
        </w:rPr>
      </w:pPr>
      <w:hyperlink w:anchor="_Toc286677192" w:history="1">
        <w:r w:rsidR="00FE1EE5" w:rsidRPr="00264A54">
          <w:rPr>
            <w:rStyle w:val="Hyperlink"/>
          </w:rPr>
          <w:t>Using the Sample Application</w:t>
        </w:r>
        <w:r w:rsidR="00FE1EE5">
          <w:rPr>
            <w:webHidden/>
          </w:rPr>
          <w:tab/>
        </w:r>
        <w:r w:rsidR="00FE1EE5" w:rsidRPr="00FE1EE5">
          <w:rPr>
            <w:webHidden/>
          </w:rPr>
          <w:t>C-</w:t>
        </w:r>
        <w:r w:rsidR="00FE1EE5">
          <w:rPr>
            <w:webHidden/>
          </w:rPr>
          <w:fldChar w:fldCharType="begin"/>
        </w:r>
        <w:r w:rsidR="00FE1EE5">
          <w:rPr>
            <w:webHidden/>
          </w:rPr>
          <w:instrText xml:space="preserve"> PAGEREF _Toc286677192 \h </w:instrText>
        </w:r>
        <w:r w:rsidR="00FE1EE5">
          <w:rPr>
            <w:webHidden/>
          </w:rPr>
        </w:r>
        <w:r w:rsidR="00FE1EE5">
          <w:rPr>
            <w:webHidden/>
          </w:rPr>
          <w:fldChar w:fldCharType="separate"/>
        </w:r>
        <w:r w:rsidR="00A959F8">
          <w:rPr>
            <w:webHidden/>
          </w:rPr>
          <w:t>3</w:t>
        </w:r>
        <w:r w:rsidR="00FE1EE5">
          <w:rPr>
            <w:webHidden/>
          </w:rPr>
          <w:fldChar w:fldCharType="end"/>
        </w:r>
      </w:hyperlink>
    </w:p>
    <w:p w:rsidR="00FE1EE5" w:rsidRDefault="00153DE5">
      <w:pPr>
        <w:pStyle w:val="TOC2"/>
        <w:rPr>
          <w:rFonts w:ascii="Calibri" w:hAnsi="Calibri"/>
        </w:rPr>
      </w:pPr>
      <w:hyperlink w:anchor="_Toc286677193" w:history="1">
        <w:r w:rsidR="00FE1EE5" w:rsidRPr="00264A54">
          <w:rPr>
            <w:rStyle w:val="Hyperlink"/>
          </w:rPr>
          <w:t>Installation Steps</w:t>
        </w:r>
        <w:r w:rsidR="00FE1EE5">
          <w:rPr>
            <w:webHidden/>
          </w:rPr>
          <w:tab/>
        </w:r>
        <w:r w:rsidR="00FE1EE5" w:rsidRPr="00FE1EE5">
          <w:rPr>
            <w:webHidden/>
          </w:rPr>
          <w:t>C-</w:t>
        </w:r>
        <w:r w:rsidR="00FE1EE5">
          <w:rPr>
            <w:webHidden/>
          </w:rPr>
          <w:fldChar w:fldCharType="begin"/>
        </w:r>
        <w:r w:rsidR="00FE1EE5">
          <w:rPr>
            <w:webHidden/>
          </w:rPr>
          <w:instrText xml:space="preserve"> PAGEREF _Toc286677193 \h </w:instrText>
        </w:r>
        <w:r w:rsidR="00FE1EE5">
          <w:rPr>
            <w:webHidden/>
          </w:rPr>
        </w:r>
        <w:r w:rsidR="00FE1EE5">
          <w:rPr>
            <w:webHidden/>
          </w:rPr>
          <w:fldChar w:fldCharType="separate"/>
        </w:r>
        <w:r w:rsidR="00A959F8">
          <w:rPr>
            <w:webHidden/>
          </w:rPr>
          <w:t>3</w:t>
        </w:r>
        <w:r w:rsidR="00FE1EE5">
          <w:rPr>
            <w:webHidden/>
          </w:rPr>
          <w:fldChar w:fldCharType="end"/>
        </w:r>
      </w:hyperlink>
    </w:p>
    <w:p w:rsidR="00FE1EE5" w:rsidRDefault="00153DE5">
      <w:pPr>
        <w:pStyle w:val="TOC3"/>
        <w:rPr>
          <w:rFonts w:ascii="Calibri" w:hAnsi="Calibri"/>
          <w:iCs w:val="0"/>
        </w:rPr>
      </w:pPr>
      <w:hyperlink w:anchor="_Toc286677194" w:history="1">
        <w:r w:rsidR="00FE1EE5" w:rsidRPr="00264A54">
          <w:rPr>
            <w:rStyle w:val="Hyperlink"/>
          </w:rPr>
          <w:t>Place XOBT Installation Files on M Server File System</w:t>
        </w:r>
        <w:r w:rsidR="00FE1EE5">
          <w:rPr>
            <w:webHidden/>
          </w:rPr>
          <w:tab/>
        </w:r>
        <w:r w:rsidR="00FE1EE5" w:rsidRPr="00FE1EE5">
          <w:rPr>
            <w:webHidden/>
          </w:rPr>
          <w:t>C-</w:t>
        </w:r>
        <w:r w:rsidR="00FE1EE5">
          <w:rPr>
            <w:webHidden/>
          </w:rPr>
          <w:fldChar w:fldCharType="begin"/>
        </w:r>
        <w:r w:rsidR="00FE1EE5">
          <w:rPr>
            <w:webHidden/>
          </w:rPr>
          <w:instrText xml:space="preserve"> PAGEREF _Toc286677194 \h </w:instrText>
        </w:r>
        <w:r w:rsidR="00FE1EE5">
          <w:rPr>
            <w:webHidden/>
          </w:rPr>
        </w:r>
        <w:r w:rsidR="00FE1EE5">
          <w:rPr>
            <w:webHidden/>
          </w:rPr>
          <w:fldChar w:fldCharType="separate"/>
        </w:r>
        <w:r w:rsidR="00A959F8">
          <w:rPr>
            <w:webHidden/>
          </w:rPr>
          <w:t>3</w:t>
        </w:r>
        <w:r w:rsidR="00FE1EE5">
          <w:rPr>
            <w:webHidden/>
          </w:rPr>
          <w:fldChar w:fldCharType="end"/>
        </w:r>
      </w:hyperlink>
    </w:p>
    <w:p w:rsidR="00FE1EE5" w:rsidRDefault="00153DE5">
      <w:pPr>
        <w:pStyle w:val="TOC3"/>
        <w:rPr>
          <w:rFonts w:ascii="Calibri" w:hAnsi="Calibri"/>
          <w:iCs w:val="0"/>
        </w:rPr>
      </w:pPr>
      <w:hyperlink w:anchor="_Toc286677195" w:history="1">
        <w:r w:rsidR="00FE1EE5" w:rsidRPr="00264A54">
          <w:rPr>
            <w:rStyle w:val="Hyperlink"/>
          </w:rPr>
          <w:t>Load and Install All Files</w:t>
        </w:r>
        <w:r w:rsidR="00FE1EE5">
          <w:rPr>
            <w:webHidden/>
          </w:rPr>
          <w:tab/>
        </w:r>
        <w:r w:rsidR="00FE1EE5" w:rsidRPr="00FE1EE5">
          <w:rPr>
            <w:webHidden/>
          </w:rPr>
          <w:t>C-</w:t>
        </w:r>
        <w:r w:rsidR="00FE1EE5">
          <w:rPr>
            <w:webHidden/>
          </w:rPr>
          <w:fldChar w:fldCharType="begin"/>
        </w:r>
        <w:r w:rsidR="00FE1EE5">
          <w:rPr>
            <w:webHidden/>
          </w:rPr>
          <w:instrText xml:space="preserve"> PAGEREF _Toc286677195 \h </w:instrText>
        </w:r>
        <w:r w:rsidR="00FE1EE5">
          <w:rPr>
            <w:webHidden/>
          </w:rPr>
        </w:r>
        <w:r w:rsidR="00FE1EE5">
          <w:rPr>
            <w:webHidden/>
          </w:rPr>
          <w:fldChar w:fldCharType="separate"/>
        </w:r>
        <w:r w:rsidR="00A959F8">
          <w:rPr>
            <w:webHidden/>
          </w:rPr>
          <w:t>4</w:t>
        </w:r>
        <w:r w:rsidR="00FE1EE5">
          <w:rPr>
            <w:webHidden/>
          </w:rPr>
          <w:fldChar w:fldCharType="end"/>
        </w:r>
      </w:hyperlink>
    </w:p>
    <w:p w:rsidR="00FE1EE5" w:rsidRDefault="00153DE5">
      <w:pPr>
        <w:pStyle w:val="TOC3"/>
        <w:rPr>
          <w:rFonts w:ascii="Calibri" w:hAnsi="Calibri"/>
          <w:iCs w:val="0"/>
        </w:rPr>
      </w:pPr>
      <w:hyperlink w:anchor="_Toc286677196" w:history="1">
        <w:r w:rsidR="00FE1EE5" w:rsidRPr="00264A54">
          <w:rPr>
            <w:rStyle w:val="Hyperlink"/>
          </w:rPr>
          <w:t>Enter Directory Location for Sample WSDL File</w:t>
        </w:r>
        <w:r w:rsidR="00FE1EE5">
          <w:rPr>
            <w:webHidden/>
          </w:rPr>
          <w:tab/>
        </w:r>
        <w:r w:rsidR="00FE1EE5" w:rsidRPr="00FE1EE5">
          <w:rPr>
            <w:webHidden/>
          </w:rPr>
          <w:t>C-</w:t>
        </w:r>
        <w:r w:rsidR="00FE1EE5">
          <w:rPr>
            <w:webHidden/>
          </w:rPr>
          <w:fldChar w:fldCharType="begin"/>
        </w:r>
        <w:r w:rsidR="00FE1EE5">
          <w:rPr>
            <w:webHidden/>
          </w:rPr>
          <w:instrText xml:space="preserve"> PAGEREF _Toc286677196 \h </w:instrText>
        </w:r>
        <w:r w:rsidR="00FE1EE5">
          <w:rPr>
            <w:webHidden/>
          </w:rPr>
        </w:r>
        <w:r w:rsidR="00FE1EE5">
          <w:rPr>
            <w:webHidden/>
          </w:rPr>
          <w:fldChar w:fldCharType="separate"/>
        </w:r>
        <w:r w:rsidR="00A959F8">
          <w:rPr>
            <w:webHidden/>
          </w:rPr>
          <w:t>4</w:t>
        </w:r>
        <w:r w:rsidR="00FE1EE5">
          <w:rPr>
            <w:webHidden/>
          </w:rPr>
          <w:fldChar w:fldCharType="end"/>
        </w:r>
      </w:hyperlink>
    </w:p>
    <w:p w:rsidR="00FE1EE5" w:rsidRDefault="00153DE5">
      <w:pPr>
        <w:pStyle w:val="TOC2"/>
        <w:rPr>
          <w:rFonts w:ascii="Calibri" w:hAnsi="Calibri"/>
        </w:rPr>
      </w:pPr>
      <w:hyperlink w:anchor="_Toc286677197" w:history="1">
        <w:r w:rsidR="00FE1EE5" w:rsidRPr="00264A54">
          <w:rPr>
            <w:rStyle w:val="Hyperlink"/>
          </w:rPr>
          <w:t>Sample KIDS Installation</w:t>
        </w:r>
        <w:r w:rsidR="00FE1EE5">
          <w:rPr>
            <w:webHidden/>
          </w:rPr>
          <w:tab/>
        </w:r>
        <w:r w:rsidR="00FE1EE5" w:rsidRPr="00FE1EE5">
          <w:rPr>
            <w:webHidden/>
          </w:rPr>
          <w:t>C-</w:t>
        </w:r>
        <w:r w:rsidR="00FE1EE5">
          <w:rPr>
            <w:webHidden/>
          </w:rPr>
          <w:fldChar w:fldCharType="begin"/>
        </w:r>
        <w:r w:rsidR="00FE1EE5">
          <w:rPr>
            <w:webHidden/>
          </w:rPr>
          <w:instrText xml:space="preserve"> PAGEREF _Toc286677197 \h </w:instrText>
        </w:r>
        <w:r w:rsidR="00FE1EE5">
          <w:rPr>
            <w:webHidden/>
          </w:rPr>
        </w:r>
        <w:r w:rsidR="00FE1EE5">
          <w:rPr>
            <w:webHidden/>
          </w:rPr>
          <w:fldChar w:fldCharType="separate"/>
        </w:r>
        <w:r w:rsidR="00A959F8">
          <w:rPr>
            <w:webHidden/>
          </w:rPr>
          <w:t>4</w:t>
        </w:r>
        <w:r w:rsidR="00FE1EE5">
          <w:rPr>
            <w:webHidden/>
          </w:rPr>
          <w:fldChar w:fldCharType="end"/>
        </w:r>
      </w:hyperlink>
    </w:p>
    <w:p w:rsidR="00FE1EE5" w:rsidRDefault="00153DE5">
      <w:pPr>
        <w:pStyle w:val="TOC9"/>
        <w:rPr>
          <w:rFonts w:ascii="Calibri" w:hAnsi="Calibri"/>
        </w:rPr>
      </w:pPr>
      <w:hyperlink w:anchor="_Toc286677198" w:history="1">
        <w:r w:rsidR="00FE1EE5" w:rsidRPr="00264A54">
          <w:rPr>
            <w:rStyle w:val="Hyperlink"/>
          </w:rPr>
          <w:t>Appendix D: Testing ^%SYS("TempDir") Setting</w:t>
        </w:r>
        <w:r w:rsidR="00FE1EE5">
          <w:rPr>
            <w:webHidden/>
          </w:rPr>
          <w:tab/>
          <w:t>D</w:t>
        </w:r>
        <w:r w:rsidR="00FE1EE5" w:rsidRPr="00FE1EE5">
          <w:rPr>
            <w:webHidden/>
          </w:rPr>
          <w:t>-</w:t>
        </w:r>
        <w:r w:rsidR="00FE1EE5">
          <w:rPr>
            <w:webHidden/>
          </w:rPr>
          <w:fldChar w:fldCharType="begin"/>
        </w:r>
        <w:r w:rsidR="00FE1EE5">
          <w:rPr>
            <w:webHidden/>
          </w:rPr>
          <w:instrText xml:space="preserve"> PAGEREF _Toc286677198 \h </w:instrText>
        </w:r>
        <w:r w:rsidR="00FE1EE5">
          <w:rPr>
            <w:webHidden/>
          </w:rPr>
        </w:r>
        <w:r w:rsidR="00FE1EE5">
          <w:rPr>
            <w:webHidden/>
          </w:rPr>
          <w:fldChar w:fldCharType="separate"/>
        </w:r>
        <w:r w:rsidR="00A959F8">
          <w:rPr>
            <w:webHidden/>
          </w:rPr>
          <w:t>1</w:t>
        </w:r>
        <w:r w:rsidR="00FE1EE5">
          <w:rPr>
            <w:webHidden/>
          </w:rPr>
          <w:fldChar w:fldCharType="end"/>
        </w:r>
      </w:hyperlink>
    </w:p>
    <w:p w:rsidR="003C459A" w:rsidRPr="00A0634F" w:rsidRDefault="00307D90" w:rsidP="00E16F4C">
      <w:pPr>
        <w:pStyle w:val="TOC1"/>
        <w:rPr>
          <w:noProof w:val="0"/>
        </w:rPr>
      </w:pPr>
      <w:r w:rsidRPr="00A0634F">
        <w:rPr>
          <w:noProof w:val="0"/>
        </w:rPr>
        <w:fldChar w:fldCharType="end"/>
      </w:r>
    </w:p>
    <w:p w:rsidR="00C9441C" w:rsidRPr="00A0634F" w:rsidRDefault="00C9441C" w:rsidP="00A23B22">
      <w:pPr>
        <w:pStyle w:val="AltHeading1"/>
        <w:sectPr w:rsidR="00C9441C" w:rsidRPr="00A0634F" w:rsidSect="0080571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835" w:gutter="0"/>
          <w:pgNumType w:fmt="lowerRoman"/>
          <w:cols w:space="720"/>
          <w:titlePg/>
        </w:sectPr>
      </w:pPr>
      <w:bookmarkStart w:id="9" w:name="_Toc158103758"/>
    </w:p>
    <w:p w:rsidR="007B4121" w:rsidRPr="00A0634F" w:rsidRDefault="00382BC7" w:rsidP="00A23B22">
      <w:pPr>
        <w:pStyle w:val="AltHeading1"/>
      </w:pPr>
      <w:bookmarkStart w:id="10" w:name="_Toc286677131"/>
      <w:r w:rsidRPr="00A0634F">
        <w:lastRenderedPageBreak/>
        <w:t>Tables</w:t>
      </w:r>
      <w:bookmarkEnd w:id="9"/>
      <w:bookmarkEnd w:id="10"/>
    </w:p>
    <w:p w:rsidR="007B4121" w:rsidRPr="00A0634F" w:rsidRDefault="007B4121" w:rsidP="007B4121"/>
    <w:p w:rsidR="00A66E8B" w:rsidRPr="00A0634F" w:rsidRDefault="00A66E8B" w:rsidP="007B4121"/>
    <w:p w:rsidR="00FE1EE5" w:rsidRDefault="00307D90">
      <w:pPr>
        <w:pStyle w:val="TableofFigures"/>
        <w:rPr>
          <w:rFonts w:ascii="Calibri" w:hAnsi="Calibri"/>
          <w:sz w:val="22"/>
          <w:szCs w:val="22"/>
        </w:rPr>
      </w:pPr>
      <w:r w:rsidRPr="00A0634F">
        <w:rPr>
          <w:noProof w:val="0"/>
        </w:rPr>
        <w:fldChar w:fldCharType="begin"/>
      </w:r>
      <w:r w:rsidRPr="00A0634F">
        <w:rPr>
          <w:noProof w:val="0"/>
        </w:rPr>
        <w:instrText xml:space="preserve"> TOC \f F \h \z \t "Table Caption" \c </w:instrText>
      </w:r>
      <w:r w:rsidRPr="00A0634F">
        <w:rPr>
          <w:noProof w:val="0"/>
        </w:rPr>
        <w:fldChar w:fldCharType="separate"/>
      </w:r>
      <w:hyperlink w:anchor="_Toc286677199" w:history="1">
        <w:r w:rsidR="00FE1EE5" w:rsidRPr="002C1E17">
          <w:rPr>
            <w:rStyle w:val="Hyperlink"/>
          </w:rPr>
          <w:t>Table i. Revision History</w:t>
        </w:r>
        <w:r w:rsidR="00FE1EE5">
          <w:rPr>
            <w:webHidden/>
          </w:rPr>
          <w:tab/>
        </w:r>
        <w:r w:rsidR="00FE1EE5">
          <w:rPr>
            <w:webHidden/>
          </w:rPr>
          <w:fldChar w:fldCharType="begin"/>
        </w:r>
        <w:r w:rsidR="00FE1EE5">
          <w:rPr>
            <w:webHidden/>
          </w:rPr>
          <w:instrText xml:space="preserve"> PAGEREF _Toc286677199 \h </w:instrText>
        </w:r>
        <w:r w:rsidR="00FE1EE5">
          <w:rPr>
            <w:webHidden/>
          </w:rPr>
        </w:r>
        <w:r w:rsidR="00FE1EE5">
          <w:rPr>
            <w:webHidden/>
          </w:rPr>
          <w:fldChar w:fldCharType="separate"/>
        </w:r>
        <w:r w:rsidR="00A959F8">
          <w:rPr>
            <w:webHidden/>
          </w:rPr>
          <w:t>ii</w:t>
        </w:r>
        <w:r w:rsidR="00FE1EE5">
          <w:rPr>
            <w:webHidden/>
          </w:rPr>
          <w:fldChar w:fldCharType="end"/>
        </w:r>
      </w:hyperlink>
    </w:p>
    <w:p w:rsidR="00FE1EE5" w:rsidRDefault="00153DE5">
      <w:pPr>
        <w:pStyle w:val="TableofFigures"/>
        <w:rPr>
          <w:rFonts w:ascii="Calibri" w:hAnsi="Calibri"/>
          <w:sz w:val="22"/>
          <w:szCs w:val="22"/>
        </w:rPr>
      </w:pPr>
      <w:hyperlink w:anchor="_Toc286677200" w:history="1">
        <w:r w:rsidR="00FE1EE5" w:rsidRPr="002C1E17">
          <w:rPr>
            <w:rStyle w:val="Hyperlink"/>
          </w:rPr>
          <w:t>Table 2</w:t>
        </w:r>
        <w:r w:rsidR="00FE1EE5" w:rsidRPr="002C1E17">
          <w:rPr>
            <w:rStyle w:val="Hyperlink"/>
          </w:rPr>
          <w:noBreakHyphen/>
          <w:t>1. HWSC M Files</w:t>
        </w:r>
        <w:r w:rsidR="00FE1EE5">
          <w:rPr>
            <w:webHidden/>
          </w:rPr>
          <w:tab/>
        </w:r>
        <w:r w:rsidR="00FE1EE5">
          <w:rPr>
            <w:webHidden/>
          </w:rPr>
          <w:fldChar w:fldCharType="begin"/>
        </w:r>
        <w:r w:rsidR="00FE1EE5">
          <w:rPr>
            <w:webHidden/>
          </w:rPr>
          <w:instrText xml:space="preserve"> PAGEREF _Toc286677200 \h </w:instrText>
        </w:r>
        <w:r w:rsidR="00FE1EE5">
          <w:rPr>
            <w:webHidden/>
          </w:rPr>
        </w:r>
        <w:r w:rsidR="00FE1EE5">
          <w:rPr>
            <w:webHidden/>
          </w:rPr>
          <w:fldChar w:fldCharType="separate"/>
        </w:r>
        <w:r w:rsidR="00A959F8">
          <w:rPr>
            <w:webHidden/>
          </w:rPr>
          <w:t>2-2</w:t>
        </w:r>
        <w:r w:rsidR="00FE1EE5">
          <w:rPr>
            <w:webHidden/>
          </w:rPr>
          <w:fldChar w:fldCharType="end"/>
        </w:r>
      </w:hyperlink>
    </w:p>
    <w:p w:rsidR="00FE1EE5" w:rsidRDefault="00153DE5">
      <w:pPr>
        <w:pStyle w:val="TableofFigures"/>
        <w:rPr>
          <w:rFonts w:ascii="Calibri" w:hAnsi="Calibri"/>
          <w:sz w:val="22"/>
          <w:szCs w:val="22"/>
        </w:rPr>
      </w:pPr>
      <w:hyperlink w:anchor="_Toc286677201" w:history="1">
        <w:r w:rsidR="00FE1EE5" w:rsidRPr="002C1E17">
          <w:rPr>
            <w:rStyle w:val="Hyperlink"/>
          </w:rPr>
          <w:t>Table 2</w:t>
        </w:r>
        <w:r w:rsidR="00FE1EE5" w:rsidRPr="002C1E17">
          <w:rPr>
            <w:rStyle w:val="Hyperlink"/>
          </w:rPr>
          <w:noBreakHyphen/>
          <w:t>2. M System Protection</w:t>
        </w:r>
        <w:r w:rsidR="00FE1EE5">
          <w:rPr>
            <w:webHidden/>
          </w:rPr>
          <w:tab/>
        </w:r>
        <w:r w:rsidR="00FE1EE5">
          <w:rPr>
            <w:webHidden/>
          </w:rPr>
          <w:fldChar w:fldCharType="begin"/>
        </w:r>
        <w:r w:rsidR="00FE1EE5">
          <w:rPr>
            <w:webHidden/>
          </w:rPr>
          <w:instrText xml:space="preserve"> PAGEREF _Toc286677201 \h </w:instrText>
        </w:r>
        <w:r w:rsidR="00FE1EE5">
          <w:rPr>
            <w:webHidden/>
          </w:rPr>
        </w:r>
        <w:r w:rsidR="00FE1EE5">
          <w:rPr>
            <w:webHidden/>
          </w:rPr>
          <w:fldChar w:fldCharType="separate"/>
        </w:r>
        <w:r w:rsidR="00A959F8">
          <w:rPr>
            <w:webHidden/>
          </w:rPr>
          <w:t>2-3</w:t>
        </w:r>
        <w:r w:rsidR="00FE1EE5">
          <w:rPr>
            <w:webHidden/>
          </w:rPr>
          <w:fldChar w:fldCharType="end"/>
        </w:r>
      </w:hyperlink>
    </w:p>
    <w:p w:rsidR="00FE1EE5" w:rsidRDefault="00153DE5">
      <w:pPr>
        <w:pStyle w:val="TableofFigures"/>
        <w:rPr>
          <w:rFonts w:ascii="Calibri" w:hAnsi="Calibri"/>
          <w:sz w:val="22"/>
          <w:szCs w:val="22"/>
        </w:rPr>
      </w:pPr>
      <w:hyperlink w:anchor="_Toc286677202" w:history="1">
        <w:r w:rsidR="00FE1EE5" w:rsidRPr="002C1E17">
          <w:rPr>
            <w:rStyle w:val="Hyperlink"/>
          </w:rPr>
          <w:t>Table 2</w:t>
        </w:r>
        <w:r w:rsidR="00FE1EE5" w:rsidRPr="002C1E17">
          <w:rPr>
            <w:rStyle w:val="Hyperlink"/>
          </w:rPr>
          <w:noBreakHyphen/>
          <w:t>3. HWSC Routine Checksums</w:t>
        </w:r>
        <w:r w:rsidR="00FE1EE5">
          <w:rPr>
            <w:webHidden/>
          </w:rPr>
          <w:tab/>
        </w:r>
        <w:r w:rsidR="00FE1EE5">
          <w:rPr>
            <w:webHidden/>
          </w:rPr>
          <w:fldChar w:fldCharType="begin"/>
        </w:r>
        <w:r w:rsidR="00FE1EE5">
          <w:rPr>
            <w:webHidden/>
          </w:rPr>
          <w:instrText xml:space="preserve"> PAGEREF _Toc286677202 \h </w:instrText>
        </w:r>
        <w:r w:rsidR="00FE1EE5">
          <w:rPr>
            <w:webHidden/>
          </w:rPr>
        </w:r>
        <w:r w:rsidR="00FE1EE5">
          <w:rPr>
            <w:webHidden/>
          </w:rPr>
          <w:fldChar w:fldCharType="separate"/>
        </w:r>
        <w:r w:rsidR="00A959F8">
          <w:rPr>
            <w:webHidden/>
          </w:rPr>
          <w:t>2-4</w:t>
        </w:r>
        <w:r w:rsidR="00FE1EE5">
          <w:rPr>
            <w:webHidden/>
          </w:rPr>
          <w:fldChar w:fldCharType="end"/>
        </w:r>
      </w:hyperlink>
    </w:p>
    <w:p w:rsidR="00FE1EE5" w:rsidRDefault="00153DE5">
      <w:pPr>
        <w:pStyle w:val="TableofFigures"/>
        <w:rPr>
          <w:rFonts w:ascii="Calibri" w:hAnsi="Calibri"/>
          <w:sz w:val="22"/>
          <w:szCs w:val="22"/>
        </w:rPr>
      </w:pPr>
      <w:hyperlink w:anchor="_Toc286677203" w:history="1">
        <w:r w:rsidR="00FE1EE5" w:rsidRPr="002C1E17">
          <w:rPr>
            <w:rStyle w:val="Hyperlink"/>
          </w:rPr>
          <w:t>Table 2</w:t>
        </w:r>
        <w:r w:rsidR="00FE1EE5" w:rsidRPr="002C1E17">
          <w:rPr>
            <w:rStyle w:val="Hyperlink"/>
          </w:rPr>
          <w:noBreakHyphen/>
          <w:t>4. Recommended VMS Process Parameters (Quotas)</w:t>
        </w:r>
        <w:r w:rsidR="00FE1EE5">
          <w:rPr>
            <w:webHidden/>
          </w:rPr>
          <w:tab/>
        </w:r>
        <w:r w:rsidR="00FE1EE5">
          <w:rPr>
            <w:webHidden/>
          </w:rPr>
          <w:fldChar w:fldCharType="begin"/>
        </w:r>
        <w:r w:rsidR="00FE1EE5">
          <w:rPr>
            <w:webHidden/>
          </w:rPr>
          <w:instrText xml:space="preserve"> PAGEREF _Toc286677203 \h </w:instrText>
        </w:r>
        <w:r w:rsidR="00FE1EE5">
          <w:rPr>
            <w:webHidden/>
          </w:rPr>
        </w:r>
        <w:r w:rsidR="00FE1EE5">
          <w:rPr>
            <w:webHidden/>
          </w:rPr>
          <w:fldChar w:fldCharType="separate"/>
        </w:r>
        <w:r w:rsidR="00A959F8">
          <w:rPr>
            <w:webHidden/>
          </w:rPr>
          <w:t>2-5</w:t>
        </w:r>
        <w:r w:rsidR="00FE1EE5">
          <w:rPr>
            <w:webHidden/>
          </w:rPr>
          <w:fldChar w:fldCharType="end"/>
        </w:r>
      </w:hyperlink>
    </w:p>
    <w:p w:rsidR="00FE1EE5" w:rsidRDefault="00153DE5">
      <w:pPr>
        <w:pStyle w:val="TableofFigures"/>
        <w:rPr>
          <w:rFonts w:ascii="Calibri" w:hAnsi="Calibri"/>
          <w:sz w:val="22"/>
          <w:szCs w:val="22"/>
        </w:rPr>
      </w:pPr>
      <w:hyperlink w:anchor="_Toc286677204" w:history="1">
        <w:r w:rsidR="00FE1EE5" w:rsidRPr="002C1E17">
          <w:rPr>
            <w:rStyle w:val="Hyperlink"/>
          </w:rPr>
          <w:t>Table C</w:t>
        </w:r>
        <w:r w:rsidR="00FE1EE5" w:rsidRPr="002C1E17">
          <w:rPr>
            <w:rStyle w:val="Hyperlink"/>
          </w:rPr>
          <w:noBreakHyphen/>
          <w:t>1. XOBT (Sample Tester) Routine Checksums</w:t>
        </w:r>
        <w:r w:rsidR="00FE1EE5">
          <w:rPr>
            <w:webHidden/>
          </w:rPr>
          <w:tab/>
        </w:r>
        <w:r w:rsidR="00FE1EE5" w:rsidRPr="00FE1EE5">
          <w:rPr>
            <w:webHidden/>
          </w:rPr>
          <w:t>C-</w:t>
        </w:r>
        <w:r w:rsidR="00FE1EE5">
          <w:rPr>
            <w:webHidden/>
          </w:rPr>
          <w:fldChar w:fldCharType="begin"/>
        </w:r>
        <w:r w:rsidR="00FE1EE5">
          <w:rPr>
            <w:webHidden/>
          </w:rPr>
          <w:instrText xml:space="preserve"> PAGEREF _Toc286677204 \h </w:instrText>
        </w:r>
        <w:r w:rsidR="00FE1EE5">
          <w:rPr>
            <w:webHidden/>
          </w:rPr>
        </w:r>
        <w:r w:rsidR="00FE1EE5">
          <w:rPr>
            <w:webHidden/>
          </w:rPr>
          <w:fldChar w:fldCharType="separate"/>
        </w:r>
        <w:r w:rsidR="00A959F8">
          <w:rPr>
            <w:webHidden/>
          </w:rPr>
          <w:t>3</w:t>
        </w:r>
        <w:r w:rsidR="00FE1EE5">
          <w:rPr>
            <w:webHidden/>
          </w:rPr>
          <w:fldChar w:fldCharType="end"/>
        </w:r>
      </w:hyperlink>
    </w:p>
    <w:p w:rsidR="003C459A" w:rsidRPr="00A0634F" w:rsidRDefault="00307D90" w:rsidP="00844F08">
      <w:pPr>
        <w:pStyle w:val="TableofFigures"/>
        <w:rPr>
          <w:noProof w:val="0"/>
        </w:rPr>
      </w:pPr>
      <w:r w:rsidRPr="00A0634F">
        <w:rPr>
          <w:noProof w:val="0"/>
        </w:rPr>
        <w:fldChar w:fldCharType="end"/>
      </w:r>
    </w:p>
    <w:p w:rsidR="002A2AE7" w:rsidRPr="00A0634F" w:rsidRDefault="002A2AE7" w:rsidP="002A2AE7"/>
    <w:p w:rsidR="002A2AE7" w:rsidRPr="00A0634F" w:rsidRDefault="002A2AE7" w:rsidP="00A23B22">
      <w:pPr>
        <w:pStyle w:val="AltHeading1"/>
      </w:pPr>
      <w:bookmarkStart w:id="11" w:name="_Toc286677132"/>
      <w:r w:rsidRPr="00A0634F">
        <w:t>Figure</w:t>
      </w:r>
      <w:r w:rsidR="00863797" w:rsidRPr="00A0634F">
        <w:t>s</w:t>
      </w:r>
      <w:bookmarkEnd w:id="11"/>
    </w:p>
    <w:p w:rsidR="00A23B22" w:rsidRPr="00A0634F" w:rsidRDefault="00A23B22" w:rsidP="002A2AE7"/>
    <w:p w:rsidR="00FE1EE5" w:rsidRDefault="0058665A">
      <w:pPr>
        <w:pStyle w:val="TableofFigures"/>
        <w:rPr>
          <w:rFonts w:ascii="Calibri" w:hAnsi="Calibri"/>
          <w:sz w:val="22"/>
          <w:szCs w:val="22"/>
        </w:rPr>
      </w:pPr>
      <w:r w:rsidRPr="00A0634F">
        <w:rPr>
          <w:noProof w:val="0"/>
        </w:rPr>
        <w:fldChar w:fldCharType="begin"/>
      </w:r>
      <w:r w:rsidRPr="00A0634F">
        <w:rPr>
          <w:noProof w:val="0"/>
        </w:rPr>
        <w:instrText xml:space="preserve"> TOC \h \z \t "Caption" \c </w:instrText>
      </w:r>
      <w:r w:rsidRPr="00A0634F">
        <w:rPr>
          <w:noProof w:val="0"/>
        </w:rPr>
        <w:fldChar w:fldCharType="separate"/>
      </w:r>
      <w:hyperlink w:anchor="_Toc286677207" w:history="1">
        <w:r w:rsidR="00FE1EE5" w:rsidRPr="006F1536">
          <w:rPr>
            <w:rStyle w:val="Hyperlink"/>
          </w:rPr>
          <w:t>Figure 2</w:t>
        </w:r>
        <w:r w:rsidR="00FE1EE5" w:rsidRPr="006F1536">
          <w:rPr>
            <w:rStyle w:val="Hyperlink"/>
          </w:rPr>
          <w:noBreakHyphen/>
          <w:t>1: Example KIDS Installation: HWSC (M-Side)</w:t>
        </w:r>
        <w:r w:rsidR="00FE1EE5">
          <w:rPr>
            <w:webHidden/>
          </w:rPr>
          <w:tab/>
        </w:r>
        <w:r w:rsidR="00FE1EE5">
          <w:rPr>
            <w:webHidden/>
          </w:rPr>
          <w:fldChar w:fldCharType="begin"/>
        </w:r>
        <w:r w:rsidR="00FE1EE5">
          <w:rPr>
            <w:webHidden/>
          </w:rPr>
          <w:instrText xml:space="preserve"> PAGEREF _Toc286677207 \h </w:instrText>
        </w:r>
        <w:r w:rsidR="00FE1EE5">
          <w:rPr>
            <w:webHidden/>
          </w:rPr>
        </w:r>
        <w:r w:rsidR="00FE1EE5">
          <w:rPr>
            <w:webHidden/>
          </w:rPr>
          <w:fldChar w:fldCharType="separate"/>
        </w:r>
        <w:r w:rsidR="00A959F8">
          <w:rPr>
            <w:webHidden/>
          </w:rPr>
          <w:t>2-9</w:t>
        </w:r>
        <w:r w:rsidR="00FE1EE5">
          <w:rPr>
            <w:webHidden/>
          </w:rPr>
          <w:fldChar w:fldCharType="end"/>
        </w:r>
      </w:hyperlink>
    </w:p>
    <w:p w:rsidR="00FE1EE5" w:rsidRDefault="00153DE5">
      <w:pPr>
        <w:pStyle w:val="TableofFigures"/>
        <w:rPr>
          <w:rFonts w:ascii="Calibri" w:hAnsi="Calibri"/>
          <w:sz w:val="22"/>
          <w:szCs w:val="22"/>
        </w:rPr>
      </w:pPr>
      <w:hyperlink w:anchor="_Toc286677208" w:history="1">
        <w:r w:rsidR="00FE1EE5" w:rsidRPr="006F1536">
          <w:rPr>
            <w:rStyle w:val="Hyperlink"/>
          </w:rPr>
          <w:t>Figure 2</w:t>
        </w:r>
        <w:r w:rsidR="00FE1EE5" w:rsidRPr="006F1536">
          <w:rPr>
            <w:rStyle w:val="Hyperlink"/>
          </w:rPr>
          <w:noBreakHyphen/>
          <w:t>2 Cache Error 6301 SAX XML Parser: &lt;MAXSTRING&gt;error+6</w:t>
        </w:r>
        <w:r w:rsidR="00FE1EE5">
          <w:rPr>
            <w:webHidden/>
          </w:rPr>
          <w:tab/>
        </w:r>
        <w:r w:rsidR="00FE1EE5">
          <w:rPr>
            <w:webHidden/>
          </w:rPr>
          <w:fldChar w:fldCharType="begin"/>
        </w:r>
        <w:r w:rsidR="00FE1EE5">
          <w:rPr>
            <w:webHidden/>
          </w:rPr>
          <w:instrText xml:space="preserve"> PAGEREF _Toc286677208 \h </w:instrText>
        </w:r>
        <w:r w:rsidR="00FE1EE5">
          <w:rPr>
            <w:webHidden/>
          </w:rPr>
        </w:r>
        <w:r w:rsidR="00FE1EE5">
          <w:rPr>
            <w:webHidden/>
          </w:rPr>
          <w:fldChar w:fldCharType="separate"/>
        </w:r>
        <w:r w:rsidR="00A959F8">
          <w:rPr>
            <w:webHidden/>
          </w:rPr>
          <w:t>2-12</w:t>
        </w:r>
        <w:r w:rsidR="00FE1EE5">
          <w:rPr>
            <w:webHidden/>
          </w:rPr>
          <w:fldChar w:fldCharType="end"/>
        </w:r>
      </w:hyperlink>
    </w:p>
    <w:p w:rsidR="00FE1EE5" w:rsidRDefault="00153DE5">
      <w:pPr>
        <w:pStyle w:val="TableofFigures"/>
        <w:rPr>
          <w:rFonts w:ascii="Calibri" w:hAnsi="Calibri"/>
          <w:sz w:val="22"/>
          <w:szCs w:val="22"/>
        </w:rPr>
      </w:pPr>
      <w:hyperlink w:anchor="_Toc286677209" w:history="1">
        <w:r w:rsidR="00FE1EE5" w:rsidRPr="006F1536">
          <w:rPr>
            <w:rStyle w:val="Hyperlink"/>
          </w:rPr>
          <w:t>Figure 2</w:t>
        </w:r>
        <w:r w:rsidR="00FE1EE5" w:rsidRPr="006F1536">
          <w:rPr>
            <w:rStyle w:val="Hyperlink"/>
          </w:rPr>
          <w:noBreakHyphen/>
          <w:t>3 Cache Error 6301 SAX XML Parser: Primary Document Could Not Be Opened</w:t>
        </w:r>
        <w:r w:rsidR="00FE1EE5">
          <w:rPr>
            <w:webHidden/>
          </w:rPr>
          <w:tab/>
        </w:r>
        <w:r w:rsidR="00FE1EE5">
          <w:rPr>
            <w:webHidden/>
          </w:rPr>
          <w:fldChar w:fldCharType="begin"/>
        </w:r>
        <w:r w:rsidR="00FE1EE5">
          <w:rPr>
            <w:webHidden/>
          </w:rPr>
          <w:instrText xml:space="preserve"> PAGEREF _Toc286677209 \h </w:instrText>
        </w:r>
        <w:r w:rsidR="00FE1EE5">
          <w:rPr>
            <w:webHidden/>
          </w:rPr>
        </w:r>
        <w:r w:rsidR="00FE1EE5">
          <w:rPr>
            <w:webHidden/>
          </w:rPr>
          <w:fldChar w:fldCharType="separate"/>
        </w:r>
        <w:r w:rsidR="00A959F8">
          <w:rPr>
            <w:webHidden/>
          </w:rPr>
          <w:t>2-13</w:t>
        </w:r>
        <w:r w:rsidR="00FE1EE5">
          <w:rPr>
            <w:webHidden/>
          </w:rPr>
          <w:fldChar w:fldCharType="end"/>
        </w:r>
      </w:hyperlink>
    </w:p>
    <w:p w:rsidR="00FE1EE5" w:rsidRDefault="00153DE5">
      <w:pPr>
        <w:pStyle w:val="TableofFigures"/>
        <w:rPr>
          <w:rFonts w:ascii="Calibri" w:hAnsi="Calibri"/>
          <w:sz w:val="22"/>
          <w:szCs w:val="22"/>
        </w:rPr>
      </w:pPr>
      <w:hyperlink w:anchor="_Toc286677210" w:history="1">
        <w:r w:rsidR="00FE1EE5" w:rsidRPr="006F1536">
          <w:rPr>
            <w:rStyle w:val="Hyperlink"/>
          </w:rPr>
          <w:t>Figure 2</w:t>
        </w:r>
        <w:r w:rsidR="00FE1EE5" w:rsidRPr="006F1536">
          <w:rPr>
            <w:rStyle w:val="Hyperlink"/>
          </w:rPr>
          <w:noBreakHyphen/>
          <w:t>4 Undeclared Attributes and Unknown Elements</w:t>
        </w:r>
        <w:r w:rsidR="00FE1EE5">
          <w:rPr>
            <w:webHidden/>
          </w:rPr>
          <w:tab/>
        </w:r>
        <w:r w:rsidR="00FE1EE5">
          <w:rPr>
            <w:webHidden/>
          </w:rPr>
          <w:fldChar w:fldCharType="begin"/>
        </w:r>
        <w:r w:rsidR="00FE1EE5">
          <w:rPr>
            <w:webHidden/>
          </w:rPr>
          <w:instrText xml:space="preserve"> PAGEREF _Toc286677210 \h </w:instrText>
        </w:r>
        <w:r w:rsidR="00FE1EE5">
          <w:rPr>
            <w:webHidden/>
          </w:rPr>
        </w:r>
        <w:r w:rsidR="00FE1EE5">
          <w:rPr>
            <w:webHidden/>
          </w:rPr>
          <w:fldChar w:fldCharType="separate"/>
        </w:r>
        <w:r w:rsidR="00A959F8">
          <w:rPr>
            <w:webHidden/>
          </w:rPr>
          <w:t>2-13</w:t>
        </w:r>
        <w:r w:rsidR="00FE1EE5">
          <w:rPr>
            <w:webHidden/>
          </w:rPr>
          <w:fldChar w:fldCharType="end"/>
        </w:r>
      </w:hyperlink>
    </w:p>
    <w:p w:rsidR="00FE1EE5" w:rsidRDefault="00153DE5">
      <w:pPr>
        <w:pStyle w:val="TableofFigures"/>
        <w:rPr>
          <w:rFonts w:ascii="Calibri" w:hAnsi="Calibri"/>
          <w:sz w:val="22"/>
          <w:szCs w:val="22"/>
        </w:rPr>
      </w:pPr>
      <w:hyperlink w:anchor="_Toc286677211" w:history="1">
        <w:r w:rsidR="00FE1EE5" w:rsidRPr="006F1536">
          <w:rPr>
            <w:rStyle w:val="Hyperlink"/>
          </w:rPr>
          <w:t>Figure 2</w:t>
        </w:r>
        <w:r w:rsidR="00FE1EE5" w:rsidRPr="006F1536">
          <w:rPr>
            <w:rStyle w:val="Hyperlink"/>
          </w:rPr>
          <w:noBreakHyphen/>
          <w:t>5. Error 6301 SAX XML Parser: Invalid Document Structure</w:t>
        </w:r>
        <w:r w:rsidR="00FE1EE5">
          <w:rPr>
            <w:webHidden/>
          </w:rPr>
          <w:tab/>
        </w:r>
        <w:r w:rsidR="00FE1EE5">
          <w:rPr>
            <w:webHidden/>
          </w:rPr>
          <w:fldChar w:fldCharType="begin"/>
        </w:r>
        <w:r w:rsidR="00FE1EE5">
          <w:rPr>
            <w:webHidden/>
          </w:rPr>
          <w:instrText xml:space="preserve"> PAGEREF _Toc286677211 \h </w:instrText>
        </w:r>
        <w:r w:rsidR="00FE1EE5">
          <w:rPr>
            <w:webHidden/>
          </w:rPr>
        </w:r>
        <w:r w:rsidR="00FE1EE5">
          <w:rPr>
            <w:webHidden/>
          </w:rPr>
          <w:fldChar w:fldCharType="separate"/>
        </w:r>
        <w:r w:rsidR="00A959F8">
          <w:rPr>
            <w:webHidden/>
          </w:rPr>
          <w:t>2-13</w:t>
        </w:r>
        <w:r w:rsidR="00FE1EE5">
          <w:rPr>
            <w:webHidden/>
          </w:rPr>
          <w:fldChar w:fldCharType="end"/>
        </w:r>
      </w:hyperlink>
    </w:p>
    <w:p w:rsidR="00FE1EE5" w:rsidRDefault="00153DE5">
      <w:pPr>
        <w:pStyle w:val="TableofFigures"/>
        <w:rPr>
          <w:rFonts w:ascii="Calibri" w:hAnsi="Calibri"/>
          <w:sz w:val="22"/>
          <w:szCs w:val="22"/>
        </w:rPr>
      </w:pPr>
      <w:hyperlink w:anchor="_Toc286677212" w:history="1">
        <w:r w:rsidR="00FE1EE5" w:rsidRPr="006F1536">
          <w:rPr>
            <w:rStyle w:val="Hyperlink"/>
          </w:rPr>
          <w:t>Figure 2</w:t>
        </w:r>
        <w:r w:rsidR="00FE1EE5" w:rsidRPr="006F1536">
          <w:rPr>
            <w:rStyle w:val="Hyperlink"/>
          </w:rPr>
          <w:noBreakHyphen/>
          <w:t>6Cache Error 5024: Unable to copy file</w:t>
        </w:r>
        <w:r w:rsidR="00FE1EE5">
          <w:rPr>
            <w:webHidden/>
          </w:rPr>
          <w:tab/>
        </w:r>
        <w:r w:rsidR="00FE1EE5">
          <w:rPr>
            <w:webHidden/>
          </w:rPr>
          <w:fldChar w:fldCharType="begin"/>
        </w:r>
        <w:r w:rsidR="00FE1EE5">
          <w:rPr>
            <w:webHidden/>
          </w:rPr>
          <w:instrText xml:space="preserve"> PAGEREF _Toc286677212 \h </w:instrText>
        </w:r>
        <w:r w:rsidR="00FE1EE5">
          <w:rPr>
            <w:webHidden/>
          </w:rPr>
        </w:r>
        <w:r w:rsidR="00FE1EE5">
          <w:rPr>
            <w:webHidden/>
          </w:rPr>
          <w:fldChar w:fldCharType="separate"/>
        </w:r>
        <w:r w:rsidR="00A959F8">
          <w:rPr>
            <w:webHidden/>
          </w:rPr>
          <w:t>2-14</w:t>
        </w:r>
        <w:r w:rsidR="00FE1EE5">
          <w:rPr>
            <w:webHidden/>
          </w:rPr>
          <w:fldChar w:fldCharType="end"/>
        </w:r>
      </w:hyperlink>
    </w:p>
    <w:p w:rsidR="00FE1EE5" w:rsidRDefault="00153DE5">
      <w:pPr>
        <w:pStyle w:val="TableofFigures"/>
        <w:rPr>
          <w:rFonts w:ascii="Calibri" w:hAnsi="Calibri"/>
          <w:sz w:val="22"/>
          <w:szCs w:val="22"/>
        </w:rPr>
      </w:pPr>
      <w:hyperlink w:anchor="_Toc286677213" w:history="1">
        <w:r w:rsidR="00FE1EE5" w:rsidRPr="006F1536">
          <w:rPr>
            <w:rStyle w:val="Hyperlink"/>
          </w:rPr>
          <w:t>Figure 2</w:t>
        </w:r>
        <w:r w:rsidR="00FE1EE5" w:rsidRPr="006F1536">
          <w:rPr>
            <w:rStyle w:val="Hyperlink"/>
          </w:rPr>
          <w:noBreakHyphen/>
          <w:t>7. Error #0: Unknown status code: 6301</w:t>
        </w:r>
        <w:r w:rsidR="00FE1EE5">
          <w:rPr>
            <w:webHidden/>
          </w:rPr>
          <w:tab/>
        </w:r>
        <w:r w:rsidR="00FE1EE5">
          <w:rPr>
            <w:webHidden/>
          </w:rPr>
          <w:fldChar w:fldCharType="begin"/>
        </w:r>
        <w:r w:rsidR="00FE1EE5">
          <w:rPr>
            <w:webHidden/>
          </w:rPr>
          <w:instrText xml:space="preserve"> PAGEREF _Toc286677213 \h </w:instrText>
        </w:r>
        <w:r w:rsidR="00FE1EE5">
          <w:rPr>
            <w:webHidden/>
          </w:rPr>
        </w:r>
        <w:r w:rsidR="00FE1EE5">
          <w:rPr>
            <w:webHidden/>
          </w:rPr>
          <w:fldChar w:fldCharType="separate"/>
        </w:r>
        <w:r w:rsidR="00A959F8">
          <w:rPr>
            <w:webHidden/>
          </w:rPr>
          <w:t>2-14</w:t>
        </w:r>
        <w:r w:rsidR="00FE1EE5">
          <w:rPr>
            <w:webHidden/>
          </w:rPr>
          <w:fldChar w:fldCharType="end"/>
        </w:r>
      </w:hyperlink>
    </w:p>
    <w:p w:rsidR="00FE1EE5" w:rsidRDefault="00153DE5">
      <w:pPr>
        <w:pStyle w:val="TableofFigures"/>
        <w:rPr>
          <w:rFonts w:ascii="Calibri" w:hAnsi="Calibri"/>
          <w:sz w:val="22"/>
          <w:szCs w:val="22"/>
        </w:rPr>
      </w:pPr>
      <w:hyperlink w:anchor="_Toc286677214" w:history="1">
        <w:r w:rsidR="00FE1EE5" w:rsidRPr="006F1536">
          <w:rPr>
            <w:rStyle w:val="Hyperlink"/>
          </w:rPr>
          <w:t>Figure C</w:t>
        </w:r>
        <w:r w:rsidR="00FE1EE5" w:rsidRPr="006F1536">
          <w:rPr>
            <w:rStyle w:val="Hyperlink"/>
          </w:rPr>
          <w:noBreakHyphen/>
          <w:t>1. Example KIDS Installation: “Test” Sample Application (M-Side)</w:t>
        </w:r>
        <w:r w:rsidR="00FE1EE5">
          <w:rPr>
            <w:webHidden/>
          </w:rPr>
          <w:tab/>
        </w:r>
        <w:r w:rsidR="00FE1EE5" w:rsidRPr="00FE1EE5">
          <w:rPr>
            <w:webHidden/>
          </w:rPr>
          <w:t>C-</w:t>
        </w:r>
        <w:r w:rsidR="00FE1EE5">
          <w:rPr>
            <w:webHidden/>
          </w:rPr>
          <w:fldChar w:fldCharType="begin"/>
        </w:r>
        <w:r w:rsidR="00FE1EE5">
          <w:rPr>
            <w:webHidden/>
          </w:rPr>
          <w:instrText xml:space="preserve"> PAGEREF _Toc286677214 \h </w:instrText>
        </w:r>
        <w:r w:rsidR="00FE1EE5">
          <w:rPr>
            <w:webHidden/>
          </w:rPr>
        </w:r>
        <w:r w:rsidR="00FE1EE5">
          <w:rPr>
            <w:webHidden/>
          </w:rPr>
          <w:fldChar w:fldCharType="separate"/>
        </w:r>
        <w:r w:rsidR="00A959F8">
          <w:rPr>
            <w:webHidden/>
          </w:rPr>
          <w:t>4</w:t>
        </w:r>
        <w:r w:rsidR="00FE1EE5">
          <w:rPr>
            <w:webHidden/>
          </w:rPr>
          <w:fldChar w:fldCharType="end"/>
        </w:r>
      </w:hyperlink>
    </w:p>
    <w:p w:rsidR="002A2AE7" w:rsidRPr="00A0634F" w:rsidRDefault="0058665A" w:rsidP="00A23B22">
      <w:pPr>
        <w:spacing w:before="60" w:after="60"/>
      </w:pPr>
      <w:r w:rsidRPr="00A0634F">
        <w:fldChar w:fldCharType="end"/>
      </w:r>
    </w:p>
    <w:p w:rsidR="00937A6E" w:rsidRPr="00A0634F" w:rsidRDefault="00937A6E" w:rsidP="00A23B22">
      <w:pPr>
        <w:spacing w:before="60" w:after="60"/>
      </w:pPr>
      <w:r w:rsidRPr="00A0634F">
        <w:br w:type="page"/>
      </w:r>
    </w:p>
    <w:p w:rsidR="00937A6E" w:rsidRPr="00A0634F" w:rsidRDefault="00937A6E" w:rsidP="00A23B22">
      <w:pPr>
        <w:spacing w:before="60" w:after="60"/>
      </w:pPr>
    </w:p>
    <w:p w:rsidR="00EB4EAB" w:rsidRPr="00A0634F" w:rsidRDefault="00EB4EAB" w:rsidP="00844F08">
      <w:pPr>
        <w:pStyle w:val="TableofFigures"/>
        <w:rPr>
          <w:noProof w:val="0"/>
        </w:rPr>
        <w:sectPr w:rsidR="00EB4EAB" w:rsidRPr="00A0634F" w:rsidSect="0080571F">
          <w:headerReference w:type="even" r:id="rId22"/>
          <w:pgSz w:w="12240" w:h="15840" w:code="1"/>
          <w:pgMar w:top="1440" w:right="1440" w:bottom="1440" w:left="1440" w:header="720" w:footer="835" w:gutter="0"/>
          <w:pgNumType w:fmt="lowerRoman"/>
          <w:cols w:space="720"/>
          <w:titlePg/>
        </w:sectPr>
      </w:pPr>
    </w:p>
    <w:p w:rsidR="00DB66DC" w:rsidRPr="00A0634F" w:rsidRDefault="00F556E1" w:rsidP="00CF10F1">
      <w:pPr>
        <w:pStyle w:val="Heading1"/>
      </w:pPr>
      <w:bookmarkStart w:id="12" w:name="_Toc286677133"/>
      <w:r w:rsidRPr="00A0634F">
        <w:lastRenderedPageBreak/>
        <w:t>Introduction</w:t>
      </w:r>
      <w:bookmarkEnd w:id="12"/>
    </w:p>
    <w:p w:rsidR="00F31311" w:rsidRPr="00A0634F" w:rsidRDefault="00F31311" w:rsidP="002E6F9B">
      <w:pPr>
        <w:pStyle w:val="Heading2"/>
      </w:pPr>
      <w:bookmarkStart w:id="13" w:name="_System_Overview"/>
      <w:bookmarkStart w:id="14" w:name="_Toc165284698"/>
      <w:bookmarkStart w:id="15" w:name="_Toc286677134"/>
      <w:bookmarkEnd w:id="13"/>
      <w:r w:rsidRPr="00A0634F">
        <w:t>Document Overview</w:t>
      </w:r>
      <w:bookmarkEnd w:id="14"/>
      <w:bookmarkEnd w:id="15"/>
    </w:p>
    <w:p w:rsidR="00CF10F1" w:rsidRPr="00A0634F" w:rsidRDefault="00CF10F1" w:rsidP="00452ADF"/>
    <w:p w:rsidR="007C4453" w:rsidRPr="00A0634F" w:rsidRDefault="00F31311" w:rsidP="00452ADF">
      <w:r w:rsidRPr="00A0634F">
        <w:t>This document prov</w:t>
      </w:r>
      <w:r w:rsidR="00A92927" w:rsidRPr="00A0634F">
        <w:t>ides M-side i</w:t>
      </w:r>
      <w:r w:rsidR="00134AFF" w:rsidRPr="00A0634F">
        <w:t xml:space="preserve">nstallation and setup </w:t>
      </w:r>
      <w:r w:rsidR="00A92927" w:rsidRPr="00A0634F">
        <w:t>steps for the</w:t>
      </w:r>
      <w:r w:rsidR="00774F81" w:rsidRPr="00A0634F">
        <w:t xml:space="preserve"> Health</w:t>
      </w:r>
      <w:r w:rsidR="00774F81" w:rsidRPr="00A0634F">
        <w:rPr>
          <w:i/>
          <w:u w:val="single"/>
        </w:rPr>
        <w:t>e</w:t>
      </w:r>
      <w:r w:rsidR="00774F81" w:rsidRPr="00A0634F">
        <w:t>Vet Web Services Client</w:t>
      </w:r>
      <w:r w:rsidR="00A92927" w:rsidRPr="00A0634F">
        <w:t xml:space="preserve"> </w:t>
      </w:r>
      <w:r w:rsidR="00774F81" w:rsidRPr="00A0634F">
        <w:t>(</w:t>
      </w:r>
      <w:r w:rsidR="00A92927" w:rsidRPr="00A0634F">
        <w:t>HWSC</w:t>
      </w:r>
      <w:r w:rsidR="00774F81" w:rsidRPr="00A0634F">
        <w:t>)</w:t>
      </w:r>
      <w:r w:rsidR="00A92927" w:rsidRPr="00A0634F">
        <w:t xml:space="preserve"> application</w:t>
      </w:r>
      <w:r w:rsidR="002A4885" w:rsidRPr="00A0634F">
        <w:t>. It is intended for M administrators at V</w:t>
      </w:r>
      <w:r w:rsidR="00774F81" w:rsidRPr="00A0634F">
        <w:t>eterans Affairs (VA) facilities</w:t>
      </w:r>
      <w:r w:rsidR="002A4885" w:rsidRPr="00A0634F">
        <w:t>, and it assume</w:t>
      </w:r>
      <w:r w:rsidR="00221B56" w:rsidRPr="00A0634F">
        <w:t>s</w:t>
      </w:r>
      <w:r w:rsidR="002A4885" w:rsidRPr="00A0634F">
        <w:t xml:space="preserve"> fam</w:t>
      </w:r>
      <w:r w:rsidR="00452ADF" w:rsidRPr="00A0634F">
        <w:t xml:space="preserve">iliarity </w:t>
      </w:r>
      <w:r w:rsidR="007C4453" w:rsidRPr="00A0634F">
        <w:t>with the following areas:</w:t>
      </w:r>
    </w:p>
    <w:p w:rsidR="007C4453" w:rsidRPr="00A0634F" w:rsidRDefault="007C4453" w:rsidP="007C4453">
      <w:pPr>
        <w:numPr>
          <w:ilvl w:val="0"/>
          <w:numId w:val="8"/>
        </w:numPr>
        <w:spacing w:before="120"/>
      </w:pPr>
      <w:r w:rsidRPr="00A0634F">
        <w:t>Installing Kernel Installation and Distribution System (KIDS) file distributions on VistA/M servers</w:t>
      </w:r>
    </w:p>
    <w:p w:rsidR="004815C8" w:rsidRPr="00A0634F" w:rsidRDefault="004815C8" w:rsidP="007C4453">
      <w:pPr>
        <w:numPr>
          <w:ilvl w:val="0"/>
          <w:numId w:val="8"/>
        </w:numPr>
        <w:spacing w:before="120"/>
        <w:rPr>
          <w:color w:val="000000"/>
        </w:rPr>
      </w:pPr>
      <w:r w:rsidRPr="00A0634F">
        <w:rPr>
          <w:color w:val="000000"/>
        </w:rPr>
        <w:t>VMS and Linux operating system management</w:t>
      </w:r>
    </w:p>
    <w:p w:rsidR="007C4453" w:rsidRPr="00A0634F" w:rsidRDefault="007C4453" w:rsidP="00452ADF">
      <w:pPr>
        <w:rPr>
          <w:color w:val="000000"/>
        </w:rPr>
      </w:pPr>
    </w:p>
    <w:p w:rsidR="00725FF7" w:rsidRPr="00A0634F" w:rsidRDefault="00725FF7" w:rsidP="00725FF7">
      <w:pPr>
        <w:rPr>
          <w:color w:val="000000"/>
        </w:rPr>
      </w:pPr>
      <w:r w:rsidRPr="00A0634F">
        <w:rPr>
          <w:color w:val="000000"/>
        </w:rPr>
        <w:t xml:space="preserve">Appendices A and B provide installation instructions for a sample web service application provided separately from the main HWSC release (that should only be installed in test accounts). The sample web service application has two parts: </w:t>
      </w:r>
    </w:p>
    <w:p w:rsidR="00725FF7" w:rsidRPr="00A0634F" w:rsidRDefault="00725FF7" w:rsidP="00E363B9">
      <w:pPr>
        <w:numPr>
          <w:ilvl w:val="0"/>
          <w:numId w:val="30"/>
        </w:numPr>
        <w:spacing w:before="120"/>
        <w:rPr>
          <w:color w:val="000000"/>
        </w:rPr>
      </w:pPr>
      <w:r w:rsidRPr="00A0634F">
        <w:rPr>
          <w:color w:val="000000"/>
        </w:rPr>
        <w:t>A WebLogic-based Web service (see Appendix A).</w:t>
      </w:r>
    </w:p>
    <w:p w:rsidR="00725FF7" w:rsidRPr="00A0634F" w:rsidRDefault="00725FF7" w:rsidP="00E363B9">
      <w:pPr>
        <w:numPr>
          <w:ilvl w:val="0"/>
          <w:numId w:val="30"/>
        </w:numPr>
        <w:spacing w:before="120"/>
        <w:rPr>
          <w:color w:val="000000"/>
        </w:rPr>
      </w:pPr>
      <w:r w:rsidRPr="00A0634F">
        <w:rPr>
          <w:color w:val="000000"/>
        </w:rPr>
        <w:t xml:space="preserve">An M client (see Appendix B) that uses HWSC to access the sample WebLogic service. </w:t>
      </w:r>
    </w:p>
    <w:p w:rsidR="00725FF7" w:rsidRPr="00A0634F" w:rsidRDefault="00725FF7" w:rsidP="00725FF7">
      <w:pPr>
        <w:rPr>
          <w:color w:val="000000"/>
        </w:rPr>
      </w:pPr>
    </w:p>
    <w:p w:rsidR="000F39D2" w:rsidRPr="00A0634F" w:rsidRDefault="00725FF7" w:rsidP="00725FF7">
      <w:pPr>
        <w:rPr>
          <w:color w:val="000000"/>
        </w:rPr>
      </w:pPr>
      <w:r w:rsidRPr="00A0634F">
        <w:rPr>
          <w:color w:val="000000"/>
        </w:rPr>
        <w:t>The appendices are provided primarily for M developers needing a sample to refer to when developing code that uses HWSC.</w:t>
      </w:r>
    </w:p>
    <w:p w:rsidR="00F31311" w:rsidRPr="00A0634F" w:rsidRDefault="00134AFF" w:rsidP="002E6F9B">
      <w:pPr>
        <w:pStyle w:val="Heading3"/>
      </w:pPr>
      <w:bookmarkStart w:id="16" w:name="_Toc286677135"/>
      <w:r w:rsidRPr="00A0634F">
        <w:t>Additional Resources</w:t>
      </w:r>
      <w:bookmarkEnd w:id="16"/>
    </w:p>
    <w:p w:rsidR="00CF10F1" w:rsidRPr="00A0634F" w:rsidRDefault="00CF10F1" w:rsidP="00F31311"/>
    <w:p w:rsidR="00114817" w:rsidRPr="00A0634F" w:rsidRDefault="00114817" w:rsidP="00114817">
      <w:r w:rsidRPr="00A0634F">
        <w:t>The complete HWSC 1.0 end-user documentation package consists of:</w:t>
      </w:r>
    </w:p>
    <w:p w:rsidR="00114817" w:rsidRPr="00A0634F" w:rsidRDefault="00114817" w:rsidP="00114817">
      <w:pPr>
        <w:numPr>
          <w:ilvl w:val="0"/>
          <w:numId w:val="12"/>
        </w:numPr>
        <w:spacing w:before="120"/>
        <w:rPr>
          <w:i/>
        </w:rPr>
      </w:pPr>
      <w:r w:rsidRPr="00A0634F">
        <w:rPr>
          <w:i/>
        </w:rPr>
        <w:t>HWSC 1.0 Installation Guide</w:t>
      </w:r>
    </w:p>
    <w:p w:rsidR="00114817" w:rsidRPr="00A0634F" w:rsidRDefault="00114817" w:rsidP="00114817">
      <w:pPr>
        <w:numPr>
          <w:ilvl w:val="0"/>
          <w:numId w:val="12"/>
        </w:numPr>
        <w:spacing w:before="120"/>
        <w:rPr>
          <w:i/>
        </w:rPr>
      </w:pPr>
      <w:r w:rsidRPr="00A0634F">
        <w:rPr>
          <w:i/>
        </w:rPr>
        <w:t>HWSC 1.0 System Management Guide</w:t>
      </w:r>
    </w:p>
    <w:p w:rsidR="00114817" w:rsidRPr="00A0634F" w:rsidRDefault="00114817" w:rsidP="00114817">
      <w:pPr>
        <w:numPr>
          <w:ilvl w:val="0"/>
          <w:numId w:val="12"/>
        </w:numPr>
        <w:spacing w:before="120"/>
        <w:rPr>
          <w:i/>
        </w:rPr>
      </w:pPr>
      <w:r w:rsidRPr="00A0634F">
        <w:rPr>
          <w:i/>
        </w:rPr>
        <w:t>HWSC 1.0 Developers Guide</w:t>
      </w:r>
    </w:p>
    <w:p w:rsidR="00114817" w:rsidRPr="00A0634F" w:rsidRDefault="00114817" w:rsidP="00114817"/>
    <w:p w:rsidR="00114817" w:rsidRPr="00A0634F" w:rsidRDefault="00114817" w:rsidP="00114817">
      <w:r w:rsidRPr="00A0634F">
        <w:t>They are available from the Product Support anonymous directories and the VHA Software Documentation Library (VDL) Web site (</w:t>
      </w:r>
      <w:hyperlink r:id="rId23" w:history="1">
        <w:r w:rsidRPr="00A0634F">
          <w:rPr>
            <w:rStyle w:val="Hyperlink"/>
          </w:rPr>
          <w:t>http://www4.va.gov/vdl/application.asp?appid=180</w:t>
        </w:r>
      </w:hyperlink>
      <w:r w:rsidRPr="00A0634F">
        <w:t xml:space="preserve">).  </w:t>
      </w:r>
    </w:p>
    <w:p w:rsidR="00114817" w:rsidRPr="00A0634F" w:rsidRDefault="00114817" w:rsidP="00114817"/>
    <w:p w:rsidR="00114817" w:rsidRPr="00A0634F" w:rsidRDefault="00E76025" w:rsidP="00114817">
      <w:pPr>
        <w:keepNext/>
        <w:keepLines/>
      </w:pPr>
      <w:r w:rsidRPr="00A0634F">
        <w:t>Health</w:t>
      </w:r>
      <w:r w:rsidRPr="00A0634F">
        <w:rPr>
          <w:i/>
          <w:u w:val="single"/>
        </w:rPr>
        <w:t>e</w:t>
      </w:r>
      <w:r w:rsidRPr="00A0634F">
        <w:t>Vet Web Services Client (HWSC) 1.0</w:t>
      </w:r>
      <w:r w:rsidR="00114817" w:rsidRPr="00A0634F">
        <w:t xml:space="preserve"> end-user documentation and software can be downloaded </w:t>
      </w:r>
      <w:r w:rsidR="00D215E0" w:rsidRPr="00A0634F">
        <w:t xml:space="preserve">from </w:t>
      </w:r>
      <w:r w:rsidRPr="00A0634F">
        <w:t xml:space="preserve">any of the </w:t>
      </w:r>
      <w:r w:rsidRPr="00A0634F">
        <w:rPr>
          <w:b/>
        </w:rPr>
        <w:t>anonymous.software</w:t>
      </w:r>
      <w:r w:rsidR="00441302" w:rsidRPr="00A0634F">
        <w:t xml:space="preserve"> directories</w:t>
      </w:r>
      <w:r w:rsidRPr="00A0634F">
        <w:t xml:space="preserve"> on the Office of Information Field Office (OIFO) </w:t>
      </w:r>
      <w:r w:rsidRPr="00A0634F">
        <w:rPr>
          <w:szCs w:val="22"/>
        </w:rPr>
        <w:t>File Transfer Protocol (FTP)</w:t>
      </w:r>
      <w:r w:rsidRPr="00A0634F">
        <w:t xml:space="preserve"> download sites</w:t>
      </w:r>
      <w:r w:rsidR="00185D16" w:rsidRPr="00A0634F">
        <w:fldChar w:fldCharType="begin"/>
      </w:r>
      <w:r w:rsidR="00114817" w:rsidRPr="00A0634F">
        <w:instrText>xe "EPS Anonymous Directories"</w:instrText>
      </w:r>
      <w:r w:rsidR="00185D16" w:rsidRPr="00A0634F">
        <w:fldChar w:fldCharType="end"/>
      </w:r>
      <w:r w:rsidR="00114817" w:rsidRPr="00A0634F">
        <w:t>:</w:t>
      </w:r>
    </w:p>
    <w:p w:rsidR="00114817" w:rsidRPr="00A0634F" w:rsidRDefault="00E7570B" w:rsidP="00114817">
      <w:r>
        <w:rPr>
          <w:rFonts w:cs="Arial"/>
          <w:highlight w:val="yellow"/>
        </w:rPr>
        <w:t>REDACTED</w:t>
      </w:r>
    </w:p>
    <w:p w:rsidR="00114817" w:rsidRPr="00A0634F" w:rsidRDefault="00114817" w:rsidP="00114817"/>
    <w:p w:rsidR="00114817" w:rsidRPr="00A0634F" w:rsidRDefault="00114817" w:rsidP="00114817">
      <w:pPr>
        <w:keepNext/>
        <w:keepLines/>
      </w:pPr>
      <w:r w:rsidRPr="00A0634F">
        <w:t>Health</w:t>
      </w:r>
      <w:r w:rsidRPr="00A0634F">
        <w:rPr>
          <w:i/>
          <w:u w:val="single"/>
        </w:rPr>
        <w:t>e</w:t>
      </w:r>
      <w:r w:rsidRPr="00A0634F">
        <w:t>Vet</w:t>
      </w:r>
      <w:r w:rsidRPr="00A0634F">
        <w:rPr>
          <w:bCs/>
        </w:rPr>
        <w:t>-</w:t>
      </w:r>
      <w:r w:rsidRPr="00A0634F">
        <w:t xml:space="preserve">VistA end-user documentation is made available online in Microsoft Word format and Adobe Acrobat Portable Document Format (PDF). The PDF documents </w:t>
      </w:r>
      <w:r w:rsidRPr="00A0634F">
        <w:rPr>
          <w:i/>
        </w:rPr>
        <w:t>must</w:t>
      </w:r>
      <w:r w:rsidRPr="00A0634F">
        <w:t xml:space="preserve"> be read using the Adobe Acrobat Reader (i.e., ACROREAD.</w:t>
      </w:r>
      <w:smartTag w:uri="urn:schemas-microsoft-com:office:smarttags" w:element="stockticker">
        <w:r w:rsidRPr="00A0634F">
          <w:t>EXE</w:t>
        </w:r>
      </w:smartTag>
      <w:r w:rsidRPr="00A0634F">
        <w:t>), which is freely distributed by Adobe Systems Incorporated at the following Web address</w:t>
      </w:r>
      <w:r w:rsidR="00185D16" w:rsidRPr="00A0634F">
        <w:fldChar w:fldCharType="begin"/>
      </w:r>
      <w:r w:rsidRPr="00A0634F">
        <w:instrText>xe "</w:instrText>
      </w:r>
      <w:r w:rsidRPr="00A0634F">
        <w:rPr>
          <w:kern w:val="2"/>
        </w:rPr>
        <w:instrText>Adobe:Home Page Web Address</w:instrText>
      </w:r>
      <w:r w:rsidRPr="00A0634F">
        <w:instrText>"</w:instrText>
      </w:r>
      <w:r w:rsidR="00185D16" w:rsidRPr="00A0634F">
        <w:fldChar w:fldCharType="end"/>
      </w:r>
      <w:r w:rsidR="00185D16" w:rsidRPr="00A0634F">
        <w:fldChar w:fldCharType="begin"/>
      </w:r>
      <w:r w:rsidRPr="00A0634F">
        <w:instrText>xe "Web Pages:</w:instrText>
      </w:r>
      <w:r w:rsidRPr="00A0634F">
        <w:rPr>
          <w:kern w:val="2"/>
        </w:rPr>
        <w:instrText>Adobe Home Page Web Address</w:instrText>
      </w:r>
      <w:r w:rsidRPr="00A0634F">
        <w:instrText>"</w:instrText>
      </w:r>
      <w:r w:rsidR="00185D16" w:rsidRPr="00A0634F">
        <w:fldChar w:fldCharType="end"/>
      </w:r>
      <w:r w:rsidR="00185D16" w:rsidRPr="00A0634F">
        <w:fldChar w:fldCharType="begin"/>
      </w:r>
      <w:r w:rsidRPr="00A0634F">
        <w:instrText>xe "Home Pages:</w:instrText>
      </w:r>
      <w:r w:rsidRPr="00A0634F">
        <w:rPr>
          <w:kern w:val="2"/>
        </w:rPr>
        <w:instrText>Adobe Home Page Web Address</w:instrText>
      </w:r>
      <w:r w:rsidRPr="00A0634F">
        <w:instrText>"</w:instrText>
      </w:r>
      <w:r w:rsidR="00185D16" w:rsidRPr="00A0634F">
        <w:fldChar w:fldCharType="end"/>
      </w:r>
      <w:r w:rsidR="00185D16" w:rsidRPr="00A0634F">
        <w:fldChar w:fldCharType="begin"/>
      </w:r>
      <w:r w:rsidRPr="00A0634F">
        <w:instrText>xe "URLs:</w:instrText>
      </w:r>
      <w:r w:rsidRPr="00A0634F">
        <w:rPr>
          <w:kern w:val="2"/>
        </w:rPr>
        <w:instrText>Adobe Home Page Web Address</w:instrText>
      </w:r>
      <w:r w:rsidRPr="00A0634F">
        <w:instrText>"</w:instrText>
      </w:r>
      <w:r w:rsidR="00185D16" w:rsidRPr="00A0634F">
        <w:fldChar w:fldCharType="end"/>
      </w:r>
      <w:r w:rsidRPr="00A0634F">
        <w:t>:</w:t>
      </w:r>
    </w:p>
    <w:p w:rsidR="00114817" w:rsidRPr="00A0634F" w:rsidRDefault="00153DE5" w:rsidP="00114817">
      <w:pPr>
        <w:spacing w:before="120"/>
        <w:ind w:left="360"/>
      </w:pPr>
      <w:hyperlink r:id="rId24" w:history="1">
        <w:r w:rsidR="00114817" w:rsidRPr="00A0634F">
          <w:rPr>
            <w:rStyle w:val="Hyperlink"/>
          </w:rPr>
          <w:t>http://www.adobe.com/</w:t>
        </w:r>
      </w:hyperlink>
    </w:p>
    <w:p w:rsidR="00114817" w:rsidRPr="00A0634F" w:rsidRDefault="00114817" w:rsidP="00114817"/>
    <w:p w:rsidR="00114817" w:rsidRPr="00A0634F" w:rsidRDefault="00114817" w:rsidP="00114817"/>
    <w:tbl>
      <w:tblPr>
        <w:tblW w:w="0" w:type="auto"/>
        <w:tblLayout w:type="fixed"/>
        <w:tblLook w:val="0000" w:firstRow="0" w:lastRow="0" w:firstColumn="0" w:lastColumn="0" w:noHBand="0" w:noVBand="0"/>
      </w:tblPr>
      <w:tblGrid>
        <w:gridCol w:w="918"/>
        <w:gridCol w:w="8550"/>
      </w:tblGrid>
      <w:tr w:rsidR="00114817" w:rsidRPr="00A0634F" w:rsidTr="00D22562">
        <w:trPr>
          <w:cantSplit/>
        </w:trPr>
        <w:tc>
          <w:tcPr>
            <w:tcW w:w="918" w:type="dxa"/>
          </w:tcPr>
          <w:p w:rsidR="00114817" w:rsidRPr="00A0634F" w:rsidRDefault="00153DE5" w:rsidP="00D22562">
            <w:pPr>
              <w:spacing w:before="60" w:after="60"/>
              <w:ind w:left="-18"/>
            </w:pPr>
            <w:r>
              <w:rPr>
                <w:rFonts w:ascii="Arial" w:hAnsi="Arial"/>
                <w:sz w:val="20"/>
              </w:rPr>
              <w:pict>
                <v:shape id="_x0000_i1026" type="#_x0000_t75" alt="Caution" style="width:31.9pt;height:31.9pt" fillcolor="window">
                  <v:imagedata r:id="rId25" o:title=""/>
                </v:shape>
              </w:pict>
            </w:r>
          </w:p>
        </w:tc>
        <w:tc>
          <w:tcPr>
            <w:tcW w:w="8550" w:type="dxa"/>
          </w:tcPr>
          <w:p w:rsidR="00114817" w:rsidRPr="00A0634F" w:rsidRDefault="00114817" w:rsidP="00D22562">
            <w:pPr>
              <w:pStyle w:val="Caution"/>
            </w:pPr>
            <w:r w:rsidRPr="00A0634F">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rsidR="00E76025" w:rsidRPr="00A0634F" w:rsidRDefault="00E76025" w:rsidP="0035046B"/>
    <w:p w:rsidR="00E76025" w:rsidRPr="00A0634F" w:rsidRDefault="00E76025" w:rsidP="0035046B"/>
    <w:p w:rsidR="002B3D81" w:rsidRPr="00A0634F" w:rsidRDefault="002B3D81" w:rsidP="0035046B"/>
    <w:p w:rsidR="008413D7" w:rsidRPr="00A0634F" w:rsidRDefault="008413D7" w:rsidP="008413D7">
      <w:pPr>
        <w:pStyle w:val="Heading2"/>
      </w:pPr>
      <w:bookmarkStart w:id="17" w:name="_Ref215850544"/>
      <w:bookmarkStart w:id="18" w:name="_Ref215851053"/>
      <w:bookmarkStart w:id="19" w:name="_Ref215851070"/>
      <w:bookmarkStart w:id="20" w:name="_Toc286677136"/>
      <w:r w:rsidRPr="00A0634F">
        <w:t>Known Caché and OpenVMS Issues</w:t>
      </w:r>
      <w:bookmarkEnd w:id="17"/>
      <w:bookmarkEnd w:id="18"/>
      <w:bookmarkEnd w:id="19"/>
      <w:r w:rsidR="00122017" w:rsidRPr="00A0634F">
        <w:t xml:space="preserve"> Affecting HWSC</w:t>
      </w:r>
      <w:bookmarkEnd w:id="20"/>
    </w:p>
    <w:p w:rsidR="00E16D8B" w:rsidRPr="00A0634F" w:rsidRDefault="00D67847" w:rsidP="008413D7">
      <w:pPr>
        <w:pStyle w:val="Heading3"/>
      </w:pPr>
      <w:bookmarkStart w:id="21" w:name="_Toc286677137"/>
      <w:r w:rsidRPr="00A0634F">
        <w:t xml:space="preserve">Problems with </w:t>
      </w:r>
      <w:r w:rsidR="00E16D8B" w:rsidRPr="00A0634F">
        <w:t>Mixed Caché Versions/Rolling Upgrade</w:t>
      </w:r>
      <w:r w:rsidRPr="00A0634F">
        <w:t>s</w:t>
      </w:r>
      <w:bookmarkEnd w:id="21"/>
    </w:p>
    <w:p w:rsidR="00E16D8B" w:rsidRPr="00A0634F" w:rsidRDefault="00E16D8B" w:rsidP="00E16D8B">
      <w:pPr>
        <w:tabs>
          <w:tab w:val="right" w:pos="1440"/>
          <w:tab w:val="left" w:pos="1620"/>
        </w:tabs>
        <w:ind w:left="1620" w:hanging="1620"/>
      </w:pPr>
      <w:r w:rsidRPr="00A0634F">
        <w:tab/>
      </w:r>
      <w:r w:rsidRPr="00A0634F">
        <w:rPr>
          <w:u w:val="single"/>
        </w:rPr>
        <w:t>Description:</w:t>
      </w:r>
      <w:r w:rsidRPr="00A0634F">
        <w:tab/>
        <w:t xml:space="preserve">Several test sites for HWSC </w:t>
      </w:r>
      <w:r w:rsidR="00D67847" w:rsidRPr="00A0634F">
        <w:t xml:space="preserve">performed a "rolling" </w:t>
      </w:r>
      <w:r w:rsidRPr="00A0634F">
        <w:t>upgrade</w:t>
      </w:r>
      <w:r w:rsidR="00D67847" w:rsidRPr="00A0634F">
        <w:t xml:space="preserve"> of</w:t>
      </w:r>
      <w:r w:rsidRPr="00A0634F">
        <w:t xml:space="preserve"> some or all of their front end/commodity systems to Caché 2008.2.5 while temporarily leaving other systems including the database server at Caché v5.2.3. The result for PRE (an application using HWSC) was a predictable and repeatable communication failure for all communication</w:t>
      </w:r>
      <w:r w:rsidR="00D67847" w:rsidRPr="00A0634F">
        <w:t>s</w:t>
      </w:r>
      <w:r w:rsidRPr="00A0634F">
        <w:t xml:space="preserve"> using HWSC. The result for CPRS (an application using RDI and HWSC) included random user disconnections from CPRS, &lt;PARAMETER&gt; and &lt;DISCONNECT&gt; errors in the error trap, and occasional communications failures. </w:t>
      </w:r>
    </w:p>
    <w:p w:rsidR="00E16D8B" w:rsidRPr="00A0634F" w:rsidRDefault="00E16D8B" w:rsidP="00E16D8B">
      <w:pPr>
        <w:tabs>
          <w:tab w:val="right" w:pos="1440"/>
          <w:tab w:val="left" w:pos="1620"/>
        </w:tabs>
        <w:ind w:left="1620" w:hanging="1620"/>
      </w:pPr>
      <w:r w:rsidRPr="00A0634F">
        <w:tab/>
      </w:r>
      <w:r w:rsidRPr="00A0634F">
        <w:rPr>
          <w:u w:val="single"/>
        </w:rPr>
        <w:t>Workaround:</w:t>
      </w:r>
      <w:r w:rsidRPr="00A0634F">
        <w:tab/>
      </w:r>
      <w:r w:rsidR="00D67847" w:rsidRPr="00A0634F">
        <w:t xml:space="preserve">None. </w:t>
      </w:r>
      <w:r w:rsidRPr="00A0634F">
        <w:t xml:space="preserve">Sites should upgrade all Caché systems within a configuration at the same time. </w:t>
      </w:r>
    </w:p>
    <w:p w:rsidR="00E16D8B" w:rsidRPr="00A0634F" w:rsidRDefault="00E16D8B" w:rsidP="00E16D8B">
      <w:pPr>
        <w:tabs>
          <w:tab w:val="right" w:pos="1440"/>
          <w:tab w:val="left" w:pos="1620"/>
        </w:tabs>
        <w:ind w:left="1620" w:hanging="1620"/>
      </w:pPr>
      <w:r w:rsidRPr="00A0634F">
        <w:tab/>
      </w:r>
      <w:r w:rsidRPr="00A0634F">
        <w:rPr>
          <w:u w:val="single"/>
        </w:rPr>
        <w:t>Affects:</w:t>
      </w:r>
      <w:r w:rsidRPr="00A0634F">
        <w:tab/>
        <w:t xml:space="preserve">Any site that does a partial </w:t>
      </w:r>
      <w:r w:rsidR="00D67847" w:rsidRPr="00A0634F">
        <w:t xml:space="preserve">"rolling" </w:t>
      </w:r>
      <w:r w:rsidRPr="00A0634F">
        <w:t>upgrade, with some systems at one Caché version, and other systems at another Caché version.</w:t>
      </w:r>
    </w:p>
    <w:p w:rsidR="00E16D8B" w:rsidRPr="00A0634F" w:rsidRDefault="00E16D8B" w:rsidP="00E16D8B">
      <w:pPr>
        <w:tabs>
          <w:tab w:val="right" w:pos="1440"/>
          <w:tab w:val="left" w:pos="1620"/>
        </w:tabs>
        <w:ind w:left="1620" w:hanging="1620"/>
      </w:pPr>
      <w:r w:rsidRPr="00A0634F">
        <w:tab/>
      </w:r>
      <w:r w:rsidRPr="00A0634F">
        <w:rPr>
          <w:u w:val="single"/>
        </w:rPr>
        <w:t>Status:</w:t>
      </w:r>
      <w:r w:rsidRPr="00A0634F">
        <w:t xml:space="preserve"> </w:t>
      </w:r>
      <w:r w:rsidRPr="00A0634F">
        <w:tab/>
        <w:t>According to new guidance from InterSystems, sites should not mix Caché versions within a single environment</w:t>
      </w:r>
      <w:r w:rsidR="00D67847" w:rsidRPr="00A0634F">
        <w:t xml:space="preserve"> when upgrading Caché versions</w:t>
      </w:r>
      <w:r w:rsidRPr="00A0634F">
        <w:t>.</w:t>
      </w:r>
      <w:r w:rsidR="00D67847" w:rsidRPr="00A0634F">
        <w:t xml:space="preserve"> Affected sites addressed the issue by either upgrading all remaining systems to Caché 2008.2.5, or removing upgraded systems from the active configuration until all remaining systems could be upgraded.</w:t>
      </w:r>
    </w:p>
    <w:p w:rsidR="00664346" w:rsidRDefault="00664346" w:rsidP="00664346">
      <w:pPr>
        <w:pStyle w:val="Heading3"/>
      </w:pPr>
      <w:bookmarkStart w:id="22" w:name="_Toc286677138"/>
      <w:r>
        <w:t>&lt;FUNCTION&gt; Errors for RDI Outage Tasks</w:t>
      </w:r>
      <w:bookmarkEnd w:id="22"/>
    </w:p>
    <w:p w:rsidR="00664346" w:rsidRDefault="00664346" w:rsidP="00664346">
      <w:pPr>
        <w:tabs>
          <w:tab w:val="right" w:pos="1440"/>
          <w:tab w:val="left" w:pos="1620"/>
        </w:tabs>
        <w:spacing w:after="120"/>
        <w:ind w:left="1627" w:hanging="1627"/>
      </w:pPr>
      <w:r w:rsidRPr="00A0634F">
        <w:tab/>
      </w:r>
      <w:r w:rsidRPr="00A0634F">
        <w:rPr>
          <w:u w:val="single"/>
        </w:rPr>
        <w:t>Description:</w:t>
      </w:r>
      <w:r w:rsidRPr="00A0634F">
        <w:tab/>
      </w:r>
      <w:r>
        <w:t>When Remote Data Interoperability (RDI) v2 end-user processes detect a possible outage with the HDRII service, the RDI user process queues a background task to check the outage condition (RDI uses HWSC to communicate with HDRII.) In at least one case where two HDRII servers were in a state of FAILED, each RDI outage task failed with an error as follows:</w:t>
      </w:r>
    </w:p>
    <w:p w:rsidR="00664346" w:rsidRDefault="00664346" w:rsidP="00664346">
      <w:pPr>
        <w:tabs>
          <w:tab w:val="right" w:pos="1440"/>
          <w:tab w:val="left" w:pos="1620"/>
          <w:tab w:val="left" w:pos="1980"/>
        </w:tabs>
        <w:spacing w:after="120"/>
        <w:ind w:left="1627" w:hanging="1627"/>
      </w:pPr>
      <w:r>
        <w:tab/>
      </w:r>
      <w:r>
        <w:tab/>
      </w:r>
      <w:r>
        <w:tab/>
      </w:r>
      <w:r>
        <w:tab/>
      </w:r>
      <w:r w:rsidRPr="00364539">
        <w:t>$ZE= &lt;FUNCTION&gt;zSend+2^%Net.HttpRequest.1</w:t>
      </w:r>
    </w:p>
    <w:p w:rsidR="00664346" w:rsidRPr="00A0634F" w:rsidRDefault="00664346" w:rsidP="00664346">
      <w:pPr>
        <w:tabs>
          <w:tab w:val="right" w:pos="1440"/>
          <w:tab w:val="left" w:pos="1620"/>
        </w:tabs>
        <w:ind w:left="1620" w:hanging="1620"/>
      </w:pPr>
      <w:r>
        <w:tab/>
      </w:r>
      <w:r>
        <w:tab/>
        <w:t xml:space="preserve">The errors did not accumulate at a huge rate, and the failed task does not attempt to re-queue itself. The error itself does not pose a problem as determined by InterSystems. There is no impact on remote order checking as the </w:t>
      </w:r>
      <w:r>
        <w:lastRenderedPageBreak/>
        <w:t>error only occurs in the outage task, not in end-user processes. Internally, the error occurs in code that is looking for the current device.</w:t>
      </w:r>
    </w:p>
    <w:p w:rsidR="00664346" w:rsidRPr="00A0634F" w:rsidRDefault="00664346" w:rsidP="00664346">
      <w:pPr>
        <w:tabs>
          <w:tab w:val="right" w:pos="1440"/>
          <w:tab w:val="left" w:pos="1620"/>
        </w:tabs>
        <w:ind w:left="1620" w:hanging="1620"/>
      </w:pPr>
      <w:r w:rsidRPr="00A0634F">
        <w:tab/>
      </w:r>
      <w:r w:rsidRPr="00A0634F">
        <w:rPr>
          <w:u w:val="single"/>
        </w:rPr>
        <w:t>Workaround:</w:t>
      </w:r>
      <w:r w:rsidRPr="00A0634F">
        <w:t xml:space="preserve"> </w:t>
      </w:r>
      <w:r w:rsidRPr="00A0634F">
        <w:tab/>
      </w:r>
      <w:r>
        <w:t>None, other than adding a screen to the error trap for &lt;FUNCTION&gt; errors. The errors stop once the HDRII outage is resolved.</w:t>
      </w:r>
    </w:p>
    <w:p w:rsidR="00664346" w:rsidRPr="00A0634F" w:rsidRDefault="00664346" w:rsidP="00664346">
      <w:pPr>
        <w:tabs>
          <w:tab w:val="right" w:pos="1440"/>
          <w:tab w:val="left" w:pos="1620"/>
        </w:tabs>
        <w:ind w:left="1620" w:hanging="1620"/>
      </w:pPr>
      <w:r w:rsidRPr="00A0634F">
        <w:tab/>
      </w:r>
      <w:r w:rsidRPr="00A0634F">
        <w:rPr>
          <w:u w:val="single"/>
        </w:rPr>
        <w:t>Affects:</w:t>
      </w:r>
      <w:r w:rsidRPr="00A0634F">
        <w:tab/>
        <w:t>Caché</w:t>
      </w:r>
      <w:r>
        <w:t xml:space="preserve"> v2008.2.5 adhoc 9526 systems.</w:t>
      </w:r>
    </w:p>
    <w:p w:rsidR="00664346" w:rsidRPr="00A0634F" w:rsidRDefault="00664346" w:rsidP="00664346">
      <w:pPr>
        <w:tabs>
          <w:tab w:val="right" w:pos="1440"/>
          <w:tab w:val="left" w:pos="1620"/>
        </w:tabs>
        <w:ind w:left="1620" w:hanging="1620"/>
      </w:pPr>
      <w:r w:rsidRPr="00A0634F">
        <w:tab/>
      </w:r>
      <w:r w:rsidRPr="00A0634F">
        <w:rPr>
          <w:u w:val="single"/>
        </w:rPr>
        <w:t>Status:</w:t>
      </w:r>
      <w:r w:rsidRPr="00A0634F">
        <w:tab/>
      </w:r>
      <w:r>
        <w:t>At the time of HWSC 1.0 release, how to address the issue is being examined by InterSystems, the EIE HealtheVet Platform team, and the HWSC and RDI teams</w:t>
      </w:r>
      <w:r w:rsidRPr="00A0634F">
        <w:t>.</w:t>
      </w:r>
    </w:p>
    <w:p w:rsidR="008413D7" w:rsidRPr="00A0634F" w:rsidRDefault="008413D7" w:rsidP="008413D7">
      <w:pPr>
        <w:pStyle w:val="Heading3"/>
      </w:pPr>
      <w:bookmarkStart w:id="23" w:name="_Toc286677139"/>
      <w:r w:rsidRPr="00A0634F">
        <w:t>CACHETEMP Database Degrade Fix, Caché v5.2.3 adhoc 8574</w:t>
      </w:r>
      <w:bookmarkEnd w:id="23"/>
    </w:p>
    <w:p w:rsidR="008413D7" w:rsidRPr="00A0634F" w:rsidRDefault="008413D7" w:rsidP="008413D7"/>
    <w:p w:rsidR="008413D7" w:rsidRPr="00A0634F" w:rsidRDefault="008413D7" w:rsidP="008413D7">
      <w:pPr>
        <w:tabs>
          <w:tab w:val="right" w:pos="1440"/>
          <w:tab w:val="left" w:pos="1620"/>
        </w:tabs>
        <w:ind w:left="1620" w:hanging="1620"/>
      </w:pPr>
      <w:r w:rsidRPr="00A0634F">
        <w:tab/>
      </w:r>
      <w:r w:rsidRPr="00A0634F">
        <w:rPr>
          <w:u w:val="single"/>
        </w:rPr>
        <w:t>Description:</w:t>
      </w:r>
      <w:r w:rsidRPr="00A0634F">
        <w:tab/>
        <w:t xml:space="preserve">All Caché configurations include a CACHETEMP database/namespace, optimized for the storage of temporary data. During QA testing over several months on one specific Caché system, the shared CACHETEMP database/namespace became degraded on a number of occasions. This condition causes applications that rely on the ^CacheTemp global (including web service clients, as well as many InterSystems utilities) to fail.  InterSystems determined the degraded ^CacheTemp global occurs due to an issue in Caché's internal exception handling (fixed by InterSystems internal patch number SAP1128). The relatively small buffer pool size on the particular test system may have exacerbated the issue, as well as the particular application usage patterns on the server, including XML parsing of SOAP and REST web service results using the Caché XML parser. </w:t>
      </w:r>
    </w:p>
    <w:p w:rsidR="008413D7" w:rsidRPr="00A0634F" w:rsidRDefault="008413D7" w:rsidP="008413D7">
      <w:pPr>
        <w:tabs>
          <w:tab w:val="right" w:pos="1440"/>
          <w:tab w:val="left" w:pos="1620"/>
        </w:tabs>
        <w:ind w:left="1620" w:hanging="1620"/>
      </w:pPr>
      <w:r w:rsidRPr="00A0634F">
        <w:tab/>
      </w:r>
      <w:r w:rsidRPr="00A0634F">
        <w:rPr>
          <w:u w:val="single"/>
        </w:rPr>
        <w:t>Workaround:</w:t>
      </w:r>
      <w:r w:rsidRPr="00A0634F">
        <w:tab/>
        <w:t xml:space="preserve">None. </w:t>
      </w:r>
      <w:r w:rsidR="0083614E" w:rsidRPr="00A0634F">
        <w:t xml:space="preserve">HWSC 1.0- and applications using it </w:t>
      </w:r>
      <w:r w:rsidRPr="00A0634F">
        <w:t xml:space="preserve">should only be deployed in production on the Caché version which contains a fix for this issue (see below). </w:t>
      </w:r>
    </w:p>
    <w:p w:rsidR="008413D7" w:rsidRPr="00A0634F" w:rsidRDefault="008413D7" w:rsidP="008413D7">
      <w:pPr>
        <w:tabs>
          <w:tab w:val="right" w:pos="1440"/>
          <w:tab w:val="left" w:pos="1620"/>
        </w:tabs>
        <w:ind w:left="1620" w:hanging="1620"/>
      </w:pPr>
      <w:r w:rsidRPr="00A0634F">
        <w:tab/>
      </w:r>
      <w:r w:rsidRPr="00A0634F">
        <w:rPr>
          <w:u w:val="single"/>
        </w:rPr>
        <w:t>Affects:</w:t>
      </w:r>
      <w:r w:rsidRPr="00A0634F">
        <w:tab/>
        <w:t>Many Caché versions, including VA-deployed versions v5.0.21 adhoc 6408 and v5.2.3 adhoc 5059.</w:t>
      </w:r>
    </w:p>
    <w:p w:rsidR="008413D7" w:rsidRPr="00A0634F" w:rsidRDefault="008413D7" w:rsidP="008413D7">
      <w:pPr>
        <w:tabs>
          <w:tab w:val="right" w:pos="1440"/>
          <w:tab w:val="left" w:pos="1620"/>
        </w:tabs>
        <w:ind w:left="1620" w:hanging="1620"/>
      </w:pPr>
      <w:r w:rsidRPr="00A0634F">
        <w:tab/>
      </w:r>
      <w:r w:rsidRPr="00A0634F">
        <w:rPr>
          <w:u w:val="single"/>
        </w:rPr>
        <w:t>Status:</w:t>
      </w:r>
      <w:r w:rsidRPr="00A0634F">
        <w:t xml:space="preserve"> </w:t>
      </w:r>
      <w:r w:rsidRPr="00A0634F">
        <w:tab/>
        <w:t>Fixed in:</w:t>
      </w:r>
    </w:p>
    <w:p w:rsidR="008413D7" w:rsidRPr="00A0634F" w:rsidRDefault="008413D7" w:rsidP="00E363B9">
      <w:pPr>
        <w:numPr>
          <w:ilvl w:val="0"/>
          <w:numId w:val="25"/>
        </w:numPr>
        <w:tabs>
          <w:tab w:val="right" w:pos="1440"/>
          <w:tab w:val="left" w:pos="1620"/>
        </w:tabs>
        <w:ind w:left="1980"/>
      </w:pPr>
      <w:r w:rsidRPr="00A0634F">
        <w:t>Caché v5.2.3 adhoc 8574 or higher</w:t>
      </w:r>
    </w:p>
    <w:p w:rsidR="008413D7" w:rsidRPr="00A0634F" w:rsidRDefault="008413D7" w:rsidP="00E363B9">
      <w:pPr>
        <w:numPr>
          <w:ilvl w:val="0"/>
          <w:numId w:val="25"/>
        </w:numPr>
        <w:tabs>
          <w:tab w:val="right" w:pos="1440"/>
          <w:tab w:val="left" w:pos="1620"/>
        </w:tabs>
        <w:ind w:left="1980"/>
      </w:pPr>
      <w:r w:rsidRPr="00A0634F">
        <w:t>Caché v2008.2.5 adhoc 9526 or higher</w:t>
      </w:r>
    </w:p>
    <w:p w:rsidR="008413D7" w:rsidRPr="00A0634F" w:rsidRDefault="008413D7" w:rsidP="00E363B9">
      <w:pPr>
        <w:numPr>
          <w:ilvl w:val="0"/>
          <w:numId w:val="25"/>
        </w:numPr>
        <w:tabs>
          <w:tab w:val="right" w:pos="1440"/>
          <w:tab w:val="left" w:pos="1620"/>
        </w:tabs>
        <w:ind w:left="1980"/>
      </w:pPr>
      <w:r w:rsidRPr="00A0634F">
        <w:t>all Caché v2008.2.6 versions</w:t>
      </w:r>
    </w:p>
    <w:p w:rsidR="008413D7" w:rsidRPr="00A0634F" w:rsidRDefault="008413D7" w:rsidP="00E363B9">
      <w:pPr>
        <w:numPr>
          <w:ilvl w:val="0"/>
          <w:numId w:val="25"/>
        </w:numPr>
        <w:tabs>
          <w:tab w:val="right" w:pos="1440"/>
          <w:tab w:val="left" w:pos="1620"/>
        </w:tabs>
        <w:ind w:left="1980"/>
      </w:pPr>
      <w:r w:rsidRPr="00A0634F">
        <w:t>all Caché v2009 and v2010 versions</w:t>
      </w:r>
    </w:p>
    <w:p w:rsidR="008413D7" w:rsidRPr="00A0634F" w:rsidRDefault="008413D7" w:rsidP="008413D7">
      <w:pPr>
        <w:pStyle w:val="Heading3"/>
      </w:pPr>
      <w:bookmarkStart w:id="24" w:name="_Toc286677140"/>
      <w:r w:rsidRPr="00A0634F">
        <w:t>Caché Objects XML Import on OpenVMS Systems</w:t>
      </w:r>
      <w:bookmarkEnd w:id="24"/>
    </w:p>
    <w:p w:rsidR="008413D7" w:rsidRPr="00A0634F" w:rsidRDefault="008413D7" w:rsidP="008413D7"/>
    <w:p w:rsidR="008413D7" w:rsidRPr="00A0634F" w:rsidRDefault="008413D7" w:rsidP="008413D7">
      <w:pPr>
        <w:tabs>
          <w:tab w:val="right" w:pos="1440"/>
          <w:tab w:val="left" w:pos="1620"/>
        </w:tabs>
        <w:ind w:left="1620" w:hanging="1620"/>
      </w:pPr>
      <w:r w:rsidRPr="00A0634F">
        <w:tab/>
      </w:r>
      <w:r w:rsidRPr="00A0634F">
        <w:rPr>
          <w:u w:val="single"/>
        </w:rPr>
        <w:t>Description:</w:t>
      </w:r>
      <w:r w:rsidRPr="00A0634F">
        <w:tab/>
        <w:t xml:space="preserve">When importing Caché Objects from an XML file on OpenVMS systems, the file must employ Windows, rather than OpenVMS, line break conventions. </w:t>
      </w:r>
    </w:p>
    <w:p w:rsidR="008413D7" w:rsidRPr="00A0634F" w:rsidRDefault="008413D7" w:rsidP="008413D7">
      <w:pPr>
        <w:tabs>
          <w:tab w:val="right" w:pos="1440"/>
          <w:tab w:val="left" w:pos="1620"/>
        </w:tabs>
        <w:ind w:left="1620" w:hanging="1620"/>
      </w:pPr>
      <w:r w:rsidRPr="00A0634F">
        <w:tab/>
      </w:r>
      <w:r w:rsidRPr="00A0634F">
        <w:rPr>
          <w:u w:val="single"/>
        </w:rPr>
        <w:t>Workaround:</w:t>
      </w:r>
      <w:r w:rsidRPr="00A0634F">
        <w:t xml:space="preserve"> </w:t>
      </w:r>
      <w:r w:rsidRPr="00A0634F">
        <w:tab/>
        <w:t>Place Caché Objects XML export files on OpenVMS file system, by transferring from a Windows system to the OpenVMS system in BINARY ftp mode.</w:t>
      </w:r>
    </w:p>
    <w:p w:rsidR="008413D7" w:rsidRPr="00A0634F" w:rsidRDefault="008413D7" w:rsidP="008413D7">
      <w:pPr>
        <w:tabs>
          <w:tab w:val="right" w:pos="1440"/>
          <w:tab w:val="left" w:pos="1620"/>
        </w:tabs>
        <w:ind w:left="1620" w:hanging="1620"/>
      </w:pPr>
      <w:r w:rsidRPr="00A0634F">
        <w:tab/>
      </w:r>
      <w:r w:rsidRPr="00A0634F">
        <w:rPr>
          <w:u w:val="single"/>
        </w:rPr>
        <w:t>Affects:</w:t>
      </w:r>
      <w:r w:rsidRPr="00A0634F">
        <w:tab/>
        <w:t>Caché versions including v5.0.21 (VA Adhoc 6408) and v5.2.3 (VA Adhoc 5059).</w:t>
      </w:r>
    </w:p>
    <w:p w:rsidR="008413D7" w:rsidRPr="00A0634F" w:rsidRDefault="008413D7" w:rsidP="008413D7">
      <w:pPr>
        <w:tabs>
          <w:tab w:val="right" w:pos="1440"/>
          <w:tab w:val="left" w:pos="1620"/>
        </w:tabs>
        <w:ind w:left="1620" w:hanging="1620"/>
      </w:pPr>
      <w:r w:rsidRPr="00A0634F">
        <w:tab/>
      </w:r>
      <w:r w:rsidRPr="00A0634F">
        <w:rPr>
          <w:u w:val="single"/>
        </w:rPr>
        <w:t>Status:</w:t>
      </w:r>
      <w:r w:rsidRPr="00A0634F">
        <w:tab/>
        <w:t>Appears to be fixed in Cache 2008.2.5 adhoc 9526.</w:t>
      </w:r>
    </w:p>
    <w:p w:rsidR="008413D7" w:rsidRPr="00A0634F" w:rsidRDefault="008413D7" w:rsidP="008413D7">
      <w:pPr>
        <w:pStyle w:val="Heading3"/>
      </w:pPr>
      <w:bookmarkStart w:id="25" w:name="_Toc286677141"/>
      <w:r w:rsidRPr="00A0634F">
        <w:lastRenderedPageBreak/>
        <w:t>%SOAP.WebClient Incorrect Content-Type</w:t>
      </w:r>
      <w:bookmarkEnd w:id="25"/>
    </w:p>
    <w:p w:rsidR="008413D7" w:rsidRPr="00A0634F" w:rsidRDefault="008413D7" w:rsidP="008413D7">
      <w:pPr>
        <w:keepNext/>
      </w:pPr>
    </w:p>
    <w:p w:rsidR="008413D7" w:rsidRPr="00A0634F" w:rsidRDefault="008413D7" w:rsidP="008413D7">
      <w:pPr>
        <w:tabs>
          <w:tab w:val="right" w:pos="1440"/>
          <w:tab w:val="left" w:pos="1620"/>
        </w:tabs>
        <w:ind w:left="1620" w:hanging="1620"/>
      </w:pPr>
      <w:r w:rsidRPr="00A0634F">
        <w:tab/>
      </w:r>
      <w:r w:rsidRPr="00A0634F">
        <w:rPr>
          <w:u w:val="single"/>
        </w:rPr>
        <w:t>Description:</w:t>
      </w:r>
      <w:r w:rsidRPr="00A0634F">
        <w:tab/>
      </w:r>
      <w:r w:rsidR="00420745" w:rsidRPr="00A0634F">
        <w:t>On Caché v5.2.3 adhoc 5059, w</w:t>
      </w:r>
      <w:r w:rsidRPr="00A0634F">
        <w:t>hen making SOAP requests, an incorrect content-type (text/html) is assigned to the request (should be text/xml). Some SOAP web services reject requests with an incorrect content-type.</w:t>
      </w:r>
    </w:p>
    <w:p w:rsidR="008413D7" w:rsidRPr="00A0634F" w:rsidRDefault="008413D7" w:rsidP="008413D7">
      <w:pPr>
        <w:tabs>
          <w:tab w:val="right" w:pos="1440"/>
          <w:tab w:val="left" w:pos="1620"/>
        </w:tabs>
        <w:ind w:left="1620" w:hanging="1620"/>
      </w:pPr>
      <w:r w:rsidRPr="00A0634F">
        <w:tab/>
      </w:r>
      <w:r w:rsidRPr="00A0634F">
        <w:rPr>
          <w:u w:val="single"/>
        </w:rPr>
        <w:t>Workaround:</w:t>
      </w:r>
      <w:r w:rsidRPr="00A0634F">
        <w:tab/>
        <w:t xml:space="preserve">Recommend applications use REST rather than SOAP style web service calls until all Caché deployment targets are upgraded to a version higher than v5.2.3 Adhoc 5059. </w:t>
      </w:r>
    </w:p>
    <w:p w:rsidR="008413D7" w:rsidRPr="00A0634F" w:rsidRDefault="008413D7" w:rsidP="008413D7">
      <w:pPr>
        <w:tabs>
          <w:tab w:val="right" w:pos="1440"/>
          <w:tab w:val="left" w:pos="1620"/>
        </w:tabs>
        <w:ind w:left="1620" w:hanging="1620"/>
      </w:pPr>
      <w:r w:rsidRPr="00A0634F">
        <w:tab/>
      </w:r>
      <w:r w:rsidRPr="00A0634F">
        <w:rPr>
          <w:u w:val="single"/>
        </w:rPr>
        <w:t>Affects:</w:t>
      </w:r>
      <w:r w:rsidRPr="00A0634F">
        <w:tab/>
        <w:t>SOAP requests, in Caché v5.2.3 (VA Adhoc 5059) only. Does not affect REST requests.</w:t>
      </w:r>
    </w:p>
    <w:p w:rsidR="008413D7" w:rsidRPr="00A0634F" w:rsidRDefault="008413D7" w:rsidP="008413D7">
      <w:pPr>
        <w:tabs>
          <w:tab w:val="right" w:pos="1440"/>
          <w:tab w:val="left" w:pos="1620"/>
        </w:tabs>
        <w:ind w:left="1620" w:hanging="1620"/>
      </w:pPr>
      <w:r w:rsidRPr="00A0634F">
        <w:tab/>
      </w:r>
      <w:r w:rsidRPr="00A0634F">
        <w:rPr>
          <w:u w:val="single"/>
        </w:rPr>
        <w:t>Status:</w:t>
      </w:r>
      <w:r w:rsidRPr="00A0634F">
        <w:tab/>
        <w:t>Fixed in Caché version 5.2.3 adhoc 8574.</w:t>
      </w:r>
    </w:p>
    <w:p w:rsidR="008413D7" w:rsidRPr="00A0634F" w:rsidRDefault="008413D7" w:rsidP="008413D7">
      <w:pPr>
        <w:pStyle w:val="Heading3"/>
      </w:pPr>
      <w:bookmarkStart w:id="26" w:name="_Toc286677142"/>
      <w:r w:rsidRPr="00A0634F">
        <w:t>OpenVMS SSL Library Memory Leak</w:t>
      </w:r>
      <w:bookmarkEnd w:id="26"/>
    </w:p>
    <w:p w:rsidR="008413D7" w:rsidRPr="00A0634F" w:rsidRDefault="008413D7" w:rsidP="008413D7"/>
    <w:p w:rsidR="008413D7" w:rsidRPr="00A0634F" w:rsidRDefault="008413D7" w:rsidP="008413D7">
      <w:pPr>
        <w:tabs>
          <w:tab w:val="right" w:pos="1440"/>
          <w:tab w:val="left" w:pos="1620"/>
        </w:tabs>
        <w:ind w:left="1620" w:hanging="1620"/>
      </w:pPr>
      <w:r w:rsidRPr="00A0634F">
        <w:tab/>
      </w:r>
      <w:r w:rsidRPr="00A0634F">
        <w:rPr>
          <w:u w:val="single"/>
        </w:rPr>
        <w:t>Description:</w:t>
      </w:r>
      <w:r w:rsidRPr="00A0634F">
        <w:tab/>
        <w:t xml:space="preserve">When calling SSL-protected web services (SOAP or REST) repetitively in the same M partition on OpenVMS systems, a memory leak occurs that eventually consumes all available memory, resulting in web service calls failing, and that in some cases can also result in a system freeze. </w:t>
      </w:r>
    </w:p>
    <w:p w:rsidR="008413D7" w:rsidRPr="00A0634F" w:rsidRDefault="008413D7" w:rsidP="008413D7">
      <w:pPr>
        <w:tabs>
          <w:tab w:val="right" w:pos="1440"/>
          <w:tab w:val="left" w:pos="1620"/>
        </w:tabs>
        <w:ind w:left="1620" w:hanging="1620"/>
      </w:pPr>
      <w:r w:rsidRPr="00A0634F">
        <w:tab/>
      </w:r>
      <w:r w:rsidRPr="00A0634F">
        <w:rPr>
          <w:u w:val="single"/>
        </w:rPr>
        <w:t>Workaround:</w:t>
      </w:r>
      <w:r w:rsidRPr="00A0634F">
        <w:tab/>
      </w:r>
      <w:r w:rsidR="00555797" w:rsidRPr="00A0634F">
        <w:t xml:space="preserve">None. </w:t>
      </w:r>
      <w:r w:rsidRPr="00A0634F">
        <w:t>Applications should not use SSL directly from Caché to connect to web services on OpenVMS systems until an OpenVMS fix is available, or until all Caché deployment targets have been migrated from VMS to another operating system (e.g., Linux). If it is absolutely required to secure web services with SSL, one other possibility is for Caché sites to employ a proxy server (a supported feature of Caché's SOAP and HTTP clients) to handle connections to SSL-protected web services rather than contacting such services directly from Caché.</w:t>
      </w:r>
    </w:p>
    <w:p w:rsidR="008413D7" w:rsidRPr="00A0634F" w:rsidRDefault="008413D7" w:rsidP="008413D7">
      <w:pPr>
        <w:tabs>
          <w:tab w:val="right" w:pos="1440"/>
          <w:tab w:val="left" w:pos="1620"/>
        </w:tabs>
        <w:ind w:left="1620" w:hanging="1620"/>
      </w:pPr>
      <w:r w:rsidRPr="00A0634F">
        <w:tab/>
      </w:r>
      <w:r w:rsidRPr="00A0634F">
        <w:rPr>
          <w:u w:val="single"/>
        </w:rPr>
        <w:t>Affects:</w:t>
      </w:r>
      <w:r w:rsidRPr="00A0634F">
        <w:tab/>
        <w:t>All Caché versions running on OpenVMS.</w:t>
      </w:r>
    </w:p>
    <w:p w:rsidR="008413D7" w:rsidRPr="00A0634F" w:rsidRDefault="008413D7" w:rsidP="008413D7">
      <w:pPr>
        <w:tabs>
          <w:tab w:val="right" w:pos="1440"/>
          <w:tab w:val="left" w:pos="1620"/>
        </w:tabs>
        <w:ind w:left="1620" w:hanging="1620"/>
      </w:pPr>
      <w:r w:rsidRPr="00A0634F">
        <w:tab/>
      </w:r>
      <w:r w:rsidRPr="00A0634F">
        <w:rPr>
          <w:u w:val="single"/>
        </w:rPr>
        <w:t>Status:</w:t>
      </w:r>
      <w:r w:rsidRPr="00A0634F">
        <w:tab/>
        <w:t xml:space="preserve">Awaiting a fix from HP (VMS systems). Would also be resolved by an operating system migration, e.g., a switch to Linux. </w:t>
      </w:r>
    </w:p>
    <w:p w:rsidR="008413D7" w:rsidRDefault="008413D7" w:rsidP="0035046B"/>
    <w:p w:rsidR="00D17192" w:rsidRPr="00A0634F" w:rsidRDefault="00D17192" w:rsidP="0035046B">
      <w:pPr>
        <w:sectPr w:rsidR="00D17192" w:rsidRPr="00A0634F" w:rsidSect="0080571F">
          <w:headerReference w:type="even" r:id="rId26"/>
          <w:headerReference w:type="default" r:id="rId27"/>
          <w:headerReference w:type="first" r:id="rId28"/>
          <w:pgSz w:w="12240" w:h="15840" w:code="1"/>
          <w:pgMar w:top="1440" w:right="1440" w:bottom="1440" w:left="1440" w:header="720" w:footer="720" w:gutter="0"/>
          <w:pgNumType w:start="1" w:chapStyle="1"/>
          <w:cols w:space="720"/>
          <w:titlePg/>
          <w:docGrid w:linePitch="360"/>
        </w:sectPr>
      </w:pPr>
      <w:r>
        <w:br w:type="page"/>
      </w:r>
    </w:p>
    <w:p w:rsidR="002062F9" w:rsidRPr="00A0634F" w:rsidRDefault="00777D9B" w:rsidP="00CF10F1">
      <w:pPr>
        <w:pStyle w:val="Heading1"/>
      </w:pPr>
      <w:bookmarkStart w:id="27" w:name="_Toc286677143"/>
      <w:r w:rsidRPr="00A0634F">
        <w:lastRenderedPageBreak/>
        <w:t>Installing and Configuring HWSC</w:t>
      </w:r>
      <w:bookmarkEnd w:id="27"/>
    </w:p>
    <w:p w:rsidR="00093F05" w:rsidRPr="00A0634F" w:rsidRDefault="00482389" w:rsidP="002E6F9B">
      <w:pPr>
        <w:pStyle w:val="Heading2"/>
      </w:pPr>
      <w:bookmarkStart w:id="28" w:name="_Toc286677144"/>
      <w:r w:rsidRPr="00A0634F">
        <w:t>Pre-Installation Information</w:t>
      </w:r>
      <w:bookmarkEnd w:id="28"/>
    </w:p>
    <w:p w:rsidR="00264C5C" w:rsidRPr="00A0634F" w:rsidRDefault="00394BA6" w:rsidP="002E6F9B">
      <w:pPr>
        <w:pStyle w:val="Heading3"/>
      </w:pPr>
      <w:bookmarkStart w:id="29" w:name="_Toc286677145"/>
      <w:r w:rsidRPr="00A0634F">
        <w:t xml:space="preserve">Software </w:t>
      </w:r>
      <w:r w:rsidR="002062F9" w:rsidRPr="00A0634F">
        <w:t>Prerequisites</w:t>
      </w:r>
      <w:r w:rsidR="00FB2420" w:rsidRPr="00A0634F">
        <w:t xml:space="preserve"> </w:t>
      </w:r>
      <w:r w:rsidR="0065780F" w:rsidRPr="00A0634F">
        <w:t>(M-side)</w:t>
      </w:r>
      <w:bookmarkEnd w:id="29"/>
    </w:p>
    <w:p w:rsidR="00D15123" w:rsidRPr="00A0634F" w:rsidRDefault="00D15123" w:rsidP="00D15123"/>
    <w:p w:rsidR="00770273" w:rsidRPr="00A0634F" w:rsidRDefault="00770273" w:rsidP="00FD3051">
      <w:pPr>
        <w:numPr>
          <w:ilvl w:val="0"/>
          <w:numId w:val="2"/>
        </w:numPr>
        <w:tabs>
          <w:tab w:val="clear" w:pos="720"/>
          <w:tab w:val="num" w:pos="360"/>
        </w:tabs>
        <w:spacing w:after="120"/>
        <w:ind w:left="360"/>
      </w:pPr>
      <w:r w:rsidRPr="00A0634F">
        <w:t>VistA Environment</w:t>
      </w:r>
      <w:r w:rsidR="00FD3051" w:rsidRPr="00A0634F">
        <w:t>.</w:t>
      </w:r>
    </w:p>
    <w:p w:rsidR="00770273" w:rsidRPr="00A0634F" w:rsidRDefault="00FA680E" w:rsidP="00FD3051">
      <w:pPr>
        <w:numPr>
          <w:ilvl w:val="0"/>
          <w:numId w:val="2"/>
        </w:numPr>
        <w:tabs>
          <w:tab w:val="clear" w:pos="720"/>
          <w:tab w:val="num" w:pos="360"/>
        </w:tabs>
        <w:spacing w:after="120"/>
        <w:ind w:left="360"/>
      </w:pPr>
      <w:r w:rsidRPr="00A0634F">
        <w:t>Kernel, fully p</w:t>
      </w:r>
      <w:r w:rsidR="00770273" w:rsidRPr="00A0634F">
        <w:t>atched</w:t>
      </w:r>
      <w:r w:rsidR="00FD3051" w:rsidRPr="00A0634F">
        <w:t>.</w:t>
      </w:r>
    </w:p>
    <w:p w:rsidR="00FD3051" w:rsidRPr="00A0634F" w:rsidRDefault="00EB27E4" w:rsidP="00FD3051">
      <w:pPr>
        <w:numPr>
          <w:ilvl w:val="0"/>
          <w:numId w:val="2"/>
        </w:numPr>
        <w:tabs>
          <w:tab w:val="clear" w:pos="720"/>
          <w:tab w:val="num" w:pos="360"/>
        </w:tabs>
        <w:spacing w:after="120"/>
        <w:ind w:left="360"/>
        <w:rPr>
          <w:b/>
        </w:rPr>
      </w:pPr>
      <w:r w:rsidRPr="00A0634F">
        <w:rPr>
          <w:b/>
        </w:rPr>
        <w:t>Caché</w:t>
      </w:r>
      <w:r w:rsidR="008013F3" w:rsidRPr="00A0634F">
        <w:rPr>
          <w:b/>
        </w:rPr>
        <w:t xml:space="preserve"> </w:t>
      </w:r>
      <w:r w:rsidR="00431D75" w:rsidRPr="00A0634F">
        <w:rPr>
          <w:b/>
        </w:rPr>
        <w:t>version</w:t>
      </w:r>
      <w:r w:rsidR="00FD3051" w:rsidRPr="00A0634F">
        <w:rPr>
          <w:b/>
        </w:rPr>
        <w:t xml:space="preserve"> 2008.2.5 adhoc 9526 (or higher): </w:t>
      </w:r>
      <w:r w:rsidR="00FD3051" w:rsidRPr="00A0634F">
        <w:t>Installations on earlier Caché versions are not supported, and may result in installation or system failures.</w:t>
      </w:r>
    </w:p>
    <w:p w:rsidR="00431D75" w:rsidRPr="00A0634F" w:rsidRDefault="00FD3051" w:rsidP="00FD3051">
      <w:pPr>
        <w:numPr>
          <w:ilvl w:val="0"/>
          <w:numId w:val="2"/>
        </w:numPr>
        <w:tabs>
          <w:tab w:val="clear" w:pos="720"/>
          <w:tab w:val="num" w:pos="360"/>
        </w:tabs>
        <w:ind w:left="360"/>
      </w:pPr>
      <w:r w:rsidRPr="00A0634F">
        <w:t>All systems in the configuration at the same Caché version.</w:t>
      </w:r>
    </w:p>
    <w:p w:rsidR="00431D75" w:rsidRPr="00A0634F" w:rsidRDefault="00431D75" w:rsidP="00431D75"/>
    <w:tbl>
      <w:tblPr>
        <w:tblW w:w="9090" w:type="dxa"/>
        <w:tblInd w:w="468" w:type="dxa"/>
        <w:tblLayout w:type="fixed"/>
        <w:tblLook w:val="0000" w:firstRow="0" w:lastRow="0" w:firstColumn="0" w:lastColumn="0" w:noHBand="0" w:noVBand="0"/>
      </w:tblPr>
      <w:tblGrid>
        <w:gridCol w:w="918"/>
        <w:gridCol w:w="8172"/>
      </w:tblGrid>
      <w:tr w:rsidR="001B4E99" w:rsidRPr="00A0634F" w:rsidTr="002A4C72">
        <w:trPr>
          <w:cantSplit/>
        </w:trPr>
        <w:tc>
          <w:tcPr>
            <w:tcW w:w="918" w:type="dxa"/>
          </w:tcPr>
          <w:p w:rsidR="001B4E99" w:rsidRPr="00A0634F" w:rsidRDefault="00153DE5" w:rsidP="002A4C72">
            <w:pPr>
              <w:spacing w:before="120" w:after="120"/>
              <w:ind w:left="-18"/>
            </w:pPr>
            <w:r>
              <w:rPr>
                <w:rFonts w:ascii="Arial" w:hAnsi="Arial"/>
                <w:sz w:val="20"/>
              </w:rPr>
              <w:pict>
                <v:shape id="_x0000_i1027" type="#_x0000_t75" alt="Caution" style="width:31.9pt;height:31.9pt" fillcolor="window">
                  <v:imagedata r:id="rId25" o:title=""/>
                </v:shape>
              </w:pict>
            </w:r>
          </w:p>
        </w:tc>
        <w:tc>
          <w:tcPr>
            <w:tcW w:w="8172" w:type="dxa"/>
          </w:tcPr>
          <w:p w:rsidR="001B4E99" w:rsidRPr="00A0634F" w:rsidRDefault="001B4E99" w:rsidP="00C61FF8">
            <w:pPr>
              <w:pStyle w:val="Caution"/>
              <w:spacing w:before="120" w:after="120"/>
            </w:pPr>
            <w:r w:rsidRPr="00A0634F">
              <w:t xml:space="preserve">WARNING: All systems within a configuration should be at the </w:t>
            </w:r>
            <w:r w:rsidR="00C61FF8" w:rsidRPr="00A0634F">
              <w:rPr>
                <w:u w:val="single"/>
              </w:rPr>
              <w:t>SAME</w:t>
            </w:r>
            <w:r w:rsidRPr="00A0634F">
              <w:t xml:space="preserve"> Cach</w:t>
            </w:r>
            <w:r w:rsidRPr="00A0634F">
              <w:rPr>
                <w:rFonts w:cs="Arial"/>
              </w:rPr>
              <w:t>é</w:t>
            </w:r>
            <w:r w:rsidRPr="00A0634F">
              <w:t xml:space="preserve"> version when using Cach</w:t>
            </w:r>
            <w:r w:rsidRPr="00A0634F">
              <w:rPr>
                <w:rFonts w:cs="Arial"/>
              </w:rPr>
              <w:t>é</w:t>
            </w:r>
            <w:r w:rsidRPr="00A0634F">
              <w:t xml:space="preserve"> Objects-based applications such as HWSC. Mixed versions of Cach</w:t>
            </w:r>
            <w:r w:rsidRPr="00A0634F">
              <w:rPr>
                <w:rFonts w:cs="Arial"/>
              </w:rPr>
              <w:t>é</w:t>
            </w:r>
            <w:r w:rsidRPr="00A0634F">
              <w:t xml:space="preserve"> cause problems because compiled </w:t>
            </w:r>
            <w:r w:rsidR="00C61FF8" w:rsidRPr="00A0634F">
              <w:t>o</w:t>
            </w:r>
            <w:r w:rsidRPr="00A0634F">
              <w:t xml:space="preserve">bjects contain version-specific optimizations. Undefined, inconsistent application behavior </w:t>
            </w:r>
            <w:r w:rsidR="00C61FF8" w:rsidRPr="00A0634F">
              <w:t>results from Cach</w:t>
            </w:r>
            <w:r w:rsidR="00C61FF8" w:rsidRPr="00A0634F">
              <w:rPr>
                <w:rFonts w:cs="Arial"/>
              </w:rPr>
              <w:t>é</w:t>
            </w:r>
            <w:r w:rsidR="00C61FF8" w:rsidRPr="00A0634F">
              <w:t xml:space="preserve"> configurations with mixed versions, e.g., a database server running one version of Cach</w:t>
            </w:r>
            <w:r w:rsidR="00C61FF8" w:rsidRPr="00A0634F">
              <w:rPr>
                <w:rFonts w:cs="Arial"/>
              </w:rPr>
              <w:t>é</w:t>
            </w:r>
            <w:r w:rsidR="00C61FF8" w:rsidRPr="00A0634F">
              <w:t xml:space="preserve"> and an application server running another.</w:t>
            </w:r>
          </w:p>
        </w:tc>
      </w:tr>
    </w:tbl>
    <w:p w:rsidR="001B4E99" w:rsidRPr="00A0634F" w:rsidRDefault="001B4E99" w:rsidP="00431D75"/>
    <w:p w:rsidR="000B6DDF" w:rsidRPr="00A0634F" w:rsidRDefault="000B6DDF" w:rsidP="00E752B6">
      <w:pPr>
        <w:pStyle w:val="Heading3"/>
      </w:pPr>
      <w:bookmarkStart w:id="30" w:name="_Toc286677146"/>
      <w:r w:rsidRPr="00A0634F">
        <w:t>P</w:t>
      </w:r>
      <w:r w:rsidR="00E752B6" w:rsidRPr="00A0634F">
        <w:t>rivileges/Staff</w:t>
      </w:r>
      <w:r w:rsidRPr="00A0634F">
        <w:t xml:space="preserve"> Needed to Install</w:t>
      </w:r>
      <w:bookmarkEnd w:id="30"/>
    </w:p>
    <w:p w:rsidR="000B6DDF" w:rsidRPr="00A0634F" w:rsidRDefault="000B6DDF" w:rsidP="000B6DDF"/>
    <w:p w:rsidR="000B6DDF" w:rsidRPr="00A0634F" w:rsidRDefault="000B6DDF" w:rsidP="000B6DDF">
      <w:r w:rsidRPr="00A0634F">
        <w:t xml:space="preserve">The installation of HWSC 1.0 requires both Mumps and Operating System privileges. </w:t>
      </w:r>
      <w:r w:rsidR="00E752B6" w:rsidRPr="00A0634F">
        <w:t xml:space="preserve">Besides installation of a </w:t>
      </w:r>
      <w:r w:rsidR="008D631C" w:rsidRPr="00A0634F">
        <w:t xml:space="preserve">KIDS build, </w:t>
      </w:r>
      <w:r w:rsidR="00E752B6" w:rsidRPr="00A0634F">
        <w:t>the install also requires</w:t>
      </w:r>
      <w:r w:rsidR="008D631C" w:rsidRPr="00A0634F">
        <w:t xml:space="preserve"> s</w:t>
      </w:r>
      <w:r w:rsidRPr="00A0634F">
        <w:t xml:space="preserve">ome </w:t>
      </w:r>
      <w:r w:rsidR="008D631C" w:rsidRPr="00A0634F">
        <w:t xml:space="preserve">modifications </w:t>
      </w:r>
      <w:r w:rsidR="00E752B6" w:rsidRPr="00A0634F">
        <w:t xml:space="preserve">at the </w:t>
      </w:r>
      <w:r w:rsidRPr="00A0634F">
        <w:t>operating system level</w:t>
      </w:r>
      <w:r w:rsidR="008D631C" w:rsidRPr="00A0634F">
        <w:t xml:space="preserve">, </w:t>
      </w:r>
      <w:r w:rsidR="00E752B6" w:rsidRPr="00A0634F">
        <w:t>to a</w:t>
      </w:r>
      <w:r w:rsidRPr="00A0634F">
        <w:t>djust protection on several directories and one file.</w:t>
      </w:r>
    </w:p>
    <w:p w:rsidR="000B6DDF" w:rsidRPr="00A0634F" w:rsidRDefault="000B6DDF" w:rsidP="000B6DDF"/>
    <w:tbl>
      <w:tblPr>
        <w:tblW w:w="9090" w:type="dxa"/>
        <w:tblInd w:w="468" w:type="dxa"/>
        <w:tblLayout w:type="fixed"/>
        <w:tblLook w:val="0000" w:firstRow="0" w:lastRow="0" w:firstColumn="0" w:lastColumn="0" w:noHBand="0" w:noVBand="0"/>
      </w:tblPr>
      <w:tblGrid>
        <w:gridCol w:w="918"/>
        <w:gridCol w:w="8172"/>
      </w:tblGrid>
      <w:tr w:rsidR="000B6DDF" w:rsidRPr="00A0634F" w:rsidTr="00C45CBA">
        <w:trPr>
          <w:cantSplit/>
        </w:trPr>
        <w:tc>
          <w:tcPr>
            <w:tcW w:w="918" w:type="dxa"/>
          </w:tcPr>
          <w:p w:rsidR="000B6DDF" w:rsidRPr="00A0634F" w:rsidRDefault="00153DE5" w:rsidP="00C45CBA">
            <w:pPr>
              <w:spacing w:before="120" w:after="120"/>
              <w:ind w:left="-18"/>
            </w:pPr>
            <w:r>
              <w:rPr>
                <w:rFonts w:ascii="Arial" w:hAnsi="Arial"/>
                <w:sz w:val="20"/>
              </w:rPr>
              <w:pict>
                <v:shape id="_x0000_i1028" type="#_x0000_t75" alt="Caution" style="width:31.9pt;height:31.9pt" fillcolor="window">
                  <v:imagedata r:id="rId25" o:title=""/>
                </v:shape>
              </w:pict>
            </w:r>
          </w:p>
        </w:tc>
        <w:tc>
          <w:tcPr>
            <w:tcW w:w="8172" w:type="dxa"/>
          </w:tcPr>
          <w:p w:rsidR="000B6DDF" w:rsidRPr="00A0634F" w:rsidRDefault="000B6DDF" w:rsidP="00E752B6">
            <w:pPr>
              <w:pStyle w:val="Caution"/>
              <w:spacing w:before="120" w:after="120"/>
            </w:pPr>
            <w:r w:rsidRPr="00A0634F">
              <w:t>At some facilities, operating system</w:t>
            </w:r>
            <w:r w:rsidR="00E752B6" w:rsidRPr="00A0634F">
              <w:t xml:space="preserve"> (e.g., VMS)</w:t>
            </w:r>
            <w:r w:rsidRPr="00A0634F">
              <w:t xml:space="preserve"> and Mumps</w:t>
            </w:r>
            <w:r w:rsidR="00E752B6" w:rsidRPr="00A0634F">
              <w:t>/VistA</w:t>
            </w:r>
            <w:r w:rsidRPr="00A0634F">
              <w:t xml:space="preserve"> installation functions are</w:t>
            </w:r>
            <w:r w:rsidR="008D631C" w:rsidRPr="00A0634F">
              <w:t xml:space="preserve"> performed by two different </w:t>
            </w:r>
            <w:r w:rsidR="00E752B6" w:rsidRPr="00A0634F">
              <w:t>staff</w:t>
            </w:r>
            <w:r w:rsidR="008D631C" w:rsidRPr="00A0634F">
              <w:t>s</w:t>
            </w:r>
            <w:r w:rsidRPr="00A0634F">
              <w:t xml:space="preserve">. At </w:t>
            </w:r>
            <w:r w:rsidR="008D631C" w:rsidRPr="00A0634F">
              <w:t>such</w:t>
            </w:r>
            <w:r w:rsidRPr="00A0634F">
              <w:t xml:space="preserve"> locations, two installer personnel may</w:t>
            </w:r>
            <w:r w:rsidR="00E752B6" w:rsidRPr="00A0634F">
              <w:t xml:space="preserve"> be required</w:t>
            </w:r>
            <w:r w:rsidR="00AD5962" w:rsidRPr="00A0634F">
              <w:t xml:space="preserve">, one from each </w:t>
            </w:r>
            <w:r w:rsidR="00E752B6" w:rsidRPr="00A0634F">
              <w:t xml:space="preserve">staff group. </w:t>
            </w:r>
            <w:r w:rsidR="00E752B6" w:rsidRPr="00A0634F">
              <w:br/>
            </w:r>
            <w:r w:rsidR="00E752B6" w:rsidRPr="00A0634F">
              <w:br/>
              <w:t>Also, since</w:t>
            </w:r>
            <w:r w:rsidR="00AD5962" w:rsidRPr="00A0634F">
              <w:t xml:space="preserve"> installs may need to be re-run more than once if an error is encountered, personnel </w:t>
            </w:r>
            <w:r w:rsidR="00E752B6" w:rsidRPr="00A0634F">
              <w:t xml:space="preserve">from both staff groups </w:t>
            </w:r>
            <w:r w:rsidR="00AD5962" w:rsidRPr="00A0634F">
              <w:t>should be available for the duration of the install</w:t>
            </w:r>
            <w:r w:rsidR="00E752B6" w:rsidRPr="00A0634F">
              <w:t>ation, until a successful install has been achieved</w:t>
            </w:r>
            <w:r w:rsidR="00AD5962" w:rsidRPr="00A0634F">
              <w:t>.</w:t>
            </w:r>
          </w:p>
        </w:tc>
      </w:tr>
    </w:tbl>
    <w:p w:rsidR="000B6DDF" w:rsidRPr="00A0634F" w:rsidRDefault="000B6DDF" w:rsidP="000B6DDF"/>
    <w:p w:rsidR="000B6DDF" w:rsidRPr="00A0634F" w:rsidRDefault="000B6DDF" w:rsidP="000B6DDF">
      <w:r w:rsidRPr="00A0634F">
        <w:t>The following privileges/permissions are necessary to perform the installation:</w:t>
      </w:r>
    </w:p>
    <w:p w:rsidR="000B6DDF" w:rsidRPr="00A0634F" w:rsidRDefault="000B6DDF" w:rsidP="000B6DDF"/>
    <w:p w:rsidR="000B6DDF" w:rsidRPr="00A0634F" w:rsidRDefault="000B6DDF" w:rsidP="000B6DDF">
      <w:pPr>
        <w:numPr>
          <w:ilvl w:val="0"/>
          <w:numId w:val="24"/>
        </w:numPr>
        <w:spacing w:after="120"/>
      </w:pPr>
      <w:r w:rsidRPr="00A0634F">
        <w:rPr>
          <w:b/>
        </w:rPr>
        <w:t>Operating system (OS) system administrator privileges</w:t>
      </w:r>
      <w:r w:rsidRPr="00A0634F">
        <w:t>: To perform some of the Pre-Installation Steps and Post-Installation Steps.</w:t>
      </w:r>
    </w:p>
    <w:p w:rsidR="000B6DDF" w:rsidRPr="00A0634F" w:rsidRDefault="000B6DDF" w:rsidP="000B6DDF">
      <w:pPr>
        <w:numPr>
          <w:ilvl w:val="0"/>
          <w:numId w:val="24"/>
        </w:numPr>
        <w:spacing w:after="120"/>
      </w:pPr>
      <w:r w:rsidRPr="00A0634F">
        <w:rPr>
          <w:b/>
        </w:rPr>
        <w:t>Privileged Cache account access:</w:t>
      </w:r>
      <w:r w:rsidRPr="00A0634F">
        <w:t xml:space="preserve"> To perform some of the Pre-Installation Steps, the Caché process will need rights greater than the %developer role, for example the %All role.</w:t>
      </w:r>
    </w:p>
    <w:p w:rsidR="000B6DDF" w:rsidRPr="00A0634F" w:rsidRDefault="000B6DDF" w:rsidP="000B6DDF">
      <w:pPr>
        <w:numPr>
          <w:ilvl w:val="0"/>
          <w:numId w:val="24"/>
        </w:numPr>
      </w:pPr>
      <w:r w:rsidRPr="00A0634F">
        <w:rPr>
          <w:b/>
        </w:rPr>
        <w:lastRenderedPageBreak/>
        <w:t>Programmer access:</w:t>
      </w:r>
      <w:r w:rsidRPr="00A0634F">
        <w:t xml:space="preserve"> DUZ(0)=”@” is required for installing the HWSC 1.0 KIDS build.</w:t>
      </w:r>
    </w:p>
    <w:p w:rsidR="000B6DDF" w:rsidRPr="00A0634F" w:rsidRDefault="000B6DDF" w:rsidP="000B6DDF"/>
    <w:p w:rsidR="005646CF" w:rsidRPr="00A0634F" w:rsidRDefault="00895D65" w:rsidP="002B3D81">
      <w:pPr>
        <w:pStyle w:val="Heading3"/>
      </w:pPr>
      <w:bookmarkStart w:id="31" w:name="_Toc286677147"/>
      <w:r w:rsidRPr="00A0634F">
        <w:t>XOBW</w:t>
      </w:r>
      <w:r w:rsidR="009154C2" w:rsidRPr="00A0634F">
        <w:t xml:space="preserve"> Distribution</w:t>
      </w:r>
      <w:r w:rsidR="005646CF" w:rsidRPr="00A0634F">
        <w:t xml:space="preserve"> ZIP File</w:t>
      </w:r>
      <w:r w:rsidR="00617A9D" w:rsidRPr="00A0634F">
        <w:t xml:space="preserve"> Structure</w:t>
      </w:r>
      <w:bookmarkEnd w:id="31"/>
    </w:p>
    <w:p w:rsidR="009154C2" w:rsidRPr="00A0634F" w:rsidRDefault="009154C2" w:rsidP="002B3D81">
      <w:pPr>
        <w:keepNext/>
      </w:pPr>
    </w:p>
    <w:p w:rsidR="009154C2" w:rsidRPr="00A0634F" w:rsidRDefault="009154C2" w:rsidP="002B3D81">
      <w:pPr>
        <w:keepNext/>
        <w:tabs>
          <w:tab w:val="left" w:pos="720"/>
          <w:tab w:val="left" w:pos="1080"/>
        </w:tabs>
        <w:ind w:left="360"/>
        <w:rPr>
          <w:b/>
        </w:rPr>
      </w:pPr>
      <w:r w:rsidRPr="00A0634F">
        <w:rPr>
          <w:b/>
        </w:rPr>
        <w:t>(root)</w:t>
      </w:r>
    </w:p>
    <w:p w:rsidR="009154C2" w:rsidRPr="00A0634F" w:rsidRDefault="000F4904" w:rsidP="00895D65">
      <w:pPr>
        <w:tabs>
          <w:tab w:val="left" w:pos="720"/>
          <w:tab w:val="left" w:pos="1080"/>
        </w:tabs>
        <w:ind w:left="360"/>
      </w:pPr>
      <w:r w:rsidRPr="00A0634F">
        <w:rPr>
          <w:b/>
        </w:rPr>
        <w:t>|--</w:t>
      </w:r>
      <w:r w:rsidR="009154C2" w:rsidRPr="00A0634F">
        <w:rPr>
          <w:b/>
        </w:rPr>
        <w:t xml:space="preserve"> </w:t>
      </w:r>
      <w:r w:rsidR="009154C2" w:rsidRPr="00A0634F">
        <w:t>readme.txt (last minute changes)</w:t>
      </w:r>
      <w:r w:rsidR="00624B80" w:rsidRPr="00A0634F">
        <w:br/>
      </w:r>
      <w:r w:rsidRPr="00A0634F">
        <w:rPr>
          <w:b/>
        </w:rPr>
        <w:t>|--</w:t>
      </w:r>
      <w:r w:rsidR="00895D65" w:rsidRPr="00A0634F">
        <w:rPr>
          <w:b/>
        </w:rPr>
        <w:t xml:space="preserve"> </w:t>
      </w:r>
      <w:r w:rsidR="009154C2" w:rsidRPr="00A0634F">
        <w:t>XOBW_1_0</w:t>
      </w:r>
      <w:r w:rsidR="006F424D" w:rsidRPr="00A0634F">
        <w:t>_Bxx</w:t>
      </w:r>
      <w:r w:rsidR="009154C2" w:rsidRPr="00A0634F">
        <w:t>.KID (KIDS build)</w:t>
      </w:r>
    </w:p>
    <w:p w:rsidR="009154C2" w:rsidRPr="00A0634F" w:rsidRDefault="000F4904" w:rsidP="009154C2">
      <w:pPr>
        <w:tabs>
          <w:tab w:val="left" w:pos="720"/>
          <w:tab w:val="left" w:pos="1080"/>
        </w:tabs>
        <w:ind w:left="360"/>
      </w:pPr>
      <w:r w:rsidRPr="00A0634F">
        <w:rPr>
          <w:b/>
        </w:rPr>
        <w:t>|--</w:t>
      </w:r>
      <w:r w:rsidR="00895D65" w:rsidRPr="00A0634F">
        <w:rPr>
          <w:b/>
        </w:rPr>
        <w:t xml:space="preserve"> </w:t>
      </w:r>
      <w:r w:rsidR="00F30AEC" w:rsidRPr="00A0634F">
        <w:t>XOBW_1_0</w:t>
      </w:r>
      <w:r w:rsidR="0095150F" w:rsidRPr="00A0634F">
        <w:t>_Bxx</w:t>
      </w:r>
      <w:r w:rsidR="00F30AEC" w:rsidRPr="00A0634F">
        <w:t>.XML (</w:t>
      </w:r>
      <w:r w:rsidR="00820B17" w:rsidRPr="00A0634F">
        <w:t>Caché</w:t>
      </w:r>
      <w:r w:rsidR="00F30AEC" w:rsidRPr="00A0634F">
        <w:t xml:space="preserve"> Objects Import File</w:t>
      </w:r>
      <w:r w:rsidR="0095150F" w:rsidRPr="00A0634F">
        <w:t>, where "xx" is the build number</w:t>
      </w:r>
      <w:r w:rsidR="00F30AEC" w:rsidRPr="00A0634F">
        <w:t>)</w:t>
      </w:r>
    </w:p>
    <w:p w:rsidR="00895D65" w:rsidRPr="00A0634F" w:rsidRDefault="000F4904" w:rsidP="00895D65">
      <w:pPr>
        <w:tabs>
          <w:tab w:val="left" w:pos="720"/>
          <w:tab w:val="left" w:pos="1080"/>
        </w:tabs>
        <w:ind w:left="360"/>
      </w:pPr>
      <w:r w:rsidRPr="00A0634F">
        <w:rPr>
          <w:b/>
        </w:rPr>
        <w:t>|--</w:t>
      </w:r>
      <w:r w:rsidR="00895D65" w:rsidRPr="00A0634F">
        <w:rPr>
          <w:b/>
        </w:rPr>
        <w:t xml:space="preserve"> </w:t>
      </w:r>
      <w:r w:rsidR="00895D65" w:rsidRPr="00A0634F">
        <w:t>XOBW_1_0_Bxx.XML.MD5 (MD5 checksum for corresponding XML file)</w:t>
      </w:r>
    </w:p>
    <w:p w:rsidR="009154C2" w:rsidRPr="00A0634F" w:rsidRDefault="009154C2" w:rsidP="009154C2"/>
    <w:p w:rsidR="00F51B36" w:rsidRPr="00A0634F" w:rsidRDefault="00F51B36" w:rsidP="009154C2"/>
    <w:tbl>
      <w:tblPr>
        <w:tblW w:w="0" w:type="auto"/>
        <w:tblLayout w:type="fixed"/>
        <w:tblLook w:val="0000" w:firstRow="0" w:lastRow="0" w:firstColumn="0" w:lastColumn="0" w:noHBand="0" w:noVBand="0"/>
      </w:tblPr>
      <w:tblGrid>
        <w:gridCol w:w="738"/>
        <w:gridCol w:w="8730"/>
      </w:tblGrid>
      <w:tr w:rsidR="0080571F" w:rsidRPr="00A0634F" w:rsidTr="0080571F">
        <w:trPr>
          <w:cantSplit/>
        </w:trPr>
        <w:tc>
          <w:tcPr>
            <w:tcW w:w="738" w:type="dxa"/>
          </w:tcPr>
          <w:p w:rsidR="0080571F" w:rsidRPr="00A0634F" w:rsidRDefault="00153DE5" w:rsidP="0080571F">
            <w:pPr>
              <w:spacing w:before="60" w:after="60"/>
              <w:ind w:left="-18"/>
            </w:pPr>
            <w:r>
              <w:pict>
                <v:shape id="_x0000_i1029" type="#_x0000_t75" alt="Note" style="width:22.4pt;height:22.4pt" fillcolor="window">
                  <v:imagedata r:id="rId29" o:title=""/>
                </v:shape>
              </w:pict>
            </w:r>
          </w:p>
        </w:tc>
        <w:tc>
          <w:tcPr>
            <w:tcW w:w="8730" w:type="dxa"/>
          </w:tcPr>
          <w:p w:rsidR="0080571F" w:rsidRPr="00A0634F" w:rsidRDefault="0080571F" w:rsidP="0080571F">
            <w:pPr>
              <w:spacing w:before="60" w:after="60"/>
              <w:ind w:left="-18"/>
            </w:pPr>
            <w:r w:rsidRPr="00A0634F">
              <w:rPr>
                <w:b/>
              </w:rPr>
              <w:t>NOTE:</w:t>
            </w:r>
            <w:r w:rsidRPr="00A0634F">
              <w:t xml:space="preserve"> There is no required Java/J2EE component for the core HWSC (XOBW) application.</w:t>
            </w:r>
          </w:p>
        </w:tc>
      </w:tr>
    </w:tbl>
    <w:p w:rsidR="00754A0E" w:rsidRPr="00A0634F" w:rsidRDefault="00482389" w:rsidP="002E6F9B">
      <w:pPr>
        <w:pStyle w:val="Heading3"/>
      </w:pPr>
      <w:bookmarkStart w:id="32" w:name="_Toc286677148"/>
      <w:r w:rsidRPr="00A0634F">
        <w:t>Estimated Installation Time</w:t>
      </w:r>
      <w:bookmarkEnd w:id="32"/>
    </w:p>
    <w:p w:rsidR="00CF10F1" w:rsidRPr="00A0634F" w:rsidRDefault="00CF10F1" w:rsidP="00AB7D5B"/>
    <w:p w:rsidR="00AB7D5B" w:rsidRPr="00A0634F" w:rsidRDefault="00AB7D5B" w:rsidP="00AB7D5B">
      <w:r w:rsidRPr="00A0634F">
        <w:t>The estimat</w:t>
      </w:r>
      <w:r w:rsidR="00F428B6" w:rsidRPr="00A0634F">
        <w:t>ed installation time for XOBW</w:t>
      </w:r>
      <w:r w:rsidRPr="00A0634F">
        <w:t xml:space="preserve"> is less than </w:t>
      </w:r>
      <w:r w:rsidR="00774F81" w:rsidRPr="00A0634F">
        <w:t>two</w:t>
      </w:r>
      <w:r w:rsidR="00B65AD3" w:rsidRPr="00A0634F">
        <w:t xml:space="preserve"> </w:t>
      </w:r>
      <w:r w:rsidRPr="00A0634F">
        <w:t>minutes.</w:t>
      </w:r>
    </w:p>
    <w:p w:rsidR="00482389" w:rsidRPr="00A0634F" w:rsidRDefault="002C1841" w:rsidP="002E6F9B">
      <w:pPr>
        <w:pStyle w:val="Heading3"/>
      </w:pPr>
      <w:bookmarkStart w:id="33" w:name="_Toc286677149"/>
      <w:r w:rsidRPr="00A0634F">
        <w:t>System Processes</w:t>
      </w:r>
      <w:bookmarkEnd w:id="33"/>
    </w:p>
    <w:p w:rsidR="00D15123" w:rsidRPr="00A0634F" w:rsidRDefault="00D15123" w:rsidP="00D15123"/>
    <w:p w:rsidR="00754A0E" w:rsidRPr="00A0634F" w:rsidRDefault="00754A0E" w:rsidP="00754A0E">
      <w:pPr>
        <w:pStyle w:val="List2"/>
      </w:pPr>
      <w:r w:rsidRPr="00A0634F">
        <w:t>VistALink users can remain on the system</w:t>
      </w:r>
      <w:r w:rsidR="00D15123" w:rsidRPr="00A0634F">
        <w:t>.</w:t>
      </w:r>
    </w:p>
    <w:p w:rsidR="00754A0E" w:rsidRPr="00A0634F" w:rsidRDefault="00754A0E" w:rsidP="00754A0E">
      <w:pPr>
        <w:pStyle w:val="List2"/>
      </w:pPr>
      <w:r w:rsidRPr="00A0634F">
        <w:t>Roll-and-scroll and RPC Broker users can remain on the system</w:t>
      </w:r>
      <w:r w:rsidR="00D15123" w:rsidRPr="00A0634F">
        <w:t>.</w:t>
      </w:r>
    </w:p>
    <w:p w:rsidR="00754A0E" w:rsidRPr="00A0634F" w:rsidRDefault="00754A0E" w:rsidP="00754A0E">
      <w:pPr>
        <w:pStyle w:val="List2"/>
      </w:pPr>
      <w:r w:rsidRPr="00A0634F">
        <w:t>TaskMan does not need to be put into a wait state.</w:t>
      </w:r>
    </w:p>
    <w:p w:rsidR="00AB7D5B" w:rsidRPr="00A0634F" w:rsidRDefault="00827DA9" w:rsidP="002E6F9B">
      <w:pPr>
        <w:pStyle w:val="Heading3"/>
      </w:pPr>
      <w:bookmarkStart w:id="34" w:name="_Toc136061853"/>
      <w:bookmarkStart w:id="35" w:name="_Toc158797186"/>
      <w:bookmarkStart w:id="36" w:name="_Toc286677150"/>
      <w:r w:rsidRPr="00A0634F">
        <w:t xml:space="preserve">Routine/Global </w:t>
      </w:r>
      <w:r w:rsidR="00AB7D5B" w:rsidRPr="00A0634F">
        <w:t>Namespaces</w:t>
      </w:r>
      <w:bookmarkEnd w:id="34"/>
      <w:bookmarkEnd w:id="35"/>
      <w:bookmarkEnd w:id="36"/>
    </w:p>
    <w:p w:rsidR="00D15123" w:rsidRPr="00A0634F" w:rsidRDefault="00D15123" w:rsidP="00AB7D5B"/>
    <w:p w:rsidR="00AB7D5B" w:rsidRPr="00A0634F" w:rsidRDefault="00B65AD3" w:rsidP="00AB7D5B">
      <w:r w:rsidRPr="00A0634F">
        <w:t>HWSC</w:t>
      </w:r>
      <w:r w:rsidR="00AB7D5B" w:rsidRPr="00A0634F">
        <w:t xml:space="preserve"> </w:t>
      </w:r>
      <w:r w:rsidRPr="00A0634F">
        <w:t xml:space="preserve">1.0 </w:t>
      </w:r>
      <w:r w:rsidR="00AB7D5B" w:rsidRPr="00A0634F">
        <w:t xml:space="preserve">has been assigned the </w:t>
      </w:r>
      <w:r w:rsidRPr="00A0634F">
        <w:rPr>
          <w:bCs/>
        </w:rPr>
        <w:t>XOBW</w:t>
      </w:r>
      <w:r w:rsidR="00AB7D5B" w:rsidRPr="00A0634F">
        <w:rPr>
          <w:bCs/>
        </w:rPr>
        <w:t xml:space="preserve"> </w:t>
      </w:r>
      <w:r w:rsidR="00827DA9" w:rsidRPr="00A0634F">
        <w:rPr>
          <w:bCs/>
        </w:rPr>
        <w:t>routine/global</w:t>
      </w:r>
      <w:r w:rsidR="00827DA9" w:rsidRPr="00A0634F">
        <w:rPr>
          <w:b/>
          <w:bCs/>
        </w:rPr>
        <w:t xml:space="preserve"> </w:t>
      </w:r>
      <w:r w:rsidR="00AB7D5B" w:rsidRPr="00A0634F">
        <w:t>namespace.</w:t>
      </w:r>
    </w:p>
    <w:p w:rsidR="002C1841" w:rsidRPr="00A0634F" w:rsidRDefault="002C1841" w:rsidP="002E6F9B">
      <w:pPr>
        <w:pStyle w:val="Heading3"/>
      </w:pPr>
      <w:bookmarkStart w:id="37" w:name="_Toc286677151"/>
      <w:r w:rsidRPr="00A0634F">
        <w:t>File and Global Information</w:t>
      </w:r>
      <w:bookmarkEnd w:id="37"/>
    </w:p>
    <w:p w:rsidR="00D15123" w:rsidRPr="00A0634F" w:rsidRDefault="00D15123" w:rsidP="00AB7D5B"/>
    <w:p w:rsidR="00AB7D5B" w:rsidRPr="00A0634F" w:rsidRDefault="00B65AD3" w:rsidP="00AB7D5B">
      <w:r w:rsidRPr="00A0634F">
        <w:t>HWSC 1</w:t>
      </w:r>
      <w:r w:rsidR="00AB7D5B" w:rsidRPr="00A0634F">
        <w:t>.0 installs the M files shown in the following table.</w:t>
      </w:r>
    </w:p>
    <w:p w:rsidR="00063B1E" w:rsidRPr="00A0634F" w:rsidRDefault="00063B1E" w:rsidP="00AB7D5B"/>
    <w:p w:rsidR="00063B1E" w:rsidRPr="00A0634F" w:rsidRDefault="00063B1E" w:rsidP="00D15123">
      <w:pPr>
        <w:pStyle w:val="TableCaption"/>
      </w:pPr>
      <w:bookmarkStart w:id="38" w:name="_Toc286677200"/>
      <w:r w:rsidRPr="00A0634F">
        <w:t xml:space="preserve">Table </w:t>
      </w:r>
      <w:fldSimple w:instr=" STYLEREF 1 \s ">
        <w:r w:rsidR="00A959F8">
          <w:rPr>
            <w:noProof/>
          </w:rPr>
          <w:t>2</w:t>
        </w:r>
      </w:fldSimple>
      <w:r w:rsidR="00151B1F" w:rsidRPr="00A0634F">
        <w:noBreakHyphen/>
      </w:r>
      <w:fldSimple w:instr=" SEQ Table \* ARABIC \s 1 ">
        <w:r w:rsidR="00A959F8">
          <w:rPr>
            <w:noProof/>
          </w:rPr>
          <w:t>1</w:t>
        </w:r>
      </w:fldSimple>
      <w:r w:rsidRPr="00A0634F">
        <w:t>. HWSC M Files</w:t>
      </w:r>
      <w:bookmarkEnd w:id="38"/>
    </w:p>
    <w:tbl>
      <w:tblPr>
        <w:tblW w:w="8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3150"/>
        <w:gridCol w:w="1800"/>
        <w:gridCol w:w="2070"/>
      </w:tblGrid>
      <w:tr w:rsidR="00AB7D5B" w:rsidRPr="00A0634F" w:rsidTr="00D15123">
        <w:trPr>
          <w:cantSplit/>
        </w:trPr>
        <w:tc>
          <w:tcPr>
            <w:tcW w:w="1260" w:type="dxa"/>
            <w:shd w:val="pct15" w:color="auto" w:fill="auto"/>
          </w:tcPr>
          <w:p w:rsidR="00AB7D5B" w:rsidRPr="00A0634F" w:rsidRDefault="00AB7D5B" w:rsidP="00E752B6">
            <w:pPr>
              <w:pStyle w:val="TableHeading"/>
              <w:keepNext/>
              <w:spacing w:before="60" w:after="60"/>
              <w:rPr>
                <w:rFonts w:ascii="Arial" w:hAnsi="Arial" w:cs="Arial"/>
                <w:sz w:val="20"/>
                <w:szCs w:val="20"/>
              </w:rPr>
            </w:pPr>
            <w:r w:rsidRPr="00A0634F">
              <w:rPr>
                <w:rFonts w:ascii="Arial" w:hAnsi="Arial" w:cs="Arial"/>
                <w:sz w:val="20"/>
                <w:szCs w:val="20"/>
              </w:rPr>
              <w:t>File #</w:t>
            </w:r>
          </w:p>
        </w:tc>
        <w:tc>
          <w:tcPr>
            <w:tcW w:w="3150" w:type="dxa"/>
            <w:shd w:val="pct15" w:color="auto" w:fill="auto"/>
          </w:tcPr>
          <w:p w:rsidR="00AB7D5B" w:rsidRPr="00A0634F" w:rsidRDefault="00AB7D5B" w:rsidP="00E752B6">
            <w:pPr>
              <w:pStyle w:val="TableHeading"/>
              <w:keepNext/>
              <w:spacing w:before="60" w:after="60"/>
              <w:rPr>
                <w:rFonts w:ascii="Arial" w:hAnsi="Arial" w:cs="Arial"/>
                <w:sz w:val="20"/>
                <w:szCs w:val="20"/>
              </w:rPr>
            </w:pPr>
            <w:r w:rsidRPr="00A0634F">
              <w:rPr>
                <w:rFonts w:ascii="Arial" w:hAnsi="Arial" w:cs="Arial"/>
                <w:sz w:val="20"/>
                <w:szCs w:val="20"/>
              </w:rPr>
              <w:t>File Name</w:t>
            </w:r>
          </w:p>
        </w:tc>
        <w:tc>
          <w:tcPr>
            <w:tcW w:w="1800" w:type="dxa"/>
            <w:shd w:val="pct15" w:color="auto" w:fill="auto"/>
          </w:tcPr>
          <w:p w:rsidR="00AB7D5B" w:rsidRPr="00A0634F" w:rsidRDefault="00AB7D5B" w:rsidP="00E752B6">
            <w:pPr>
              <w:pStyle w:val="TableHeading"/>
              <w:keepNext/>
              <w:spacing w:before="60" w:after="60"/>
              <w:rPr>
                <w:rFonts w:ascii="Arial" w:hAnsi="Arial" w:cs="Arial"/>
                <w:sz w:val="20"/>
                <w:szCs w:val="20"/>
              </w:rPr>
            </w:pPr>
            <w:r w:rsidRPr="00A0634F">
              <w:rPr>
                <w:rFonts w:ascii="Arial" w:hAnsi="Arial" w:cs="Arial"/>
                <w:sz w:val="20"/>
                <w:szCs w:val="20"/>
              </w:rPr>
              <w:t>Root Global</w:t>
            </w:r>
          </w:p>
        </w:tc>
        <w:tc>
          <w:tcPr>
            <w:tcW w:w="2070" w:type="dxa"/>
            <w:shd w:val="pct15" w:color="auto" w:fill="auto"/>
          </w:tcPr>
          <w:p w:rsidR="00AB7D5B" w:rsidRPr="00A0634F" w:rsidRDefault="00AB7D5B" w:rsidP="00E752B6">
            <w:pPr>
              <w:pStyle w:val="TableHeading"/>
              <w:keepNext/>
              <w:spacing w:before="60" w:after="60"/>
              <w:rPr>
                <w:rFonts w:ascii="Arial" w:hAnsi="Arial" w:cs="Arial"/>
                <w:sz w:val="20"/>
                <w:szCs w:val="20"/>
              </w:rPr>
            </w:pPr>
            <w:r w:rsidRPr="00A0634F">
              <w:rPr>
                <w:rFonts w:ascii="Arial" w:hAnsi="Arial" w:cs="Arial"/>
                <w:sz w:val="20"/>
                <w:szCs w:val="20"/>
              </w:rPr>
              <w:t>FileMan</w:t>
            </w:r>
            <w:r w:rsidR="00AA4FA1" w:rsidRPr="00A0634F">
              <w:rPr>
                <w:rFonts w:ascii="Arial" w:hAnsi="Arial" w:cs="Arial"/>
                <w:sz w:val="20"/>
                <w:szCs w:val="20"/>
              </w:rPr>
              <w:t xml:space="preserve"> </w:t>
            </w:r>
            <w:r w:rsidRPr="00A0634F">
              <w:rPr>
                <w:rFonts w:ascii="Arial" w:hAnsi="Arial" w:cs="Arial"/>
                <w:sz w:val="20"/>
                <w:szCs w:val="20"/>
              </w:rPr>
              <w:t>Protection</w:t>
            </w:r>
          </w:p>
        </w:tc>
      </w:tr>
      <w:tr w:rsidR="00B65AD3" w:rsidRPr="00A0634F" w:rsidTr="00D15123">
        <w:trPr>
          <w:cantSplit/>
        </w:trPr>
        <w:tc>
          <w:tcPr>
            <w:tcW w:w="1260" w:type="dxa"/>
          </w:tcPr>
          <w:p w:rsidR="00B65AD3" w:rsidRPr="00A0634F" w:rsidRDefault="00B65AD3" w:rsidP="00AA4FA1">
            <w:pPr>
              <w:keepNext/>
              <w:keepLines/>
              <w:spacing w:before="60" w:after="60"/>
              <w:rPr>
                <w:rFonts w:ascii="Arial" w:hAnsi="Arial" w:cs="Arial"/>
                <w:sz w:val="20"/>
                <w:szCs w:val="20"/>
              </w:rPr>
            </w:pPr>
            <w:r w:rsidRPr="00A0634F">
              <w:rPr>
                <w:rFonts w:ascii="Arial" w:hAnsi="Arial" w:cs="Arial"/>
                <w:sz w:val="20"/>
                <w:szCs w:val="20"/>
              </w:rPr>
              <w:t>18.02</w:t>
            </w:r>
          </w:p>
        </w:tc>
        <w:tc>
          <w:tcPr>
            <w:tcW w:w="3150" w:type="dxa"/>
          </w:tcPr>
          <w:p w:rsidR="00B65AD3" w:rsidRPr="00A0634F" w:rsidRDefault="00B65AD3" w:rsidP="00AA4FA1">
            <w:pPr>
              <w:keepNext/>
              <w:keepLines/>
              <w:spacing w:before="60" w:after="60"/>
              <w:rPr>
                <w:rFonts w:ascii="Arial" w:hAnsi="Arial" w:cs="Arial"/>
                <w:sz w:val="20"/>
                <w:szCs w:val="20"/>
              </w:rPr>
            </w:pPr>
            <w:r w:rsidRPr="00A0634F">
              <w:rPr>
                <w:rFonts w:ascii="Arial" w:hAnsi="Arial" w:cs="Arial"/>
                <w:sz w:val="20"/>
                <w:szCs w:val="20"/>
              </w:rPr>
              <w:t>WEB SERVICE</w:t>
            </w:r>
          </w:p>
        </w:tc>
        <w:tc>
          <w:tcPr>
            <w:tcW w:w="1800" w:type="dxa"/>
          </w:tcPr>
          <w:p w:rsidR="00B65AD3" w:rsidRPr="00A0634F" w:rsidRDefault="00B65AD3" w:rsidP="00AA4FA1">
            <w:pPr>
              <w:keepNext/>
              <w:keepLines/>
              <w:spacing w:before="60" w:after="60"/>
              <w:rPr>
                <w:rFonts w:ascii="Arial" w:hAnsi="Arial" w:cs="Arial"/>
                <w:sz w:val="20"/>
                <w:szCs w:val="20"/>
              </w:rPr>
            </w:pPr>
            <w:r w:rsidRPr="00A0634F">
              <w:rPr>
                <w:rFonts w:ascii="Arial" w:hAnsi="Arial" w:cs="Arial"/>
                <w:sz w:val="20"/>
                <w:szCs w:val="20"/>
              </w:rPr>
              <w:t>^XOB(18.02,</w:t>
            </w:r>
          </w:p>
        </w:tc>
        <w:tc>
          <w:tcPr>
            <w:tcW w:w="2070" w:type="dxa"/>
          </w:tcPr>
          <w:p w:rsidR="00B65AD3" w:rsidRPr="00A0634F" w:rsidRDefault="00B65AD3" w:rsidP="00AA4FA1">
            <w:pPr>
              <w:keepNext/>
              <w:keepLines/>
              <w:spacing w:before="60" w:after="60"/>
              <w:jc w:val="center"/>
              <w:rPr>
                <w:rFonts w:ascii="Arial" w:hAnsi="Arial" w:cs="Arial"/>
                <w:sz w:val="20"/>
                <w:szCs w:val="20"/>
              </w:rPr>
            </w:pPr>
            <w:r w:rsidRPr="00A0634F">
              <w:rPr>
                <w:rFonts w:ascii="Arial" w:hAnsi="Arial" w:cs="Arial"/>
                <w:sz w:val="20"/>
                <w:szCs w:val="20"/>
              </w:rPr>
              <w:t>@</w:t>
            </w:r>
          </w:p>
        </w:tc>
      </w:tr>
      <w:tr w:rsidR="00AB7D5B" w:rsidRPr="00A0634F" w:rsidTr="00D15123">
        <w:trPr>
          <w:cantSplit/>
        </w:trPr>
        <w:tc>
          <w:tcPr>
            <w:tcW w:w="1260" w:type="dxa"/>
          </w:tcPr>
          <w:p w:rsidR="00AB7D5B" w:rsidRPr="00A0634F" w:rsidRDefault="00B65AD3" w:rsidP="00AA4FA1">
            <w:pPr>
              <w:keepNext/>
              <w:keepLines/>
              <w:spacing w:before="60" w:after="60"/>
              <w:rPr>
                <w:rFonts w:ascii="Arial" w:hAnsi="Arial" w:cs="Arial"/>
                <w:sz w:val="20"/>
                <w:szCs w:val="20"/>
              </w:rPr>
            </w:pPr>
            <w:r w:rsidRPr="00A0634F">
              <w:rPr>
                <w:rFonts w:ascii="Arial" w:hAnsi="Arial" w:cs="Arial"/>
                <w:sz w:val="20"/>
                <w:szCs w:val="20"/>
              </w:rPr>
              <w:t>18.12</w:t>
            </w:r>
          </w:p>
        </w:tc>
        <w:tc>
          <w:tcPr>
            <w:tcW w:w="3150" w:type="dxa"/>
          </w:tcPr>
          <w:p w:rsidR="00AB7D5B" w:rsidRPr="00A0634F" w:rsidRDefault="00B65AD3" w:rsidP="00AA4FA1">
            <w:pPr>
              <w:keepNext/>
              <w:keepLines/>
              <w:spacing w:before="60" w:after="60"/>
              <w:rPr>
                <w:rFonts w:ascii="Arial" w:hAnsi="Arial" w:cs="Arial"/>
                <w:sz w:val="20"/>
                <w:szCs w:val="20"/>
              </w:rPr>
            </w:pPr>
            <w:r w:rsidRPr="00A0634F">
              <w:rPr>
                <w:rFonts w:ascii="Arial" w:hAnsi="Arial" w:cs="Arial"/>
                <w:sz w:val="20"/>
                <w:szCs w:val="20"/>
              </w:rPr>
              <w:t>WEB SERVER</w:t>
            </w:r>
          </w:p>
        </w:tc>
        <w:tc>
          <w:tcPr>
            <w:tcW w:w="1800" w:type="dxa"/>
          </w:tcPr>
          <w:p w:rsidR="00AB7D5B" w:rsidRPr="00A0634F" w:rsidRDefault="00B65AD3" w:rsidP="00AA4FA1">
            <w:pPr>
              <w:keepNext/>
              <w:keepLines/>
              <w:spacing w:before="60" w:after="60"/>
              <w:rPr>
                <w:rFonts w:ascii="Arial" w:hAnsi="Arial" w:cs="Arial"/>
                <w:sz w:val="20"/>
                <w:szCs w:val="20"/>
              </w:rPr>
            </w:pPr>
            <w:r w:rsidRPr="00A0634F">
              <w:rPr>
                <w:rFonts w:ascii="Arial" w:hAnsi="Arial" w:cs="Arial"/>
                <w:sz w:val="20"/>
                <w:szCs w:val="20"/>
              </w:rPr>
              <w:t>^XOB(18.12</w:t>
            </w:r>
            <w:r w:rsidR="00AB7D5B" w:rsidRPr="00A0634F">
              <w:rPr>
                <w:rFonts w:ascii="Arial" w:hAnsi="Arial" w:cs="Arial"/>
                <w:sz w:val="20"/>
                <w:szCs w:val="20"/>
              </w:rPr>
              <w:t>,</w:t>
            </w:r>
          </w:p>
        </w:tc>
        <w:tc>
          <w:tcPr>
            <w:tcW w:w="2070" w:type="dxa"/>
          </w:tcPr>
          <w:p w:rsidR="00AB7D5B" w:rsidRPr="00A0634F" w:rsidRDefault="00AB7D5B" w:rsidP="00AA4FA1">
            <w:pPr>
              <w:keepNext/>
              <w:keepLines/>
              <w:spacing w:before="60" w:after="60"/>
              <w:jc w:val="center"/>
              <w:rPr>
                <w:rFonts w:ascii="Arial" w:hAnsi="Arial" w:cs="Arial"/>
                <w:sz w:val="20"/>
                <w:szCs w:val="20"/>
              </w:rPr>
            </w:pPr>
            <w:r w:rsidRPr="00A0634F">
              <w:rPr>
                <w:rFonts w:ascii="Arial" w:hAnsi="Arial" w:cs="Arial"/>
                <w:sz w:val="20"/>
                <w:szCs w:val="20"/>
              </w:rPr>
              <w:t>@</w:t>
            </w:r>
          </w:p>
        </w:tc>
      </w:tr>
      <w:tr w:rsidR="00AB7D5B" w:rsidRPr="00A0634F" w:rsidTr="00D15123">
        <w:trPr>
          <w:cantSplit/>
        </w:trPr>
        <w:tc>
          <w:tcPr>
            <w:tcW w:w="1260" w:type="dxa"/>
          </w:tcPr>
          <w:p w:rsidR="00AB7D5B" w:rsidRPr="00A0634F" w:rsidRDefault="00B65AD3" w:rsidP="00AA4FA1">
            <w:pPr>
              <w:keepNext/>
              <w:keepLines/>
              <w:spacing w:before="60" w:after="60"/>
              <w:rPr>
                <w:rFonts w:ascii="Arial" w:hAnsi="Arial" w:cs="Arial"/>
                <w:sz w:val="20"/>
                <w:szCs w:val="20"/>
              </w:rPr>
            </w:pPr>
            <w:r w:rsidRPr="00A0634F">
              <w:rPr>
                <w:rFonts w:ascii="Arial" w:hAnsi="Arial" w:cs="Arial"/>
                <w:sz w:val="20"/>
                <w:szCs w:val="20"/>
              </w:rPr>
              <w:t>18.13</w:t>
            </w:r>
          </w:p>
        </w:tc>
        <w:tc>
          <w:tcPr>
            <w:tcW w:w="3150" w:type="dxa"/>
          </w:tcPr>
          <w:p w:rsidR="00AB7D5B" w:rsidRPr="00A0634F" w:rsidRDefault="00B65AD3" w:rsidP="00AA4FA1">
            <w:pPr>
              <w:keepNext/>
              <w:keepLines/>
              <w:spacing w:before="60" w:after="60"/>
              <w:rPr>
                <w:rFonts w:ascii="Arial" w:hAnsi="Arial" w:cs="Arial"/>
                <w:sz w:val="20"/>
                <w:szCs w:val="20"/>
              </w:rPr>
            </w:pPr>
            <w:r w:rsidRPr="00A0634F">
              <w:rPr>
                <w:rFonts w:ascii="Arial" w:hAnsi="Arial" w:cs="Arial"/>
                <w:sz w:val="20"/>
                <w:szCs w:val="20"/>
              </w:rPr>
              <w:t>WEB SERVICE LOOKUP KEY</w:t>
            </w:r>
          </w:p>
        </w:tc>
        <w:tc>
          <w:tcPr>
            <w:tcW w:w="1800" w:type="dxa"/>
          </w:tcPr>
          <w:p w:rsidR="00AB7D5B" w:rsidRPr="00A0634F" w:rsidRDefault="00AB7D5B" w:rsidP="00AA4FA1">
            <w:pPr>
              <w:spacing w:before="60" w:after="60"/>
              <w:rPr>
                <w:rFonts w:ascii="Arial" w:hAnsi="Arial" w:cs="Arial"/>
                <w:sz w:val="20"/>
                <w:szCs w:val="20"/>
              </w:rPr>
            </w:pPr>
            <w:r w:rsidRPr="00A0634F">
              <w:rPr>
                <w:rFonts w:ascii="Arial" w:hAnsi="Arial" w:cs="Arial"/>
                <w:sz w:val="20"/>
                <w:szCs w:val="20"/>
              </w:rPr>
              <w:t>^X</w:t>
            </w:r>
            <w:r w:rsidR="00B65AD3" w:rsidRPr="00A0634F">
              <w:rPr>
                <w:rFonts w:ascii="Arial" w:hAnsi="Arial" w:cs="Arial"/>
                <w:sz w:val="20"/>
                <w:szCs w:val="20"/>
              </w:rPr>
              <w:t>OB(18.13</w:t>
            </w:r>
            <w:r w:rsidRPr="00A0634F">
              <w:rPr>
                <w:rFonts w:ascii="Arial" w:hAnsi="Arial" w:cs="Arial"/>
                <w:sz w:val="20"/>
                <w:szCs w:val="20"/>
              </w:rPr>
              <w:t>,</w:t>
            </w:r>
          </w:p>
        </w:tc>
        <w:tc>
          <w:tcPr>
            <w:tcW w:w="2070" w:type="dxa"/>
          </w:tcPr>
          <w:p w:rsidR="00AB7D5B" w:rsidRPr="00A0634F" w:rsidRDefault="00AB7D5B" w:rsidP="00AA4FA1">
            <w:pPr>
              <w:spacing w:before="60" w:after="60"/>
              <w:jc w:val="center"/>
              <w:rPr>
                <w:rFonts w:ascii="Arial" w:hAnsi="Arial" w:cs="Arial"/>
                <w:sz w:val="20"/>
                <w:szCs w:val="20"/>
              </w:rPr>
            </w:pPr>
            <w:r w:rsidRPr="00A0634F">
              <w:rPr>
                <w:rFonts w:ascii="Arial" w:hAnsi="Arial" w:cs="Arial"/>
                <w:sz w:val="20"/>
                <w:szCs w:val="20"/>
              </w:rPr>
              <w:t>@</w:t>
            </w:r>
          </w:p>
        </w:tc>
      </w:tr>
    </w:tbl>
    <w:p w:rsidR="000B40A8" w:rsidRPr="00A0634F" w:rsidRDefault="000B40A8" w:rsidP="000B40A8"/>
    <w:p w:rsidR="000B40A8" w:rsidRPr="00A0634F" w:rsidRDefault="000B40A8" w:rsidP="000B40A8">
      <w:r w:rsidRPr="00A0634F">
        <w:lastRenderedPageBreak/>
        <w:t>These files, at installation, consume less than 2000 bytes of space. Entries added to these files will be small, and the quantity of entries added will also be small. The space used will increase only by the size of added entries.</w:t>
      </w:r>
    </w:p>
    <w:p w:rsidR="002C1841" w:rsidRPr="00A0634F" w:rsidRDefault="002C1841" w:rsidP="002E6F9B">
      <w:pPr>
        <w:pStyle w:val="Heading3"/>
      </w:pPr>
      <w:bookmarkStart w:id="39" w:name="_Toc286677152"/>
      <w:r w:rsidRPr="00A0634F">
        <w:t>Journaling</w:t>
      </w:r>
      <w:bookmarkEnd w:id="39"/>
    </w:p>
    <w:p w:rsidR="00D15123" w:rsidRPr="00A0634F" w:rsidRDefault="00D15123" w:rsidP="00AB7D5B"/>
    <w:p w:rsidR="00AB7D5B" w:rsidRPr="00A0634F" w:rsidRDefault="006B6C94" w:rsidP="00AB7D5B">
      <w:r w:rsidRPr="00A0634F">
        <w:t>Current VA recommendations are that journaling should be enabled for all globals, and should not be turned off. T</w:t>
      </w:r>
      <w:r w:rsidR="00967D3F" w:rsidRPr="00A0634F">
        <w:t>he ^XOB</w:t>
      </w:r>
      <w:r w:rsidR="00AB7D5B" w:rsidRPr="00A0634F">
        <w:t xml:space="preserve"> global is relatively static</w:t>
      </w:r>
      <w:r w:rsidRPr="00A0634F">
        <w:t>, and its journaling will result in</w:t>
      </w:r>
      <w:r w:rsidR="00FF32EA" w:rsidRPr="00A0634F">
        <w:t xml:space="preserve"> very little overhead. </w:t>
      </w:r>
    </w:p>
    <w:p w:rsidR="005E5F41" w:rsidRPr="00A0634F" w:rsidRDefault="005E5F41" w:rsidP="00AB7D5B"/>
    <w:p w:rsidR="00AB7D5B" w:rsidRPr="00A0634F" w:rsidRDefault="00710475" w:rsidP="002E6F9B">
      <w:pPr>
        <w:pStyle w:val="Heading3"/>
      </w:pPr>
      <w:bookmarkStart w:id="40" w:name="_Toc136061858"/>
      <w:bookmarkStart w:id="41" w:name="_Toc158797191"/>
      <w:bookmarkStart w:id="42" w:name="_Toc286677153"/>
      <w:r w:rsidRPr="00A0634F">
        <w:t xml:space="preserve">Global </w:t>
      </w:r>
      <w:r w:rsidR="00AB7D5B" w:rsidRPr="00A0634F">
        <w:t>Protection</w:t>
      </w:r>
      <w:bookmarkEnd w:id="40"/>
      <w:bookmarkEnd w:id="41"/>
      <w:bookmarkEnd w:id="42"/>
    </w:p>
    <w:p w:rsidR="00D15123" w:rsidRPr="00A0634F" w:rsidRDefault="00D15123" w:rsidP="005E5F41"/>
    <w:p w:rsidR="00710475" w:rsidRPr="00A0634F" w:rsidRDefault="00710475" w:rsidP="005E5F41">
      <w:r w:rsidRPr="00A0634F">
        <w:t xml:space="preserve">The XOB global should be protected such that user and TaskMan processes are granted RW access. </w:t>
      </w:r>
    </w:p>
    <w:p w:rsidR="00710475" w:rsidRPr="00A0634F" w:rsidRDefault="00710475" w:rsidP="005E5F41"/>
    <w:p w:rsidR="00710475" w:rsidRPr="00A0634F" w:rsidRDefault="00710475" w:rsidP="005E5F41">
      <w:r w:rsidRPr="00A0634F">
        <w:t>On Caché 2008.2.5 systems, the ^XOB global should be protected with a resource that grants RW privileges, e.g.:</w:t>
      </w:r>
    </w:p>
    <w:p w:rsidR="00710475" w:rsidRPr="00A0634F" w:rsidRDefault="00710475" w:rsidP="005E5F41"/>
    <w:p w:rsidR="00710475" w:rsidRPr="00A0634F" w:rsidRDefault="00710475" w:rsidP="005E5F41">
      <w:pPr>
        <w:ind w:left="360"/>
      </w:pPr>
      <w:r w:rsidRPr="00A0634F">
        <w:t xml:space="preserve"> %DB_%DEFAULT:RW</w:t>
      </w:r>
    </w:p>
    <w:p w:rsidR="00710475" w:rsidRPr="00A0634F" w:rsidRDefault="00710475" w:rsidP="005E5F41"/>
    <w:p w:rsidR="00BB70AC" w:rsidRPr="00A0634F" w:rsidRDefault="00710475" w:rsidP="005E5F41">
      <w:r w:rsidRPr="00A0634F">
        <w:t>Note: For previous Mumps versions, this level of protection had typically been described as:</w:t>
      </w:r>
    </w:p>
    <w:p w:rsidR="00063B1E" w:rsidRPr="00A0634F" w:rsidRDefault="00063B1E" w:rsidP="005E5F41">
      <w:pPr>
        <w:pStyle w:val="TableCaption"/>
      </w:pPr>
      <w:bookmarkStart w:id="43" w:name="_Toc286677201"/>
      <w:r w:rsidRPr="00A0634F">
        <w:t xml:space="preserve">Table </w:t>
      </w:r>
      <w:fldSimple w:instr=" STYLEREF 1 \s ">
        <w:r w:rsidR="00A959F8">
          <w:rPr>
            <w:noProof/>
          </w:rPr>
          <w:t>2</w:t>
        </w:r>
      </w:fldSimple>
      <w:r w:rsidR="00151B1F" w:rsidRPr="00A0634F">
        <w:noBreakHyphen/>
      </w:r>
      <w:fldSimple w:instr=" SEQ Table \* ARABIC \s 1 ">
        <w:r w:rsidR="00A959F8">
          <w:rPr>
            <w:noProof/>
          </w:rPr>
          <w:t>2</w:t>
        </w:r>
      </w:fldSimple>
      <w:r w:rsidRPr="00A0634F">
        <w:t>. M System Protection</w:t>
      </w:r>
      <w:bookmarkEnd w:id="43"/>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6"/>
        <w:gridCol w:w="1224"/>
        <w:gridCol w:w="1224"/>
      </w:tblGrid>
      <w:tr w:rsidR="00B65AD3" w:rsidRPr="00A0634F" w:rsidTr="00710475">
        <w:trPr>
          <w:trHeight w:val="65"/>
        </w:trPr>
        <w:tc>
          <w:tcPr>
            <w:tcW w:w="1446" w:type="dxa"/>
            <w:shd w:val="pct15" w:color="auto" w:fill="auto"/>
          </w:tcPr>
          <w:p w:rsidR="00B65AD3" w:rsidRPr="00A0634F" w:rsidRDefault="00B65AD3" w:rsidP="00AA4FA1">
            <w:pPr>
              <w:pStyle w:val="TableHeading"/>
              <w:keepNext/>
              <w:spacing w:before="60" w:after="60"/>
              <w:rPr>
                <w:rFonts w:ascii="Arial" w:hAnsi="Arial" w:cs="Arial"/>
                <w:sz w:val="20"/>
                <w:szCs w:val="20"/>
              </w:rPr>
            </w:pPr>
            <w:r w:rsidRPr="00A0634F">
              <w:rPr>
                <w:rFonts w:ascii="Arial" w:hAnsi="Arial" w:cs="Arial"/>
                <w:sz w:val="20"/>
                <w:szCs w:val="20"/>
              </w:rPr>
              <w:t>Global Name</w:t>
            </w:r>
          </w:p>
        </w:tc>
        <w:tc>
          <w:tcPr>
            <w:tcW w:w="2448" w:type="dxa"/>
            <w:gridSpan w:val="2"/>
            <w:shd w:val="pct15" w:color="auto" w:fill="auto"/>
          </w:tcPr>
          <w:p w:rsidR="00B65AD3" w:rsidRPr="00A0634F" w:rsidRDefault="00B65AD3" w:rsidP="00AA4FA1">
            <w:pPr>
              <w:pStyle w:val="TableHeading"/>
              <w:keepNext/>
              <w:spacing w:before="60" w:after="60"/>
              <w:rPr>
                <w:rFonts w:ascii="Arial" w:hAnsi="Arial" w:cs="Arial"/>
                <w:sz w:val="20"/>
                <w:szCs w:val="20"/>
              </w:rPr>
            </w:pPr>
            <w:r w:rsidRPr="00A0634F">
              <w:rPr>
                <w:rFonts w:ascii="Arial" w:hAnsi="Arial" w:cs="Arial"/>
                <w:sz w:val="20"/>
                <w:szCs w:val="20"/>
              </w:rPr>
              <w:t>Caché</w:t>
            </w:r>
          </w:p>
        </w:tc>
      </w:tr>
      <w:tr w:rsidR="00B65AD3" w:rsidRPr="00A0634F" w:rsidTr="00710475">
        <w:trPr>
          <w:cantSplit/>
          <w:trHeight w:val="306"/>
        </w:trPr>
        <w:tc>
          <w:tcPr>
            <w:tcW w:w="1446" w:type="dxa"/>
            <w:vMerge w:val="restart"/>
          </w:tcPr>
          <w:p w:rsidR="00B65AD3" w:rsidRPr="00A0634F" w:rsidRDefault="00B65AD3" w:rsidP="00AA4FA1">
            <w:pPr>
              <w:keepNext/>
              <w:spacing w:before="60" w:after="60"/>
              <w:rPr>
                <w:rFonts w:ascii="Arial" w:hAnsi="Arial" w:cs="Arial"/>
                <w:sz w:val="20"/>
                <w:szCs w:val="20"/>
              </w:rPr>
            </w:pPr>
            <w:r w:rsidRPr="00A0634F">
              <w:rPr>
                <w:rFonts w:ascii="Arial" w:hAnsi="Arial" w:cs="Arial"/>
                <w:sz w:val="20"/>
                <w:szCs w:val="20"/>
              </w:rPr>
              <w:t>^XOB</w:t>
            </w:r>
          </w:p>
        </w:tc>
        <w:tc>
          <w:tcPr>
            <w:tcW w:w="1224" w:type="dxa"/>
          </w:tcPr>
          <w:p w:rsidR="00B65AD3" w:rsidRPr="00A0634F" w:rsidRDefault="00B65AD3" w:rsidP="00AA4FA1">
            <w:pPr>
              <w:keepNext/>
              <w:spacing w:before="60" w:after="60"/>
              <w:rPr>
                <w:rFonts w:ascii="Arial" w:hAnsi="Arial" w:cs="Arial"/>
                <w:sz w:val="20"/>
                <w:szCs w:val="20"/>
              </w:rPr>
            </w:pPr>
            <w:r w:rsidRPr="00A0634F">
              <w:rPr>
                <w:rFonts w:ascii="Arial" w:hAnsi="Arial" w:cs="Arial"/>
                <w:sz w:val="20"/>
                <w:szCs w:val="20"/>
              </w:rPr>
              <w:t>Owner:</w:t>
            </w:r>
          </w:p>
        </w:tc>
        <w:tc>
          <w:tcPr>
            <w:tcW w:w="1224" w:type="dxa"/>
          </w:tcPr>
          <w:p w:rsidR="00B65AD3" w:rsidRPr="00A0634F" w:rsidRDefault="00B65AD3" w:rsidP="00AA4FA1">
            <w:pPr>
              <w:keepNext/>
              <w:spacing w:before="60" w:after="60"/>
              <w:rPr>
                <w:rFonts w:ascii="Arial" w:hAnsi="Arial" w:cs="Arial"/>
                <w:sz w:val="20"/>
                <w:szCs w:val="20"/>
              </w:rPr>
            </w:pPr>
            <w:r w:rsidRPr="00A0634F">
              <w:rPr>
                <w:rFonts w:ascii="Arial" w:hAnsi="Arial" w:cs="Arial"/>
                <w:sz w:val="20"/>
                <w:szCs w:val="20"/>
              </w:rPr>
              <w:t>RWD</w:t>
            </w:r>
          </w:p>
        </w:tc>
      </w:tr>
      <w:tr w:rsidR="00B65AD3" w:rsidRPr="00A0634F" w:rsidTr="00710475">
        <w:trPr>
          <w:cantSplit/>
          <w:trHeight w:val="303"/>
        </w:trPr>
        <w:tc>
          <w:tcPr>
            <w:tcW w:w="1446" w:type="dxa"/>
            <w:vMerge/>
          </w:tcPr>
          <w:p w:rsidR="00B65AD3" w:rsidRPr="00A0634F" w:rsidRDefault="00B65AD3" w:rsidP="00AA4FA1">
            <w:pPr>
              <w:keepNext/>
              <w:spacing w:before="60" w:after="60"/>
              <w:rPr>
                <w:rFonts w:ascii="Arial" w:hAnsi="Arial" w:cs="Arial"/>
                <w:sz w:val="20"/>
                <w:szCs w:val="20"/>
              </w:rPr>
            </w:pPr>
          </w:p>
        </w:tc>
        <w:tc>
          <w:tcPr>
            <w:tcW w:w="1224" w:type="dxa"/>
          </w:tcPr>
          <w:p w:rsidR="00B65AD3" w:rsidRPr="00A0634F" w:rsidRDefault="00B65AD3" w:rsidP="00AA4FA1">
            <w:pPr>
              <w:keepNext/>
              <w:spacing w:before="60" w:after="60"/>
              <w:rPr>
                <w:rFonts w:ascii="Arial" w:hAnsi="Arial" w:cs="Arial"/>
                <w:sz w:val="20"/>
                <w:szCs w:val="20"/>
              </w:rPr>
            </w:pPr>
            <w:r w:rsidRPr="00A0634F">
              <w:rPr>
                <w:rFonts w:ascii="Arial" w:hAnsi="Arial" w:cs="Arial"/>
                <w:sz w:val="20"/>
                <w:szCs w:val="20"/>
              </w:rPr>
              <w:t>Group:</w:t>
            </w:r>
          </w:p>
        </w:tc>
        <w:tc>
          <w:tcPr>
            <w:tcW w:w="1224" w:type="dxa"/>
          </w:tcPr>
          <w:p w:rsidR="00B65AD3" w:rsidRPr="00A0634F" w:rsidRDefault="00B65AD3" w:rsidP="00AA4FA1">
            <w:pPr>
              <w:keepNext/>
              <w:spacing w:before="60" w:after="60"/>
              <w:rPr>
                <w:rFonts w:ascii="Arial" w:hAnsi="Arial" w:cs="Arial"/>
                <w:sz w:val="20"/>
                <w:szCs w:val="20"/>
              </w:rPr>
            </w:pPr>
            <w:r w:rsidRPr="00A0634F">
              <w:rPr>
                <w:rFonts w:ascii="Arial" w:hAnsi="Arial" w:cs="Arial"/>
                <w:sz w:val="20"/>
                <w:szCs w:val="20"/>
              </w:rPr>
              <w:t>N</w:t>
            </w:r>
          </w:p>
        </w:tc>
      </w:tr>
      <w:tr w:rsidR="00B65AD3" w:rsidRPr="00A0634F" w:rsidTr="00710475">
        <w:trPr>
          <w:cantSplit/>
          <w:trHeight w:val="303"/>
        </w:trPr>
        <w:tc>
          <w:tcPr>
            <w:tcW w:w="1446" w:type="dxa"/>
            <w:vMerge/>
          </w:tcPr>
          <w:p w:rsidR="00B65AD3" w:rsidRPr="00A0634F" w:rsidRDefault="00B65AD3" w:rsidP="00AA4FA1">
            <w:pPr>
              <w:keepNext/>
              <w:spacing w:before="60" w:after="60"/>
              <w:rPr>
                <w:rFonts w:ascii="Arial" w:hAnsi="Arial" w:cs="Arial"/>
                <w:sz w:val="20"/>
                <w:szCs w:val="20"/>
              </w:rPr>
            </w:pPr>
          </w:p>
        </w:tc>
        <w:tc>
          <w:tcPr>
            <w:tcW w:w="1224" w:type="dxa"/>
          </w:tcPr>
          <w:p w:rsidR="00B65AD3" w:rsidRPr="00A0634F" w:rsidRDefault="00B65AD3" w:rsidP="00AA4FA1">
            <w:pPr>
              <w:keepNext/>
              <w:spacing w:before="60" w:after="60"/>
              <w:rPr>
                <w:rFonts w:ascii="Arial" w:hAnsi="Arial" w:cs="Arial"/>
                <w:sz w:val="20"/>
                <w:szCs w:val="20"/>
              </w:rPr>
            </w:pPr>
            <w:r w:rsidRPr="00A0634F">
              <w:rPr>
                <w:rFonts w:ascii="Arial" w:hAnsi="Arial" w:cs="Arial"/>
                <w:sz w:val="20"/>
                <w:szCs w:val="20"/>
              </w:rPr>
              <w:t>World:</w:t>
            </w:r>
          </w:p>
        </w:tc>
        <w:tc>
          <w:tcPr>
            <w:tcW w:w="1224" w:type="dxa"/>
          </w:tcPr>
          <w:p w:rsidR="00B65AD3" w:rsidRPr="00A0634F" w:rsidRDefault="00B65AD3" w:rsidP="00AA4FA1">
            <w:pPr>
              <w:keepNext/>
              <w:spacing w:before="60" w:after="60"/>
              <w:rPr>
                <w:rFonts w:ascii="Arial" w:hAnsi="Arial" w:cs="Arial"/>
                <w:sz w:val="20"/>
                <w:szCs w:val="20"/>
              </w:rPr>
            </w:pPr>
            <w:r w:rsidRPr="00A0634F">
              <w:rPr>
                <w:rFonts w:ascii="Arial" w:hAnsi="Arial" w:cs="Arial"/>
                <w:sz w:val="20"/>
                <w:szCs w:val="20"/>
              </w:rPr>
              <w:t>N</w:t>
            </w:r>
          </w:p>
        </w:tc>
      </w:tr>
      <w:tr w:rsidR="00B65AD3" w:rsidRPr="00A0634F" w:rsidTr="00710475">
        <w:trPr>
          <w:cantSplit/>
          <w:trHeight w:val="303"/>
        </w:trPr>
        <w:tc>
          <w:tcPr>
            <w:tcW w:w="1446" w:type="dxa"/>
            <w:vMerge/>
          </w:tcPr>
          <w:p w:rsidR="00B65AD3" w:rsidRPr="00A0634F" w:rsidRDefault="00B65AD3" w:rsidP="00AA4FA1">
            <w:pPr>
              <w:keepNext/>
              <w:spacing w:before="60" w:after="60"/>
              <w:rPr>
                <w:rFonts w:ascii="Arial" w:hAnsi="Arial" w:cs="Arial"/>
                <w:sz w:val="20"/>
                <w:szCs w:val="20"/>
              </w:rPr>
            </w:pPr>
          </w:p>
        </w:tc>
        <w:tc>
          <w:tcPr>
            <w:tcW w:w="1224" w:type="dxa"/>
          </w:tcPr>
          <w:p w:rsidR="00B65AD3" w:rsidRPr="00A0634F" w:rsidRDefault="00B65AD3" w:rsidP="00AA4FA1">
            <w:pPr>
              <w:keepNext/>
              <w:spacing w:before="60" w:after="60"/>
              <w:rPr>
                <w:rFonts w:ascii="Arial" w:hAnsi="Arial" w:cs="Arial"/>
                <w:sz w:val="20"/>
                <w:szCs w:val="20"/>
              </w:rPr>
            </w:pPr>
            <w:r w:rsidRPr="00A0634F">
              <w:rPr>
                <w:rFonts w:ascii="Arial" w:hAnsi="Arial" w:cs="Arial"/>
                <w:sz w:val="20"/>
                <w:szCs w:val="20"/>
              </w:rPr>
              <w:t>Network:</w:t>
            </w:r>
          </w:p>
        </w:tc>
        <w:tc>
          <w:tcPr>
            <w:tcW w:w="1224" w:type="dxa"/>
          </w:tcPr>
          <w:p w:rsidR="00B65AD3" w:rsidRPr="00A0634F" w:rsidRDefault="00B65AD3" w:rsidP="00AA4FA1">
            <w:pPr>
              <w:keepNext/>
              <w:spacing w:before="60" w:after="60"/>
              <w:rPr>
                <w:rFonts w:ascii="Arial" w:hAnsi="Arial" w:cs="Arial"/>
                <w:sz w:val="20"/>
                <w:szCs w:val="20"/>
              </w:rPr>
            </w:pPr>
            <w:r w:rsidRPr="00A0634F">
              <w:rPr>
                <w:rFonts w:ascii="Arial" w:hAnsi="Arial" w:cs="Arial"/>
                <w:sz w:val="20"/>
                <w:szCs w:val="20"/>
              </w:rPr>
              <w:t>RWD</w:t>
            </w:r>
          </w:p>
        </w:tc>
      </w:tr>
    </w:tbl>
    <w:p w:rsidR="00AB7D5B" w:rsidRPr="00A0634F" w:rsidRDefault="00AB7D5B" w:rsidP="002E6F9B">
      <w:pPr>
        <w:pStyle w:val="Heading3"/>
      </w:pPr>
      <w:bookmarkStart w:id="44" w:name="_Toc136061856"/>
      <w:bookmarkStart w:id="45" w:name="_Toc158797189"/>
      <w:bookmarkStart w:id="46" w:name="_Toc286677154"/>
      <w:r w:rsidRPr="00A0634F">
        <w:t>Global Placement, Mapping, and Translation</w:t>
      </w:r>
      <w:bookmarkEnd w:id="44"/>
      <w:bookmarkEnd w:id="45"/>
      <w:bookmarkEnd w:id="46"/>
    </w:p>
    <w:p w:rsidR="00374790" w:rsidRPr="00A0634F" w:rsidRDefault="00374790" w:rsidP="00AB7D5B"/>
    <w:p w:rsidR="00AB7D5B" w:rsidRPr="00A0634F" w:rsidRDefault="00C74C1A" w:rsidP="00AB7D5B">
      <w:r w:rsidRPr="00A0634F">
        <w:t>HWSC</w:t>
      </w:r>
      <w:r w:rsidR="00AB7D5B" w:rsidRPr="00A0634F">
        <w:t xml:space="preserve"> utilizes o</w:t>
      </w:r>
      <w:r w:rsidR="00B65AD3" w:rsidRPr="00A0634F">
        <w:t>ne global, ^XOB. For virgin installs, ^XOB</w:t>
      </w:r>
      <w:r w:rsidR="00AB7D5B" w:rsidRPr="00A0634F">
        <w:t xml:space="preserve"> should be placed in a location appropriate for a small, static global, </w:t>
      </w:r>
      <w:r w:rsidR="00542AC4" w:rsidRPr="00A0634F">
        <w:t>prior to installation of the</w:t>
      </w:r>
      <w:r w:rsidR="0069219F" w:rsidRPr="00A0634F">
        <w:t xml:space="preserve"> HWSC application</w:t>
      </w:r>
      <w:r w:rsidR="00542AC4" w:rsidRPr="00A0634F">
        <w:t xml:space="preserve"> </w:t>
      </w:r>
      <w:r w:rsidR="00AB7D5B" w:rsidRPr="00A0634F">
        <w:t xml:space="preserve">in Caché. For M configurations with multiple databases or volume sets, any necessary mapping or translation should be set up at this time as well. </w:t>
      </w:r>
    </w:p>
    <w:p w:rsidR="00D87CE4" w:rsidRPr="00A0634F" w:rsidRDefault="009F6621" w:rsidP="002E6F9B">
      <w:pPr>
        <w:pStyle w:val="Heading3"/>
      </w:pPr>
      <w:bookmarkStart w:id="47" w:name="_Toc286677155"/>
      <w:r w:rsidRPr="00A0634F">
        <w:t xml:space="preserve">Routine </w:t>
      </w:r>
      <w:r w:rsidR="00D87CE4" w:rsidRPr="00A0634F">
        <w:t>Checksum</w:t>
      </w:r>
      <w:r w:rsidRPr="00A0634F">
        <w:t>s</w:t>
      </w:r>
      <w:bookmarkEnd w:id="47"/>
    </w:p>
    <w:p w:rsidR="00374790" w:rsidRPr="00A0634F" w:rsidRDefault="00374790" w:rsidP="001B5A44"/>
    <w:p w:rsidR="001B5A44" w:rsidRPr="00A0634F" w:rsidRDefault="001B5A44" w:rsidP="001B5A44">
      <w:r w:rsidRPr="00A0634F">
        <w:t xml:space="preserve">The routine name and corresponding checksum value for each M routine contained within the </w:t>
      </w:r>
      <w:r w:rsidR="00542AC4" w:rsidRPr="00A0634F">
        <w:t xml:space="preserve">HWSC </w:t>
      </w:r>
      <w:r w:rsidR="00B560E8" w:rsidRPr="00A0634F">
        <w:t xml:space="preserve">1.0 </w:t>
      </w:r>
      <w:r w:rsidRPr="00A0634F">
        <w:t>software package are listed below.</w:t>
      </w:r>
    </w:p>
    <w:p w:rsidR="00967D3F" w:rsidRPr="00A0634F" w:rsidRDefault="00967D3F" w:rsidP="001B5A44"/>
    <w:p w:rsidR="00063B1E" w:rsidRPr="00A0634F" w:rsidRDefault="00063B1E" w:rsidP="00D15123">
      <w:pPr>
        <w:pStyle w:val="TableCaption"/>
      </w:pPr>
      <w:bookmarkStart w:id="48" w:name="_Toc286677202"/>
      <w:r w:rsidRPr="00A0634F">
        <w:t xml:space="preserve">Table </w:t>
      </w:r>
      <w:fldSimple w:instr=" STYLEREF 1 \s ">
        <w:r w:rsidR="00A959F8">
          <w:rPr>
            <w:noProof/>
          </w:rPr>
          <w:t>2</w:t>
        </w:r>
      </w:fldSimple>
      <w:r w:rsidR="00151B1F" w:rsidRPr="00A0634F">
        <w:noBreakHyphen/>
      </w:r>
      <w:fldSimple w:instr=" SEQ Table \* ARABIC \s 1 ">
        <w:r w:rsidR="00A959F8">
          <w:rPr>
            <w:noProof/>
          </w:rPr>
          <w:t>3</w:t>
        </w:r>
      </w:fldSimple>
      <w:r w:rsidRPr="00A0634F">
        <w:t>. HWSC Routine Checksums</w:t>
      </w:r>
      <w:bookmarkEnd w:id="48"/>
    </w:p>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160"/>
      </w:tblGrid>
      <w:tr w:rsidR="001B5A44" w:rsidRPr="00A0634F" w:rsidTr="00D15123">
        <w:trPr>
          <w:tblHeader/>
        </w:trPr>
        <w:tc>
          <w:tcPr>
            <w:tcW w:w="2160" w:type="dxa"/>
            <w:shd w:val="clear" w:color="auto" w:fill="E0E0E0"/>
          </w:tcPr>
          <w:p w:rsidR="001B5A44" w:rsidRPr="00A0634F" w:rsidRDefault="001B5A44" w:rsidP="00D15123">
            <w:pPr>
              <w:spacing w:before="60" w:after="60"/>
              <w:rPr>
                <w:rFonts w:ascii="Arial" w:hAnsi="Arial" w:cs="Arial"/>
                <w:b/>
                <w:bCs/>
                <w:sz w:val="20"/>
                <w:szCs w:val="20"/>
              </w:rPr>
            </w:pPr>
            <w:r w:rsidRPr="00A0634F">
              <w:rPr>
                <w:rFonts w:ascii="Arial" w:hAnsi="Arial" w:cs="Arial"/>
                <w:b/>
                <w:bCs/>
                <w:sz w:val="20"/>
                <w:szCs w:val="20"/>
              </w:rPr>
              <w:t>Routine</w:t>
            </w:r>
          </w:p>
        </w:tc>
        <w:tc>
          <w:tcPr>
            <w:tcW w:w="2160" w:type="dxa"/>
            <w:shd w:val="clear" w:color="auto" w:fill="E0E0E0"/>
          </w:tcPr>
          <w:p w:rsidR="001B5A44" w:rsidRPr="00A0634F" w:rsidRDefault="001B5A44" w:rsidP="00D15123">
            <w:pPr>
              <w:spacing w:before="60" w:after="60"/>
              <w:rPr>
                <w:rFonts w:ascii="Arial" w:hAnsi="Arial" w:cs="Arial"/>
                <w:b/>
                <w:bCs/>
                <w:sz w:val="20"/>
                <w:szCs w:val="20"/>
              </w:rPr>
            </w:pPr>
            <w:r w:rsidRPr="00A0634F">
              <w:rPr>
                <w:rFonts w:ascii="Arial" w:hAnsi="Arial" w:cs="Arial"/>
                <w:b/>
                <w:bCs/>
                <w:sz w:val="20"/>
                <w:szCs w:val="20"/>
              </w:rPr>
              <w:t>Checksum</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XOBWD</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38463620</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XOBWENV</w:t>
            </w:r>
          </w:p>
        </w:tc>
        <w:tc>
          <w:tcPr>
            <w:tcW w:w="2160" w:type="dxa"/>
          </w:tcPr>
          <w:p w:rsidR="00EA466F" w:rsidRPr="00A0634F" w:rsidRDefault="00450DE3" w:rsidP="00D15123">
            <w:pPr>
              <w:spacing w:before="60" w:after="60"/>
              <w:rPr>
                <w:rFonts w:ascii="Arial" w:hAnsi="Arial" w:cs="Arial"/>
                <w:sz w:val="20"/>
                <w:szCs w:val="20"/>
              </w:rPr>
            </w:pPr>
            <w:r w:rsidRPr="00A0634F">
              <w:rPr>
                <w:rFonts w:ascii="Arial" w:hAnsi="Arial" w:cs="Arial"/>
                <w:sz w:val="20"/>
                <w:szCs w:val="20"/>
              </w:rPr>
              <w:t>7338181</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XOBWLIB</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23307912</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XOBWLIB1</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32808293</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XOBWPST</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17271805</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XOBWPWD</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11849037</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XOBWSSL</w:t>
            </w:r>
          </w:p>
        </w:tc>
        <w:tc>
          <w:tcPr>
            <w:tcW w:w="2160" w:type="dxa"/>
          </w:tcPr>
          <w:p w:rsidR="00EA466F" w:rsidRPr="00A0634F" w:rsidRDefault="00450DE3" w:rsidP="00D15123">
            <w:pPr>
              <w:spacing w:before="60" w:after="60"/>
              <w:rPr>
                <w:rFonts w:ascii="Arial" w:hAnsi="Arial" w:cs="Arial"/>
                <w:sz w:val="20"/>
                <w:szCs w:val="20"/>
              </w:rPr>
            </w:pPr>
            <w:r w:rsidRPr="00A0634F">
              <w:rPr>
                <w:rFonts w:ascii="Arial" w:hAnsi="Arial" w:cs="Arial"/>
                <w:sz w:val="20"/>
                <w:szCs w:val="20"/>
              </w:rPr>
              <w:t>17552025</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 xml:space="preserve">XOBWU </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8679055</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XOBWU1</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20116927</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XOBWUA</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14787845</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XOBWUA1</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14207560</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XOBWUS</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6230795</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XOBWUS1</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56242034</w:t>
            </w:r>
          </w:p>
        </w:tc>
      </w:tr>
      <w:tr w:rsidR="00EA466F" w:rsidRPr="00A0634F" w:rsidTr="00D15123">
        <w:tblPrEx>
          <w:tblLook w:val="01E0" w:firstRow="1" w:lastRow="1" w:firstColumn="1" w:lastColumn="1" w:noHBand="0" w:noVBand="0"/>
        </w:tblPrEx>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XOBWUS2</w:t>
            </w:r>
          </w:p>
        </w:tc>
        <w:tc>
          <w:tcPr>
            <w:tcW w:w="2160" w:type="dxa"/>
          </w:tcPr>
          <w:p w:rsidR="00EA466F" w:rsidRPr="00A0634F" w:rsidRDefault="00EA466F" w:rsidP="00D15123">
            <w:pPr>
              <w:spacing w:before="60" w:after="60"/>
              <w:rPr>
                <w:rFonts w:ascii="Arial" w:hAnsi="Arial" w:cs="Arial"/>
                <w:sz w:val="20"/>
                <w:szCs w:val="20"/>
              </w:rPr>
            </w:pPr>
            <w:r w:rsidRPr="00A0634F">
              <w:rPr>
                <w:rFonts w:ascii="Arial" w:hAnsi="Arial" w:cs="Arial"/>
                <w:sz w:val="20"/>
                <w:szCs w:val="20"/>
              </w:rPr>
              <w:t>749555</w:t>
            </w:r>
          </w:p>
        </w:tc>
      </w:tr>
    </w:tbl>
    <w:p w:rsidR="00EA466F" w:rsidRPr="00A0634F" w:rsidRDefault="00EA466F" w:rsidP="00967D3F">
      <w:pPr>
        <w:rPr>
          <w:b/>
        </w:rPr>
      </w:pPr>
    </w:p>
    <w:p w:rsidR="00F51B36" w:rsidRPr="00A0634F" w:rsidRDefault="00F51B36" w:rsidP="00967D3F">
      <w:pPr>
        <w:rPr>
          <w:b/>
        </w:rPr>
      </w:pPr>
    </w:p>
    <w:tbl>
      <w:tblPr>
        <w:tblW w:w="0" w:type="auto"/>
        <w:tblLayout w:type="fixed"/>
        <w:tblLook w:val="0000" w:firstRow="0" w:lastRow="0" w:firstColumn="0" w:lastColumn="0" w:noHBand="0" w:noVBand="0"/>
      </w:tblPr>
      <w:tblGrid>
        <w:gridCol w:w="738"/>
        <w:gridCol w:w="8730"/>
      </w:tblGrid>
      <w:tr w:rsidR="0080571F" w:rsidRPr="00A0634F" w:rsidTr="0080571F">
        <w:trPr>
          <w:cantSplit/>
        </w:trPr>
        <w:tc>
          <w:tcPr>
            <w:tcW w:w="738" w:type="dxa"/>
          </w:tcPr>
          <w:p w:rsidR="0080571F" w:rsidRPr="00A0634F" w:rsidRDefault="00153DE5" w:rsidP="0080571F">
            <w:pPr>
              <w:spacing w:before="60" w:after="60"/>
              <w:ind w:left="-18"/>
            </w:pPr>
            <w:r>
              <w:pict>
                <v:shape id="_x0000_i1030" type="#_x0000_t75" alt="Note" style="width:22.4pt;height:22.4pt" fillcolor="window">
                  <v:imagedata r:id="rId29" o:title=""/>
                </v:shape>
              </w:pict>
            </w:r>
          </w:p>
        </w:tc>
        <w:tc>
          <w:tcPr>
            <w:tcW w:w="8730" w:type="dxa"/>
            <w:vAlign w:val="center"/>
          </w:tcPr>
          <w:p w:rsidR="0080571F" w:rsidRPr="00A0634F" w:rsidRDefault="0080571F" w:rsidP="0080571F">
            <w:pPr>
              <w:spacing w:before="60" w:after="60"/>
              <w:ind w:left="-18"/>
            </w:pPr>
            <w:r w:rsidRPr="00A0634F">
              <w:rPr>
                <w:b/>
              </w:rPr>
              <w:t>NOTE:</w:t>
            </w:r>
            <w:r w:rsidRPr="00A0634F">
              <w:t xml:space="preserve"> Checksums were created using CHECK1^XTSUMBLD.</w:t>
            </w:r>
          </w:p>
        </w:tc>
      </w:tr>
    </w:tbl>
    <w:p w:rsidR="00DE780F" w:rsidRPr="00A0634F" w:rsidRDefault="00DE780F" w:rsidP="002E6F9B">
      <w:pPr>
        <w:pStyle w:val="Heading2"/>
      </w:pPr>
      <w:bookmarkStart w:id="49" w:name="_Toc286677156"/>
      <w:r w:rsidRPr="00A0634F">
        <w:t xml:space="preserve">Pre-Installation </w:t>
      </w:r>
      <w:r w:rsidR="008413D7" w:rsidRPr="00A0634F">
        <w:t>Steps</w:t>
      </w:r>
      <w:r w:rsidR="007F54FE" w:rsidRPr="00A0634F">
        <w:t xml:space="preserve"> (All Caché Versions)</w:t>
      </w:r>
      <w:bookmarkEnd w:id="49"/>
    </w:p>
    <w:p w:rsidR="00BC71A9" w:rsidRPr="00A0634F" w:rsidRDefault="00BC71A9" w:rsidP="00BC71A9">
      <w:pPr>
        <w:ind w:left="576"/>
      </w:pPr>
    </w:p>
    <w:p w:rsidR="00F51B36" w:rsidRPr="00A0634F" w:rsidRDefault="00F51B36" w:rsidP="00BC71A9">
      <w:pPr>
        <w:ind w:left="576"/>
      </w:pPr>
    </w:p>
    <w:tbl>
      <w:tblPr>
        <w:tblW w:w="0" w:type="auto"/>
        <w:tblLayout w:type="fixed"/>
        <w:tblLook w:val="0000" w:firstRow="0" w:lastRow="0" w:firstColumn="0" w:lastColumn="0" w:noHBand="0" w:noVBand="0"/>
      </w:tblPr>
      <w:tblGrid>
        <w:gridCol w:w="738"/>
        <w:gridCol w:w="8730"/>
      </w:tblGrid>
      <w:tr w:rsidR="00BC71A9" w:rsidRPr="00A0634F" w:rsidTr="00AB325B">
        <w:trPr>
          <w:cantSplit/>
        </w:trPr>
        <w:tc>
          <w:tcPr>
            <w:tcW w:w="738" w:type="dxa"/>
          </w:tcPr>
          <w:p w:rsidR="00BC71A9" w:rsidRPr="00A0634F" w:rsidRDefault="00153DE5" w:rsidP="00AB325B">
            <w:pPr>
              <w:spacing w:before="60" w:after="60"/>
              <w:ind w:left="-18"/>
            </w:pPr>
            <w:r>
              <w:pict>
                <v:shape id="_x0000_i1031" type="#_x0000_t75" alt="Note" style="width:22.4pt;height:22.4pt" fillcolor="window">
                  <v:imagedata r:id="rId29" o:title=""/>
                </v:shape>
              </w:pict>
            </w:r>
          </w:p>
        </w:tc>
        <w:tc>
          <w:tcPr>
            <w:tcW w:w="8730" w:type="dxa"/>
          </w:tcPr>
          <w:p w:rsidR="00BC71A9" w:rsidRPr="00A0634F" w:rsidRDefault="00BC71A9" w:rsidP="00AB325B">
            <w:pPr>
              <w:spacing w:before="60" w:after="60"/>
              <w:ind w:left="-18"/>
            </w:pPr>
            <w:r w:rsidRPr="00A0634F">
              <w:rPr>
                <w:b/>
              </w:rPr>
              <w:t>NOTE:</w:t>
            </w:r>
            <w:r w:rsidRPr="00A0634F">
              <w:t xml:space="preserve"> Some of the instructions that follow must be performed according to the target Operating System and may need to be performed on each instance of your Caché configuration, including configurations with a mixed-OS environment; for example, VMS/Linux or VMS/Windows.</w:t>
            </w:r>
          </w:p>
        </w:tc>
      </w:tr>
    </w:tbl>
    <w:p w:rsidR="00DE780F" w:rsidRPr="00A0634F" w:rsidRDefault="00DE780F" w:rsidP="002E6F9B">
      <w:pPr>
        <w:pStyle w:val="Heading3"/>
      </w:pPr>
      <w:bookmarkStart w:id="50" w:name="_Ref205887568"/>
      <w:bookmarkStart w:id="51" w:name="_Toc286677157"/>
      <w:r w:rsidRPr="00A0634F">
        <w:t xml:space="preserve">Ensure Adequate VMS Process Parameters (Quotas) for </w:t>
      </w:r>
      <w:r w:rsidR="001F3533" w:rsidRPr="00A0634F">
        <w:t xml:space="preserve">All </w:t>
      </w:r>
      <w:r w:rsidRPr="00A0634F">
        <w:t xml:space="preserve">End-User </w:t>
      </w:r>
      <w:r w:rsidR="001F3533" w:rsidRPr="00A0634F">
        <w:t xml:space="preserve">and TaskMan </w:t>
      </w:r>
      <w:r w:rsidRPr="00A0634F">
        <w:t>Accounts</w:t>
      </w:r>
      <w:bookmarkEnd w:id="50"/>
      <w:bookmarkEnd w:id="51"/>
    </w:p>
    <w:p w:rsidR="00B120A4" w:rsidRPr="00A0634F" w:rsidRDefault="00B120A4" w:rsidP="004410BF">
      <w:pPr>
        <w:keepNext/>
      </w:pPr>
    </w:p>
    <w:p w:rsidR="00BC71A9" w:rsidRPr="00A0634F" w:rsidRDefault="00BC71A9" w:rsidP="00BC71A9">
      <w:r w:rsidRPr="00A0634F">
        <w:t>Requires  System Administrator Privileges</w:t>
      </w:r>
    </w:p>
    <w:p w:rsidR="00BC71A9" w:rsidRPr="00A0634F" w:rsidRDefault="00BC71A9" w:rsidP="00DE780F"/>
    <w:p w:rsidR="00DE780F" w:rsidRPr="00A0634F" w:rsidRDefault="00DE780F" w:rsidP="00DE780F">
      <w:r w:rsidRPr="00A0634F">
        <w:t xml:space="preserve">On VMS systems, ensure that the VMS accounts used for end-user processes </w:t>
      </w:r>
      <w:r w:rsidR="001F3533" w:rsidRPr="00A0634F">
        <w:t xml:space="preserve">and TaskMan tasks </w:t>
      </w:r>
      <w:r w:rsidRPr="00A0634F">
        <w:t>have adequate VMS process parameters (quotas)</w:t>
      </w:r>
      <w:r w:rsidR="00EA466F" w:rsidRPr="00A0634F">
        <w:t>. The following table lists the recommended minimum values from InterSystems for certain process parameters.</w:t>
      </w:r>
    </w:p>
    <w:p w:rsidR="00EA466F" w:rsidRPr="00A0634F" w:rsidRDefault="00EA466F" w:rsidP="00DE780F"/>
    <w:p w:rsidR="00DE780F" w:rsidRPr="00A0634F" w:rsidRDefault="00EA466F" w:rsidP="00D15123">
      <w:pPr>
        <w:pStyle w:val="TableCaption"/>
      </w:pPr>
      <w:bookmarkStart w:id="52" w:name="_Toc286677203"/>
      <w:r w:rsidRPr="00A0634F">
        <w:lastRenderedPageBreak/>
        <w:t xml:space="preserve">Table </w:t>
      </w:r>
      <w:fldSimple w:instr=" STYLEREF 1 \s ">
        <w:r w:rsidR="00A959F8">
          <w:rPr>
            <w:noProof/>
          </w:rPr>
          <w:t>2</w:t>
        </w:r>
      </w:fldSimple>
      <w:r w:rsidR="00151B1F" w:rsidRPr="00A0634F">
        <w:noBreakHyphen/>
      </w:r>
      <w:fldSimple w:instr=" SEQ Table \* ARABIC \s 1 ">
        <w:r w:rsidR="00A959F8">
          <w:rPr>
            <w:noProof/>
          </w:rPr>
          <w:t>4</w:t>
        </w:r>
      </w:fldSimple>
      <w:r w:rsidRPr="00A0634F">
        <w:t>. Recommended VMS Process Parameters (Quotas)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tblGrid>
      <w:tr w:rsidR="00DE780F" w:rsidRPr="00A0634F" w:rsidTr="00333C4A">
        <w:trPr>
          <w:tblHeader/>
        </w:trPr>
        <w:tc>
          <w:tcPr>
            <w:tcW w:w="2880" w:type="dxa"/>
            <w:shd w:val="pct12" w:color="auto" w:fill="auto"/>
            <w:vAlign w:val="bottom"/>
          </w:tcPr>
          <w:p w:rsidR="00DE780F" w:rsidRPr="00A0634F" w:rsidRDefault="00DE780F" w:rsidP="00D15123">
            <w:pPr>
              <w:spacing w:before="60" w:after="60"/>
              <w:rPr>
                <w:rFonts w:ascii="Arial" w:hAnsi="Arial" w:cs="Arial"/>
                <w:b/>
                <w:sz w:val="20"/>
                <w:szCs w:val="20"/>
              </w:rPr>
            </w:pPr>
            <w:r w:rsidRPr="00A0634F">
              <w:rPr>
                <w:rFonts w:ascii="Arial" w:hAnsi="Arial" w:cs="Arial"/>
                <w:b/>
                <w:sz w:val="20"/>
                <w:szCs w:val="20"/>
              </w:rPr>
              <w:t>VMS Process Parameter/Quota</w:t>
            </w:r>
          </w:p>
        </w:tc>
        <w:tc>
          <w:tcPr>
            <w:tcW w:w="2880" w:type="dxa"/>
            <w:shd w:val="pct12" w:color="auto" w:fill="auto"/>
            <w:vAlign w:val="bottom"/>
          </w:tcPr>
          <w:p w:rsidR="00DE780F" w:rsidRPr="00A0634F" w:rsidRDefault="00DE780F" w:rsidP="00D15123">
            <w:pPr>
              <w:spacing w:before="60" w:after="60"/>
              <w:rPr>
                <w:rFonts w:ascii="Arial" w:hAnsi="Arial" w:cs="Arial"/>
                <w:b/>
                <w:sz w:val="20"/>
                <w:szCs w:val="20"/>
              </w:rPr>
            </w:pPr>
            <w:r w:rsidRPr="00A0634F">
              <w:rPr>
                <w:rFonts w:ascii="Arial" w:hAnsi="Arial" w:cs="Arial"/>
                <w:b/>
                <w:sz w:val="20"/>
                <w:szCs w:val="20"/>
              </w:rPr>
              <w:t>InterSystems</w:t>
            </w:r>
            <w:r w:rsidRPr="00A0634F">
              <w:rPr>
                <w:rFonts w:ascii="Arial" w:hAnsi="Arial" w:cs="Arial"/>
                <w:b/>
                <w:sz w:val="20"/>
                <w:szCs w:val="20"/>
              </w:rPr>
              <w:br/>
              <w:t>Recommended Minimum</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ASTLM</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300</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BIOLM</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300</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 xml:space="preserve">BYTLM </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300,000</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DIOLM</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300</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FILLM</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255</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PGFLQUOTA</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300,000</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TQELM</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300</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WSQUOTA</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2048/3192</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WSEXTENT</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8192/16384</w:t>
            </w:r>
          </w:p>
        </w:tc>
      </w:tr>
      <w:tr w:rsidR="00DE780F" w:rsidRPr="00A0634F" w:rsidTr="00D15123">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ENQLM</w:t>
            </w:r>
          </w:p>
        </w:tc>
        <w:tc>
          <w:tcPr>
            <w:tcW w:w="2880" w:type="dxa"/>
          </w:tcPr>
          <w:p w:rsidR="00DE780F" w:rsidRPr="00A0634F" w:rsidRDefault="00DE780F" w:rsidP="00D15123">
            <w:pPr>
              <w:spacing w:before="60" w:after="60"/>
              <w:rPr>
                <w:rFonts w:ascii="Arial" w:hAnsi="Arial" w:cs="Arial"/>
                <w:sz w:val="20"/>
                <w:szCs w:val="20"/>
              </w:rPr>
            </w:pPr>
            <w:r w:rsidRPr="00A0634F">
              <w:rPr>
                <w:rFonts w:ascii="Arial" w:hAnsi="Arial" w:cs="Arial"/>
                <w:sz w:val="20"/>
                <w:szCs w:val="20"/>
              </w:rPr>
              <w:t>3000</w:t>
            </w:r>
          </w:p>
        </w:tc>
      </w:tr>
    </w:tbl>
    <w:p w:rsidR="00DE780F" w:rsidRPr="00A0634F" w:rsidRDefault="00DE780F" w:rsidP="00DE780F"/>
    <w:p w:rsidR="00D15123" w:rsidRPr="00A0634F" w:rsidRDefault="00D15123" w:rsidP="00DE780F"/>
    <w:p w:rsidR="00DE780F" w:rsidRPr="00A0634F" w:rsidRDefault="00DE780F" w:rsidP="00DE780F">
      <w:r w:rsidRPr="00A0634F">
        <w:t xml:space="preserve">If VMS process parameters are not set to at least the minimum values </w:t>
      </w:r>
      <w:r w:rsidR="006F1A45" w:rsidRPr="00A0634F">
        <w:t>recommended by InterSystems</w:t>
      </w:r>
      <w:r w:rsidRPr="00A0634F">
        <w:t xml:space="preserve">, calls to external web services made in a given end-user's process may fail. Errors </w:t>
      </w:r>
      <w:r w:rsidR="000F3E32" w:rsidRPr="00A0634F">
        <w:t>messages</w:t>
      </w:r>
      <w:r w:rsidRPr="00A0634F">
        <w:t xml:space="preserve"> may include the phrase:</w:t>
      </w:r>
    </w:p>
    <w:p w:rsidR="00DE780F" w:rsidRPr="00A0634F" w:rsidRDefault="00DE780F" w:rsidP="00DE780F"/>
    <w:p w:rsidR="00DE780F" w:rsidRPr="00A0634F" w:rsidRDefault="00DE780F" w:rsidP="00DE780F">
      <w:pPr>
        <w:ind w:left="360"/>
        <w:rPr>
          <w:rFonts w:ascii="Courier New" w:hAnsi="Courier New"/>
          <w:sz w:val="20"/>
        </w:rPr>
      </w:pPr>
      <w:r w:rsidRPr="00A0634F">
        <w:rPr>
          <w:rFonts w:ascii="Courier New" w:hAnsi="Courier New"/>
          <w:sz w:val="20"/>
        </w:rPr>
        <w:t>"Error: &lt;FUNCTION&gt;zDelete^%ooLibrary.File.1"</w:t>
      </w:r>
    </w:p>
    <w:p w:rsidR="00DE780F" w:rsidRPr="00A0634F" w:rsidRDefault="00DE780F" w:rsidP="00DE780F"/>
    <w:p w:rsidR="00DE780F" w:rsidRPr="00A0634F" w:rsidRDefault="00DE780F" w:rsidP="00DE780F">
      <w:r w:rsidRPr="00A0634F">
        <w:t xml:space="preserve">For more information and the current recommended minimum values for the VMS process parameters, see </w:t>
      </w:r>
      <w:hyperlink r:id="rId30" w:history="1">
        <w:r w:rsidRPr="00A0634F">
          <w:rPr>
            <w:rStyle w:val="Hyperlink"/>
          </w:rPr>
          <w:t>http://docs.intersystems.com/csp/docbook/GCI_vmsparmcalc.html</w:t>
        </w:r>
      </w:hyperlink>
      <w:r w:rsidRPr="00A0634F">
        <w:t>.</w:t>
      </w:r>
    </w:p>
    <w:p w:rsidR="00DE780F" w:rsidRPr="00A0634F" w:rsidRDefault="002C2931" w:rsidP="002E6F9B">
      <w:pPr>
        <w:pStyle w:val="Heading3"/>
      </w:pPr>
      <w:bookmarkStart w:id="53" w:name="_Toc286677158"/>
      <w:r w:rsidRPr="00A0634F">
        <w:t>Verify or Set</w:t>
      </w:r>
      <w:r w:rsidR="00091F45" w:rsidRPr="00A0634F">
        <w:t xml:space="preserve"> ^%SYS</w:t>
      </w:r>
      <w:r w:rsidR="005866DA" w:rsidRPr="00A0634F">
        <w:t xml:space="preserve">("TempDir") On All Caché </w:t>
      </w:r>
      <w:r w:rsidR="00091F45" w:rsidRPr="00A0634F">
        <w:t>Instances</w:t>
      </w:r>
      <w:bookmarkEnd w:id="53"/>
    </w:p>
    <w:p w:rsidR="00DE780F" w:rsidRPr="00A0634F" w:rsidRDefault="00DE780F" w:rsidP="009673D4">
      <w:pPr>
        <w:keepNext/>
      </w:pPr>
    </w:p>
    <w:tbl>
      <w:tblPr>
        <w:tblW w:w="0" w:type="auto"/>
        <w:tblLayout w:type="fixed"/>
        <w:tblLook w:val="0000" w:firstRow="0" w:lastRow="0" w:firstColumn="0" w:lastColumn="0" w:noHBand="0" w:noVBand="0"/>
      </w:tblPr>
      <w:tblGrid>
        <w:gridCol w:w="738"/>
        <w:gridCol w:w="8730"/>
      </w:tblGrid>
      <w:tr w:rsidR="000863BB" w:rsidRPr="00A0634F" w:rsidTr="002C2931">
        <w:trPr>
          <w:cantSplit/>
        </w:trPr>
        <w:tc>
          <w:tcPr>
            <w:tcW w:w="738" w:type="dxa"/>
          </w:tcPr>
          <w:p w:rsidR="000863BB" w:rsidRPr="00A0634F" w:rsidRDefault="00153DE5" w:rsidP="002C2931">
            <w:pPr>
              <w:spacing w:before="60" w:after="60"/>
              <w:ind w:left="-18"/>
            </w:pPr>
            <w:r>
              <w:pict>
                <v:shape id="_x0000_i1032" type="#_x0000_t75" alt="Note" style="width:22.4pt;height:22.4pt" fillcolor="window">
                  <v:imagedata r:id="rId29" o:title=""/>
                </v:shape>
              </w:pict>
            </w:r>
          </w:p>
        </w:tc>
        <w:tc>
          <w:tcPr>
            <w:tcW w:w="8730" w:type="dxa"/>
          </w:tcPr>
          <w:p w:rsidR="000863BB" w:rsidRPr="00A0634F" w:rsidRDefault="000863BB" w:rsidP="002C2931">
            <w:pPr>
              <w:spacing w:before="60" w:after="60"/>
              <w:ind w:left="-18"/>
            </w:pPr>
            <w:r w:rsidRPr="00A0634F">
              <w:rPr>
                <w:b/>
              </w:rPr>
              <w:t>NOTE:</w:t>
            </w:r>
            <w:r w:rsidRPr="00A0634F">
              <w:t xml:space="preserve"> ^%SYS("TempDir") is already configured on most if not all VA production systems. Setting it is </w:t>
            </w:r>
            <w:r w:rsidR="002C2931" w:rsidRPr="00A0634F">
              <w:t xml:space="preserve">also </w:t>
            </w:r>
            <w:r w:rsidRPr="00A0634F">
              <w:t xml:space="preserve">a part of the ZSTU startup </w:t>
            </w:r>
            <w:r w:rsidR="002C2931" w:rsidRPr="00A0634F">
              <w:t xml:space="preserve">routine, which </w:t>
            </w:r>
            <w:r w:rsidRPr="00A0634F">
              <w:t>sets it based on the value of Kernel's DEFAULT DIRECTORY FOR HFS site parameter. Therefore, on VA production systems you will likely find it is already set appropriately on each Caché instance/node in your configuration.</w:t>
            </w:r>
          </w:p>
        </w:tc>
      </w:tr>
    </w:tbl>
    <w:p w:rsidR="000863BB" w:rsidRPr="00A0634F" w:rsidRDefault="000863BB" w:rsidP="009673D4">
      <w:pPr>
        <w:keepNext/>
      </w:pPr>
    </w:p>
    <w:p w:rsidR="00BC71A9" w:rsidRPr="00A0634F" w:rsidRDefault="00BC71A9" w:rsidP="00DE780F">
      <w:r w:rsidRPr="00A0634F">
        <w:t>Requires:  Privileged Cache account access (higher than the %developer role, for example the %All role)</w:t>
      </w:r>
    </w:p>
    <w:p w:rsidR="00BC71A9" w:rsidRPr="00A0634F" w:rsidRDefault="00BC71A9" w:rsidP="00DE780F"/>
    <w:p w:rsidR="001E1D23" w:rsidRPr="00A0634F" w:rsidRDefault="001E1D23" w:rsidP="00DE780F">
      <w:r w:rsidRPr="00A0634F">
        <w:t xml:space="preserve">HWSC uses Caché classes to consume web services. These classes </w:t>
      </w:r>
      <w:r w:rsidR="004C0BE5" w:rsidRPr="00A0634F">
        <w:t xml:space="preserve">require the </w:t>
      </w:r>
      <w:r w:rsidRPr="00A0634F">
        <w:t>use a host file system directory to create, read, write and delete temporary</w:t>
      </w:r>
      <w:r w:rsidR="004C0BE5" w:rsidRPr="00A0634F">
        <w:t xml:space="preserve"> files. The directory to use must be configured</w:t>
      </w:r>
      <w:r w:rsidR="007D4B58" w:rsidRPr="00A0634F">
        <w:t xml:space="preserve"> for Caché</w:t>
      </w:r>
      <w:r w:rsidR="004C0BE5" w:rsidRPr="00A0634F">
        <w:t xml:space="preserve">, and then </w:t>
      </w:r>
      <w:r w:rsidRPr="00A0634F">
        <w:t xml:space="preserve">set up </w:t>
      </w:r>
      <w:r w:rsidR="004C0BE5" w:rsidRPr="00A0634F">
        <w:t>to ensure</w:t>
      </w:r>
      <w:r w:rsidRPr="00A0634F">
        <w:t xml:space="preserve"> RWED access for all the processes that might use it.</w:t>
      </w:r>
    </w:p>
    <w:p w:rsidR="001E1D23" w:rsidRPr="00A0634F" w:rsidRDefault="001E1D23" w:rsidP="00DE780F"/>
    <w:p w:rsidR="007D4B58" w:rsidRPr="00A0634F" w:rsidRDefault="007D4B58" w:rsidP="007D4B58">
      <w:r w:rsidRPr="00A0634F">
        <w:t>Setting ^%SYS("TempDir") on each system in your configuration, is the recommended way to configure/direct the Caché classes to use a specific directory for temporary files.</w:t>
      </w:r>
      <w:r w:rsidR="007D3DC8" w:rsidRPr="00A0634F">
        <w:t xml:space="preserve"> </w:t>
      </w:r>
    </w:p>
    <w:p w:rsidR="007D4B58" w:rsidRPr="00A0634F" w:rsidRDefault="007D4B58" w:rsidP="007D4B58">
      <w:r w:rsidRPr="00A0634F">
        <w:lastRenderedPageBreak/>
        <w:t xml:space="preserve"> </w:t>
      </w:r>
    </w:p>
    <w:p w:rsidR="006C0FDF" w:rsidRPr="00A0634F" w:rsidRDefault="006C0FDF" w:rsidP="006C0FDF">
      <w:r w:rsidRPr="00A0634F">
        <w:t>We recommend using the same directory that is used as the DEFAULT DIRECTORY FOR HFS field configured in the Kernel Site Parameters option,  This corresponds to the PRIMARY HFS DIRECTORY field in the Kernel System Parameters file (#8989.3).  In particular, assuming a directory is provided in this field, it should already be set up for RWED access for Caché processes. Very recent versions of the ^ZSTU startup routine set this setting/location automatically.</w:t>
      </w:r>
    </w:p>
    <w:p w:rsidR="007D3DC8" w:rsidRPr="00A0634F" w:rsidRDefault="007D3DC8" w:rsidP="00DE780F"/>
    <w:p w:rsidR="007D3DC8" w:rsidRPr="00A0634F" w:rsidRDefault="007D3DC8" w:rsidP="00DE780F">
      <w:r w:rsidRPr="00A0634F">
        <w:t xml:space="preserve">The ^%SYS("TempDir") settings need to be </w:t>
      </w:r>
      <w:r w:rsidRPr="00A0634F">
        <w:rPr>
          <w:b/>
        </w:rPr>
        <w:t>permanent</w:t>
      </w:r>
      <w:r w:rsidRPr="00A0634F">
        <w:t>; they are not just for the installation.</w:t>
      </w:r>
    </w:p>
    <w:p w:rsidR="007D4B58" w:rsidRPr="00A0634F" w:rsidRDefault="007D4B58" w:rsidP="00DE780F"/>
    <w:p w:rsidR="001E1D23" w:rsidRPr="00A0634F" w:rsidRDefault="00BC71A9" w:rsidP="00DE780F">
      <w:r w:rsidRPr="00A0634F">
        <w:t>On mixed</w:t>
      </w:r>
      <w:r w:rsidR="0081420C" w:rsidRPr="00A0634F">
        <w:t xml:space="preserve"> </w:t>
      </w:r>
      <w:r w:rsidRPr="00A0634F">
        <w:t>OS configurations, the directory location has to be specific to the OS (e.g., a VMS temporary directory on VMS systems and a Linux temporary directory on Linux systems).  Also, on mixed-OS configurations, the SECONDARY HFS DIRECTORY is defined in the Kernel Site Parameters option to show the HFS directory in the secondary non-VMS OS (Linux or Windows).</w:t>
      </w:r>
    </w:p>
    <w:p w:rsidR="00F51B36" w:rsidRPr="00A0634F" w:rsidRDefault="00F51B36" w:rsidP="00DE780F"/>
    <w:tbl>
      <w:tblPr>
        <w:tblW w:w="0" w:type="auto"/>
        <w:tblLayout w:type="fixed"/>
        <w:tblLook w:val="0000" w:firstRow="0" w:lastRow="0" w:firstColumn="0" w:lastColumn="0" w:noHBand="0" w:noVBand="0"/>
      </w:tblPr>
      <w:tblGrid>
        <w:gridCol w:w="738"/>
        <w:gridCol w:w="8730"/>
      </w:tblGrid>
      <w:tr w:rsidR="007D4B58" w:rsidRPr="00A0634F" w:rsidTr="00E27E48">
        <w:trPr>
          <w:cantSplit/>
        </w:trPr>
        <w:tc>
          <w:tcPr>
            <w:tcW w:w="738" w:type="dxa"/>
          </w:tcPr>
          <w:p w:rsidR="007D4B58" w:rsidRPr="00A0634F" w:rsidRDefault="00153DE5" w:rsidP="00E27E48">
            <w:pPr>
              <w:spacing w:before="60" w:after="60"/>
              <w:ind w:left="-18"/>
            </w:pPr>
            <w:r>
              <w:pict>
                <v:shape id="_x0000_i1033" type="#_x0000_t75" alt="Note" style="width:22.4pt;height:22.4pt" fillcolor="window">
                  <v:imagedata r:id="rId29" o:title=""/>
                </v:shape>
              </w:pict>
            </w:r>
          </w:p>
        </w:tc>
        <w:tc>
          <w:tcPr>
            <w:tcW w:w="8730" w:type="dxa"/>
          </w:tcPr>
          <w:p w:rsidR="007D4B58" w:rsidRPr="00A0634F" w:rsidRDefault="007D4B58" w:rsidP="00E27E48">
            <w:pPr>
              <w:spacing w:before="60" w:after="60"/>
              <w:ind w:left="-18"/>
            </w:pPr>
            <w:r w:rsidRPr="00A0634F">
              <w:rPr>
                <w:b/>
              </w:rPr>
              <w:t>NOTE:</w:t>
            </w:r>
            <w:r w:rsidRPr="00A0634F">
              <w:t xml:space="preserve"> ^%SYS is not mapped across systems, and therefore needs to be individually set on each instance/box/system.</w:t>
            </w:r>
          </w:p>
        </w:tc>
      </w:tr>
    </w:tbl>
    <w:p w:rsidR="00344860" w:rsidRPr="00A0634F" w:rsidRDefault="00344860" w:rsidP="00DE780F"/>
    <w:p w:rsidR="007A2E89" w:rsidRPr="00A0634F" w:rsidRDefault="007A2E89" w:rsidP="00DE780F">
      <w:r w:rsidRPr="00A0634F">
        <w:t xml:space="preserve">To </w:t>
      </w:r>
      <w:r w:rsidR="000863BB" w:rsidRPr="00A0634F">
        <w:rPr>
          <w:b/>
        </w:rPr>
        <w:t>check</w:t>
      </w:r>
      <w:r w:rsidR="000863BB" w:rsidRPr="00A0634F">
        <w:t xml:space="preserve">, and if necessary </w:t>
      </w:r>
      <w:r w:rsidRPr="00A0634F">
        <w:rPr>
          <w:b/>
        </w:rPr>
        <w:t>set</w:t>
      </w:r>
      <w:r w:rsidRPr="00A0634F">
        <w:t xml:space="preserve"> ^%SYS("TempDir")</w:t>
      </w:r>
      <w:r w:rsidR="00344860" w:rsidRPr="00A0634F">
        <w:t xml:space="preserve"> on each instance/box/system</w:t>
      </w:r>
      <w:r w:rsidRPr="00A0634F">
        <w:t>:</w:t>
      </w:r>
    </w:p>
    <w:p w:rsidR="007A2E89" w:rsidRPr="00A0634F" w:rsidRDefault="007A2E89" w:rsidP="00DE780F"/>
    <w:p w:rsidR="000863BB" w:rsidRPr="00A0634F" w:rsidRDefault="000863BB" w:rsidP="000863BB">
      <w:pPr>
        <w:numPr>
          <w:ilvl w:val="0"/>
          <w:numId w:val="21"/>
        </w:numPr>
        <w:spacing w:after="240"/>
        <w:rPr>
          <w:rFonts w:ascii="Courier New" w:hAnsi="Courier New" w:cs="Courier New"/>
        </w:rPr>
      </w:pPr>
      <w:r w:rsidRPr="00A0634F">
        <w:t>On every system/box/instance in your configuration, first check if ^%SYS("TempDir") is defined. If so, verify that it pointing to a directory that has W:RWED permissions. If so, skip to step 5 below.</w:t>
      </w:r>
    </w:p>
    <w:p w:rsidR="00BC71A9" w:rsidRPr="00A0634F" w:rsidRDefault="000863BB" w:rsidP="00E363B9">
      <w:pPr>
        <w:numPr>
          <w:ilvl w:val="0"/>
          <w:numId w:val="21"/>
        </w:numPr>
        <w:spacing w:after="240"/>
      </w:pPr>
      <w:r w:rsidRPr="00A0634F">
        <w:t>If ^%SYS("TempDir") is not set, or if it is set to a directory that does not exist or does not have W:RWED permissions, continue.</w:t>
      </w:r>
      <w:r w:rsidRPr="00A0634F">
        <w:br/>
      </w:r>
      <w:r w:rsidRPr="00A0634F">
        <w:br/>
      </w:r>
      <w:r w:rsidR="001E1D23" w:rsidRPr="00A0634F">
        <w:t>Determine the value of the Kernel System Parameter DEFAULT DIRECTORY FOR HFS on your system</w:t>
      </w:r>
      <w:r w:rsidR="00BC71A9" w:rsidRPr="00A0634F">
        <w:t>.  For convenience this value can also be obtained from the extrinsic function $$DEFDIR^%ZISH().  E.g.,</w:t>
      </w:r>
    </w:p>
    <w:p w:rsidR="00BC71A9" w:rsidRPr="00A0634F" w:rsidRDefault="00BC71A9" w:rsidP="00BC71A9">
      <w:pPr>
        <w:spacing w:after="240"/>
        <w:ind w:left="1440"/>
        <w:rPr>
          <w:rFonts w:ascii="Courier New" w:hAnsi="Courier New" w:cs="Courier New"/>
        </w:rPr>
      </w:pPr>
      <w:r w:rsidRPr="00A0634F">
        <w:rPr>
          <w:rFonts w:ascii="Courier New" w:hAnsi="Courier New" w:cs="Courier New"/>
        </w:rPr>
        <w:t>W $$DEFDIR^%ZISH()</w:t>
      </w:r>
    </w:p>
    <w:p w:rsidR="00BC71A9" w:rsidRPr="00A0634F" w:rsidRDefault="00BC71A9" w:rsidP="00BC71A9">
      <w:pPr>
        <w:spacing w:after="240"/>
        <w:ind w:left="720"/>
      </w:pPr>
      <w:r w:rsidRPr="00A0634F">
        <w:t xml:space="preserve">On mixed-OS configurations, this extrinsic function will return the value of the PRIMARY HFS DIRECTORY when the OS is VMS; and will return the value of the SECONDARY HFS DIRECTORY when the OS is non-VMS. </w:t>
      </w:r>
      <w:r w:rsidRPr="00A0634F">
        <w:rPr>
          <w:rFonts w:ascii="Courier New" w:hAnsi="Courier New" w:cs="Courier New"/>
        </w:rPr>
        <w:t xml:space="preserve"> </w:t>
      </w:r>
    </w:p>
    <w:p w:rsidR="001E1D23" w:rsidRPr="00A0634F" w:rsidRDefault="001E1D23" w:rsidP="00E363B9">
      <w:pPr>
        <w:numPr>
          <w:ilvl w:val="0"/>
          <w:numId w:val="21"/>
        </w:numPr>
        <w:spacing w:after="240"/>
      </w:pPr>
      <w:r w:rsidRPr="00A0634F">
        <w:t>Verify that this directory has RWED access for the user processes that access Caché.</w:t>
      </w:r>
    </w:p>
    <w:p w:rsidR="00BC71A9" w:rsidRPr="00A0634F" w:rsidRDefault="00561E3F" w:rsidP="00E363B9">
      <w:pPr>
        <w:numPr>
          <w:ilvl w:val="0"/>
          <w:numId w:val="21"/>
        </w:numPr>
        <w:spacing w:after="240"/>
        <w:rPr>
          <w:rFonts w:ascii="Courier New" w:hAnsi="Courier New" w:cs="Courier New"/>
        </w:rPr>
      </w:pPr>
      <w:r w:rsidRPr="00A0634F">
        <w:t>If it is not</w:t>
      </w:r>
      <w:r w:rsidR="000863BB" w:rsidRPr="00A0634F">
        <w:t xml:space="preserve"> set</w:t>
      </w:r>
      <w:r w:rsidRPr="00A0634F">
        <w:t xml:space="preserve">, </w:t>
      </w:r>
      <w:r w:rsidR="007A2E89" w:rsidRPr="00A0634F">
        <w:t xml:space="preserve">set ^%SYS("TempDir") to this directory location. </w:t>
      </w:r>
      <w:r w:rsidR="007D4B58" w:rsidRPr="00A0634F">
        <w:t>E.g.,</w:t>
      </w:r>
      <w:r w:rsidR="007D4B58" w:rsidRPr="00A0634F">
        <w:br/>
      </w:r>
      <w:r w:rsidR="007D4B58" w:rsidRPr="00A0634F">
        <w:br/>
      </w:r>
      <w:r w:rsidR="007D4B58" w:rsidRPr="00A0634F">
        <w:tab/>
      </w:r>
      <w:r w:rsidR="007D4B58" w:rsidRPr="00A0634F">
        <w:rPr>
          <w:rFonts w:ascii="Courier New" w:hAnsi="Courier New" w:cs="Courier New"/>
        </w:rPr>
        <w:t>S ^%SYS("TempDir")="USER$:[TEMP]"</w:t>
      </w:r>
      <w:r w:rsidR="007D4B58" w:rsidRPr="00A0634F">
        <w:rPr>
          <w:rFonts w:ascii="Courier New" w:hAnsi="Courier New" w:cs="Courier New"/>
        </w:rPr>
        <w:br/>
      </w:r>
      <w:r w:rsidR="007D4B58" w:rsidRPr="00A0634F">
        <w:rPr>
          <w:rFonts w:ascii="Courier New" w:hAnsi="Courier New" w:cs="Courier New"/>
        </w:rPr>
        <w:br/>
      </w:r>
      <w:r w:rsidR="00BC71A9" w:rsidRPr="00A0634F">
        <w:t xml:space="preserve">(replace USER$:[TEMP] with a value appropriate for your operating system).  </w:t>
      </w:r>
    </w:p>
    <w:p w:rsidR="00BC71A9" w:rsidRPr="00A0634F" w:rsidRDefault="00BC71A9" w:rsidP="00BC71A9">
      <w:pPr>
        <w:spacing w:after="240"/>
        <w:ind w:left="720"/>
      </w:pPr>
      <w:r w:rsidRPr="00A0634F">
        <w:t>Or for convenience, you can set it with the extrinsic function.  E.g.,</w:t>
      </w:r>
    </w:p>
    <w:p w:rsidR="00BC71A9" w:rsidRPr="00A0634F" w:rsidRDefault="00BC71A9" w:rsidP="00BC71A9">
      <w:pPr>
        <w:spacing w:after="240"/>
        <w:ind w:left="1440"/>
        <w:rPr>
          <w:rFonts w:ascii="Courier New" w:hAnsi="Courier New" w:cs="Courier New"/>
        </w:rPr>
      </w:pPr>
      <w:r w:rsidRPr="00A0634F">
        <w:rPr>
          <w:rFonts w:ascii="Courier New" w:hAnsi="Courier New" w:cs="Courier New"/>
        </w:rPr>
        <w:lastRenderedPageBreak/>
        <w:t>S ^%SYS("TempDir")=$$DEFDIR^%ZISH()</w:t>
      </w:r>
    </w:p>
    <w:p w:rsidR="004B3C02" w:rsidRPr="00A0634F" w:rsidRDefault="004B3C02" w:rsidP="007F54FE">
      <w:pPr>
        <w:numPr>
          <w:ilvl w:val="0"/>
          <w:numId w:val="21"/>
        </w:numPr>
        <w:spacing w:after="240"/>
        <w:rPr>
          <w:color w:val="000000"/>
        </w:rPr>
      </w:pPr>
      <w:r w:rsidRPr="00A0634F">
        <w:rPr>
          <w:color w:val="000000"/>
        </w:rPr>
        <w:t>If you wish to test the ^%SYS("TempDir"</w:t>
      </w:r>
      <w:r w:rsidR="00EB7DDA">
        <w:rPr>
          <w:color w:val="000000"/>
        </w:rPr>
        <w:t>) setting, refer to Appendix D</w:t>
      </w:r>
      <w:r w:rsidRPr="00A0634F">
        <w:rPr>
          <w:color w:val="000000"/>
        </w:rPr>
        <w:t>.</w:t>
      </w:r>
    </w:p>
    <w:p w:rsidR="007F54FE" w:rsidRPr="00A0634F" w:rsidRDefault="007D4B58" w:rsidP="007F54FE">
      <w:pPr>
        <w:numPr>
          <w:ilvl w:val="0"/>
          <w:numId w:val="21"/>
        </w:numPr>
        <w:spacing w:after="240"/>
        <w:rPr>
          <w:color w:val="000000"/>
        </w:rPr>
      </w:pPr>
      <w:r w:rsidRPr="00A0634F">
        <w:rPr>
          <w:color w:val="000000"/>
        </w:rPr>
        <w:t>Repeat steps 1-</w:t>
      </w:r>
      <w:r w:rsidR="004B3C02" w:rsidRPr="00A0634F">
        <w:rPr>
          <w:color w:val="000000"/>
        </w:rPr>
        <w:t>5</w:t>
      </w:r>
      <w:r w:rsidRPr="00A0634F">
        <w:rPr>
          <w:color w:val="000000"/>
        </w:rPr>
        <w:t xml:space="preserve"> on all the Caché boxes/instances in your configuration.</w:t>
      </w:r>
    </w:p>
    <w:p w:rsidR="002062F9" w:rsidRPr="00A0634F" w:rsidRDefault="000B7050" w:rsidP="00FD3051">
      <w:pPr>
        <w:pStyle w:val="Heading2"/>
        <w:rPr>
          <w:color w:val="000000"/>
        </w:rPr>
      </w:pPr>
      <w:r w:rsidRPr="00A0634F">
        <w:br w:type="page"/>
      </w:r>
      <w:bookmarkStart w:id="54" w:name="_Ref215850620"/>
      <w:bookmarkStart w:id="55" w:name="_Ref215851091"/>
      <w:bookmarkStart w:id="56" w:name="_Ref215851096"/>
      <w:bookmarkStart w:id="57" w:name="_Toc286677159"/>
      <w:r w:rsidR="005A0F28" w:rsidRPr="00A0634F">
        <w:rPr>
          <w:color w:val="000000"/>
        </w:rPr>
        <w:lastRenderedPageBreak/>
        <w:t>Installation Steps</w:t>
      </w:r>
      <w:bookmarkEnd w:id="54"/>
      <w:bookmarkEnd w:id="55"/>
      <w:bookmarkEnd w:id="56"/>
      <w:bookmarkEnd w:id="57"/>
    </w:p>
    <w:p w:rsidR="004148B5" w:rsidRPr="00A0634F" w:rsidRDefault="004148B5" w:rsidP="004148B5">
      <w:pPr>
        <w:ind w:left="576"/>
      </w:pPr>
    </w:p>
    <w:p w:rsidR="004148B5" w:rsidRPr="00A0634F" w:rsidRDefault="004148B5" w:rsidP="004148B5">
      <w:r w:rsidRPr="00A0634F">
        <w:t>Requires:  Programmer access (DUZ(0)=”@”)</w:t>
      </w:r>
    </w:p>
    <w:p w:rsidR="004148B5" w:rsidRPr="00A0634F" w:rsidRDefault="004148B5" w:rsidP="004148B5"/>
    <w:p w:rsidR="00F51B36" w:rsidRPr="00A0634F" w:rsidRDefault="00F51B36" w:rsidP="004148B5"/>
    <w:tbl>
      <w:tblPr>
        <w:tblW w:w="0" w:type="auto"/>
        <w:tblLayout w:type="fixed"/>
        <w:tblLook w:val="0000" w:firstRow="0" w:lastRow="0" w:firstColumn="0" w:lastColumn="0" w:noHBand="0" w:noVBand="0"/>
      </w:tblPr>
      <w:tblGrid>
        <w:gridCol w:w="738"/>
        <w:gridCol w:w="8730"/>
      </w:tblGrid>
      <w:tr w:rsidR="004148B5" w:rsidRPr="00A0634F" w:rsidTr="00AB325B">
        <w:trPr>
          <w:cantSplit/>
        </w:trPr>
        <w:tc>
          <w:tcPr>
            <w:tcW w:w="738" w:type="dxa"/>
          </w:tcPr>
          <w:p w:rsidR="004148B5" w:rsidRPr="00A0634F" w:rsidRDefault="00153DE5" w:rsidP="00AB325B">
            <w:pPr>
              <w:spacing w:before="60" w:after="60"/>
              <w:ind w:left="-18"/>
            </w:pPr>
            <w:r>
              <w:pict>
                <v:shape id="_x0000_i1034" type="#_x0000_t75" alt="Note" style="width:22.4pt;height:22.4pt" fillcolor="window">
                  <v:imagedata r:id="rId29" o:title=""/>
                </v:shape>
              </w:pict>
            </w:r>
          </w:p>
        </w:tc>
        <w:tc>
          <w:tcPr>
            <w:tcW w:w="8730" w:type="dxa"/>
          </w:tcPr>
          <w:p w:rsidR="004148B5" w:rsidRPr="00A0634F" w:rsidRDefault="004148B5" w:rsidP="004148B5">
            <w:pPr>
              <w:spacing w:before="60" w:after="60"/>
              <w:ind w:left="-18"/>
            </w:pPr>
            <w:r w:rsidRPr="00A0634F">
              <w:rPr>
                <w:b/>
              </w:rPr>
              <w:t>NOTE:</w:t>
            </w:r>
            <w:r w:rsidRPr="00A0634F">
              <w:t xml:space="preserve"> The Pre-Installations </w:t>
            </w:r>
            <w:r w:rsidR="00E85E27" w:rsidRPr="00A0634F">
              <w:t xml:space="preserve">Steps </w:t>
            </w:r>
            <w:r w:rsidRPr="00A0634F">
              <w:t xml:space="preserve">must be performed first to ensure that the temporary directories being used during this step have the adequate </w:t>
            </w:r>
            <w:r w:rsidR="00E122AE" w:rsidRPr="00A0634F">
              <w:t>access</w:t>
            </w:r>
            <w:r w:rsidRPr="00A0634F">
              <w:t>.</w:t>
            </w:r>
          </w:p>
        </w:tc>
      </w:tr>
    </w:tbl>
    <w:p w:rsidR="004148B5" w:rsidRPr="00A0634F" w:rsidRDefault="004148B5" w:rsidP="004148B5"/>
    <w:p w:rsidR="00823DD7" w:rsidRPr="00A0634F" w:rsidRDefault="00823DD7" w:rsidP="002E6F9B">
      <w:pPr>
        <w:pStyle w:val="Heading3"/>
        <w:rPr>
          <w:color w:val="000000"/>
        </w:rPr>
      </w:pPr>
      <w:bookmarkStart w:id="58" w:name="_Toc286677160"/>
      <w:r w:rsidRPr="00A0634F">
        <w:rPr>
          <w:color w:val="000000"/>
        </w:rPr>
        <w:t>Place XOBW Installation Files on M Server File System</w:t>
      </w:r>
      <w:bookmarkEnd w:id="58"/>
    </w:p>
    <w:p w:rsidR="0095633F" w:rsidRPr="00A0634F" w:rsidRDefault="0095633F" w:rsidP="0095633F"/>
    <w:p w:rsidR="0095633F" w:rsidRPr="00A0634F" w:rsidRDefault="0095633F" w:rsidP="0095633F">
      <w:r w:rsidRPr="00A0634F">
        <w:t xml:space="preserve">On configurations with a back-end database server and front-end application servers/commodity boxes, </w:t>
      </w:r>
      <w:r w:rsidRPr="00A0634F">
        <w:rPr>
          <w:u w:val="single"/>
        </w:rPr>
        <w:t>log onto the database server</w:t>
      </w:r>
      <w:r w:rsidRPr="00A0634F">
        <w:t xml:space="preserve"> and place the XOBW installation files on that system's file system. </w:t>
      </w:r>
    </w:p>
    <w:p w:rsidR="00823DD7" w:rsidRPr="00A0634F" w:rsidRDefault="00823DD7" w:rsidP="009673D4">
      <w:pPr>
        <w:pStyle w:val="Heading4"/>
        <w:rPr>
          <w:color w:val="000000"/>
        </w:rPr>
      </w:pPr>
      <w:r w:rsidRPr="00A0634F">
        <w:rPr>
          <w:color w:val="000000"/>
        </w:rPr>
        <w:t xml:space="preserve">Protection Settings for </w:t>
      </w:r>
      <w:r w:rsidR="006F6ACC" w:rsidRPr="00A0634F">
        <w:rPr>
          <w:color w:val="000000"/>
        </w:rPr>
        <w:t xml:space="preserve">M Server </w:t>
      </w:r>
      <w:r w:rsidRPr="00A0634F">
        <w:rPr>
          <w:color w:val="000000"/>
        </w:rPr>
        <w:t xml:space="preserve">Folder Containing </w:t>
      </w:r>
      <w:r w:rsidR="00A51E18" w:rsidRPr="00A0634F">
        <w:rPr>
          <w:color w:val="000000"/>
        </w:rPr>
        <w:t xml:space="preserve">XOBW </w:t>
      </w:r>
      <w:r w:rsidRPr="00A0634F">
        <w:rPr>
          <w:color w:val="000000"/>
        </w:rPr>
        <w:t>Installation Files</w:t>
      </w:r>
    </w:p>
    <w:p w:rsidR="00374790" w:rsidRPr="00A0634F" w:rsidRDefault="00374790" w:rsidP="00823DD7">
      <w:pPr>
        <w:rPr>
          <w:color w:val="000000"/>
        </w:rPr>
      </w:pPr>
    </w:p>
    <w:p w:rsidR="00823DD7" w:rsidRPr="00A0634F" w:rsidRDefault="00823DD7" w:rsidP="00823DD7">
      <w:r w:rsidRPr="00A0634F">
        <w:t xml:space="preserve">On OpenVMS </w:t>
      </w:r>
      <w:r w:rsidR="005F0ED1" w:rsidRPr="00A0634F">
        <w:t xml:space="preserve">and Linux </w:t>
      </w:r>
      <w:r w:rsidRPr="00A0634F">
        <w:t>systems, the folder you place the XOBW installation files in should allow at least W:RE (world read/execute) access.</w:t>
      </w:r>
    </w:p>
    <w:p w:rsidR="00A51E18" w:rsidRPr="00A0634F" w:rsidRDefault="00A51E18" w:rsidP="009673D4">
      <w:pPr>
        <w:pStyle w:val="Heading4"/>
      </w:pPr>
      <w:r w:rsidRPr="00A0634F">
        <w:t>Transfer XOBW Installation Files to M Server File System</w:t>
      </w:r>
    </w:p>
    <w:p w:rsidR="00374790" w:rsidRPr="00A0634F" w:rsidRDefault="00374790" w:rsidP="00F51B36">
      <w:pPr>
        <w:keepNext/>
      </w:pPr>
    </w:p>
    <w:p w:rsidR="00A51E18" w:rsidRPr="00A0634F" w:rsidRDefault="00A51E18" w:rsidP="00A51E18">
      <w:r w:rsidRPr="00A0634F">
        <w:t>The two files to transfer to the M Server file system are:</w:t>
      </w:r>
    </w:p>
    <w:p w:rsidR="00A51E18" w:rsidRPr="00A0634F" w:rsidRDefault="00A51E18" w:rsidP="00A51E18"/>
    <w:p w:rsidR="00A51E18" w:rsidRPr="00A0634F" w:rsidRDefault="00A51E18" w:rsidP="00F3306D">
      <w:pPr>
        <w:numPr>
          <w:ilvl w:val="0"/>
          <w:numId w:val="19"/>
        </w:numPr>
      </w:pPr>
      <w:r w:rsidRPr="00A0634F">
        <w:t>XOBW_1_0</w:t>
      </w:r>
      <w:r w:rsidR="006F424D" w:rsidRPr="00A0634F">
        <w:t>_Bxx</w:t>
      </w:r>
      <w:r w:rsidRPr="00A0634F">
        <w:t xml:space="preserve">.KID (KIDS build) </w:t>
      </w:r>
    </w:p>
    <w:p w:rsidR="00A51E18" w:rsidRPr="00A0634F" w:rsidRDefault="00A51E18" w:rsidP="00F3306D">
      <w:pPr>
        <w:numPr>
          <w:ilvl w:val="0"/>
          <w:numId w:val="19"/>
        </w:numPr>
      </w:pPr>
      <w:r w:rsidRPr="00A0634F">
        <w:t>XOBW_1_0_Bxx.XML (Cache Objects export file)</w:t>
      </w:r>
    </w:p>
    <w:p w:rsidR="00A51E18" w:rsidRPr="00A0634F" w:rsidRDefault="00A51E18" w:rsidP="00374790"/>
    <w:p w:rsidR="00A51E18" w:rsidRPr="00A0634F" w:rsidRDefault="00FD3051" w:rsidP="00A51E18">
      <w:r w:rsidRPr="00A0634F">
        <w:t>T</w:t>
      </w:r>
      <w:r w:rsidR="00A51E18" w:rsidRPr="00A0634F">
        <w:t xml:space="preserve">ransfer </w:t>
      </w:r>
      <w:r w:rsidRPr="00A0634F">
        <w:t>both</w:t>
      </w:r>
      <w:r w:rsidR="00A51E18" w:rsidRPr="00A0634F">
        <w:t xml:space="preserve"> XOBW installation files to the M server using normal mechanisms</w:t>
      </w:r>
      <w:r w:rsidRPr="00A0634F">
        <w:t>, e.g., ASCII mode ftp</w:t>
      </w:r>
      <w:r w:rsidR="00A51E18" w:rsidRPr="00A0634F">
        <w:t>.</w:t>
      </w:r>
    </w:p>
    <w:p w:rsidR="00FA0FF5" w:rsidRPr="00A0634F" w:rsidRDefault="00FA0FF5" w:rsidP="002B604C">
      <w:pPr>
        <w:pStyle w:val="Heading3"/>
      </w:pPr>
      <w:bookmarkStart w:id="59" w:name="_Toc286677161"/>
      <w:r w:rsidRPr="00A0634F">
        <w:t xml:space="preserve">Load and Install </w:t>
      </w:r>
      <w:r w:rsidR="00F26299" w:rsidRPr="00A0634F">
        <w:t>Distribution</w:t>
      </w:r>
      <w:bookmarkEnd w:id="59"/>
      <w:r w:rsidR="00941FA3" w:rsidRPr="00A0634F">
        <w:t xml:space="preserve"> </w:t>
      </w:r>
    </w:p>
    <w:p w:rsidR="00374790" w:rsidRPr="00A0634F" w:rsidRDefault="00374790" w:rsidP="002B604C">
      <w:pPr>
        <w:keepNext/>
      </w:pPr>
    </w:p>
    <w:p w:rsidR="0095633F" w:rsidRPr="00A0634F" w:rsidRDefault="0095633F" w:rsidP="00FA0FF5">
      <w:r w:rsidRPr="00A0634F">
        <w:t xml:space="preserve">On configurations with a back-end database server and front-end application servers/commodity boxes, </w:t>
      </w:r>
      <w:r w:rsidRPr="00A0634F">
        <w:rPr>
          <w:u w:val="single"/>
        </w:rPr>
        <w:t>log onto the database server</w:t>
      </w:r>
      <w:r w:rsidRPr="00A0634F">
        <w:t xml:space="preserve"> and perform the KIDS installation on that system. </w:t>
      </w:r>
    </w:p>
    <w:p w:rsidR="0095633F" w:rsidRPr="00A0634F" w:rsidRDefault="0095633F" w:rsidP="00FA0FF5"/>
    <w:p w:rsidR="00224055" w:rsidRPr="00A0634F" w:rsidRDefault="00F26299" w:rsidP="00FA0FF5">
      <w:r w:rsidRPr="00A0634F">
        <w:t xml:space="preserve">To install HWSC, load the XOBW KIDS distribution </w:t>
      </w:r>
      <w:r w:rsidR="0039441F" w:rsidRPr="00A0634F">
        <w:t xml:space="preserve">from the distribution </w:t>
      </w:r>
      <w:r w:rsidRPr="00A0634F">
        <w:t>file</w:t>
      </w:r>
      <w:r w:rsidR="0039441F" w:rsidRPr="00A0634F">
        <w:t xml:space="preserve"> (XOBW_1_0_Bxx.KID)</w:t>
      </w:r>
      <w:r w:rsidRPr="00A0634F">
        <w:t xml:space="preserve">, perform other </w:t>
      </w:r>
      <w:r w:rsidR="00971B33" w:rsidRPr="00A0634F">
        <w:t xml:space="preserve">KIDS </w:t>
      </w:r>
      <w:r w:rsidRPr="00A0634F">
        <w:t>steps (</w:t>
      </w:r>
      <w:r w:rsidR="00971B33" w:rsidRPr="00A0634F">
        <w:t>e.g., Verify Checksums) as necessary, and then install the loaded XOBW KIDS distribution</w:t>
      </w:r>
      <w:r w:rsidR="00AE259B" w:rsidRPr="00A0634F">
        <w:t>.</w:t>
      </w:r>
      <w:r w:rsidR="00FA0FF5" w:rsidRPr="00A0634F">
        <w:t xml:space="preserve"> </w:t>
      </w:r>
      <w:r w:rsidR="00224055" w:rsidRPr="00A0634F">
        <w:t xml:space="preserve"> </w:t>
      </w:r>
    </w:p>
    <w:p w:rsidR="005C174D" w:rsidRPr="00A0634F" w:rsidRDefault="005C174D" w:rsidP="00FA0FF5"/>
    <w:p w:rsidR="00F51B36" w:rsidRPr="00A0634F" w:rsidRDefault="00F51B36" w:rsidP="00FA0FF5"/>
    <w:tbl>
      <w:tblPr>
        <w:tblW w:w="0" w:type="auto"/>
        <w:tblLayout w:type="fixed"/>
        <w:tblLook w:val="0000" w:firstRow="0" w:lastRow="0" w:firstColumn="0" w:lastColumn="0" w:noHBand="0" w:noVBand="0"/>
      </w:tblPr>
      <w:tblGrid>
        <w:gridCol w:w="738"/>
        <w:gridCol w:w="8730"/>
      </w:tblGrid>
      <w:tr w:rsidR="00F51B36" w:rsidRPr="00A0634F" w:rsidTr="00E568E1">
        <w:trPr>
          <w:cantSplit/>
        </w:trPr>
        <w:tc>
          <w:tcPr>
            <w:tcW w:w="738" w:type="dxa"/>
          </w:tcPr>
          <w:p w:rsidR="00F51B36" w:rsidRPr="00A0634F" w:rsidRDefault="00153DE5" w:rsidP="00E568E1">
            <w:pPr>
              <w:spacing w:before="60" w:after="60"/>
              <w:ind w:left="-18"/>
            </w:pPr>
            <w:r>
              <w:lastRenderedPageBreak/>
              <w:pict>
                <v:shape id="_x0000_i1035" type="#_x0000_t75" alt="Note" style="width:22.4pt;height:22.4pt" fillcolor="window">
                  <v:imagedata r:id="rId29" o:title=""/>
                </v:shape>
              </w:pict>
            </w:r>
          </w:p>
        </w:tc>
        <w:tc>
          <w:tcPr>
            <w:tcW w:w="8730" w:type="dxa"/>
          </w:tcPr>
          <w:p w:rsidR="00F51B36" w:rsidRPr="00A0634F" w:rsidRDefault="00F51B36" w:rsidP="00E568E1">
            <w:pPr>
              <w:spacing w:before="60" w:after="60"/>
              <w:ind w:left="-18"/>
            </w:pPr>
            <w:r w:rsidRPr="00A0634F">
              <w:rPr>
                <w:b/>
              </w:rPr>
              <w:t>NOTE:</w:t>
            </w:r>
            <w:r w:rsidRPr="00A0634F">
              <w:t xml:space="preserve"> Programmer access (DUZ(0)=”@”) is required for installing the KIDS build.</w:t>
            </w:r>
          </w:p>
        </w:tc>
      </w:tr>
    </w:tbl>
    <w:p w:rsidR="00AE259B" w:rsidRPr="00A0634F" w:rsidRDefault="00AE259B" w:rsidP="000A5626">
      <w:pPr>
        <w:pStyle w:val="Heading3"/>
      </w:pPr>
      <w:bookmarkStart w:id="60" w:name="_Toc286677162"/>
      <w:r w:rsidRPr="00A0634F">
        <w:t xml:space="preserve">Enter Directory </w:t>
      </w:r>
      <w:r w:rsidR="00A44FB6" w:rsidRPr="00A0634F">
        <w:t>for XOBW_1_0_Bxx.xml File</w:t>
      </w:r>
      <w:bookmarkEnd w:id="60"/>
    </w:p>
    <w:p w:rsidR="00374790" w:rsidRPr="00A0634F" w:rsidRDefault="00374790" w:rsidP="000A5626">
      <w:pPr>
        <w:keepNext/>
      </w:pPr>
    </w:p>
    <w:p w:rsidR="00A44FB6" w:rsidRPr="00A0634F" w:rsidRDefault="00F26299" w:rsidP="00A44FB6">
      <w:r w:rsidRPr="00A0634F">
        <w:t>During the KIDS install for HWSC, w</w:t>
      </w:r>
      <w:r w:rsidR="00A445A1" w:rsidRPr="00A0634F">
        <w:t xml:space="preserve">hen </w:t>
      </w:r>
      <w:r w:rsidR="0023264D" w:rsidRPr="00A0634F">
        <w:t xml:space="preserve">you see </w:t>
      </w:r>
      <w:r w:rsidR="00A445A1" w:rsidRPr="00A0634F">
        <w:t>t</w:t>
      </w:r>
      <w:r w:rsidR="005F7D75" w:rsidRPr="00A0634F">
        <w:t xml:space="preserve">he </w:t>
      </w:r>
      <w:r w:rsidR="00DB7222" w:rsidRPr="00A0634F">
        <w:t>install promp</w:t>
      </w:r>
      <w:r w:rsidR="0023264D" w:rsidRPr="00A0634F">
        <w:t>t</w:t>
      </w:r>
      <w:r w:rsidR="00A80A32" w:rsidRPr="00A0634F">
        <w:t xml:space="preserve"> </w:t>
      </w:r>
      <w:r w:rsidR="00A80A32" w:rsidRPr="00A0634F">
        <w:rPr>
          <w:rFonts w:ascii="Courier New" w:hAnsi="Courier New" w:cs="Courier New"/>
          <w:sz w:val="20"/>
          <w:szCs w:val="20"/>
        </w:rPr>
        <w:t>“</w:t>
      </w:r>
      <w:r w:rsidR="00A44FB6" w:rsidRPr="00A0634F">
        <w:rPr>
          <w:rFonts w:ascii="Courier New" w:hAnsi="Courier New" w:cs="Courier New"/>
          <w:sz w:val="20"/>
          <w:szCs w:val="20"/>
        </w:rPr>
        <w:t>For XOBW xml install fil</w:t>
      </w:r>
      <w:r w:rsidR="00A80A32" w:rsidRPr="00A0634F">
        <w:rPr>
          <w:rFonts w:ascii="Courier New" w:hAnsi="Courier New" w:cs="Courier New"/>
          <w:sz w:val="20"/>
          <w:szCs w:val="20"/>
        </w:rPr>
        <w:t xml:space="preserve">e, enter directory location:” </w:t>
      </w:r>
      <w:r w:rsidR="0023264D" w:rsidRPr="00A0634F">
        <w:t>e</w:t>
      </w:r>
      <w:r w:rsidR="00A44FB6" w:rsidRPr="00A0634F">
        <w:t>nter the directory location (on the host file system of the Caché system) where you have placed the XOBW_1_0_Bxx.xml file. The file will be imported as part of the post-init.</w:t>
      </w:r>
      <w:r w:rsidR="009024E0" w:rsidRPr="00A0634F">
        <w:t xml:space="preserve"> The default directory location presented is the default defined by the Kernel Site Parameters.</w:t>
      </w:r>
    </w:p>
    <w:p w:rsidR="00A44FB6" w:rsidRPr="00A0634F" w:rsidRDefault="00A44FB6" w:rsidP="00A44FB6"/>
    <w:p w:rsidR="00A44FB6" w:rsidRPr="00A0634F" w:rsidRDefault="00A44FB6" w:rsidP="00A44FB6">
      <w:r w:rsidRPr="00A0634F">
        <w:t xml:space="preserve">If applicable for the operating system, </w:t>
      </w:r>
      <w:r w:rsidR="005E14A3" w:rsidRPr="00A0634F">
        <w:t xml:space="preserve">the </w:t>
      </w:r>
      <w:r w:rsidRPr="00A0634F">
        <w:t>directory name entered shou</w:t>
      </w:r>
      <w:r w:rsidR="005E14A3" w:rsidRPr="00A0634F">
        <w:t>ld contain the operating system-</w:t>
      </w:r>
      <w:r w:rsidRPr="00A0634F">
        <w:t xml:space="preserve">specific </w:t>
      </w:r>
      <w:r w:rsidR="005E14A3" w:rsidRPr="00A0634F">
        <w:t>delimiter as the last character:</w:t>
      </w:r>
      <w:r w:rsidRPr="00A0634F">
        <w:t xml:space="preserve"> </w:t>
      </w:r>
    </w:p>
    <w:p w:rsidR="00A44FB6" w:rsidRPr="00A0634F" w:rsidRDefault="00A44FB6" w:rsidP="00A44FB6"/>
    <w:p w:rsidR="00A44FB6" w:rsidRPr="00A0634F" w:rsidRDefault="00A44FB6" w:rsidP="00324A99">
      <w:pPr>
        <w:keepLines/>
        <w:numPr>
          <w:ilvl w:val="0"/>
          <w:numId w:val="6"/>
        </w:numPr>
      </w:pPr>
      <w:r w:rsidRPr="00A0634F">
        <w:t>Linux Example:</w:t>
      </w:r>
      <w:r w:rsidRPr="00A0634F">
        <w:tab/>
        <w:t>/home/cache/</w:t>
      </w:r>
      <w:r w:rsidRPr="00A0634F">
        <w:tab/>
      </w:r>
      <w:r w:rsidRPr="00A0634F">
        <w:tab/>
        <w:t>where '/' is the delimiter</w:t>
      </w:r>
    </w:p>
    <w:p w:rsidR="00A44FB6" w:rsidRPr="00A0634F" w:rsidRDefault="00A44FB6" w:rsidP="00324A99">
      <w:pPr>
        <w:keepLines/>
        <w:numPr>
          <w:ilvl w:val="0"/>
          <w:numId w:val="6"/>
        </w:numPr>
      </w:pPr>
      <w:r w:rsidRPr="00A0634F">
        <w:t>Windows Example:</w:t>
      </w:r>
      <w:r w:rsidRPr="00A0634F">
        <w:tab/>
        <w:t>c:\tmp\cache\</w:t>
      </w:r>
      <w:r w:rsidRPr="00A0634F">
        <w:tab/>
      </w:r>
      <w:r w:rsidRPr="00A0634F">
        <w:tab/>
        <w:t>where '\' is the delimiter</w:t>
      </w:r>
    </w:p>
    <w:p w:rsidR="00AE259B" w:rsidRPr="00A0634F" w:rsidRDefault="00AE259B" w:rsidP="001139F0">
      <w:pPr>
        <w:pStyle w:val="Heading3"/>
      </w:pPr>
      <w:bookmarkStart w:id="61" w:name="_Toc286677163"/>
      <w:r w:rsidRPr="00A0634F">
        <w:t>Sample KIDS Installation</w:t>
      </w:r>
      <w:bookmarkEnd w:id="61"/>
    </w:p>
    <w:p w:rsidR="00272B14" w:rsidRPr="00A0634F" w:rsidRDefault="00272B14" w:rsidP="00272B14"/>
    <w:p w:rsidR="009D04FB" w:rsidRPr="00A0634F" w:rsidRDefault="009D04FB" w:rsidP="009D04FB">
      <w:pPr>
        <w:pStyle w:val="Caption"/>
      </w:pPr>
      <w:bookmarkStart w:id="62" w:name="_Toc286677207"/>
      <w:r w:rsidRPr="00A0634F">
        <w:t xml:space="preserve">Figure </w:t>
      </w:r>
      <w:fldSimple w:instr=" STYLEREF 1 \s ">
        <w:r w:rsidR="00A959F8">
          <w:rPr>
            <w:noProof/>
          </w:rPr>
          <w:t>2</w:t>
        </w:r>
      </w:fldSimple>
      <w:r w:rsidR="003A649B">
        <w:noBreakHyphen/>
      </w:r>
      <w:fldSimple w:instr=" SEQ Figure \* ARABIC \s 1 ">
        <w:r w:rsidR="00A959F8">
          <w:rPr>
            <w:noProof/>
          </w:rPr>
          <w:t>1</w:t>
        </w:r>
      </w:fldSimple>
      <w:r w:rsidRPr="00A0634F">
        <w:t>: Example KIDS Installation: HWSC (M-Side)</w:t>
      </w:r>
      <w:bookmarkEnd w:id="62"/>
    </w:p>
    <w:p w:rsidR="00F638D3" w:rsidRPr="00A0634F" w:rsidRDefault="00F638D3" w:rsidP="00D27730">
      <w:pPr>
        <w:pStyle w:val="Dialogue"/>
      </w:pPr>
      <w:r w:rsidRPr="00A0634F">
        <w:t xml:space="preserve">Select Installation Option: </w:t>
      </w:r>
      <w:r w:rsidRPr="00A0634F">
        <w:rPr>
          <w:b/>
        </w:rPr>
        <w:t xml:space="preserve">1 </w:t>
      </w:r>
      <w:r w:rsidR="00F77594" w:rsidRPr="00A0634F">
        <w:rPr>
          <w:b/>
        </w:rPr>
        <w:t>&lt;Enter&gt;</w:t>
      </w:r>
      <w:r w:rsidRPr="00A0634F">
        <w:t xml:space="preserve"> Load a Distribution</w:t>
      </w:r>
    </w:p>
    <w:p w:rsidR="00F638D3" w:rsidRPr="00A0634F" w:rsidRDefault="00F638D3" w:rsidP="00D27730">
      <w:pPr>
        <w:pStyle w:val="Dialogue"/>
        <w:rPr>
          <w:szCs w:val="18"/>
        </w:rPr>
      </w:pPr>
    </w:p>
    <w:p w:rsidR="00F638D3" w:rsidRPr="00A0634F" w:rsidRDefault="00F638D3" w:rsidP="00D27730">
      <w:pPr>
        <w:pStyle w:val="Dialogue"/>
      </w:pPr>
      <w:r w:rsidRPr="00A0634F">
        <w:t xml:space="preserve">Enter a Host File: </w:t>
      </w:r>
      <w:r w:rsidR="00646682" w:rsidRPr="00A0634F">
        <w:rPr>
          <w:b/>
        </w:rPr>
        <w:t>VA4$:[ANONYMOUS.ANONYMOUS.HWSC]XOBW_1_0</w:t>
      </w:r>
      <w:r w:rsidR="006F424D" w:rsidRPr="00A0634F">
        <w:rPr>
          <w:b/>
        </w:rPr>
        <w:t>_B</w:t>
      </w:r>
      <w:r w:rsidR="00553B1F" w:rsidRPr="00A0634F">
        <w:rPr>
          <w:b/>
        </w:rPr>
        <w:t>31</w:t>
      </w:r>
      <w:r w:rsidR="00646682" w:rsidRPr="00A0634F">
        <w:rPr>
          <w:b/>
        </w:rPr>
        <w:t>.KID</w:t>
      </w:r>
    </w:p>
    <w:p w:rsidR="00F638D3" w:rsidRPr="00A0634F" w:rsidRDefault="00F638D3" w:rsidP="00D27730">
      <w:pPr>
        <w:pStyle w:val="Dialogue"/>
        <w:rPr>
          <w:szCs w:val="18"/>
        </w:rPr>
      </w:pPr>
    </w:p>
    <w:p w:rsidR="00F638D3" w:rsidRPr="00A0634F" w:rsidRDefault="00F638D3" w:rsidP="00D27730">
      <w:pPr>
        <w:pStyle w:val="Dialogue"/>
      </w:pPr>
      <w:r w:rsidRPr="00A0634F">
        <w:t>K</w:t>
      </w:r>
      <w:r w:rsidR="00D04546" w:rsidRPr="00A0634F">
        <w:t>IDS Distribution saved on Jun 27</w:t>
      </w:r>
      <w:r w:rsidRPr="00A0634F">
        <w:t>, 2007@0</w:t>
      </w:r>
      <w:r w:rsidR="00D04546" w:rsidRPr="00A0634F">
        <w:t>5</w:t>
      </w:r>
      <w:r w:rsidRPr="00A0634F">
        <w:t>:</w:t>
      </w:r>
      <w:r w:rsidR="00D04546" w:rsidRPr="00A0634F">
        <w:t>5</w:t>
      </w:r>
      <w:r w:rsidRPr="00A0634F">
        <w:t>0:</w:t>
      </w:r>
      <w:r w:rsidR="00D04546" w:rsidRPr="00A0634F">
        <w:t>02</w:t>
      </w:r>
    </w:p>
    <w:p w:rsidR="00F638D3" w:rsidRPr="00A0634F" w:rsidRDefault="00F638D3" w:rsidP="00D27730">
      <w:pPr>
        <w:pStyle w:val="Dialogue"/>
      </w:pPr>
      <w:r w:rsidRPr="00A0634F">
        <w:t xml:space="preserve">Comment: XOBW release candidate build </w:t>
      </w:r>
      <w:r w:rsidR="00553B1F" w:rsidRPr="00A0634F">
        <w:t>31</w:t>
      </w:r>
    </w:p>
    <w:p w:rsidR="00F638D3" w:rsidRPr="00A0634F" w:rsidRDefault="00F638D3" w:rsidP="00D27730">
      <w:pPr>
        <w:pStyle w:val="Dialogue"/>
        <w:rPr>
          <w:szCs w:val="18"/>
        </w:rPr>
      </w:pPr>
    </w:p>
    <w:p w:rsidR="00F638D3" w:rsidRPr="00A0634F" w:rsidRDefault="00F638D3" w:rsidP="00D27730">
      <w:pPr>
        <w:pStyle w:val="Dialogue"/>
      </w:pPr>
      <w:r w:rsidRPr="00A0634F">
        <w:t>This Distribution contains Transport Globals for the following Package(s):</w:t>
      </w:r>
    </w:p>
    <w:p w:rsidR="00F638D3" w:rsidRPr="00A0634F" w:rsidRDefault="00F638D3" w:rsidP="00D27730">
      <w:pPr>
        <w:pStyle w:val="Dialogue"/>
      </w:pPr>
      <w:r w:rsidRPr="00A0634F">
        <w:t xml:space="preserve">   XOBW 1.0</w:t>
      </w:r>
    </w:p>
    <w:p w:rsidR="00F638D3" w:rsidRPr="00A0634F" w:rsidRDefault="00F638D3" w:rsidP="00D27730">
      <w:pPr>
        <w:pStyle w:val="Dialogue"/>
      </w:pPr>
      <w:r w:rsidRPr="00A0634F">
        <w:t>Distribution OK!</w:t>
      </w:r>
    </w:p>
    <w:p w:rsidR="00111697" w:rsidRPr="00A0634F" w:rsidRDefault="00111697" w:rsidP="00D27730">
      <w:pPr>
        <w:pStyle w:val="Dialogue"/>
      </w:pPr>
    </w:p>
    <w:p w:rsidR="00F638D3" w:rsidRPr="00A0634F" w:rsidRDefault="00F638D3" w:rsidP="00D27730">
      <w:pPr>
        <w:pStyle w:val="Dialogue"/>
      </w:pPr>
      <w:r w:rsidRPr="00A0634F">
        <w:t xml:space="preserve">Want to Continue with Load? YES// </w:t>
      </w:r>
      <w:r w:rsidRPr="00A0634F">
        <w:rPr>
          <w:b/>
        </w:rPr>
        <w:t xml:space="preserve">y </w:t>
      </w:r>
      <w:r w:rsidR="00F77594" w:rsidRPr="00A0634F">
        <w:rPr>
          <w:b/>
        </w:rPr>
        <w:t>&lt;Enter&gt;</w:t>
      </w:r>
      <w:r w:rsidRPr="00A0634F">
        <w:t xml:space="preserve"> YES</w:t>
      </w:r>
    </w:p>
    <w:p w:rsidR="00F638D3" w:rsidRPr="00A0634F" w:rsidRDefault="00F638D3" w:rsidP="00D27730">
      <w:pPr>
        <w:pStyle w:val="Dialogue"/>
      </w:pPr>
      <w:r w:rsidRPr="00A0634F">
        <w:t>Loading Distribution...</w:t>
      </w:r>
    </w:p>
    <w:p w:rsidR="00111697" w:rsidRPr="00A0634F" w:rsidRDefault="00111697" w:rsidP="00D27730">
      <w:pPr>
        <w:pStyle w:val="Dialogue"/>
      </w:pPr>
    </w:p>
    <w:p w:rsidR="00F638D3" w:rsidRPr="00A0634F" w:rsidRDefault="00F638D3" w:rsidP="00D27730">
      <w:pPr>
        <w:pStyle w:val="Dialogue"/>
      </w:pPr>
      <w:r w:rsidRPr="00A0634F">
        <w:t>Build XOBW 1.0 has an Environmental Check Routine</w:t>
      </w:r>
    </w:p>
    <w:p w:rsidR="00F638D3" w:rsidRPr="00A0634F" w:rsidRDefault="00F638D3" w:rsidP="00D27730">
      <w:pPr>
        <w:pStyle w:val="Dialogue"/>
      </w:pPr>
      <w:r w:rsidRPr="00A0634F">
        <w:t xml:space="preserve">Want to RUN the Environment Check Routine? YES// </w:t>
      </w:r>
      <w:r w:rsidR="00F77594" w:rsidRPr="00A0634F">
        <w:rPr>
          <w:b/>
        </w:rPr>
        <w:t>&lt;Enter&gt;</w:t>
      </w:r>
    </w:p>
    <w:p w:rsidR="00F638D3" w:rsidRPr="00A0634F" w:rsidRDefault="00F638D3" w:rsidP="00D27730">
      <w:pPr>
        <w:pStyle w:val="Dialogue"/>
      </w:pPr>
      <w:r w:rsidRPr="00A0634F">
        <w:t xml:space="preserve">   XOBW 1.0</w:t>
      </w:r>
    </w:p>
    <w:p w:rsidR="00F638D3" w:rsidRPr="00A0634F" w:rsidRDefault="00F638D3" w:rsidP="00D27730">
      <w:pPr>
        <w:pStyle w:val="Dialogue"/>
      </w:pPr>
      <w:r w:rsidRPr="00A0634F">
        <w:t>Will first run the Environment Check Routine, XOBWENV</w:t>
      </w:r>
    </w:p>
    <w:p w:rsidR="00111697" w:rsidRPr="00A0634F" w:rsidRDefault="00111697" w:rsidP="00D27730">
      <w:pPr>
        <w:pStyle w:val="Dialogue"/>
      </w:pPr>
    </w:p>
    <w:p w:rsidR="00F638D3" w:rsidRPr="00A0634F" w:rsidRDefault="00F638D3" w:rsidP="00D27730">
      <w:pPr>
        <w:pStyle w:val="Dialogue"/>
      </w:pPr>
      <w:r w:rsidRPr="00A0634F">
        <w:t xml:space="preserve"> &gt;&gt;&gt; Environment check completed for KIDS Load a Distribution option.</w:t>
      </w:r>
    </w:p>
    <w:p w:rsidR="00111697" w:rsidRPr="00A0634F" w:rsidRDefault="00111697" w:rsidP="00D27730">
      <w:pPr>
        <w:pStyle w:val="Dialogue"/>
      </w:pPr>
    </w:p>
    <w:p w:rsidR="00F638D3" w:rsidRPr="00A0634F" w:rsidRDefault="00F638D3" w:rsidP="00D27730">
      <w:pPr>
        <w:pStyle w:val="Dialogue"/>
      </w:pPr>
      <w:r w:rsidRPr="00A0634F">
        <w:t>Use INSTALL NAME: XOBW 1.0 to install this Distribution.</w:t>
      </w:r>
    </w:p>
    <w:p w:rsidR="00111697" w:rsidRPr="00A0634F" w:rsidRDefault="00111697" w:rsidP="00D27730">
      <w:pPr>
        <w:pStyle w:val="Dialogue"/>
      </w:pPr>
    </w:p>
    <w:p w:rsidR="00F638D3" w:rsidRPr="00A0634F" w:rsidRDefault="00F638D3" w:rsidP="00D27730">
      <w:pPr>
        <w:pStyle w:val="Dialogue"/>
      </w:pPr>
      <w:r w:rsidRPr="00A0634F">
        <w:t xml:space="preserve">   1      Load a Distribution</w:t>
      </w:r>
    </w:p>
    <w:p w:rsidR="00F638D3" w:rsidRPr="00A0634F" w:rsidRDefault="00F638D3" w:rsidP="00D27730">
      <w:pPr>
        <w:pStyle w:val="Dialogue"/>
      </w:pPr>
      <w:r w:rsidRPr="00A0634F">
        <w:t xml:space="preserve">   2      Verify Checksums in Transport Global</w:t>
      </w:r>
    </w:p>
    <w:p w:rsidR="00F638D3" w:rsidRPr="00A0634F" w:rsidRDefault="00F638D3" w:rsidP="00D27730">
      <w:pPr>
        <w:pStyle w:val="Dialogue"/>
      </w:pPr>
      <w:r w:rsidRPr="00A0634F">
        <w:t xml:space="preserve">   3      Print Transport Global</w:t>
      </w:r>
    </w:p>
    <w:p w:rsidR="00F638D3" w:rsidRPr="00A0634F" w:rsidRDefault="00F638D3" w:rsidP="00D27730">
      <w:pPr>
        <w:pStyle w:val="Dialogue"/>
      </w:pPr>
      <w:r w:rsidRPr="00A0634F">
        <w:t xml:space="preserve">   4      Compare Transport Global to Current System</w:t>
      </w:r>
    </w:p>
    <w:p w:rsidR="00F638D3" w:rsidRPr="00A0634F" w:rsidRDefault="00F638D3" w:rsidP="00D27730">
      <w:pPr>
        <w:pStyle w:val="Dialogue"/>
      </w:pPr>
      <w:r w:rsidRPr="00A0634F">
        <w:t xml:space="preserve">   5      Backup a Transport Global</w:t>
      </w:r>
    </w:p>
    <w:p w:rsidR="00F638D3" w:rsidRPr="00A0634F" w:rsidRDefault="00F638D3" w:rsidP="00D27730">
      <w:pPr>
        <w:pStyle w:val="Dialogue"/>
      </w:pPr>
      <w:r w:rsidRPr="00A0634F">
        <w:t xml:space="preserve">   6      Install Package(s)</w:t>
      </w:r>
    </w:p>
    <w:p w:rsidR="00F638D3" w:rsidRPr="00A0634F" w:rsidRDefault="00F638D3" w:rsidP="00D27730">
      <w:pPr>
        <w:pStyle w:val="Dialogue"/>
      </w:pPr>
      <w:r w:rsidRPr="00A0634F">
        <w:t xml:space="preserve">          Restart Install of Package(s)</w:t>
      </w:r>
    </w:p>
    <w:p w:rsidR="00F638D3" w:rsidRPr="00A0634F" w:rsidRDefault="00F638D3" w:rsidP="00D27730">
      <w:pPr>
        <w:pStyle w:val="Dialogue"/>
      </w:pPr>
      <w:r w:rsidRPr="00A0634F">
        <w:t xml:space="preserve">          Unload a Distribution</w:t>
      </w:r>
    </w:p>
    <w:p w:rsidR="00111697" w:rsidRPr="00A0634F" w:rsidRDefault="00111697" w:rsidP="00D27730">
      <w:pPr>
        <w:pStyle w:val="Dialogue"/>
      </w:pPr>
    </w:p>
    <w:p w:rsidR="00F638D3" w:rsidRPr="00A0634F" w:rsidRDefault="00F638D3" w:rsidP="00D27730">
      <w:pPr>
        <w:pStyle w:val="Dialogue"/>
      </w:pPr>
      <w:r w:rsidRPr="00A0634F">
        <w:lastRenderedPageBreak/>
        <w:t xml:space="preserve">Select Installation Option: </w:t>
      </w:r>
      <w:r w:rsidRPr="00A0634F">
        <w:rPr>
          <w:b/>
        </w:rPr>
        <w:t xml:space="preserve">6 </w:t>
      </w:r>
      <w:r w:rsidR="00F77594" w:rsidRPr="00A0634F">
        <w:rPr>
          <w:b/>
        </w:rPr>
        <w:t>&lt;Enter&gt;</w:t>
      </w:r>
      <w:r w:rsidRPr="00A0634F">
        <w:t xml:space="preserve"> Install Package(s)</w:t>
      </w:r>
    </w:p>
    <w:p w:rsidR="00F638D3" w:rsidRPr="00A0634F" w:rsidRDefault="00F638D3" w:rsidP="00D27730">
      <w:pPr>
        <w:pStyle w:val="Dialogue"/>
      </w:pPr>
      <w:r w:rsidRPr="00A0634F">
        <w:t xml:space="preserve">Select INSTALL NAME: </w:t>
      </w:r>
      <w:r w:rsidRPr="00A0634F">
        <w:rPr>
          <w:b/>
        </w:rPr>
        <w:t xml:space="preserve">XOBW 1.0 </w:t>
      </w:r>
      <w:r w:rsidR="00F77594" w:rsidRPr="00A0634F">
        <w:rPr>
          <w:b/>
        </w:rPr>
        <w:t>&lt;Enter&gt;</w:t>
      </w:r>
      <w:r w:rsidRPr="00A0634F">
        <w:t xml:space="preserve"> Loaded from Distribution     Loaded from Distribution  6/27/07@11:03:24</w:t>
      </w:r>
    </w:p>
    <w:p w:rsidR="00F638D3" w:rsidRPr="00A0634F" w:rsidRDefault="00F638D3" w:rsidP="00D27730">
      <w:pPr>
        <w:pStyle w:val="Dialogue"/>
      </w:pPr>
      <w:r w:rsidRPr="00A0634F">
        <w:t xml:space="preserve">     =&gt; XOBW release candidate build </w:t>
      </w:r>
      <w:r w:rsidR="00553B1F" w:rsidRPr="00A0634F">
        <w:t>31</w:t>
      </w:r>
      <w:r w:rsidRPr="00A0634F">
        <w:t xml:space="preserve">  ;Created on </w:t>
      </w:r>
      <w:r w:rsidR="00D04546" w:rsidRPr="00A0634F">
        <w:t>Jun 27, 2007@05:50:02</w:t>
      </w:r>
    </w:p>
    <w:p w:rsidR="00111697" w:rsidRPr="00A0634F" w:rsidRDefault="00111697" w:rsidP="00D27730">
      <w:pPr>
        <w:pStyle w:val="Dialogue"/>
      </w:pPr>
    </w:p>
    <w:p w:rsidR="00F638D3" w:rsidRPr="00A0634F" w:rsidRDefault="00F638D3" w:rsidP="00D27730">
      <w:pPr>
        <w:pStyle w:val="Dialogue"/>
      </w:pPr>
      <w:r w:rsidRPr="00A0634F">
        <w:t xml:space="preserve">This Distribution was loaded on Jun 27, 2007@11:03:24 with header of </w:t>
      </w:r>
    </w:p>
    <w:p w:rsidR="00F638D3" w:rsidRPr="00A0634F" w:rsidRDefault="00F638D3" w:rsidP="00D27730">
      <w:pPr>
        <w:pStyle w:val="Dialogue"/>
      </w:pPr>
      <w:r w:rsidRPr="00A0634F">
        <w:t xml:space="preserve">   XOBW release candidate build </w:t>
      </w:r>
      <w:r w:rsidR="00553B1F" w:rsidRPr="00A0634F">
        <w:t>31</w:t>
      </w:r>
      <w:r w:rsidRPr="00A0634F">
        <w:t xml:space="preserve">  ;Created on </w:t>
      </w:r>
      <w:r w:rsidR="00D04546" w:rsidRPr="00A0634F">
        <w:t>Jun 27, 2007@05:50:02</w:t>
      </w:r>
    </w:p>
    <w:p w:rsidR="00F638D3" w:rsidRPr="00A0634F" w:rsidRDefault="00F638D3" w:rsidP="00D27730">
      <w:pPr>
        <w:pStyle w:val="Dialogue"/>
      </w:pPr>
      <w:r w:rsidRPr="00A0634F">
        <w:t xml:space="preserve">   It consisted of the following Install(s):</w:t>
      </w:r>
    </w:p>
    <w:p w:rsidR="00F638D3" w:rsidRPr="00A0634F" w:rsidRDefault="00F638D3" w:rsidP="00D27730">
      <w:pPr>
        <w:pStyle w:val="Dialogue"/>
      </w:pPr>
      <w:r w:rsidRPr="00A0634F">
        <w:t xml:space="preserve">       XOBW 1.0</w:t>
      </w:r>
    </w:p>
    <w:p w:rsidR="00F638D3" w:rsidRPr="00A0634F" w:rsidRDefault="00F638D3" w:rsidP="00D27730">
      <w:pPr>
        <w:pStyle w:val="Dialogue"/>
      </w:pPr>
      <w:r w:rsidRPr="00A0634F">
        <w:t>Checking Install for Package XOBW 1.0</w:t>
      </w:r>
    </w:p>
    <w:p w:rsidR="00F638D3" w:rsidRPr="00A0634F" w:rsidRDefault="00F638D3" w:rsidP="00D27730">
      <w:pPr>
        <w:pStyle w:val="Dialogue"/>
      </w:pPr>
      <w:r w:rsidRPr="00A0634F">
        <w:t>Will first run the Environment Check Routine, XOBWENV</w:t>
      </w:r>
    </w:p>
    <w:p w:rsidR="00F638D3" w:rsidRPr="00A0634F" w:rsidRDefault="00F638D3" w:rsidP="00D27730">
      <w:pPr>
        <w:pStyle w:val="Dialogue"/>
      </w:pPr>
    </w:p>
    <w:p w:rsidR="00F638D3" w:rsidRPr="00A0634F" w:rsidRDefault="00F638D3" w:rsidP="00D27730">
      <w:pPr>
        <w:pStyle w:val="Dialogue"/>
      </w:pPr>
      <w:r w:rsidRPr="00A0634F">
        <w:t xml:space="preserve"> &gt;&gt;&gt; Environment check completed for KIDS Install Package option.</w:t>
      </w:r>
    </w:p>
    <w:p w:rsidR="00F638D3" w:rsidRPr="00A0634F" w:rsidRDefault="00F638D3" w:rsidP="00D27730">
      <w:pPr>
        <w:pStyle w:val="Dialogue"/>
      </w:pPr>
    </w:p>
    <w:p w:rsidR="00F638D3" w:rsidRPr="00A0634F" w:rsidRDefault="00F638D3" w:rsidP="00D27730">
      <w:pPr>
        <w:pStyle w:val="Dialogue"/>
      </w:pPr>
      <w:r w:rsidRPr="00A0634F">
        <w:t>Install Questions for XOBW 1.0</w:t>
      </w:r>
    </w:p>
    <w:p w:rsidR="00111697" w:rsidRPr="00A0634F" w:rsidRDefault="00111697" w:rsidP="00D27730">
      <w:pPr>
        <w:pStyle w:val="Dialogue"/>
      </w:pPr>
    </w:p>
    <w:p w:rsidR="00F638D3" w:rsidRPr="00A0634F" w:rsidRDefault="00F638D3" w:rsidP="00D27730">
      <w:pPr>
        <w:pStyle w:val="Dialogue"/>
      </w:pPr>
      <w:r w:rsidRPr="00A0634F">
        <w:t>Incoming Files:</w:t>
      </w:r>
    </w:p>
    <w:p w:rsidR="00111697" w:rsidRPr="00A0634F" w:rsidRDefault="00111697" w:rsidP="00D27730">
      <w:pPr>
        <w:pStyle w:val="Dialogue"/>
      </w:pPr>
    </w:p>
    <w:p w:rsidR="00F638D3" w:rsidRPr="00A0634F" w:rsidRDefault="00F638D3" w:rsidP="00D27730">
      <w:pPr>
        <w:pStyle w:val="Dialogue"/>
      </w:pPr>
      <w:r w:rsidRPr="00A0634F">
        <w:t xml:space="preserve">   18.02     WEB SERVICE</w:t>
      </w:r>
    </w:p>
    <w:p w:rsidR="00111697" w:rsidRPr="00A0634F" w:rsidRDefault="00111697" w:rsidP="00D27730">
      <w:pPr>
        <w:pStyle w:val="Dialogue"/>
      </w:pPr>
    </w:p>
    <w:p w:rsidR="00F638D3" w:rsidRPr="00A0634F" w:rsidRDefault="00F638D3" w:rsidP="00D27730">
      <w:pPr>
        <w:pStyle w:val="Dialogue"/>
      </w:pPr>
      <w:r w:rsidRPr="00A0634F">
        <w:t xml:space="preserve">   18.12     WEB SERVER</w:t>
      </w:r>
    </w:p>
    <w:p w:rsidR="00111697" w:rsidRPr="00A0634F" w:rsidRDefault="00111697" w:rsidP="00D27730">
      <w:pPr>
        <w:pStyle w:val="Dialogue"/>
      </w:pPr>
    </w:p>
    <w:p w:rsidR="00F638D3" w:rsidRPr="00A0634F" w:rsidRDefault="00F638D3" w:rsidP="00D27730">
      <w:pPr>
        <w:pStyle w:val="Dialogue"/>
      </w:pPr>
      <w:r w:rsidRPr="00A0634F">
        <w:t xml:space="preserve">   18.13     WEB SERVER LOOKUP KEY</w:t>
      </w:r>
    </w:p>
    <w:p w:rsidR="00111697" w:rsidRPr="00A0634F" w:rsidRDefault="00111697" w:rsidP="00D27730">
      <w:pPr>
        <w:pStyle w:val="Dialogue"/>
      </w:pPr>
    </w:p>
    <w:p w:rsidR="00F638D3" w:rsidRPr="00A0634F" w:rsidRDefault="00F638D3" w:rsidP="00D27730">
      <w:pPr>
        <w:pStyle w:val="Dialogue"/>
      </w:pPr>
      <w:r w:rsidRPr="00A0634F">
        <w:t xml:space="preserve">Want KIDS to Rebuild Menu Trees Upon Completion of Install? YES// </w:t>
      </w:r>
      <w:r w:rsidRPr="00A0634F">
        <w:rPr>
          <w:b/>
        </w:rPr>
        <w:t xml:space="preserve">n </w:t>
      </w:r>
      <w:r w:rsidR="00F77594" w:rsidRPr="00A0634F">
        <w:rPr>
          <w:b/>
        </w:rPr>
        <w:t>&lt;Enter&gt;</w:t>
      </w:r>
      <w:r w:rsidRPr="00A0634F">
        <w:t xml:space="preserve"> NO</w:t>
      </w:r>
    </w:p>
    <w:p w:rsidR="00111697" w:rsidRPr="00A0634F" w:rsidRDefault="00111697" w:rsidP="00D27730">
      <w:pPr>
        <w:pStyle w:val="Dialogue"/>
      </w:pPr>
    </w:p>
    <w:p w:rsidR="00F638D3" w:rsidRPr="00A0634F" w:rsidRDefault="00F638D3" w:rsidP="00D27730">
      <w:pPr>
        <w:pStyle w:val="Dialogue"/>
      </w:pPr>
      <w:r w:rsidRPr="00A0634F">
        <w:t xml:space="preserve">For XOBW xml install file, enter directory location: </w:t>
      </w:r>
      <w:r w:rsidR="00646682" w:rsidRPr="00A0634F">
        <w:rPr>
          <w:b/>
        </w:rPr>
        <w:t>USER$:[TEMP]</w:t>
      </w:r>
    </w:p>
    <w:p w:rsidR="00111697" w:rsidRPr="00A0634F" w:rsidRDefault="00111697" w:rsidP="00D27730">
      <w:pPr>
        <w:pStyle w:val="Dialogue"/>
      </w:pPr>
    </w:p>
    <w:p w:rsidR="00F638D3" w:rsidRPr="00A0634F" w:rsidRDefault="00F638D3" w:rsidP="00D27730">
      <w:pPr>
        <w:pStyle w:val="Dialogue"/>
      </w:pPr>
      <w:r w:rsidRPr="00A0634F">
        <w:t xml:space="preserve">Want KIDS to INHIBIT LOGONs during the install? YES// </w:t>
      </w:r>
      <w:r w:rsidRPr="00A0634F">
        <w:rPr>
          <w:b/>
        </w:rPr>
        <w:t xml:space="preserve">n </w:t>
      </w:r>
      <w:r w:rsidR="00F77594" w:rsidRPr="00A0634F">
        <w:rPr>
          <w:b/>
        </w:rPr>
        <w:t>&lt;Enter&gt;</w:t>
      </w:r>
      <w:r w:rsidRPr="00A0634F">
        <w:t xml:space="preserve"> NO</w:t>
      </w:r>
    </w:p>
    <w:p w:rsidR="00F638D3" w:rsidRPr="00A0634F" w:rsidRDefault="00F638D3" w:rsidP="00D27730">
      <w:pPr>
        <w:pStyle w:val="Dialogue"/>
      </w:pPr>
      <w:r w:rsidRPr="00A0634F">
        <w:t xml:space="preserve">Want to DISABLE Scheduled Options, Menu Options, and Protocols? YES// </w:t>
      </w:r>
      <w:r w:rsidRPr="00A0634F">
        <w:rPr>
          <w:b/>
        </w:rPr>
        <w:t>n</w:t>
      </w:r>
      <w:r w:rsidRPr="00A0634F">
        <w:t xml:space="preserve"> </w:t>
      </w:r>
      <w:r w:rsidR="00F77594" w:rsidRPr="00A0634F">
        <w:rPr>
          <w:b/>
        </w:rPr>
        <w:t>&lt;Enter&gt;</w:t>
      </w:r>
      <w:r w:rsidRPr="00A0634F">
        <w:t xml:space="preserve"> NO</w:t>
      </w:r>
    </w:p>
    <w:p w:rsidR="00111697" w:rsidRPr="00A0634F" w:rsidRDefault="00111697" w:rsidP="00D27730">
      <w:pPr>
        <w:pStyle w:val="Dialogue"/>
      </w:pPr>
    </w:p>
    <w:p w:rsidR="00F638D3" w:rsidRPr="00A0634F" w:rsidRDefault="00F638D3" w:rsidP="00D27730">
      <w:pPr>
        <w:pStyle w:val="Dialogue"/>
      </w:pPr>
      <w:r w:rsidRPr="00A0634F">
        <w:t>Enter the Device you want to print the Install messages.</w:t>
      </w:r>
    </w:p>
    <w:p w:rsidR="00F638D3" w:rsidRPr="00A0634F" w:rsidRDefault="00F638D3" w:rsidP="00D27730">
      <w:pPr>
        <w:pStyle w:val="Dialogue"/>
      </w:pPr>
      <w:r w:rsidRPr="00A0634F">
        <w:t>You can queue the install by enter a 'Q' at the device prompt.</w:t>
      </w:r>
    </w:p>
    <w:p w:rsidR="00F638D3" w:rsidRPr="00A0634F" w:rsidRDefault="00F638D3" w:rsidP="00D27730">
      <w:pPr>
        <w:pStyle w:val="Dialogue"/>
      </w:pPr>
      <w:r w:rsidRPr="00A0634F">
        <w:t>Enter a '^' to abort the install.</w:t>
      </w:r>
    </w:p>
    <w:p w:rsidR="00111697" w:rsidRPr="00A0634F" w:rsidRDefault="00111697" w:rsidP="00D27730">
      <w:pPr>
        <w:pStyle w:val="Dialogue"/>
      </w:pPr>
    </w:p>
    <w:p w:rsidR="00F638D3" w:rsidRPr="00A0634F" w:rsidRDefault="00F638D3" w:rsidP="00D27730">
      <w:pPr>
        <w:pStyle w:val="Dialogue"/>
      </w:pPr>
      <w:r w:rsidRPr="00A0634F">
        <w:t xml:space="preserve">DEVICE: HOME// </w:t>
      </w:r>
      <w:r w:rsidR="00F77594" w:rsidRPr="00A0634F">
        <w:rPr>
          <w:b/>
        </w:rPr>
        <w:t>&lt;Enter&gt;</w:t>
      </w:r>
      <w:r w:rsidRPr="00A0634F">
        <w:t xml:space="preserve">  TERMINAL</w:t>
      </w:r>
    </w:p>
    <w:p w:rsidR="00111697" w:rsidRPr="00A0634F" w:rsidRDefault="00111697" w:rsidP="00D27730">
      <w:pPr>
        <w:pStyle w:val="Dialogue"/>
      </w:pPr>
    </w:p>
    <w:p w:rsidR="00F638D3" w:rsidRPr="00A0634F" w:rsidRDefault="00F638D3" w:rsidP="00D27730">
      <w:pPr>
        <w:pStyle w:val="Dialogue"/>
      </w:pPr>
      <w:r w:rsidRPr="00A0634F">
        <w:t xml:space="preserve"> Install Started for XOBW 1.0 : </w:t>
      </w:r>
    </w:p>
    <w:p w:rsidR="00F638D3" w:rsidRPr="00A0634F" w:rsidRDefault="00F638D3" w:rsidP="00D27730">
      <w:pPr>
        <w:pStyle w:val="Dialogue"/>
      </w:pPr>
      <w:r w:rsidRPr="00A0634F">
        <w:t xml:space="preserve">               Jun 27, 2007@11:04:43</w:t>
      </w:r>
    </w:p>
    <w:p w:rsidR="00111697" w:rsidRPr="00A0634F" w:rsidRDefault="00F638D3" w:rsidP="00D27730">
      <w:pPr>
        <w:pStyle w:val="Dialogue"/>
      </w:pPr>
      <w:r w:rsidRPr="00A0634F">
        <w:t xml:space="preserve"> </w:t>
      </w:r>
    </w:p>
    <w:p w:rsidR="00F638D3" w:rsidRPr="00A0634F" w:rsidRDefault="00D04546" w:rsidP="00D27730">
      <w:pPr>
        <w:pStyle w:val="Dialogue"/>
      </w:pPr>
      <w:r w:rsidRPr="00A0634F">
        <w:t>Build Distribution Date: Jun 27</w:t>
      </w:r>
      <w:r w:rsidR="00F638D3" w:rsidRPr="00A0634F">
        <w:t>, 2007</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Routines</w:t>
      </w:r>
    </w:p>
    <w:p w:rsidR="00F638D3" w:rsidRPr="00A0634F" w:rsidRDefault="00F638D3" w:rsidP="00D27730">
      <w:pPr>
        <w:pStyle w:val="Dialogue"/>
      </w:pPr>
      <w:r w:rsidRPr="00A0634F">
        <w:t xml:space="preserve">               Jun 27, 2007@11:04:43</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Data Dictionaries: </w:t>
      </w:r>
    </w:p>
    <w:p w:rsidR="00F638D3" w:rsidRPr="00A0634F" w:rsidRDefault="00F638D3" w:rsidP="00D27730">
      <w:pPr>
        <w:pStyle w:val="Dialogue"/>
      </w:pPr>
      <w:r w:rsidRPr="00A0634F">
        <w:t xml:space="preserve">               Jun 27, 2007@11:04:43</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PACKAGE COMPONENTS: </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INPUT TEMPLATE</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DIALOG</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PROTOCOL</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lastRenderedPageBreak/>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w:t>
      </w:r>
    </w:p>
    <w:p w:rsidR="00F638D3" w:rsidRPr="00A0634F" w:rsidRDefault="00F638D3" w:rsidP="00D27730">
      <w:pPr>
        <w:pStyle w:val="Dialogue"/>
      </w:pPr>
      <w:r w:rsidRPr="00A0634F">
        <w:t xml:space="preserve">  Located in the XOBW (WEB SERVICES CLIENT) namespace. </w:t>
      </w:r>
    </w:p>
    <w:p w:rsidR="00111697" w:rsidRPr="00A0634F" w:rsidRDefault="00111697" w:rsidP="00D27730">
      <w:pPr>
        <w:pStyle w:val="Dialogue"/>
      </w:pPr>
    </w:p>
    <w:p w:rsidR="00F638D3" w:rsidRPr="00A0634F" w:rsidRDefault="00F638D3" w:rsidP="00D27730">
      <w:pPr>
        <w:pStyle w:val="Dialogue"/>
      </w:pPr>
      <w:r w:rsidRPr="00A0634F">
        <w:t xml:space="preserve"> Installing LIST TEMPLATE</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OPTION</w:t>
      </w:r>
    </w:p>
    <w:p w:rsidR="00F638D3" w:rsidRPr="00A0634F" w:rsidRDefault="00F638D3" w:rsidP="00D27730">
      <w:pPr>
        <w:pStyle w:val="Dialogue"/>
      </w:pPr>
      <w:r w:rsidRPr="00A0634F">
        <w:t xml:space="preserve">               Jun 27, 2007@11:04:44</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Running Post-Install Routine: EN^XOBWPST</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o  Deleting xobw classes:</w:t>
      </w:r>
    </w:p>
    <w:p w:rsidR="00111697" w:rsidRPr="00A0634F" w:rsidRDefault="00111697" w:rsidP="00D27730">
      <w:pPr>
        <w:pStyle w:val="Dialogue"/>
      </w:pPr>
    </w:p>
    <w:p w:rsidR="00F638D3" w:rsidRPr="00A0634F" w:rsidRDefault="00F638D3" w:rsidP="00D27730">
      <w:pPr>
        <w:pStyle w:val="Dialogue"/>
      </w:pPr>
      <w:r w:rsidRPr="00A0634F">
        <w:t xml:space="preserve">       ...[xobw] deletion finished successfully.</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Load started on 06/27/2007 11:04:47</w:t>
      </w:r>
    </w:p>
    <w:p w:rsidR="00F638D3" w:rsidRPr="00A0634F" w:rsidRDefault="00F638D3" w:rsidP="00D27730">
      <w:pPr>
        <w:pStyle w:val="Dialogue"/>
      </w:pPr>
      <w:r w:rsidRPr="00A0634F">
        <w:t xml:space="preserve">Loading file </w:t>
      </w:r>
      <w:r w:rsidR="00646682" w:rsidRPr="00A0634F">
        <w:t>USER$:[TEMP]</w:t>
      </w:r>
      <w:r w:rsidRPr="00A0634F">
        <w:t>XOBW_1_0_B</w:t>
      </w:r>
      <w:r w:rsidR="00553B1F" w:rsidRPr="00A0634F">
        <w:t>31</w:t>
      </w:r>
      <w:r w:rsidRPr="00A0634F">
        <w:t>.XML as xml</w:t>
      </w:r>
    </w:p>
    <w:p w:rsidR="00F638D3" w:rsidRPr="00A0634F" w:rsidRDefault="00F638D3" w:rsidP="00D27730">
      <w:pPr>
        <w:pStyle w:val="Dialogue"/>
      </w:pPr>
      <w:r w:rsidRPr="00A0634F">
        <w:t>Imported class: xobw.RestRequest</w:t>
      </w:r>
    </w:p>
    <w:p w:rsidR="00F638D3" w:rsidRPr="00A0634F" w:rsidRDefault="00F638D3" w:rsidP="00D27730">
      <w:pPr>
        <w:pStyle w:val="Dialogue"/>
      </w:pPr>
      <w:r w:rsidRPr="00A0634F">
        <w:t>Imported class: xobw.RestRequestFactory</w:t>
      </w:r>
    </w:p>
    <w:p w:rsidR="00F638D3" w:rsidRPr="00A0634F" w:rsidRDefault="00F638D3" w:rsidP="00D27730">
      <w:pPr>
        <w:pStyle w:val="Dialogue"/>
      </w:pPr>
      <w:r w:rsidRPr="00A0634F">
        <w:t>Imported class: xobw.VistaInfoHeader</w:t>
      </w:r>
    </w:p>
    <w:p w:rsidR="00F638D3" w:rsidRPr="00A0634F" w:rsidRDefault="00F638D3" w:rsidP="00D27730">
      <w:pPr>
        <w:pStyle w:val="Dialogue"/>
      </w:pPr>
      <w:r w:rsidRPr="00A0634F">
        <w:t>Imported class: xobw.WebServer</w:t>
      </w:r>
    </w:p>
    <w:p w:rsidR="00F638D3" w:rsidRPr="00A0634F" w:rsidRDefault="00F638D3" w:rsidP="00D27730">
      <w:pPr>
        <w:pStyle w:val="Dialogue"/>
      </w:pPr>
      <w:r w:rsidRPr="00A0634F">
        <w:t>Imported class: xobw.WebServiceMetadata</w:t>
      </w:r>
    </w:p>
    <w:p w:rsidR="00F638D3" w:rsidRPr="00A0634F" w:rsidRDefault="00F638D3" w:rsidP="00D27730">
      <w:pPr>
        <w:pStyle w:val="Dialogue"/>
      </w:pPr>
      <w:r w:rsidRPr="00A0634F">
        <w:t>Imported class: xobw.WebServiceProxyFactory</w:t>
      </w:r>
    </w:p>
    <w:p w:rsidR="00F638D3" w:rsidRPr="00A0634F" w:rsidRDefault="00F638D3" w:rsidP="00D27730">
      <w:pPr>
        <w:pStyle w:val="Dialogue"/>
      </w:pPr>
      <w:r w:rsidRPr="00A0634F">
        <w:t>Imported class: xobw.WebServicesAuthorized</w:t>
      </w:r>
    </w:p>
    <w:p w:rsidR="00F638D3" w:rsidRPr="00A0634F" w:rsidRDefault="00F638D3" w:rsidP="00D27730">
      <w:pPr>
        <w:pStyle w:val="Dialogue"/>
      </w:pPr>
      <w:r w:rsidRPr="00A0634F">
        <w:t>Imported class: xobw.WsdlHandler</w:t>
      </w:r>
    </w:p>
    <w:p w:rsidR="00F638D3" w:rsidRPr="00A0634F" w:rsidRDefault="00F638D3" w:rsidP="00D27730">
      <w:pPr>
        <w:pStyle w:val="Dialogue"/>
      </w:pPr>
      <w:r w:rsidRPr="00A0634F">
        <w:t>Imported class: xobw.error.AbstractError</w:t>
      </w:r>
    </w:p>
    <w:p w:rsidR="00F638D3" w:rsidRPr="00A0634F" w:rsidRDefault="00F638D3" w:rsidP="00D27730">
      <w:pPr>
        <w:pStyle w:val="Dialogue"/>
      </w:pPr>
      <w:r w:rsidRPr="00A0634F">
        <w:t>Imported class: xobw.error.BasicError</w:t>
      </w:r>
    </w:p>
    <w:p w:rsidR="00F638D3" w:rsidRPr="00A0634F" w:rsidRDefault="00F638D3" w:rsidP="00D27730">
      <w:pPr>
        <w:pStyle w:val="Dialogue"/>
      </w:pPr>
      <w:r w:rsidRPr="00A0634F">
        <w:t>Imported class: xobw.error.DialogError</w:t>
      </w:r>
    </w:p>
    <w:p w:rsidR="00F638D3" w:rsidRPr="00A0634F" w:rsidRDefault="00F638D3" w:rsidP="00D27730">
      <w:pPr>
        <w:pStyle w:val="Dialogue"/>
      </w:pPr>
      <w:r w:rsidRPr="00A0634F">
        <w:t>Imported class: xobw.error.HttpError</w:t>
      </w:r>
    </w:p>
    <w:p w:rsidR="00F638D3" w:rsidRPr="00A0634F" w:rsidRDefault="00F638D3" w:rsidP="00D27730">
      <w:pPr>
        <w:pStyle w:val="Dialogue"/>
      </w:pPr>
      <w:r w:rsidRPr="00A0634F">
        <w:t>Imported class: xobw.error.ObjectError</w:t>
      </w:r>
    </w:p>
    <w:p w:rsidR="00F638D3" w:rsidRPr="00A0634F" w:rsidRDefault="00F638D3" w:rsidP="00D27730">
      <w:pPr>
        <w:pStyle w:val="Dialogue"/>
      </w:pPr>
      <w:r w:rsidRPr="00A0634F">
        <w:t>Imported class: xobw.error.SoapError</w:t>
      </w:r>
    </w:p>
    <w:p w:rsidR="00F638D3" w:rsidRPr="00A0634F" w:rsidRDefault="00F638D3" w:rsidP="00D27730">
      <w:pPr>
        <w:pStyle w:val="Dialogue"/>
      </w:pPr>
      <w:r w:rsidRPr="00A0634F">
        <w:t xml:space="preserve">Compiling class xobw.RestRequest </w:t>
      </w:r>
    </w:p>
    <w:p w:rsidR="00F638D3" w:rsidRPr="00A0634F" w:rsidRDefault="00F638D3" w:rsidP="00D27730">
      <w:pPr>
        <w:pStyle w:val="Dialogue"/>
      </w:pPr>
      <w:r w:rsidRPr="00A0634F">
        <w:t xml:space="preserve">Compiling class xobw.RestRequestFactory </w:t>
      </w:r>
    </w:p>
    <w:p w:rsidR="00F638D3" w:rsidRPr="00A0634F" w:rsidRDefault="00F638D3" w:rsidP="00D27730">
      <w:pPr>
        <w:pStyle w:val="Dialogue"/>
      </w:pPr>
      <w:r w:rsidRPr="00A0634F">
        <w:t xml:space="preserve">Compiling class xobw.VistaInfoHeader </w:t>
      </w:r>
    </w:p>
    <w:p w:rsidR="00F638D3" w:rsidRPr="00A0634F" w:rsidRDefault="00F638D3" w:rsidP="00D27730">
      <w:pPr>
        <w:pStyle w:val="Dialogue"/>
      </w:pPr>
      <w:r w:rsidRPr="00A0634F">
        <w:t xml:space="preserve">Compiling class xobw.WebServer </w:t>
      </w:r>
    </w:p>
    <w:p w:rsidR="00F638D3" w:rsidRPr="00A0634F" w:rsidRDefault="00F638D3" w:rsidP="00D27730">
      <w:pPr>
        <w:pStyle w:val="Dialogue"/>
      </w:pPr>
      <w:r w:rsidRPr="00A0634F">
        <w:t xml:space="preserve">Compiling class xobw.WebServiceMetadata </w:t>
      </w:r>
    </w:p>
    <w:p w:rsidR="00F638D3" w:rsidRPr="00A0634F" w:rsidRDefault="00F638D3" w:rsidP="00D27730">
      <w:pPr>
        <w:pStyle w:val="Dialogue"/>
      </w:pPr>
      <w:r w:rsidRPr="00A0634F">
        <w:t xml:space="preserve">Compiling class xobw.WebServiceProxyFactory </w:t>
      </w:r>
    </w:p>
    <w:p w:rsidR="00F638D3" w:rsidRPr="00A0634F" w:rsidRDefault="00F638D3" w:rsidP="00D27730">
      <w:pPr>
        <w:pStyle w:val="Dialogue"/>
      </w:pPr>
      <w:r w:rsidRPr="00A0634F">
        <w:t xml:space="preserve">Compiling class xobw.WebServicesAuthorized </w:t>
      </w:r>
    </w:p>
    <w:p w:rsidR="00F638D3" w:rsidRPr="00A0634F" w:rsidRDefault="00F638D3" w:rsidP="00D27730">
      <w:pPr>
        <w:pStyle w:val="Dialogue"/>
      </w:pPr>
      <w:r w:rsidRPr="00A0634F">
        <w:t xml:space="preserve">Compiling class xobw.WsdlHandler </w:t>
      </w:r>
    </w:p>
    <w:p w:rsidR="00F638D3" w:rsidRPr="00A0634F" w:rsidRDefault="00F638D3" w:rsidP="00D27730">
      <w:pPr>
        <w:pStyle w:val="Dialogue"/>
      </w:pPr>
      <w:r w:rsidRPr="00A0634F">
        <w:t xml:space="preserve">Compiling class xobw.error.AbstractError </w:t>
      </w:r>
    </w:p>
    <w:p w:rsidR="00F638D3" w:rsidRPr="00A0634F" w:rsidRDefault="00F638D3" w:rsidP="00D27730">
      <w:pPr>
        <w:pStyle w:val="Dialogue"/>
      </w:pPr>
      <w:r w:rsidRPr="00A0634F">
        <w:t xml:space="preserve">Compiling class xobw.error.BasicError </w:t>
      </w:r>
    </w:p>
    <w:p w:rsidR="00F638D3" w:rsidRPr="00A0634F" w:rsidRDefault="00F638D3" w:rsidP="00D27730">
      <w:pPr>
        <w:pStyle w:val="Dialogue"/>
      </w:pPr>
      <w:r w:rsidRPr="00A0634F">
        <w:t xml:space="preserve">Compiling class xobw.error.DialogError </w:t>
      </w:r>
    </w:p>
    <w:p w:rsidR="00F638D3" w:rsidRPr="00A0634F" w:rsidRDefault="00F638D3" w:rsidP="00D27730">
      <w:pPr>
        <w:pStyle w:val="Dialogue"/>
      </w:pPr>
      <w:r w:rsidRPr="00A0634F">
        <w:t xml:space="preserve">Compiling class xobw.error.HttpError </w:t>
      </w:r>
    </w:p>
    <w:p w:rsidR="00F638D3" w:rsidRPr="00A0634F" w:rsidRDefault="00F638D3" w:rsidP="00D27730">
      <w:pPr>
        <w:pStyle w:val="Dialogue"/>
      </w:pPr>
      <w:r w:rsidRPr="00A0634F">
        <w:t xml:space="preserve">Compiling class xobw.error.ObjectError </w:t>
      </w:r>
    </w:p>
    <w:p w:rsidR="00F638D3" w:rsidRPr="00A0634F" w:rsidRDefault="00F638D3" w:rsidP="00D27730">
      <w:pPr>
        <w:pStyle w:val="Dialogue"/>
      </w:pPr>
      <w:r w:rsidRPr="00A0634F">
        <w:t xml:space="preserve">Compiling class xobw.error.SoapError </w:t>
      </w:r>
    </w:p>
    <w:p w:rsidR="00F638D3" w:rsidRPr="00A0634F" w:rsidRDefault="00F638D3" w:rsidP="00D27730">
      <w:pPr>
        <w:pStyle w:val="Dialogue"/>
      </w:pPr>
      <w:r w:rsidRPr="00A0634F">
        <w:t>Compiling table xobw.WebServer</w:t>
      </w:r>
    </w:p>
    <w:p w:rsidR="00F638D3" w:rsidRPr="00A0634F" w:rsidRDefault="00F638D3" w:rsidP="00D27730">
      <w:pPr>
        <w:pStyle w:val="Dialogue"/>
      </w:pPr>
      <w:r w:rsidRPr="00A0634F">
        <w:t>Compiling table xobw.WebServiceMetadata</w:t>
      </w:r>
    </w:p>
    <w:p w:rsidR="00F638D3" w:rsidRPr="00A0634F" w:rsidRDefault="00F638D3" w:rsidP="00D27730">
      <w:pPr>
        <w:pStyle w:val="Dialogue"/>
      </w:pPr>
      <w:r w:rsidRPr="00A0634F">
        <w:t>Compiling table xobw.WebServicesAuthorized</w:t>
      </w:r>
    </w:p>
    <w:p w:rsidR="00F638D3" w:rsidRPr="00A0634F" w:rsidRDefault="00F638D3" w:rsidP="00D27730">
      <w:pPr>
        <w:pStyle w:val="Dialogue"/>
      </w:pPr>
      <w:r w:rsidRPr="00A0634F">
        <w:t>Compiling routine xobw.RestRequest.1</w:t>
      </w:r>
    </w:p>
    <w:p w:rsidR="00F638D3" w:rsidRPr="00A0634F" w:rsidRDefault="00F638D3" w:rsidP="00D27730">
      <w:pPr>
        <w:pStyle w:val="Dialogue"/>
      </w:pPr>
      <w:r w:rsidRPr="00A0634F">
        <w:t>Compiling routine xobw.RestRequestFactory.1</w:t>
      </w:r>
    </w:p>
    <w:p w:rsidR="00F638D3" w:rsidRPr="00A0634F" w:rsidRDefault="00F638D3" w:rsidP="00D27730">
      <w:pPr>
        <w:pStyle w:val="Dialogue"/>
      </w:pPr>
      <w:r w:rsidRPr="00A0634F">
        <w:t>Compiling routine xobw.VistaInfoHeader.1</w:t>
      </w:r>
    </w:p>
    <w:p w:rsidR="00F638D3" w:rsidRPr="00A0634F" w:rsidRDefault="00F638D3" w:rsidP="00D27730">
      <w:pPr>
        <w:pStyle w:val="Dialogue"/>
      </w:pPr>
      <w:r w:rsidRPr="00A0634F">
        <w:t>Compiling routine xobw.WebServer.1</w:t>
      </w:r>
    </w:p>
    <w:p w:rsidR="00F638D3" w:rsidRPr="00A0634F" w:rsidRDefault="00F638D3" w:rsidP="00D27730">
      <w:pPr>
        <w:pStyle w:val="Dialogue"/>
      </w:pPr>
      <w:r w:rsidRPr="00A0634F">
        <w:t>Compiling routine xobw.WebServiceMetadata.1</w:t>
      </w:r>
    </w:p>
    <w:p w:rsidR="00F638D3" w:rsidRPr="00A0634F" w:rsidRDefault="00F638D3" w:rsidP="00D27730">
      <w:pPr>
        <w:pStyle w:val="Dialogue"/>
      </w:pPr>
      <w:r w:rsidRPr="00A0634F">
        <w:t>Compiling routine xobw.WebServiceProxyFactory.1</w:t>
      </w:r>
    </w:p>
    <w:p w:rsidR="00F638D3" w:rsidRPr="00A0634F" w:rsidRDefault="00F638D3" w:rsidP="00D27730">
      <w:pPr>
        <w:pStyle w:val="Dialogue"/>
      </w:pPr>
      <w:r w:rsidRPr="00A0634F">
        <w:t>Compiling routine xobw.WebServicesAuthorized.1</w:t>
      </w:r>
    </w:p>
    <w:p w:rsidR="00F638D3" w:rsidRPr="00A0634F" w:rsidRDefault="00F638D3" w:rsidP="00D27730">
      <w:pPr>
        <w:pStyle w:val="Dialogue"/>
      </w:pPr>
      <w:r w:rsidRPr="00A0634F">
        <w:lastRenderedPageBreak/>
        <w:t>Compiling routine xobw.WebServicesAuthorized.2</w:t>
      </w:r>
    </w:p>
    <w:p w:rsidR="00F638D3" w:rsidRPr="00A0634F" w:rsidRDefault="00F638D3" w:rsidP="00D27730">
      <w:pPr>
        <w:pStyle w:val="Dialogue"/>
      </w:pPr>
      <w:r w:rsidRPr="00A0634F">
        <w:t>Compiling routine xobw.WsdlHandler.1</w:t>
      </w:r>
    </w:p>
    <w:p w:rsidR="00F638D3" w:rsidRPr="00A0634F" w:rsidRDefault="00F638D3" w:rsidP="00D27730">
      <w:pPr>
        <w:pStyle w:val="Dialogue"/>
      </w:pPr>
      <w:r w:rsidRPr="00A0634F">
        <w:t>Compiling routine xobw.error.AbstractError.1</w:t>
      </w:r>
    </w:p>
    <w:p w:rsidR="00F638D3" w:rsidRPr="00A0634F" w:rsidRDefault="00F638D3" w:rsidP="00D27730">
      <w:pPr>
        <w:pStyle w:val="Dialogue"/>
      </w:pPr>
      <w:r w:rsidRPr="00A0634F">
        <w:t>Compiling routine xobw.error.BasicError.1</w:t>
      </w:r>
    </w:p>
    <w:p w:rsidR="00F638D3" w:rsidRPr="00A0634F" w:rsidRDefault="00F638D3" w:rsidP="00D27730">
      <w:pPr>
        <w:pStyle w:val="Dialogue"/>
      </w:pPr>
      <w:r w:rsidRPr="00A0634F">
        <w:t>Compiling routine xobw.error.DialogError.1</w:t>
      </w:r>
    </w:p>
    <w:p w:rsidR="00F638D3" w:rsidRPr="00A0634F" w:rsidRDefault="00F638D3" w:rsidP="00D27730">
      <w:pPr>
        <w:pStyle w:val="Dialogue"/>
      </w:pPr>
      <w:r w:rsidRPr="00A0634F">
        <w:t>Compiling routine xobw.error.HttpError.1</w:t>
      </w:r>
    </w:p>
    <w:p w:rsidR="00F638D3" w:rsidRPr="00A0634F" w:rsidRDefault="00F638D3" w:rsidP="00D27730">
      <w:pPr>
        <w:pStyle w:val="Dialogue"/>
      </w:pPr>
      <w:r w:rsidRPr="00A0634F">
        <w:t>Compiling routine xobw.error.ObjectError.1</w:t>
      </w:r>
    </w:p>
    <w:p w:rsidR="00F638D3" w:rsidRPr="00A0634F" w:rsidRDefault="00F638D3" w:rsidP="00D27730">
      <w:pPr>
        <w:pStyle w:val="Dialogue"/>
      </w:pPr>
      <w:r w:rsidRPr="00A0634F">
        <w:t>Compiling routine xobw.error.SoapError.1</w:t>
      </w:r>
    </w:p>
    <w:p w:rsidR="00F638D3" w:rsidRPr="00A0634F" w:rsidRDefault="00F638D3" w:rsidP="00D27730">
      <w:pPr>
        <w:pStyle w:val="Dialogue"/>
      </w:pPr>
      <w:r w:rsidRPr="00A0634F">
        <w:t>Load finished successfully.</w:t>
      </w:r>
    </w:p>
    <w:p w:rsidR="00111697" w:rsidRPr="00A0634F" w:rsidRDefault="00111697" w:rsidP="00D27730">
      <w:pPr>
        <w:pStyle w:val="Dialogue"/>
      </w:pPr>
    </w:p>
    <w:p w:rsidR="00F638D3" w:rsidRPr="00A0634F" w:rsidRDefault="00F638D3" w:rsidP="00D27730">
      <w:pPr>
        <w:pStyle w:val="Dialogue"/>
      </w:pPr>
      <w:r w:rsidRPr="00A0634F">
        <w:t xml:space="preserve">   Support classes imported successfully.</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Updating Routine file...</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Updating KIDS files...</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XOBW 1.0 Installed. </w:t>
      </w:r>
    </w:p>
    <w:p w:rsidR="00F638D3" w:rsidRPr="00A0634F" w:rsidRDefault="00F638D3" w:rsidP="00D27730">
      <w:pPr>
        <w:pStyle w:val="Dialogue"/>
      </w:pPr>
      <w:r w:rsidRPr="00A0634F">
        <w:t xml:space="preserve">               Jun 27, 2007@11:05</w:t>
      </w:r>
    </w:p>
    <w:p w:rsidR="00111697"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 Message sent #2</w:t>
      </w:r>
    </w:p>
    <w:p w:rsidR="00111697" w:rsidRPr="00A0634F" w:rsidRDefault="00111697" w:rsidP="00D27730">
      <w:pPr>
        <w:pStyle w:val="Dialogue"/>
      </w:pPr>
    </w:p>
    <w:p w:rsidR="00272B14" w:rsidRPr="00A0634F" w:rsidRDefault="00CA2FCC" w:rsidP="00D27730">
      <w:pPr>
        <w:pStyle w:val="Dialogue"/>
      </w:pPr>
      <w:r w:rsidRPr="00A0634F">
        <w:t>Install Completed</w:t>
      </w:r>
      <w:r w:rsidR="00272B14" w:rsidRPr="00A0634F">
        <w:t xml:space="preserve"> </w:t>
      </w:r>
    </w:p>
    <w:p w:rsidR="001139F0" w:rsidRPr="00A0634F" w:rsidRDefault="001139F0" w:rsidP="001139F0">
      <w:pPr>
        <w:pStyle w:val="Heading2"/>
      </w:pPr>
      <w:bookmarkStart w:id="63" w:name="_Toc286677164"/>
      <w:bookmarkStart w:id="64" w:name="_Ref215850735"/>
      <w:bookmarkStart w:id="65" w:name="_Ref215851128"/>
      <w:r w:rsidRPr="00A0634F">
        <w:t>Post-Installation Steps</w:t>
      </w:r>
      <w:bookmarkEnd w:id="63"/>
    </w:p>
    <w:p w:rsidR="00952FBF" w:rsidRPr="00A0634F" w:rsidRDefault="00472B1D" w:rsidP="002E6F9B">
      <w:pPr>
        <w:pStyle w:val="Heading3"/>
      </w:pPr>
      <w:bookmarkStart w:id="66" w:name="_Toc286677165"/>
      <w:bookmarkEnd w:id="64"/>
      <w:bookmarkEnd w:id="65"/>
      <w:r w:rsidRPr="00A0634F">
        <w:t xml:space="preserve">Troubleshoot Installation Errors/Review </w:t>
      </w:r>
      <w:r w:rsidR="00952FBF" w:rsidRPr="00A0634F">
        <w:t>Install File</w:t>
      </w:r>
      <w:bookmarkEnd w:id="66"/>
    </w:p>
    <w:p w:rsidR="00952FBF" w:rsidRPr="00A0634F" w:rsidRDefault="00952FBF" w:rsidP="00952FBF"/>
    <w:p w:rsidR="00462B36" w:rsidRPr="00A0634F" w:rsidRDefault="00462B36" w:rsidP="00462B36">
      <w:r w:rsidRPr="00A0634F">
        <w:t>Review the contents of the install file and verify that no errors occurred. If an error did occur, check the following troubleshooting items to see if any match the error encountered.</w:t>
      </w:r>
    </w:p>
    <w:p w:rsidR="003B143F" w:rsidRPr="00A0634F" w:rsidRDefault="003B143F" w:rsidP="00462B36">
      <w:pPr>
        <w:rPr>
          <w:color w:val="000000"/>
        </w:rPr>
      </w:pPr>
    </w:p>
    <w:p w:rsidR="003B143F" w:rsidRPr="00A0634F" w:rsidRDefault="003B143F" w:rsidP="00462B36">
      <w:pPr>
        <w:rPr>
          <w:color w:val="000000"/>
        </w:rPr>
      </w:pPr>
      <w:r w:rsidRPr="00A0634F">
        <w:rPr>
          <w:color w:val="000000"/>
        </w:rPr>
        <w:t>If installation of HWSC 1.0 fails, the recommended action is to review the install logs, determine and address the cause of install failure, and then re-run the HWSC installation. The main reason for HWSC installation failures is file protection settings on VMS systems. The HWSC installation can be re-run as many times as necessary until a successful installation is achieved.</w:t>
      </w:r>
    </w:p>
    <w:p w:rsidR="00D35541" w:rsidRPr="00A0634F" w:rsidRDefault="00D35541" w:rsidP="00462B36">
      <w:pPr>
        <w:rPr>
          <w:color w:val="000000"/>
        </w:rPr>
      </w:pPr>
    </w:p>
    <w:p w:rsidR="00D35541" w:rsidRPr="00A0634F" w:rsidRDefault="00D35541" w:rsidP="00462B36">
      <w:pPr>
        <w:rPr>
          <w:color w:val="000000"/>
        </w:rPr>
      </w:pPr>
      <w:r w:rsidRPr="00A0634F">
        <w:rPr>
          <w:color w:val="000000"/>
        </w:rPr>
        <w:t>Some common installation errors are listed below.</w:t>
      </w:r>
    </w:p>
    <w:p w:rsidR="006C7DAE" w:rsidRDefault="006C7DAE" w:rsidP="00462589">
      <w:pPr>
        <w:pStyle w:val="Heading4"/>
      </w:pPr>
      <w:bookmarkStart w:id="67" w:name="_Toc170616399"/>
      <w:r>
        <w:t>Caché Error 6301 SAX XML Parser</w:t>
      </w:r>
    </w:p>
    <w:p w:rsidR="003B119C" w:rsidRDefault="003B119C" w:rsidP="003B119C"/>
    <w:p w:rsidR="003B119C" w:rsidRDefault="003B119C" w:rsidP="003B119C">
      <w:r>
        <w:t>On an OpenVMS system, if during installation, a SAX XML parser error #6301 like the following is listed during the import of the Caché Objects support classes file, with a reference to "&lt;MAXSTRING&gt;error+6":</w:t>
      </w:r>
    </w:p>
    <w:p w:rsidR="003B119C" w:rsidRDefault="003B119C" w:rsidP="003B119C"/>
    <w:p w:rsidR="003B119C" w:rsidRDefault="003B119C" w:rsidP="003B119C">
      <w:pPr>
        <w:pStyle w:val="Caption"/>
        <w:keepNext/>
        <w:ind w:left="180"/>
      </w:pPr>
      <w:bookmarkStart w:id="68" w:name="_Toc286677208"/>
      <w:r>
        <w:t xml:space="preserve">Figure </w:t>
      </w:r>
      <w:fldSimple w:instr=" STYLEREF 1 \s ">
        <w:r w:rsidR="00A959F8">
          <w:rPr>
            <w:noProof/>
          </w:rPr>
          <w:t>2</w:t>
        </w:r>
      </w:fldSimple>
      <w:r w:rsidR="003A649B">
        <w:noBreakHyphen/>
      </w:r>
      <w:fldSimple w:instr=" SEQ Figure \* ARABIC \s 1 ">
        <w:r w:rsidR="00A959F8">
          <w:rPr>
            <w:noProof/>
          </w:rPr>
          <w:t>2</w:t>
        </w:r>
      </w:fldSimple>
      <w:r>
        <w:t xml:space="preserve"> Cache Error 6301 SAX XML Parser: &lt;MAXSTRING&gt;error+6</w:t>
      </w:r>
      <w:bookmarkEnd w:id="68"/>
    </w:p>
    <w:p w:rsidR="003B119C" w:rsidRPr="003B119C" w:rsidRDefault="003B119C" w:rsidP="00F61742">
      <w:pPr>
        <w:keepNext/>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3B119C">
        <w:rPr>
          <w:rFonts w:ascii="Courier New" w:hAnsi="Courier New" w:cs="Courier New"/>
          <w:sz w:val="20"/>
          <w:szCs w:val="20"/>
        </w:rPr>
        <w:t xml:space="preserve">  Directory: USER$:[TEMP]</w:t>
      </w:r>
    </w:p>
    <w:p w:rsidR="003B119C" w:rsidRPr="003B119C" w:rsidRDefault="003B119C" w:rsidP="00F61742">
      <w:pPr>
        <w:keepNext/>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3B119C">
        <w:rPr>
          <w:rFonts w:ascii="Courier New" w:hAnsi="Courier New" w:cs="Courier New"/>
          <w:sz w:val="20"/>
          <w:szCs w:val="20"/>
        </w:rPr>
        <w:t xml:space="preserve">  File Name: XOBW_1_0_B31.XML</w:t>
      </w:r>
    </w:p>
    <w:p w:rsidR="003B119C" w:rsidRPr="003B119C" w:rsidRDefault="003B119C" w:rsidP="00F61742">
      <w:pPr>
        <w:keepNext/>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3B119C">
        <w:rPr>
          <w:rFonts w:ascii="Courier New" w:hAnsi="Courier New" w:cs="Courier New"/>
          <w:sz w:val="20"/>
          <w:szCs w:val="20"/>
        </w:rPr>
        <w:t xml:space="preserve">      Error: ERROR #6301: SAX XML Parser Error: &lt;MAXSTRING&gt;error+6</w:t>
      </w:r>
    </w:p>
    <w:p w:rsidR="003B119C" w:rsidRPr="003B119C" w:rsidRDefault="003B119C" w:rsidP="00F61742">
      <w:pPr>
        <w:keepNext/>
        <w:pBdr>
          <w:top w:val="single" w:sz="4" w:space="1" w:color="auto"/>
          <w:left w:val="single" w:sz="4" w:space="4" w:color="auto"/>
          <w:bottom w:val="single" w:sz="4" w:space="1" w:color="auto"/>
          <w:right w:val="single" w:sz="4" w:space="4" w:color="auto"/>
        </w:pBdr>
        <w:ind w:left="360"/>
        <w:rPr>
          <w:rFonts w:ascii="Courier New" w:hAnsi="Courier New" w:cs="Courier New"/>
          <w:sz w:val="20"/>
          <w:szCs w:val="20"/>
        </w:rPr>
      </w:pPr>
      <w:r w:rsidRPr="003B119C">
        <w:rPr>
          <w:rFonts w:ascii="Courier New" w:hAnsi="Courier New" w:cs="Courier New"/>
          <w:sz w:val="20"/>
          <w:szCs w:val="20"/>
        </w:rPr>
        <w:t xml:space="preserve"> o  Classes not imported.</w:t>
      </w:r>
    </w:p>
    <w:p w:rsidR="00F61742" w:rsidRDefault="00F61742" w:rsidP="00F61742"/>
    <w:p w:rsidR="00F61742" w:rsidRPr="00A0634F" w:rsidRDefault="00F61742" w:rsidP="00F61742">
      <w:r>
        <w:lastRenderedPageBreak/>
        <w:t>Alternatively, you may encounter a series of Caché 6301 errors like the following</w:t>
      </w:r>
      <w:r w:rsidRPr="00A0634F">
        <w:t>, specifically referring to “cacheexport.xsd”:</w:t>
      </w:r>
    </w:p>
    <w:p w:rsidR="00F61742" w:rsidRDefault="00F61742" w:rsidP="00F61742">
      <w:pPr>
        <w:ind w:left="270"/>
      </w:pPr>
    </w:p>
    <w:p w:rsidR="003A649B" w:rsidRPr="00A0634F" w:rsidRDefault="003A649B" w:rsidP="003A649B">
      <w:pPr>
        <w:pStyle w:val="Caption"/>
        <w:ind w:left="360"/>
      </w:pPr>
      <w:bookmarkStart w:id="69" w:name="_Toc286677209"/>
      <w:r>
        <w:t xml:space="preserve">Figure </w:t>
      </w:r>
      <w:fldSimple w:instr=" STYLEREF 1 \s ">
        <w:r w:rsidR="00A959F8">
          <w:rPr>
            <w:noProof/>
          </w:rPr>
          <w:t>2</w:t>
        </w:r>
      </w:fldSimple>
      <w:r>
        <w:noBreakHyphen/>
      </w:r>
      <w:fldSimple w:instr=" SEQ Figure \* ARABIC \s 1 ">
        <w:r w:rsidR="00A959F8">
          <w:rPr>
            <w:noProof/>
          </w:rPr>
          <w:t>3</w:t>
        </w:r>
      </w:fldSimple>
      <w:r>
        <w:rPr>
          <w:noProof/>
        </w:rPr>
        <w:t xml:space="preserve"> Cache Error 6301 SAX XML Parser: Primary Document Could Not Be Opened</w:t>
      </w:r>
      <w:bookmarkEnd w:id="69"/>
    </w:p>
    <w:p w:rsidR="00F61742" w:rsidRPr="00A0634F" w:rsidRDefault="00F61742" w:rsidP="00F61742">
      <w:pPr>
        <w:pStyle w:val="Dialogue"/>
      </w:pPr>
      <w:r w:rsidRPr="00A0634F">
        <w:t xml:space="preserve">Error: </w:t>
      </w:r>
      <w:r w:rsidRPr="00A0634F">
        <w:rPr>
          <w:b/>
          <w:u w:val="single"/>
        </w:rPr>
        <w:t>ERROR #6301: SAX XML Parser Error</w:t>
      </w:r>
      <w:r w:rsidRPr="00A0634F">
        <w:t>: Line: 2 Offset: 125 An exception</w:t>
      </w:r>
    </w:p>
    <w:p w:rsidR="00F61742" w:rsidRPr="00A0634F" w:rsidRDefault="00F61742" w:rsidP="00F61742">
      <w:pPr>
        <w:pStyle w:val="Dialogue"/>
      </w:pPr>
      <w:r w:rsidRPr="00A0634F">
        <w:t xml:space="preserve"> occurred! Type:RuntimeException, Message:Warning: The primary document entity could not be opened. Id=_$1$DISK:[CACHESYS.ISC1.BIN]</w:t>
      </w:r>
      <w:r w:rsidRPr="00A0634F">
        <w:rPr>
          <w:b/>
          <w:u w:val="single"/>
        </w:rPr>
        <w:t>cacheexport.xsd</w:t>
      </w:r>
      <w:r w:rsidRPr="00A0634F">
        <w:t xml:space="preserve"> at line 0 offset 0</w:t>
      </w:r>
    </w:p>
    <w:p w:rsidR="00F61742" w:rsidRPr="00A0634F" w:rsidRDefault="00F61742" w:rsidP="00F61742"/>
    <w:p w:rsidR="00F61742" w:rsidRPr="00A0634F" w:rsidRDefault="00F61742" w:rsidP="00F61742">
      <w:r w:rsidRPr="00A0634F">
        <w:t>And/or, if a series of errors (referring to undeclared attributes and unknown elements) is displayed following that error, similar to the following:</w:t>
      </w:r>
    </w:p>
    <w:p w:rsidR="00F61742" w:rsidRDefault="00F61742" w:rsidP="00F61742"/>
    <w:p w:rsidR="003A649B" w:rsidRPr="00A0634F" w:rsidRDefault="003A649B" w:rsidP="003A649B">
      <w:pPr>
        <w:pStyle w:val="Caption"/>
        <w:ind w:left="450"/>
      </w:pPr>
      <w:bookmarkStart w:id="70" w:name="_Toc286677210"/>
      <w:r>
        <w:t xml:space="preserve">Figure </w:t>
      </w:r>
      <w:fldSimple w:instr=" STYLEREF 1 \s ">
        <w:r w:rsidR="00A959F8">
          <w:rPr>
            <w:noProof/>
          </w:rPr>
          <w:t>2</w:t>
        </w:r>
      </w:fldSimple>
      <w:r>
        <w:noBreakHyphen/>
      </w:r>
      <w:fldSimple w:instr=" SEQ Figure \* ARABIC \s 1 ">
        <w:r w:rsidR="00A959F8">
          <w:rPr>
            <w:noProof/>
          </w:rPr>
          <w:t>4</w:t>
        </w:r>
      </w:fldSimple>
      <w:r>
        <w:t xml:space="preserve"> Undeclared Attributes and Unknown Elements</w:t>
      </w:r>
      <w:bookmarkEnd w:id="70"/>
    </w:p>
    <w:p w:rsidR="00F61742" w:rsidRPr="00A0634F" w:rsidRDefault="00F61742" w:rsidP="00F61742">
      <w:pPr>
        <w:pStyle w:val="Dialogue"/>
      </w:pPr>
      <w:r w:rsidRPr="00A0634F">
        <w:t>Line: 2 Offset: 125 An exception occurred! Type:RuntimeException, Message:Warning: The primary document entity could not be opened. Id=</w:t>
      </w:r>
      <w:r>
        <w:t>$1$DISK:[</w:t>
      </w:r>
      <w:r w:rsidRPr="00A0634F">
        <w:t>CACHESYS.</w:t>
      </w:r>
      <w:r>
        <w:t>ISC1</w:t>
      </w:r>
      <w:r w:rsidRPr="00A0634F">
        <w:t>.BIN]</w:t>
      </w:r>
      <w:r w:rsidRPr="00A0634F">
        <w:rPr>
          <w:b/>
          <w:u w:val="single"/>
        </w:rPr>
        <w:t>cacheexport.xsd</w:t>
      </w:r>
      <w:r w:rsidRPr="00A0634F">
        <w:t xml:space="preserve"> at line 0 offset 0Line: 2 Offset: 125 Unknown element 'Export' while processing </w:t>
      </w:r>
      <w:r>
        <w:t>$1$DISK:[</w:t>
      </w:r>
      <w:r w:rsidRPr="00A0634F">
        <w:t>CACHESYS.</w:t>
      </w:r>
      <w:r>
        <w:t>ISC1</w:t>
      </w:r>
      <w:r w:rsidRPr="00A0634F">
        <w:t>.MGR.TEMP]568337052XWMf1.XML at line 2 offset 125</w:t>
      </w:r>
    </w:p>
    <w:p w:rsidR="00F61742" w:rsidRPr="00A0634F" w:rsidRDefault="00F61742" w:rsidP="00F61742">
      <w:pPr>
        <w:pStyle w:val="Dialogue"/>
      </w:pPr>
      <w:r w:rsidRPr="00A0634F">
        <w:t xml:space="preserve">Line: 2 Offset: 125 Attribute 'generator' is not declared for element 'Export' while processing </w:t>
      </w:r>
      <w:r>
        <w:t>$1$DISK:[</w:t>
      </w:r>
      <w:r w:rsidRPr="00A0634F">
        <w:t>CACHESYS.</w:t>
      </w:r>
      <w:r>
        <w:t>ISC1</w:t>
      </w:r>
      <w:r w:rsidRPr="00A0634F">
        <w:t>.MGR.TEMP]568337052XWMf1.XML at line 2 offset 125</w:t>
      </w:r>
    </w:p>
    <w:p w:rsidR="00F61742" w:rsidRPr="00A0634F" w:rsidRDefault="00F61742" w:rsidP="00F61742">
      <w:pPr>
        <w:pStyle w:val="Dialogue"/>
      </w:pPr>
      <w:r w:rsidRPr="00A0634F">
        <w:t xml:space="preserve">Line: 2 Offset: 125 Attribute 'version' is not declared for element 'Export' while processing </w:t>
      </w:r>
      <w:r>
        <w:t>$1$DISK:[</w:t>
      </w:r>
      <w:r w:rsidRPr="00A0634F">
        <w:t>CACHESYS.</w:t>
      </w:r>
      <w:r>
        <w:t>ISC1</w:t>
      </w:r>
      <w:r w:rsidRPr="00A0634F">
        <w:t>.MGR.TEMP]568337052XWMf1.XML at line 2 offset 125</w:t>
      </w:r>
    </w:p>
    <w:p w:rsidR="00F61742" w:rsidRPr="00A0634F" w:rsidRDefault="00F61742" w:rsidP="00F61742">
      <w:pPr>
        <w:pStyle w:val="Dialogue"/>
      </w:pPr>
      <w:r w:rsidRPr="00A0634F">
        <w:t xml:space="preserve">Line: 2 Offset: 125 Attribute 'zv' is not declared for element 'Export' while processing </w:t>
      </w:r>
      <w:r>
        <w:t>$1$DISK:[</w:t>
      </w:r>
      <w:r w:rsidRPr="00A0634F">
        <w:t>CACHESYS.</w:t>
      </w:r>
      <w:r>
        <w:t>ISC1</w:t>
      </w:r>
      <w:r w:rsidRPr="00A0634F">
        <w:t>.MGR.TEMP]568337052XWMf1.XML at line 2 offset 125</w:t>
      </w:r>
    </w:p>
    <w:p w:rsidR="00F61742" w:rsidRPr="00A0634F" w:rsidRDefault="00F61742" w:rsidP="00F61742">
      <w:pPr>
        <w:pStyle w:val="Dialogue"/>
      </w:pPr>
      <w:r w:rsidRPr="00A0634F">
        <w:t xml:space="preserve">Line: 2 Offset: 125 Attribute 'ts' is not declared for element 'Export' while processing </w:t>
      </w:r>
      <w:r>
        <w:t>$1$DISK:[</w:t>
      </w:r>
      <w:r w:rsidRPr="00A0634F">
        <w:t>CACHESYS.</w:t>
      </w:r>
      <w:r>
        <w:t>ISC1</w:t>
      </w:r>
      <w:r w:rsidRPr="00A0634F">
        <w:t>.MGR.TEMP]568337052XWMf1.XML at line 2 offset 125</w:t>
      </w:r>
    </w:p>
    <w:p w:rsidR="00F61742" w:rsidRPr="00A0634F" w:rsidRDefault="00F61742" w:rsidP="00F61742">
      <w:pPr>
        <w:pStyle w:val="Dialogue"/>
      </w:pPr>
      <w:r w:rsidRPr="00A0634F">
        <w:t xml:space="preserve">Line: 3 Offset: 32 Unknown element 'Class' while processing </w:t>
      </w:r>
      <w:r>
        <w:t>$1$DISK:[</w:t>
      </w:r>
      <w:r w:rsidRPr="00A0634F">
        <w:t>CACHESYS.</w:t>
      </w:r>
      <w:r>
        <w:t>ISC1</w:t>
      </w:r>
      <w:r w:rsidRPr="00A0634F">
        <w:t>.MGR.TEMP]568337052XWMf1.XML at line 3 offset 32</w:t>
      </w:r>
    </w:p>
    <w:p w:rsidR="00F61742" w:rsidRPr="00A0634F" w:rsidRDefault="00F61742" w:rsidP="00F61742"/>
    <w:p w:rsidR="00F61742" w:rsidRPr="00A0634F" w:rsidRDefault="00F61742" w:rsidP="00F61742">
      <w:r w:rsidRPr="00A0634F">
        <w:t>To fix, access must be opened up to the file cacheexport.xsd, as well as the directory containing it.</w:t>
      </w:r>
    </w:p>
    <w:p w:rsidR="00F61742" w:rsidRPr="00A0634F" w:rsidRDefault="00F61742" w:rsidP="00F61742"/>
    <w:p w:rsidR="00F61742" w:rsidRDefault="00F61742" w:rsidP="00F61742">
      <w:pPr>
        <w:numPr>
          <w:ilvl w:val="0"/>
          <w:numId w:val="22"/>
        </w:numPr>
      </w:pPr>
      <w:r>
        <w:t>Navigate to the Caché install directory location for this Caché system.</w:t>
      </w:r>
    </w:p>
    <w:p w:rsidR="00F61742" w:rsidRDefault="00F61742" w:rsidP="00F61742">
      <w:pPr>
        <w:numPr>
          <w:ilvl w:val="0"/>
          <w:numId w:val="22"/>
        </w:numPr>
      </w:pPr>
      <w:r>
        <w:t>Locate the file cacheexport.xsd, typically in the [BIN] subdirectory.</w:t>
      </w:r>
    </w:p>
    <w:p w:rsidR="00F61742" w:rsidRPr="00A0634F" w:rsidRDefault="00F61742" w:rsidP="00F61742">
      <w:pPr>
        <w:numPr>
          <w:ilvl w:val="0"/>
          <w:numId w:val="22"/>
        </w:numPr>
      </w:pPr>
      <w:r w:rsidRPr="00A0634F">
        <w:t xml:space="preserve">Open up W:RE (world: read execute) access to the directory containing cacheexport.xsd (in this example, $1$DISK:[CACHESYS.ISC1.BIN]. </w:t>
      </w:r>
    </w:p>
    <w:p w:rsidR="00F61742" w:rsidRPr="00A0634F" w:rsidRDefault="00F61742" w:rsidP="00F61742">
      <w:pPr>
        <w:numPr>
          <w:ilvl w:val="0"/>
          <w:numId w:val="22"/>
        </w:numPr>
      </w:pPr>
      <w:r w:rsidRPr="00A0634F">
        <w:t>Open up W:RE access to the cacheexport.xsd file itself.</w:t>
      </w:r>
    </w:p>
    <w:p w:rsidR="00F61742" w:rsidRPr="00A0634F" w:rsidRDefault="00F61742" w:rsidP="00F61742">
      <w:pPr>
        <w:numPr>
          <w:ilvl w:val="0"/>
          <w:numId w:val="22"/>
        </w:numPr>
      </w:pPr>
      <w:r w:rsidRPr="00A0634F">
        <w:t>Re-run the HWSC KIDS install.</w:t>
      </w:r>
    </w:p>
    <w:p w:rsidR="00DB528F" w:rsidRPr="00A0634F" w:rsidRDefault="00462589" w:rsidP="00462589">
      <w:pPr>
        <w:pStyle w:val="Heading4"/>
      </w:pPr>
      <w:r w:rsidRPr="00A0634F">
        <w:t xml:space="preserve">Caché </w:t>
      </w:r>
      <w:r w:rsidR="00DB528F" w:rsidRPr="00A0634F">
        <w:t>Error 6301 SAX XML Parser:</w:t>
      </w:r>
      <w:r w:rsidR="00174C69" w:rsidRPr="00A0634F">
        <w:t xml:space="preserve"> </w:t>
      </w:r>
      <w:r w:rsidR="00DB528F" w:rsidRPr="00A0634F">
        <w:t>Invalid Document Structure</w:t>
      </w:r>
    </w:p>
    <w:p w:rsidR="00DB528F" w:rsidRPr="00A0634F" w:rsidRDefault="00DB528F" w:rsidP="00DB528F"/>
    <w:p w:rsidR="00DB528F" w:rsidRPr="00A0634F" w:rsidRDefault="00DB528F" w:rsidP="00DB528F">
      <w:r w:rsidRPr="00A0634F">
        <w:t xml:space="preserve">On an OpenVMS system, if during installation, a SAX XML parser error #6301 </w:t>
      </w:r>
      <w:r w:rsidR="00F61742">
        <w:t xml:space="preserve">with 'Invalid Document Structure', </w:t>
      </w:r>
      <w:r w:rsidRPr="00A0634F">
        <w:t>like the following is listed during the import of the Caché Objects support classes file, with a reference to invalid document structure at line 1 offset 1:</w:t>
      </w:r>
    </w:p>
    <w:p w:rsidR="00DB528F" w:rsidRPr="00A0634F" w:rsidRDefault="00DB528F" w:rsidP="00DB528F"/>
    <w:p w:rsidR="00174C69" w:rsidRPr="00A0634F" w:rsidRDefault="00174C69" w:rsidP="00820B04">
      <w:pPr>
        <w:pStyle w:val="Caption"/>
        <w:keepNext/>
        <w:keepLines/>
        <w:ind w:left="270"/>
      </w:pPr>
      <w:bookmarkStart w:id="71" w:name="_Toc286677211"/>
      <w:r w:rsidRPr="00A0634F">
        <w:t xml:space="preserve">Figure </w:t>
      </w:r>
      <w:fldSimple w:instr=" STYLEREF 1 \s ">
        <w:r w:rsidR="00A959F8">
          <w:rPr>
            <w:noProof/>
          </w:rPr>
          <w:t>2</w:t>
        </w:r>
      </w:fldSimple>
      <w:r w:rsidR="003A649B">
        <w:noBreakHyphen/>
      </w:r>
      <w:fldSimple w:instr=" SEQ Figure \* ARABIC \s 1 ">
        <w:r w:rsidR="00A959F8">
          <w:rPr>
            <w:noProof/>
          </w:rPr>
          <w:t>5</w:t>
        </w:r>
      </w:fldSimple>
      <w:r w:rsidRPr="00A0634F">
        <w:t>. Error 6301 SAX XML Parser: Invalid Document Structure</w:t>
      </w:r>
      <w:bookmarkEnd w:id="71"/>
    </w:p>
    <w:p w:rsidR="00DB528F" w:rsidRPr="00A0634F" w:rsidRDefault="00DB528F" w:rsidP="00D27730">
      <w:pPr>
        <w:pStyle w:val="Dialogue"/>
      </w:pPr>
      <w:r w:rsidRPr="00A0634F">
        <w:t>Error occurred during the importing of support classes file:</w:t>
      </w:r>
    </w:p>
    <w:p w:rsidR="00DB528F" w:rsidRPr="00A0634F" w:rsidRDefault="00DB528F" w:rsidP="00D27730">
      <w:pPr>
        <w:pStyle w:val="Dialogue"/>
      </w:pPr>
      <w:r w:rsidRPr="00A0634F">
        <w:t xml:space="preserve">  Directory: $1$DGA2:[CLARKE.HOME]</w:t>
      </w:r>
    </w:p>
    <w:p w:rsidR="00DB528F" w:rsidRPr="00A0634F" w:rsidRDefault="00DB528F" w:rsidP="00D27730">
      <w:pPr>
        <w:pStyle w:val="Dialogue"/>
      </w:pPr>
      <w:r w:rsidRPr="00A0634F">
        <w:lastRenderedPageBreak/>
        <w:t xml:space="preserve">  File Name: XOBW_1_0_B3</w:t>
      </w:r>
      <w:r w:rsidR="00553B1F" w:rsidRPr="00A0634F">
        <w:t>1</w:t>
      </w:r>
      <w:r w:rsidRPr="00A0634F">
        <w:t>.XML</w:t>
      </w:r>
    </w:p>
    <w:p w:rsidR="00DB528F" w:rsidRPr="00A0634F" w:rsidRDefault="00DB528F" w:rsidP="00D27730">
      <w:pPr>
        <w:pStyle w:val="Dialogue"/>
      </w:pPr>
      <w:r w:rsidRPr="00A0634F">
        <w:t xml:space="preserve">      Error: ERROR </w:t>
      </w:r>
      <w:r w:rsidRPr="00A0634F">
        <w:rPr>
          <w:b/>
        </w:rPr>
        <w:t>#6301: SAX XML Parser Error: Invalid document structure</w:t>
      </w:r>
      <w:r w:rsidRPr="00A0634F">
        <w:t xml:space="preserve"> while processing _$1$DGA2:[CACHESYS.ISCISC6A1.MGR.TEMP]539532000UHNo1.XML at </w:t>
      </w:r>
      <w:r w:rsidRPr="00A0634F">
        <w:rPr>
          <w:b/>
        </w:rPr>
        <w:t>line 1 offset 1</w:t>
      </w:r>
    </w:p>
    <w:p w:rsidR="00DB528F" w:rsidRPr="00A0634F" w:rsidRDefault="00DB528F" w:rsidP="00D27730">
      <w:pPr>
        <w:pStyle w:val="Dialogue"/>
      </w:pPr>
      <w:r w:rsidRPr="00A0634F">
        <w:t xml:space="preserve">  Classes not imported.</w:t>
      </w:r>
    </w:p>
    <w:p w:rsidR="00DB528F" w:rsidRPr="00A0634F" w:rsidRDefault="00DB528F" w:rsidP="00DB528F"/>
    <w:p w:rsidR="00DB528F" w:rsidRPr="00A0634F" w:rsidRDefault="00F61742" w:rsidP="00DB528F">
      <w:r>
        <w:t xml:space="preserve">On v5.2.3 Caché systems on OpenVMS only, there was a bug where the </w:t>
      </w:r>
      <w:r w:rsidR="00DB528F" w:rsidRPr="00A0634F">
        <w:t>XML host file containing the Caché Objects classes</w:t>
      </w:r>
      <w:r>
        <w:t xml:space="preserve"> needed to be ftp's in BINARY rather than ASCII mode, otherwise this error would occur. The fix was to re-transmit the XML file in BINARY mode and re-run the installation. This error should not be encountered on Caché v2008.2.5 systems</w:t>
      </w:r>
      <w:r w:rsidR="00DB528F" w:rsidRPr="00A0634F">
        <w:t xml:space="preserve">. </w:t>
      </w:r>
    </w:p>
    <w:p w:rsidR="004725C1" w:rsidRPr="00A0634F" w:rsidRDefault="004725C1" w:rsidP="00462589">
      <w:pPr>
        <w:pStyle w:val="Heading4"/>
      </w:pPr>
      <w:r w:rsidRPr="00A0634F">
        <w:t>Caché Error 5024 Unable to Copy File</w:t>
      </w:r>
    </w:p>
    <w:p w:rsidR="004725C1" w:rsidRPr="00A0634F" w:rsidRDefault="004725C1" w:rsidP="004725C1">
      <w:pPr>
        <w:keepNext/>
        <w:keepLines/>
        <w:rPr>
          <w:b/>
          <w:bCs/>
          <w:color w:val="000000"/>
        </w:rPr>
      </w:pPr>
    </w:p>
    <w:p w:rsidR="004725C1" w:rsidRPr="00A0634F" w:rsidRDefault="004725C1" w:rsidP="004725C1">
      <w:pPr>
        <w:keepNext/>
        <w:keepLines/>
        <w:rPr>
          <w:color w:val="000000"/>
        </w:rPr>
      </w:pPr>
      <w:r w:rsidRPr="00A0634F">
        <w:rPr>
          <w:bCs/>
          <w:color w:val="000000"/>
        </w:rPr>
        <w:t>If</w:t>
      </w:r>
      <w:r w:rsidRPr="00A0634F">
        <w:rPr>
          <w:color w:val="000000"/>
        </w:rPr>
        <w:t>, during installation, an error #5024 like the following is listed during the import of Caché Objects support classes file:</w:t>
      </w:r>
    </w:p>
    <w:p w:rsidR="004725C1" w:rsidRDefault="004725C1" w:rsidP="004725C1">
      <w:pPr>
        <w:keepNext/>
        <w:keepLines/>
      </w:pPr>
    </w:p>
    <w:p w:rsidR="003A649B" w:rsidRPr="00A0634F" w:rsidRDefault="003A649B" w:rsidP="003A649B">
      <w:pPr>
        <w:pStyle w:val="Caption"/>
        <w:ind w:left="360"/>
      </w:pPr>
      <w:bookmarkStart w:id="72" w:name="_Toc286677212"/>
      <w:r>
        <w:t xml:space="preserve">Figure </w:t>
      </w:r>
      <w:fldSimple w:instr=" STYLEREF 1 \s ">
        <w:r w:rsidR="00A959F8">
          <w:rPr>
            <w:noProof/>
          </w:rPr>
          <w:t>2</w:t>
        </w:r>
      </w:fldSimple>
      <w:r>
        <w:noBreakHyphen/>
      </w:r>
      <w:fldSimple w:instr=" SEQ Figure \* ARABIC \s 1 ">
        <w:r w:rsidR="00A959F8">
          <w:rPr>
            <w:noProof/>
          </w:rPr>
          <w:t>6</w:t>
        </w:r>
      </w:fldSimple>
      <w:r>
        <w:t>Cache Error 5024: Unable to copy file</w:t>
      </w:r>
      <w:bookmarkEnd w:id="72"/>
    </w:p>
    <w:p w:rsidR="004725C1" w:rsidRPr="00A0634F" w:rsidRDefault="004725C1" w:rsidP="003A649B">
      <w:pPr>
        <w:keepNext/>
        <w:keepLines/>
        <w:pBdr>
          <w:top w:val="single" w:sz="4" w:space="1" w:color="auto"/>
          <w:left w:val="single" w:sz="4" w:space="0" w:color="auto"/>
          <w:bottom w:val="single" w:sz="4" w:space="1" w:color="auto"/>
          <w:right w:val="single" w:sz="4" w:space="4" w:color="auto"/>
        </w:pBdr>
        <w:ind w:left="360"/>
        <w:rPr>
          <w:rFonts w:ascii="Courier New" w:hAnsi="Courier New"/>
          <w:color w:val="000000"/>
          <w:sz w:val="18"/>
          <w:szCs w:val="18"/>
        </w:rPr>
      </w:pPr>
      <w:r w:rsidRPr="00A0634F">
        <w:rPr>
          <w:rFonts w:ascii="Courier New" w:hAnsi="Courier New"/>
          <w:color w:val="000000"/>
          <w:sz w:val="18"/>
          <w:szCs w:val="18"/>
        </w:rPr>
        <w:t>Error occurred during the importing of support classes file:</w:t>
      </w:r>
    </w:p>
    <w:p w:rsidR="004725C1" w:rsidRPr="00A0634F" w:rsidRDefault="004725C1" w:rsidP="003A649B">
      <w:pPr>
        <w:pBdr>
          <w:top w:val="single" w:sz="4" w:space="1" w:color="auto"/>
          <w:left w:val="single" w:sz="4" w:space="0" w:color="auto"/>
          <w:bottom w:val="single" w:sz="4" w:space="1" w:color="auto"/>
          <w:right w:val="single" w:sz="4" w:space="4" w:color="auto"/>
        </w:pBdr>
        <w:ind w:left="360"/>
        <w:rPr>
          <w:rFonts w:ascii="Courier New" w:hAnsi="Courier New"/>
          <w:color w:val="000000"/>
          <w:sz w:val="18"/>
          <w:szCs w:val="18"/>
        </w:rPr>
      </w:pPr>
      <w:r w:rsidRPr="00A0634F">
        <w:rPr>
          <w:rFonts w:ascii="Courier New" w:hAnsi="Courier New"/>
          <w:color w:val="000000"/>
          <w:sz w:val="18"/>
          <w:szCs w:val="18"/>
        </w:rPr>
        <w:t xml:space="preserve">  Directory: ABC_HFS$:[TMP]</w:t>
      </w:r>
    </w:p>
    <w:p w:rsidR="004725C1" w:rsidRPr="00A0634F" w:rsidRDefault="004725C1" w:rsidP="003A649B">
      <w:pPr>
        <w:pBdr>
          <w:top w:val="single" w:sz="4" w:space="1" w:color="auto"/>
          <w:left w:val="single" w:sz="4" w:space="0" w:color="auto"/>
          <w:bottom w:val="single" w:sz="4" w:space="1" w:color="auto"/>
          <w:right w:val="single" w:sz="4" w:space="4" w:color="auto"/>
        </w:pBdr>
        <w:ind w:left="360"/>
        <w:rPr>
          <w:rFonts w:ascii="Courier New" w:hAnsi="Courier New"/>
          <w:color w:val="000000"/>
          <w:sz w:val="18"/>
          <w:szCs w:val="18"/>
        </w:rPr>
      </w:pPr>
      <w:r w:rsidRPr="00A0634F">
        <w:rPr>
          <w:rFonts w:ascii="Courier New" w:hAnsi="Courier New"/>
          <w:color w:val="000000"/>
          <w:sz w:val="18"/>
          <w:szCs w:val="18"/>
        </w:rPr>
        <w:t xml:space="preserve">  File Name: XOBW_1_0_B31.XML</w:t>
      </w:r>
    </w:p>
    <w:p w:rsidR="004725C1" w:rsidRPr="00A0634F" w:rsidRDefault="004725C1" w:rsidP="003A649B">
      <w:pPr>
        <w:pBdr>
          <w:top w:val="single" w:sz="4" w:space="1" w:color="auto"/>
          <w:left w:val="single" w:sz="4" w:space="0" w:color="auto"/>
          <w:bottom w:val="single" w:sz="4" w:space="1" w:color="auto"/>
          <w:right w:val="single" w:sz="4" w:space="4" w:color="auto"/>
        </w:pBdr>
        <w:ind w:left="360"/>
        <w:rPr>
          <w:rFonts w:ascii="Courier New" w:hAnsi="Courier New"/>
          <w:color w:val="000000"/>
          <w:sz w:val="18"/>
          <w:szCs w:val="18"/>
        </w:rPr>
      </w:pPr>
      <w:r w:rsidRPr="00A0634F">
        <w:rPr>
          <w:rFonts w:ascii="Courier New" w:hAnsi="Courier New"/>
          <w:color w:val="000000"/>
          <w:sz w:val="18"/>
          <w:szCs w:val="18"/>
        </w:rPr>
        <w:t xml:space="preserve">      Error: ERROR #5024: Unable to copy file '_DSA157:[ABC.TMP]XOBW_1_0_B31.XML</w:t>
      </w:r>
    </w:p>
    <w:p w:rsidR="004725C1" w:rsidRPr="00A0634F" w:rsidRDefault="004725C1" w:rsidP="003A649B">
      <w:pPr>
        <w:pBdr>
          <w:top w:val="single" w:sz="4" w:space="1" w:color="auto"/>
          <w:left w:val="single" w:sz="4" w:space="0" w:color="auto"/>
          <w:bottom w:val="single" w:sz="4" w:space="1" w:color="auto"/>
          <w:right w:val="single" w:sz="4" w:space="4" w:color="auto"/>
        </w:pBdr>
        <w:ind w:left="360"/>
        <w:rPr>
          <w:rFonts w:ascii="Courier New" w:hAnsi="Courier New"/>
          <w:color w:val="000000"/>
          <w:sz w:val="18"/>
          <w:szCs w:val="18"/>
        </w:rPr>
      </w:pPr>
      <w:r w:rsidRPr="00A0634F">
        <w:rPr>
          <w:rFonts w:ascii="Courier New" w:hAnsi="Courier New"/>
          <w:color w:val="000000"/>
          <w:sz w:val="18"/>
          <w:szCs w:val="18"/>
        </w:rPr>
        <w:t>' to '_DSA158:[CACHESYS.ABC1TSVR.MGR.TEMP]592122798aYuW1.XML'</w:t>
      </w:r>
    </w:p>
    <w:p w:rsidR="004725C1" w:rsidRPr="00A0634F" w:rsidRDefault="004725C1" w:rsidP="003A649B">
      <w:pPr>
        <w:pBdr>
          <w:top w:val="single" w:sz="4" w:space="1" w:color="auto"/>
          <w:left w:val="single" w:sz="4" w:space="0" w:color="auto"/>
          <w:bottom w:val="single" w:sz="4" w:space="1" w:color="auto"/>
          <w:right w:val="single" w:sz="4" w:space="4" w:color="auto"/>
        </w:pBdr>
        <w:ind w:left="360"/>
        <w:rPr>
          <w:rFonts w:ascii="Courier New" w:hAnsi="Courier New"/>
          <w:color w:val="000000"/>
          <w:sz w:val="18"/>
          <w:szCs w:val="18"/>
        </w:rPr>
      </w:pPr>
      <w:r w:rsidRPr="00A0634F">
        <w:rPr>
          <w:rFonts w:ascii="Courier New" w:hAnsi="Courier New"/>
          <w:color w:val="000000"/>
          <w:sz w:val="18"/>
          <w:szCs w:val="18"/>
        </w:rPr>
        <w:t xml:space="preserve"> o  Classes not imported.</w:t>
      </w:r>
    </w:p>
    <w:p w:rsidR="004725C1" w:rsidRPr="00A0634F" w:rsidRDefault="004725C1" w:rsidP="004725C1"/>
    <w:p w:rsidR="004725C1" w:rsidRPr="00A0634F" w:rsidRDefault="004725C1" w:rsidP="004725C1">
      <w:r w:rsidRPr="00A0634F">
        <w:t>To fix, RWED access must temporarily be opened up to TEMP directory noted in "copy to" destination in the error message. Then re-run the HWSC KIDS install.</w:t>
      </w:r>
    </w:p>
    <w:p w:rsidR="002A42A4" w:rsidRPr="00A0634F" w:rsidRDefault="002A42A4" w:rsidP="00462589">
      <w:pPr>
        <w:pStyle w:val="Heading4"/>
      </w:pPr>
      <w:r w:rsidRPr="00A0634F">
        <w:t>Bad Global Mapping</w:t>
      </w:r>
      <w:bookmarkEnd w:id="67"/>
      <w:r w:rsidR="00295680" w:rsidRPr="00A0634F">
        <w:t xml:space="preserve"> (“Error with Unknown status code”)</w:t>
      </w:r>
    </w:p>
    <w:p w:rsidR="00374790" w:rsidRPr="00A0634F" w:rsidRDefault="00374790" w:rsidP="00162092">
      <w:pPr>
        <w:keepNext/>
      </w:pPr>
    </w:p>
    <w:p w:rsidR="00295680" w:rsidRPr="00A0634F" w:rsidRDefault="00295680" w:rsidP="00162092">
      <w:pPr>
        <w:keepNext/>
      </w:pPr>
      <w:r w:rsidRPr="00A0634F">
        <w:t xml:space="preserve">If an error is listed like the following during the import of </w:t>
      </w:r>
      <w:r w:rsidR="00F141F0" w:rsidRPr="00A0634F">
        <w:t xml:space="preserve">the </w:t>
      </w:r>
      <w:r w:rsidRPr="00A0634F">
        <w:t>Caché Objects</w:t>
      </w:r>
      <w:r w:rsidR="00F141F0" w:rsidRPr="00A0634F">
        <w:t xml:space="preserve"> support classes file</w:t>
      </w:r>
      <w:r w:rsidRPr="00A0634F">
        <w:t>, with “Error #0: Unknown status code: 6301”, it may be a bad global mapping.</w:t>
      </w:r>
    </w:p>
    <w:p w:rsidR="00295680" w:rsidRPr="00A0634F" w:rsidRDefault="00295680" w:rsidP="002A42A4"/>
    <w:p w:rsidR="00174C69" w:rsidRPr="00A0634F" w:rsidRDefault="00174C69" w:rsidP="00174C69">
      <w:pPr>
        <w:pStyle w:val="Caption"/>
        <w:rPr>
          <w:b w:val="0"/>
        </w:rPr>
      </w:pPr>
      <w:bookmarkStart w:id="73" w:name="_Toc286677213"/>
      <w:r w:rsidRPr="00A0634F">
        <w:t xml:space="preserve">Figure </w:t>
      </w:r>
      <w:fldSimple w:instr=" STYLEREF 1 \s ">
        <w:r w:rsidR="00A959F8">
          <w:rPr>
            <w:noProof/>
          </w:rPr>
          <w:t>2</w:t>
        </w:r>
      </w:fldSimple>
      <w:r w:rsidR="003A649B">
        <w:noBreakHyphen/>
      </w:r>
      <w:fldSimple w:instr=" SEQ Figure \* ARABIC \s 1 ">
        <w:r w:rsidR="00A959F8">
          <w:rPr>
            <w:noProof/>
          </w:rPr>
          <w:t>7</w:t>
        </w:r>
      </w:fldSimple>
      <w:r w:rsidRPr="00A0634F">
        <w:t>. Error #0: Unknown status code: 6301</w:t>
      </w:r>
      <w:bookmarkEnd w:id="73"/>
    </w:p>
    <w:p w:rsidR="00295680" w:rsidRPr="00A0634F" w:rsidRDefault="00295680" w:rsidP="00D27730">
      <w:pPr>
        <w:pStyle w:val="Dialogue"/>
      </w:pPr>
      <w:r w:rsidRPr="00A0634F">
        <w:t>Error occurred during the importing of support classes file:</w:t>
      </w:r>
    </w:p>
    <w:p w:rsidR="00295680" w:rsidRPr="00A0634F" w:rsidRDefault="00295680" w:rsidP="00D27730">
      <w:pPr>
        <w:pStyle w:val="Dialogue"/>
      </w:pPr>
      <w:r w:rsidRPr="00A0634F">
        <w:t xml:space="preserve">  Directory: SYS$SYSDEVICE:[ANONYMOUS]</w:t>
      </w:r>
    </w:p>
    <w:p w:rsidR="00295680" w:rsidRPr="00A0634F" w:rsidRDefault="00295680" w:rsidP="00D27730">
      <w:pPr>
        <w:pStyle w:val="Dialogue"/>
      </w:pPr>
      <w:r w:rsidRPr="00A0634F">
        <w:t xml:space="preserve">  File Name: XOB</w:t>
      </w:r>
      <w:r w:rsidR="00A61D51" w:rsidRPr="00A0634F">
        <w:t>W</w:t>
      </w:r>
      <w:r w:rsidRPr="00A0634F">
        <w:t>_1_0_B</w:t>
      </w:r>
      <w:r w:rsidR="00553B1F" w:rsidRPr="00A0634F">
        <w:t>31</w:t>
      </w:r>
      <w:r w:rsidRPr="00A0634F">
        <w:t>.XML</w:t>
      </w:r>
    </w:p>
    <w:p w:rsidR="00295680" w:rsidRPr="00A0634F" w:rsidRDefault="00295680" w:rsidP="00D27730">
      <w:pPr>
        <w:pStyle w:val="Dialogue"/>
      </w:pPr>
      <w:r w:rsidRPr="00A0634F">
        <w:t xml:space="preserve">      Error: ERROR #0: Unknown status code: 6301</w:t>
      </w:r>
    </w:p>
    <w:p w:rsidR="00295680" w:rsidRPr="00A0634F" w:rsidRDefault="00295680" w:rsidP="00D27730">
      <w:pPr>
        <w:pStyle w:val="Dialogue"/>
      </w:pPr>
      <w:r w:rsidRPr="00A0634F">
        <w:t xml:space="preserve"> o  Classes not imported.</w:t>
      </w:r>
    </w:p>
    <w:p w:rsidR="00295680" w:rsidRPr="00A0634F" w:rsidRDefault="00295680" w:rsidP="002A42A4"/>
    <w:p w:rsidR="00462589" w:rsidRPr="00A0634F" w:rsidRDefault="002A42A4" w:rsidP="0008216B">
      <w:r w:rsidRPr="00A0634F">
        <w:t>Some Caché accounts may have a global mapping entry that maps %* to %</w:t>
      </w:r>
      <w:r w:rsidR="00175442" w:rsidRPr="00A0634F">
        <w:t>SYS</w:t>
      </w:r>
      <w:r w:rsidRPr="00A0634F">
        <w:t>. In most cases this entry should be removed; at th</w:t>
      </w:r>
      <w:r w:rsidR="002F3DF1" w:rsidRPr="00A0634F">
        <w:t>e</w:t>
      </w:r>
      <w:r w:rsidRPr="00A0634F">
        <w:t xml:space="preserve"> time </w:t>
      </w:r>
      <w:r w:rsidR="002F3DF1" w:rsidRPr="00A0634F">
        <w:t xml:space="preserve">of release of HWSC, </w:t>
      </w:r>
      <w:r w:rsidRPr="00A0634F">
        <w:t>it is no longer part of the VA cookbook recommendations for global mapping, and it will interfere with the proper mapping of % globals used by Caché Object classes.</w:t>
      </w:r>
    </w:p>
    <w:p w:rsidR="009874B3" w:rsidRPr="00A0634F" w:rsidRDefault="009874B3" w:rsidP="009874B3">
      <w:pPr>
        <w:pStyle w:val="Heading4"/>
      </w:pPr>
      <w:r w:rsidRPr="00A0634F">
        <w:t>Caché Error 5075 (Class Dictionary Out of Date)</w:t>
      </w:r>
    </w:p>
    <w:p w:rsidR="009874B3" w:rsidRPr="00A0634F" w:rsidRDefault="009874B3" w:rsidP="009874B3"/>
    <w:p w:rsidR="009874B3" w:rsidRPr="00A0634F" w:rsidRDefault="009874B3" w:rsidP="009874B3">
      <w:r w:rsidRPr="00A0634F">
        <w:lastRenderedPageBreak/>
        <w:t>This</w:t>
      </w:r>
      <w:r w:rsidR="00820B04" w:rsidRPr="00A0634F">
        <w:t xml:space="preserve"> very rare</w:t>
      </w:r>
      <w:r w:rsidRPr="00A0634F">
        <w:t xml:space="preserve"> error should never be encountered on production VA systems. If encountered, it would occur during installation of the KIDS file in Caché, if the Caché class dictionaries in the account you're installing in are not up-to-date:</w:t>
      </w:r>
    </w:p>
    <w:p w:rsidR="009874B3" w:rsidRPr="00A0634F" w:rsidRDefault="009874B3" w:rsidP="009874B3"/>
    <w:p w:rsidR="009874B3" w:rsidRPr="00A0634F" w:rsidRDefault="009874B3" w:rsidP="009874B3">
      <w:pPr>
        <w:ind w:left="360"/>
        <w:rPr>
          <w:sz w:val="22"/>
          <w:szCs w:val="22"/>
        </w:rPr>
      </w:pPr>
      <w:r w:rsidRPr="00A0634F">
        <w:rPr>
          <w:sz w:val="22"/>
          <w:szCs w:val="22"/>
        </w:rPr>
        <w:t>ERROR #5075: Class dictionary out of date, please run upgrade utility $system.OBJ.Upgrade()</w:t>
      </w:r>
    </w:p>
    <w:p w:rsidR="009874B3" w:rsidRPr="00A0634F" w:rsidRDefault="009874B3" w:rsidP="009874B3"/>
    <w:p w:rsidR="009874B3" w:rsidRPr="00A0634F" w:rsidRDefault="009874B3" w:rsidP="009874B3">
      <w:r w:rsidRPr="00A0634F">
        <w:t xml:space="preserve">This error typically means that when the cache.dat file for the account was upgraded for the new version of Caché, a required step to upgrade the Caché Object classes (for example, in the Caché v5 upgrade) in the namespace was not performed. Because Caché Objects are now being used in certain VistA applications (including HWSC), </w:t>
      </w:r>
      <w:r w:rsidR="00820B04" w:rsidRPr="00A0634F">
        <w:t xml:space="preserve">recent </w:t>
      </w:r>
      <w:r w:rsidRPr="00A0634F">
        <w:t xml:space="preserve">Caché </w:t>
      </w:r>
      <w:r w:rsidR="00820B04" w:rsidRPr="00A0634F">
        <w:t>upgrade instruction documents used by VA</w:t>
      </w:r>
      <w:r w:rsidRPr="00A0634F">
        <w:t xml:space="preserve"> now </w:t>
      </w:r>
      <w:r w:rsidR="00820B04" w:rsidRPr="00A0634F">
        <w:t>include steps to recompile Caché Objects.</w:t>
      </w:r>
    </w:p>
    <w:p w:rsidR="009874B3" w:rsidRPr="00A0634F" w:rsidRDefault="009874B3" w:rsidP="009874B3"/>
    <w:p w:rsidR="009874B3" w:rsidRPr="00A0634F" w:rsidRDefault="009874B3" w:rsidP="009874B3">
      <w:r w:rsidRPr="00A0634F">
        <w:t>To fix this issue if encountered during HWSC installation:</w:t>
      </w:r>
    </w:p>
    <w:p w:rsidR="009874B3" w:rsidRPr="00A0634F" w:rsidRDefault="009874B3" w:rsidP="009874B3"/>
    <w:p w:rsidR="009874B3" w:rsidRPr="00A0634F" w:rsidRDefault="00820B04" w:rsidP="009874B3">
      <w:pPr>
        <w:numPr>
          <w:ilvl w:val="0"/>
          <w:numId w:val="17"/>
        </w:numPr>
      </w:pPr>
      <w:r w:rsidRPr="00A0634F">
        <w:rPr>
          <w:u w:val="single"/>
        </w:rPr>
        <w:t>VA production systems</w:t>
      </w:r>
      <w:r w:rsidR="00472B1D" w:rsidRPr="00A0634F">
        <w:t>:</w:t>
      </w:r>
      <w:r w:rsidRPr="00A0634F">
        <w:t xml:space="preserve"> </w:t>
      </w:r>
      <w:r w:rsidR="00472B1D" w:rsidRPr="00A0634F">
        <w:t>C</w:t>
      </w:r>
      <w:r w:rsidRPr="00A0634F">
        <w:t>ontact the VA IT Engineering HSTS team</w:t>
      </w:r>
      <w:r w:rsidR="009874B3" w:rsidRPr="00A0634F">
        <w:t>.</w:t>
      </w:r>
      <w:r w:rsidRPr="00A0634F">
        <w:t xml:space="preserve"> You will need to revisit part of the Caché upgrade process for your system, </w:t>
      </w:r>
      <w:r w:rsidR="00472B1D" w:rsidRPr="00A0634F">
        <w:t>specifically</w:t>
      </w:r>
      <w:r w:rsidRPr="00A0634F">
        <w:t xml:space="preserve"> the </w:t>
      </w:r>
      <w:r w:rsidR="00472B1D" w:rsidRPr="00A0634F">
        <w:t xml:space="preserve">section involving </w:t>
      </w:r>
      <w:r w:rsidR="008405C5" w:rsidRPr="00A0634F">
        <w:t>recompiling objects</w:t>
      </w:r>
      <w:r w:rsidR="00472B1D" w:rsidRPr="00A0634F">
        <w:t>.</w:t>
      </w:r>
    </w:p>
    <w:p w:rsidR="00820B04" w:rsidRPr="00A0634F" w:rsidRDefault="00820B04" w:rsidP="00820B04"/>
    <w:p w:rsidR="008405C5" w:rsidRPr="00A0634F" w:rsidRDefault="00820B04" w:rsidP="009874B3">
      <w:pPr>
        <w:numPr>
          <w:ilvl w:val="0"/>
          <w:numId w:val="17"/>
        </w:numPr>
      </w:pPr>
      <w:r w:rsidRPr="00A0634F">
        <w:rPr>
          <w:u w:val="single"/>
        </w:rPr>
        <w:t>VA non-production systems</w:t>
      </w:r>
      <w:r w:rsidR="00472B1D" w:rsidRPr="00A0634F">
        <w:rPr>
          <w:u w:val="single"/>
        </w:rPr>
        <w:t xml:space="preserve"> (e.g., developer or QA accounts)</w:t>
      </w:r>
      <w:r w:rsidR="00472B1D" w:rsidRPr="00A0634F">
        <w:t>:</w:t>
      </w:r>
      <w:r w:rsidRPr="00A0634F">
        <w:t xml:space="preserve"> </w:t>
      </w:r>
      <w:r w:rsidR="00472B1D" w:rsidRPr="00A0634F">
        <w:t>C</w:t>
      </w:r>
      <w:r w:rsidR="008405C5" w:rsidRPr="00A0634F">
        <w:t xml:space="preserve">ontact the VA IT Engineering HSTS team or </w:t>
      </w:r>
      <w:r w:rsidRPr="00A0634F">
        <w:t xml:space="preserve">obtain the </w:t>
      </w:r>
      <w:r w:rsidR="008405C5" w:rsidRPr="00A0634F">
        <w:t xml:space="preserve">Caché </w:t>
      </w:r>
      <w:r w:rsidRPr="00A0634F">
        <w:t xml:space="preserve">upgrade instructions </w:t>
      </w:r>
      <w:r w:rsidR="008405C5" w:rsidRPr="00A0634F">
        <w:t xml:space="preserve">document from that team's web page ('AXP Alert Messages'), </w:t>
      </w:r>
      <w:r w:rsidRPr="00A0634F">
        <w:t xml:space="preserve">for your </w:t>
      </w:r>
      <w:r w:rsidR="00472B1D" w:rsidRPr="00A0634F">
        <w:t>Caché version and operating system</w:t>
      </w:r>
      <w:r w:rsidRPr="00A0634F">
        <w:t>.</w:t>
      </w:r>
      <w:r w:rsidR="008405C5" w:rsidRPr="00A0634F">
        <w:t xml:space="preserve"> You will need to revisit the part of those instructions that pertains to recompiling objects, involv</w:t>
      </w:r>
      <w:r w:rsidR="00472B1D" w:rsidRPr="00A0634F">
        <w:t>ing</w:t>
      </w:r>
      <w:r w:rsidR="008405C5" w:rsidRPr="00A0634F">
        <w:t xml:space="preserve"> the following commands:</w:t>
      </w:r>
    </w:p>
    <w:p w:rsidR="008405C5" w:rsidRPr="00A0634F" w:rsidRDefault="008405C5" w:rsidP="008405C5"/>
    <w:p w:rsidR="008405C5" w:rsidRPr="00A0634F" w:rsidRDefault="008405C5" w:rsidP="008405C5">
      <w:pPr>
        <w:numPr>
          <w:ilvl w:val="0"/>
          <w:numId w:val="44"/>
        </w:numPr>
      </w:pPr>
      <w:r w:rsidRPr="00A0634F">
        <w:t>$SYSTEM.OBJ.Upgrade()</w:t>
      </w:r>
    </w:p>
    <w:p w:rsidR="008405C5" w:rsidRPr="00A0634F" w:rsidRDefault="008405C5" w:rsidP="008405C5">
      <w:pPr>
        <w:numPr>
          <w:ilvl w:val="0"/>
          <w:numId w:val="44"/>
        </w:numPr>
      </w:pPr>
      <w:r w:rsidRPr="00A0634F">
        <w:t>$SYSTEM.OBJ.CompileAll()</w:t>
      </w:r>
    </w:p>
    <w:p w:rsidR="008405C5" w:rsidRPr="00A0634F" w:rsidRDefault="008405C5" w:rsidP="008405C5"/>
    <w:p w:rsidR="00820B04" w:rsidRPr="00A0634F" w:rsidRDefault="00472B1D" w:rsidP="009874B3">
      <w:pPr>
        <w:numPr>
          <w:ilvl w:val="0"/>
          <w:numId w:val="17"/>
        </w:numPr>
      </w:pPr>
      <w:r w:rsidRPr="00A0634F">
        <w:rPr>
          <w:u w:val="single"/>
        </w:rPr>
        <w:t>N</w:t>
      </w:r>
      <w:r w:rsidR="00820B04" w:rsidRPr="00A0634F">
        <w:rPr>
          <w:u w:val="single"/>
        </w:rPr>
        <w:t>on-VA systems</w:t>
      </w:r>
      <w:r w:rsidRPr="00A0634F">
        <w:t>:</w:t>
      </w:r>
      <w:r w:rsidR="00820B04" w:rsidRPr="00A0634F">
        <w:t xml:space="preserve"> </w:t>
      </w:r>
      <w:r w:rsidRPr="00A0634F">
        <w:t>R</w:t>
      </w:r>
      <w:r w:rsidR="00820B04" w:rsidRPr="00A0634F">
        <w:t xml:space="preserve">efer to InterSystems' upgrade instructions for your </w:t>
      </w:r>
      <w:r w:rsidRPr="00A0634F">
        <w:t xml:space="preserve">Caché </w:t>
      </w:r>
      <w:r w:rsidR="00820B04" w:rsidRPr="00A0634F">
        <w:t>version (including operating system)</w:t>
      </w:r>
      <w:r w:rsidR="008405C5" w:rsidRPr="00A0634F">
        <w:t>, in particular the section of the install guide that involves recompiling objects.</w:t>
      </w:r>
    </w:p>
    <w:p w:rsidR="00462589" w:rsidRPr="00A0634F" w:rsidRDefault="00462589" w:rsidP="00462589">
      <w:pPr>
        <w:pStyle w:val="Heading3"/>
      </w:pPr>
      <w:bookmarkStart w:id="74" w:name="_Toc286677166"/>
      <w:r w:rsidRPr="00A0634F">
        <w:t>A</w:t>
      </w:r>
      <w:r w:rsidR="002F54B6" w:rsidRPr="00A0634F">
        <w:t>ssign</w:t>
      </w:r>
      <w:r w:rsidRPr="00A0634F">
        <w:t xml:space="preserve"> XOBW WEB SERVER MANAGER Option</w:t>
      </w:r>
      <w:r w:rsidR="008436F8" w:rsidRPr="00A0634F">
        <w:t xml:space="preserve"> </w:t>
      </w:r>
      <w:r w:rsidR="002F54B6" w:rsidRPr="00A0634F">
        <w:t>in</w:t>
      </w:r>
      <w:r w:rsidR="008436F8" w:rsidRPr="00A0634F">
        <w:t xml:space="preserve"> Menu</w:t>
      </w:r>
      <w:r w:rsidR="002F54B6" w:rsidRPr="00A0634F">
        <w:t xml:space="preserve"> Manager</w:t>
      </w:r>
      <w:bookmarkEnd w:id="74"/>
    </w:p>
    <w:p w:rsidR="008436F8" w:rsidRPr="00A0634F" w:rsidRDefault="008436F8" w:rsidP="008436F8"/>
    <w:p w:rsidR="008436F8" w:rsidRPr="00A0634F" w:rsidRDefault="008436F8" w:rsidP="008436F8">
      <w:r w:rsidRPr="00A0634F">
        <w:t xml:space="preserve">The XOBW WEB SERVER MANAGER option is the management user interface for HWSC. </w:t>
      </w:r>
    </w:p>
    <w:p w:rsidR="008436F8" w:rsidRPr="00A0634F" w:rsidRDefault="008436F8" w:rsidP="008436F8"/>
    <w:p w:rsidR="002D66B4" w:rsidRPr="00A0634F" w:rsidRDefault="008436F8" w:rsidP="008436F8">
      <w:r w:rsidRPr="00A0634F">
        <w:t>This option should be restricted</w:t>
      </w:r>
      <w:r w:rsidR="009F1FCD" w:rsidRPr="00A0634F">
        <w:t xml:space="preserve">, and </w:t>
      </w:r>
      <w:r w:rsidRPr="00A0634F">
        <w:t>assigned to personnel in I</w:t>
      </w:r>
      <w:r w:rsidR="008F70AE" w:rsidRPr="00A0634F">
        <w:t>nformation Resources Management (I</w:t>
      </w:r>
      <w:r w:rsidRPr="00A0634F">
        <w:t>RM</w:t>
      </w:r>
      <w:r w:rsidR="008F70AE" w:rsidRPr="00A0634F">
        <w:t>)</w:t>
      </w:r>
      <w:r w:rsidRPr="00A0634F">
        <w:t xml:space="preserve"> </w:t>
      </w:r>
      <w:r w:rsidR="008F70AE" w:rsidRPr="00A0634F">
        <w:t>– or equivalent</w:t>
      </w:r>
      <w:r w:rsidR="007D7943" w:rsidRPr="00A0634F">
        <w:t xml:space="preserve"> </w:t>
      </w:r>
      <w:r w:rsidR="008F70AE" w:rsidRPr="00A0634F">
        <w:t xml:space="preserve">– </w:t>
      </w:r>
      <w:r w:rsidR="007D7943" w:rsidRPr="00A0634F">
        <w:t xml:space="preserve">organization </w:t>
      </w:r>
      <w:r w:rsidR="008F70AE" w:rsidRPr="00A0634F">
        <w:t>only</w:t>
      </w:r>
      <w:r w:rsidRPr="00A0634F">
        <w:t>.</w:t>
      </w:r>
      <w:r w:rsidR="002D66B4" w:rsidRPr="00A0634F">
        <w:t xml:space="preserve"> Add it to the appropriate menu option(s) </w:t>
      </w:r>
      <w:r w:rsidR="006575F1" w:rsidRPr="00A0634F">
        <w:t>accessible by</w:t>
      </w:r>
      <w:r w:rsidR="002D66B4" w:rsidRPr="00A0634F">
        <w:t xml:space="preserve"> IRM personnel only.</w:t>
      </w:r>
    </w:p>
    <w:p w:rsidR="0095633F" w:rsidRPr="00A0634F" w:rsidRDefault="0095633F" w:rsidP="0095633F"/>
    <w:p w:rsidR="0095633F" w:rsidRPr="00A0634F" w:rsidRDefault="0095633F" w:rsidP="0095633F"/>
    <w:p w:rsidR="0095633F" w:rsidRPr="00A0634F" w:rsidRDefault="0095633F" w:rsidP="0095633F">
      <w:pPr>
        <w:sectPr w:rsidR="0095633F" w:rsidRPr="00A0634F" w:rsidSect="0080571F">
          <w:headerReference w:type="even" r:id="rId31"/>
          <w:headerReference w:type="default" r:id="rId32"/>
          <w:headerReference w:type="first" r:id="rId33"/>
          <w:pgSz w:w="12240" w:h="15840"/>
          <w:pgMar w:top="1440" w:right="1440" w:bottom="1440" w:left="1440" w:header="720" w:footer="720" w:gutter="0"/>
          <w:pgNumType w:start="1" w:chapStyle="1"/>
          <w:cols w:space="720"/>
          <w:titlePg/>
          <w:docGrid w:linePitch="360"/>
        </w:sectPr>
      </w:pPr>
    </w:p>
    <w:p w:rsidR="0050660E" w:rsidRPr="00A0634F" w:rsidRDefault="0095633F" w:rsidP="0095633F">
      <w:pPr>
        <w:pStyle w:val="AltHeading1"/>
      </w:pPr>
      <w:bookmarkStart w:id="75" w:name="_Toc286677167"/>
      <w:r w:rsidRPr="00A0634F">
        <w:lastRenderedPageBreak/>
        <w:t>Appendix A: Installation Back-Out/Roll-Back Procedure</w:t>
      </w:r>
      <w:bookmarkEnd w:id="75"/>
    </w:p>
    <w:p w:rsidR="0050660E" w:rsidRPr="00A0634F" w:rsidRDefault="0050660E" w:rsidP="0050660E"/>
    <w:p w:rsidR="00A01385" w:rsidRPr="00A0634F" w:rsidRDefault="0050660E" w:rsidP="0050660E">
      <w:r w:rsidRPr="00A0634F">
        <w:t>HWSC 1.0 is a brand-new application. As such there is no back-out/roll-back procedure to revert to a previous version.</w:t>
      </w:r>
      <w:r w:rsidR="00A01385" w:rsidRPr="00A0634F">
        <w:t xml:space="preserve"> </w:t>
      </w:r>
    </w:p>
    <w:p w:rsidR="00A01385" w:rsidRPr="00A0634F" w:rsidRDefault="00A01385" w:rsidP="0050660E"/>
    <w:p w:rsidR="00D27730" w:rsidRPr="00A0634F" w:rsidRDefault="00A01385" w:rsidP="0008216B">
      <w:r w:rsidRPr="00A0634F">
        <w:t>If installation of HWSC 1.0 fails, the recommended action is to review the install logs, determine and address the cause of install failure, and then re-run the HWSC installation.</w:t>
      </w:r>
      <w:r w:rsidR="006E53D6" w:rsidRPr="00A0634F">
        <w:t xml:space="preserve"> The main reason for HWSC installation failures is file protection settings on VMS systems. The HWSC installation can be re-run as many times as necessary until a successful installation is achieved.</w:t>
      </w:r>
    </w:p>
    <w:p w:rsidR="006F1A45" w:rsidRPr="00A0634F" w:rsidRDefault="006F1A45" w:rsidP="0008216B"/>
    <w:p w:rsidR="00174BBB" w:rsidRPr="00A0634F" w:rsidRDefault="00174BBB" w:rsidP="0008216B"/>
    <w:p w:rsidR="00174BBB" w:rsidRPr="00A0634F" w:rsidRDefault="0095633F" w:rsidP="0008216B">
      <w:pPr>
        <w:sectPr w:rsidR="00174BBB" w:rsidRPr="00A0634F" w:rsidSect="0017488D">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titlePg/>
          <w:docGrid w:linePitch="360"/>
        </w:sectPr>
      </w:pPr>
      <w:r w:rsidRPr="00A0634F">
        <w:br w:type="page"/>
      </w:r>
    </w:p>
    <w:p w:rsidR="00DF0E58" w:rsidRPr="00A0634F" w:rsidRDefault="00DF0E58" w:rsidP="00A23B22">
      <w:pPr>
        <w:pStyle w:val="AltHeading1"/>
      </w:pPr>
      <w:bookmarkStart w:id="76" w:name="_Toc286677168"/>
      <w:bookmarkStart w:id="77" w:name="AppendixA"/>
      <w:bookmarkStart w:id="78" w:name="_Toc158103768"/>
      <w:r w:rsidRPr="00A0634F">
        <w:lastRenderedPageBreak/>
        <w:t xml:space="preserve">Appendix </w:t>
      </w:r>
      <w:r w:rsidR="0095633F" w:rsidRPr="00A0634F">
        <w:t>B</w:t>
      </w:r>
      <w:r w:rsidRPr="00A0634F">
        <w:t>: Installing the "Test" Sample Java Web Service</w:t>
      </w:r>
      <w:bookmarkEnd w:id="76"/>
    </w:p>
    <w:p w:rsidR="00725FF7" w:rsidRPr="00A0634F" w:rsidRDefault="00725FF7" w:rsidP="00725FF7"/>
    <w:p w:rsidR="00725FF7" w:rsidRPr="00A0634F" w:rsidRDefault="00725FF7" w:rsidP="00725FF7">
      <w:r w:rsidRPr="00A0634F">
        <w:t xml:space="preserve">This appendix provides supplementary installation and setup steps for a sample “tester” application, provided in a separate, non-production, unreleased XOBT-namespaced distribution zip. </w:t>
      </w:r>
      <w:r w:rsidR="009B64C6" w:rsidRPr="00A0634F">
        <w:t>These installation instructions assume</w:t>
      </w:r>
      <w:r w:rsidRPr="00A0634F">
        <w:t xml:space="preserve"> familiarity with WebLogic systems administration. </w:t>
      </w:r>
    </w:p>
    <w:p w:rsidR="00B301C4" w:rsidRPr="00A0634F" w:rsidRDefault="00B301C4" w:rsidP="002E6F9B">
      <w:pPr>
        <w:pStyle w:val="AltHeading2"/>
      </w:pPr>
      <w:bookmarkStart w:id="79" w:name="_Toc286677169"/>
      <w:r w:rsidRPr="00A0634F">
        <w:t>For Non-Production Systems Only</w:t>
      </w:r>
      <w:bookmarkEnd w:id="79"/>
    </w:p>
    <w:p w:rsidR="00B301C4" w:rsidRPr="00A0634F" w:rsidRDefault="00B301C4" w:rsidP="00B301C4"/>
    <w:p w:rsidR="00B301C4" w:rsidRPr="00A0634F" w:rsidRDefault="00B301C4" w:rsidP="00B301C4">
      <w:r w:rsidRPr="00A0634F">
        <w:t>The sample java web service is intended for installation on non-production systems only (e.g., developer systems). It is a sample application to demonstrate the use of HWSC to developers.</w:t>
      </w:r>
    </w:p>
    <w:p w:rsidR="002E676A" w:rsidRPr="00A0634F" w:rsidRDefault="002E676A" w:rsidP="002E6F9B">
      <w:pPr>
        <w:pStyle w:val="AltHeading2"/>
      </w:pPr>
      <w:bookmarkStart w:id="80" w:name="_Toc286677170"/>
      <w:r w:rsidRPr="00A0634F">
        <w:t>XOBT_1_0_T.xx Zip File</w:t>
      </w:r>
      <w:bookmarkEnd w:id="80"/>
    </w:p>
    <w:p w:rsidR="002E676A" w:rsidRPr="00A0634F" w:rsidRDefault="002E676A" w:rsidP="002E676A"/>
    <w:p w:rsidR="002E676A" w:rsidRDefault="002E676A" w:rsidP="002E676A">
      <w:r w:rsidRPr="00A0634F">
        <w:t>The un-released, separately distributed XOBT_1_0_Txx.zip distribution file contains the sample application (M client and java web service sides).</w:t>
      </w:r>
    </w:p>
    <w:p w:rsidR="00F70B85" w:rsidRPr="00AF2551" w:rsidRDefault="00F70B85" w:rsidP="00F70B85"/>
    <w:tbl>
      <w:tblPr>
        <w:tblW w:w="0" w:type="auto"/>
        <w:tblLayout w:type="fixed"/>
        <w:tblLook w:val="0000" w:firstRow="0" w:lastRow="0" w:firstColumn="0" w:lastColumn="0" w:noHBand="0" w:noVBand="0"/>
      </w:tblPr>
      <w:tblGrid>
        <w:gridCol w:w="738"/>
        <w:gridCol w:w="8730"/>
      </w:tblGrid>
      <w:tr w:rsidR="00F70B85" w:rsidRPr="00AF2551" w:rsidTr="004F416C">
        <w:trPr>
          <w:cantSplit/>
        </w:trPr>
        <w:tc>
          <w:tcPr>
            <w:tcW w:w="738" w:type="dxa"/>
          </w:tcPr>
          <w:p w:rsidR="00F70B85" w:rsidRPr="00AF2551" w:rsidRDefault="00153DE5" w:rsidP="004F416C">
            <w:pPr>
              <w:spacing w:before="60" w:after="60"/>
              <w:ind w:left="-18"/>
            </w:pPr>
            <w:r>
              <w:pict>
                <v:shape id="_x0000_i1036" type="#_x0000_t75" alt="Note" style="width:22.4pt;height:22.4pt" fillcolor="window">
                  <v:imagedata r:id="rId29" o:title=""/>
                </v:shape>
              </w:pict>
            </w:r>
          </w:p>
        </w:tc>
        <w:tc>
          <w:tcPr>
            <w:tcW w:w="8730" w:type="dxa"/>
          </w:tcPr>
          <w:p w:rsidR="00F70B85" w:rsidRPr="00AF2551" w:rsidRDefault="00F70B85" w:rsidP="004F416C">
            <w:pPr>
              <w:spacing w:before="60" w:after="60"/>
              <w:ind w:left="-18"/>
            </w:pPr>
            <w:r w:rsidRPr="00AF2551">
              <w:rPr>
                <w:b/>
              </w:rPr>
              <w:t>REF:</w:t>
            </w:r>
            <w:r w:rsidRPr="00AF2551">
              <w:t xml:space="preserve"> </w:t>
            </w:r>
            <w:r>
              <w:rPr>
                <w:color w:val="000000"/>
              </w:rPr>
              <w:t xml:space="preserve">For more information on how to obtain the XOBT_1_0_Txx.zip distribution file, contact the OIT PD VistA Maintenance HWSC Developers (Outlook Mail Group: </w:t>
            </w:r>
            <w:hyperlink r:id="rId40" w:history="1">
              <w:r>
                <w:rPr>
                  <w:rStyle w:val="Hyperlink"/>
                </w:rPr>
                <w:t>OITPDVistAMaintenanceHWSCDevelopers@va.gov</w:t>
              </w:r>
            </w:hyperlink>
            <w:r>
              <w:rPr>
                <w:color w:val="000000"/>
              </w:rPr>
              <w:t>).</w:t>
            </w:r>
            <w:r w:rsidRPr="00AF2551">
              <w:t>.</w:t>
            </w:r>
          </w:p>
        </w:tc>
      </w:tr>
    </w:tbl>
    <w:p w:rsidR="00F70B85" w:rsidRPr="00A0634F" w:rsidRDefault="00F70B85" w:rsidP="002E676A"/>
    <w:p w:rsidR="002E676A" w:rsidRPr="00A0634F" w:rsidRDefault="002E676A" w:rsidP="002E676A">
      <w:pPr>
        <w:tabs>
          <w:tab w:val="left" w:pos="720"/>
          <w:tab w:val="left" w:pos="1080"/>
        </w:tabs>
        <w:ind w:left="360"/>
        <w:rPr>
          <w:b/>
        </w:rPr>
      </w:pPr>
      <w:r w:rsidRPr="00A0634F">
        <w:rPr>
          <w:b/>
        </w:rPr>
        <w:t xml:space="preserve"> (root)</w:t>
      </w:r>
    </w:p>
    <w:p w:rsidR="002E676A" w:rsidRPr="00A0634F" w:rsidRDefault="000F4904" w:rsidP="002E676A">
      <w:pPr>
        <w:tabs>
          <w:tab w:val="left" w:pos="1980"/>
        </w:tabs>
        <w:ind w:left="360"/>
        <w:rPr>
          <w:b/>
        </w:rPr>
      </w:pPr>
      <w:r w:rsidRPr="00A0634F">
        <w:rPr>
          <w:b/>
        </w:rPr>
        <w:t>|--</w:t>
      </w:r>
      <w:r w:rsidR="002E676A" w:rsidRPr="00A0634F">
        <w:rPr>
          <w:b/>
        </w:rPr>
        <w:t xml:space="preserve"> </w:t>
      </w:r>
      <w:r w:rsidR="002E676A" w:rsidRPr="00A0634F">
        <w:t>re</w:t>
      </w:r>
      <w:r w:rsidRPr="00A0634F">
        <w:t>adme.txt (last minute changes)</w:t>
      </w:r>
      <w:r w:rsidRPr="00A0634F">
        <w:br/>
      </w:r>
      <w:r w:rsidRPr="00A0634F">
        <w:rPr>
          <w:b/>
        </w:rPr>
        <w:t>|</w:t>
      </w:r>
    </w:p>
    <w:p w:rsidR="002E676A" w:rsidRPr="00A0634F" w:rsidRDefault="000F4904" w:rsidP="002E676A">
      <w:pPr>
        <w:tabs>
          <w:tab w:val="left" w:pos="720"/>
          <w:tab w:val="left" w:pos="1080"/>
        </w:tabs>
        <w:ind w:left="360"/>
      </w:pPr>
      <w:r w:rsidRPr="00A0634F">
        <w:rPr>
          <w:b/>
        </w:rPr>
        <w:t xml:space="preserve">|-- </w:t>
      </w:r>
      <w:r w:rsidR="002E676A" w:rsidRPr="00A0634F">
        <w:rPr>
          <w:b/>
        </w:rPr>
        <w:t>sample-ears</w:t>
      </w:r>
      <w:r w:rsidR="002E676A" w:rsidRPr="00A0634F">
        <w:t xml:space="preserve"> (EAR files for sample web service)</w:t>
      </w:r>
    </w:p>
    <w:p w:rsidR="002E676A" w:rsidRPr="00A0634F" w:rsidRDefault="000F4904" w:rsidP="002E676A">
      <w:pPr>
        <w:tabs>
          <w:tab w:val="left" w:pos="720"/>
          <w:tab w:val="left" w:pos="1080"/>
        </w:tabs>
        <w:ind w:left="360"/>
      </w:pPr>
      <w:r w:rsidRPr="00A0634F">
        <w:rPr>
          <w:b/>
        </w:rPr>
        <w:t>|</w:t>
      </w:r>
      <w:r w:rsidR="002E676A" w:rsidRPr="00A0634F">
        <w:rPr>
          <w:b/>
        </w:rPr>
        <w:tab/>
      </w:r>
      <w:r w:rsidRPr="00A0634F">
        <w:rPr>
          <w:b/>
        </w:rPr>
        <w:t xml:space="preserve">|-- </w:t>
      </w:r>
      <w:r w:rsidR="002E676A" w:rsidRPr="00A0634F">
        <w:t>wls9x (version for WebLogic 9.x</w:t>
      </w:r>
      <w:r w:rsidR="00291AD1" w:rsidRPr="00A0634F">
        <w:t>/10.x</w:t>
      </w:r>
      <w:r w:rsidR="002E676A" w:rsidRPr="00A0634F">
        <w:t>)</w:t>
      </w:r>
    </w:p>
    <w:p w:rsidR="002E676A" w:rsidRPr="00A0634F" w:rsidRDefault="000F4904" w:rsidP="002E676A">
      <w:pPr>
        <w:tabs>
          <w:tab w:val="left" w:pos="720"/>
          <w:tab w:val="left" w:pos="1080"/>
        </w:tabs>
        <w:ind w:left="360"/>
      </w:pPr>
      <w:r w:rsidRPr="00A0634F">
        <w:rPr>
          <w:b/>
        </w:rPr>
        <w:t>|</w:t>
      </w:r>
      <w:r w:rsidR="002E676A" w:rsidRPr="00A0634F">
        <w:rPr>
          <w:b/>
        </w:rPr>
        <w:tab/>
      </w:r>
      <w:r w:rsidRPr="00A0634F">
        <w:rPr>
          <w:b/>
        </w:rPr>
        <w:t xml:space="preserve">|-- </w:t>
      </w:r>
      <w:r w:rsidR="002E676A" w:rsidRPr="00A0634F">
        <w:t>wls8.1 (version for WebLogic 8.1)</w:t>
      </w:r>
    </w:p>
    <w:p w:rsidR="002E676A" w:rsidRPr="00A0634F" w:rsidRDefault="000F4904" w:rsidP="002E676A">
      <w:pPr>
        <w:tabs>
          <w:tab w:val="left" w:pos="720"/>
          <w:tab w:val="left" w:pos="1080"/>
        </w:tabs>
        <w:ind w:left="360"/>
      </w:pPr>
      <w:r w:rsidRPr="00A0634F">
        <w:rPr>
          <w:b/>
        </w:rPr>
        <w:t>|</w:t>
      </w:r>
    </w:p>
    <w:p w:rsidR="002E676A" w:rsidRPr="00A0634F" w:rsidRDefault="000F4904" w:rsidP="002E676A">
      <w:pPr>
        <w:tabs>
          <w:tab w:val="left" w:pos="720"/>
          <w:tab w:val="left" w:pos="1080"/>
        </w:tabs>
        <w:ind w:left="360"/>
      </w:pPr>
      <w:r w:rsidRPr="00A0634F">
        <w:rPr>
          <w:b/>
        </w:rPr>
        <w:t xml:space="preserve">|-- </w:t>
      </w:r>
      <w:r w:rsidR="002E676A" w:rsidRPr="00A0634F">
        <w:rPr>
          <w:b/>
        </w:rPr>
        <w:t>sample-m</w:t>
      </w:r>
      <w:r w:rsidR="002E676A" w:rsidRPr="00A0634F">
        <w:t xml:space="preserve"> (M-based sample web service client application)</w:t>
      </w:r>
    </w:p>
    <w:p w:rsidR="002E676A" w:rsidRPr="00A0634F" w:rsidRDefault="000F4904" w:rsidP="002E676A">
      <w:pPr>
        <w:tabs>
          <w:tab w:val="left" w:pos="720"/>
          <w:tab w:val="left" w:pos="1080"/>
        </w:tabs>
        <w:ind w:left="360"/>
      </w:pPr>
      <w:r w:rsidRPr="00A0634F">
        <w:rPr>
          <w:b/>
        </w:rPr>
        <w:t>|</w:t>
      </w:r>
      <w:r w:rsidR="002E676A" w:rsidRPr="00A0634F">
        <w:rPr>
          <w:b/>
        </w:rPr>
        <w:tab/>
      </w:r>
      <w:r w:rsidRPr="00A0634F">
        <w:rPr>
          <w:b/>
        </w:rPr>
        <w:t xml:space="preserve">|-- </w:t>
      </w:r>
      <w:r w:rsidR="002E676A" w:rsidRPr="00A0634F">
        <w:t>XOBT_1_0</w:t>
      </w:r>
      <w:r w:rsidR="006F424D" w:rsidRPr="00A0634F">
        <w:t>_Txx</w:t>
      </w:r>
      <w:r w:rsidR="002E676A" w:rsidRPr="00A0634F">
        <w:t>.KID (KIDS build)</w:t>
      </w:r>
    </w:p>
    <w:p w:rsidR="002E676A" w:rsidRPr="00A0634F" w:rsidRDefault="000F4904" w:rsidP="002E676A">
      <w:pPr>
        <w:tabs>
          <w:tab w:val="left" w:pos="720"/>
          <w:tab w:val="left" w:pos="1080"/>
        </w:tabs>
        <w:ind w:left="360"/>
      </w:pPr>
      <w:r w:rsidRPr="00A0634F">
        <w:rPr>
          <w:b/>
        </w:rPr>
        <w:t>|</w:t>
      </w:r>
      <w:r w:rsidR="002E676A" w:rsidRPr="00A0634F">
        <w:rPr>
          <w:b/>
        </w:rPr>
        <w:tab/>
      </w:r>
      <w:r w:rsidRPr="00A0634F">
        <w:rPr>
          <w:b/>
        </w:rPr>
        <w:t xml:space="preserve">|-- </w:t>
      </w:r>
      <w:r w:rsidR="002E676A" w:rsidRPr="00A0634F">
        <w:t>HwscTesterWebService.wsdl (WSDL file to import for sample web service)</w:t>
      </w:r>
    </w:p>
    <w:p w:rsidR="002E676A" w:rsidRPr="00A0634F" w:rsidRDefault="000F4904" w:rsidP="002E676A">
      <w:pPr>
        <w:tabs>
          <w:tab w:val="left" w:pos="720"/>
          <w:tab w:val="left" w:pos="1080"/>
        </w:tabs>
        <w:ind w:left="360"/>
      </w:pPr>
      <w:r w:rsidRPr="00A0634F">
        <w:rPr>
          <w:b/>
        </w:rPr>
        <w:t>|</w:t>
      </w:r>
    </w:p>
    <w:p w:rsidR="002E676A" w:rsidRPr="00A0634F" w:rsidRDefault="000F4904" w:rsidP="002E676A">
      <w:pPr>
        <w:tabs>
          <w:tab w:val="left" w:pos="720"/>
          <w:tab w:val="left" w:pos="1080"/>
        </w:tabs>
        <w:ind w:left="360"/>
      </w:pPr>
      <w:r w:rsidRPr="00A0634F">
        <w:rPr>
          <w:b/>
        </w:rPr>
        <w:t xml:space="preserve">|-- </w:t>
      </w:r>
      <w:r w:rsidR="002E676A" w:rsidRPr="00A0634F">
        <w:rPr>
          <w:b/>
        </w:rPr>
        <w:t>sample-prj</w:t>
      </w:r>
      <w:r w:rsidR="002E676A" w:rsidRPr="00A0634F">
        <w:t xml:space="preserve"> (sample web service source files with ANT build file)</w:t>
      </w:r>
    </w:p>
    <w:p w:rsidR="00DF0E58" w:rsidRPr="00A0634F" w:rsidRDefault="00DF0E58" w:rsidP="002E6F9B">
      <w:pPr>
        <w:pStyle w:val="AltHeading2"/>
      </w:pPr>
      <w:bookmarkStart w:id="81" w:name="_Toc286677171"/>
      <w:r w:rsidRPr="00A0634F">
        <w:t>Overview</w:t>
      </w:r>
      <w:bookmarkEnd w:id="81"/>
    </w:p>
    <w:p w:rsidR="00374790" w:rsidRPr="00A0634F" w:rsidRDefault="00374790" w:rsidP="00DF0E58"/>
    <w:p w:rsidR="00DF0E58" w:rsidRPr="00A0634F" w:rsidRDefault="00DF0E58" w:rsidP="00DF0E58">
      <w:r w:rsidRPr="00A0634F">
        <w:t xml:space="preserve">The EAR file </w:t>
      </w:r>
      <w:r w:rsidR="00890CD8" w:rsidRPr="00A0634F">
        <w:rPr>
          <w:rFonts w:ascii="Courier New" w:hAnsi="Courier New" w:cs="Courier New"/>
          <w:b/>
          <w:sz w:val="20"/>
          <w:szCs w:val="20"/>
        </w:rPr>
        <w:t>hwscSample-1.0.0.xxx.ear</w:t>
      </w:r>
      <w:r w:rsidR="00890CD8" w:rsidRPr="00A0634F">
        <w:t>,</w:t>
      </w:r>
      <w:r w:rsidRPr="00A0634F">
        <w:t xml:space="preserve"> in the </w:t>
      </w:r>
      <w:r w:rsidR="002E676A" w:rsidRPr="00A0634F">
        <w:t>separate, non-production, unreleased XOBT_1_0_Txx.</w:t>
      </w:r>
      <w:r w:rsidRPr="00A0634F">
        <w:t>zip, contains two pre-built "tester" sample web services you ca</w:t>
      </w:r>
      <w:r w:rsidR="00286432" w:rsidRPr="00A0634F">
        <w:t>n deploy in WebLogic 8.1</w:t>
      </w:r>
      <w:r w:rsidRPr="00A0634F">
        <w:t>:</w:t>
      </w:r>
      <w:r w:rsidRPr="00A0634F">
        <w:br/>
      </w:r>
    </w:p>
    <w:p w:rsidR="00DF0E58" w:rsidRPr="00A0634F" w:rsidRDefault="00DF0E58" w:rsidP="00324A99">
      <w:pPr>
        <w:numPr>
          <w:ilvl w:val="0"/>
          <w:numId w:val="11"/>
        </w:numPr>
      </w:pPr>
      <w:r w:rsidRPr="00A0634F">
        <w:t>SOAP-style web service (</w:t>
      </w:r>
      <w:r w:rsidRPr="00A0634F">
        <w:rPr>
          <w:rFonts w:ascii="Courier New" w:hAnsi="Courier New" w:cs="Courier New"/>
          <w:b/>
          <w:sz w:val="20"/>
          <w:szCs w:val="20"/>
        </w:rPr>
        <w:t>hwscSoapSampleWs.war</w:t>
      </w:r>
      <w:r w:rsidRPr="00A0634F">
        <w:t>)</w:t>
      </w:r>
    </w:p>
    <w:p w:rsidR="00DF0E58" w:rsidRPr="00A0634F" w:rsidRDefault="00DF0E58" w:rsidP="00324A99">
      <w:pPr>
        <w:numPr>
          <w:ilvl w:val="0"/>
          <w:numId w:val="11"/>
        </w:numPr>
      </w:pPr>
      <w:r w:rsidRPr="00A0634F">
        <w:t>REST-style web service (</w:t>
      </w:r>
      <w:r w:rsidRPr="00A0634F">
        <w:rPr>
          <w:rFonts w:ascii="Courier New" w:hAnsi="Courier New" w:cs="Courier New"/>
          <w:b/>
          <w:sz w:val="20"/>
          <w:szCs w:val="20"/>
        </w:rPr>
        <w:t>hwscRestSampleSvc.war</w:t>
      </w:r>
      <w:r w:rsidRPr="00A0634F">
        <w:t>)</w:t>
      </w:r>
    </w:p>
    <w:p w:rsidR="00DF0E58" w:rsidRPr="00A0634F" w:rsidRDefault="00DF0E58" w:rsidP="00DF0E58"/>
    <w:p w:rsidR="00DF0E58" w:rsidRPr="00A0634F" w:rsidRDefault="00DF0E58" w:rsidP="00DF0E58">
      <w:r w:rsidRPr="00A0634F">
        <w:t>The sample web services provide "out of the box" functionality that can be called by the corresponding sample M sample client code, also distributed with HWSC</w:t>
      </w:r>
      <w:r w:rsidR="00286432" w:rsidRPr="00A0634F">
        <w:t xml:space="preserve"> (see Appendix B)</w:t>
      </w:r>
      <w:r w:rsidRPr="00A0634F">
        <w:t>. The tester Java web service enables developers to do the following from the M sample client code:</w:t>
      </w:r>
    </w:p>
    <w:p w:rsidR="00DF0E58" w:rsidRPr="00A0634F" w:rsidRDefault="00DF0E58" w:rsidP="00DF0E58"/>
    <w:p w:rsidR="00DF0E58" w:rsidRPr="00A0634F" w:rsidRDefault="00DF0E58" w:rsidP="00324A99">
      <w:pPr>
        <w:numPr>
          <w:ilvl w:val="0"/>
          <w:numId w:val="13"/>
        </w:numPr>
      </w:pPr>
      <w:r w:rsidRPr="00A0634F">
        <w:t xml:space="preserve">Confirm the connection with a server </w:t>
      </w:r>
    </w:p>
    <w:p w:rsidR="00DF0E58" w:rsidRPr="00A0634F" w:rsidRDefault="00DF0E58" w:rsidP="00324A99">
      <w:pPr>
        <w:numPr>
          <w:ilvl w:val="0"/>
          <w:numId w:val="13"/>
        </w:numPr>
      </w:pPr>
      <w:r w:rsidRPr="00A0634F">
        <w:t xml:space="preserve">Retrieve dummy data from a server </w:t>
      </w:r>
    </w:p>
    <w:p w:rsidR="00DF0E58" w:rsidRPr="00A0634F" w:rsidRDefault="00DF0E58" w:rsidP="00324A99">
      <w:pPr>
        <w:numPr>
          <w:ilvl w:val="0"/>
          <w:numId w:val="13"/>
        </w:numPr>
      </w:pPr>
      <w:r w:rsidRPr="00A0634F">
        <w:t>Enter text and echo it back from a server</w:t>
      </w:r>
    </w:p>
    <w:p w:rsidR="00DF0E58" w:rsidRPr="00A0634F" w:rsidRDefault="00DF0E58" w:rsidP="00324A99">
      <w:pPr>
        <w:numPr>
          <w:ilvl w:val="0"/>
          <w:numId w:val="13"/>
        </w:numPr>
      </w:pPr>
      <w:r w:rsidRPr="00A0634F">
        <w:t xml:space="preserve">Retrieve system properties from a server. </w:t>
      </w:r>
    </w:p>
    <w:p w:rsidR="00DF0E58" w:rsidRPr="00A0634F" w:rsidRDefault="00DF0E58" w:rsidP="00DF0E58"/>
    <w:p w:rsidR="00F51B36" w:rsidRPr="00A0634F" w:rsidRDefault="00F51B36" w:rsidP="00DF0E58"/>
    <w:tbl>
      <w:tblPr>
        <w:tblW w:w="0" w:type="auto"/>
        <w:tblLayout w:type="fixed"/>
        <w:tblLook w:val="0000" w:firstRow="0" w:lastRow="0" w:firstColumn="0" w:lastColumn="0" w:noHBand="0" w:noVBand="0"/>
      </w:tblPr>
      <w:tblGrid>
        <w:gridCol w:w="738"/>
        <w:gridCol w:w="8730"/>
      </w:tblGrid>
      <w:tr w:rsidR="004410BF" w:rsidRPr="00A0634F" w:rsidTr="004410BF">
        <w:trPr>
          <w:cantSplit/>
        </w:trPr>
        <w:tc>
          <w:tcPr>
            <w:tcW w:w="738" w:type="dxa"/>
          </w:tcPr>
          <w:p w:rsidR="004410BF" w:rsidRPr="00A0634F" w:rsidRDefault="00153DE5" w:rsidP="004410BF">
            <w:pPr>
              <w:spacing w:before="60" w:after="60"/>
              <w:ind w:left="-18"/>
            </w:pPr>
            <w:r>
              <w:pict>
                <v:shape id="_x0000_i1037" type="#_x0000_t75" alt="Note" style="width:22.4pt;height:22.4pt" fillcolor="window">
                  <v:imagedata r:id="rId29" o:title=""/>
                </v:shape>
              </w:pict>
            </w:r>
          </w:p>
        </w:tc>
        <w:tc>
          <w:tcPr>
            <w:tcW w:w="8730" w:type="dxa"/>
          </w:tcPr>
          <w:p w:rsidR="004410BF" w:rsidRPr="00A0634F" w:rsidRDefault="004410BF" w:rsidP="004410BF">
            <w:pPr>
              <w:spacing w:before="60" w:after="60"/>
              <w:ind w:left="-18"/>
            </w:pPr>
            <w:r w:rsidRPr="00A0634F">
              <w:rPr>
                <w:b/>
              </w:rPr>
              <w:t>NOTE:</w:t>
            </w:r>
            <w:r w:rsidRPr="00A0634F">
              <w:t xml:space="preserve"> SOAP-based web service functionality is supported in the "tester" web service via the third-party open source Java SOAP framework XFire. All the files required for the XFire framework are contained in </w:t>
            </w:r>
            <w:r w:rsidRPr="00A0634F">
              <w:rPr>
                <w:rFonts w:ascii="Courier New" w:hAnsi="Courier New" w:cs="Courier New"/>
                <w:b/>
                <w:sz w:val="22"/>
                <w:szCs w:val="22"/>
              </w:rPr>
              <w:t>hwscSoapSampleWs.war</w:t>
            </w:r>
            <w:r w:rsidRPr="00A0634F">
              <w:t>. There is no need to download XFire.</w:t>
            </w:r>
          </w:p>
        </w:tc>
      </w:tr>
    </w:tbl>
    <w:p w:rsidR="00DF0E58" w:rsidRPr="00A0634F" w:rsidRDefault="00DF0E58" w:rsidP="002E6F9B">
      <w:pPr>
        <w:pStyle w:val="AltHeading2"/>
      </w:pPr>
      <w:bookmarkStart w:id="82" w:name="_Toc286677172"/>
      <w:r w:rsidRPr="00A0634F">
        <w:t>Prerequisites</w:t>
      </w:r>
      <w:bookmarkEnd w:id="82"/>
    </w:p>
    <w:p w:rsidR="00D23EE7" w:rsidRPr="00A0634F" w:rsidRDefault="00D23EE7" w:rsidP="00D23EE7"/>
    <w:p w:rsidR="00DF0E58" w:rsidRPr="00A0634F" w:rsidRDefault="00DF0E58" w:rsidP="00324A99">
      <w:pPr>
        <w:numPr>
          <w:ilvl w:val="0"/>
          <w:numId w:val="1"/>
        </w:numPr>
      </w:pPr>
      <w:r w:rsidRPr="00A0634F">
        <w:t>BEA WebLogic 8.1 (SP4 or greater) or BEA WebLogic 9.x</w:t>
      </w:r>
      <w:r w:rsidR="00291AD1" w:rsidRPr="00A0634F">
        <w:t>/10.x</w:t>
      </w:r>
    </w:p>
    <w:p w:rsidR="00DF0E58" w:rsidRPr="00A0634F" w:rsidRDefault="00DF0E58" w:rsidP="00324A99">
      <w:pPr>
        <w:numPr>
          <w:ilvl w:val="0"/>
          <w:numId w:val="1"/>
        </w:numPr>
      </w:pPr>
      <w:r w:rsidRPr="00A0634F">
        <w:t>JVM 1.4.2+</w:t>
      </w:r>
    </w:p>
    <w:p w:rsidR="00DF0E58" w:rsidRPr="00A0634F" w:rsidRDefault="00DF0E58" w:rsidP="002E6F9B">
      <w:pPr>
        <w:pStyle w:val="AltHeading2"/>
      </w:pPr>
      <w:bookmarkStart w:id="83" w:name="_Toc286677173"/>
      <w:r w:rsidRPr="00A0634F">
        <w:t>Tester Service Installation Steps</w:t>
      </w:r>
      <w:bookmarkEnd w:id="83"/>
    </w:p>
    <w:p w:rsidR="00DF0E58" w:rsidRPr="00A0634F" w:rsidRDefault="00DF0E58" w:rsidP="00D23EE7">
      <w:pPr>
        <w:pStyle w:val="AltHeading3"/>
      </w:pPr>
      <w:bookmarkStart w:id="84" w:name="_Toc286677174"/>
      <w:r w:rsidRPr="00A0634F">
        <w:t>Add User Group</w:t>
      </w:r>
      <w:bookmarkEnd w:id="84"/>
    </w:p>
    <w:p w:rsidR="00374790" w:rsidRPr="00A0634F" w:rsidRDefault="00374790" w:rsidP="00DF0E58">
      <w:pPr>
        <w:autoSpaceDE w:val="0"/>
        <w:autoSpaceDN w:val="0"/>
        <w:adjustRightInd w:val="0"/>
      </w:pPr>
    </w:p>
    <w:p w:rsidR="00DF0E58" w:rsidRPr="00A0634F" w:rsidRDefault="00DF0E58" w:rsidP="00DF0E58">
      <w:pPr>
        <w:autoSpaceDE w:val="0"/>
        <w:autoSpaceDN w:val="0"/>
        <w:adjustRightInd w:val="0"/>
      </w:pPr>
      <w:r w:rsidRPr="00A0634F">
        <w:t>Add a security group called “XOBW_Server_Proxies” to the default WebLogic security realm.</w:t>
      </w:r>
    </w:p>
    <w:p w:rsidR="00DF0E58" w:rsidRPr="00A0634F" w:rsidRDefault="00DF0E58" w:rsidP="00D23EE7">
      <w:pPr>
        <w:pStyle w:val="AltHeading3"/>
      </w:pPr>
      <w:bookmarkStart w:id="85" w:name="_Toc286677175"/>
      <w:r w:rsidRPr="00A0634F">
        <w:t>Add User as Group Member</w:t>
      </w:r>
      <w:bookmarkEnd w:id="85"/>
    </w:p>
    <w:p w:rsidR="00374790" w:rsidRPr="00A0634F" w:rsidRDefault="00374790" w:rsidP="00DF0E58">
      <w:pPr>
        <w:autoSpaceDE w:val="0"/>
        <w:autoSpaceDN w:val="0"/>
        <w:adjustRightInd w:val="0"/>
        <w:rPr>
          <w:highlight w:val="white"/>
        </w:rPr>
      </w:pPr>
    </w:p>
    <w:p w:rsidR="008B428F" w:rsidRPr="00A0634F" w:rsidRDefault="00DF0E58" w:rsidP="00DF0E58">
      <w:pPr>
        <w:autoSpaceDE w:val="0"/>
        <w:autoSpaceDN w:val="0"/>
        <w:adjustRightInd w:val="0"/>
      </w:pPr>
      <w:r w:rsidRPr="00A0634F">
        <w:rPr>
          <w:highlight w:val="white"/>
        </w:rPr>
        <w:t>Assign at least one WebLogic user to the XOBW_Server_Proxies group</w:t>
      </w:r>
    </w:p>
    <w:p w:rsidR="008B428F" w:rsidRPr="00A0634F" w:rsidRDefault="008B428F" w:rsidP="00D23EE7">
      <w:pPr>
        <w:pStyle w:val="AltHeading3"/>
      </w:pPr>
      <w:bookmarkStart w:id="86" w:name="_Toc165435283"/>
      <w:bookmarkStart w:id="87" w:name="_Toc286677176"/>
      <w:r w:rsidRPr="00A0634F">
        <w:t>(WebLogic 9.x</w:t>
      </w:r>
      <w:r w:rsidR="00291AD1" w:rsidRPr="00A0634F">
        <w:t>/10.x</w:t>
      </w:r>
      <w:r w:rsidRPr="00A0634F">
        <w:t>) Add a Global Role</w:t>
      </w:r>
      <w:bookmarkEnd w:id="86"/>
      <w:bookmarkEnd w:id="87"/>
    </w:p>
    <w:p w:rsidR="00374790" w:rsidRPr="00A0634F" w:rsidRDefault="00374790" w:rsidP="008B428F">
      <w:pPr>
        <w:spacing w:after="120"/>
      </w:pPr>
    </w:p>
    <w:p w:rsidR="008B428F" w:rsidRPr="00A0634F" w:rsidRDefault="008B428F" w:rsidP="008B428F">
      <w:pPr>
        <w:spacing w:after="120"/>
      </w:pPr>
      <w:r w:rsidRPr="00A0634F">
        <w:t>Add a Global Security Role:</w:t>
      </w:r>
    </w:p>
    <w:p w:rsidR="008B428F" w:rsidRPr="00A0634F" w:rsidRDefault="008B428F" w:rsidP="00324A99">
      <w:pPr>
        <w:numPr>
          <w:ilvl w:val="0"/>
          <w:numId w:val="7"/>
        </w:numPr>
      </w:pPr>
      <w:r w:rsidRPr="00A0634F">
        <w:t>Name: XOBW_Server_Proxies</w:t>
      </w:r>
    </w:p>
    <w:p w:rsidR="008B428F" w:rsidRPr="00A0634F" w:rsidRDefault="008B428F" w:rsidP="00324A99">
      <w:pPr>
        <w:numPr>
          <w:ilvl w:val="0"/>
          <w:numId w:val="7"/>
        </w:numPr>
      </w:pPr>
      <w:r w:rsidRPr="00A0634F">
        <w:t>Condition: Group: XOBW_Server_Proxies</w:t>
      </w:r>
    </w:p>
    <w:p w:rsidR="008B428F" w:rsidRPr="00A0634F" w:rsidRDefault="008B428F" w:rsidP="00DF0E58">
      <w:pPr>
        <w:autoSpaceDE w:val="0"/>
        <w:autoSpaceDN w:val="0"/>
        <w:adjustRightInd w:val="0"/>
      </w:pPr>
    </w:p>
    <w:p w:rsidR="00DF0E58" w:rsidRPr="00A0634F" w:rsidRDefault="00DF0E58" w:rsidP="00D23EE7">
      <w:pPr>
        <w:pStyle w:val="AltHeading3"/>
      </w:pPr>
      <w:bookmarkStart w:id="88" w:name="_Toc286677177"/>
      <w:r w:rsidRPr="00A0634F">
        <w:lastRenderedPageBreak/>
        <w:t>Deploy Tester Web Service</w:t>
      </w:r>
      <w:bookmarkEnd w:id="88"/>
    </w:p>
    <w:p w:rsidR="00374790" w:rsidRPr="00A0634F" w:rsidRDefault="00374790" w:rsidP="00DF0E58"/>
    <w:p w:rsidR="00DF0E58" w:rsidRPr="00A0634F" w:rsidRDefault="00DF0E58" w:rsidP="00DF0E58">
      <w:r w:rsidRPr="00A0634F">
        <w:t xml:space="preserve">Deploy </w:t>
      </w:r>
      <w:r w:rsidRPr="00A0634F">
        <w:rPr>
          <w:rFonts w:ascii="Courier New" w:hAnsi="Courier New" w:cs="Courier New"/>
          <w:b/>
          <w:sz w:val="20"/>
          <w:szCs w:val="20"/>
        </w:rPr>
        <w:t>hwscSample-1.0.0.xxx.ear</w:t>
      </w:r>
      <w:r w:rsidRPr="00A0634F">
        <w:t xml:space="preserve"> via the WebLogic console in the usual manner. </w:t>
      </w:r>
      <w:r w:rsidR="000C48F9" w:rsidRPr="00A0634F">
        <w:t>Use the EAR built for the appropriate WebLogic version</w:t>
      </w:r>
      <w:r w:rsidR="00291AD1" w:rsidRPr="00A0634F">
        <w:t xml:space="preserve">. </w:t>
      </w:r>
      <w:r w:rsidRPr="00A0634F">
        <w:t>The EAR file</w:t>
      </w:r>
      <w:r w:rsidR="008B428F" w:rsidRPr="00A0634F">
        <w:t>s</w:t>
      </w:r>
      <w:r w:rsidR="0030129E" w:rsidRPr="00A0634F">
        <w:t xml:space="preserve"> </w:t>
      </w:r>
      <w:r w:rsidR="008B428F" w:rsidRPr="00A0634F">
        <w:t>are</w:t>
      </w:r>
      <w:r w:rsidRPr="00A0634F">
        <w:t xml:space="preserve"> located in the </w:t>
      </w:r>
      <w:r w:rsidRPr="00A0634F">
        <w:rPr>
          <w:b/>
        </w:rPr>
        <w:t>sample-ears</w:t>
      </w:r>
      <w:r w:rsidRPr="00A0634F">
        <w:t xml:space="preserve"> folder of the </w:t>
      </w:r>
      <w:r w:rsidR="002E676A" w:rsidRPr="00A0634F">
        <w:t xml:space="preserve">XOBT </w:t>
      </w:r>
      <w:r w:rsidRPr="00A0634F">
        <w:t xml:space="preserve">zip distribution (subfolders: </w:t>
      </w:r>
      <w:r w:rsidRPr="00A0634F">
        <w:rPr>
          <w:rFonts w:ascii="Courier New" w:hAnsi="Courier New" w:cs="Courier New"/>
          <w:b/>
          <w:sz w:val="20"/>
          <w:szCs w:val="20"/>
        </w:rPr>
        <w:t>wls81</w:t>
      </w:r>
      <w:r w:rsidRPr="00A0634F">
        <w:t xml:space="preserve"> </w:t>
      </w:r>
      <w:r w:rsidR="000B426D" w:rsidRPr="00A0634F">
        <w:t xml:space="preserve">for WebLogic </w:t>
      </w:r>
      <w:r w:rsidR="008B428F" w:rsidRPr="00A0634F">
        <w:t xml:space="preserve">8.1, </w:t>
      </w:r>
      <w:r w:rsidRPr="00A0634F">
        <w:t xml:space="preserve">and </w:t>
      </w:r>
      <w:r w:rsidRPr="00A0634F">
        <w:rPr>
          <w:rFonts w:ascii="Courier New" w:hAnsi="Courier New" w:cs="Courier New"/>
          <w:b/>
          <w:sz w:val="20"/>
          <w:szCs w:val="20"/>
        </w:rPr>
        <w:t>wls9.x</w:t>
      </w:r>
      <w:r w:rsidR="008B428F" w:rsidRPr="00A0634F">
        <w:t xml:space="preserve"> for WebLogic 9.x</w:t>
      </w:r>
      <w:r w:rsidR="00291AD1" w:rsidRPr="00A0634F">
        <w:t>/10.x</w:t>
      </w:r>
      <w:r w:rsidRPr="00A0634F">
        <w:t>).</w:t>
      </w:r>
    </w:p>
    <w:p w:rsidR="00DF0E58" w:rsidRPr="00A0634F" w:rsidRDefault="00DF0E58" w:rsidP="00DF0E58"/>
    <w:p w:rsidR="009B64C6" w:rsidRPr="00A0634F" w:rsidRDefault="009B64C6" w:rsidP="00DF0E58">
      <w:r w:rsidRPr="00A0634F">
        <w:br w:type="page"/>
      </w:r>
    </w:p>
    <w:p w:rsidR="00DF0E58" w:rsidRPr="00A0634F" w:rsidRDefault="00DF0E58" w:rsidP="00DF0E58">
      <w:pPr>
        <w:sectPr w:rsidR="00DF0E58" w:rsidRPr="00A0634F" w:rsidSect="0080571F">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pgNumType w:start="1"/>
          <w:cols w:space="720"/>
          <w:titlePg/>
          <w:docGrid w:linePitch="360"/>
        </w:sectPr>
      </w:pPr>
    </w:p>
    <w:p w:rsidR="00307273" w:rsidRPr="00A0634F" w:rsidRDefault="00CB1977" w:rsidP="00A23B22">
      <w:pPr>
        <w:pStyle w:val="AltHeading1"/>
      </w:pPr>
      <w:bookmarkStart w:id="89" w:name="_Toc286677178"/>
      <w:r w:rsidRPr="00A0634F">
        <w:lastRenderedPageBreak/>
        <w:t xml:space="preserve">Appendix </w:t>
      </w:r>
      <w:r w:rsidR="0017488D" w:rsidRPr="00A0634F">
        <w:t>C</w:t>
      </w:r>
      <w:r w:rsidRPr="00A0634F">
        <w:t xml:space="preserve">: </w:t>
      </w:r>
      <w:r w:rsidR="00AE259B" w:rsidRPr="00A0634F">
        <w:t>Installing</w:t>
      </w:r>
      <w:r w:rsidRPr="00A0634F">
        <w:t xml:space="preserve"> the “Test” Sample Application</w:t>
      </w:r>
      <w:r w:rsidR="00AE259B" w:rsidRPr="00A0634F">
        <w:t xml:space="preserve"> (M-Side)</w:t>
      </w:r>
      <w:bookmarkEnd w:id="77"/>
      <w:bookmarkEnd w:id="89"/>
    </w:p>
    <w:p w:rsidR="009B64C6" w:rsidRPr="00A0634F" w:rsidRDefault="009B64C6" w:rsidP="009B64C6"/>
    <w:p w:rsidR="009B64C6" w:rsidRPr="00A0634F" w:rsidRDefault="009B64C6" w:rsidP="009B64C6">
      <w:r w:rsidRPr="00A0634F">
        <w:t>This appendix provides supplementary installation and setup steps in a separate, non-production, unreleased XOBT-namespaced distribution zip. This is intended primarily for M developers needing a sample to refer to when developing code that uses HWSC. These installation instructions assume familiarity with the installation of KIDS file distributions on VistA/M servers.</w:t>
      </w:r>
    </w:p>
    <w:p w:rsidR="00B301C4" w:rsidRPr="00A0634F" w:rsidRDefault="00B301C4" w:rsidP="00B301C4">
      <w:pPr>
        <w:pStyle w:val="AltHeading2"/>
      </w:pPr>
      <w:bookmarkStart w:id="90" w:name="_Toc286677179"/>
      <w:r w:rsidRPr="00A0634F">
        <w:t>For Non-Production Systems Only</w:t>
      </w:r>
      <w:bookmarkEnd w:id="90"/>
    </w:p>
    <w:p w:rsidR="00B301C4" w:rsidRPr="00A0634F" w:rsidRDefault="00B301C4" w:rsidP="00B301C4"/>
    <w:p w:rsidR="004815C8" w:rsidRPr="00A0634F" w:rsidRDefault="00B301C4" w:rsidP="00B301C4">
      <w:r w:rsidRPr="00A0634F">
        <w:t>The M-side "Test" sample application is intended for installation on non-production systems only (e.g., developer systems). It is a sample application to demonstrate the use of HWSC to developers.</w:t>
      </w:r>
    </w:p>
    <w:p w:rsidR="00307273" w:rsidRPr="00A0634F" w:rsidRDefault="00307273" w:rsidP="002E6F9B">
      <w:pPr>
        <w:pStyle w:val="AltHeading2"/>
      </w:pPr>
      <w:bookmarkStart w:id="91" w:name="_Toc286677180"/>
      <w:r w:rsidRPr="00A0634F">
        <w:t>Overview</w:t>
      </w:r>
      <w:bookmarkEnd w:id="91"/>
    </w:p>
    <w:p w:rsidR="00374790" w:rsidRPr="00A0634F" w:rsidRDefault="00374790" w:rsidP="00F73E5A"/>
    <w:p w:rsidR="006511C8" w:rsidRPr="00A0634F" w:rsidRDefault="00F73E5A" w:rsidP="00F73E5A">
      <w:r w:rsidRPr="00A0634F">
        <w:t xml:space="preserve">The </w:t>
      </w:r>
      <w:r w:rsidR="00762E94" w:rsidRPr="00A0634F">
        <w:t>M-side "</w:t>
      </w:r>
      <w:r w:rsidRPr="00A0634F">
        <w:t>Test</w:t>
      </w:r>
      <w:r w:rsidR="00762E94" w:rsidRPr="00A0634F">
        <w:t>"</w:t>
      </w:r>
      <w:r w:rsidRPr="00A0634F">
        <w:t xml:space="preserve"> sample application is used to </w:t>
      </w:r>
      <w:r w:rsidR="00762E94" w:rsidRPr="00A0634F">
        <w:t xml:space="preserve">demonstrate consuming a J2EE-based web service from Caché. </w:t>
      </w:r>
      <w:r w:rsidR="006511C8" w:rsidRPr="00A0634F">
        <w:t>It is provided to demonstrate:</w:t>
      </w:r>
    </w:p>
    <w:p w:rsidR="006511C8" w:rsidRPr="00A0634F" w:rsidRDefault="006511C8" w:rsidP="00F73E5A"/>
    <w:p w:rsidR="006511C8" w:rsidRPr="00A0634F" w:rsidRDefault="006511C8" w:rsidP="00324A99">
      <w:pPr>
        <w:numPr>
          <w:ilvl w:val="0"/>
          <w:numId w:val="16"/>
        </w:numPr>
      </w:pPr>
      <w:r w:rsidRPr="00A0634F">
        <w:t>basic coding of web service clients (for development purposes)</w:t>
      </w:r>
    </w:p>
    <w:p w:rsidR="006511C8" w:rsidRPr="00A0634F" w:rsidRDefault="006511C8" w:rsidP="00324A99">
      <w:pPr>
        <w:numPr>
          <w:ilvl w:val="0"/>
          <w:numId w:val="16"/>
        </w:numPr>
      </w:pPr>
      <w:r w:rsidRPr="00A0634F">
        <w:t>basic HWSC connectivity and management (for system administrators).</w:t>
      </w:r>
    </w:p>
    <w:p w:rsidR="006511C8" w:rsidRPr="00A0634F" w:rsidRDefault="006511C8" w:rsidP="00F73E5A"/>
    <w:p w:rsidR="00DE3D19" w:rsidRPr="00A0634F" w:rsidRDefault="00762E94" w:rsidP="00F73E5A">
      <w:r w:rsidRPr="00A0634F">
        <w:t>The corresponding web service it consumes is also distributed by HWSC; to</w:t>
      </w:r>
      <w:r w:rsidR="00F73E5A" w:rsidRPr="00A0634F">
        <w:t xml:space="preserve"> install the sample web service on the Java side, see </w:t>
      </w:r>
      <w:r w:rsidR="00F73E5A" w:rsidRPr="00A0634F">
        <w:rPr>
          <w:i/>
        </w:rPr>
        <w:t xml:space="preserve">Appendix </w:t>
      </w:r>
      <w:r w:rsidRPr="00A0634F">
        <w:rPr>
          <w:i/>
        </w:rPr>
        <w:t>A</w:t>
      </w:r>
      <w:r w:rsidR="00F73E5A" w:rsidRPr="00A0634F">
        <w:rPr>
          <w:i/>
        </w:rPr>
        <w:t>: Installing the “Tester” Sample Java Web Service</w:t>
      </w:r>
      <w:r w:rsidR="00F73E5A" w:rsidRPr="00A0634F">
        <w:t>.</w:t>
      </w:r>
    </w:p>
    <w:p w:rsidR="002E676A" w:rsidRPr="00A0634F" w:rsidRDefault="002E676A" w:rsidP="00F73E5A"/>
    <w:p w:rsidR="002E676A" w:rsidRPr="00A0634F" w:rsidRDefault="002E676A" w:rsidP="00F73E5A">
      <w:r w:rsidRPr="00A0634F">
        <w:t>The un-released, separately distributed XOBT_1_0_Txx.zip distribution file contains the sample application (M client and java web service sides).</w:t>
      </w:r>
    </w:p>
    <w:p w:rsidR="00307273" w:rsidRPr="00A0634F" w:rsidRDefault="00307273" w:rsidP="002E6F9B">
      <w:pPr>
        <w:pStyle w:val="AltHeading2"/>
      </w:pPr>
      <w:bookmarkStart w:id="92" w:name="_Toc286677181"/>
      <w:r w:rsidRPr="00A0634F">
        <w:t>Pre-Installation Information</w:t>
      </w:r>
      <w:bookmarkEnd w:id="92"/>
      <w:r w:rsidR="00F73E5A" w:rsidRPr="00A0634F">
        <w:t xml:space="preserve"> </w:t>
      </w:r>
    </w:p>
    <w:p w:rsidR="00307273" w:rsidRPr="00A0634F" w:rsidRDefault="00307273" w:rsidP="00D23EE7">
      <w:pPr>
        <w:pStyle w:val="AltHeading3"/>
      </w:pPr>
      <w:bookmarkStart w:id="93" w:name="_Toc286677182"/>
      <w:r w:rsidRPr="00A0634F">
        <w:t>Prerequisites (M-side)</w:t>
      </w:r>
      <w:bookmarkEnd w:id="93"/>
    </w:p>
    <w:p w:rsidR="00D23EE7" w:rsidRPr="00A0634F" w:rsidRDefault="00D23EE7" w:rsidP="00D23EE7"/>
    <w:p w:rsidR="00FD3051" w:rsidRPr="00A0634F" w:rsidRDefault="00FD3051" w:rsidP="00FD3051">
      <w:pPr>
        <w:numPr>
          <w:ilvl w:val="0"/>
          <w:numId w:val="2"/>
        </w:numPr>
        <w:tabs>
          <w:tab w:val="clear" w:pos="720"/>
          <w:tab w:val="num" w:pos="360"/>
        </w:tabs>
        <w:ind w:left="360"/>
      </w:pPr>
      <w:r w:rsidRPr="00A0634F">
        <w:t>VistA Environment.</w:t>
      </w:r>
    </w:p>
    <w:p w:rsidR="00FD3051" w:rsidRPr="00A0634F" w:rsidRDefault="00FD3051" w:rsidP="00FD3051">
      <w:pPr>
        <w:numPr>
          <w:ilvl w:val="0"/>
          <w:numId w:val="2"/>
        </w:numPr>
        <w:tabs>
          <w:tab w:val="clear" w:pos="720"/>
          <w:tab w:val="num" w:pos="360"/>
        </w:tabs>
        <w:ind w:left="360"/>
      </w:pPr>
      <w:r w:rsidRPr="00A0634F">
        <w:t>Kernel, fully patched.</w:t>
      </w:r>
    </w:p>
    <w:p w:rsidR="00FD3051" w:rsidRPr="00A0634F" w:rsidRDefault="00FD3051" w:rsidP="00FD3051">
      <w:pPr>
        <w:numPr>
          <w:ilvl w:val="0"/>
          <w:numId w:val="2"/>
        </w:numPr>
        <w:tabs>
          <w:tab w:val="clear" w:pos="720"/>
          <w:tab w:val="num" w:pos="360"/>
        </w:tabs>
        <w:ind w:left="360"/>
        <w:rPr>
          <w:b/>
        </w:rPr>
      </w:pPr>
      <w:r w:rsidRPr="00A0634F">
        <w:rPr>
          <w:b/>
        </w:rPr>
        <w:t xml:space="preserve">Caché version 2008.2.5 adhoc 9526 (or higher): </w:t>
      </w:r>
      <w:r w:rsidRPr="00A0634F">
        <w:t>Installations on earlier Caché versions are not supported, and may result in installation or system failures.</w:t>
      </w:r>
    </w:p>
    <w:p w:rsidR="00FD3051" w:rsidRPr="00A0634F" w:rsidRDefault="00FD3051" w:rsidP="00FD3051">
      <w:pPr>
        <w:numPr>
          <w:ilvl w:val="0"/>
          <w:numId w:val="2"/>
        </w:numPr>
        <w:tabs>
          <w:tab w:val="clear" w:pos="720"/>
          <w:tab w:val="num" w:pos="360"/>
        </w:tabs>
        <w:ind w:left="360"/>
      </w:pPr>
      <w:r w:rsidRPr="00A0634F">
        <w:t>All systems in the configuration at the same Caché version.</w:t>
      </w:r>
    </w:p>
    <w:p w:rsidR="00307273" w:rsidRPr="00A0634F" w:rsidRDefault="00A62248" w:rsidP="00FD3051">
      <w:pPr>
        <w:numPr>
          <w:ilvl w:val="0"/>
          <w:numId w:val="2"/>
        </w:numPr>
        <w:tabs>
          <w:tab w:val="clear" w:pos="720"/>
          <w:tab w:val="num" w:pos="360"/>
        </w:tabs>
        <w:ind w:left="360"/>
      </w:pPr>
      <w:r w:rsidRPr="00A0634F">
        <w:t>Health</w:t>
      </w:r>
      <w:r w:rsidRPr="00A0634F">
        <w:rPr>
          <w:i/>
          <w:u w:val="single"/>
        </w:rPr>
        <w:t>e</w:t>
      </w:r>
      <w:r w:rsidRPr="00A0634F">
        <w:t>Vet</w:t>
      </w:r>
      <w:r w:rsidR="00FF0CA6" w:rsidRPr="00A0634F">
        <w:t xml:space="preserve"> Web Services Client (HWSC) 1.0</w:t>
      </w:r>
    </w:p>
    <w:p w:rsidR="00307273" w:rsidRPr="00A0634F" w:rsidRDefault="00307273" w:rsidP="00D23EE7">
      <w:pPr>
        <w:pStyle w:val="AltHeading3"/>
      </w:pPr>
      <w:bookmarkStart w:id="94" w:name="_Toc286677183"/>
      <w:r w:rsidRPr="00A0634F">
        <w:lastRenderedPageBreak/>
        <w:t>Estimated Installation Time</w:t>
      </w:r>
      <w:bookmarkEnd w:id="94"/>
    </w:p>
    <w:p w:rsidR="00374790" w:rsidRPr="00A0634F" w:rsidRDefault="00374790" w:rsidP="00307273"/>
    <w:p w:rsidR="00307273" w:rsidRPr="00A0634F" w:rsidRDefault="00307273" w:rsidP="00307273">
      <w:r w:rsidRPr="00A0634F">
        <w:t>The estimated i</w:t>
      </w:r>
      <w:r w:rsidR="00F428B6" w:rsidRPr="00A0634F">
        <w:t>nstallation time for XOBT is less than 2</w:t>
      </w:r>
      <w:r w:rsidRPr="00A0634F">
        <w:t xml:space="preserve"> minutes.</w:t>
      </w:r>
    </w:p>
    <w:p w:rsidR="00307273" w:rsidRPr="00A0634F" w:rsidRDefault="00307273" w:rsidP="00356EA6">
      <w:pPr>
        <w:pStyle w:val="AltHeading3"/>
      </w:pPr>
      <w:bookmarkStart w:id="95" w:name="_Toc286677184"/>
      <w:r w:rsidRPr="00A0634F">
        <w:t>System Processes</w:t>
      </w:r>
      <w:bookmarkEnd w:id="95"/>
    </w:p>
    <w:p w:rsidR="00D23EE7" w:rsidRPr="00A0634F" w:rsidRDefault="00D23EE7" w:rsidP="00356EA6">
      <w:pPr>
        <w:keepNext/>
      </w:pPr>
    </w:p>
    <w:p w:rsidR="00307273" w:rsidRPr="00A0634F" w:rsidRDefault="00307273" w:rsidP="00307273">
      <w:pPr>
        <w:pStyle w:val="List2"/>
      </w:pPr>
      <w:r w:rsidRPr="00A0634F">
        <w:t>VistALink users can remain on the system</w:t>
      </w:r>
    </w:p>
    <w:p w:rsidR="00307273" w:rsidRPr="00A0634F" w:rsidRDefault="00307273" w:rsidP="00307273">
      <w:pPr>
        <w:pStyle w:val="List2"/>
      </w:pPr>
      <w:r w:rsidRPr="00A0634F">
        <w:t>Roll-and-scroll and RPC Broker users can remain on the system</w:t>
      </w:r>
    </w:p>
    <w:p w:rsidR="00307273" w:rsidRPr="00A0634F" w:rsidRDefault="00307273" w:rsidP="00307273">
      <w:pPr>
        <w:pStyle w:val="List2"/>
      </w:pPr>
      <w:r w:rsidRPr="00A0634F">
        <w:t>TaskMan does not need to be put into a wait state.</w:t>
      </w:r>
    </w:p>
    <w:p w:rsidR="00307273" w:rsidRPr="00A0634F" w:rsidRDefault="00307273" w:rsidP="00D23EE7">
      <w:pPr>
        <w:pStyle w:val="AltHeading3"/>
      </w:pPr>
      <w:bookmarkStart w:id="96" w:name="_Toc286677185"/>
      <w:r w:rsidRPr="00A0634F">
        <w:t>M Server Permissions</w:t>
      </w:r>
      <w:bookmarkEnd w:id="96"/>
    </w:p>
    <w:p w:rsidR="00374790" w:rsidRPr="00A0634F" w:rsidRDefault="00374790" w:rsidP="00D23EE7">
      <w:pPr>
        <w:keepNext/>
      </w:pPr>
    </w:p>
    <w:p w:rsidR="00307273" w:rsidRPr="00A0634F" w:rsidRDefault="00307273" w:rsidP="00307273">
      <w:r w:rsidRPr="00A0634F">
        <w:t>Programmer access (DUZ(0)=”@”) is required for inst</w:t>
      </w:r>
      <w:r w:rsidR="005C174D" w:rsidRPr="00A0634F">
        <w:t>alling the KIDS build.</w:t>
      </w:r>
      <w:r w:rsidR="0066791B" w:rsidRPr="00A0634F">
        <w:rPr>
          <w:vanish/>
        </w:rPr>
        <w:t>OBT</w:t>
      </w:r>
      <w:r w:rsidR="00F428B6" w:rsidRPr="00A0634F">
        <w:rPr>
          <w:vanish/>
        </w:rPr>
        <w:t>.</w:t>
      </w:r>
    </w:p>
    <w:p w:rsidR="00307273" w:rsidRPr="00A0634F" w:rsidRDefault="00307273" w:rsidP="00D23EE7">
      <w:pPr>
        <w:pStyle w:val="AltHeading3"/>
      </w:pPr>
      <w:bookmarkStart w:id="97" w:name="_Toc286677186"/>
      <w:r w:rsidRPr="00A0634F">
        <w:t>Namespaces</w:t>
      </w:r>
      <w:bookmarkEnd w:id="97"/>
    </w:p>
    <w:p w:rsidR="00374790" w:rsidRPr="00A0634F" w:rsidRDefault="00374790" w:rsidP="0008216B"/>
    <w:p w:rsidR="00307273" w:rsidRPr="00A0634F" w:rsidRDefault="00C74C1A" w:rsidP="0008216B">
      <w:r w:rsidRPr="00A0634F">
        <w:t>The HWSC "test" sample application</w:t>
      </w:r>
      <w:r w:rsidR="00307273" w:rsidRPr="00A0634F">
        <w:t xml:space="preserve"> has been assigned the </w:t>
      </w:r>
      <w:r w:rsidR="0066791B" w:rsidRPr="00A0634F">
        <w:rPr>
          <w:bCs/>
        </w:rPr>
        <w:t>XOBT</w:t>
      </w:r>
      <w:r w:rsidR="00307273" w:rsidRPr="00A0634F">
        <w:rPr>
          <w:b/>
          <w:bCs/>
        </w:rPr>
        <w:t xml:space="preserve"> </w:t>
      </w:r>
      <w:r w:rsidR="00307273" w:rsidRPr="00A0634F">
        <w:t>namespace.</w:t>
      </w:r>
    </w:p>
    <w:p w:rsidR="00C74C1A" w:rsidRPr="00A0634F" w:rsidRDefault="00C74C1A" w:rsidP="00D23EE7">
      <w:pPr>
        <w:pStyle w:val="AltHeading3"/>
      </w:pPr>
      <w:bookmarkStart w:id="98" w:name="_Toc286677187"/>
      <w:r w:rsidRPr="00A0634F">
        <w:t>File and Global Information</w:t>
      </w:r>
      <w:bookmarkEnd w:id="98"/>
    </w:p>
    <w:p w:rsidR="00A731F7" w:rsidRPr="00A0634F" w:rsidRDefault="00A731F7" w:rsidP="0008216B"/>
    <w:p w:rsidR="00C74C1A" w:rsidRPr="00A0634F" w:rsidRDefault="00C74C1A" w:rsidP="0008216B">
      <w:r w:rsidRPr="00A0634F">
        <w:t>The HWSC "test" sample application does not export any files.</w:t>
      </w:r>
    </w:p>
    <w:p w:rsidR="00C74C1A" w:rsidRPr="00A0634F" w:rsidRDefault="00C74C1A" w:rsidP="00D23EE7">
      <w:pPr>
        <w:pStyle w:val="AltHeading3"/>
      </w:pPr>
      <w:bookmarkStart w:id="99" w:name="_Toc286677188"/>
      <w:r w:rsidRPr="00A0634F">
        <w:t>Journaling</w:t>
      </w:r>
      <w:bookmarkEnd w:id="99"/>
    </w:p>
    <w:p w:rsidR="00A731F7" w:rsidRPr="00A0634F" w:rsidRDefault="00A731F7" w:rsidP="0008216B"/>
    <w:p w:rsidR="00C74C1A" w:rsidRPr="00A0634F" w:rsidRDefault="00C74C1A" w:rsidP="0008216B">
      <w:r w:rsidRPr="00A0634F">
        <w:t>n/a</w:t>
      </w:r>
    </w:p>
    <w:p w:rsidR="00C74C1A" w:rsidRPr="00A0634F" w:rsidRDefault="00C74C1A" w:rsidP="00D23EE7">
      <w:pPr>
        <w:pStyle w:val="AltHeading3"/>
      </w:pPr>
      <w:bookmarkStart w:id="100" w:name="_Toc286677189"/>
      <w:r w:rsidRPr="00A0634F">
        <w:t>Protection</w:t>
      </w:r>
      <w:bookmarkEnd w:id="100"/>
    </w:p>
    <w:p w:rsidR="00A731F7" w:rsidRPr="00A0634F" w:rsidRDefault="00A731F7" w:rsidP="0008216B"/>
    <w:p w:rsidR="00C74C1A" w:rsidRPr="00A0634F" w:rsidRDefault="00C74C1A" w:rsidP="0008216B">
      <w:r w:rsidRPr="00A0634F">
        <w:t>n/a</w:t>
      </w:r>
    </w:p>
    <w:p w:rsidR="00C74C1A" w:rsidRPr="00A0634F" w:rsidRDefault="00C74C1A" w:rsidP="00D23EE7">
      <w:pPr>
        <w:pStyle w:val="AltHeading3"/>
      </w:pPr>
      <w:bookmarkStart w:id="101" w:name="_Toc286677190"/>
      <w:r w:rsidRPr="00A0634F">
        <w:t>Global Placement, Mapping and Translation</w:t>
      </w:r>
      <w:bookmarkEnd w:id="101"/>
    </w:p>
    <w:p w:rsidR="00A731F7" w:rsidRPr="00A0634F" w:rsidRDefault="00A731F7" w:rsidP="00C74C1A"/>
    <w:p w:rsidR="00C74C1A" w:rsidRPr="00A0634F" w:rsidRDefault="00C74C1A" w:rsidP="00C74C1A">
      <w:r w:rsidRPr="00A0634F">
        <w:t>n/a</w:t>
      </w:r>
    </w:p>
    <w:p w:rsidR="00307273" w:rsidRPr="00A0634F" w:rsidRDefault="00307273" w:rsidP="00D23EE7">
      <w:pPr>
        <w:pStyle w:val="AltHeading3"/>
      </w:pPr>
      <w:bookmarkStart w:id="102" w:name="_Toc286677191"/>
      <w:r w:rsidRPr="00A0634F">
        <w:t>Checksum Information</w:t>
      </w:r>
      <w:bookmarkEnd w:id="102"/>
    </w:p>
    <w:p w:rsidR="00A731F7" w:rsidRPr="00A0634F" w:rsidRDefault="00A731F7" w:rsidP="00307273"/>
    <w:p w:rsidR="00307273" w:rsidRPr="00A0634F" w:rsidRDefault="00307273" w:rsidP="00307273">
      <w:r w:rsidRPr="00A0634F">
        <w:t xml:space="preserve">The routine name and corresponding checksum value for each M routine contained within the </w:t>
      </w:r>
      <w:r w:rsidR="00542AC4" w:rsidRPr="00A0634F">
        <w:t xml:space="preserve">HWSC 1.0 </w:t>
      </w:r>
      <w:r w:rsidRPr="00A0634F">
        <w:t>software package are listed below.</w:t>
      </w:r>
    </w:p>
    <w:p w:rsidR="008874A7" w:rsidRPr="00A0634F" w:rsidRDefault="008874A7" w:rsidP="00307273"/>
    <w:p w:rsidR="00063B1E" w:rsidRPr="00A0634F" w:rsidRDefault="00063B1E" w:rsidP="009D04FB">
      <w:pPr>
        <w:pStyle w:val="TableCaption"/>
      </w:pPr>
      <w:bookmarkStart w:id="103" w:name="_Toc286677204"/>
      <w:r w:rsidRPr="00A0634F">
        <w:lastRenderedPageBreak/>
        <w:t xml:space="preserve">Table </w:t>
      </w:r>
      <w:r w:rsidR="00A25869" w:rsidRPr="00A0634F">
        <w:t>C</w:t>
      </w:r>
      <w:r w:rsidR="00151B1F" w:rsidRPr="00A0634F">
        <w:noBreakHyphen/>
      </w:r>
      <w:r w:rsidR="00356EA6" w:rsidRPr="00A0634F">
        <w:t>1</w:t>
      </w:r>
      <w:r w:rsidRPr="00A0634F">
        <w:t>. XOBT (Sample Tester) Routine Checksums</w:t>
      </w:r>
      <w:bookmarkEnd w:id="103"/>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tblGrid>
      <w:tr w:rsidR="00307273" w:rsidRPr="00A0634F" w:rsidTr="00D23EE7">
        <w:trPr>
          <w:tblHeader/>
        </w:trPr>
        <w:tc>
          <w:tcPr>
            <w:tcW w:w="2520" w:type="dxa"/>
            <w:shd w:val="clear" w:color="auto" w:fill="E0E0E0"/>
          </w:tcPr>
          <w:p w:rsidR="00307273" w:rsidRPr="00A0634F" w:rsidRDefault="00D23EE7" w:rsidP="009D04FB">
            <w:pPr>
              <w:keepNext/>
              <w:spacing w:before="60" w:after="60"/>
              <w:rPr>
                <w:rFonts w:ascii="Arial" w:hAnsi="Arial" w:cs="Arial"/>
                <w:b/>
                <w:bCs/>
                <w:sz w:val="20"/>
                <w:szCs w:val="20"/>
              </w:rPr>
            </w:pPr>
            <w:r w:rsidRPr="00A0634F">
              <w:rPr>
                <w:rFonts w:ascii="Arial" w:hAnsi="Arial" w:cs="Arial"/>
                <w:b/>
                <w:bCs/>
                <w:sz w:val="20"/>
                <w:szCs w:val="20"/>
              </w:rPr>
              <w:t>Routine</w:t>
            </w:r>
          </w:p>
        </w:tc>
        <w:tc>
          <w:tcPr>
            <w:tcW w:w="2520" w:type="dxa"/>
            <w:shd w:val="clear" w:color="auto" w:fill="E0E0E0"/>
          </w:tcPr>
          <w:p w:rsidR="00307273" w:rsidRPr="00A0634F" w:rsidRDefault="00307273" w:rsidP="009D04FB">
            <w:pPr>
              <w:keepNext/>
              <w:spacing w:before="60" w:after="60"/>
              <w:rPr>
                <w:rFonts w:ascii="Arial" w:hAnsi="Arial" w:cs="Arial"/>
                <w:b/>
                <w:bCs/>
                <w:sz w:val="20"/>
                <w:szCs w:val="20"/>
              </w:rPr>
            </w:pPr>
            <w:r w:rsidRPr="00A0634F">
              <w:rPr>
                <w:rFonts w:ascii="Arial" w:hAnsi="Arial" w:cs="Arial"/>
                <w:b/>
                <w:bCs/>
                <w:sz w:val="20"/>
                <w:szCs w:val="20"/>
              </w:rPr>
              <w:t>Checksum</w:t>
            </w:r>
          </w:p>
        </w:tc>
      </w:tr>
      <w:tr w:rsidR="00063B1E" w:rsidRPr="00A0634F" w:rsidTr="00D23EE7">
        <w:tblPrEx>
          <w:tblLook w:val="01E0" w:firstRow="1" w:lastRow="1" w:firstColumn="1" w:lastColumn="1" w:noHBand="0" w:noVBand="0"/>
        </w:tblPrEx>
        <w:tc>
          <w:tcPr>
            <w:tcW w:w="2520" w:type="dxa"/>
          </w:tcPr>
          <w:p w:rsidR="00063B1E" w:rsidRPr="00A0634F" w:rsidRDefault="00063B1E" w:rsidP="009D04FB">
            <w:pPr>
              <w:keepNext/>
              <w:spacing w:before="60" w:after="60"/>
              <w:rPr>
                <w:rFonts w:ascii="Arial" w:hAnsi="Arial" w:cs="Arial"/>
                <w:sz w:val="20"/>
                <w:szCs w:val="20"/>
              </w:rPr>
            </w:pPr>
            <w:r w:rsidRPr="00A0634F">
              <w:rPr>
                <w:rFonts w:ascii="Arial" w:hAnsi="Arial" w:cs="Arial"/>
                <w:sz w:val="20"/>
                <w:szCs w:val="20"/>
              </w:rPr>
              <w:t xml:space="preserve">XOBTENV   </w:t>
            </w:r>
          </w:p>
        </w:tc>
        <w:tc>
          <w:tcPr>
            <w:tcW w:w="2520" w:type="dxa"/>
          </w:tcPr>
          <w:p w:rsidR="00063B1E" w:rsidRPr="00A0634F" w:rsidRDefault="00063B1E" w:rsidP="009D04FB">
            <w:pPr>
              <w:keepNext/>
              <w:spacing w:before="60" w:after="60"/>
              <w:rPr>
                <w:rFonts w:ascii="Arial" w:hAnsi="Arial" w:cs="Arial"/>
                <w:sz w:val="20"/>
                <w:szCs w:val="20"/>
              </w:rPr>
            </w:pPr>
            <w:r w:rsidRPr="00A0634F">
              <w:rPr>
                <w:rFonts w:ascii="Arial" w:hAnsi="Arial" w:cs="Arial"/>
                <w:sz w:val="20"/>
                <w:szCs w:val="20"/>
              </w:rPr>
              <w:t>3765263</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XOBTPST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19585247</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XOBTWRA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37758194</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XOBTWRA1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15475590</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XOBTWRB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29772296</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XOBTWRB1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25075453</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XOBTWSA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77013589</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XOBTWSA1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50571990</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XOBTWSB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38222979</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XOBTWSB1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54224405</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XOBTWU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18433100</w:t>
            </w:r>
          </w:p>
        </w:tc>
      </w:tr>
      <w:tr w:rsidR="00063B1E" w:rsidRPr="00A0634F" w:rsidTr="00D23EE7">
        <w:tblPrEx>
          <w:tblLook w:val="01E0" w:firstRow="1" w:lastRow="1" w:firstColumn="1" w:lastColumn="1" w:noHBand="0" w:noVBand="0"/>
        </w:tblPrEx>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 xml:space="preserve">XOBTWU1   </w:t>
            </w:r>
          </w:p>
        </w:tc>
        <w:tc>
          <w:tcPr>
            <w:tcW w:w="2520" w:type="dxa"/>
          </w:tcPr>
          <w:p w:rsidR="00063B1E" w:rsidRPr="00A0634F" w:rsidRDefault="00063B1E" w:rsidP="00D23EE7">
            <w:pPr>
              <w:spacing w:before="60" w:after="60"/>
              <w:rPr>
                <w:rFonts w:ascii="Arial" w:hAnsi="Arial" w:cs="Arial"/>
                <w:sz w:val="20"/>
                <w:szCs w:val="20"/>
              </w:rPr>
            </w:pPr>
            <w:r w:rsidRPr="00A0634F">
              <w:rPr>
                <w:rFonts w:ascii="Arial" w:hAnsi="Arial" w:cs="Arial"/>
                <w:sz w:val="20"/>
                <w:szCs w:val="20"/>
              </w:rPr>
              <w:t>34288738</w:t>
            </w:r>
          </w:p>
        </w:tc>
      </w:tr>
    </w:tbl>
    <w:p w:rsidR="00063B1E" w:rsidRPr="00A0634F" w:rsidRDefault="00063B1E" w:rsidP="00307273">
      <w:pPr>
        <w:rPr>
          <w:b/>
        </w:rPr>
      </w:pPr>
    </w:p>
    <w:p w:rsidR="00F51B36" w:rsidRPr="00A0634F" w:rsidRDefault="00F51B36" w:rsidP="00307273">
      <w:pPr>
        <w:rPr>
          <w:b/>
        </w:rPr>
      </w:pPr>
    </w:p>
    <w:tbl>
      <w:tblPr>
        <w:tblW w:w="0" w:type="auto"/>
        <w:tblLayout w:type="fixed"/>
        <w:tblLook w:val="0000" w:firstRow="0" w:lastRow="0" w:firstColumn="0" w:lastColumn="0" w:noHBand="0" w:noVBand="0"/>
      </w:tblPr>
      <w:tblGrid>
        <w:gridCol w:w="738"/>
        <w:gridCol w:w="8730"/>
      </w:tblGrid>
      <w:tr w:rsidR="004410BF" w:rsidRPr="00A0634F" w:rsidTr="004410BF">
        <w:trPr>
          <w:cantSplit/>
        </w:trPr>
        <w:tc>
          <w:tcPr>
            <w:tcW w:w="738" w:type="dxa"/>
          </w:tcPr>
          <w:p w:rsidR="004410BF" w:rsidRPr="00A0634F" w:rsidRDefault="00153DE5" w:rsidP="004410BF">
            <w:pPr>
              <w:spacing w:before="60" w:after="60"/>
              <w:ind w:left="-18"/>
            </w:pPr>
            <w:r>
              <w:pict>
                <v:shape id="_x0000_i1038" type="#_x0000_t75" alt="Note" style="width:22.4pt;height:22.4pt" fillcolor="window">
                  <v:imagedata r:id="rId29" o:title=""/>
                </v:shape>
              </w:pict>
            </w:r>
          </w:p>
        </w:tc>
        <w:tc>
          <w:tcPr>
            <w:tcW w:w="8730" w:type="dxa"/>
            <w:vAlign w:val="center"/>
          </w:tcPr>
          <w:p w:rsidR="004410BF" w:rsidRPr="00A0634F" w:rsidRDefault="004410BF" w:rsidP="004410BF">
            <w:pPr>
              <w:spacing w:before="60" w:after="60"/>
              <w:ind w:left="-18"/>
            </w:pPr>
            <w:r w:rsidRPr="00A0634F">
              <w:rPr>
                <w:b/>
              </w:rPr>
              <w:t>NOTE:</w:t>
            </w:r>
            <w:r w:rsidRPr="00A0634F">
              <w:t xml:space="preserve"> Checksums were created using CHECK1^XTSUMBLD.</w:t>
            </w:r>
          </w:p>
        </w:tc>
      </w:tr>
    </w:tbl>
    <w:p w:rsidR="008759AD" w:rsidRPr="00A0634F" w:rsidRDefault="008759AD" w:rsidP="002E6F9B">
      <w:pPr>
        <w:pStyle w:val="AltHeading2"/>
      </w:pPr>
      <w:bookmarkStart w:id="104" w:name="_Toc286677192"/>
      <w:r w:rsidRPr="00A0634F">
        <w:t>Using the Sample Application</w:t>
      </w:r>
      <w:bookmarkEnd w:id="104"/>
    </w:p>
    <w:p w:rsidR="00A731F7" w:rsidRPr="00A0634F" w:rsidRDefault="00A731F7" w:rsidP="008759AD"/>
    <w:p w:rsidR="008759AD" w:rsidRPr="00A0634F" w:rsidRDefault="008759AD" w:rsidP="008759AD">
      <w:r w:rsidRPr="00A0634F">
        <w:t xml:space="preserve">For information on using the sample application, please see the </w:t>
      </w:r>
      <w:r w:rsidRPr="00A0634F">
        <w:rPr>
          <w:i/>
        </w:rPr>
        <w:t>HWSC Developer Guide</w:t>
      </w:r>
      <w:r w:rsidRPr="00A0634F">
        <w:t>.</w:t>
      </w:r>
    </w:p>
    <w:p w:rsidR="00307273" w:rsidRPr="00A0634F" w:rsidRDefault="00307273" w:rsidP="002E6F9B">
      <w:pPr>
        <w:pStyle w:val="AltHeading2"/>
      </w:pPr>
      <w:bookmarkStart w:id="105" w:name="_Toc286677193"/>
      <w:r w:rsidRPr="00A0634F">
        <w:t>Installation Steps</w:t>
      </w:r>
      <w:bookmarkEnd w:id="105"/>
    </w:p>
    <w:p w:rsidR="006F6ACC" w:rsidRPr="00A0634F" w:rsidRDefault="006F6ACC" w:rsidP="00D23EE7">
      <w:pPr>
        <w:pStyle w:val="AltHeading3"/>
      </w:pPr>
      <w:bookmarkStart w:id="106" w:name="_Toc286677194"/>
      <w:r w:rsidRPr="00A0634F">
        <w:t>Place XOBT Installation Files on M Server File System</w:t>
      </w:r>
      <w:bookmarkEnd w:id="106"/>
    </w:p>
    <w:p w:rsidR="006F6ACC" w:rsidRPr="00A0634F" w:rsidRDefault="006F6ACC" w:rsidP="009673D4">
      <w:pPr>
        <w:pStyle w:val="AltHeading4"/>
      </w:pPr>
      <w:r w:rsidRPr="00A0634F">
        <w:t>Protection Settings for M Server Folder Containing XOBT Installation Files</w:t>
      </w:r>
    </w:p>
    <w:p w:rsidR="00A731F7" w:rsidRPr="00A0634F" w:rsidRDefault="00A731F7" w:rsidP="006F6ACC"/>
    <w:p w:rsidR="006F6ACC" w:rsidRPr="00A0634F" w:rsidRDefault="006F6ACC" w:rsidP="006F6ACC">
      <w:r w:rsidRPr="00A0634F">
        <w:t xml:space="preserve">On OpenVMS </w:t>
      </w:r>
      <w:r w:rsidR="005F0ED1" w:rsidRPr="00A0634F">
        <w:t xml:space="preserve">and Linux </w:t>
      </w:r>
      <w:r w:rsidRPr="00A0634F">
        <w:t>systems, the folder you place the XOBT installation files in should allow at least W:RE (world read/execute) access.</w:t>
      </w:r>
    </w:p>
    <w:p w:rsidR="00EE73F8" w:rsidRPr="00A0634F" w:rsidRDefault="00EE73F8" w:rsidP="009673D4">
      <w:pPr>
        <w:pStyle w:val="AltHeading4"/>
      </w:pPr>
      <w:r w:rsidRPr="00A0634F">
        <w:t xml:space="preserve">Transfer </w:t>
      </w:r>
      <w:r w:rsidR="006F6ACC" w:rsidRPr="00A0634F">
        <w:t>Sample</w:t>
      </w:r>
      <w:r w:rsidRPr="00A0634F">
        <w:t xml:space="preserve"> Installation Files to M Server File System</w:t>
      </w:r>
    </w:p>
    <w:p w:rsidR="00A731F7" w:rsidRPr="00A0634F" w:rsidRDefault="00A731F7" w:rsidP="00EE73F8"/>
    <w:p w:rsidR="00EE73F8" w:rsidRPr="00A0634F" w:rsidRDefault="00EE73F8" w:rsidP="00EE73F8">
      <w:r w:rsidRPr="00A0634F">
        <w:t>The two files to transfer to the M Server file system are:</w:t>
      </w:r>
    </w:p>
    <w:p w:rsidR="006F6ACC" w:rsidRPr="00A0634F" w:rsidRDefault="006F6ACC" w:rsidP="00946617">
      <w:pPr>
        <w:numPr>
          <w:ilvl w:val="0"/>
          <w:numId w:val="19"/>
        </w:numPr>
        <w:spacing w:before="120"/>
      </w:pPr>
      <w:r w:rsidRPr="00A0634F">
        <w:t>XOBT_1_0</w:t>
      </w:r>
      <w:r w:rsidR="006F424D" w:rsidRPr="00A0634F">
        <w:t>_Txx</w:t>
      </w:r>
      <w:r w:rsidRPr="00A0634F">
        <w:t xml:space="preserve">.KID (KIDS build) </w:t>
      </w:r>
    </w:p>
    <w:p w:rsidR="00EE73F8" w:rsidRPr="00A0634F" w:rsidRDefault="006F6ACC" w:rsidP="00F3306D">
      <w:pPr>
        <w:numPr>
          <w:ilvl w:val="0"/>
          <w:numId w:val="19"/>
        </w:numPr>
      </w:pPr>
      <w:r w:rsidRPr="00A0634F">
        <w:t>HwscTesterWebService.wsdl</w:t>
      </w:r>
      <w:r w:rsidR="00EE73F8" w:rsidRPr="00A0634F">
        <w:t xml:space="preserve"> </w:t>
      </w:r>
      <w:r w:rsidRPr="00A0634F">
        <w:t xml:space="preserve"> (Web Service description file)</w:t>
      </w:r>
    </w:p>
    <w:p w:rsidR="00EE73F8" w:rsidRPr="00A0634F" w:rsidRDefault="00EE73F8" w:rsidP="00844F08">
      <w:pPr>
        <w:rPr>
          <w:color w:val="000000"/>
        </w:rPr>
      </w:pPr>
    </w:p>
    <w:p w:rsidR="00445A90" w:rsidRPr="00A0634F" w:rsidRDefault="00445A90" w:rsidP="00844F08">
      <w:pPr>
        <w:rPr>
          <w:color w:val="000000"/>
        </w:rPr>
      </w:pPr>
      <w:r w:rsidRPr="00A0634F">
        <w:rPr>
          <w:color w:val="000000"/>
        </w:rPr>
        <w:t xml:space="preserve">Both of these files can be transferred in </w:t>
      </w:r>
      <w:r w:rsidR="00D215E0" w:rsidRPr="00A0634F">
        <w:rPr>
          <w:color w:val="000000"/>
        </w:rPr>
        <w:t xml:space="preserve">ASCII </w:t>
      </w:r>
      <w:r w:rsidR="00D215E0" w:rsidRPr="00A0634F">
        <w:rPr>
          <w:bCs/>
          <w:color w:val="000000"/>
        </w:rPr>
        <w:t>ftp</w:t>
      </w:r>
      <w:r w:rsidR="00D215E0" w:rsidRPr="00A0634F">
        <w:rPr>
          <w:color w:val="000000"/>
        </w:rPr>
        <w:t xml:space="preserve"> </w:t>
      </w:r>
      <w:r w:rsidRPr="00A0634F">
        <w:rPr>
          <w:color w:val="000000"/>
        </w:rPr>
        <w:t>mode on all operating systems.</w:t>
      </w:r>
    </w:p>
    <w:p w:rsidR="00307273" w:rsidRPr="00A0634F" w:rsidRDefault="00307273" w:rsidP="00D23EE7">
      <w:pPr>
        <w:pStyle w:val="AltHeading3"/>
      </w:pPr>
      <w:bookmarkStart w:id="107" w:name="_Toc286677195"/>
      <w:r w:rsidRPr="00A0634F">
        <w:t>Load and Install All Files</w:t>
      </w:r>
      <w:bookmarkEnd w:id="107"/>
      <w:r w:rsidRPr="00A0634F">
        <w:t xml:space="preserve"> </w:t>
      </w:r>
    </w:p>
    <w:p w:rsidR="00A731F7" w:rsidRPr="00A0634F" w:rsidRDefault="00A731F7" w:rsidP="00307273"/>
    <w:p w:rsidR="00307273" w:rsidRPr="00A0634F" w:rsidRDefault="00307273" w:rsidP="00307273">
      <w:r w:rsidRPr="00A0634F">
        <w:t>To load and install all fil</w:t>
      </w:r>
      <w:r w:rsidR="006511C8" w:rsidRPr="00A0634F">
        <w:t xml:space="preserve">es, simply run the KIDS install, </w:t>
      </w:r>
      <w:r w:rsidR="006511C8" w:rsidRPr="00A0634F">
        <w:rPr>
          <w:b/>
        </w:rPr>
        <w:t>XOBT_1_0</w:t>
      </w:r>
      <w:r w:rsidR="006F424D" w:rsidRPr="00A0634F">
        <w:rPr>
          <w:b/>
        </w:rPr>
        <w:t>_Txx</w:t>
      </w:r>
      <w:r w:rsidR="006511C8" w:rsidRPr="00A0634F">
        <w:rPr>
          <w:b/>
        </w:rPr>
        <w:t>.KID.</w:t>
      </w:r>
      <w:r w:rsidRPr="00A0634F">
        <w:t xml:space="preserve">  </w:t>
      </w:r>
    </w:p>
    <w:p w:rsidR="005C174D" w:rsidRPr="00A0634F" w:rsidRDefault="005C174D" w:rsidP="005C174D"/>
    <w:p w:rsidR="00F51B36" w:rsidRPr="00A0634F" w:rsidRDefault="00F51B36" w:rsidP="005C174D"/>
    <w:tbl>
      <w:tblPr>
        <w:tblW w:w="0" w:type="auto"/>
        <w:tblLayout w:type="fixed"/>
        <w:tblLook w:val="0000" w:firstRow="0" w:lastRow="0" w:firstColumn="0" w:lastColumn="0" w:noHBand="0" w:noVBand="0"/>
      </w:tblPr>
      <w:tblGrid>
        <w:gridCol w:w="738"/>
        <w:gridCol w:w="8730"/>
      </w:tblGrid>
      <w:tr w:rsidR="00F51B36" w:rsidRPr="00A0634F" w:rsidTr="00E568E1">
        <w:trPr>
          <w:cantSplit/>
        </w:trPr>
        <w:tc>
          <w:tcPr>
            <w:tcW w:w="738" w:type="dxa"/>
          </w:tcPr>
          <w:p w:rsidR="00F51B36" w:rsidRPr="00A0634F" w:rsidRDefault="00153DE5" w:rsidP="00F51B36">
            <w:pPr>
              <w:spacing w:before="60" w:after="60"/>
              <w:ind w:left="-14"/>
            </w:pPr>
            <w:r>
              <w:pict>
                <v:shape id="_x0000_i1039" type="#_x0000_t75" alt="Note" style="width:22.4pt;height:22.4pt" fillcolor="window">
                  <v:imagedata r:id="rId29" o:title=""/>
                </v:shape>
              </w:pict>
            </w:r>
          </w:p>
        </w:tc>
        <w:tc>
          <w:tcPr>
            <w:tcW w:w="8730" w:type="dxa"/>
          </w:tcPr>
          <w:p w:rsidR="00F51B36" w:rsidRPr="00A0634F" w:rsidRDefault="00F51B36" w:rsidP="00F51B36">
            <w:pPr>
              <w:spacing w:before="60" w:after="60"/>
              <w:ind w:left="-14"/>
            </w:pPr>
            <w:r w:rsidRPr="00A0634F">
              <w:rPr>
                <w:b/>
              </w:rPr>
              <w:t>NOTE:</w:t>
            </w:r>
            <w:r w:rsidRPr="00A0634F">
              <w:t xml:space="preserve"> Programmer access (DUZ(0)=”@”) is required for installing the KIDS build.</w:t>
            </w:r>
          </w:p>
        </w:tc>
      </w:tr>
    </w:tbl>
    <w:p w:rsidR="00307273" w:rsidRPr="00A0634F" w:rsidRDefault="00307273" w:rsidP="00D23EE7">
      <w:pPr>
        <w:pStyle w:val="AltHeading3"/>
      </w:pPr>
      <w:bookmarkStart w:id="108" w:name="_Toc286677196"/>
      <w:r w:rsidRPr="00A0634F">
        <w:t>Enter Directory Location</w:t>
      </w:r>
      <w:r w:rsidR="00C63759" w:rsidRPr="00A0634F">
        <w:t xml:space="preserve"> for Sample WSDL File</w:t>
      </w:r>
      <w:bookmarkEnd w:id="108"/>
    </w:p>
    <w:p w:rsidR="00A731F7" w:rsidRPr="00A0634F" w:rsidRDefault="00A731F7" w:rsidP="00C63759"/>
    <w:p w:rsidR="00C63759" w:rsidRPr="00A0634F" w:rsidRDefault="00C63759" w:rsidP="00C63759">
      <w:r w:rsidRPr="00A0634F">
        <w:t xml:space="preserve">When </w:t>
      </w:r>
      <w:r w:rsidR="00532ECD" w:rsidRPr="00A0634F">
        <w:t xml:space="preserve">you see </w:t>
      </w:r>
      <w:r w:rsidRPr="00A0634F">
        <w:t>the install prompt</w:t>
      </w:r>
    </w:p>
    <w:p w:rsidR="00C63759" w:rsidRPr="00A0634F" w:rsidRDefault="00C63759" w:rsidP="00C63759"/>
    <w:p w:rsidR="00C63759" w:rsidRPr="00A0634F" w:rsidRDefault="00C63759" w:rsidP="00C63759">
      <w:pPr>
        <w:keepNext/>
        <w:keepLines/>
        <w:ind w:left="360"/>
        <w:rPr>
          <w:rFonts w:ascii="Courier New" w:hAnsi="Courier New" w:cs="Courier New"/>
          <w:sz w:val="20"/>
          <w:szCs w:val="20"/>
        </w:rPr>
      </w:pPr>
      <w:r w:rsidRPr="00A0634F">
        <w:rPr>
          <w:rFonts w:ascii="Courier New" w:hAnsi="Courier New" w:cs="Courier New"/>
          <w:sz w:val="20"/>
          <w:szCs w:val="20"/>
        </w:rPr>
        <w:t xml:space="preserve">For WSDL install file, enter directory location: </w:t>
      </w:r>
    </w:p>
    <w:p w:rsidR="00C63759" w:rsidRPr="00A0634F" w:rsidRDefault="00C63759" w:rsidP="00C63759"/>
    <w:p w:rsidR="009024E0" w:rsidRPr="00A0634F" w:rsidRDefault="00532ECD" w:rsidP="009024E0">
      <w:r w:rsidRPr="00A0634F">
        <w:t>e</w:t>
      </w:r>
      <w:r w:rsidR="00C63759" w:rsidRPr="00A0634F">
        <w:t xml:space="preserve">nter the directory location (on the host file system of the Caché system) where you have placed the </w:t>
      </w:r>
      <w:r w:rsidR="009024E0" w:rsidRPr="00A0634F">
        <w:rPr>
          <w:rFonts w:ascii="Courier New" w:hAnsi="Courier New" w:cs="Courier New"/>
          <w:b/>
          <w:bCs/>
          <w:sz w:val="20"/>
          <w:szCs w:val="22"/>
        </w:rPr>
        <w:t>HwscTesterWebService.wsdl</w:t>
      </w:r>
      <w:r w:rsidR="00C63759" w:rsidRPr="00A0634F">
        <w:t xml:space="preserve"> file. The file will be imported as part of the post-init.</w:t>
      </w:r>
      <w:r w:rsidR="009024E0" w:rsidRPr="00A0634F">
        <w:t xml:space="preserve"> The default directory location presented is the default defined by the Kernel Site Parameters. </w:t>
      </w:r>
    </w:p>
    <w:p w:rsidR="00C63759" w:rsidRPr="00A0634F" w:rsidRDefault="00C63759" w:rsidP="00C63759"/>
    <w:p w:rsidR="00C63759" w:rsidRPr="00A0634F" w:rsidRDefault="00C63759" w:rsidP="00C63759">
      <w:r w:rsidRPr="00A0634F">
        <w:t xml:space="preserve">If applicable for the operating system, directory name entered should contain the operating system specific </w:t>
      </w:r>
      <w:r w:rsidR="00532ECD" w:rsidRPr="00A0634F">
        <w:t>delimiter as the last character:</w:t>
      </w:r>
    </w:p>
    <w:p w:rsidR="00C63759" w:rsidRPr="00A0634F" w:rsidRDefault="00C63759" w:rsidP="00C63759"/>
    <w:p w:rsidR="00C63759" w:rsidRPr="00A0634F" w:rsidRDefault="00C63759" w:rsidP="00324A99">
      <w:pPr>
        <w:numPr>
          <w:ilvl w:val="0"/>
          <w:numId w:val="6"/>
        </w:numPr>
      </w:pPr>
      <w:r w:rsidRPr="00A0634F">
        <w:t>Linux Example:</w:t>
      </w:r>
      <w:r w:rsidRPr="00A0634F">
        <w:tab/>
        <w:t>/home/cache/</w:t>
      </w:r>
      <w:r w:rsidRPr="00A0634F">
        <w:tab/>
      </w:r>
      <w:r w:rsidRPr="00A0634F">
        <w:tab/>
        <w:t>where '/' is the delimiter</w:t>
      </w:r>
    </w:p>
    <w:p w:rsidR="00C63759" w:rsidRPr="00A0634F" w:rsidRDefault="00C63759" w:rsidP="00324A99">
      <w:pPr>
        <w:keepNext/>
        <w:keepLines/>
        <w:numPr>
          <w:ilvl w:val="0"/>
          <w:numId w:val="6"/>
        </w:numPr>
      </w:pPr>
      <w:r w:rsidRPr="00A0634F">
        <w:t>Windows Example:</w:t>
      </w:r>
      <w:r w:rsidRPr="00A0634F">
        <w:tab/>
        <w:t>c:\tmp\cache\</w:t>
      </w:r>
      <w:r w:rsidRPr="00A0634F">
        <w:tab/>
      </w:r>
      <w:r w:rsidRPr="00A0634F">
        <w:tab/>
        <w:t>where '\' is the delimiter</w:t>
      </w:r>
    </w:p>
    <w:p w:rsidR="00307273" w:rsidRPr="00A0634F" w:rsidRDefault="00307273" w:rsidP="002E6F9B">
      <w:pPr>
        <w:pStyle w:val="AltHeading2"/>
      </w:pPr>
      <w:bookmarkStart w:id="109" w:name="_Toc286677197"/>
      <w:r w:rsidRPr="00A0634F">
        <w:t>Sample KIDS Installation</w:t>
      </w:r>
      <w:bookmarkEnd w:id="109"/>
    </w:p>
    <w:p w:rsidR="00075079" w:rsidRPr="00A0634F" w:rsidRDefault="00075079" w:rsidP="00075079"/>
    <w:p w:rsidR="009D04FB" w:rsidRPr="00A0634F" w:rsidRDefault="009D04FB" w:rsidP="009D04FB">
      <w:pPr>
        <w:pStyle w:val="Caption"/>
      </w:pPr>
      <w:bookmarkStart w:id="110" w:name="_Toc286677214"/>
      <w:r w:rsidRPr="00A0634F">
        <w:t xml:space="preserve">Figure </w:t>
      </w:r>
      <w:r w:rsidR="00A25869" w:rsidRPr="00A0634F">
        <w:t>C</w:t>
      </w:r>
      <w:r w:rsidRPr="00A0634F">
        <w:noBreakHyphen/>
        <w:t>1. Example KIDS Installation: “Test” Sample Application (M-Side)</w:t>
      </w:r>
      <w:bookmarkEnd w:id="110"/>
      <w:r w:rsidRPr="00A0634F">
        <w:t xml:space="preserve"> </w:t>
      </w:r>
    </w:p>
    <w:bookmarkEnd w:id="78"/>
    <w:p w:rsidR="00F638D3" w:rsidRPr="00A0634F" w:rsidRDefault="00F638D3" w:rsidP="00D27730">
      <w:pPr>
        <w:pStyle w:val="Dialogue"/>
      </w:pPr>
      <w:r w:rsidRPr="00A0634F">
        <w:t xml:space="preserve">Select Installation Option: </w:t>
      </w:r>
      <w:r w:rsidRPr="00A0634F">
        <w:rPr>
          <w:b/>
        </w:rPr>
        <w:t xml:space="preserve">1 </w:t>
      </w:r>
      <w:r w:rsidR="00844F08" w:rsidRPr="00A0634F">
        <w:rPr>
          <w:b/>
        </w:rPr>
        <w:t>&lt;Enter&gt;</w:t>
      </w:r>
      <w:r w:rsidRPr="00A0634F">
        <w:t xml:space="preserve"> Load a Distribution</w:t>
      </w:r>
    </w:p>
    <w:p w:rsidR="00F638D3" w:rsidRPr="00A0634F" w:rsidRDefault="00F638D3" w:rsidP="00D27730">
      <w:pPr>
        <w:pStyle w:val="Dialogue"/>
      </w:pPr>
      <w:r w:rsidRPr="00A0634F">
        <w:t xml:space="preserve">Enter a Host File: </w:t>
      </w:r>
      <w:r w:rsidRPr="00A0634F">
        <w:rPr>
          <w:b/>
        </w:rPr>
        <w:t>C:\temp\XOBT_1_0_</w:t>
      </w:r>
      <w:r w:rsidR="00553B1F" w:rsidRPr="00A0634F">
        <w:rPr>
          <w:b/>
        </w:rPr>
        <w:t>T31</w:t>
      </w:r>
      <w:r w:rsidRPr="00A0634F">
        <w:rPr>
          <w:b/>
        </w:rPr>
        <w:t>.KID</w:t>
      </w:r>
      <w:r w:rsidR="00F77594" w:rsidRPr="00A0634F">
        <w:rPr>
          <w:b/>
        </w:rPr>
        <w:t xml:space="preserve"> </w:t>
      </w:r>
    </w:p>
    <w:p w:rsidR="00F638D3" w:rsidRPr="00A0634F" w:rsidRDefault="00F638D3" w:rsidP="00D27730">
      <w:pPr>
        <w:pStyle w:val="Dialogue"/>
      </w:pPr>
    </w:p>
    <w:p w:rsidR="00F638D3" w:rsidRPr="00A0634F" w:rsidRDefault="00F638D3" w:rsidP="00D27730">
      <w:pPr>
        <w:pStyle w:val="Dialogue"/>
      </w:pPr>
      <w:r w:rsidRPr="00A0634F">
        <w:t xml:space="preserve">KIDS Distribution saved on </w:t>
      </w:r>
      <w:r w:rsidR="00D04546" w:rsidRPr="00A0634F">
        <w:t>Jun 27, 2007@05:50:35</w:t>
      </w:r>
    </w:p>
    <w:p w:rsidR="00F638D3" w:rsidRPr="00A0634F" w:rsidRDefault="00F638D3" w:rsidP="00D27730">
      <w:pPr>
        <w:pStyle w:val="Dialogue"/>
      </w:pPr>
      <w:r w:rsidRPr="00A0634F">
        <w:t xml:space="preserve">Comment: XOBT release candidate build </w:t>
      </w:r>
      <w:r w:rsidR="00553B1F" w:rsidRPr="00A0634F">
        <w:t>31</w:t>
      </w:r>
    </w:p>
    <w:p w:rsidR="00F638D3" w:rsidRPr="00A0634F" w:rsidRDefault="00F638D3" w:rsidP="00D27730">
      <w:pPr>
        <w:pStyle w:val="Dialogue"/>
      </w:pPr>
    </w:p>
    <w:p w:rsidR="00F638D3" w:rsidRPr="00A0634F" w:rsidRDefault="00F638D3" w:rsidP="00D27730">
      <w:pPr>
        <w:pStyle w:val="Dialogue"/>
      </w:pPr>
      <w:r w:rsidRPr="00A0634F">
        <w:t>This Distribution contains Transport Globals for the following Package(s):</w:t>
      </w:r>
    </w:p>
    <w:p w:rsidR="00F638D3" w:rsidRPr="00A0634F" w:rsidRDefault="00F638D3" w:rsidP="00D27730">
      <w:pPr>
        <w:pStyle w:val="Dialogue"/>
      </w:pPr>
      <w:r w:rsidRPr="00A0634F">
        <w:t xml:space="preserve">   XOBT 1.0</w:t>
      </w:r>
    </w:p>
    <w:p w:rsidR="00F638D3" w:rsidRPr="00A0634F" w:rsidRDefault="00F638D3" w:rsidP="00D27730">
      <w:pPr>
        <w:pStyle w:val="Dialogue"/>
      </w:pPr>
      <w:r w:rsidRPr="00A0634F">
        <w:t>Distribution OK!</w:t>
      </w:r>
    </w:p>
    <w:p w:rsidR="00F638D3" w:rsidRPr="00A0634F" w:rsidRDefault="00F638D3" w:rsidP="00D27730">
      <w:pPr>
        <w:pStyle w:val="Dialogue"/>
      </w:pPr>
    </w:p>
    <w:p w:rsidR="00F638D3" w:rsidRPr="00A0634F" w:rsidRDefault="00F638D3" w:rsidP="00D27730">
      <w:pPr>
        <w:pStyle w:val="Dialogue"/>
      </w:pPr>
      <w:r w:rsidRPr="00A0634F">
        <w:t xml:space="preserve">Want to Continue with Load? YES// </w:t>
      </w:r>
      <w:r w:rsidRPr="00A0634F">
        <w:rPr>
          <w:b/>
        </w:rPr>
        <w:t xml:space="preserve">y </w:t>
      </w:r>
      <w:r w:rsidR="00844F08" w:rsidRPr="00A0634F">
        <w:rPr>
          <w:b/>
        </w:rPr>
        <w:t>&lt;Enter&gt;</w:t>
      </w:r>
      <w:r w:rsidRPr="00A0634F">
        <w:t xml:space="preserve"> YES</w:t>
      </w:r>
    </w:p>
    <w:p w:rsidR="00F638D3" w:rsidRPr="00A0634F" w:rsidRDefault="00F638D3" w:rsidP="00D27730">
      <w:pPr>
        <w:pStyle w:val="Dialogue"/>
      </w:pPr>
      <w:r w:rsidRPr="00A0634F">
        <w:t>Loading Distribution...</w:t>
      </w:r>
    </w:p>
    <w:p w:rsidR="00F638D3" w:rsidRPr="00A0634F" w:rsidRDefault="00F638D3" w:rsidP="00D27730">
      <w:pPr>
        <w:pStyle w:val="Dialogue"/>
      </w:pPr>
    </w:p>
    <w:p w:rsidR="00F638D3" w:rsidRPr="00A0634F" w:rsidRDefault="00F638D3" w:rsidP="00D27730">
      <w:pPr>
        <w:pStyle w:val="Dialogue"/>
      </w:pPr>
      <w:r w:rsidRPr="00A0634F">
        <w:t>Build XOBT 1.0 has an Environmental Check Routine</w:t>
      </w:r>
    </w:p>
    <w:p w:rsidR="00F638D3" w:rsidRPr="00A0634F" w:rsidRDefault="00F638D3" w:rsidP="00D27730">
      <w:pPr>
        <w:pStyle w:val="Dialogue"/>
      </w:pPr>
      <w:r w:rsidRPr="00A0634F">
        <w:t xml:space="preserve">Want to RUN the Environment Check Routine? YES// </w:t>
      </w:r>
      <w:r w:rsidRPr="00A0634F">
        <w:rPr>
          <w:b/>
        </w:rPr>
        <w:t xml:space="preserve">y </w:t>
      </w:r>
      <w:r w:rsidR="00844F08" w:rsidRPr="00A0634F">
        <w:rPr>
          <w:b/>
        </w:rPr>
        <w:t>&lt;Enter&gt;</w:t>
      </w:r>
      <w:r w:rsidRPr="00A0634F">
        <w:t xml:space="preserve"> YES</w:t>
      </w:r>
    </w:p>
    <w:p w:rsidR="00F638D3" w:rsidRPr="00A0634F" w:rsidRDefault="00F638D3" w:rsidP="00D27730">
      <w:pPr>
        <w:pStyle w:val="Dialogue"/>
      </w:pPr>
      <w:r w:rsidRPr="00A0634F">
        <w:t xml:space="preserve">   XOBT 1.0</w:t>
      </w:r>
    </w:p>
    <w:p w:rsidR="00F638D3" w:rsidRPr="00A0634F" w:rsidRDefault="00F638D3" w:rsidP="00D27730">
      <w:pPr>
        <w:pStyle w:val="Dialogue"/>
      </w:pPr>
      <w:r w:rsidRPr="00A0634F">
        <w:t>Will first run the Environment Check Routine, XOBTENV</w:t>
      </w:r>
    </w:p>
    <w:p w:rsidR="00F638D3" w:rsidRPr="00A0634F" w:rsidRDefault="00F638D3" w:rsidP="00D27730">
      <w:pPr>
        <w:pStyle w:val="Dialogue"/>
      </w:pPr>
    </w:p>
    <w:p w:rsidR="00F638D3" w:rsidRPr="00A0634F" w:rsidRDefault="00F638D3" w:rsidP="00D27730">
      <w:pPr>
        <w:pStyle w:val="Dialogue"/>
      </w:pPr>
    </w:p>
    <w:p w:rsidR="00F638D3" w:rsidRPr="00A0634F" w:rsidRDefault="00F638D3" w:rsidP="00D27730">
      <w:pPr>
        <w:pStyle w:val="Dialogue"/>
      </w:pPr>
      <w:r w:rsidRPr="00A0634F">
        <w:t xml:space="preserve"> &gt;&gt;&gt; Environment check successfully completed for KIDS Load a Distribution option.</w:t>
      </w:r>
    </w:p>
    <w:p w:rsidR="00F638D3" w:rsidRPr="00A0634F" w:rsidRDefault="00F638D3" w:rsidP="00D27730">
      <w:pPr>
        <w:pStyle w:val="Dialogue"/>
      </w:pPr>
    </w:p>
    <w:p w:rsidR="00F638D3" w:rsidRPr="00A0634F" w:rsidRDefault="00F638D3" w:rsidP="00D27730">
      <w:pPr>
        <w:pStyle w:val="Dialogue"/>
      </w:pPr>
      <w:r w:rsidRPr="00A0634F">
        <w:t>Use INSTALL NAME: XOBT 1.0 to install this Distribution.</w:t>
      </w:r>
    </w:p>
    <w:p w:rsidR="00F638D3" w:rsidRPr="00A0634F" w:rsidRDefault="00F638D3" w:rsidP="00D27730">
      <w:pPr>
        <w:pStyle w:val="Dialogue"/>
      </w:pPr>
    </w:p>
    <w:p w:rsidR="00F638D3" w:rsidRPr="00A0634F" w:rsidRDefault="00F638D3" w:rsidP="00D27730">
      <w:pPr>
        <w:pStyle w:val="Dialogue"/>
      </w:pPr>
      <w:r w:rsidRPr="00A0634F">
        <w:t xml:space="preserve">   1      Load a Distribution</w:t>
      </w:r>
    </w:p>
    <w:p w:rsidR="00F638D3" w:rsidRPr="00A0634F" w:rsidRDefault="00F638D3" w:rsidP="00D27730">
      <w:pPr>
        <w:pStyle w:val="Dialogue"/>
      </w:pPr>
      <w:r w:rsidRPr="00A0634F">
        <w:t xml:space="preserve">   2      Verify Checksums in Transport Global</w:t>
      </w:r>
    </w:p>
    <w:p w:rsidR="00F638D3" w:rsidRPr="00A0634F" w:rsidRDefault="00F638D3" w:rsidP="00D27730">
      <w:pPr>
        <w:pStyle w:val="Dialogue"/>
      </w:pPr>
      <w:r w:rsidRPr="00A0634F">
        <w:t xml:space="preserve">   3      Print Transport Global</w:t>
      </w:r>
    </w:p>
    <w:p w:rsidR="00F638D3" w:rsidRPr="00A0634F" w:rsidRDefault="00F638D3" w:rsidP="00D27730">
      <w:pPr>
        <w:pStyle w:val="Dialogue"/>
      </w:pPr>
      <w:r w:rsidRPr="00A0634F">
        <w:t xml:space="preserve">   4      Compare Transport Global to Current System</w:t>
      </w:r>
    </w:p>
    <w:p w:rsidR="00F638D3" w:rsidRPr="00A0634F" w:rsidRDefault="00F638D3" w:rsidP="00D27730">
      <w:pPr>
        <w:pStyle w:val="Dialogue"/>
      </w:pPr>
      <w:r w:rsidRPr="00A0634F">
        <w:t xml:space="preserve">   5      Backup a Transport Global</w:t>
      </w:r>
    </w:p>
    <w:p w:rsidR="00F638D3" w:rsidRPr="00A0634F" w:rsidRDefault="00F638D3" w:rsidP="00D27730">
      <w:pPr>
        <w:pStyle w:val="Dialogue"/>
      </w:pPr>
      <w:r w:rsidRPr="00A0634F">
        <w:t xml:space="preserve">   6      Install Package(s)</w:t>
      </w:r>
    </w:p>
    <w:p w:rsidR="00F638D3" w:rsidRPr="00A0634F" w:rsidRDefault="00F638D3" w:rsidP="00D27730">
      <w:pPr>
        <w:pStyle w:val="Dialogue"/>
      </w:pPr>
      <w:r w:rsidRPr="00A0634F">
        <w:t xml:space="preserve">          Restart Install of Package(s)</w:t>
      </w:r>
    </w:p>
    <w:p w:rsidR="00F638D3" w:rsidRPr="00A0634F" w:rsidRDefault="00F638D3" w:rsidP="00D27730">
      <w:pPr>
        <w:pStyle w:val="Dialogue"/>
      </w:pPr>
      <w:r w:rsidRPr="00A0634F">
        <w:t xml:space="preserve">          Unload a Distribution</w:t>
      </w:r>
    </w:p>
    <w:p w:rsidR="00F638D3" w:rsidRPr="00A0634F" w:rsidRDefault="00F638D3" w:rsidP="00D27730">
      <w:pPr>
        <w:pStyle w:val="Dialogue"/>
      </w:pPr>
    </w:p>
    <w:p w:rsidR="00F638D3" w:rsidRPr="00A0634F" w:rsidRDefault="00F638D3" w:rsidP="00D27730">
      <w:pPr>
        <w:pStyle w:val="Dialogue"/>
      </w:pPr>
      <w:r w:rsidRPr="00A0634F">
        <w:t xml:space="preserve">Select Installation Option: </w:t>
      </w:r>
      <w:r w:rsidRPr="00A0634F">
        <w:rPr>
          <w:b/>
        </w:rPr>
        <w:t xml:space="preserve">6 </w:t>
      </w:r>
      <w:r w:rsidR="00F77594" w:rsidRPr="00A0634F">
        <w:rPr>
          <w:b/>
        </w:rPr>
        <w:t>&lt;Enter&gt;</w:t>
      </w:r>
      <w:r w:rsidRPr="00A0634F">
        <w:t xml:space="preserve"> Install Package(s)</w:t>
      </w:r>
    </w:p>
    <w:p w:rsidR="00F638D3" w:rsidRPr="00A0634F" w:rsidRDefault="00F638D3" w:rsidP="00D27730">
      <w:pPr>
        <w:pStyle w:val="Dialogue"/>
      </w:pPr>
      <w:r w:rsidRPr="00A0634F">
        <w:t>Select INSTALL NAME:</w:t>
      </w:r>
      <w:r w:rsidRPr="00A0634F">
        <w:rPr>
          <w:b/>
        </w:rPr>
        <w:t xml:space="preserve"> XOBT 1.0 </w:t>
      </w:r>
      <w:r w:rsidR="00F77594" w:rsidRPr="00A0634F">
        <w:rPr>
          <w:b/>
        </w:rPr>
        <w:t>&lt;Enter&gt;</w:t>
      </w:r>
      <w:r w:rsidRPr="00A0634F">
        <w:t xml:space="preserve"> Loaded from Distribution     Loaded from Distribution  6/27/07@11:10:10</w:t>
      </w:r>
    </w:p>
    <w:p w:rsidR="00F638D3" w:rsidRPr="00A0634F" w:rsidRDefault="00F638D3" w:rsidP="00D27730">
      <w:pPr>
        <w:pStyle w:val="Dialogue"/>
      </w:pPr>
      <w:r w:rsidRPr="00A0634F">
        <w:t xml:space="preserve">     =&gt; XOBT release candidate build </w:t>
      </w:r>
      <w:r w:rsidR="00553B1F" w:rsidRPr="00A0634F">
        <w:t>31</w:t>
      </w:r>
      <w:r w:rsidRPr="00A0634F">
        <w:t xml:space="preserve">  ;Created on </w:t>
      </w:r>
      <w:r w:rsidR="00D04546" w:rsidRPr="00A0634F">
        <w:t>Jun 27, 2007@05:50:35</w:t>
      </w:r>
    </w:p>
    <w:p w:rsidR="00F638D3" w:rsidRPr="00A0634F" w:rsidRDefault="00F638D3" w:rsidP="00D27730">
      <w:pPr>
        <w:pStyle w:val="Dialogue"/>
      </w:pPr>
    </w:p>
    <w:p w:rsidR="00F638D3" w:rsidRPr="00A0634F" w:rsidRDefault="00F638D3" w:rsidP="00D27730">
      <w:pPr>
        <w:pStyle w:val="Dialogue"/>
      </w:pPr>
      <w:r w:rsidRPr="00A0634F">
        <w:t xml:space="preserve">This Distribution was loaded on Jun 27, 2007@11:10:10 with header of </w:t>
      </w:r>
    </w:p>
    <w:p w:rsidR="00F638D3" w:rsidRPr="00A0634F" w:rsidRDefault="00F638D3" w:rsidP="00D27730">
      <w:pPr>
        <w:pStyle w:val="Dialogue"/>
      </w:pPr>
      <w:r w:rsidRPr="00A0634F">
        <w:t xml:space="preserve">   XOBT release candidate build 29  ;Created on </w:t>
      </w:r>
      <w:r w:rsidR="00D04546" w:rsidRPr="00A0634F">
        <w:t>Jun 27, 2007@05:50:35</w:t>
      </w:r>
    </w:p>
    <w:p w:rsidR="00F638D3" w:rsidRPr="00A0634F" w:rsidRDefault="00F638D3" w:rsidP="00D27730">
      <w:pPr>
        <w:pStyle w:val="Dialogue"/>
      </w:pPr>
      <w:r w:rsidRPr="00A0634F">
        <w:t xml:space="preserve">   It consisted of the following Install(s):</w:t>
      </w:r>
    </w:p>
    <w:p w:rsidR="00F638D3" w:rsidRPr="00A0634F" w:rsidRDefault="00F638D3" w:rsidP="00D27730">
      <w:pPr>
        <w:pStyle w:val="Dialogue"/>
      </w:pPr>
      <w:r w:rsidRPr="00A0634F">
        <w:t xml:space="preserve">       XOBT 1.0</w:t>
      </w:r>
    </w:p>
    <w:p w:rsidR="00F638D3" w:rsidRPr="00A0634F" w:rsidRDefault="00F638D3" w:rsidP="00D27730">
      <w:pPr>
        <w:pStyle w:val="Dialogue"/>
      </w:pPr>
      <w:r w:rsidRPr="00A0634F">
        <w:t>Checking Install for Package XOBT 1.0</w:t>
      </w:r>
    </w:p>
    <w:p w:rsidR="00F638D3" w:rsidRPr="00A0634F" w:rsidRDefault="00F638D3" w:rsidP="00D27730">
      <w:pPr>
        <w:pStyle w:val="Dialogue"/>
      </w:pPr>
      <w:r w:rsidRPr="00A0634F">
        <w:t>Will first run the Environment Check Routine, XOBTENV</w:t>
      </w:r>
    </w:p>
    <w:p w:rsidR="00F638D3" w:rsidRPr="00A0634F" w:rsidRDefault="00F638D3" w:rsidP="00D27730">
      <w:pPr>
        <w:pStyle w:val="Dialogue"/>
      </w:pPr>
    </w:p>
    <w:p w:rsidR="00F638D3" w:rsidRPr="00A0634F" w:rsidRDefault="00F638D3" w:rsidP="00D27730">
      <w:pPr>
        <w:pStyle w:val="Dialogue"/>
      </w:pPr>
    </w:p>
    <w:p w:rsidR="00F638D3" w:rsidRPr="00A0634F" w:rsidRDefault="00F638D3" w:rsidP="00D27730">
      <w:pPr>
        <w:pStyle w:val="Dialogue"/>
      </w:pPr>
      <w:r w:rsidRPr="00A0634F">
        <w:t xml:space="preserve"> &gt;&gt;&gt; Environment check successfully completed for KIDS Install Package option.</w:t>
      </w:r>
    </w:p>
    <w:p w:rsidR="00F638D3" w:rsidRPr="00A0634F" w:rsidRDefault="00F638D3" w:rsidP="00D27730">
      <w:pPr>
        <w:pStyle w:val="Dialogue"/>
      </w:pPr>
    </w:p>
    <w:p w:rsidR="00F638D3" w:rsidRPr="00A0634F" w:rsidRDefault="00F638D3" w:rsidP="00D27730">
      <w:pPr>
        <w:pStyle w:val="Dialogue"/>
      </w:pPr>
    </w:p>
    <w:p w:rsidR="00F638D3" w:rsidRPr="00A0634F" w:rsidRDefault="00F638D3" w:rsidP="00D27730">
      <w:pPr>
        <w:pStyle w:val="Dialogue"/>
      </w:pPr>
      <w:r w:rsidRPr="00A0634F">
        <w:t>Install Questions for XOBT 1.0</w:t>
      </w:r>
    </w:p>
    <w:p w:rsidR="00F638D3" w:rsidRPr="00A0634F" w:rsidRDefault="00F638D3" w:rsidP="00D27730">
      <w:pPr>
        <w:pStyle w:val="Dialogue"/>
      </w:pPr>
    </w:p>
    <w:p w:rsidR="00F638D3" w:rsidRPr="00A0634F" w:rsidRDefault="00F638D3" w:rsidP="00D27730">
      <w:pPr>
        <w:pStyle w:val="Dialogue"/>
      </w:pPr>
      <w:r w:rsidRPr="00A0634F">
        <w:t>For WSDL install file, enter directory location: c:\temp\</w:t>
      </w:r>
    </w:p>
    <w:p w:rsidR="00F638D3" w:rsidRPr="00A0634F" w:rsidRDefault="00F638D3" w:rsidP="00D27730">
      <w:pPr>
        <w:pStyle w:val="Dialogue"/>
      </w:pPr>
    </w:p>
    <w:p w:rsidR="00F638D3" w:rsidRPr="00A0634F" w:rsidRDefault="00F638D3" w:rsidP="00D27730">
      <w:pPr>
        <w:pStyle w:val="Dialogue"/>
      </w:pPr>
      <w:r w:rsidRPr="00A0634F">
        <w:t xml:space="preserve">Want KIDS to INHIBIT LOGONs during the install? YES// </w:t>
      </w:r>
      <w:r w:rsidRPr="00A0634F">
        <w:rPr>
          <w:b/>
        </w:rPr>
        <w:t xml:space="preserve">n </w:t>
      </w:r>
      <w:r w:rsidR="00F77594" w:rsidRPr="00A0634F">
        <w:rPr>
          <w:b/>
        </w:rPr>
        <w:t>&lt;Enter&gt;</w:t>
      </w:r>
      <w:r w:rsidRPr="00A0634F">
        <w:t xml:space="preserve"> NO</w:t>
      </w:r>
    </w:p>
    <w:p w:rsidR="00F638D3" w:rsidRPr="00A0634F" w:rsidRDefault="00F638D3" w:rsidP="00D27730">
      <w:pPr>
        <w:pStyle w:val="Dialogue"/>
      </w:pPr>
      <w:r w:rsidRPr="00A0634F">
        <w:t xml:space="preserve">Want to DISABLE Scheduled Options, Menu Options, and Protocols? YES// </w:t>
      </w:r>
      <w:r w:rsidRPr="00A0634F">
        <w:rPr>
          <w:b/>
        </w:rPr>
        <w:t>n</w:t>
      </w:r>
      <w:r w:rsidRPr="00A0634F">
        <w:t xml:space="preserve"> </w:t>
      </w:r>
      <w:r w:rsidR="00F77594" w:rsidRPr="00A0634F">
        <w:rPr>
          <w:b/>
        </w:rPr>
        <w:t>&lt;Enter&gt;</w:t>
      </w:r>
      <w:r w:rsidRPr="00A0634F">
        <w:t xml:space="preserve"> NO</w:t>
      </w:r>
    </w:p>
    <w:p w:rsidR="00F638D3" w:rsidRPr="00A0634F" w:rsidRDefault="00F638D3" w:rsidP="00D27730">
      <w:pPr>
        <w:pStyle w:val="Dialogue"/>
      </w:pPr>
    </w:p>
    <w:p w:rsidR="00F638D3" w:rsidRPr="00A0634F" w:rsidRDefault="00F638D3" w:rsidP="00D27730">
      <w:pPr>
        <w:pStyle w:val="Dialogue"/>
      </w:pPr>
      <w:r w:rsidRPr="00A0634F">
        <w:t>Enter the Device you want to print the Install messages.</w:t>
      </w:r>
    </w:p>
    <w:p w:rsidR="00F638D3" w:rsidRPr="00A0634F" w:rsidRDefault="00F638D3" w:rsidP="00D27730">
      <w:pPr>
        <w:pStyle w:val="Dialogue"/>
      </w:pPr>
      <w:r w:rsidRPr="00A0634F">
        <w:t>You can queue the install by enter a 'Q' at the device prompt.</w:t>
      </w:r>
    </w:p>
    <w:p w:rsidR="00F638D3" w:rsidRPr="00A0634F" w:rsidRDefault="00F638D3" w:rsidP="00D27730">
      <w:pPr>
        <w:pStyle w:val="Dialogue"/>
      </w:pPr>
      <w:r w:rsidRPr="00A0634F">
        <w:t>Enter a '^' to abort the install.</w:t>
      </w:r>
    </w:p>
    <w:p w:rsidR="00F638D3" w:rsidRPr="00A0634F" w:rsidRDefault="00F638D3" w:rsidP="00D27730">
      <w:pPr>
        <w:pStyle w:val="Dialogue"/>
      </w:pPr>
    </w:p>
    <w:p w:rsidR="00F638D3" w:rsidRPr="00A0634F" w:rsidRDefault="00F638D3" w:rsidP="00D27730">
      <w:pPr>
        <w:pStyle w:val="Dialogue"/>
      </w:pPr>
      <w:r w:rsidRPr="00A0634F">
        <w:t xml:space="preserve">DEVICE: HOME// </w:t>
      </w:r>
      <w:r w:rsidR="00F77594" w:rsidRPr="00A0634F">
        <w:rPr>
          <w:b/>
        </w:rPr>
        <w:t>&lt;Enter&gt;</w:t>
      </w:r>
      <w:r w:rsidRPr="00A0634F">
        <w:t xml:space="preserve"> TERMINAL</w:t>
      </w:r>
    </w:p>
    <w:p w:rsidR="00F638D3" w:rsidRPr="00A0634F" w:rsidRDefault="00F638D3" w:rsidP="00D27730">
      <w:pPr>
        <w:pStyle w:val="Dialogue"/>
      </w:pP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 Started for XOBT 1.0 : </w:t>
      </w:r>
    </w:p>
    <w:p w:rsidR="00F638D3" w:rsidRPr="00A0634F" w:rsidRDefault="00F638D3" w:rsidP="00D27730">
      <w:pPr>
        <w:pStyle w:val="Dialogue"/>
      </w:pPr>
      <w:r w:rsidRPr="00A0634F">
        <w:t xml:space="preserve">               Jun 27, 2007@11:11:18</w:t>
      </w:r>
    </w:p>
    <w:p w:rsidR="00F638D3" w:rsidRPr="00A0634F" w:rsidRDefault="00F638D3" w:rsidP="00D27730">
      <w:pPr>
        <w:pStyle w:val="Dialogue"/>
      </w:pPr>
      <w:r w:rsidRPr="00A0634F">
        <w:t xml:space="preserve"> </w:t>
      </w:r>
    </w:p>
    <w:p w:rsidR="00F638D3" w:rsidRPr="00A0634F" w:rsidRDefault="00D04546" w:rsidP="00D27730">
      <w:pPr>
        <w:pStyle w:val="Dialogue"/>
      </w:pPr>
      <w:r w:rsidRPr="00A0634F">
        <w:t>Build Distribution Date: Jun 27</w:t>
      </w:r>
      <w:r w:rsidR="00F638D3" w:rsidRPr="00A0634F">
        <w:t>, 2007</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Routines</w:t>
      </w:r>
    </w:p>
    <w:p w:rsidR="00F638D3" w:rsidRPr="00A0634F" w:rsidRDefault="00F638D3" w:rsidP="00D27730">
      <w:pPr>
        <w:pStyle w:val="Dialogue"/>
      </w:pPr>
      <w:r w:rsidRPr="00A0634F">
        <w:t xml:space="preserve">               Jun 27, 2007@11:11:18</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PACKAGE COMPONENTS: </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Installing PROTOCOL</w:t>
      </w:r>
    </w:p>
    <w:p w:rsidR="00F638D3" w:rsidRPr="00A0634F" w:rsidRDefault="00F638D3" w:rsidP="00D27730">
      <w:pPr>
        <w:pStyle w:val="Dialogue"/>
      </w:pPr>
      <w:r w:rsidRPr="00A0634F">
        <w:t xml:space="preserve">  Located in the XOBT (WEB SERVICES CLIENT TESTER) namespace.</w:t>
      </w:r>
    </w:p>
    <w:p w:rsidR="00F638D3" w:rsidRPr="00A0634F" w:rsidRDefault="00F638D3" w:rsidP="00D27730">
      <w:pPr>
        <w:pStyle w:val="Dialogue"/>
      </w:pPr>
      <w:r w:rsidRPr="00A0634F">
        <w:t xml:space="preserve">  Located in the XOBT (WEB SERVICES CLIENT TESTER) namespace.</w:t>
      </w:r>
    </w:p>
    <w:p w:rsidR="00F638D3" w:rsidRPr="00A0634F" w:rsidRDefault="00F638D3" w:rsidP="00D27730">
      <w:pPr>
        <w:pStyle w:val="Dialogue"/>
      </w:pPr>
      <w:r w:rsidRPr="00A0634F">
        <w:t xml:space="preserve">  Located in the XOBT (WEB SERVICES CLIENT TESTER) namespace.</w:t>
      </w:r>
    </w:p>
    <w:p w:rsidR="00F638D3" w:rsidRPr="00A0634F" w:rsidRDefault="00F638D3" w:rsidP="00D27730">
      <w:pPr>
        <w:pStyle w:val="Dialogue"/>
      </w:pPr>
      <w:r w:rsidRPr="00A0634F">
        <w:t xml:space="preserve">  Located in the XOBT (WEB SERVICES CLIENT TESTER) namespace.</w:t>
      </w:r>
    </w:p>
    <w:p w:rsidR="00F638D3" w:rsidRPr="00A0634F" w:rsidRDefault="00F638D3" w:rsidP="00D27730">
      <w:pPr>
        <w:pStyle w:val="Dialogue"/>
      </w:pPr>
      <w:r w:rsidRPr="00A0634F">
        <w:t xml:space="preserve">  Located in the XOBT (WEB SERVICES CLIENT TESTER) namespace.</w:t>
      </w:r>
    </w:p>
    <w:p w:rsidR="00F638D3" w:rsidRPr="00A0634F" w:rsidRDefault="00F638D3" w:rsidP="00D27730">
      <w:pPr>
        <w:pStyle w:val="Dialogue"/>
      </w:pPr>
      <w:r w:rsidRPr="00A0634F">
        <w:t xml:space="preserve">  Located in the XOBT (WEB SERVICES CLIENT TESTER) namespace.</w:t>
      </w:r>
    </w:p>
    <w:p w:rsidR="00F638D3" w:rsidRPr="00A0634F" w:rsidRDefault="00F638D3" w:rsidP="00D27730">
      <w:pPr>
        <w:pStyle w:val="Dialogue"/>
      </w:pPr>
    </w:p>
    <w:p w:rsidR="00F638D3" w:rsidRPr="00A0634F" w:rsidRDefault="00F638D3" w:rsidP="00D27730">
      <w:pPr>
        <w:pStyle w:val="Dialogue"/>
      </w:pPr>
      <w:r w:rsidRPr="00A0634F">
        <w:t xml:space="preserve"> Installing LIST TEMPLATE</w:t>
      </w:r>
    </w:p>
    <w:p w:rsidR="00F638D3" w:rsidRPr="00A0634F" w:rsidRDefault="00F638D3" w:rsidP="00D27730">
      <w:pPr>
        <w:pStyle w:val="Dialogue"/>
      </w:pPr>
      <w:r w:rsidRPr="00A0634F">
        <w:lastRenderedPageBreak/>
        <w:t xml:space="preserve">               Jun 27, 2007@11:11:18</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Running Post-Install Routine: EN^XOBTPS</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o  Deleting xobt classes:</w:t>
      </w:r>
    </w:p>
    <w:p w:rsidR="00F638D3" w:rsidRPr="00A0634F" w:rsidRDefault="00F638D3" w:rsidP="00D27730">
      <w:pPr>
        <w:pStyle w:val="Dialogue"/>
      </w:pPr>
    </w:p>
    <w:p w:rsidR="00F638D3" w:rsidRPr="00A0634F" w:rsidRDefault="00F638D3" w:rsidP="00D27730">
      <w:pPr>
        <w:pStyle w:val="Dialogue"/>
      </w:pPr>
      <w:r w:rsidRPr="00A0634F">
        <w:t xml:space="preserve">       ...[xobt.soap] deletion finished successfully.</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...[xobt.rest] deletion finished successfully.</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...[hwsc] deletion finished successfully.</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...[xobt] deletion finished successfully.</w:t>
      </w:r>
    </w:p>
    <w:p w:rsidR="00F638D3" w:rsidRPr="00A0634F" w:rsidRDefault="00F638D3" w:rsidP="00D27730">
      <w:pPr>
        <w:pStyle w:val="Dialogue"/>
      </w:pPr>
    </w:p>
    <w:p w:rsidR="00F638D3" w:rsidRPr="00A0634F" w:rsidRDefault="00F638D3" w:rsidP="00D27730">
      <w:pPr>
        <w:pStyle w:val="Dialogue"/>
      </w:pPr>
      <w:r w:rsidRPr="00A0634F">
        <w:t>Compilation started on 06/27/2007 11:11:24 with qualifiers 'dk'</w:t>
      </w:r>
    </w:p>
    <w:p w:rsidR="00F638D3" w:rsidRPr="00A0634F" w:rsidRDefault="00F638D3" w:rsidP="00D27730">
      <w:pPr>
        <w:pStyle w:val="Dialogue"/>
      </w:pPr>
      <w:r w:rsidRPr="00A0634F">
        <w:t xml:space="preserve">Compiling class xobt.soap.EmployeeInformationVO </w:t>
      </w:r>
    </w:p>
    <w:p w:rsidR="00F638D3" w:rsidRPr="00A0634F" w:rsidRDefault="00F638D3" w:rsidP="00D27730">
      <w:pPr>
        <w:pStyle w:val="Dialogue"/>
      </w:pPr>
      <w:r w:rsidRPr="00A0634F">
        <w:t xml:space="preserve">Compiling class xobt.soap.EmployeeList </w:t>
      </w:r>
    </w:p>
    <w:p w:rsidR="00F638D3" w:rsidRPr="00A0634F" w:rsidRDefault="00F638D3" w:rsidP="00D27730">
      <w:pPr>
        <w:pStyle w:val="Dialogue"/>
      </w:pPr>
      <w:r w:rsidRPr="00A0634F">
        <w:t xml:space="preserve">Compiling class xobt.soap.GetEmployeeInformationFault </w:t>
      </w:r>
    </w:p>
    <w:p w:rsidR="00F638D3" w:rsidRPr="00A0634F" w:rsidRDefault="00F638D3" w:rsidP="00D27730">
      <w:pPr>
        <w:pStyle w:val="Dialogue"/>
      </w:pPr>
      <w:r w:rsidRPr="00A0634F">
        <w:t>Compiling routine xobt.soap.EmployeeInformationVO.1</w:t>
      </w:r>
    </w:p>
    <w:p w:rsidR="00F638D3" w:rsidRPr="00A0634F" w:rsidRDefault="00F638D3" w:rsidP="00D27730">
      <w:pPr>
        <w:pStyle w:val="Dialogue"/>
      </w:pPr>
      <w:r w:rsidRPr="00A0634F">
        <w:t>Compiling routine xobt.soap.EmployeeList.1</w:t>
      </w:r>
    </w:p>
    <w:p w:rsidR="00F638D3" w:rsidRPr="00A0634F" w:rsidRDefault="00F638D3" w:rsidP="00D27730">
      <w:pPr>
        <w:pStyle w:val="Dialogue"/>
      </w:pPr>
      <w:r w:rsidRPr="00A0634F">
        <w:t>Compiling routine xobt.soap.GetEmployeeInformationFault.1</w:t>
      </w:r>
    </w:p>
    <w:p w:rsidR="00F638D3" w:rsidRPr="00A0634F" w:rsidRDefault="00F638D3" w:rsidP="00D27730">
      <w:pPr>
        <w:pStyle w:val="Dialogue"/>
      </w:pPr>
      <w:r w:rsidRPr="00A0634F">
        <w:t>Compilation finished successfully.</w:t>
      </w:r>
    </w:p>
    <w:p w:rsidR="00F638D3" w:rsidRPr="00A0634F" w:rsidRDefault="00F638D3" w:rsidP="00D27730">
      <w:pPr>
        <w:pStyle w:val="Dialogue"/>
      </w:pPr>
    </w:p>
    <w:p w:rsidR="00F638D3" w:rsidRPr="00A0634F" w:rsidRDefault="00F638D3" w:rsidP="00D27730">
      <w:pPr>
        <w:pStyle w:val="Dialogue"/>
      </w:pPr>
      <w:r w:rsidRPr="00A0634F">
        <w:t>Compilation started on 06/27/2007 11:11:24 with qualifiers 'dk'</w:t>
      </w:r>
    </w:p>
    <w:p w:rsidR="00F638D3" w:rsidRPr="00A0634F" w:rsidRDefault="00F638D3" w:rsidP="00D27730">
      <w:pPr>
        <w:pStyle w:val="Dialogue"/>
      </w:pPr>
      <w:r w:rsidRPr="00A0634F">
        <w:t xml:space="preserve">Compiling class xobt.soap.TesterWebServiceHttpPort </w:t>
      </w:r>
    </w:p>
    <w:p w:rsidR="00F638D3" w:rsidRPr="00A0634F" w:rsidRDefault="00F638D3" w:rsidP="00D27730">
      <w:pPr>
        <w:pStyle w:val="Dialogue"/>
      </w:pPr>
      <w:r w:rsidRPr="00A0634F">
        <w:t>Compiling routine xobt.soap.TesterWebServiceHttpPort.1</w:t>
      </w:r>
    </w:p>
    <w:p w:rsidR="00F638D3" w:rsidRPr="00A0634F" w:rsidRDefault="00F638D3" w:rsidP="00D27730">
      <w:pPr>
        <w:pStyle w:val="Dialogue"/>
      </w:pPr>
      <w:r w:rsidRPr="00A0634F">
        <w:t xml:space="preserve">Compiling class xobt.soap.TesterWebServiceHttpPort.doArrayInput </w:t>
      </w:r>
    </w:p>
    <w:p w:rsidR="00F638D3" w:rsidRPr="00A0634F" w:rsidRDefault="00F638D3" w:rsidP="00D27730">
      <w:pPr>
        <w:pStyle w:val="Dialogue"/>
      </w:pPr>
      <w:r w:rsidRPr="00A0634F">
        <w:t xml:space="preserve">Compiling class xobt.soap.TesterWebServiceHttpPort.doBoolean </w:t>
      </w:r>
    </w:p>
    <w:p w:rsidR="00F638D3" w:rsidRPr="00A0634F" w:rsidRDefault="00F638D3" w:rsidP="00D27730">
      <w:pPr>
        <w:pStyle w:val="Dialogue"/>
      </w:pPr>
      <w:r w:rsidRPr="00A0634F">
        <w:t xml:space="preserve">Compiling class xobt.soap.TesterWebServiceHttpPort.doCalendar </w:t>
      </w:r>
    </w:p>
    <w:p w:rsidR="00F638D3" w:rsidRPr="00A0634F" w:rsidRDefault="00F638D3" w:rsidP="00D27730">
      <w:pPr>
        <w:pStyle w:val="Dialogue"/>
      </w:pPr>
      <w:r w:rsidRPr="00A0634F">
        <w:t xml:space="preserve">Compiling class xobt.soap.TesterWebServiceHttpPort.doDate </w:t>
      </w:r>
    </w:p>
    <w:p w:rsidR="00F638D3" w:rsidRPr="00A0634F" w:rsidRDefault="00F638D3" w:rsidP="00D27730">
      <w:pPr>
        <w:pStyle w:val="Dialogue"/>
      </w:pPr>
      <w:r w:rsidRPr="00A0634F">
        <w:t xml:space="preserve">Compiling class xobt.soap.TesterWebServiceHttpPort.doDouble </w:t>
      </w:r>
    </w:p>
    <w:p w:rsidR="00F638D3" w:rsidRPr="00A0634F" w:rsidRDefault="00F638D3" w:rsidP="00D27730">
      <w:pPr>
        <w:pStyle w:val="Dialogue"/>
      </w:pPr>
      <w:r w:rsidRPr="00A0634F">
        <w:t xml:space="preserve">Compiling class xobt.soap.TesterWebServiceHttpPort.doEcho </w:t>
      </w:r>
    </w:p>
    <w:p w:rsidR="00F638D3" w:rsidRPr="00A0634F" w:rsidRDefault="00F638D3" w:rsidP="00D27730">
      <w:pPr>
        <w:pStyle w:val="Dialogue"/>
      </w:pPr>
      <w:r w:rsidRPr="00A0634F">
        <w:t xml:space="preserve">Compiling class xobt.soap.TesterWebServiceHttpPort.doEchoEmployeeInfoVO </w:t>
      </w:r>
    </w:p>
    <w:p w:rsidR="00F638D3" w:rsidRPr="00A0634F" w:rsidRDefault="00F638D3" w:rsidP="00D27730">
      <w:pPr>
        <w:pStyle w:val="Dialogue"/>
      </w:pPr>
      <w:r w:rsidRPr="00A0634F">
        <w:t xml:space="preserve">Compiling class xobt.soap.TesterWebServiceHttpPort.doEchoXml </w:t>
      </w:r>
    </w:p>
    <w:p w:rsidR="00F638D3" w:rsidRPr="00A0634F" w:rsidRDefault="00F638D3" w:rsidP="00D27730">
      <w:pPr>
        <w:pStyle w:val="Dialogue"/>
      </w:pPr>
      <w:r w:rsidRPr="00A0634F">
        <w:t xml:space="preserve">Compiling class xobt.soap.TesterWebServiceHttpPort.doFloat </w:t>
      </w:r>
    </w:p>
    <w:p w:rsidR="00F638D3" w:rsidRPr="00A0634F" w:rsidRDefault="00F638D3" w:rsidP="00D27730">
      <w:pPr>
        <w:pStyle w:val="Dialogue"/>
      </w:pPr>
      <w:r w:rsidRPr="00A0634F">
        <w:t xml:space="preserve">Compiling class xobt.soap.TesterWebServiceHttpPort.doInt </w:t>
      </w:r>
    </w:p>
    <w:p w:rsidR="00F638D3" w:rsidRPr="00A0634F" w:rsidRDefault="00F638D3" w:rsidP="00D27730">
      <w:pPr>
        <w:pStyle w:val="Dialogue"/>
      </w:pPr>
      <w:r w:rsidRPr="00A0634F">
        <w:t xml:space="preserve">Compiling class xobt.soap.TesterWebServiceHttpPort.doLong </w:t>
      </w:r>
    </w:p>
    <w:p w:rsidR="00F638D3" w:rsidRPr="00A0634F" w:rsidRDefault="00F638D3" w:rsidP="00D27730">
      <w:pPr>
        <w:pStyle w:val="Dialogue"/>
      </w:pPr>
      <w:r w:rsidRPr="00A0634F">
        <w:t xml:space="preserve">Compiling class xobt.soap.TesterWebServiceHttpPort.doPing </w:t>
      </w:r>
    </w:p>
    <w:p w:rsidR="00F638D3" w:rsidRPr="00A0634F" w:rsidRDefault="00F638D3" w:rsidP="00D27730">
      <w:pPr>
        <w:pStyle w:val="Dialogue"/>
      </w:pPr>
      <w:r w:rsidRPr="00A0634F">
        <w:t xml:space="preserve">Compiling class xobt.soap.TesterWebServiceHttpPort.doShort </w:t>
      </w:r>
    </w:p>
    <w:p w:rsidR="00F638D3" w:rsidRPr="00A0634F" w:rsidRDefault="00F638D3" w:rsidP="00D27730">
      <w:pPr>
        <w:pStyle w:val="Dialogue"/>
      </w:pPr>
      <w:r w:rsidRPr="00A0634F">
        <w:t xml:space="preserve">Compiling class xobt.soap.TesterWebServiceHttpPort.doSleep </w:t>
      </w:r>
    </w:p>
    <w:p w:rsidR="00F638D3" w:rsidRPr="00A0634F" w:rsidRDefault="00F638D3" w:rsidP="00D27730">
      <w:pPr>
        <w:pStyle w:val="Dialogue"/>
      </w:pPr>
      <w:r w:rsidRPr="00A0634F">
        <w:t xml:space="preserve">Compiling class xobt.soap.TesterWebServiceHttpPort.getDOI </w:t>
      </w:r>
    </w:p>
    <w:p w:rsidR="00F638D3" w:rsidRPr="00A0634F" w:rsidRDefault="00F638D3" w:rsidP="00D27730">
      <w:pPr>
        <w:pStyle w:val="Dialogue"/>
      </w:pPr>
      <w:r w:rsidRPr="00A0634F">
        <w:t xml:space="preserve">Compiling class xobt.soap.TesterWebServiceHttpPort.getEmployeeInfo </w:t>
      </w:r>
    </w:p>
    <w:p w:rsidR="00F638D3" w:rsidRPr="00A0634F" w:rsidRDefault="00F638D3" w:rsidP="00D27730">
      <w:pPr>
        <w:pStyle w:val="Dialogue"/>
      </w:pPr>
      <w:r w:rsidRPr="00A0634F">
        <w:t xml:space="preserve">Compiling class xobt.soap.TesterWebServiceHttpPort.getEmployeeInfoVO </w:t>
      </w:r>
    </w:p>
    <w:p w:rsidR="00F638D3" w:rsidRPr="00A0634F" w:rsidRDefault="00F638D3" w:rsidP="00D27730">
      <w:pPr>
        <w:pStyle w:val="Dialogue"/>
      </w:pPr>
      <w:r w:rsidRPr="00A0634F">
        <w:t xml:space="preserve">Compiling class xobt.soap.TesterWebServiceHttpPort.getEmployeeList </w:t>
      </w:r>
    </w:p>
    <w:p w:rsidR="00F638D3" w:rsidRPr="00A0634F" w:rsidRDefault="00F638D3" w:rsidP="00D27730">
      <w:pPr>
        <w:pStyle w:val="Dialogue"/>
      </w:pPr>
      <w:r w:rsidRPr="00A0634F">
        <w:t xml:space="preserve">Compiling class xobt.soap.TesterWebServiceHttpPort.getEmployeeListOnly </w:t>
      </w:r>
    </w:p>
    <w:p w:rsidR="00F638D3" w:rsidRPr="00A0634F" w:rsidRDefault="00F638D3" w:rsidP="00D27730">
      <w:pPr>
        <w:pStyle w:val="Dialogue"/>
      </w:pPr>
      <w:r w:rsidRPr="00A0634F">
        <w:t xml:space="preserve">Compiling class xobt.soap.TesterWebServiceHttpPort.getGettysburgAddress </w:t>
      </w:r>
    </w:p>
    <w:p w:rsidR="00F638D3" w:rsidRPr="00A0634F" w:rsidRDefault="00F638D3" w:rsidP="00D27730">
      <w:pPr>
        <w:pStyle w:val="Dialogue"/>
      </w:pPr>
      <w:r w:rsidRPr="00A0634F">
        <w:t xml:space="preserve">Compiling class xobt.soap.TesterWebServiceHttpPort.getSystemProperties </w:t>
      </w:r>
    </w:p>
    <w:p w:rsidR="00F638D3" w:rsidRPr="00A0634F" w:rsidRDefault="00F638D3" w:rsidP="00D27730">
      <w:pPr>
        <w:pStyle w:val="Dialogue"/>
      </w:pPr>
      <w:r w:rsidRPr="00A0634F">
        <w:t>Compiling routine xobt.soap.TesterWebServiceHttpPort.doArrayInput.1</w:t>
      </w:r>
    </w:p>
    <w:p w:rsidR="00F638D3" w:rsidRPr="00A0634F" w:rsidRDefault="00F638D3" w:rsidP="00D27730">
      <w:pPr>
        <w:pStyle w:val="Dialogue"/>
      </w:pPr>
      <w:r w:rsidRPr="00A0634F">
        <w:t>Compiling routine xobt.soap.TesterWebServiceHttpPort.doBoolean.1</w:t>
      </w:r>
    </w:p>
    <w:p w:rsidR="00F638D3" w:rsidRPr="00A0634F" w:rsidRDefault="00F638D3" w:rsidP="00D27730">
      <w:pPr>
        <w:pStyle w:val="Dialogue"/>
      </w:pPr>
      <w:r w:rsidRPr="00A0634F">
        <w:t>Compiling routine xobt.soap.TesterWebServiceHttpPort.doCalendar.1</w:t>
      </w:r>
    </w:p>
    <w:p w:rsidR="00F638D3" w:rsidRPr="00A0634F" w:rsidRDefault="00F638D3" w:rsidP="00D27730">
      <w:pPr>
        <w:pStyle w:val="Dialogue"/>
      </w:pPr>
      <w:r w:rsidRPr="00A0634F">
        <w:t>Compiling routine xobt.soap.TesterWebServiceHttpPort.doDate.1</w:t>
      </w:r>
    </w:p>
    <w:p w:rsidR="00F638D3" w:rsidRPr="00A0634F" w:rsidRDefault="00F638D3" w:rsidP="00D27730">
      <w:pPr>
        <w:pStyle w:val="Dialogue"/>
      </w:pPr>
      <w:r w:rsidRPr="00A0634F">
        <w:t>Compiling routine xobt.soap.TesterWebServiceHttpPort.doDouble.1</w:t>
      </w:r>
    </w:p>
    <w:p w:rsidR="00F638D3" w:rsidRPr="00A0634F" w:rsidRDefault="00F638D3" w:rsidP="00D27730">
      <w:pPr>
        <w:pStyle w:val="Dialogue"/>
      </w:pPr>
      <w:r w:rsidRPr="00A0634F">
        <w:t>Compiling routine xobt.soap.TesterWebServiceHttpPort.doEcho.1</w:t>
      </w:r>
    </w:p>
    <w:p w:rsidR="00F638D3" w:rsidRPr="00A0634F" w:rsidRDefault="00F638D3" w:rsidP="00D27730">
      <w:pPr>
        <w:pStyle w:val="Dialogue"/>
      </w:pPr>
      <w:r w:rsidRPr="00A0634F">
        <w:t>Compiling routine xobt.soap.TesterWebServiceHttpPort.doEchoEmployeeInfoVO.1</w:t>
      </w:r>
    </w:p>
    <w:p w:rsidR="00F638D3" w:rsidRPr="00A0634F" w:rsidRDefault="00F638D3" w:rsidP="00D27730">
      <w:pPr>
        <w:pStyle w:val="Dialogue"/>
      </w:pPr>
      <w:r w:rsidRPr="00A0634F">
        <w:t>Compiling routine xobt.soap.TesterWebServiceHttpPort.doEchoXml.1</w:t>
      </w:r>
    </w:p>
    <w:p w:rsidR="00F638D3" w:rsidRPr="00A0634F" w:rsidRDefault="00F638D3" w:rsidP="00D27730">
      <w:pPr>
        <w:pStyle w:val="Dialogue"/>
      </w:pPr>
      <w:r w:rsidRPr="00A0634F">
        <w:t>Compiling routine xobt.soap.TesterWebServiceHttpPort.doFloat.1</w:t>
      </w:r>
    </w:p>
    <w:p w:rsidR="00F638D3" w:rsidRPr="00A0634F" w:rsidRDefault="00F638D3" w:rsidP="00D27730">
      <w:pPr>
        <w:pStyle w:val="Dialogue"/>
      </w:pPr>
      <w:r w:rsidRPr="00A0634F">
        <w:t>Compiling routine xobt.soap.TesterWebServiceHttpPort.doInt.1</w:t>
      </w:r>
    </w:p>
    <w:p w:rsidR="00F638D3" w:rsidRPr="00A0634F" w:rsidRDefault="00F638D3" w:rsidP="00D27730">
      <w:pPr>
        <w:pStyle w:val="Dialogue"/>
      </w:pPr>
      <w:r w:rsidRPr="00A0634F">
        <w:t>Compiling routine xobt.soap.TesterWebServiceHttpPort.doLong.1</w:t>
      </w:r>
    </w:p>
    <w:p w:rsidR="00F638D3" w:rsidRPr="00A0634F" w:rsidRDefault="00F638D3" w:rsidP="00D27730">
      <w:pPr>
        <w:pStyle w:val="Dialogue"/>
      </w:pPr>
      <w:r w:rsidRPr="00A0634F">
        <w:t>Compiling routine xobt.soap.TesterWebServiceHttpPort.doPing.1</w:t>
      </w:r>
    </w:p>
    <w:p w:rsidR="00F638D3" w:rsidRPr="00A0634F" w:rsidRDefault="00F638D3" w:rsidP="00D27730">
      <w:pPr>
        <w:pStyle w:val="Dialogue"/>
      </w:pPr>
      <w:r w:rsidRPr="00A0634F">
        <w:t>Compiling routine xobt.soap.TesterWebServiceHttpPort.doShort.1</w:t>
      </w:r>
    </w:p>
    <w:p w:rsidR="00F638D3" w:rsidRPr="00A0634F" w:rsidRDefault="00F638D3" w:rsidP="00D27730">
      <w:pPr>
        <w:pStyle w:val="Dialogue"/>
      </w:pPr>
      <w:r w:rsidRPr="00A0634F">
        <w:t>Compiling routine xobt.soap.TesterWebServiceHttpPort.doSleep.1</w:t>
      </w:r>
    </w:p>
    <w:p w:rsidR="00F638D3" w:rsidRPr="00A0634F" w:rsidRDefault="00F638D3" w:rsidP="00D27730">
      <w:pPr>
        <w:pStyle w:val="Dialogue"/>
      </w:pPr>
      <w:r w:rsidRPr="00A0634F">
        <w:t>Compiling routine xobt.soap.TesterWebServiceHttpPort.getDOI.1</w:t>
      </w:r>
    </w:p>
    <w:p w:rsidR="00F638D3" w:rsidRPr="00A0634F" w:rsidRDefault="00F638D3" w:rsidP="00D27730">
      <w:pPr>
        <w:pStyle w:val="Dialogue"/>
      </w:pPr>
      <w:r w:rsidRPr="00A0634F">
        <w:t>Compiling routine xobt.soap.TesterWebServiceHttpPort.getEmployeeInfo.1</w:t>
      </w:r>
    </w:p>
    <w:p w:rsidR="00F638D3" w:rsidRPr="00A0634F" w:rsidRDefault="00F638D3" w:rsidP="00D27730">
      <w:pPr>
        <w:pStyle w:val="Dialogue"/>
      </w:pPr>
      <w:r w:rsidRPr="00A0634F">
        <w:lastRenderedPageBreak/>
        <w:t>Compiling routine xobt.soap.TesterWebServiceHttpPort.getEmployeeInfoVO.1</w:t>
      </w:r>
    </w:p>
    <w:p w:rsidR="00F638D3" w:rsidRPr="00A0634F" w:rsidRDefault="00F638D3" w:rsidP="00D27730">
      <w:pPr>
        <w:pStyle w:val="Dialogue"/>
      </w:pPr>
      <w:r w:rsidRPr="00A0634F">
        <w:t>Compiling routine xobt.soap.TesterWebServiceHttpPort.getEmployeeList.1</w:t>
      </w:r>
    </w:p>
    <w:p w:rsidR="00F638D3" w:rsidRPr="00A0634F" w:rsidRDefault="00F638D3" w:rsidP="00D27730">
      <w:pPr>
        <w:pStyle w:val="Dialogue"/>
      </w:pPr>
      <w:r w:rsidRPr="00A0634F">
        <w:t>Compiling routine xobt.soap.TesterWebServiceHttpPort.getEmployeeListOnly.1</w:t>
      </w:r>
    </w:p>
    <w:p w:rsidR="00F638D3" w:rsidRPr="00A0634F" w:rsidRDefault="00F638D3" w:rsidP="00D27730">
      <w:pPr>
        <w:pStyle w:val="Dialogue"/>
      </w:pPr>
      <w:r w:rsidRPr="00A0634F">
        <w:t>Compiling routine xobt.soap.TesterWebServiceHttpPort.getGettysburgAddress.1</w:t>
      </w:r>
    </w:p>
    <w:p w:rsidR="00F638D3" w:rsidRPr="00A0634F" w:rsidRDefault="00F638D3" w:rsidP="00D27730">
      <w:pPr>
        <w:pStyle w:val="Dialogue"/>
      </w:pPr>
      <w:r w:rsidRPr="00A0634F">
        <w:t>Compiling routine xobt.soap.TesterWebServiceHttpPort.getSystemProperties.1</w:t>
      </w:r>
    </w:p>
    <w:p w:rsidR="00F638D3" w:rsidRPr="00A0634F" w:rsidRDefault="00F638D3" w:rsidP="00D27730">
      <w:pPr>
        <w:pStyle w:val="Dialogue"/>
      </w:pPr>
      <w:r w:rsidRPr="00A0634F">
        <w:t>Compilation finished successfully.</w:t>
      </w:r>
    </w:p>
    <w:p w:rsidR="00F638D3" w:rsidRPr="00A0634F" w:rsidRDefault="00F638D3" w:rsidP="00D27730">
      <w:pPr>
        <w:pStyle w:val="Dialogue"/>
      </w:pPr>
    </w:p>
    <w:p w:rsidR="00F638D3" w:rsidRPr="00A0634F" w:rsidRDefault="00F638D3" w:rsidP="00D27730">
      <w:pPr>
        <w:pStyle w:val="Dialogue"/>
      </w:pPr>
      <w:r w:rsidRPr="00A0634F">
        <w:t xml:space="preserve"> o  WEB SERVICE 'XOBT TESTER WEB SERVICE' addition/update succeeded.</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o  Web service client classes created successfully.</w:t>
      </w:r>
    </w:p>
    <w:p w:rsidR="00F638D3" w:rsidRPr="00A0634F" w:rsidRDefault="00F638D3" w:rsidP="00D27730">
      <w:pPr>
        <w:pStyle w:val="Dialogue"/>
      </w:pPr>
      <w:r w:rsidRPr="00A0634F">
        <w:t xml:space="preserve"> o  WEB SERVICE 'XOBT TESTER REST SERVICE' addition/update succeeded.</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o  added/updated XOBT SAMPLE SERVER lookup key.</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Updating Routine file...</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Updating KIDS files...</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XOBT 1.0 Installed. </w:t>
      </w:r>
    </w:p>
    <w:p w:rsidR="00F638D3" w:rsidRPr="00A0634F" w:rsidRDefault="00F638D3" w:rsidP="00D27730">
      <w:pPr>
        <w:pStyle w:val="Dialogue"/>
      </w:pPr>
      <w:r w:rsidRPr="00A0634F">
        <w:t xml:space="preserve">               Jun 27, 2007@11:11:29</w:t>
      </w:r>
    </w:p>
    <w:p w:rsidR="00F638D3" w:rsidRPr="00A0634F" w:rsidRDefault="00F638D3" w:rsidP="00D27730">
      <w:pPr>
        <w:pStyle w:val="Dialogue"/>
      </w:pPr>
      <w:r w:rsidRPr="00A0634F">
        <w:t xml:space="preserve"> </w:t>
      </w:r>
    </w:p>
    <w:p w:rsidR="00F638D3" w:rsidRPr="00A0634F" w:rsidRDefault="00F638D3" w:rsidP="00D27730">
      <w:pPr>
        <w:pStyle w:val="Dialogue"/>
      </w:pPr>
      <w:r w:rsidRPr="00A0634F">
        <w:t xml:space="preserve"> Install Message sent </w:t>
      </w:r>
    </w:p>
    <w:p w:rsidR="00F638D3" w:rsidRPr="00A0634F" w:rsidRDefault="00F638D3" w:rsidP="00D27730">
      <w:pPr>
        <w:pStyle w:val="Dialogue"/>
      </w:pPr>
    </w:p>
    <w:p w:rsidR="00307273" w:rsidRPr="00A0634F" w:rsidRDefault="00F638D3" w:rsidP="00D27730">
      <w:pPr>
        <w:pStyle w:val="Dialogue"/>
      </w:pPr>
      <w:r w:rsidRPr="00A0634F">
        <w:t>Install Completed</w:t>
      </w:r>
    </w:p>
    <w:p w:rsidR="000846EA" w:rsidRPr="00A0634F" w:rsidRDefault="000846EA" w:rsidP="000846EA"/>
    <w:p w:rsidR="007F54FE" w:rsidRPr="00A0634F" w:rsidRDefault="00331720" w:rsidP="007F54FE">
      <w:pPr>
        <w:sectPr w:rsidR="007F54FE" w:rsidRPr="00A0634F" w:rsidSect="0080571F">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pgNumType w:start="1"/>
          <w:cols w:space="720"/>
          <w:titlePg/>
          <w:docGrid w:linePitch="360"/>
        </w:sectPr>
      </w:pPr>
      <w:r w:rsidRPr="00A0634F">
        <w:br w:type="page"/>
      </w:r>
    </w:p>
    <w:p w:rsidR="007F54FE" w:rsidRPr="00A0634F" w:rsidRDefault="007F54FE" w:rsidP="007F54FE">
      <w:pPr>
        <w:pStyle w:val="AltHeading1"/>
      </w:pPr>
      <w:bookmarkStart w:id="111" w:name="_Toc286677198"/>
      <w:r w:rsidRPr="00A0634F">
        <w:lastRenderedPageBreak/>
        <w:t xml:space="preserve">Appendix </w:t>
      </w:r>
      <w:r w:rsidR="0017488D" w:rsidRPr="00A0634F">
        <w:t>D</w:t>
      </w:r>
      <w:r w:rsidRPr="00A0634F">
        <w:t>: Testing ^%SYS("TempDir") Setting</w:t>
      </w:r>
      <w:bookmarkEnd w:id="111"/>
    </w:p>
    <w:p w:rsidR="007F54FE" w:rsidRPr="00A0634F" w:rsidRDefault="007F54FE" w:rsidP="007F54FE"/>
    <w:p w:rsidR="00907C01" w:rsidRPr="00A0634F" w:rsidRDefault="00907C01" w:rsidP="007F54FE">
      <w:r w:rsidRPr="00A0634F">
        <w:t>Caché allows the designation of a temporary directory via the ^%SYS("TempDir") global node. Various Caché classes will use the value of this global node, if set, as the directory location to store temporary files in, such as stream files used by its web service client classes.</w:t>
      </w:r>
    </w:p>
    <w:p w:rsidR="00907C01" w:rsidRPr="00A0634F" w:rsidRDefault="00907C01" w:rsidP="007F54FE"/>
    <w:p w:rsidR="00907C01" w:rsidRPr="00A0634F" w:rsidRDefault="00907C01" w:rsidP="007F54FE">
      <w:r w:rsidRPr="00A0634F">
        <w:t>The ^%SYS global is unique to each Caché instance/node, so the ^%SYS("TempDir") setting must be set individually on each instance/node.</w:t>
      </w:r>
    </w:p>
    <w:p w:rsidR="00907C01" w:rsidRPr="00A0634F" w:rsidRDefault="00907C01" w:rsidP="007F54FE"/>
    <w:p w:rsidR="007F54FE" w:rsidRPr="00A0634F" w:rsidRDefault="007F54FE" w:rsidP="007F54FE">
      <w:pPr>
        <w:rPr>
          <w:color w:val="000000"/>
        </w:rPr>
      </w:pPr>
      <w:r w:rsidRPr="00A0634F">
        <w:t>To</w:t>
      </w:r>
      <w:r w:rsidRPr="00A0634F">
        <w:rPr>
          <w:b/>
        </w:rPr>
        <w:t xml:space="preserve"> test</w:t>
      </w:r>
      <w:r w:rsidRPr="00A0634F">
        <w:t xml:space="preserve"> whether ^%SYS("TempDir") is working correctly for </w:t>
      </w:r>
      <w:r w:rsidR="00907C01" w:rsidRPr="00A0634F">
        <w:t xml:space="preserve">Caché classes </w:t>
      </w:r>
      <w:r w:rsidRPr="00A0634F">
        <w:rPr>
          <w:color w:val="000000"/>
        </w:rPr>
        <w:t>on a particular box/instance:</w:t>
      </w:r>
    </w:p>
    <w:p w:rsidR="007F54FE" w:rsidRPr="00A0634F" w:rsidRDefault="007F54FE" w:rsidP="007F54FE">
      <w:pPr>
        <w:rPr>
          <w:color w:val="000000"/>
        </w:rPr>
      </w:pPr>
    </w:p>
    <w:p w:rsidR="007F54FE" w:rsidRPr="00A0634F" w:rsidRDefault="007F54FE" w:rsidP="007F54FE">
      <w:pPr>
        <w:numPr>
          <w:ilvl w:val="0"/>
          <w:numId w:val="18"/>
        </w:numPr>
      </w:pPr>
      <w:r w:rsidRPr="00A0634F">
        <w:rPr>
          <w:color w:val="000000"/>
        </w:rPr>
        <w:t>Log into any one of your Ca</w:t>
      </w:r>
      <w:r w:rsidRPr="00A0634F">
        <w:t>ché boxes/instances, using a typical end-user account.</w:t>
      </w:r>
      <w:r w:rsidRPr="00A0634F">
        <w:br/>
      </w:r>
    </w:p>
    <w:p w:rsidR="007F54FE" w:rsidRPr="00A0634F" w:rsidRDefault="007F54FE" w:rsidP="007F54FE">
      <w:pPr>
        <w:keepNext/>
        <w:numPr>
          <w:ilvl w:val="0"/>
          <w:numId w:val="18"/>
        </w:numPr>
      </w:pPr>
      <w:r w:rsidRPr="00A0634F">
        <w:t>Go into programmer mode.</w:t>
      </w:r>
    </w:p>
    <w:p w:rsidR="007F54FE" w:rsidRPr="00A0634F" w:rsidRDefault="007F54FE" w:rsidP="007F54FE">
      <w:pPr>
        <w:keepNext/>
      </w:pPr>
    </w:p>
    <w:p w:rsidR="007F54FE" w:rsidRPr="00A0634F" w:rsidRDefault="007F54FE" w:rsidP="007F54FE">
      <w:pPr>
        <w:keepNext/>
        <w:numPr>
          <w:ilvl w:val="0"/>
          <w:numId w:val="18"/>
        </w:numPr>
      </w:pPr>
      <w:r w:rsidRPr="00A0634F">
        <w:t>Enter the following M commands</w:t>
      </w:r>
      <w:r w:rsidR="00907C01" w:rsidRPr="00A0634F">
        <w:t xml:space="preserve"> at the programmer prompt</w:t>
      </w:r>
      <w:r w:rsidRPr="00A0634F">
        <w:t xml:space="preserve"> to try to create a temporary file:</w:t>
      </w:r>
    </w:p>
    <w:p w:rsidR="00907C01" w:rsidRPr="00A0634F" w:rsidRDefault="00907C01" w:rsidP="007F54FE">
      <w:pPr>
        <w:keepNext/>
        <w:pBdr>
          <w:top w:val="single" w:sz="4" w:space="1" w:color="auto"/>
          <w:left w:val="single" w:sz="4" w:space="0" w:color="auto"/>
          <w:bottom w:val="single" w:sz="4" w:space="1" w:color="auto"/>
          <w:right w:val="single" w:sz="4" w:space="1" w:color="auto"/>
        </w:pBdr>
        <w:spacing w:before="120"/>
        <w:ind w:left="720"/>
        <w:rPr>
          <w:rFonts w:ascii="Courier New" w:hAnsi="Courier New"/>
          <w:b/>
          <w:color w:val="000000"/>
          <w:sz w:val="20"/>
        </w:rPr>
      </w:pPr>
      <w:r w:rsidRPr="00A0634F">
        <w:rPr>
          <w:rFonts w:ascii="Courier New" w:hAnsi="Courier New"/>
          <w:b/>
          <w:color w:val="000000"/>
          <w:sz w:val="20"/>
        </w:rPr>
        <w:t xml:space="preserve">K %objlasterror </w:t>
      </w:r>
    </w:p>
    <w:p w:rsidR="007F54FE" w:rsidRPr="00A0634F" w:rsidRDefault="007F54FE" w:rsidP="007F54FE">
      <w:pPr>
        <w:keepNext/>
        <w:pBdr>
          <w:top w:val="single" w:sz="4" w:space="1" w:color="auto"/>
          <w:left w:val="single" w:sz="4" w:space="0" w:color="auto"/>
          <w:bottom w:val="single" w:sz="4" w:space="1" w:color="auto"/>
          <w:right w:val="single" w:sz="4" w:space="1" w:color="auto"/>
        </w:pBdr>
        <w:spacing w:before="120"/>
        <w:ind w:left="720"/>
        <w:rPr>
          <w:rFonts w:ascii="Courier New" w:hAnsi="Courier New"/>
          <w:b/>
          <w:color w:val="000000"/>
          <w:sz w:val="20"/>
        </w:rPr>
      </w:pPr>
      <w:r w:rsidRPr="00A0634F">
        <w:rPr>
          <w:rFonts w:ascii="Courier New" w:hAnsi="Courier New"/>
          <w:b/>
          <w:color w:val="000000"/>
          <w:sz w:val="20"/>
        </w:rPr>
        <w:t>S x=##class(%Library.FileBinaryStream).%New()</w:t>
      </w:r>
    </w:p>
    <w:p w:rsidR="007F54FE" w:rsidRPr="00A0634F" w:rsidRDefault="007F54FE" w:rsidP="007F54FE">
      <w:pPr>
        <w:keepNext/>
        <w:pBdr>
          <w:top w:val="single" w:sz="4" w:space="1" w:color="auto"/>
          <w:left w:val="single" w:sz="4" w:space="0" w:color="auto"/>
          <w:bottom w:val="single" w:sz="4" w:space="1" w:color="auto"/>
          <w:right w:val="single" w:sz="4" w:space="1" w:color="auto"/>
        </w:pBdr>
        <w:spacing w:before="120"/>
        <w:ind w:left="720"/>
        <w:rPr>
          <w:rFonts w:ascii="Courier New" w:hAnsi="Courier New"/>
          <w:b/>
          <w:color w:val="000000"/>
          <w:sz w:val="20"/>
        </w:rPr>
      </w:pPr>
      <w:r w:rsidRPr="00A0634F">
        <w:rPr>
          <w:rFonts w:ascii="Courier New" w:hAnsi="Courier New"/>
          <w:b/>
          <w:color w:val="000000"/>
          <w:sz w:val="20"/>
        </w:rPr>
        <w:t>DO x.WriteLine("test test test")</w:t>
      </w:r>
    </w:p>
    <w:p w:rsidR="007F54FE" w:rsidRPr="00A0634F" w:rsidRDefault="007F54FE" w:rsidP="007F54FE">
      <w:pPr>
        <w:keepNext/>
        <w:pBdr>
          <w:top w:val="single" w:sz="4" w:space="1" w:color="auto"/>
          <w:left w:val="single" w:sz="4" w:space="0" w:color="auto"/>
          <w:bottom w:val="single" w:sz="4" w:space="1" w:color="auto"/>
          <w:right w:val="single" w:sz="4" w:space="1" w:color="auto"/>
        </w:pBdr>
        <w:spacing w:before="120"/>
        <w:ind w:left="720"/>
        <w:rPr>
          <w:rFonts w:ascii="Courier New" w:hAnsi="Courier New"/>
          <w:b/>
          <w:color w:val="000000"/>
          <w:sz w:val="20"/>
        </w:rPr>
      </w:pPr>
      <w:r w:rsidRPr="00A0634F">
        <w:rPr>
          <w:rFonts w:ascii="Courier New" w:hAnsi="Courier New"/>
          <w:b/>
          <w:color w:val="000000"/>
          <w:sz w:val="20"/>
        </w:rPr>
        <w:t>DO $system.OBJ.DisplayError(%objlasterror)</w:t>
      </w:r>
    </w:p>
    <w:p w:rsidR="007F54FE" w:rsidRPr="00A0634F" w:rsidRDefault="007F54FE" w:rsidP="007F54FE"/>
    <w:p w:rsidR="007F54FE" w:rsidRPr="00A0634F" w:rsidRDefault="007F54FE" w:rsidP="007F54FE">
      <w:pPr>
        <w:ind w:left="720"/>
      </w:pPr>
      <w:r w:rsidRPr="00A0634F">
        <w:t xml:space="preserve">If the variable </w:t>
      </w:r>
      <w:r w:rsidRPr="00A0634F">
        <w:rPr>
          <w:b/>
          <w:i/>
        </w:rPr>
        <w:t>%objlasterror</w:t>
      </w:r>
      <w:r w:rsidRPr="00A0634F">
        <w:t xml:space="preserve"> is reported as undefined by $systeml.OBJ.DisplayError(), then continue. Otherwise, if an error is displayed, e.g.:</w:t>
      </w:r>
    </w:p>
    <w:p w:rsidR="007F54FE" w:rsidRPr="00A0634F" w:rsidRDefault="007F54FE" w:rsidP="007F54FE">
      <w:pPr>
        <w:ind w:left="720"/>
      </w:pPr>
    </w:p>
    <w:p w:rsidR="007F54FE" w:rsidRPr="00A0634F" w:rsidRDefault="007F54FE" w:rsidP="007F54FE">
      <w:pPr>
        <w:ind w:left="720"/>
      </w:pPr>
      <w:r w:rsidRPr="00A0634F">
        <w:tab/>
        <w:t>ERROR #5005: Cannot open file ' WSERPRQNG6H.stream'</w:t>
      </w:r>
      <w:r w:rsidRPr="00A0634F">
        <w:br/>
      </w:r>
    </w:p>
    <w:p w:rsidR="007F54FE" w:rsidRPr="00A0634F" w:rsidRDefault="007F54FE" w:rsidP="007F54FE">
      <w:pPr>
        <w:ind w:left="720"/>
      </w:pPr>
      <w:r w:rsidRPr="00A0634F">
        <w:t xml:space="preserve">In that case, stop here and examine the settings for ^%SYS("TempDir") on this system, and adjust them if ^%SYS("TempDir") is either undefined, pointing to a non-existent directory, or pointing to a directory without W:RWED privileges. Then try this test again from the beginning. </w:t>
      </w:r>
    </w:p>
    <w:p w:rsidR="007F54FE" w:rsidRPr="00A0634F" w:rsidRDefault="007F54FE" w:rsidP="007F54FE">
      <w:pPr>
        <w:ind w:left="720"/>
      </w:pPr>
    </w:p>
    <w:p w:rsidR="007F54FE" w:rsidRPr="00A0634F" w:rsidRDefault="007F54FE" w:rsidP="007F54FE">
      <w:pPr>
        <w:numPr>
          <w:ilvl w:val="0"/>
          <w:numId w:val="18"/>
        </w:numPr>
      </w:pPr>
      <w:r w:rsidRPr="00A0634F">
        <w:t>If you didn't get an error in the previous step, continue and enter the following command:</w:t>
      </w:r>
    </w:p>
    <w:p w:rsidR="007F54FE" w:rsidRPr="00A0634F" w:rsidRDefault="007F54FE" w:rsidP="007F54FE">
      <w:pPr>
        <w:pBdr>
          <w:top w:val="single" w:sz="4" w:space="1" w:color="auto"/>
          <w:left w:val="single" w:sz="4" w:space="0" w:color="auto"/>
          <w:bottom w:val="single" w:sz="4" w:space="1" w:color="auto"/>
          <w:right w:val="single" w:sz="4" w:space="1" w:color="auto"/>
        </w:pBdr>
        <w:spacing w:before="120"/>
        <w:ind w:left="720"/>
        <w:rPr>
          <w:rFonts w:ascii="Courier New" w:hAnsi="Courier New"/>
          <w:color w:val="000000"/>
          <w:sz w:val="20"/>
        </w:rPr>
      </w:pPr>
      <w:r w:rsidRPr="00A0634F">
        <w:rPr>
          <w:rFonts w:ascii="Courier New" w:hAnsi="Courier New"/>
          <w:color w:val="000000"/>
          <w:sz w:val="20"/>
        </w:rPr>
        <w:t>DEVMOU&gt;</w:t>
      </w:r>
      <w:r w:rsidRPr="00A0634F">
        <w:rPr>
          <w:rFonts w:ascii="Courier New" w:hAnsi="Courier New"/>
          <w:b/>
          <w:color w:val="000000"/>
          <w:sz w:val="20"/>
        </w:rPr>
        <w:t>W x.Filename&lt;Enter&gt;</w:t>
      </w:r>
      <w:r w:rsidRPr="00A0634F">
        <w:rPr>
          <w:rFonts w:ascii="Courier New" w:hAnsi="Courier New"/>
          <w:color w:val="000000"/>
          <w:sz w:val="20"/>
        </w:rPr>
        <w:t xml:space="preserve"> </w:t>
      </w:r>
    </w:p>
    <w:p w:rsidR="007F54FE" w:rsidRPr="00A0634F" w:rsidRDefault="007F54FE" w:rsidP="007F54FE">
      <w:pPr>
        <w:pBdr>
          <w:top w:val="single" w:sz="4" w:space="1" w:color="auto"/>
          <w:left w:val="single" w:sz="4" w:space="0" w:color="auto"/>
          <w:bottom w:val="single" w:sz="4" w:space="1" w:color="auto"/>
          <w:right w:val="single" w:sz="4" w:space="1" w:color="auto"/>
        </w:pBdr>
        <w:spacing w:before="120"/>
        <w:ind w:left="720"/>
        <w:rPr>
          <w:rFonts w:ascii="Courier New" w:hAnsi="Courier New"/>
          <w:sz w:val="20"/>
        </w:rPr>
      </w:pPr>
      <w:r w:rsidRPr="00A0634F">
        <w:rPr>
          <w:rFonts w:ascii="Courier New" w:hAnsi="Courier New"/>
          <w:sz w:val="20"/>
        </w:rPr>
        <w:t xml:space="preserve">  USER$:[TEMP]WSERPRQNG6H.stream </w:t>
      </w:r>
    </w:p>
    <w:p w:rsidR="007F54FE" w:rsidRPr="00A0634F" w:rsidRDefault="007F54FE" w:rsidP="007F54FE"/>
    <w:p w:rsidR="007F54FE" w:rsidRPr="00A0634F" w:rsidRDefault="007F54FE" w:rsidP="007F54FE">
      <w:pPr>
        <w:ind w:left="720"/>
      </w:pPr>
      <w:r w:rsidRPr="00A0634F">
        <w:t>Confirm that the directory listed as part of the stream filename is the expected directory that ^%SYS("TempDir") is set to. If no directory is present, examine the setting of ^%SYS("TempDir") on this system.</w:t>
      </w:r>
    </w:p>
    <w:p w:rsidR="007F54FE" w:rsidRPr="00A0634F" w:rsidRDefault="007F54FE" w:rsidP="007F54FE"/>
    <w:p w:rsidR="007F54FE" w:rsidRPr="00A0634F" w:rsidRDefault="007F54FE" w:rsidP="007F54FE">
      <w:pPr>
        <w:keepNext/>
        <w:numPr>
          <w:ilvl w:val="0"/>
          <w:numId w:val="18"/>
        </w:numPr>
      </w:pPr>
      <w:r w:rsidRPr="00A0634F">
        <w:lastRenderedPageBreak/>
        <w:t>Continue and enter the following command:</w:t>
      </w:r>
    </w:p>
    <w:p w:rsidR="007F54FE" w:rsidRPr="00A0634F" w:rsidRDefault="007F54FE" w:rsidP="007F54FE">
      <w:pPr>
        <w:keepNext/>
        <w:pBdr>
          <w:top w:val="single" w:sz="4" w:space="1" w:color="auto"/>
          <w:left w:val="single" w:sz="4" w:space="0" w:color="auto"/>
          <w:bottom w:val="single" w:sz="4" w:space="1" w:color="auto"/>
          <w:right w:val="single" w:sz="4" w:space="1" w:color="auto"/>
        </w:pBdr>
        <w:spacing w:before="120"/>
        <w:ind w:left="720"/>
        <w:rPr>
          <w:rFonts w:ascii="Courier New" w:hAnsi="Courier New"/>
          <w:color w:val="000000"/>
          <w:sz w:val="20"/>
        </w:rPr>
      </w:pPr>
      <w:r w:rsidRPr="00A0634F">
        <w:rPr>
          <w:rFonts w:ascii="Courier New" w:hAnsi="Courier New"/>
          <w:color w:val="000000"/>
          <w:sz w:val="20"/>
        </w:rPr>
        <w:t>DEVMOU&gt;</w:t>
      </w:r>
      <w:r w:rsidRPr="00A0634F">
        <w:rPr>
          <w:rFonts w:ascii="Courier New" w:hAnsi="Courier New"/>
          <w:b/>
          <w:color w:val="000000"/>
          <w:sz w:val="20"/>
        </w:rPr>
        <w:t>DO x.OutputToDevice()&lt;Enter&gt;</w:t>
      </w:r>
    </w:p>
    <w:p w:rsidR="007F54FE" w:rsidRPr="00A0634F" w:rsidRDefault="007F54FE" w:rsidP="007F54FE">
      <w:pPr>
        <w:keepNext/>
        <w:pBdr>
          <w:top w:val="single" w:sz="4" w:space="1" w:color="auto"/>
          <w:left w:val="single" w:sz="4" w:space="0" w:color="auto"/>
          <w:bottom w:val="single" w:sz="4" w:space="1" w:color="auto"/>
          <w:right w:val="single" w:sz="4" w:space="1" w:color="auto"/>
        </w:pBdr>
        <w:spacing w:before="120"/>
        <w:ind w:left="720"/>
        <w:rPr>
          <w:rFonts w:ascii="Courier New" w:hAnsi="Courier New"/>
          <w:sz w:val="20"/>
        </w:rPr>
      </w:pPr>
      <w:r w:rsidRPr="00A0634F">
        <w:rPr>
          <w:rFonts w:ascii="Courier New" w:hAnsi="Courier New"/>
          <w:sz w:val="20"/>
        </w:rPr>
        <w:t>test test test</w:t>
      </w:r>
    </w:p>
    <w:p w:rsidR="007F54FE" w:rsidRPr="00A0634F" w:rsidRDefault="007F54FE" w:rsidP="007F54FE">
      <w:pPr>
        <w:keepNext/>
        <w:pBdr>
          <w:top w:val="single" w:sz="4" w:space="1" w:color="auto"/>
          <w:left w:val="single" w:sz="4" w:space="0" w:color="auto"/>
          <w:bottom w:val="single" w:sz="4" w:space="1" w:color="auto"/>
          <w:right w:val="single" w:sz="4" w:space="1" w:color="auto"/>
        </w:pBdr>
        <w:spacing w:before="120"/>
        <w:ind w:left="720"/>
        <w:rPr>
          <w:rFonts w:ascii="Courier New" w:hAnsi="Courier New"/>
          <w:sz w:val="20"/>
        </w:rPr>
      </w:pPr>
      <w:r w:rsidRPr="00A0634F">
        <w:rPr>
          <w:rFonts w:ascii="Courier New" w:hAnsi="Courier New"/>
          <w:sz w:val="20"/>
        </w:rPr>
        <w:t>DEVMOU&gt;</w:t>
      </w:r>
    </w:p>
    <w:p w:rsidR="007F54FE" w:rsidRPr="00A0634F" w:rsidRDefault="007F54FE" w:rsidP="007F54FE"/>
    <w:p w:rsidR="007F54FE" w:rsidRPr="00A0634F" w:rsidRDefault="007F54FE" w:rsidP="007F54FE">
      <w:pPr>
        <w:ind w:left="720"/>
      </w:pPr>
      <w:r w:rsidRPr="00A0634F">
        <w:t>Verify that output ('test test test') is written to the screen. This confirms that the stream file was able to hold data written to it earlier, that it can now retrieve and write back.</w:t>
      </w:r>
    </w:p>
    <w:p w:rsidR="007F54FE" w:rsidRPr="00A0634F" w:rsidRDefault="007F54FE" w:rsidP="007F54FE"/>
    <w:p w:rsidR="007F54FE" w:rsidRPr="00A0634F" w:rsidRDefault="007F54FE" w:rsidP="007F54FE">
      <w:pPr>
        <w:numPr>
          <w:ilvl w:val="0"/>
          <w:numId w:val="18"/>
        </w:numPr>
      </w:pPr>
      <w:r w:rsidRPr="00A0634F">
        <w:t>Continue and enter the following commands:</w:t>
      </w:r>
    </w:p>
    <w:p w:rsidR="007F54FE" w:rsidRPr="00A0634F" w:rsidRDefault="00907C01" w:rsidP="007F54FE">
      <w:pPr>
        <w:keepNext/>
        <w:pBdr>
          <w:top w:val="single" w:sz="4" w:space="1" w:color="auto"/>
          <w:left w:val="single" w:sz="4" w:space="0" w:color="auto"/>
          <w:bottom w:val="single" w:sz="4" w:space="1" w:color="auto"/>
          <w:right w:val="single" w:sz="4" w:space="1" w:color="auto"/>
        </w:pBdr>
        <w:spacing w:before="120"/>
        <w:ind w:left="720"/>
        <w:rPr>
          <w:rFonts w:ascii="Courier New" w:hAnsi="Courier New"/>
          <w:b/>
          <w:color w:val="000000"/>
          <w:sz w:val="20"/>
        </w:rPr>
      </w:pPr>
      <w:r w:rsidRPr="00A0634F">
        <w:rPr>
          <w:rFonts w:ascii="Courier New" w:hAnsi="Courier New"/>
          <w:b/>
          <w:color w:val="000000"/>
          <w:sz w:val="20"/>
        </w:rPr>
        <w:t>S sc=x.Clear()</w:t>
      </w:r>
    </w:p>
    <w:p w:rsidR="007F54FE" w:rsidRPr="00A0634F" w:rsidRDefault="007F54FE" w:rsidP="007F54FE">
      <w:pPr>
        <w:keepNext/>
        <w:pBdr>
          <w:top w:val="single" w:sz="4" w:space="1" w:color="auto"/>
          <w:left w:val="single" w:sz="4" w:space="0" w:color="auto"/>
          <w:bottom w:val="single" w:sz="4" w:space="1" w:color="auto"/>
          <w:right w:val="single" w:sz="4" w:space="1" w:color="auto"/>
        </w:pBdr>
        <w:spacing w:before="120"/>
        <w:ind w:left="720"/>
        <w:rPr>
          <w:rFonts w:ascii="Courier New" w:hAnsi="Courier New"/>
          <w:b/>
          <w:color w:val="000000"/>
          <w:sz w:val="20"/>
        </w:rPr>
      </w:pPr>
      <w:r w:rsidRPr="00A0634F">
        <w:rPr>
          <w:rFonts w:ascii="Courier New" w:hAnsi="Courier New"/>
          <w:b/>
          <w:color w:val="000000"/>
          <w:sz w:val="20"/>
        </w:rPr>
        <w:t>DO $system.OBJ.DisplayError(%objlasterror)</w:t>
      </w:r>
    </w:p>
    <w:p w:rsidR="007F54FE" w:rsidRPr="00A0634F" w:rsidRDefault="007F54FE" w:rsidP="007F54FE"/>
    <w:p w:rsidR="007F54FE" w:rsidRPr="00A0634F" w:rsidRDefault="007F54FE" w:rsidP="007F54FE">
      <w:pPr>
        <w:ind w:left="720"/>
      </w:pPr>
      <w:r w:rsidRPr="00A0634F">
        <w:t xml:space="preserve">This proves whether delete privileges are present to the temporary directory. If the variable </w:t>
      </w:r>
      <w:r w:rsidRPr="00A0634F">
        <w:rPr>
          <w:b/>
          <w:i/>
        </w:rPr>
        <w:t>%objlasterror</w:t>
      </w:r>
      <w:r w:rsidRPr="00A0634F">
        <w:t xml:space="preserve"> is reported as undefined by $systeml.OBJ.DisplayError(), the test on this system is complete. The temporary directory protection settings are sufficient, on this box/instance, for the particular end-user account used.</w:t>
      </w:r>
    </w:p>
    <w:p w:rsidR="007F54FE" w:rsidRPr="00A0634F" w:rsidRDefault="007F54FE" w:rsidP="007F54FE">
      <w:pPr>
        <w:ind w:left="720"/>
      </w:pPr>
    </w:p>
    <w:p w:rsidR="007F54FE" w:rsidRPr="00A0634F" w:rsidRDefault="007F54FE" w:rsidP="007F54FE">
      <w:pPr>
        <w:ind w:left="720"/>
      </w:pPr>
      <w:r w:rsidRPr="00A0634F">
        <w:t xml:space="preserve"> Otherwise, if an error is displayed, e.g.:</w:t>
      </w:r>
    </w:p>
    <w:p w:rsidR="007F54FE" w:rsidRPr="00A0634F" w:rsidRDefault="007F54FE" w:rsidP="007F54FE">
      <w:pPr>
        <w:ind w:left="720"/>
      </w:pPr>
    </w:p>
    <w:p w:rsidR="007F54FE" w:rsidRPr="00A0634F" w:rsidRDefault="007F54FE" w:rsidP="007F54FE">
      <w:pPr>
        <w:ind w:left="720"/>
      </w:pPr>
      <w:r w:rsidRPr="00A0634F">
        <w:tab/>
        <w:t>ERROR #5019: Cannot delete file ' WSERPRQNG6H.stream'</w:t>
      </w:r>
      <w:r w:rsidRPr="00A0634F">
        <w:br/>
      </w:r>
    </w:p>
    <w:p w:rsidR="007F54FE" w:rsidRPr="00A0634F" w:rsidRDefault="007F54FE" w:rsidP="007F54FE">
      <w:pPr>
        <w:ind w:left="720"/>
      </w:pPr>
      <w:r w:rsidRPr="00A0634F">
        <w:t xml:space="preserve">In that case, stop here and examine the settings for ^%SYS("TempDir") on this system, and adjust them if ^%SYS("TempDir") is either undefined, pointing to a non-existent directory, or pointing to a directory without W:RWED privileges. Then try this test again from the beginning. </w:t>
      </w:r>
    </w:p>
    <w:sectPr w:rsidR="007F54FE" w:rsidRPr="00A0634F" w:rsidSect="0080571F">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89" w:rsidRDefault="00FA3489">
      <w:r>
        <w:separator/>
      </w:r>
    </w:p>
    <w:p w:rsidR="00FA3489" w:rsidRDefault="00FA3489"/>
  </w:endnote>
  <w:endnote w:type="continuationSeparator" w:id="0">
    <w:p w:rsidR="00FA3489" w:rsidRDefault="00FA3489">
      <w:r>
        <w:continuationSeparator/>
      </w:r>
    </w:p>
    <w:p w:rsidR="00FA3489" w:rsidRDefault="00FA3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4F6EE2" w:rsidRDefault="00664346" w:rsidP="000A5626">
    <w:pPr>
      <w:pStyle w:val="Footer"/>
      <w:tabs>
        <w:tab w:val="clear" w:pos="4320"/>
        <w:tab w:val="clear" w:pos="8640"/>
        <w:tab w:val="center" w:pos="4680"/>
        <w:tab w:val="right" w:pos="93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C7032B">
    <w:pPr>
      <w:pStyle w:val="Footer"/>
      <w:tabs>
        <w:tab w:val="clear" w:pos="4320"/>
        <w:tab w:val="clear" w:pos="8640"/>
        <w:tab w:val="center" w:pos="4680"/>
        <w:tab w:val="right" w:pos="9360"/>
      </w:tabs>
    </w:pPr>
  </w:p>
  <w:p w:rsidR="00664346" w:rsidRDefault="00664346" w:rsidP="00C7032B">
    <w:pPr>
      <w:pStyle w:val="Footer"/>
      <w:tabs>
        <w:tab w:val="clear" w:pos="4320"/>
        <w:tab w:val="clear" w:pos="8640"/>
        <w:tab w:val="center" w:pos="4680"/>
        <w:tab w:val="right" w:pos="9360"/>
      </w:tabs>
      <w:rPr>
        <w:rStyle w:val="PageNumber"/>
      </w:rPr>
    </w:pPr>
    <w:r>
      <w:t>February 2011</w:t>
    </w:r>
    <w:r>
      <w:tab/>
      <w:t>HealtheVet</w:t>
    </w:r>
    <w:r w:rsidRPr="003A7C80">
      <w:t xml:space="preserve"> Web Services Client </w:t>
    </w:r>
    <w:r>
      <w:t>(HWSC)</w:t>
    </w:r>
    <w:r>
      <w:tab/>
    </w:r>
    <w:r>
      <w:fldChar w:fldCharType="begin"/>
    </w:r>
    <w:r>
      <w:instrText xml:space="preserve"> PAGE   \* MERGEFORMAT </w:instrText>
    </w:r>
    <w:r>
      <w:fldChar w:fldCharType="separate"/>
    </w:r>
    <w:r>
      <w:rPr>
        <w:noProof/>
      </w:rPr>
      <w:t>2-21</w:t>
    </w:r>
    <w:r>
      <w:fldChar w:fldCharType="end"/>
    </w:r>
  </w:p>
  <w:p w:rsidR="00664346" w:rsidRDefault="00664346" w:rsidP="00C7032B">
    <w:pPr>
      <w:pStyle w:val="Footer"/>
      <w:tabs>
        <w:tab w:val="clear" w:pos="4320"/>
        <w:tab w:val="clear" w:pos="8640"/>
        <w:tab w:val="center" w:pos="4680"/>
        <w:tab w:val="right" w:pos="9360"/>
      </w:tabs>
    </w:pPr>
    <w:r>
      <w:rPr>
        <w:rStyle w:val="PageNumber"/>
      </w:rPr>
      <w:tab/>
    </w:r>
    <w:r>
      <w:t>Installation Guide</w:t>
    </w:r>
  </w:p>
  <w:p w:rsidR="00664346" w:rsidRPr="004F6EE2" w:rsidRDefault="00664346" w:rsidP="00C7032B">
    <w:pPr>
      <w:pStyle w:val="Footer"/>
      <w:tabs>
        <w:tab w:val="clear" w:pos="4320"/>
        <w:tab w:val="clear" w:pos="8640"/>
        <w:tab w:val="center" w:pos="4680"/>
        <w:tab w:val="right" w:pos="9360"/>
      </w:tabs>
    </w:pPr>
    <w:r>
      <w:tab/>
      <w:t>Version 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00212E" w:rsidP="003A7C80">
    <w:pPr>
      <w:pStyle w:val="Footer"/>
      <w:tabs>
        <w:tab w:val="clear" w:pos="4320"/>
        <w:tab w:val="clear" w:pos="8640"/>
        <w:tab w:val="center" w:pos="4680"/>
        <w:tab w:val="right" w:pos="9360"/>
      </w:tabs>
      <w:rPr>
        <w:rStyle w:val="PageNumber"/>
      </w:rPr>
    </w:pPr>
    <w:r>
      <w:t>May</w:t>
    </w:r>
    <w:r w:rsidR="00664346">
      <w:t xml:space="preserve"> 201</w:t>
    </w:r>
    <w:r>
      <w:t>3</w:t>
    </w:r>
    <w:r w:rsidR="00664346">
      <w:tab/>
      <w:t>HealtheVet</w:t>
    </w:r>
    <w:r w:rsidR="00664346" w:rsidRPr="003A7C80">
      <w:t xml:space="preserve"> Web Services Client </w:t>
    </w:r>
    <w:r w:rsidR="00664346">
      <w:t>(HWSC)</w:t>
    </w:r>
    <w:r w:rsidR="00664346">
      <w:tab/>
      <w:t>A-</w:t>
    </w:r>
    <w:r w:rsidR="00664346">
      <w:fldChar w:fldCharType="begin"/>
    </w:r>
    <w:r w:rsidR="00664346">
      <w:instrText xml:space="preserve"> PAGE   \* MERGEFORMAT A-</w:instrText>
    </w:r>
    <w:r w:rsidR="00664346">
      <w:fldChar w:fldCharType="separate"/>
    </w:r>
    <w:r w:rsidR="00A959F8">
      <w:rPr>
        <w:noProof/>
      </w:rPr>
      <w:t>1</w:t>
    </w:r>
    <w:r w:rsidR="00664346">
      <w:fldChar w:fldCharType="end"/>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7B4121">
    <w:pPr>
      <w:pStyle w:val="Footer"/>
      <w:tabs>
        <w:tab w:val="clear" w:pos="4320"/>
        <w:tab w:val="clear" w:pos="8640"/>
        <w:tab w:val="center" w:pos="4680"/>
        <w:tab w:val="right" w:pos="9360"/>
      </w:tabs>
    </w:pPr>
    <w:r>
      <w:tab/>
      <w:t>Version 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A7C80">
    <w:pPr>
      <w:pStyle w:val="Footer"/>
      <w:tabs>
        <w:tab w:val="clear" w:pos="4320"/>
        <w:tab w:val="clear" w:pos="8640"/>
        <w:tab w:val="center" w:pos="4680"/>
        <w:tab w:val="right" w:pos="9360"/>
      </w:tabs>
      <w:rPr>
        <w:rStyle w:val="PageNumber"/>
      </w:rPr>
    </w:pPr>
    <w:r>
      <w:t>B-</w:t>
    </w:r>
    <w:r>
      <w:fldChar w:fldCharType="begin"/>
    </w:r>
    <w:r>
      <w:instrText xml:space="preserve"> PAGE   \* MERGEFORMAT </w:instrText>
    </w:r>
    <w:r>
      <w:fldChar w:fldCharType="separate"/>
    </w:r>
    <w:r w:rsidR="00A959F8">
      <w:rPr>
        <w:noProof/>
      </w:rPr>
      <w:t>4</w:t>
    </w:r>
    <w:r>
      <w:fldChar w:fldCharType="end"/>
    </w:r>
    <w:r>
      <w:tab/>
      <w:t>HealtheVet</w:t>
    </w:r>
    <w:r w:rsidRPr="003A7C80">
      <w:t xml:space="preserve"> Web Services Client </w:t>
    </w:r>
    <w:r>
      <w:t>(HWSC)</w:t>
    </w:r>
    <w:r>
      <w:tab/>
    </w:r>
    <w:r w:rsidR="0000212E">
      <w:t>May</w:t>
    </w:r>
    <w:r>
      <w:t xml:space="preserve"> 201</w:t>
    </w:r>
    <w:r w:rsidR="0000212E">
      <w:t>3</w:t>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2A6BE9">
    <w:pPr>
      <w:pStyle w:val="Footer"/>
      <w:tabs>
        <w:tab w:val="clear" w:pos="4320"/>
        <w:tab w:val="clear" w:pos="8640"/>
        <w:tab w:val="center" w:pos="4680"/>
        <w:tab w:val="right" w:pos="9360"/>
      </w:tabs>
    </w:pPr>
    <w:r>
      <w:tab/>
      <w:t>Version 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00212E" w:rsidP="00C7032B">
    <w:pPr>
      <w:pStyle w:val="Footer"/>
      <w:tabs>
        <w:tab w:val="clear" w:pos="4320"/>
        <w:tab w:val="clear" w:pos="8640"/>
        <w:tab w:val="center" w:pos="4680"/>
        <w:tab w:val="right" w:pos="9360"/>
      </w:tabs>
      <w:rPr>
        <w:rStyle w:val="PageNumber"/>
      </w:rPr>
    </w:pPr>
    <w:r>
      <w:t>May</w:t>
    </w:r>
    <w:r w:rsidR="00664346">
      <w:t xml:space="preserve"> 201</w:t>
    </w:r>
    <w:r>
      <w:t>3</w:t>
    </w:r>
    <w:r w:rsidR="00664346">
      <w:tab/>
      <w:t>HealtheVet</w:t>
    </w:r>
    <w:r w:rsidR="00664346" w:rsidRPr="003A7C80">
      <w:t xml:space="preserve"> Web Services Client </w:t>
    </w:r>
    <w:r w:rsidR="00664346">
      <w:t>(HWSC)</w:t>
    </w:r>
    <w:r w:rsidR="00664346">
      <w:tab/>
      <w:t>B-</w:t>
    </w:r>
    <w:r w:rsidR="00664346">
      <w:fldChar w:fldCharType="begin"/>
    </w:r>
    <w:r w:rsidR="00664346">
      <w:instrText xml:space="preserve"> PAGE   \* MERGEFORMAT </w:instrText>
    </w:r>
    <w:r w:rsidR="00664346">
      <w:fldChar w:fldCharType="separate"/>
    </w:r>
    <w:r w:rsidR="00A959F8">
      <w:rPr>
        <w:noProof/>
      </w:rPr>
      <w:t>3</w:t>
    </w:r>
    <w:r w:rsidR="00664346">
      <w:fldChar w:fldCharType="end"/>
    </w:r>
  </w:p>
  <w:p w:rsidR="00664346" w:rsidRDefault="00664346" w:rsidP="00C7032B">
    <w:pPr>
      <w:pStyle w:val="Footer"/>
      <w:tabs>
        <w:tab w:val="clear" w:pos="4320"/>
        <w:tab w:val="clear" w:pos="8640"/>
        <w:tab w:val="center" w:pos="4680"/>
        <w:tab w:val="right" w:pos="9360"/>
      </w:tabs>
    </w:pPr>
    <w:r>
      <w:rPr>
        <w:rStyle w:val="PageNumber"/>
      </w:rPr>
      <w:tab/>
    </w:r>
    <w:r>
      <w:t>Installation Guide</w:t>
    </w:r>
  </w:p>
  <w:p w:rsidR="00664346" w:rsidRPr="004F6EE2" w:rsidRDefault="00664346" w:rsidP="00C7032B">
    <w:pPr>
      <w:pStyle w:val="Footer"/>
      <w:tabs>
        <w:tab w:val="clear" w:pos="4320"/>
        <w:tab w:val="clear" w:pos="8640"/>
        <w:tab w:val="center" w:pos="4680"/>
        <w:tab w:val="right" w:pos="9360"/>
      </w:tabs>
    </w:pPr>
    <w:r>
      <w:tab/>
      <w:t>Version 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00212E" w:rsidP="003A7C80">
    <w:pPr>
      <w:pStyle w:val="Footer"/>
      <w:tabs>
        <w:tab w:val="clear" w:pos="4320"/>
        <w:tab w:val="clear" w:pos="8640"/>
        <w:tab w:val="center" w:pos="4680"/>
        <w:tab w:val="right" w:pos="9360"/>
      </w:tabs>
      <w:rPr>
        <w:rStyle w:val="PageNumber"/>
      </w:rPr>
    </w:pPr>
    <w:r>
      <w:t>May</w:t>
    </w:r>
    <w:r w:rsidR="00664346">
      <w:t xml:space="preserve"> 201</w:t>
    </w:r>
    <w:r>
      <w:t>3</w:t>
    </w:r>
    <w:r w:rsidR="00664346">
      <w:tab/>
      <w:t>HealtheVet</w:t>
    </w:r>
    <w:r w:rsidR="00664346" w:rsidRPr="003A7C80">
      <w:t xml:space="preserve"> Web Services Client </w:t>
    </w:r>
    <w:r w:rsidR="00664346">
      <w:t>(HWSC)</w:t>
    </w:r>
    <w:r w:rsidR="00664346">
      <w:tab/>
      <w:t>B-</w:t>
    </w:r>
    <w:r w:rsidR="00664346">
      <w:rPr>
        <w:rStyle w:val="PageNumber"/>
      </w:rPr>
      <w:fldChar w:fldCharType="begin"/>
    </w:r>
    <w:r w:rsidR="00664346">
      <w:rPr>
        <w:rStyle w:val="PageNumber"/>
      </w:rPr>
      <w:instrText xml:space="preserve"> PAGE </w:instrText>
    </w:r>
    <w:r w:rsidR="00664346">
      <w:rPr>
        <w:rStyle w:val="PageNumber"/>
      </w:rPr>
      <w:fldChar w:fldCharType="separate"/>
    </w:r>
    <w:r w:rsidR="00A959F8">
      <w:rPr>
        <w:rStyle w:val="PageNumber"/>
        <w:noProof/>
      </w:rPr>
      <w:t>1</w:t>
    </w:r>
    <w:r w:rsidR="00664346">
      <w:rPr>
        <w:rStyle w:val="PageNumber"/>
      </w:rPr>
      <w:fldChar w:fldCharType="end"/>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7B4121">
    <w:pPr>
      <w:pStyle w:val="Footer"/>
      <w:tabs>
        <w:tab w:val="clear" w:pos="4320"/>
        <w:tab w:val="clear" w:pos="8640"/>
        <w:tab w:val="center" w:pos="4680"/>
        <w:tab w:val="right" w:pos="9360"/>
      </w:tabs>
    </w:pPr>
    <w:r>
      <w:tab/>
      <w:t>Version 1.0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A7C80">
    <w:pPr>
      <w:pStyle w:val="Footer"/>
      <w:tabs>
        <w:tab w:val="clear" w:pos="4320"/>
        <w:tab w:val="clear" w:pos="8640"/>
        <w:tab w:val="center" w:pos="4680"/>
        <w:tab w:val="right" w:pos="9360"/>
      </w:tabs>
      <w:rPr>
        <w:rStyle w:val="PageNumber"/>
      </w:rPr>
    </w:pPr>
    <w:r>
      <w:t>C-</w:t>
    </w:r>
    <w:r>
      <w:fldChar w:fldCharType="begin"/>
    </w:r>
    <w:r>
      <w:instrText xml:space="preserve"> PAGE   \* MERGEFORMAT </w:instrText>
    </w:r>
    <w:r>
      <w:fldChar w:fldCharType="separate"/>
    </w:r>
    <w:r w:rsidR="00A959F8">
      <w:rPr>
        <w:noProof/>
      </w:rPr>
      <w:t>8</w:t>
    </w:r>
    <w:r>
      <w:fldChar w:fldCharType="end"/>
    </w:r>
    <w:r>
      <w:tab/>
      <w:t>HealtheVet</w:t>
    </w:r>
    <w:r w:rsidRPr="003A7C80">
      <w:t xml:space="preserve"> Web Services Client </w:t>
    </w:r>
    <w:r>
      <w:t>(HWSC)</w:t>
    </w:r>
    <w:r>
      <w:tab/>
    </w:r>
    <w:r w:rsidR="0000212E">
      <w:t>May</w:t>
    </w:r>
    <w:r>
      <w:t xml:space="preserve"> 201</w:t>
    </w:r>
    <w:r w:rsidR="0000212E">
      <w:t>3</w:t>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2A6BE9">
    <w:pPr>
      <w:pStyle w:val="Footer"/>
      <w:tabs>
        <w:tab w:val="clear" w:pos="4320"/>
        <w:tab w:val="clear" w:pos="8640"/>
        <w:tab w:val="center" w:pos="4680"/>
        <w:tab w:val="right" w:pos="9360"/>
      </w:tabs>
    </w:pPr>
    <w:r>
      <w:tab/>
      <w:t>Version 1.0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00212E" w:rsidP="00C7032B">
    <w:pPr>
      <w:pStyle w:val="Footer"/>
      <w:tabs>
        <w:tab w:val="clear" w:pos="4320"/>
        <w:tab w:val="clear" w:pos="8640"/>
        <w:tab w:val="center" w:pos="4680"/>
        <w:tab w:val="right" w:pos="9360"/>
      </w:tabs>
      <w:rPr>
        <w:rStyle w:val="PageNumber"/>
      </w:rPr>
    </w:pPr>
    <w:r>
      <w:t>May</w:t>
    </w:r>
    <w:r w:rsidR="00664346">
      <w:t xml:space="preserve"> 2011</w:t>
    </w:r>
    <w:r w:rsidR="00664346">
      <w:tab/>
      <w:t>HealtheVet</w:t>
    </w:r>
    <w:r w:rsidR="00664346" w:rsidRPr="003A7C80">
      <w:t xml:space="preserve"> Web Services Client </w:t>
    </w:r>
    <w:r w:rsidR="00664346">
      <w:t>(HWSC)</w:t>
    </w:r>
    <w:r w:rsidR="00664346">
      <w:tab/>
      <w:t>C-</w:t>
    </w:r>
    <w:r w:rsidR="00664346">
      <w:fldChar w:fldCharType="begin"/>
    </w:r>
    <w:r w:rsidR="00664346">
      <w:instrText xml:space="preserve"> PAGE   \* MERGEFORMAT </w:instrText>
    </w:r>
    <w:r w:rsidR="00664346">
      <w:fldChar w:fldCharType="separate"/>
    </w:r>
    <w:r w:rsidR="00A959F8">
      <w:rPr>
        <w:noProof/>
      </w:rPr>
      <w:t>7</w:t>
    </w:r>
    <w:r w:rsidR="00664346">
      <w:fldChar w:fldCharType="end"/>
    </w:r>
  </w:p>
  <w:p w:rsidR="00664346" w:rsidRDefault="00664346" w:rsidP="00C7032B">
    <w:pPr>
      <w:pStyle w:val="Footer"/>
      <w:tabs>
        <w:tab w:val="clear" w:pos="4320"/>
        <w:tab w:val="clear" w:pos="8640"/>
        <w:tab w:val="center" w:pos="4680"/>
        <w:tab w:val="right" w:pos="9360"/>
      </w:tabs>
    </w:pPr>
    <w:r>
      <w:rPr>
        <w:rStyle w:val="PageNumber"/>
      </w:rPr>
      <w:tab/>
    </w:r>
    <w:r>
      <w:t>Installation Guide</w:t>
    </w:r>
  </w:p>
  <w:p w:rsidR="00664346" w:rsidRPr="004F6EE2" w:rsidRDefault="00664346" w:rsidP="00C7032B">
    <w:pPr>
      <w:pStyle w:val="Footer"/>
      <w:tabs>
        <w:tab w:val="clear" w:pos="4320"/>
        <w:tab w:val="clear" w:pos="8640"/>
        <w:tab w:val="center" w:pos="4680"/>
        <w:tab w:val="right" w:pos="9360"/>
      </w:tabs>
    </w:pPr>
    <w:r>
      <w:tab/>
      <w:t>Version 1.0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00212E" w:rsidP="003A7C80">
    <w:pPr>
      <w:pStyle w:val="Footer"/>
      <w:tabs>
        <w:tab w:val="clear" w:pos="4320"/>
        <w:tab w:val="clear" w:pos="8640"/>
        <w:tab w:val="center" w:pos="4680"/>
        <w:tab w:val="right" w:pos="9360"/>
      </w:tabs>
      <w:rPr>
        <w:rStyle w:val="PageNumber"/>
      </w:rPr>
    </w:pPr>
    <w:r>
      <w:t>May</w:t>
    </w:r>
    <w:r w:rsidR="00664346">
      <w:t xml:space="preserve"> 201</w:t>
    </w:r>
    <w:r>
      <w:t>3</w:t>
    </w:r>
    <w:r w:rsidR="00664346">
      <w:tab/>
      <w:t>HealtheVet</w:t>
    </w:r>
    <w:r w:rsidR="00664346" w:rsidRPr="003A7C80">
      <w:t xml:space="preserve"> Web Services Client </w:t>
    </w:r>
    <w:r w:rsidR="00664346">
      <w:t>(HWSC)</w:t>
    </w:r>
    <w:r w:rsidR="00664346">
      <w:tab/>
      <w:t>C-</w:t>
    </w:r>
    <w:r w:rsidR="00664346">
      <w:rPr>
        <w:rStyle w:val="PageNumber"/>
      </w:rPr>
      <w:fldChar w:fldCharType="begin"/>
    </w:r>
    <w:r w:rsidR="00664346">
      <w:rPr>
        <w:rStyle w:val="PageNumber"/>
      </w:rPr>
      <w:instrText xml:space="preserve"> PAGE </w:instrText>
    </w:r>
    <w:r w:rsidR="00664346">
      <w:rPr>
        <w:rStyle w:val="PageNumber"/>
      </w:rPr>
      <w:fldChar w:fldCharType="separate"/>
    </w:r>
    <w:r w:rsidR="00A959F8">
      <w:rPr>
        <w:rStyle w:val="PageNumber"/>
        <w:noProof/>
      </w:rPr>
      <w:t>1</w:t>
    </w:r>
    <w:r w:rsidR="00664346">
      <w:rPr>
        <w:rStyle w:val="PageNumber"/>
      </w:rPr>
      <w:fldChar w:fldCharType="end"/>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7B4121">
    <w:pPr>
      <w:pStyle w:val="Footer"/>
      <w:tabs>
        <w:tab w:val="clear" w:pos="4320"/>
        <w:tab w:val="clear" w:pos="8640"/>
        <w:tab w:val="center" w:pos="4680"/>
        <w:tab w:val="right" w:pos="9360"/>
      </w:tabs>
    </w:pPr>
    <w:r>
      <w:tab/>
      <w:t>Version 1.0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A7C80">
    <w:pPr>
      <w:pStyle w:val="Footer"/>
      <w:tabs>
        <w:tab w:val="clear" w:pos="4320"/>
        <w:tab w:val="clear" w:pos="8640"/>
        <w:tab w:val="center" w:pos="4680"/>
        <w:tab w:val="right" w:pos="9360"/>
      </w:tabs>
      <w:rPr>
        <w:rStyle w:val="PageNumber"/>
      </w:rPr>
    </w:pPr>
    <w:r>
      <w:t>D-</w:t>
    </w:r>
    <w:r>
      <w:fldChar w:fldCharType="begin"/>
    </w:r>
    <w:r>
      <w:instrText xml:space="preserve"> PAGE   \* MERGEFORMAT </w:instrText>
    </w:r>
    <w:r>
      <w:fldChar w:fldCharType="separate"/>
    </w:r>
    <w:r w:rsidR="00A959F8">
      <w:rPr>
        <w:noProof/>
      </w:rPr>
      <w:t>2</w:t>
    </w:r>
    <w:r>
      <w:fldChar w:fldCharType="end"/>
    </w:r>
    <w:r>
      <w:tab/>
      <w:t>HealtheVet</w:t>
    </w:r>
    <w:r w:rsidRPr="003A7C80">
      <w:t xml:space="preserve"> Web Services Client </w:t>
    </w:r>
    <w:r>
      <w:t>(HWSC)</w:t>
    </w:r>
    <w:r>
      <w:tab/>
    </w:r>
    <w:r w:rsidR="0000212E">
      <w:t>May</w:t>
    </w:r>
    <w:r>
      <w:t xml:space="preserve"> 2011</w:t>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2A6BE9">
    <w:pPr>
      <w:pStyle w:val="Footer"/>
      <w:tabs>
        <w:tab w:val="clear" w:pos="4320"/>
        <w:tab w:val="clear" w:pos="8640"/>
        <w:tab w:val="center" w:pos="4680"/>
        <w:tab w:val="right" w:pos="9360"/>
      </w:tabs>
    </w:pPr>
    <w:r>
      <w:tab/>
      <w:t>Version 1.0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C7032B">
    <w:pPr>
      <w:pStyle w:val="Footer"/>
      <w:tabs>
        <w:tab w:val="clear" w:pos="4320"/>
        <w:tab w:val="clear" w:pos="8640"/>
        <w:tab w:val="center" w:pos="4680"/>
        <w:tab w:val="right" w:pos="9360"/>
      </w:tabs>
    </w:pPr>
  </w:p>
  <w:p w:rsidR="00664346" w:rsidRDefault="00664346" w:rsidP="00C7032B">
    <w:pPr>
      <w:pStyle w:val="Footer"/>
      <w:tabs>
        <w:tab w:val="clear" w:pos="4320"/>
        <w:tab w:val="clear" w:pos="8640"/>
        <w:tab w:val="center" w:pos="4680"/>
        <w:tab w:val="right" w:pos="9360"/>
      </w:tabs>
      <w:rPr>
        <w:rStyle w:val="PageNumber"/>
      </w:rPr>
    </w:pPr>
    <w:r>
      <w:t>February 2011</w:t>
    </w:r>
    <w:r>
      <w:tab/>
      <w:t>HealtheVet</w:t>
    </w:r>
    <w:r w:rsidRPr="003A7C80">
      <w:t xml:space="preserve"> Web Services Client </w:t>
    </w:r>
    <w:r>
      <w:t>(HWSC)</w:t>
    </w:r>
    <w:r>
      <w:tab/>
      <w:t>Appendix B-</w:t>
    </w:r>
    <w:r>
      <w:fldChar w:fldCharType="begin"/>
    </w:r>
    <w:r>
      <w:instrText xml:space="preserve"> PAGE   \* MERGEFORMAT </w:instrText>
    </w:r>
    <w:r>
      <w:fldChar w:fldCharType="separate"/>
    </w:r>
    <w:r>
      <w:rPr>
        <w:noProof/>
      </w:rPr>
      <w:t>9</w:t>
    </w:r>
    <w:r>
      <w:fldChar w:fldCharType="end"/>
    </w:r>
  </w:p>
  <w:p w:rsidR="00664346" w:rsidRDefault="00664346" w:rsidP="00C7032B">
    <w:pPr>
      <w:pStyle w:val="Footer"/>
      <w:tabs>
        <w:tab w:val="clear" w:pos="4320"/>
        <w:tab w:val="clear" w:pos="8640"/>
        <w:tab w:val="center" w:pos="4680"/>
        <w:tab w:val="right" w:pos="9360"/>
      </w:tabs>
    </w:pPr>
    <w:r>
      <w:rPr>
        <w:rStyle w:val="PageNumber"/>
      </w:rPr>
      <w:tab/>
    </w:r>
    <w:r>
      <w:t>Installation Guide</w:t>
    </w:r>
  </w:p>
  <w:p w:rsidR="00664346" w:rsidRDefault="00664346" w:rsidP="002A6BE9">
    <w:pPr>
      <w:pStyle w:val="Footer"/>
      <w:tabs>
        <w:tab w:val="clear" w:pos="4320"/>
        <w:tab w:val="clear" w:pos="8640"/>
        <w:tab w:val="center" w:pos="4680"/>
        <w:tab w:val="right" w:pos="9360"/>
      </w:tabs>
    </w:pPr>
    <w:r>
      <w:tab/>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A7C80">
    <w:pPr>
      <w:pStyle w:val="Footer"/>
      <w:tabs>
        <w:tab w:val="clear" w:pos="4320"/>
        <w:tab w:val="clear" w:pos="8640"/>
        <w:tab w:val="center" w:pos="4680"/>
        <w:tab w:val="right" w:pos="9360"/>
      </w:tabs>
    </w:pPr>
  </w:p>
  <w:p w:rsidR="00664346" w:rsidRDefault="00664346" w:rsidP="003A7C80">
    <w:pPr>
      <w:pStyle w:val="Footer"/>
      <w:tabs>
        <w:tab w:val="clear" w:pos="4320"/>
        <w:tab w:val="clear" w:pos="8640"/>
        <w:tab w:val="center" w:pos="4680"/>
        <w:tab w:val="right" w:pos="9360"/>
      </w:tabs>
      <w:rPr>
        <w:rStyle w:val="PageNumber"/>
      </w:rPr>
    </w:pPr>
    <w:r>
      <w:t>February 2011</w:t>
    </w:r>
    <w:r>
      <w:tab/>
      <w:t>HealtheVet</w:t>
    </w:r>
    <w:r w:rsidRPr="003A7C80">
      <w:t xml:space="preserve"> Web Services Client </w:t>
    </w:r>
    <w:r>
      <w:t>(HWSC) 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3A7C80">
    <w:pPr>
      <w:pStyle w:val="Footer"/>
    </w:pPr>
    <w:r>
      <w:tab/>
      <w:t>Version 1.0</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00212E" w:rsidP="003A7C80">
    <w:pPr>
      <w:pStyle w:val="Footer"/>
      <w:tabs>
        <w:tab w:val="clear" w:pos="4320"/>
        <w:tab w:val="clear" w:pos="8640"/>
        <w:tab w:val="center" w:pos="4680"/>
        <w:tab w:val="right" w:pos="9360"/>
      </w:tabs>
      <w:rPr>
        <w:rStyle w:val="PageNumber"/>
      </w:rPr>
    </w:pPr>
    <w:r>
      <w:t>May</w:t>
    </w:r>
    <w:r w:rsidR="00664346">
      <w:t xml:space="preserve"> 201</w:t>
    </w:r>
    <w:r>
      <w:t>3</w:t>
    </w:r>
    <w:r w:rsidR="00664346">
      <w:tab/>
      <w:t>HealtheVet</w:t>
    </w:r>
    <w:r w:rsidR="00664346" w:rsidRPr="003A7C80">
      <w:t xml:space="preserve"> Web Services Client </w:t>
    </w:r>
    <w:r w:rsidR="00664346">
      <w:t>(HWSC)</w:t>
    </w:r>
    <w:r w:rsidR="00664346">
      <w:tab/>
      <w:t>D-</w:t>
    </w:r>
    <w:r w:rsidR="00664346">
      <w:rPr>
        <w:rStyle w:val="PageNumber"/>
      </w:rPr>
      <w:fldChar w:fldCharType="begin"/>
    </w:r>
    <w:r w:rsidR="00664346">
      <w:rPr>
        <w:rStyle w:val="PageNumber"/>
      </w:rPr>
      <w:instrText xml:space="preserve"> PAGE </w:instrText>
    </w:r>
    <w:r w:rsidR="00664346">
      <w:rPr>
        <w:rStyle w:val="PageNumber"/>
      </w:rPr>
      <w:fldChar w:fldCharType="separate"/>
    </w:r>
    <w:r w:rsidR="00A959F8">
      <w:rPr>
        <w:rStyle w:val="PageNumber"/>
        <w:noProof/>
      </w:rPr>
      <w:t>1</w:t>
    </w:r>
    <w:r w:rsidR="00664346">
      <w:rPr>
        <w:rStyle w:val="PageNumber"/>
      </w:rPr>
      <w:fldChar w:fldCharType="end"/>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2A6BE9">
    <w:pPr>
      <w:pStyle w:val="Footer"/>
      <w:tabs>
        <w:tab w:val="clear" w:pos="4320"/>
        <w:tab w:val="clear" w:pos="8640"/>
        <w:tab w:val="center" w:pos="4680"/>
        <w:tab w:val="right" w:pos="9360"/>
      </w:tabs>
    </w:pPr>
    <w:r>
      <w:tab/>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7B4121" w:rsidRDefault="00664346" w:rsidP="007B4121">
    <w:pPr>
      <w:pStyle w:val="Footer"/>
      <w:tabs>
        <w:tab w:val="clear" w:pos="4320"/>
        <w:tab w:val="clear" w:pos="8640"/>
        <w:tab w:val="center" w:pos="4680"/>
        <w:tab w:val="right" w:pos="9360"/>
      </w:tabs>
    </w:pPr>
  </w:p>
  <w:p w:rsidR="00664346" w:rsidRPr="007B4121" w:rsidRDefault="00664346" w:rsidP="007B4121">
    <w:pPr>
      <w:pStyle w:val="Footer"/>
      <w:tabs>
        <w:tab w:val="clear" w:pos="4320"/>
        <w:tab w:val="clear" w:pos="8640"/>
        <w:tab w:val="center" w:pos="4680"/>
        <w:tab w:val="right" w:pos="9360"/>
      </w:tabs>
      <w:rPr>
        <w:rStyle w:val="PageNumber"/>
      </w:rPr>
    </w:pPr>
    <w:r w:rsidRPr="007B4121">
      <w:fldChar w:fldCharType="begin"/>
    </w:r>
    <w:r w:rsidRPr="007B4121">
      <w:instrText xml:space="preserve"> PAGE   \* MERGEFORMAT </w:instrText>
    </w:r>
    <w:r w:rsidRPr="007B4121">
      <w:fldChar w:fldCharType="separate"/>
    </w:r>
    <w:r>
      <w:rPr>
        <w:noProof/>
      </w:rPr>
      <w:t>iv</w:t>
    </w:r>
    <w:r w:rsidRPr="007B4121">
      <w:fldChar w:fldCharType="end"/>
    </w:r>
    <w:r w:rsidRPr="007B4121">
      <w:tab/>
    </w:r>
    <w:r>
      <w:t>HealtheVet</w:t>
    </w:r>
    <w:r w:rsidRPr="007B4121">
      <w:t xml:space="preserve"> Web Services Client (HWSC)</w:t>
    </w:r>
    <w:r w:rsidRPr="007B4121">
      <w:tab/>
    </w:r>
    <w:r>
      <w:t>February 2011</w:t>
    </w:r>
  </w:p>
  <w:p w:rsidR="00664346" w:rsidRPr="007B4121" w:rsidRDefault="00664346" w:rsidP="007B4121">
    <w:pPr>
      <w:pStyle w:val="Footer"/>
      <w:tabs>
        <w:tab w:val="clear" w:pos="4320"/>
        <w:tab w:val="clear" w:pos="8640"/>
        <w:tab w:val="center" w:pos="4680"/>
        <w:tab w:val="right" w:pos="9360"/>
      </w:tabs>
    </w:pPr>
    <w:r w:rsidRPr="007B4121">
      <w:rPr>
        <w:rStyle w:val="PageNumber"/>
      </w:rPr>
      <w:tab/>
    </w:r>
    <w:r w:rsidRPr="007B4121">
      <w:t>Installation Guide</w:t>
    </w:r>
  </w:p>
  <w:p w:rsidR="00664346" w:rsidRPr="007B4121" w:rsidRDefault="00664346" w:rsidP="007B4121">
    <w:pPr>
      <w:pStyle w:val="Footer"/>
      <w:tabs>
        <w:tab w:val="clear" w:pos="4320"/>
        <w:tab w:val="clear" w:pos="8640"/>
        <w:tab w:val="center" w:pos="4680"/>
        <w:tab w:val="right" w:pos="9360"/>
      </w:tabs>
    </w:pPr>
    <w:r w:rsidRPr="007B4121">
      <w:tab/>
      <w:t>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0A5626">
    <w:pPr>
      <w:pStyle w:val="Footer"/>
      <w:tabs>
        <w:tab w:val="clear" w:pos="4320"/>
        <w:tab w:val="clear" w:pos="8640"/>
        <w:tab w:val="center" w:pos="4680"/>
        <w:tab w:val="right" w:pos="9360"/>
      </w:tabs>
    </w:pPr>
  </w:p>
  <w:p w:rsidR="00664346" w:rsidRDefault="00664346" w:rsidP="000A5626">
    <w:pPr>
      <w:pStyle w:val="Footer"/>
      <w:tabs>
        <w:tab w:val="clear" w:pos="4320"/>
        <w:tab w:val="clear" w:pos="8640"/>
        <w:tab w:val="center" w:pos="4680"/>
        <w:tab w:val="right" w:pos="9360"/>
      </w:tabs>
      <w:rPr>
        <w:rStyle w:val="PageNumber"/>
      </w:rPr>
    </w:pPr>
    <w:r>
      <w:t>February 2011</w:t>
    </w:r>
    <w:r>
      <w:tab/>
      <w:t>HealtheVet</w:t>
    </w:r>
    <w:r w:rsidRPr="003A7C80">
      <w:t xml:space="preserve"> Web Services Client </w:t>
    </w:r>
    <w:r>
      <w:t>(HWSC)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rsidR="00664346" w:rsidRDefault="00664346" w:rsidP="000A5626">
    <w:pPr>
      <w:pStyle w:val="Footer"/>
      <w:tabs>
        <w:tab w:val="clear" w:pos="4320"/>
        <w:tab w:val="clear" w:pos="8640"/>
        <w:tab w:val="center" w:pos="4680"/>
        <w:tab w:val="right" w:pos="9360"/>
      </w:tabs>
    </w:pPr>
    <w:r>
      <w:rPr>
        <w:rStyle w:val="PageNumber"/>
      </w:rPr>
      <w:tab/>
    </w:r>
    <w:r>
      <w:t>Installation Guide</w:t>
    </w:r>
  </w:p>
  <w:p w:rsidR="00664346" w:rsidRPr="004F6EE2" w:rsidRDefault="00664346" w:rsidP="000A5626">
    <w:pPr>
      <w:pStyle w:val="Footer"/>
      <w:tabs>
        <w:tab w:val="clear" w:pos="4320"/>
        <w:tab w:val="clear" w:pos="8640"/>
        <w:tab w:val="center" w:pos="4680"/>
        <w:tab w:val="right" w:pos="9360"/>
      </w:tabs>
    </w:pPr>
    <w:r>
      <w:tab/>
      <w:t>Version 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A7C80">
    <w:pPr>
      <w:pStyle w:val="Footer"/>
      <w:tabs>
        <w:tab w:val="clear" w:pos="4320"/>
        <w:tab w:val="clear" w:pos="8640"/>
        <w:tab w:val="center" w:pos="4680"/>
        <w:tab w:val="right" w:pos="9360"/>
      </w:tabs>
      <w:rPr>
        <w:rStyle w:val="PageNumber"/>
      </w:rPr>
    </w:pPr>
    <w:r>
      <w:fldChar w:fldCharType="begin"/>
    </w:r>
    <w:r>
      <w:instrText xml:space="preserve"> PAGE   \* MERGEFORMAT </w:instrText>
    </w:r>
    <w:r>
      <w:fldChar w:fldCharType="separate"/>
    </w:r>
    <w:r w:rsidR="00A959F8">
      <w:rPr>
        <w:noProof/>
      </w:rPr>
      <w:t>ii</w:t>
    </w:r>
    <w:r>
      <w:fldChar w:fldCharType="end"/>
    </w:r>
    <w:r>
      <w:tab/>
      <w:t>HealtheVet</w:t>
    </w:r>
    <w:r w:rsidRPr="003A7C80">
      <w:t xml:space="preserve"> Web Services Client </w:t>
    </w:r>
    <w:r>
      <w:t>(HWSC)</w:t>
    </w:r>
    <w:r>
      <w:tab/>
    </w:r>
    <w:r w:rsidR="0000212E">
      <w:t>May</w:t>
    </w:r>
    <w:r>
      <w:t xml:space="preserve"> 201</w:t>
    </w:r>
    <w:r w:rsidR="0000212E">
      <w:t>3</w:t>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7B4121">
    <w:pPr>
      <w:pStyle w:val="Footer"/>
      <w:tabs>
        <w:tab w:val="clear" w:pos="4320"/>
        <w:tab w:val="clear" w:pos="8640"/>
        <w:tab w:val="center" w:pos="4680"/>
        <w:tab w:val="right" w:pos="9360"/>
      </w:tabs>
    </w:pPr>
    <w:r>
      <w:tab/>
      <w:t>Version 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7B4121" w:rsidRDefault="00664346" w:rsidP="007B4121">
    <w:pPr>
      <w:pStyle w:val="Footer"/>
      <w:tabs>
        <w:tab w:val="clear" w:pos="4320"/>
        <w:tab w:val="clear" w:pos="8640"/>
        <w:tab w:val="center" w:pos="4680"/>
        <w:tab w:val="right" w:pos="9360"/>
      </w:tabs>
      <w:rPr>
        <w:rStyle w:val="PageNumber"/>
      </w:rPr>
    </w:pPr>
    <w:r w:rsidRPr="007B4121">
      <w:fldChar w:fldCharType="begin"/>
    </w:r>
    <w:r w:rsidRPr="007B4121">
      <w:instrText xml:space="preserve"> PAGE   \* MERGEFORMAT </w:instrText>
    </w:r>
    <w:r w:rsidRPr="007B4121">
      <w:fldChar w:fldCharType="separate"/>
    </w:r>
    <w:r w:rsidR="00A959F8">
      <w:rPr>
        <w:noProof/>
      </w:rPr>
      <w:t>2-14</w:t>
    </w:r>
    <w:r w:rsidRPr="007B4121">
      <w:fldChar w:fldCharType="end"/>
    </w:r>
    <w:r w:rsidRPr="007B4121">
      <w:tab/>
    </w:r>
    <w:r>
      <w:t>HealtheVet</w:t>
    </w:r>
    <w:r w:rsidRPr="007B4121">
      <w:t xml:space="preserve"> Web Services Client (HWSC)</w:t>
    </w:r>
    <w:r w:rsidRPr="007B4121">
      <w:tab/>
    </w:r>
    <w:r w:rsidR="0000212E">
      <w:t>May</w:t>
    </w:r>
    <w:r>
      <w:t xml:space="preserve"> 201</w:t>
    </w:r>
    <w:r w:rsidR="0000212E">
      <w:t>3</w:t>
    </w:r>
  </w:p>
  <w:p w:rsidR="00664346" w:rsidRPr="007B4121" w:rsidRDefault="00664346" w:rsidP="007B4121">
    <w:pPr>
      <w:pStyle w:val="Footer"/>
      <w:tabs>
        <w:tab w:val="clear" w:pos="4320"/>
        <w:tab w:val="clear" w:pos="8640"/>
        <w:tab w:val="center" w:pos="4680"/>
        <w:tab w:val="right" w:pos="9360"/>
      </w:tabs>
    </w:pPr>
    <w:r w:rsidRPr="007B4121">
      <w:rPr>
        <w:rStyle w:val="PageNumber"/>
      </w:rPr>
      <w:tab/>
    </w:r>
    <w:r w:rsidRPr="007B4121">
      <w:t>Installation Guide</w:t>
    </w:r>
  </w:p>
  <w:p w:rsidR="00664346" w:rsidRPr="007B4121" w:rsidRDefault="00664346" w:rsidP="007B4121">
    <w:pPr>
      <w:pStyle w:val="Footer"/>
      <w:tabs>
        <w:tab w:val="clear" w:pos="4320"/>
        <w:tab w:val="clear" w:pos="8640"/>
        <w:tab w:val="center" w:pos="4680"/>
        <w:tab w:val="right" w:pos="9360"/>
      </w:tabs>
    </w:pPr>
    <w:r w:rsidRPr="007B4121">
      <w:tab/>
      <w:t>Version 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7B4121" w:rsidRDefault="0000212E" w:rsidP="007B4121">
    <w:pPr>
      <w:pStyle w:val="Footer"/>
      <w:tabs>
        <w:tab w:val="clear" w:pos="4320"/>
        <w:tab w:val="clear" w:pos="8640"/>
        <w:tab w:val="center" w:pos="4680"/>
        <w:tab w:val="right" w:pos="9360"/>
      </w:tabs>
      <w:rPr>
        <w:rStyle w:val="PageNumber"/>
      </w:rPr>
    </w:pPr>
    <w:r>
      <w:t>May</w:t>
    </w:r>
    <w:r w:rsidR="00664346">
      <w:t xml:space="preserve"> 201</w:t>
    </w:r>
    <w:r>
      <w:t>3</w:t>
    </w:r>
    <w:r w:rsidR="00664346" w:rsidRPr="007B4121">
      <w:tab/>
    </w:r>
    <w:r w:rsidR="00664346">
      <w:t>HealtheVet</w:t>
    </w:r>
    <w:r w:rsidR="00664346" w:rsidRPr="007B4121">
      <w:t xml:space="preserve"> Web Services Client (HWSC)</w:t>
    </w:r>
    <w:r w:rsidR="00664346" w:rsidRPr="007B4121">
      <w:tab/>
    </w:r>
    <w:r w:rsidR="00664346" w:rsidRPr="007B4121">
      <w:rPr>
        <w:rStyle w:val="PageNumber"/>
      </w:rPr>
      <w:fldChar w:fldCharType="begin"/>
    </w:r>
    <w:r w:rsidR="00664346" w:rsidRPr="007B4121">
      <w:rPr>
        <w:rStyle w:val="PageNumber"/>
      </w:rPr>
      <w:instrText xml:space="preserve"> PAGE </w:instrText>
    </w:r>
    <w:r w:rsidR="00664346" w:rsidRPr="007B4121">
      <w:rPr>
        <w:rStyle w:val="PageNumber"/>
      </w:rPr>
      <w:fldChar w:fldCharType="separate"/>
    </w:r>
    <w:r w:rsidR="00A959F8">
      <w:rPr>
        <w:rStyle w:val="PageNumber"/>
        <w:noProof/>
      </w:rPr>
      <w:t>2-13</w:t>
    </w:r>
    <w:r w:rsidR="00664346" w:rsidRPr="007B4121">
      <w:rPr>
        <w:rStyle w:val="PageNumber"/>
      </w:rPr>
      <w:fldChar w:fldCharType="end"/>
    </w:r>
  </w:p>
  <w:p w:rsidR="00664346" w:rsidRPr="007B4121" w:rsidRDefault="00664346" w:rsidP="007B4121">
    <w:pPr>
      <w:pStyle w:val="Footer"/>
      <w:tabs>
        <w:tab w:val="clear" w:pos="4320"/>
        <w:tab w:val="clear" w:pos="8640"/>
        <w:tab w:val="center" w:pos="4680"/>
        <w:tab w:val="right" w:pos="9360"/>
      </w:tabs>
    </w:pPr>
    <w:r w:rsidRPr="007B4121">
      <w:rPr>
        <w:rStyle w:val="PageNumber"/>
      </w:rPr>
      <w:tab/>
    </w:r>
    <w:r w:rsidRPr="007B4121">
      <w:t>Installation Guide</w:t>
    </w:r>
  </w:p>
  <w:p w:rsidR="00664346" w:rsidRDefault="00664346" w:rsidP="007B4121">
    <w:pPr>
      <w:pStyle w:val="Footer"/>
      <w:tabs>
        <w:tab w:val="clear" w:pos="4320"/>
        <w:tab w:val="clear" w:pos="8640"/>
        <w:tab w:val="center" w:pos="4680"/>
        <w:tab w:val="right" w:pos="9360"/>
      </w:tabs>
    </w:pPr>
    <w:r w:rsidRPr="007B4121">
      <w:tab/>
      <w:t>Version 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00212E" w:rsidP="003A7C80">
    <w:pPr>
      <w:pStyle w:val="Footer"/>
      <w:tabs>
        <w:tab w:val="clear" w:pos="4320"/>
        <w:tab w:val="clear" w:pos="8640"/>
        <w:tab w:val="center" w:pos="4680"/>
        <w:tab w:val="right" w:pos="9360"/>
      </w:tabs>
      <w:rPr>
        <w:rStyle w:val="PageNumber"/>
      </w:rPr>
    </w:pPr>
    <w:r>
      <w:t>May</w:t>
    </w:r>
    <w:r w:rsidR="00664346">
      <w:t xml:space="preserve"> 201</w:t>
    </w:r>
    <w:r>
      <w:t>3</w:t>
    </w:r>
    <w:r w:rsidR="00664346">
      <w:tab/>
      <w:t>HealtheVet</w:t>
    </w:r>
    <w:r w:rsidR="00664346" w:rsidRPr="003A7C80">
      <w:t xml:space="preserve"> Web Services Client </w:t>
    </w:r>
    <w:r w:rsidR="00664346">
      <w:t>(HWSC)</w:t>
    </w:r>
    <w:r w:rsidR="00664346">
      <w:tab/>
    </w:r>
    <w:r w:rsidR="00664346">
      <w:rPr>
        <w:rStyle w:val="PageNumber"/>
      </w:rPr>
      <w:fldChar w:fldCharType="begin"/>
    </w:r>
    <w:r w:rsidR="00664346">
      <w:rPr>
        <w:rStyle w:val="PageNumber"/>
      </w:rPr>
      <w:instrText xml:space="preserve"> PAGE </w:instrText>
    </w:r>
    <w:r w:rsidR="00664346">
      <w:rPr>
        <w:rStyle w:val="PageNumber"/>
      </w:rPr>
      <w:fldChar w:fldCharType="separate"/>
    </w:r>
    <w:r w:rsidR="00A959F8">
      <w:rPr>
        <w:rStyle w:val="PageNumber"/>
        <w:noProof/>
      </w:rPr>
      <w:t>v</w:t>
    </w:r>
    <w:r w:rsidR="00664346">
      <w:rPr>
        <w:rStyle w:val="PageNumber"/>
      </w:rPr>
      <w:fldChar w:fldCharType="end"/>
    </w:r>
  </w:p>
  <w:p w:rsidR="00664346" w:rsidRDefault="00664346" w:rsidP="003A7C80">
    <w:pPr>
      <w:pStyle w:val="Footer"/>
      <w:tabs>
        <w:tab w:val="clear" w:pos="4320"/>
        <w:tab w:val="clear" w:pos="8640"/>
        <w:tab w:val="center" w:pos="4680"/>
        <w:tab w:val="right" w:pos="9360"/>
      </w:tabs>
    </w:pPr>
    <w:r>
      <w:rPr>
        <w:rStyle w:val="PageNumber"/>
      </w:rPr>
      <w:tab/>
    </w:r>
    <w:r>
      <w:t>Installation Guide</w:t>
    </w:r>
  </w:p>
  <w:p w:rsidR="00664346" w:rsidRDefault="00664346" w:rsidP="007B4121">
    <w:pPr>
      <w:pStyle w:val="Footer"/>
      <w:tabs>
        <w:tab w:val="clear" w:pos="4320"/>
        <w:tab w:val="clear" w:pos="8640"/>
        <w:tab w:val="center" w:pos="4680"/>
        <w:tab w:val="right" w:pos="9360"/>
      </w:tabs>
    </w:pPr>
    <w:r>
      <w:tab/>
      <w:t>Version 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7B4121" w:rsidRDefault="00664346" w:rsidP="007B4121">
    <w:pPr>
      <w:pStyle w:val="Footer"/>
      <w:tabs>
        <w:tab w:val="clear" w:pos="4320"/>
        <w:tab w:val="clear" w:pos="8640"/>
        <w:tab w:val="center" w:pos="4680"/>
        <w:tab w:val="right" w:pos="9360"/>
      </w:tabs>
      <w:rPr>
        <w:rStyle w:val="PageNumber"/>
      </w:rPr>
    </w:pPr>
    <w:r>
      <w:t>A-</w:t>
    </w:r>
    <w:r w:rsidRPr="007B4121">
      <w:fldChar w:fldCharType="begin"/>
    </w:r>
    <w:r w:rsidRPr="007B4121">
      <w:instrText xml:space="preserve"> PAGE   \* MERGEFORMAT </w:instrText>
    </w:r>
    <w:r w:rsidRPr="007B4121">
      <w:fldChar w:fldCharType="separate"/>
    </w:r>
    <w:r w:rsidR="00A959F8">
      <w:rPr>
        <w:noProof/>
      </w:rPr>
      <w:t>2</w:t>
    </w:r>
    <w:r w:rsidRPr="007B4121">
      <w:fldChar w:fldCharType="end"/>
    </w:r>
    <w:r w:rsidRPr="007B4121">
      <w:tab/>
    </w:r>
    <w:r>
      <w:t>HealtheVet</w:t>
    </w:r>
    <w:r w:rsidRPr="007B4121">
      <w:t xml:space="preserve"> Web Services Client (HWSC)</w:t>
    </w:r>
    <w:r w:rsidRPr="007B4121">
      <w:tab/>
    </w:r>
    <w:r w:rsidR="0000212E">
      <w:t>May</w:t>
    </w:r>
    <w:r>
      <w:t xml:space="preserve"> 201</w:t>
    </w:r>
    <w:r w:rsidR="0000212E">
      <w:t>3</w:t>
    </w:r>
  </w:p>
  <w:p w:rsidR="00664346" w:rsidRPr="007B4121" w:rsidRDefault="00664346" w:rsidP="007B4121">
    <w:pPr>
      <w:pStyle w:val="Footer"/>
      <w:tabs>
        <w:tab w:val="clear" w:pos="4320"/>
        <w:tab w:val="clear" w:pos="8640"/>
        <w:tab w:val="center" w:pos="4680"/>
        <w:tab w:val="right" w:pos="9360"/>
      </w:tabs>
    </w:pPr>
    <w:r w:rsidRPr="007B4121">
      <w:rPr>
        <w:rStyle w:val="PageNumber"/>
      </w:rPr>
      <w:tab/>
    </w:r>
    <w:r w:rsidRPr="007B4121">
      <w:t>Installation Guide</w:t>
    </w:r>
  </w:p>
  <w:p w:rsidR="00664346" w:rsidRPr="007B4121" w:rsidRDefault="00664346" w:rsidP="007B4121">
    <w:pPr>
      <w:pStyle w:val="Footer"/>
      <w:tabs>
        <w:tab w:val="clear" w:pos="4320"/>
        <w:tab w:val="clear" w:pos="8640"/>
        <w:tab w:val="center" w:pos="4680"/>
        <w:tab w:val="right" w:pos="9360"/>
      </w:tabs>
    </w:pPr>
    <w:r w:rsidRPr="007B4121">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89" w:rsidRDefault="00FA3489">
      <w:r>
        <w:separator/>
      </w:r>
    </w:p>
    <w:p w:rsidR="00FA3489" w:rsidRDefault="00FA3489"/>
  </w:footnote>
  <w:footnote w:type="continuationSeparator" w:id="0">
    <w:p w:rsidR="00FA3489" w:rsidRDefault="00FA3489">
      <w:r>
        <w:continuationSeparator/>
      </w:r>
    </w:p>
    <w:p w:rsidR="00FA3489" w:rsidRDefault="00FA3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360A5">
    <w:pPr>
      <w:pStyle w:val="Header"/>
    </w:pPr>
    <w:r>
      <w:t>Installing and Configuring HWSC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047789" w:rsidRDefault="00664346" w:rsidP="002A6BE9">
    <w:pPr>
      <w:pStyle w:val="Header"/>
      <w:jc w:val="right"/>
    </w:pPr>
    <w:r>
      <w:t>Installing and Configuring HWSC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360A5">
    <w:pPr>
      <w:pStyle w:val="Header"/>
    </w:pPr>
    <w:r>
      <w:t>Appendix A: Installation Back-Out/Roll-Back Procedure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047789" w:rsidRDefault="00664346" w:rsidP="002A6BE9">
    <w:pPr>
      <w:pStyle w:val="Header"/>
      <w:jc w:val="right"/>
    </w:pPr>
    <w:r>
      <w:t>Installing and Configuring HWSC</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360A5">
    <w:pPr>
      <w:pStyle w:val="Header"/>
    </w:pPr>
    <w:r>
      <w:t>Appendix B: Installing the “Test” Sample Java Web Service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047789" w:rsidRDefault="00664346" w:rsidP="002A6BE9">
    <w:pPr>
      <w:pStyle w:val="Header"/>
      <w:jc w:val="right"/>
    </w:pPr>
    <w:r w:rsidRPr="00572F65">
      <w:t xml:space="preserve">Appendix </w:t>
    </w:r>
    <w:r>
      <w:t>B</w:t>
    </w:r>
    <w:r w:rsidRPr="00572F65">
      <w:t>: Installing the "Test" Sample Java Web Service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360A5">
    <w:pPr>
      <w:pStyle w:val="Header"/>
    </w:pPr>
    <w:r>
      <w:t xml:space="preserve">Appendix C: </w:t>
    </w:r>
    <w:r w:rsidRPr="00907C01">
      <w:t>Installing the “Test” Sample Application (M-Side)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pPr>
      <w:pStyle w:val="Header"/>
    </w:pPr>
    <w:r>
      <w:tab/>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047789" w:rsidRDefault="00664346" w:rsidP="002A6BE9">
    <w:pPr>
      <w:pStyle w:val="Header"/>
      <w:jc w:val="right"/>
    </w:pPr>
    <w:r w:rsidRPr="00572F65">
      <w:t xml:space="preserve">Appendix </w:t>
    </w:r>
    <w:r>
      <w:t>C</w:t>
    </w:r>
    <w:r w:rsidRPr="00572F65">
      <w:t xml:space="preserve">: </w:t>
    </w:r>
    <w:r w:rsidRPr="00907C01">
      <w:t>Installing the “Test” Sample Application (M-Side)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566E0">
    <w:pPr>
      <w:pStyle w:val="Header"/>
    </w:pPr>
    <w:r>
      <w:t xml:space="preserve">Appendix D: </w:t>
    </w:r>
    <w:r w:rsidRPr="00907C01">
      <w:t>Testing ^%SYS("TempDir") Setting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566E0">
    <w:pPr>
      <w:pStyle w:val="Header"/>
    </w:pPr>
    <w:r>
      <w:tab/>
      <w:t>Appendix B: Installing the “Test” Sample Application (M-Side)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pPr>
      <w:pStyle w:val="Header"/>
    </w:pPr>
  </w:p>
  <w:p w:rsidR="00664346" w:rsidRDefault="006643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2A6BE9">
    <w:pPr>
      <w:pStyle w:val="Header"/>
      <w:rPr>
        <w:b/>
        <w:bCs/>
      </w:rPr>
    </w:pPr>
    <w:r w:rsidRPr="00EB4EAB">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2A6BE9">
    <w:pPr>
      <w:pStyle w:val="Header"/>
    </w:pP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8A4548" w:rsidRDefault="00664346" w:rsidP="00390F0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2A6BE9">
    <w:pPr>
      <w:pStyle w:val="Header"/>
      <w:rPr>
        <w:b/>
        <w:bCs/>
      </w:rPr>
    </w:pPr>
    <w:r>
      <w:t>Tables and Figures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360A5">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Pr="006A658A" w:rsidRDefault="00664346" w:rsidP="00FA5A93">
    <w:pPr>
      <w:pStyle w:val="Header"/>
      <w:jc w:val="right"/>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46" w:rsidRDefault="00664346" w:rsidP="0035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A9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E4D2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9EC5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B275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DC93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B6F7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0F5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C82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A8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0CC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32614"/>
    <w:multiLevelType w:val="hybridMultilevel"/>
    <w:tmpl w:val="19461522"/>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6423BE"/>
    <w:multiLevelType w:val="hybridMultilevel"/>
    <w:tmpl w:val="F364E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3F56E7A"/>
    <w:multiLevelType w:val="hybridMultilevel"/>
    <w:tmpl w:val="14FED4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C14DCC"/>
    <w:multiLevelType w:val="hybridMultilevel"/>
    <w:tmpl w:val="80524820"/>
    <w:lvl w:ilvl="0" w:tplc="EFB6B1E4">
      <w:start w:val="1"/>
      <w:numFmt w:val="bullet"/>
      <w:pStyle w:val="APIHeading1"/>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08974A83"/>
    <w:multiLevelType w:val="hybridMultilevel"/>
    <w:tmpl w:val="B42C6F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0A0C0D64"/>
    <w:multiLevelType w:val="hybridMultilevel"/>
    <w:tmpl w:val="AD6A3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9D7E80"/>
    <w:multiLevelType w:val="hybridMultilevel"/>
    <w:tmpl w:val="4BC89B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DD55EDB"/>
    <w:multiLevelType w:val="hybridMultilevel"/>
    <w:tmpl w:val="A1FA8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CE23C5"/>
    <w:multiLevelType w:val="hybridMultilevel"/>
    <w:tmpl w:val="5E184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761F7F"/>
    <w:multiLevelType w:val="hybridMultilevel"/>
    <w:tmpl w:val="0EC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55618D"/>
    <w:multiLevelType w:val="hybridMultilevel"/>
    <w:tmpl w:val="53BE1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574824"/>
    <w:multiLevelType w:val="hybridMultilevel"/>
    <w:tmpl w:val="AA0C3A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6066579"/>
    <w:multiLevelType w:val="hybridMultilevel"/>
    <w:tmpl w:val="CA8A8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8B866C4"/>
    <w:multiLevelType w:val="hybridMultilevel"/>
    <w:tmpl w:val="C0121FC4"/>
    <w:lvl w:ilvl="0" w:tplc="89841394">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A740D3"/>
    <w:multiLevelType w:val="hybridMultilevel"/>
    <w:tmpl w:val="2B98AB60"/>
    <w:lvl w:ilvl="0" w:tplc="FFFFFFFF">
      <w:start w:val="1"/>
      <w:numFmt w:val="bullet"/>
      <w:lvlText w:val=""/>
      <w:lvlJc w:val="left"/>
      <w:pPr>
        <w:tabs>
          <w:tab w:val="num" w:pos="720"/>
        </w:tabs>
        <w:ind w:left="720" w:hanging="360"/>
      </w:pPr>
      <w:rPr>
        <w:rFonts w:ascii="Symbol" w:hAnsi="Symbol" w:hint="default"/>
      </w:rPr>
    </w:lvl>
    <w:lvl w:ilvl="1" w:tplc="C804B990">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7A5C96"/>
    <w:multiLevelType w:val="hybridMultilevel"/>
    <w:tmpl w:val="761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E7FC6"/>
    <w:multiLevelType w:val="hybridMultilevel"/>
    <w:tmpl w:val="56185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EC08E2"/>
    <w:multiLevelType w:val="hybridMultilevel"/>
    <w:tmpl w:val="5F6E8B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0746203"/>
    <w:multiLevelType w:val="hybridMultilevel"/>
    <w:tmpl w:val="9D80DC3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6D67B7"/>
    <w:multiLevelType w:val="hybridMultilevel"/>
    <w:tmpl w:val="3326AB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CB6571"/>
    <w:multiLevelType w:val="hybridMultilevel"/>
    <w:tmpl w:val="BF4C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6702F6"/>
    <w:multiLevelType w:val="hybridMultilevel"/>
    <w:tmpl w:val="4D4E1A1C"/>
    <w:lvl w:ilvl="0" w:tplc="04090001">
      <w:start w:val="1"/>
      <w:numFmt w:val="bullet"/>
      <w:lvlText w:val=""/>
      <w:lvlJc w:val="left"/>
      <w:pPr>
        <w:tabs>
          <w:tab w:val="num" w:pos="360"/>
        </w:tabs>
        <w:ind w:left="360" w:hanging="360"/>
      </w:pPr>
      <w:rPr>
        <w:rFonts w:ascii="Symbol" w:hAnsi="Symbol" w:hint="default"/>
      </w:rPr>
    </w:lvl>
    <w:lvl w:ilvl="1" w:tplc="C804B99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2386C45"/>
    <w:multiLevelType w:val="hybridMultilevel"/>
    <w:tmpl w:val="A27C1F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2AD0E72"/>
    <w:multiLevelType w:val="hybridMultilevel"/>
    <w:tmpl w:val="7B70E9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3037349"/>
    <w:multiLevelType w:val="hybridMultilevel"/>
    <w:tmpl w:val="30DA7C12"/>
    <w:lvl w:ilvl="0" w:tplc="8514D238">
      <w:start w:val="1"/>
      <w:numFmt w:val="bullet"/>
      <w:pStyle w:val="StyleHeading7Left655ch"/>
      <w:lvlText w:val=""/>
      <w:lvlJc w:val="left"/>
      <w:pPr>
        <w:tabs>
          <w:tab w:val="num" w:pos="-1081"/>
        </w:tabs>
        <w:ind w:left="360" w:hanging="360"/>
      </w:pPr>
      <w:rPr>
        <w:rFonts w:ascii="Symbol" w:hAnsi="Symbol" w:hint="default"/>
      </w:rPr>
    </w:lvl>
    <w:lvl w:ilvl="1" w:tplc="3DA67B88">
      <w:start w:val="1"/>
      <w:numFmt w:val="bullet"/>
      <w:lvlText w:val=""/>
      <w:lvlJc w:val="left"/>
      <w:pPr>
        <w:tabs>
          <w:tab w:val="num" w:pos="-361"/>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5777C77"/>
    <w:multiLevelType w:val="hybridMultilevel"/>
    <w:tmpl w:val="7A82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1F7A92"/>
    <w:multiLevelType w:val="hybridMultilevel"/>
    <w:tmpl w:val="297E0A22"/>
    <w:lvl w:ilvl="0" w:tplc="86AC14CC">
      <w:start w:val="1"/>
      <w:numFmt w:val="bullet"/>
      <w:pStyle w:val="StyleStyleHeading5Left5chRight1chRight1ch"/>
      <w:lvlText w:val=""/>
      <w:lvlJc w:val="left"/>
      <w:pPr>
        <w:tabs>
          <w:tab w:val="num" w:pos="360"/>
        </w:tabs>
        <w:ind w:left="360" w:hanging="432"/>
      </w:pPr>
      <w:rPr>
        <w:rFonts w:ascii="Wingdings" w:hAnsi="Wingdings" w:hint="default"/>
      </w:rPr>
    </w:lvl>
    <w:lvl w:ilvl="1" w:tplc="3DA67B88">
      <w:start w:val="1"/>
      <w:numFmt w:val="bullet"/>
      <w:lvlText w:val=""/>
      <w:lvlJc w:val="left"/>
      <w:pPr>
        <w:tabs>
          <w:tab w:val="num" w:pos="1099"/>
        </w:tabs>
        <w:ind w:left="2540" w:hanging="360"/>
      </w:pPr>
      <w:rPr>
        <w:rFonts w:ascii="Symbol" w:hAnsi="Symbol"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39" w15:restartNumberingAfterBreak="0">
    <w:nsid w:val="57412D36"/>
    <w:multiLevelType w:val="hybridMultilevel"/>
    <w:tmpl w:val="3B4A0D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6902F7"/>
    <w:multiLevelType w:val="hybridMultilevel"/>
    <w:tmpl w:val="8800E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33183C"/>
    <w:multiLevelType w:val="hybridMultilevel"/>
    <w:tmpl w:val="D8AE3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E11DE"/>
    <w:multiLevelType w:val="multilevel"/>
    <w:tmpl w:val="A746961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3"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44" w15:restartNumberingAfterBreak="0">
    <w:nsid w:val="72BE27F0"/>
    <w:multiLevelType w:val="hybridMultilevel"/>
    <w:tmpl w:val="B9C439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4E6689B"/>
    <w:multiLevelType w:val="hybridMultilevel"/>
    <w:tmpl w:val="71E01F2E"/>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94175"/>
    <w:multiLevelType w:val="hybridMultilevel"/>
    <w:tmpl w:val="66E27BF8"/>
    <w:lvl w:ilvl="0" w:tplc="8F1CBEF2">
      <w:start w:val="1"/>
      <w:numFmt w:val="bullet"/>
      <w:pStyle w:val="APIHeading"/>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38"/>
  </w:num>
  <w:num w:numId="4">
    <w:abstractNumId w:val="36"/>
  </w:num>
  <w:num w:numId="5">
    <w:abstractNumId w:val="25"/>
  </w:num>
  <w:num w:numId="6">
    <w:abstractNumId w:val="19"/>
  </w:num>
  <w:num w:numId="7">
    <w:abstractNumId w:val="21"/>
  </w:num>
  <w:num w:numId="8">
    <w:abstractNumId w:val="16"/>
  </w:num>
  <w:num w:numId="9">
    <w:abstractNumId w:val="13"/>
  </w:num>
  <w:num w:numId="10">
    <w:abstractNumId w:val="46"/>
  </w:num>
  <w:num w:numId="11">
    <w:abstractNumId w:val="18"/>
  </w:num>
  <w:num w:numId="12">
    <w:abstractNumId w:val="32"/>
  </w:num>
  <w:num w:numId="13">
    <w:abstractNumId w:val="41"/>
  </w:num>
  <w:num w:numId="14">
    <w:abstractNumId w:val="24"/>
  </w:num>
  <w:num w:numId="15">
    <w:abstractNumId w:val="33"/>
  </w:num>
  <w:num w:numId="16">
    <w:abstractNumId w:val="44"/>
  </w:num>
  <w:num w:numId="17">
    <w:abstractNumId w:val="30"/>
  </w:num>
  <w:num w:numId="18">
    <w:abstractNumId w:val="17"/>
  </w:num>
  <w:num w:numId="19">
    <w:abstractNumId w:val="37"/>
  </w:num>
  <w:num w:numId="20">
    <w:abstractNumId w:val="42"/>
  </w:num>
  <w:num w:numId="21">
    <w:abstractNumId w:val="35"/>
  </w:num>
  <w:num w:numId="22">
    <w:abstractNumId w:val="23"/>
  </w:num>
  <w:num w:numId="23">
    <w:abstractNumId w:val="29"/>
  </w:num>
  <w:num w:numId="24">
    <w:abstractNumId w:val="14"/>
  </w:num>
  <w:num w:numId="25">
    <w:abstractNumId w:val="34"/>
  </w:num>
  <w:num w:numId="26">
    <w:abstractNumId w:val="28"/>
  </w:num>
  <w:num w:numId="27">
    <w:abstractNumId w:val="15"/>
  </w:num>
  <w:num w:numId="28">
    <w:abstractNumId w:val="43"/>
  </w:num>
  <w:num w:numId="29">
    <w:abstractNumId w:val="45"/>
  </w:num>
  <w:num w:numId="30">
    <w:abstractNumId w:val="20"/>
  </w:num>
  <w:num w:numId="31">
    <w:abstractNumId w:val="26"/>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2"/>
  </w:num>
  <w:num w:numId="44">
    <w:abstractNumId w:val="11"/>
  </w:num>
  <w:num w:numId="45">
    <w:abstractNumId w:val="39"/>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dy, Susan G.">
    <w15:presenceInfo w15:providerId="AD" w15:userId="S::susan.moody@va.gov::557e4f00-7f29-4599-a794-2d18cb5f0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evenAndOddHeaders/>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F23"/>
    <w:rsid w:val="0000212E"/>
    <w:rsid w:val="0000251C"/>
    <w:rsid w:val="00002B9B"/>
    <w:rsid w:val="000039DA"/>
    <w:rsid w:val="00006C97"/>
    <w:rsid w:val="00006DA8"/>
    <w:rsid w:val="00007697"/>
    <w:rsid w:val="00010321"/>
    <w:rsid w:val="00012820"/>
    <w:rsid w:val="00013878"/>
    <w:rsid w:val="0001667A"/>
    <w:rsid w:val="00017ED3"/>
    <w:rsid w:val="00020211"/>
    <w:rsid w:val="00020965"/>
    <w:rsid w:val="00021038"/>
    <w:rsid w:val="00021216"/>
    <w:rsid w:val="00021983"/>
    <w:rsid w:val="0002316D"/>
    <w:rsid w:val="000231B1"/>
    <w:rsid w:val="000235C2"/>
    <w:rsid w:val="00024387"/>
    <w:rsid w:val="00024B51"/>
    <w:rsid w:val="0002563B"/>
    <w:rsid w:val="00025E2D"/>
    <w:rsid w:val="000268F6"/>
    <w:rsid w:val="00027138"/>
    <w:rsid w:val="00027476"/>
    <w:rsid w:val="000305CB"/>
    <w:rsid w:val="000308DA"/>
    <w:rsid w:val="00031048"/>
    <w:rsid w:val="00031356"/>
    <w:rsid w:val="00031BAF"/>
    <w:rsid w:val="000331B5"/>
    <w:rsid w:val="0003358A"/>
    <w:rsid w:val="000337B3"/>
    <w:rsid w:val="0003411B"/>
    <w:rsid w:val="00036DFE"/>
    <w:rsid w:val="000415FD"/>
    <w:rsid w:val="000427DE"/>
    <w:rsid w:val="00043037"/>
    <w:rsid w:val="00043323"/>
    <w:rsid w:val="00043955"/>
    <w:rsid w:val="00044564"/>
    <w:rsid w:val="00045ADD"/>
    <w:rsid w:val="00046EE7"/>
    <w:rsid w:val="0004758F"/>
    <w:rsid w:val="00047789"/>
    <w:rsid w:val="00047A9F"/>
    <w:rsid w:val="00047F16"/>
    <w:rsid w:val="0005052E"/>
    <w:rsid w:val="00052324"/>
    <w:rsid w:val="00052CDB"/>
    <w:rsid w:val="00053CAA"/>
    <w:rsid w:val="00057A1D"/>
    <w:rsid w:val="00060084"/>
    <w:rsid w:val="0006083A"/>
    <w:rsid w:val="0006095D"/>
    <w:rsid w:val="00060C68"/>
    <w:rsid w:val="000613B2"/>
    <w:rsid w:val="00062555"/>
    <w:rsid w:val="00062A55"/>
    <w:rsid w:val="00063B1E"/>
    <w:rsid w:val="00063F2E"/>
    <w:rsid w:val="000642C8"/>
    <w:rsid w:val="00067650"/>
    <w:rsid w:val="00070A34"/>
    <w:rsid w:val="00072261"/>
    <w:rsid w:val="00073352"/>
    <w:rsid w:val="00073F41"/>
    <w:rsid w:val="00075079"/>
    <w:rsid w:val="000751DF"/>
    <w:rsid w:val="000758CF"/>
    <w:rsid w:val="00075E5E"/>
    <w:rsid w:val="00077C94"/>
    <w:rsid w:val="000807B5"/>
    <w:rsid w:val="00080B30"/>
    <w:rsid w:val="0008216B"/>
    <w:rsid w:val="00082276"/>
    <w:rsid w:val="00082A12"/>
    <w:rsid w:val="00082F4D"/>
    <w:rsid w:val="000846EA"/>
    <w:rsid w:val="00084A32"/>
    <w:rsid w:val="000854FD"/>
    <w:rsid w:val="000863BB"/>
    <w:rsid w:val="0008641C"/>
    <w:rsid w:val="0008692B"/>
    <w:rsid w:val="00091405"/>
    <w:rsid w:val="00091D58"/>
    <w:rsid w:val="00091F45"/>
    <w:rsid w:val="00093568"/>
    <w:rsid w:val="00093F05"/>
    <w:rsid w:val="00094463"/>
    <w:rsid w:val="00095054"/>
    <w:rsid w:val="000955B7"/>
    <w:rsid w:val="000955C0"/>
    <w:rsid w:val="00096EEA"/>
    <w:rsid w:val="0009721E"/>
    <w:rsid w:val="0009734C"/>
    <w:rsid w:val="000A1187"/>
    <w:rsid w:val="000A1644"/>
    <w:rsid w:val="000A3788"/>
    <w:rsid w:val="000A4A8D"/>
    <w:rsid w:val="000A5626"/>
    <w:rsid w:val="000A70E4"/>
    <w:rsid w:val="000A72DA"/>
    <w:rsid w:val="000A7974"/>
    <w:rsid w:val="000A7F3D"/>
    <w:rsid w:val="000B0550"/>
    <w:rsid w:val="000B0D3F"/>
    <w:rsid w:val="000B18BA"/>
    <w:rsid w:val="000B1A7B"/>
    <w:rsid w:val="000B387C"/>
    <w:rsid w:val="000B40A8"/>
    <w:rsid w:val="000B426D"/>
    <w:rsid w:val="000B4417"/>
    <w:rsid w:val="000B6DDF"/>
    <w:rsid w:val="000B7050"/>
    <w:rsid w:val="000C016A"/>
    <w:rsid w:val="000C10CC"/>
    <w:rsid w:val="000C125B"/>
    <w:rsid w:val="000C1DE0"/>
    <w:rsid w:val="000C2FB2"/>
    <w:rsid w:val="000C3750"/>
    <w:rsid w:val="000C3FA1"/>
    <w:rsid w:val="000C48F9"/>
    <w:rsid w:val="000C4C5D"/>
    <w:rsid w:val="000C6ABF"/>
    <w:rsid w:val="000D22C5"/>
    <w:rsid w:val="000D3686"/>
    <w:rsid w:val="000D45FD"/>
    <w:rsid w:val="000D5EA8"/>
    <w:rsid w:val="000D69D1"/>
    <w:rsid w:val="000D77B0"/>
    <w:rsid w:val="000D7DFE"/>
    <w:rsid w:val="000E0CF0"/>
    <w:rsid w:val="000E1AC6"/>
    <w:rsid w:val="000E423D"/>
    <w:rsid w:val="000E5915"/>
    <w:rsid w:val="000E5DCD"/>
    <w:rsid w:val="000E6A46"/>
    <w:rsid w:val="000E6AFC"/>
    <w:rsid w:val="000E70D0"/>
    <w:rsid w:val="000E7F70"/>
    <w:rsid w:val="000F147B"/>
    <w:rsid w:val="000F1D49"/>
    <w:rsid w:val="000F2A7C"/>
    <w:rsid w:val="000F39D2"/>
    <w:rsid w:val="000F3BEB"/>
    <w:rsid w:val="000F3E32"/>
    <w:rsid w:val="000F4904"/>
    <w:rsid w:val="000F4A14"/>
    <w:rsid w:val="000F6B12"/>
    <w:rsid w:val="000F74E3"/>
    <w:rsid w:val="000F7D21"/>
    <w:rsid w:val="00100F22"/>
    <w:rsid w:val="00101CA3"/>
    <w:rsid w:val="00102B83"/>
    <w:rsid w:val="0010384A"/>
    <w:rsid w:val="00106DA6"/>
    <w:rsid w:val="001073A1"/>
    <w:rsid w:val="00110EB6"/>
    <w:rsid w:val="00111697"/>
    <w:rsid w:val="00112427"/>
    <w:rsid w:val="00112A0B"/>
    <w:rsid w:val="001139F0"/>
    <w:rsid w:val="00114817"/>
    <w:rsid w:val="0011563E"/>
    <w:rsid w:val="001167CC"/>
    <w:rsid w:val="00120CBC"/>
    <w:rsid w:val="00122017"/>
    <w:rsid w:val="00122C38"/>
    <w:rsid w:val="00122FF1"/>
    <w:rsid w:val="001243E8"/>
    <w:rsid w:val="00125420"/>
    <w:rsid w:val="001259AB"/>
    <w:rsid w:val="0012681F"/>
    <w:rsid w:val="00131EB4"/>
    <w:rsid w:val="001331AB"/>
    <w:rsid w:val="001336BE"/>
    <w:rsid w:val="001339FC"/>
    <w:rsid w:val="001344B2"/>
    <w:rsid w:val="00134AFF"/>
    <w:rsid w:val="00134EC0"/>
    <w:rsid w:val="00135D4F"/>
    <w:rsid w:val="001366E5"/>
    <w:rsid w:val="00137107"/>
    <w:rsid w:val="00140F7C"/>
    <w:rsid w:val="001417A8"/>
    <w:rsid w:val="00142198"/>
    <w:rsid w:val="00145D19"/>
    <w:rsid w:val="00146139"/>
    <w:rsid w:val="00151B1F"/>
    <w:rsid w:val="00152F8A"/>
    <w:rsid w:val="00153A80"/>
    <w:rsid w:val="00153DE5"/>
    <w:rsid w:val="00153F7B"/>
    <w:rsid w:val="001541CB"/>
    <w:rsid w:val="00154D9A"/>
    <w:rsid w:val="00160797"/>
    <w:rsid w:val="0016095D"/>
    <w:rsid w:val="00160A04"/>
    <w:rsid w:val="0016192C"/>
    <w:rsid w:val="00162092"/>
    <w:rsid w:val="00164E0D"/>
    <w:rsid w:val="001652E2"/>
    <w:rsid w:val="0016541A"/>
    <w:rsid w:val="001656BC"/>
    <w:rsid w:val="001675F4"/>
    <w:rsid w:val="0017053E"/>
    <w:rsid w:val="00170E24"/>
    <w:rsid w:val="00171FF8"/>
    <w:rsid w:val="001728EB"/>
    <w:rsid w:val="00173241"/>
    <w:rsid w:val="00174096"/>
    <w:rsid w:val="0017488D"/>
    <w:rsid w:val="00174BBB"/>
    <w:rsid w:val="00174C69"/>
    <w:rsid w:val="00175442"/>
    <w:rsid w:val="00175652"/>
    <w:rsid w:val="00175AA6"/>
    <w:rsid w:val="00176113"/>
    <w:rsid w:val="00176DEF"/>
    <w:rsid w:val="0017731C"/>
    <w:rsid w:val="001801D0"/>
    <w:rsid w:val="001805D0"/>
    <w:rsid w:val="00180F4F"/>
    <w:rsid w:val="001817BC"/>
    <w:rsid w:val="001824B2"/>
    <w:rsid w:val="00182CF8"/>
    <w:rsid w:val="0018311C"/>
    <w:rsid w:val="00183567"/>
    <w:rsid w:val="00183D7F"/>
    <w:rsid w:val="00185D16"/>
    <w:rsid w:val="00185E69"/>
    <w:rsid w:val="00186200"/>
    <w:rsid w:val="001905C5"/>
    <w:rsid w:val="001905FC"/>
    <w:rsid w:val="00190D6F"/>
    <w:rsid w:val="001912F8"/>
    <w:rsid w:val="00191A72"/>
    <w:rsid w:val="0019258E"/>
    <w:rsid w:val="00192D4D"/>
    <w:rsid w:val="00192E35"/>
    <w:rsid w:val="00193E31"/>
    <w:rsid w:val="001962A1"/>
    <w:rsid w:val="001A017E"/>
    <w:rsid w:val="001A05AE"/>
    <w:rsid w:val="001A14F5"/>
    <w:rsid w:val="001A1539"/>
    <w:rsid w:val="001A193B"/>
    <w:rsid w:val="001A35C7"/>
    <w:rsid w:val="001A3C05"/>
    <w:rsid w:val="001A3C42"/>
    <w:rsid w:val="001A41B5"/>
    <w:rsid w:val="001A4C45"/>
    <w:rsid w:val="001A5D6B"/>
    <w:rsid w:val="001A610E"/>
    <w:rsid w:val="001A68F4"/>
    <w:rsid w:val="001A7B22"/>
    <w:rsid w:val="001B068E"/>
    <w:rsid w:val="001B07E5"/>
    <w:rsid w:val="001B1368"/>
    <w:rsid w:val="001B13C0"/>
    <w:rsid w:val="001B1A00"/>
    <w:rsid w:val="001B23D4"/>
    <w:rsid w:val="001B40A5"/>
    <w:rsid w:val="001B449A"/>
    <w:rsid w:val="001B474E"/>
    <w:rsid w:val="001B4E99"/>
    <w:rsid w:val="001B5A44"/>
    <w:rsid w:val="001B72D5"/>
    <w:rsid w:val="001C0027"/>
    <w:rsid w:val="001C02B8"/>
    <w:rsid w:val="001C3093"/>
    <w:rsid w:val="001C3A4B"/>
    <w:rsid w:val="001C59BD"/>
    <w:rsid w:val="001C5BC3"/>
    <w:rsid w:val="001D02F2"/>
    <w:rsid w:val="001D22D5"/>
    <w:rsid w:val="001D4FFC"/>
    <w:rsid w:val="001D655D"/>
    <w:rsid w:val="001D6C20"/>
    <w:rsid w:val="001E1BE4"/>
    <w:rsid w:val="001E1C1F"/>
    <w:rsid w:val="001E1C8A"/>
    <w:rsid w:val="001E1D23"/>
    <w:rsid w:val="001E2A64"/>
    <w:rsid w:val="001E2BDC"/>
    <w:rsid w:val="001E3071"/>
    <w:rsid w:val="001E30A4"/>
    <w:rsid w:val="001E4251"/>
    <w:rsid w:val="001F03DB"/>
    <w:rsid w:val="001F18F0"/>
    <w:rsid w:val="001F3533"/>
    <w:rsid w:val="001F5737"/>
    <w:rsid w:val="001F62C4"/>
    <w:rsid w:val="001F65A5"/>
    <w:rsid w:val="001F67D3"/>
    <w:rsid w:val="001F7C54"/>
    <w:rsid w:val="00200765"/>
    <w:rsid w:val="00201DE6"/>
    <w:rsid w:val="002032BA"/>
    <w:rsid w:val="0020355D"/>
    <w:rsid w:val="002062F9"/>
    <w:rsid w:val="00207C08"/>
    <w:rsid w:val="00207C41"/>
    <w:rsid w:val="00207F8B"/>
    <w:rsid w:val="00210B5F"/>
    <w:rsid w:val="00210DC0"/>
    <w:rsid w:val="00212A24"/>
    <w:rsid w:val="0021422D"/>
    <w:rsid w:val="002161FD"/>
    <w:rsid w:val="002164A3"/>
    <w:rsid w:val="0021684E"/>
    <w:rsid w:val="00216D0B"/>
    <w:rsid w:val="0021713E"/>
    <w:rsid w:val="002178FC"/>
    <w:rsid w:val="002217A2"/>
    <w:rsid w:val="00221B4C"/>
    <w:rsid w:val="00221B56"/>
    <w:rsid w:val="00224055"/>
    <w:rsid w:val="002257C5"/>
    <w:rsid w:val="00225AD9"/>
    <w:rsid w:val="00226F4F"/>
    <w:rsid w:val="00230B26"/>
    <w:rsid w:val="00232522"/>
    <w:rsid w:val="0023264D"/>
    <w:rsid w:val="00233328"/>
    <w:rsid w:val="00233A67"/>
    <w:rsid w:val="00234ED5"/>
    <w:rsid w:val="00235CBB"/>
    <w:rsid w:val="002365A9"/>
    <w:rsid w:val="00236CCF"/>
    <w:rsid w:val="00237045"/>
    <w:rsid w:val="00237119"/>
    <w:rsid w:val="0023712D"/>
    <w:rsid w:val="00240E8D"/>
    <w:rsid w:val="00242A53"/>
    <w:rsid w:val="002430CA"/>
    <w:rsid w:val="00243265"/>
    <w:rsid w:val="00243C64"/>
    <w:rsid w:val="00244C63"/>
    <w:rsid w:val="00247FDF"/>
    <w:rsid w:val="002517FD"/>
    <w:rsid w:val="00252C52"/>
    <w:rsid w:val="0025308B"/>
    <w:rsid w:val="002531EB"/>
    <w:rsid w:val="00253A46"/>
    <w:rsid w:val="00256920"/>
    <w:rsid w:val="00257204"/>
    <w:rsid w:val="00257A2C"/>
    <w:rsid w:val="002600F6"/>
    <w:rsid w:val="002602A8"/>
    <w:rsid w:val="00260EDC"/>
    <w:rsid w:val="0026156F"/>
    <w:rsid w:val="00261F83"/>
    <w:rsid w:val="002621E7"/>
    <w:rsid w:val="0026266D"/>
    <w:rsid w:val="00262875"/>
    <w:rsid w:val="00262AC9"/>
    <w:rsid w:val="0026321C"/>
    <w:rsid w:val="00263AAA"/>
    <w:rsid w:val="00264A57"/>
    <w:rsid w:val="00264C5C"/>
    <w:rsid w:val="0026514C"/>
    <w:rsid w:val="00266175"/>
    <w:rsid w:val="00267612"/>
    <w:rsid w:val="002679BF"/>
    <w:rsid w:val="00267FEB"/>
    <w:rsid w:val="00270F50"/>
    <w:rsid w:val="00271461"/>
    <w:rsid w:val="002715E2"/>
    <w:rsid w:val="002723D5"/>
    <w:rsid w:val="0027260D"/>
    <w:rsid w:val="00272B14"/>
    <w:rsid w:val="002730D8"/>
    <w:rsid w:val="00273815"/>
    <w:rsid w:val="0027672A"/>
    <w:rsid w:val="0027701C"/>
    <w:rsid w:val="00277BAB"/>
    <w:rsid w:val="00280D41"/>
    <w:rsid w:val="00283A71"/>
    <w:rsid w:val="00283AF4"/>
    <w:rsid w:val="00283D4B"/>
    <w:rsid w:val="00286188"/>
    <w:rsid w:val="00286432"/>
    <w:rsid w:val="00287660"/>
    <w:rsid w:val="00291AD1"/>
    <w:rsid w:val="00292911"/>
    <w:rsid w:val="002933A1"/>
    <w:rsid w:val="0029513F"/>
    <w:rsid w:val="00295680"/>
    <w:rsid w:val="00297561"/>
    <w:rsid w:val="002A0692"/>
    <w:rsid w:val="002A1B26"/>
    <w:rsid w:val="002A1C8E"/>
    <w:rsid w:val="002A2206"/>
    <w:rsid w:val="002A22D1"/>
    <w:rsid w:val="002A2333"/>
    <w:rsid w:val="002A25E2"/>
    <w:rsid w:val="002A2AE7"/>
    <w:rsid w:val="002A41C1"/>
    <w:rsid w:val="002A42A4"/>
    <w:rsid w:val="002A44A8"/>
    <w:rsid w:val="002A4885"/>
    <w:rsid w:val="002A48A4"/>
    <w:rsid w:val="002A4C72"/>
    <w:rsid w:val="002A55AD"/>
    <w:rsid w:val="002A6BE9"/>
    <w:rsid w:val="002A7FD9"/>
    <w:rsid w:val="002B039E"/>
    <w:rsid w:val="002B17A4"/>
    <w:rsid w:val="002B3D81"/>
    <w:rsid w:val="002B604C"/>
    <w:rsid w:val="002B6DF2"/>
    <w:rsid w:val="002B74AF"/>
    <w:rsid w:val="002C015B"/>
    <w:rsid w:val="002C1841"/>
    <w:rsid w:val="002C1A3F"/>
    <w:rsid w:val="002C2687"/>
    <w:rsid w:val="002C2931"/>
    <w:rsid w:val="002C2C89"/>
    <w:rsid w:val="002C3CAA"/>
    <w:rsid w:val="002C5B72"/>
    <w:rsid w:val="002D0035"/>
    <w:rsid w:val="002D0599"/>
    <w:rsid w:val="002D14DF"/>
    <w:rsid w:val="002D196D"/>
    <w:rsid w:val="002D3A47"/>
    <w:rsid w:val="002D3CB0"/>
    <w:rsid w:val="002D4189"/>
    <w:rsid w:val="002D5079"/>
    <w:rsid w:val="002D59E5"/>
    <w:rsid w:val="002D66B4"/>
    <w:rsid w:val="002D7533"/>
    <w:rsid w:val="002E0518"/>
    <w:rsid w:val="002E0F6B"/>
    <w:rsid w:val="002E1A24"/>
    <w:rsid w:val="002E2682"/>
    <w:rsid w:val="002E317C"/>
    <w:rsid w:val="002E53F9"/>
    <w:rsid w:val="002E60B9"/>
    <w:rsid w:val="002E676A"/>
    <w:rsid w:val="002E6F9B"/>
    <w:rsid w:val="002F013F"/>
    <w:rsid w:val="002F0237"/>
    <w:rsid w:val="002F1FEC"/>
    <w:rsid w:val="002F2066"/>
    <w:rsid w:val="002F21A4"/>
    <w:rsid w:val="002F3391"/>
    <w:rsid w:val="002F3469"/>
    <w:rsid w:val="002F3D91"/>
    <w:rsid w:val="002F3DF1"/>
    <w:rsid w:val="002F45BE"/>
    <w:rsid w:val="002F54B6"/>
    <w:rsid w:val="002F627C"/>
    <w:rsid w:val="002F6ADC"/>
    <w:rsid w:val="002F70BA"/>
    <w:rsid w:val="002F75ED"/>
    <w:rsid w:val="002F7D48"/>
    <w:rsid w:val="0030129E"/>
    <w:rsid w:val="00301E50"/>
    <w:rsid w:val="00302653"/>
    <w:rsid w:val="00302AB6"/>
    <w:rsid w:val="00305FFA"/>
    <w:rsid w:val="00307273"/>
    <w:rsid w:val="003076F5"/>
    <w:rsid w:val="00307B32"/>
    <w:rsid w:val="00307D90"/>
    <w:rsid w:val="00307DB6"/>
    <w:rsid w:val="00322B74"/>
    <w:rsid w:val="003230D4"/>
    <w:rsid w:val="003231E5"/>
    <w:rsid w:val="00324A99"/>
    <w:rsid w:val="00330A57"/>
    <w:rsid w:val="00330B80"/>
    <w:rsid w:val="0033123D"/>
    <w:rsid w:val="0033161C"/>
    <w:rsid w:val="00331720"/>
    <w:rsid w:val="00331B2F"/>
    <w:rsid w:val="003325E6"/>
    <w:rsid w:val="00333C4A"/>
    <w:rsid w:val="00333DC3"/>
    <w:rsid w:val="003360A5"/>
    <w:rsid w:val="0033679A"/>
    <w:rsid w:val="00336D9E"/>
    <w:rsid w:val="00336F46"/>
    <w:rsid w:val="00337EAE"/>
    <w:rsid w:val="00341BED"/>
    <w:rsid w:val="00342952"/>
    <w:rsid w:val="00342AD4"/>
    <w:rsid w:val="00344860"/>
    <w:rsid w:val="0035046B"/>
    <w:rsid w:val="00350874"/>
    <w:rsid w:val="00350C9D"/>
    <w:rsid w:val="0035359C"/>
    <w:rsid w:val="00353679"/>
    <w:rsid w:val="00353C89"/>
    <w:rsid w:val="00355DC6"/>
    <w:rsid w:val="003566E0"/>
    <w:rsid w:val="00356EA6"/>
    <w:rsid w:val="00361CFC"/>
    <w:rsid w:val="0036247A"/>
    <w:rsid w:val="003625A8"/>
    <w:rsid w:val="003629B1"/>
    <w:rsid w:val="00364539"/>
    <w:rsid w:val="0036618D"/>
    <w:rsid w:val="00366FB5"/>
    <w:rsid w:val="003701DC"/>
    <w:rsid w:val="00371026"/>
    <w:rsid w:val="00372156"/>
    <w:rsid w:val="00374790"/>
    <w:rsid w:val="00374DB0"/>
    <w:rsid w:val="00380974"/>
    <w:rsid w:val="0038136A"/>
    <w:rsid w:val="0038136F"/>
    <w:rsid w:val="0038170A"/>
    <w:rsid w:val="00382BC7"/>
    <w:rsid w:val="003850AA"/>
    <w:rsid w:val="00385328"/>
    <w:rsid w:val="00385440"/>
    <w:rsid w:val="003868B1"/>
    <w:rsid w:val="00386CBB"/>
    <w:rsid w:val="00387133"/>
    <w:rsid w:val="0038755F"/>
    <w:rsid w:val="003902A6"/>
    <w:rsid w:val="00390F06"/>
    <w:rsid w:val="0039173B"/>
    <w:rsid w:val="00391A46"/>
    <w:rsid w:val="00391F36"/>
    <w:rsid w:val="003920CF"/>
    <w:rsid w:val="003921A1"/>
    <w:rsid w:val="00393BE8"/>
    <w:rsid w:val="00393BF1"/>
    <w:rsid w:val="0039441F"/>
    <w:rsid w:val="00394BA6"/>
    <w:rsid w:val="00395B22"/>
    <w:rsid w:val="003964F5"/>
    <w:rsid w:val="00396F4E"/>
    <w:rsid w:val="00397AB0"/>
    <w:rsid w:val="003A00BB"/>
    <w:rsid w:val="003A1778"/>
    <w:rsid w:val="003A1A1C"/>
    <w:rsid w:val="003A2EB8"/>
    <w:rsid w:val="003A2F71"/>
    <w:rsid w:val="003A35B2"/>
    <w:rsid w:val="003A3FDA"/>
    <w:rsid w:val="003A5053"/>
    <w:rsid w:val="003A649B"/>
    <w:rsid w:val="003A64CE"/>
    <w:rsid w:val="003A6DE9"/>
    <w:rsid w:val="003A7C80"/>
    <w:rsid w:val="003B0990"/>
    <w:rsid w:val="003B119C"/>
    <w:rsid w:val="003B143F"/>
    <w:rsid w:val="003B20BF"/>
    <w:rsid w:val="003B23FA"/>
    <w:rsid w:val="003B3B17"/>
    <w:rsid w:val="003B68EE"/>
    <w:rsid w:val="003B7F15"/>
    <w:rsid w:val="003C107E"/>
    <w:rsid w:val="003C1BDD"/>
    <w:rsid w:val="003C27CA"/>
    <w:rsid w:val="003C32F8"/>
    <w:rsid w:val="003C40D4"/>
    <w:rsid w:val="003C459A"/>
    <w:rsid w:val="003C5152"/>
    <w:rsid w:val="003C572A"/>
    <w:rsid w:val="003C610E"/>
    <w:rsid w:val="003D0815"/>
    <w:rsid w:val="003D16D4"/>
    <w:rsid w:val="003D1E42"/>
    <w:rsid w:val="003D236E"/>
    <w:rsid w:val="003D4DFD"/>
    <w:rsid w:val="003D5D0D"/>
    <w:rsid w:val="003D61FB"/>
    <w:rsid w:val="003E0457"/>
    <w:rsid w:val="003E2DB7"/>
    <w:rsid w:val="003E30CD"/>
    <w:rsid w:val="003E4815"/>
    <w:rsid w:val="003E7C55"/>
    <w:rsid w:val="003F1114"/>
    <w:rsid w:val="003F33BC"/>
    <w:rsid w:val="003F3FAD"/>
    <w:rsid w:val="003F4926"/>
    <w:rsid w:val="003F68FC"/>
    <w:rsid w:val="0040194A"/>
    <w:rsid w:val="00402939"/>
    <w:rsid w:val="00402A89"/>
    <w:rsid w:val="0040406B"/>
    <w:rsid w:val="0040433C"/>
    <w:rsid w:val="004052F6"/>
    <w:rsid w:val="004064CB"/>
    <w:rsid w:val="00410801"/>
    <w:rsid w:val="00411AEB"/>
    <w:rsid w:val="004148B5"/>
    <w:rsid w:val="004150C4"/>
    <w:rsid w:val="004152F2"/>
    <w:rsid w:val="004162DA"/>
    <w:rsid w:val="004177ED"/>
    <w:rsid w:val="0042045A"/>
    <w:rsid w:val="00420745"/>
    <w:rsid w:val="004207EA"/>
    <w:rsid w:val="004219A0"/>
    <w:rsid w:val="00421A51"/>
    <w:rsid w:val="00421C5B"/>
    <w:rsid w:val="00422ADC"/>
    <w:rsid w:val="00423729"/>
    <w:rsid w:val="00423E1D"/>
    <w:rsid w:val="00425810"/>
    <w:rsid w:val="00425BF6"/>
    <w:rsid w:val="0042620D"/>
    <w:rsid w:val="00426C3F"/>
    <w:rsid w:val="00427786"/>
    <w:rsid w:val="0043033A"/>
    <w:rsid w:val="00430859"/>
    <w:rsid w:val="00431D75"/>
    <w:rsid w:val="004330DE"/>
    <w:rsid w:val="00435360"/>
    <w:rsid w:val="00437CE6"/>
    <w:rsid w:val="00440E1C"/>
    <w:rsid w:val="004410BF"/>
    <w:rsid w:val="004410D2"/>
    <w:rsid w:val="00441302"/>
    <w:rsid w:val="00442343"/>
    <w:rsid w:val="00443B5D"/>
    <w:rsid w:val="00443F33"/>
    <w:rsid w:val="00445A90"/>
    <w:rsid w:val="00445CA3"/>
    <w:rsid w:val="0044674F"/>
    <w:rsid w:val="00447A06"/>
    <w:rsid w:val="0045074E"/>
    <w:rsid w:val="00450A52"/>
    <w:rsid w:val="00450DE3"/>
    <w:rsid w:val="00452945"/>
    <w:rsid w:val="00452ADF"/>
    <w:rsid w:val="00452C64"/>
    <w:rsid w:val="0045523B"/>
    <w:rsid w:val="004555FF"/>
    <w:rsid w:val="00455959"/>
    <w:rsid w:val="004562AF"/>
    <w:rsid w:val="004567C4"/>
    <w:rsid w:val="00456E10"/>
    <w:rsid w:val="00457922"/>
    <w:rsid w:val="0046002A"/>
    <w:rsid w:val="004600B0"/>
    <w:rsid w:val="004616E2"/>
    <w:rsid w:val="00461C8D"/>
    <w:rsid w:val="00462589"/>
    <w:rsid w:val="00462B36"/>
    <w:rsid w:val="00464B1B"/>
    <w:rsid w:val="004657CD"/>
    <w:rsid w:val="00465913"/>
    <w:rsid w:val="00465E59"/>
    <w:rsid w:val="00466EB9"/>
    <w:rsid w:val="00470EDF"/>
    <w:rsid w:val="00470FD3"/>
    <w:rsid w:val="004720D7"/>
    <w:rsid w:val="004725C1"/>
    <w:rsid w:val="00472B1D"/>
    <w:rsid w:val="00472CC7"/>
    <w:rsid w:val="00472CEC"/>
    <w:rsid w:val="0047326F"/>
    <w:rsid w:val="004738D1"/>
    <w:rsid w:val="004748B8"/>
    <w:rsid w:val="00476E78"/>
    <w:rsid w:val="004808F9"/>
    <w:rsid w:val="0048116B"/>
    <w:rsid w:val="004815C8"/>
    <w:rsid w:val="004821F9"/>
    <w:rsid w:val="00482389"/>
    <w:rsid w:val="0048277F"/>
    <w:rsid w:val="00482C2F"/>
    <w:rsid w:val="00485329"/>
    <w:rsid w:val="00486D8D"/>
    <w:rsid w:val="0048779B"/>
    <w:rsid w:val="004879D3"/>
    <w:rsid w:val="004908E2"/>
    <w:rsid w:val="004911DF"/>
    <w:rsid w:val="004918EC"/>
    <w:rsid w:val="00491C93"/>
    <w:rsid w:val="004923D8"/>
    <w:rsid w:val="0049266C"/>
    <w:rsid w:val="004972AA"/>
    <w:rsid w:val="004A0686"/>
    <w:rsid w:val="004A0772"/>
    <w:rsid w:val="004A0E30"/>
    <w:rsid w:val="004A0F89"/>
    <w:rsid w:val="004A6501"/>
    <w:rsid w:val="004A6F00"/>
    <w:rsid w:val="004A76AA"/>
    <w:rsid w:val="004B0232"/>
    <w:rsid w:val="004B201D"/>
    <w:rsid w:val="004B24EA"/>
    <w:rsid w:val="004B2753"/>
    <w:rsid w:val="004B3B7D"/>
    <w:rsid w:val="004B3C02"/>
    <w:rsid w:val="004B3DF0"/>
    <w:rsid w:val="004B464D"/>
    <w:rsid w:val="004B6B93"/>
    <w:rsid w:val="004B6D7C"/>
    <w:rsid w:val="004B7E44"/>
    <w:rsid w:val="004C0292"/>
    <w:rsid w:val="004C0BE5"/>
    <w:rsid w:val="004C3294"/>
    <w:rsid w:val="004C578A"/>
    <w:rsid w:val="004C69E2"/>
    <w:rsid w:val="004D028A"/>
    <w:rsid w:val="004D2A60"/>
    <w:rsid w:val="004D51F7"/>
    <w:rsid w:val="004D59EA"/>
    <w:rsid w:val="004D61FC"/>
    <w:rsid w:val="004E1A30"/>
    <w:rsid w:val="004F0025"/>
    <w:rsid w:val="004F0123"/>
    <w:rsid w:val="004F0A19"/>
    <w:rsid w:val="004F1972"/>
    <w:rsid w:val="004F3EC3"/>
    <w:rsid w:val="004F416C"/>
    <w:rsid w:val="004F4309"/>
    <w:rsid w:val="004F47E6"/>
    <w:rsid w:val="004F4C63"/>
    <w:rsid w:val="004F5732"/>
    <w:rsid w:val="004F591D"/>
    <w:rsid w:val="004F62D6"/>
    <w:rsid w:val="004F6D5C"/>
    <w:rsid w:val="004F6EE2"/>
    <w:rsid w:val="004F705C"/>
    <w:rsid w:val="00500460"/>
    <w:rsid w:val="00500CAC"/>
    <w:rsid w:val="005014E9"/>
    <w:rsid w:val="00502055"/>
    <w:rsid w:val="00503481"/>
    <w:rsid w:val="005065CA"/>
    <w:rsid w:val="0050660E"/>
    <w:rsid w:val="00506A2F"/>
    <w:rsid w:val="0050707E"/>
    <w:rsid w:val="0050794B"/>
    <w:rsid w:val="005133D4"/>
    <w:rsid w:val="00513CBD"/>
    <w:rsid w:val="00515BF5"/>
    <w:rsid w:val="00525048"/>
    <w:rsid w:val="00525100"/>
    <w:rsid w:val="00526907"/>
    <w:rsid w:val="00527428"/>
    <w:rsid w:val="00527CA6"/>
    <w:rsid w:val="00527E70"/>
    <w:rsid w:val="005301D9"/>
    <w:rsid w:val="005308E5"/>
    <w:rsid w:val="00530F12"/>
    <w:rsid w:val="00531C50"/>
    <w:rsid w:val="0053290F"/>
    <w:rsid w:val="00532B67"/>
    <w:rsid w:val="00532CA0"/>
    <w:rsid w:val="00532ECD"/>
    <w:rsid w:val="00533313"/>
    <w:rsid w:val="005356F0"/>
    <w:rsid w:val="00537B9E"/>
    <w:rsid w:val="00537DD0"/>
    <w:rsid w:val="00540C03"/>
    <w:rsid w:val="005419C7"/>
    <w:rsid w:val="005423D2"/>
    <w:rsid w:val="00542AC4"/>
    <w:rsid w:val="00542E0E"/>
    <w:rsid w:val="0054351E"/>
    <w:rsid w:val="0054457B"/>
    <w:rsid w:val="005462AC"/>
    <w:rsid w:val="0055064A"/>
    <w:rsid w:val="00550F4C"/>
    <w:rsid w:val="0055318B"/>
    <w:rsid w:val="00553975"/>
    <w:rsid w:val="00553B1F"/>
    <w:rsid w:val="00554E18"/>
    <w:rsid w:val="00555797"/>
    <w:rsid w:val="00555DCC"/>
    <w:rsid w:val="005575BB"/>
    <w:rsid w:val="005579F4"/>
    <w:rsid w:val="00557A70"/>
    <w:rsid w:val="0056023F"/>
    <w:rsid w:val="0056159A"/>
    <w:rsid w:val="00561918"/>
    <w:rsid w:val="00561E0F"/>
    <w:rsid w:val="00561E3F"/>
    <w:rsid w:val="005622AC"/>
    <w:rsid w:val="00562374"/>
    <w:rsid w:val="005626C9"/>
    <w:rsid w:val="005631D0"/>
    <w:rsid w:val="00563A48"/>
    <w:rsid w:val="00563F96"/>
    <w:rsid w:val="005646CF"/>
    <w:rsid w:val="00564F03"/>
    <w:rsid w:val="00565D83"/>
    <w:rsid w:val="005703FA"/>
    <w:rsid w:val="005711B3"/>
    <w:rsid w:val="00571236"/>
    <w:rsid w:val="00571C16"/>
    <w:rsid w:val="00572F65"/>
    <w:rsid w:val="005734C1"/>
    <w:rsid w:val="005769D8"/>
    <w:rsid w:val="00583C30"/>
    <w:rsid w:val="0058665A"/>
    <w:rsid w:val="005866DA"/>
    <w:rsid w:val="00587698"/>
    <w:rsid w:val="00590015"/>
    <w:rsid w:val="0059033C"/>
    <w:rsid w:val="005904B8"/>
    <w:rsid w:val="00590DE5"/>
    <w:rsid w:val="00591465"/>
    <w:rsid w:val="00591741"/>
    <w:rsid w:val="0059279D"/>
    <w:rsid w:val="005931AB"/>
    <w:rsid w:val="005A0F28"/>
    <w:rsid w:val="005A13F9"/>
    <w:rsid w:val="005A1984"/>
    <w:rsid w:val="005A1F19"/>
    <w:rsid w:val="005A3556"/>
    <w:rsid w:val="005A3FB8"/>
    <w:rsid w:val="005A434F"/>
    <w:rsid w:val="005A5961"/>
    <w:rsid w:val="005A5B1C"/>
    <w:rsid w:val="005A6BE9"/>
    <w:rsid w:val="005A7024"/>
    <w:rsid w:val="005A766D"/>
    <w:rsid w:val="005B03B1"/>
    <w:rsid w:val="005B1C86"/>
    <w:rsid w:val="005B4D1C"/>
    <w:rsid w:val="005B6ED0"/>
    <w:rsid w:val="005B7146"/>
    <w:rsid w:val="005B71E0"/>
    <w:rsid w:val="005B73CD"/>
    <w:rsid w:val="005B7EE4"/>
    <w:rsid w:val="005C174D"/>
    <w:rsid w:val="005C3DBA"/>
    <w:rsid w:val="005C5719"/>
    <w:rsid w:val="005C5E32"/>
    <w:rsid w:val="005C63E5"/>
    <w:rsid w:val="005C664C"/>
    <w:rsid w:val="005D292C"/>
    <w:rsid w:val="005D2D3F"/>
    <w:rsid w:val="005D2F7C"/>
    <w:rsid w:val="005D3A8D"/>
    <w:rsid w:val="005D5C48"/>
    <w:rsid w:val="005D6BF3"/>
    <w:rsid w:val="005E14A3"/>
    <w:rsid w:val="005E200D"/>
    <w:rsid w:val="005E2808"/>
    <w:rsid w:val="005E3459"/>
    <w:rsid w:val="005E5421"/>
    <w:rsid w:val="005E5507"/>
    <w:rsid w:val="005E5F41"/>
    <w:rsid w:val="005E6452"/>
    <w:rsid w:val="005E709F"/>
    <w:rsid w:val="005F034B"/>
    <w:rsid w:val="005F0ED1"/>
    <w:rsid w:val="005F119E"/>
    <w:rsid w:val="005F3230"/>
    <w:rsid w:val="005F4B7D"/>
    <w:rsid w:val="005F6448"/>
    <w:rsid w:val="005F7D75"/>
    <w:rsid w:val="006007B8"/>
    <w:rsid w:val="00600E2A"/>
    <w:rsid w:val="006015F2"/>
    <w:rsid w:val="00601692"/>
    <w:rsid w:val="006019A8"/>
    <w:rsid w:val="00601BD3"/>
    <w:rsid w:val="00603D92"/>
    <w:rsid w:val="006042F8"/>
    <w:rsid w:val="0060467B"/>
    <w:rsid w:val="00606D64"/>
    <w:rsid w:val="00607014"/>
    <w:rsid w:val="00607ADA"/>
    <w:rsid w:val="00610DA3"/>
    <w:rsid w:val="00615EA7"/>
    <w:rsid w:val="00617A9D"/>
    <w:rsid w:val="0062086A"/>
    <w:rsid w:val="00620B99"/>
    <w:rsid w:val="006215B8"/>
    <w:rsid w:val="00621C19"/>
    <w:rsid w:val="00623561"/>
    <w:rsid w:val="00624B80"/>
    <w:rsid w:val="00625F1E"/>
    <w:rsid w:val="006267F4"/>
    <w:rsid w:val="00627D5A"/>
    <w:rsid w:val="00630442"/>
    <w:rsid w:val="0063055D"/>
    <w:rsid w:val="00630C7D"/>
    <w:rsid w:val="00631DCD"/>
    <w:rsid w:val="00634A4A"/>
    <w:rsid w:val="006350C5"/>
    <w:rsid w:val="006353A5"/>
    <w:rsid w:val="006353B4"/>
    <w:rsid w:val="00635FDF"/>
    <w:rsid w:val="00636306"/>
    <w:rsid w:val="00640499"/>
    <w:rsid w:val="006411FE"/>
    <w:rsid w:val="00641DFD"/>
    <w:rsid w:val="00645723"/>
    <w:rsid w:val="00646682"/>
    <w:rsid w:val="00647271"/>
    <w:rsid w:val="006511C8"/>
    <w:rsid w:val="00652285"/>
    <w:rsid w:val="006561AE"/>
    <w:rsid w:val="006575F1"/>
    <w:rsid w:val="0065780F"/>
    <w:rsid w:val="0066146F"/>
    <w:rsid w:val="00664346"/>
    <w:rsid w:val="00665F59"/>
    <w:rsid w:val="00666A17"/>
    <w:rsid w:val="0066741C"/>
    <w:rsid w:val="0066791B"/>
    <w:rsid w:val="006718F7"/>
    <w:rsid w:val="00672393"/>
    <w:rsid w:val="0067271D"/>
    <w:rsid w:val="00673C56"/>
    <w:rsid w:val="00675CB0"/>
    <w:rsid w:val="00675E7F"/>
    <w:rsid w:val="00677AEF"/>
    <w:rsid w:val="0068110A"/>
    <w:rsid w:val="00684763"/>
    <w:rsid w:val="00686BD7"/>
    <w:rsid w:val="006875DE"/>
    <w:rsid w:val="006913DA"/>
    <w:rsid w:val="00691D1F"/>
    <w:rsid w:val="0069219F"/>
    <w:rsid w:val="006922A4"/>
    <w:rsid w:val="006931AF"/>
    <w:rsid w:val="0069349E"/>
    <w:rsid w:val="006949DF"/>
    <w:rsid w:val="00694AA9"/>
    <w:rsid w:val="006954D4"/>
    <w:rsid w:val="00695FB0"/>
    <w:rsid w:val="00696E00"/>
    <w:rsid w:val="00696FDA"/>
    <w:rsid w:val="00697C0E"/>
    <w:rsid w:val="00697C24"/>
    <w:rsid w:val="006A0CCF"/>
    <w:rsid w:val="006A1700"/>
    <w:rsid w:val="006A3680"/>
    <w:rsid w:val="006A658A"/>
    <w:rsid w:val="006A6922"/>
    <w:rsid w:val="006A6F77"/>
    <w:rsid w:val="006A7005"/>
    <w:rsid w:val="006A7B49"/>
    <w:rsid w:val="006B16E9"/>
    <w:rsid w:val="006B1F0E"/>
    <w:rsid w:val="006B3BCC"/>
    <w:rsid w:val="006B3E58"/>
    <w:rsid w:val="006B46B3"/>
    <w:rsid w:val="006B4CAA"/>
    <w:rsid w:val="006B6C94"/>
    <w:rsid w:val="006C000A"/>
    <w:rsid w:val="006C0CA6"/>
    <w:rsid w:val="006C0D7F"/>
    <w:rsid w:val="006C0FDF"/>
    <w:rsid w:val="006C11E8"/>
    <w:rsid w:val="006C21D7"/>
    <w:rsid w:val="006C2643"/>
    <w:rsid w:val="006C367C"/>
    <w:rsid w:val="006C398F"/>
    <w:rsid w:val="006C3E0F"/>
    <w:rsid w:val="006C41A4"/>
    <w:rsid w:val="006C7DAE"/>
    <w:rsid w:val="006D0C25"/>
    <w:rsid w:val="006D1CB6"/>
    <w:rsid w:val="006D1E5A"/>
    <w:rsid w:val="006D30F1"/>
    <w:rsid w:val="006D5A09"/>
    <w:rsid w:val="006D7308"/>
    <w:rsid w:val="006E009B"/>
    <w:rsid w:val="006E2155"/>
    <w:rsid w:val="006E252D"/>
    <w:rsid w:val="006E2BF7"/>
    <w:rsid w:val="006E2DD1"/>
    <w:rsid w:val="006E319D"/>
    <w:rsid w:val="006E430F"/>
    <w:rsid w:val="006E4A75"/>
    <w:rsid w:val="006E53D6"/>
    <w:rsid w:val="006E6058"/>
    <w:rsid w:val="006E6907"/>
    <w:rsid w:val="006E7132"/>
    <w:rsid w:val="006E7A1D"/>
    <w:rsid w:val="006F0540"/>
    <w:rsid w:val="006F1A45"/>
    <w:rsid w:val="006F2B73"/>
    <w:rsid w:val="006F37E8"/>
    <w:rsid w:val="006F3AED"/>
    <w:rsid w:val="006F3E94"/>
    <w:rsid w:val="006F424D"/>
    <w:rsid w:val="006F4AB1"/>
    <w:rsid w:val="006F6A87"/>
    <w:rsid w:val="006F6ACC"/>
    <w:rsid w:val="006F71F0"/>
    <w:rsid w:val="006F75A0"/>
    <w:rsid w:val="006F7C71"/>
    <w:rsid w:val="00702D2F"/>
    <w:rsid w:val="007042CB"/>
    <w:rsid w:val="00704A56"/>
    <w:rsid w:val="007060CD"/>
    <w:rsid w:val="007068E4"/>
    <w:rsid w:val="00707896"/>
    <w:rsid w:val="007079DF"/>
    <w:rsid w:val="00710475"/>
    <w:rsid w:val="007139E4"/>
    <w:rsid w:val="0071416F"/>
    <w:rsid w:val="007147DE"/>
    <w:rsid w:val="00714A2E"/>
    <w:rsid w:val="00716E65"/>
    <w:rsid w:val="00720576"/>
    <w:rsid w:val="0072109C"/>
    <w:rsid w:val="00722432"/>
    <w:rsid w:val="007231B8"/>
    <w:rsid w:val="007235F6"/>
    <w:rsid w:val="00724677"/>
    <w:rsid w:val="00725FF7"/>
    <w:rsid w:val="00727B16"/>
    <w:rsid w:val="00732F98"/>
    <w:rsid w:val="007349FE"/>
    <w:rsid w:val="00734BCB"/>
    <w:rsid w:val="0073668C"/>
    <w:rsid w:val="0073687D"/>
    <w:rsid w:val="00737D34"/>
    <w:rsid w:val="00737DC6"/>
    <w:rsid w:val="00740044"/>
    <w:rsid w:val="007418F8"/>
    <w:rsid w:val="00741940"/>
    <w:rsid w:val="007423E5"/>
    <w:rsid w:val="00743945"/>
    <w:rsid w:val="00745311"/>
    <w:rsid w:val="00745595"/>
    <w:rsid w:val="007455E4"/>
    <w:rsid w:val="00746F4E"/>
    <w:rsid w:val="00747198"/>
    <w:rsid w:val="00752045"/>
    <w:rsid w:val="00752245"/>
    <w:rsid w:val="007522EC"/>
    <w:rsid w:val="007523BA"/>
    <w:rsid w:val="00754809"/>
    <w:rsid w:val="00754A0E"/>
    <w:rsid w:val="00756BF4"/>
    <w:rsid w:val="00760153"/>
    <w:rsid w:val="00760327"/>
    <w:rsid w:val="00760E35"/>
    <w:rsid w:val="00762149"/>
    <w:rsid w:val="00762E94"/>
    <w:rsid w:val="007638BF"/>
    <w:rsid w:val="00764518"/>
    <w:rsid w:val="00765CA3"/>
    <w:rsid w:val="00766083"/>
    <w:rsid w:val="00767080"/>
    <w:rsid w:val="007670B6"/>
    <w:rsid w:val="00767F14"/>
    <w:rsid w:val="00770273"/>
    <w:rsid w:val="00770A7E"/>
    <w:rsid w:val="0077125F"/>
    <w:rsid w:val="00774F81"/>
    <w:rsid w:val="00777485"/>
    <w:rsid w:val="00777D9B"/>
    <w:rsid w:val="00781593"/>
    <w:rsid w:val="00781AAC"/>
    <w:rsid w:val="00781BE2"/>
    <w:rsid w:val="00782253"/>
    <w:rsid w:val="0078259C"/>
    <w:rsid w:val="0078433E"/>
    <w:rsid w:val="00784E7D"/>
    <w:rsid w:val="0078642C"/>
    <w:rsid w:val="007870E7"/>
    <w:rsid w:val="0078725A"/>
    <w:rsid w:val="007911FC"/>
    <w:rsid w:val="00791A18"/>
    <w:rsid w:val="0079292A"/>
    <w:rsid w:val="00793FBE"/>
    <w:rsid w:val="00794329"/>
    <w:rsid w:val="00796384"/>
    <w:rsid w:val="00796441"/>
    <w:rsid w:val="00796735"/>
    <w:rsid w:val="007A1FED"/>
    <w:rsid w:val="007A27DE"/>
    <w:rsid w:val="007A2C7E"/>
    <w:rsid w:val="007A2E89"/>
    <w:rsid w:val="007A612A"/>
    <w:rsid w:val="007A613B"/>
    <w:rsid w:val="007A6856"/>
    <w:rsid w:val="007A7053"/>
    <w:rsid w:val="007A74ED"/>
    <w:rsid w:val="007B17B5"/>
    <w:rsid w:val="007B2A05"/>
    <w:rsid w:val="007B2FCE"/>
    <w:rsid w:val="007B2FE0"/>
    <w:rsid w:val="007B331C"/>
    <w:rsid w:val="007B4121"/>
    <w:rsid w:val="007B4794"/>
    <w:rsid w:val="007B4FE9"/>
    <w:rsid w:val="007B51D2"/>
    <w:rsid w:val="007B5C29"/>
    <w:rsid w:val="007B6D19"/>
    <w:rsid w:val="007B7EDC"/>
    <w:rsid w:val="007C0FFD"/>
    <w:rsid w:val="007C1737"/>
    <w:rsid w:val="007C31C3"/>
    <w:rsid w:val="007C42B9"/>
    <w:rsid w:val="007C4453"/>
    <w:rsid w:val="007C47EE"/>
    <w:rsid w:val="007C6F44"/>
    <w:rsid w:val="007C7EBF"/>
    <w:rsid w:val="007D0113"/>
    <w:rsid w:val="007D1A5D"/>
    <w:rsid w:val="007D2327"/>
    <w:rsid w:val="007D3265"/>
    <w:rsid w:val="007D36EB"/>
    <w:rsid w:val="007D3DC8"/>
    <w:rsid w:val="007D40F0"/>
    <w:rsid w:val="007D42A4"/>
    <w:rsid w:val="007D4B58"/>
    <w:rsid w:val="007D5B56"/>
    <w:rsid w:val="007D7943"/>
    <w:rsid w:val="007E0465"/>
    <w:rsid w:val="007E14CE"/>
    <w:rsid w:val="007E1D95"/>
    <w:rsid w:val="007E2723"/>
    <w:rsid w:val="007E2DDF"/>
    <w:rsid w:val="007E4647"/>
    <w:rsid w:val="007E5C19"/>
    <w:rsid w:val="007E70FA"/>
    <w:rsid w:val="007F1B32"/>
    <w:rsid w:val="007F1B99"/>
    <w:rsid w:val="007F35E9"/>
    <w:rsid w:val="007F40DE"/>
    <w:rsid w:val="007F54FE"/>
    <w:rsid w:val="007F6094"/>
    <w:rsid w:val="007F7428"/>
    <w:rsid w:val="007F7806"/>
    <w:rsid w:val="007F7A1E"/>
    <w:rsid w:val="007F7E77"/>
    <w:rsid w:val="008002A9"/>
    <w:rsid w:val="0080048C"/>
    <w:rsid w:val="00800822"/>
    <w:rsid w:val="008013F3"/>
    <w:rsid w:val="00803C05"/>
    <w:rsid w:val="00803FE5"/>
    <w:rsid w:val="0080571F"/>
    <w:rsid w:val="00805871"/>
    <w:rsid w:val="00806098"/>
    <w:rsid w:val="0080610C"/>
    <w:rsid w:val="008061FA"/>
    <w:rsid w:val="0080641C"/>
    <w:rsid w:val="00807274"/>
    <w:rsid w:val="008078B8"/>
    <w:rsid w:val="00811267"/>
    <w:rsid w:val="0081309C"/>
    <w:rsid w:val="0081420C"/>
    <w:rsid w:val="00816136"/>
    <w:rsid w:val="00817D16"/>
    <w:rsid w:val="00820395"/>
    <w:rsid w:val="00820B04"/>
    <w:rsid w:val="00820B17"/>
    <w:rsid w:val="008214B3"/>
    <w:rsid w:val="00822FEB"/>
    <w:rsid w:val="00823DD7"/>
    <w:rsid w:val="0082637B"/>
    <w:rsid w:val="00827DA9"/>
    <w:rsid w:val="008303BB"/>
    <w:rsid w:val="008303D3"/>
    <w:rsid w:val="00830630"/>
    <w:rsid w:val="00831231"/>
    <w:rsid w:val="008337DE"/>
    <w:rsid w:val="00834A9D"/>
    <w:rsid w:val="0083614E"/>
    <w:rsid w:val="00837035"/>
    <w:rsid w:val="008375B5"/>
    <w:rsid w:val="008405C5"/>
    <w:rsid w:val="008413D7"/>
    <w:rsid w:val="00841986"/>
    <w:rsid w:val="008436F8"/>
    <w:rsid w:val="00843764"/>
    <w:rsid w:val="00843C73"/>
    <w:rsid w:val="00843C94"/>
    <w:rsid w:val="00843DD9"/>
    <w:rsid w:val="00843EF3"/>
    <w:rsid w:val="0084443E"/>
    <w:rsid w:val="00844F08"/>
    <w:rsid w:val="0085093A"/>
    <w:rsid w:val="00850AC3"/>
    <w:rsid w:val="00851651"/>
    <w:rsid w:val="0085264D"/>
    <w:rsid w:val="008529C8"/>
    <w:rsid w:val="008537FE"/>
    <w:rsid w:val="00853EB7"/>
    <w:rsid w:val="0085683C"/>
    <w:rsid w:val="00856CC6"/>
    <w:rsid w:val="00861406"/>
    <w:rsid w:val="00862092"/>
    <w:rsid w:val="00862609"/>
    <w:rsid w:val="008634CA"/>
    <w:rsid w:val="00863797"/>
    <w:rsid w:val="00863875"/>
    <w:rsid w:val="00864DFA"/>
    <w:rsid w:val="00865BAC"/>
    <w:rsid w:val="008668F8"/>
    <w:rsid w:val="00867DBA"/>
    <w:rsid w:val="008708DA"/>
    <w:rsid w:val="008759AD"/>
    <w:rsid w:val="00875BE8"/>
    <w:rsid w:val="00875DC3"/>
    <w:rsid w:val="00877517"/>
    <w:rsid w:val="008811CC"/>
    <w:rsid w:val="00882081"/>
    <w:rsid w:val="00883D9A"/>
    <w:rsid w:val="00884660"/>
    <w:rsid w:val="008852BC"/>
    <w:rsid w:val="0088617F"/>
    <w:rsid w:val="008874A7"/>
    <w:rsid w:val="00887F86"/>
    <w:rsid w:val="00890CD8"/>
    <w:rsid w:val="00890E48"/>
    <w:rsid w:val="008913F6"/>
    <w:rsid w:val="0089278A"/>
    <w:rsid w:val="00892DF4"/>
    <w:rsid w:val="0089313D"/>
    <w:rsid w:val="0089367E"/>
    <w:rsid w:val="00893EED"/>
    <w:rsid w:val="00894BF6"/>
    <w:rsid w:val="00895411"/>
    <w:rsid w:val="00895737"/>
    <w:rsid w:val="00895D65"/>
    <w:rsid w:val="0089622D"/>
    <w:rsid w:val="008977DF"/>
    <w:rsid w:val="008A00A9"/>
    <w:rsid w:val="008A2280"/>
    <w:rsid w:val="008A2EB0"/>
    <w:rsid w:val="008A4184"/>
    <w:rsid w:val="008A4480"/>
    <w:rsid w:val="008A4548"/>
    <w:rsid w:val="008A4AD6"/>
    <w:rsid w:val="008A661D"/>
    <w:rsid w:val="008B0230"/>
    <w:rsid w:val="008B033C"/>
    <w:rsid w:val="008B0468"/>
    <w:rsid w:val="008B06E0"/>
    <w:rsid w:val="008B10F8"/>
    <w:rsid w:val="008B179A"/>
    <w:rsid w:val="008B28AC"/>
    <w:rsid w:val="008B2A09"/>
    <w:rsid w:val="008B2FD1"/>
    <w:rsid w:val="008B3158"/>
    <w:rsid w:val="008B3469"/>
    <w:rsid w:val="008B3AC8"/>
    <w:rsid w:val="008B428F"/>
    <w:rsid w:val="008B43CA"/>
    <w:rsid w:val="008B4DA5"/>
    <w:rsid w:val="008B516E"/>
    <w:rsid w:val="008B5D44"/>
    <w:rsid w:val="008C04A1"/>
    <w:rsid w:val="008C10B9"/>
    <w:rsid w:val="008C18C6"/>
    <w:rsid w:val="008C26DC"/>
    <w:rsid w:val="008C28CB"/>
    <w:rsid w:val="008C465B"/>
    <w:rsid w:val="008C522A"/>
    <w:rsid w:val="008D04A4"/>
    <w:rsid w:val="008D143F"/>
    <w:rsid w:val="008D31F7"/>
    <w:rsid w:val="008D49B3"/>
    <w:rsid w:val="008D4FDD"/>
    <w:rsid w:val="008D631C"/>
    <w:rsid w:val="008D686F"/>
    <w:rsid w:val="008D7AD5"/>
    <w:rsid w:val="008E088D"/>
    <w:rsid w:val="008E0FEA"/>
    <w:rsid w:val="008E139D"/>
    <w:rsid w:val="008E1404"/>
    <w:rsid w:val="008E2241"/>
    <w:rsid w:val="008E4FAC"/>
    <w:rsid w:val="008E6AE6"/>
    <w:rsid w:val="008E7317"/>
    <w:rsid w:val="008F0716"/>
    <w:rsid w:val="008F0984"/>
    <w:rsid w:val="008F1A5E"/>
    <w:rsid w:val="008F272E"/>
    <w:rsid w:val="008F3194"/>
    <w:rsid w:val="008F3E6A"/>
    <w:rsid w:val="008F3FE6"/>
    <w:rsid w:val="008F457D"/>
    <w:rsid w:val="008F5AF0"/>
    <w:rsid w:val="008F5CDD"/>
    <w:rsid w:val="008F6636"/>
    <w:rsid w:val="008F70AE"/>
    <w:rsid w:val="008F7828"/>
    <w:rsid w:val="00901057"/>
    <w:rsid w:val="009018E2"/>
    <w:rsid w:val="009024E0"/>
    <w:rsid w:val="00904148"/>
    <w:rsid w:val="00907337"/>
    <w:rsid w:val="00907B77"/>
    <w:rsid w:val="00907C01"/>
    <w:rsid w:val="00907F39"/>
    <w:rsid w:val="009100FC"/>
    <w:rsid w:val="0091271F"/>
    <w:rsid w:val="009129AC"/>
    <w:rsid w:val="0091359A"/>
    <w:rsid w:val="0091484B"/>
    <w:rsid w:val="00915031"/>
    <w:rsid w:val="00915053"/>
    <w:rsid w:val="00915335"/>
    <w:rsid w:val="009154C2"/>
    <w:rsid w:val="00916BC2"/>
    <w:rsid w:val="00917BC8"/>
    <w:rsid w:val="009202D7"/>
    <w:rsid w:val="009216D0"/>
    <w:rsid w:val="00923C19"/>
    <w:rsid w:val="009241C7"/>
    <w:rsid w:val="009258A6"/>
    <w:rsid w:val="009258AA"/>
    <w:rsid w:val="00931ECF"/>
    <w:rsid w:val="00932542"/>
    <w:rsid w:val="009332E0"/>
    <w:rsid w:val="00934865"/>
    <w:rsid w:val="009352D7"/>
    <w:rsid w:val="00936F8F"/>
    <w:rsid w:val="00936FE3"/>
    <w:rsid w:val="00937A6E"/>
    <w:rsid w:val="00941137"/>
    <w:rsid w:val="00941596"/>
    <w:rsid w:val="00941FA3"/>
    <w:rsid w:val="00942ACA"/>
    <w:rsid w:val="00943A52"/>
    <w:rsid w:val="00944D3B"/>
    <w:rsid w:val="00946617"/>
    <w:rsid w:val="00946EC2"/>
    <w:rsid w:val="0094748A"/>
    <w:rsid w:val="00947DA5"/>
    <w:rsid w:val="0095150F"/>
    <w:rsid w:val="00951626"/>
    <w:rsid w:val="00951BD5"/>
    <w:rsid w:val="00952155"/>
    <w:rsid w:val="00952FBF"/>
    <w:rsid w:val="009533F2"/>
    <w:rsid w:val="00954449"/>
    <w:rsid w:val="0095633F"/>
    <w:rsid w:val="0096124F"/>
    <w:rsid w:val="009624F9"/>
    <w:rsid w:val="009637CF"/>
    <w:rsid w:val="009647F8"/>
    <w:rsid w:val="0096492A"/>
    <w:rsid w:val="00965327"/>
    <w:rsid w:val="009673D4"/>
    <w:rsid w:val="00967AFE"/>
    <w:rsid w:val="00967D3F"/>
    <w:rsid w:val="00967D74"/>
    <w:rsid w:val="009700CC"/>
    <w:rsid w:val="00970132"/>
    <w:rsid w:val="00970276"/>
    <w:rsid w:val="0097083E"/>
    <w:rsid w:val="00971390"/>
    <w:rsid w:val="00971490"/>
    <w:rsid w:val="00971B33"/>
    <w:rsid w:val="009723A3"/>
    <w:rsid w:val="0097369D"/>
    <w:rsid w:val="00973C74"/>
    <w:rsid w:val="00974694"/>
    <w:rsid w:val="00974FB0"/>
    <w:rsid w:val="009750F1"/>
    <w:rsid w:val="009754DB"/>
    <w:rsid w:val="0098031B"/>
    <w:rsid w:val="009806E9"/>
    <w:rsid w:val="0098154D"/>
    <w:rsid w:val="00981E2B"/>
    <w:rsid w:val="009832A8"/>
    <w:rsid w:val="00986466"/>
    <w:rsid w:val="009874B3"/>
    <w:rsid w:val="00987582"/>
    <w:rsid w:val="00990394"/>
    <w:rsid w:val="0099043A"/>
    <w:rsid w:val="00995B7C"/>
    <w:rsid w:val="00996239"/>
    <w:rsid w:val="00997221"/>
    <w:rsid w:val="0099758E"/>
    <w:rsid w:val="0099772B"/>
    <w:rsid w:val="00997A70"/>
    <w:rsid w:val="009A0672"/>
    <w:rsid w:val="009A18A3"/>
    <w:rsid w:val="009A272F"/>
    <w:rsid w:val="009A3CBB"/>
    <w:rsid w:val="009A40A6"/>
    <w:rsid w:val="009A68D8"/>
    <w:rsid w:val="009A6A0B"/>
    <w:rsid w:val="009A73A2"/>
    <w:rsid w:val="009B0727"/>
    <w:rsid w:val="009B18F4"/>
    <w:rsid w:val="009B4225"/>
    <w:rsid w:val="009B5C2D"/>
    <w:rsid w:val="009B5EEA"/>
    <w:rsid w:val="009B64C6"/>
    <w:rsid w:val="009B6836"/>
    <w:rsid w:val="009C01AB"/>
    <w:rsid w:val="009C2817"/>
    <w:rsid w:val="009C28E5"/>
    <w:rsid w:val="009C3845"/>
    <w:rsid w:val="009C3BF8"/>
    <w:rsid w:val="009C40D2"/>
    <w:rsid w:val="009C4C68"/>
    <w:rsid w:val="009C7181"/>
    <w:rsid w:val="009C71FE"/>
    <w:rsid w:val="009C7EFB"/>
    <w:rsid w:val="009D04FB"/>
    <w:rsid w:val="009D118A"/>
    <w:rsid w:val="009D123D"/>
    <w:rsid w:val="009D32C1"/>
    <w:rsid w:val="009D3860"/>
    <w:rsid w:val="009D3C28"/>
    <w:rsid w:val="009D473A"/>
    <w:rsid w:val="009D616F"/>
    <w:rsid w:val="009D61C6"/>
    <w:rsid w:val="009E1141"/>
    <w:rsid w:val="009E1ACD"/>
    <w:rsid w:val="009E6828"/>
    <w:rsid w:val="009E691B"/>
    <w:rsid w:val="009E6A9F"/>
    <w:rsid w:val="009E720B"/>
    <w:rsid w:val="009E7BF7"/>
    <w:rsid w:val="009F0061"/>
    <w:rsid w:val="009F1FCD"/>
    <w:rsid w:val="009F3CE6"/>
    <w:rsid w:val="009F3DD6"/>
    <w:rsid w:val="009F4295"/>
    <w:rsid w:val="009F5139"/>
    <w:rsid w:val="009F6621"/>
    <w:rsid w:val="009F66F9"/>
    <w:rsid w:val="00A001B9"/>
    <w:rsid w:val="00A01385"/>
    <w:rsid w:val="00A01594"/>
    <w:rsid w:val="00A016A8"/>
    <w:rsid w:val="00A03117"/>
    <w:rsid w:val="00A04026"/>
    <w:rsid w:val="00A0404C"/>
    <w:rsid w:val="00A053C1"/>
    <w:rsid w:val="00A05E7E"/>
    <w:rsid w:val="00A0634F"/>
    <w:rsid w:val="00A07802"/>
    <w:rsid w:val="00A07D44"/>
    <w:rsid w:val="00A117E0"/>
    <w:rsid w:val="00A14879"/>
    <w:rsid w:val="00A14920"/>
    <w:rsid w:val="00A14BD2"/>
    <w:rsid w:val="00A160CC"/>
    <w:rsid w:val="00A16118"/>
    <w:rsid w:val="00A17444"/>
    <w:rsid w:val="00A214D1"/>
    <w:rsid w:val="00A2361C"/>
    <w:rsid w:val="00A23B22"/>
    <w:rsid w:val="00A23E18"/>
    <w:rsid w:val="00A243C4"/>
    <w:rsid w:val="00A2454B"/>
    <w:rsid w:val="00A24571"/>
    <w:rsid w:val="00A25869"/>
    <w:rsid w:val="00A26BC2"/>
    <w:rsid w:val="00A27971"/>
    <w:rsid w:val="00A304A9"/>
    <w:rsid w:val="00A3157F"/>
    <w:rsid w:val="00A3314E"/>
    <w:rsid w:val="00A352F1"/>
    <w:rsid w:val="00A35CEB"/>
    <w:rsid w:val="00A403CE"/>
    <w:rsid w:val="00A40F26"/>
    <w:rsid w:val="00A41434"/>
    <w:rsid w:val="00A4150C"/>
    <w:rsid w:val="00A42087"/>
    <w:rsid w:val="00A4229B"/>
    <w:rsid w:val="00A42F8C"/>
    <w:rsid w:val="00A436C4"/>
    <w:rsid w:val="00A43973"/>
    <w:rsid w:val="00A44094"/>
    <w:rsid w:val="00A445A1"/>
    <w:rsid w:val="00A44EE7"/>
    <w:rsid w:val="00A44FB6"/>
    <w:rsid w:val="00A450AB"/>
    <w:rsid w:val="00A464EA"/>
    <w:rsid w:val="00A476EB"/>
    <w:rsid w:val="00A5049D"/>
    <w:rsid w:val="00A50543"/>
    <w:rsid w:val="00A519A7"/>
    <w:rsid w:val="00A51E18"/>
    <w:rsid w:val="00A527E5"/>
    <w:rsid w:val="00A602ED"/>
    <w:rsid w:val="00A61201"/>
    <w:rsid w:val="00A616C6"/>
    <w:rsid w:val="00A61C3F"/>
    <w:rsid w:val="00A61D51"/>
    <w:rsid w:val="00A62248"/>
    <w:rsid w:val="00A6241D"/>
    <w:rsid w:val="00A6381B"/>
    <w:rsid w:val="00A63A0C"/>
    <w:rsid w:val="00A63C84"/>
    <w:rsid w:val="00A64D81"/>
    <w:rsid w:val="00A65043"/>
    <w:rsid w:val="00A66E8B"/>
    <w:rsid w:val="00A67076"/>
    <w:rsid w:val="00A67951"/>
    <w:rsid w:val="00A67EB1"/>
    <w:rsid w:val="00A705E9"/>
    <w:rsid w:val="00A70EAE"/>
    <w:rsid w:val="00A71872"/>
    <w:rsid w:val="00A725C9"/>
    <w:rsid w:val="00A72778"/>
    <w:rsid w:val="00A731F7"/>
    <w:rsid w:val="00A73D70"/>
    <w:rsid w:val="00A74236"/>
    <w:rsid w:val="00A75B8C"/>
    <w:rsid w:val="00A77DF7"/>
    <w:rsid w:val="00A80323"/>
    <w:rsid w:val="00A80A32"/>
    <w:rsid w:val="00A813A6"/>
    <w:rsid w:val="00A822E6"/>
    <w:rsid w:val="00A8397C"/>
    <w:rsid w:val="00A83CD8"/>
    <w:rsid w:val="00A90078"/>
    <w:rsid w:val="00A90123"/>
    <w:rsid w:val="00A910FF"/>
    <w:rsid w:val="00A91672"/>
    <w:rsid w:val="00A91D89"/>
    <w:rsid w:val="00A923EB"/>
    <w:rsid w:val="00A92927"/>
    <w:rsid w:val="00A93077"/>
    <w:rsid w:val="00A940F9"/>
    <w:rsid w:val="00A94B92"/>
    <w:rsid w:val="00A959F8"/>
    <w:rsid w:val="00A95D1B"/>
    <w:rsid w:val="00AA2F44"/>
    <w:rsid w:val="00AA4FA1"/>
    <w:rsid w:val="00AA5A81"/>
    <w:rsid w:val="00AA5FE8"/>
    <w:rsid w:val="00AA652B"/>
    <w:rsid w:val="00AA6D91"/>
    <w:rsid w:val="00AA7FAF"/>
    <w:rsid w:val="00AB0272"/>
    <w:rsid w:val="00AB2735"/>
    <w:rsid w:val="00AB325B"/>
    <w:rsid w:val="00AB54F6"/>
    <w:rsid w:val="00AB754C"/>
    <w:rsid w:val="00AB7D5B"/>
    <w:rsid w:val="00AC1B99"/>
    <w:rsid w:val="00AC2452"/>
    <w:rsid w:val="00AC2A00"/>
    <w:rsid w:val="00AC4DAF"/>
    <w:rsid w:val="00AC5348"/>
    <w:rsid w:val="00AC54FE"/>
    <w:rsid w:val="00AC58C6"/>
    <w:rsid w:val="00AC660C"/>
    <w:rsid w:val="00AD2110"/>
    <w:rsid w:val="00AD365C"/>
    <w:rsid w:val="00AD3F1C"/>
    <w:rsid w:val="00AD426D"/>
    <w:rsid w:val="00AD4732"/>
    <w:rsid w:val="00AD4D52"/>
    <w:rsid w:val="00AD532D"/>
    <w:rsid w:val="00AD5962"/>
    <w:rsid w:val="00AD6633"/>
    <w:rsid w:val="00AD6AE1"/>
    <w:rsid w:val="00AD7763"/>
    <w:rsid w:val="00AE190C"/>
    <w:rsid w:val="00AE259B"/>
    <w:rsid w:val="00AE35E1"/>
    <w:rsid w:val="00AE5699"/>
    <w:rsid w:val="00AE7801"/>
    <w:rsid w:val="00AF0766"/>
    <w:rsid w:val="00AF14D6"/>
    <w:rsid w:val="00AF5279"/>
    <w:rsid w:val="00AF5809"/>
    <w:rsid w:val="00AF5D81"/>
    <w:rsid w:val="00AF6728"/>
    <w:rsid w:val="00AF7D80"/>
    <w:rsid w:val="00B00362"/>
    <w:rsid w:val="00B039DD"/>
    <w:rsid w:val="00B03A1C"/>
    <w:rsid w:val="00B03A6B"/>
    <w:rsid w:val="00B05B21"/>
    <w:rsid w:val="00B06777"/>
    <w:rsid w:val="00B0748D"/>
    <w:rsid w:val="00B10AAF"/>
    <w:rsid w:val="00B12042"/>
    <w:rsid w:val="00B120A4"/>
    <w:rsid w:val="00B124CB"/>
    <w:rsid w:val="00B13420"/>
    <w:rsid w:val="00B13AE9"/>
    <w:rsid w:val="00B13D04"/>
    <w:rsid w:val="00B15DBE"/>
    <w:rsid w:val="00B16A02"/>
    <w:rsid w:val="00B172E7"/>
    <w:rsid w:val="00B17355"/>
    <w:rsid w:val="00B20307"/>
    <w:rsid w:val="00B205F2"/>
    <w:rsid w:val="00B20E58"/>
    <w:rsid w:val="00B211B1"/>
    <w:rsid w:val="00B224D8"/>
    <w:rsid w:val="00B2392C"/>
    <w:rsid w:val="00B24D2A"/>
    <w:rsid w:val="00B26096"/>
    <w:rsid w:val="00B266E6"/>
    <w:rsid w:val="00B27CE3"/>
    <w:rsid w:val="00B301C4"/>
    <w:rsid w:val="00B31ADB"/>
    <w:rsid w:val="00B3226A"/>
    <w:rsid w:val="00B344B8"/>
    <w:rsid w:val="00B34F15"/>
    <w:rsid w:val="00B356AC"/>
    <w:rsid w:val="00B362F5"/>
    <w:rsid w:val="00B3722E"/>
    <w:rsid w:val="00B41899"/>
    <w:rsid w:val="00B43089"/>
    <w:rsid w:val="00B4326E"/>
    <w:rsid w:val="00B44B06"/>
    <w:rsid w:val="00B44BF3"/>
    <w:rsid w:val="00B44F6D"/>
    <w:rsid w:val="00B4557E"/>
    <w:rsid w:val="00B46393"/>
    <w:rsid w:val="00B46F66"/>
    <w:rsid w:val="00B5105B"/>
    <w:rsid w:val="00B51133"/>
    <w:rsid w:val="00B51F72"/>
    <w:rsid w:val="00B5323B"/>
    <w:rsid w:val="00B53B66"/>
    <w:rsid w:val="00B54BF8"/>
    <w:rsid w:val="00B54F81"/>
    <w:rsid w:val="00B555BB"/>
    <w:rsid w:val="00B560E8"/>
    <w:rsid w:val="00B567A6"/>
    <w:rsid w:val="00B57CEB"/>
    <w:rsid w:val="00B6109B"/>
    <w:rsid w:val="00B61A63"/>
    <w:rsid w:val="00B62E14"/>
    <w:rsid w:val="00B64B4D"/>
    <w:rsid w:val="00B64E0B"/>
    <w:rsid w:val="00B65AD3"/>
    <w:rsid w:val="00B664E5"/>
    <w:rsid w:val="00B67356"/>
    <w:rsid w:val="00B67677"/>
    <w:rsid w:val="00B6791B"/>
    <w:rsid w:val="00B70AEA"/>
    <w:rsid w:val="00B711E3"/>
    <w:rsid w:val="00B71298"/>
    <w:rsid w:val="00B717BE"/>
    <w:rsid w:val="00B74A84"/>
    <w:rsid w:val="00B75BEC"/>
    <w:rsid w:val="00B76703"/>
    <w:rsid w:val="00B77BCC"/>
    <w:rsid w:val="00B81008"/>
    <w:rsid w:val="00B81620"/>
    <w:rsid w:val="00B82CA4"/>
    <w:rsid w:val="00B847B5"/>
    <w:rsid w:val="00B852AB"/>
    <w:rsid w:val="00B85AAF"/>
    <w:rsid w:val="00B86CE4"/>
    <w:rsid w:val="00B8743F"/>
    <w:rsid w:val="00B87B9B"/>
    <w:rsid w:val="00B87BE8"/>
    <w:rsid w:val="00B87CEC"/>
    <w:rsid w:val="00B90F64"/>
    <w:rsid w:val="00B90FF6"/>
    <w:rsid w:val="00B91DE6"/>
    <w:rsid w:val="00B9217B"/>
    <w:rsid w:val="00B92AD5"/>
    <w:rsid w:val="00B93656"/>
    <w:rsid w:val="00B9414F"/>
    <w:rsid w:val="00B94AE4"/>
    <w:rsid w:val="00B963A6"/>
    <w:rsid w:val="00B96493"/>
    <w:rsid w:val="00B96A34"/>
    <w:rsid w:val="00B96E10"/>
    <w:rsid w:val="00B9706F"/>
    <w:rsid w:val="00B97D6B"/>
    <w:rsid w:val="00B97FBF"/>
    <w:rsid w:val="00BA1949"/>
    <w:rsid w:val="00BA3A9D"/>
    <w:rsid w:val="00BA3B66"/>
    <w:rsid w:val="00BA4482"/>
    <w:rsid w:val="00BA4767"/>
    <w:rsid w:val="00BA55D7"/>
    <w:rsid w:val="00BA56B7"/>
    <w:rsid w:val="00BA64FE"/>
    <w:rsid w:val="00BA71DA"/>
    <w:rsid w:val="00BA748A"/>
    <w:rsid w:val="00BB0B1A"/>
    <w:rsid w:val="00BB1D12"/>
    <w:rsid w:val="00BB21D4"/>
    <w:rsid w:val="00BB24FE"/>
    <w:rsid w:val="00BB332F"/>
    <w:rsid w:val="00BB455D"/>
    <w:rsid w:val="00BB4C72"/>
    <w:rsid w:val="00BB70AC"/>
    <w:rsid w:val="00BB7139"/>
    <w:rsid w:val="00BC05BB"/>
    <w:rsid w:val="00BC1D38"/>
    <w:rsid w:val="00BC2844"/>
    <w:rsid w:val="00BC3530"/>
    <w:rsid w:val="00BC442A"/>
    <w:rsid w:val="00BC47B7"/>
    <w:rsid w:val="00BC6F34"/>
    <w:rsid w:val="00BC71A9"/>
    <w:rsid w:val="00BD0407"/>
    <w:rsid w:val="00BD09F7"/>
    <w:rsid w:val="00BD12A3"/>
    <w:rsid w:val="00BD2A27"/>
    <w:rsid w:val="00BD37AC"/>
    <w:rsid w:val="00BD37D6"/>
    <w:rsid w:val="00BD42D1"/>
    <w:rsid w:val="00BD619C"/>
    <w:rsid w:val="00BD64C0"/>
    <w:rsid w:val="00BD6A53"/>
    <w:rsid w:val="00BD726F"/>
    <w:rsid w:val="00BD77A2"/>
    <w:rsid w:val="00BE0192"/>
    <w:rsid w:val="00BE06BB"/>
    <w:rsid w:val="00BE08EF"/>
    <w:rsid w:val="00BE211B"/>
    <w:rsid w:val="00BE306D"/>
    <w:rsid w:val="00BF0A5E"/>
    <w:rsid w:val="00BF18E2"/>
    <w:rsid w:val="00BF1A2C"/>
    <w:rsid w:val="00BF296A"/>
    <w:rsid w:val="00BF2A8B"/>
    <w:rsid w:val="00BF3B0C"/>
    <w:rsid w:val="00BF4D98"/>
    <w:rsid w:val="00BF6D76"/>
    <w:rsid w:val="00BF6FDB"/>
    <w:rsid w:val="00BF7589"/>
    <w:rsid w:val="00BF7F5B"/>
    <w:rsid w:val="00C00685"/>
    <w:rsid w:val="00C02BFD"/>
    <w:rsid w:val="00C02FC0"/>
    <w:rsid w:val="00C03237"/>
    <w:rsid w:val="00C0510F"/>
    <w:rsid w:val="00C0687C"/>
    <w:rsid w:val="00C07B96"/>
    <w:rsid w:val="00C102AD"/>
    <w:rsid w:val="00C11E8D"/>
    <w:rsid w:val="00C13542"/>
    <w:rsid w:val="00C1356A"/>
    <w:rsid w:val="00C13BCB"/>
    <w:rsid w:val="00C15B8B"/>
    <w:rsid w:val="00C16021"/>
    <w:rsid w:val="00C16EC7"/>
    <w:rsid w:val="00C1747E"/>
    <w:rsid w:val="00C20363"/>
    <w:rsid w:val="00C23058"/>
    <w:rsid w:val="00C23C80"/>
    <w:rsid w:val="00C24C9B"/>
    <w:rsid w:val="00C26266"/>
    <w:rsid w:val="00C2696A"/>
    <w:rsid w:val="00C26B36"/>
    <w:rsid w:val="00C27E70"/>
    <w:rsid w:val="00C31465"/>
    <w:rsid w:val="00C31AED"/>
    <w:rsid w:val="00C324E6"/>
    <w:rsid w:val="00C34DDC"/>
    <w:rsid w:val="00C37B98"/>
    <w:rsid w:val="00C40580"/>
    <w:rsid w:val="00C4136D"/>
    <w:rsid w:val="00C42C31"/>
    <w:rsid w:val="00C42D97"/>
    <w:rsid w:val="00C43183"/>
    <w:rsid w:val="00C434E6"/>
    <w:rsid w:val="00C436CE"/>
    <w:rsid w:val="00C449A9"/>
    <w:rsid w:val="00C450EB"/>
    <w:rsid w:val="00C452CE"/>
    <w:rsid w:val="00C45CBA"/>
    <w:rsid w:val="00C46566"/>
    <w:rsid w:val="00C51E77"/>
    <w:rsid w:val="00C52BDA"/>
    <w:rsid w:val="00C52DEA"/>
    <w:rsid w:val="00C536B2"/>
    <w:rsid w:val="00C53A11"/>
    <w:rsid w:val="00C53AD7"/>
    <w:rsid w:val="00C53B95"/>
    <w:rsid w:val="00C546F7"/>
    <w:rsid w:val="00C55FB8"/>
    <w:rsid w:val="00C56B06"/>
    <w:rsid w:val="00C577E1"/>
    <w:rsid w:val="00C618F6"/>
    <w:rsid w:val="00C619A5"/>
    <w:rsid w:val="00C61FF8"/>
    <w:rsid w:val="00C627CC"/>
    <w:rsid w:val="00C63759"/>
    <w:rsid w:val="00C63EE3"/>
    <w:rsid w:val="00C649FE"/>
    <w:rsid w:val="00C65B53"/>
    <w:rsid w:val="00C65F4C"/>
    <w:rsid w:val="00C66914"/>
    <w:rsid w:val="00C66D9C"/>
    <w:rsid w:val="00C7032B"/>
    <w:rsid w:val="00C71401"/>
    <w:rsid w:val="00C71B90"/>
    <w:rsid w:val="00C74C1A"/>
    <w:rsid w:val="00C74C4A"/>
    <w:rsid w:val="00C74E7C"/>
    <w:rsid w:val="00C74F29"/>
    <w:rsid w:val="00C752BD"/>
    <w:rsid w:val="00C75863"/>
    <w:rsid w:val="00C76122"/>
    <w:rsid w:val="00C76384"/>
    <w:rsid w:val="00C76C0E"/>
    <w:rsid w:val="00C76CCF"/>
    <w:rsid w:val="00C80845"/>
    <w:rsid w:val="00C80958"/>
    <w:rsid w:val="00C81FF0"/>
    <w:rsid w:val="00C82131"/>
    <w:rsid w:val="00C837E4"/>
    <w:rsid w:val="00C83C3A"/>
    <w:rsid w:val="00C844D1"/>
    <w:rsid w:val="00C84B76"/>
    <w:rsid w:val="00C85F3C"/>
    <w:rsid w:val="00C86145"/>
    <w:rsid w:val="00C8680A"/>
    <w:rsid w:val="00C86F67"/>
    <w:rsid w:val="00C8712A"/>
    <w:rsid w:val="00C87A12"/>
    <w:rsid w:val="00C9441C"/>
    <w:rsid w:val="00C96245"/>
    <w:rsid w:val="00CA09A8"/>
    <w:rsid w:val="00CA1DC9"/>
    <w:rsid w:val="00CA2FC7"/>
    <w:rsid w:val="00CA2FCC"/>
    <w:rsid w:val="00CA30BB"/>
    <w:rsid w:val="00CA5FFD"/>
    <w:rsid w:val="00CA6417"/>
    <w:rsid w:val="00CA6E26"/>
    <w:rsid w:val="00CB162A"/>
    <w:rsid w:val="00CB1977"/>
    <w:rsid w:val="00CB39FE"/>
    <w:rsid w:val="00CB4F02"/>
    <w:rsid w:val="00CB62FA"/>
    <w:rsid w:val="00CB69B7"/>
    <w:rsid w:val="00CB6B03"/>
    <w:rsid w:val="00CB6BAA"/>
    <w:rsid w:val="00CB6F0F"/>
    <w:rsid w:val="00CC1948"/>
    <w:rsid w:val="00CC4082"/>
    <w:rsid w:val="00CC651C"/>
    <w:rsid w:val="00CC6761"/>
    <w:rsid w:val="00CC6D01"/>
    <w:rsid w:val="00CC765D"/>
    <w:rsid w:val="00CC7ECC"/>
    <w:rsid w:val="00CD047A"/>
    <w:rsid w:val="00CD1E02"/>
    <w:rsid w:val="00CD35EC"/>
    <w:rsid w:val="00CD3DA0"/>
    <w:rsid w:val="00CD51DD"/>
    <w:rsid w:val="00CD719C"/>
    <w:rsid w:val="00CD733A"/>
    <w:rsid w:val="00CD7C46"/>
    <w:rsid w:val="00CE1B59"/>
    <w:rsid w:val="00CE2036"/>
    <w:rsid w:val="00CE4857"/>
    <w:rsid w:val="00CE5DAF"/>
    <w:rsid w:val="00CE5E23"/>
    <w:rsid w:val="00CE71B3"/>
    <w:rsid w:val="00CF0AB8"/>
    <w:rsid w:val="00CF0BCD"/>
    <w:rsid w:val="00CF10F1"/>
    <w:rsid w:val="00CF2DF1"/>
    <w:rsid w:val="00CF5EA4"/>
    <w:rsid w:val="00CF6479"/>
    <w:rsid w:val="00CF7F69"/>
    <w:rsid w:val="00D00A33"/>
    <w:rsid w:val="00D04546"/>
    <w:rsid w:val="00D057DF"/>
    <w:rsid w:val="00D05FF2"/>
    <w:rsid w:val="00D0620D"/>
    <w:rsid w:val="00D07050"/>
    <w:rsid w:val="00D071E3"/>
    <w:rsid w:val="00D10B07"/>
    <w:rsid w:val="00D145E6"/>
    <w:rsid w:val="00D15123"/>
    <w:rsid w:val="00D16B9E"/>
    <w:rsid w:val="00D17151"/>
    <w:rsid w:val="00D17192"/>
    <w:rsid w:val="00D173F1"/>
    <w:rsid w:val="00D17C1D"/>
    <w:rsid w:val="00D20C4F"/>
    <w:rsid w:val="00D20CCD"/>
    <w:rsid w:val="00D215E0"/>
    <w:rsid w:val="00D21DBC"/>
    <w:rsid w:val="00D22562"/>
    <w:rsid w:val="00D22B45"/>
    <w:rsid w:val="00D23EE7"/>
    <w:rsid w:val="00D24013"/>
    <w:rsid w:val="00D2571F"/>
    <w:rsid w:val="00D26190"/>
    <w:rsid w:val="00D264B3"/>
    <w:rsid w:val="00D264B9"/>
    <w:rsid w:val="00D27730"/>
    <w:rsid w:val="00D3101C"/>
    <w:rsid w:val="00D31968"/>
    <w:rsid w:val="00D31AD8"/>
    <w:rsid w:val="00D346D1"/>
    <w:rsid w:val="00D34F7D"/>
    <w:rsid w:val="00D35541"/>
    <w:rsid w:val="00D4102A"/>
    <w:rsid w:val="00D4165B"/>
    <w:rsid w:val="00D4308F"/>
    <w:rsid w:val="00D432F9"/>
    <w:rsid w:val="00D43CA0"/>
    <w:rsid w:val="00D45A31"/>
    <w:rsid w:val="00D46709"/>
    <w:rsid w:val="00D50FDE"/>
    <w:rsid w:val="00D5129F"/>
    <w:rsid w:val="00D51EF1"/>
    <w:rsid w:val="00D54E75"/>
    <w:rsid w:val="00D557C9"/>
    <w:rsid w:val="00D55D7A"/>
    <w:rsid w:val="00D57117"/>
    <w:rsid w:val="00D6004D"/>
    <w:rsid w:val="00D60BDB"/>
    <w:rsid w:val="00D616AA"/>
    <w:rsid w:val="00D61813"/>
    <w:rsid w:val="00D61B54"/>
    <w:rsid w:val="00D62C27"/>
    <w:rsid w:val="00D63424"/>
    <w:rsid w:val="00D63D3A"/>
    <w:rsid w:val="00D64B2A"/>
    <w:rsid w:val="00D64DBB"/>
    <w:rsid w:val="00D64F75"/>
    <w:rsid w:val="00D6558F"/>
    <w:rsid w:val="00D65DA8"/>
    <w:rsid w:val="00D67847"/>
    <w:rsid w:val="00D67D68"/>
    <w:rsid w:val="00D7066F"/>
    <w:rsid w:val="00D7261E"/>
    <w:rsid w:val="00D73DB8"/>
    <w:rsid w:val="00D741D9"/>
    <w:rsid w:val="00D760F1"/>
    <w:rsid w:val="00D7664A"/>
    <w:rsid w:val="00D76796"/>
    <w:rsid w:val="00D76975"/>
    <w:rsid w:val="00D777A4"/>
    <w:rsid w:val="00D809C0"/>
    <w:rsid w:val="00D8240D"/>
    <w:rsid w:val="00D82823"/>
    <w:rsid w:val="00D84DBD"/>
    <w:rsid w:val="00D85206"/>
    <w:rsid w:val="00D85778"/>
    <w:rsid w:val="00D85F6E"/>
    <w:rsid w:val="00D87638"/>
    <w:rsid w:val="00D87A5F"/>
    <w:rsid w:val="00D87C6E"/>
    <w:rsid w:val="00D87CE4"/>
    <w:rsid w:val="00D90005"/>
    <w:rsid w:val="00D90DBC"/>
    <w:rsid w:val="00D926E2"/>
    <w:rsid w:val="00D959C7"/>
    <w:rsid w:val="00D95F82"/>
    <w:rsid w:val="00D9662E"/>
    <w:rsid w:val="00D97333"/>
    <w:rsid w:val="00DA0D2F"/>
    <w:rsid w:val="00DA320B"/>
    <w:rsid w:val="00DA4D53"/>
    <w:rsid w:val="00DA516E"/>
    <w:rsid w:val="00DA686E"/>
    <w:rsid w:val="00DB151C"/>
    <w:rsid w:val="00DB2220"/>
    <w:rsid w:val="00DB377C"/>
    <w:rsid w:val="00DB528F"/>
    <w:rsid w:val="00DB66DC"/>
    <w:rsid w:val="00DB6EE8"/>
    <w:rsid w:val="00DB7222"/>
    <w:rsid w:val="00DC14A1"/>
    <w:rsid w:val="00DC4747"/>
    <w:rsid w:val="00DD0FFA"/>
    <w:rsid w:val="00DD26A5"/>
    <w:rsid w:val="00DD2768"/>
    <w:rsid w:val="00DD2AF1"/>
    <w:rsid w:val="00DD3B16"/>
    <w:rsid w:val="00DD3CC7"/>
    <w:rsid w:val="00DD46B1"/>
    <w:rsid w:val="00DD53F1"/>
    <w:rsid w:val="00DD5A65"/>
    <w:rsid w:val="00DD67B0"/>
    <w:rsid w:val="00DD6D8B"/>
    <w:rsid w:val="00DD743E"/>
    <w:rsid w:val="00DE014F"/>
    <w:rsid w:val="00DE1BD8"/>
    <w:rsid w:val="00DE2687"/>
    <w:rsid w:val="00DE31C3"/>
    <w:rsid w:val="00DE3554"/>
    <w:rsid w:val="00DE39D5"/>
    <w:rsid w:val="00DE3D19"/>
    <w:rsid w:val="00DE3FC6"/>
    <w:rsid w:val="00DE47C9"/>
    <w:rsid w:val="00DE5F23"/>
    <w:rsid w:val="00DE7539"/>
    <w:rsid w:val="00DE780F"/>
    <w:rsid w:val="00DE7D1F"/>
    <w:rsid w:val="00DF0E58"/>
    <w:rsid w:val="00DF1142"/>
    <w:rsid w:val="00DF22B0"/>
    <w:rsid w:val="00DF25C3"/>
    <w:rsid w:val="00DF2D1D"/>
    <w:rsid w:val="00DF30E7"/>
    <w:rsid w:val="00DF321D"/>
    <w:rsid w:val="00DF32FB"/>
    <w:rsid w:val="00DF59B8"/>
    <w:rsid w:val="00DF5BBC"/>
    <w:rsid w:val="00DF5EB9"/>
    <w:rsid w:val="00DF6036"/>
    <w:rsid w:val="00DF61E3"/>
    <w:rsid w:val="00DF6571"/>
    <w:rsid w:val="00E001D3"/>
    <w:rsid w:val="00E00C17"/>
    <w:rsid w:val="00E01031"/>
    <w:rsid w:val="00E02C43"/>
    <w:rsid w:val="00E04D09"/>
    <w:rsid w:val="00E0511C"/>
    <w:rsid w:val="00E05D97"/>
    <w:rsid w:val="00E05F3C"/>
    <w:rsid w:val="00E0730C"/>
    <w:rsid w:val="00E07592"/>
    <w:rsid w:val="00E1194E"/>
    <w:rsid w:val="00E12281"/>
    <w:rsid w:val="00E122AE"/>
    <w:rsid w:val="00E126A9"/>
    <w:rsid w:val="00E131FE"/>
    <w:rsid w:val="00E14358"/>
    <w:rsid w:val="00E15DC2"/>
    <w:rsid w:val="00E16341"/>
    <w:rsid w:val="00E16D8B"/>
    <w:rsid w:val="00E16F4C"/>
    <w:rsid w:val="00E1772C"/>
    <w:rsid w:val="00E20431"/>
    <w:rsid w:val="00E21742"/>
    <w:rsid w:val="00E219B3"/>
    <w:rsid w:val="00E24555"/>
    <w:rsid w:val="00E24BB6"/>
    <w:rsid w:val="00E25E19"/>
    <w:rsid w:val="00E265F4"/>
    <w:rsid w:val="00E26FA9"/>
    <w:rsid w:val="00E27E48"/>
    <w:rsid w:val="00E30FDD"/>
    <w:rsid w:val="00E32B38"/>
    <w:rsid w:val="00E363B9"/>
    <w:rsid w:val="00E372B9"/>
    <w:rsid w:val="00E410E4"/>
    <w:rsid w:val="00E4158B"/>
    <w:rsid w:val="00E41ACB"/>
    <w:rsid w:val="00E42D58"/>
    <w:rsid w:val="00E43179"/>
    <w:rsid w:val="00E44D34"/>
    <w:rsid w:val="00E46A62"/>
    <w:rsid w:val="00E470F3"/>
    <w:rsid w:val="00E47BB1"/>
    <w:rsid w:val="00E503F8"/>
    <w:rsid w:val="00E50B78"/>
    <w:rsid w:val="00E521EE"/>
    <w:rsid w:val="00E5233C"/>
    <w:rsid w:val="00E555F3"/>
    <w:rsid w:val="00E568E1"/>
    <w:rsid w:val="00E574C6"/>
    <w:rsid w:val="00E62A57"/>
    <w:rsid w:val="00E62E20"/>
    <w:rsid w:val="00E6492B"/>
    <w:rsid w:val="00E64BCB"/>
    <w:rsid w:val="00E6541A"/>
    <w:rsid w:val="00E664AD"/>
    <w:rsid w:val="00E70441"/>
    <w:rsid w:val="00E70E00"/>
    <w:rsid w:val="00E7282C"/>
    <w:rsid w:val="00E72FBB"/>
    <w:rsid w:val="00E735C4"/>
    <w:rsid w:val="00E752B6"/>
    <w:rsid w:val="00E754A8"/>
    <w:rsid w:val="00E7570B"/>
    <w:rsid w:val="00E75A65"/>
    <w:rsid w:val="00E75C28"/>
    <w:rsid w:val="00E76025"/>
    <w:rsid w:val="00E76461"/>
    <w:rsid w:val="00E76D4F"/>
    <w:rsid w:val="00E77960"/>
    <w:rsid w:val="00E815A5"/>
    <w:rsid w:val="00E81CB0"/>
    <w:rsid w:val="00E81F60"/>
    <w:rsid w:val="00E83671"/>
    <w:rsid w:val="00E847B6"/>
    <w:rsid w:val="00E84AEE"/>
    <w:rsid w:val="00E85E27"/>
    <w:rsid w:val="00E85FC1"/>
    <w:rsid w:val="00E86009"/>
    <w:rsid w:val="00E87323"/>
    <w:rsid w:val="00E87D6E"/>
    <w:rsid w:val="00E911D0"/>
    <w:rsid w:val="00E915DA"/>
    <w:rsid w:val="00E92093"/>
    <w:rsid w:val="00E92285"/>
    <w:rsid w:val="00E92F3A"/>
    <w:rsid w:val="00E95159"/>
    <w:rsid w:val="00E95EDA"/>
    <w:rsid w:val="00EA0891"/>
    <w:rsid w:val="00EA1646"/>
    <w:rsid w:val="00EA3836"/>
    <w:rsid w:val="00EA43C6"/>
    <w:rsid w:val="00EA466F"/>
    <w:rsid w:val="00EA5F1F"/>
    <w:rsid w:val="00EB27E4"/>
    <w:rsid w:val="00EB359D"/>
    <w:rsid w:val="00EB4EAB"/>
    <w:rsid w:val="00EB50E1"/>
    <w:rsid w:val="00EB5B54"/>
    <w:rsid w:val="00EB6767"/>
    <w:rsid w:val="00EB7CAD"/>
    <w:rsid w:val="00EB7D8C"/>
    <w:rsid w:val="00EB7DDA"/>
    <w:rsid w:val="00EC2430"/>
    <w:rsid w:val="00EC27EB"/>
    <w:rsid w:val="00EC2E9D"/>
    <w:rsid w:val="00EC3F77"/>
    <w:rsid w:val="00EC41D2"/>
    <w:rsid w:val="00EC4BE5"/>
    <w:rsid w:val="00EC5043"/>
    <w:rsid w:val="00EC5506"/>
    <w:rsid w:val="00EC5CC9"/>
    <w:rsid w:val="00EC5E56"/>
    <w:rsid w:val="00EC70BF"/>
    <w:rsid w:val="00ED0606"/>
    <w:rsid w:val="00ED3744"/>
    <w:rsid w:val="00ED3971"/>
    <w:rsid w:val="00ED44F6"/>
    <w:rsid w:val="00ED4683"/>
    <w:rsid w:val="00ED5450"/>
    <w:rsid w:val="00ED56F0"/>
    <w:rsid w:val="00ED7742"/>
    <w:rsid w:val="00EE04C5"/>
    <w:rsid w:val="00EE126C"/>
    <w:rsid w:val="00EE2D49"/>
    <w:rsid w:val="00EE335F"/>
    <w:rsid w:val="00EE48E4"/>
    <w:rsid w:val="00EE679E"/>
    <w:rsid w:val="00EE6B97"/>
    <w:rsid w:val="00EE6D12"/>
    <w:rsid w:val="00EE73F8"/>
    <w:rsid w:val="00EE7401"/>
    <w:rsid w:val="00EE7E8D"/>
    <w:rsid w:val="00EF029E"/>
    <w:rsid w:val="00EF1A94"/>
    <w:rsid w:val="00EF2410"/>
    <w:rsid w:val="00EF59DD"/>
    <w:rsid w:val="00EF67AD"/>
    <w:rsid w:val="00EF6C5C"/>
    <w:rsid w:val="00EF6ED8"/>
    <w:rsid w:val="00EF7318"/>
    <w:rsid w:val="00EF7557"/>
    <w:rsid w:val="00F018D4"/>
    <w:rsid w:val="00F01B2D"/>
    <w:rsid w:val="00F02765"/>
    <w:rsid w:val="00F03DE5"/>
    <w:rsid w:val="00F04021"/>
    <w:rsid w:val="00F07726"/>
    <w:rsid w:val="00F10BAA"/>
    <w:rsid w:val="00F111BA"/>
    <w:rsid w:val="00F12C92"/>
    <w:rsid w:val="00F1374C"/>
    <w:rsid w:val="00F141F0"/>
    <w:rsid w:val="00F14C06"/>
    <w:rsid w:val="00F14D5A"/>
    <w:rsid w:val="00F15143"/>
    <w:rsid w:val="00F16AD5"/>
    <w:rsid w:val="00F175E2"/>
    <w:rsid w:val="00F218CE"/>
    <w:rsid w:val="00F229FE"/>
    <w:rsid w:val="00F26299"/>
    <w:rsid w:val="00F2692C"/>
    <w:rsid w:val="00F30AEC"/>
    <w:rsid w:val="00F312CF"/>
    <w:rsid w:val="00F31311"/>
    <w:rsid w:val="00F31674"/>
    <w:rsid w:val="00F31C36"/>
    <w:rsid w:val="00F328E2"/>
    <w:rsid w:val="00F3306D"/>
    <w:rsid w:val="00F340BA"/>
    <w:rsid w:val="00F3475A"/>
    <w:rsid w:val="00F34BE5"/>
    <w:rsid w:val="00F3678F"/>
    <w:rsid w:val="00F36C27"/>
    <w:rsid w:val="00F36E59"/>
    <w:rsid w:val="00F3735E"/>
    <w:rsid w:val="00F37791"/>
    <w:rsid w:val="00F428B6"/>
    <w:rsid w:val="00F42D9F"/>
    <w:rsid w:val="00F45808"/>
    <w:rsid w:val="00F505C8"/>
    <w:rsid w:val="00F51746"/>
    <w:rsid w:val="00F51B36"/>
    <w:rsid w:val="00F5345A"/>
    <w:rsid w:val="00F556E1"/>
    <w:rsid w:val="00F57983"/>
    <w:rsid w:val="00F57BF8"/>
    <w:rsid w:val="00F6011D"/>
    <w:rsid w:val="00F60AEF"/>
    <w:rsid w:val="00F6128A"/>
    <w:rsid w:val="00F61742"/>
    <w:rsid w:val="00F638D3"/>
    <w:rsid w:val="00F63E4C"/>
    <w:rsid w:val="00F651AA"/>
    <w:rsid w:val="00F6572B"/>
    <w:rsid w:val="00F6739D"/>
    <w:rsid w:val="00F7010A"/>
    <w:rsid w:val="00F70291"/>
    <w:rsid w:val="00F7058F"/>
    <w:rsid w:val="00F70B85"/>
    <w:rsid w:val="00F711DD"/>
    <w:rsid w:val="00F733A0"/>
    <w:rsid w:val="00F73B41"/>
    <w:rsid w:val="00F73E5A"/>
    <w:rsid w:val="00F74FA4"/>
    <w:rsid w:val="00F77540"/>
    <w:rsid w:val="00F77594"/>
    <w:rsid w:val="00F77D0B"/>
    <w:rsid w:val="00F807F4"/>
    <w:rsid w:val="00F8307C"/>
    <w:rsid w:val="00F83A43"/>
    <w:rsid w:val="00F86EB8"/>
    <w:rsid w:val="00F870F2"/>
    <w:rsid w:val="00F87EBC"/>
    <w:rsid w:val="00F90CEA"/>
    <w:rsid w:val="00F90D4C"/>
    <w:rsid w:val="00F913AA"/>
    <w:rsid w:val="00F91E23"/>
    <w:rsid w:val="00F942BF"/>
    <w:rsid w:val="00F9615B"/>
    <w:rsid w:val="00FA07C3"/>
    <w:rsid w:val="00FA0FF5"/>
    <w:rsid w:val="00FA2033"/>
    <w:rsid w:val="00FA218D"/>
    <w:rsid w:val="00FA2F1C"/>
    <w:rsid w:val="00FA3244"/>
    <w:rsid w:val="00FA3336"/>
    <w:rsid w:val="00FA3489"/>
    <w:rsid w:val="00FA4615"/>
    <w:rsid w:val="00FA4ACC"/>
    <w:rsid w:val="00FA4F29"/>
    <w:rsid w:val="00FA54EB"/>
    <w:rsid w:val="00FA5A93"/>
    <w:rsid w:val="00FA65C7"/>
    <w:rsid w:val="00FA680E"/>
    <w:rsid w:val="00FA6FCA"/>
    <w:rsid w:val="00FA741B"/>
    <w:rsid w:val="00FA7E25"/>
    <w:rsid w:val="00FB2420"/>
    <w:rsid w:val="00FB309A"/>
    <w:rsid w:val="00FB3EF8"/>
    <w:rsid w:val="00FB5CFD"/>
    <w:rsid w:val="00FC1A16"/>
    <w:rsid w:val="00FC20A2"/>
    <w:rsid w:val="00FC3EAE"/>
    <w:rsid w:val="00FC4968"/>
    <w:rsid w:val="00FC51B3"/>
    <w:rsid w:val="00FC5FF7"/>
    <w:rsid w:val="00FC6044"/>
    <w:rsid w:val="00FC62DC"/>
    <w:rsid w:val="00FC6E48"/>
    <w:rsid w:val="00FD3051"/>
    <w:rsid w:val="00FD30AF"/>
    <w:rsid w:val="00FD36B7"/>
    <w:rsid w:val="00FD37B8"/>
    <w:rsid w:val="00FD4A63"/>
    <w:rsid w:val="00FD4BF4"/>
    <w:rsid w:val="00FD571F"/>
    <w:rsid w:val="00FD5C6F"/>
    <w:rsid w:val="00FD6017"/>
    <w:rsid w:val="00FE06A4"/>
    <w:rsid w:val="00FE0BCA"/>
    <w:rsid w:val="00FE17FD"/>
    <w:rsid w:val="00FE1EE5"/>
    <w:rsid w:val="00FE2332"/>
    <w:rsid w:val="00FE3500"/>
    <w:rsid w:val="00FE5D91"/>
    <w:rsid w:val="00FE6550"/>
    <w:rsid w:val="00FF01CA"/>
    <w:rsid w:val="00FF0661"/>
    <w:rsid w:val="00FF0CA6"/>
    <w:rsid w:val="00FF142A"/>
    <w:rsid w:val="00FF1DB3"/>
    <w:rsid w:val="00FF32EA"/>
    <w:rsid w:val="00FF3BE1"/>
    <w:rsid w:val="00FF4E5A"/>
    <w:rsid w:val="00FF62F3"/>
    <w:rsid w:val="00FF69A6"/>
    <w:rsid w:val="00FF6B95"/>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169"/>
    <o:shapelayout v:ext="edit">
      <o:idmap v:ext="edit" data="1"/>
    </o:shapelayout>
  </w:shapeDefaults>
  <w:decimalSymbol w:val="."/>
  <w:listSeparator w:val=","/>
  <w15:chartTrackingRefBased/>
  <w15:docId w15:val="{1BA434CC-D404-4273-B554-01C6C076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9" w:uiPriority="39" w:qFormat="1"/>
    <w:lsdException w:name="header" w:uiPriority="99"/>
    <w:lsdException w:name="footer" w:uiPriority="99"/>
    <w:lsdException w:name="caption" w:qFormat="1"/>
    <w:lsdException w:name="table of figures" w:uiPriority="99"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589"/>
    <w:rPr>
      <w:sz w:val="24"/>
      <w:szCs w:val="24"/>
    </w:rPr>
  </w:style>
  <w:style w:type="paragraph" w:styleId="Heading1">
    <w:name w:val="heading 1"/>
    <w:basedOn w:val="Normal"/>
    <w:next w:val="Normal"/>
    <w:link w:val="Heading1Char"/>
    <w:uiPriority w:val="9"/>
    <w:qFormat/>
    <w:rsid w:val="002A2AE7"/>
    <w:pPr>
      <w:numPr>
        <w:numId w:val="20"/>
      </w:numPr>
      <w:spacing w:after="240"/>
      <w:outlineLvl w:val="0"/>
    </w:pPr>
    <w:rPr>
      <w:rFonts w:ascii="Arial" w:hAnsi="Arial" w:cs="Arial"/>
      <w:bCs/>
      <w:kern w:val="32"/>
      <w:sz w:val="36"/>
      <w:szCs w:val="36"/>
    </w:rPr>
  </w:style>
  <w:style w:type="paragraph" w:styleId="Heading2">
    <w:name w:val="heading 2"/>
    <w:basedOn w:val="Normal"/>
    <w:next w:val="Normal"/>
    <w:link w:val="Heading2Char"/>
    <w:uiPriority w:val="9"/>
    <w:qFormat/>
    <w:rsid w:val="002E6F9B"/>
    <w:pPr>
      <w:keepNext/>
      <w:numPr>
        <w:ilvl w:val="1"/>
        <w:numId w:val="20"/>
      </w:numPr>
      <w:spacing w:before="480"/>
      <w:outlineLvl w:val="1"/>
    </w:pPr>
    <w:rPr>
      <w:b/>
      <w:bCs/>
      <w:iCs/>
      <w:sz w:val="32"/>
      <w:szCs w:val="32"/>
    </w:rPr>
  </w:style>
  <w:style w:type="paragraph" w:styleId="Heading3">
    <w:name w:val="heading 3"/>
    <w:basedOn w:val="Normal"/>
    <w:next w:val="Normal"/>
    <w:link w:val="Heading3Char"/>
    <w:uiPriority w:val="9"/>
    <w:qFormat/>
    <w:rsid w:val="002E6F9B"/>
    <w:pPr>
      <w:keepNext/>
      <w:numPr>
        <w:ilvl w:val="2"/>
        <w:numId w:val="20"/>
      </w:numPr>
      <w:tabs>
        <w:tab w:val="num" w:pos="1260"/>
      </w:tabs>
      <w:spacing w:before="480"/>
      <w:ind w:left="1260" w:hanging="900"/>
      <w:outlineLvl w:val="2"/>
    </w:pPr>
    <w:rPr>
      <w:b/>
      <w:bCs/>
      <w:sz w:val="28"/>
      <w:szCs w:val="28"/>
    </w:rPr>
  </w:style>
  <w:style w:type="paragraph" w:styleId="Heading4">
    <w:name w:val="heading 4"/>
    <w:basedOn w:val="Normal"/>
    <w:next w:val="Normal"/>
    <w:link w:val="Heading4Char"/>
    <w:uiPriority w:val="9"/>
    <w:qFormat/>
    <w:rsid w:val="009673D4"/>
    <w:pPr>
      <w:keepNext/>
      <w:numPr>
        <w:ilvl w:val="3"/>
        <w:numId w:val="20"/>
      </w:numPr>
      <w:tabs>
        <w:tab w:val="num" w:pos="1620"/>
      </w:tabs>
      <w:spacing w:before="480"/>
      <w:ind w:left="1620" w:hanging="900"/>
      <w:outlineLvl w:val="3"/>
    </w:pPr>
    <w:rPr>
      <w:b/>
      <w:bCs/>
    </w:rPr>
  </w:style>
  <w:style w:type="paragraph" w:styleId="Heading5">
    <w:name w:val="heading 5"/>
    <w:basedOn w:val="Normal"/>
    <w:next w:val="Normal"/>
    <w:link w:val="Heading5Char"/>
    <w:uiPriority w:val="9"/>
    <w:qFormat/>
    <w:rsid w:val="002A2AE7"/>
    <w:pPr>
      <w:numPr>
        <w:ilvl w:val="4"/>
        <w:numId w:val="20"/>
      </w:numPr>
      <w:spacing w:before="240" w:after="120"/>
      <w:outlineLvl w:val="4"/>
    </w:pPr>
    <w:rPr>
      <w:b/>
      <w:bCs/>
      <w:iCs/>
      <w:sz w:val="22"/>
      <w:szCs w:val="22"/>
    </w:rPr>
  </w:style>
  <w:style w:type="paragraph" w:styleId="Heading6">
    <w:name w:val="heading 6"/>
    <w:aliases w:val="SubSubSubSub,Heading 6 Char,Heading 6 Char1 Char,Heading 6 Char Char Char,SubSubSubSub Char Char Char,SubSubSubSub Char"/>
    <w:basedOn w:val="Normal"/>
    <w:next w:val="Normal"/>
    <w:link w:val="Heading6Char1"/>
    <w:uiPriority w:val="9"/>
    <w:qFormat/>
    <w:pPr>
      <w:numPr>
        <w:ilvl w:val="5"/>
        <w:numId w:val="20"/>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20"/>
      </w:numPr>
      <w:spacing w:before="240" w:after="60"/>
      <w:outlineLvl w:val="6"/>
    </w:pPr>
  </w:style>
  <w:style w:type="paragraph" w:styleId="Heading8">
    <w:name w:val="heading 8"/>
    <w:basedOn w:val="Normal"/>
    <w:next w:val="Normal"/>
    <w:link w:val="Heading8Char"/>
    <w:uiPriority w:val="9"/>
    <w:qFormat/>
    <w:pPr>
      <w:numPr>
        <w:ilvl w:val="7"/>
        <w:numId w:val="20"/>
      </w:numPr>
      <w:spacing w:before="240" w:after="60"/>
      <w:outlineLvl w:val="7"/>
    </w:pPr>
    <w:rPr>
      <w:i/>
      <w:iCs/>
    </w:rPr>
  </w:style>
  <w:style w:type="paragraph" w:styleId="Heading9">
    <w:name w:val="heading 9"/>
    <w:basedOn w:val="Normal"/>
    <w:next w:val="Normal"/>
    <w:link w:val="Heading9Char"/>
    <w:uiPriority w:val="9"/>
    <w:qFormat/>
    <w:rsid w:val="00BB1D12"/>
    <w:pPr>
      <w:numPr>
        <w:ilvl w:val="8"/>
        <w:numId w:val="20"/>
      </w:numPr>
      <w:outlineLvl w:val="8"/>
    </w:pPr>
    <w:rPr>
      <w:rFonts w:ascii="Arial" w:hAnsi="Arial" w:cs="Arial"/>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10F1"/>
    <w:rPr>
      <w:rFonts w:ascii="Arial" w:hAnsi="Arial" w:cs="Arial"/>
      <w:bCs/>
      <w:kern w:val="32"/>
      <w:sz w:val="36"/>
      <w:szCs w:val="36"/>
    </w:rPr>
  </w:style>
  <w:style w:type="character" w:customStyle="1" w:styleId="Heading2Char">
    <w:name w:val="Heading 2 Char"/>
    <w:link w:val="Heading2"/>
    <w:uiPriority w:val="9"/>
    <w:rPr>
      <w:b/>
      <w:bCs/>
      <w:iCs/>
      <w:sz w:val="32"/>
      <w:szCs w:val="32"/>
    </w:rPr>
  </w:style>
  <w:style w:type="character" w:customStyle="1" w:styleId="Heading3Char">
    <w:name w:val="Heading 3 Char"/>
    <w:link w:val="Heading3"/>
    <w:uiPriority w:val="9"/>
    <w:rPr>
      <w:b/>
      <w:bCs/>
      <w:sz w:val="28"/>
      <w:szCs w:val="28"/>
    </w:rPr>
  </w:style>
  <w:style w:type="character" w:customStyle="1" w:styleId="Heading4Char">
    <w:name w:val="Heading 4 Char"/>
    <w:link w:val="Heading4"/>
    <w:uiPriority w:val="9"/>
    <w:rPr>
      <w:b/>
      <w:bCs/>
      <w:sz w:val="24"/>
      <w:szCs w:val="24"/>
    </w:rPr>
  </w:style>
  <w:style w:type="character" w:customStyle="1" w:styleId="Heading5Char">
    <w:name w:val="Heading 5 Char"/>
    <w:link w:val="Heading5"/>
    <w:uiPriority w:val="9"/>
    <w:rPr>
      <w:b/>
      <w:bCs/>
      <w:iCs/>
      <w:sz w:val="22"/>
      <w:szCs w:val="22"/>
    </w:rPr>
  </w:style>
  <w:style w:type="character" w:customStyle="1" w:styleId="Heading6Char1">
    <w:name w:val="Heading 6 Char1"/>
    <w:aliases w:val="SubSubSubSub Char1,Heading 6 Char Char,Heading 6 Char1 Char Char,Heading 6 Char Char Char Char,SubSubSubSub Char Char Char Char,SubSubSubSub Char Char"/>
    <w:link w:val="Heading6"/>
    <w:uiPriority w:val="9"/>
    <w:rPr>
      <w:b/>
      <w:bCs/>
      <w:sz w:val="22"/>
      <w:szCs w:val="22"/>
    </w:rPr>
  </w:style>
  <w:style w:type="character" w:customStyle="1" w:styleId="Heading7Char">
    <w:name w:val="Heading 7 Char"/>
    <w:link w:val="Heading7"/>
    <w:uiPriority w:val="9"/>
    <w:rPr>
      <w:sz w:val="24"/>
      <w:szCs w:val="24"/>
    </w:rPr>
  </w:style>
  <w:style w:type="character" w:customStyle="1" w:styleId="Heading8Char">
    <w:name w:val="Heading 8 Char"/>
    <w:link w:val="Heading8"/>
    <w:uiPriority w:val="9"/>
    <w:rPr>
      <w:i/>
      <w:iCs/>
      <w:sz w:val="24"/>
      <w:szCs w:val="24"/>
    </w:rPr>
  </w:style>
  <w:style w:type="character" w:customStyle="1" w:styleId="Heading9Char">
    <w:name w:val="Heading 9 Char"/>
    <w:link w:val="Heading9"/>
    <w:uiPriority w:val="9"/>
    <w:rPr>
      <w:rFonts w:ascii="Arial" w:hAnsi="Arial" w:cs="Arial"/>
      <w:sz w:val="36"/>
      <w:szCs w:val="22"/>
    </w:rPr>
  </w:style>
  <w:style w:type="paragraph" w:styleId="Header">
    <w:name w:val="header"/>
    <w:basedOn w:val="Normal"/>
    <w:link w:val="HeaderChar"/>
    <w:uiPriority w:val="99"/>
    <w:rsid w:val="004F6EE2"/>
    <w:pPr>
      <w:tabs>
        <w:tab w:val="right" w:pos="9360"/>
      </w:tabs>
    </w:pPr>
    <w:rPr>
      <w:sz w:val="20"/>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4F6EE2"/>
    <w:pPr>
      <w:tabs>
        <w:tab w:val="center" w:pos="4320"/>
        <w:tab w:val="right" w:pos="8640"/>
      </w:tabs>
    </w:pPr>
    <w:rPr>
      <w:sz w:val="20"/>
    </w:rPr>
  </w:style>
  <w:style w:type="character" w:customStyle="1" w:styleId="FooterChar">
    <w:name w:val="Footer Char"/>
    <w:link w:val="Footer"/>
    <w:uiPriority w:val="99"/>
    <w:rPr>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ind w:left="576"/>
    </w:pPr>
  </w:style>
  <w:style w:type="character" w:customStyle="1" w:styleId="BodyTextIndentChar">
    <w:name w:val="Body Text Indent Char"/>
    <w:link w:val="BodyTextIndent"/>
    <w:uiPriority w:val="99"/>
    <w:locked/>
    <w:rsid w:val="007A74ED"/>
    <w:rPr>
      <w:rFonts w:cs="Times New Roman"/>
      <w:sz w:val="24"/>
      <w:szCs w:val="24"/>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link w:val="BodyTextIndent2"/>
    <w:uiPriority w:val="99"/>
    <w:semiHidden/>
    <w:rPr>
      <w:sz w:val="24"/>
      <w:szCs w:val="24"/>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2">
    <w:name w:val="toc 2"/>
    <w:basedOn w:val="Normal"/>
    <w:next w:val="Normal"/>
    <w:autoRedefine/>
    <w:uiPriority w:val="39"/>
    <w:qFormat/>
    <w:rsid w:val="001A4C45"/>
    <w:pPr>
      <w:tabs>
        <w:tab w:val="left" w:pos="810"/>
        <w:tab w:val="right" w:leader="dot" w:pos="9360"/>
      </w:tabs>
      <w:spacing w:before="60"/>
      <w:ind w:left="360"/>
    </w:pPr>
    <w:rPr>
      <w:noProof/>
      <w:sz w:val="22"/>
      <w:szCs w:val="22"/>
    </w:rPr>
  </w:style>
  <w:style w:type="paragraph" w:styleId="TOC1">
    <w:name w:val="toc 1"/>
    <w:basedOn w:val="Normal"/>
    <w:next w:val="Normal"/>
    <w:autoRedefine/>
    <w:uiPriority w:val="39"/>
    <w:qFormat/>
    <w:rsid w:val="001A4C45"/>
    <w:pPr>
      <w:tabs>
        <w:tab w:val="left" w:pos="360"/>
        <w:tab w:val="right" w:leader="dot" w:pos="9360"/>
      </w:tabs>
      <w:spacing w:before="120" w:after="120"/>
    </w:pPr>
    <w:rPr>
      <w:rFonts w:ascii="Times New Roman Bold" w:hAnsi="Times New Roman Bold"/>
      <w:bCs/>
      <w:noProof/>
      <w:sz w:val="22"/>
      <w:szCs w:val="22"/>
    </w:r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qFormat/>
    <w:rsid w:val="001A4C45"/>
    <w:pPr>
      <w:tabs>
        <w:tab w:val="left" w:pos="1350"/>
        <w:tab w:val="right" w:leader="dot" w:pos="9360"/>
      </w:tabs>
      <w:spacing w:before="60"/>
      <w:ind w:left="720" w:right="-43"/>
    </w:pPr>
    <w:rPr>
      <w:iCs/>
      <w:noProof/>
      <w:sz w:val="22"/>
      <w:szCs w:val="22"/>
    </w:rPr>
  </w:style>
  <w:style w:type="paragraph" w:styleId="TOC4">
    <w:name w:val="toc 4"/>
    <w:basedOn w:val="Normal"/>
    <w:next w:val="Normal"/>
    <w:autoRedefine/>
    <w:uiPriority w:val="39"/>
    <w:semiHidden/>
    <w:pPr>
      <w:ind w:left="720"/>
    </w:pPr>
    <w:rPr>
      <w:sz w:val="18"/>
      <w:szCs w:val="18"/>
    </w:rPr>
  </w:style>
  <w:style w:type="paragraph" w:styleId="TOC5">
    <w:name w:val="toc 5"/>
    <w:basedOn w:val="Normal"/>
    <w:next w:val="Normal"/>
    <w:autoRedefine/>
    <w:uiPriority w:val="39"/>
    <w:semiHidden/>
    <w:pPr>
      <w:ind w:left="960"/>
    </w:pPr>
    <w:rPr>
      <w:sz w:val="18"/>
      <w:szCs w:val="18"/>
    </w:rPr>
  </w:style>
  <w:style w:type="paragraph" w:styleId="TOC6">
    <w:name w:val="toc 6"/>
    <w:basedOn w:val="Normal"/>
    <w:next w:val="Normal"/>
    <w:autoRedefine/>
    <w:uiPriority w:val="39"/>
    <w:semiHidden/>
    <w:pPr>
      <w:ind w:left="1200"/>
    </w:pPr>
    <w:rPr>
      <w:sz w:val="18"/>
      <w:szCs w:val="18"/>
    </w:rPr>
  </w:style>
  <w:style w:type="paragraph" w:styleId="TOC7">
    <w:name w:val="toc 7"/>
    <w:basedOn w:val="Normal"/>
    <w:next w:val="Normal"/>
    <w:autoRedefine/>
    <w:uiPriority w:val="39"/>
    <w:semiHidden/>
    <w:pPr>
      <w:ind w:left="1440"/>
    </w:pPr>
    <w:rPr>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qFormat/>
    <w:rsid w:val="001A4C45"/>
    <w:pPr>
      <w:tabs>
        <w:tab w:val="right" w:leader="dot" w:pos="9360"/>
      </w:tabs>
      <w:spacing w:before="120"/>
    </w:pPr>
    <w:rPr>
      <w:noProof/>
      <w:sz w:val="22"/>
      <w:szCs w:val="22"/>
    </w:rPr>
  </w:style>
  <w:style w:type="table" w:styleId="TableGrid">
    <w:name w:val="Table Grid"/>
    <w:basedOn w:val="TableNormal"/>
    <w:uiPriority w:val="59"/>
    <w:rsid w:val="002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Left5chRight1ch">
    <w:name w:val="Style Heading 5 + Left:  5 ch Right:  1 ch"/>
    <w:basedOn w:val="Heading5"/>
    <w:rsid w:val="005631D0"/>
    <w:pPr>
      <w:numPr>
        <w:ilvl w:val="0"/>
        <w:numId w:val="0"/>
      </w:numPr>
      <w:ind w:rightChars="100" w:right="220"/>
    </w:pPr>
    <w:rPr>
      <w:szCs w:val="20"/>
    </w:rPr>
  </w:style>
  <w:style w:type="paragraph" w:customStyle="1" w:styleId="StyleHeading7Left655ch">
    <w:name w:val="Style Heading 7 + Left  6.55 ch"/>
    <w:basedOn w:val="Heading7"/>
    <w:rsid w:val="002D3CB0"/>
    <w:pPr>
      <w:numPr>
        <w:ilvl w:val="0"/>
        <w:numId w:val="4"/>
      </w:numPr>
    </w:pPr>
    <w:rPr>
      <w:szCs w:val="20"/>
    </w:rPr>
  </w:style>
  <w:style w:type="paragraph" w:customStyle="1" w:styleId="StyleStyleHeading5Left5chRight1chRight1ch">
    <w:name w:val="Style Style Heading 5 + Left:  5 ch Right:  1 ch + Right:  1 ch"/>
    <w:basedOn w:val="StyleHeading5Left5chRight1ch"/>
    <w:rsid w:val="005631D0"/>
    <w:pPr>
      <w:numPr>
        <w:numId w:val="3"/>
      </w:numPr>
      <w:spacing w:before="480"/>
      <w:ind w:right="100"/>
    </w:pPr>
  </w:style>
  <w:style w:type="paragraph" w:customStyle="1" w:styleId="StyleStyleStyleHeading5Left5chRight1chRight1">
    <w:name w:val="Style Style Style Heading 5 + Left:  5 ch Right:  1 ch + Right:  1 ..."/>
    <w:basedOn w:val="StyleStyleHeading5Left5chRight1chRight1ch"/>
    <w:rsid w:val="005631D0"/>
    <w:pPr>
      <w:ind w:right="240"/>
    </w:pPr>
    <w:rPr>
      <w:color w:val="000080"/>
    </w:rPr>
  </w:style>
  <w:style w:type="paragraph" w:customStyle="1" w:styleId="APIHeading1">
    <w:name w:val="API Heading 1"/>
    <w:basedOn w:val="Normal"/>
    <w:next w:val="Normal"/>
    <w:rsid w:val="00805871"/>
    <w:pPr>
      <w:numPr>
        <w:numId w:val="9"/>
      </w:numPr>
      <w:pBdr>
        <w:top w:val="single" w:sz="4" w:space="1" w:color="auto"/>
      </w:pBdr>
      <w:ind w:right="100"/>
      <w:outlineLvl w:val="1"/>
    </w:pPr>
  </w:style>
  <w:style w:type="character" w:styleId="CommentReference">
    <w:name w:val="annotation reference"/>
    <w:uiPriority w:val="99"/>
    <w:semiHidden/>
    <w:rsid w:val="00767F14"/>
    <w:rPr>
      <w:rFonts w:cs="Times New Roman"/>
      <w:sz w:val="16"/>
      <w:szCs w:val="16"/>
    </w:rPr>
  </w:style>
  <w:style w:type="paragraph" w:styleId="CommentText">
    <w:name w:val="annotation text"/>
    <w:basedOn w:val="Normal"/>
    <w:link w:val="CommentTextChar"/>
    <w:uiPriority w:val="99"/>
    <w:semiHidden/>
    <w:rsid w:val="00767F14"/>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767F14"/>
    <w:rPr>
      <w:b/>
      <w:bCs/>
    </w:rPr>
  </w:style>
  <w:style w:type="character" w:customStyle="1" w:styleId="CommentSubjectChar">
    <w:name w:val="Comment Subject Char"/>
    <w:link w:val="CommentSubject"/>
    <w:uiPriority w:val="99"/>
    <w:semiHidden/>
    <w:rPr>
      <w:b/>
      <w:bCs/>
    </w:rPr>
  </w:style>
  <w:style w:type="paragraph" w:styleId="PlainText">
    <w:name w:val="Plain Text"/>
    <w:basedOn w:val="Normal"/>
    <w:link w:val="PlainTextChar"/>
    <w:uiPriority w:val="99"/>
    <w:semiHidden/>
    <w:rsid w:val="004748B8"/>
    <w:pPr>
      <w:numPr>
        <w:numId w:val="5"/>
      </w:numPr>
    </w:pPr>
    <w:rPr>
      <w:rFonts w:ascii="Courier New" w:hAnsi="Courier New"/>
      <w:sz w:val="20"/>
      <w:szCs w:val="20"/>
    </w:rPr>
  </w:style>
  <w:style w:type="character" w:customStyle="1" w:styleId="PlainTextChar">
    <w:name w:val="Plain Text Char"/>
    <w:link w:val="PlainText"/>
    <w:uiPriority w:val="99"/>
    <w:semiHidden/>
    <w:rPr>
      <w:rFonts w:ascii="Courier New" w:hAnsi="Courier New"/>
    </w:rPr>
  </w:style>
  <w:style w:type="paragraph" w:customStyle="1" w:styleId="Headin3">
    <w:name w:val="Headin 3"/>
    <w:basedOn w:val="Normal"/>
    <w:rsid w:val="00442343"/>
  </w:style>
  <w:style w:type="paragraph" w:styleId="Caption">
    <w:name w:val="caption"/>
    <w:basedOn w:val="Normal"/>
    <w:next w:val="Normal"/>
    <w:uiPriority w:val="35"/>
    <w:qFormat/>
    <w:rsid w:val="009D04FB"/>
    <w:pPr>
      <w:spacing w:after="120"/>
    </w:pPr>
    <w:rPr>
      <w:b/>
      <w:bCs/>
      <w:sz w:val="20"/>
      <w:szCs w:val="20"/>
    </w:rPr>
  </w:style>
  <w:style w:type="paragraph" w:customStyle="1" w:styleId="ProcedureText">
    <w:name w:val="ProcedureText"/>
    <w:basedOn w:val="Normal"/>
    <w:next w:val="Normal"/>
    <w:semiHidden/>
    <w:rsid w:val="00C75863"/>
    <w:pPr>
      <w:spacing w:after="240"/>
      <w:ind w:left="720"/>
    </w:pPr>
    <w:rPr>
      <w:sz w:val="22"/>
    </w:rPr>
  </w:style>
  <w:style w:type="paragraph" w:styleId="TableofFigures">
    <w:name w:val="table of figures"/>
    <w:basedOn w:val="Normal"/>
    <w:next w:val="Normal"/>
    <w:uiPriority w:val="99"/>
    <w:qFormat/>
    <w:rsid w:val="00844F08"/>
    <w:pPr>
      <w:tabs>
        <w:tab w:val="right" w:leader="dot" w:pos="9350"/>
      </w:tabs>
      <w:spacing w:before="60" w:after="60"/>
    </w:pPr>
    <w:rPr>
      <w:noProof/>
    </w:rPr>
  </w:style>
  <w:style w:type="paragraph" w:customStyle="1" w:styleId="AltHeading1">
    <w:name w:val="Alt Heading 1"/>
    <w:basedOn w:val="Heading1"/>
    <w:next w:val="Normal"/>
    <w:qFormat/>
    <w:rsid w:val="00A23B22"/>
    <w:pPr>
      <w:numPr>
        <w:numId w:val="0"/>
      </w:numPr>
      <w:tabs>
        <w:tab w:val="right" w:pos="8640"/>
      </w:tabs>
      <w:spacing w:after="0"/>
    </w:pPr>
    <w:rPr>
      <w:bCs w:val="0"/>
      <w:iCs/>
    </w:rPr>
  </w:style>
  <w:style w:type="paragraph" w:customStyle="1" w:styleId="StyleLeft059">
    <w:name w:val="Style Left:  0.59&quot;"/>
    <w:basedOn w:val="Normal"/>
    <w:rsid w:val="0098154D"/>
    <w:pPr>
      <w:ind w:left="864"/>
    </w:pPr>
    <w:rPr>
      <w:szCs w:val="20"/>
    </w:rPr>
  </w:style>
  <w:style w:type="paragraph" w:customStyle="1" w:styleId="StyleLeft062">
    <w:name w:val="Style Left:  0.62&quot;"/>
    <w:basedOn w:val="Normal"/>
    <w:rsid w:val="0098154D"/>
    <w:pPr>
      <w:ind w:left="864"/>
    </w:pPr>
    <w:rPr>
      <w:szCs w:val="20"/>
    </w:rPr>
  </w:style>
  <w:style w:type="paragraph" w:customStyle="1" w:styleId="APIHeading2">
    <w:name w:val="API Heading 2"/>
    <w:basedOn w:val="Normal"/>
    <w:next w:val="Normal"/>
    <w:rsid w:val="006E430F"/>
    <w:pPr>
      <w:spacing w:before="240"/>
    </w:pPr>
    <w:rPr>
      <w:rFonts w:ascii="Arial" w:hAnsi="Arial"/>
      <w:sz w:val="22"/>
      <w:szCs w:val="20"/>
      <w:u w:val="single"/>
    </w:rPr>
  </w:style>
  <w:style w:type="paragraph" w:customStyle="1" w:styleId="AppendixHeading">
    <w:name w:val="Appendix Heading"/>
    <w:basedOn w:val="Normal"/>
    <w:rsid w:val="00C83C3A"/>
    <w:pPr>
      <w:pBdr>
        <w:top w:val="single" w:sz="4" w:space="1" w:color="auto"/>
        <w:bottom w:val="single" w:sz="4" w:space="1" w:color="auto"/>
      </w:pBdr>
    </w:pPr>
    <w:rPr>
      <w:rFonts w:ascii="Arial" w:hAnsi="Arial"/>
      <w:b/>
      <w:bCs/>
      <w:sz w:val="32"/>
      <w:szCs w:val="20"/>
    </w:rPr>
  </w:style>
  <w:style w:type="paragraph" w:customStyle="1" w:styleId="APIHeading">
    <w:name w:val="API Heading"/>
    <w:basedOn w:val="Normal"/>
    <w:next w:val="Normal"/>
    <w:rsid w:val="008337DE"/>
    <w:pPr>
      <w:numPr>
        <w:numId w:val="10"/>
      </w:numPr>
      <w:pBdr>
        <w:top w:val="single" w:sz="4" w:space="1" w:color="auto"/>
      </w:pBdr>
      <w:spacing w:before="240" w:after="120"/>
      <w:outlineLvl w:val="2"/>
    </w:pPr>
    <w:rPr>
      <w:rFonts w:ascii="Arial" w:hAnsi="Arial"/>
      <w:b/>
      <w:i/>
      <w:color w:val="000080"/>
      <w:szCs w:val="20"/>
    </w:rPr>
  </w:style>
  <w:style w:type="character" w:customStyle="1" w:styleId="varname">
    <w:name w:val="varname"/>
    <w:rsid w:val="00A016A8"/>
    <w:rPr>
      <w:rFonts w:cs="Times New Roman"/>
      <w:i/>
      <w:iCs/>
    </w:rPr>
  </w:style>
  <w:style w:type="paragraph" w:styleId="FootnoteText">
    <w:name w:val="footnote text"/>
    <w:basedOn w:val="Normal"/>
    <w:link w:val="FootnoteTextChar"/>
    <w:uiPriority w:val="99"/>
    <w:semiHidden/>
    <w:rsid w:val="007B5C29"/>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rsid w:val="007B5C29"/>
    <w:rPr>
      <w:rFonts w:cs="Times New Roman"/>
      <w:vertAlign w:val="superscript"/>
    </w:rPr>
  </w:style>
  <w:style w:type="paragraph" w:customStyle="1" w:styleId="NormalCourierNew">
    <w:name w:val="Normal + Courier_New"/>
    <w:aliases w:val="10 pt"/>
    <w:basedOn w:val="Normal"/>
    <w:link w:val="NormalCourierNewChar"/>
    <w:rsid w:val="0080641C"/>
    <w:pPr>
      <w:ind w:left="360"/>
    </w:pPr>
    <w:rPr>
      <w:rFonts w:ascii="r_ansi" w:hAnsi="r_ansi" w:cs="r_ansi"/>
      <w:sz w:val="20"/>
      <w:szCs w:val="20"/>
    </w:rPr>
  </w:style>
  <w:style w:type="character" w:customStyle="1" w:styleId="NormalCourierNewChar">
    <w:name w:val="Normal + Courier_New Char"/>
    <w:aliases w:val="10 pt Char"/>
    <w:link w:val="NormalCourierNew"/>
    <w:locked/>
    <w:rsid w:val="0080641C"/>
    <w:rPr>
      <w:rFonts w:ascii="r_ansi" w:hAnsi="r_ansi" w:cs="r_ansi"/>
      <w:lang w:val="en-US" w:eastAsia="en-US" w:bidi="ar-SA"/>
    </w:rPr>
  </w:style>
  <w:style w:type="paragraph" w:customStyle="1" w:styleId="NormalCourierNew0">
    <w:name w:val="Normal + Courier New"/>
    <w:aliases w:val="11 pt,Black"/>
    <w:basedOn w:val="Normal"/>
    <w:link w:val="NormalCourierNewChar0"/>
    <w:rsid w:val="0080641C"/>
    <w:pPr>
      <w:ind w:left="360"/>
    </w:pPr>
  </w:style>
  <w:style w:type="character" w:customStyle="1" w:styleId="NormalCourierNewChar0">
    <w:name w:val="Normal + Courier New Char"/>
    <w:aliases w:val="11 pt Char,Black Char"/>
    <w:link w:val="NormalCourierNew0"/>
    <w:locked/>
    <w:rsid w:val="0080641C"/>
    <w:rPr>
      <w:rFonts w:cs="Times New Roman"/>
      <w:sz w:val="24"/>
      <w:szCs w:val="24"/>
      <w:lang w:val="en-US" w:eastAsia="en-US" w:bidi="ar-SA"/>
    </w:rPr>
  </w:style>
  <w:style w:type="paragraph" w:customStyle="1" w:styleId="tabletext">
    <w:name w:val="tabletext"/>
    <w:basedOn w:val="Normal"/>
    <w:semiHidden/>
    <w:rsid w:val="00382BC7"/>
    <w:pPr>
      <w:spacing w:before="100" w:beforeAutospacing="1" w:after="100" w:afterAutospacing="1"/>
    </w:pPr>
  </w:style>
  <w:style w:type="paragraph" w:styleId="Title">
    <w:name w:val="Title"/>
    <w:basedOn w:val="Normal"/>
    <w:link w:val="TitleChar"/>
    <w:uiPriority w:val="10"/>
    <w:qFormat/>
    <w:rsid w:val="00382BC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TableCaption">
    <w:name w:val="Table Caption"/>
    <w:basedOn w:val="Normal"/>
    <w:rsid w:val="00D15123"/>
    <w:pPr>
      <w:keepNext/>
      <w:spacing w:before="120" w:after="120"/>
    </w:pPr>
    <w:rPr>
      <w:b/>
      <w:bCs/>
      <w:sz w:val="20"/>
      <w:szCs w:val="20"/>
    </w:rPr>
  </w:style>
  <w:style w:type="paragraph" w:customStyle="1" w:styleId="TableBody">
    <w:name w:val="Table Body"/>
    <w:link w:val="TableBodyChar"/>
    <w:rsid w:val="00C00685"/>
    <w:pPr>
      <w:tabs>
        <w:tab w:val="num" w:pos="342"/>
      </w:tabs>
      <w:spacing w:before="60" w:after="60"/>
    </w:pPr>
    <w:rPr>
      <w:rFonts w:ascii="Arial" w:hAnsi="Arial"/>
    </w:rPr>
  </w:style>
  <w:style w:type="character" w:customStyle="1" w:styleId="TableBodyChar">
    <w:name w:val="Table Body Char"/>
    <w:link w:val="TableBody"/>
    <w:locked/>
    <w:rsid w:val="00C00685"/>
    <w:rPr>
      <w:rFonts w:ascii="Arial" w:hAnsi="Arial"/>
      <w:lang w:val="en-US" w:eastAsia="en-US" w:bidi="ar-SA"/>
    </w:rPr>
  </w:style>
  <w:style w:type="paragraph" w:customStyle="1" w:styleId="TableTitle">
    <w:name w:val="Table Title"/>
    <w:basedOn w:val="Normal"/>
    <w:next w:val="TableBody"/>
    <w:rsid w:val="00754A0E"/>
    <w:pPr>
      <w:spacing w:before="160" w:after="120"/>
      <w:jc w:val="center"/>
    </w:pPr>
    <w:rPr>
      <w:rFonts w:ascii="Arial" w:hAnsi="Arial"/>
      <w:b/>
    </w:rPr>
  </w:style>
  <w:style w:type="paragraph" w:customStyle="1" w:styleId="AltHeading5">
    <w:name w:val="Alt Heading 5"/>
    <w:basedOn w:val="Normal"/>
    <w:rsid w:val="00754A0E"/>
    <w:pPr>
      <w:widowControl w:val="0"/>
      <w:spacing w:before="200" w:after="120" w:line="280" w:lineRule="atLeast"/>
      <w:outlineLvl w:val="2"/>
    </w:pPr>
    <w:rPr>
      <w:rFonts w:ascii="Arial" w:hAnsi="Arial" w:cs="Arial"/>
      <w:b/>
      <w:bCs/>
      <w:sz w:val="20"/>
      <w:szCs w:val="20"/>
    </w:rPr>
  </w:style>
  <w:style w:type="paragraph" w:styleId="List2">
    <w:name w:val="List 2"/>
    <w:basedOn w:val="Normal"/>
    <w:uiPriority w:val="99"/>
    <w:rsid w:val="00754A0E"/>
    <w:pPr>
      <w:numPr>
        <w:numId w:val="14"/>
      </w:numPr>
    </w:pPr>
  </w:style>
  <w:style w:type="paragraph" w:customStyle="1" w:styleId="TableHeading">
    <w:name w:val="Table Heading"/>
    <w:basedOn w:val="Normal"/>
    <w:rsid w:val="00AB7D5B"/>
    <w:pPr>
      <w:jc w:val="center"/>
    </w:pPr>
    <w:rPr>
      <w:b/>
    </w:rPr>
  </w:style>
  <w:style w:type="paragraph" w:customStyle="1" w:styleId="FigureTitle">
    <w:name w:val="Figure Title"/>
    <w:basedOn w:val="Normal"/>
    <w:autoRedefine/>
    <w:rsid w:val="00AB7D5B"/>
    <w:pPr>
      <w:jc w:val="center"/>
    </w:pPr>
    <w:rPr>
      <w:b/>
    </w:rPr>
  </w:style>
  <w:style w:type="paragraph" w:customStyle="1" w:styleId="TextBoxText">
    <w:name w:val="TextBox Text"/>
    <w:basedOn w:val="BodyText"/>
    <w:semiHidden/>
    <w:rsid w:val="00AB7D5B"/>
    <w:pPr>
      <w:spacing w:after="0"/>
    </w:pPr>
    <w:rPr>
      <w:sz w:val="20"/>
    </w:rPr>
  </w:style>
  <w:style w:type="paragraph" w:styleId="BodyText">
    <w:name w:val="Body Text"/>
    <w:basedOn w:val="Normal"/>
    <w:link w:val="BodyTextChar"/>
    <w:uiPriority w:val="99"/>
    <w:rsid w:val="00AB7D5B"/>
    <w:pPr>
      <w:spacing w:after="120"/>
    </w:pPr>
  </w:style>
  <w:style w:type="character" w:customStyle="1" w:styleId="BodyTextChar">
    <w:name w:val="Body Text Char"/>
    <w:link w:val="BodyText"/>
    <w:uiPriority w:val="99"/>
    <w:locked/>
    <w:rsid w:val="007A74ED"/>
    <w:rPr>
      <w:rFonts w:cs="Times New Roman"/>
      <w:sz w:val="24"/>
      <w:szCs w:val="24"/>
    </w:rPr>
  </w:style>
  <w:style w:type="paragraph" w:customStyle="1" w:styleId="AltHeading2">
    <w:name w:val="Alt Heading 2"/>
    <w:basedOn w:val="Heading2"/>
    <w:rsid w:val="00916BC2"/>
    <w:pPr>
      <w:numPr>
        <w:ilvl w:val="0"/>
        <w:numId w:val="0"/>
      </w:numPr>
    </w:pPr>
  </w:style>
  <w:style w:type="paragraph" w:customStyle="1" w:styleId="AltHeading3">
    <w:name w:val="Alt Heading 3"/>
    <w:basedOn w:val="Heading3"/>
    <w:next w:val="Normal"/>
    <w:rsid w:val="00D23EE7"/>
    <w:pPr>
      <w:numPr>
        <w:ilvl w:val="0"/>
        <w:numId w:val="0"/>
      </w:numPr>
      <w:ind w:left="360"/>
    </w:pPr>
  </w:style>
  <w:style w:type="character" w:styleId="HTMLAcronym">
    <w:name w:val="HTML Acronym"/>
    <w:uiPriority w:val="99"/>
    <w:rsid w:val="0065780F"/>
    <w:rPr>
      <w:rFonts w:cs="Times New Roman"/>
    </w:rPr>
  </w:style>
  <w:style w:type="paragraph" w:customStyle="1" w:styleId="AltHeading4">
    <w:name w:val="Alt Heading 4"/>
    <w:basedOn w:val="Heading4"/>
    <w:next w:val="Normal"/>
    <w:rsid w:val="008874A7"/>
    <w:pPr>
      <w:numPr>
        <w:ilvl w:val="0"/>
        <w:numId w:val="0"/>
      </w:numPr>
    </w:pPr>
  </w:style>
  <w:style w:type="paragraph" w:styleId="HTMLPreformatted">
    <w:name w:val="HTML Preformatted"/>
    <w:basedOn w:val="Normal"/>
    <w:link w:val="HTMLPreformattedChar"/>
    <w:uiPriority w:val="99"/>
    <w:rsid w:val="00A7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743945"/>
    <w:rPr>
      <w:rFonts w:ascii="Courier New" w:hAnsi="Courier New" w:cs="Courier New"/>
    </w:rPr>
  </w:style>
  <w:style w:type="paragraph" w:customStyle="1" w:styleId="TableText0">
    <w:name w:val="Table Text"/>
    <w:link w:val="TableTextChar"/>
    <w:rsid w:val="00727B16"/>
    <w:pPr>
      <w:overflowPunct w:val="0"/>
      <w:autoSpaceDE w:val="0"/>
      <w:autoSpaceDN w:val="0"/>
      <w:adjustRightInd w:val="0"/>
      <w:spacing w:before="40" w:after="40"/>
      <w:textAlignment w:val="baseline"/>
    </w:pPr>
  </w:style>
  <w:style w:type="character" w:customStyle="1" w:styleId="TableTextChar">
    <w:name w:val="Table Text Char"/>
    <w:link w:val="TableText0"/>
    <w:locked/>
    <w:rsid w:val="00727B16"/>
    <w:rPr>
      <w:lang w:val="en-US" w:eastAsia="en-US" w:bidi="ar-SA"/>
    </w:rPr>
  </w:style>
  <w:style w:type="paragraph" w:customStyle="1" w:styleId="Caution">
    <w:name w:val="Caution"/>
    <w:basedOn w:val="Normal"/>
    <w:link w:val="CautionChar"/>
    <w:autoRedefine/>
    <w:rsid w:val="00FF6E0E"/>
    <w:pPr>
      <w:keepNext/>
      <w:keepLines/>
      <w:spacing w:before="60" w:after="60"/>
    </w:pPr>
    <w:rPr>
      <w:rFonts w:ascii="Arial" w:hAnsi="Arial"/>
      <w:b/>
      <w:bCs/>
      <w:sz w:val="20"/>
      <w:szCs w:val="20"/>
    </w:rPr>
  </w:style>
  <w:style w:type="character" w:customStyle="1" w:styleId="CautionChar">
    <w:name w:val="Caution Char"/>
    <w:link w:val="Caution"/>
    <w:locked/>
    <w:rsid w:val="00FF6E0E"/>
    <w:rPr>
      <w:rFonts w:ascii="Arial" w:hAnsi="Arial" w:cs="Times New Roman"/>
      <w:b/>
      <w:bCs/>
    </w:rPr>
  </w:style>
  <w:style w:type="paragraph" w:styleId="ListParagraph">
    <w:name w:val="List Paragraph"/>
    <w:basedOn w:val="Normal"/>
    <w:uiPriority w:val="34"/>
    <w:qFormat/>
    <w:rsid w:val="000C4C5D"/>
    <w:pPr>
      <w:ind w:left="720"/>
    </w:pPr>
    <w:rPr>
      <w:rFonts w:ascii="Calibri" w:hAnsi="Calibri"/>
      <w:sz w:val="22"/>
      <w:szCs w:val="22"/>
    </w:rPr>
  </w:style>
  <w:style w:type="character" w:customStyle="1" w:styleId="organization1">
    <w:name w:val="organization1"/>
    <w:rsid w:val="00EF7318"/>
    <w:rPr>
      <w:rFonts w:cs="Times New Roman"/>
    </w:rPr>
  </w:style>
  <w:style w:type="paragraph" w:customStyle="1" w:styleId="Dialogue">
    <w:name w:val="Dialogue"/>
    <w:basedOn w:val="Normal"/>
    <w:rsid w:val="00D2773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6893">
      <w:marLeft w:val="0"/>
      <w:marRight w:val="0"/>
      <w:marTop w:val="0"/>
      <w:marBottom w:val="0"/>
      <w:divBdr>
        <w:top w:val="none" w:sz="0" w:space="0" w:color="auto"/>
        <w:left w:val="none" w:sz="0" w:space="0" w:color="auto"/>
        <w:bottom w:val="none" w:sz="0" w:space="0" w:color="auto"/>
        <w:right w:val="none" w:sz="0" w:space="0" w:color="auto"/>
      </w:divBdr>
    </w:div>
    <w:div w:id="67776897">
      <w:marLeft w:val="0"/>
      <w:marRight w:val="0"/>
      <w:marTop w:val="0"/>
      <w:marBottom w:val="0"/>
      <w:divBdr>
        <w:top w:val="none" w:sz="0" w:space="0" w:color="auto"/>
        <w:left w:val="none" w:sz="0" w:space="0" w:color="auto"/>
        <w:bottom w:val="none" w:sz="0" w:space="0" w:color="auto"/>
        <w:right w:val="none" w:sz="0" w:space="0" w:color="auto"/>
      </w:divBdr>
    </w:div>
    <w:div w:id="67776900">
      <w:marLeft w:val="0"/>
      <w:marRight w:val="0"/>
      <w:marTop w:val="0"/>
      <w:marBottom w:val="0"/>
      <w:divBdr>
        <w:top w:val="none" w:sz="0" w:space="0" w:color="auto"/>
        <w:left w:val="none" w:sz="0" w:space="0" w:color="auto"/>
        <w:bottom w:val="none" w:sz="0" w:space="0" w:color="auto"/>
        <w:right w:val="none" w:sz="0" w:space="0" w:color="auto"/>
      </w:divBdr>
    </w:div>
    <w:div w:id="67776901">
      <w:marLeft w:val="0"/>
      <w:marRight w:val="0"/>
      <w:marTop w:val="0"/>
      <w:marBottom w:val="0"/>
      <w:divBdr>
        <w:top w:val="none" w:sz="0" w:space="0" w:color="auto"/>
        <w:left w:val="none" w:sz="0" w:space="0" w:color="auto"/>
        <w:bottom w:val="none" w:sz="0" w:space="0" w:color="auto"/>
        <w:right w:val="none" w:sz="0" w:space="0" w:color="auto"/>
      </w:divBdr>
    </w:div>
    <w:div w:id="67776902">
      <w:marLeft w:val="0"/>
      <w:marRight w:val="0"/>
      <w:marTop w:val="0"/>
      <w:marBottom w:val="0"/>
      <w:divBdr>
        <w:top w:val="none" w:sz="0" w:space="0" w:color="auto"/>
        <w:left w:val="none" w:sz="0" w:space="0" w:color="auto"/>
        <w:bottom w:val="none" w:sz="0" w:space="0" w:color="auto"/>
        <w:right w:val="none" w:sz="0" w:space="0" w:color="auto"/>
      </w:divBdr>
      <w:divsChild>
        <w:div w:id="67776889">
          <w:marLeft w:val="0"/>
          <w:marRight w:val="0"/>
          <w:marTop w:val="0"/>
          <w:marBottom w:val="0"/>
          <w:divBdr>
            <w:top w:val="none" w:sz="0" w:space="0" w:color="auto"/>
            <w:left w:val="none" w:sz="0" w:space="0" w:color="auto"/>
            <w:bottom w:val="none" w:sz="0" w:space="0" w:color="auto"/>
            <w:right w:val="none" w:sz="0" w:space="0" w:color="auto"/>
          </w:divBdr>
          <w:divsChild>
            <w:div w:id="67776891">
              <w:marLeft w:val="0"/>
              <w:marRight w:val="0"/>
              <w:marTop w:val="0"/>
              <w:marBottom w:val="0"/>
              <w:divBdr>
                <w:top w:val="none" w:sz="0" w:space="0" w:color="auto"/>
                <w:left w:val="none" w:sz="0" w:space="0" w:color="auto"/>
                <w:bottom w:val="none" w:sz="0" w:space="0" w:color="auto"/>
                <w:right w:val="none" w:sz="0" w:space="0" w:color="auto"/>
              </w:divBdr>
            </w:div>
            <w:div w:id="67776896">
              <w:marLeft w:val="0"/>
              <w:marRight w:val="0"/>
              <w:marTop w:val="0"/>
              <w:marBottom w:val="0"/>
              <w:divBdr>
                <w:top w:val="none" w:sz="0" w:space="0" w:color="auto"/>
                <w:left w:val="none" w:sz="0" w:space="0" w:color="auto"/>
                <w:bottom w:val="none" w:sz="0" w:space="0" w:color="auto"/>
                <w:right w:val="none" w:sz="0" w:space="0" w:color="auto"/>
              </w:divBdr>
            </w:div>
            <w:div w:id="67776919">
              <w:marLeft w:val="0"/>
              <w:marRight w:val="0"/>
              <w:marTop w:val="0"/>
              <w:marBottom w:val="0"/>
              <w:divBdr>
                <w:top w:val="none" w:sz="0" w:space="0" w:color="auto"/>
                <w:left w:val="none" w:sz="0" w:space="0" w:color="auto"/>
                <w:bottom w:val="none" w:sz="0" w:space="0" w:color="auto"/>
                <w:right w:val="none" w:sz="0" w:space="0" w:color="auto"/>
              </w:divBdr>
            </w:div>
            <w:div w:id="67776922">
              <w:marLeft w:val="0"/>
              <w:marRight w:val="0"/>
              <w:marTop w:val="0"/>
              <w:marBottom w:val="0"/>
              <w:divBdr>
                <w:top w:val="none" w:sz="0" w:space="0" w:color="auto"/>
                <w:left w:val="none" w:sz="0" w:space="0" w:color="auto"/>
                <w:bottom w:val="none" w:sz="0" w:space="0" w:color="auto"/>
                <w:right w:val="none" w:sz="0" w:space="0" w:color="auto"/>
              </w:divBdr>
            </w:div>
            <w:div w:id="67776924">
              <w:marLeft w:val="0"/>
              <w:marRight w:val="0"/>
              <w:marTop w:val="0"/>
              <w:marBottom w:val="0"/>
              <w:divBdr>
                <w:top w:val="none" w:sz="0" w:space="0" w:color="auto"/>
                <w:left w:val="none" w:sz="0" w:space="0" w:color="auto"/>
                <w:bottom w:val="none" w:sz="0" w:space="0" w:color="auto"/>
                <w:right w:val="none" w:sz="0" w:space="0" w:color="auto"/>
              </w:divBdr>
            </w:div>
            <w:div w:id="67776933">
              <w:marLeft w:val="0"/>
              <w:marRight w:val="0"/>
              <w:marTop w:val="0"/>
              <w:marBottom w:val="0"/>
              <w:divBdr>
                <w:top w:val="none" w:sz="0" w:space="0" w:color="auto"/>
                <w:left w:val="none" w:sz="0" w:space="0" w:color="auto"/>
                <w:bottom w:val="none" w:sz="0" w:space="0" w:color="auto"/>
                <w:right w:val="none" w:sz="0" w:space="0" w:color="auto"/>
              </w:divBdr>
            </w:div>
            <w:div w:id="6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05">
      <w:marLeft w:val="0"/>
      <w:marRight w:val="0"/>
      <w:marTop w:val="0"/>
      <w:marBottom w:val="0"/>
      <w:divBdr>
        <w:top w:val="none" w:sz="0" w:space="0" w:color="auto"/>
        <w:left w:val="none" w:sz="0" w:space="0" w:color="auto"/>
        <w:bottom w:val="none" w:sz="0" w:space="0" w:color="auto"/>
        <w:right w:val="none" w:sz="0" w:space="0" w:color="auto"/>
      </w:divBdr>
    </w:div>
    <w:div w:id="67776908">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sChild>
        <w:div w:id="67776885">
          <w:marLeft w:val="0"/>
          <w:marRight w:val="0"/>
          <w:marTop w:val="0"/>
          <w:marBottom w:val="0"/>
          <w:divBdr>
            <w:top w:val="none" w:sz="0" w:space="0" w:color="auto"/>
            <w:left w:val="none" w:sz="0" w:space="0" w:color="auto"/>
            <w:bottom w:val="none" w:sz="0" w:space="0" w:color="auto"/>
            <w:right w:val="none" w:sz="0" w:space="0" w:color="auto"/>
          </w:divBdr>
        </w:div>
        <w:div w:id="67776887">
          <w:marLeft w:val="0"/>
          <w:marRight w:val="0"/>
          <w:marTop w:val="0"/>
          <w:marBottom w:val="0"/>
          <w:divBdr>
            <w:top w:val="none" w:sz="0" w:space="0" w:color="auto"/>
            <w:left w:val="none" w:sz="0" w:space="0" w:color="auto"/>
            <w:bottom w:val="none" w:sz="0" w:space="0" w:color="auto"/>
            <w:right w:val="none" w:sz="0" w:space="0" w:color="auto"/>
          </w:divBdr>
        </w:div>
        <w:div w:id="67776888">
          <w:marLeft w:val="0"/>
          <w:marRight w:val="0"/>
          <w:marTop w:val="0"/>
          <w:marBottom w:val="0"/>
          <w:divBdr>
            <w:top w:val="none" w:sz="0" w:space="0" w:color="auto"/>
            <w:left w:val="none" w:sz="0" w:space="0" w:color="auto"/>
            <w:bottom w:val="none" w:sz="0" w:space="0" w:color="auto"/>
            <w:right w:val="none" w:sz="0" w:space="0" w:color="auto"/>
          </w:divBdr>
        </w:div>
        <w:div w:id="67776890">
          <w:marLeft w:val="0"/>
          <w:marRight w:val="0"/>
          <w:marTop w:val="0"/>
          <w:marBottom w:val="0"/>
          <w:divBdr>
            <w:top w:val="none" w:sz="0" w:space="0" w:color="auto"/>
            <w:left w:val="none" w:sz="0" w:space="0" w:color="auto"/>
            <w:bottom w:val="none" w:sz="0" w:space="0" w:color="auto"/>
            <w:right w:val="none" w:sz="0" w:space="0" w:color="auto"/>
          </w:divBdr>
        </w:div>
        <w:div w:id="67776892">
          <w:marLeft w:val="0"/>
          <w:marRight w:val="0"/>
          <w:marTop w:val="0"/>
          <w:marBottom w:val="0"/>
          <w:divBdr>
            <w:top w:val="none" w:sz="0" w:space="0" w:color="auto"/>
            <w:left w:val="none" w:sz="0" w:space="0" w:color="auto"/>
            <w:bottom w:val="none" w:sz="0" w:space="0" w:color="auto"/>
            <w:right w:val="none" w:sz="0" w:space="0" w:color="auto"/>
          </w:divBdr>
        </w:div>
        <w:div w:id="67776898">
          <w:marLeft w:val="0"/>
          <w:marRight w:val="0"/>
          <w:marTop w:val="0"/>
          <w:marBottom w:val="0"/>
          <w:divBdr>
            <w:top w:val="none" w:sz="0" w:space="0" w:color="auto"/>
            <w:left w:val="none" w:sz="0" w:space="0" w:color="auto"/>
            <w:bottom w:val="none" w:sz="0" w:space="0" w:color="auto"/>
            <w:right w:val="none" w:sz="0" w:space="0" w:color="auto"/>
          </w:divBdr>
        </w:div>
        <w:div w:id="67776899">
          <w:marLeft w:val="0"/>
          <w:marRight w:val="0"/>
          <w:marTop w:val="0"/>
          <w:marBottom w:val="0"/>
          <w:divBdr>
            <w:top w:val="none" w:sz="0" w:space="0" w:color="auto"/>
            <w:left w:val="none" w:sz="0" w:space="0" w:color="auto"/>
            <w:bottom w:val="none" w:sz="0" w:space="0" w:color="auto"/>
            <w:right w:val="none" w:sz="0" w:space="0" w:color="auto"/>
          </w:divBdr>
        </w:div>
        <w:div w:id="67776903">
          <w:marLeft w:val="0"/>
          <w:marRight w:val="0"/>
          <w:marTop w:val="0"/>
          <w:marBottom w:val="0"/>
          <w:divBdr>
            <w:top w:val="none" w:sz="0" w:space="0" w:color="auto"/>
            <w:left w:val="none" w:sz="0" w:space="0" w:color="auto"/>
            <w:bottom w:val="none" w:sz="0" w:space="0" w:color="auto"/>
            <w:right w:val="none" w:sz="0" w:space="0" w:color="auto"/>
          </w:divBdr>
        </w:div>
        <w:div w:id="67776904">
          <w:marLeft w:val="0"/>
          <w:marRight w:val="0"/>
          <w:marTop w:val="0"/>
          <w:marBottom w:val="0"/>
          <w:divBdr>
            <w:top w:val="none" w:sz="0" w:space="0" w:color="auto"/>
            <w:left w:val="none" w:sz="0" w:space="0" w:color="auto"/>
            <w:bottom w:val="none" w:sz="0" w:space="0" w:color="auto"/>
            <w:right w:val="none" w:sz="0" w:space="0" w:color="auto"/>
          </w:divBdr>
        </w:div>
        <w:div w:id="67776907">
          <w:marLeft w:val="0"/>
          <w:marRight w:val="0"/>
          <w:marTop w:val="0"/>
          <w:marBottom w:val="0"/>
          <w:divBdr>
            <w:top w:val="none" w:sz="0" w:space="0" w:color="auto"/>
            <w:left w:val="none" w:sz="0" w:space="0" w:color="auto"/>
            <w:bottom w:val="none" w:sz="0" w:space="0" w:color="auto"/>
            <w:right w:val="none" w:sz="0" w:space="0" w:color="auto"/>
          </w:divBdr>
        </w:div>
        <w:div w:id="67776909">
          <w:marLeft w:val="0"/>
          <w:marRight w:val="0"/>
          <w:marTop w:val="0"/>
          <w:marBottom w:val="0"/>
          <w:divBdr>
            <w:top w:val="none" w:sz="0" w:space="0" w:color="auto"/>
            <w:left w:val="none" w:sz="0" w:space="0" w:color="auto"/>
            <w:bottom w:val="none" w:sz="0" w:space="0" w:color="auto"/>
            <w:right w:val="none" w:sz="0" w:space="0" w:color="auto"/>
          </w:divBdr>
        </w:div>
        <w:div w:id="67776910">
          <w:marLeft w:val="0"/>
          <w:marRight w:val="0"/>
          <w:marTop w:val="0"/>
          <w:marBottom w:val="0"/>
          <w:divBdr>
            <w:top w:val="none" w:sz="0" w:space="0" w:color="auto"/>
            <w:left w:val="none" w:sz="0" w:space="0" w:color="auto"/>
            <w:bottom w:val="none" w:sz="0" w:space="0" w:color="auto"/>
            <w:right w:val="none" w:sz="0" w:space="0" w:color="auto"/>
          </w:divBdr>
        </w:div>
        <w:div w:id="67776912">
          <w:marLeft w:val="0"/>
          <w:marRight w:val="0"/>
          <w:marTop w:val="0"/>
          <w:marBottom w:val="0"/>
          <w:divBdr>
            <w:top w:val="none" w:sz="0" w:space="0" w:color="auto"/>
            <w:left w:val="none" w:sz="0" w:space="0" w:color="auto"/>
            <w:bottom w:val="none" w:sz="0" w:space="0" w:color="auto"/>
            <w:right w:val="none" w:sz="0" w:space="0" w:color="auto"/>
          </w:divBdr>
        </w:div>
        <w:div w:id="67776916">
          <w:marLeft w:val="0"/>
          <w:marRight w:val="0"/>
          <w:marTop w:val="0"/>
          <w:marBottom w:val="0"/>
          <w:divBdr>
            <w:top w:val="none" w:sz="0" w:space="0" w:color="auto"/>
            <w:left w:val="none" w:sz="0" w:space="0" w:color="auto"/>
            <w:bottom w:val="none" w:sz="0" w:space="0" w:color="auto"/>
            <w:right w:val="none" w:sz="0" w:space="0" w:color="auto"/>
          </w:divBdr>
        </w:div>
        <w:div w:id="67776917">
          <w:marLeft w:val="0"/>
          <w:marRight w:val="0"/>
          <w:marTop w:val="0"/>
          <w:marBottom w:val="0"/>
          <w:divBdr>
            <w:top w:val="none" w:sz="0" w:space="0" w:color="auto"/>
            <w:left w:val="none" w:sz="0" w:space="0" w:color="auto"/>
            <w:bottom w:val="none" w:sz="0" w:space="0" w:color="auto"/>
            <w:right w:val="none" w:sz="0" w:space="0" w:color="auto"/>
          </w:divBdr>
        </w:div>
        <w:div w:id="67776918">
          <w:marLeft w:val="0"/>
          <w:marRight w:val="0"/>
          <w:marTop w:val="0"/>
          <w:marBottom w:val="0"/>
          <w:divBdr>
            <w:top w:val="none" w:sz="0" w:space="0" w:color="auto"/>
            <w:left w:val="none" w:sz="0" w:space="0" w:color="auto"/>
            <w:bottom w:val="none" w:sz="0" w:space="0" w:color="auto"/>
            <w:right w:val="none" w:sz="0" w:space="0" w:color="auto"/>
          </w:divBdr>
        </w:div>
        <w:div w:id="67776923">
          <w:marLeft w:val="0"/>
          <w:marRight w:val="0"/>
          <w:marTop w:val="0"/>
          <w:marBottom w:val="0"/>
          <w:divBdr>
            <w:top w:val="none" w:sz="0" w:space="0" w:color="auto"/>
            <w:left w:val="none" w:sz="0" w:space="0" w:color="auto"/>
            <w:bottom w:val="none" w:sz="0" w:space="0" w:color="auto"/>
            <w:right w:val="none" w:sz="0" w:space="0" w:color="auto"/>
          </w:divBdr>
        </w:div>
        <w:div w:id="67776925">
          <w:marLeft w:val="0"/>
          <w:marRight w:val="0"/>
          <w:marTop w:val="0"/>
          <w:marBottom w:val="0"/>
          <w:divBdr>
            <w:top w:val="none" w:sz="0" w:space="0" w:color="auto"/>
            <w:left w:val="none" w:sz="0" w:space="0" w:color="auto"/>
            <w:bottom w:val="none" w:sz="0" w:space="0" w:color="auto"/>
            <w:right w:val="none" w:sz="0" w:space="0" w:color="auto"/>
          </w:divBdr>
        </w:div>
        <w:div w:id="67776927">
          <w:marLeft w:val="0"/>
          <w:marRight w:val="0"/>
          <w:marTop w:val="0"/>
          <w:marBottom w:val="0"/>
          <w:divBdr>
            <w:top w:val="none" w:sz="0" w:space="0" w:color="auto"/>
            <w:left w:val="none" w:sz="0" w:space="0" w:color="auto"/>
            <w:bottom w:val="none" w:sz="0" w:space="0" w:color="auto"/>
            <w:right w:val="none" w:sz="0" w:space="0" w:color="auto"/>
          </w:divBdr>
          <w:divsChild>
            <w:div w:id="67776886">
              <w:marLeft w:val="0"/>
              <w:marRight w:val="0"/>
              <w:marTop w:val="0"/>
              <w:marBottom w:val="0"/>
              <w:divBdr>
                <w:top w:val="none" w:sz="0" w:space="0" w:color="auto"/>
                <w:left w:val="none" w:sz="0" w:space="0" w:color="auto"/>
                <w:bottom w:val="none" w:sz="0" w:space="0" w:color="auto"/>
                <w:right w:val="none" w:sz="0" w:space="0" w:color="auto"/>
              </w:divBdr>
            </w:div>
            <w:div w:id="67776926">
              <w:marLeft w:val="0"/>
              <w:marRight w:val="0"/>
              <w:marTop w:val="0"/>
              <w:marBottom w:val="0"/>
              <w:divBdr>
                <w:top w:val="none" w:sz="0" w:space="0" w:color="auto"/>
                <w:left w:val="none" w:sz="0" w:space="0" w:color="auto"/>
                <w:bottom w:val="none" w:sz="0" w:space="0" w:color="auto"/>
                <w:right w:val="none" w:sz="0" w:space="0" w:color="auto"/>
              </w:divBdr>
            </w:div>
          </w:divsChild>
        </w:div>
        <w:div w:id="67776929">
          <w:marLeft w:val="0"/>
          <w:marRight w:val="0"/>
          <w:marTop w:val="0"/>
          <w:marBottom w:val="0"/>
          <w:divBdr>
            <w:top w:val="none" w:sz="0" w:space="0" w:color="auto"/>
            <w:left w:val="none" w:sz="0" w:space="0" w:color="auto"/>
            <w:bottom w:val="none" w:sz="0" w:space="0" w:color="auto"/>
            <w:right w:val="none" w:sz="0" w:space="0" w:color="auto"/>
          </w:divBdr>
        </w:div>
        <w:div w:id="67776930">
          <w:marLeft w:val="0"/>
          <w:marRight w:val="0"/>
          <w:marTop w:val="0"/>
          <w:marBottom w:val="0"/>
          <w:divBdr>
            <w:top w:val="none" w:sz="0" w:space="0" w:color="auto"/>
            <w:left w:val="none" w:sz="0" w:space="0" w:color="auto"/>
            <w:bottom w:val="none" w:sz="0" w:space="0" w:color="auto"/>
            <w:right w:val="none" w:sz="0" w:space="0" w:color="auto"/>
          </w:divBdr>
        </w:div>
        <w:div w:id="67776931">
          <w:marLeft w:val="0"/>
          <w:marRight w:val="0"/>
          <w:marTop w:val="0"/>
          <w:marBottom w:val="0"/>
          <w:divBdr>
            <w:top w:val="none" w:sz="0" w:space="0" w:color="auto"/>
            <w:left w:val="none" w:sz="0" w:space="0" w:color="auto"/>
            <w:bottom w:val="none" w:sz="0" w:space="0" w:color="auto"/>
            <w:right w:val="none" w:sz="0" w:space="0" w:color="auto"/>
          </w:divBdr>
        </w:div>
        <w:div w:id="67776932">
          <w:marLeft w:val="0"/>
          <w:marRight w:val="0"/>
          <w:marTop w:val="0"/>
          <w:marBottom w:val="0"/>
          <w:divBdr>
            <w:top w:val="none" w:sz="0" w:space="0" w:color="auto"/>
            <w:left w:val="none" w:sz="0" w:space="0" w:color="auto"/>
            <w:bottom w:val="none" w:sz="0" w:space="0" w:color="auto"/>
            <w:right w:val="none" w:sz="0" w:space="0" w:color="auto"/>
          </w:divBdr>
          <w:divsChild>
            <w:div w:id="67776895">
              <w:marLeft w:val="0"/>
              <w:marRight w:val="0"/>
              <w:marTop w:val="0"/>
              <w:marBottom w:val="0"/>
              <w:divBdr>
                <w:top w:val="none" w:sz="0" w:space="0" w:color="auto"/>
                <w:left w:val="none" w:sz="0" w:space="0" w:color="auto"/>
                <w:bottom w:val="none" w:sz="0" w:space="0" w:color="auto"/>
                <w:right w:val="none" w:sz="0" w:space="0" w:color="auto"/>
              </w:divBdr>
            </w:div>
            <w:div w:id="67776906">
              <w:marLeft w:val="0"/>
              <w:marRight w:val="0"/>
              <w:marTop w:val="0"/>
              <w:marBottom w:val="0"/>
              <w:divBdr>
                <w:top w:val="none" w:sz="0" w:space="0" w:color="auto"/>
                <w:left w:val="none" w:sz="0" w:space="0" w:color="auto"/>
                <w:bottom w:val="none" w:sz="0" w:space="0" w:color="auto"/>
                <w:right w:val="none" w:sz="0" w:space="0" w:color="auto"/>
              </w:divBdr>
            </w:div>
          </w:divsChild>
        </w:div>
        <w:div w:id="67776934">
          <w:marLeft w:val="0"/>
          <w:marRight w:val="0"/>
          <w:marTop w:val="0"/>
          <w:marBottom w:val="0"/>
          <w:divBdr>
            <w:top w:val="none" w:sz="0" w:space="0" w:color="auto"/>
            <w:left w:val="none" w:sz="0" w:space="0" w:color="auto"/>
            <w:bottom w:val="none" w:sz="0" w:space="0" w:color="auto"/>
            <w:right w:val="none" w:sz="0" w:space="0" w:color="auto"/>
          </w:divBdr>
        </w:div>
      </w:divsChild>
    </w:div>
    <w:div w:id="67776913">
      <w:marLeft w:val="0"/>
      <w:marRight w:val="0"/>
      <w:marTop w:val="0"/>
      <w:marBottom w:val="0"/>
      <w:divBdr>
        <w:top w:val="none" w:sz="0" w:space="0" w:color="auto"/>
        <w:left w:val="none" w:sz="0" w:space="0" w:color="auto"/>
        <w:bottom w:val="none" w:sz="0" w:space="0" w:color="auto"/>
        <w:right w:val="none" w:sz="0" w:space="0" w:color="auto"/>
      </w:divBdr>
      <w:divsChild>
        <w:div w:id="67776894">
          <w:marLeft w:val="0"/>
          <w:marRight w:val="0"/>
          <w:marTop w:val="0"/>
          <w:marBottom w:val="0"/>
          <w:divBdr>
            <w:top w:val="none" w:sz="0" w:space="0" w:color="auto"/>
            <w:left w:val="none" w:sz="0" w:space="0" w:color="auto"/>
            <w:bottom w:val="none" w:sz="0" w:space="0" w:color="auto"/>
            <w:right w:val="none" w:sz="0" w:space="0" w:color="auto"/>
          </w:divBdr>
          <w:divsChild>
            <w:div w:id="6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14">
      <w:marLeft w:val="0"/>
      <w:marRight w:val="0"/>
      <w:marTop w:val="0"/>
      <w:marBottom w:val="0"/>
      <w:divBdr>
        <w:top w:val="none" w:sz="0" w:space="0" w:color="auto"/>
        <w:left w:val="none" w:sz="0" w:space="0" w:color="auto"/>
        <w:bottom w:val="none" w:sz="0" w:space="0" w:color="auto"/>
        <w:right w:val="none" w:sz="0" w:space="0" w:color="auto"/>
      </w:divBdr>
    </w:div>
    <w:div w:id="67776915">
      <w:marLeft w:val="0"/>
      <w:marRight w:val="0"/>
      <w:marTop w:val="0"/>
      <w:marBottom w:val="0"/>
      <w:divBdr>
        <w:top w:val="none" w:sz="0" w:space="0" w:color="auto"/>
        <w:left w:val="none" w:sz="0" w:space="0" w:color="auto"/>
        <w:bottom w:val="none" w:sz="0" w:space="0" w:color="auto"/>
        <w:right w:val="none" w:sz="0" w:space="0" w:color="auto"/>
      </w:divBdr>
    </w:div>
    <w:div w:id="67776920">
      <w:marLeft w:val="0"/>
      <w:marRight w:val="0"/>
      <w:marTop w:val="0"/>
      <w:marBottom w:val="0"/>
      <w:divBdr>
        <w:top w:val="none" w:sz="0" w:space="0" w:color="auto"/>
        <w:left w:val="none" w:sz="0" w:space="0" w:color="auto"/>
        <w:bottom w:val="none" w:sz="0" w:space="0" w:color="auto"/>
        <w:right w:val="none" w:sz="0" w:space="0" w:color="auto"/>
      </w:divBdr>
    </w:div>
    <w:div w:id="67776921">
      <w:marLeft w:val="0"/>
      <w:marRight w:val="0"/>
      <w:marTop w:val="0"/>
      <w:marBottom w:val="0"/>
      <w:divBdr>
        <w:top w:val="none" w:sz="0" w:space="0" w:color="auto"/>
        <w:left w:val="none" w:sz="0" w:space="0" w:color="auto"/>
        <w:bottom w:val="none" w:sz="0" w:space="0" w:color="auto"/>
        <w:right w:val="none" w:sz="0" w:space="0" w:color="auto"/>
      </w:divBdr>
    </w:div>
    <w:div w:id="67776935">
      <w:marLeft w:val="0"/>
      <w:marRight w:val="0"/>
      <w:marTop w:val="0"/>
      <w:marBottom w:val="0"/>
      <w:divBdr>
        <w:top w:val="none" w:sz="0" w:space="0" w:color="auto"/>
        <w:left w:val="none" w:sz="0" w:space="0" w:color="auto"/>
        <w:bottom w:val="none" w:sz="0" w:space="0" w:color="auto"/>
        <w:right w:val="none" w:sz="0" w:space="0" w:color="auto"/>
      </w:divBdr>
    </w:div>
    <w:div w:id="782072448">
      <w:bodyDiv w:val="1"/>
      <w:marLeft w:val="0"/>
      <w:marRight w:val="0"/>
      <w:marTop w:val="0"/>
      <w:marBottom w:val="0"/>
      <w:divBdr>
        <w:top w:val="none" w:sz="0" w:space="0" w:color="auto"/>
        <w:left w:val="none" w:sz="0" w:space="0" w:color="auto"/>
        <w:bottom w:val="none" w:sz="0" w:space="0" w:color="auto"/>
        <w:right w:val="none" w:sz="0" w:space="0" w:color="auto"/>
      </w:divBdr>
    </w:div>
    <w:div w:id="1100757234">
      <w:bodyDiv w:val="1"/>
      <w:marLeft w:val="0"/>
      <w:marRight w:val="0"/>
      <w:marTop w:val="0"/>
      <w:marBottom w:val="0"/>
      <w:divBdr>
        <w:top w:val="none" w:sz="0" w:space="0" w:color="auto"/>
        <w:left w:val="none" w:sz="0" w:space="0" w:color="auto"/>
        <w:bottom w:val="none" w:sz="0" w:space="0" w:color="auto"/>
        <w:right w:val="none" w:sz="0" w:space="0" w:color="auto"/>
      </w:divBdr>
    </w:div>
    <w:div w:id="16676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footer" Target="footer11.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16.xml"/><Relationship Id="rId55"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3.png"/><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dobe.com/" TargetMode="External"/><Relationship Id="rId32" Type="http://schemas.openxmlformats.org/officeDocument/2006/relationships/header" Target="header11.xml"/><Relationship Id="rId37" Type="http://schemas.openxmlformats.org/officeDocument/2006/relationships/footer" Target="footer10.xml"/><Relationship Id="rId40" Type="http://schemas.openxmlformats.org/officeDocument/2006/relationships/hyperlink" Target="mailto:OITPDVistAMaintenanceHWSCDevelopers@va.gov" TargetMode="Externa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4.va.gov/vdl/application.asp?appid=180" TargetMode="External"/><Relationship Id="rId28" Type="http://schemas.openxmlformats.org/officeDocument/2006/relationships/header" Target="header9.xml"/><Relationship Id="rId36" Type="http://schemas.openxmlformats.org/officeDocument/2006/relationships/footer" Target="footer9.xml"/><Relationship Id="rId49" Type="http://schemas.openxmlformats.org/officeDocument/2006/relationships/footer" Target="footer15.xml"/><Relationship Id="rId57" Type="http://schemas.openxmlformats.org/officeDocument/2006/relationships/header" Target="header24.xm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0.xml"/><Relationship Id="rId44" Type="http://schemas.openxmlformats.org/officeDocument/2006/relationships/footer" Target="footer13.xml"/><Relationship Id="rId52" Type="http://schemas.openxmlformats.org/officeDocument/2006/relationships/footer" Target="footer17.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http://docs.intersystems.com/csp/docbook/GCI_vmsparmcalc.html" TargetMode="External"/><Relationship Id="rId35" Type="http://schemas.openxmlformats.org/officeDocument/2006/relationships/header" Target="header14.xml"/><Relationship Id="rId43" Type="http://schemas.openxmlformats.org/officeDocument/2006/relationships/footer" Target="footer12.xml"/><Relationship Id="rId48" Type="http://schemas.openxmlformats.org/officeDocument/2006/relationships/header" Target="header20.xml"/><Relationship Id="rId56" Type="http://schemas.openxmlformats.org/officeDocument/2006/relationships/footer" Target="footer19.xml"/><Relationship Id="rId8" Type="http://schemas.openxmlformats.org/officeDocument/2006/relationships/image" Target="media/image1.jpe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4.xm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FF4C-E3FC-4AE1-9EC4-898B7DA2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9252</Words>
  <Characters>52737</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HWSC 1.0 Installation Guide</vt:lpstr>
    </vt:vector>
  </TitlesOfParts>
  <Manager>Srilatha Lingamaneni</Manager>
  <Company>Dept. of Veterans Affairs</Company>
  <LinksUpToDate>false</LinksUpToDate>
  <CharactersWithSpaces>61866</CharactersWithSpaces>
  <SharedDoc>false</SharedDoc>
  <HLinks>
    <vt:vector size="522" baseType="variant">
      <vt:variant>
        <vt:i4>5177470</vt:i4>
      </vt:variant>
      <vt:variant>
        <vt:i4>582</vt:i4>
      </vt:variant>
      <vt:variant>
        <vt:i4>0</vt:i4>
      </vt:variant>
      <vt:variant>
        <vt:i4>5</vt:i4>
      </vt:variant>
      <vt:variant>
        <vt:lpwstr>mailto:OITPDVistAMaintenanceHWSCDevelopers@va.gov</vt:lpwstr>
      </vt:variant>
      <vt:variant>
        <vt:lpwstr/>
      </vt:variant>
      <vt:variant>
        <vt:i4>65635</vt:i4>
      </vt:variant>
      <vt:variant>
        <vt:i4>537</vt:i4>
      </vt:variant>
      <vt:variant>
        <vt:i4>0</vt:i4>
      </vt:variant>
      <vt:variant>
        <vt:i4>5</vt:i4>
      </vt:variant>
      <vt:variant>
        <vt:lpwstr>http://docs.intersystems.com/csp/docbook/GCI_vmsparmcalc.html</vt:lpwstr>
      </vt:variant>
      <vt:variant>
        <vt:lpwstr/>
      </vt:variant>
      <vt:variant>
        <vt:i4>5111831</vt:i4>
      </vt:variant>
      <vt:variant>
        <vt:i4>510</vt:i4>
      </vt:variant>
      <vt:variant>
        <vt:i4>0</vt:i4>
      </vt:variant>
      <vt:variant>
        <vt:i4>5</vt:i4>
      </vt:variant>
      <vt:variant>
        <vt:lpwstr>http://www.adobe.com/</vt:lpwstr>
      </vt:variant>
      <vt:variant>
        <vt:lpwstr/>
      </vt:variant>
      <vt:variant>
        <vt:i4>1310723</vt:i4>
      </vt:variant>
      <vt:variant>
        <vt:i4>507</vt:i4>
      </vt:variant>
      <vt:variant>
        <vt:i4>0</vt:i4>
      </vt:variant>
      <vt:variant>
        <vt:i4>5</vt:i4>
      </vt:variant>
      <vt:variant>
        <vt:lpwstr>http://www4.va.gov/vdl/application.asp?appid=180</vt:lpwstr>
      </vt:variant>
      <vt:variant>
        <vt:lpwstr/>
      </vt:variant>
      <vt:variant>
        <vt:i4>2031665</vt:i4>
      </vt:variant>
      <vt:variant>
        <vt:i4>500</vt:i4>
      </vt:variant>
      <vt:variant>
        <vt:i4>0</vt:i4>
      </vt:variant>
      <vt:variant>
        <vt:i4>5</vt:i4>
      </vt:variant>
      <vt:variant>
        <vt:lpwstr/>
      </vt:variant>
      <vt:variant>
        <vt:lpwstr>_Toc286677214</vt:lpwstr>
      </vt:variant>
      <vt:variant>
        <vt:i4>2031665</vt:i4>
      </vt:variant>
      <vt:variant>
        <vt:i4>494</vt:i4>
      </vt:variant>
      <vt:variant>
        <vt:i4>0</vt:i4>
      </vt:variant>
      <vt:variant>
        <vt:i4>5</vt:i4>
      </vt:variant>
      <vt:variant>
        <vt:lpwstr/>
      </vt:variant>
      <vt:variant>
        <vt:lpwstr>_Toc286677213</vt:lpwstr>
      </vt:variant>
      <vt:variant>
        <vt:i4>2031665</vt:i4>
      </vt:variant>
      <vt:variant>
        <vt:i4>488</vt:i4>
      </vt:variant>
      <vt:variant>
        <vt:i4>0</vt:i4>
      </vt:variant>
      <vt:variant>
        <vt:i4>5</vt:i4>
      </vt:variant>
      <vt:variant>
        <vt:lpwstr/>
      </vt:variant>
      <vt:variant>
        <vt:lpwstr>_Toc286677212</vt:lpwstr>
      </vt:variant>
      <vt:variant>
        <vt:i4>2031665</vt:i4>
      </vt:variant>
      <vt:variant>
        <vt:i4>482</vt:i4>
      </vt:variant>
      <vt:variant>
        <vt:i4>0</vt:i4>
      </vt:variant>
      <vt:variant>
        <vt:i4>5</vt:i4>
      </vt:variant>
      <vt:variant>
        <vt:lpwstr/>
      </vt:variant>
      <vt:variant>
        <vt:lpwstr>_Toc286677211</vt:lpwstr>
      </vt:variant>
      <vt:variant>
        <vt:i4>2031665</vt:i4>
      </vt:variant>
      <vt:variant>
        <vt:i4>476</vt:i4>
      </vt:variant>
      <vt:variant>
        <vt:i4>0</vt:i4>
      </vt:variant>
      <vt:variant>
        <vt:i4>5</vt:i4>
      </vt:variant>
      <vt:variant>
        <vt:lpwstr/>
      </vt:variant>
      <vt:variant>
        <vt:lpwstr>_Toc286677210</vt:lpwstr>
      </vt:variant>
      <vt:variant>
        <vt:i4>1966129</vt:i4>
      </vt:variant>
      <vt:variant>
        <vt:i4>470</vt:i4>
      </vt:variant>
      <vt:variant>
        <vt:i4>0</vt:i4>
      </vt:variant>
      <vt:variant>
        <vt:i4>5</vt:i4>
      </vt:variant>
      <vt:variant>
        <vt:lpwstr/>
      </vt:variant>
      <vt:variant>
        <vt:lpwstr>_Toc286677209</vt:lpwstr>
      </vt:variant>
      <vt:variant>
        <vt:i4>1966129</vt:i4>
      </vt:variant>
      <vt:variant>
        <vt:i4>464</vt:i4>
      </vt:variant>
      <vt:variant>
        <vt:i4>0</vt:i4>
      </vt:variant>
      <vt:variant>
        <vt:i4>5</vt:i4>
      </vt:variant>
      <vt:variant>
        <vt:lpwstr/>
      </vt:variant>
      <vt:variant>
        <vt:lpwstr>_Toc286677208</vt:lpwstr>
      </vt:variant>
      <vt:variant>
        <vt:i4>1966129</vt:i4>
      </vt:variant>
      <vt:variant>
        <vt:i4>458</vt:i4>
      </vt:variant>
      <vt:variant>
        <vt:i4>0</vt:i4>
      </vt:variant>
      <vt:variant>
        <vt:i4>5</vt:i4>
      </vt:variant>
      <vt:variant>
        <vt:lpwstr/>
      </vt:variant>
      <vt:variant>
        <vt:lpwstr>_Toc286677207</vt:lpwstr>
      </vt:variant>
      <vt:variant>
        <vt:i4>1966129</vt:i4>
      </vt:variant>
      <vt:variant>
        <vt:i4>449</vt:i4>
      </vt:variant>
      <vt:variant>
        <vt:i4>0</vt:i4>
      </vt:variant>
      <vt:variant>
        <vt:i4>5</vt:i4>
      </vt:variant>
      <vt:variant>
        <vt:lpwstr/>
      </vt:variant>
      <vt:variant>
        <vt:lpwstr>_Toc286677204</vt:lpwstr>
      </vt:variant>
      <vt:variant>
        <vt:i4>1966129</vt:i4>
      </vt:variant>
      <vt:variant>
        <vt:i4>443</vt:i4>
      </vt:variant>
      <vt:variant>
        <vt:i4>0</vt:i4>
      </vt:variant>
      <vt:variant>
        <vt:i4>5</vt:i4>
      </vt:variant>
      <vt:variant>
        <vt:lpwstr/>
      </vt:variant>
      <vt:variant>
        <vt:lpwstr>_Toc286677203</vt:lpwstr>
      </vt:variant>
      <vt:variant>
        <vt:i4>1966129</vt:i4>
      </vt:variant>
      <vt:variant>
        <vt:i4>437</vt:i4>
      </vt:variant>
      <vt:variant>
        <vt:i4>0</vt:i4>
      </vt:variant>
      <vt:variant>
        <vt:i4>5</vt:i4>
      </vt:variant>
      <vt:variant>
        <vt:lpwstr/>
      </vt:variant>
      <vt:variant>
        <vt:lpwstr>_Toc286677202</vt:lpwstr>
      </vt:variant>
      <vt:variant>
        <vt:i4>1966129</vt:i4>
      </vt:variant>
      <vt:variant>
        <vt:i4>431</vt:i4>
      </vt:variant>
      <vt:variant>
        <vt:i4>0</vt:i4>
      </vt:variant>
      <vt:variant>
        <vt:i4>5</vt:i4>
      </vt:variant>
      <vt:variant>
        <vt:lpwstr/>
      </vt:variant>
      <vt:variant>
        <vt:lpwstr>_Toc286677201</vt:lpwstr>
      </vt:variant>
      <vt:variant>
        <vt:i4>1966129</vt:i4>
      </vt:variant>
      <vt:variant>
        <vt:i4>425</vt:i4>
      </vt:variant>
      <vt:variant>
        <vt:i4>0</vt:i4>
      </vt:variant>
      <vt:variant>
        <vt:i4>5</vt:i4>
      </vt:variant>
      <vt:variant>
        <vt:lpwstr/>
      </vt:variant>
      <vt:variant>
        <vt:lpwstr>_Toc286677200</vt:lpwstr>
      </vt:variant>
      <vt:variant>
        <vt:i4>1507378</vt:i4>
      </vt:variant>
      <vt:variant>
        <vt:i4>419</vt:i4>
      </vt:variant>
      <vt:variant>
        <vt:i4>0</vt:i4>
      </vt:variant>
      <vt:variant>
        <vt:i4>5</vt:i4>
      </vt:variant>
      <vt:variant>
        <vt:lpwstr/>
      </vt:variant>
      <vt:variant>
        <vt:lpwstr>_Toc286677199</vt:lpwstr>
      </vt:variant>
      <vt:variant>
        <vt:i4>1507378</vt:i4>
      </vt:variant>
      <vt:variant>
        <vt:i4>410</vt:i4>
      </vt:variant>
      <vt:variant>
        <vt:i4>0</vt:i4>
      </vt:variant>
      <vt:variant>
        <vt:i4>5</vt:i4>
      </vt:variant>
      <vt:variant>
        <vt:lpwstr/>
      </vt:variant>
      <vt:variant>
        <vt:lpwstr>_Toc286677198</vt:lpwstr>
      </vt:variant>
      <vt:variant>
        <vt:i4>1507378</vt:i4>
      </vt:variant>
      <vt:variant>
        <vt:i4>404</vt:i4>
      </vt:variant>
      <vt:variant>
        <vt:i4>0</vt:i4>
      </vt:variant>
      <vt:variant>
        <vt:i4>5</vt:i4>
      </vt:variant>
      <vt:variant>
        <vt:lpwstr/>
      </vt:variant>
      <vt:variant>
        <vt:lpwstr>_Toc286677197</vt:lpwstr>
      </vt:variant>
      <vt:variant>
        <vt:i4>1507378</vt:i4>
      </vt:variant>
      <vt:variant>
        <vt:i4>398</vt:i4>
      </vt:variant>
      <vt:variant>
        <vt:i4>0</vt:i4>
      </vt:variant>
      <vt:variant>
        <vt:i4>5</vt:i4>
      </vt:variant>
      <vt:variant>
        <vt:lpwstr/>
      </vt:variant>
      <vt:variant>
        <vt:lpwstr>_Toc286677196</vt:lpwstr>
      </vt:variant>
      <vt:variant>
        <vt:i4>1507378</vt:i4>
      </vt:variant>
      <vt:variant>
        <vt:i4>392</vt:i4>
      </vt:variant>
      <vt:variant>
        <vt:i4>0</vt:i4>
      </vt:variant>
      <vt:variant>
        <vt:i4>5</vt:i4>
      </vt:variant>
      <vt:variant>
        <vt:lpwstr/>
      </vt:variant>
      <vt:variant>
        <vt:lpwstr>_Toc286677195</vt:lpwstr>
      </vt:variant>
      <vt:variant>
        <vt:i4>1507378</vt:i4>
      </vt:variant>
      <vt:variant>
        <vt:i4>386</vt:i4>
      </vt:variant>
      <vt:variant>
        <vt:i4>0</vt:i4>
      </vt:variant>
      <vt:variant>
        <vt:i4>5</vt:i4>
      </vt:variant>
      <vt:variant>
        <vt:lpwstr/>
      </vt:variant>
      <vt:variant>
        <vt:lpwstr>_Toc286677194</vt:lpwstr>
      </vt:variant>
      <vt:variant>
        <vt:i4>1507378</vt:i4>
      </vt:variant>
      <vt:variant>
        <vt:i4>380</vt:i4>
      </vt:variant>
      <vt:variant>
        <vt:i4>0</vt:i4>
      </vt:variant>
      <vt:variant>
        <vt:i4>5</vt:i4>
      </vt:variant>
      <vt:variant>
        <vt:lpwstr/>
      </vt:variant>
      <vt:variant>
        <vt:lpwstr>_Toc286677193</vt:lpwstr>
      </vt:variant>
      <vt:variant>
        <vt:i4>1507378</vt:i4>
      </vt:variant>
      <vt:variant>
        <vt:i4>374</vt:i4>
      </vt:variant>
      <vt:variant>
        <vt:i4>0</vt:i4>
      </vt:variant>
      <vt:variant>
        <vt:i4>5</vt:i4>
      </vt:variant>
      <vt:variant>
        <vt:lpwstr/>
      </vt:variant>
      <vt:variant>
        <vt:lpwstr>_Toc286677192</vt:lpwstr>
      </vt:variant>
      <vt:variant>
        <vt:i4>1507378</vt:i4>
      </vt:variant>
      <vt:variant>
        <vt:i4>368</vt:i4>
      </vt:variant>
      <vt:variant>
        <vt:i4>0</vt:i4>
      </vt:variant>
      <vt:variant>
        <vt:i4>5</vt:i4>
      </vt:variant>
      <vt:variant>
        <vt:lpwstr/>
      </vt:variant>
      <vt:variant>
        <vt:lpwstr>_Toc286677191</vt:lpwstr>
      </vt:variant>
      <vt:variant>
        <vt:i4>1507378</vt:i4>
      </vt:variant>
      <vt:variant>
        <vt:i4>362</vt:i4>
      </vt:variant>
      <vt:variant>
        <vt:i4>0</vt:i4>
      </vt:variant>
      <vt:variant>
        <vt:i4>5</vt:i4>
      </vt:variant>
      <vt:variant>
        <vt:lpwstr/>
      </vt:variant>
      <vt:variant>
        <vt:lpwstr>_Toc286677190</vt:lpwstr>
      </vt:variant>
      <vt:variant>
        <vt:i4>1441842</vt:i4>
      </vt:variant>
      <vt:variant>
        <vt:i4>356</vt:i4>
      </vt:variant>
      <vt:variant>
        <vt:i4>0</vt:i4>
      </vt:variant>
      <vt:variant>
        <vt:i4>5</vt:i4>
      </vt:variant>
      <vt:variant>
        <vt:lpwstr/>
      </vt:variant>
      <vt:variant>
        <vt:lpwstr>_Toc286677189</vt:lpwstr>
      </vt:variant>
      <vt:variant>
        <vt:i4>1441842</vt:i4>
      </vt:variant>
      <vt:variant>
        <vt:i4>350</vt:i4>
      </vt:variant>
      <vt:variant>
        <vt:i4>0</vt:i4>
      </vt:variant>
      <vt:variant>
        <vt:i4>5</vt:i4>
      </vt:variant>
      <vt:variant>
        <vt:lpwstr/>
      </vt:variant>
      <vt:variant>
        <vt:lpwstr>_Toc286677188</vt:lpwstr>
      </vt:variant>
      <vt:variant>
        <vt:i4>1441842</vt:i4>
      </vt:variant>
      <vt:variant>
        <vt:i4>344</vt:i4>
      </vt:variant>
      <vt:variant>
        <vt:i4>0</vt:i4>
      </vt:variant>
      <vt:variant>
        <vt:i4>5</vt:i4>
      </vt:variant>
      <vt:variant>
        <vt:lpwstr/>
      </vt:variant>
      <vt:variant>
        <vt:lpwstr>_Toc286677187</vt:lpwstr>
      </vt:variant>
      <vt:variant>
        <vt:i4>1441842</vt:i4>
      </vt:variant>
      <vt:variant>
        <vt:i4>338</vt:i4>
      </vt:variant>
      <vt:variant>
        <vt:i4>0</vt:i4>
      </vt:variant>
      <vt:variant>
        <vt:i4>5</vt:i4>
      </vt:variant>
      <vt:variant>
        <vt:lpwstr/>
      </vt:variant>
      <vt:variant>
        <vt:lpwstr>_Toc286677186</vt:lpwstr>
      </vt:variant>
      <vt:variant>
        <vt:i4>1441842</vt:i4>
      </vt:variant>
      <vt:variant>
        <vt:i4>332</vt:i4>
      </vt:variant>
      <vt:variant>
        <vt:i4>0</vt:i4>
      </vt:variant>
      <vt:variant>
        <vt:i4>5</vt:i4>
      </vt:variant>
      <vt:variant>
        <vt:lpwstr/>
      </vt:variant>
      <vt:variant>
        <vt:lpwstr>_Toc286677185</vt:lpwstr>
      </vt:variant>
      <vt:variant>
        <vt:i4>1441842</vt:i4>
      </vt:variant>
      <vt:variant>
        <vt:i4>326</vt:i4>
      </vt:variant>
      <vt:variant>
        <vt:i4>0</vt:i4>
      </vt:variant>
      <vt:variant>
        <vt:i4>5</vt:i4>
      </vt:variant>
      <vt:variant>
        <vt:lpwstr/>
      </vt:variant>
      <vt:variant>
        <vt:lpwstr>_Toc286677184</vt:lpwstr>
      </vt:variant>
      <vt:variant>
        <vt:i4>1441842</vt:i4>
      </vt:variant>
      <vt:variant>
        <vt:i4>320</vt:i4>
      </vt:variant>
      <vt:variant>
        <vt:i4>0</vt:i4>
      </vt:variant>
      <vt:variant>
        <vt:i4>5</vt:i4>
      </vt:variant>
      <vt:variant>
        <vt:lpwstr/>
      </vt:variant>
      <vt:variant>
        <vt:lpwstr>_Toc286677183</vt:lpwstr>
      </vt:variant>
      <vt:variant>
        <vt:i4>1441842</vt:i4>
      </vt:variant>
      <vt:variant>
        <vt:i4>314</vt:i4>
      </vt:variant>
      <vt:variant>
        <vt:i4>0</vt:i4>
      </vt:variant>
      <vt:variant>
        <vt:i4>5</vt:i4>
      </vt:variant>
      <vt:variant>
        <vt:lpwstr/>
      </vt:variant>
      <vt:variant>
        <vt:lpwstr>_Toc286677182</vt:lpwstr>
      </vt:variant>
      <vt:variant>
        <vt:i4>1441842</vt:i4>
      </vt:variant>
      <vt:variant>
        <vt:i4>308</vt:i4>
      </vt:variant>
      <vt:variant>
        <vt:i4>0</vt:i4>
      </vt:variant>
      <vt:variant>
        <vt:i4>5</vt:i4>
      </vt:variant>
      <vt:variant>
        <vt:lpwstr/>
      </vt:variant>
      <vt:variant>
        <vt:lpwstr>_Toc286677181</vt:lpwstr>
      </vt:variant>
      <vt:variant>
        <vt:i4>1441842</vt:i4>
      </vt:variant>
      <vt:variant>
        <vt:i4>302</vt:i4>
      </vt:variant>
      <vt:variant>
        <vt:i4>0</vt:i4>
      </vt:variant>
      <vt:variant>
        <vt:i4>5</vt:i4>
      </vt:variant>
      <vt:variant>
        <vt:lpwstr/>
      </vt:variant>
      <vt:variant>
        <vt:lpwstr>_Toc286677180</vt:lpwstr>
      </vt:variant>
      <vt:variant>
        <vt:i4>1638450</vt:i4>
      </vt:variant>
      <vt:variant>
        <vt:i4>296</vt:i4>
      </vt:variant>
      <vt:variant>
        <vt:i4>0</vt:i4>
      </vt:variant>
      <vt:variant>
        <vt:i4>5</vt:i4>
      </vt:variant>
      <vt:variant>
        <vt:lpwstr/>
      </vt:variant>
      <vt:variant>
        <vt:lpwstr>_Toc286677179</vt:lpwstr>
      </vt:variant>
      <vt:variant>
        <vt:i4>1638450</vt:i4>
      </vt:variant>
      <vt:variant>
        <vt:i4>290</vt:i4>
      </vt:variant>
      <vt:variant>
        <vt:i4>0</vt:i4>
      </vt:variant>
      <vt:variant>
        <vt:i4>5</vt:i4>
      </vt:variant>
      <vt:variant>
        <vt:lpwstr/>
      </vt:variant>
      <vt:variant>
        <vt:lpwstr>_Toc286677178</vt:lpwstr>
      </vt:variant>
      <vt:variant>
        <vt:i4>1638450</vt:i4>
      </vt:variant>
      <vt:variant>
        <vt:i4>284</vt:i4>
      </vt:variant>
      <vt:variant>
        <vt:i4>0</vt:i4>
      </vt:variant>
      <vt:variant>
        <vt:i4>5</vt:i4>
      </vt:variant>
      <vt:variant>
        <vt:lpwstr/>
      </vt:variant>
      <vt:variant>
        <vt:lpwstr>_Toc286677177</vt:lpwstr>
      </vt:variant>
      <vt:variant>
        <vt:i4>1638450</vt:i4>
      </vt:variant>
      <vt:variant>
        <vt:i4>278</vt:i4>
      </vt:variant>
      <vt:variant>
        <vt:i4>0</vt:i4>
      </vt:variant>
      <vt:variant>
        <vt:i4>5</vt:i4>
      </vt:variant>
      <vt:variant>
        <vt:lpwstr/>
      </vt:variant>
      <vt:variant>
        <vt:lpwstr>_Toc286677176</vt:lpwstr>
      </vt:variant>
      <vt:variant>
        <vt:i4>1638450</vt:i4>
      </vt:variant>
      <vt:variant>
        <vt:i4>272</vt:i4>
      </vt:variant>
      <vt:variant>
        <vt:i4>0</vt:i4>
      </vt:variant>
      <vt:variant>
        <vt:i4>5</vt:i4>
      </vt:variant>
      <vt:variant>
        <vt:lpwstr/>
      </vt:variant>
      <vt:variant>
        <vt:lpwstr>_Toc286677175</vt:lpwstr>
      </vt:variant>
      <vt:variant>
        <vt:i4>1638450</vt:i4>
      </vt:variant>
      <vt:variant>
        <vt:i4>266</vt:i4>
      </vt:variant>
      <vt:variant>
        <vt:i4>0</vt:i4>
      </vt:variant>
      <vt:variant>
        <vt:i4>5</vt:i4>
      </vt:variant>
      <vt:variant>
        <vt:lpwstr/>
      </vt:variant>
      <vt:variant>
        <vt:lpwstr>_Toc286677174</vt:lpwstr>
      </vt:variant>
      <vt:variant>
        <vt:i4>1638450</vt:i4>
      </vt:variant>
      <vt:variant>
        <vt:i4>260</vt:i4>
      </vt:variant>
      <vt:variant>
        <vt:i4>0</vt:i4>
      </vt:variant>
      <vt:variant>
        <vt:i4>5</vt:i4>
      </vt:variant>
      <vt:variant>
        <vt:lpwstr/>
      </vt:variant>
      <vt:variant>
        <vt:lpwstr>_Toc286677173</vt:lpwstr>
      </vt:variant>
      <vt:variant>
        <vt:i4>1638450</vt:i4>
      </vt:variant>
      <vt:variant>
        <vt:i4>254</vt:i4>
      </vt:variant>
      <vt:variant>
        <vt:i4>0</vt:i4>
      </vt:variant>
      <vt:variant>
        <vt:i4>5</vt:i4>
      </vt:variant>
      <vt:variant>
        <vt:lpwstr/>
      </vt:variant>
      <vt:variant>
        <vt:lpwstr>_Toc286677172</vt:lpwstr>
      </vt:variant>
      <vt:variant>
        <vt:i4>1638450</vt:i4>
      </vt:variant>
      <vt:variant>
        <vt:i4>248</vt:i4>
      </vt:variant>
      <vt:variant>
        <vt:i4>0</vt:i4>
      </vt:variant>
      <vt:variant>
        <vt:i4>5</vt:i4>
      </vt:variant>
      <vt:variant>
        <vt:lpwstr/>
      </vt:variant>
      <vt:variant>
        <vt:lpwstr>_Toc286677171</vt:lpwstr>
      </vt:variant>
      <vt:variant>
        <vt:i4>1638450</vt:i4>
      </vt:variant>
      <vt:variant>
        <vt:i4>242</vt:i4>
      </vt:variant>
      <vt:variant>
        <vt:i4>0</vt:i4>
      </vt:variant>
      <vt:variant>
        <vt:i4>5</vt:i4>
      </vt:variant>
      <vt:variant>
        <vt:lpwstr/>
      </vt:variant>
      <vt:variant>
        <vt:lpwstr>_Toc286677170</vt:lpwstr>
      </vt:variant>
      <vt:variant>
        <vt:i4>1572914</vt:i4>
      </vt:variant>
      <vt:variant>
        <vt:i4>236</vt:i4>
      </vt:variant>
      <vt:variant>
        <vt:i4>0</vt:i4>
      </vt:variant>
      <vt:variant>
        <vt:i4>5</vt:i4>
      </vt:variant>
      <vt:variant>
        <vt:lpwstr/>
      </vt:variant>
      <vt:variant>
        <vt:lpwstr>_Toc286677169</vt:lpwstr>
      </vt:variant>
      <vt:variant>
        <vt:i4>1572914</vt:i4>
      </vt:variant>
      <vt:variant>
        <vt:i4>230</vt:i4>
      </vt:variant>
      <vt:variant>
        <vt:i4>0</vt:i4>
      </vt:variant>
      <vt:variant>
        <vt:i4>5</vt:i4>
      </vt:variant>
      <vt:variant>
        <vt:lpwstr/>
      </vt:variant>
      <vt:variant>
        <vt:lpwstr>_Toc286677168</vt:lpwstr>
      </vt:variant>
      <vt:variant>
        <vt:i4>1572914</vt:i4>
      </vt:variant>
      <vt:variant>
        <vt:i4>224</vt:i4>
      </vt:variant>
      <vt:variant>
        <vt:i4>0</vt:i4>
      </vt:variant>
      <vt:variant>
        <vt:i4>5</vt:i4>
      </vt:variant>
      <vt:variant>
        <vt:lpwstr/>
      </vt:variant>
      <vt:variant>
        <vt:lpwstr>_Toc286677167</vt:lpwstr>
      </vt:variant>
      <vt:variant>
        <vt:i4>1572914</vt:i4>
      </vt:variant>
      <vt:variant>
        <vt:i4>218</vt:i4>
      </vt:variant>
      <vt:variant>
        <vt:i4>0</vt:i4>
      </vt:variant>
      <vt:variant>
        <vt:i4>5</vt:i4>
      </vt:variant>
      <vt:variant>
        <vt:lpwstr/>
      </vt:variant>
      <vt:variant>
        <vt:lpwstr>_Toc286677166</vt:lpwstr>
      </vt:variant>
      <vt:variant>
        <vt:i4>1572914</vt:i4>
      </vt:variant>
      <vt:variant>
        <vt:i4>212</vt:i4>
      </vt:variant>
      <vt:variant>
        <vt:i4>0</vt:i4>
      </vt:variant>
      <vt:variant>
        <vt:i4>5</vt:i4>
      </vt:variant>
      <vt:variant>
        <vt:lpwstr/>
      </vt:variant>
      <vt:variant>
        <vt:lpwstr>_Toc286677165</vt:lpwstr>
      </vt:variant>
      <vt:variant>
        <vt:i4>1572914</vt:i4>
      </vt:variant>
      <vt:variant>
        <vt:i4>206</vt:i4>
      </vt:variant>
      <vt:variant>
        <vt:i4>0</vt:i4>
      </vt:variant>
      <vt:variant>
        <vt:i4>5</vt:i4>
      </vt:variant>
      <vt:variant>
        <vt:lpwstr/>
      </vt:variant>
      <vt:variant>
        <vt:lpwstr>_Toc286677164</vt:lpwstr>
      </vt:variant>
      <vt:variant>
        <vt:i4>1572914</vt:i4>
      </vt:variant>
      <vt:variant>
        <vt:i4>200</vt:i4>
      </vt:variant>
      <vt:variant>
        <vt:i4>0</vt:i4>
      </vt:variant>
      <vt:variant>
        <vt:i4>5</vt:i4>
      </vt:variant>
      <vt:variant>
        <vt:lpwstr/>
      </vt:variant>
      <vt:variant>
        <vt:lpwstr>_Toc286677163</vt:lpwstr>
      </vt:variant>
      <vt:variant>
        <vt:i4>1572914</vt:i4>
      </vt:variant>
      <vt:variant>
        <vt:i4>194</vt:i4>
      </vt:variant>
      <vt:variant>
        <vt:i4>0</vt:i4>
      </vt:variant>
      <vt:variant>
        <vt:i4>5</vt:i4>
      </vt:variant>
      <vt:variant>
        <vt:lpwstr/>
      </vt:variant>
      <vt:variant>
        <vt:lpwstr>_Toc286677162</vt:lpwstr>
      </vt:variant>
      <vt:variant>
        <vt:i4>1572914</vt:i4>
      </vt:variant>
      <vt:variant>
        <vt:i4>188</vt:i4>
      </vt:variant>
      <vt:variant>
        <vt:i4>0</vt:i4>
      </vt:variant>
      <vt:variant>
        <vt:i4>5</vt:i4>
      </vt:variant>
      <vt:variant>
        <vt:lpwstr/>
      </vt:variant>
      <vt:variant>
        <vt:lpwstr>_Toc286677161</vt:lpwstr>
      </vt:variant>
      <vt:variant>
        <vt:i4>1572914</vt:i4>
      </vt:variant>
      <vt:variant>
        <vt:i4>182</vt:i4>
      </vt:variant>
      <vt:variant>
        <vt:i4>0</vt:i4>
      </vt:variant>
      <vt:variant>
        <vt:i4>5</vt:i4>
      </vt:variant>
      <vt:variant>
        <vt:lpwstr/>
      </vt:variant>
      <vt:variant>
        <vt:lpwstr>_Toc286677160</vt:lpwstr>
      </vt:variant>
      <vt:variant>
        <vt:i4>1769522</vt:i4>
      </vt:variant>
      <vt:variant>
        <vt:i4>176</vt:i4>
      </vt:variant>
      <vt:variant>
        <vt:i4>0</vt:i4>
      </vt:variant>
      <vt:variant>
        <vt:i4>5</vt:i4>
      </vt:variant>
      <vt:variant>
        <vt:lpwstr/>
      </vt:variant>
      <vt:variant>
        <vt:lpwstr>_Toc286677159</vt:lpwstr>
      </vt:variant>
      <vt:variant>
        <vt:i4>1769522</vt:i4>
      </vt:variant>
      <vt:variant>
        <vt:i4>170</vt:i4>
      </vt:variant>
      <vt:variant>
        <vt:i4>0</vt:i4>
      </vt:variant>
      <vt:variant>
        <vt:i4>5</vt:i4>
      </vt:variant>
      <vt:variant>
        <vt:lpwstr/>
      </vt:variant>
      <vt:variant>
        <vt:lpwstr>_Toc286677158</vt:lpwstr>
      </vt:variant>
      <vt:variant>
        <vt:i4>1769522</vt:i4>
      </vt:variant>
      <vt:variant>
        <vt:i4>164</vt:i4>
      </vt:variant>
      <vt:variant>
        <vt:i4>0</vt:i4>
      </vt:variant>
      <vt:variant>
        <vt:i4>5</vt:i4>
      </vt:variant>
      <vt:variant>
        <vt:lpwstr/>
      </vt:variant>
      <vt:variant>
        <vt:lpwstr>_Toc286677157</vt:lpwstr>
      </vt:variant>
      <vt:variant>
        <vt:i4>1769522</vt:i4>
      </vt:variant>
      <vt:variant>
        <vt:i4>158</vt:i4>
      </vt:variant>
      <vt:variant>
        <vt:i4>0</vt:i4>
      </vt:variant>
      <vt:variant>
        <vt:i4>5</vt:i4>
      </vt:variant>
      <vt:variant>
        <vt:lpwstr/>
      </vt:variant>
      <vt:variant>
        <vt:lpwstr>_Toc286677156</vt:lpwstr>
      </vt:variant>
      <vt:variant>
        <vt:i4>1769522</vt:i4>
      </vt:variant>
      <vt:variant>
        <vt:i4>152</vt:i4>
      </vt:variant>
      <vt:variant>
        <vt:i4>0</vt:i4>
      </vt:variant>
      <vt:variant>
        <vt:i4>5</vt:i4>
      </vt:variant>
      <vt:variant>
        <vt:lpwstr/>
      </vt:variant>
      <vt:variant>
        <vt:lpwstr>_Toc286677155</vt:lpwstr>
      </vt:variant>
      <vt:variant>
        <vt:i4>1769522</vt:i4>
      </vt:variant>
      <vt:variant>
        <vt:i4>146</vt:i4>
      </vt:variant>
      <vt:variant>
        <vt:i4>0</vt:i4>
      </vt:variant>
      <vt:variant>
        <vt:i4>5</vt:i4>
      </vt:variant>
      <vt:variant>
        <vt:lpwstr/>
      </vt:variant>
      <vt:variant>
        <vt:lpwstr>_Toc286677154</vt:lpwstr>
      </vt:variant>
      <vt:variant>
        <vt:i4>1769522</vt:i4>
      </vt:variant>
      <vt:variant>
        <vt:i4>140</vt:i4>
      </vt:variant>
      <vt:variant>
        <vt:i4>0</vt:i4>
      </vt:variant>
      <vt:variant>
        <vt:i4>5</vt:i4>
      </vt:variant>
      <vt:variant>
        <vt:lpwstr/>
      </vt:variant>
      <vt:variant>
        <vt:lpwstr>_Toc286677153</vt:lpwstr>
      </vt:variant>
      <vt:variant>
        <vt:i4>1769522</vt:i4>
      </vt:variant>
      <vt:variant>
        <vt:i4>134</vt:i4>
      </vt:variant>
      <vt:variant>
        <vt:i4>0</vt:i4>
      </vt:variant>
      <vt:variant>
        <vt:i4>5</vt:i4>
      </vt:variant>
      <vt:variant>
        <vt:lpwstr/>
      </vt:variant>
      <vt:variant>
        <vt:lpwstr>_Toc286677152</vt:lpwstr>
      </vt:variant>
      <vt:variant>
        <vt:i4>1769522</vt:i4>
      </vt:variant>
      <vt:variant>
        <vt:i4>128</vt:i4>
      </vt:variant>
      <vt:variant>
        <vt:i4>0</vt:i4>
      </vt:variant>
      <vt:variant>
        <vt:i4>5</vt:i4>
      </vt:variant>
      <vt:variant>
        <vt:lpwstr/>
      </vt:variant>
      <vt:variant>
        <vt:lpwstr>_Toc286677151</vt:lpwstr>
      </vt:variant>
      <vt:variant>
        <vt:i4>1769522</vt:i4>
      </vt:variant>
      <vt:variant>
        <vt:i4>122</vt:i4>
      </vt:variant>
      <vt:variant>
        <vt:i4>0</vt:i4>
      </vt:variant>
      <vt:variant>
        <vt:i4>5</vt:i4>
      </vt:variant>
      <vt:variant>
        <vt:lpwstr/>
      </vt:variant>
      <vt:variant>
        <vt:lpwstr>_Toc286677150</vt:lpwstr>
      </vt:variant>
      <vt:variant>
        <vt:i4>1703986</vt:i4>
      </vt:variant>
      <vt:variant>
        <vt:i4>116</vt:i4>
      </vt:variant>
      <vt:variant>
        <vt:i4>0</vt:i4>
      </vt:variant>
      <vt:variant>
        <vt:i4>5</vt:i4>
      </vt:variant>
      <vt:variant>
        <vt:lpwstr/>
      </vt:variant>
      <vt:variant>
        <vt:lpwstr>_Toc286677149</vt:lpwstr>
      </vt:variant>
      <vt:variant>
        <vt:i4>1703986</vt:i4>
      </vt:variant>
      <vt:variant>
        <vt:i4>110</vt:i4>
      </vt:variant>
      <vt:variant>
        <vt:i4>0</vt:i4>
      </vt:variant>
      <vt:variant>
        <vt:i4>5</vt:i4>
      </vt:variant>
      <vt:variant>
        <vt:lpwstr/>
      </vt:variant>
      <vt:variant>
        <vt:lpwstr>_Toc286677148</vt:lpwstr>
      </vt:variant>
      <vt:variant>
        <vt:i4>1703986</vt:i4>
      </vt:variant>
      <vt:variant>
        <vt:i4>104</vt:i4>
      </vt:variant>
      <vt:variant>
        <vt:i4>0</vt:i4>
      </vt:variant>
      <vt:variant>
        <vt:i4>5</vt:i4>
      </vt:variant>
      <vt:variant>
        <vt:lpwstr/>
      </vt:variant>
      <vt:variant>
        <vt:lpwstr>_Toc286677147</vt:lpwstr>
      </vt:variant>
      <vt:variant>
        <vt:i4>1703986</vt:i4>
      </vt:variant>
      <vt:variant>
        <vt:i4>98</vt:i4>
      </vt:variant>
      <vt:variant>
        <vt:i4>0</vt:i4>
      </vt:variant>
      <vt:variant>
        <vt:i4>5</vt:i4>
      </vt:variant>
      <vt:variant>
        <vt:lpwstr/>
      </vt:variant>
      <vt:variant>
        <vt:lpwstr>_Toc286677146</vt:lpwstr>
      </vt:variant>
      <vt:variant>
        <vt:i4>1703986</vt:i4>
      </vt:variant>
      <vt:variant>
        <vt:i4>92</vt:i4>
      </vt:variant>
      <vt:variant>
        <vt:i4>0</vt:i4>
      </vt:variant>
      <vt:variant>
        <vt:i4>5</vt:i4>
      </vt:variant>
      <vt:variant>
        <vt:lpwstr/>
      </vt:variant>
      <vt:variant>
        <vt:lpwstr>_Toc286677145</vt:lpwstr>
      </vt:variant>
      <vt:variant>
        <vt:i4>1703986</vt:i4>
      </vt:variant>
      <vt:variant>
        <vt:i4>86</vt:i4>
      </vt:variant>
      <vt:variant>
        <vt:i4>0</vt:i4>
      </vt:variant>
      <vt:variant>
        <vt:i4>5</vt:i4>
      </vt:variant>
      <vt:variant>
        <vt:lpwstr/>
      </vt:variant>
      <vt:variant>
        <vt:lpwstr>_Toc286677144</vt:lpwstr>
      </vt:variant>
      <vt:variant>
        <vt:i4>1703986</vt:i4>
      </vt:variant>
      <vt:variant>
        <vt:i4>80</vt:i4>
      </vt:variant>
      <vt:variant>
        <vt:i4>0</vt:i4>
      </vt:variant>
      <vt:variant>
        <vt:i4>5</vt:i4>
      </vt:variant>
      <vt:variant>
        <vt:lpwstr/>
      </vt:variant>
      <vt:variant>
        <vt:lpwstr>_Toc286677143</vt:lpwstr>
      </vt:variant>
      <vt:variant>
        <vt:i4>1703986</vt:i4>
      </vt:variant>
      <vt:variant>
        <vt:i4>74</vt:i4>
      </vt:variant>
      <vt:variant>
        <vt:i4>0</vt:i4>
      </vt:variant>
      <vt:variant>
        <vt:i4>5</vt:i4>
      </vt:variant>
      <vt:variant>
        <vt:lpwstr/>
      </vt:variant>
      <vt:variant>
        <vt:lpwstr>_Toc286677142</vt:lpwstr>
      </vt:variant>
      <vt:variant>
        <vt:i4>1703986</vt:i4>
      </vt:variant>
      <vt:variant>
        <vt:i4>68</vt:i4>
      </vt:variant>
      <vt:variant>
        <vt:i4>0</vt:i4>
      </vt:variant>
      <vt:variant>
        <vt:i4>5</vt:i4>
      </vt:variant>
      <vt:variant>
        <vt:lpwstr/>
      </vt:variant>
      <vt:variant>
        <vt:lpwstr>_Toc286677141</vt:lpwstr>
      </vt:variant>
      <vt:variant>
        <vt:i4>1703986</vt:i4>
      </vt:variant>
      <vt:variant>
        <vt:i4>62</vt:i4>
      </vt:variant>
      <vt:variant>
        <vt:i4>0</vt:i4>
      </vt:variant>
      <vt:variant>
        <vt:i4>5</vt:i4>
      </vt:variant>
      <vt:variant>
        <vt:lpwstr/>
      </vt:variant>
      <vt:variant>
        <vt:lpwstr>_Toc286677140</vt:lpwstr>
      </vt:variant>
      <vt:variant>
        <vt:i4>1900594</vt:i4>
      </vt:variant>
      <vt:variant>
        <vt:i4>56</vt:i4>
      </vt:variant>
      <vt:variant>
        <vt:i4>0</vt:i4>
      </vt:variant>
      <vt:variant>
        <vt:i4>5</vt:i4>
      </vt:variant>
      <vt:variant>
        <vt:lpwstr/>
      </vt:variant>
      <vt:variant>
        <vt:lpwstr>_Toc286677139</vt:lpwstr>
      </vt:variant>
      <vt:variant>
        <vt:i4>1900594</vt:i4>
      </vt:variant>
      <vt:variant>
        <vt:i4>50</vt:i4>
      </vt:variant>
      <vt:variant>
        <vt:i4>0</vt:i4>
      </vt:variant>
      <vt:variant>
        <vt:i4>5</vt:i4>
      </vt:variant>
      <vt:variant>
        <vt:lpwstr/>
      </vt:variant>
      <vt:variant>
        <vt:lpwstr>_Toc286677138</vt:lpwstr>
      </vt:variant>
      <vt:variant>
        <vt:i4>1900594</vt:i4>
      </vt:variant>
      <vt:variant>
        <vt:i4>44</vt:i4>
      </vt:variant>
      <vt:variant>
        <vt:i4>0</vt:i4>
      </vt:variant>
      <vt:variant>
        <vt:i4>5</vt:i4>
      </vt:variant>
      <vt:variant>
        <vt:lpwstr/>
      </vt:variant>
      <vt:variant>
        <vt:lpwstr>_Toc286677137</vt:lpwstr>
      </vt:variant>
      <vt:variant>
        <vt:i4>1900594</vt:i4>
      </vt:variant>
      <vt:variant>
        <vt:i4>38</vt:i4>
      </vt:variant>
      <vt:variant>
        <vt:i4>0</vt:i4>
      </vt:variant>
      <vt:variant>
        <vt:i4>5</vt:i4>
      </vt:variant>
      <vt:variant>
        <vt:lpwstr/>
      </vt:variant>
      <vt:variant>
        <vt:lpwstr>_Toc286677136</vt:lpwstr>
      </vt:variant>
      <vt:variant>
        <vt:i4>1900594</vt:i4>
      </vt:variant>
      <vt:variant>
        <vt:i4>32</vt:i4>
      </vt:variant>
      <vt:variant>
        <vt:i4>0</vt:i4>
      </vt:variant>
      <vt:variant>
        <vt:i4>5</vt:i4>
      </vt:variant>
      <vt:variant>
        <vt:lpwstr/>
      </vt:variant>
      <vt:variant>
        <vt:lpwstr>_Toc286677135</vt:lpwstr>
      </vt:variant>
      <vt:variant>
        <vt:i4>1900594</vt:i4>
      </vt:variant>
      <vt:variant>
        <vt:i4>26</vt:i4>
      </vt:variant>
      <vt:variant>
        <vt:i4>0</vt:i4>
      </vt:variant>
      <vt:variant>
        <vt:i4>5</vt:i4>
      </vt:variant>
      <vt:variant>
        <vt:lpwstr/>
      </vt:variant>
      <vt:variant>
        <vt:lpwstr>_Toc286677134</vt:lpwstr>
      </vt:variant>
      <vt:variant>
        <vt:i4>1900594</vt:i4>
      </vt:variant>
      <vt:variant>
        <vt:i4>20</vt:i4>
      </vt:variant>
      <vt:variant>
        <vt:i4>0</vt:i4>
      </vt:variant>
      <vt:variant>
        <vt:i4>5</vt:i4>
      </vt:variant>
      <vt:variant>
        <vt:lpwstr/>
      </vt:variant>
      <vt:variant>
        <vt:lpwstr>_Toc286677133</vt:lpwstr>
      </vt:variant>
      <vt:variant>
        <vt:i4>1900594</vt:i4>
      </vt:variant>
      <vt:variant>
        <vt:i4>14</vt:i4>
      </vt:variant>
      <vt:variant>
        <vt:i4>0</vt:i4>
      </vt:variant>
      <vt:variant>
        <vt:i4>5</vt:i4>
      </vt:variant>
      <vt:variant>
        <vt:lpwstr/>
      </vt:variant>
      <vt:variant>
        <vt:lpwstr>_Toc286677132</vt:lpwstr>
      </vt:variant>
      <vt:variant>
        <vt:i4>1900594</vt:i4>
      </vt:variant>
      <vt:variant>
        <vt:i4>8</vt:i4>
      </vt:variant>
      <vt:variant>
        <vt:i4>0</vt:i4>
      </vt:variant>
      <vt:variant>
        <vt:i4>5</vt:i4>
      </vt:variant>
      <vt:variant>
        <vt:lpwstr/>
      </vt:variant>
      <vt:variant>
        <vt:lpwstr>_Toc286677131</vt:lpwstr>
      </vt:variant>
      <vt:variant>
        <vt:i4>1900594</vt:i4>
      </vt:variant>
      <vt:variant>
        <vt:i4>2</vt:i4>
      </vt:variant>
      <vt:variant>
        <vt:i4>0</vt:i4>
      </vt:variant>
      <vt:variant>
        <vt:i4>5</vt:i4>
      </vt:variant>
      <vt:variant>
        <vt:lpwstr/>
      </vt:variant>
      <vt:variant>
        <vt:lpwstr>_Toc286677130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HWSC 1.0 Installation Guide</dc:title>
  <dc:subject>Installation instructions for HWSC</dc:subject>
  <dc:creator>OI&amp;T - OED (Office of Enterprise Development)</dc:creator>
  <cp:keywords>Infrastructure and Security Services,HealtheVet Security Services,VISTA,SSO/UC,SSO,UC,Single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Upgrades,HealtheVet Web Services Client (HWSC),hwsc,HWCS,Security,Department of Veterans Affairs,VA,laws,directives,policies,Common Services Security Program,veteran's health information,Veterans Health Administration,VHA,Security Program,securely access information,preventing unauthorized access,unauthorized access,HealtheVet Web Services Client,HWSC,legacy VistA/M,Web Services,Caché&amp;#8217;s Web Services Client,Web Service Client,Replacement Scheduling Application,RSA</cp:keywords>
  <cp:lastModifiedBy>Department of Veterans Affairs</cp:lastModifiedBy>
  <cp:revision>2</cp:revision>
  <cp:lastPrinted>2013-05-07T19:13:00Z</cp:lastPrinted>
  <dcterms:created xsi:type="dcterms:W3CDTF">2021-03-10T18:05:00Z</dcterms:created>
  <dcterms:modified xsi:type="dcterms:W3CDTF">2021-03-10T18:05:00Z</dcterms:modified>
  <cp:category>Installation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20081130</vt:lpwstr>
  </property>
  <property fmtid="{D5CDD505-2E9C-101B-9397-08002B2CF9AE}" pid="3" name="Type">
    <vt:lpwstr>Manual</vt:lpwstr>
  </property>
  <property fmtid="{D5CDD505-2E9C-101B-9397-08002B2CF9AE}" pid="4" name="Creator">
    <vt:lpwstr>vhaisfclarkk</vt:lpwstr>
  </property>
  <property fmtid="{D5CDD505-2E9C-101B-9397-08002B2CF9AE}" pid="5" name="Language">
    <vt:lpwstr>en</vt:lpwstr>
  </property>
  <property fmtid="{D5CDD505-2E9C-101B-9397-08002B2CF9AE}" pid="6" name="DateReviewed">
    <vt:lpwstr>20110228</vt:lpwstr>
  </property>
  <property fmtid="{D5CDD505-2E9C-101B-9397-08002B2CF9AE}" pid="7" name="Subject">
    <vt:lpwstr>Installation instructions for HWSC</vt:lpwstr>
  </property>
  <property fmtid="{D5CDD505-2E9C-101B-9397-08002B2CF9AE}" pid="8" name="Title">
    <vt:lpwstr>HWSC 1.0 Installation Guide</vt:lpwstr>
  </property>
</Properties>
</file>