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13983" w14:textId="77777777" w:rsidR="004409DF" w:rsidRDefault="004409DF" w:rsidP="004409DF">
      <w:pPr>
        <w:jc w:val="center"/>
        <w:rPr>
          <w:rFonts w:asciiTheme="majorHAnsi" w:hAnsiTheme="majorHAnsi"/>
          <w:sz w:val="28"/>
          <w:szCs w:val="28"/>
        </w:rPr>
      </w:pPr>
    </w:p>
    <w:p w14:paraId="37183659" w14:textId="77777777" w:rsidR="004409DF" w:rsidRDefault="004409DF" w:rsidP="004409DF">
      <w:pPr>
        <w:jc w:val="center"/>
        <w:rPr>
          <w:rFonts w:asciiTheme="majorHAnsi" w:hAnsiTheme="majorHAnsi"/>
          <w:sz w:val="28"/>
          <w:szCs w:val="28"/>
        </w:rPr>
      </w:pPr>
    </w:p>
    <w:p w14:paraId="36E9D36B" w14:textId="77777777" w:rsidR="004409DF" w:rsidRDefault="004409DF" w:rsidP="004409DF">
      <w:pPr>
        <w:jc w:val="center"/>
        <w:rPr>
          <w:rFonts w:asciiTheme="majorHAnsi" w:hAnsiTheme="majorHAnsi"/>
          <w:sz w:val="28"/>
          <w:szCs w:val="28"/>
        </w:rPr>
      </w:pPr>
    </w:p>
    <w:p w14:paraId="4360769B" w14:textId="77777777" w:rsidR="004409DF" w:rsidRDefault="004409DF" w:rsidP="004409DF">
      <w:pPr>
        <w:jc w:val="center"/>
        <w:rPr>
          <w:rFonts w:asciiTheme="majorHAnsi" w:hAnsiTheme="majorHAnsi"/>
          <w:sz w:val="28"/>
          <w:szCs w:val="28"/>
        </w:rPr>
      </w:pPr>
    </w:p>
    <w:p w14:paraId="66B2DDC4" w14:textId="77777777" w:rsidR="004409DF" w:rsidRDefault="004409DF" w:rsidP="004409DF">
      <w:pPr>
        <w:jc w:val="center"/>
        <w:rPr>
          <w:rFonts w:asciiTheme="majorHAnsi" w:hAnsiTheme="majorHAnsi"/>
          <w:sz w:val="28"/>
          <w:szCs w:val="28"/>
        </w:rPr>
      </w:pPr>
    </w:p>
    <w:p w14:paraId="76F290A6" w14:textId="77777777" w:rsidR="004409DF" w:rsidRDefault="004409DF" w:rsidP="004409DF">
      <w:pPr>
        <w:jc w:val="center"/>
        <w:rPr>
          <w:rFonts w:asciiTheme="majorHAnsi" w:hAnsiTheme="majorHAnsi"/>
          <w:sz w:val="28"/>
          <w:szCs w:val="28"/>
        </w:rPr>
      </w:pPr>
    </w:p>
    <w:p w14:paraId="52A43873" w14:textId="77777777" w:rsidR="004409DF" w:rsidRDefault="004409DF" w:rsidP="004409DF">
      <w:pPr>
        <w:jc w:val="center"/>
        <w:rPr>
          <w:rFonts w:asciiTheme="majorHAnsi" w:hAnsiTheme="majorHAnsi"/>
          <w:sz w:val="28"/>
          <w:szCs w:val="28"/>
        </w:rPr>
      </w:pPr>
    </w:p>
    <w:p w14:paraId="01166F45" w14:textId="0AAFAE86" w:rsidR="005452B8" w:rsidRDefault="005412DD" w:rsidP="005452B8">
      <w:pPr>
        <w:spacing w:before="100" w:beforeAutospacing="1" w:after="100" w:afterAutospacing="1" w:line="240" w:lineRule="auto"/>
        <w:jc w:val="center"/>
        <w:rPr>
          <w:rFonts w:asciiTheme="majorHAnsi" w:hAnsiTheme="majorHAnsi"/>
          <w:b/>
          <w:sz w:val="36"/>
          <w:szCs w:val="36"/>
        </w:rPr>
      </w:pPr>
      <w:r>
        <w:rPr>
          <w:rFonts w:asciiTheme="majorHAnsi" w:hAnsiTheme="majorHAnsi"/>
          <w:b/>
          <w:sz w:val="36"/>
          <w:szCs w:val="36"/>
        </w:rPr>
        <w:t>Grant and Per Diem</w:t>
      </w:r>
      <w:r w:rsidR="005452B8">
        <w:rPr>
          <w:rFonts w:asciiTheme="majorHAnsi" w:hAnsiTheme="majorHAnsi"/>
          <w:b/>
          <w:sz w:val="36"/>
          <w:szCs w:val="36"/>
        </w:rPr>
        <w:t xml:space="preserve"> (</w:t>
      </w:r>
      <w:r w:rsidR="00DB70B6">
        <w:rPr>
          <w:rFonts w:asciiTheme="majorHAnsi" w:hAnsiTheme="majorHAnsi"/>
          <w:b/>
          <w:sz w:val="36"/>
          <w:szCs w:val="36"/>
        </w:rPr>
        <w:t>GPD</w:t>
      </w:r>
      <w:r w:rsidR="005452B8">
        <w:rPr>
          <w:rFonts w:asciiTheme="majorHAnsi" w:hAnsiTheme="majorHAnsi"/>
          <w:b/>
          <w:sz w:val="36"/>
          <w:szCs w:val="36"/>
        </w:rPr>
        <w:t>)</w:t>
      </w:r>
      <w:r w:rsidR="005452B8" w:rsidRPr="005A27F9">
        <w:rPr>
          <w:rFonts w:asciiTheme="majorHAnsi" w:hAnsiTheme="majorHAnsi"/>
          <w:b/>
          <w:sz w:val="36"/>
          <w:szCs w:val="36"/>
        </w:rPr>
        <w:t xml:space="preserve"> Referral Packet for </w:t>
      </w:r>
      <w:r w:rsidR="005452B8">
        <w:rPr>
          <w:rFonts w:asciiTheme="majorHAnsi" w:hAnsiTheme="majorHAnsi"/>
          <w:b/>
          <w:sz w:val="36"/>
          <w:szCs w:val="36"/>
        </w:rPr>
        <w:t>Supportive Services for Veteran Families (</w:t>
      </w:r>
      <w:r w:rsidR="005452B8" w:rsidRPr="005A27F9">
        <w:rPr>
          <w:rFonts w:asciiTheme="majorHAnsi" w:hAnsiTheme="majorHAnsi"/>
          <w:b/>
          <w:sz w:val="36"/>
          <w:szCs w:val="36"/>
        </w:rPr>
        <w:t>SSVF</w:t>
      </w:r>
      <w:r w:rsidR="005452B8">
        <w:rPr>
          <w:rFonts w:asciiTheme="majorHAnsi" w:hAnsiTheme="majorHAnsi"/>
          <w:b/>
          <w:sz w:val="36"/>
          <w:szCs w:val="36"/>
        </w:rPr>
        <w:t>)</w:t>
      </w:r>
      <w:r w:rsidR="005452B8" w:rsidRPr="005A27F9">
        <w:rPr>
          <w:rFonts w:asciiTheme="majorHAnsi" w:hAnsiTheme="majorHAnsi"/>
          <w:b/>
          <w:sz w:val="36"/>
          <w:szCs w:val="36"/>
        </w:rPr>
        <w:t xml:space="preserve"> Temporary Financial Assistance (TFA)</w:t>
      </w:r>
    </w:p>
    <w:p w14:paraId="54B75539" w14:textId="77777777" w:rsidR="005A27F9" w:rsidRPr="005A27F9" w:rsidRDefault="005A27F9" w:rsidP="004409DF">
      <w:pPr>
        <w:jc w:val="center"/>
        <w:rPr>
          <w:rFonts w:asciiTheme="majorHAnsi" w:hAnsiTheme="majorHAnsi"/>
          <w:b/>
          <w:sz w:val="36"/>
          <w:szCs w:val="36"/>
        </w:rPr>
      </w:pPr>
    </w:p>
    <w:p w14:paraId="184D5D87" w14:textId="77777777" w:rsidR="007B5D35" w:rsidRPr="005A27F9" w:rsidRDefault="007B5D35" w:rsidP="007B5D35">
      <w:pPr>
        <w:spacing w:before="100" w:beforeAutospacing="1" w:after="100" w:afterAutospacing="1" w:line="240" w:lineRule="auto"/>
        <w:jc w:val="center"/>
        <w:rPr>
          <w:rFonts w:asciiTheme="majorHAnsi" w:hAnsiTheme="majorHAnsi"/>
          <w:b/>
          <w:sz w:val="36"/>
          <w:szCs w:val="36"/>
        </w:rPr>
      </w:pPr>
    </w:p>
    <w:p w14:paraId="7008AD05" w14:textId="77777777" w:rsidR="004409DF" w:rsidRDefault="004409DF">
      <w:pPr>
        <w:rPr>
          <w:rFonts w:asciiTheme="majorHAnsi" w:hAnsiTheme="majorHAnsi"/>
          <w:sz w:val="28"/>
          <w:szCs w:val="28"/>
        </w:rPr>
      </w:pPr>
    </w:p>
    <w:p w14:paraId="17E281A5" w14:textId="77777777" w:rsidR="004409DF" w:rsidRDefault="004409DF">
      <w:pPr>
        <w:rPr>
          <w:rFonts w:asciiTheme="majorHAnsi" w:hAnsiTheme="majorHAnsi"/>
          <w:sz w:val="28"/>
          <w:szCs w:val="28"/>
        </w:rPr>
      </w:pPr>
    </w:p>
    <w:p w14:paraId="67944EE9" w14:textId="77777777" w:rsidR="004409DF" w:rsidRDefault="004409DF">
      <w:pPr>
        <w:rPr>
          <w:rFonts w:asciiTheme="majorHAnsi" w:hAnsiTheme="majorHAnsi"/>
          <w:sz w:val="28"/>
          <w:szCs w:val="28"/>
        </w:rPr>
      </w:pPr>
    </w:p>
    <w:p w14:paraId="3FA434C9" w14:textId="77777777" w:rsidR="004409DF" w:rsidRDefault="004409DF">
      <w:pPr>
        <w:rPr>
          <w:rFonts w:asciiTheme="majorHAnsi" w:hAnsiTheme="majorHAnsi"/>
          <w:sz w:val="28"/>
          <w:szCs w:val="28"/>
        </w:rPr>
      </w:pPr>
    </w:p>
    <w:p w14:paraId="1989CB54" w14:textId="77777777" w:rsidR="004409DF" w:rsidRDefault="004409DF">
      <w:pPr>
        <w:rPr>
          <w:rFonts w:asciiTheme="majorHAnsi" w:hAnsiTheme="majorHAnsi"/>
          <w:sz w:val="28"/>
          <w:szCs w:val="28"/>
        </w:rPr>
      </w:pPr>
    </w:p>
    <w:p w14:paraId="564A13DB" w14:textId="77777777" w:rsidR="004409DF" w:rsidRDefault="004409DF">
      <w:pPr>
        <w:rPr>
          <w:rFonts w:asciiTheme="majorHAnsi" w:hAnsiTheme="majorHAnsi"/>
          <w:sz w:val="28"/>
          <w:szCs w:val="28"/>
        </w:rPr>
      </w:pPr>
    </w:p>
    <w:p w14:paraId="72E89731" w14:textId="77777777" w:rsidR="004409DF" w:rsidRDefault="004409DF">
      <w:pPr>
        <w:rPr>
          <w:rFonts w:asciiTheme="majorHAnsi" w:hAnsiTheme="majorHAnsi"/>
          <w:sz w:val="28"/>
          <w:szCs w:val="28"/>
        </w:rPr>
      </w:pPr>
    </w:p>
    <w:p w14:paraId="5FFD1C73" w14:textId="77777777" w:rsidR="004409DF" w:rsidRDefault="004409DF">
      <w:pPr>
        <w:rPr>
          <w:rFonts w:asciiTheme="majorHAnsi" w:hAnsiTheme="majorHAnsi"/>
          <w:sz w:val="28"/>
          <w:szCs w:val="28"/>
        </w:rPr>
      </w:pPr>
    </w:p>
    <w:p w14:paraId="0C39461E" w14:textId="77777777" w:rsidR="004409DF" w:rsidRDefault="004409DF">
      <w:pPr>
        <w:rPr>
          <w:rFonts w:asciiTheme="majorHAnsi" w:hAnsiTheme="majorHAnsi"/>
          <w:sz w:val="28"/>
          <w:szCs w:val="28"/>
        </w:rPr>
      </w:pPr>
    </w:p>
    <w:p w14:paraId="0C439450" w14:textId="77777777" w:rsidR="00A130BF" w:rsidRDefault="00A130BF">
      <w:pPr>
        <w:rPr>
          <w:rFonts w:asciiTheme="majorHAnsi" w:hAnsiTheme="majorHAnsi"/>
          <w:sz w:val="28"/>
          <w:szCs w:val="28"/>
        </w:rPr>
      </w:pPr>
    </w:p>
    <w:p w14:paraId="179D895F" w14:textId="77777777" w:rsidR="00371EC6" w:rsidRDefault="00371EC6">
      <w:pPr>
        <w:rPr>
          <w:rFonts w:asciiTheme="majorHAnsi" w:hAnsiTheme="majorHAnsi"/>
          <w:sz w:val="28"/>
          <w:szCs w:val="28"/>
        </w:rPr>
      </w:pPr>
    </w:p>
    <w:p w14:paraId="007D272B" w14:textId="77777777" w:rsidR="00371EC6" w:rsidRDefault="00371EC6">
      <w:pPr>
        <w:rPr>
          <w:rFonts w:asciiTheme="majorHAnsi" w:hAnsiTheme="majorHAnsi"/>
          <w:sz w:val="28"/>
          <w:szCs w:val="28"/>
        </w:rPr>
      </w:pPr>
    </w:p>
    <w:p w14:paraId="5C545112" w14:textId="77777777" w:rsidR="00371EC6" w:rsidRDefault="00371EC6">
      <w:pPr>
        <w:rPr>
          <w:rFonts w:asciiTheme="majorHAnsi" w:hAnsiTheme="majorHAnsi"/>
          <w:sz w:val="28"/>
          <w:szCs w:val="28"/>
        </w:rPr>
      </w:pPr>
    </w:p>
    <w:sdt>
      <w:sdtPr>
        <w:rPr>
          <w:rFonts w:asciiTheme="minorHAnsi" w:eastAsiaTheme="minorEastAsia" w:hAnsiTheme="minorHAnsi" w:cstheme="minorBidi"/>
          <w:b w:val="0"/>
          <w:bCs w:val="0"/>
          <w:color w:val="auto"/>
          <w:sz w:val="22"/>
          <w:szCs w:val="22"/>
        </w:rPr>
        <w:id w:val="656812508"/>
        <w:docPartObj>
          <w:docPartGallery w:val="Table of Contents"/>
          <w:docPartUnique/>
        </w:docPartObj>
      </w:sdtPr>
      <w:sdtEndPr/>
      <w:sdtContent>
        <w:p w14:paraId="11FA49EC" w14:textId="2EDDF1D5" w:rsidR="00E75177" w:rsidRDefault="00E75177">
          <w:pPr>
            <w:pStyle w:val="TOCHeading"/>
          </w:pPr>
          <w:r>
            <w:t>Contents</w:t>
          </w:r>
        </w:p>
        <w:p w14:paraId="57DFE59B" w14:textId="44A9B987" w:rsidR="00E75177" w:rsidRPr="00386029" w:rsidRDefault="00E75177">
          <w:pPr>
            <w:pStyle w:val="TOC2"/>
            <w:rPr>
              <w:rFonts w:asciiTheme="majorHAnsi" w:hAnsiTheme="majorHAnsi"/>
            </w:rPr>
          </w:pPr>
          <w:r w:rsidRPr="00386029">
            <w:rPr>
              <w:rFonts w:asciiTheme="majorHAnsi" w:hAnsiTheme="majorHAnsi"/>
            </w:rPr>
            <w:fldChar w:fldCharType="begin"/>
          </w:r>
          <w:r w:rsidRPr="00386029">
            <w:rPr>
              <w:rFonts w:asciiTheme="majorHAnsi" w:hAnsiTheme="majorHAnsi"/>
            </w:rPr>
            <w:instrText xml:space="preserve"> TOC \o "1-3" \h \z \u </w:instrText>
          </w:r>
          <w:r w:rsidRPr="00386029">
            <w:rPr>
              <w:rFonts w:asciiTheme="majorHAnsi" w:hAnsiTheme="majorHAnsi"/>
            </w:rPr>
            <w:fldChar w:fldCharType="separate"/>
          </w:r>
          <w:hyperlink w:anchor="_Toc85712956" w:history="1">
            <w:r w:rsidRPr="00386029">
              <w:rPr>
                <w:rStyle w:val="Hyperlink"/>
                <w:rFonts w:asciiTheme="majorHAnsi" w:hAnsiTheme="majorHAnsi"/>
              </w:rPr>
              <w:t>Purpose of the Packet</w:t>
            </w:r>
            <w:r w:rsidRPr="00386029">
              <w:rPr>
                <w:rFonts w:asciiTheme="majorHAnsi" w:hAnsiTheme="majorHAnsi"/>
                <w:webHidden/>
              </w:rPr>
              <w:tab/>
            </w:r>
            <w:r w:rsidRPr="00386029">
              <w:rPr>
                <w:rFonts w:asciiTheme="majorHAnsi" w:hAnsiTheme="majorHAnsi"/>
                <w:webHidden/>
              </w:rPr>
              <w:fldChar w:fldCharType="begin"/>
            </w:r>
            <w:r w:rsidRPr="00386029">
              <w:rPr>
                <w:rFonts w:asciiTheme="majorHAnsi" w:hAnsiTheme="majorHAnsi"/>
                <w:webHidden/>
              </w:rPr>
              <w:instrText xml:space="preserve"> PAGEREF _Toc85712956 \h </w:instrText>
            </w:r>
            <w:r w:rsidRPr="00386029">
              <w:rPr>
                <w:rFonts w:asciiTheme="majorHAnsi" w:hAnsiTheme="majorHAnsi"/>
                <w:webHidden/>
              </w:rPr>
            </w:r>
            <w:r w:rsidRPr="00386029">
              <w:rPr>
                <w:rFonts w:asciiTheme="majorHAnsi" w:hAnsiTheme="majorHAnsi"/>
                <w:webHidden/>
              </w:rPr>
              <w:fldChar w:fldCharType="separate"/>
            </w:r>
            <w:r w:rsidR="00F353B6" w:rsidRPr="00386029">
              <w:rPr>
                <w:rFonts w:asciiTheme="majorHAnsi" w:hAnsiTheme="majorHAnsi"/>
                <w:webHidden/>
              </w:rPr>
              <w:t>3</w:t>
            </w:r>
            <w:r w:rsidRPr="00386029">
              <w:rPr>
                <w:rFonts w:asciiTheme="majorHAnsi" w:hAnsiTheme="majorHAnsi"/>
                <w:webHidden/>
              </w:rPr>
              <w:fldChar w:fldCharType="end"/>
            </w:r>
          </w:hyperlink>
        </w:p>
        <w:p w14:paraId="43784F7D" w14:textId="1AA0D031" w:rsidR="00E75177" w:rsidRPr="00386029" w:rsidRDefault="006312F3">
          <w:pPr>
            <w:pStyle w:val="TOC2"/>
            <w:rPr>
              <w:rFonts w:asciiTheme="majorHAnsi" w:hAnsiTheme="majorHAnsi"/>
            </w:rPr>
          </w:pPr>
          <w:hyperlink w:anchor="_Toc85712957" w:history="1">
            <w:r w:rsidR="00E75177" w:rsidRPr="00386029">
              <w:rPr>
                <w:rStyle w:val="Hyperlink"/>
                <w:rFonts w:asciiTheme="majorHAnsi" w:hAnsiTheme="majorHAnsi"/>
              </w:rPr>
              <w:t>Eligibility for SSVF Assistance</w:t>
            </w:r>
            <w:r w:rsidR="00E75177" w:rsidRPr="00386029">
              <w:rPr>
                <w:rFonts w:asciiTheme="majorHAnsi" w:hAnsiTheme="majorHAnsi"/>
                <w:webHidden/>
              </w:rPr>
              <w:tab/>
            </w:r>
            <w:r w:rsidR="00E75177" w:rsidRPr="00386029">
              <w:rPr>
                <w:rFonts w:asciiTheme="majorHAnsi" w:hAnsiTheme="majorHAnsi"/>
                <w:webHidden/>
              </w:rPr>
              <w:fldChar w:fldCharType="begin"/>
            </w:r>
            <w:r w:rsidR="00E75177" w:rsidRPr="00386029">
              <w:rPr>
                <w:rFonts w:asciiTheme="majorHAnsi" w:hAnsiTheme="majorHAnsi"/>
                <w:webHidden/>
              </w:rPr>
              <w:instrText xml:space="preserve"> PAGEREF _Toc85712957 \h </w:instrText>
            </w:r>
            <w:r w:rsidR="00E75177" w:rsidRPr="00386029">
              <w:rPr>
                <w:rFonts w:asciiTheme="majorHAnsi" w:hAnsiTheme="majorHAnsi"/>
                <w:webHidden/>
              </w:rPr>
            </w:r>
            <w:r w:rsidR="00E75177" w:rsidRPr="00386029">
              <w:rPr>
                <w:rFonts w:asciiTheme="majorHAnsi" w:hAnsiTheme="majorHAnsi"/>
                <w:webHidden/>
              </w:rPr>
              <w:fldChar w:fldCharType="separate"/>
            </w:r>
            <w:r w:rsidR="00F353B6" w:rsidRPr="00386029">
              <w:rPr>
                <w:rFonts w:asciiTheme="majorHAnsi" w:hAnsiTheme="majorHAnsi"/>
                <w:webHidden/>
              </w:rPr>
              <w:t>3</w:t>
            </w:r>
            <w:r w:rsidR="00E75177" w:rsidRPr="00386029">
              <w:rPr>
                <w:rFonts w:asciiTheme="majorHAnsi" w:hAnsiTheme="majorHAnsi"/>
                <w:webHidden/>
              </w:rPr>
              <w:fldChar w:fldCharType="end"/>
            </w:r>
          </w:hyperlink>
        </w:p>
        <w:p w14:paraId="798E42A0" w14:textId="4135D207" w:rsidR="00E75177" w:rsidRPr="00386029" w:rsidRDefault="006312F3">
          <w:pPr>
            <w:pStyle w:val="TOC2"/>
            <w:rPr>
              <w:rFonts w:asciiTheme="majorHAnsi" w:hAnsiTheme="majorHAnsi"/>
            </w:rPr>
          </w:pPr>
          <w:hyperlink w:anchor="_Toc85712958" w:history="1">
            <w:r w:rsidR="00E75177" w:rsidRPr="00386029">
              <w:rPr>
                <w:rStyle w:val="Hyperlink"/>
                <w:rFonts w:asciiTheme="majorHAnsi" w:hAnsiTheme="majorHAnsi"/>
              </w:rPr>
              <w:t>Referral Process for GPD and SSVF</w:t>
            </w:r>
            <w:r w:rsidR="00E75177" w:rsidRPr="00386029">
              <w:rPr>
                <w:rFonts w:asciiTheme="majorHAnsi" w:hAnsiTheme="majorHAnsi"/>
                <w:webHidden/>
              </w:rPr>
              <w:tab/>
            </w:r>
            <w:r w:rsidR="00E75177" w:rsidRPr="00386029">
              <w:rPr>
                <w:rFonts w:asciiTheme="majorHAnsi" w:hAnsiTheme="majorHAnsi"/>
                <w:webHidden/>
              </w:rPr>
              <w:fldChar w:fldCharType="begin"/>
            </w:r>
            <w:r w:rsidR="00E75177" w:rsidRPr="00386029">
              <w:rPr>
                <w:rFonts w:asciiTheme="majorHAnsi" w:hAnsiTheme="majorHAnsi"/>
                <w:webHidden/>
              </w:rPr>
              <w:instrText xml:space="preserve"> PAGEREF _Toc85712958 \h </w:instrText>
            </w:r>
            <w:r w:rsidR="00E75177" w:rsidRPr="00386029">
              <w:rPr>
                <w:rFonts w:asciiTheme="majorHAnsi" w:hAnsiTheme="majorHAnsi"/>
                <w:webHidden/>
              </w:rPr>
            </w:r>
            <w:r w:rsidR="00E75177" w:rsidRPr="00386029">
              <w:rPr>
                <w:rFonts w:asciiTheme="majorHAnsi" w:hAnsiTheme="majorHAnsi"/>
                <w:webHidden/>
              </w:rPr>
              <w:fldChar w:fldCharType="separate"/>
            </w:r>
            <w:r w:rsidR="00F353B6" w:rsidRPr="00386029">
              <w:rPr>
                <w:rFonts w:asciiTheme="majorHAnsi" w:hAnsiTheme="majorHAnsi"/>
                <w:webHidden/>
              </w:rPr>
              <w:t>3</w:t>
            </w:r>
            <w:r w:rsidR="00E75177" w:rsidRPr="00386029">
              <w:rPr>
                <w:rFonts w:asciiTheme="majorHAnsi" w:hAnsiTheme="majorHAnsi"/>
                <w:webHidden/>
              </w:rPr>
              <w:fldChar w:fldCharType="end"/>
            </w:r>
          </w:hyperlink>
        </w:p>
        <w:p w14:paraId="619EFA9F" w14:textId="1D21EB11" w:rsidR="00E75177" w:rsidRPr="00386029" w:rsidRDefault="006312F3">
          <w:pPr>
            <w:pStyle w:val="TOC3"/>
            <w:tabs>
              <w:tab w:val="right" w:leader="dot" w:pos="10790"/>
            </w:tabs>
            <w:rPr>
              <w:rFonts w:asciiTheme="majorHAnsi" w:hAnsiTheme="majorHAnsi"/>
            </w:rPr>
          </w:pPr>
          <w:hyperlink w:anchor="_Toc85712959" w:history="1">
            <w:r w:rsidR="00E75177" w:rsidRPr="00386029">
              <w:rPr>
                <w:rStyle w:val="Hyperlink"/>
                <w:rFonts w:asciiTheme="majorHAnsi" w:hAnsiTheme="majorHAnsi"/>
              </w:rPr>
              <w:t>Documentation Submissions and Expectations</w:t>
            </w:r>
            <w:r w:rsidR="00E75177" w:rsidRPr="00386029">
              <w:rPr>
                <w:rFonts w:asciiTheme="majorHAnsi" w:hAnsiTheme="majorHAnsi"/>
                <w:webHidden/>
              </w:rPr>
              <w:tab/>
            </w:r>
            <w:r w:rsidR="00E75177" w:rsidRPr="00386029">
              <w:rPr>
                <w:rFonts w:asciiTheme="majorHAnsi" w:hAnsiTheme="majorHAnsi"/>
                <w:webHidden/>
              </w:rPr>
              <w:fldChar w:fldCharType="begin"/>
            </w:r>
            <w:r w:rsidR="00E75177" w:rsidRPr="00386029">
              <w:rPr>
                <w:rFonts w:asciiTheme="majorHAnsi" w:hAnsiTheme="majorHAnsi"/>
                <w:webHidden/>
              </w:rPr>
              <w:instrText xml:space="preserve"> PAGEREF _Toc85712959 \h </w:instrText>
            </w:r>
            <w:r w:rsidR="00E75177" w:rsidRPr="00386029">
              <w:rPr>
                <w:rFonts w:asciiTheme="majorHAnsi" w:hAnsiTheme="majorHAnsi"/>
                <w:webHidden/>
              </w:rPr>
            </w:r>
            <w:r w:rsidR="00E75177" w:rsidRPr="00386029">
              <w:rPr>
                <w:rFonts w:asciiTheme="majorHAnsi" w:hAnsiTheme="majorHAnsi"/>
                <w:webHidden/>
              </w:rPr>
              <w:fldChar w:fldCharType="separate"/>
            </w:r>
            <w:r w:rsidR="00F353B6" w:rsidRPr="00386029">
              <w:rPr>
                <w:rFonts w:asciiTheme="majorHAnsi" w:hAnsiTheme="majorHAnsi"/>
                <w:webHidden/>
              </w:rPr>
              <w:t>4</w:t>
            </w:r>
            <w:r w:rsidR="00E75177" w:rsidRPr="00386029">
              <w:rPr>
                <w:rFonts w:asciiTheme="majorHAnsi" w:hAnsiTheme="majorHAnsi"/>
                <w:webHidden/>
              </w:rPr>
              <w:fldChar w:fldCharType="end"/>
            </w:r>
          </w:hyperlink>
        </w:p>
        <w:p w14:paraId="2B018167" w14:textId="76F2C73E" w:rsidR="00E75177" w:rsidRPr="00386029" w:rsidRDefault="006312F3">
          <w:pPr>
            <w:pStyle w:val="TOC3"/>
            <w:tabs>
              <w:tab w:val="right" w:leader="dot" w:pos="10790"/>
            </w:tabs>
            <w:rPr>
              <w:rFonts w:asciiTheme="majorHAnsi" w:hAnsiTheme="majorHAnsi"/>
            </w:rPr>
          </w:pPr>
          <w:hyperlink w:anchor="_Toc85712960" w:history="1">
            <w:r w:rsidR="00E75177" w:rsidRPr="00386029">
              <w:rPr>
                <w:rStyle w:val="Hyperlink"/>
                <w:rFonts w:asciiTheme="majorHAnsi" w:hAnsiTheme="majorHAnsi"/>
              </w:rPr>
              <w:t>Check Requests</w:t>
            </w:r>
            <w:r w:rsidR="00E75177" w:rsidRPr="00386029">
              <w:rPr>
                <w:rFonts w:asciiTheme="majorHAnsi" w:hAnsiTheme="majorHAnsi"/>
                <w:webHidden/>
              </w:rPr>
              <w:tab/>
            </w:r>
            <w:r w:rsidR="00E75177" w:rsidRPr="00386029">
              <w:rPr>
                <w:rFonts w:asciiTheme="majorHAnsi" w:hAnsiTheme="majorHAnsi"/>
                <w:webHidden/>
              </w:rPr>
              <w:fldChar w:fldCharType="begin"/>
            </w:r>
            <w:r w:rsidR="00E75177" w:rsidRPr="00386029">
              <w:rPr>
                <w:rFonts w:asciiTheme="majorHAnsi" w:hAnsiTheme="majorHAnsi"/>
                <w:webHidden/>
              </w:rPr>
              <w:instrText xml:space="preserve"> PAGEREF _Toc85712960 \h </w:instrText>
            </w:r>
            <w:r w:rsidR="00E75177" w:rsidRPr="00386029">
              <w:rPr>
                <w:rFonts w:asciiTheme="majorHAnsi" w:hAnsiTheme="majorHAnsi"/>
                <w:webHidden/>
              </w:rPr>
            </w:r>
            <w:r w:rsidR="00E75177" w:rsidRPr="00386029">
              <w:rPr>
                <w:rFonts w:asciiTheme="majorHAnsi" w:hAnsiTheme="majorHAnsi"/>
                <w:webHidden/>
              </w:rPr>
              <w:fldChar w:fldCharType="separate"/>
            </w:r>
            <w:r w:rsidR="00F353B6" w:rsidRPr="00386029">
              <w:rPr>
                <w:rFonts w:asciiTheme="majorHAnsi" w:hAnsiTheme="majorHAnsi"/>
                <w:webHidden/>
              </w:rPr>
              <w:t>4</w:t>
            </w:r>
            <w:r w:rsidR="00E75177" w:rsidRPr="00386029">
              <w:rPr>
                <w:rFonts w:asciiTheme="majorHAnsi" w:hAnsiTheme="majorHAnsi"/>
                <w:webHidden/>
              </w:rPr>
              <w:fldChar w:fldCharType="end"/>
            </w:r>
          </w:hyperlink>
        </w:p>
        <w:p w14:paraId="73CE0583" w14:textId="5D144350" w:rsidR="00E75177" w:rsidRPr="00386029" w:rsidRDefault="006312F3">
          <w:pPr>
            <w:pStyle w:val="TOC2"/>
            <w:rPr>
              <w:rFonts w:asciiTheme="majorHAnsi" w:hAnsiTheme="majorHAnsi"/>
            </w:rPr>
          </w:pPr>
          <w:hyperlink w:anchor="_Toc85712961" w:history="1">
            <w:r w:rsidR="00E75177" w:rsidRPr="00386029">
              <w:rPr>
                <w:rStyle w:val="Hyperlink"/>
                <w:rFonts w:asciiTheme="majorHAnsi" w:hAnsiTheme="majorHAnsi"/>
              </w:rPr>
              <w:t>Types of Eligible Assistance</w:t>
            </w:r>
            <w:r w:rsidR="00E75177" w:rsidRPr="00386029">
              <w:rPr>
                <w:rFonts w:asciiTheme="majorHAnsi" w:hAnsiTheme="majorHAnsi"/>
                <w:webHidden/>
              </w:rPr>
              <w:tab/>
            </w:r>
            <w:r w:rsidR="00E75177" w:rsidRPr="00386029">
              <w:rPr>
                <w:rFonts w:asciiTheme="majorHAnsi" w:hAnsiTheme="majorHAnsi"/>
                <w:webHidden/>
              </w:rPr>
              <w:fldChar w:fldCharType="begin"/>
            </w:r>
            <w:r w:rsidR="00E75177" w:rsidRPr="00386029">
              <w:rPr>
                <w:rFonts w:asciiTheme="majorHAnsi" w:hAnsiTheme="majorHAnsi"/>
                <w:webHidden/>
              </w:rPr>
              <w:instrText xml:space="preserve"> PAGEREF _Toc85712961 \h </w:instrText>
            </w:r>
            <w:r w:rsidR="00E75177" w:rsidRPr="00386029">
              <w:rPr>
                <w:rFonts w:asciiTheme="majorHAnsi" w:hAnsiTheme="majorHAnsi"/>
                <w:webHidden/>
              </w:rPr>
            </w:r>
            <w:r w:rsidR="00E75177" w:rsidRPr="00386029">
              <w:rPr>
                <w:rFonts w:asciiTheme="majorHAnsi" w:hAnsiTheme="majorHAnsi"/>
                <w:webHidden/>
              </w:rPr>
              <w:fldChar w:fldCharType="separate"/>
            </w:r>
            <w:r w:rsidR="00F353B6" w:rsidRPr="00386029">
              <w:rPr>
                <w:rFonts w:asciiTheme="majorHAnsi" w:hAnsiTheme="majorHAnsi"/>
                <w:webHidden/>
              </w:rPr>
              <w:t>4</w:t>
            </w:r>
            <w:r w:rsidR="00E75177" w:rsidRPr="00386029">
              <w:rPr>
                <w:rFonts w:asciiTheme="majorHAnsi" w:hAnsiTheme="majorHAnsi"/>
                <w:webHidden/>
              </w:rPr>
              <w:fldChar w:fldCharType="end"/>
            </w:r>
          </w:hyperlink>
        </w:p>
        <w:p w14:paraId="41B65C2A" w14:textId="2E6C39A5" w:rsidR="00E75177" w:rsidRPr="00386029" w:rsidRDefault="006312F3">
          <w:pPr>
            <w:pStyle w:val="TOC1"/>
            <w:rPr>
              <w:rFonts w:asciiTheme="majorHAnsi" w:hAnsiTheme="majorHAnsi"/>
            </w:rPr>
          </w:pPr>
          <w:hyperlink w:anchor="_Toc85712962" w:history="1">
            <w:r w:rsidR="00E75177" w:rsidRPr="00386029">
              <w:rPr>
                <w:rStyle w:val="Hyperlink"/>
                <w:rFonts w:asciiTheme="majorHAnsi" w:hAnsiTheme="majorHAnsi"/>
              </w:rPr>
              <w:t>Basic Eligibility Verification Form</w:t>
            </w:r>
            <w:r w:rsidR="00E75177" w:rsidRPr="00386029">
              <w:rPr>
                <w:rFonts w:asciiTheme="majorHAnsi" w:hAnsiTheme="majorHAnsi"/>
                <w:webHidden/>
              </w:rPr>
              <w:tab/>
            </w:r>
            <w:r w:rsidR="00E75177" w:rsidRPr="00386029">
              <w:rPr>
                <w:rFonts w:asciiTheme="majorHAnsi" w:hAnsiTheme="majorHAnsi"/>
                <w:webHidden/>
              </w:rPr>
              <w:fldChar w:fldCharType="begin"/>
            </w:r>
            <w:r w:rsidR="00E75177" w:rsidRPr="00386029">
              <w:rPr>
                <w:rFonts w:asciiTheme="majorHAnsi" w:hAnsiTheme="majorHAnsi"/>
                <w:webHidden/>
              </w:rPr>
              <w:instrText xml:space="preserve"> PAGEREF _Toc85712962 \h </w:instrText>
            </w:r>
            <w:r w:rsidR="00E75177" w:rsidRPr="00386029">
              <w:rPr>
                <w:rFonts w:asciiTheme="majorHAnsi" w:hAnsiTheme="majorHAnsi"/>
                <w:webHidden/>
              </w:rPr>
            </w:r>
            <w:r w:rsidR="00E75177" w:rsidRPr="00386029">
              <w:rPr>
                <w:rFonts w:asciiTheme="majorHAnsi" w:hAnsiTheme="majorHAnsi"/>
                <w:webHidden/>
              </w:rPr>
              <w:fldChar w:fldCharType="separate"/>
            </w:r>
            <w:r w:rsidR="00F353B6" w:rsidRPr="00386029">
              <w:rPr>
                <w:rFonts w:asciiTheme="majorHAnsi" w:hAnsiTheme="majorHAnsi"/>
                <w:webHidden/>
              </w:rPr>
              <w:t>5</w:t>
            </w:r>
            <w:r w:rsidR="00E75177" w:rsidRPr="00386029">
              <w:rPr>
                <w:rFonts w:asciiTheme="majorHAnsi" w:hAnsiTheme="majorHAnsi"/>
                <w:webHidden/>
              </w:rPr>
              <w:fldChar w:fldCharType="end"/>
            </w:r>
          </w:hyperlink>
        </w:p>
        <w:p w14:paraId="0BFA8E8E" w14:textId="6BAB3296" w:rsidR="00E75177" w:rsidRPr="00386029" w:rsidRDefault="006312F3">
          <w:pPr>
            <w:pStyle w:val="TOC2"/>
            <w:rPr>
              <w:rFonts w:asciiTheme="majorHAnsi" w:hAnsiTheme="majorHAnsi"/>
            </w:rPr>
          </w:pPr>
          <w:hyperlink w:anchor="_Toc85712963" w:history="1">
            <w:r w:rsidR="00E75177" w:rsidRPr="00386029">
              <w:rPr>
                <w:rStyle w:val="Hyperlink"/>
                <w:rFonts w:asciiTheme="majorHAnsi" w:hAnsiTheme="majorHAnsi"/>
              </w:rPr>
              <w:t>Documentation Checklist</w:t>
            </w:r>
            <w:r w:rsidR="00E75177" w:rsidRPr="00386029">
              <w:rPr>
                <w:rFonts w:asciiTheme="majorHAnsi" w:hAnsiTheme="majorHAnsi"/>
                <w:webHidden/>
              </w:rPr>
              <w:tab/>
            </w:r>
            <w:r w:rsidR="00E75177" w:rsidRPr="00386029">
              <w:rPr>
                <w:rFonts w:asciiTheme="majorHAnsi" w:hAnsiTheme="majorHAnsi"/>
                <w:webHidden/>
              </w:rPr>
              <w:fldChar w:fldCharType="begin"/>
            </w:r>
            <w:r w:rsidR="00E75177" w:rsidRPr="00386029">
              <w:rPr>
                <w:rFonts w:asciiTheme="majorHAnsi" w:hAnsiTheme="majorHAnsi"/>
                <w:webHidden/>
              </w:rPr>
              <w:instrText xml:space="preserve"> PAGEREF _Toc85712963 \h </w:instrText>
            </w:r>
            <w:r w:rsidR="00E75177" w:rsidRPr="00386029">
              <w:rPr>
                <w:rFonts w:asciiTheme="majorHAnsi" w:hAnsiTheme="majorHAnsi"/>
                <w:webHidden/>
              </w:rPr>
            </w:r>
            <w:r w:rsidR="00E75177" w:rsidRPr="00386029">
              <w:rPr>
                <w:rFonts w:asciiTheme="majorHAnsi" w:hAnsiTheme="majorHAnsi"/>
                <w:webHidden/>
              </w:rPr>
              <w:fldChar w:fldCharType="separate"/>
            </w:r>
            <w:r w:rsidR="00F353B6" w:rsidRPr="00386029">
              <w:rPr>
                <w:rFonts w:asciiTheme="majorHAnsi" w:hAnsiTheme="majorHAnsi"/>
                <w:webHidden/>
              </w:rPr>
              <w:t>5</w:t>
            </w:r>
            <w:r w:rsidR="00E75177" w:rsidRPr="00386029">
              <w:rPr>
                <w:rFonts w:asciiTheme="majorHAnsi" w:hAnsiTheme="majorHAnsi"/>
                <w:webHidden/>
              </w:rPr>
              <w:fldChar w:fldCharType="end"/>
            </w:r>
          </w:hyperlink>
        </w:p>
        <w:p w14:paraId="263B8227" w14:textId="71E6472C" w:rsidR="00E75177" w:rsidRPr="00386029" w:rsidRDefault="006312F3">
          <w:pPr>
            <w:pStyle w:val="TOC1"/>
            <w:rPr>
              <w:rFonts w:asciiTheme="majorHAnsi" w:hAnsiTheme="majorHAnsi"/>
            </w:rPr>
          </w:pPr>
          <w:hyperlink w:anchor="_Toc85712964" w:history="1">
            <w:r w:rsidR="00E75177" w:rsidRPr="00386029">
              <w:rPr>
                <w:rStyle w:val="Hyperlink"/>
                <w:rFonts w:asciiTheme="majorHAnsi" w:hAnsiTheme="majorHAnsi"/>
              </w:rPr>
              <w:t>Temporary Financial Assistance Request Form</w:t>
            </w:r>
            <w:r w:rsidR="00E75177" w:rsidRPr="00386029">
              <w:rPr>
                <w:rFonts w:asciiTheme="majorHAnsi" w:hAnsiTheme="majorHAnsi"/>
                <w:webHidden/>
              </w:rPr>
              <w:tab/>
            </w:r>
            <w:r w:rsidR="00E75177" w:rsidRPr="00386029">
              <w:rPr>
                <w:rFonts w:asciiTheme="majorHAnsi" w:hAnsiTheme="majorHAnsi"/>
                <w:webHidden/>
              </w:rPr>
              <w:fldChar w:fldCharType="begin"/>
            </w:r>
            <w:r w:rsidR="00E75177" w:rsidRPr="00386029">
              <w:rPr>
                <w:rFonts w:asciiTheme="majorHAnsi" w:hAnsiTheme="majorHAnsi"/>
                <w:webHidden/>
              </w:rPr>
              <w:instrText xml:space="preserve"> PAGEREF _Toc85712964 \h </w:instrText>
            </w:r>
            <w:r w:rsidR="00E75177" w:rsidRPr="00386029">
              <w:rPr>
                <w:rFonts w:asciiTheme="majorHAnsi" w:hAnsiTheme="majorHAnsi"/>
                <w:webHidden/>
              </w:rPr>
            </w:r>
            <w:r w:rsidR="00E75177" w:rsidRPr="00386029">
              <w:rPr>
                <w:rFonts w:asciiTheme="majorHAnsi" w:hAnsiTheme="majorHAnsi"/>
                <w:webHidden/>
              </w:rPr>
              <w:fldChar w:fldCharType="separate"/>
            </w:r>
            <w:r w:rsidR="00F353B6" w:rsidRPr="00386029">
              <w:rPr>
                <w:rFonts w:asciiTheme="majorHAnsi" w:hAnsiTheme="majorHAnsi"/>
                <w:webHidden/>
              </w:rPr>
              <w:t>9</w:t>
            </w:r>
            <w:r w:rsidR="00E75177" w:rsidRPr="00386029">
              <w:rPr>
                <w:rFonts w:asciiTheme="majorHAnsi" w:hAnsiTheme="majorHAnsi"/>
                <w:webHidden/>
              </w:rPr>
              <w:fldChar w:fldCharType="end"/>
            </w:r>
          </w:hyperlink>
        </w:p>
        <w:p w14:paraId="53FCDE38" w14:textId="42F81A63" w:rsidR="00E75177" w:rsidRPr="00386029" w:rsidRDefault="006312F3">
          <w:pPr>
            <w:pStyle w:val="TOC1"/>
            <w:rPr>
              <w:rFonts w:asciiTheme="majorHAnsi" w:hAnsiTheme="majorHAnsi"/>
            </w:rPr>
          </w:pPr>
          <w:hyperlink w:anchor="_Toc85712965" w:history="1">
            <w:r w:rsidR="00E75177" w:rsidRPr="00386029">
              <w:rPr>
                <w:rStyle w:val="Hyperlink"/>
                <w:rFonts w:asciiTheme="majorHAnsi" w:eastAsia="Arial" w:hAnsiTheme="majorHAnsi" w:cs="Arial"/>
              </w:rPr>
              <w:t>SSVF Client Participation Agreement</w:t>
            </w:r>
            <w:r w:rsidR="00E75177" w:rsidRPr="00386029">
              <w:rPr>
                <w:rFonts w:asciiTheme="majorHAnsi" w:hAnsiTheme="majorHAnsi"/>
                <w:webHidden/>
              </w:rPr>
              <w:tab/>
            </w:r>
            <w:r w:rsidR="00E75177" w:rsidRPr="00386029">
              <w:rPr>
                <w:rFonts w:asciiTheme="majorHAnsi" w:hAnsiTheme="majorHAnsi"/>
                <w:webHidden/>
              </w:rPr>
              <w:fldChar w:fldCharType="begin"/>
            </w:r>
            <w:r w:rsidR="00E75177" w:rsidRPr="00386029">
              <w:rPr>
                <w:rFonts w:asciiTheme="majorHAnsi" w:hAnsiTheme="majorHAnsi"/>
                <w:webHidden/>
              </w:rPr>
              <w:instrText xml:space="preserve"> PAGEREF _Toc85712965 \h </w:instrText>
            </w:r>
            <w:r w:rsidR="00E75177" w:rsidRPr="00386029">
              <w:rPr>
                <w:rFonts w:asciiTheme="majorHAnsi" w:hAnsiTheme="majorHAnsi"/>
                <w:webHidden/>
              </w:rPr>
            </w:r>
            <w:r w:rsidR="00E75177" w:rsidRPr="00386029">
              <w:rPr>
                <w:rFonts w:asciiTheme="majorHAnsi" w:hAnsiTheme="majorHAnsi"/>
                <w:webHidden/>
              </w:rPr>
              <w:fldChar w:fldCharType="separate"/>
            </w:r>
            <w:r w:rsidR="00F353B6" w:rsidRPr="00386029">
              <w:rPr>
                <w:rFonts w:asciiTheme="majorHAnsi" w:hAnsiTheme="majorHAnsi"/>
                <w:webHidden/>
              </w:rPr>
              <w:t>10</w:t>
            </w:r>
            <w:r w:rsidR="00E75177" w:rsidRPr="00386029">
              <w:rPr>
                <w:rFonts w:asciiTheme="majorHAnsi" w:hAnsiTheme="majorHAnsi"/>
                <w:webHidden/>
              </w:rPr>
              <w:fldChar w:fldCharType="end"/>
            </w:r>
          </w:hyperlink>
        </w:p>
        <w:p w14:paraId="26E5F232" w14:textId="38D62F1E" w:rsidR="00E75177" w:rsidRPr="00386029" w:rsidRDefault="006312F3">
          <w:pPr>
            <w:pStyle w:val="TOC1"/>
            <w:rPr>
              <w:rFonts w:asciiTheme="majorHAnsi" w:hAnsiTheme="majorHAnsi"/>
            </w:rPr>
          </w:pPr>
          <w:hyperlink w:anchor="_Toc85712966" w:history="1">
            <w:r w:rsidR="00E75177" w:rsidRPr="00386029">
              <w:rPr>
                <w:rStyle w:val="Hyperlink"/>
                <w:rFonts w:asciiTheme="majorHAnsi" w:eastAsia="Calibri" w:hAnsiTheme="majorHAnsi"/>
              </w:rPr>
              <w:t>Landlord Intent to Rent Agreement</w:t>
            </w:r>
            <w:r w:rsidR="00E75177" w:rsidRPr="00386029">
              <w:rPr>
                <w:rFonts w:asciiTheme="majorHAnsi" w:hAnsiTheme="majorHAnsi"/>
                <w:webHidden/>
              </w:rPr>
              <w:tab/>
            </w:r>
            <w:r w:rsidR="00E75177" w:rsidRPr="00386029">
              <w:rPr>
                <w:rFonts w:asciiTheme="majorHAnsi" w:hAnsiTheme="majorHAnsi"/>
                <w:webHidden/>
              </w:rPr>
              <w:fldChar w:fldCharType="begin"/>
            </w:r>
            <w:r w:rsidR="00E75177" w:rsidRPr="00386029">
              <w:rPr>
                <w:rFonts w:asciiTheme="majorHAnsi" w:hAnsiTheme="majorHAnsi"/>
                <w:webHidden/>
              </w:rPr>
              <w:instrText xml:space="preserve"> PAGEREF _Toc85712966 \h </w:instrText>
            </w:r>
            <w:r w:rsidR="00E75177" w:rsidRPr="00386029">
              <w:rPr>
                <w:rFonts w:asciiTheme="majorHAnsi" w:hAnsiTheme="majorHAnsi"/>
                <w:webHidden/>
              </w:rPr>
            </w:r>
            <w:r w:rsidR="00E75177" w:rsidRPr="00386029">
              <w:rPr>
                <w:rFonts w:asciiTheme="majorHAnsi" w:hAnsiTheme="majorHAnsi"/>
                <w:webHidden/>
              </w:rPr>
              <w:fldChar w:fldCharType="separate"/>
            </w:r>
            <w:r w:rsidR="00F353B6" w:rsidRPr="00386029">
              <w:rPr>
                <w:rFonts w:asciiTheme="majorHAnsi" w:hAnsiTheme="majorHAnsi"/>
                <w:webHidden/>
              </w:rPr>
              <w:t>11</w:t>
            </w:r>
            <w:r w:rsidR="00E75177" w:rsidRPr="00386029">
              <w:rPr>
                <w:rFonts w:asciiTheme="majorHAnsi" w:hAnsiTheme="majorHAnsi"/>
                <w:webHidden/>
              </w:rPr>
              <w:fldChar w:fldCharType="end"/>
            </w:r>
          </w:hyperlink>
        </w:p>
        <w:p w14:paraId="49F29550" w14:textId="5E893890" w:rsidR="00E75177" w:rsidRPr="00386029" w:rsidRDefault="00E75177">
          <w:pPr>
            <w:rPr>
              <w:rFonts w:asciiTheme="majorHAnsi" w:hAnsiTheme="majorHAnsi"/>
            </w:rPr>
          </w:pPr>
          <w:r w:rsidRPr="00386029">
            <w:rPr>
              <w:rFonts w:asciiTheme="majorHAnsi" w:hAnsiTheme="majorHAnsi"/>
              <w:b/>
            </w:rPr>
            <w:fldChar w:fldCharType="end"/>
          </w:r>
        </w:p>
      </w:sdtContent>
    </w:sdt>
    <w:p w14:paraId="29B6FF13" w14:textId="77777777" w:rsidR="00371EC6" w:rsidRDefault="00371EC6">
      <w:pPr>
        <w:rPr>
          <w:rFonts w:asciiTheme="majorHAnsi" w:hAnsiTheme="majorHAnsi"/>
          <w:sz w:val="28"/>
          <w:szCs w:val="28"/>
        </w:rPr>
      </w:pPr>
    </w:p>
    <w:p w14:paraId="6C64518B" w14:textId="77777777" w:rsidR="00371EC6" w:rsidRDefault="00371EC6">
      <w:pPr>
        <w:rPr>
          <w:rFonts w:asciiTheme="majorHAnsi" w:hAnsiTheme="majorHAnsi"/>
          <w:sz w:val="28"/>
          <w:szCs w:val="28"/>
        </w:rPr>
      </w:pPr>
    </w:p>
    <w:p w14:paraId="5F9932F0" w14:textId="77777777" w:rsidR="00371EC6" w:rsidRDefault="00371EC6">
      <w:pPr>
        <w:rPr>
          <w:rFonts w:asciiTheme="majorHAnsi" w:hAnsiTheme="majorHAnsi"/>
          <w:sz w:val="28"/>
          <w:szCs w:val="28"/>
        </w:rPr>
      </w:pPr>
    </w:p>
    <w:p w14:paraId="1343FB54" w14:textId="77777777" w:rsidR="00371EC6" w:rsidRDefault="00371EC6">
      <w:pPr>
        <w:rPr>
          <w:rFonts w:asciiTheme="majorHAnsi" w:hAnsiTheme="majorHAnsi"/>
          <w:sz w:val="28"/>
          <w:szCs w:val="28"/>
        </w:rPr>
      </w:pPr>
    </w:p>
    <w:p w14:paraId="320D8CB3" w14:textId="77777777" w:rsidR="00371EC6" w:rsidRDefault="00371EC6">
      <w:pPr>
        <w:rPr>
          <w:rFonts w:asciiTheme="majorHAnsi" w:hAnsiTheme="majorHAnsi"/>
          <w:sz w:val="28"/>
          <w:szCs w:val="28"/>
        </w:rPr>
      </w:pPr>
    </w:p>
    <w:p w14:paraId="4CDB77EF" w14:textId="77777777" w:rsidR="00371EC6" w:rsidRDefault="00371EC6">
      <w:pPr>
        <w:rPr>
          <w:rFonts w:asciiTheme="majorHAnsi" w:hAnsiTheme="majorHAnsi"/>
          <w:sz w:val="28"/>
          <w:szCs w:val="28"/>
        </w:rPr>
      </w:pPr>
    </w:p>
    <w:p w14:paraId="1A94DB8D" w14:textId="77777777" w:rsidR="00B92954" w:rsidRDefault="00B92954" w:rsidP="004409DF">
      <w:pPr>
        <w:pStyle w:val="Heading2"/>
        <w:spacing w:before="100" w:beforeAutospacing="1" w:after="100" w:afterAutospacing="1" w:line="240" w:lineRule="auto"/>
      </w:pPr>
    </w:p>
    <w:p w14:paraId="5BB76DE3" w14:textId="77777777" w:rsidR="00B92954" w:rsidRDefault="00B92954">
      <w:pPr>
        <w:rPr>
          <w:rFonts w:asciiTheme="majorHAnsi" w:eastAsiaTheme="majorEastAsia" w:hAnsiTheme="majorHAnsi" w:cstheme="majorBidi"/>
          <w:b/>
          <w:bCs/>
          <w:color w:val="4F81BD" w:themeColor="accent1"/>
          <w:sz w:val="26"/>
          <w:szCs w:val="26"/>
        </w:rPr>
      </w:pPr>
      <w:r w:rsidRPr="00386029">
        <w:rPr>
          <w:rFonts w:asciiTheme="majorHAnsi" w:hAnsiTheme="majorHAnsi"/>
        </w:rPr>
        <w:br w:type="page"/>
      </w:r>
    </w:p>
    <w:p w14:paraId="26FF8A1D" w14:textId="77777777" w:rsidR="004409DF" w:rsidRPr="00386029" w:rsidRDefault="004409DF" w:rsidP="004409DF">
      <w:pPr>
        <w:pStyle w:val="Heading2"/>
        <w:spacing w:before="100" w:beforeAutospacing="1" w:after="100" w:afterAutospacing="1" w:line="240" w:lineRule="auto"/>
        <w:rPr>
          <w:sz w:val="28"/>
          <w:szCs w:val="28"/>
        </w:rPr>
      </w:pPr>
      <w:bookmarkStart w:id="0" w:name="_Toc35947745"/>
      <w:bookmarkStart w:id="1" w:name="_Toc85712956"/>
      <w:r w:rsidRPr="00386029">
        <w:rPr>
          <w:sz w:val="28"/>
          <w:szCs w:val="28"/>
        </w:rPr>
        <w:lastRenderedPageBreak/>
        <w:t>Purpose of the Packet</w:t>
      </w:r>
      <w:bookmarkEnd w:id="0"/>
      <w:bookmarkEnd w:id="1"/>
    </w:p>
    <w:p w14:paraId="1CBFC204" w14:textId="5E7491A6" w:rsidR="00FA6636" w:rsidRPr="007C5CF4" w:rsidRDefault="006A7387" w:rsidP="3D39ADB2">
      <w:pPr>
        <w:spacing w:after="160" w:line="252" w:lineRule="auto"/>
        <w:rPr>
          <w:rFonts w:asciiTheme="majorHAnsi" w:hAnsiTheme="majorHAnsi"/>
          <w:b/>
          <w:bCs/>
        </w:rPr>
      </w:pPr>
      <w:r w:rsidRPr="3D39ADB2">
        <w:rPr>
          <w:rFonts w:asciiTheme="majorHAnsi" w:hAnsiTheme="majorHAnsi"/>
        </w:rPr>
        <w:t>The Supportive Services for Veteran Families (SSVF) program provide</w:t>
      </w:r>
      <w:r w:rsidR="00B45CB0" w:rsidRPr="3D39ADB2">
        <w:rPr>
          <w:rFonts w:asciiTheme="majorHAnsi" w:hAnsiTheme="majorHAnsi"/>
        </w:rPr>
        <w:t>s</w:t>
      </w:r>
      <w:r w:rsidRPr="3D39ADB2">
        <w:rPr>
          <w:rFonts w:asciiTheme="majorHAnsi" w:hAnsiTheme="majorHAnsi"/>
        </w:rPr>
        <w:t xml:space="preserve"> supportive services and financial assistance to very </w:t>
      </w:r>
      <w:r w:rsidR="00CD13A0" w:rsidRPr="3D39ADB2">
        <w:rPr>
          <w:rFonts w:asciiTheme="majorHAnsi" w:hAnsiTheme="majorHAnsi"/>
        </w:rPr>
        <w:t>low-income</w:t>
      </w:r>
      <w:r w:rsidRPr="3D39ADB2">
        <w:rPr>
          <w:rFonts w:asciiTheme="majorHAnsi" w:hAnsiTheme="majorHAnsi"/>
        </w:rPr>
        <w:t xml:space="preserve"> Veterans and their families who are literally homeless or at risk of becoming literally homeless. SSVF's primary goal is to support Veterans who </w:t>
      </w:r>
      <w:r w:rsidR="00B45CB0" w:rsidRPr="3D39ADB2">
        <w:rPr>
          <w:rFonts w:asciiTheme="majorHAnsi" w:hAnsiTheme="majorHAnsi"/>
        </w:rPr>
        <w:t>“</w:t>
      </w:r>
      <w:r w:rsidRPr="3D39ADB2">
        <w:rPr>
          <w:rFonts w:asciiTheme="majorHAnsi" w:hAnsiTheme="majorHAnsi"/>
        </w:rPr>
        <w:t>but for</w:t>
      </w:r>
      <w:r w:rsidR="00B45CB0" w:rsidRPr="3D39ADB2">
        <w:rPr>
          <w:rFonts w:asciiTheme="majorHAnsi" w:hAnsiTheme="majorHAnsi"/>
        </w:rPr>
        <w:t>”</w:t>
      </w:r>
      <w:r w:rsidRPr="3D39ADB2">
        <w:rPr>
          <w:rFonts w:asciiTheme="majorHAnsi" w:hAnsiTheme="majorHAnsi"/>
        </w:rPr>
        <w:t xml:space="preserve"> SSVF assistance will become or remain literally homeless.</w:t>
      </w:r>
      <w:r w:rsidR="00AE1136" w:rsidRPr="3D39ADB2">
        <w:rPr>
          <w:rFonts w:asciiTheme="majorHAnsi" w:hAnsiTheme="majorHAnsi"/>
        </w:rPr>
        <w:t xml:space="preserve"> </w:t>
      </w:r>
      <w:r w:rsidR="00AE1136" w:rsidRPr="3D39ADB2">
        <w:rPr>
          <w:rFonts w:asciiTheme="majorHAnsi" w:hAnsiTheme="majorHAnsi"/>
          <w:b/>
          <w:bCs/>
        </w:rPr>
        <w:t xml:space="preserve">The purpose of the </w:t>
      </w:r>
      <w:r w:rsidR="00DB70B6" w:rsidRPr="3D39ADB2">
        <w:rPr>
          <w:rFonts w:asciiTheme="majorHAnsi" w:hAnsiTheme="majorHAnsi"/>
          <w:b/>
          <w:bCs/>
        </w:rPr>
        <w:t>Grant and Per Diem</w:t>
      </w:r>
      <w:r w:rsidR="00213B44" w:rsidRPr="3D39ADB2">
        <w:rPr>
          <w:rFonts w:asciiTheme="majorHAnsi" w:hAnsiTheme="majorHAnsi"/>
          <w:b/>
          <w:bCs/>
        </w:rPr>
        <w:t xml:space="preserve"> (</w:t>
      </w:r>
      <w:r w:rsidR="00DB70B6" w:rsidRPr="3D39ADB2">
        <w:rPr>
          <w:rFonts w:asciiTheme="majorHAnsi" w:hAnsiTheme="majorHAnsi"/>
          <w:b/>
          <w:bCs/>
        </w:rPr>
        <w:t>GPD</w:t>
      </w:r>
      <w:r w:rsidR="00213B44" w:rsidRPr="3D39ADB2">
        <w:rPr>
          <w:rFonts w:asciiTheme="majorHAnsi" w:hAnsiTheme="majorHAnsi"/>
          <w:b/>
          <w:bCs/>
        </w:rPr>
        <w:t>)</w:t>
      </w:r>
      <w:r w:rsidR="003B5429" w:rsidRPr="3D39ADB2">
        <w:rPr>
          <w:rFonts w:asciiTheme="majorHAnsi" w:hAnsiTheme="majorHAnsi"/>
          <w:b/>
          <w:bCs/>
        </w:rPr>
        <w:t xml:space="preserve"> </w:t>
      </w:r>
      <w:r w:rsidR="00AE1136" w:rsidRPr="3D39ADB2">
        <w:rPr>
          <w:rFonts w:asciiTheme="majorHAnsi" w:hAnsiTheme="majorHAnsi"/>
          <w:b/>
          <w:bCs/>
        </w:rPr>
        <w:t>referral packet</w:t>
      </w:r>
      <w:r w:rsidR="00213B44" w:rsidRPr="3D39ADB2">
        <w:rPr>
          <w:rFonts w:asciiTheme="majorHAnsi" w:hAnsiTheme="majorHAnsi"/>
          <w:b/>
          <w:bCs/>
        </w:rPr>
        <w:t xml:space="preserve"> (“the packet”)</w:t>
      </w:r>
      <w:r w:rsidR="00AE1136" w:rsidRPr="3D39ADB2">
        <w:rPr>
          <w:rFonts w:asciiTheme="majorHAnsi" w:hAnsiTheme="majorHAnsi"/>
          <w:b/>
          <w:bCs/>
        </w:rPr>
        <w:t xml:space="preserve"> is to provide one-time </w:t>
      </w:r>
      <w:r w:rsidR="0068406D" w:rsidRPr="3D39ADB2">
        <w:rPr>
          <w:rFonts w:asciiTheme="majorHAnsi" w:hAnsiTheme="majorHAnsi"/>
          <w:b/>
          <w:bCs/>
        </w:rPr>
        <w:t>temporary financial assistance (</w:t>
      </w:r>
      <w:r w:rsidR="00AE1136" w:rsidRPr="3D39ADB2">
        <w:rPr>
          <w:rFonts w:asciiTheme="majorHAnsi" w:hAnsiTheme="majorHAnsi"/>
          <w:b/>
          <w:bCs/>
        </w:rPr>
        <w:t>TFA</w:t>
      </w:r>
      <w:r w:rsidR="0068406D" w:rsidRPr="3D39ADB2">
        <w:rPr>
          <w:rFonts w:asciiTheme="majorHAnsi" w:hAnsiTheme="majorHAnsi"/>
          <w:b/>
          <w:bCs/>
        </w:rPr>
        <w:t>)</w:t>
      </w:r>
      <w:r w:rsidR="00AE1136" w:rsidRPr="3D39ADB2">
        <w:rPr>
          <w:rFonts w:asciiTheme="majorHAnsi" w:hAnsiTheme="majorHAnsi"/>
          <w:b/>
          <w:bCs/>
        </w:rPr>
        <w:t xml:space="preserve"> (typically security deposit).  </w:t>
      </w:r>
      <w:r w:rsidR="00195CED" w:rsidRPr="3D39ADB2">
        <w:rPr>
          <w:rFonts w:asciiTheme="majorHAnsi" w:hAnsiTheme="majorHAnsi"/>
          <w:b/>
          <w:bCs/>
        </w:rPr>
        <w:t xml:space="preserve"> </w:t>
      </w:r>
    </w:p>
    <w:p w14:paraId="18502F5A" w14:textId="42607EEB" w:rsidR="00E75177" w:rsidRDefault="00AE1136" w:rsidP="0252E91C">
      <w:pPr>
        <w:spacing w:after="160" w:line="252" w:lineRule="auto"/>
        <w:rPr>
          <w:rFonts w:asciiTheme="majorHAnsi" w:hAnsiTheme="majorHAnsi"/>
          <w:b/>
          <w:bCs/>
        </w:rPr>
      </w:pPr>
      <w:r w:rsidRPr="3961AD28">
        <w:rPr>
          <w:rFonts w:asciiTheme="majorHAnsi" w:hAnsiTheme="majorHAnsi"/>
        </w:rPr>
        <w:t>The packet cannot be used for supportive services that would require ongoing case management, such as legal help with benefits or employment assistance;</w:t>
      </w:r>
      <w:r w:rsidR="00DB70B6" w:rsidRPr="3961AD28">
        <w:rPr>
          <w:rFonts w:asciiTheme="majorHAnsi" w:hAnsiTheme="majorHAnsi"/>
        </w:rPr>
        <w:t xml:space="preserve"> or for cases that will need ongoing financial assistance, and</w:t>
      </w:r>
      <w:r w:rsidRPr="3961AD28">
        <w:rPr>
          <w:rFonts w:asciiTheme="majorHAnsi" w:hAnsiTheme="majorHAnsi"/>
        </w:rPr>
        <w:t xml:space="preserve"> these cases must be referred to SSVF for intake.  SSVF </w:t>
      </w:r>
      <w:r w:rsidR="00723888" w:rsidRPr="3961AD28">
        <w:rPr>
          <w:rFonts w:asciiTheme="majorHAnsi" w:hAnsiTheme="majorHAnsi"/>
        </w:rPr>
        <w:t>can</w:t>
      </w:r>
      <w:r w:rsidRPr="3961AD28">
        <w:rPr>
          <w:rFonts w:asciiTheme="majorHAnsi" w:hAnsiTheme="majorHAnsi"/>
        </w:rPr>
        <w:t xml:space="preserve"> help address barriers to housing that may involve </w:t>
      </w:r>
      <w:r w:rsidRPr="3961AD28">
        <w:rPr>
          <w:rFonts w:asciiTheme="majorHAnsi" w:hAnsiTheme="majorHAnsi"/>
          <w:b/>
          <w:bCs/>
          <w:i/>
          <w:iCs/>
        </w:rPr>
        <w:t xml:space="preserve">any </w:t>
      </w:r>
      <w:r w:rsidRPr="3961AD28">
        <w:rPr>
          <w:rFonts w:asciiTheme="majorHAnsi" w:hAnsiTheme="majorHAnsi"/>
        </w:rPr>
        <w:t xml:space="preserve">family member.  Prior to referring a Veteran household to SSVF for TFA only, it is important to assess whether additional services may be needed to support a family’s ability to successfully maintain their housing placement. </w:t>
      </w:r>
      <w:r w:rsidR="00DB70B6" w:rsidRPr="3961AD28">
        <w:rPr>
          <w:rFonts w:asciiTheme="majorHAnsi" w:hAnsiTheme="majorHAnsi"/>
        </w:rPr>
        <w:t xml:space="preserve"> </w:t>
      </w:r>
      <w:r w:rsidR="00DB70B6" w:rsidRPr="3961AD28">
        <w:rPr>
          <w:rFonts w:asciiTheme="majorHAnsi" w:hAnsiTheme="majorHAnsi"/>
          <w:b/>
          <w:bCs/>
        </w:rPr>
        <w:t>If</w:t>
      </w:r>
      <w:r w:rsidR="29FAC5C9" w:rsidRPr="3961AD28">
        <w:rPr>
          <w:rFonts w:asciiTheme="majorHAnsi" w:hAnsiTheme="majorHAnsi"/>
          <w:b/>
          <w:bCs/>
        </w:rPr>
        <w:t xml:space="preserve"> it is determined that there is not a need for ongoing financial assistance, and</w:t>
      </w:r>
      <w:r w:rsidR="00DB70B6" w:rsidRPr="3961AD28">
        <w:rPr>
          <w:rFonts w:asciiTheme="majorHAnsi" w:hAnsiTheme="majorHAnsi"/>
          <w:b/>
          <w:bCs/>
        </w:rPr>
        <w:t xml:space="preserve"> there is a Grant and Per Diem Case Management grantee in your community, then the Veteran household should be referred to this grantee for ongoing </w:t>
      </w:r>
      <w:r w:rsidR="5C441068" w:rsidRPr="3961AD28">
        <w:rPr>
          <w:rFonts w:asciiTheme="majorHAnsi" w:hAnsiTheme="majorHAnsi"/>
          <w:b/>
          <w:bCs/>
        </w:rPr>
        <w:t xml:space="preserve">(up to 6 months) </w:t>
      </w:r>
      <w:r w:rsidR="00DB70B6" w:rsidRPr="3961AD28">
        <w:rPr>
          <w:rFonts w:asciiTheme="majorHAnsi" w:hAnsiTheme="majorHAnsi"/>
          <w:b/>
          <w:bCs/>
        </w:rPr>
        <w:t xml:space="preserve">case management. </w:t>
      </w:r>
      <w:bookmarkStart w:id="2" w:name="_Toc35947746"/>
      <w:bookmarkStart w:id="3" w:name="_Toc35947961"/>
    </w:p>
    <w:p w14:paraId="42325D19" w14:textId="554C3EDC" w:rsidR="3AF96501" w:rsidRPr="00E75177" w:rsidRDefault="004409DF" w:rsidP="3961AD28">
      <w:pPr>
        <w:spacing w:after="160" w:line="252" w:lineRule="auto"/>
        <w:rPr>
          <w:rFonts w:asciiTheme="majorHAnsi" w:hAnsiTheme="majorHAnsi"/>
        </w:rPr>
      </w:pPr>
      <w:r w:rsidRPr="3961AD28">
        <w:rPr>
          <w:rFonts w:asciiTheme="majorHAnsi" w:hAnsiTheme="majorHAnsi"/>
        </w:rPr>
        <w:t>Th</w:t>
      </w:r>
      <w:r w:rsidR="00213B44" w:rsidRPr="3961AD28">
        <w:rPr>
          <w:rFonts w:asciiTheme="majorHAnsi" w:hAnsiTheme="majorHAnsi"/>
        </w:rPr>
        <w:t>e</w:t>
      </w:r>
      <w:r w:rsidRPr="3961AD28">
        <w:rPr>
          <w:rFonts w:asciiTheme="majorHAnsi" w:hAnsiTheme="majorHAnsi"/>
        </w:rPr>
        <w:t xml:space="preserve"> pack</w:t>
      </w:r>
      <w:r w:rsidR="00F00E71" w:rsidRPr="3961AD28">
        <w:rPr>
          <w:rFonts w:asciiTheme="majorHAnsi" w:hAnsiTheme="majorHAnsi"/>
        </w:rPr>
        <w:t>et must</w:t>
      </w:r>
      <w:r w:rsidRPr="3961AD28">
        <w:rPr>
          <w:rFonts w:asciiTheme="majorHAnsi" w:hAnsiTheme="majorHAnsi"/>
        </w:rPr>
        <w:t xml:space="preserve"> be used by </w:t>
      </w:r>
      <w:r w:rsidR="00DB70B6" w:rsidRPr="3961AD28">
        <w:rPr>
          <w:rFonts w:asciiTheme="majorHAnsi" w:hAnsiTheme="majorHAnsi"/>
        </w:rPr>
        <w:t>GPD</w:t>
      </w:r>
      <w:r w:rsidR="00B45CB0" w:rsidRPr="3961AD28">
        <w:rPr>
          <w:rFonts w:asciiTheme="majorHAnsi" w:hAnsiTheme="majorHAnsi"/>
        </w:rPr>
        <w:t xml:space="preserve"> staff</w:t>
      </w:r>
      <w:r w:rsidRPr="3961AD28">
        <w:rPr>
          <w:rFonts w:asciiTheme="majorHAnsi" w:hAnsiTheme="majorHAnsi"/>
        </w:rPr>
        <w:t xml:space="preserve"> when seeking </w:t>
      </w:r>
      <w:r w:rsidR="00B92954" w:rsidRPr="3961AD28">
        <w:rPr>
          <w:rFonts w:asciiTheme="majorHAnsi" w:hAnsiTheme="majorHAnsi"/>
        </w:rPr>
        <w:t>one-time</w:t>
      </w:r>
      <w:r w:rsidRPr="3961AD28">
        <w:rPr>
          <w:rFonts w:asciiTheme="majorHAnsi" w:hAnsiTheme="majorHAnsi"/>
        </w:rPr>
        <w:t xml:space="preserve"> TFA for literally homeless Veteran households who would remain homeless "but for" SSVF assistance. Eligible TFA includes Security Deposits</w:t>
      </w:r>
      <w:r w:rsidR="007C3F20" w:rsidRPr="3961AD28">
        <w:rPr>
          <w:rFonts w:asciiTheme="majorHAnsi" w:hAnsiTheme="majorHAnsi"/>
        </w:rPr>
        <w:t xml:space="preserve"> and</w:t>
      </w:r>
      <w:r w:rsidRPr="3961AD28">
        <w:rPr>
          <w:rFonts w:asciiTheme="majorHAnsi" w:hAnsiTheme="majorHAnsi"/>
        </w:rPr>
        <w:t xml:space="preserve"> Utility Deposits</w:t>
      </w:r>
      <w:r w:rsidR="00F00E71" w:rsidRPr="3961AD28">
        <w:rPr>
          <w:rFonts w:asciiTheme="majorHAnsi" w:hAnsiTheme="majorHAnsi"/>
        </w:rPr>
        <w:t>; additional types of TFA</w:t>
      </w:r>
      <w:r w:rsidR="00195CED" w:rsidRPr="3961AD28">
        <w:rPr>
          <w:rFonts w:asciiTheme="majorHAnsi" w:hAnsiTheme="majorHAnsi"/>
        </w:rPr>
        <w:t xml:space="preserve">, including </w:t>
      </w:r>
      <w:r w:rsidR="00DB70B6" w:rsidRPr="3961AD28">
        <w:rPr>
          <w:rFonts w:asciiTheme="majorHAnsi" w:hAnsiTheme="majorHAnsi"/>
        </w:rPr>
        <w:t>general housing stability assistance (outlined below)</w:t>
      </w:r>
      <w:r w:rsidR="004E61F2" w:rsidRPr="3961AD28">
        <w:rPr>
          <w:rFonts w:asciiTheme="majorHAnsi" w:hAnsiTheme="majorHAnsi"/>
        </w:rPr>
        <w:t>,</w:t>
      </w:r>
      <w:r w:rsidR="0068406D" w:rsidRPr="3961AD28">
        <w:rPr>
          <w:rFonts w:asciiTheme="majorHAnsi" w:hAnsiTheme="majorHAnsi"/>
        </w:rPr>
        <w:t xml:space="preserve"> </w:t>
      </w:r>
      <w:r w:rsidR="00F00E71" w:rsidRPr="3961AD28">
        <w:rPr>
          <w:rFonts w:asciiTheme="majorHAnsi" w:hAnsiTheme="majorHAnsi"/>
        </w:rPr>
        <w:t xml:space="preserve">may be </w:t>
      </w:r>
      <w:proofErr w:type="gramStart"/>
      <w:r w:rsidR="00F00E71" w:rsidRPr="3961AD28">
        <w:rPr>
          <w:rFonts w:asciiTheme="majorHAnsi" w:hAnsiTheme="majorHAnsi"/>
        </w:rPr>
        <w:t>requested</w:t>
      </w:r>
      <w:proofErr w:type="gramEnd"/>
      <w:r w:rsidR="00F00E71" w:rsidRPr="3961AD28">
        <w:rPr>
          <w:rFonts w:asciiTheme="majorHAnsi" w:hAnsiTheme="majorHAnsi"/>
        </w:rPr>
        <w:t xml:space="preserve"> and provided on a </w:t>
      </w:r>
      <w:r w:rsidR="2E7DEDD6" w:rsidRPr="3961AD28">
        <w:rPr>
          <w:rFonts w:asciiTheme="majorHAnsi" w:hAnsiTheme="majorHAnsi"/>
        </w:rPr>
        <w:t>case-by-case</w:t>
      </w:r>
      <w:r w:rsidR="00F00E71" w:rsidRPr="3961AD28">
        <w:rPr>
          <w:rFonts w:asciiTheme="majorHAnsi" w:hAnsiTheme="majorHAnsi"/>
        </w:rPr>
        <w:t xml:space="preserve"> basis. </w:t>
      </w:r>
      <w:r w:rsidR="007C3F20" w:rsidRPr="3961AD28">
        <w:rPr>
          <w:rFonts w:asciiTheme="majorHAnsi" w:hAnsiTheme="majorHAnsi"/>
        </w:rPr>
        <w:t xml:space="preserve">  </w:t>
      </w:r>
      <w:r w:rsidR="00036E74" w:rsidRPr="3961AD28">
        <w:rPr>
          <w:rFonts w:asciiTheme="majorHAnsi" w:hAnsiTheme="majorHAnsi"/>
        </w:rPr>
        <w:t>SSVF grantees are not required to serve Veterans</w:t>
      </w:r>
      <w:r w:rsidR="00DB70B6" w:rsidRPr="3961AD28">
        <w:rPr>
          <w:rFonts w:asciiTheme="majorHAnsi" w:hAnsiTheme="majorHAnsi"/>
        </w:rPr>
        <w:t xml:space="preserve"> from GPD</w:t>
      </w:r>
      <w:r w:rsidR="00036E74" w:rsidRPr="3961AD28">
        <w:rPr>
          <w:rFonts w:asciiTheme="majorHAnsi" w:hAnsiTheme="majorHAnsi"/>
        </w:rPr>
        <w:t xml:space="preserve"> and </w:t>
      </w:r>
      <w:r w:rsidR="00195CED" w:rsidRPr="3961AD28">
        <w:rPr>
          <w:rFonts w:asciiTheme="majorHAnsi" w:hAnsiTheme="majorHAnsi"/>
        </w:rPr>
        <w:t xml:space="preserve">may ask the VA to prioritize referrals if TFA funds become </w:t>
      </w:r>
      <w:bookmarkEnd w:id="2"/>
      <w:bookmarkEnd w:id="3"/>
      <w:r w:rsidR="00FA6636" w:rsidRPr="3961AD28">
        <w:rPr>
          <w:rFonts w:asciiTheme="majorHAnsi" w:hAnsiTheme="majorHAnsi"/>
        </w:rPr>
        <w:t>limited.</w:t>
      </w:r>
    </w:p>
    <w:p w14:paraId="677C2304" w14:textId="77777777" w:rsidR="004409DF" w:rsidRPr="00386029" w:rsidRDefault="00036E74" w:rsidP="004409DF">
      <w:pPr>
        <w:pStyle w:val="Heading2"/>
        <w:spacing w:before="100" w:beforeAutospacing="1" w:after="100" w:afterAutospacing="1" w:line="240" w:lineRule="auto"/>
        <w:rPr>
          <w:sz w:val="28"/>
          <w:szCs w:val="28"/>
        </w:rPr>
      </w:pPr>
      <w:r w:rsidRPr="00386029">
        <w:t xml:space="preserve"> </w:t>
      </w:r>
      <w:bookmarkStart w:id="4" w:name="_Toc85712957"/>
      <w:r w:rsidR="004409DF" w:rsidRPr="00386029">
        <w:rPr>
          <w:sz w:val="28"/>
          <w:szCs w:val="28"/>
        </w:rPr>
        <w:t>Eligibility for SSVF Assistance</w:t>
      </w:r>
      <w:bookmarkEnd w:id="4"/>
    </w:p>
    <w:p w14:paraId="205840FF" w14:textId="5D81CFE4" w:rsidR="004409DF" w:rsidRPr="00386029" w:rsidRDefault="004409DF" w:rsidP="004409DF">
      <w:pPr>
        <w:spacing w:before="100" w:beforeAutospacing="1" w:after="100" w:afterAutospacing="1" w:line="240" w:lineRule="auto"/>
        <w:ind w:left="720" w:hanging="720"/>
        <w:contextualSpacing/>
        <w:rPr>
          <w:rFonts w:asciiTheme="majorHAnsi" w:hAnsiTheme="majorHAnsi"/>
          <w:b/>
        </w:rPr>
      </w:pPr>
      <w:proofErr w:type="gramStart"/>
      <w:r w:rsidRPr="00386029">
        <w:rPr>
          <w:rFonts w:asciiTheme="majorHAnsi" w:hAnsiTheme="majorHAnsi"/>
          <w:b/>
        </w:rPr>
        <w:t>In order to</w:t>
      </w:r>
      <w:proofErr w:type="gramEnd"/>
      <w:r w:rsidRPr="00386029">
        <w:rPr>
          <w:rFonts w:asciiTheme="majorHAnsi" w:hAnsiTheme="majorHAnsi"/>
          <w:b/>
        </w:rPr>
        <w:t xml:space="preserve"> receive SSVF TFA, Veteran households in </w:t>
      </w:r>
      <w:r w:rsidR="00DB70B6" w:rsidRPr="00386029">
        <w:rPr>
          <w:rFonts w:asciiTheme="majorHAnsi" w:hAnsiTheme="majorHAnsi"/>
          <w:b/>
        </w:rPr>
        <w:t>GPD</w:t>
      </w:r>
      <w:r w:rsidRPr="00386029">
        <w:rPr>
          <w:rFonts w:asciiTheme="majorHAnsi" w:hAnsiTheme="majorHAnsi"/>
          <w:b/>
        </w:rPr>
        <w:t xml:space="preserve"> must:</w:t>
      </w:r>
    </w:p>
    <w:p w14:paraId="74C249BB" w14:textId="42D1800B" w:rsidR="004409DF" w:rsidRPr="00386029" w:rsidRDefault="00FA6636" w:rsidP="004409DF">
      <w:pPr>
        <w:pStyle w:val="ListParagraph"/>
        <w:numPr>
          <w:ilvl w:val="0"/>
          <w:numId w:val="1"/>
        </w:numPr>
        <w:spacing w:before="100" w:beforeAutospacing="1" w:after="100" w:afterAutospacing="1" w:line="240" w:lineRule="auto"/>
        <w:rPr>
          <w:rFonts w:asciiTheme="majorHAnsi" w:hAnsiTheme="majorHAnsi"/>
        </w:rPr>
      </w:pPr>
      <w:r w:rsidRPr="00386029">
        <w:rPr>
          <w:rFonts w:asciiTheme="majorHAnsi" w:hAnsiTheme="majorHAnsi"/>
        </w:rPr>
        <w:t>H</w:t>
      </w:r>
      <w:r w:rsidR="004409DF" w:rsidRPr="00386029">
        <w:rPr>
          <w:rFonts w:asciiTheme="majorHAnsi" w:hAnsiTheme="majorHAnsi"/>
        </w:rPr>
        <w:t>omeles</w:t>
      </w:r>
      <w:r w:rsidR="00195CED" w:rsidRPr="00386029">
        <w:rPr>
          <w:rFonts w:asciiTheme="majorHAnsi" w:hAnsiTheme="majorHAnsi"/>
        </w:rPr>
        <w:t>s</w:t>
      </w:r>
      <w:r w:rsidR="004409DF" w:rsidRPr="00386029">
        <w:rPr>
          <w:rFonts w:asciiTheme="majorHAnsi" w:hAnsiTheme="majorHAnsi"/>
        </w:rPr>
        <w:t>, meaning:</w:t>
      </w:r>
    </w:p>
    <w:p w14:paraId="5091EBBC" w14:textId="0D2AE1A9" w:rsidR="004409DF" w:rsidRPr="00386029" w:rsidRDefault="004409DF" w:rsidP="3961AD28">
      <w:pPr>
        <w:pStyle w:val="ListParagraph"/>
        <w:numPr>
          <w:ilvl w:val="1"/>
          <w:numId w:val="1"/>
        </w:numPr>
        <w:spacing w:before="100" w:beforeAutospacing="1" w:after="100" w:afterAutospacing="1" w:line="240" w:lineRule="auto"/>
        <w:rPr>
          <w:rFonts w:asciiTheme="majorHAnsi" w:hAnsiTheme="majorHAnsi"/>
        </w:rPr>
      </w:pPr>
      <w:r w:rsidRPr="3961AD28">
        <w:rPr>
          <w:rFonts w:asciiTheme="majorHAnsi" w:hAnsiTheme="majorHAnsi"/>
        </w:rPr>
        <w:t xml:space="preserve">Household lives in a place not meant for human habitation, </w:t>
      </w:r>
      <w:proofErr w:type="gramStart"/>
      <w:r w:rsidRPr="3961AD28">
        <w:rPr>
          <w:rFonts w:asciiTheme="majorHAnsi" w:hAnsiTheme="majorHAnsi"/>
        </w:rPr>
        <w:t>safe haven</w:t>
      </w:r>
      <w:proofErr w:type="gramEnd"/>
      <w:r w:rsidRPr="3961AD28">
        <w:rPr>
          <w:rFonts w:asciiTheme="majorHAnsi" w:hAnsiTheme="majorHAnsi"/>
        </w:rPr>
        <w:t xml:space="preserve">, </w:t>
      </w:r>
      <w:r w:rsidR="00195CED" w:rsidRPr="3961AD28">
        <w:rPr>
          <w:rFonts w:asciiTheme="majorHAnsi" w:hAnsiTheme="majorHAnsi"/>
        </w:rPr>
        <w:t xml:space="preserve">transitional housing, </w:t>
      </w:r>
      <w:r w:rsidRPr="3961AD28">
        <w:rPr>
          <w:rFonts w:asciiTheme="majorHAnsi" w:hAnsiTheme="majorHAnsi"/>
        </w:rPr>
        <w:t>or in an emergency shelter</w:t>
      </w:r>
      <w:r w:rsidR="00195CED" w:rsidRPr="3961AD28">
        <w:rPr>
          <w:rFonts w:asciiTheme="majorHAnsi" w:hAnsiTheme="majorHAnsi"/>
        </w:rPr>
        <w:t>.</w:t>
      </w:r>
      <w:r w:rsidRPr="3961AD28">
        <w:rPr>
          <w:rFonts w:asciiTheme="majorHAnsi" w:hAnsiTheme="majorHAnsi"/>
        </w:rPr>
        <w:t xml:space="preserve"> </w:t>
      </w:r>
    </w:p>
    <w:p w14:paraId="090D6118" w14:textId="3CD1D90C" w:rsidR="00371EC6" w:rsidRPr="00386029" w:rsidRDefault="003B1686" w:rsidP="00371EC6">
      <w:pPr>
        <w:pStyle w:val="ListParagraph"/>
        <w:numPr>
          <w:ilvl w:val="0"/>
          <w:numId w:val="1"/>
        </w:numPr>
        <w:spacing w:before="100" w:beforeAutospacing="1" w:after="100" w:afterAutospacing="1" w:line="240" w:lineRule="auto"/>
        <w:rPr>
          <w:rFonts w:asciiTheme="majorHAnsi" w:hAnsiTheme="majorHAnsi"/>
        </w:rPr>
      </w:pPr>
      <w:r w:rsidRPr="00386029">
        <w:rPr>
          <w:rFonts w:asciiTheme="majorHAnsi" w:hAnsiTheme="majorHAnsi"/>
        </w:rPr>
        <w:t>H</w:t>
      </w:r>
      <w:r w:rsidR="00371EC6" w:rsidRPr="00386029">
        <w:rPr>
          <w:rFonts w:asciiTheme="majorHAnsi" w:hAnsiTheme="majorHAnsi"/>
        </w:rPr>
        <w:t xml:space="preserve">ave a household income that does not exceed </w:t>
      </w:r>
      <w:r w:rsidR="003C33CF">
        <w:rPr>
          <w:rFonts w:asciiTheme="majorHAnsi" w:hAnsiTheme="majorHAnsi"/>
        </w:rPr>
        <w:t>8</w:t>
      </w:r>
      <w:r w:rsidR="00195CED" w:rsidRPr="00386029">
        <w:rPr>
          <w:rFonts w:asciiTheme="majorHAnsi" w:hAnsiTheme="majorHAnsi"/>
        </w:rPr>
        <w:t>0</w:t>
      </w:r>
      <w:r w:rsidR="00F83B58" w:rsidRPr="00386029">
        <w:rPr>
          <w:rFonts w:asciiTheme="majorHAnsi" w:hAnsiTheme="majorHAnsi"/>
        </w:rPr>
        <w:t xml:space="preserve"> percent</w:t>
      </w:r>
      <w:r w:rsidR="00371EC6" w:rsidRPr="00386029">
        <w:rPr>
          <w:rFonts w:asciiTheme="majorHAnsi" w:hAnsiTheme="majorHAnsi"/>
        </w:rPr>
        <w:t xml:space="preserve"> of the local Area Medium Income (AMI). </w:t>
      </w:r>
      <w:hyperlink r:id="rId11" w:history="1">
        <w:r w:rsidR="00371EC6" w:rsidRPr="00386029">
          <w:rPr>
            <w:rStyle w:val="Hyperlink"/>
            <w:rFonts w:asciiTheme="majorHAnsi" w:hAnsiTheme="majorHAnsi"/>
          </w:rPr>
          <w:t>Current AMI Limits can be found here</w:t>
        </w:r>
      </w:hyperlink>
      <w:r w:rsidR="00257270" w:rsidRPr="00386029">
        <w:rPr>
          <w:rStyle w:val="Hyperlink"/>
          <w:rFonts w:asciiTheme="majorHAnsi" w:hAnsiTheme="majorHAnsi"/>
        </w:rPr>
        <w:t>.</w:t>
      </w:r>
    </w:p>
    <w:p w14:paraId="6152885E" w14:textId="7D1789CD" w:rsidR="00371EC6" w:rsidRPr="00386029" w:rsidRDefault="004E62C3" w:rsidP="3961AD28">
      <w:pPr>
        <w:pStyle w:val="ListParagraph"/>
        <w:numPr>
          <w:ilvl w:val="0"/>
          <w:numId w:val="1"/>
        </w:numPr>
        <w:spacing w:before="100" w:beforeAutospacing="1" w:after="100" w:afterAutospacing="1" w:line="240" w:lineRule="auto"/>
        <w:rPr>
          <w:rFonts w:asciiTheme="majorHAnsi" w:hAnsiTheme="majorHAnsi"/>
        </w:rPr>
      </w:pPr>
      <w:r w:rsidRPr="3961AD28">
        <w:rPr>
          <w:rFonts w:asciiTheme="majorHAnsi" w:hAnsiTheme="majorHAnsi"/>
        </w:rPr>
        <w:t xml:space="preserve">The </w:t>
      </w:r>
      <w:r w:rsidR="00C86871" w:rsidRPr="3961AD28">
        <w:rPr>
          <w:rFonts w:asciiTheme="majorHAnsi" w:hAnsiTheme="majorHAnsi"/>
        </w:rPr>
        <w:t>GPD R</w:t>
      </w:r>
      <w:r w:rsidRPr="3961AD28">
        <w:rPr>
          <w:rFonts w:asciiTheme="majorHAnsi" w:hAnsiTheme="majorHAnsi"/>
        </w:rPr>
        <w:t xml:space="preserve">eferral </w:t>
      </w:r>
      <w:r w:rsidR="00C86871" w:rsidRPr="3961AD28">
        <w:rPr>
          <w:rFonts w:asciiTheme="majorHAnsi" w:hAnsiTheme="majorHAnsi"/>
        </w:rPr>
        <w:t xml:space="preserve">Packet </w:t>
      </w:r>
      <w:r w:rsidRPr="3961AD28">
        <w:rPr>
          <w:rFonts w:asciiTheme="majorHAnsi" w:hAnsiTheme="majorHAnsi"/>
        </w:rPr>
        <w:t>from</w:t>
      </w:r>
      <w:r w:rsidR="00371EC6" w:rsidRPr="3961AD28">
        <w:rPr>
          <w:rFonts w:asciiTheme="majorHAnsi" w:hAnsiTheme="majorHAnsi"/>
        </w:rPr>
        <w:t xml:space="preserve"> </w:t>
      </w:r>
      <w:r w:rsidR="00DB70B6" w:rsidRPr="3961AD28">
        <w:rPr>
          <w:rFonts w:asciiTheme="majorHAnsi" w:hAnsiTheme="majorHAnsi"/>
        </w:rPr>
        <w:t>GPD</w:t>
      </w:r>
      <w:r w:rsidR="00257270" w:rsidRPr="3961AD28">
        <w:rPr>
          <w:rFonts w:asciiTheme="majorHAnsi" w:hAnsiTheme="majorHAnsi"/>
        </w:rPr>
        <w:t xml:space="preserve"> staff</w:t>
      </w:r>
      <w:r w:rsidR="00371EC6" w:rsidRPr="3961AD28">
        <w:rPr>
          <w:rFonts w:asciiTheme="majorHAnsi" w:hAnsiTheme="majorHAnsi"/>
        </w:rPr>
        <w:t xml:space="preserve"> to SSVF</w:t>
      </w:r>
      <w:r w:rsidR="00257270" w:rsidRPr="3961AD28">
        <w:rPr>
          <w:rFonts w:asciiTheme="majorHAnsi" w:hAnsiTheme="majorHAnsi"/>
        </w:rPr>
        <w:t xml:space="preserve"> grantees</w:t>
      </w:r>
      <w:r w:rsidR="00371EC6" w:rsidRPr="3961AD28">
        <w:rPr>
          <w:rFonts w:asciiTheme="majorHAnsi" w:hAnsiTheme="majorHAnsi"/>
        </w:rPr>
        <w:t xml:space="preserve"> must be </w:t>
      </w:r>
      <w:r w:rsidR="00C86871" w:rsidRPr="3961AD28">
        <w:rPr>
          <w:rFonts w:asciiTheme="majorHAnsi" w:hAnsiTheme="majorHAnsi"/>
        </w:rPr>
        <w:t xml:space="preserve">completed and </w:t>
      </w:r>
      <w:r w:rsidR="39D3EDB0" w:rsidRPr="3961AD28">
        <w:rPr>
          <w:rFonts w:asciiTheme="majorHAnsi" w:hAnsiTheme="majorHAnsi"/>
        </w:rPr>
        <w:t>submitted prior</w:t>
      </w:r>
      <w:r w:rsidR="00236BAB" w:rsidRPr="3961AD28">
        <w:rPr>
          <w:rFonts w:asciiTheme="majorHAnsi" w:hAnsiTheme="majorHAnsi"/>
        </w:rPr>
        <w:t xml:space="preserve"> </w:t>
      </w:r>
      <w:r w:rsidR="00371EC6" w:rsidRPr="3961AD28">
        <w:rPr>
          <w:rFonts w:asciiTheme="majorHAnsi" w:hAnsiTheme="majorHAnsi"/>
        </w:rPr>
        <w:t>to</w:t>
      </w:r>
      <w:r w:rsidR="00257270" w:rsidRPr="3961AD28">
        <w:rPr>
          <w:rFonts w:asciiTheme="majorHAnsi" w:hAnsiTheme="majorHAnsi"/>
        </w:rPr>
        <w:t xml:space="preserve"> a</w:t>
      </w:r>
      <w:r w:rsidR="00371EC6" w:rsidRPr="3961AD28">
        <w:rPr>
          <w:rFonts w:asciiTheme="majorHAnsi" w:hAnsiTheme="majorHAnsi"/>
        </w:rPr>
        <w:t xml:space="preserve"> lease </w:t>
      </w:r>
      <w:r w:rsidR="00257270" w:rsidRPr="3961AD28">
        <w:rPr>
          <w:rFonts w:asciiTheme="majorHAnsi" w:hAnsiTheme="majorHAnsi"/>
        </w:rPr>
        <w:t xml:space="preserve">being signed. </w:t>
      </w:r>
    </w:p>
    <w:p w14:paraId="36467642" w14:textId="1A90C071" w:rsidR="00371EC6" w:rsidRPr="00386029" w:rsidRDefault="00371EC6" w:rsidP="304B69AB">
      <w:pPr>
        <w:pStyle w:val="ListParagraph"/>
        <w:numPr>
          <w:ilvl w:val="0"/>
          <w:numId w:val="1"/>
        </w:numPr>
        <w:spacing w:before="100" w:beforeAutospacing="1" w:after="100" w:afterAutospacing="1" w:line="240" w:lineRule="auto"/>
        <w:rPr>
          <w:rFonts w:asciiTheme="majorHAnsi" w:hAnsiTheme="majorHAnsi"/>
        </w:rPr>
      </w:pPr>
      <w:r w:rsidRPr="00386029">
        <w:rPr>
          <w:rFonts w:asciiTheme="majorHAnsi" w:hAnsiTheme="majorHAnsi"/>
        </w:rPr>
        <w:t>All other possible resources, including resources the Veteran household has, have been explored and "but for" SSVF TFA the household will remain literally homeless.</w:t>
      </w:r>
    </w:p>
    <w:p w14:paraId="70402D75" w14:textId="5936CE29" w:rsidR="00036E74" w:rsidRPr="00386029" w:rsidRDefault="005366A2" w:rsidP="00371EC6">
      <w:pPr>
        <w:pStyle w:val="ListParagraph"/>
        <w:numPr>
          <w:ilvl w:val="0"/>
          <w:numId w:val="1"/>
        </w:numPr>
        <w:spacing w:before="100" w:beforeAutospacing="1" w:after="100" w:afterAutospacing="1" w:line="240" w:lineRule="auto"/>
        <w:rPr>
          <w:rFonts w:asciiTheme="majorHAnsi" w:hAnsiTheme="majorHAnsi"/>
        </w:rPr>
      </w:pPr>
      <w:r w:rsidRPr="00386029">
        <w:rPr>
          <w:rFonts w:asciiTheme="majorHAnsi" w:hAnsiTheme="majorHAnsi"/>
        </w:rPr>
        <w:t>Not have received deposit assistance in the past 24 months from any SSVF Provider</w:t>
      </w:r>
      <w:r w:rsidR="007412C2" w:rsidRPr="00386029">
        <w:rPr>
          <w:rFonts w:asciiTheme="majorHAnsi" w:hAnsiTheme="majorHAnsi"/>
        </w:rPr>
        <w:t>.  (</w:t>
      </w:r>
      <w:r w:rsidR="008C350E" w:rsidRPr="00386029">
        <w:rPr>
          <w:rFonts w:asciiTheme="majorHAnsi" w:hAnsiTheme="majorHAnsi"/>
        </w:rPr>
        <w:t>Please conduct</w:t>
      </w:r>
      <w:r w:rsidR="007412C2" w:rsidRPr="00386029">
        <w:rPr>
          <w:rFonts w:asciiTheme="majorHAnsi" w:hAnsiTheme="majorHAnsi"/>
        </w:rPr>
        <w:t xml:space="preserve"> due diligence by checking with your local SSVF grantee and/or HMIS</w:t>
      </w:r>
      <w:r w:rsidR="005F05B4" w:rsidRPr="00386029">
        <w:rPr>
          <w:rFonts w:asciiTheme="majorHAnsi" w:hAnsiTheme="majorHAnsi"/>
        </w:rPr>
        <w:t xml:space="preserve"> to verify Veteran report</w:t>
      </w:r>
      <w:r w:rsidR="00577821">
        <w:rPr>
          <w:rFonts w:asciiTheme="majorHAnsi" w:hAnsiTheme="majorHAnsi"/>
        </w:rPr>
        <w:t>)</w:t>
      </w:r>
      <w:r w:rsidR="004714C6" w:rsidRPr="00386029">
        <w:rPr>
          <w:rFonts w:asciiTheme="majorHAnsi" w:hAnsiTheme="majorHAnsi"/>
        </w:rPr>
        <w:t>.</w:t>
      </w:r>
    </w:p>
    <w:p w14:paraId="691CD052" w14:textId="2BC8D5B8" w:rsidR="00371EC6" w:rsidRPr="00386029" w:rsidRDefault="00371EC6" w:rsidP="00371EC6">
      <w:pPr>
        <w:pStyle w:val="Heading2"/>
        <w:rPr>
          <w:sz w:val="28"/>
          <w:szCs w:val="28"/>
        </w:rPr>
      </w:pPr>
      <w:bookmarkStart w:id="5" w:name="_Toc85712958"/>
      <w:r w:rsidRPr="00386029">
        <w:rPr>
          <w:sz w:val="28"/>
          <w:szCs w:val="28"/>
        </w:rPr>
        <w:t xml:space="preserve">Referral Process for </w:t>
      </w:r>
      <w:r w:rsidR="00DB70B6" w:rsidRPr="00386029">
        <w:rPr>
          <w:sz w:val="28"/>
          <w:szCs w:val="28"/>
        </w:rPr>
        <w:t>GPD</w:t>
      </w:r>
      <w:r w:rsidRPr="00386029">
        <w:rPr>
          <w:sz w:val="28"/>
          <w:szCs w:val="28"/>
        </w:rPr>
        <w:t xml:space="preserve"> and SSVF</w:t>
      </w:r>
      <w:bookmarkEnd w:id="5"/>
    </w:p>
    <w:p w14:paraId="1170CC82" w14:textId="77FEE01C" w:rsidR="00F846E3" w:rsidRDefault="00577821" w:rsidP="0252E91C">
      <w:pPr>
        <w:spacing w:before="100" w:beforeAutospacing="1" w:after="100" w:afterAutospacing="1" w:line="240" w:lineRule="auto"/>
        <w:contextualSpacing/>
        <w:rPr>
          <w:rFonts w:asciiTheme="majorHAnsi" w:hAnsiTheme="majorHAnsi"/>
        </w:rPr>
      </w:pPr>
      <w:r w:rsidRPr="0252E91C">
        <w:rPr>
          <w:rFonts w:asciiTheme="majorHAnsi" w:hAnsiTheme="majorHAnsi"/>
        </w:rPr>
        <w:t>As housing search is being conducted,</w:t>
      </w:r>
      <w:r w:rsidR="00F00E71" w:rsidRPr="0252E91C">
        <w:rPr>
          <w:rFonts w:asciiTheme="majorHAnsi" w:hAnsiTheme="majorHAnsi"/>
        </w:rPr>
        <w:t xml:space="preserve"> the </w:t>
      </w:r>
      <w:r w:rsidR="00DB70B6" w:rsidRPr="0252E91C">
        <w:rPr>
          <w:rFonts w:asciiTheme="majorHAnsi" w:hAnsiTheme="majorHAnsi"/>
        </w:rPr>
        <w:t>GPD</w:t>
      </w:r>
      <w:r w:rsidR="00F00E71" w:rsidRPr="0252E91C">
        <w:rPr>
          <w:rFonts w:asciiTheme="majorHAnsi" w:hAnsiTheme="majorHAnsi"/>
        </w:rPr>
        <w:t xml:space="preserve"> team</w:t>
      </w:r>
      <w:r w:rsidR="00F846E3" w:rsidRPr="0252E91C">
        <w:rPr>
          <w:rFonts w:asciiTheme="majorHAnsi" w:hAnsiTheme="majorHAnsi"/>
        </w:rPr>
        <w:t xml:space="preserve"> should</w:t>
      </w:r>
      <w:r w:rsidR="00F00E71" w:rsidRPr="0252E91C">
        <w:rPr>
          <w:rFonts w:asciiTheme="majorHAnsi" w:hAnsiTheme="majorHAnsi"/>
        </w:rPr>
        <w:t xml:space="preserve"> be preparing</w:t>
      </w:r>
      <w:r w:rsidR="00F846E3" w:rsidRPr="0252E91C">
        <w:rPr>
          <w:rFonts w:asciiTheme="majorHAnsi" w:hAnsiTheme="majorHAnsi"/>
        </w:rPr>
        <w:t xml:space="preserve"> to submit the full </w:t>
      </w:r>
      <w:r w:rsidR="00F00E71" w:rsidRPr="0252E91C">
        <w:rPr>
          <w:rFonts w:asciiTheme="majorHAnsi" w:hAnsiTheme="majorHAnsi"/>
        </w:rPr>
        <w:t>p</w:t>
      </w:r>
      <w:r w:rsidR="00CF7AA5" w:rsidRPr="0252E91C">
        <w:rPr>
          <w:rFonts w:asciiTheme="majorHAnsi" w:hAnsiTheme="majorHAnsi"/>
        </w:rPr>
        <w:t xml:space="preserve">acket.  </w:t>
      </w:r>
      <w:r w:rsidR="00F846E3" w:rsidRPr="0252E91C">
        <w:rPr>
          <w:rFonts w:asciiTheme="majorHAnsi" w:hAnsiTheme="majorHAnsi"/>
        </w:rPr>
        <w:t xml:space="preserve">The </w:t>
      </w:r>
      <w:r w:rsidR="00F00E71" w:rsidRPr="0252E91C">
        <w:rPr>
          <w:rFonts w:asciiTheme="majorHAnsi" w:hAnsiTheme="majorHAnsi"/>
        </w:rPr>
        <w:t>p</w:t>
      </w:r>
      <w:r w:rsidR="00F846E3" w:rsidRPr="0252E91C">
        <w:rPr>
          <w:rFonts w:asciiTheme="majorHAnsi" w:hAnsiTheme="majorHAnsi"/>
        </w:rPr>
        <w:t xml:space="preserve">acket must be submitted prior to the Veteran household signing a lease for the unit. </w:t>
      </w:r>
      <w:r w:rsidR="003D7AFD" w:rsidRPr="0252E91C">
        <w:rPr>
          <w:rFonts w:asciiTheme="majorHAnsi" w:hAnsiTheme="majorHAnsi"/>
        </w:rPr>
        <w:t xml:space="preserve">  </w:t>
      </w:r>
    </w:p>
    <w:p w14:paraId="7BF36B8F" w14:textId="44723C84" w:rsidR="00474FEB" w:rsidRDefault="00474FEB" w:rsidP="00F846E3">
      <w:pPr>
        <w:spacing w:before="100" w:beforeAutospacing="1" w:after="100" w:afterAutospacing="1" w:line="240" w:lineRule="auto"/>
        <w:contextualSpacing/>
        <w:rPr>
          <w:rFonts w:asciiTheme="majorHAnsi" w:hAnsiTheme="majorHAnsi"/>
        </w:rPr>
      </w:pPr>
    </w:p>
    <w:p w14:paraId="6D887F9F" w14:textId="70DDBE37" w:rsidR="00474FEB" w:rsidRDefault="00474FEB" w:rsidP="0252E91C">
      <w:pPr>
        <w:spacing w:before="100" w:beforeAutospacing="1" w:after="100" w:afterAutospacing="1" w:line="240" w:lineRule="auto"/>
        <w:contextualSpacing/>
        <w:rPr>
          <w:rFonts w:asciiTheme="majorHAnsi" w:hAnsiTheme="majorHAnsi"/>
        </w:rPr>
      </w:pPr>
      <w:r w:rsidRPr="0252E91C">
        <w:rPr>
          <w:rFonts w:asciiTheme="majorHAnsi" w:hAnsiTheme="majorHAnsi"/>
        </w:rPr>
        <w:t xml:space="preserve">If </w:t>
      </w:r>
      <w:r w:rsidR="4A997EEB" w:rsidRPr="0252E91C">
        <w:rPr>
          <w:rFonts w:asciiTheme="majorHAnsi" w:hAnsiTheme="majorHAnsi"/>
        </w:rPr>
        <w:t xml:space="preserve">the GPD Transitional Housing is </w:t>
      </w:r>
      <w:r w:rsidRPr="0252E91C">
        <w:rPr>
          <w:rFonts w:asciiTheme="majorHAnsi" w:hAnsiTheme="majorHAnsi"/>
        </w:rPr>
        <w:t>referring on to GPD Case Management, it is</w:t>
      </w:r>
      <w:r w:rsidR="64F4CFF9" w:rsidRPr="0252E91C">
        <w:rPr>
          <w:rFonts w:asciiTheme="majorHAnsi" w:hAnsiTheme="majorHAnsi"/>
        </w:rPr>
        <w:t xml:space="preserve"> expected</w:t>
      </w:r>
      <w:r w:rsidRPr="0252E91C">
        <w:rPr>
          <w:rFonts w:asciiTheme="majorHAnsi" w:hAnsiTheme="majorHAnsi"/>
        </w:rPr>
        <w:t xml:space="preserve"> that there will be warm hand offs and that the GPD Case Management Program would be aware of the referral packet but not directly assist with its completion</w:t>
      </w:r>
      <w:r w:rsidR="00880339" w:rsidRPr="0252E91C">
        <w:rPr>
          <w:rFonts w:asciiTheme="majorHAnsi" w:hAnsiTheme="majorHAnsi"/>
        </w:rPr>
        <w:t>.</w:t>
      </w:r>
    </w:p>
    <w:p w14:paraId="2D47C553" w14:textId="77777777" w:rsidR="00880339" w:rsidRDefault="00880339" w:rsidP="00F846E3">
      <w:pPr>
        <w:spacing w:before="100" w:beforeAutospacing="1" w:after="100" w:afterAutospacing="1" w:line="240" w:lineRule="auto"/>
        <w:contextualSpacing/>
        <w:rPr>
          <w:rFonts w:asciiTheme="majorHAnsi" w:hAnsiTheme="majorHAnsi"/>
        </w:rPr>
      </w:pPr>
    </w:p>
    <w:p w14:paraId="38DDB5A1" w14:textId="054B53FA" w:rsidR="00880339" w:rsidRDefault="3CA95CF8" w:rsidP="0252E91C">
      <w:pPr>
        <w:spacing w:before="100" w:beforeAutospacing="1" w:after="100" w:afterAutospacing="1" w:line="240" w:lineRule="auto"/>
        <w:contextualSpacing/>
        <w:rPr>
          <w:rFonts w:asciiTheme="majorHAnsi" w:hAnsiTheme="majorHAnsi"/>
        </w:rPr>
      </w:pPr>
      <w:r w:rsidRPr="3961AD28">
        <w:rPr>
          <w:rFonts w:asciiTheme="majorHAnsi" w:hAnsiTheme="majorHAnsi"/>
        </w:rPr>
        <w:t>If a</w:t>
      </w:r>
      <w:r w:rsidR="00577821" w:rsidRPr="3961AD28">
        <w:rPr>
          <w:rFonts w:asciiTheme="majorHAnsi" w:hAnsiTheme="majorHAnsi"/>
        </w:rPr>
        <w:t xml:space="preserve"> </w:t>
      </w:r>
      <w:r w:rsidR="00880339" w:rsidRPr="3961AD28">
        <w:rPr>
          <w:rFonts w:asciiTheme="majorHAnsi" w:hAnsiTheme="majorHAnsi"/>
        </w:rPr>
        <w:t xml:space="preserve">Veteran is </w:t>
      </w:r>
      <w:r w:rsidR="003D5EF9" w:rsidRPr="3961AD28">
        <w:rPr>
          <w:rFonts w:asciiTheme="majorHAnsi" w:hAnsiTheme="majorHAnsi"/>
        </w:rPr>
        <w:t>entering</w:t>
      </w:r>
      <w:r w:rsidR="00880339" w:rsidRPr="3961AD28">
        <w:rPr>
          <w:rFonts w:asciiTheme="majorHAnsi" w:hAnsiTheme="majorHAnsi"/>
        </w:rPr>
        <w:t xml:space="preserve"> GPD Case Management from a non GPD-Program (</w:t>
      </w:r>
      <w:r w:rsidR="003D5EF9" w:rsidRPr="3961AD28">
        <w:rPr>
          <w:rFonts w:asciiTheme="majorHAnsi" w:hAnsiTheme="majorHAnsi"/>
        </w:rPr>
        <w:t>i.e.</w:t>
      </w:r>
      <w:r w:rsidR="00880339" w:rsidRPr="3961AD28">
        <w:rPr>
          <w:rFonts w:asciiTheme="majorHAnsi" w:hAnsiTheme="majorHAnsi"/>
        </w:rPr>
        <w:t xml:space="preserve">: HCHV, community </w:t>
      </w:r>
      <w:r w:rsidR="003D5EF9" w:rsidRPr="3961AD28">
        <w:rPr>
          <w:rFonts w:asciiTheme="majorHAnsi" w:hAnsiTheme="majorHAnsi"/>
        </w:rPr>
        <w:t>shelter</w:t>
      </w:r>
      <w:r w:rsidR="00880339" w:rsidRPr="3961AD28">
        <w:rPr>
          <w:rFonts w:asciiTheme="majorHAnsi" w:hAnsiTheme="majorHAnsi"/>
        </w:rPr>
        <w:t>, community transitional housing)</w:t>
      </w:r>
      <w:r w:rsidR="009717B9" w:rsidRPr="3961AD28">
        <w:rPr>
          <w:rFonts w:asciiTheme="majorHAnsi" w:hAnsiTheme="majorHAnsi"/>
        </w:rPr>
        <w:t xml:space="preserve"> </w:t>
      </w:r>
      <w:r w:rsidR="00577821" w:rsidRPr="3961AD28">
        <w:rPr>
          <w:rFonts w:asciiTheme="majorHAnsi" w:hAnsiTheme="majorHAnsi"/>
        </w:rPr>
        <w:t xml:space="preserve">the </w:t>
      </w:r>
      <w:r w:rsidR="009717B9" w:rsidRPr="3961AD28">
        <w:rPr>
          <w:rFonts w:asciiTheme="majorHAnsi" w:hAnsiTheme="majorHAnsi"/>
        </w:rPr>
        <w:t xml:space="preserve">Veteran </w:t>
      </w:r>
      <w:r w:rsidR="008C4F3C" w:rsidRPr="3961AD28">
        <w:rPr>
          <w:rFonts w:asciiTheme="majorHAnsi" w:hAnsiTheme="majorHAnsi"/>
        </w:rPr>
        <w:t>mu</w:t>
      </w:r>
      <w:r w:rsidR="003D5EF9" w:rsidRPr="3961AD28">
        <w:rPr>
          <w:rFonts w:asciiTheme="majorHAnsi" w:hAnsiTheme="majorHAnsi"/>
        </w:rPr>
        <w:t>st</w:t>
      </w:r>
      <w:r w:rsidR="009717B9" w:rsidRPr="3961AD28">
        <w:rPr>
          <w:rFonts w:asciiTheme="majorHAnsi" w:hAnsiTheme="majorHAnsi"/>
        </w:rPr>
        <w:t xml:space="preserve"> meet eligibility criteria </w:t>
      </w:r>
      <w:r w:rsidR="00FA29E1" w:rsidRPr="3961AD28">
        <w:rPr>
          <w:rFonts w:asciiTheme="majorHAnsi" w:hAnsiTheme="majorHAnsi"/>
        </w:rPr>
        <w:t>as outlined and GPD Case Manag</w:t>
      </w:r>
      <w:r w:rsidR="15966BAD" w:rsidRPr="3961AD28">
        <w:rPr>
          <w:rFonts w:asciiTheme="majorHAnsi" w:hAnsiTheme="majorHAnsi"/>
        </w:rPr>
        <w:t xml:space="preserve">ement Program </w:t>
      </w:r>
      <w:r w:rsidR="75D0D65E" w:rsidRPr="3961AD28">
        <w:rPr>
          <w:rFonts w:asciiTheme="majorHAnsi" w:hAnsiTheme="majorHAnsi"/>
        </w:rPr>
        <w:t>staff will</w:t>
      </w:r>
      <w:r w:rsidR="00FA29E1" w:rsidRPr="3961AD28">
        <w:rPr>
          <w:rFonts w:asciiTheme="majorHAnsi" w:hAnsiTheme="majorHAnsi"/>
        </w:rPr>
        <w:t xml:space="preserve"> assist with packet completion. </w:t>
      </w:r>
      <w:r w:rsidR="00577821" w:rsidRPr="3961AD28">
        <w:rPr>
          <w:rFonts w:asciiTheme="majorHAnsi" w:hAnsiTheme="majorHAnsi"/>
        </w:rPr>
        <w:t>The p</w:t>
      </w:r>
      <w:r w:rsidR="00FA29E1" w:rsidRPr="3961AD28">
        <w:rPr>
          <w:rFonts w:asciiTheme="majorHAnsi" w:hAnsiTheme="majorHAnsi"/>
        </w:rPr>
        <w:t xml:space="preserve">acket must be completed prior to signing of lease.  </w:t>
      </w:r>
    </w:p>
    <w:p w14:paraId="2F624E3A" w14:textId="77777777" w:rsidR="00F846E3" w:rsidRPr="00386029" w:rsidRDefault="00F846E3" w:rsidP="00010653">
      <w:pPr>
        <w:pStyle w:val="Heading3"/>
        <w:rPr>
          <w:sz w:val="28"/>
          <w:szCs w:val="28"/>
        </w:rPr>
      </w:pPr>
      <w:bookmarkStart w:id="6" w:name="_Toc85712959"/>
      <w:r w:rsidRPr="00386029">
        <w:rPr>
          <w:sz w:val="28"/>
          <w:szCs w:val="28"/>
        </w:rPr>
        <w:lastRenderedPageBreak/>
        <w:t xml:space="preserve">Documentation </w:t>
      </w:r>
      <w:r w:rsidR="00010653" w:rsidRPr="00386029">
        <w:rPr>
          <w:sz w:val="28"/>
          <w:szCs w:val="28"/>
        </w:rPr>
        <w:t>Submissions and Expectations</w:t>
      </w:r>
      <w:bookmarkEnd w:id="6"/>
    </w:p>
    <w:p w14:paraId="7BAC7F19" w14:textId="0E6D3E58" w:rsidR="00474FEB" w:rsidRPr="00386029" w:rsidRDefault="00010653" w:rsidP="00386029">
      <w:pPr>
        <w:spacing w:before="100" w:beforeAutospacing="1" w:after="100" w:afterAutospacing="1" w:line="240" w:lineRule="auto"/>
        <w:rPr>
          <w:rFonts w:asciiTheme="majorHAnsi" w:hAnsiTheme="majorHAnsi"/>
        </w:rPr>
      </w:pPr>
      <w:r w:rsidRPr="00474FEB">
        <w:rPr>
          <w:rFonts w:asciiTheme="majorHAnsi" w:hAnsiTheme="majorHAnsi"/>
        </w:rPr>
        <w:t>If the full packet is not in place, the referral will be placed on hold and priority will be given to completed packets. This may result in funding not being available.</w:t>
      </w:r>
    </w:p>
    <w:p w14:paraId="2394D89F" w14:textId="39C1FCD4" w:rsidR="00474FEB" w:rsidRPr="00427DAF" w:rsidRDefault="00474FEB" w:rsidP="0252E91C">
      <w:pPr>
        <w:pStyle w:val="paragraph"/>
        <w:numPr>
          <w:ilvl w:val="0"/>
          <w:numId w:val="24"/>
        </w:numPr>
        <w:spacing w:before="0" w:beforeAutospacing="0" w:after="0" w:afterAutospacing="0"/>
        <w:ind w:left="360" w:firstLine="0"/>
        <w:textAlignment w:val="baseline"/>
        <w:rPr>
          <w:rFonts w:asciiTheme="majorHAnsi" w:hAnsiTheme="majorHAnsi" w:cs="Calibri"/>
          <w:sz w:val="22"/>
          <w:szCs w:val="22"/>
        </w:rPr>
      </w:pPr>
      <w:r w:rsidRPr="0252E91C">
        <w:rPr>
          <w:rStyle w:val="normaltextrun"/>
          <w:rFonts w:asciiTheme="majorHAnsi" w:eastAsiaTheme="majorEastAsia" w:hAnsiTheme="majorHAnsi" w:cs="Calibri"/>
          <w:sz w:val="22"/>
          <w:szCs w:val="22"/>
        </w:rPr>
        <w:t>GPD </w:t>
      </w:r>
      <w:r w:rsidR="00022AE5" w:rsidRPr="0252E91C">
        <w:rPr>
          <w:rStyle w:val="normaltextrun"/>
          <w:rFonts w:asciiTheme="majorHAnsi" w:eastAsiaTheme="majorEastAsia" w:hAnsiTheme="majorHAnsi" w:cs="Calibri"/>
          <w:sz w:val="22"/>
          <w:szCs w:val="22"/>
        </w:rPr>
        <w:t xml:space="preserve">grantee </w:t>
      </w:r>
      <w:r w:rsidRPr="0252E91C">
        <w:rPr>
          <w:rStyle w:val="normaltextrun"/>
          <w:rFonts w:asciiTheme="majorHAnsi" w:eastAsiaTheme="majorEastAsia" w:hAnsiTheme="majorHAnsi" w:cs="Calibri"/>
          <w:sz w:val="22"/>
          <w:szCs w:val="22"/>
        </w:rPr>
        <w:t>will submit a complete packet to SSVF</w:t>
      </w:r>
      <w:r w:rsidR="00022AE5" w:rsidRPr="0252E91C">
        <w:rPr>
          <w:rStyle w:val="normaltextrun"/>
          <w:rFonts w:asciiTheme="majorHAnsi" w:eastAsiaTheme="majorEastAsia" w:hAnsiTheme="majorHAnsi" w:cs="Calibri"/>
          <w:sz w:val="22"/>
          <w:szCs w:val="22"/>
        </w:rPr>
        <w:t xml:space="preserve"> grantee</w:t>
      </w:r>
      <w:r w:rsidRPr="0252E91C">
        <w:rPr>
          <w:rStyle w:val="normaltextrun"/>
          <w:rFonts w:asciiTheme="majorHAnsi" w:eastAsiaTheme="majorEastAsia" w:hAnsiTheme="majorHAnsi" w:cs="Calibri"/>
          <w:sz w:val="22"/>
          <w:szCs w:val="22"/>
        </w:rPr>
        <w:t xml:space="preserve"> for processing.</w:t>
      </w:r>
      <w:r w:rsidRPr="0252E91C">
        <w:rPr>
          <w:rStyle w:val="eop"/>
          <w:rFonts w:asciiTheme="majorHAnsi" w:hAnsiTheme="majorHAnsi" w:cs="Calibri"/>
          <w:sz w:val="22"/>
          <w:szCs w:val="22"/>
        </w:rPr>
        <w:t> </w:t>
      </w:r>
    </w:p>
    <w:p w14:paraId="4C81D901" w14:textId="34E64E09" w:rsidR="00C37252" w:rsidRPr="00386029" w:rsidRDefault="00474FEB" w:rsidP="00C37252">
      <w:pPr>
        <w:pStyle w:val="paragraph"/>
        <w:numPr>
          <w:ilvl w:val="0"/>
          <w:numId w:val="29"/>
        </w:numPr>
        <w:spacing w:before="0" w:beforeAutospacing="0" w:after="0" w:afterAutospacing="0"/>
        <w:textAlignment w:val="baseline"/>
        <w:rPr>
          <w:rStyle w:val="normaltextrun"/>
          <w:rFonts w:asciiTheme="majorHAnsi" w:hAnsiTheme="majorHAnsi" w:cs="Calibri"/>
          <w:sz w:val="22"/>
          <w:szCs w:val="22"/>
        </w:rPr>
      </w:pPr>
      <w:r w:rsidRPr="00386029">
        <w:rPr>
          <w:rStyle w:val="normaltextrun"/>
          <w:rFonts w:asciiTheme="majorHAnsi" w:eastAsiaTheme="majorEastAsia" w:hAnsiTheme="majorHAnsi" w:cs="Calibri"/>
          <w:sz w:val="22"/>
          <w:szCs w:val="22"/>
        </w:rPr>
        <w:t>A complete</w:t>
      </w:r>
      <w:r w:rsidR="00C37252" w:rsidRPr="00386029">
        <w:rPr>
          <w:rStyle w:val="normaltextrun"/>
          <w:rFonts w:asciiTheme="majorHAnsi" w:eastAsiaTheme="majorEastAsia" w:hAnsiTheme="majorHAnsi" w:cs="Calibri"/>
          <w:sz w:val="22"/>
          <w:szCs w:val="22"/>
        </w:rPr>
        <w:t xml:space="preserve"> </w:t>
      </w:r>
      <w:r w:rsidRPr="00386029">
        <w:rPr>
          <w:rStyle w:val="normaltextrun"/>
          <w:rFonts w:asciiTheme="majorHAnsi" w:eastAsiaTheme="majorEastAsia" w:hAnsiTheme="majorHAnsi" w:cs="Calibri"/>
          <w:sz w:val="22"/>
          <w:szCs w:val="22"/>
        </w:rPr>
        <w:t>packet includes all supporting documentation as described in the “Documentation Checklist</w:t>
      </w:r>
      <w:r w:rsidR="00927FAB" w:rsidRPr="00386029">
        <w:rPr>
          <w:rStyle w:val="normaltextrun"/>
          <w:rFonts w:asciiTheme="majorHAnsi" w:eastAsiaTheme="majorEastAsia" w:hAnsiTheme="majorHAnsi" w:cs="Calibri"/>
          <w:sz w:val="22"/>
          <w:szCs w:val="22"/>
        </w:rPr>
        <w:t>.</w:t>
      </w:r>
      <w:r w:rsidRPr="00386029">
        <w:rPr>
          <w:rStyle w:val="normaltextrun"/>
          <w:rFonts w:asciiTheme="majorHAnsi" w:eastAsiaTheme="majorEastAsia" w:hAnsiTheme="majorHAnsi" w:cs="Calibri"/>
          <w:sz w:val="22"/>
          <w:szCs w:val="22"/>
        </w:rPr>
        <w:t>”</w:t>
      </w:r>
    </w:p>
    <w:p w14:paraId="758CA80A" w14:textId="6DFE58FD" w:rsidR="00CC1800" w:rsidRDefault="00474FEB" w:rsidP="304B69AB">
      <w:pPr>
        <w:pStyle w:val="paragraph"/>
        <w:numPr>
          <w:ilvl w:val="0"/>
          <w:numId w:val="29"/>
        </w:numPr>
        <w:spacing w:before="0" w:beforeAutospacing="0" w:after="0" w:afterAutospacing="0"/>
        <w:textAlignment w:val="baseline"/>
        <w:rPr>
          <w:rStyle w:val="eop"/>
          <w:rFonts w:asciiTheme="majorHAnsi" w:hAnsiTheme="majorHAnsi" w:cs="Calibri"/>
          <w:sz w:val="22"/>
          <w:szCs w:val="22"/>
        </w:rPr>
      </w:pPr>
      <w:r w:rsidRPr="00386029">
        <w:rPr>
          <w:rStyle w:val="normaltextrun"/>
          <w:rFonts w:asciiTheme="majorHAnsi" w:eastAsiaTheme="majorEastAsia" w:hAnsiTheme="majorHAnsi" w:cs="Calibri"/>
          <w:sz w:val="22"/>
          <w:szCs w:val="22"/>
        </w:rPr>
        <w:t>Proof of Veteran status</w:t>
      </w:r>
      <w:r w:rsidR="00C37252" w:rsidRPr="00386029">
        <w:rPr>
          <w:rStyle w:val="normaltextrun"/>
          <w:rFonts w:asciiTheme="majorHAnsi" w:eastAsiaTheme="majorEastAsia" w:hAnsiTheme="majorHAnsi" w:cs="Calibri"/>
          <w:sz w:val="22"/>
          <w:szCs w:val="22"/>
        </w:rPr>
        <w:t xml:space="preserve"> </w:t>
      </w:r>
      <w:r w:rsidR="77C25253" w:rsidRPr="00386029">
        <w:rPr>
          <w:rStyle w:val="normaltextrun"/>
          <w:rFonts w:asciiTheme="majorHAnsi" w:eastAsiaTheme="majorEastAsia" w:hAnsiTheme="majorHAnsi" w:cs="Calibri"/>
          <w:sz w:val="22"/>
          <w:szCs w:val="22"/>
        </w:rPr>
        <w:t>needs to be submitted with the packet.</w:t>
      </w:r>
    </w:p>
    <w:p w14:paraId="615E0AD3" w14:textId="630FF090" w:rsidR="002641D1" w:rsidRPr="00CC1800" w:rsidRDefault="002641D1" w:rsidP="00CC1800">
      <w:pPr>
        <w:pStyle w:val="paragraph"/>
        <w:numPr>
          <w:ilvl w:val="0"/>
          <w:numId w:val="29"/>
        </w:numPr>
        <w:spacing w:before="0" w:beforeAutospacing="0" w:after="0" w:afterAutospacing="0"/>
        <w:textAlignment w:val="baseline"/>
        <w:rPr>
          <w:rFonts w:asciiTheme="majorHAnsi" w:hAnsiTheme="majorHAnsi" w:cs="Calibri"/>
          <w:sz w:val="22"/>
          <w:szCs w:val="22"/>
        </w:rPr>
      </w:pPr>
      <w:r w:rsidRPr="00CC1800">
        <w:rPr>
          <w:rFonts w:asciiTheme="majorHAnsi" w:hAnsiTheme="majorHAnsi"/>
        </w:rPr>
        <w:t>Proof of income needs to be submitted with the packet.</w:t>
      </w:r>
    </w:p>
    <w:p w14:paraId="6D44CBAF" w14:textId="099899A5" w:rsidR="00474FEB" w:rsidRPr="00427DAF" w:rsidRDefault="00CC1800" w:rsidP="007713E6">
      <w:pPr>
        <w:pStyle w:val="paragraph"/>
        <w:numPr>
          <w:ilvl w:val="0"/>
          <w:numId w:val="29"/>
        </w:numPr>
        <w:spacing w:before="0" w:beforeAutospacing="0" w:after="0" w:afterAutospacing="0"/>
        <w:textAlignment w:val="baseline"/>
        <w:rPr>
          <w:rStyle w:val="eop"/>
          <w:rFonts w:asciiTheme="majorHAnsi" w:hAnsiTheme="majorHAnsi" w:cs="Calibri"/>
          <w:sz w:val="22"/>
          <w:szCs w:val="22"/>
        </w:rPr>
      </w:pPr>
      <w:r>
        <w:rPr>
          <w:rStyle w:val="normaltextrun"/>
          <w:rFonts w:asciiTheme="majorHAnsi" w:eastAsiaTheme="majorEastAsia" w:hAnsiTheme="majorHAnsi" w:cs="Calibri"/>
          <w:sz w:val="22"/>
          <w:szCs w:val="22"/>
        </w:rPr>
        <w:t>H</w:t>
      </w:r>
      <w:r w:rsidR="00474FEB" w:rsidRPr="00427DAF">
        <w:rPr>
          <w:rStyle w:val="normaltextrun"/>
          <w:rFonts w:asciiTheme="majorHAnsi" w:eastAsiaTheme="majorEastAsia" w:hAnsiTheme="majorHAnsi" w:cs="Calibri"/>
          <w:sz w:val="22"/>
          <w:szCs w:val="22"/>
        </w:rPr>
        <w:t>ousing Quality Standards (HQS) inspection or Habitability Standards documentation does not need to be submitted with the packet. However, Habitability Standards must be conducted by SSVF prior to payment of TFA assistance.</w:t>
      </w:r>
      <w:r w:rsidR="00474FEB" w:rsidRPr="00427DAF">
        <w:rPr>
          <w:rStyle w:val="eop"/>
          <w:rFonts w:asciiTheme="majorHAnsi" w:hAnsiTheme="majorHAnsi" w:cs="Calibri"/>
          <w:sz w:val="22"/>
          <w:szCs w:val="22"/>
        </w:rPr>
        <w:t> </w:t>
      </w:r>
    </w:p>
    <w:p w14:paraId="3C714818" w14:textId="46F8DE79" w:rsidR="007713E6" w:rsidRPr="00427DAF" w:rsidRDefault="007713E6" w:rsidP="3ABB2210">
      <w:pPr>
        <w:pStyle w:val="paragraph"/>
        <w:numPr>
          <w:ilvl w:val="0"/>
          <w:numId w:val="29"/>
        </w:numPr>
        <w:spacing w:before="0" w:beforeAutospacing="0" w:after="0" w:afterAutospacing="0"/>
        <w:textAlignment w:val="baseline"/>
        <w:rPr>
          <w:rFonts w:asciiTheme="majorHAnsi" w:hAnsiTheme="majorHAnsi" w:cs="Calibri"/>
          <w:sz w:val="22"/>
          <w:szCs w:val="22"/>
        </w:rPr>
      </w:pPr>
      <w:r w:rsidRPr="3ABB2210">
        <w:rPr>
          <w:rStyle w:val="eop"/>
          <w:rFonts w:asciiTheme="majorHAnsi" w:hAnsiTheme="majorHAnsi" w:cs="Calibri"/>
          <w:sz w:val="22"/>
          <w:szCs w:val="22"/>
        </w:rPr>
        <w:t xml:space="preserve">GPD </w:t>
      </w:r>
      <w:r w:rsidR="00EF3AE1" w:rsidRPr="3ABB2210">
        <w:rPr>
          <w:rStyle w:val="eop"/>
          <w:rFonts w:asciiTheme="majorHAnsi" w:hAnsiTheme="majorHAnsi" w:cs="Calibri"/>
          <w:sz w:val="22"/>
          <w:szCs w:val="22"/>
        </w:rPr>
        <w:t xml:space="preserve">Grantee will ensure documentation of referral in Veteran chart </w:t>
      </w:r>
      <w:r w:rsidR="008C2850" w:rsidRPr="3ABB2210">
        <w:rPr>
          <w:rStyle w:val="eop"/>
          <w:rFonts w:asciiTheme="majorHAnsi" w:hAnsiTheme="majorHAnsi" w:cs="Calibri"/>
          <w:sz w:val="22"/>
          <w:szCs w:val="22"/>
        </w:rPr>
        <w:t>and</w:t>
      </w:r>
      <w:r w:rsidR="00EE374D" w:rsidRPr="3ABB2210">
        <w:rPr>
          <w:rStyle w:val="eop"/>
          <w:rFonts w:asciiTheme="majorHAnsi" w:hAnsiTheme="majorHAnsi" w:cs="Calibri"/>
          <w:sz w:val="22"/>
          <w:szCs w:val="22"/>
        </w:rPr>
        <w:t xml:space="preserve"> provide update to GPD Liaison during case conferencing. </w:t>
      </w:r>
    </w:p>
    <w:p w14:paraId="607003CF" w14:textId="1AACE512" w:rsidR="00010653" w:rsidRPr="00010653" w:rsidRDefault="00010653" w:rsidP="00E75177">
      <w:pPr>
        <w:pStyle w:val="paragraph"/>
        <w:spacing w:before="0" w:beforeAutospacing="0" w:after="0" w:afterAutospacing="0"/>
        <w:ind w:left="720"/>
        <w:rPr>
          <w:rFonts w:asciiTheme="majorHAnsi" w:hAnsiTheme="majorHAnsi"/>
        </w:rPr>
      </w:pPr>
    </w:p>
    <w:p w14:paraId="1A618911" w14:textId="26486A0D" w:rsidR="00010653" w:rsidRPr="00010653" w:rsidRDefault="0B999967" w:rsidP="3ABB2210">
      <w:pPr>
        <w:pStyle w:val="paragraph"/>
        <w:numPr>
          <w:ilvl w:val="0"/>
          <w:numId w:val="24"/>
        </w:numPr>
        <w:spacing w:before="0" w:beforeAutospacing="0" w:after="0" w:afterAutospacing="0"/>
        <w:rPr>
          <w:rFonts w:asciiTheme="majorHAnsi" w:eastAsiaTheme="majorEastAsia" w:hAnsiTheme="majorHAnsi" w:cstheme="majorBidi"/>
        </w:rPr>
      </w:pPr>
      <w:r w:rsidRPr="3ABB2210">
        <w:rPr>
          <w:rFonts w:asciiTheme="majorHAnsi" w:hAnsiTheme="majorHAnsi"/>
        </w:rPr>
        <w:t xml:space="preserve"> </w:t>
      </w:r>
      <w:r w:rsidR="00010653" w:rsidRPr="3ABB2210">
        <w:rPr>
          <w:rFonts w:asciiTheme="majorHAnsi" w:hAnsiTheme="majorHAnsi"/>
        </w:rPr>
        <w:t>Once the full packet</w:t>
      </w:r>
      <w:r w:rsidR="00CF7AA5" w:rsidRPr="3ABB2210">
        <w:rPr>
          <w:rFonts w:asciiTheme="majorHAnsi" w:hAnsiTheme="majorHAnsi"/>
        </w:rPr>
        <w:t>,</w:t>
      </w:r>
      <w:r w:rsidR="00010653" w:rsidRPr="3ABB2210">
        <w:rPr>
          <w:rFonts w:asciiTheme="majorHAnsi" w:hAnsiTheme="majorHAnsi"/>
        </w:rPr>
        <w:t xml:space="preserve"> including all documentation</w:t>
      </w:r>
      <w:r w:rsidR="00CF7AA5" w:rsidRPr="3ABB2210">
        <w:rPr>
          <w:rFonts w:asciiTheme="majorHAnsi" w:hAnsiTheme="majorHAnsi"/>
        </w:rPr>
        <w:t>,</w:t>
      </w:r>
      <w:r w:rsidR="00010653" w:rsidRPr="3ABB2210">
        <w:rPr>
          <w:rFonts w:asciiTheme="majorHAnsi" w:hAnsiTheme="majorHAnsi"/>
        </w:rPr>
        <w:t xml:space="preserve"> is submitted:</w:t>
      </w:r>
    </w:p>
    <w:p w14:paraId="2AD40AA6" w14:textId="476B0DE6" w:rsidR="00010653" w:rsidRPr="00010653" w:rsidRDefault="00010653" w:rsidP="00927FAB">
      <w:pPr>
        <w:pStyle w:val="ListParagraph"/>
        <w:numPr>
          <w:ilvl w:val="1"/>
          <w:numId w:val="2"/>
        </w:numPr>
        <w:spacing w:after="0" w:line="240" w:lineRule="auto"/>
        <w:contextualSpacing w:val="0"/>
        <w:rPr>
          <w:rFonts w:asciiTheme="majorHAnsi" w:hAnsiTheme="majorHAnsi"/>
        </w:rPr>
      </w:pPr>
      <w:r w:rsidRPr="3ABB2210">
        <w:rPr>
          <w:rFonts w:asciiTheme="majorHAnsi" w:hAnsiTheme="majorHAnsi"/>
        </w:rPr>
        <w:t xml:space="preserve">The SSVF grantee will notify the </w:t>
      </w:r>
      <w:r w:rsidR="00DB70B6" w:rsidRPr="3ABB2210">
        <w:rPr>
          <w:rFonts w:asciiTheme="majorHAnsi" w:hAnsiTheme="majorHAnsi"/>
        </w:rPr>
        <w:t>GPD</w:t>
      </w:r>
      <w:r w:rsidRPr="3ABB2210">
        <w:rPr>
          <w:rFonts w:asciiTheme="majorHAnsi" w:hAnsiTheme="majorHAnsi"/>
        </w:rPr>
        <w:t xml:space="preserve"> </w:t>
      </w:r>
      <w:r w:rsidR="00CF7AA5" w:rsidRPr="3ABB2210">
        <w:rPr>
          <w:rFonts w:asciiTheme="majorHAnsi" w:hAnsiTheme="majorHAnsi"/>
        </w:rPr>
        <w:t>staff</w:t>
      </w:r>
      <w:r w:rsidRPr="3ABB2210">
        <w:rPr>
          <w:rFonts w:asciiTheme="majorHAnsi" w:hAnsiTheme="majorHAnsi"/>
        </w:rPr>
        <w:t xml:space="preserve"> of receipt of the </w:t>
      </w:r>
      <w:r w:rsidR="00270E9D" w:rsidRPr="3ABB2210">
        <w:rPr>
          <w:rFonts w:asciiTheme="majorHAnsi" w:hAnsiTheme="majorHAnsi"/>
        </w:rPr>
        <w:t>p</w:t>
      </w:r>
      <w:r w:rsidRPr="3ABB2210">
        <w:rPr>
          <w:rFonts w:asciiTheme="majorHAnsi" w:hAnsiTheme="majorHAnsi"/>
        </w:rPr>
        <w:t>acket within one business day</w:t>
      </w:r>
      <w:r w:rsidR="00CF7AA5" w:rsidRPr="3ABB2210">
        <w:rPr>
          <w:rFonts w:asciiTheme="majorHAnsi" w:hAnsiTheme="majorHAnsi"/>
        </w:rPr>
        <w:t>.</w:t>
      </w:r>
    </w:p>
    <w:p w14:paraId="23A941FF" w14:textId="4FCD784D" w:rsidR="00010653" w:rsidRPr="00010653" w:rsidRDefault="00010653" w:rsidP="3ABB2210">
      <w:pPr>
        <w:pStyle w:val="ListParagraph"/>
        <w:numPr>
          <w:ilvl w:val="1"/>
          <w:numId w:val="2"/>
        </w:numPr>
        <w:spacing w:before="100" w:beforeAutospacing="1" w:after="100" w:afterAutospacing="1" w:line="240" w:lineRule="auto"/>
        <w:rPr>
          <w:rFonts w:asciiTheme="majorHAnsi" w:hAnsiTheme="majorHAnsi"/>
        </w:rPr>
      </w:pPr>
      <w:r w:rsidRPr="3ABB2210">
        <w:rPr>
          <w:rFonts w:asciiTheme="majorHAnsi" w:hAnsiTheme="majorHAnsi"/>
        </w:rPr>
        <w:t xml:space="preserve">The SSVF grantee will review the packet and notify the </w:t>
      </w:r>
      <w:r w:rsidR="00DB70B6" w:rsidRPr="3ABB2210">
        <w:rPr>
          <w:rFonts w:asciiTheme="majorHAnsi" w:hAnsiTheme="majorHAnsi"/>
        </w:rPr>
        <w:t>GPD</w:t>
      </w:r>
      <w:r w:rsidRPr="3ABB2210">
        <w:rPr>
          <w:rFonts w:asciiTheme="majorHAnsi" w:hAnsiTheme="majorHAnsi"/>
        </w:rPr>
        <w:t xml:space="preserve"> </w:t>
      </w:r>
      <w:r w:rsidR="00CF7AA5" w:rsidRPr="3ABB2210">
        <w:rPr>
          <w:rFonts w:asciiTheme="majorHAnsi" w:hAnsiTheme="majorHAnsi"/>
        </w:rPr>
        <w:t>staff</w:t>
      </w:r>
      <w:r w:rsidRPr="3ABB2210">
        <w:rPr>
          <w:rFonts w:asciiTheme="majorHAnsi" w:hAnsiTheme="majorHAnsi"/>
        </w:rPr>
        <w:t xml:space="preserve"> within two business days if any corrections or additional documentation is needed.</w:t>
      </w:r>
    </w:p>
    <w:p w14:paraId="2F559640" w14:textId="771A8466" w:rsidR="00010653" w:rsidRPr="00010653" w:rsidRDefault="00010653" w:rsidP="3ABB2210">
      <w:pPr>
        <w:pStyle w:val="ListParagraph"/>
        <w:numPr>
          <w:ilvl w:val="1"/>
          <w:numId w:val="2"/>
        </w:numPr>
        <w:spacing w:before="100" w:beforeAutospacing="1" w:after="100" w:afterAutospacing="1" w:line="240" w:lineRule="auto"/>
        <w:rPr>
          <w:rFonts w:asciiTheme="majorHAnsi" w:hAnsiTheme="majorHAnsi"/>
        </w:rPr>
      </w:pPr>
      <w:r w:rsidRPr="3ABB2210">
        <w:rPr>
          <w:rFonts w:asciiTheme="majorHAnsi" w:hAnsiTheme="majorHAnsi"/>
        </w:rPr>
        <w:t xml:space="preserve">The </w:t>
      </w:r>
      <w:r w:rsidR="00DB70B6" w:rsidRPr="3ABB2210">
        <w:rPr>
          <w:rFonts w:asciiTheme="majorHAnsi" w:hAnsiTheme="majorHAnsi"/>
        </w:rPr>
        <w:t>GPD</w:t>
      </w:r>
      <w:r w:rsidRPr="3ABB2210">
        <w:rPr>
          <w:rFonts w:asciiTheme="majorHAnsi" w:hAnsiTheme="majorHAnsi"/>
        </w:rPr>
        <w:t xml:space="preserve"> </w:t>
      </w:r>
      <w:r w:rsidR="00CF7AA5" w:rsidRPr="3ABB2210">
        <w:rPr>
          <w:rFonts w:asciiTheme="majorHAnsi" w:hAnsiTheme="majorHAnsi"/>
        </w:rPr>
        <w:t>staff</w:t>
      </w:r>
      <w:r w:rsidRPr="3ABB2210">
        <w:rPr>
          <w:rFonts w:asciiTheme="majorHAnsi" w:hAnsiTheme="majorHAnsi"/>
        </w:rPr>
        <w:t xml:space="preserve"> will provide the missing documentation to the SSVF grantee within two business days of notification</w:t>
      </w:r>
      <w:r w:rsidR="00CF7AA5" w:rsidRPr="3ABB2210">
        <w:rPr>
          <w:rFonts w:asciiTheme="majorHAnsi" w:hAnsiTheme="majorHAnsi"/>
        </w:rPr>
        <w:t>.</w:t>
      </w:r>
    </w:p>
    <w:p w14:paraId="0171DB16" w14:textId="77777777" w:rsidR="00010653" w:rsidRDefault="00010653" w:rsidP="3ABB2210">
      <w:pPr>
        <w:pStyle w:val="ListParagraph"/>
        <w:numPr>
          <w:ilvl w:val="1"/>
          <w:numId w:val="2"/>
        </w:numPr>
        <w:spacing w:before="100" w:beforeAutospacing="1" w:after="100" w:afterAutospacing="1" w:line="240" w:lineRule="auto"/>
        <w:rPr>
          <w:rFonts w:asciiTheme="majorHAnsi" w:hAnsiTheme="majorHAnsi"/>
        </w:rPr>
      </w:pPr>
      <w:r w:rsidRPr="3ABB2210">
        <w:rPr>
          <w:rFonts w:asciiTheme="majorHAnsi" w:hAnsiTheme="majorHAnsi"/>
        </w:rPr>
        <w:t>Once all documentation is in place, a check request may be made based on the process describe</w:t>
      </w:r>
      <w:r w:rsidR="00CD13A0" w:rsidRPr="3ABB2210">
        <w:rPr>
          <w:rFonts w:asciiTheme="majorHAnsi" w:hAnsiTheme="majorHAnsi"/>
        </w:rPr>
        <w:t>d</w:t>
      </w:r>
      <w:r w:rsidRPr="3ABB2210">
        <w:rPr>
          <w:rFonts w:asciiTheme="majorHAnsi" w:hAnsiTheme="majorHAnsi"/>
        </w:rPr>
        <w:t xml:space="preserve"> below.</w:t>
      </w:r>
    </w:p>
    <w:p w14:paraId="53E35E23" w14:textId="77777777" w:rsidR="00010653" w:rsidRPr="00386029" w:rsidRDefault="00010653" w:rsidP="00010653">
      <w:pPr>
        <w:pStyle w:val="Heading3"/>
        <w:rPr>
          <w:sz w:val="28"/>
          <w:szCs w:val="28"/>
        </w:rPr>
      </w:pPr>
      <w:bookmarkStart w:id="7" w:name="_Toc85712960"/>
      <w:r w:rsidRPr="00386029">
        <w:rPr>
          <w:sz w:val="28"/>
          <w:szCs w:val="28"/>
        </w:rPr>
        <w:t>Check Requests</w:t>
      </w:r>
      <w:bookmarkEnd w:id="7"/>
    </w:p>
    <w:p w14:paraId="549F576E" w14:textId="3DF9386F" w:rsidR="00010653" w:rsidRPr="00054CDF" w:rsidRDefault="00DB70B6" w:rsidP="0252E91C">
      <w:pPr>
        <w:pStyle w:val="ListParagraph"/>
        <w:numPr>
          <w:ilvl w:val="0"/>
          <w:numId w:val="3"/>
        </w:numPr>
        <w:spacing w:before="100" w:beforeAutospacing="1" w:after="100" w:afterAutospacing="1" w:line="240" w:lineRule="auto"/>
        <w:rPr>
          <w:rFonts w:asciiTheme="majorHAnsi" w:hAnsiTheme="majorHAnsi"/>
        </w:rPr>
      </w:pPr>
      <w:r w:rsidRPr="3961AD28">
        <w:rPr>
          <w:rFonts w:asciiTheme="majorHAnsi" w:hAnsiTheme="majorHAnsi"/>
        </w:rPr>
        <w:t>GPD</w:t>
      </w:r>
      <w:r w:rsidR="00750C55" w:rsidRPr="3961AD28">
        <w:rPr>
          <w:rFonts w:asciiTheme="majorHAnsi" w:hAnsiTheme="majorHAnsi"/>
        </w:rPr>
        <w:t xml:space="preserve"> staff</w:t>
      </w:r>
      <w:r w:rsidR="00010653" w:rsidRPr="3961AD28">
        <w:rPr>
          <w:rFonts w:asciiTheme="majorHAnsi" w:hAnsiTheme="majorHAnsi"/>
        </w:rPr>
        <w:t xml:space="preserve"> will provid</w:t>
      </w:r>
      <w:r w:rsidR="002C7706" w:rsidRPr="3961AD28">
        <w:rPr>
          <w:rFonts w:asciiTheme="majorHAnsi" w:hAnsiTheme="majorHAnsi"/>
        </w:rPr>
        <w:t xml:space="preserve">e a completed packet including the </w:t>
      </w:r>
      <w:r w:rsidR="00010653" w:rsidRPr="3961AD28">
        <w:rPr>
          <w:rFonts w:asciiTheme="majorHAnsi" w:hAnsiTheme="majorHAnsi"/>
        </w:rPr>
        <w:t xml:space="preserve">landlord W-9 Form, </w:t>
      </w:r>
      <w:r w:rsidR="0068406D" w:rsidRPr="3961AD28">
        <w:rPr>
          <w:rFonts w:asciiTheme="majorHAnsi" w:hAnsiTheme="majorHAnsi"/>
        </w:rPr>
        <w:t>Homeless Management Information System (</w:t>
      </w:r>
      <w:r w:rsidR="00BA0C61" w:rsidRPr="3961AD28">
        <w:rPr>
          <w:rFonts w:asciiTheme="majorHAnsi" w:hAnsiTheme="majorHAnsi"/>
        </w:rPr>
        <w:t>HMIS</w:t>
      </w:r>
      <w:r w:rsidR="0068406D" w:rsidRPr="3961AD28">
        <w:rPr>
          <w:rFonts w:asciiTheme="majorHAnsi" w:hAnsiTheme="majorHAnsi"/>
        </w:rPr>
        <w:t>)</w:t>
      </w:r>
      <w:r w:rsidR="00BA0C61" w:rsidRPr="3961AD28">
        <w:rPr>
          <w:rFonts w:asciiTheme="majorHAnsi" w:hAnsiTheme="majorHAnsi"/>
        </w:rPr>
        <w:t xml:space="preserve"> Release of Information</w:t>
      </w:r>
      <w:r w:rsidR="00993DFE" w:rsidRPr="3961AD28">
        <w:rPr>
          <w:rFonts w:asciiTheme="majorHAnsi" w:hAnsiTheme="majorHAnsi"/>
        </w:rPr>
        <w:t xml:space="preserve"> (if </w:t>
      </w:r>
      <w:r w:rsidR="0076537D" w:rsidRPr="3961AD28">
        <w:rPr>
          <w:rFonts w:asciiTheme="majorHAnsi" w:hAnsiTheme="majorHAnsi"/>
        </w:rPr>
        <w:t>GPD grantee does not enter information into HMIS)</w:t>
      </w:r>
      <w:r w:rsidR="00BA0C61" w:rsidRPr="3961AD28">
        <w:rPr>
          <w:rFonts w:asciiTheme="majorHAnsi" w:hAnsiTheme="majorHAnsi"/>
        </w:rPr>
        <w:t>, and SSVF Release of Information (if required to talk to vend</w:t>
      </w:r>
      <w:r w:rsidR="00F30145" w:rsidRPr="3961AD28">
        <w:rPr>
          <w:rFonts w:asciiTheme="majorHAnsi" w:hAnsiTheme="majorHAnsi"/>
        </w:rPr>
        <w:t>o</w:t>
      </w:r>
      <w:r w:rsidR="00BA0C61" w:rsidRPr="3961AD28">
        <w:rPr>
          <w:rFonts w:asciiTheme="majorHAnsi" w:hAnsiTheme="majorHAnsi"/>
        </w:rPr>
        <w:t>r on Veteran</w:t>
      </w:r>
      <w:r w:rsidR="00B975D3" w:rsidRPr="3961AD28">
        <w:rPr>
          <w:rFonts w:asciiTheme="majorHAnsi" w:hAnsiTheme="majorHAnsi"/>
        </w:rPr>
        <w:t>’</w:t>
      </w:r>
      <w:r w:rsidR="00BA0C61" w:rsidRPr="3961AD28">
        <w:rPr>
          <w:rFonts w:asciiTheme="majorHAnsi" w:hAnsiTheme="majorHAnsi"/>
        </w:rPr>
        <w:t>s behalf)</w:t>
      </w:r>
      <w:r w:rsidR="00750C55" w:rsidRPr="3961AD28">
        <w:rPr>
          <w:rFonts w:asciiTheme="majorHAnsi" w:hAnsiTheme="majorHAnsi"/>
        </w:rPr>
        <w:t>.</w:t>
      </w:r>
    </w:p>
    <w:p w14:paraId="7FE9F451" w14:textId="77777777" w:rsidR="00010653" w:rsidRDefault="002C7706" w:rsidP="007B5B81">
      <w:pPr>
        <w:pStyle w:val="ListParagraph"/>
        <w:numPr>
          <w:ilvl w:val="0"/>
          <w:numId w:val="3"/>
        </w:numPr>
        <w:spacing w:before="100" w:beforeAutospacing="1" w:after="100" w:afterAutospacing="1" w:line="240" w:lineRule="auto"/>
        <w:rPr>
          <w:rFonts w:asciiTheme="majorHAnsi" w:hAnsiTheme="majorHAnsi"/>
        </w:rPr>
      </w:pPr>
      <w:r>
        <w:rPr>
          <w:rFonts w:asciiTheme="majorHAnsi" w:hAnsiTheme="majorHAnsi"/>
        </w:rPr>
        <w:t>T</w:t>
      </w:r>
      <w:r w:rsidR="00010653" w:rsidRPr="007B5B81">
        <w:rPr>
          <w:rFonts w:asciiTheme="majorHAnsi" w:hAnsiTheme="majorHAnsi"/>
        </w:rPr>
        <w:t xml:space="preserve">he Intent to </w:t>
      </w:r>
      <w:r w:rsidR="00012410">
        <w:rPr>
          <w:rFonts w:asciiTheme="majorHAnsi" w:hAnsiTheme="majorHAnsi"/>
        </w:rPr>
        <w:t>Rent</w:t>
      </w:r>
      <w:r>
        <w:rPr>
          <w:rFonts w:asciiTheme="majorHAnsi" w:hAnsiTheme="majorHAnsi"/>
        </w:rPr>
        <w:t xml:space="preserve"> Form</w:t>
      </w:r>
      <w:r w:rsidR="00720EA0">
        <w:rPr>
          <w:rFonts w:asciiTheme="majorHAnsi" w:hAnsiTheme="majorHAnsi"/>
        </w:rPr>
        <w:t xml:space="preserve"> (page </w:t>
      </w:r>
      <w:r w:rsidR="00FE05CF">
        <w:rPr>
          <w:rFonts w:asciiTheme="majorHAnsi" w:hAnsiTheme="majorHAnsi"/>
        </w:rPr>
        <w:t>12</w:t>
      </w:r>
      <w:r w:rsidR="00040DCE">
        <w:rPr>
          <w:rFonts w:asciiTheme="majorHAnsi" w:hAnsiTheme="majorHAnsi"/>
        </w:rPr>
        <w:t xml:space="preserve">) </w:t>
      </w:r>
      <w:r>
        <w:rPr>
          <w:rFonts w:asciiTheme="majorHAnsi" w:hAnsiTheme="majorHAnsi"/>
        </w:rPr>
        <w:t>included with the packet will be used by SSVF to process the TFA check</w:t>
      </w:r>
      <w:r w:rsidR="00F809B0">
        <w:rPr>
          <w:rFonts w:asciiTheme="majorHAnsi" w:hAnsiTheme="majorHAnsi"/>
        </w:rPr>
        <w:t>.  Landlo</w:t>
      </w:r>
      <w:r w:rsidR="00554409">
        <w:rPr>
          <w:rFonts w:asciiTheme="majorHAnsi" w:hAnsiTheme="majorHAnsi"/>
        </w:rPr>
        <w:t>rds or their agents</w:t>
      </w:r>
      <w:r w:rsidR="00F809B0">
        <w:rPr>
          <w:rFonts w:asciiTheme="majorHAnsi" w:hAnsiTheme="majorHAnsi"/>
        </w:rPr>
        <w:t xml:space="preserve"> may substitute their own Intent to Rent Form if it includes all required elements. </w:t>
      </w:r>
    </w:p>
    <w:p w14:paraId="4D4ED411" w14:textId="77777777" w:rsidR="002C7706" w:rsidRPr="009C66F1" w:rsidRDefault="001D7B47" w:rsidP="007B5B81">
      <w:pPr>
        <w:pStyle w:val="ListParagraph"/>
        <w:numPr>
          <w:ilvl w:val="0"/>
          <w:numId w:val="3"/>
        </w:numPr>
        <w:spacing w:before="100" w:beforeAutospacing="1" w:after="100" w:afterAutospacing="1" w:line="240" w:lineRule="auto"/>
        <w:rPr>
          <w:rFonts w:asciiTheme="majorHAnsi" w:hAnsiTheme="majorHAnsi"/>
        </w:rPr>
      </w:pPr>
      <w:r w:rsidRPr="009C66F1">
        <w:rPr>
          <w:rFonts w:asciiTheme="majorHAnsi" w:hAnsiTheme="majorHAnsi"/>
        </w:rPr>
        <w:t xml:space="preserve">Letters guaranteeing payment </w:t>
      </w:r>
      <w:r w:rsidR="002C7706" w:rsidRPr="009C66F1">
        <w:rPr>
          <w:rFonts w:asciiTheme="majorHAnsi" w:hAnsiTheme="majorHAnsi"/>
        </w:rPr>
        <w:t>can be provided</w:t>
      </w:r>
      <w:r w:rsidR="003D7AFD" w:rsidRPr="009C66F1">
        <w:rPr>
          <w:rFonts w:asciiTheme="majorHAnsi" w:hAnsiTheme="majorHAnsi"/>
        </w:rPr>
        <w:t xml:space="preserve"> by SSVF</w:t>
      </w:r>
      <w:r w:rsidR="002C7706" w:rsidRPr="009C66F1">
        <w:rPr>
          <w:rFonts w:asciiTheme="majorHAnsi" w:hAnsiTheme="majorHAnsi"/>
        </w:rPr>
        <w:t xml:space="preserve"> to the landlord if needed.</w:t>
      </w:r>
    </w:p>
    <w:p w14:paraId="642A67C4" w14:textId="77777777" w:rsidR="001D7B47" w:rsidRDefault="00010653" w:rsidP="001D7B47">
      <w:pPr>
        <w:pStyle w:val="ListParagraph"/>
        <w:numPr>
          <w:ilvl w:val="0"/>
          <w:numId w:val="3"/>
        </w:numPr>
        <w:spacing w:before="100" w:beforeAutospacing="1" w:after="100" w:afterAutospacing="1" w:line="240" w:lineRule="auto"/>
        <w:rPr>
          <w:rFonts w:asciiTheme="majorHAnsi" w:hAnsiTheme="majorHAnsi"/>
        </w:rPr>
      </w:pPr>
      <w:r w:rsidRPr="001D7B47">
        <w:rPr>
          <w:rFonts w:asciiTheme="majorHAnsi" w:hAnsiTheme="majorHAnsi"/>
        </w:rPr>
        <w:t>Once a check is requested a</w:t>
      </w:r>
      <w:r w:rsidR="001D7B47">
        <w:rPr>
          <w:rFonts w:asciiTheme="majorHAnsi" w:hAnsiTheme="majorHAnsi"/>
        </w:rPr>
        <w:t xml:space="preserve">nd the lease is signed, </w:t>
      </w:r>
      <w:r w:rsidRPr="001D7B47">
        <w:rPr>
          <w:rFonts w:asciiTheme="majorHAnsi" w:hAnsiTheme="majorHAnsi"/>
        </w:rPr>
        <w:t xml:space="preserve">the SSVF grantee will provide the check </w:t>
      </w:r>
      <w:r w:rsidR="00330AE4" w:rsidRPr="001D7B47">
        <w:rPr>
          <w:rFonts w:asciiTheme="majorHAnsi" w:hAnsiTheme="majorHAnsi"/>
        </w:rPr>
        <w:t xml:space="preserve">to the landlord or landlord agent </w:t>
      </w:r>
      <w:r w:rsidR="00AB5A43">
        <w:rPr>
          <w:rFonts w:asciiTheme="majorHAnsi" w:hAnsiTheme="majorHAnsi"/>
        </w:rPr>
        <w:t xml:space="preserve">SSVF providers should coordinate providing payment to the landlord at lease signing if possible or </w:t>
      </w:r>
      <w:r w:rsidRPr="001D7B47">
        <w:rPr>
          <w:rFonts w:asciiTheme="majorHAnsi" w:hAnsiTheme="majorHAnsi"/>
        </w:rPr>
        <w:t xml:space="preserve">within five working days. </w:t>
      </w:r>
    </w:p>
    <w:p w14:paraId="49DBB101" w14:textId="77777777" w:rsidR="004409DF" w:rsidRPr="009C66F1" w:rsidRDefault="00010653" w:rsidP="001D7B47">
      <w:pPr>
        <w:pStyle w:val="ListParagraph"/>
        <w:numPr>
          <w:ilvl w:val="0"/>
          <w:numId w:val="3"/>
        </w:numPr>
        <w:spacing w:before="100" w:beforeAutospacing="1" w:after="100" w:afterAutospacing="1" w:line="240" w:lineRule="auto"/>
        <w:rPr>
          <w:rFonts w:asciiTheme="majorHAnsi" w:hAnsiTheme="majorHAnsi"/>
        </w:rPr>
      </w:pPr>
      <w:r w:rsidRPr="009C66F1">
        <w:rPr>
          <w:rFonts w:asciiTheme="majorHAnsi" w:hAnsiTheme="majorHAnsi"/>
          <w:b/>
        </w:rPr>
        <w:t>Important</w:t>
      </w:r>
      <w:r w:rsidRPr="009C66F1">
        <w:rPr>
          <w:rFonts w:asciiTheme="majorHAnsi" w:hAnsiTheme="majorHAnsi"/>
        </w:rPr>
        <w:t>:</w:t>
      </w:r>
      <w:r w:rsidR="001D7B47" w:rsidRPr="009C66F1">
        <w:rPr>
          <w:rFonts w:asciiTheme="majorHAnsi" w:hAnsiTheme="majorHAnsi"/>
        </w:rPr>
        <w:t xml:space="preserve">  The Intent to Rent Form is used to initiate the check request</w:t>
      </w:r>
      <w:r w:rsidR="00F83B58">
        <w:rPr>
          <w:rFonts w:asciiTheme="majorHAnsi" w:hAnsiTheme="majorHAnsi"/>
        </w:rPr>
        <w:t>;</w:t>
      </w:r>
      <w:r w:rsidR="001D7B47" w:rsidRPr="009C66F1">
        <w:rPr>
          <w:rFonts w:asciiTheme="majorHAnsi" w:hAnsiTheme="majorHAnsi"/>
        </w:rPr>
        <w:t xml:space="preserve"> however</w:t>
      </w:r>
      <w:r w:rsidR="00F83B58">
        <w:rPr>
          <w:rFonts w:asciiTheme="majorHAnsi" w:hAnsiTheme="majorHAnsi"/>
        </w:rPr>
        <w:t>,</w:t>
      </w:r>
      <w:r w:rsidR="001D7B47" w:rsidRPr="009C66F1">
        <w:rPr>
          <w:rFonts w:asciiTheme="majorHAnsi" w:hAnsiTheme="majorHAnsi"/>
        </w:rPr>
        <w:t xml:space="preserve"> checks cannot be delivered until a signed lease is in place.</w:t>
      </w:r>
    </w:p>
    <w:p w14:paraId="0C22554C" w14:textId="77777777" w:rsidR="00DD43AF" w:rsidRPr="00386029" w:rsidRDefault="00B62E8F" w:rsidP="00D15ABB">
      <w:pPr>
        <w:pStyle w:val="Heading2"/>
        <w:rPr>
          <w:sz w:val="28"/>
          <w:szCs w:val="28"/>
        </w:rPr>
      </w:pPr>
      <w:bookmarkStart w:id="8" w:name="_Toc85712961"/>
      <w:r w:rsidRPr="00386029">
        <w:rPr>
          <w:sz w:val="28"/>
          <w:szCs w:val="28"/>
        </w:rPr>
        <w:t>Types of Eligible Assistance</w:t>
      </w:r>
      <w:bookmarkEnd w:id="8"/>
    </w:p>
    <w:p w14:paraId="1C2F0799" w14:textId="77777777" w:rsidR="00982E18" w:rsidRPr="00386029" w:rsidRDefault="00982E18" w:rsidP="00040DCE">
      <w:pPr>
        <w:rPr>
          <w:rFonts w:asciiTheme="majorHAnsi" w:hAnsiTheme="majorHAnsi"/>
        </w:rPr>
      </w:pPr>
      <w:r w:rsidRPr="00386029">
        <w:rPr>
          <w:rFonts w:asciiTheme="majorHAnsi" w:hAnsiTheme="majorHAnsi"/>
        </w:rPr>
        <w:t xml:space="preserve">These services should be </w:t>
      </w:r>
      <w:r w:rsidR="00F83B58" w:rsidRPr="00386029">
        <w:rPr>
          <w:rFonts w:asciiTheme="majorHAnsi" w:hAnsiTheme="majorHAnsi"/>
        </w:rPr>
        <w:t>one-time</w:t>
      </w:r>
      <w:r w:rsidRPr="00386029">
        <w:rPr>
          <w:rFonts w:asciiTheme="majorHAnsi" w:hAnsiTheme="majorHAnsi"/>
        </w:rPr>
        <w:t xml:space="preserve"> events </w:t>
      </w:r>
      <w:r w:rsidR="00040DCE" w:rsidRPr="00386029">
        <w:rPr>
          <w:rFonts w:asciiTheme="majorHAnsi" w:hAnsiTheme="majorHAnsi"/>
        </w:rPr>
        <w:t>and this</w:t>
      </w:r>
      <w:r w:rsidRPr="00386029">
        <w:rPr>
          <w:rFonts w:asciiTheme="majorHAnsi" w:hAnsiTheme="majorHAnsi"/>
        </w:rPr>
        <w:t xml:space="preserve"> packet </w:t>
      </w:r>
      <w:r w:rsidR="00040DCE" w:rsidRPr="00386029">
        <w:rPr>
          <w:rFonts w:asciiTheme="majorHAnsi" w:hAnsiTheme="majorHAnsi"/>
        </w:rPr>
        <w:t>must be</w:t>
      </w:r>
      <w:r w:rsidRPr="00386029">
        <w:rPr>
          <w:rFonts w:asciiTheme="majorHAnsi" w:hAnsiTheme="majorHAnsi"/>
        </w:rPr>
        <w:t xml:space="preserve"> completed to access the funds.</w:t>
      </w:r>
      <w:r w:rsidR="006425D0" w:rsidRPr="00386029">
        <w:rPr>
          <w:rFonts w:asciiTheme="majorHAnsi" w:hAnsiTheme="majorHAnsi"/>
        </w:rPr>
        <w:t xml:space="preserve"> Please check with SSVF providers to determine types of TFA available.</w:t>
      </w:r>
      <w:r w:rsidRPr="00386029">
        <w:rPr>
          <w:rFonts w:asciiTheme="majorHAnsi" w:hAnsiTheme="majorHAnsi"/>
        </w:rPr>
        <w:t xml:space="preserve"> </w:t>
      </w:r>
    </w:p>
    <w:p w14:paraId="53433AE5" w14:textId="77777777" w:rsidR="00B62E8F" w:rsidRPr="00386029" w:rsidRDefault="00B62E8F" w:rsidP="00B62E8F">
      <w:pPr>
        <w:pStyle w:val="ListParagraph"/>
        <w:numPr>
          <w:ilvl w:val="0"/>
          <w:numId w:val="16"/>
        </w:numPr>
        <w:spacing w:before="100" w:beforeAutospacing="1" w:after="100" w:afterAutospacing="1" w:line="240" w:lineRule="auto"/>
        <w:rPr>
          <w:rFonts w:asciiTheme="majorHAnsi" w:hAnsiTheme="majorHAnsi"/>
        </w:rPr>
      </w:pPr>
      <w:r w:rsidRPr="00386029">
        <w:rPr>
          <w:rFonts w:asciiTheme="majorHAnsi" w:hAnsiTheme="majorHAnsi"/>
        </w:rPr>
        <w:t>Security Deposits, not to exceed value of two months' rent</w:t>
      </w:r>
      <w:r w:rsidR="006F4613" w:rsidRPr="00386029">
        <w:rPr>
          <w:rFonts w:asciiTheme="majorHAnsi" w:hAnsiTheme="majorHAnsi"/>
        </w:rPr>
        <w:t>.</w:t>
      </w:r>
    </w:p>
    <w:p w14:paraId="41C01E01" w14:textId="77777777" w:rsidR="00D96153" w:rsidRPr="00386029" w:rsidRDefault="00D96153" w:rsidP="00B62E8F">
      <w:pPr>
        <w:pStyle w:val="ListParagraph"/>
        <w:numPr>
          <w:ilvl w:val="0"/>
          <w:numId w:val="16"/>
        </w:numPr>
        <w:spacing w:before="100" w:beforeAutospacing="1" w:after="100" w:afterAutospacing="1" w:line="240" w:lineRule="auto"/>
        <w:rPr>
          <w:rFonts w:asciiTheme="majorHAnsi" w:hAnsiTheme="majorHAnsi"/>
        </w:rPr>
      </w:pPr>
      <w:r w:rsidRPr="00386029">
        <w:rPr>
          <w:rFonts w:asciiTheme="majorHAnsi" w:hAnsiTheme="majorHAnsi"/>
        </w:rPr>
        <w:t>Reasonable broker and application fees for the unit acquired</w:t>
      </w:r>
      <w:r w:rsidR="006F4613" w:rsidRPr="00386029">
        <w:rPr>
          <w:rFonts w:asciiTheme="majorHAnsi" w:hAnsiTheme="majorHAnsi"/>
        </w:rPr>
        <w:t>.</w:t>
      </w:r>
    </w:p>
    <w:p w14:paraId="024BD80C" w14:textId="77777777" w:rsidR="00B62E8F" w:rsidRPr="00386029" w:rsidRDefault="00B62E8F" w:rsidP="00B62E8F">
      <w:pPr>
        <w:pStyle w:val="ListParagraph"/>
        <w:numPr>
          <w:ilvl w:val="0"/>
          <w:numId w:val="16"/>
        </w:numPr>
        <w:spacing w:before="100" w:beforeAutospacing="1" w:after="100" w:afterAutospacing="1" w:line="240" w:lineRule="auto"/>
        <w:rPr>
          <w:rFonts w:asciiTheme="majorHAnsi" w:hAnsiTheme="majorHAnsi"/>
        </w:rPr>
      </w:pPr>
      <w:r w:rsidRPr="00386029">
        <w:rPr>
          <w:rFonts w:asciiTheme="majorHAnsi" w:hAnsiTheme="majorHAnsi"/>
        </w:rPr>
        <w:t>Utility</w:t>
      </w:r>
      <w:r w:rsidR="001D7B47" w:rsidRPr="00386029">
        <w:rPr>
          <w:rFonts w:asciiTheme="majorHAnsi" w:hAnsiTheme="majorHAnsi"/>
        </w:rPr>
        <w:t xml:space="preserve"> Deposits</w:t>
      </w:r>
      <w:r w:rsidR="006F4613" w:rsidRPr="00386029">
        <w:rPr>
          <w:rFonts w:asciiTheme="majorHAnsi" w:hAnsiTheme="majorHAnsi"/>
        </w:rPr>
        <w:t>.</w:t>
      </w:r>
    </w:p>
    <w:p w14:paraId="73D385B7" w14:textId="6F190CF8" w:rsidR="006775F6" w:rsidRPr="00386029" w:rsidRDefault="001D7B47" w:rsidP="3961AD28">
      <w:pPr>
        <w:pStyle w:val="ListParagraph"/>
        <w:numPr>
          <w:ilvl w:val="0"/>
          <w:numId w:val="16"/>
        </w:numPr>
        <w:spacing w:before="100" w:beforeAutospacing="1" w:after="100" w:afterAutospacing="1" w:line="240" w:lineRule="auto"/>
        <w:rPr>
          <w:rFonts w:asciiTheme="majorHAnsi" w:hAnsiTheme="majorHAnsi"/>
        </w:rPr>
      </w:pPr>
      <w:r w:rsidRPr="3961AD28">
        <w:rPr>
          <w:rFonts w:asciiTheme="majorHAnsi" w:hAnsiTheme="majorHAnsi"/>
        </w:rPr>
        <w:t>General Housing Stability Assistance</w:t>
      </w:r>
      <w:r w:rsidR="00720EA0" w:rsidRPr="3961AD28">
        <w:rPr>
          <w:rFonts w:asciiTheme="majorHAnsi" w:hAnsiTheme="majorHAnsi"/>
        </w:rPr>
        <w:t xml:space="preserve"> (GHSA)</w:t>
      </w:r>
      <w:r w:rsidR="00982E18" w:rsidRPr="3961AD28">
        <w:rPr>
          <w:rFonts w:asciiTheme="majorHAnsi" w:hAnsiTheme="majorHAnsi"/>
        </w:rPr>
        <w:t xml:space="preserve">, such as </w:t>
      </w:r>
      <w:r w:rsidR="00040DCE" w:rsidRPr="3961AD28">
        <w:rPr>
          <w:rFonts w:asciiTheme="majorHAnsi" w:hAnsiTheme="majorHAnsi"/>
        </w:rPr>
        <w:t xml:space="preserve">bed </w:t>
      </w:r>
      <w:r w:rsidR="00982E18" w:rsidRPr="3961AD28">
        <w:rPr>
          <w:rFonts w:asciiTheme="majorHAnsi" w:hAnsiTheme="majorHAnsi"/>
        </w:rPr>
        <w:t xml:space="preserve">linens, </w:t>
      </w:r>
      <w:r w:rsidR="00040DCE" w:rsidRPr="3961AD28">
        <w:rPr>
          <w:rFonts w:asciiTheme="majorHAnsi" w:hAnsiTheme="majorHAnsi"/>
        </w:rPr>
        <w:t xml:space="preserve">mattress, </w:t>
      </w:r>
      <w:r w:rsidR="00F83B58" w:rsidRPr="3961AD28">
        <w:rPr>
          <w:rFonts w:asciiTheme="majorHAnsi" w:hAnsiTheme="majorHAnsi"/>
        </w:rPr>
        <w:t xml:space="preserve">and </w:t>
      </w:r>
      <w:r w:rsidR="00040DCE" w:rsidRPr="3961AD28">
        <w:rPr>
          <w:rFonts w:asciiTheme="majorHAnsi" w:hAnsiTheme="majorHAnsi"/>
        </w:rPr>
        <w:t>kitchen utensils.</w:t>
      </w:r>
      <w:r w:rsidR="00982E18" w:rsidRPr="3961AD28">
        <w:rPr>
          <w:rFonts w:asciiTheme="majorHAnsi" w:hAnsiTheme="majorHAnsi"/>
        </w:rPr>
        <w:t xml:space="preserve">  Not all grantees have the capacity to provide these resources. Check with grantee</w:t>
      </w:r>
      <w:r w:rsidR="00F83B58" w:rsidRPr="3961AD28">
        <w:rPr>
          <w:rFonts w:asciiTheme="majorHAnsi" w:hAnsiTheme="majorHAnsi"/>
        </w:rPr>
        <w:t>s</w:t>
      </w:r>
      <w:r w:rsidR="00982E18" w:rsidRPr="3961AD28">
        <w:rPr>
          <w:rFonts w:asciiTheme="majorHAnsi" w:hAnsiTheme="majorHAnsi"/>
        </w:rPr>
        <w:t xml:space="preserve"> to see what, if any, services are available</w:t>
      </w:r>
      <w:r w:rsidR="00577821" w:rsidRPr="3961AD28">
        <w:rPr>
          <w:rFonts w:asciiTheme="majorHAnsi" w:hAnsiTheme="majorHAnsi"/>
        </w:rPr>
        <w:t>.</w:t>
      </w:r>
    </w:p>
    <w:p w14:paraId="691DA2B5" w14:textId="7612AB43" w:rsidR="006775F6" w:rsidRDefault="006775F6" w:rsidP="304B69AB">
      <w:pPr>
        <w:pStyle w:val="Heading1"/>
        <w:spacing w:beforeAutospacing="1" w:afterAutospacing="1" w:line="240" w:lineRule="auto"/>
      </w:pPr>
      <w:bookmarkStart w:id="9" w:name="_Toc85712962"/>
      <w:r>
        <w:lastRenderedPageBreak/>
        <w:t>Basic Eligibility Verification Form</w:t>
      </w:r>
      <w:bookmarkEnd w:id="9"/>
    </w:p>
    <w:p w14:paraId="30F7DA56" w14:textId="6CB2E927" w:rsidR="006775F6" w:rsidRPr="00386029" w:rsidRDefault="006775F6" w:rsidP="006775F6">
      <w:pPr>
        <w:spacing w:before="100" w:beforeAutospacing="1" w:after="100" w:afterAutospacing="1" w:line="240" w:lineRule="auto"/>
        <w:contextualSpacing/>
        <w:rPr>
          <w:rFonts w:asciiTheme="majorHAnsi" w:hAnsiTheme="majorHAnsi"/>
          <w:b/>
          <w:sz w:val="24"/>
          <w:szCs w:val="24"/>
        </w:rPr>
      </w:pPr>
      <w:r w:rsidRPr="00386029">
        <w:rPr>
          <w:rFonts w:asciiTheme="majorHAnsi" w:eastAsia="Cambria" w:hAnsiTheme="majorHAnsi" w:cs="Cambria"/>
          <w:sz w:val="24"/>
          <w:szCs w:val="24"/>
        </w:rPr>
        <w:t>T</w:t>
      </w:r>
      <w:r w:rsidRPr="00386029">
        <w:rPr>
          <w:rFonts w:asciiTheme="majorHAnsi" w:eastAsia="Cambria" w:hAnsiTheme="majorHAnsi" w:cs="Cambria"/>
          <w:spacing w:val="-3"/>
          <w:sz w:val="24"/>
          <w:szCs w:val="24"/>
        </w:rPr>
        <w:t>h</w:t>
      </w:r>
      <w:r w:rsidRPr="00386029">
        <w:rPr>
          <w:rFonts w:asciiTheme="majorHAnsi" w:eastAsia="Cambria" w:hAnsiTheme="majorHAnsi" w:cs="Cambria"/>
          <w:sz w:val="24"/>
          <w:szCs w:val="24"/>
        </w:rPr>
        <w:t>is form must be</w:t>
      </w:r>
      <w:r w:rsidRPr="00386029">
        <w:rPr>
          <w:rFonts w:asciiTheme="majorHAnsi" w:eastAsia="Cambria" w:hAnsiTheme="majorHAnsi" w:cs="Cambria"/>
          <w:spacing w:val="-2"/>
          <w:sz w:val="24"/>
          <w:szCs w:val="24"/>
        </w:rPr>
        <w:t xml:space="preserve"> u</w:t>
      </w:r>
      <w:r w:rsidRPr="00386029">
        <w:rPr>
          <w:rFonts w:asciiTheme="majorHAnsi" w:eastAsia="Cambria" w:hAnsiTheme="majorHAnsi" w:cs="Cambria"/>
          <w:sz w:val="24"/>
          <w:szCs w:val="24"/>
        </w:rPr>
        <w:t xml:space="preserve">sed by </w:t>
      </w:r>
      <w:r w:rsidR="00DB70B6" w:rsidRPr="00386029">
        <w:rPr>
          <w:rFonts w:asciiTheme="majorHAnsi" w:eastAsia="Cambria" w:hAnsiTheme="majorHAnsi" w:cs="Cambria"/>
          <w:sz w:val="24"/>
          <w:szCs w:val="24"/>
        </w:rPr>
        <w:t>GPD</w:t>
      </w:r>
      <w:r w:rsidRPr="00386029">
        <w:rPr>
          <w:rFonts w:asciiTheme="majorHAnsi" w:eastAsia="Cambria" w:hAnsiTheme="majorHAnsi" w:cs="Cambria"/>
          <w:spacing w:val="2"/>
          <w:sz w:val="24"/>
          <w:szCs w:val="24"/>
        </w:rPr>
        <w:t xml:space="preserve"> </w:t>
      </w:r>
      <w:r w:rsidRPr="00386029">
        <w:rPr>
          <w:rFonts w:asciiTheme="majorHAnsi" w:eastAsia="Cambria" w:hAnsiTheme="majorHAnsi" w:cs="Cambria"/>
          <w:sz w:val="24"/>
          <w:szCs w:val="24"/>
        </w:rPr>
        <w:t>staff to c</w:t>
      </w:r>
      <w:r w:rsidRPr="00386029">
        <w:rPr>
          <w:rFonts w:asciiTheme="majorHAnsi" w:eastAsia="Cambria" w:hAnsiTheme="majorHAnsi" w:cs="Cambria"/>
          <w:spacing w:val="-4"/>
          <w:sz w:val="24"/>
          <w:szCs w:val="24"/>
        </w:rPr>
        <w:t>o</w:t>
      </w:r>
      <w:r w:rsidRPr="00386029">
        <w:rPr>
          <w:rFonts w:asciiTheme="majorHAnsi" w:eastAsia="Cambria" w:hAnsiTheme="majorHAnsi" w:cs="Cambria"/>
          <w:sz w:val="24"/>
          <w:szCs w:val="24"/>
        </w:rPr>
        <w:t>nf</w:t>
      </w:r>
      <w:r w:rsidRPr="00386029">
        <w:rPr>
          <w:rFonts w:asciiTheme="majorHAnsi" w:eastAsia="Cambria" w:hAnsiTheme="majorHAnsi" w:cs="Cambria"/>
          <w:spacing w:val="3"/>
          <w:sz w:val="24"/>
          <w:szCs w:val="24"/>
        </w:rPr>
        <w:t>i</w:t>
      </w:r>
      <w:r w:rsidRPr="00386029">
        <w:rPr>
          <w:rFonts w:asciiTheme="majorHAnsi" w:eastAsia="Cambria" w:hAnsiTheme="majorHAnsi" w:cs="Cambria"/>
          <w:sz w:val="24"/>
          <w:szCs w:val="24"/>
        </w:rPr>
        <w:t xml:space="preserve">rm </w:t>
      </w:r>
      <w:r w:rsidRPr="00386029">
        <w:rPr>
          <w:rFonts w:asciiTheme="majorHAnsi" w:eastAsia="Cambria" w:hAnsiTheme="majorHAnsi" w:cs="Cambria"/>
          <w:spacing w:val="-3"/>
          <w:sz w:val="24"/>
          <w:szCs w:val="24"/>
        </w:rPr>
        <w:t>b</w:t>
      </w:r>
      <w:r w:rsidRPr="00386029">
        <w:rPr>
          <w:rFonts w:asciiTheme="majorHAnsi" w:eastAsia="Cambria" w:hAnsiTheme="majorHAnsi" w:cs="Cambria"/>
          <w:sz w:val="24"/>
          <w:szCs w:val="24"/>
        </w:rPr>
        <w:t xml:space="preserve">asic </w:t>
      </w:r>
      <w:r w:rsidRPr="00386029">
        <w:rPr>
          <w:rFonts w:asciiTheme="majorHAnsi" w:eastAsia="Cambria" w:hAnsiTheme="majorHAnsi" w:cs="Cambria"/>
          <w:spacing w:val="-4"/>
          <w:sz w:val="24"/>
          <w:szCs w:val="24"/>
        </w:rPr>
        <w:t>e</w:t>
      </w:r>
      <w:r w:rsidRPr="00386029">
        <w:rPr>
          <w:rFonts w:asciiTheme="majorHAnsi" w:eastAsia="Cambria" w:hAnsiTheme="majorHAnsi" w:cs="Cambria"/>
          <w:sz w:val="24"/>
          <w:szCs w:val="24"/>
        </w:rPr>
        <w:t>ligibility of a</w:t>
      </w:r>
      <w:r w:rsidRPr="00386029">
        <w:rPr>
          <w:rFonts w:asciiTheme="majorHAnsi" w:eastAsia="Cambria" w:hAnsiTheme="majorHAnsi" w:cs="Cambria"/>
          <w:spacing w:val="-4"/>
          <w:sz w:val="24"/>
          <w:szCs w:val="24"/>
        </w:rPr>
        <w:t xml:space="preserve"> </w:t>
      </w:r>
      <w:r w:rsidR="00DB70B6" w:rsidRPr="00386029">
        <w:rPr>
          <w:rFonts w:asciiTheme="majorHAnsi" w:eastAsia="Cambria" w:hAnsiTheme="majorHAnsi" w:cs="Cambria"/>
          <w:sz w:val="24"/>
          <w:szCs w:val="24"/>
        </w:rPr>
        <w:t>GPD</w:t>
      </w:r>
      <w:r w:rsidRPr="00386029">
        <w:rPr>
          <w:rFonts w:asciiTheme="majorHAnsi" w:eastAsia="Cambria" w:hAnsiTheme="majorHAnsi" w:cs="Cambria"/>
          <w:spacing w:val="3"/>
          <w:sz w:val="24"/>
          <w:szCs w:val="24"/>
        </w:rPr>
        <w:t xml:space="preserve"> </w:t>
      </w:r>
      <w:r w:rsidRPr="00386029">
        <w:rPr>
          <w:rFonts w:asciiTheme="majorHAnsi" w:eastAsia="Cambria" w:hAnsiTheme="majorHAnsi" w:cs="Cambria"/>
          <w:sz w:val="24"/>
          <w:szCs w:val="24"/>
        </w:rPr>
        <w:t>Veteran for</w:t>
      </w:r>
      <w:r w:rsidRPr="00386029">
        <w:rPr>
          <w:rFonts w:asciiTheme="majorHAnsi" w:eastAsia="Cambria" w:hAnsiTheme="majorHAnsi" w:cs="Cambria"/>
          <w:spacing w:val="-2"/>
          <w:sz w:val="24"/>
          <w:szCs w:val="24"/>
        </w:rPr>
        <w:t xml:space="preserve"> </w:t>
      </w:r>
      <w:r w:rsidRPr="00386029">
        <w:rPr>
          <w:rFonts w:asciiTheme="majorHAnsi" w:eastAsia="Cambria" w:hAnsiTheme="majorHAnsi" w:cs="Cambria"/>
          <w:sz w:val="24"/>
          <w:szCs w:val="24"/>
        </w:rPr>
        <w:t>S</w:t>
      </w:r>
      <w:r w:rsidRPr="00386029">
        <w:rPr>
          <w:rFonts w:asciiTheme="majorHAnsi" w:eastAsia="Cambria" w:hAnsiTheme="majorHAnsi" w:cs="Cambria"/>
          <w:spacing w:val="-4"/>
          <w:sz w:val="24"/>
          <w:szCs w:val="24"/>
        </w:rPr>
        <w:t>S</w:t>
      </w:r>
      <w:r w:rsidRPr="00386029">
        <w:rPr>
          <w:rFonts w:asciiTheme="majorHAnsi" w:eastAsia="Cambria" w:hAnsiTheme="majorHAnsi" w:cs="Cambria"/>
          <w:sz w:val="24"/>
          <w:szCs w:val="24"/>
        </w:rPr>
        <w:t>VF</w:t>
      </w:r>
      <w:r w:rsidRPr="00386029">
        <w:rPr>
          <w:rFonts w:asciiTheme="majorHAnsi" w:eastAsia="Cambria" w:hAnsiTheme="majorHAnsi" w:cs="Cambria"/>
          <w:spacing w:val="3"/>
          <w:sz w:val="24"/>
          <w:szCs w:val="24"/>
        </w:rPr>
        <w:t xml:space="preserve"> </w:t>
      </w:r>
      <w:r w:rsidRPr="00386029">
        <w:rPr>
          <w:rFonts w:asciiTheme="majorHAnsi" w:eastAsia="Cambria" w:hAnsiTheme="majorHAnsi" w:cs="Cambria"/>
          <w:spacing w:val="-3"/>
          <w:sz w:val="24"/>
          <w:szCs w:val="24"/>
        </w:rPr>
        <w:t>a</w:t>
      </w:r>
      <w:r w:rsidRPr="00386029">
        <w:rPr>
          <w:rFonts w:asciiTheme="majorHAnsi" w:eastAsia="Cambria" w:hAnsiTheme="majorHAnsi" w:cs="Cambria"/>
          <w:sz w:val="24"/>
          <w:szCs w:val="24"/>
        </w:rPr>
        <w:t>s</w:t>
      </w:r>
      <w:r w:rsidRPr="00386029">
        <w:rPr>
          <w:rFonts w:asciiTheme="majorHAnsi" w:eastAsia="Cambria" w:hAnsiTheme="majorHAnsi" w:cs="Cambria"/>
          <w:spacing w:val="-3"/>
          <w:sz w:val="24"/>
          <w:szCs w:val="24"/>
        </w:rPr>
        <w:t>s</w:t>
      </w:r>
      <w:r w:rsidRPr="00386029">
        <w:rPr>
          <w:rFonts w:asciiTheme="majorHAnsi" w:eastAsia="Cambria" w:hAnsiTheme="majorHAnsi" w:cs="Cambria"/>
          <w:sz w:val="24"/>
          <w:szCs w:val="24"/>
        </w:rPr>
        <w:t>is</w:t>
      </w:r>
      <w:r w:rsidRPr="00386029">
        <w:rPr>
          <w:rFonts w:asciiTheme="majorHAnsi" w:eastAsia="Cambria" w:hAnsiTheme="majorHAnsi" w:cs="Cambria"/>
          <w:spacing w:val="4"/>
          <w:sz w:val="24"/>
          <w:szCs w:val="24"/>
        </w:rPr>
        <w:t>t</w:t>
      </w:r>
      <w:r w:rsidRPr="00386029">
        <w:rPr>
          <w:rFonts w:asciiTheme="majorHAnsi" w:eastAsia="Cambria" w:hAnsiTheme="majorHAnsi" w:cs="Cambria"/>
          <w:sz w:val="24"/>
          <w:szCs w:val="24"/>
        </w:rPr>
        <w:t>anc</w:t>
      </w:r>
      <w:r w:rsidRPr="00386029">
        <w:rPr>
          <w:rFonts w:asciiTheme="majorHAnsi" w:eastAsia="Cambria" w:hAnsiTheme="majorHAnsi" w:cs="Cambria"/>
          <w:spacing w:val="-4"/>
          <w:sz w:val="24"/>
          <w:szCs w:val="24"/>
        </w:rPr>
        <w:t>e</w:t>
      </w:r>
      <w:r w:rsidRPr="00386029">
        <w:rPr>
          <w:rFonts w:asciiTheme="majorHAnsi" w:eastAsia="Cambria" w:hAnsiTheme="majorHAnsi" w:cs="Cambria"/>
          <w:sz w:val="24"/>
          <w:szCs w:val="24"/>
        </w:rPr>
        <w:t>.</w:t>
      </w:r>
    </w:p>
    <w:p w14:paraId="2F7FF441" w14:textId="0E1FEF01" w:rsidR="006775F6" w:rsidRPr="001E70C5" w:rsidRDefault="006312F3" w:rsidP="001E70C5">
      <w:pPr>
        <w:pStyle w:val="ListParagraph"/>
        <w:spacing w:before="14" w:after="0" w:line="240" w:lineRule="auto"/>
        <w:ind w:left="360"/>
        <w:rPr>
          <w:rFonts w:asciiTheme="majorHAnsi" w:eastAsia="Cambria" w:hAnsiTheme="majorHAnsi" w:cs="Cambria"/>
          <w:color w:val="1D1B11" w:themeColor="background2" w:themeShade="1A"/>
          <w:sz w:val="24"/>
          <w:szCs w:val="24"/>
        </w:rPr>
      </w:pPr>
      <w:sdt>
        <w:sdtPr>
          <w:rPr>
            <w:rFonts w:asciiTheme="majorHAnsi" w:eastAsia="Cambria" w:hAnsiTheme="majorHAnsi" w:cs="Cambria"/>
            <w:color w:val="1D1B11" w:themeColor="background2" w:themeShade="1A"/>
            <w:sz w:val="24"/>
            <w:szCs w:val="24"/>
          </w:rPr>
          <w:id w:val="1016574989"/>
          <w14:checkbox>
            <w14:checked w14:val="0"/>
            <w14:checkedState w14:val="2612" w14:font="MS Gothic"/>
            <w14:uncheckedState w14:val="2610" w14:font="MS Gothic"/>
          </w14:checkbox>
        </w:sdtPr>
        <w:sdtEndPr/>
        <w:sdtContent>
          <w:r w:rsidR="009F5ACE">
            <w:rPr>
              <w:rFonts w:ascii="MS Gothic" w:eastAsia="MS Gothic" w:hAnsi="MS Gothic" w:cs="Cambria" w:hint="eastAsia"/>
              <w:color w:val="1D1B11" w:themeColor="background2" w:themeShade="1A"/>
              <w:sz w:val="24"/>
              <w:szCs w:val="24"/>
            </w:rPr>
            <w:t>☐</w:t>
          </w:r>
        </w:sdtContent>
      </w:sdt>
      <w:r w:rsidR="001E70C5">
        <w:rPr>
          <w:rFonts w:asciiTheme="majorHAnsi" w:eastAsia="Cambria" w:hAnsiTheme="majorHAnsi" w:cs="Cambria"/>
          <w:color w:val="1D1B11" w:themeColor="background2" w:themeShade="1A"/>
          <w:sz w:val="24"/>
          <w:szCs w:val="24"/>
        </w:rPr>
        <w:t xml:space="preserve"> </w:t>
      </w:r>
      <w:r w:rsidR="006775F6" w:rsidRPr="001E70C5">
        <w:rPr>
          <w:rFonts w:asciiTheme="majorHAnsi" w:eastAsia="Cambria" w:hAnsiTheme="majorHAnsi" w:cs="Cambria"/>
          <w:color w:val="1D1B11" w:themeColor="background2" w:themeShade="1A"/>
          <w:sz w:val="24"/>
          <w:szCs w:val="24"/>
        </w:rPr>
        <w:t>Y</w:t>
      </w:r>
      <w:r w:rsidR="006775F6" w:rsidRPr="001E70C5">
        <w:rPr>
          <w:rFonts w:asciiTheme="majorHAnsi" w:eastAsia="Cambria" w:hAnsiTheme="majorHAnsi" w:cs="Cambria"/>
          <w:color w:val="1D1B11" w:themeColor="background2" w:themeShade="1A"/>
          <w:spacing w:val="-3"/>
          <w:sz w:val="24"/>
          <w:szCs w:val="24"/>
        </w:rPr>
        <w:t>e</w:t>
      </w:r>
      <w:r w:rsidR="006775F6" w:rsidRPr="001E70C5">
        <w:rPr>
          <w:rFonts w:asciiTheme="majorHAnsi" w:eastAsia="Cambria" w:hAnsiTheme="majorHAnsi" w:cs="Cambria"/>
          <w:color w:val="1D1B11" w:themeColor="background2" w:themeShade="1A"/>
          <w:sz w:val="24"/>
          <w:szCs w:val="24"/>
        </w:rPr>
        <w:t>s, this i</w:t>
      </w:r>
      <w:r w:rsidR="006775F6" w:rsidRPr="001E70C5">
        <w:rPr>
          <w:rFonts w:asciiTheme="majorHAnsi" w:eastAsia="Cambria" w:hAnsiTheme="majorHAnsi" w:cs="Cambria"/>
          <w:color w:val="1D1B11" w:themeColor="background2" w:themeShade="1A"/>
          <w:spacing w:val="3"/>
          <w:sz w:val="24"/>
          <w:szCs w:val="24"/>
        </w:rPr>
        <w:t>n</w:t>
      </w:r>
      <w:r w:rsidR="006775F6" w:rsidRPr="001E70C5">
        <w:rPr>
          <w:rFonts w:asciiTheme="majorHAnsi" w:eastAsia="Cambria" w:hAnsiTheme="majorHAnsi" w:cs="Cambria"/>
          <w:color w:val="1D1B11" w:themeColor="background2" w:themeShade="1A"/>
          <w:spacing w:val="-3"/>
          <w:sz w:val="24"/>
          <w:szCs w:val="24"/>
        </w:rPr>
        <w:t>d</w:t>
      </w:r>
      <w:r w:rsidR="006775F6" w:rsidRPr="001E70C5">
        <w:rPr>
          <w:rFonts w:asciiTheme="majorHAnsi" w:eastAsia="Cambria" w:hAnsiTheme="majorHAnsi" w:cs="Cambria"/>
          <w:color w:val="1D1B11" w:themeColor="background2" w:themeShade="1A"/>
          <w:sz w:val="24"/>
          <w:szCs w:val="24"/>
        </w:rPr>
        <w:t>ivi</w:t>
      </w:r>
      <w:r w:rsidR="006775F6" w:rsidRPr="001E70C5">
        <w:rPr>
          <w:rFonts w:asciiTheme="majorHAnsi" w:eastAsia="Cambria" w:hAnsiTheme="majorHAnsi" w:cs="Cambria"/>
          <w:color w:val="1D1B11" w:themeColor="background2" w:themeShade="1A"/>
          <w:spacing w:val="3"/>
          <w:sz w:val="24"/>
          <w:szCs w:val="24"/>
        </w:rPr>
        <w:t>d</w:t>
      </w:r>
      <w:r w:rsidR="006775F6" w:rsidRPr="001E70C5">
        <w:rPr>
          <w:rFonts w:asciiTheme="majorHAnsi" w:eastAsia="Cambria" w:hAnsiTheme="majorHAnsi" w:cs="Cambria"/>
          <w:color w:val="1D1B11" w:themeColor="background2" w:themeShade="1A"/>
          <w:sz w:val="24"/>
          <w:szCs w:val="24"/>
        </w:rPr>
        <w:t>u</w:t>
      </w:r>
      <w:r w:rsidR="006775F6" w:rsidRPr="001E70C5">
        <w:rPr>
          <w:rFonts w:asciiTheme="majorHAnsi" w:eastAsia="Cambria" w:hAnsiTheme="majorHAnsi" w:cs="Cambria"/>
          <w:color w:val="1D1B11" w:themeColor="background2" w:themeShade="1A"/>
          <w:spacing w:val="-4"/>
          <w:sz w:val="24"/>
          <w:szCs w:val="24"/>
        </w:rPr>
        <w:t>a</w:t>
      </w:r>
      <w:r w:rsidR="006775F6" w:rsidRPr="001E70C5">
        <w:rPr>
          <w:rFonts w:asciiTheme="majorHAnsi" w:eastAsia="Cambria" w:hAnsiTheme="majorHAnsi" w:cs="Cambria"/>
          <w:color w:val="1D1B11" w:themeColor="background2" w:themeShade="1A"/>
          <w:sz w:val="24"/>
          <w:szCs w:val="24"/>
        </w:rPr>
        <w:t>l</w:t>
      </w:r>
      <w:r w:rsidR="006775F6" w:rsidRPr="001E70C5">
        <w:rPr>
          <w:rFonts w:asciiTheme="majorHAnsi" w:eastAsia="Cambria" w:hAnsiTheme="majorHAnsi" w:cs="Cambria"/>
          <w:color w:val="1D1B11" w:themeColor="background2" w:themeShade="1A"/>
          <w:spacing w:val="-3"/>
          <w:sz w:val="24"/>
          <w:szCs w:val="24"/>
        </w:rPr>
        <w:t xml:space="preserve"> </w:t>
      </w:r>
      <w:r w:rsidR="006775F6" w:rsidRPr="001E70C5">
        <w:rPr>
          <w:rFonts w:asciiTheme="majorHAnsi" w:eastAsia="Cambria" w:hAnsiTheme="majorHAnsi" w:cs="Cambria"/>
          <w:color w:val="1D1B11" w:themeColor="background2" w:themeShade="1A"/>
          <w:sz w:val="24"/>
          <w:szCs w:val="24"/>
        </w:rPr>
        <w:t>is a Vete</w:t>
      </w:r>
      <w:r w:rsidR="006775F6" w:rsidRPr="001E70C5">
        <w:rPr>
          <w:rFonts w:asciiTheme="majorHAnsi" w:eastAsia="Cambria" w:hAnsiTheme="majorHAnsi" w:cs="Cambria"/>
          <w:color w:val="1D1B11" w:themeColor="background2" w:themeShade="1A"/>
          <w:spacing w:val="-3"/>
          <w:sz w:val="24"/>
          <w:szCs w:val="24"/>
        </w:rPr>
        <w:t>r</w:t>
      </w:r>
      <w:r w:rsidR="006775F6" w:rsidRPr="001E70C5">
        <w:rPr>
          <w:rFonts w:asciiTheme="majorHAnsi" w:eastAsia="Cambria" w:hAnsiTheme="majorHAnsi" w:cs="Cambria"/>
          <w:color w:val="1D1B11" w:themeColor="background2" w:themeShade="1A"/>
          <w:sz w:val="24"/>
          <w:szCs w:val="24"/>
        </w:rPr>
        <w:t xml:space="preserve">an </w:t>
      </w:r>
      <w:r w:rsidR="006775F6" w:rsidRPr="001E70C5">
        <w:rPr>
          <w:rFonts w:asciiTheme="majorHAnsi" w:eastAsia="Cambria" w:hAnsiTheme="majorHAnsi" w:cs="Cambria"/>
          <w:color w:val="1D1B11" w:themeColor="background2" w:themeShade="1A"/>
          <w:spacing w:val="-3"/>
          <w:sz w:val="24"/>
          <w:szCs w:val="24"/>
        </w:rPr>
        <w:t>e</w:t>
      </w:r>
      <w:r w:rsidR="006775F6" w:rsidRPr="001E70C5">
        <w:rPr>
          <w:rFonts w:asciiTheme="majorHAnsi" w:eastAsia="Cambria" w:hAnsiTheme="majorHAnsi" w:cs="Cambria"/>
          <w:color w:val="1D1B11" w:themeColor="background2" w:themeShade="1A"/>
          <w:sz w:val="24"/>
          <w:szCs w:val="24"/>
        </w:rPr>
        <w:t>ligible</w:t>
      </w:r>
      <w:r w:rsidR="006775F6" w:rsidRPr="001E70C5">
        <w:rPr>
          <w:rFonts w:asciiTheme="majorHAnsi" w:eastAsia="Cambria" w:hAnsiTheme="majorHAnsi" w:cs="Cambria"/>
          <w:color w:val="1D1B11" w:themeColor="background2" w:themeShade="1A"/>
          <w:spacing w:val="-4"/>
          <w:sz w:val="24"/>
          <w:szCs w:val="24"/>
        </w:rPr>
        <w:t xml:space="preserve"> </w:t>
      </w:r>
      <w:r w:rsidR="006775F6" w:rsidRPr="001E70C5">
        <w:rPr>
          <w:rFonts w:asciiTheme="majorHAnsi" w:eastAsia="Cambria" w:hAnsiTheme="majorHAnsi" w:cs="Cambria"/>
          <w:color w:val="1D1B11" w:themeColor="background2" w:themeShade="1A"/>
          <w:sz w:val="24"/>
          <w:szCs w:val="24"/>
        </w:rPr>
        <w:t>for</w:t>
      </w:r>
      <w:r w:rsidR="006775F6" w:rsidRPr="001E70C5">
        <w:rPr>
          <w:rFonts w:asciiTheme="majorHAnsi" w:eastAsia="Cambria" w:hAnsiTheme="majorHAnsi" w:cs="Cambria"/>
          <w:color w:val="1D1B11" w:themeColor="background2" w:themeShade="1A"/>
          <w:spacing w:val="-2"/>
          <w:sz w:val="24"/>
          <w:szCs w:val="24"/>
        </w:rPr>
        <w:t xml:space="preserve"> </w:t>
      </w:r>
      <w:r w:rsidR="006775F6" w:rsidRPr="001E70C5">
        <w:rPr>
          <w:rFonts w:asciiTheme="majorHAnsi" w:eastAsia="Cambria" w:hAnsiTheme="majorHAnsi" w:cs="Cambria"/>
          <w:color w:val="1D1B11" w:themeColor="background2" w:themeShade="1A"/>
          <w:sz w:val="24"/>
          <w:szCs w:val="24"/>
        </w:rPr>
        <w:t>SSVF</w:t>
      </w:r>
      <w:r w:rsidR="006775F6" w:rsidRPr="001E70C5">
        <w:rPr>
          <w:rFonts w:asciiTheme="majorHAnsi" w:eastAsia="Cambria" w:hAnsiTheme="majorHAnsi" w:cs="Cambria"/>
          <w:color w:val="1D1B11" w:themeColor="background2" w:themeShade="1A"/>
          <w:spacing w:val="4"/>
          <w:sz w:val="24"/>
          <w:szCs w:val="24"/>
        </w:rPr>
        <w:t xml:space="preserve"> </w:t>
      </w:r>
      <w:r w:rsidR="006775F6" w:rsidRPr="001E70C5">
        <w:rPr>
          <w:rFonts w:asciiTheme="majorHAnsi" w:eastAsia="Cambria" w:hAnsiTheme="majorHAnsi" w:cs="Cambria"/>
          <w:color w:val="1D1B11" w:themeColor="background2" w:themeShade="1A"/>
          <w:spacing w:val="-3"/>
          <w:sz w:val="24"/>
          <w:szCs w:val="24"/>
        </w:rPr>
        <w:t>a</w:t>
      </w:r>
      <w:r w:rsidR="006775F6" w:rsidRPr="001E70C5">
        <w:rPr>
          <w:rFonts w:asciiTheme="majorHAnsi" w:eastAsia="Cambria" w:hAnsiTheme="majorHAnsi" w:cs="Cambria"/>
          <w:color w:val="1D1B11" w:themeColor="background2" w:themeShade="1A"/>
          <w:sz w:val="24"/>
          <w:szCs w:val="24"/>
        </w:rPr>
        <w:t>ssistance</w:t>
      </w:r>
      <w:r w:rsidR="006775F6" w:rsidRPr="001E70C5">
        <w:rPr>
          <w:rFonts w:asciiTheme="majorHAnsi" w:eastAsia="Cambria" w:hAnsiTheme="majorHAnsi" w:cs="Cambria"/>
          <w:color w:val="1D1B11" w:themeColor="background2" w:themeShade="1A"/>
          <w:spacing w:val="-2"/>
          <w:sz w:val="24"/>
          <w:szCs w:val="24"/>
        </w:rPr>
        <w:t xml:space="preserve"> </w:t>
      </w:r>
      <w:r w:rsidR="006775F6" w:rsidRPr="001E70C5">
        <w:rPr>
          <w:rFonts w:asciiTheme="majorHAnsi" w:eastAsia="Cambria" w:hAnsiTheme="majorHAnsi" w:cs="Cambria"/>
          <w:color w:val="1D1B11" w:themeColor="background2" w:themeShade="1A"/>
          <w:spacing w:val="-3"/>
          <w:sz w:val="24"/>
          <w:szCs w:val="24"/>
        </w:rPr>
        <w:t>a</w:t>
      </w:r>
      <w:r w:rsidR="006775F6" w:rsidRPr="001E70C5">
        <w:rPr>
          <w:rFonts w:asciiTheme="majorHAnsi" w:eastAsia="Cambria" w:hAnsiTheme="majorHAnsi" w:cs="Cambria"/>
          <w:color w:val="1D1B11" w:themeColor="background2" w:themeShade="1A"/>
          <w:sz w:val="24"/>
          <w:szCs w:val="24"/>
        </w:rPr>
        <w:t>nd</w:t>
      </w:r>
      <w:r w:rsidR="006775F6" w:rsidRPr="001E70C5">
        <w:rPr>
          <w:rFonts w:asciiTheme="majorHAnsi" w:eastAsia="Cambria" w:hAnsiTheme="majorHAnsi" w:cs="Cambria"/>
          <w:color w:val="1D1B11" w:themeColor="background2" w:themeShade="1A"/>
          <w:spacing w:val="4"/>
          <w:sz w:val="24"/>
          <w:szCs w:val="24"/>
        </w:rPr>
        <w:t xml:space="preserve"> </w:t>
      </w:r>
      <w:r w:rsidR="006775F6" w:rsidRPr="001E70C5">
        <w:rPr>
          <w:rFonts w:asciiTheme="majorHAnsi" w:eastAsia="Cambria" w:hAnsiTheme="majorHAnsi" w:cs="Cambria"/>
          <w:color w:val="1D1B11" w:themeColor="background2" w:themeShade="1A"/>
          <w:spacing w:val="-2"/>
          <w:sz w:val="24"/>
          <w:szCs w:val="24"/>
        </w:rPr>
        <w:t>h</w:t>
      </w:r>
      <w:r w:rsidR="006775F6" w:rsidRPr="001E70C5">
        <w:rPr>
          <w:rFonts w:asciiTheme="majorHAnsi" w:eastAsia="Cambria" w:hAnsiTheme="majorHAnsi" w:cs="Cambria"/>
          <w:color w:val="1D1B11" w:themeColor="background2" w:themeShade="1A"/>
          <w:sz w:val="24"/>
          <w:szCs w:val="24"/>
        </w:rPr>
        <w:t>as a</w:t>
      </w:r>
      <w:r w:rsidR="006775F6" w:rsidRPr="001E70C5">
        <w:rPr>
          <w:rFonts w:asciiTheme="majorHAnsi" w:eastAsia="Cambria" w:hAnsiTheme="majorHAnsi" w:cs="Cambria"/>
          <w:color w:val="1D1B11" w:themeColor="background2" w:themeShade="1A"/>
          <w:spacing w:val="-4"/>
          <w:sz w:val="24"/>
          <w:szCs w:val="24"/>
        </w:rPr>
        <w:t xml:space="preserve"> </w:t>
      </w:r>
      <w:r w:rsidR="006775F6" w:rsidRPr="001E70C5">
        <w:rPr>
          <w:rFonts w:asciiTheme="majorHAnsi" w:eastAsia="Cambria" w:hAnsiTheme="majorHAnsi" w:cs="Cambria"/>
          <w:color w:val="1D1B11" w:themeColor="background2" w:themeShade="1A"/>
          <w:sz w:val="24"/>
          <w:szCs w:val="24"/>
        </w:rPr>
        <w:t>d</w:t>
      </w:r>
      <w:r w:rsidR="006775F6" w:rsidRPr="001E70C5">
        <w:rPr>
          <w:rFonts w:asciiTheme="majorHAnsi" w:eastAsia="Cambria" w:hAnsiTheme="majorHAnsi" w:cs="Cambria"/>
          <w:color w:val="1D1B11" w:themeColor="background2" w:themeShade="1A"/>
          <w:spacing w:val="3"/>
          <w:sz w:val="24"/>
          <w:szCs w:val="24"/>
        </w:rPr>
        <w:t>i</w:t>
      </w:r>
      <w:r w:rsidR="006775F6" w:rsidRPr="001E70C5">
        <w:rPr>
          <w:rFonts w:asciiTheme="majorHAnsi" w:eastAsia="Cambria" w:hAnsiTheme="majorHAnsi" w:cs="Cambria"/>
          <w:color w:val="1D1B11" w:themeColor="background2" w:themeShade="1A"/>
          <w:sz w:val="24"/>
          <w:szCs w:val="24"/>
        </w:rPr>
        <w:t>sch</w:t>
      </w:r>
      <w:r w:rsidR="006775F6" w:rsidRPr="001E70C5">
        <w:rPr>
          <w:rFonts w:asciiTheme="majorHAnsi" w:eastAsia="Cambria" w:hAnsiTheme="majorHAnsi" w:cs="Cambria"/>
          <w:color w:val="1D1B11" w:themeColor="background2" w:themeShade="1A"/>
          <w:spacing w:val="-4"/>
          <w:sz w:val="24"/>
          <w:szCs w:val="24"/>
        </w:rPr>
        <w:t>a</w:t>
      </w:r>
      <w:r w:rsidR="006775F6" w:rsidRPr="001E70C5">
        <w:rPr>
          <w:rFonts w:asciiTheme="majorHAnsi" w:eastAsia="Cambria" w:hAnsiTheme="majorHAnsi" w:cs="Cambria"/>
          <w:color w:val="1D1B11" w:themeColor="background2" w:themeShade="1A"/>
          <w:sz w:val="24"/>
          <w:szCs w:val="24"/>
        </w:rPr>
        <w:t xml:space="preserve">rge status </w:t>
      </w:r>
      <w:r w:rsidR="00565737" w:rsidRPr="001E70C5">
        <w:rPr>
          <w:rFonts w:asciiTheme="majorHAnsi" w:eastAsia="Cambria" w:hAnsiTheme="majorHAnsi" w:cs="Cambria"/>
          <w:color w:val="1D1B11" w:themeColor="background2" w:themeShade="1A"/>
          <w:sz w:val="24"/>
          <w:szCs w:val="24"/>
        </w:rPr>
        <w:t>that is not</w:t>
      </w:r>
      <w:r w:rsidR="006775F6" w:rsidRPr="001E70C5">
        <w:rPr>
          <w:rFonts w:asciiTheme="majorHAnsi" w:eastAsia="Cambria" w:hAnsiTheme="majorHAnsi" w:cs="Cambria"/>
          <w:color w:val="1D1B11" w:themeColor="background2" w:themeShade="1A"/>
          <w:sz w:val="24"/>
          <w:szCs w:val="24"/>
        </w:rPr>
        <w:t xml:space="preserve"> D</w:t>
      </w:r>
      <w:r w:rsidR="006775F6" w:rsidRPr="001E70C5">
        <w:rPr>
          <w:rFonts w:asciiTheme="majorHAnsi" w:eastAsia="Cambria" w:hAnsiTheme="majorHAnsi" w:cs="Cambria"/>
          <w:color w:val="1D1B11" w:themeColor="background2" w:themeShade="1A"/>
          <w:spacing w:val="2"/>
          <w:sz w:val="24"/>
          <w:szCs w:val="24"/>
        </w:rPr>
        <w:t>i</w:t>
      </w:r>
      <w:r w:rsidR="006775F6" w:rsidRPr="001E70C5">
        <w:rPr>
          <w:rFonts w:asciiTheme="majorHAnsi" w:eastAsia="Cambria" w:hAnsiTheme="majorHAnsi" w:cs="Cambria"/>
          <w:color w:val="1D1B11" w:themeColor="background2" w:themeShade="1A"/>
          <w:sz w:val="24"/>
          <w:szCs w:val="24"/>
        </w:rPr>
        <w:t>sh</w:t>
      </w:r>
      <w:r w:rsidR="006775F6" w:rsidRPr="001E70C5">
        <w:rPr>
          <w:rFonts w:asciiTheme="majorHAnsi" w:eastAsia="Cambria" w:hAnsiTheme="majorHAnsi" w:cs="Cambria"/>
          <w:color w:val="1D1B11" w:themeColor="background2" w:themeShade="1A"/>
          <w:spacing w:val="-3"/>
          <w:sz w:val="24"/>
          <w:szCs w:val="24"/>
        </w:rPr>
        <w:t>o</w:t>
      </w:r>
      <w:r w:rsidR="006775F6" w:rsidRPr="001E70C5">
        <w:rPr>
          <w:rFonts w:asciiTheme="majorHAnsi" w:eastAsia="Cambria" w:hAnsiTheme="majorHAnsi" w:cs="Cambria"/>
          <w:color w:val="1D1B11" w:themeColor="background2" w:themeShade="1A"/>
          <w:sz w:val="24"/>
          <w:szCs w:val="24"/>
        </w:rPr>
        <w:t>nor</w:t>
      </w:r>
      <w:r w:rsidR="006775F6" w:rsidRPr="001E70C5">
        <w:rPr>
          <w:rFonts w:asciiTheme="majorHAnsi" w:eastAsia="Cambria" w:hAnsiTheme="majorHAnsi" w:cs="Cambria"/>
          <w:color w:val="1D1B11" w:themeColor="background2" w:themeShade="1A"/>
          <w:spacing w:val="-3"/>
          <w:sz w:val="24"/>
          <w:szCs w:val="24"/>
        </w:rPr>
        <w:t>a</w:t>
      </w:r>
      <w:r w:rsidR="006775F6" w:rsidRPr="001E70C5">
        <w:rPr>
          <w:rFonts w:asciiTheme="majorHAnsi" w:eastAsia="Cambria" w:hAnsiTheme="majorHAnsi" w:cs="Cambria"/>
          <w:color w:val="1D1B11" w:themeColor="background2" w:themeShade="1A"/>
          <w:sz w:val="24"/>
          <w:szCs w:val="24"/>
        </w:rPr>
        <w:t>b</w:t>
      </w:r>
      <w:r w:rsidR="006775F6" w:rsidRPr="001E70C5">
        <w:rPr>
          <w:rFonts w:asciiTheme="majorHAnsi" w:eastAsia="Cambria" w:hAnsiTheme="majorHAnsi" w:cs="Cambria"/>
          <w:color w:val="1D1B11" w:themeColor="background2" w:themeShade="1A"/>
          <w:spacing w:val="-3"/>
          <w:sz w:val="24"/>
          <w:szCs w:val="24"/>
        </w:rPr>
        <w:t>l</w:t>
      </w:r>
      <w:r w:rsidR="006775F6" w:rsidRPr="001E70C5">
        <w:rPr>
          <w:rFonts w:asciiTheme="majorHAnsi" w:eastAsia="Cambria" w:hAnsiTheme="majorHAnsi" w:cs="Cambria"/>
          <w:color w:val="1D1B11" w:themeColor="background2" w:themeShade="1A"/>
          <w:spacing w:val="-2"/>
          <w:sz w:val="24"/>
          <w:szCs w:val="24"/>
        </w:rPr>
        <w:t>e or Bad Conduct by general court martial</w:t>
      </w:r>
      <w:r w:rsidR="00213B44" w:rsidRPr="001E70C5">
        <w:rPr>
          <w:rFonts w:asciiTheme="majorHAnsi" w:eastAsia="Cambria" w:hAnsiTheme="majorHAnsi" w:cs="Cambria"/>
          <w:color w:val="1D1B11" w:themeColor="background2" w:themeShade="1A"/>
          <w:spacing w:val="-2"/>
          <w:sz w:val="24"/>
          <w:szCs w:val="24"/>
        </w:rPr>
        <w:t>.</w:t>
      </w:r>
    </w:p>
    <w:p w14:paraId="0388A4E9" w14:textId="77777777" w:rsidR="001E70C5" w:rsidRDefault="001E70C5" w:rsidP="001E70C5">
      <w:pPr>
        <w:spacing w:after="0" w:line="240" w:lineRule="auto"/>
        <w:rPr>
          <w:rFonts w:asciiTheme="majorHAnsi" w:eastAsia="Cambria" w:hAnsiTheme="majorHAnsi" w:cs="Cambria"/>
          <w:color w:val="1D1B11" w:themeColor="background2" w:themeShade="1A"/>
          <w:sz w:val="24"/>
          <w:szCs w:val="24"/>
        </w:rPr>
      </w:pPr>
    </w:p>
    <w:p w14:paraId="2335BFFE" w14:textId="3BE32183" w:rsidR="00B10732" w:rsidRPr="001E70C5" w:rsidRDefault="006312F3" w:rsidP="001E70C5">
      <w:pPr>
        <w:spacing w:after="0" w:line="240" w:lineRule="auto"/>
        <w:ind w:left="360"/>
        <w:rPr>
          <w:rFonts w:asciiTheme="majorHAnsi" w:hAnsiTheme="majorHAnsi"/>
          <w:sz w:val="24"/>
          <w:szCs w:val="24"/>
        </w:rPr>
      </w:pPr>
      <w:sdt>
        <w:sdtPr>
          <w:rPr>
            <w:rFonts w:ascii="MS Gothic" w:eastAsia="MS Gothic" w:hAnsi="MS Gothic" w:cs="Cambria"/>
            <w:color w:val="1D1B11" w:themeColor="background2" w:themeShade="1A"/>
            <w:sz w:val="24"/>
            <w:szCs w:val="24"/>
          </w:rPr>
          <w:id w:val="-1067494863"/>
          <w14:checkbox>
            <w14:checked w14:val="0"/>
            <w14:checkedState w14:val="2612" w14:font="MS Gothic"/>
            <w14:uncheckedState w14:val="2610" w14:font="MS Gothic"/>
          </w14:checkbox>
        </w:sdtPr>
        <w:sdtEndPr/>
        <w:sdtContent>
          <w:r w:rsidR="009F5ACE">
            <w:rPr>
              <w:rFonts w:ascii="MS Gothic" w:eastAsia="MS Gothic" w:hAnsi="MS Gothic" w:cs="Cambria" w:hint="eastAsia"/>
              <w:color w:val="1D1B11" w:themeColor="background2" w:themeShade="1A"/>
              <w:sz w:val="24"/>
              <w:szCs w:val="24"/>
            </w:rPr>
            <w:t>☐</w:t>
          </w:r>
        </w:sdtContent>
      </w:sdt>
      <w:r w:rsidR="006775F6" w:rsidRPr="001E70C5">
        <w:rPr>
          <w:rFonts w:asciiTheme="majorHAnsi" w:eastAsia="Cambria" w:hAnsiTheme="majorHAnsi" w:cs="Cambria"/>
          <w:color w:val="1D1B11" w:themeColor="background2" w:themeShade="1A"/>
          <w:sz w:val="24"/>
          <w:szCs w:val="24"/>
        </w:rPr>
        <w:t>Y</w:t>
      </w:r>
      <w:r w:rsidR="006775F6" w:rsidRPr="001E70C5">
        <w:rPr>
          <w:rFonts w:asciiTheme="majorHAnsi" w:eastAsia="Cambria" w:hAnsiTheme="majorHAnsi" w:cs="Cambria"/>
          <w:color w:val="1D1B11" w:themeColor="background2" w:themeShade="1A"/>
          <w:spacing w:val="-3"/>
          <w:sz w:val="24"/>
          <w:szCs w:val="24"/>
        </w:rPr>
        <w:t>e</w:t>
      </w:r>
      <w:r w:rsidR="006775F6" w:rsidRPr="001E70C5">
        <w:rPr>
          <w:rFonts w:asciiTheme="majorHAnsi" w:eastAsia="Cambria" w:hAnsiTheme="majorHAnsi" w:cs="Cambria"/>
          <w:color w:val="1D1B11" w:themeColor="background2" w:themeShade="1A"/>
          <w:sz w:val="24"/>
          <w:szCs w:val="24"/>
        </w:rPr>
        <w:t>s, this Veter</w:t>
      </w:r>
      <w:r w:rsidR="006775F6" w:rsidRPr="001E70C5">
        <w:rPr>
          <w:rFonts w:asciiTheme="majorHAnsi" w:eastAsia="Cambria" w:hAnsiTheme="majorHAnsi" w:cs="Cambria"/>
          <w:color w:val="1D1B11" w:themeColor="background2" w:themeShade="1A"/>
          <w:spacing w:val="-3"/>
          <w:sz w:val="24"/>
          <w:szCs w:val="24"/>
        </w:rPr>
        <w:t>a</w:t>
      </w:r>
      <w:r w:rsidR="006775F6" w:rsidRPr="001E70C5">
        <w:rPr>
          <w:rFonts w:asciiTheme="majorHAnsi" w:eastAsia="Cambria" w:hAnsiTheme="majorHAnsi" w:cs="Cambria"/>
          <w:color w:val="1D1B11" w:themeColor="background2" w:themeShade="1A"/>
          <w:sz w:val="24"/>
          <w:szCs w:val="24"/>
        </w:rPr>
        <w:t>n is</w:t>
      </w:r>
      <w:r w:rsidR="006775F6" w:rsidRPr="001E70C5">
        <w:rPr>
          <w:rFonts w:asciiTheme="majorHAnsi" w:eastAsia="Cambria" w:hAnsiTheme="majorHAnsi" w:cs="Cambria"/>
          <w:color w:val="1D1B11" w:themeColor="background2" w:themeShade="1A"/>
          <w:spacing w:val="3"/>
          <w:sz w:val="24"/>
          <w:szCs w:val="24"/>
        </w:rPr>
        <w:t xml:space="preserve"> </w:t>
      </w:r>
      <w:r w:rsidR="00FA6636" w:rsidRPr="001E70C5">
        <w:rPr>
          <w:rFonts w:asciiTheme="majorHAnsi" w:eastAsia="Cambria" w:hAnsiTheme="majorHAnsi" w:cs="Cambria"/>
          <w:color w:val="1D1B11" w:themeColor="background2" w:themeShade="1A"/>
          <w:sz w:val="24"/>
          <w:szCs w:val="24"/>
        </w:rPr>
        <w:t>c</w:t>
      </w:r>
      <w:r w:rsidR="00FA6636" w:rsidRPr="001E70C5">
        <w:rPr>
          <w:rFonts w:asciiTheme="majorHAnsi" w:eastAsia="Cambria" w:hAnsiTheme="majorHAnsi" w:cs="Cambria"/>
          <w:color w:val="1D1B11" w:themeColor="background2" w:themeShade="1A"/>
          <w:spacing w:val="-4"/>
          <w:sz w:val="24"/>
          <w:szCs w:val="24"/>
        </w:rPr>
        <w:t>u</w:t>
      </w:r>
      <w:r w:rsidR="00FA6636" w:rsidRPr="001E70C5">
        <w:rPr>
          <w:rFonts w:asciiTheme="majorHAnsi" w:eastAsia="Cambria" w:hAnsiTheme="majorHAnsi" w:cs="Cambria"/>
          <w:color w:val="1D1B11" w:themeColor="background2" w:themeShade="1A"/>
          <w:sz w:val="24"/>
          <w:szCs w:val="24"/>
        </w:rPr>
        <w:t>rr</w:t>
      </w:r>
      <w:r w:rsidR="00FA6636" w:rsidRPr="001E70C5">
        <w:rPr>
          <w:rFonts w:asciiTheme="majorHAnsi" w:eastAsia="Cambria" w:hAnsiTheme="majorHAnsi" w:cs="Cambria"/>
          <w:color w:val="1D1B11" w:themeColor="background2" w:themeShade="1A"/>
          <w:spacing w:val="-3"/>
          <w:sz w:val="24"/>
          <w:szCs w:val="24"/>
        </w:rPr>
        <w:t>e</w:t>
      </w:r>
      <w:r w:rsidR="00FA6636" w:rsidRPr="001E70C5">
        <w:rPr>
          <w:rFonts w:asciiTheme="majorHAnsi" w:eastAsia="Cambria" w:hAnsiTheme="majorHAnsi" w:cs="Cambria"/>
          <w:color w:val="1D1B11" w:themeColor="background2" w:themeShade="1A"/>
          <w:sz w:val="24"/>
          <w:szCs w:val="24"/>
        </w:rPr>
        <w:t>n</w:t>
      </w:r>
      <w:r w:rsidR="00FA6636" w:rsidRPr="001E70C5">
        <w:rPr>
          <w:rFonts w:asciiTheme="majorHAnsi" w:eastAsia="Cambria" w:hAnsiTheme="majorHAnsi" w:cs="Cambria"/>
          <w:color w:val="1D1B11" w:themeColor="background2" w:themeShade="1A"/>
          <w:spacing w:val="4"/>
          <w:sz w:val="24"/>
          <w:szCs w:val="24"/>
        </w:rPr>
        <w:t>t</w:t>
      </w:r>
      <w:r w:rsidR="00FA6636" w:rsidRPr="001E70C5">
        <w:rPr>
          <w:rFonts w:asciiTheme="majorHAnsi" w:eastAsia="Cambria" w:hAnsiTheme="majorHAnsi" w:cs="Cambria"/>
          <w:color w:val="1D1B11" w:themeColor="background2" w:themeShade="1A"/>
          <w:sz w:val="24"/>
          <w:szCs w:val="24"/>
        </w:rPr>
        <w:t>ly</w:t>
      </w:r>
      <w:r w:rsidR="00FA6636" w:rsidRPr="001E70C5">
        <w:rPr>
          <w:rFonts w:asciiTheme="majorHAnsi" w:eastAsia="Cambria" w:hAnsiTheme="majorHAnsi" w:cs="Cambria"/>
          <w:color w:val="1D1B11" w:themeColor="background2" w:themeShade="1A"/>
          <w:spacing w:val="-3"/>
          <w:sz w:val="24"/>
          <w:szCs w:val="24"/>
        </w:rPr>
        <w:t xml:space="preserve"> </w:t>
      </w:r>
      <w:r w:rsidR="00FA6636" w:rsidRPr="001E70C5">
        <w:rPr>
          <w:rFonts w:asciiTheme="majorHAnsi" w:eastAsia="Cambria" w:hAnsiTheme="majorHAnsi" w:cs="Cambria"/>
          <w:color w:val="1D1B11" w:themeColor="background2" w:themeShade="1A"/>
          <w:spacing w:val="4"/>
          <w:sz w:val="24"/>
          <w:szCs w:val="24"/>
        </w:rPr>
        <w:t>homeless</w:t>
      </w:r>
      <w:r w:rsidR="00D4469A" w:rsidRPr="001E70C5">
        <w:rPr>
          <w:rFonts w:asciiTheme="majorHAnsi" w:eastAsia="Cambria" w:hAnsiTheme="majorHAnsi" w:cs="Cambria"/>
          <w:color w:val="1D1B11" w:themeColor="background2" w:themeShade="1A"/>
          <w:spacing w:val="4"/>
          <w:sz w:val="24"/>
          <w:szCs w:val="24"/>
        </w:rPr>
        <w:t>.</w:t>
      </w:r>
      <w:r w:rsidR="006775F6" w:rsidRPr="001E70C5">
        <w:rPr>
          <w:rFonts w:asciiTheme="majorHAnsi" w:eastAsia="Cambria" w:hAnsiTheme="majorHAnsi" w:cs="Cambria"/>
          <w:color w:val="1D1B11" w:themeColor="background2" w:themeShade="1A"/>
          <w:sz w:val="24"/>
          <w:szCs w:val="24"/>
        </w:rPr>
        <w:t xml:space="preserve"> </w:t>
      </w:r>
      <w:r w:rsidR="00B10732" w:rsidRPr="001E70C5">
        <w:rPr>
          <w:rFonts w:asciiTheme="majorHAnsi" w:hAnsiTheme="majorHAnsi"/>
          <w:sz w:val="24"/>
          <w:szCs w:val="24"/>
        </w:rPr>
        <w:t xml:space="preserve">Household lives in a place not meant for human habitation, </w:t>
      </w:r>
      <w:proofErr w:type="gramStart"/>
      <w:r w:rsidR="00B10732" w:rsidRPr="001E70C5">
        <w:rPr>
          <w:rFonts w:asciiTheme="majorHAnsi" w:hAnsiTheme="majorHAnsi"/>
          <w:sz w:val="24"/>
          <w:szCs w:val="24"/>
        </w:rPr>
        <w:t>safe haven</w:t>
      </w:r>
      <w:proofErr w:type="gramEnd"/>
      <w:r w:rsidR="00B10732" w:rsidRPr="001E70C5">
        <w:rPr>
          <w:rFonts w:asciiTheme="majorHAnsi" w:hAnsiTheme="majorHAnsi"/>
          <w:sz w:val="24"/>
          <w:szCs w:val="24"/>
        </w:rPr>
        <w:t xml:space="preserve">, </w:t>
      </w:r>
      <w:r w:rsidR="00453174" w:rsidRPr="001E70C5">
        <w:rPr>
          <w:rFonts w:asciiTheme="majorHAnsi" w:hAnsiTheme="majorHAnsi"/>
          <w:sz w:val="24"/>
          <w:szCs w:val="24"/>
        </w:rPr>
        <w:t xml:space="preserve">transitional housing, </w:t>
      </w:r>
      <w:r w:rsidR="00B10732" w:rsidRPr="001E70C5">
        <w:rPr>
          <w:rFonts w:asciiTheme="majorHAnsi" w:hAnsiTheme="majorHAnsi"/>
          <w:sz w:val="24"/>
          <w:szCs w:val="24"/>
        </w:rPr>
        <w:t>or in an emergency shelter</w:t>
      </w:r>
      <w:r w:rsidR="00DB70B6" w:rsidRPr="001E70C5">
        <w:rPr>
          <w:rFonts w:asciiTheme="majorHAnsi" w:hAnsiTheme="majorHAnsi"/>
          <w:sz w:val="24"/>
          <w:szCs w:val="24"/>
        </w:rPr>
        <w:t>.</w:t>
      </w:r>
    </w:p>
    <w:p w14:paraId="60133BF4" w14:textId="77777777" w:rsidR="006775F6" w:rsidRPr="00386029" w:rsidRDefault="006775F6" w:rsidP="006425D0">
      <w:pPr>
        <w:tabs>
          <w:tab w:val="left" w:pos="1180"/>
        </w:tabs>
        <w:spacing w:after="0" w:line="240" w:lineRule="auto"/>
        <w:rPr>
          <w:rFonts w:asciiTheme="majorHAnsi" w:hAnsiTheme="majorHAnsi" w:cs="Calibri"/>
          <w:sz w:val="24"/>
          <w:szCs w:val="24"/>
        </w:rPr>
      </w:pPr>
    </w:p>
    <w:p w14:paraId="5CEFE0D2" w14:textId="38CF1CD5" w:rsidR="006775F6" w:rsidRPr="00386029" w:rsidRDefault="006312F3" w:rsidP="006425D0">
      <w:pPr>
        <w:pStyle w:val="ListParagraph"/>
        <w:tabs>
          <w:tab w:val="left" w:pos="1180"/>
        </w:tabs>
        <w:spacing w:after="0" w:line="240" w:lineRule="auto"/>
        <w:ind w:left="360"/>
        <w:rPr>
          <w:rFonts w:asciiTheme="majorHAnsi" w:eastAsia="Cambria" w:hAnsiTheme="majorHAnsi" w:cs="Cambria"/>
          <w:color w:val="1D1B11" w:themeColor="background2" w:themeShade="1A"/>
          <w:sz w:val="24"/>
          <w:szCs w:val="24"/>
        </w:rPr>
      </w:pPr>
      <w:sdt>
        <w:sdtPr>
          <w:rPr>
            <w:rFonts w:asciiTheme="majorHAnsi" w:hAnsiTheme="majorHAnsi" w:cs="Calibri"/>
            <w:sz w:val="24"/>
            <w:szCs w:val="24"/>
          </w:rPr>
          <w:id w:val="-1912155192"/>
          <w14:checkbox>
            <w14:checked w14:val="0"/>
            <w14:checkedState w14:val="2612" w14:font="MS Gothic"/>
            <w14:uncheckedState w14:val="2610" w14:font="MS Gothic"/>
          </w14:checkbox>
        </w:sdtPr>
        <w:sdtEndPr/>
        <w:sdtContent>
          <w:r w:rsidR="009F5ACE">
            <w:rPr>
              <w:rFonts w:ascii="MS Gothic" w:eastAsia="MS Gothic" w:hAnsi="MS Gothic" w:cs="Calibri" w:hint="eastAsia"/>
              <w:sz w:val="24"/>
              <w:szCs w:val="24"/>
            </w:rPr>
            <w:t>☐</w:t>
          </w:r>
        </w:sdtContent>
      </w:sdt>
      <w:r w:rsidR="001E70C5">
        <w:rPr>
          <w:rFonts w:asciiTheme="majorHAnsi" w:hAnsiTheme="majorHAnsi" w:cs="Calibri"/>
          <w:sz w:val="24"/>
          <w:szCs w:val="24"/>
        </w:rPr>
        <w:t xml:space="preserve"> </w:t>
      </w:r>
      <w:r w:rsidR="006775F6" w:rsidRPr="00386029">
        <w:rPr>
          <w:rFonts w:asciiTheme="majorHAnsi" w:hAnsiTheme="majorHAnsi" w:cs="Calibri"/>
          <w:sz w:val="24"/>
          <w:szCs w:val="24"/>
        </w:rPr>
        <w:t xml:space="preserve">Yes, this Veteran household has an annual income not </w:t>
      </w:r>
      <w:r w:rsidR="00FA6636" w:rsidRPr="00386029">
        <w:rPr>
          <w:rFonts w:asciiTheme="majorHAnsi" w:hAnsiTheme="majorHAnsi" w:cs="Calibri"/>
          <w:sz w:val="24"/>
          <w:szCs w:val="24"/>
        </w:rPr>
        <w:t xml:space="preserve">exceeding </w:t>
      </w:r>
      <w:r w:rsidR="003C33CF">
        <w:rPr>
          <w:rFonts w:asciiTheme="majorHAnsi" w:hAnsiTheme="majorHAnsi" w:cs="Calibri"/>
          <w:sz w:val="24"/>
          <w:szCs w:val="24"/>
        </w:rPr>
        <w:t>8</w:t>
      </w:r>
      <w:r w:rsidR="00FA6636" w:rsidRPr="00386029">
        <w:rPr>
          <w:rFonts w:asciiTheme="majorHAnsi" w:hAnsiTheme="majorHAnsi" w:cs="Calibri"/>
          <w:sz w:val="24"/>
          <w:szCs w:val="24"/>
        </w:rPr>
        <w:t>0</w:t>
      </w:r>
      <w:r w:rsidR="00453174" w:rsidRPr="00386029">
        <w:rPr>
          <w:rFonts w:asciiTheme="majorHAnsi" w:hAnsiTheme="majorHAnsi" w:cs="Calibri"/>
          <w:sz w:val="24"/>
          <w:szCs w:val="24"/>
        </w:rPr>
        <w:t xml:space="preserve"> </w:t>
      </w:r>
      <w:r w:rsidR="006775F6" w:rsidRPr="00386029">
        <w:rPr>
          <w:rFonts w:asciiTheme="majorHAnsi" w:hAnsiTheme="majorHAnsi" w:cs="Calibri"/>
          <w:sz w:val="24"/>
          <w:szCs w:val="24"/>
        </w:rPr>
        <w:t xml:space="preserve">percent of AMI, as </w:t>
      </w:r>
      <w:r w:rsidR="006775F6">
        <w:rPr>
          <w:rFonts w:asciiTheme="majorHAnsi" w:hAnsiTheme="majorHAnsi" w:cs="Calibri"/>
          <w:sz w:val="24"/>
          <w:szCs w:val="24"/>
        </w:rPr>
        <w:t>d</w:t>
      </w:r>
      <w:r w:rsidR="006775F6" w:rsidRPr="00386029">
        <w:rPr>
          <w:rFonts w:asciiTheme="majorHAnsi" w:hAnsiTheme="majorHAnsi" w:cs="Calibri"/>
          <w:sz w:val="24"/>
          <w:szCs w:val="24"/>
        </w:rPr>
        <w:t>ocumented in the Referral Form</w:t>
      </w:r>
      <w:r w:rsidR="00B10732" w:rsidRPr="00386029">
        <w:rPr>
          <w:rFonts w:asciiTheme="majorHAnsi" w:hAnsiTheme="majorHAnsi" w:cs="Calibri"/>
          <w:sz w:val="24"/>
          <w:szCs w:val="24"/>
        </w:rPr>
        <w:t xml:space="preserve"> (see page 7)</w:t>
      </w:r>
      <w:r w:rsidR="006775F6" w:rsidRPr="00386029">
        <w:rPr>
          <w:rFonts w:asciiTheme="majorHAnsi" w:hAnsiTheme="majorHAnsi" w:cs="Calibri"/>
          <w:sz w:val="24"/>
          <w:szCs w:val="24"/>
        </w:rPr>
        <w:t xml:space="preserve"> and source income.  </w:t>
      </w:r>
      <w:hyperlink r:id="rId12" w:history="1">
        <w:r w:rsidR="006775F6" w:rsidRPr="00386029">
          <w:rPr>
            <w:rStyle w:val="Hyperlink"/>
            <w:rFonts w:asciiTheme="majorHAnsi" w:hAnsiTheme="majorHAnsi"/>
            <w:sz w:val="24"/>
            <w:szCs w:val="24"/>
          </w:rPr>
          <w:t>Current AMI Limits can be found here</w:t>
        </w:r>
      </w:hyperlink>
      <w:r w:rsidR="006775F6" w:rsidRPr="00386029">
        <w:rPr>
          <w:rStyle w:val="Hyperlink"/>
          <w:rFonts w:asciiTheme="majorHAnsi" w:hAnsiTheme="majorHAnsi"/>
          <w:sz w:val="24"/>
          <w:szCs w:val="24"/>
        </w:rPr>
        <w:t>.</w:t>
      </w:r>
    </w:p>
    <w:p w14:paraId="7990C8AE" w14:textId="77777777" w:rsidR="006775F6" w:rsidRPr="00386029" w:rsidRDefault="006775F6" w:rsidP="006775F6">
      <w:pPr>
        <w:pStyle w:val="ListParagraph"/>
        <w:tabs>
          <w:tab w:val="left" w:pos="1180"/>
        </w:tabs>
        <w:spacing w:before="100" w:beforeAutospacing="1" w:after="100" w:afterAutospacing="1" w:line="240" w:lineRule="auto"/>
        <w:ind w:left="1901" w:right="2477" w:hanging="1181"/>
        <w:rPr>
          <w:rFonts w:asciiTheme="majorHAnsi" w:eastAsia="Cambria" w:hAnsiTheme="majorHAnsi" w:cs="Cambria"/>
          <w:color w:val="1D1B11" w:themeColor="background2" w:themeShade="1A"/>
          <w:sz w:val="24"/>
          <w:szCs w:val="24"/>
        </w:rPr>
      </w:pPr>
    </w:p>
    <w:p w14:paraId="3AD34DAD" w14:textId="0F256AB7" w:rsidR="00FA6636" w:rsidRPr="00386029" w:rsidRDefault="006312F3" w:rsidP="304B69AB">
      <w:pPr>
        <w:pStyle w:val="ListParagraph"/>
        <w:tabs>
          <w:tab w:val="left" w:pos="1180"/>
        </w:tabs>
        <w:spacing w:before="100" w:beforeAutospacing="1" w:after="100" w:afterAutospacing="1" w:line="240" w:lineRule="auto"/>
        <w:ind w:left="360"/>
        <w:rPr>
          <w:rFonts w:asciiTheme="majorHAnsi" w:eastAsia="Cambria" w:hAnsiTheme="majorHAnsi" w:cs="Cambria"/>
          <w:color w:val="1D1B11" w:themeColor="background2" w:themeShade="1A"/>
          <w:sz w:val="24"/>
          <w:szCs w:val="24"/>
        </w:rPr>
      </w:pPr>
      <w:sdt>
        <w:sdtPr>
          <w:rPr>
            <w:rFonts w:asciiTheme="majorHAnsi" w:hAnsiTheme="majorHAnsi" w:cs="Calibri"/>
            <w:sz w:val="24"/>
            <w:szCs w:val="24"/>
          </w:rPr>
          <w:id w:val="1733660189"/>
          <w14:checkbox>
            <w14:checked w14:val="0"/>
            <w14:checkedState w14:val="2612" w14:font="MS Gothic"/>
            <w14:uncheckedState w14:val="2610" w14:font="MS Gothic"/>
          </w14:checkbox>
        </w:sdtPr>
        <w:sdtEndPr/>
        <w:sdtContent>
          <w:r w:rsidR="009F5ACE">
            <w:rPr>
              <w:rFonts w:ascii="MS Gothic" w:eastAsia="MS Gothic" w:hAnsi="MS Gothic" w:cs="Calibri" w:hint="eastAsia"/>
              <w:sz w:val="24"/>
              <w:szCs w:val="24"/>
            </w:rPr>
            <w:t>☐</w:t>
          </w:r>
        </w:sdtContent>
      </w:sdt>
      <w:r w:rsidR="001E70C5">
        <w:rPr>
          <w:rFonts w:asciiTheme="majorHAnsi" w:hAnsiTheme="majorHAnsi" w:cs="Calibri"/>
          <w:sz w:val="24"/>
          <w:szCs w:val="24"/>
        </w:rPr>
        <w:t xml:space="preserve"> </w:t>
      </w:r>
      <w:r w:rsidR="006775F6" w:rsidRPr="00386029">
        <w:rPr>
          <w:rFonts w:asciiTheme="majorHAnsi" w:hAnsiTheme="majorHAnsi" w:cs="Calibri"/>
          <w:sz w:val="24"/>
          <w:szCs w:val="24"/>
        </w:rPr>
        <w:t xml:space="preserve">Yes, this Veteran household will remain literally homeless "but for" SSVF TFA assistance and other options and resources have been explored.   </w:t>
      </w:r>
    </w:p>
    <w:p w14:paraId="0B101C44" w14:textId="0301E235" w:rsidR="00FA6636" w:rsidRPr="00386029" w:rsidRDefault="00FA6636" w:rsidP="304B69AB">
      <w:pPr>
        <w:pStyle w:val="ListParagraph"/>
        <w:tabs>
          <w:tab w:val="left" w:pos="1180"/>
        </w:tabs>
        <w:spacing w:before="100" w:beforeAutospacing="1" w:after="100" w:afterAutospacing="1" w:line="240" w:lineRule="auto"/>
        <w:ind w:left="360"/>
        <w:rPr>
          <w:rFonts w:asciiTheme="majorHAnsi" w:hAnsiTheme="majorHAnsi" w:cs="Calibri"/>
          <w:sz w:val="24"/>
          <w:szCs w:val="24"/>
        </w:rPr>
      </w:pPr>
    </w:p>
    <w:p w14:paraId="0BF44897" w14:textId="731C9F6D" w:rsidR="004A7AAF" w:rsidRPr="00386029" w:rsidRDefault="004A7AAF" w:rsidP="004A7AAF">
      <w:pPr>
        <w:pStyle w:val="Heading2"/>
        <w:spacing w:before="100" w:beforeAutospacing="1" w:after="100" w:afterAutospacing="1" w:line="240" w:lineRule="auto"/>
        <w:rPr>
          <w:sz w:val="28"/>
          <w:szCs w:val="28"/>
        </w:rPr>
      </w:pPr>
      <w:bookmarkStart w:id="10" w:name="_Toc85712963"/>
      <w:r w:rsidRPr="00386029">
        <w:rPr>
          <w:sz w:val="28"/>
          <w:szCs w:val="28"/>
        </w:rPr>
        <w:t>Documentation Checklist</w:t>
      </w:r>
      <w:bookmarkEnd w:id="10"/>
    </w:p>
    <w:p w14:paraId="35918E17" w14:textId="77777777" w:rsidR="00D96153" w:rsidRPr="00B633BD" w:rsidRDefault="006A7387">
      <w:pPr>
        <w:rPr>
          <w:rFonts w:asciiTheme="majorHAnsi" w:hAnsiTheme="majorHAnsi"/>
          <w:b/>
          <w:i/>
          <w:sz w:val="24"/>
          <w:szCs w:val="24"/>
        </w:rPr>
      </w:pPr>
      <w:r w:rsidRPr="00B633BD">
        <w:rPr>
          <w:rFonts w:asciiTheme="majorHAnsi" w:hAnsiTheme="majorHAnsi"/>
          <w:b/>
          <w:i/>
          <w:sz w:val="24"/>
          <w:szCs w:val="24"/>
        </w:rPr>
        <w:t xml:space="preserve">This document </w:t>
      </w:r>
      <w:r w:rsidR="00D96153" w:rsidRPr="00B633BD">
        <w:rPr>
          <w:rFonts w:asciiTheme="majorHAnsi" w:hAnsiTheme="majorHAnsi"/>
          <w:b/>
          <w:i/>
          <w:sz w:val="24"/>
          <w:szCs w:val="24"/>
        </w:rPr>
        <w:t>MUST</w:t>
      </w:r>
      <w:r w:rsidRPr="00B633BD">
        <w:rPr>
          <w:rFonts w:asciiTheme="majorHAnsi" w:hAnsiTheme="majorHAnsi"/>
          <w:b/>
          <w:i/>
          <w:sz w:val="24"/>
          <w:szCs w:val="24"/>
        </w:rPr>
        <w:t xml:space="preserve"> be submitted along with all supporting documentation to the SSVF grantee.</w:t>
      </w:r>
    </w:p>
    <w:p w14:paraId="2C04DBE7" w14:textId="3215AEED" w:rsidR="00040DCE" w:rsidRPr="00386029" w:rsidRDefault="00DD43AF" w:rsidP="00DD43AF">
      <w:pPr>
        <w:tabs>
          <w:tab w:val="left" w:pos="4680"/>
        </w:tabs>
        <w:spacing w:before="26" w:after="0" w:line="274" w:lineRule="exact"/>
        <w:ind w:right="-76"/>
        <w:rPr>
          <w:rFonts w:asciiTheme="majorHAnsi" w:eastAsia="Cambria" w:hAnsiTheme="majorHAnsi" w:cs="Cambria"/>
          <w:color w:val="1D1B11" w:themeColor="background2" w:themeShade="1A"/>
          <w:sz w:val="24"/>
          <w:szCs w:val="24"/>
        </w:rPr>
      </w:pPr>
      <w:r w:rsidRPr="00386029">
        <w:rPr>
          <w:rFonts w:asciiTheme="majorHAnsi" w:eastAsia="Cambria" w:hAnsiTheme="majorHAnsi" w:cs="Cambria"/>
          <w:color w:val="1D1B11" w:themeColor="background2" w:themeShade="1A"/>
          <w:position w:val="-1"/>
          <w:sz w:val="24"/>
          <w:szCs w:val="24"/>
        </w:rPr>
        <w:t>V</w:t>
      </w:r>
      <w:r w:rsidRPr="00386029">
        <w:rPr>
          <w:rFonts w:asciiTheme="majorHAnsi" w:eastAsia="Cambria" w:hAnsiTheme="majorHAnsi" w:cs="Cambria"/>
          <w:color w:val="1D1B11" w:themeColor="background2" w:themeShade="1A"/>
          <w:spacing w:val="-3"/>
          <w:position w:val="-1"/>
          <w:sz w:val="24"/>
          <w:szCs w:val="24"/>
        </w:rPr>
        <w:t>e</w:t>
      </w:r>
      <w:r w:rsidRPr="00386029">
        <w:rPr>
          <w:rFonts w:asciiTheme="majorHAnsi" w:eastAsia="Cambria" w:hAnsiTheme="majorHAnsi" w:cs="Cambria"/>
          <w:color w:val="1D1B11" w:themeColor="background2" w:themeShade="1A"/>
          <w:position w:val="-1"/>
          <w:sz w:val="24"/>
          <w:szCs w:val="24"/>
        </w:rPr>
        <w:t>teran N</w:t>
      </w:r>
      <w:r w:rsidRPr="00386029">
        <w:rPr>
          <w:rFonts w:asciiTheme="majorHAnsi" w:eastAsia="Cambria" w:hAnsiTheme="majorHAnsi" w:cs="Cambria"/>
          <w:color w:val="1D1B11" w:themeColor="background2" w:themeShade="1A"/>
          <w:spacing w:val="-4"/>
          <w:position w:val="-1"/>
          <w:sz w:val="24"/>
          <w:szCs w:val="24"/>
        </w:rPr>
        <w:t>a</w:t>
      </w:r>
      <w:r w:rsidRPr="00386029">
        <w:rPr>
          <w:rFonts w:asciiTheme="majorHAnsi" w:eastAsia="Cambria" w:hAnsiTheme="majorHAnsi" w:cs="Cambria"/>
          <w:color w:val="1D1B11" w:themeColor="background2" w:themeShade="1A"/>
          <w:position w:val="-1"/>
          <w:sz w:val="24"/>
          <w:szCs w:val="24"/>
        </w:rPr>
        <w:t>me</w:t>
      </w:r>
      <w:r w:rsidR="004F23C9" w:rsidRPr="00386029">
        <w:rPr>
          <w:rFonts w:asciiTheme="majorHAnsi" w:eastAsia="Cambria" w:hAnsiTheme="majorHAnsi" w:cs="Cambria"/>
          <w:color w:val="1D1B11" w:themeColor="background2" w:themeShade="1A"/>
          <w:position w:val="-1"/>
          <w:sz w:val="24"/>
          <w:szCs w:val="24"/>
        </w:rPr>
        <w:t xml:space="preserve"> (head of household</w:t>
      </w:r>
      <w:r w:rsidR="00AE1136" w:rsidRPr="00386029">
        <w:rPr>
          <w:rFonts w:asciiTheme="majorHAnsi" w:eastAsia="Cambria" w:hAnsiTheme="majorHAnsi" w:cs="Cambria"/>
          <w:color w:val="1D1B11" w:themeColor="background2" w:themeShade="1A"/>
          <w:position w:val="-1"/>
          <w:sz w:val="24"/>
          <w:szCs w:val="24"/>
        </w:rPr>
        <w:t>):</w:t>
      </w:r>
      <w:r w:rsidR="005C5B3C" w:rsidRPr="00386029">
        <w:rPr>
          <w:rFonts w:asciiTheme="majorHAnsi" w:eastAsia="Cambria" w:hAnsiTheme="majorHAnsi" w:cs="Cambria"/>
          <w:color w:val="1D1B11" w:themeColor="background2" w:themeShade="1A"/>
          <w:position w:val="-1"/>
          <w:sz w:val="24"/>
          <w:szCs w:val="24"/>
        </w:rPr>
        <w:softHyphen/>
      </w:r>
      <w:r w:rsidR="005C5B3C" w:rsidRPr="00386029">
        <w:rPr>
          <w:rFonts w:asciiTheme="majorHAnsi" w:eastAsia="Cambria" w:hAnsiTheme="majorHAnsi" w:cs="Cambria"/>
          <w:color w:val="1D1B11" w:themeColor="background2" w:themeShade="1A"/>
          <w:position w:val="-1"/>
          <w:sz w:val="24"/>
          <w:szCs w:val="24"/>
        </w:rPr>
        <w:softHyphen/>
      </w:r>
      <w:r w:rsidR="005C5B3C" w:rsidRPr="00386029">
        <w:rPr>
          <w:rFonts w:asciiTheme="majorHAnsi" w:eastAsia="Cambria" w:hAnsiTheme="majorHAnsi" w:cs="Cambria"/>
          <w:color w:val="1D1B11" w:themeColor="background2" w:themeShade="1A"/>
          <w:position w:val="-1"/>
          <w:sz w:val="24"/>
          <w:szCs w:val="24"/>
        </w:rPr>
        <w:softHyphen/>
      </w:r>
      <w:r w:rsidR="005C5B3C" w:rsidRPr="00386029">
        <w:rPr>
          <w:rFonts w:asciiTheme="majorHAnsi" w:eastAsia="Cambria" w:hAnsiTheme="majorHAnsi" w:cs="Cambria"/>
          <w:color w:val="1D1B11" w:themeColor="background2" w:themeShade="1A"/>
          <w:position w:val="-1"/>
          <w:sz w:val="24"/>
          <w:szCs w:val="24"/>
        </w:rPr>
        <w:softHyphen/>
      </w:r>
      <w:r w:rsidR="005C5B3C" w:rsidRPr="00386029">
        <w:rPr>
          <w:rFonts w:asciiTheme="majorHAnsi" w:eastAsia="Cambria" w:hAnsiTheme="majorHAnsi" w:cs="Cambria"/>
          <w:color w:val="1D1B11" w:themeColor="background2" w:themeShade="1A"/>
          <w:position w:val="-1"/>
          <w:sz w:val="24"/>
          <w:szCs w:val="24"/>
        </w:rPr>
        <w:softHyphen/>
      </w:r>
      <w:r w:rsidR="00AE1136" w:rsidRPr="00386029">
        <w:rPr>
          <w:rFonts w:asciiTheme="majorHAnsi" w:eastAsia="Cambria" w:hAnsiTheme="majorHAnsi" w:cs="Cambria"/>
          <w:color w:val="1D1B11" w:themeColor="background2" w:themeShade="1A"/>
          <w:position w:val="-1"/>
          <w:sz w:val="24"/>
          <w:szCs w:val="24"/>
        </w:rPr>
        <w:t xml:space="preserve"> </w:t>
      </w:r>
      <w:sdt>
        <w:sdtPr>
          <w:rPr>
            <w:rFonts w:asciiTheme="majorHAnsi" w:eastAsia="Cambria" w:hAnsiTheme="majorHAnsi" w:cs="Cambria"/>
            <w:color w:val="1D1B11" w:themeColor="background2" w:themeShade="1A"/>
            <w:position w:val="-1"/>
            <w:sz w:val="24"/>
            <w:szCs w:val="24"/>
          </w:rPr>
          <w:id w:val="-582218749"/>
          <w:placeholder>
            <w:docPart w:val="DefaultPlaceholder_-1854013440"/>
          </w:placeholder>
        </w:sdtPr>
        <w:sdtEndPr>
          <w:rPr>
            <w:position w:val="0"/>
            <w:sz w:val="22"/>
            <w:szCs w:val="22"/>
          </w:rPr>
        </w:sdtEndPr>
        <w:sdtContent>
          <w:r w:rsidR="007C202F"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007C202F">
            <w:rPr>
              <w:rFonts w:ascii="Cambria" w:eastAsia="Cambria" w:hAnsi="Cambria" w:cs="Cambria"/>
              <w:color w:val="1D1B11" w:themeColor="background2" w:themeShade="1A"/>
            </w:rPr>
            <w:instrText xml:space="preserve"> FORMTEXT </w:instrText>
          </w:r>
          <w:r w:rsidR="006312F3">
            <w:rPr>
              <w:rFonts w:asciiTheme="majorHAnsi" w:eastAsia="Cambria" w:hAnsiTheme="majorHAnsi" w:cs="Cambria"/>
              <w:color w:val="1D1B11" w:themeColor="background2" w:themeShade="1A"/>
            </w:rPr>
          </w:r>
          <w:r w:rsidR="006312F3">
            <w:rPr>
              <w:rFonts w:asciiTheme="majorHAnsi" w:eastAsia="Cambria" w:hAnsiTheme="majorHAnsi" w:cs="Cambria"/>
              <w:color w:val="1D1B11" w:themeColor="background2" w:themeShade="1A"/>
            </w:rPr>
            <w:fldChar w:fldCharType="separate"/>
          </w:r>
          <w:r w:rsidR="007C202F" w:rsidRPr="00386029">
            <w:rPr>
              <w:rFonts w:asciiTheme="majorHAnsi" w:eastAsia="Cambria" w:hAnsiTheme="majorHAnsi" w:cs="Cambria"/>
              <w:color w:val="1D1B11" w:themeColor="background2" w:themeShade="1A"/>
            </w:rPr>
            <w:fldChar w:fldCharType="end"/>
          </w:r>
        </w:sdtContent>
      </w:sdt>
      <w:r w:rsidRPr="00386029">
        <w:rPr>
          <w:rFonts w:asciiTheme="majorHAnsi" w:eastAsia="Cambria" w:hAnsiTheme="majorHAnsi" w:cs="Cambria"/>
          <w:color w:val="1D1B11" w:themeColor="background2" w:themeShade="1A"/>
          <w:sz w:val="24"/>
          <w:szCs w:val="24"/>
        </w:rPr>
        <w:tab/>
      </w:r>
    </w:p>
    <w:p w14:paraId="5174F4B3" w14:textId="77777777" w:rsidR="00040DCE" w:rsidRPr="00386029" w:rsidRDefault="00040DCE" w:rsidP="00DD43AF">
      <w:pPr>
        <w:tabs>
          <w:tab w:val="left" w:pos="4680"/>
        </w:tabs>
        <w:spacing w:before="26" w:after="0" w:line="274" w:lineRule="exact"/>
        <w:ind w:right="-76"/>
        <w:rPr>
          <w:rFonts w:asciiTheme="majorHAnsi" w:eastAsia="Cambria" w:hAnsiTheme="majorHAnsi" w:cs="Cambria"/>
          <w:color w:val="1D1B11" w:themeColor="background2" w:themeShade="1A"/>
          <w:sz w:val="24"/>
          <w:szCs w:val="24"/>
        </w:rPr>
      </w:pPr>
    </w:p>
    <w:p w14:paraId="0EDC5152" w14:textId="6FCE55C2" w:rsidR="00DD43AF" w:rsidRPr="00386029" w:rsidRDefault="00DD43AF" w:rsidP="00DD43AF">
      <w:pPr>
        <w:tabs>
          <w:tab w:val="left" w:pos="4680"/>
        </w:tabs>
        <w:spacing w:before="26" w:after="0" w:line="274" w:lineRule="exact"/>
        <w:ind w:right="-76"/>
        <w:rPr>
          <w:rFonts w:asciiTheme="majorHAnsi" w:eastAsia="Cambria" w:hAnsiTheme="majorHAnsi" w:cs="Cambria"/>
          <w:color w:val="1D1B11" w:themeColor="background2" w:themeShade="1A"/>
          <w:position w:val="-1"/>
          <w:sz w:val="24"/>
          <w:szCs w:val="24"/>
          <w:u w:val="single" w:color="000000"/>
        </w:rPr>
      </w:pPr>
      <w:r w:rsidRPr="00386029">
        <w:rPr>
          <w:rFonts w:asciiTheme="majorHAnsi" w:eastAsia="Cambria" w:hAnsiTheme="majorHAnsi" w:cs="Cambria"/>
          <w:color w:val="1D1B11" w:themeColor="background2" w:themeShade="1A"/>
          <w:position w:val="-1"/>
          <w:sz w:val="24"/>
          <w:szCs w:val="24"/>
        </w:rPr>
        <w:t>La</w:t>
      </w:r>
      <w:r w:rsidRPr="00386029">
        <w:rPr>
          <w:rFonts w:asciiTheme="majorHAnsi" w:eastAsia="Cambria" w:hAnsiTheme="majorHAnsi" w:cs="Cambria"/>
          <w:color w:val="1D1B11" w:themeColor="background2" w:themeShade="1A"/>
          <w:spacing w:val="-4"/>
          <w:position w:val="-1"/>
          <w:sz w:val="24"/>
          <w:szCs w:val="24"/>
        </w:rPr>
        <w:t>s</w:t>
      </w:r>
      <w:r w:rsidRPr="00386029">
        <w:rPr>
          <w:rFonts w:asciiTheme="majorHAnsi" w:eastAsia="Cambria" w:hAnsiTheme="majorHAnsi" w:cs="Cambria"/>
          <w:color w:val="1D1B11" w:themeColor="background2" w:themeShade="1A"/>
          <w:position w:val="-1"/>
          <w:sz w:val="24"/>
          <w:szCs w:val="24"/>
        </w:rPr>
        <w:t>t fo</w:t>
      </w:r>
      <w:r w:rsidRPr="00386029">
        <w:rPr>
          <w:rFonts w:asciiTheme="majorHAnsi" w:eastAsia="Cambria" w:hAnsiTheme="majorHAnsi" w:cs="Cambria"/>
          <w:color w:val="1D1B11" w:themeColor="background2" w:themeShade="1A"/>
          <w:spacing w:val="4"/>
          <w:position w:val="-1"/>
          <w:sz w:val="24"/>
          <w:szCs w:val="24"/>
        </w:rPr>
        <w:t>u</w:t>
      </w:r>
      <w:r w:rsidRPr="00386029">
        <w:rPr>
          <w:rFonts w:asciiTheme="majorHAnsi" w:eastAsia="Cambria" w:hAnsiTheme="majorHAnsi" w:cs="Cambria"/>
          <w:color w:val="1D1B11" w:themeColor="background2" w:themeShade="1A"/>
          <w:position w:val="-1"/>
          <w:sz w:val="24"/>
          <w:szCs w:val="24"/>
        </w:rPr>
        <w:t>r</w:t>
      </w:r>
      <w:r w:rsidR="004F23C9" w:rsidRPr="00386029">
        <w:rPr>
          <w:rFonts w:asciiTheme="majorHAnsi" w:eastAsia="Cambria" w:hAnsiTheme="majorHAnsi" w:cs="Cambria"/>
          <w:color w:val="1D1B11" w:themeColor="background2" w:themeShade="1A"/>
          <w:position w:val="-1"/>
          <w:sz w:val="24"/>
          <w:szCs w:val="24"/>
        </w:rPr>
        <w:t xml:space="preserve"> of SSN</w:t>
      </w:r>
      <w:r w:rsidR="00715A15" w:rsidRPr="00386029">
        <w:rPr>
          <w:rFonts w:asciiTheme="majorHAnsi" w:eastAsia="Cambria" w:hAnsiTheme="majorHAnsi" w:cs="Cambria"/>
          <w:color w:val="1D1B11" w:themeColor="background2" w:themeShade="1A"/>
          <w:position w:val="-1"/>
          <w:sz w:val="24"/>
          <w:szCs w:val="24"/>
        </w:rPr>
        <w:t>:</w:t>
      </w:r>
      <w:r w:rsidR="00083DE8">
        <w:rPr>
          <w:rFonts w:asciiTheme="majorHAnsi" w:eastAsia="Cambria" w:hAnsiTheme="majorHAnsi" w:cs="Cambria"/>
          <w:color w:val="1D1B11" w:themeColor="background2" w:themeShade="1A"/>
          <w:position w:val="-1"/>
          <w:sz w:val="24"/>
          <w:szCs w:val="24"/>
        </w:rPr>
        <w:t xml:space="preserve"> </w:t>
      </w:r>
      <w:sdt>
        <w:sdtPr>
          <w:rPr>
            <w:rFonts w:asciiTheme="majorHAnsi" w:eastAsia="Cambria" w:hAnsiTheme="majorHAnsi" w:cs="Cambria"/>
            <w:color w:val="1D1B11" w:themeColor="background2" w:themeShade="1A"/>
            <w:position w:val="-1"/>
            <w:sz w:val="24"/>
            <w:szCs w:val="24"/>
          </w:rPr>
          <w:id w:val="206458678"/>
          <w:placeholder>
            <w:docPart w:val="254D2F13197E4A039E4D0AEC846CC1C1"/>
          </w:placeholder>
          <w:showingPlcHdr/>
          <w:text/>
        </w:sdtPr>
        <w:sdtContent>
          <w:r w:rsidR="001C5E92">
            <w:rPr>
              <w:rStyle w:val="PlaceholderText"/>
            </w:rPr>
            <w:t xml:space="preserve">         </w:t>
          </w:r>
        </w:sdtContent>
      </w:sdt>
      <w:r w:rsidR="00AE1136" w:rsidRPr="00386029">
        <w:rPr>
          <w:rFonts w:asciiTheme="majorHAnsi" w:eastAsia="Cambria" w:hAnsiTheme="majorHAnsi" w:cs="Cambria"/>
          <w:color w:val="1D1B11" w:themeColor="background2" w:themeShade="1A"/>
          <w:position w:val="-1"/>
          <w:sz w:val="24"/>
          <w:szCs w:val="24"/>
        </w:rPr>
        <w:t xml:space="preserve"> </w:t>
      </w:r>
      <w:sdt>
        <w:sdtPr>
          <w:rPr>
            <w:rFonts w:asciiTheme="majorHAnsi" w:eastAsia="Cambria" w:hAnsiTheme="majorHAnsi" w:cs="Cambria"/>
            <w:color w:val="1D1B11" w:themeColor="background2" w:themeShade="1A"/>
            <w:position w:val="-1"/>
            <w:sz w:val="24"/>
            <w:szCs w:val="24"/>
          </w:rPr>
          <w:id w:val="-1161617649"/>
          <w:placeholder>
            <w:docPart w:val="DefaultPlaceholder_-1854013440"/>
          </w:placeholder>
        </w:sdtPr>
        <w:sdtEndPr>
          <w:rPr>
            <w:position w:val="0"/>
            <w:sz w:val="22"/>
            <w:szCs w:val="22"/>
          </w:rPr>
        </w:sdtEndPr>
        <w:sdtContent>
          <w:r w:rsidR="007C202F"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007C202F">
            <w:rPr>
              <w:rFonts w:ascii="Cambria" w:eastAsia="Cambria" w:hAnsi="Cambria" w:cs="Cambria"/>
              <w:color w:val="1D1B11" w:themeColor="background2" w:themeShade="1A"/>
            </w:rPr>
            <w:instrText xml:space="preserve"> FORMTEXT </w:instrText>
          </w:r>
          <w:r w:rsidR="006312F3">
            <w:rPr>
              <w:rFonts w:asciiTheme="majorHAnsi" w:eastAsia="Cambria" w:hAnsiTheme="majorHAnsi" w:cs="Cambria"/>
              <w:color w:val="1D1B11" w:themeColor="background2" w:themeShade="1A"/>
            </w:rPr>
          </w:r>
          <w:r w:rsidR="006312F3">
            <w:rPr>
              <w:rFonts w:asciiTheme="majorHAnsi" w:eastAsia="Cambria" w:hAnsiTheme="majorHAnsi" w:cs="Cambria"/>
              <w:color w:val="1D1B11" w:themeColor="background2" w:themeShade="1A"/>
            </w:rPr>
            <w:fldChar w:fldCharType="separate"/>
          </w:r>
          <w:r w:rsidR="007C202F" w:rsidRPr="00386029">
            <w:rPr>
              <w:rFonts w:asciiTheme="majorHAnsi" w:eastAsia="Cambria" w:hAnsiTheme="majorHAnsi" w:cs="Cambria"/>
              <w:color w:val="1D1B11" w:themeColor="background2" w:themeShade="1A"/>
            </w:rPr>
            <w:fldChar w:fldCharType="end"/>
          </w:r>
        </w:sdtContent>
      </w:sdt>
      <w:r w:rsidR="3581B431" w:rsidRPr="00386029">
        <w:rPr>
          <w:rFonts w:asciiTheme="majorHAnsi" w:eastAsia="Cambria" w:hAnsiTheme="majorHAnsi" w:cs="Cambria"/>
          <w:noProof/>
          <w:color w:val="1D1B11" w:themeColor="background2" w:themeShade="1A"/>
          <w:sz w:val="24"/>
          <w:szCs w:val="24"/>
          <w:u w:val="single"/>
        </w:rPr>
        <w:t xml:space="preserve">                                                                                        </w:t>
      </w:r>
    </w:p>
    <w:p w14:paraId="3528658C" w14:textId="77777777" w:rsidR="004F23C9" w:rsidRPr="00386029" w:rsidRDefault="004F23C9" w:rsidP="00DD43AF">
      <w:pPr>
        <w:tabs>
          <w:tab w:val="left" w:pos="4680"/>
        </w:tabs>
        <w:spacing w:before="26" w:after="0" w:line="274" w:lineRule="exact"/>
        <w:ind w:right="-76"/>
        <w:rPr>
          <w:rFonts w:asciiTheme="majorHAnsi" w:eastAsia="Cambria" w:hAnsiTheme="majorHAnsi" w:cs="Cambria"/>
          <w:color w:val="1D1B11" w:themeColor="background2" w:themeShade="1A"/>
          <w:position w:val="-1"/>
          <w:sz w:val="24"/>
          <w:szCs w:val="24"/>
          <w:u w:val="single" w:color="000000"/>
        </w:rPr>
      </w:pPr>
    </w:p>
    <w:p w14:paraId="69CC6C85" w14:textId="0327CA08" w:rsidR="004F23C9" w:rsidRPr="00386029" w:rsidRDefault="004F23C9" w:rsidP="00DD43AF">
      <w:pPr>
        <w:tabs>
          <w:tab w:val="left" w:pos="4680"/>
        </w:tabs>
        <w:spacing w:before="26" w:after="0" w:line="274" w:lineRule="exact"/>
        <w:ind w:right="-76"/>
        <w:rPr>
          <w:rFonts w:asciiTheme="majorHAnsi" w:eastAsia="Cambria" w:hAnsiTheme="majorHAnsi" w:cs="Cambria"/>
          <w:color w:val="1D1B11" w:themeColor="background2" w:themeShade="1A"/>
          <w:sz w:val="24"/>
          <w:szCs w:val="24"/>
          <w:u w:val="single"/>
        </w:rPr>
      </w:pPr>
      <w:r w:rsidRPr="00386029">
        <w:rPr>
          <w:rFonts w:asciiTheme="majorHAnsi" w:eastAsia="Cambria" w:hAnsiTheme="majorHAnsi" w:cs="Cambria"/>
          <w:color w:val="1D1B11" w:themeColor="background2" w:themeShade="1A"/>
          <w:position w:val="-1"/>
          <w:sz w:val="24"/>
          <w:szCs w:val="24"/>
        </w:rPr>
        <w:t>Other Family Member Names:</w:t>
      </w:r>
      <w:r w:rsidR="00036E74" w:rsidRPr="00386029">
        <w:rPr>
          <w:rFonts w:asciiTheme="majorHAnsi" w:eastAsia="Cambria" w:hAnsiTheme="majorHAnsi" w:cs="Cambria"/>
          <w:color w:val="1D1B11" w:themeColor="background2" w:themeShade="1A"/>
        </w:rPr>
        <w:t xml:space="preserve"> </w:t>
      </w:r>
      <w:sdt>
        <w:sdtPr>
          <w:rPr>
            <w:rFonts w:asciiTheme="majorHAnsi" w:eastAsia="Cambria" w:hAnsiTheme="majorHAnsi" w:cs="Cambria"/>
            <w:color w:val="1D1B11" w:themeColor="background2" w:themeShade="1A"/>
          </w:rPr>
          <w:id w:val="1952040545"/>
          <w:placeholder>
            <w:docPart w:val="DefaultPlaceholder_-1854013440"/>
          </w:placeholder>
        </w:sdtPr>
        <w:sdtEndPr/>
        <w:sdtContent>
          <w:r w:rsidR="007C202F" w:rsidRPr="00386029">
            <w:rPr>
              <w:rFonts w:asciiTheme="majorHAnsi" w:eastAsia="Cambria" w:hAnsiTheme="majorHAnsi" w:cs="Cambria"/>
              <w:color w:val="1D1B11" w:themeColor="background2" w:themeShade="1A"/>
            </w:rPr>
            <w:fldChar w:fldCharType="begin">
              <w:ffData>
                <w:name w:val=""/>
                <w:enabled/>
                <w:calcOnExit w:val="0"/>
                <w:textInput/>
              </w:ffData>
            </w:fldChar>
          </w:r>
          <w:r w:rsidR="007C202F" w:rsidRPr="00386029">
            <w:rPr>
              <w:rFonts w:asciiTheme="majorHAnsi" w:eastAsia="Cambria" w:hAnsiTheme="majorHAnsi" w:cs="Cambria"/>
              <w:color w:val="1D1B11" w:themeColor="background2" w:themeShade="1A"/>
            </w:rPr>
            <w:instrText xml:space="preserve"> FORMTEXT </w:instrText>
          </w:r>
          <w:r w:rsidR="007C202F" w:rsidRPr="00386029">
            <w:rPr>
              <w:rFonts w:asciiTheme="majorHAnsi" w:eastAsia="Cambria" w:hAnsiTheme="majorHAnsi" w:cs="Cambria"/>
              <w:color w:val="1D1B11" w:themeColor="background2" w:themeShade="1A"/>
            </w:rPr>
          </w:r>
          <w:r w:rsidR="007C202F" w:rsidRPr="00386029">
            <w:rPr>
              <w:rFonts w:asciiTheme="majorHAnsi" w:eastAsia="Cambria" w:hAnsiTheme="majorHAnsi" w:cs="Cambria"/>
              <w:color w:val="1D1B11" w:themeColor="background2" w:themeShade="1A"/>
            </w:rPr>
            <w:fldChar w:fldCharType="separate"/>
          </w:r>
          <w:r w:rsidR="009F5ACE">
            <w:rPr>
              <w:rFonts w:asciiTheme="majorHAnsi" w:eastAsia="Cambria" w:hAnsiTheme="majorHAnsi" w:cs="Cambria"/>
              <w:color w:val="1D1B11" w:themeColor="background2" w:themeShade="1A"/>
            </w:rPr>
            <w:t> </w:t>
          </w:r>
          <w:r w:rsidR="009F5ACE">
            <w:rPr>
              <w:rFonts w:asciiTheme="majorHAnsi" w:eastAsia="Cambria" w:hAnsiTheme="majorHAnsi" w:cs="Cambria"/>
              <w:color w:val="1D1B11" w:themeColor="background2" w:themeShade="1A"/>
            </w:rPr>
            <w:t> </w:t>
          </w:r>
          <w:r w:rsidR="009F5ACE">
            <w:rPr>
              <w:rFonts w:asciiTheme="majorHAnsi" w:eastAsia="Cambria" w:hAnsiTheme="majorHAnsi" w:cs="Cambria"/>
              <w:color w:val="1D1B11" w:themeColor="background2" w:themeShade="1A"/>
            </w:rPr>
            <w:t> </w:t>
          </w:r>
          <w:r w:rsidR="009F5ACE">
            <w:rPr>
              <w:rFonts w:asciiTheme="majorHAnsi" w:eastAsia="Cambria" w:hAnsiTheme="majorHAnsi" w:cs="Cambria"/>
              <w:color w:val="1D1B11" w:themeColor="background2" w:themeShade="1A"/>
            </w:rPr>
            <w:t> </w:t>
          </w:r>
          <w:r w:rsidR="009F5ACE">
            <w:rPr>
              <w:rFonts w:asciiTheme="majorHAnsi" w:eastAsia="Cambria" w:hAnsiTheme="majorHAnsi" w:cs="Cambria"/>
              <w:color w:val="1D1B11" w:themeColor="background2" w:themeShade="1A"/>
            </w:rPr>
            <w:t> </w:t>
          </w:r>
          <w:r w:rsidR="007C202F" w:rsidRPr="00386029">
            <w:rPr>
              <w:rFonts w:asciiTheme="majorHAnsi" w:eastAsia="Cambria" w:hAnsiTheme="majorHAnsi" w:cs="Cambria"/>
              <w:color w:val="1D1B11" w:themeColor="background2" w:themeShade="1A"/>
            </w:rPr>
            <w:fldChar w:fldCharType="end"/>
          </w:r>
        </w:sdtContent>
      </w:sdt>
    </w:p>
    <w:p w14:paraId="7CDEC1E1" w14:textId="77777777" w:rsidR="00DD43AF" w:rsidRDefault="00DD43AF" w:rsidP="007727A9">
      <w:pPr>
        <w:spacing w:before="33" w:after="0" w:line="240" w:lineRule="auto"/>
        <w:ind w:right="-20"/>
        <w:rPr>
          <w:rFonts w:asciiTheme="majorHAnsi" w:eastAsia="Cambria" w:hAnsiTheme="majorHAnsi" w:cs="Cambria"/>
          <w:b/>
          <w:color w:val="1D1B11" w:themeColor="background2" w:themeShade="1A"/>
          <w:sz w:val="20"/>
          <w:szCs w:val="20"/>
          <w:u w:val="single" w:color="000000"/>
        </w:rPr>
      </w:pPr>
    </w:p>
    <w:p w14:paraId="6940B227" w14:textId="6F2F18FE" w:rsidR="00DD43AF" w:rsidRPr="00386029" w:rsidRDefault="00DD43AF" w:rsidP="007727A9">
      <w:pPr>
        <w:spacing w:before="33" w:after="0" w:line="240" w:lineRule="auto"/>
        <w:ind w:right="-20"/>
        <w:rPr>
          <w:rFonts w:asciiTheme="majorHAnsi" w:eastAsia="Cambria" w:hAnsiTheme="majorHAnsi" w:cs="Cambria"/>
          <w:b/>
          <w:color w:val="1D1B11" w:themeColor="background2" w:themeShade="1A"/>
          <w:sz w:val="24"/>
          <w:szCs w:val="24"/>
          <w:u w:color="000000"/>
        </w:rPr>
      </w:pPr>
      <w:r w:rsidRPr="00386029">
        <w:rPr>
          <w:rFonts w:asciiTheme="majorHAnsi" w:eastAsia="Cambria" w:hAnsiTheme="majorHAnsi" w:cs="Cambria"/>
          <w:b/>
          <w:color w:val="1D1B11" w:themeColor="background2" w:themeShade="1A"/>
          <w:sz w:val="24"/>
          <w:szCs w:val="24"/>
          <w:u w:color="000000"/>
        </w:rPr>
        <w:t>Participant Information</w:t>
      </w:r>
    </w:p>
    <w:p w14:paraId="71FF6BF7" w14:textId="77777777" w:rsidR="00051A94" w:rsidRPr="00386029" w:rsidRDefault="00051A94" w:rsidP="00DD43AF">
      <w:pPr>
        <w:spacing w:before="33" w:after="0" w:line="240" w:lineRule="auto"/>
        <w:ind w:left="120" w:right="-20"/>
        <w:rPr>
          <w:rFonts w:asciiTheme="majorHAnsi" w:eastAsia="Cambria" w:hAnsiTheme="majorHAnsi" w:cs="Cambria"/>
          <w:b/>
          <w:color w:val="1D1B11" w:themeColor="background2" w:themeShade="1A"/>
          <w:sz w:val="20"/>
          <w:szCs w:val="20"/>
          <w:u w:color="000000"/>
        </w:rPr>
      </w:pPr>
    </w:p>
    <w:p w14:paraId="6EDDCED9" w14:textId="77777777" w:rsidR="00051A94" w:rsidRPr="00386029" w:rsidRDefault="00051A94" w:rsidP="00DD43AF">
      <w:pPr>
        <w:spacing w:before="33" w:after="0" w:line="240" w:lineRule="auto"/>
        <w:ind w:left="120" w:right="-20"/>
        <w:rPr>
          <w:rFonts w:asciiTheme="majorHAnsi" w:eastAsia="Cambria" w:hAnsiTheme="majorHAnsi" w:cs="Cambria"/>
          <w:i/>
          <w:color w:val="1D1B11" w:themeColor="background2" w:themeShade="1A"/>
          <w:sz w:val="26"/>
          <w:szCs w:val="26"/>
          <w:u w:color="000000"/>
        </w:rPr>
      </w:pPr>
      <w:r w:rsidRPr="00386029">
        <w:rPr>
          <w:rFonts w:asciiTheme="majorHAnsi" w:eastAsia="Cambria" w:hAnsiTheme="majorHAnsi" w:cs="Cambria"/>
          <w:i/>
          <w:color w:val="1D1B11" w:themeColor="background2" w:themeShade="1A"/>
          <w:sz w:val="26"/>
          <w:szCs w:val="26"/>
          <w:u w:color="000000"/>
        </w:rPr>
        <w:t>Check or Write N/A for item not applicable to specific Veteran request.</w:t>
      </w:r>
    </w:p>
    <w:p w14:paraId="4E555F3B" w14:textId="11459A55" w:rsidR="00DD43AF" w:rsidRPr="00386029" w:rsidRDefault="005E02ED" w:rsidP="0107D4F9">
      <w:pPr>
        <w:pStyle w:val="ListParagraph"/>
        <w:spacing w:before="100" w:beforeAutospacing="1" w:after="100" w:afterAutospacing="1" w:line="240" w:lineRule="auto"/>
        <w:ind w:left="835" w:right="-14"/>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Check1"/>
            <w:enabled/>
            <w:calcOnExit w:val="0"/>
            <w:checkBox>
              <w:sizeAuto/>
              <w:default w:val="0"/>
              <w:checked w:val="0"/>
            </w:checkBox>
          </w:ffData>
        </w:fldChar>
      </w:r>
      <w:bookmarkStart w:id="11" w:name="Check1"/>
      <w:r w:rsidR="00715A15" w:rsidRPr="00386029">
        <w:rPr>
          <w:rFonts w:asciiTheme="majorHAnsi" w:eastAsia="Cambria" w:hAnsiTheme="majorHAnsi" w:cs="Cambria"/>
          <w:color w:val="1D1B11" w:themeColor="background2" w:themeShade="1A"/>
        </w:rPr>
        <w:instrText xml:space="preserve"> FORMCHECKBOX </w:instrText>
      </w:r>
      <w:r w:rsidR="006312F3">
        <w:rPr>
          <w:rFonts w:asciiTheme="majorHAnsi" w:eastAsia="Cambria" w:hAnsiTheme="majorHAnsi" w:cs="Cambria"/>
          <w:color w:val="1D1B11" w:themeColor="background2" w:themeShade="1A"/>
        </w:rPr>
      </w:r>
      <w:r w:rsidR="006312F3">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fldChar w:fldCharType="end"/>
      </w:r>
      <w:bookmarkEnd w:id="11"/>
      <w:r w:rsidR="00715A15" w:rsidRPr="00386029">
        <w:rPr>
          <w:rFonts w:asciiTheme="majorHAnsi" w:eastAsia="Cambria" w:hAnsiTheme="majorHAnsi" w:cs="Cambria"/>
          <w:color w:val="1D1B11" w:themeColor="background2" w:themeShade="1A"/>
        </w:rPr>
        <w:t xml:space="preserve"> </w:t>
      </w:r>
      <w:r w:rsidR="00DD43AF" w:rsidRPr="00386029">
        <w:rPr>
          <w:rFonts w:asciiTheme="majorHAnsi" w:eastAsia="Cambria" w:hAnsiTheme="majorHAnsi" w:cs="Cambria"/>
          <w:color w:val="1D1B11" w:themeColor="background2" w:themeShade="1A"/>
        </w:rPr>
        <w:t xml:space="preserve">SSVF </w:t>
      </w:r>
      <w:r w:rsidR="00614FA7" w:rsidRPr="00386029">
        <w:rPr>
          <w:rFonts w:asciiTheme="majorHAnsi" w:eastAsia="Cambria" w:hAnsiTheme="majorHAnsi" w:cs="Cambria"/>
          <w:color w:val="1D1B11" w:themeColor="background2" w:themeShade="1A"/>
        </w:rPr>
        <w:t>Basic Eligibility Form (included in the packet)</w:t>
      </w:r>
    </w:p>
    <w:p w14:paraId="3C3332C6" w14:textId="10F15E83" w:rsidR="00AF58B9" w:rsidRPr="00386029" w:rsidRDefault="00306F02" w:rsidP="0107D4F9">
      <w:pPr>
        <w:pStyle w:val="ListParagraph"/>
        <w:spacing w:before="100" w:beforeAutospacing="1" w:after="100" w:afterAutospacing="1" w:line="240" w:lineRule="auto"/>
        <w:ind w:left="835" w:right="-14"/>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Check2"/>
            <w:enabled/>
            <w:calcOnExit w:val="0"/>
            <w:checkBox>
              <w:sizeAuto/>
              <w:default w:val="0"/>
              <w:checked w:val="0"/>
            </w:checkBox>
          </w:ffData>
        </w:fldChar>
      </w:r>
      <w:r w:rsidRPr="00386029">
        <w:rPr>
          <w:rFonts w:asciiTheme="majorHAnsi" w:eastAsia="Cambria" w:hAnsiTheme="majorHAnsi" w:cs="Cambria"/>
          <w:color w:val="1D1B11" w:themeColor="background2" w:themeShade="1A"/>
        </w:rPr>
        <w:instrText xml:space="preserve"> FORMCHECKBOX </w:instrText>
      </w:r>
      <w:r w:rsidR="006312F3">
        <w:rPr>
          <w:rFonts w:asciiTheme="majorHAnsi" w:eastAsia="Cambria" w:hAnsiTheme="majorHAnsi" w:cs="Cambria"/>
          <w:color w:val="1D1B11" w:themeColor="background2" w:themeShade="1A"/>
        </w:rPr>
      </w:r>
      <w:r w:rsidR="006312F3">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fldChar w:fldCharType="end"/>
      </w:r>
      <w:r w:rsidRPr="00386029">
        <w:rPr>
          <w:rFonts w:asciiTheme="majorHAnsi" w:eastAsia="Cambria" w:hAnsiTheme="majorHAnsi" w:cs="Cambria"/>
          <w:color w:val="1D1B11" w:themeColor="background2" w:themeShade="1A"/>
        </w:rPr>
        <w:t xml:space="preserve"> SSVF </w:t>
      </w:r>
      <w:r w:rsidR="00DB70B6" w:rsidRPr="00386029">
        <w:rPr>
          <w:rFonts w:asciiTheme="majorHAnsi" w:eastAsia="Cambria" w:hAnsiTheme="majorHAnsi" w:cs="Cambria"/>
          <w:color w:val="1D1B11" w:themeColor="background2" w:themeShade="1A"/>
        </w:rPr>
        <w:t>GPD</w:t>
      </w:r>
      <w:r w:rsidR="00614FA7" w:rsidRPr="00386029">
        <w:rPr>
          <w:rFonts w:asciiTheme="majorHAnsi" w:eastAsia="Cambria" w:hAnsiTheme="majorHAnsi" w:cs="Cambria"/>
          <w:color w:val="1D1B11" w:themeColor="background2" w:themeShade="1A"/>
        </w:rPr>
        <w:t xml:space="preserve"> Referral Form (</w:t>
      </w:r>
      <w:r w:rsidR="00FE3628" w:rsidRPr="00386029">
        <w:rPr>
          <w:rFonts w:asciiTheme="majorHAnsi" w:eastAsia="Cambria" w:hAnsiTheme="majorHAnsi" w:cs="Cambria"/>
          <w:color w:val="1D1B11" w:themeColor="background2" w:themeShade="1A"/>
        </w:rPr>
        <w:t>included in the packet)</w:t>
      </w:r>
    </w:p>
    <w:p w14:paraId="132FB5B1" w14:textId="056D9DC7" w:rsidR="00FE3628" w:rsidRPr="00386029" w:rsidRDefault="00FE3628" w:rsidP="0107D4F9">
      <w:pPr>
        <w:pStyle w:val="ListParagraph"/>
        <w:spacing w:before="100" w:beforeAutospacing="1" w:after="100" w:afterAutospacing="1" w:line="240" w:lineRule="auto"/>
        <w:ind w:left="835" w:right="-14"/>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Check2"/>
            <w:enabled/>
            <w:calcOnExit w:val="0"/>
            <w:checkBox>
              <w:sizeAuto/>
              <w:default w:val="0"/>
            </w:checkBox>
          </w:ffData>
        </w:fldChar>
      </w:r>
      <w:r w:rsidRPr="00386029">
        <w:rPr>
          <w:rFonts w:asciiTheme="majorHAnsi" w:eastAsia="Cambria" w:hAnsiTheme="majorHAnsi" w:cs="Cambria"/>
          <w:color w:val="1D1B11" w:themeColor="background2" w:themeShade="1A"/>
        </w:rPr>
        <w:instrText xml:space="preserve"> FORMCHECKBOX </w:instrText>
      </w:r>
      <w:r w:rsidR="006312F3">
        <w:rPr>
          <w:rFonts w:asciiTheme="majorHAnsi" w:eastAsia="Cambria" w:hAnsiTheme="majorHAnsi" w:cs="Cambria"/>
          <w:color w:val="1D1B11" w:themeColor="background2" w:themeShade="1A"/>
        </w:rPr>
      </w:r>
      <w:r w:rsidR="006312F3">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fldChar w:fldCharType="end"/>
      </w:r>
      <w:r w:rsidRPr="00386029">
        <w:rPr>
          <w:rFonts w:asciiTheme="majorHAnsi" w:eastAsia="Cambria" w:hAnsiTheme="majorHAnsi" w:cs="Cambria"/>
          <w:color w:val="1D1B11" w:themeColor="background2" w:themeShade="1A"/>
        </w:rPr>
        <w:t xml:space="preserve"> SSVF Temporary Financial Assistance Request Form (included in the packet)</w:t>
      </w:r>
    </w:p>
    <w:p w14:paraId="1FBFACEA" w14:textId="594A8CAB" w:rsidR="00306F02" w:rsidRPr="00386029" w:rsidRDefault="00306F02" w:rsidP="0107D4F9">
      <w:pPr>
        <w:pStyle w:val="ListParagraph"/>
        <w:spacing w:before="100" w:beforeAutospacing="1" w:after="100" w:afterAutospacing="1" w:line="240" w:lineRule="auto"/>
        <w:ind w:left="835" w:right="-14"/>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Check1"/>
            <w:enabled/>
            <w:calcOnExit w:val="0"/>
            <w:checkBox>
              <w:sizeAuto/>
              <w:default w:val="0"/>
            </w:checkBox>
          </w:ffData>
        </w:fldChar>
      </w:r>
      <w:r w:rsidRPr="00386029">
        <w:rPr>
          <w:rFonts w:asciiTheme="majorHAnsi" w:eastAsia="Cambria" w:hAnsiTheme="majorHAnsi" w:cs="Cambria"/>
          <w:color w:val="1D1B11" w:themeColor="background2" w:themeShade="1A"/>
        </w:rPr>
        <w:instrText xml:space="preserve"> FORMCHECKBOX </w:instrText>
      </w:r>
      <w:r w:rsidR="006312F3">
        <w:rPr>
          <w:rFonts w:asciiTheme="majorHAnsi" w:eastAsia="Cambria" w:hAnsiTheme="majorHAnsi" w:cs="Cambria"/>
          <w:color w:val="1D1B11" w:themeColor="background2" w:themeShade="1A"/>
        </w:rPr>
      </w:r>
      <w:r w:rsidR="006312F3">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fldChar w:fldCharType="end"/>
      </w:r>
      <w:r w:rsidRPr="00386029">
        <w:rPr>
          <w:rFonts w:asciiTheme="majorHAnsi" w:eastAsia="Cambria" w:hAnsiTheme="majorHAnsi" w:cs="Cambria"/>
          <w:color w:val="1D1B11" w:themeColor="background2" w:themeShade="1A"/>
        </w:rPr>
        <w:t xml:space="preserve"> SSVF Client Participation Agreement (included in packet)</w:t>
      </w:r>
    </w:p>
    <w:p w14:paraId="130B8EB0" w14:textId="7956B651" w:rsidR="00F048D2" w:rsidRPr="00386029" w:rsidRDefault="005E02ED" w:rsidP="00E75177">
      <w:pPr>
        <w:pStyle w:val="ListParagraph"/>
        <w:spacing w:before="100" w:beforeAutospacing="1" w:after="100" w:afterAutospacing="1" w:line="240" w:lineRule="auto"/>
        <w:ind w:left="835" w:right="-14"/>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Check3"/>
            <w:enabled/>
            <w:calcOnExit w:val="0"/>
            <w:checkBox>
              <w:sizeAuto/>
              <w:default w:val="0"/>
            </w:checkBox>
          </w:ffData>
        </w:fldChar>
      </w:r>
      <w:bookmarkStart w:id="12" w:name="Check3"/>
      <w:r w:rsidR="00715A15" w:rsidRPr="00386029">
        <w:rPr>
          <w:rFonts w:asciiTheme="majorHAnsi" w:eastAsia="Cambria" w:hAnsiTheme="majorHAnsi" w:cs="Cambria"/>
          <w:color w:val="1D1B11" w:themeColor="background2" w:themeShade="1A"/>
        </w:rPr>
        <w:instrText xml:space="preserve"> FORMCHECKBOX </w:instrText>
      </w:r>
      <w:r w:rsidR="006312F3">
        <w:rPr>
          <w:rFonts w:asciiTheme="majorHAnsi" w:eastAsia="Cambria" w:hAnsiTheme="majorHAnsi" w:cs="Cambria"/>
          <w:color w:val="1D1B11" w:themeColor="background2" w:themeShade="1A"/>
        </w:rPr>
      </w:r>
      <w:r w:rsidR="006312F3">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fldChar w:fldCharType="end"/>
      </w:r>
      <w:bookmarkEnd w:id="12"/>
      <w:r w:rsidR="00316155" w:rsidRPr="00386029">
        <w:rPr>
          <w:rFonts w:asciiTheme="majorHAnsi" w:eastAsia="Cambria" w:hAnsiTheme="majorHAnsi" w:cs="Cambria"/>
          <w:color w:val="1D1B11" w:themeColor="background2" w:themeShade="1A"/>
        </w:rPr>
        <w:t xml:space="preserve"> HMIS Release of Information (Form not included </w:t>
      </w:r>
      <w:r w:rsidR="00B975D3" w:rsidRPr="00386029">
        <w:rPr>
          <w:rFonts w:asciiTheme="majorHAnsi" w:eastAsia="Cambria" w:hAnsiTheme="majorHAnsi" w:cs="Cambria"/>
          <w:color w:val="1D1B11" w:themeColor="background2" w:themeShade="1A"/>
        </w:rPr>
        <w:t>in packet</w:t>
      </w:r>
      <w:r w:rsidR="00FE3628" w:rsidRPr="00386029">
        <w:rPr>
          <w:rFonts w:asciiTheme="majorHAnsi" w:eastAsia="Cambria" w:hAnsiTheme="majorHAnsi" w:cs="Cambria"/>
          <w:color w:val="1D1B11" w:themeColor="background2" w:themeShade="1A"/>
        </w:rPr>
        <w:t xml:space="preserve"> </w:t>
      </w:r>
      <w:r w:rsidR="00AE1136" w:rsidRPr="00386029">
        <w:rPr>
          <w:rFonts w:asciiTheme="majorHAnsi" w:eastAsia="Cambria" w:hAnsiTheme="majorHAnsi" w:cs="Cambria"/>
          <w:color w:val="1D1B11" w:themeColor="background2" w:themeShade="1A"/>
        </w:rPr>
        <w:t>-</w:t>
      </w:r>
      <w:r w:rsidR="00FE3628" w:rsidRPr="00386029">
        <w:rPr>
          <w:rFonts w:asciiTheme="majorHAnsi" w:eastAsia="Cambria" w:hAnsiTheme="majorHAnsi" w:cs="Cambria"/>
          <w:color w:val="1D1B11" w:themeColor="background2" w:themeShade="1A"/>
        </w:rPr>
        <w:t xml:space="preserve"> </w:t>
      </w:r>
      <w:r w:rsidR="00AE1136" w:rsidRPr="00386029">
        <w:rPr>
          <w:rFonts w:asciiTheme="majorHAnsi" w:eastAsia="Cambria" w:hAnsiTheme="majorHAnsi" w:cs="Cambria"/>
          <w:color w:val="1D1B11" w:themeColor="background2" w:themeShade="1A"/>
        </w:rPr>
        <w:t>provided by SSVF</w:t>
      </w:r>
      <w:r w:rsidR="00316155" w:rsidRPr="00386029">
        <w:rPr>
          <w:rFonts w:asciiTheme="majorHAnsi" w:eastAsia="Cambria" w:hAnsiTheme="majorHAnsi" w:cs="Cambria"/>
          <w:color w:val="1D1B11" w:themeColor="background2" w:themeShade="1A"/>
        </w:rPr>
        <w:t>)</w:t>
      </w:r>
    </w:p>
    <w:p w14:paraId="10ADB0F1" w14:textId="5B63A31B" w:rsidR="304B69AB" w:rsidRPr="00386029" w:rsidRDefault="00A41855" w:rsidP="00E75177">
      <w:pPr>
        <w:spacing w:before="100" w:beforeAutospacing="1" w:after="100" w:afterAutospacing="1" w:line="240" w:lineRule="auto"/>
        <w:ind w:right="-14"/>
        <w:rPr>
          <w:rFonts w:asciiTheme="majorHAnsi" w:eastAsia="Cambria" w:hAnsiTheme="majorHAnsi" w:cs="Cambria"/>
          <w:b/>
          <w:color w:val="1D1B11" w:themeColor="background2" w:themeShade="1A"/>
          <w:sz w:val="24"/>
          <w:szCs w:val="24"/>
        </w:rPr>
      </w:pPr>
      <w:r w:rsidRPr="00386029">
        <w:rPr>
          <w:rFonts w:asciiTheme="majorHAnsi" w:eastAsia="Cambria" w:hAnsiTheme="majorHAnsi" w:cs="Cambria"/>
          <w:b/>
          <w:color w:val="1D1B11" w:themeColor="background2" w:themeShade="1A"/>
          <w:sz w:val="24"/>
          <w:szCs w:val="24"/>
        </w:rPr>
        <w:t xml:space="preserve">Landlord </w:t>
      </w:r>
      <w:r w:rsidR="00040DCE" w:rsidRPr="00386029">
        <w:rPr>
          <w:rFonts w:asciiTheme="majorHAnsi" w:eastAsia="Cambria" w:hAnsiTheme="majorHAnsi" w:cs="Cambria"/>
          <w:b/>
          <w:color w:val="1D1B11" w:themeColor="background2" w:themeShade="1A"/>
          <w:sz w:val="24"/>
          <w:szCs w:val="24"/>
        </w:rPr>
        <w:t>Documentation for</w:t>
      </w:r>
      <w:r w:rsidR="004F23C9" w:rsidRPr="00386029">
        <w:rPr>
          <w:rFonts w:asciiTheme="majorHAnsi" w:eastAsia="Cambria" w:hAnsiTheme="majorHAnsi" w:cs="Cambria"/>
          <w:b/>
          <w:color w:val="1D1B11" w:themeColor="background2" w:themeShade="1A"/>
          <w:sz w:val="24"/>
          <w:szCs w:val="24"/>
        </w:rPr>
        <w:t xml:space="preserve"> Security Deposits</w:t>
      </w:r>
      <w:r w:rsidR="00453174" w:rsidRPr="00386029">
        <w:rPr>
          <w:rFonts w:asciiTheme="majorHAnsi" w:eastAsia="Cambria" w:hAnsiTheme="majorHAnsi" w:cs="Cambria"/>
          <w:b/>
          <w:color w:val="1D1B11" w:themeColor="background2" w:themeShade="1A"/>
          <w:sz w:val="24"/>
          <w:szCs w:val="24"/>
        </w:rPr>
        <w:t xml:space="preserve"> and Rental Assistance</w:t>
      </w:r>
    </w:p>
    <w:p w14:paraId="4510E533" w14:textId="6E65E0B9" w:rsidR="00125796" w:rsidRPr="00386029" w:rsidRDefault="005E02ED" w:rsidP="304B69AB">
      <w:pPr>
        <w:spacing w:before="100" w:beforeAutospacing="1" w:after="0" w:line="240" w:lineRule="auto"/>
        <w:ind w:left="763" w:right="-14"/>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Check7"/>
            <w:enabled/>
            <w:calcOnExit w:val="0"/>
            <w:checkBox>
              <w:sizeAuto/>
              <w:default w:val="0"/>
            </w:checkBox>
          </w:ffData>
        </w:fldChar>
      </w:r>
      <w:bookmarkStart w:id="13" w:name="Check7"/>
      <w:r w:rsidR="00715A15" w:rsidRPr="00386029">
        <w:rPr>
          <w:rFonts w:asciiTheme="majorHAnsi" w:eastAsia="Cambria" w:hAnsiTheme="majorHAnsi" w:cs="Cambria"/>
          <w:color w:val="1D1B11" w:themeColor="background2" w:themeShade="1A"/>
        </w:rPr>
        <w:instrText xml:space="preserve"> FORMCHECKBOX </w:instrText>
      </w:r>
      <w:r w:rsidR="006312F3">
        <w:rPr>
          <w:rFonts w:asciiTheme="majorHAnsi" w:eastAsia="Cambria" w:hAnsiTheme="majorHAnsi" w:cs="Cambria"/>
          <w:color w:val="1D1B11" w:themeColor="background2" w:themeShade="1A"/>
        </w:rPr>
      </w:r>
      <w:r w:rsidR="006312F3">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fldChar w:fldCharType="end"/>
      </w:r>
      <w:bookmarkEnd w:id="13"/>
      <w:r w:rsidR="00715A15" w:rsidRPr="00386029">
        <w:rPr>
          <w:rFonts w:asciiTheme="majorHAnsi" w:eastAsia="Cambria" w:hAnsiTheme="majorHAnsi" w:cs="Cambria"/>
          <w:color w:val="1D1B11" w:themeColor="background2" w:themeShade="1A"/>
        </w:rPr>
        <w:t xml:space="preserve"> </w:t>
      </w:r>
      <w:r w:rsidR="00DD43AF" w:rsidRPr="00386029">
        <w:rPr>
          <w:rFonts w:asciiTheme="majorHAnsi" w:eastAsia="Cambria" w:hAnsiTheme="majorHAnsi" w:cs="Cambria"/>
          <w:color w:val="1D1B11" w:themeColor="background2" w:themeShade="1A"/>
        </w:rPr>
        <w:t xml:space="preserve">Intent to </w:t>
      </w:r>
      <w:r w:rsidR="00012410" w:rsidRPr="00386029">
        <w:rPr>
          <w:rFonts w:asciiTheme="majorHAnsi" w:eastAsia="Cambria" w:hAnsiTheme="majorHAnsi" w:cs="Cambria"/>
          <w:color w:val="1D1B11" w:themeColor="background2" w:themeShade="1A"/>
        </w:rPr>
        <w:t>Rent</w:t>
      </w:r>
      <w:r w:rsidR="00DD43AF" w:rsidRPr="00386029">
        <w:rPr>
          <w:rFonts w:asciiTheme="majorHAnsi" w:eastAsia="Cambria" w:hAnsiTheme="majorHAnsi" w:cs="Cambria"/>
          <w:color w:val="1D1B11" w:themeColor="background2" w:themeShade="1A"/>
        </w:rPr>
        <w:t xml:space="preserve"> </w:t>
      </w:r>
      <w:r w:rsidR="00750C55" w:rsidRPr="00386029">
        <w:rPr>
          <w:rFonts w:asciiTheme="majorHAnsi" w:eastAsia="Cambria" w:hAnsiTheme="majorHAnsi" w:cs="Cambria"/>
          <w:color w:val="1D1B11" w:themeColor="background2" w:themeShade="1A"/>
        </w:rPr>
        <w:t>F</w:t>
      </w:r>
      <w:r w:rsidR="00DD43AF" w:rsidRPr="00386029">
        <w:rPr>
          <w:rFonts w:asciiTheme="majorHAnsi" w:eastAsia="Cambria" w:hAnsiTheme="majorHAnsi" w:cs="Cambria"/>
          <w:color w:val="1D1B11" w:themeColor="background2" w:themeShade="1A"/>
        </w:rPr>
        <w:t>orm</w:t>
      </w:r>
      <w:r w:rsidR="00B633BD" w:rsidRPr="00386029">
        <w:rPr>
          <w:rFonts w:asciiTheme="majorHAnsi" w:eastAsia="Cambria" w:hAnsiTheme="majorHAnsi" w:cs="Cambria"/>
          <w:color w:val="1D1B11" w:themeColor="background2" w:themeShade="1A"/>
        </w:rPr>
        <w:t>, (</w:t>
      </w:r>
      <w:r w:rsidR="0060096F" w:rsidRPr="00386029">
        <w:rPr>
          <w:rFonts w:asciiTheme="majorHAnsi" w:eastAsia="Cambria" w:hAnsiTheme="majorHAnsi" w:cs="Cambria"/>
          <w:color w:val="1D1B11" w:themeColor="background2" w:themeShade="1A"/>
        </w:rPr>
        <w:t>page 1</w:t>
      </w:r>
      <w:r w:rsidR="69C455F6" w:rsidRPr="00386029">
        <w:rPr>
          <w:rFonts w:asciiTheme="majorHAnsi" w:eastAsia="Cambria" w:hAnsiTheme="majorHAnsi" w:cs="Cambria"/>
          <w:color w:val="1D1B11" w:themeColor="background2" w:themeShade="1A"/>
        </w:rPr>
        <w:t>0</w:t>
      </w:r>
      <w:r w:rsidR="0060096F" w:rsidRPr="00386029">
        <w:rPr>
          <w:rFonts w:asciiTheme="majorHAnsi" w:eastAsia="Cambria" w:hAnsiTheme="majorHAnsi" w:cs="Cambria"/>
          <w:color w:val="1D1B11" w:themeColor="background2" w:themeShade="1A"/>
        </w:rPr>
        <w:t xml:space="preserve"> included in packet</w:t>
      </w:r>
      <w:r w:rsidR="00C70564" w:rsidRPr="00386029">
        <w:rPr>
          <w:rFonts w:asciiTheme="majorHAnsi" w:eastAsia="Cambria" w:hAnsiTheme="majorHAnsi" w:cs="Cambria"/>
          <w:color w:val="1D1B11" w:themeColor="background2" w:themeShade="1A"/>
        </w:rPr>
        <w:t xml:space="preserve"> or similar form</w:t>
      </w:r>
      <w:r w:rsidR="0060096F" w:rsidRPr="00386029">
        <w:rPr>
          <w:rFonts w:asciiTheme="majorHAnsi" w:eastAsia="Cambria" w:hAnsiTheme="majorHAnsi" w:cs="Cambria"/>
          <w:color w:val="1D1B11" w:themeColor="background2" w:themeShade="1A"/>
        </w:rPr>
        <w:t>)</w:t>
      </w:r>
      <w:r w:rsidR="0060096F" w:rsidRPr="00386029" w:rsidDel="0060096F">
        <w:rPr>
          <w:rFonts w:asciiTheme="majorHAnsi" w:eastAsia="Cambria" w:hAnsiTheme="majorHAnsi" w:cs="Cambria"/>
          <w:color w:val="1D1B11" w:themeColor="background2" w:themeShade="1A"/>
        </w:rPr>
        <w:t xml:space="preserve"> </w:t>
      </w:r>
      <w:r w:rsidR="00715A15" w:rsidRPr="00386029">
        <w:rPr>
          <w:rFonts w:asciiTheme="majorHAnsi" w:eastAsia="Cambria" w:hAnsiTheme="majorHAnsi" w:cs="Cambria"/>
          <w:color w:val="1D1B11" w:themeColor="background2" w:themeShade="1A"/>
        </w:rPr>
        <w:br/>
      </w:r>
      <w:r w:rsidRPr="00386029">
        <w:rPr>
          <w:rFonts w:asciiTheme="majorHAnsi" w:eastAsia="Cambria" w:hAnsiTheme="majorHAnsi" w:cs="Cambria"/>
          <w:color w:val="1D1B11" w:themeColor="background2" w:themeShade="1A"/>
        </w:rPr>
        <w:fldChar w:fldCharType="begin">
          <w:ffData>
            <w:name w:val="Check8"/>
            <w:enabled/>
            <w:calcOnExit w:val="0"/>
            <w:checkBox>
              <w:sizeAuto/>
              <w:default w:val="0"/>
            </w:checkBox>
          </w:ffData>
        </w:fldChar>
      </w:r>
      <w:bookmarkStart w:id="14" w:name="Check8"/>
      <w:r w:rsidR="00715A15" w:rsidRPr="00386029">
        <w:rPr>
          <w:rFonts w:asciiTheme="majorHAnsi" w:eastAsia="Cambria" w:hAnsiTheme="majorHAnsi" w:cs="Cambria"/>
          <w:color w:val="1D1B11" w:themeColor="background2" w:themeShade="1A"/>
        </w:rPr>
        <w:instrText xml:space="preserve"> FORMCHECKBOX </w:instrText>
      </w:r>
      <w:r w:rsidR="006312F3">
        <w:rPr>
          <w:rFonts w:asciiTheme="majorHAnsi" w:eastAsia="Cambria" w:hAnsiTheme="majorHAnsi" w:cs="Cambria"/>
          <w:color w:val="1D1B11" w:themeColor="background2" w:themeShade="1A"/>
        </w:rPr>
      </w:r>
      <w:r w:rsidR="006312F3">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fldChar w:fldCharType="end"/>
      </w:r>
      <w:bookmarkEnd w:id="14"/>
      <w:r w:rsidR="00715A15" w:rsidRPr="00386029">
        <w:rPr>
          <w:rFonts w:asciiTheme="majorHAnsi" w:eastAsia="Cambria" w:hAnsiTheme="majorHAnsi" w:cs="Cambria"/>
          <w:color w:val="1D1B11" w:themeColor="background2" w:themeShade="1A"/>
        </w:rPr>
        <w:t xml:space="preserve"> </w:t>
      </w:r>
      <w:r w:rsidR="00DD43AF" w:rsidRPr="00386029">
        <w:rPr>
          <w:rFonts w:asciiTheme="majorHAnsi" w:eastAsia="Cambria" w:hAnsiTheme="majorHAnsi" w:cs="Cambria"/>
          <w:color w:val="1D1B11" w:themeColor="background2" w:themeShade="1A"/>
        </w:rPr>
        <w:t>W</w:t>
      </w:r>
      <w:r w:rsidR="00720EA0" w:rsidRPr="00386029">
        <w:rPr>
          <w:rFonts w:asciiTheme="majorHAnsi" w:eastAsia="Cambria" w:hAnsiTheme="majorHAnsi" w:cs="Cambria"/>
          <w:color w:val="1D1B11" w:themeColor="background2" w:themeShade="1A"/>
        </w:rPr>
        <w:t>-</w:t>
      </w:r>
      <w:r w:rsidR="00DD43AF" w:rsidRPr="00386029">
        <w:rPr>
          <w:rFonts w:asciiTheme="majorHAnsi" w:eastAsia="Cambria" w:hAnsiTheme="majorHAnsi" w:cs="Cambria"/>
          <w:color w:val="1D1B11" w:themeColor="background2" w:themeShade="1A"/>
        </w:rPr>
        <w:t>9 Form</w:t>
      </w:r>
      <w:r w:rsidR="00591BD4" w:rsidRPr="00386029">
        <w:rPr>
          <w:rFonts w:asciiTheme="majorHAnsi" w:eastAsia="Cambria" w:hAnsiTheme="majorHAnsi" w:cs="Cambria"/>
          <w:color w:val="1D1B11" w:themeColor="background2" w:themeShade="1A"/>
        </w:rPr>
        <w:t xml:space="preserve"> (</w:t>
      </w:r>
      <w:r w:rsidR="0060096F" w:rsidRPr="00386029">
        <w:rPr>
          <w:rFonts w:asciiTheme="majorHAnsi" w:eastAsia="Cambria" w:hAnsiTheme="majorHAnsi" w:cs="Cambria"/>
          <w:color w:val="1D1B11" w:themeColor="background2" w:themeShade="1A"/>
        </w:rPr>
        <w:t xml:space="preserve">not included in packet, </w:t>
      </w:r>
      <w:r w:rsidR="00B975D3" w:rsidRPr="00386029">
        <w:rPr>
          <w:rFonts w:asciiTheme="majorHAnsi" w:eastAsia="Cambria" w:hAnsiTheme="majorHAnsi" w:cs="Cambria"/>
          <w:color w:val="1D1B11" w:themeColor="background2" w:themeShade="1A"/>
        </w:rPr>
        <w:t>online</w:t>
      </w:r>
      <w:r w:rsidR="00591BD4" w:rsidRPr="00386029">
        <w:rPr>
          <w:rFonts w:asciiTheme="majorHAnsi" w:eastAsia="Cambria" w:hAnsiTheme="majorHAnsi" w:cs="Cambria"/>
          <w:color w:val="1D1B11" w:themeColor="background2" w:themeShade="1A"/>
        </w:rPr>
        <w:t xml:space="preserve"> download </w:t>
      </w:r>
      <w:hyperlink r:id="rId13" w:history="1">
        <w:r w:rsidR="00591BD4" w:rsidRPr="00386029">
          <w:rPr>
            <w:rStyle w:val="Hyperlink"/>
            <w:rFonts w:asciiTheme="majorHAnsi" w:eastAsia="Cambria" w:hAnsiTheme="majorHAnsi" w:cs="Cambria"/>
          </w:rPr>
          <w:t>found here</w:t>
        </w:r>
      </w:hyperlink>
      <w:r w:rsidR="00591BD4" w:rsidRPr="00386029">
        <w:rPr>
          <w:rFonts w:asciiTheme="majorHAnsi" w:eastAsia="Cambria" w:hAnsiTheme="majorHAnsi" w:cs="Cambria"/>
          <w:color w:val="1D1B11" w:themeColor="background2" w:themeShade="1A"/>
        </w:rPr>
        <w:t>)</w:t>
      </w:r>
    </w:p>
    <w:p w14:paraId="1F2A02CF" w14:textId="6486807F" w:rsidR="00E75177" w:rsidRPr="00386029" w:rsidRDefault="00880692" w:rsidP="00E75177">
      <w:pPr>
        <w:spacing w:before="100" w:beforeAutospacing="1" w:after="0" w:line="240" w:lineRule="auto"/>
        <w:ind w:right="-14"/>
        <w:rPr>
          <w:rFonts w:asciiTheme="majorHAnsi" w:eastAsia="Cambria" w:hAnsiTheme="majorHAnsi" w:cs="Cambria"/>
          <w:color w:val="1D1B11" w:themeColor="background2" w:themeShade="1A"/>
          <w:sz w:val="20"/>
          <w:szCs w:val="20"/>
        </w:rPr>
      </w:pPr>
      <w:r w:rsidRPr="00386029">
        <w:rPr>
          <w:rFonts w:asciiTheme="majorHAnsi" w:eastAsia="Cambria" w:hAnsiTheme="majorHAnsi" w:cs="Cambria"/>
          <w:b/>
          <w:color w:val="1D1B11" w:themeColor="background2" w:themeShade="1A"/>
          <w:sz w:val="24"/>
          <w:szCs w:val="24"/>
        </w:rPr>
        <w:t>Other TFA</w:t>
      </w:r>
      <w:r w:rsidR="00D96153" w:rsidRPr="00386029">
        <w:rPr>
          <w:rFonts w:asciiTheme="majorHAnsi" w:eastAsia="Cambria" w:hAnsiTheme="majorHAnsi" w:cs="Cambria"/>
          <w:b/>
          <w:color w:val="1D1B11" w:themeColor="background2" w:themeShade="1A"/>
          <w:sz w:val="24"/>
          <w:szCs w:val="24"/>
        </w:rPr>
        <w:t xml:space="preserve"> Documentation (if applicable)</w:t>
      </w:r>
    </w:p>
    <w:p w14:paraId="31C861E4" w14:textId="77777777" w:rsidR="00D96153" w:rsidRPr="00386029" w:rsidRDefault="005E02ED" w:rsidP="00715A15">
      <w:pPr>
        <w:pStyle w:val="ListParagraph"/>
        <w:spacing w:before="100" w:beforeAutospacing="1" w:after="100" w:afterAutospacing="1" w:line="240" w:lineRule="auto"/>
        <w:ind w:right="-14"/>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Check10"/>
            <w:enabled/>
            <w:calcOnExit w:val="0"/>
            <w:checkBox>
              <w:sizeAuto/>
              <w:default w:val="0"/>
            </w:checkBox>
          </w:ffData>
        </w:fldChar>
      </w:r>
      <w:bookmarkStart w:id="15" w:name="Check10"/>
      <w:r w:rsidR="00715A15" w:rsidRPr="00386029">
        <w:rPr>
          <w:rFonts w:asciiTheme="majorHAnsi" w:eastAsia="Cambria" w:hAnsiTheme="majorHAnsi" w:cs="Cambria"/>
          <w:color w:val="1D1B11" w:themeColor="background2" w:themeShade="1A"/>
        </w:rPr>
        <w:instrText xml:space="preserve"> FORMCHECKBOX </w:instrText>
      </w:r>
      <w:r w:rsidR="006312F3">
        <w:rPr>
          <w:rFonts w:asciiTheme="majorHAnsi" w:eastAsia="Cambria" w:hAnsiTheme="majorHAnsi" w:cs="Cambria"/>
          <w:color w:val="1D1B11" w:themeColor="background2" w:themeShade="1A"/>
        </w:rPr>
      </w:r>
      <w:r w:rsidR="006312F3">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fldChar w:fldCharType="end"/>
      </w:r>
      <w:bookmarkEnd w:id="15"/>
      <w:r w:rsidR="00715A15" w:rsidRPr="00386029">
        <w:rPr>
          <w:rFonts w:asciiTheme="majorHAnsi" w:eastAsia="Cambria" w:hAnsiTheme="majorHAnsi" w:cs="Cambria"/>
          <w:color w:val="1D1B11" w:themeColor="background2" w:themeShade="1A"/>
        </w:rPr>
        <w:t xml:space="preserve"> </w:t>
      </w:r>
      <w:r w:rsidR="00D96153" w:rsidRPr="00386029">
        <w:rPr>
          <w:rFonts w:asciiTheme="majorHAnsi" w:eastAsia="Cambria" w:hAnsiTheme="majorHAnsi" w:cs="Cambria"/>
          <w:color w:val="1D1B11" w:themeColor="background2" w:themeShade="1A"/>
        </w:rPr>
        <w:t>Documentation of any broker or application fees</w:t>
      </w:r>
    </w:p>
    <w:p w14:paraId="6F602352" w14:textId="77777777" w:rsidR="00D96153" w:rsidRPr="00386029" w:rsidRDefault="005E02ED" w:rsidP="304B69AB">
      <w:pPr>
        <w:pStyle w:val="ListParagraph"/>
        <w:spacing w:before="100" w:beforeAutospacing="1" w:after="100" w:afterAutospacing="1" w:line="240" w:lineRule="auto"/>
        <w:ind w:right="-14"/>
        <w:rPr>
          <w:rFonts w:asciiTheme="majorHAnsi" w:eastAsia="Cambria" w:hAnsiTheme="majorHAnsi" w:cs="Cambria"/>
          <w:b/>
          <w:color w:val="1D1B11" w:themeColor="background2" w:themeShade="1A"/>
        </w:rPr>
      </w:pPr>
      <w:r w:rsidRPr="00386029">
        <w:rPr>
          <w:rFonts w:asciiTheme="majorHAnsi" w:eastAsia="Cambria" w:hAnsiTheme="majorHAnsi" w:cs="Cambria"/>
          <w:color w:val="1D1B11" w:themeColor="background2" w:themeShade="1A"/>
        </w:rPr>
        <w:fldChar w:fldCharType="begin">
          <w:ffData>
            <w:name w:val="Check11"/>
            <w:enabled/>
            <w:calcOnExit w:val="0"/>
            <w:checkBox>
              <w:sizeAuto/>
              <w:default w:val="0"/>
            </w:checkBox>
          </w:ffData>
        </w:fldChar>
      </w:r>
      <w:bookmarkStart w:id="16" w:name="Check11"/>
      <w:r w:rsidR="00715A15" w:rsidRPr="00386029">
        <w:rPr>
          <w:rFonts w:asciiTheme="majorHAnsi" w:eastAsia="Cambria" w:hAnsiTheme="majorHAnsi" w:cs="Cambria"/>
          <w:color w:val="1D1B11" w:themeColor="background2" w:themeShade="1A"/>
        </w:rPr>
        <w:instrText xml:space="preserve"> FORMCHECKBOX </w:instrText>
      </w:r>
      <w:r w:rsidR="006312F3">
        <w:rPr>
          <w:rFonts w:asciiTheme="majorHAnsi" w:eastAsia="Cambria" w:hAnsiTheme="majorHAnsi" w:cs="Cambria"/>
          <w:color w:val="1D1B11" w:themeColor="background2" w:themeShade="1A"/>
        </w:rPr>
      </w:r>
      <w:r w:rsidR="006312F3">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fldChar w:fldCharType="end"/>
      </w:r>
      <w:bookmarkEnd w:id="16"/>
      <w:r w:rsidR="00715A15" w:rsidRPr="00386029">
        <w:rPr>
          <w:rFonts w:asciiTheme="majorHAnsi" w:eastAsia="Cambria" w:hAnsiTheme="majorHAnsi" w:cs="Cambria"/>
          <w:color w:val="1D1B11" w:themeColor="background2" w:themeShade="1A"/>
        </w:rPr>
        <w:t xml:space="preserve"> </w:t>
      </w:r>
      <w:r w:rsidR="00D96153" w:rsidRPr="00386029">
        <w:rPr>
          <w:rFonts w:asciiTheme="majorHAnsi" w:eastAsia="Cambria" w:hAnsiTheme="majorHAnsi" w:cs="Cambria"/>
          <w:color w:val="1D1B11" w:themeColor="background2" w:themeShade="1A"/>
        </w:rPr>
        <w:t xml:space="preserve">Documentation details of required </w:t>
      </w:r>
      <w:r w:rsidR="00720EA0" w:rsidRPr="00386029">
        <w:rPr>
          <w:rFonts w:asciiTheme="majorHAnsi" w:eastAsia="Cambria" w:hAnsiTheme="majorHAnsi" w:cs="Cambria"/>
          <w:color w:val="1D1B11" w:themeColor="background2" w:themeShade="1A"/>
        </w:rPr>
        <w:t>GHSA</w:t>
      </w:r>
      <w:r w:rsidR="00880692" w:rsidRPr="00386029">
        <w:rPr>
          <w:rFonts w:asciiTheme="majorHAnsi" w:eastAsia="Cambria" w:hAnsiTheme="majorHAnsi" w:cs="Cambria"/>
          <w:color w:val="1D1B11" w:themeColor="background2" w:themeShade="1A"/>
        </w:rPr>
        <w:t xml:space="preserve"> </w:t>
      </w:r>
    </w:p>
    <w:p w14:paraId="0485BBE4" w14:textId="30C5550B" w:rsidR="304B69AB" w:rsidRPr="00386029" w:rsidRDefault="304B69AB" w:rsidP="304B69AB">
      <w:pPr>
        <w:pStyle w:val="ListParagraph"/>
        <w:spacing w:beforeAutospacing="1" w:afterAutospacing="1" w:line="240" w:lineRule="auto"/>
        <w:ind w:right="-14"/>
        <w:rPr>
          <w:rFonts w:asciiTheme="majorHAnsi" w:eastAsia="Cambria" w:hAnsiTheme="majorHAnsi" w:cs="Cambria"/>
          <w:color w:val="1D1B11" w:themeColor="background2" w:themeShade="1A"/>
        </w:rPr>
      </w:pPr>
    </w:p>
    <w:p w14:paraId="426449CE" w14:textId="77777777" w:rsidR="00E75177" w:rsidRPr="00386029" w:rsidRDefault="00E75177" w:rsidP="304B69AB">
      <w:pPr>
        <w:pStyle w:val="ListParagraph"/>
        <w:spacing w:beforeAutospacing="1" w:afterAutospacing="1" w:line="240" w:lineRule="auto"/>
        <w:ind w:right="-14"/>
        <w:rPr>
          <w:rFonts w:asciiTheme="majorHAnsi" w:eastAsia="Cambria" w:hAnsiTheme="majorHAnsi" w:cs="Cambria"/>
          <w:color w:val="1D1B11" w:themeColor="background2" w:themeShade="1A"/>
        </w:rPr>
      </w:pPr>
    </w:p>
    <w:p w14:paraId="5637E32B" w14:textId="2737D700" w:rsidR="00DD43AF" w:rsidRPr="00386029" w:rsidRDefault="00DD43AF" w:rsidP="0107D4F9">
      <w:pPr>
        <w:spacing w:after="0" w:line="240" w:lineRule="auto"/>
        <w:ind w:left="120" w:right="-20"/>
        <w:rPr>
          <w:rFonts w:asciiTheme="majorHAnsi" w:eastAsia="Cambria" w:hAnsiTheme="majorHAnsi" w:cs="Cambria"/>
          <w:b/>
          <w:color w:val="1D1B11" w:themeColor="background2" w:themeShade="1A"/>
          <w:sz w:val="24"/>
          <w:szCs w:val="24"/>
        </w:rPr>
      </w:pPr>
      <w:r w:rsidRPr="00386029">
        <w:rPr>
          <w:rFonts w:asciiTheme="majorHAnsi" w:eastAsia="Cambria" w:hAnsiTheme="majorHAnsi" w:cs="Cambria"/>
          <w:b/>
          <w:color w:val="1D1B11" w:themeColor="background2" w:themeShade="1A"/>
          <w:sz w:val="24"/>
          <w:szCs w:val="24"/>
        </w:rPr>
        <w:t xml:space="preserve">Documentation Required for Utility Deposit Assistance </w:t>
      </w:r>
      <w:r w:rsidR="00750C55" w:rsidRPr="00386029">
        <w:rPr>
          <w:rFonts w:asciiTheme="majorHAnsi" w:eastAsia="Cambria" w:hAnsiTheme="majorHAnsi" w:cs="Cambria"/>
          <w:b/>
          <w:color w:val="1D1B11" w:themeColor="background2" w:themeShade="1A"/>
          <w:sz w:val="24"/>
          <w:szCs w:val="24"/>
        </w:rPr>
        <w:t>and</w:t>
      </w:r>
      <w:r w:rsidRPr="00386029">
        <w:rPr>
          <w:rFonts w:asciiTheme="majorHAnsi" w:eastAsia="Cambria" w:hAnsiTheme="majorHAnsi" w:cs="Cambria"/>
          <w:b/>
          <w:color w:val="1D1B11" w:themeColor="background2" w:themeShade="1A"/>
          <w:sz w:val="24"/>
          <w:szCs w:val="24"/>
        </w:rPr>
        <w:t xml:space="preserve"> Arrearages </w:t>
      </w:r>
    </w:p>
    <w:p w14:paraId="44F9C47F" w14:textId="41552F59" w:rsidR="00E75177" w:rsidRPr="00386029" w:rsidRDefault="00DD43AF" w:rsidP="00E75177">
      <w:pPr>
        <w:spacing w:after="0" w:line="240" w:lineRule="auto"/>
        <w:ind w:left="120" w:right="-20"/>
        <w:rPr>
          <w:rFonts w:asciiTheme="majorHAnsi" w:eastAsia="Cambria" w:hAnsiTheme="majorHAnsi" w:cs="Cambria"/>
          <w:b/>
          <w:color w:val="1D1B11" w:themeColor="background2" w:themeShade="1A"/>
          <w:sz w:val="24"/>
          <w:szCs w:val="24"/>
        </w:rPr>
      </w:pPr>
      <w:r w:rsidRPr="00386029">
        <w:rPr>
          <w:rFonts w:asciiTheme="majorHAnsi" w:eastAsia="Cambria" w:hAnsiTheme="majorHAnsi" w:cs="Cambria"/>
          <w:b/>
          <w:color w:val="1D1B11" w:themeColor="background2" w:themeShade="1A"/>
          <w:sz w:val="24"/>
          <w:szCs w:val="24"/>
        </w:rPr>
        <w:t>(</w:t>
      </w:r>
      <w:r w:rsidR="00750C55" w:rsidRPr="00386029">
        <w:rPr>
          <w:rFonts w:asciiTheme="majorHAnsi" w:eastAsia="Cambria" w:hAnsiTheme="majorHAnsi" w:cs="Cambria"/>
          <w:b/>
          <w:color w:val="1D1B11" w:themeColor="background2" w:themeShade="1A"/>
          <w:sz w:val="24"/>
          <w:szCs w:val="24"/>
        </w:rPr>
        <w:t>N</w:t>
      </w:r>
      <w:r w:rsidRPr="00386029">
        <w:rPr>
          <w:rFonts w:asciiTheme="majorHAnsi" w:eastAsia="Cambria" w:hAnsiTheme="majorHAnsi" w:cs="Cambria"/>
          <w:b/>
          <w:color w:val="1D1B11" w:themeColor="background2" w:themeShade="1A"/>
          <w:sz w:val="24"/>
          <w:szCs w:val="24"/>
        </w:rPr>
        <w:t>ot all SSVF grantees provide Utility Assistance)</w:t>
      </w:r>
    </w:p>
    <w:p w14:paraId="156E9621" w14:textId="77777777" w:rsidR="00F5772A" w:rsidRPr="00386029" w:rsidRDefault="00F5772A" w:rsidP="00F5772A">
      <w:pPr>
        <w:spacing w:before="33" w:after="0" w:line="240" w:lineRule="auto"/>
        <w:ind w:right="-20"/>
        <w:rPr>
          <w:rFonts w:asciiTheme="majorHAnsi" w:eastAsia="Cambria" w:hAnsiTheme="majorHAnsi" w:cs="Cambria"/>
          <w:b/>
          <w:color w:val="1D1B11" w:themeColor="background2" w:themeShade="1A"/>
          <w:sz w:val="24"/>
          <w:szCs w:val="24"/>
        </w:rPr>
      </w:pPr>
    </w:p>
    <w:p w14:paraId="2E7491B1" w14:textId="496D8889" w:rsidR="00EE24A8" w:rsidRPr="00386029" w:rsidRDefault="008A4535" w:rsidP="00F5772A">
      <w:pPr>
        <w:spacing w:before="33" w:after="0" w:line="240" w:lineRule="auto"/>
        <w:ind w:right="-20" w:firstLine="720"/>
        <w:rPr>
          <w:rStyle w:val="eop"/>
          <w:rFonts w:asciiTheme="majorHAnsi" w:hAnsiTheme="majorHAnsi"/>
          <w:color w:val="1D1B11"/>
          <w:shd w:val="clear" w:color="auto" w:fill="FFFFFF"/>
        </w:rPr>
      </w:pPr>
      <w:r w:rsidRPr="00386029">
        <w:rPr>
          <w:rFonts w:asciiTheme="majorHAnsi" w:eastAsia="Cambria" w:hAnsiTheme="majorHAnsi" w:cs="Cambria"/>
          <w:color w:val="1D1B11" w:themeColor="background2" w:themeShade="1A"/>
        </w:rPr>
        <w:fldChar w:fldCharType="begin">
          <w:ffData>
            <w:name w:val="Check13"/>
            <w:enabled/>
            <w:calcOnExit w:val="0"/>
            <w:checkBox>
              <w:sizeAuto/>
              <w:default w:val="0"/>
            </w:checkBox>
          </w:ffData>
        </w:fldChar>
      </w:r>
      <w:r w:rsidRPr="00386029">
        <w:rPr>
          <w:rFonts w:asciiTheme="majorHAnsi" w:eastAsia="Cambria" w:hAnsiTheme="majorHAnsi" w:cs="Cambria"/>
          <w:color w:val="1D1B11" w:themeColor="background2" w:themeShade="1A"/>
        </w:rPr>
        <w:instrText xml:space="preserve"> FORMCHECKBOX </w:instrText>
      </w:r>
      <w:r w:rsidR="006312F3">
        <w:rPr>
          <w:rFonts w:asciiTheme="majorHAnsi" w:eastAsia="Cambria" w:hAnsiTheme="majorHAnsi" w:cs="Cambria"/>
          <w:color w:val="1D1B11" w:themeColor="background2" w:themeShade="1A"/>
        </w:rPr>
      </w:r>
      <w:r w:rsidR="006312F3">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fldChar w:fldCharType="end"/>
      </w:r>
      <w:r w:rsidRPr="00386029">
        <w:rPr>
          <w:rFonts w:asciiTheme="majorHAnsi" w:eastAsia="Cambria" w:hAnsiTheme="majorHAnsi" w:cs="Cambria"/>
          <w:color w:val="1D1B11" w:themeColor="background2" w:themeShade="1A"/>
        </w:rPr>
        <w:t xml:space="preserve"> </w:t>
      </w:r>
      <w:r w:rsidR="00EE24A8" w:rsidRPr="00386029">
        <w:rPr>
          <w:rStyle w:val="normaltextrun"/>
          <w:rFonts w:asciiTheme="majorHAnsi" w:hAnsiTheme="majorHAnsi"/>
          <w:color w:val="1D1B11"/>
          <w:shd w:val="clear" w:color="auto" w:fill="FFFFFF"/>
        </w:rPr>
        <w:t>Copy of utility bill stating security deposit charges</w:t>
      </w:r>
      <w:r w:rsidR="00EE24A8" w:rsidRPr="00386029">
        <w:rPr>
          <w:rStyle w:val="eop"/>
          <w:rFonts w:asciiTheme="majorHAnsi" w:hAnsiTheme="majorHAnsi"/>
          <w:color w:val="1D1B11"/>
          <w:shd w:val="clear" w:color="auto" w:fill="FFFFFF"/>
        </w:rPr>
        <w:t> </w:t>
      </w:r>
    </w:p>
    <w:p w14:paraId="3070CB69" w14:textId="7658D843" w:rsidR="00DD43AF" w:rsidRPr="00386029" w:rsidRDefault="005E02ED" w:rsidP="00715A15">
      <w:pPr>
        <w:spacing w:before="33" w:after="0" w:line="240" w:lineRule="auto"/>
        <w:ind w:right="-20" w:firstLine="720"/>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Check13"/>
            <w:enabled/>
            <w:calcOnExit w:val="0"/>
            <w:checkBox>
              <w:sizeAuto/>
              <w:default w:val="0"/>
            </w:checkBox>
          </w:ffData>
        </w:fldChar>
      </w:r>
      <w:bookmarkStart w:id="17" w:name="Check13"/>
      <w:r w:rsidR="00715A15" w:rsidRPr="00386029">
        <w:rPr>
          <w:rFonts w:asciiTheme="majorHAnsi" w:eastAsia="Cambria" w:hAnsiTheme="majorHAnsi" w:cs="Cambria"/>
          <w:color w:val="1D1B11" w:themeColor="background2" w:themeShade="1A"/>
        </w:rPr>
        <w:instrText xml:space="preserve"> FORMCHECKBOX </w:instrText>
      </w:r>
      <w:r w:rsidR="006312F3">
        <w:rPr>
          <w:rFonts w:asciiTheme="majorHAnsi" w:eastAsia="Cambria" w:hAnsiTheme="majorHAnsi" w:cs="Cambria"/>
          <w:color w:val="1D1B11" w:themeColor="background2" w:themeShade="1A"/>
        </w:rPr>
      </w:r>
      <w:r w:rsidR="006312F3">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fldChar w:fldCharType="end"/>
      </w:r>
      <w:bookmarkEnd w:id="17"/>
      <w:r w:rsidR="00715A15" w:rsidRPr="00386029">
        <w:rPr>
          <w:rFonts w:asciiTheme="majorHAnsi" w:eastAsia="Cambria" w:hAnsiTheme="majorHAnsi" w:cs="Cambria"/>
          <w:color w:val="1D1B11" w:themeColor="background2" w:themeShade="1A"/>
        </w:rPr>
        <w:t xml:space="preserve"> </w:t>
      </w:r>
      <w:r w:rsidR="00DD43AF" w:rsidRPr="00386029">
        <w:rPr>
          <w:rFonts w:asciiTheme="majorHAnsi" w:eastAsia="Cambria" w:hAnsiTheme="majorHAnsi" w:cs="Cambria"/>
          <w:color w:val="1D1B11" w:themeColor="background2" w:themeShade="1A"/>
        </w:rPr>
        <w:t xml:space="preserve">Other supporting documentation </w:t>
      </w:r>
      <w:r w:rsidR="001430DD" w:rsidRPr="00386029">
        <w:rPr>
          <w:rFonts w:asciiTheme="majorHAnsi" w:eastAsia="Cambria" w:hAnsiTheme="majorHAnsi" w:cs="Cambria"/>
          <w:color w:val="1D1B11" w:themeColor="background2" w:themeShade="1A"/>
        </w:rPr>
        <w:t>(invoice, documentation from utility company)</w:t>
      </w:r>
    </w:p>
    <w:p w14:paraId="72383AC2" w14:textId="77777777" w:rsidR="00DD43AF" w:rsidRPr="00386029" w:rsidRDefault="00DD43AF" w:rsidP="004F23C9">
      <w:pPr>
        <w:tabs>
          <w:tab w:val="left" w:pos="480"/>
        </w:tabs>
        <w:spacing w:before="7" w:after="0" w:line="240" w:lineRule="auto"/>
        <w:ind w:right="-20"/>
        <w:rPr>
          <w:rFonts w:asciiTheme="majorHAnsi" w:eastAsia="Cambria" w:hAnsiTheme="majorHAnsi" w:cs="Cambria"/>
          <w:color w:val="1D1B11" w:themeColor="background2" w:themeShade="1A"/>
          <w:sz w:val="20"/>
          <w:szCs w:val="20"/>
        </w:rPr>
      </w:pPr>
    </w:p>
    <w:p w14:paraId="0DF39B6D" w14:textId="5B78B714" w:rsidR="001C5E92" w:rsidRDefault="00D96153">
      <w:pPr>
        <w:rPr>
          <w:rFonts w:asciiTheme="majorHAnsi" w:hAnsiTheme="majorHAnsi"/>
          <w:sz w:val="24"/>
        </w:rPr>
      </w:pPr>
      <w:r w:rsidRPr="006425D0">
        <w:rPr>
          <w:rFonts w:asciiTheme="majorHAnsi" w:hAnsiTheme="majorHAnsi"/>
          <w:sz w:val="24"/>
        </w:rPr>
        <w:t>Please explain any missing documentation and current efforts to secure that documentation, including anticipated timing. This information will help the SSVF grantee plan for check requests and process related to this unit</w:t>
      </w:r>
      <w:r w:rsidR="00750C55" w:rsidRPr="006425D0">
        <w:rPr>
          <w:rFonts w:asciiTheme="majorHAnsi" w:hAnsiTheme="majorHAnsi"/>
          <w:sz w:val="24"/>
        </w:rPr>
        <w:t>.</w:t>
      </w:r>
    </w:p>
    <w:tbl>
      <w:tblPr>
        <w:tblStyle w:val="TableGrid"/>
        <w:tblW w:w="0" w:type="auto"/>
        <w:tblLook w:val="04A0" w:firstRow="1" w:lastRow="0" w:firstColumn="1" w:lastColumn="0" w:noHBand="0" w:noVBand="1"/>
      </w:tblPr>
      <w:tblGrid>
        <w:gridCol w:w="10790"/>
      </w:tblGrid>
      <w:tr w:rsidR="001C5E92" w14:paraId="72041789" w14:textId="77777777" w:rsidTr="001C5E92">
        <w:trPr>
          <w:trHeight w:val="5040"/>
        </w:trPr>
        <w:sdt>
          <w:sdtPr>
            <w:rPr>
              <w:rFonts w:asciiTheme="majorHAnsi" w:hAnsiTheme="majorHAnsi"/>
              <w:sz w:val="24"/>
            </w:rPr>
            <w:id w:val="-46843072"/>
            <w:placeholder>
              <w:docPart w:val="DefaultPlaceholder_-1854013440"/>
            </w:placeholder>
            <w:showingPlcHdr/>
          </w:sdtPr>
          <w:sdtContent>
            <w:tc>
              <w:tcPr>
                <w:tcW w:w="10790" w:type="dxa"/>
              </w:tcPr>
              <w:p w14:paraId="2656FBBC" w14:textId="333E924D" w:rsidR="001C5E92" w:rsidRDefault="006312F3">
                <w:pPr>
                  <w:rPr>
                    <w:rFonts w:asciiTheme="majorHAnsi" w:hAnsiTheme="majorHAnsi"/>
                    <w:sz w:val="24"/>
                  </w:rPr>
                </w:pPr>
                <w:r w:rsidRPr="00F445AD">
                  <w:rPr>
                    <w:rStyle w:val="PlaceholderText"/>
                  </w:rPr>
                  <w:t>Click or tap here to enter text.</w:t>
                </w:r>
              </w:p>
            </w:tc>
          </w:sdtContent>
        </w:sdt>
      </w:tr>
    </w:tbl>
    <w:p w14:paraId="34DC9723" w14:textId="77777777" w:rsidR="001C5E92" w:rsidRPr="006425D0" w:rsidRDefault="001C5E92">
      <w:pPr>
        <w:rPr>
          <w:rFonts w:asciiTheme="majorHAnsi" w:hAnsiTheme="majorHAnsi"/>
          <w:sz w:val="24"/>
        </w:rPr>
      </w:pPr>
    </w:p>
    <w:p w14:paraId="6D0A1DA0" w14:textId="7CC3F9EB" w:rsidR="004F23C9" w:rsidRPr="002F5A06" w:rsidRDefault="00084A99" w:rsidP="00FA6636">
      <w:pPr>
        <w:rPr>
          <w:rFonts w:asciiTheme="majorHAnsi" w:eastAsia="Cambria" w:hAnsiTheme="majorHAnsi" w:cs="Cambria"/>
          <w:b/>
          <w:bCs/>
          <w:position w:val="-1"/>
          <w:sz w:val="28"/>
          <w:szCs w:val="28"/>
        </w:rPr>
      </w:pPr>
      <w:r w:rsidRPr="00386029">
        <w:rPr>
          <w:rFonts w:asciiTheme="majorHAnsi" w:eastAsia="Cambria" w:hAnsiTheme="majorHAnsi" w:cs="Cambria"/>
          <w:position w:val="-1"/>
        </w:rPr>
        <w:br w:type="page"/>
      </w:r>
      <w:r w:rsidR="00036E74" w:rsidRPr="002F5A06">
        <w:rPr>
          <w:rFonts w:asciiTheme="majorHAnsi" w:eastAsia="Cambria" w:hAnsiTheme="majorHAnsi" w:cs="Cambria"/>
          <w:b/>
          <w:bCs/>
          <w:position w:val="-1"/>
          <w:sz w:val="28"/>
          <w:szCs w:val="28"/>
        </w:rPr>
        <w:lastRenderedPageBreak/>
        <w:t>S</w:t>
      </w:r>
      <w:r w:rsidR="004F23C9" w:rsidRPr="002F5A06">
        <w:rPr>
          <w:rFonts w:asciiTheme="majorHAnsi" w:eastAsia="Cambria" w:hAnsiTheme="majorHAnsi" w:cs="Cambria"/>
          <w:b/>
          <w:bCs/>
          <w:position w:val="-1"/>
          <w:sz w:val="28"/>
          <w:szCs w:val="28"/>
        </w:rPr>
        <w:t>uppor</w:t>
      </w:r>
      <w:r w:rsidR="004F23C9" w:rsidRPr="002F5A06">
        <w:rPr>
          <w:rFonts w:asciiTheme="majorHAnsi" w:eastAsia="Cambria" w:hAnsiTheme="majorHAnsi" w:cs="Cambria"/>
          <w:b/>
          <w:bCs/>
          <w:spacing w:val="-4"/>
          <w:position w:val="-1"/>
          <w:sz w:val="28"/>
          <w:szCs w:val="28"/>
        </w:rPr>
        <w:t>t</w:t>
      </w:r>
      <w:r w:rsidR="004F23C9" w:rsidRPr="002F5A06">
        <w:rPr>
          <w:rFonts w:asciiTheme="majorHAnsi" w:eastAsia="Cambria" w:hAnsiTheme="majorHAnsi" w:cs="Cambria"/>
          <w:b/>
          <w:bCs/>
          <w:position w:val="-1"/>
          <w:sz w:val="28"/>
          <w:szCs w:val="28"/>
        </w:rPr>
        <w:t>i</w:t>
      </w:r>
      <w:r w:rsidR="004F23C9" w:rsidRPr="002F5A06">
        <w:rPr>
          <w:rFonts w:asciiTheme="majorHAnsi" w:eastAsia="Cambria" w:hAnsiTheme="majorHAnsi" w:cs="Cambria"/>
          <w:b/>
          <w:bCs/>
          <w:spacing w:val="-3"/>
          <w:position w:val="-1"/>
          <w:sz w:val="28"/>
          <w:szCs w:val="28"/>
        </w:rPr>
        <w:t>v</w:t>
      </w:r>
      <w:r w:rsidR="004F23C9" w:rsidRPr="002F5A06">
        <w:rPr>
          <w:rFonts w:asciiTheme="majorHAnsi" w:eastAsia="Cambria" w:hAnsiTheme="majorHAnsi" w:cs="Cambria"/>
          <w:b/>
          <w:bCs/>
          <w:position w:val="-1"/>
          <w:sz w:val="28"/>
          <w:szCs w:val="28"/>
        </w:rPr>
        <w:t>e</w:t>
      </w:r>
      <w:r w:rsidR="004F23C9" w:rsidRPr="002F5A06">
        <w:rPr>
          <w:rFonts w:asciiTheme="majorHAnsi" w:eastAsia="Cambria" w:hAnsiTheme="majorHAnsi" w:cs="Cambria"/>
          <w:b/>
          <w:bCs/>
          <w:spacing w:val="4"/>
          <w:position w:val="-1"/>
          <w:sz w:val="28"/>
          <w:szCs w:val="28"/>
        </w:rPr>
        <w:t xml:space="preserve"> </w:t>
      </w:r>
      <w:r w:rsidR="004F23C9" w:rsidRPr="002F5A06">
        <w:rPr>
          <w:rFonts w:asciiTheme="majorHAnsi" w:eastAsia="Cambria" w:hAnsiTheme="majorHAnsi" w:cs="Cambria"/>
          <w:b/>
          <w:bCs/>
          <w:position w:val="-1"/>
          <w:sz w:val="28"/>
          <w:szCs w:val="28"/>
        </w:rPr>
        <w:t>S</w:t>
      </w:r>
      <w:r w:rsidR="004F23C9" w:rsidRPr="002F5A06">
        <w:rPr>
          <w:rFonts w:asciiTheme="majorHAnsi" w:eastAsia="Cambria" w:hAnsiTheme="majorHAnsi" w:cs="Cambria"/>
          <w:b/>
          <w:bCs/>
          <w:spacing w:val="-5"/>
          <w:position w:val="-1"/>
          <w:sz w:val="28"/>
          <w:szCs w:val="28"/>
        </w:rPr>
        <w:t>e</w:t>
      </w:r>
      <w:r w:rsidR="004F23C9" w:rsidRPr="002F5A06">
        <w:rPr>
          <w:rFonts w:asciiTheme="majorHAnsi" w:eastAsia="Cambria" w:hAnsiTheme="majorHAnsi" w:cs="Cambria"/>
          <w:b/>
          <w:bCs/>
          <w:position w:val="-1"/>
          <w:sz w:val="28"/>
          <w:szCs w:val="28"/>
        </w:rPr>
        <w:t>r</w:t>
      </w:r>
      <w:r w:rsidR="004F23C9" w:rsidRPr="002F5A06">
        <w:rPr>
          <w:rFonts w:asciiTheme="majorHAnsi" w:eastAsia="Cambria" w:hAnsiTheme="majorHAnsi" w:cs="Cambria"/>
          <w:b/>
          <w:bCs/>
          <w:spacing w:val="3"/>
          <w:position w:val="-1"/>
          <w:sz w:val="28"/>
          <w:szCs w:val="28"/>
        </w:rPr>
        <w:t>v</w:t>
      </w:r>
      <w:r w:rsidR="004F23C9" w:rsidRPr="002F5A06">
        <w:rPr>
          <w:rFonts w:asciiTheme="majorHAnsi" w:eastAsia="Cambria" w:hAnsiTheme="majorHAnsi" w:cs="Cambria"/>
          <w:b/>
          <w:bCs/>
          <w:position w:val="-1"/>
          <w:sz w:val="28"/>
          <w:szCs w:val="28"/>
        </w:rPr>
        <w:t>i</w:t>
      </w:r>
      <w:r w:rsidR="004F23C9" w:rsidRPr="002F5A06">
        <w:rPr>
          <w:rFonts w:asciiTheme="majorHAnsi" w:eastAsia="Cambria" w:hAnsiTheme="majorHAnsi" w:cs="Cambria"/>
          <w:b/>
          <w:bCs/>
          <w:spacing w:val="-7"/>
          <w:position w:val="-1"/>
          <w:sz w:val="28"/>
          <w:szCs w:val="28"/>
        </w:rPr>
        <w:t>c</w:t>
      </w:r>
      <w:r w:rsidR="004F23C9" w:rsidRPr="002F5A06">
        <w:rPr>
          <w:rFonts w:asciiTheme="majorHAnsi" w:eastAsia="Cambria" w:hAnsiTheme="majorHAnsi" w:cs="Cambria"/>
          <w:b/>
          <w:bCs/>
          <w:position w:val="-1"/>
          <w:sz w:val="28"/>
          <w:szCs w:val="28"/>
        </w:rPr>
        <w:t xml:space="preserve">es for </w:t>
      </w:r>
      <w:r w:rsidR="004F23C9" w:rsidRPr="002F5A06">
        <w:rPr>
          <w:rFonts w:asciiTheme="majorHAnsi" w:eastAsia="Cambria" w:hAnsiTheme="majorHAnsi" w:cs="Cambria"/>
          <w:b/>
          <w:bCs/>
          <w:spacing w:val="-5"/>
          <w:position w:val="-1"/>
          <w:sz w:val="28"/>
          <w:szCs w:val="28"/>
        </w:rPr>
        <w:t>V</w:t>
      </w:r>
      <w:r w:rsidR="004F23C9" w:rsidRPr="002F5A06">
        <w:rPr>
          <w:rFonts w:asciiTheme="majorHAnsi" w:eastAsia="Cambria" w:hAnsiTheme="majorHAnsi" w:cs="Cambria"/>
          <w:b/>
          <w:bCs/>
          <w:position w:val="-1"/>
          <w:sz w:val="28"/>
          <w:szCs w:val="28"/>
        </w:rPr>
        <w:t>ete</w:t>
      </w:r>
      <w:r w:rsidR="004F23C9" w:rsidRPr="002F5A06">
        <w:rPr>
          <w:rFonts w:asciiTheme="majorHAnsi" w:eastAsia="Cambria" w:hAnsiTheme="majorHAnsi" w:cs="Cambria"/>
          <w:b/>
          <w:bCs/>
          <w:spacing w:val="2"/>
          <w:position w:val="-1"/>
          <w:sz w:val="28"/>
          <w:szCs w:val="28"/>
        </w:rPr>
        <w:t>r</w:t>
      </w:r>
      <w:r w:rsidR="004F23C9" w:rsidRPr="002F5A06">
        <w:rPr>
          <w:rFonts w:asciiTheme="majorHAnsi" w:eastAsia="Cambria" w:hAnsiTheme="majorHAnsi" w:cs="Cambria"/>
          <w:b/>
          <w:bCs/>
          <w:position w:val="-1"/>
          <w:sz w:val="28"/>
          <w:szCs w:val="28"/>
        </w:rPr>
        <w:t>an</w:t>
      </w:r>
      <w:r w:rsidR="004F23C9" w:rsidRPr="002F5A06">
        <w:rPr>
          <w:rFonts w:asciiTheme="majorHAnsi" w:eastAsia="Cambria" w:hAnsiTheme="majorHAnsi" w:cs="Cambria"/>
          <w:b/>
          <w:bCs/>
          <w:spacing w:val="-6"/>
          <w:position w:val="-1"/>
          <w:sz w:val="28"/>
          <w:szCs w:val="28"/>
        </w:rPr>
        <w:t xml:space="preserve"> </w:t>
      </w:r>
      <w:r w:rsidR="004F23C9" w:rsidRPr="002F5A06">
        <w:rPr>
          <w:rFonts w:asciiTheme="majorHAnsi" w:eastAsia="Cambria" w:hAnsiTheme="majorHAnsi" w:cs="Cambria"/>
          <w:b/>
          <w:bCs/>
          <w:spacing w:val="-3"/>
          <w:position w:val="-1"/>
          <w:sz w:val="28"/>
          <w:szCs w:val="28"/>
        </w:rPr>
        <w:t>F</w:t>
      </w:r>
      <w:r w:rsidR="004F23C9" w:rsidRPr="002F5A06">
        <w:rPr>
          <w:rFonts w:asciiTheme="majorHAnsi" w:eastAsia="Cambria" w:hAnsiTheme="majorHAnsi" w:cs="Cambria"/>
          <w:b/>
          <w:bCs/>
          <w:position w:val="-1"/>
          <w:sz w:val="28"/>
          <w:szCs w:val="28"/>
        </w:rPr>
        <w:t>a</w:t>
      </w:r>
      <w:r w:rsidR="004F23C9" w:rsidRPr="002F5A06">
        <w:rPr>
          <w:rFonts w:asciiTheme="majorHAnsi" w:eastAsia="Cambria" w:hAnsiTheme="majorHAnsi" w:cs="Cambria"/>
          <w:b/>
          <w:bCs/>
          <w:spacing w:val="3"/>
          <w:position w:val="-1"/>
          <w:sz w:val="28"/>
          <w:szCs w:val="28"/>
        </w:rPr>
        <w:t>m</w:t>
      </w:r>
      <w:r w:rsidR="004F23C9" w:rsidRPr="002F5A06">
        <w:rPr>
          <w:rFonts w:asciiTheme="majorHAnsi" w:eastAsia="Cambria" w:hAnsiTheme="majorHAnsi" w:cs="Cambria"/>
          <w:b/>
          <w:bCs/>
          <w:position w:val="-1"/>
          <w:sz w:val="28"/>
          <w:szCs w:val="28"/>
        </w:rPr>
        <w:t>i</w:t>
      </w:r>
      <w:r w:rsidR="004F23C9" w:rsidRPr="002F5A06">
        <w:rPr>
          <w:rFonts w:asciiTheme="majorHAnsi" w:eastAsia="Cambria" w:hAnsiTheme="majorHAnsi" w:cs="Cambria"/>
          <w:b/>
          <w:bCs/>
          <w:spacing w:val="-3"/>
          <w:position w:val="-1"/>
          <w:sz w:val="28"/>
          <w:szCs w:val="28"/>
        </w:rPr>
        <w:t>l</w:t>
      </w:r>
      <w:r w:rsidR="004F23C9" w:rsidRPr="002F5A06">
        <w:rPr>
          <w:rFonts w:asciiTheme="majorHAnsi" w:eastAsia="Cambria" w:hAnsiTheme="majorHAnsi" w:cs="Cambria"/>
          <w:b/>
          <w:bCs/>
          <w:position w:val="-1"/>
          <w:sz w:val="28"/>
          <w:szCs w:val="28"/>
        </w:rPr>
        <w:t>i</w:t>
      </w:r>
      <w:r w:rsidR="004F23C9" w:rsidRPr="002F5A06">
        <w:rPr>
          <w:rFonts w:asciiTheme="majorHAnsi" w:eastAsia="Cambria" w:hAnsiTheme="majorHAnsi" w:cs="Cambria"/>
          <w:b/>
          <w:bCs/>
          <w:spacing w:val="-3"/>
          <w:position w:val="-1"/>
          <w:sz w:val="28"/>
          <w:szCs w:val="28"/>
        </w:rPr>
        <w:t>e</w:t>
      </w:r>
      <w:r w:rsidR="004F23C9" w:rsidRPr="002F5A06">
        <w:rPr>
          <w:rFonts w:asciiTheme="majorHAnsi" w:eastAsia="Cambria" w:hAnsiTheme="majorHAnsi" w:cs="Cambria"/>
          <w:b/>
          <w:bCs/>
          <w:position w:val="-1"/>
          <w:sz w:val="28"/>
          <w:szCs w:val="28"/>
        </w:rPr>
        <w:t>s</w:t>
      </w:r>
      <w:r w:rsidR="004F23C9" w:rsidRPr="002F5A06">
        <w:rPr>
          <w:rFonts w:asciiTheme="majorHAnsi" w:eastAsia="Cambria" w:hAnsiTheme="majorHAnsi" w:cs="Cambria"/>
          <w:b/>
          <w:bCs/>
          <w:spacing w:val="3"/>
          <w:position w:val="-1"/>
          <w:sz w:val="28"/>
          <w:szCs w:val="28"/>
        </w:rPr>
        <w:t xml:space="preserve"> </w:t>
      </w:r>
      <w:r w:rsidR="004F23C9" w:rsidRPr="002F5A06">
        <w:rPr>
          <w:rFonts w:asciiTheme="majorHAnsi" w:eastAsia="Cambria" w:hAnsiTheme="majorHAnsi" w:cs="Cambria"/>
          <w:b/>
          <w:bCs/>
          <w:position w:val="-1"/>
          <w:sz w:val="28"/>
          <w:szCs w:val="28"/>
        </w:rPr>
        <w:t>(</w:t>
      </w:r>
      <w:r w:rsidR="004F23C9" w:rsidRPr="002F5A06">
        <w:rPr>
          <w:rFonts w:asciiTheme="majorHAnsi" w:eastAsia="Cambria" w:hAnsiTheme="majorHAnsi" w:cs="Cambria"/>
          <w:b/>
          <w:bCs/>
          <w:spacing w:val="-3"/>
          <w:position w:val="-1"/>
          <w:sz w:val="28"/>
          <w:szCs w:val="28"/>
        </w:rPr>
        <w:t>S</w:t>
      </w:r>
      <w:r w:rsidR="004F23C9" w:rsidRPr="002F5A06">
        <w:rPr>
          <w:rFonts w:asciiTheme="majorHAnsi" w:eastAsia="Cambria" w:hAnsiTheme="majorHAnsi" w:cs="Cambria"/>
          <w:b/>
          <w:bCs/>
          <w:position w:val="-1"/>
          <w:sz w:val="28"/>
          <w:szCs w:val="28"/>
        </w:rPr>
        <w:t>S</w:t>
      </w:r>
      <w:r w:rsidR="004F23C9" w:rsidRPr="002F5A06">
        <w:rPr>
          <w:rFonts w:asciiTheme="majorHAnsi" w:eastAsia="Cambria" w:hAnsiTheme="majorHAnsi" w:cs="Cambria"/>
          <w:b/>
          <w:bCs/>
          <w:spacing w:val="-4"/>
          <w:position w:val="-1"/>
          <w:sz w:val="28"/>
          <w:szCs w:val="28"/>
        </w:rPr>
        <w:t>V</w:t>
      </w:r>
      <w:r w:rsidR="004F23C9" w:rsidRPr="002F5A06">
        <w:rPr>
          <w:rFonts w:asciiTheme="majorHAnsi" w:eastAsia="Cambria" w:hAnsiTheme="majorHAnsi" w:cs="Cambria"/>
          <w:b/>
          <w:bCs/>
          <w:position w:val="-1"/>
          <w:sz w:val="28"/>
          <w:szCs w:val="28"/>
        </w:rPr>
        <w:t>F) Re</w:t>
      </w:r>
      <w:r w:rsidR="004F23C9" w:rsidRPr="002F5A06">
        <w:rPr>
          <w:rFonts w:asciiTheme="majorHAnsi" w:eastAsia="Cambria" w:hAnsiTheme="majorHAnsi" w:cs="Cambria"/>
          <w:b/>
          <w:bCs/>
          <w:spacing w:val="-4"/>
          <w:position w:val="-1"/>
          <w:sz w:val="28"/>
          <w:szCs w:val="28"/>
        </w:rPr>
        <w:t>f</w:t>
      </w:r>
      <w:r w:rsidR="004F23C9" w:rsidRPr="002F5A06">
        <w:rPr>
          <w:rFonts w:asciiTheme="majorHAnsi" w:eastAsia="Cambria" w:hAnsiTheme="majorHAnsi" w:cs="Cambria"/>
          <w:b/>
          <w:bCs/>
          <w:position w:val="-1"/>
          <w:sz w:val="28"/>
          <w:szCs w:val="28"/>
        </w:rPr>
        <w:t>e</w:t>
      </w:r>
      <w:r w:rsidR="004F23C9" w:rsidRPr="002F5A06">
        <w:rPr>
          <w:rFonts w:asciiTheme="majorHAnsi" w:eastAsia="Cambria" w:hAnsiTheme="majorHAnsi" w:cs="Cambria"/>
          <w:b/>
          <w:bCs/>
          <w:spacing w:val="3"/>
          <w:position w:val="-1"/>
          <w:sz w:val="28"/>
          <w:szCs w:val="28"/>
        </w:rPr>
        <w:t>r</w:t>
      </w:r>
      <w:r w:rsidR="004F23C9" w:rsidRPr="002F5A06">
        <w:rPr>
          <w:rFonts w:asciiTheme="majorHAnsi" w:eastAsia="Cambria" w:hAnsiTheme="majorHAnsi" w:cs="Cambria"/>
          <w:b/>
          <w:bCs/>
          <w:spacing w:val="-4"/>
          <w:position w:val="-1"/>
          <w:sz w:val="28"/>
          <w:szCs w:val="28"/>
        </w:rPr>
        <w:t>r</w:t>
      </w:r>
      <w:r w:rsidR="004F23C9" w:rsidRPr="002F5A06">
        <w:rPr>
          <w:rFonts w:asciiTheme="majorHAnsi" w:eastAsia="Cambria" w:hAnsiTheme="majorHAnsi" w:cs="Cambria"/>
          <w:b/>
          <w:bCs/>
          <w:position w:val="-1"/>
          <w:sz w:val="28"/>
          <w:szCs w:val="28"/>
        </w:rPr>
        <w:t>al</w:t>
      </w:r>
      <w:r w:rsidR="004F23C9" w:rsidRPr="002F5A06">
        <w:rPr>
          <w:rFonts w:asciiTheme="majorHAnsi" w:eastAsia="Cambria" w:hAnsiTheme="majorHAnsi" w:cs="Cambria"/>
          <w:b/>
          <w:bCs/>
          <w:spacing w:val="-1"/>
          <w:position w:val="-1"/>
          <w:sz w:val="28"/>
          <w:szCs w:val="28"/>
        </w:rPr>
        <w:t xml:space="preserve"> </w:t>
      </w:r>
      <w:r w:rsidR="004F23C9" w:rsidRPr="002F5A06">
        <w:rPr>
          <w:rFonts w:asciiTheme="majorHAnsi" w:eastAsia="Cambria" w:hAnsiTheme="majorHAnsi" w:cs="Cambria"/>
          <w:b/>
          <w:bCs/>
          <w:position w:val="-1"/>
          <w:sz w:val="28"/>
          <w:szCs w:val="28"/>
        </w:rPr>
        <w:t>Fo</w:t>
      </w:r>
      <w:r w:rsidR="004F23C9" w:rsidRPr="002F5A06">
        <w:rPr>
          <w:rFonts w:asciiTheme="majorHAnsi" w:eastAsia="Cambria" w:hAnsiTheme="majorHAnsi" w:cs="Cambria"/>
          <w:b/>
          <w:bCs/>
          <w:spacing w:val="-4"/>
          <w:position w:val="-1"/>
          <w:sz w:val="28"/>
          <w:szCs w:val="28"/>
        </w:rPr>
        <w:t>r</w:t>
      </w:r>
      <w:r w:rsidR="004F23C9" w:rsidRPr="002F5A06">
        <w:rPr>
          <w:rFonts w:asciiTheme="majorHAnsi" w:eastAsia="Cambria" w:hAnsiTheme="majorHAnsi" w:cs="Cambria"/>
          <w:b/>
          <w:bCs/>
          <w:position w:val="-1"/>
          <w:sz w:val="28"/>
          <w:szCs w:val="28"/>
        </w:rPr>
        <w:t>m</w:t>
      </w:r>
    </w:p>
    <w:p w14:paraId="381F8128" w14:textId="77777777" w:rsidR="004F23C9" w:rsidRPr="00386029" w:rsidRDefault="004F23C9" w:rsidP="004F23C9">
      <w:pPr>
        <w:spacing w:before="9" w:after="0" w:line="140" w:lineRule="exact"/>
        <w:rPr>
          <w:rFonts w:asciiTheme="majorHAnsi" w:hAnsiTheme="majorHAnsi"/>
          <w:color w:val="1D1B11" w:themeColor="background2" w:themeShade="1A"/>
          <w:sz w:val="14"/>
          <w:szCs w:val="14"/>
        </w:rPr>
      </w:pPr>
    </w:p>
    <w:tbl>
      <w:tblPr>
        <w:tblW w:w="0" w:type="auto"/>
        <w:tblInd w:w="95" w:type="dxa"/>
        <w:tblLayout w:type="fixed"/>
        <w:tblCellMar>
          <w:left w:w="0" w:type="dxa"/>
          <w:right w:w="0" w:type="dxa"/>
        </w:tblCellMar>
        <w:tblLook w:val="01E0" w:firstRow="1" w:lastRow="1" w:firstColumn="1" w:lastColumn="1" w:noHBand="0" w:noVBand="0"/>
      </w:tblPr>
      <w:tblGrid>
        <w:gridCol w:w="5394"/>
        <w:gridCol w:w="5226"/>
      </w:tblGrid>
      <w:tr w:rsidR="004F23C9" w:rsidRPr="00A65E44" w14:paraId="38882A25" w14:textId="77777777" w:rsidTr="2B5AB991">
        <w:trPr>
          <w:trHeight w:hRule="exact" w:val="605"/>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AA317" w14:textId="396E0490" w:rsidR="004F23C9" w:rsidRPr="00386029" w:rsidRDefault="004F23C9" w:rsidP="00417EE6">
            <w:pPr>
              <w:spacing w:after="0" w:line="254" w:lineRule="exact"/>
              <w:ind w:left="100" w:right="-20"/>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t>D</w:t>
            </w:r>
            <w:r w:rsidRPr="00386029">
              <w:rPr>
                <w:rFonts w:asciiTheme="majorHAnsi" w:eastAsia="Cambria" w:hAnsiTheme="majorHAnsi" w:cs="Cambria"/>
                <w:color w:val="1D1B11" w:themeColor="background2" w:themeShade="1A"/>
                <w:spacing w:val="-4"/>
              </w:rPr>
              <w:t>a</w:t>
            </w:r>
            <w:r w:rsidRPr="00386029">
              <w:rPr>
                <w:rFonts w:asciiTheme="majorHAnsi" w:eastAsia="Cambria" w:hAnsiTheme="majorHAnsi" w:cs="Cambria"/>
                <w:color w:val="1D1B11" w:themeColor="background2" w:themeShade="1A"/>
              </w:rPr>
              <w:t>te:</w:t>
            </w:r>
            <w:r w:rsidR="00856B6C" w:rsidRPr="00386029">
              <w:rPr>
                <w:rFonts w:asciiTheme="majorHAnsi" w:eastAsia="Cambria" w:hAnsiTheme="majorHAnsi" w:cs="Cambria"/>
                <w:color w:val="1D1B11" w:themeColor="background2" w:themeShade="1A"/>
              </w:rPr>
              <w:br/>
            </w:r>
            <w:sdt>
              <w:sdtPr>
                <w:rPr>
                  <w:rFonts w:asciiTheme="majorHAnsi" w:eastAsia="Cambria" w:hAnsiTheme="majorHAnsi" w:cs="Cambria"/>
                  <w:color w:val="1D1B11" w:themeColor="background2" w:themeShade="1A"/>
                </w:rPr>
                <w:id w:val="-1500731816"/>
                <w:placeholder>
                  <w:docPart w:val="C33F6ECCB7B84B87B4E78EF7D10F8F98"/>
                </w:placeholder>
                <w:showingPlcHdr/>
              </w:sdtPr>
              <w:sdtEndPr/>
              <w:sdtContent>
                <w:r w:rsidR="00462C0D" w:rsidRPr="00F445AD">
                  <w:rPr>
                    <w:rStyle w:val="PlaceholderText"/>
                  </w:rPr>
                  <w:t>Click or tap here to enter text.</w:t>
                </w:r>
              </w:sdtContent>
            </w:sdt>
          </w:p>
        </w:tc>
        <w:tc>
          <w:tcPr>
            <w:tcW w:w="5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F6EBD" w14:textId="51492F5C" w:rsidR="004F23C9" w:rsidRPr="00386029" w:rsidRDefault="004F23C9" w:rsidP="00E16D4D">
            <w:pPr>
              <w:spacing w:after="0" w:line="254" w:lineRule="exact"/>
              <w:ind w:left="100" w:right="-20"/>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t>Referr</w:t>
            </w:r>
            <w:r w:rsidRPr="00386029">
              <w:rPr>
                <w:rFonts w:asciiTheme="majorHAnsi" w:eastAsia="Cambria" w:hAnsiTheme="majorHAnsi" w:cs="Cambria"/>
                <w:color w:val="1D1B11" w:themeColor="background2" w:themeShade="1A"/>
                <w:spacing w:val="-4"/>
              </w:rPr>
              <w:t>e</w:t>
            </w:r>
            <w:r w:rsidRPr="00386029">
              <w:rPr>
                <w:rFonts w:asciiTheme="majorHAnsi" w:eastAsia="Cambria" w:hAnsiTheme="majorHAnsi" w:cs="Cambria"/>
                <w:color w:val="1D1B11" w:themeColor="background2" w:themeShade="1A"/>
              </w:rPr>
              <w:t>d By (</w:t>
            </w:r>
            <w:r w:rsidR="00DB70B6" w:rsidRPr="00386029">
              <w:rPr>
                <w:rFonts w:asciiTheme="majorHAnsi" w:eastAsia="Cambria" w:hAnsiTheme="majorHAnsi" w:cs="Cambria"/>
                <w:color w:val="1D1B11" w:themeColor="background2" w:themeShade="1A"/>
              </w:rPr>
              <w:t>GPD</w:t>
            </w:r>
            <w:r w:rsidRPr="00386029">
              <w:rPr>
                <w:rFonts w:asciiTheme="majorHAnsi" w:eastAsia="Cambria" w:hAnsiTheme="majorHAnsi" w:cs="Cambria"/>
                <w:color w:val="1D1B11" w:themeColor="background2" w:themeShade="1A"/>
              </w:rPr>
              <w:t xml:space="preserve"> </w:t>
            </w:r>
            <w:r w:rsidR="005366A2" w:rsidRPr="00386029">
              <w:rPr>
                <w:rFonts w:asciiTheme="majorHAnsi" w:eastAsia="Cambria" w:hAnsiTheme="majorHAnsi" w:cs="Cambria"/>
                <w:color w:val="1D1B11" w:themeColor="background2" w:themeShade="1A"/>
              </w:rPr>
              <w:t>Program Name</w:t>
            </w:r>
            <w:r w:rsidRPr="00386029">
              <w:rPr>
                <w:rFonts w:asciiTheme="majorHAnsi" w:eastAsia="Cambria" w:hAnsiTheme="majorHAnsi" w:cs="Cambria"/>
                <w:color w:val="1D1B11" w:themeColor="background2" w:themeShade="1A"/>
              </w:rPr>
              <w:t>):</w:t>
            </w:r>
            <w:r w:rsidR="00856B6C" w:rsidRPr="00386029">
              <w:rPr>
                <w:rFonts w:asciiTheme="majorHAnsi" w:eastAsia="Cambria" w:hAnsiTheme="majorHAnsi" w:cs="Cambria"/>
                <w:color w:val="1D1B11" w:themeColor="background2" w:themeShade="1A"/>
              </w:rPr>
              <w:br/>
            </w:r>
            <w:sdt>
              <w:sdtPr>
                <w:rPr>
                  <w:rFonts w:asciiTheme="majorHAnsi" w:eastAsia="Cambria" w:hAnsiTheme="majorHAnsi" w:cs="Cambria"/>
                  <w:color w:val="1D1B11" w:themeColor="background2" w:themeShade="1A"/>
                </w:rPr>
                <w:id w:val="2118016259"/>
                <w:placeholder>
                  <w:docPart w:val="D81FD6CD00DF40CA93510C664DA3A3FF"/>
                </w:placeholder>
                <w:showingPlcHdr/>
              </w:sdtPr>
              <w:sdtEndPr/>
              <w:sdtContent>
                <w:r w:rsidR="00AA56CA" w:rsidRPr="00F445AD">
                  <w:rPr>
                    <w:rStyle w:val="PlaceholderText"/>
                  </w:rPr>
                  <w:t>Click or tap here to enter text.</w:t>
                </w:r>
              </w:sdtContent>
            </w:sdt>
          </w:p>
        </w:tc>
      </w:tr>
      <w:tr w:rsidR="004F23C9" w:rsidRPr="00A65E44" w14:paraId="416FC8D6" w14:textId="77777777" w:rsidTr="2B5AB991">
        <w:trPr>
          <w:trHeight w:hRule="exact" w:val="658"/>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58CFB" w14:textId="77777777" w:rsidR="004F23C9" w:rsidRPr="00386029" w:rsidRDefault="004F23C9" w:rsidP="00417EE6">
            <w:pPr>
              <w:spacing w:after="0" w:line="254" w:lineRule="exact"/>
              <w:ind w:left="100" w:right="-20"/>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t>Move in Date on Lease if known:</w:t>
            </w:r>
          </w:p>
          <w:sdt>
            <w:sdtPr>
              <w:rPr>
                <w:rFonts w:asciiTheme="majorHAnsi" w:eastAsia="Cambria" w:hAnsiTheme="majorHAnsi" w:cs="Cambria"/>
                <w:color w:val="1D1B11" w:themeColor="background2" w:themeShade="1A"/>
              </w:rPr>
              <w:id w:val="760031233"/>
              <w:placeholder>
                <w:docPart w:val="DefaultPlaceholder_-1854013440"/>
              </w:placeholder>
            </w:sdtPr>
            <w:sdtEndPr/>
            <w:sdtContent>
              <w:sdt>
                <w:sdtPr>
                  <w:rPr>
                    <w:rFonts w:asciiTheme="majorHAnsi" w:eastAsia="Cambria" w:hAnsiTheme="majorHAnsi" w:cs="Cambria"/>
                    <w:color w:val="1D1B11" w:themeColor="background2" w:themeShade="1A"/>
                  </w:rPr>
                  <w:id w:val="852220528"/>
                  <w:placeholder>
                    <w:docPart w:val="2A69871605B547FC955D7084E9ED49A1"/>
                  </w:placeholder>
                  <w:showingPlcHdr/>
                </w:sdtPr>
                <w:sdtEndPr/>
                <w:sdtContent>
                  <w:p w14:paraId="67BE5438" w14:textId="1D23BF75" w:rsidR="00856B6C" w:rsidRPr="00386029" w:rsidRDefault="00462C0D" w:rsidP="00417EE6">
                    <w:pPr>
                      <w:spacing w:after="0" w:line="254" w:lineRule="exact"/>
                      <w:ind w:left="100" w:right="-20"/>
                      <w:rPr>
                        <w:rFonts w:asciiTheme="majorHAnsi" w:eastAsia="Cambria" w:hAnsiTheme="majorHAnsi" w:cs="Cambria"/>
                        <w:color w:val="1D1B11" w:themeColor="background2" w:themeShade="1A"/>
                      </w:rPr>
                    </w:pPr>
                    <w:r w:rsidRPr="00F445AD">
                      <w:rPr>
                        <w:rStyle w:val="PlaceholderText"/>
                      </w:rPr>
                      <w:t>Click or tap here to enter text.</w:t>
                    </w:r>
                  </w:p>
                </w:sdtContent>
              </w:sdt>
            </w:sdtContent>
          </w:sdt>
        </w:tc>
        <w:tc>
          <w:tcPr>
            <w:tcW w:w="5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1DCC9" w14:textId="06708A32" w:rsidR="00856B6C" w:rsidRPr="00386029" w:rsidRDefault="004F23C9" w:rsidP="00E16D4D">
            <w:pPr>
              <w:spacing w:after="0" w:line="254" w:lineRule="exact"/>
              <w:ind w:right="-20"/>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spacing w:val="-3"/>
              </w:rPr>
              <w:t xml:space="preserve"> Referring VAMC or CBOC</w:t>
            </w:r>
            <w:r w:rsidRPr="00386029">
              <w:rPr>
                <w:rFonts w:asciiTheme="majorHAnsi" w:eastAsia="Cambria" w:hAnsiTheme="majorHAnsi" w:cs="Cambria"/>
                <w:color w:val="1D1B11" w:themeColor="background2" w:themeShade="1A"/>
              </w:rPr>
              <w:t>:</w:t>
            </w:r>
            <w:r w:rsidR="00856B6C" w:rsidRPr="00386029">
              <w:rPr>
                <w:rFonts w:asciiTheme="majorHAnsi" w:eastAsia="Cambria" w:hAnsiTheme="majorHAnsi" w:cs="Cambria"/>
                <w:color w:val="1D1B11" w:themeColor="background2" w:themeShade="1A"/>
              </w:rPr>
              <w:br/>
              <w:t xml:space="preserve"> </w:t>
            </w:r>
            <w:r w:rsidR="005C52CA" w:rsidRPr="00386029">
              <w:rPr>
                <w:rFonts w:asciiTheme="majorHAnsi" w:eastAsia="Cambria" w:hAnsiTheme="majorHAnsi" w:cs="Cambria"/>
                <w:color w:val="1D1B11" w:themeColor="background2" w:themeShade="1A"/>
              </w:rPr>
              <w:t xml:space="preserve"> </w:t>
            </w:r>
            <w:sdt>
              <w:sdtPr>
                <w:rPr>
                  <w:rFonts w:asciiTheme="majorHAnsi" w:eastAsia="Cambria" w:hAnsiTheme="majorHAnsi" w:cs="Cambria"/>
                  <w:color w:val="1D1B11" w:themeColor="background2" w:themeShade="1A"/>
                </w:rPr>
                <w:id w:val="-259756826"/>
                <w:placeholder>
                  <w:docPart w:val="A144CB0EB7C4471B9BD7DD74A446FC4F"/>
                </w:placeholder>
                <w:showingPlcHdr/>
              </w:sdtPr>
              <w:sdtEndPr/>
              <w:sdtContent>
                <w:r w:rsidR="00AA56CA" w:rsidRPr="00F445AD">
                  <w:rPr>
                    <w:rStyle w:val="PlaceholderText"/>
                  </w:rPr>
                  <w:t>Click or tap here to enter text.</w:t>
                </w:r>
              </w:sdtContent>
            </w:sdt>
          </w:p>
        </w:tc>
      </w:tr>
      <w:tr w:rsidR="004F23C9" w:rsidRPr="00A65E44" w14:paraId="0C4AE62D" w14:textId="77777777" w:rsidTr="2B5AB991">
        <w:trPr>
          <w:trHeight w:val="615"/>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4BE2D8" w14:textId="10AAE010" w:rsidR="004F23C9" w:rsidRPr="00386029" w:rsidRDefault="004F23C9" w:rsidP="00417EE6">
            <w:pPr>
              <w:spacing w:after="0" w:line="254" w:lineRule="exact"/>
              <w:ind w:left="100" w:right="-20"/>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t>City, County where</w:t>
            </w:r>
            <w:r w:rsidR="00112D1D" w:rsidRPr="00386029">
              <w:rPr>
                <w:rFonts w:asciiTheme="majorHAnsi" w:eastAsia="Cambria" w:hAnsiTheme="majorHAnsi" w:cs="Cambria"/>
                <w:color w:val="1D1B11" w:themeColor="background2" w:themeShade="1A"/>
                <w:spacing w:val="-2"/>
              </w:rPr>
              <w:t xml:space="preserve"> housing</w:t>
            </w:r>
            <w:r w:rsidRPr="00386029">
              <w:rPr>
                <w:rFonts w:asciiTheme="majorHAnsi" w:eastAsia="Cambria" w:hAnsiTheme="majorHAnsi" w:cs="Cambria"/>
                <w:color w:val="1D1B11" w:themeColor="background2" w:themeShade="1A"/>
              </w:rPr>
              <w:t xml:space="preserve"> </w:t>
            </w:r>
            <w:r w:rsidR="00112D1D" w:rsidRPr="00386029">
              <w:rPr>
                <w:rFonts w:asciiTheme="majorHAnsi" w:eastAsia="Cambria" w:hAnsiTheme="majorHAnsi" w:cs="Cambria"/>
                <w:color w:val="1D1B11" w:themeColor="background2" w:themeShade="1A"/>
              </w:rPr>
              <w:t>u</w:t>
            </w:r>
            <w:r w:rsidRPr="00386029">
              <w:rPr>
                <w:rFonts w:asciiTheme="majorHAnsi" w:eastAsia="Cambria" w:hAnsiTheme="majorHAnsi" w:cs="Cambria"/>
                <w:color w:val="1D1B11" w:themeColor="background2" w:themeShade="1A"/>
              </w:rPr>
              <w:t>nit is Lo</w:t>
            </w:r>
            <w:r w:rsidRPr="00386029">
              <w:rPr>
                <w:rFonts w:asciiTheme="majorHAnsi" w:eastAsia="Cambria" w:hAnsiTheme="majorHAnsi" w:cs="Cambria"/>
                <w:color w:val="1D1B11" w:themeColor="background2" w:themeShade="1A"/>
                <w:spacing w:val="-4"/>
              </w:rPr>
              <w:t>c</w:t>
            </w:r>
            <w:r w:rsidRPr="00386029">
              <w:rPr>
                <w:rFonts w:asciiTheme="majorHAnsi" w:eastAsia="Cambria" w:hAnsiTheme="majorHAnsi" w:cs="Cambria"/>
                <w:color w:val="1D1B11" w:themeColor="background2" w:themeShade="1A"/>
              </w:rPr>
              <w:t>ated:</w:t>
            </w:r>
            <w:r w:rsidR="00417EE6" w:rsidRPr="00386029">
              <w:rPr>
                <w:rFonts w:asciiTheme="majorHAnsi" w:eastAsia="Cambria" w:hAnsiTheme="majorHAnsi" w:cs="Cambria"/>
                <w:color w:val="1D1B11" w:themeColor="background2" w:themeShade="1A"/>
              </w:rPr>
              <w:t xml:space="preserve"> </w:t>
            </w:r>
            <w:r w:rsidR="2E91D865" w:rsidRPr="00386029">
              <w:rPr>
                <w:rFonts w:asciiTheme="majorHAnsi" w:eastAsia="Cambria" w:hAnsiTheme="majorHAnsi" w:cs="Cambria"/>
                <w:color w:val="1D1B11" w:themeColor="background2" w:themeShade="1A"/>
              </w:rPr>
              <w:t xml:space="preserve"> </w:t>
            </w:r>
          </w:p>
          <w:sdt>
            <w:sdtPr>
              <w:rPr>
                <w:rFonts w:asciiTheme="majorHAnsi" w:eastAsia="Cambria" w:hAnsiTheme="majorHAnsi" w:cs="Cambria"/>
                <w:color w:val="1D1B11" w:themeColor="background2" w:themeShade="1A"/>
              </w:rPr>
              <w:id w:val="-379170630"/>
              <w:placeholder>
                <w:docPart w:val="DefaultPlaceholder_-1854013440"/>
              </w:placeholder>
            </w:sdtPr>
            <w:sdtEndPr/>
            <w:sdtContent>
              <w:sdt>
                <w:sdtPr>
                  <w:rPr>
                    <w:rFonts w:asciiTheme="majorHAnsi" w:eastAsia="Cambria" w:hAnsiTheme="majorHAnsi" w:cs="Cambria"/>
                    <w:color w:val="1D1B11" w:themeColor="background2" w:themeShade="1A"/>
                  </w:rPr>
                  <w:id w:val="-1388099987"/>
                  <w:placeholder>
                    <w:docPart w:val="DefaultPlaceholder_-1854013440"/>
                  </w:placeholder>
                </w:sdtPr>
                <w:sdtEndPr/>
                <w:sdtContent>
                  <w:sdt>
                    <w:sdtPr>
                      <w:rPr>
                        <w:rFonts w:asciiTheme="majorHAnsi" w:eastAsia="Cambria" w:hAnsiTheme="majorHAnsi" w:cs="Cambria"/>
                        <w:color w:val="1D1B11" w:themeColor="background2" w:themeShade="1A"/>
                      </w:rPr>
                      <w:id w:val="-646595182"/>
                      <w:placeholder>
                        <w:docPart w:val="CF3B6597D1AE482AA3BA2A7BCF9372EA"/>
                      </w:placeholder>
                      <w:showingPlcHdr/>
                    </w:sdtPr>
                    <w:sdtEndPr/>
                    <w:sdtContent>
                      <w:p w14:paraId="43EAF680" w14:textId="76C5E86E" w:rsidR="00856B6C" w:rsidRPr="00386029" w:rsidRDefault="00462C0D" w:rsidP="00E16D4D">
                        <w:pPr>
                          <w:spacing w:after="0" w:line="254" w:lineRule="exact"/>
                          <w:ind w:left="100" w:right="-20"/>
                          <w:rPr>
                            <w:rFonts w:asciiTheme="majorHAnsi" w:eastAsia="Cambria" w:hAnsiTheme="majorHAnsi" w:cs="Cambria"/>
                            <w:color w:val="1D1B11" w:themeColor="background2" w:themeShade="1A"/>
                          </w:rPr>
                        </w:pPr>
                        <w:r w:rsidRPr="00F445AD">
                          <w:rPr>
                            <w:rStyle w:val="PlaceholderText"/>
                          </w:rPr>
                          <w:t>Click or tap here to enter text.</w:t>
                        </w:r>
                      </w:p>
                    </w:sdtContent>
                  </w:sdt>
                </w:sdtContent>
              </w:sdt>
            </w:sdtContent>
          </w:sdt>
        </w:tc>
        <w:tc>
          <w:tcPr>
            <w:tcW w:w="5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F6824" w14:textId="454EFC76" w:rsidR="004F23C9" w:rsidRPr="00386029" w:rsidRDefault="005366A2" w:rsidP="00E16D4D">
            <w:pPr>
              <w:spacing w:after="0" w:line="254" w:lineRule="exact"/>
              <w:ind w:left="100" w:right="-20"/>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t xml:space="preserve">GPD </w:t>
            </w:r>
            <w:r w:rsidR="00946199" w:rsidRPr="00386029">
              <w:rPr>
                <w:rFonts w:asciiTheme="majorHAnsi" w:eastAsia="Cambria" w:hAnsiTheme="majorHAnsi" w:cs="Cambria"/>
                <w:color w:val="1D1B11" w:themeColor="background2" w:themeShade="1A"/>
              </w:rPr>
              <w:t>Staff</w:t>
            </w:r>
            <w:r w:rsidR="004F23C9" w:rsidRPr="00386029">
              <w:rPr>
                <w:rFonts w:asciiTheme="majorHAnsi" w:eastAsia="Cambria" w:hAnsiTheme="majorHAnsi" w:cs="Cambria"/>
                <w:color w:val="1D1B11" w:themeColor="background2" w:themeShade="1A"/>
                <w:spacing w:val="-2"/>
              </w:rPr>
              <w:t xml:space="preserve"> </w:t>
            </w:r>
            <w:r w:rsidR="004F23C9" w:rsidRPr="00386029">
              <w:rPr>
                <w:rFonts w:asciiTheme="majorHAnsi" w:eastAsia="Cambria" w:hAnsiTheme="majorHAnsi" w:cs="Cambria"/>
                <w:color w:val="1D1B11" w:themeColor="background2" w:themeShade="1A"/>
              </w:rPr>
              <w:t>P</w:t>
            </w:r>
            <w:r w:rsidR="004F23C9" w:rsidRPr="00386029">
              <w:rPr>
                <w:rFonts w:asciiTheme="majorHAnsi" w:eastAsia="Cambria" w:hAnsiTheme="majorHAnsi" w:cs="Cambria"/>
                <w:color w:val="1D1B11" w:themeColor="background2" w:themeShade="1A"/>
                <w:spacing w:val="-2"/>
              </w:rPr>
              <w:t>h</w:t>
            </w:r>
            <w:r w:rsidR="004F23C9" w:rsidRPr="00386029">
              <w:rPr>
                <w:rFonts w:asciiTheme="majorHAnsi" w:eastAsia="Cambria" w:hAnsiTheme="majorHAnsi" w:cs="Cambria"/>
                <w:color w:val="1D1B11" w:themeColor="background2" w:themeShade="1A"/>
              </w:rPr>
              <w:t xml:space="preserve">one </w:t>
            </w:r>
            <w:r w:rsidR="00750C55" w:rsidRPr="00386029">
              <w:rPr>
                <w:rFonts w:asciiTheme="majorHAnsi" w:eastAsia="Cambria" w:hAnsiTheme="majorHAnsi" w:cs="Cambria"/>
                <w:color w:val="1D1B11" w:themeColor="background2" w:themeShade="1A"/>
              </w:rPr>
              <w:t>and</w:t>
            </w:r>
            <w:r w:rsidR="004F23C9" w:rsidRPr="00386029">
              <w:rPr>
                <w:rFonts w:asciiTheme="majorHAnsi" w:eastAsia="Cambria" w:hAnsiTheme="majorHAnsi" w:cs="Cambria"/>
                <w:color w:val="1D1B11" w:themeColor="background2" w:themeShade="1A"/>
              </w:rPr>
              <w:t xml:space="preserve"> Email: </w:t>
            </w:r>
            <w:r w:rsidR="00856B6C" w:rsidRPr="00386029">
              <w:rPr>
                <w:rFonts w:asciiTheme="majorHAnsi" w:eastAsia="Cambria" w:hAnsiTheme="majorHAnsi" w:cs="Cambria"/>
                <w:color w:val="1D1B11" w:themeColor="background2" w:themeShade="1A"/>
              </w:rPr>
              <w:br/>
            </w:r>
            <w:sdt>
              <w:sdtPr>
                <w:rPr>
                  <w:rFonts w:asciiTheme="majorHAnsi" w:eastAsia="Cambria" w:hAnsiTheme="majorHAnsi" w:cs="Cambria"/>
                  <w:color w:val="1D1B11" w:themeColor="background2" w:themeShade="1A"/>
                </w:rPr>
                <w:id w:val="343606162"/>
                <w:placeholder>
                  <w:docPart w:val="DefaultPlaceholder_-1854013440"/>
                </w:placeholder>
              </w:sdtPr>
              <w:sdtEndPr/>
              <w:sdtContent>
                <w:sdt>
                  <w:sdtPr>
                    <w:rPr>
                      <w:rFonts w:asciiTheme="majorHAnsi" w:eastAsia="Cambria" w:hAnsiTheme="majorHAnsi" w:cs="Cambria"/>
                      <w:color w:val="1D1B11" w:themeColor="background2" w:themeShade="1A"/>
                    </w:rPr>
                    <w:id w:val="1642458624"/>
                    <w:placeholder>
                      <w:docPart w:val="DefaultPlaceholder_-1854013436"/>
                    </w:placeholder>
                    <w:docPartList>
                      <w:docPartGallery w:val="Quick Parts"/>
                    </w:docPartList>
                  </w:sdtPr>
                  <w:sdtEndPr/>
                  <w:sdtContent>
                    <w:sdt>
                      <w:sdtPr>
                        <w:rPr>
                          <w:rFonts w:asciiTheme="majorHAnsi" w:eastAsia="Cambria" w:hAnsiTheme="majorHAnsi" w:cs="Cambria"/>
                          <w:color w:val="1D1B11" w:themeColor="background2" w:themeShade="1A"/>
                        </w:rPr>
                        <w:id w:val="1866794877"/>
                        <w:placeholder>
                          <w:docPart w:val="17A52B91C72D41298A560084060D1C7C"/>
                        </w:placeholder>
                        <w:showingPlcHdr/>
                      </w:sdtPr>
                      <w:sdtEndPr/>
                      <w:sdtContent>
                        <w:r w:rsidR="00462C0D" w:rsidRPr="00F445AD">
                          <w:rPr>
                            <w:rStyle w:val="PlaceholderText"/>
                          </w:rPr>
                          <w:t>Click or tap here to enter text.</w:t>
                        </w:r>
                      </w:sdtContent>
                    </w:sdt>
                  </w:sdtContent>
                </w:sdt>
              </w:sdtContent>
            </w:sdt>
          </w:p>
        </w:tc>
      </w:tr>
      <w:tr w:rsidR="004F23C9" w:rsidRPr="00A65E44" w14:paraId="63ADDD4D" w14:textId="77777777" w:rsidTr="2B5AB991">
        <w:trPr>
          <w:trHeight w:hRule="exact" w:val="600"/>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D0F8F" w14:textId="77777777" w:rsidR="004F23C9" w:rsidRPr="00386029" w:rsidRDefault="004F23C9" w:rsidP="00417EE6">
            <w:pPr>
              <w:spacing w:after="0" w:line="254" w:lineRule="exact"/>
              <w:ind w:left="100" w:right="-20"/>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t>Amo</w:t>
            </w:r>
            <w:r w:rsidRPr="00386029">
              <w:rPr>
                <w:rFonts w:asciiTheme="majorHAnsi" w:eastAsia="Cambria" w:hAnsiTheme="majorHAnsi" w:cs="Cambria"/>
                <w:color w:val="1D1B11" w:themeColor="background2" w:themeShade="1A"/>
                <w:spacing w:val="-4"/>
              </w:rPr>
              <w:t>u</w:t>
            </w:r>
            <w:r w:rsidRPr="00386029">
              <w:rPr>
                <w:rFonts w:asciiTheme="majorHAnsi" w:eastAsia="Cambria" w:hAnsiTheme="majorHAnsi" w:cs="Cambria"/>
                <w:color w:val="1D1B11" w:themeColor="background2" w:themeShade="1A"/>
              </w:rPr>
              <w:t>nt</w:t>
            </w:r>
            <w:r w:rsidRPr="00386029">
              <w:rPr>
                <w:rFonts w:asciiTheme="majorHAnsi" w:eastAsia="Cambria" w:hAnsiTheme="majorHAnsi" w:cs="Cambria"/>
                <w:color w:val="1D1B11" w:themeColor="background2" w:themeShade="1A"/>
                <w:spacing w:val="4"/>
              </w:rPr>
              <w:t xml:space="preserve"> </w:t>
            </w:r>
            <w:r w:rsidRPr="00386029">
              <w:rPr>
                <w:rFonts w:asciiTheme="majorHAnsi" w:eastAsia="Cambria" w:hAnsiTheme="majorHAnsi" w:cs="Cambria"/>
                <w:color w:val="1D1B11" w:themeColor="background2" w:themeShade="1A"/>
                <w:spacing w:val="-3"/>
              </w:rPr>
              <w:t>o</w:t>
            </w:r>
            <w:r w:rsidRPr="00386029">
              <w:rPr>
                <w:rFonts w:asciiTheme="majorHAnsi" w:eastAsia="Cambria" w:hAnsiTheme="majorHAnsi" w:cs="Cambria"/>
                <w:color w:val="1D1B11" w:themeColor="background2" w:themeShade="1A"/>
              </w:rPr>
              <w:t>f Fi</w:t>
            </w:r>
            <w:r w:rsidRPr="00386029">
              <w:rPr>
                <w:rFonts w:asciiTheme="majorHAnsi" w:eastAsia="Cambria" w:hAnsiTheme="majorHAnsi" w:cs="Cambria"/>
                <w:color w:val="1D1B11" w:themeColor="background2" w:themeShade="1A"/>
                <w:spacing w:val="4"/>
              </w:rPr>
              <w:t>n</w:t>
            </w:r>
            <w:r w:rsidRPr="00386029">
              <w:rPr>
                <w:rFonts w:asciiTheme="majorHAnsi" w:eastAsia="Cambria" w:hAnsiTheme="majorHAnsi" w:cs="Cambria"/>
                <w:color w:val="1D1B11" w:themeColor="background2" w:themeShade="1A"/>
              </w:rPr>
              <w:t>anci</w:t>
            </w:r>
            <w:r w:rsidRPr="00386029">
              <w:rPr>
                <w:rFonts w:asciiTheme="majorHAnsi" w:eastAsia="Cambria" w:hAnsiTheme="majorHAnsi" w:cs="Cambria"/>
                <w:color w:val="1D1B11" w:themeColor="background2" w:themeShade="1A"/>
                <w:spacing w:val="-3"/>
              </w:rPr>
              <w:t>a</w:t>
            </w:r>
            <w:r w:rsidRPr="00386029">
              <w:rPr>
                <w:rFonts w:asciiTheme="majorHAnsi" w:eastAsia="Cambria" w:hAnsiTheme="majorHAnsi" w:cs="Cambria"/>
                <w:color w:val="1D1B11" w:themeColor="background2" w:themeShade="1A"/>
              </w:rPr>
              <w:t>l</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As</w:t>
            </w:r>
            <w:r w:rsidRPr="00386029">
              <w:rPr>
                <w:rFonts w:asciiTheme="majorHAnsi" w:eastAsia="Cambria" w:hAnsiTheme="majorHAnsi" w:cs="Cambria"/>
                <w:color w:val="1D1B11" w:themeColor="background2" w:themeShade="1A"/>
                <w:spacing w:val="-1"/>
              </w:rPr>
              <w:t>s</w:t>
            </w:r>
            <w:r w:rsidRPr="00386029">
              <w:rPr>
                <w:rFonts w:asciiTheme="majorHAnsi" w:eastAsia="Cambria" w:hAnsiTheme="majorHAnsi" w:cs="Cambria"/>
                <w:color w:val="1D1B11" w:themeColor="background2" w:themeShade="1A"/>
              </w:rPr>
              <w:t>i</w:t>
            </w:r>
            <w:r w:rsidRPr="00386029">
              <w:rPr>
                <w:rFonts w:asciiTheme="majorHAnsi" w:eastAsia="Cambria" w:hAnsiTheme="majorHAnsi" w:cs="Cambria"/>
                <w:color w:val="1D1B11" w:themeColor="background2" w:themeShade="1A"/>
                <w:spacing w:val="-3"/>
              </w:rPr>
              <w:t>s</w:t>
            </w:r>
            <w:r w:rsidRPr="00386029">
              <w:rPr>
                <w:rFonts w:asciiTheme="majorHAnsi" w:eastAsia="Cambria" w:hAnsiTheme="majorHAnsi" w:cs="Cambria"/>
                <w:color w:val="1D1B11" w:themeColor="background2" w:themeShade="1A"/>
              </w:rPr>
              <w:t>tance</w:t>
            </w:r>
            <w:r w:rsidRPr="00386029">
              <w:rPr>
                <w:rFonts w:asciiTheme="majorHAnsi" w:eastAsia="Cambria" w:hAnsiTheme="majorHAnsi" w:cs="Cambria"/>
                <w:color w:val="1D1B11" w:themeColor="background2" w:themeShade="1A"/>
                <w:spacing w:val="-2"/>
              </w:rPr>
              <w:t xml:space="preserve"> </w:t>
            </w:r>
            <w:r w:rsidRPr="00386029">
              <w:rPr>
                <w:rFonts w:asciiTheme="majorHAnsi" w:eastAsia="Cambria" w:hAnsiTheme="majorHAnsi" w:cs="Cambria"/>
                <w:color w:val="1D1B11" w:themeColor="background2" w:themeShade="1A"/>
              </w:rPr>
              <w:t>Req</w:t>
            </w:r>
            <w:r w:rsidRPr="00386029">
              <w:rPr>
                <w:rFonts w:asciiTheme="majorHAnsi" w:eastAsia="Cambria" w:hAnsiTheme="majorHAnsi" w:cs="Cambria"/>
                <w:color w:val="1D1B11" w:themeColor="background2" w:themeShade="1A"/>
                <w:spacing w:val="-3"/>
              </w:rPr>
              <w:t>u</w:t>
            </w:r>
            <w:r w:rsidRPr="00386029">
              <w:rPr>
                <w:rFonts w:asciiTheme="majorHAnsi" w:eastAsia="Cambria" w:hAnsiTheme="majorHAnsi" w:cs="Cambria"/>
                <w:color w:val="1D1B11" w:themeColor="background2" w:themeShade="1A"/>
              </w:rPr>
              <w:t>ested</w:t>
            </w:r>
            <w:r w:rsidR="00750C55" w:rsidRPr="00386029">
              <w:rPr>
                <w:rFonts w:asciiTheme="majorHAnsi" w:eastAsia="Cambria" w:hAnsiTheme="majorHAnsi" w:cs="Cambria"/>
                <w:color w:val="1D1B11" w:themeColor="background2" w:themeShade="1A"/>
              </w:rPr>
              <w:t>,</w:t>
            </w:r>
            <w:r w:rsidRPr="00386029">
              <w:rPr>
                <w:rFonts w:asciiTheme="majorHAnsi" w:eastAsia="Cambria" w:hAnsiTheme="majorHAnsi" w:cs="Cambria"/>
                <w:color w:val="1D1B11" w:themeColor="background2" w:themeShade="1A"/>
              </w:rPr>
              <w:t xml:space="preserve"> if known:</w:t>
            </w:r>
          </w:p>
          <w:sdt>
            <w:sdtPr>
              <w:rPr>
                <w:rFonts w:asciiTheme="majorHAnsi" w:eastAsia="Cambria" w:hAnsiTheme="majorHAnsi" w:cs="Cambria"/>
                <w:color w:val="1D1B11" w:themeColor="background2" w:themeShade="1A"/>
              </w:rPr>
              <w:id w:val="-1200314271"/>
              <w:placeholder>
                <w:docPart w:val="F0464AED7E43412FA52DBAFF6B3E4482"/>
              </w:placeholder>
              <w:showingPlcHdr/>
            </w:sdtPr>
            <w:sdtEndPr/>
            <w:sdtContent>
              <w:p w14:paraId="62FAB82A" w14:textId="796DDE9D" w:rsidR="00856B6C" w:rsidRPr="00386029" w:rsidRDefault="00AA56CA" w:rsidP="00E16D4D">
                <w:pPr>
                  <w:spacing w:after="0" w:line="254" w:lineRule="exact"/>
                  <w:ind w:left="100" w:right="-20"/>
                  <w:rPr>
                    <w:rFonts w:asciiTheme="majorHAnsi" w:eastAsia="Cambria" w:hAnsiTheme="majorHAnsi" w:cs="Cambria"/>
                    <w:color w:val="1D1B11" w:themeColor="background2" w:themeShade="1A"/>
                  </w:rPr>
                </w:pPr>
                <w:r w:rsidRPr="00F445AD">
                  <w:rPr>
                    <w:rStyle w:val="PlaceholderText"/>
                  </w:rPr>
                  <w:t>Click or tap here to enter text.</w:t>
                </w:r>
              </w:p>
            </w:sdtContent>
          </w:sdt>
        </w:tc>
        <w:tc>
          <w:tcPr>
            <w:tcW w:w="5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80D95" w14:textId="7C803BD2" w:rsidR="004F23C9" w:rsidRPr="00386029" w:rsidRDefault="004F23C9" w:rsidP="00E16D4D">
            <w:pPr>
              <w:spacing w:after="0" w:line="254" w:lineRule="exact"/>
              <w:ind w:right="-20"/>
              <w:rPr>
                <w:rFonts w:asciiTheme="majorHAnsi" w:eastAsia="Cambria" w:hAnsiTheme="majorHAnsi" w:cs="Cambria"/>
                <w:b/>
                <w:color w:val="1D1B11" w:themeColor="background2" w:themeShade="1A"/>
                <w:sz w:val="26"/>
                <w:szCs w:val="26"/>
              </w:rPr>
            </w:pPr>
            <w:r w:rsidRPr="00386029">
              <w:rPr>
                <w:rFonts w:asciiTheme="majorHAnsi" w:eastAsia="Cambria" w:hAnsiTheme="majorHAnsi" w:cs="Cambria"/>
                <w:color w:val="1D1B11" w:themeColor="background2" w:themeShade="1A"/>
              </w:rPr>
              <w:t xml:space="preserve"> Alternate </w:t>
            </w:r>
            <w:r w:rsidR="00946199" w:rsidRPr="00386029">
              <w:rPr>
                <w:rFonts w:asciiTheme="majorHAnsi" w:eastAsia="Cambria" w:hAnsiTheme="majorHAnsi" w:cs="Cambria"/>
                <w:color w:val="1D1B11" w:themeColor="background2" w:themeShade="1A"/>
              </w:rPr>
              <w:t>Staff</w:t>
            </w:r>
            <w:r w:rsidRPr="00386029">
              <w:rPr>
                <w:rFonts w:asciiTheme="majorHAnsi" w:eastAsia="Cambria" w:hAnsiTheme="majorHAnsi" w:cs="Cambria"/>
                <w:color w:val="1D1B11" w:themeColor="background2" w:themeShade="1A"/>
              </w:rPr>
              <w:t xml:space="preserve"> Name and </w:t>
            </w:r>
            <w:r w:rsidR="00750C55" w:rsidRPr="00386029">
              <w:rPr>
                <w:rFonts w:asciiTheme="majorHAnsi" w:eastAsia="Cambria" w:hAnsiTheme="majorHAnsi" w:cs="Cambria"/>
                <w:color w:val="1D1B11" w:themeColor="background2" w:themeShade="1A"/>
              </w:rPr>
              <w:t>E</w:t>
            </w:r>
            <w:r w:rsidRPr="00386029">
              <w:rPr>
                <w:rFonts w:asciiTheme="majorHAnsi" w:eastAsia="Cambria" w:hAnsiTheme="majorHAnsi" w:cs="Cambria"/>
                <w:color w:val="1D1B11" w:themeColor="background2" w:themeShade="1A"/>
              </w:rPr>
              <w:t>mail:</w:t>
            </w:r>
            <w:r w:rsidR="00856B6C" w:rsidRPr="00386029">
              <w:rPr>
                <w:rFonts w:asciiTheme="majorHAnsi" w:eastAsia="Cambria" w:hAnsiTheme="majorHAnsi" w:cs="Cambria"/>
                <w:color w:val="1D1B11" w:themeColor="background2" w:themeShade="1A"/>
              </w:rPr>
              <w:br/>
              <w:t xml:space="preserve">  </w:t>
            </w:r>
            <w:sdt>
              <w:sdtPr>
                <w:rPr>
                  <w:rFonts w:asciiTheme="majorHAnsi" w:eastAsia="Cambria" w:hAnsiTheme="majorHAnsi" w:cs="Cambria"/>
                  <w:color w:val="1D1B11" w:themeColor="background2" w:themeShade="1A"/>
                </w:rPr>
                <w:id w:val="997226903"/>
                <w:placeholder>
                  <w:docPart w:val="D7B6FA7E906E434E8AAF076E48764BA5"/>
                </w:placeholder>
                <w:showingPlcHdr/>
              </w:sdtPr>
              <w:sdtEndPr/>
              <w:sdtContent>
                <w:r w:rsidR="00AA56CA" w:rsidRPr="00F445AD">
                  <w:rPr>
                    <w:rStyle w:val="PlaceholderText"/>
                  </w:rPr>
                  <w:t>Click or tap here to enter text.</w:t>
                </w:r>
              </w:sdtContent>
            </w:sdt>
          </w:p>
        </w:tc>
      </w:tr>
    </w:tbl>
    <w:p w14:paraId="200FBA73" w14:textId="4CB1CD2C" w:rsidR="004F23C9" w:rsidRPr="00051A94" w:rsidRDefault="004F23C9" w:rsidP="00462C0D">
      <w:pPr>
        <w:tabs>
          <w:tab w:val="right" w:pos="10800"/>
        </w:tabs>
        <w:spacing w:before="100" w:beforeAutospacing="1" w:after="100" w:afterAutospacing="1" w:line="240" w:lineRule="auto"/>
        <w:rPr>
          <w:rFonts w:asciiTheme="majorHAnsi" w:hAnsiTheme="majorHAnsi"/>
          <w:b/>
          <w:color w:val="1D1B11" w:themeColor="background2" w:themeShade="1A"/>
          <w:sz w:val="24"/>
          <w:szCs w:val="24"/>
        </w:rPr>
      </w:pPr>
      <w:r w:rsidRPr="00051A94">
        <w:rPr>
          <w:rFonts w:asciiTheme="majorHAnsi" w:hAnsiTheme="majorHAnsi"/>
          <w:b/>
          <w:color w:val="1D1B11" w:themeColor="background2" w:themeShade="1A"/>
          <w:sz w:val="24"/>
          <w:szCs w:val="24"/>
        </w:rPr>
        <w:t>Veteran Information</w:t>
      </w:r>
      <w:r w:rsidR="00462C0D">
        <w:rPr>
          <w:rFonts w:asciiTheme="majorHAnsi" w:hAnsiTheme="majorHAnsi"/>
          <w:b/>
          <w:color w:val="1D1B11" w:themeColor="background2" w:themeShade="1A"/>
          <w:sz w:val="24"/>
          <w:szCs w:val="24"/>
        </w:rPr>
        <w:tab/>
      </w:r>
    </w:p>
    <w:tbl>
      <w:tblPr>
        <w:tblW w:w="0" w:type="auto"/>
        <w:tblInd w:w="95" w:type="dxa"/>
        <w:tblLayout w:type="fixed"/>
        <w:tblCellMar>
          <w:left w:w="0" w:type="dxa"/>
          <w:right w:w="0" w:type="dxa"/>
        </w:tblCellMar>
        <w:tblLook w:val="01E0" w:firstRow="1" w:lastRow="1" w:firstColumn="1" w:lastColumn="1" w:noHBand="0" w:noVBand="0"/>
      </w:tblPr>
      <w:tblGrid>
        <w:gridCol w:w="10620"/>
      </w:tblGrid>
      <w:tr w:rsidR="004F23C9" w:rsidRPr="00A65E44" w14:paraId="3D2F2091" w14:textId="77777777" w:rsidTr="003D1507">
        <w:trPr>
          <w:trHeight w:hRule="exact" w:val="552"/>
        </w:trPr>
        <w:tc>
          <w:tcPr>
            <w:tcW w:w="10620" w:type="dxa"/>
            <w:tcBorders>
              <w:top w:val="single" w:sz="4" w:space="0" w:color="000000"/>
              <w:left w:val="single" w:sz="4" w:space="0" w:color="000000"/>
              <w:bottom w:val="single" w:sz="4" w:space="0" w:color="000000"/>
              <w:right w:val="single" w:sz="4" w:space="0" w:color="000000"/>
            </w:tcBorders>
          </w:tcPr>
          <w:p w14:paraId="1670A1B3" w14:textId="77777777" w:rsidR="004F23C9" w:rsidRPr="00386029" w:rsidRDefault="004F23C9" w:rsidP="00417EE6">
            <w:pPr>
              <w:spacing w:after="0" w:line="254" w:lineRule="exact"/>
              <w:ind w:left="100" w:right="-20"/>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t>N</w:t>
            </w:r>
            <w:r w:rsidRPr="00386029">
              <w:rPr>
                <w:rFonts w:asciiTheme="majorHAnsi" w:eastAsia="Cambria" w:hAnsiTheme="majorHAnsi" w:cs="Cambria"/>
                <w:color w:val="1D1B11" w:themeColor="background2" w:themeShade="1A"/>
                <w:spacing w:val="-4"/>
              </w:rPr>
              <w:t>a</w:t>
            </w:r>
            <w:r w:rsidRPr="00386029">
              <w:rPr>
                <w:rFonts w:asciiTheme="majorHAnsi" w:eastAsia="Cambria" w:hAnsiTheme="majorHAnsi" w:cs="Cambria"/>
                <w:color w:val="1D1B11" w:themeColor="background2" w:themeShade="1A"/>
              </w:rPr>
              <w:t>m</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 xml:space="preserve">: </w:t>
            </w:r>
            <w:r w:rsidR="00EE3247" w:rsidRPr="00386029">
              <w:rPr>
                <w:rFonts w:asciiTheme="majorHAnsi" w:eastAsia="Cambria" w:hAnsiTheme="majorHAnsi" w:cs="Cambria"/>
                <w:color w:val="1D1B11" w:themeColor="background2" w:themeShade="1A"/>
              </w:rPr>
              <w:t xml:space="preserve">                                                                Phone:                                         Email:</w:t>
            </w:r>
          </w:p>
          <w:p w14:paraId="79F81449" w14:textId="77777777" w:rsidR="00856B6C" w:rsidRPr="00386029" w:rsidRDefault="005E02ED" w:rsidP="00E16D4D">
            <w:pPr>
              <w:spacing w:after="0" w:line="254" w:lineRule="exact"/>
              <w:ind w:left="100" w:right="-20"/>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00856B6C"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r w:rsidR="00EE3247" w:rsidRPr="00386029">
              <w:rPr>
                <w:rFonts w:asciiTheme="majorHAnsi" w:eastAsia="Cambria" w:hAnsiTheme="majorHAnsi" w:cs="Cambria"/>
                <w:color w:val="1D1B11" w:themeColor="background2" w:themeShade="1A"/>
              </w:rPr>
              <w:t xml:space="preserve">                                                                  </w:t>
            </w:r>
            <w:r w:rsidR="00EE3247"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00EE3247" w:rsidRPr="00386029">
              <w:rPr>
                <w:rFonts w:asciiTheme="majorHAnsi" w:eastAsia="Cambria" w:hAnsiTheme="majorHAnsi" w:cs="Cambria"/>
                <w:color w:val="1D1B11" w:themeColor="background2" w:themeShade="1A"/>
              </w:rPr>
              <w:instrText xml:space="preserve"> FORMTEXT </w:instrText>
            </w:r>
            <w:r w:rsidR="00EE3247" w:rsidRPr="00386029">
              <w:rPr>
                <w:rFonts w:asciiTheme="majorHAnsi" w:eastAsia="Cambria" w:hAnsiTheme="majorHAnsi" w:cs="Cambria"/>
                <w:color w:val="1D1B11" w:themeColor="background2" w:themeShade="1A"/>
              </w:rPr>
            </w:r>
            <w:r w:rsidR="00EE3247" w:rsidRPr="00386029">
              <w:rPr>
                <w:rFonts w:asciiTheme="majorHAnsi" w:eastAsia="Cambria" w:hAnsiTheme="majorHAnsi" w:cs="Cambria"/>
                <w:color w:val="1D1B11" w:themeColor="background2" w:themeShade="1A"/>
              </w:rPr>
              <w:fldChar w:fldCharType="separate"/>
            </w:r>
            <w:r w:rsidR="00EE3247" w:rsidRPr="00386029">
              <w:rPr>
                <w:rFonts w:asciiTheme="majorHAnsi" w:eastAsia="Cambria" w:hAnsiTheme="majorHAnsi" w:cs="Cambria"/>
                <w:color w:val="1D1B11" w:themeColor="background2" w:themeShade="1A"/>
              </w:rPr>
              <w:t> </w:t>
            </w:r>
            <w:r w:rsidR="00EE3247" w:rsidRPr="00386029">
              <w:rPr>
                <w:rFonts w:asciiTheme="majorHAnsi" w:eastAsia="Cambria" w:hAnsiTheme="majorHAnsi" w:cs="Cambria"/>
                <w:color w:val="1D1B11" w:themeColor="background2" w:themeShade="1A"/>
              </w:rPr>
              <w:t> </w:t>
            </w:r>
            <w:r w:rsidR="00EE3247" w:rsidRPr="00386029">
              <w:rPr>
                <w:rFonts w:asciiTheme="majorHAnsi" w:eastAsia="Cambria" w:hAnsiTheme="majorHAnsi" w:cs="Cambria"/>
                <w:color w:val="1D1B11" w:themeColor="background2" w:themeShade="1A"/>
              </w:rPr>
              <w:t> </w:t>
            </w:r>
            <w:r w:rsidR="00EE3247" w:rsidRPr="00386029">
              <w:rPr>
                <w:rFonts w:asciiTheme="majorHAnsi" w:eastAsia="Cambria" w:hAnsiTheme="majorHAnsi" w:cs="Cambria"/>
                <w:color w:val="1D1B11" w:themeColor="background2" w:themeShade="1A"/>
              </w:rPr>
              <w:t> </w:t>
            </w:r>
            <w:r w:rsidR="00EE3247" w:rsidRPr="00386029">
              <w:rPr>
                <w:rFonts w:asciiTheme="majorHAnsi" w:eastAsia="Cambria" w:hAnsiTheme="majorHAnsi" w:cs="Cambria"/>
                <w:color w:val="1D1B11" w:themeColor="background2" w:themeShade="1A"/>
              </w:rPr>
              <w:t> </w:t>
            </w:r>
            <w:r w:rsidR="00EE3247" w:rsidRPr="00386029">
              <w:rPr>
                <w:rFonts w:asciiTheme="majorHAnsi" w:eastAsia="Cambria" w:hAnsiTheme="majorHAnsi" w:cs="Cambria"/>
                <w:color w:val="1D1B11" w:themeColor="background2" w:themeShade="1A"/>
              </w:rPr>
              <w:fldChar w:fldCharType="end"/>
            </w:r>
            <w:r w:rsidR="00EE3247" w:rsidRPr="00386029">
              <w:rPr>
                <w:rFonts w:asciiTheme="majorHAnsi" w:eastAsia="Cambria" w:hAnsiTheme="majorHAnsi" w:cs="Cambria"/>
                <w:color w:val="1D1B11" w:themeColor="background2" w:themeShade="1A"/>
              </w:rPr>
              <w:t xml:space="preserve">                                           </w:t>
            </w:r>
            <w:r w:rsidR="00EE3247"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00EE3247" w:rsidRPr="00386029">
              <w:rPr>
                <w:rFonts w:asciiTheme="majorHAnsi" w:eastAsia="Cambria" w:hAnsiTheme="majorHAnsi" w:cs="Cambria"/>
                <w:color w:val="1D1B11" w:themeColor="background2" w:themeShade="1A"/>
              </w:rPr>
              <w:instrText xml:space="preserve"> FORMTEXT </w:instrText>
            </w:r>
            <w:r w:rsidR="00EE3247" w:rsidRPr="00386029">
              <w:rPr>
                <w:rFonts w:asciiTheme="majorHAnsi" w:eastAsia="Cambria" w:hAnsiTheme="majorHAnsi" w:cs="Cambria"/>
                <w:color w:val="1D1B11" w:themeColor="background2" w:themeShade="1A"/>
              </w:rPr>
            </w:r>
            <w:r w:rsidR="00EE3247" w:rsidRPr="00386029">
              <w:rPr>
                <w:rFonts w:asciiTheme="majorHAnsi" w:eastAsia="Cambria" w:hAnsiTheme="majorHAnsi" w:cs="Cambria"/>
                <w:color w:val="1D1B11" w:themeColor="background2" w:themeShade="1A"/>
              </w:rPr>
              <w:fldChar w:fldCharType="separate"/>
            </w:r>
            <w:r w:rsidR="00EE3247" w:rsidRPr="00386029">
              <w:rPr>
                <w:rFonts w:asciiTheme="majorHAnsi" w:eastAsia="Cambria" w:hAnsiTheme="majorHAnsi" w:cs="Cambria"/>
                <w:color w:val="1D1B11" w:themeColor="background2" w:themeShade="1A"/>
              </w:rPr>
              <w:t> </w:t>
            </w:r>
            <w:r w:rsidR="00EE3247" w:rsidRPr="00386029">
              <w:rPr>
                <w:rFonts w:asciiTheme="majorHAnsi" w:eastAsia="Cambria" w:hAnsiTheme="majorHAnsi" w:cs="Cambria"/>
                <w:color w:val="1D1B11" w:themeColor="background2" w:themeShade="1A"/>
              </w:rPr>
              <w:t> </w:t>
            </w:r>
            <w:r w:rsidR="00EE3247" w:rsidRPr="00386029">
              <w:rPr>
                <w:rFonts w:asciiTheme="majorHAnsi" w:eastAsia="Cambria" w:hAnsiTheme="majorHAnsi" w:cs="Cambria"/>
                <w:color w:val="1D1B11" w:themeColor="background2" w:themeShade="1A"/>
              </w:rPr>
              <w:t> </w:t>
            </w:r>
            <w:r w:rsidR="00EE3247" w:rsidRPr="00386029">
              <w:rPr>
                <w:rFonts w:asciiTheme="majorHAnsi" w:eastAsia="Cambria" w:hAnsiTheme="majorHAnsi" w:cs="Cambria"/>
                <w:color w:val="1D1B11" w:themeColor="background2" w:themeShade="1A"/>
              </w:rPr>
              <w:t> </w:t>
            </w:r>
            <w:r w:rsidR="00EE3247" w:rsidRPr="00386029">
              <w:rPr>
                <w:rFonts w:asciiTheme="majorHAnsi" w:eastAsia="Cambria" w:hAnsiTheme="majorHAnsi" w:cs="Cambria"/>
                <w:color w:val="1D1B11" w:themeColor="background2" w:themeShade="1A"/>
              </w:rPr>
              <w:t> </w:t>
            </w:r>
            <w:r w:rsidR="00EE3247" w:rsidRPr="00386029">
              <w:rPr>
                <w:rFonts w:asciiTheme="majorHAnsi" w:eastAsia="Cambria" w:hAnsiTheme="majorHAnsi" w:cs="Cambria"/>
                <w:color w:val="1D1B11" w:themeColor="background2" w:themeShade="1A"/>
              </w:rPr>
              <w:fldChar w:fldCharType="end"/>
            </w:r>
          </w:p>
        </w:tc>
      </w:tr>
      <w:tr w:rsidR="003C2E7C" w:rsidRPr="00A65E44" w14:paraId="6F215873" w14:textId="77777777" w:rsidTr="003C2E7C">
        <w:trPr>
          <w:trHeight w:hRule="exact" w:val="552"/>
        </w:trPr>
        <w:tc>
          <w:tcPr>
            <w:tcW w:w="10620" w:type="dxa"/>
            <w:tcBorders>
              <w:top w:val="single" w:sz="4" w:space="0" w:color="000000"/>
              <w:left w:val="single" w:sz="4" w:space="0" w:color="000000"/>
              <w:bottom w:val="single" w:sz="4" w:space="0" w:color="000000"/>
              <w:right w:val="single" w:sz="4" w:space="0" w:color="000000"/>
            </w:tcBorders>
          </w:tcPr>
          <w:p w14:paraId="540131D1" w14:textId="77777777" w:rsidR="003C2E7C" w:rsidRPr="00386029" w:rsidRDefault="000863A0" w:rsidP="000863A0">
            <w:pPr>
              <w:spacing w:after="0" w:line="254" w:lineRule="exact"/>
              <w:ind w:right="-20"/>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t xml:space="preserve"> Discharge Status</w:t>
            </w:r>
            <w:r w:rsidR="003C2E7C" w:rsidRPr="00386029">
              <w:rPr>
                <w:rFonts w:asciiTheme="majorHAnsi" w:eastAsia="Cambria" w:hAnsiTheme="majorHAnsi" w:cs="Cambria"/>
                <w:color w:val="1D1B11" w:themeColor="background2" w:themeShade="1A"/>
              </w:rPr>
              <w:t xml:space="preserve">:                                 </w:t>
            </w:r>
            <w:r w:rsidRPr="00386029">
              <w:rPr>
                <w:rFonts w:asciiTheme="majorHAnsi" w:eastAsia="Cambria" w:hAnsiTheme="majorHAnsi" w:cs="Cambria"/>
                <w:color w:val="1D1B11" w:themeColor="background2" w:themeShade="1A"/>
              </w:rPr>
              <w:t xml:space="preserve">            Last Permanent Address:       </w:t>
            </w:r>
          </w:p>
          <w:p w14:paraId="4CE10248" w14:textId="77777777" w:rsidR="003C2E7C" w:rsidRPr="00386029" w:rsidRDefault="003C2E7C" w:rsidP="00AE1136">
            <w:pPr>
              <w:spacing w:after="0" w:line="254" w:lineRule="exact"/>
              <w:ind w:left="100" w:right="-20"/>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r w:rsidRPr="00386029">
              <w:rPr>
                <w:rFonts w:asciiTheme="majorHAnsi" w:eastAsia="Cambria" w:hAnsiTheme="majorHAnsi" w:cs="Cambria"/>
                <w:color w:val="1D1B11" w:themeColor="background2" w:themeShade="1A"/>
              </w:rPr>
              <w:t xml:space="preserve">                                                                  </w:t>
            </w: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r w:rsidRPr="00386029">
              <w:rPr>
                <w:rFonts w:asciiTheme="majorHAnsi" w:eastAsia="Cambria" w:hAnsiTheme="majorHAnsi" w:cs="Cambria"/>
                <w:color w:val="1D1B11" w:themeColor="background2" w:themeShade="1A"/>
              </w:rPr>
              <w:t xml:space="preserve">                                           </w:t>
            </w:r>
          </w:p>
        </w:tc>
      </w:tr>
    </w:tbl>
    <w:p w14:paraId="6D4B1AE0" w14:textId="77777777" w:rsidR="00EE3247" w:rsidRDefault="00EE3247" w:rsidP="004F23C9">
      <w:pPr>
        <w:spacing w:before="100" w:beforeAutospacing="1" w:after="100" w:afterAutospacing="1" w:line="240" w:lineRule="auto"/>
        <w:contextualSpacing/>
        <w:rPr>
          <w:rFonts w:asciiTheme="majorHAnsi" w:hAnsiTheme="majorHAnsi"/>
          <w:b/>
          <w:color w:val="1D1B11" w:themeColor="background2" w:themeShade="1A"/>
          <w:sz w:val="24"/>
          <w:szCs w:val="24"/>
        </w:rPr>
      </w:pPr>
    </w:p>
    <w:p w14:paraId="7553012D" w14:textId="77777777" w:rsidR="004F23C9" w:rsidRPr="00051A94" w:rsidRDefault="004F23C9" w:rsidP="004F23C9">
      <w:pPr>
        <w:spacing w:before="100" w:beforeAutospacing="1" w:after="100" w:afterAutospacing="1" w:line="240" w:lineRule="auto"/>
        <w:contextualSpacing/>
        <w:rPr>
          <w:rFonts w:asciiTheme="majorHAnsi" w:hAnsiTheme="majorHAnsi"/>
          <w:b/>
          <w:color w:val="1D1B11" w:themeColor="background2" w:themeShade="1A"/>
          <w:sz w:val="26"/>
          <w:szCs w:val="26"/>
        </w:rPr>
      </w:pPr>
      <w:r w:rsidRPr="00051A94">
        <w:rPr>
          <w:rFonts w:asciiTheme="majorHAnsi" w:hAnsiTheme="majorHAnsi"/>
          <w:b/>
          <w:color w:val="1D1B11" w:themeColor="background2" w:themeShade="1A"/>
          <w:sz w:val="24"/>
          <w:szCs w:val="24"/>
        </w:rPr>
        <w:t>Household Composition</w:t>
      </w:r>
    </w:p>
    <w:tbl>
      <w:tblPr>
        <w:tblpPr w:leftFromText="180" w:rightFromText="180" w:vertAnchor="text" w:horzAnchor="margin" w:tblpXSpec="center" w:tblpY="268"/>
        <w:tblOverlap w:val="never"/>
        <w:tblW w:w="10787" w:type="dxa"/>
        <w:tblLayout w:type="fixed"/>
        <w:tblCellMar>
          <w:left w:w="0" w:type="dxa"/>
          <w:right w:w="0" w:type="dxa"/>
        </w:tblCellMar>
        <w:tblLook w:val="01E0" w:firstRow="1" w:lastRow="1" w:firstColumn="1" w:lastColumn="1" w:noHBand="0" w:noVBand="0"/>
      </w:tblPr>
      <w:tblGrid>
        <w:gridCol w:w="2785"/>
        <w:gridCol w:w="1080"/>
        <w:gridCol w:w="1350"/>
        <w:gridCol w:w="1080"/>
        <w:gridCol w:w="910"/>
        <w:gridCol w:w="1194"/>
        <w:gridCol w:w="1194"/>
        <w:gridCol w:w="1194"/>
      </w:tblGrid>
      <w:tr w:rsidR="003D1507" w:rsidRPr="00A65E44" w14:paraId="74F7BA38" w14:textId="77777777" w:rsidTr="000B3F60">
        <w:trPr>
          <w:trHeight w:val="1"/>
        </w:trPr>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611AA8" w14:textId="77777777" w:rsidR="003D1507" w:rsidRPr="00386029" w:rsidRDefault="003D1507" w:rsidP="003D1507">
            <w:pPr>
              <w:spacing w:after="0" w:line="254" w:lineRule="exact"/>
              <w:ind w:left="100" w:right="-20"/>
              <w:rPr>
                <w:rFonts w:asciiTheme="majorHAnsi" w:eastAsia="Cambria" w:hAnsiTheme="majorHAnsi" w:cs="Cambria"/>
                <w:color w:val="1D1B11" w:themeColor="background2" w:themeShade="1A"/>
              </w:rPr>
            </w:pPr>
            <w:r w:rsidRPr="00386029">
              <w:rPr>
                <w:rFonts w:asciiTheme="majorHAnsi" w:eastAsia="Cambria" w:hAnsiTheme="majorHAnsi" w:cs="Cambria"/>
                <w:b/>
                <w:color w:val="1D1B11" w:themeColor="background2" w:themeShade="1A"/>
              </w:rPr>
              <w:t>Name (First, Middle, Last)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84386" w14:textId="77777777" w:rsidR="003D1507" w:rsidRPr="00386029" w:rsidRDefault="003D1507" w:rsidP="003D1507">
            <w:pPr>
              <w:spacing w:after="0" w:line="254" w:lineRule="exact"/>
              <w:ind w:left="100" w:right="-20"/>
              <w:rPr>
                <w:rFonts w:asciiTheme="majorHAnsi" w:eastAsia="Cambria" w:hAnsiTheme="majorHAnsi" w:cs="Cambria"/>
                <w:color w:val="1D1B11" w:themeColor="background2" w:themeShade="1A"/>
              </w:rPr>
            </w:pPr>
            <w:r w:rsidRPr="00386029">
              <w:rPr>
                <w:rFonts w:asciiTheme="majorHAnsi" w:eastAsia="Cambria" w:hAnsiTheme="majorHAnsi" w:cs="Cambria"/>
                <w:b/>
                <w:color w:val="1D1B11" w:themeColor="background2" w:themeShade="1A"/>
              </w:rPr>
              <w:t>R</w:t>
            </w:r>
            <w:r w:rsidRPr="00386029">
              <w:rPr>
                <w:rFonts w:asciiTheme="majorHAnsi" w:eastAsia="Cambria" w:hAnsiTheme="majorHAnsi" w:cs="Cambria"/>
                <w:b/>
                <w:color w:val="1D1B11" w:themeColor="background2" w:themeShade="1A"/>
                <w:spacing w:val="-4"/>
              </w:rPr>
              <w:t>e</w:t>
            </w:r>
            <w:r w:rsidR="00C877D6" w:rsidRPr="00386029">
              <w:rPr>
                <w:rFonts w:asciiTheme="majorHAnsi" w:eastAsia="Cambria" w:hAnsiTheme="majorHAnsi" w:cs="Cambria"/>
                <w:b/>
                <w:color w:val="1D1B11" w:themeColor="background2" w:themeShade="1A"/>
              </w:rPr>
              <w:t xml:space="preserve">lation to </w:t>
            </w:r>
            <w:r w:rsidRPr="00386029">
              <w:rPr>
                <w:rFonts w:asciiTheme="majorHAnsi" w:eastAsia="Cambria" w:hAnsiTheme="majorHAnsi" w:cs="Cambria"/>
                <w:b/>
                <w:color w:val="1D1B11" w:themeColor="background2" w:themeShade="1A"/>
                <w:spacing w:val="3"/>
              </w:rPr>
              <w:t>V</w:t>
            </w:r>
            <w:r w:rsidRPr="00386029">
              <w:rPr>
                <w:rFonts w:asciiTheme="majorHAnsi" w:eastAsia="Cambria" w:hAnsiTheme="majorHAnsi" w:cs="Cambria"/>
                <w:b/>
                <w:color w:val="1D1B11" w:themeColor="background2" w:themeShade="1A"/>
              </w:rPr>
              <w:t>et</w:t>
            </w:r>
            <w:r w:rsidRPr="00386029">
              <w:rPr>
                <w:rFonts w:asciiTheme="majorHAnsi" w:eastAsia="Cambria" w:hAnsiTheme="majorHAnsi" w:cs="Cambria"/>
                <w:b/>
                <w:color w:val="1D1B11" w:themeColor="background2" w:themeShade="1A"/>
                <w:spacing w:val="-3"/>
              </w:rPr>
              <w:t>e</w:t>
            </w:r>
            <w:r w:rsidRPr="00386029">
              <w:rPr>
                <w:rFonts w:asciiTheme="majorHAnsi" w:eastAsia="Cambria" w:hAnsiTheme="majorHAnsi" w:cs="Cambria"/>
                <w:b/>
                <w:color w:val="1D1B11" w:themeColor="background2" w:themeShade="1A"/>
              </w:rPr>
              <w:t>ran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330C3" w14:textId="77777777" w:rsidR="003D1507" w:rsidRPr="00386029" w:rsidRDefault="003D1507" w:rsidP="003D1507">
            <w:pPr>
              <w:spacing w:after="0" w:line="254" w:lineRule="exact"/>
              <w:ind w:left="100" w:right="-20"/>
              <w:rPr>
                <w:rFonts w:asciiTheme="majorHAnsi" w:eastAsia="Cambria" w:hAnsiTheme="majorHAnsi" w:cs="Cambria"/>
                <w:b/>
                <w:color w:val="1D1B11" w:themeColor="background2" w:themeShade="1A"/>
              </w:rPr>
            </w:pPr>
            <w:r w:rsidRPr="00386029">
              <w:rPr>
                <w:rFonts w:asciiTheme="majorHAnsi" w:eastAsia="Cambria" w:hAnsiTheme="majorHAnsi" w:cs="Cambria"/>
                <w:b/>
                <w:color w:val="1D1B11" w:themeColor="background2" w:themeShade="1A"/>
              </w:rPr>
              <w:t>SSN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8294D1" w14:textId="77777777" w:rsidR="003D1507" w:rsidRPr="00386029" w:rsidRDefault="003D1507" w:rsidP="003D1507">
            <w:pPr>
              <w:spacing w:after="0" w:line="254" w:lineRule="exact"/>
              <w:ind w:left="100" w:right="-20"/>
              <w:rPr>
                <w:rFonts w:asciiTheme="majorHAnsi" w:eastAsia="Cambria" w:hAnsiTheme="majorHAnsi" w:cs="Cambria"/>
                <w:b/>
                <w:color w:val="1D1B11" w:themeColor="background2" w:themeShade="1A"/>
              </w:rPr>
            </w:pPr>
            <w:r w:rsidRPr="00386029">
              <w:rPr>
                <w:rFonts w:asciiTheme="majorHAnsi" w:eastAsia="Cambria" w:hAnsiTheme="majorHAnsi" w:cs="Cambria"/>
                <w:b/>
                <w:color w:val="1D1B11" w:themeColor="background2" w:themeShade="1A"/>
              </w:rPr>
              <w:t>Vet?</w:t>
            </w:r>
          </w:p>
          <w:p w14:paraId="7193BF95" w14:textId="77777777" w:rsidR="003D1507" w:rsidRPr="00386029" w:rsidRDefault="003D1507" w:rsidP="003D1507">
            <w:pPr>
              <w:spacing w:after="0" w:line="254" w:lineRule="exact"/>
              <w:ind w:left="100" w:right="-20"/>
              <w:rPr>
                <w:rFonts w:asciiTheme="majorHAnsi" w:eastAsia="Cambria" w:hAnsiTheme="majorHAnsi" w:cs="Cambria"/>
                <w:b/>
                <w:color w:val="1D1B11" w:themeColor="background2" w:themeShade="1A"/>
              </w:rPr>
            </w:pPr>
            <w:r w:rsidRPr="00386029">
              <w:rPr>
                <w:rFonts w:asciiTheme="majorHAnsi" w:eastAsia="Cambria" w:hAnsiTheme="majorHAnsi" w:cs="Cambria"/>
                <w:b/>
                <w:color w:val="1D1B11" w:themeColor="background2" w:themeShade="1A"/>
              </w:rPr>
              <w:t>(Y/N)</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9B708" w14:textId="77777777" w:rsidR="003D1507" w:rsidRPr="00386029" w:rsidRDefault="003D1507" w:rsidP="003D1507">
            <w:pPr>
              <w:spacing w:after="0" w:line="254" w:lineRule="exact"/>
              <w:ind w:left="100" w:right="-20"/>
              <w:rPr>
                <w:rFonts w:asciiTheme="majorHAnsi" w:eastAsia="Cambria" w:hAnsiTheme="majorHAnsi" w:cs="Cambria"/>
                <w:color w:val="1D1B11" w:themeColor="background2" w:themeShade="1A"/>
              </w:rPr>
            </w:pPr>
            <w:r w:rsidRPr="00386029">
              <w:rPr>
                <w:rFonts w:asciiTheme="majorHAnsi" w:eastAsia="Cambria" w:hAnsiTheme="majorHAnsi" w:cs="Cambria"/>
                <w:b/>
                <w:color w:val="1D1B11" w:themeColor="background2" w:themeShade="1A"/>
              </w:rPr>
              <w:t>Gend</w:t>
            </w:r>
            <w:r w:rsidRPr="00386029">
              <w:rPr>
                <w:rFonts w:asciiTheme="majorHAnsi" w:eastAsia="Cambria" w:hAnsiTheme="majorHAnsi" w:cs="Cambria"/>
                <w:b/>
                <w:color w:val="1D1B11" w:themeColor="background2" w:themeShade="1A"/>
                <w:spacing w:val="-4"/>
              </w:rPr>
              <w:t>e</w:t>
            </w:r>
            <w:r w:rsidRPr="00386029">
              <w:rPr>
                <w:rFonts w:asciiTheme="majorHAnsi" w:eastAsia="Cambria" w:hAnsiTheme="majorHAnsi" w:cs="Cambria"/>
                <w:b/>
                <w:color w:val="1D1B11" w:themeColor="background2" w:themeShade="1A"/>
              </w:rPr>
              <w:t>r</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F22BCA" w14:textId="543654A5" w:rsidR="003D1507" w:rsidRPr="00386029" w:rsidRDefault="003D1507" w:rsidP="2B5AB991">
            <w:pPr>
              <w:spacing w:after="0" w:line="254" w:lineRule="exact"/>
              <w:ind w:left="100" w:right="-20"/>
              <w:rPr>
                <w:rFonts w:asciiTheme="majorHAnsi" w:eastAsia="Cambria" w:hAnsiTheme="majorHAnsi" w:cs="Cambria"/>
                <w:b/>
                <w:bCs/>
                <w:color w:val="1D1B11" w:themeColor="background2" w:themeShade="1A"/>
              </w:rPr>
            </w:pPr>
            <w:r w:rsidRPr="00386029">
              <w:rPr>
                <w:rFonts w:asciiTheme="majorHAnsi" w:eastAsia="Cambria" w:hAnsiTheme="majorHAnsi" w:cs="Cambria"/>
                <w:b/>
                <w:color w:val="1D1B11" w:themeColor="background2" w:themeShade="1A"/>
              </w:rPr>
              <w:t>Race/</w:t>
            </w:r>
          </w:p>
          <w:p w14:paraId="775F8A24" w14:textId="60AE2B44" w:rsidR="003D1507" w:rsidRPr="00386029" w:rsidRDefault="003D1507" w:rsidP="003D1507">
            <w:pPr>
              <w:spacing w:after="0" w:line="254" w:lineRule="exact"/>
              <w:ind w:left="100" w:right="-20"/>
              <w:rPr>
                <w:rFonts w:asciiTheme="majorHAnsi" w:eastAsia="Cambria" w:hAnsiTheme="majorHAnsi" w:cs="Cambria"/>
                <w:b/>
                <w:color w:val="1D1B11" w:themeColor="background2" w:themeShade="1A"/>
              </w:rPr>
            </w:pPr>
            <w:r w:rsidRPr="00386029">
              <w:rPr>
                <w:rFonts w:asciiTheme="majorHAnsi" w:eastAsia="Cambria" w:hAnsiTheme="majorHAnsi" w:cs="Cambria"/>
                <w:b/>
                <w:color w:val="1D1B11" w:themeColor="background2" w:themeShade="1A"/>
              </w:rPr>
              <w:t>Eth</w:t>
            </w:r>
            <w:r w:rsidR="007B2AAE" w:rsidRPr="00386029">
              <w:rPr>
                <w:rFonts w:asciiTheme="majorHAnsi" w:eastAsia="Cambria" w:hAnsiTheme="majorHAnsi" w:cs="Cambria"/>
                <w:b/>
                <w:color w:val="1D1B11" w:themeColor="background2" w:themeShade="1A"/>
              </w:rPr>
              <w:t>nicity</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4377EC" w14:textId="77777777" w:rsidR="003D1507" w:rsidRPr="00386029" w:rsidRDefault="007B2AAE" w:rsidP="003D1507">
            <w:pPr>
              <w:spacing w:after="0" w:line="254" w:lineRule="exact"/>
              <w:ind w:left="100" w:right="-20"/>
              <w:rPr>
                <w:rFonts w:asciiTheme="majorHAnsi" w:eastAsia="Cambria" w:hAnsiTheme="majorHAnsi" w:cs="Cambria"/>
                <w:b/>
                <w:color w:val="1D1B11" w:themeColor="background2" w:themeShade="1A"/>
              </w:rPr>
            </w:pPr>
            <w:r w:rsidRPr="00386029">
              <w:rPr>
                <w:rFonts w:asciiTheme="majorHAnsi" w:eastAsia="Cambria" w:hAnsiTheme="majorHAnsi" w:cs="Cambria"/>
                <w:b/>
                <w:color w:val="1D1B11" w:themeColor="background2" w:themeShade="1A"/>
              </w:rPr>
              <w:t>Disabling</w:t>
            </w:r>
          </w:p>
          <w:p w14:paraId="625C617D" w14:textId="77777777" w:rsidR="007B2AAE" w:rsidRPr="00386029" w:rsidRDefault="007B2AAE" w:rsidP="003D1507">
            <w:pPr>
              <w:spacing w:after="0" w:line="254" w:lineRule="exact"/>
              <w:ind w:left="100" w:right="-20"/>
              <w:rPr>
                <w:rFonts w:asciiTheme="majorHAnsi" w:eastAsia="Cambria" w:hAnsiTheme="majorHAnsi" w:cs="Cambria"/>
                <w:b/>
                <w:color w:val="1D1B11" w:themeColor="background2" w:themeShade="1A"/>
              </w:rPr>
            </w:pPr>
            <w:r w:rsidRPr="00386029">
              <w:rPr>
                <w:rFonts w:asciiTheme="majorHAnsi" w:eastAsia="Cambria" w:hAnsiTheme="majorHAnsi" w:cs="Cambria"/>
                <w:b/>
                <w:color w:val="1D1B11" w:themeColor="background2" w:themeShade="1A"/>
              </w:rPr>
              <w:t>Condition (Y/N)</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4E090" w14:textId="77777777" w:rsidR="003D1507" w:rsidRPr="00386029" w:rsidRDefault="003D1507" w:rsidP="003D1507">
            <w:pPr>
              <w:spacing w:after="0" w:line="254" w:lineRule="exact"/>
              <w:ind w:left="100" w:right="-20"/>
              <w:rPr>
                <w:rFonts w:asciiTheme="majorHAnsi" w:eastAsia="Cambria" w:hAnsiTheme="majorHAnsi" w:cs="Cambria"/>
                <w:color w:val="1D1B11" w:themeColor="background2" w:themeShade="1A"/>
              </w:rPr>
            </w:pPr>
            <w:r w:rsidRPr="00386029">
              <w:rPr>
                <w:rFonts w:asciiTheme="majorHAnsi" w:eastAsia="Cambria" w:hAnsiTheme="majorHAnsi" w:cs="Cambria"/>
                <w:b/>
                <w:color w:val="1D1B11" w:themeColor="background2" w:themeShade="1A"/>
              </w:rPr>
              <w:t xml:space="preserve">Date </w:t>
            </w:r>
            <w:r w:rsidRPr="00386029">
              <w:rPr>
                <w:rFonts w:asciiTheme="majorHAnsi" w:eastAsia="Cambria" w:hAnsiTheme="majorHAnsi" w:cs="Cambria"/>
                <w:b/>
                <w:color w:val="1D1B11" w:themeColor="background2" w:themeShade="1A"/>
                <w:spacing w:val="-3"/>
              </w:rPr>
              <w:t>o</w:t>
            </w:r>
            <w:r w:rsidRPr="00386029">
              <w:rPr>
                <w:rFonts w:asciiTheme="majorHAnsi" w:eastAsia="Cambria" w:hAnsiTheme="majorHAnsi" w:cs="Cambria"/>
                <w:b/>
                <w:color w:val="1D1B11" w:themeColor="background2" w:themeShade="1A"/>
              </w:rPr>
              <w:t>f B</w:t>
            </w:r>
            <w:r w:rsidRPr="00386029">
              <w:rPr>
                <w:rFonts w:asciiTheme="majorHAnsi" w:eastAsia="Cambria" w:hAnsiTheme="majorHAnsi" w:cs="Cambria"/>
                <w:b/>
                <w:color w:val="1D1B11" w:themeColor="background2" w:themeShade="1A"/>
                <w:spacing w:val="-2"/>
              </w:rPr>
              <w:t>i</w:t>
            </w:r>
            <w:r w:rsidRPr="00386029">
              <w:rPr>
                <w:rFonts w:asciiTheme="majorHAnsi" w:eastAsia="Cambria" w:hAnsiTheme="majorHAnsi" w:cs="Cambria"/>
                <w:b/>
                <w:color w:val="1D1B11" w:themeColor="background2" w:themeShade="1A"/>
              </w:rPr>
              <w:t>rth</w:t>
            </w:r>
          </w:p>
        </w:tc>
      </w:tr>
      <w:tr w:rsidR="003D1507" w:rsidRPr="00A65E44" w14:paraId="41561927" w14:textId="77777777" w:rsidTr="000B3F60">
        <w:trPr>
          <w:trHeight w:val="1"/>
        </w:trPr>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AFE23D"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872D95"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EC646E"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58562"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6AEDFF"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3930F8"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87223"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DF6C9A"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r>
      <w:tr w:rsidR="003D1507" w:rsidRPr="00A65E44" w14:paraId="0F6899A7" w14:textId="77777777" w:rsidTr="000B3F60">
        <w:trPr>
          <w:trHeight w:val="1"/>
        </w:trPr>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0FB267"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3BECF7"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E8782"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186E1"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C03AEE"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AA75"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516DB"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1AACEB"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r>
      <w:tr w:rsidR="003D1507" w:rsidRPr="00A65E44" w14:paraId="20B8D4C3" w14:textId="77777777" w:rsidTr="000B3F60">
        <w:trPr>
          <w:trHeight w:val="1"/>
        </w:trPr>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DB4CE6"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21D3FF"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E9934"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8493D"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7E91D7"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D8F11"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64E3A"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03D2C0"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r>
      <w:tr w:rsidR="003D1507" w:rsidRPr="00A65E44" w14:paraId="647D6E22" w14:textId="77777777" w:rsidTr="000B3F60">
        <w:trPr>
          <w:trHeight w:val="1"/>
        </w:trPr>
        <w:tc>
          <w:tcPr>
            <w:tcW w:w="2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6DC6FB7A"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08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05AA71D5"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350" w:type="dxa"/>
            <w:tcBorders>
              <w:top w:val="single" w:sz="4" w:space="0" w:color="000000" w:themeColor="text1"/>
              <w:left w:val="single" w:sz="4" w:space="0" w:color="000000" w:themeColor="text1"/>
              <w:bottom w:val="single" w:sz="4" w:space="0" w:color="auto"/>
              <w:right w:val="single" w:sz="4" w:space="0" w:color="000000" w:themeColor="text1"/>
            </w:tcBorders>
          </w:tcPr>
          <w:p w14:paraId="76DDAB41"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080" w:type="dxa"/>
            <w:tcBorders>
              <w:top w:val="single" w:sz="4" w:space="0" w:color="000000" w:themeColor="text1"/>
              <w:left w:val="single" w:sz="4" w:space="0" w:color="000000" w:themeColor="text1"/>
              <w:bottom w:val="single" w:sz="4" w:space="0" w:color="auto"/>
              <w:right w:val="single" w:sz="4" w:space="0" w:color="000000" w:themeColor="text1"/>
            </w:tcBorders>
          </w:tcPr>
          <w:p w14:paraId="30FFC344"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91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5EF2DBD9"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194" w:type="dxa"/>
            <w:tcBorders>
              <w:top w:val="single" w:sz="4" w:space="0" w:color="000000" w:themeColor="text1"/>
              <w:left w:val="single" w:sz="4" w:space="0" w:color="000000" w:themeColor="text1"/>
              <w:bottom w:val="single" w:sz="4" w:space="0" w:color="auto"/>
              <w:right w:val="single" w:sz="4" w:space="0" w:color="000000" w:themeColor="text1"/>
            </w:tcBorders>
          </w:tcPr>
          <w:p w14:paraId="25E8ED00"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194" w:type="dxa"/>
            <w:tcBorders>
              <w:top w:val="single" w:sz="4" w:space="0" w:color="000000" w:themeColor="text1"/>
              <w:left w:val="single" w:sz="4" w:space="0" w:color="000000" w:themeColor="text1"/>
              <w:bottom w:val="single" w:sz="4" w:space="0" w:color="auto"/>
              <w:right w:val="single" w:sz="4" w:space="0" w:color="000000" w:themeColor="text1"/>
            </w:tcBorders>
          </w:tcPr>
          <w:p w14:paraId="73D8D251"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19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60096BE7"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r>
      <w:tr w:rsidR="003D1507" w:rsidRPr="00A65E44" w14:paraId="5C8C15BB" w14:textId="77777777" w:rsidTr="000B3F60">
        <w:trPr>
          <w:trHeight w:val="1"/>
        </w:trPr>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F6F9CD"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D9F315"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F3CA7"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6AC36"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99496A"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25161"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8E954"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BC155B"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r>
      <w:tr w:rsidR="003D1507" w:rsidRPr="00A65E44" w14:paraId="3A61BE5E" w14:textId="77777777" w:rsidTr="000B3F60">
        <w:trPr>
          <w:trHeight w:val="1"/>
        </w:trPr>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2A8054"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89BE61"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95AFE"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48E3F"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D20E22"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502F1"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EDA88"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123400"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r>
      <w:tr w:rsidR="003D1507" w:rsidRPr="00A65E44" w14:paraId="537C99A8" w14:textId="77777777" w:rsidTr="000B3F60">
        <w:trPr>
          <w:trHeight w:val="1"/>
        </w:trPr>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D0E8E0"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82B337"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2216A7"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BDE10"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12B3AD"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3BF99"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A42EC"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C638C4"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r>
      <w:tr w:rsidR="003D1507" w:rsidRPr="00A65E44" w14:paraId="7A886996" w14:textId="77777777" w:rsidTr="000B3F60">
        <w:trPr>
          <w:trHeight w:val="1"/>
        </w:trPr>
        <w:tc>
          <w:tcPr>
            <w:tcW w:w="2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6E1FB5CB"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08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518E1EF0"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350" w:type="dxa"/>
            <w:tcBorders>
              <w:top w:val="single" w:sz="4" w:space="0" w:color="000000" w:themeColor="text1"/>
              <w:left w:val="single" w:sz="4" w:space="0" w:color="000000" w:themeColor="text1"/>
              <w:bottom w:val="single" w:sz="4" w:space="0" w:color="auto"/>
              <w:right w:val="single" w:sz="4" w:space="0" w:color="000000" w:themeColor="text1"/>
            </w:tcBorders>
          </w:tcPr>
          <w:p w14:paraId="5445B022"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080" w:type="dxa"/>
            <w:tcBorders>
              <w:top w:val="single" w:sz="4" w:space="0" w:color="000000" w:themeColor="text1"/>
              <w:left w:val="single" w:sz="4" w:space="0" w:color="000000" w:themeColor="text1"/>
              <w:bottom w:val="single" w:sz="4" w:space="0" w:color="auto"/>
              <w:right w:val="single" w:sz="4" w:space="0" w:color="000000" w:themeColor="text1"/>
            </w:tcBorders>
          </w:tcPr>
          <w:p w14:paraId="1082E51E"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91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089C5E6F"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194" w:type="dxa"/>
            <w:tcBorders>
              <w:top w:val="single" w:sz="4" w:space="0" w:color="000000" w:themeColor="text1"/>
              <w:left w:val="single" w:sz="4" w:space="0" w:color="000000" w:themeColor="text1"/>
              <w:bottom w:val="single" w:sz="4" w:space="0" w:color="auto"/>
              <w:right w:val="single" w:sz="4" w:space="0" w:color="000000" w:themeColor="text1"/>
            </w:tcBorders>
          </w:tcPr>
          <w:p w14:paraId="71DF7414"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194" w:type="dxa"/>
            <w:tcBorders>
              <w:top w:val="single" w:sz="4" w:space="0" w:color="000000" w:themeColor="text1"/>
              <w:left w:val="single" w:sz="4" w:space="0" w:color="000000" w:themeColor="text1"/>
              <w:bottom w:val="single" w:sz="4" w:space="0" w:color="auto"/>
              <w:right w:val="single" w:sz="4" w:space="0" w:color="000000" w:themeColor="text1"/>
            </w:tcBorders>
          </w:tcPr>
          <w:p w14:paraId="24752678"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19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3D517F2B"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r>
    </w:tbl>
    <w:p w14:paraId="5E479EF2" w14:textId="77777777" w:rsidR="004F23C9" w:rsidRPr="00386029" w:rsidRDefault="004F23C9" w:rsidP="004F23C9">
      <w:pPr>
        <w:spacing w:before="9" w:after="0" w:line="260" w:lineRule="exact"/>
        <w:rPr>
          <w:rFonts w:asciiTheme="majorHAnsi" w:hAnsiTheme="majorHAnsi"/>
          <w:color w:val="1D1B11" w:themeColor="background2" w:themeShade="1A"/>
          <w:sz w:val="26"/>
          <w:szCs w:val="26"/>
        </w:rPr>
      </w:pPr>
    </w:p>
    <w:p w14:paraId="7CA982B3" w14:textId="77777777" w:rsidR="006B3F16" w:rsidRPr="005B2F84" w:rsidRDefault="006B3F16" w:rsidP="006B3F16">
      <w:pPr>
        <w:tabs>
          <w:tab w:val="left" w:pos="5860"/>
          <w:tab w:val="left" w:pos="7300"/>
        </w:tabs>
        <w:spacing w:before="39" w:after="0" w:line="251" w:lineRule="exact"/>
        <w:ind w:left="100" w:right="-20"/>
        <w:rPr>
          <w:rFonts w:asciiTheme="majorHAnsi" w:hAnsiTheme="majorHAnsi"/>
          <w:b/>
          <w:color w:val="1D1B11" w:themeColor="background2" w:themeShade="1A"/>
          <w:sz w:val="24"/>
          <w:szCs w:val="24"/>
        </w:rPr>
      </w:pPr>
      <w:r w:rsidRPr="005B2F84">
        <w:rPr>
          <w:rFonts w:asciiTheme="majorHAnsi" w:hAnsiTheme="majorHAnsi"/>
          <w:b/>
          <w:color w:val="1D1B11" w:themeColor="background2" w:themeShade="1A"/>
          <w:sz w:val="24"/>
          <w:szCs w:val="24"/>
        </w:rPr>
        <w:t>Education</w:t>
      </w:r>
    </w:p>
    <w:p w14:paraId="0E081699" w14:textId="77777777" w:rsidR="006B3F16" w:rsidRPr="00386029" w:rsidRDefault="006B3F16" w:rsidP="006B3F16">
      <w:pPr>
        <w:tabs>
          <w:tab w:val="left" w:pos="5860"/>
          <w:tab w:val="left" w:pos="7300"/>
        </w:tabs>
        <w:spacing w:before="39" w:after="0" w:line="251" w:lineRule="exact"/>
        <w:ind w:left="100" w:right="-20"/>
        <w:rPr>
          <w:rFonts w:asciiTheme="majorHAnsi" w:eastAsia="Cambria" w:hAnsiTheme="majorHAnsi" w:cs="Cambria"/>
          <w:i/>
          <w:color w:val="1D1B11" w:themeColor="background2" w:themeShade="1A"/>
          <w:position w:val="-1"/>
        </w:rPr>
      </w:pPr>
      <w:r w:rsidRPr="00386029">
        <w:rPr>
          <w:rFonts w:asciiTheme="majorHAnsi" w:eastAsia="Cambria" w:hAnsiTheme="majorHAnsi" w:cs="Cambria"/>
          <w:i/>
          <w:color w:val="1D1B11" w:themeColor="background2" w:themeShade="1A"/>
          <w:position w:val="-1"/>
        </w:rPr>
        <w:t>Last grade completed for any adult</w:t>
      </w:r>
      <w:r w:rsidR="000876C6" w:rsidRPr="00386029">
        <w:rPr>
          <w:rFonts w:asciiTheme="majorHAnsi" w:eastAsia="Cambria" w:hAnsiTheme="majorHAnsi" w:cs="Cambria"/>
          <w:i/>
          <w:color w:val="1D1B11" w:themeColor="background2" w:themeShade="1A"/>
          <w:position w:val="-1"/>
        </w:rPr>
        <w:t xml:space="preserve">s in the household </w:t>
      </w:r>
      <w:r w:rsidR="000876C6" w:rsidRPr="00386029">
        <w:rPr>
          <w:rFonts w:asciiTheme="majorHAnsi" w:eastAsia="Cambria" w:hAnsiTheme="majorHAnsi" w:cs="Cambria"/>
          <w:b/>
          <w:i/>
          <w:color w:val="1D1B11" w:themeColor="background2" w:themeShade="1A"/>
          <w:position w:val="-1"/>
          <w:u w:val="single"/>
        </w:rPr>
        <w:t>excluding</w:t>
      </w:r>
      <w:r w:rsidR="000876C6" w:rsidRPr="00386029">
        <w:rPr>
          <w:rFonts w:asciiTheme="majorHAnsi" w:eastAsia="Cambria" w:hAnsiTheme="majorHAnsi" w:cs="Cambria"/>
          <w:i/>
          <w:color w:val="1D1B11" w:themeColor="background2" w:themeShade="1A"/>
          <w:position w:val="-1"/>
        </w:rPr>
        <w:t xml:space="preserve"> </w:t>
      </w:r>
      <w:r w:rsidRPr="00386029">
        <w:rPr>
          <w:rFonts w:asciiTheme="majorHAnsi" w:eastAsia="Cambria" w:hAnsiTheme="majorHAnsi" w:cs="Cambria"/>
          <w:i/>
          <w:color w:val="1D1B11" w:themeColor="background2" w:themeShade="1A"/>
          <w:position w:val="-1"/>
        </w:rPr>
        <w:t>the head of household Veteran</w:t>
      </w:r>
    </w:p>
    <w:p w14:paraId="6757B1F0" w14:textId="71EF6519" w:rsidR="006B3F16" w:rsidRPr="00386029" w:rsidRDefault="006B3F16" w:rsidP="006B3F16">
      <w:pPr>
        <w:tabs>
          <w:tab w:val="left" w:pos="5860"/>
          <w:tab w:val="left" w:pos="7300"/>
        </w:tabs>
        <w:spacing w:before="39" w:after="0" w:line="251" w:lineRule="exact"/>
        <w:ind w:left="100" w:right="-20"/>
        <w:rPr>
          <w:rFonts w:asciiTheme="majorHAnsi" w:eastAsia="Cambria" w:hAnsiTheme="majorHAnsi" w:cs="Cambria"/>
          <w:color w:val="1D1B11" w:themeColor="background2" w:themeShade="1A"/>
          <w:position w:val="-1"/>
        </w:rPr>
      </w:pPr>
      <w:r w:rsidRPr="00386029">
        <w:rPr>
          <w:rFonts w:asciiTheme="majorHAnsi" w:eastAsia="Cambria" w:hAnsiTheme="majorHAnsi" w:cs="Cambria"/>
          <w:color w:val="1D1B11" w:themeColor="background2" w:themeShade="1A"/>
          <w:position w:val="-1"/>
        </w:rPr>
        <w:t xml:space="preserve">Name: </w:t>
      </w: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r w:rsidRPr="00386029">
        <w:rPr>
          <w:rFonts w:asciiTheme="majorHAnsi" w:eastAsia="Cambria" w:hAnsiTheme="majorHAnsi" w:cs="Cambria"/>
          <w:color w:val="1D1B11" w:themeColor="background2" w:themeShade="1A"/>
          <w:position w:val="-1"/>
        </w:rPr>
        <w:t xml:space="preserve">                                                    </w:t>
      </w:r>
      <w:r w:rsidR="005C52CA" w:rsidRPr="00386029">
        <w:rPr>
          <w:rFonts w:asciiTheme="majorHAnsi" w:eastAsia="Cambria" w:hAnsiTheme="majorHAnsi" w:cs="Cambria"/>
          <w:color w:val="1D1B11" w:themeColor="background2" w:themeShade="1A"/>
          <w:position w:val="-1"/>
        </w:rPr>
        <w:t xml:space="preserve">   </w:t>
      </w:r>
      <w:r w:rsidRPr="00386029">
        <w:rPr>
          <w:rFonts w:asciiTheme="majorHAnsi" w:eastAsia="Cambria" w:hAnsiTheme="majorHAnsi" w:cs="Cambria"/>
          <w:color w:val="1D1B11" w:themeColor="background2" w:themeShade="1A"/>
          <w:position w:val="-1"/>
        </w:rPr>
        <w:t xml:space="preserve">Last Grade Completed: </w:t>
      </w: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p w14:paraId="2A523388" w14:textId="08065BFC" w:rsidR="006B3F16" w:rsidRPr="00386029" w:rsidRDefault="006B3F16" w:rsidP="006B3F16">
      <w:pPr>
        <w:tabs>
          <w:tab w:val="left" w:pos="5860"/>
          <w:tab w:val="left" w:pos="7300"/>
        </w:tabs>
        <w:spacing w:before="39" w:after="0" w:line="251" w:lineRule="exact"/>
        <w:ind w:left="100" w:right="-20"/>
        <w:rPr>
          <w:rFonts w:asciiTheme="majorHAnsi" w:eastAsia="Cambria" w:hAnsiTheme="majorHAnsi" w:cs="Cambria"/>
          <w:color w:val="1D1B11" w:themeColor="background2" w:themeShade="1A"/>
          <w:position w:val="-1"/>
        </w:rPr>
      </w:pPr>
      <w:r w:rsidRPr="00386029">
        <w:rPr>
          <w:rFonts w:asciiTheme="majorHAnsi" w:eastAsia="Cambria" w:hAnsiTheme="majorHAnsi" w:cs="Cambria"/>
          <w:color w:val="1D1B11" w:themeColor="background2" w:themeShade="1A"/>
          <w:position w:val="-1"/>
        </w:rPr>
        <w:t xml:space="preserve">Name: </w:t>
      </w: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r w:rsidRPr="00386029">
        <w:rPr>
          <w:rFonts w:asciiTheme="majorHAnsi" w:eastAsia="Cambria" w:hAnsiTheme="majorHAnsi" w:cs="Cambria"/>
          <w:color w:val="1D1B11" w:themeColor="background2" w:themeShade="1A"/>
          <w:position w:val="-1"/>
        </w:rPr>
        <w:t xml:space="preserve">                                                    </w:t>
      </w:r>
      <w:r w:rsidR="005C52CA" w:rsidRPr="00386029">
        <w:rPr>
          <w:rFonts w:asciiTheme="majorHAnsi" w:eastAsia="Cambria" w:hAnsiTheme="majorHAnsi" w:cs="Cambria"/>
          <w:color w:val="1D1B11" w:themeColor="background2" w:themeShade="1A"/>
          <w:position w:val="-1"/>
        </w:rPr>
        <w:t xml:space="preserve">   </w:t>
      </w:r>
      <w:r w:rsidRPr="00386029">
        <w:rPr>
          <w:rFonts w:asciiTheme="majorHAnsi" w:eastAsia="Cambria" w:hAnsiTheme="majorHAnsi" w:cs="Cambria"/>
          <w:color w:val="1D1B11" w:themeColor="background2" w:themeShade="1A"/>
          <w:position w:val="-1"/>
        </w:rPr>
        <w:t xml:space="preserve">Last Grade Completed: </w:t>
      </w: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p w14:paraId="2E8FBF1A" w14:textId="77777777" w:rsidR="006B3F16" w:rsidRDefault="006B3F16" w:rsidP="00591BD4">
      <w:pPr>
        <w:spacing w:before="15" w:after="0" w:line="220" w:lineRule="exact"/>
        <w:rPr>
          <w:rFonts w:asciiTheme="majorHAnsi" w:hAnsiTheme="majorHAnsi"/>
          <w:b/>
          <w:color w:val="1D1B11" w:themeColor="background2" w:themeShade="1A"/>
          <w:sz w:val="24"/>
          <w:szCs w:val="24"/>
        </w:rPr>
      </w:pPr>
    </w:p>
    <w:p w14:paraId="5BA301FD" w14:textId="77777777" w:rsidR="001F5A0E" w:rsidRDefault="001F5A0E" w:rsidP="00591BD4">
      <w:pPr>
        <w:spacing w:before="15" w:after="0" w:line="220" w:lineRule="exact"/>
        <w:rPr>
          <w:rFonts w:asciiTheme="majorHAnsi" w:hAnsiTheme="majorHAnsi"/>
          <w:b/>
          <w:color w:val="1D1B11" w:themeColor="background2" w:themeShade="1A"/>
          <w:sz w:val="24"/>
          <w:szCs w:val="24"/>
        </w:rPr>
      </w:pPr>
    </w:p>
    <w:p w14:paraId="179033EF" w14:textId="77777777" w:rsidR="001F5A0E" w:rsidRDefault="001F5A0E" w:rsidP="00591BD4">
      <w:pPr>
        <w:spacing w:before="15" w:after="0" w:line="220" w:lineRule="exact"/>
        <w:rPr>
          <w:rFonts w:asciiTheme="majorHAnsi" w:hAnsiTheme="majorHAnsi"/>
          <w:b/>
          <w:color w:val="1D1B11" w:themeColor="background2" w:themeShade="1A"/>
          <w:sz w:val="24"/>
          <w:szCs w:val="24"/>
        </w:rPr>
      </w:pPr>
    </w:p>
    <w:p w14:paraId="12251651" w14:textId="77777777" w:rsidR="000138D2" w:rsidRDefault="000138D2">
      <w:pPr>
        <w:rPr>
          <w:rFonts w:asciiTheme="majorHAnsi" w:hAnsiTheme="majorHAnsi"/>
          <w:b/>
          <w:color w:val="1D1B11" w:themeColor="background2" w:themeShade="1A"/>
          <w:sz w:val="24"/>
          <w:szCs w:val="24"/>
        </w:rPr>
      </w:pPr>
      <w:r>
        <w:rPr>
          <w:rFonts w:asciiTheme="majorHAnsi" w:hAnsiTheme="majorHAnsi"/>
          <w:b/>
          <w:color w:val="1D1B11" w:themeColor="background2" w:themeShade="1A"/>
          <w:sz w:val="24"/>
          <w:szCs w:val="24"/>
        </w:rPr>
        <w:br w:type="page"/>
      </w:r>
    </w:p>
    <w:p w14:paraId="33D5E7A2" w14:textId="77777777" w:rsidR="004F23C9" w:rsidRPr="00051A94" w:rsidRDefault="004F23C9" w:rsidP="00591BD4">
      <w:pPr>
        <w:spacing w:before="15" w:after="0" w:line="220" w:lineRule="exact"/>
        <w:rPr>
          <w:rFonts w:asciiTheme="majorHAnsi" w:hAnsiTheme="majorHAnsi"/>
          <w:b/>
          <w:color w:val="1D1B11" w:themeColor="background2" w:themeShade="1A"/>
          <w:sz w:val="26"/>
          <w:szCs w:val="26"/>
        </w:rPr>
      </w:pPr>
      <w:r w:rsidRPr="00051A94">
        <w:rPr>
          <w:rFonts w:asciiTheme="majorHAnsi" w:hAnsiTheme="majorHAnsi"/>
          <w:b/>
          <w:color w:val="1D1B11" w:themeColor="background2" w:themeShade="1A"/>
          <w:sz w:val="24"/>
          <w:szCs w:val="24"/>
        </w:rPr>
        <w:lastRenderedPageBreak/>
        <w:t>Financial Information</w:t>
      </w:r>
    </w:p>
    <w:p w14:paraId="30241342" w14:textId="77777777" w:rsidR="004F23C9" w:rsidRPr="00386029" w:rsidRDefault="004F23C9" w:rsidP="004F23C9">
      <w:pPr>
        <w:spacing w:before="30" w:after="0" w:line="240" w:lineRule="auto"/>
        <w:ind w:left="100" w:right="-20"/>
        <w:rPr>
          <w:rFonts w:asciiTheme="majorHAnsi" w:eastAsia="Cambria" w:hAnsiTheme="majorHAnsi" w:cs="Cambria"/>
          <w:color w:val="1D1B11" w:themeColor="background2" w:themeShade="1A"/>
        </w:rPr>
      </w:pPr>
    </w:p>
    <w:p w14:paraId="7303A9E8" w14:textId="1760A6E5" w:rsidR="004F23C9" w:rsidRPr="00386029" w:rsidRDefault="004F23C9" w:rsidP="004F23C9">
      <w:pPr>
        <w:tabs>
          <w:tab w:val="left" w:pos="6580"/>
          <w:tab w:val="left" w:pos="8020"/>
        </w:tabs>
        <w:spacing w:before="25" w:after="0" w:line="240" w:lineRule="auto"/>
        <w:ind w:left="100" w:right="-20"/>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t>Pr</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vio</w:t>
      </w:r>
      <w:r w:rsidRPr="00386029">
        <w:rPr>
          <w:rFonts w:asciiTheme="majorHAnsi" w:eastAsia="Cambria" w:hAnsiTheme="majorHAnsi" w:cs="Cambria"/>
          <w:color w:val="1D1B11" w:themeColor="background2" w:themeShade="1A"/>
          <w:spacing w:val="-4"/>
        </w:rPr>
        <w:t>u</w:t>
      </w:r>
      <w:r w:rsidRPr="00386029">
        <w:rPr>
          <w:rFonts w:asciiTheme="majorHAnsi" w:eastAsia="Cambria" w:hAnsiTheme="majorHAnsi" w:cs="Cambria"/>
          <w:color w:val="1D1B11" w:themeColor="background2" w:themeShade="1A"/>
        </w:rPr>
        <w:t>sly</w:t>
      </w:r>
      <w:r w:rsidRPr="00386029">
        <w:rPr>
          <w:rFonts w:asciiTheme="majorHAnsi" w:eastAsia="Cambria" w:hAnsiTheme="majorHAnsi" w:cs="Cambria"/>
          <w:color w:val="1D1B11" w:themeColor="background2" w:themeShade="1A"/>
          <w:spacing w:val="-2"/>
        </w:rPr>
        <w:t xml:space="preserve"> </w:t>
      </w:r>
      <w:r w:rsidRPr="00386029">
        <w:rPr>
          <w:rFonts w:asciiTheme="majorHAnsi" w:eastAsia="Cambria" w:hAnsiTheme="majorHAnsi" w:cs="Cambria"/>
          <w:color w:val="1D1B11" w:themeColor="background2" w:themeShade="1A"/>
        </w:rPr>
        <w:t xml:space="preserve">applied for </w:t>
      </w:r>
      <w:r w:rsidRPr="00386029">
        <w:rPr>
          <w:rFonts w:asciiTheme="majorHAnsi" w:eastAsia="Cambria" w:hAnsiTheme="majorHAnsi" w:cs="Cambria"/>
          <w:color w:val="1D1B11" w:themeColor="background2" w:themeShade="1A"/>
          <w:spacing w:val="-4"/>
        </w:rPr>
        <w:t>a</w:t>
      </w:r>
      <w:r w:rsidRPr="00386029">
        <w:rPr>
          <w:rFonts w:asciiTheme="majorHAnsi" w:eastAsia="Cambria" w:hAnsiTheme="majorHAnsi" w:cs="Cambria"/>
          <w:color w:val="1D1B11" w:themeColor="background2" w:themeShade="1A"/>
        </w:rPr>
        <w:t>n</w:t>
      </w:r>
      <w:r w:rsidRPr="00386029">
        <w:rPr>
          <w:rFonts w:asciiTheme="majorHAnsi" w:eastAsia="Cambria" w:hAnsiTheme="majorHAnsi" w:cs="Cambria"/>
          <w:color w:val="1D1B11" w:themeColor="background2" w:themeShade="1A"/>
          <w:spacing w:val="4"/>
        </w:rPr>
        <w:t>d</w:t>
      </w:r>
      <w:r w:rsidRPr="00386029">
        <w:rPr>
          <w:rFonts w:asciiTheme="majorHAnsi" w:eastAsia="Cambria" w:hAnsiTheme="majorHAnsi" w:cs="Cambria"/>
          <w:color w:val="1D1B11" w:themeColor="background2" w:themeShade="1A"/>
        </w:rPr>
        <w:t>/or r</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c</w:t>
      </w:r>
      <w:r w:rsidRPr="00386029">
        <w:rPr>
          <w:rFonts w:asciiTheme="majorHAnsi" w:eastAsia="Cambria" w:hAnsiTheme="majorHAnsi" w:cs="Cambria"/>
          <w:color w:val="1D1B11" w:themeColor="background2" w:themeShade="1A"/>
          <w:spacing w:val="-4"/>
        </w:rPr>
        <w:t>e</w:t>
      </w:r>
      <w:r w:rsidRPr="00386029">
        <w:rPr>
          <w:rFonts w:asciiTheme="majorHAnsi" w:eastAsia="Cambria" w:hAnsiTheme="majorHAnsi" w:cs="Cambria"/>
          <w:color w:val="1D1B11" w:themeColor="background2" w:themeShade="1A"/>
        </w:rPr>
        <w:t>ived SS</w:t>
      </w:r>
      <w:r w:rsidRPr="00386029">
        <w:rPr>
          <w:rFonts w:asciiTheme="majorHAnsi" w:eastAsia="Cambria" w:hAnsiTheme="majorHAnsi" w:cs="Cambria"/>
          <w:color w:val="1D1B11" w:themeColor="background2" w:themeShade="1A"/>
          <w:spacing w:val="2"/>
        </w:rPr>
        <w:t>V</w:t>
      </w:r>
      <w:r w:rsidRPr="00386029">
        <w:rPr>
          <w:rFonts w:asciiTheme="majorHAnsi" w:eastAsia="Cambria" w:hAnsiTheme="majorHAnsi" w:cs="Cambria"/>
          <w:color w:val="1D1B11" w:themeColor="background2" w:themeShade="1A"/>
        </w:rPr>
        <w:t>F ass</w:t>
      </w:r>
      <w:r w:rsidRPr="00386029">
        <w:rPr>
          <w:rFonts w:asciiTheme="majorHAnsi" w:eastAsia="Cambria" w:hAnsiTheme="majorHAnsi" w:cs="Cambria"/>
          <w:color w:val="1D1B11" w:themeColor="background2" w:themeShade="1A"/>
          <w:spacing w:val="-3"/>
        </w:rPr>
        <w:t>i</w:t>
      </w:r>
      <w:r w:rsidRPr="00386029">
        <w:rPr>
          <w:rFonts w:asciiTheme="majorHAnsi" w:eastAsia="Cambria" w:hAnsiTheme="majorHAnsi" w:cs="Cambria"/>
          <w:color w:val="1D1B11" w:themeColor="background2" w:themeShade="1A"/>
        </w:rPr>
        <w:t>s</w:t>
      </w:r>
      <w:r w:rsidRPr="00386029">
        <w:rPr>
          <w:rFonts w:asciiTheme="majorHAnsi" w:eastAsia="Cambria" w:hAnsiTheme="majorHAnsi" w:cs="Cambria"/>
          <w:color w:val="1D1B11" w:themeColor="background2" w:themeShade="1A"/>
          <w:spacing w:val="3"/>
        </w:rPr>
        <w:t>t</w:t>
      </w:r>
      <w:r w:rsidRPr="00386029">
        <w:rPr>
          <w:rFonts w:asciiTheme="majorHAnsi" w:eastAsia="Cambria" w:hAnsiTheme="majorHAnsi" w:cs="Cambria"/>
          <w:color w:val="1D1B11" w:themeColor="background2" w:themeShade="1A"/>
          <w:spacing w:val="-7"/>
        </w:rPr>
        <w:t>a</w:t>
      </w:r>
      <w:r w:rsidRPr="00386029">
        <w:rPr>
          <w:rFonts w:asciiTheme="majorHAnsi" w:eastAsia="Cambria" w:hAnsiTheme="majorHAnsi" w:cs="Cambria"/>
          <w:color w:val="1D1B11" w:themeColor="background2" w:themeShade="1A"/>
        </w:rPr>
        <w:t>nce?</w:t>
      </w:r>
      <w:r w:rsidRPr="00386029">
        <w:rPr>
          <w:rFonts w:asciiTheme="majorHAnsi" w:eastAsia="Cambria" w:hAnsiTheme="majorHAnsi" w:cs="Cambria"/>
          <w:color w:val="1D1B11" w:themeColor="background2" w:themeShade="1A"/>
        </w:rPr>
        <w:tab/>
      </w:r>
      <w:r w:rsidR="005E02ED" w:rsidRPr="00386029">
        <w:rPr>
          <w:rFonts w:asciiTheme="majorHAnsi" w:eastAsia="Cambria" w:hAnsiTheme="majorHAnsi" w:cs="Cambria"/>
          <w:color w:val="1D1B11" w:themeColor="background2" w:themeShade="1A"/>
        </w:rPr>
        <w:fldChar w:fldCharType="begin">
          <w:ffData>
            <w:name w:val="Check29"/>
            <w:enabled/>
            <w:calcOnExit w:val="0"/>
            <w:checkBox>
              <w:sizeAuto/>
              <w:default w:val="0"/>
            </w:checkBox>
          </w:ffData>
        </w:fldChar>
      </w:r>
      <w:bookmarkStart w:id="18" w:name="Check29"/>
      <w:r w:rsidR="00530E67" w:rsidRPr="00386029">
        <w:rPr>
          <w:rFonts w:asciiTheme="majorHAnsi" w:eastAsia="Cambria" w:hAnsiTheme="majorHAnsi" w:cs="Cambria"/>
          <w:color w:val="1D1B11" w:themeColor="background2" w:themeShade="1A"/>
        </w:rPr>
        <w:instrText xml:space="preserve"> FORMCHECKBOX </w:instrText>
      </w:r>
      <w:r w:rsidR="006312F3">
        <w:rPr>
          <w:rFonts w:asciiTheme="majorHAnsi" w:eastAsia="Cambria" w:hAnsiTheme="majorHAnsi" w:cs="Cambria"/>
          <w:color w:val="1D1B11" w:themeColor="background2" w:themeShade="1A"/>
        </w:rPr>
      </w:r>
      <w:r w:rsidR="006312F3">
        <w:rPr>
          <w:rFonts w:asciiTheme="majorHAnsi" w:eastAsia="Cambria" w:hAnsiTheme="majorHAnsi" w:cs="Cambria"/>
          <w:color w:val="1D1B11" w:themeColor="background2" w:themeShade="1A"/>
        </w:rPr>
        <w:fldChar w:fldCharType="separate"/>
      </w:r>
      <w:r w:rsidR="005E02ED" w:rsidRPr="00386029">
        <w:rPr>
          <w:rFonts w:asciiTheme="majorHAnsi" w:eastAsia="Cambria" w:hAnsiTheme="majorHAnsi" w:cs="Cambria"/>
          <w:color w:val="1D1B11" w:themeColor="background2" w:themeShade="1A"/>
        </w:rPr>
        <w:fldChar w:fldCharType="end"/>
      </w:r>
      <w:bookmarkEnd w:id="18"/>
      <w:r w:rsidRPr="00386029">
        <w:rPr>
          <w:rFonts w:asciiTheme="majorHAnsi" w:eastAsia="Cambria" w:hAnsiTheme="majorHAnsi" w:cs="Cambria"/>
          <w:color w:val="1D1B11" w:themeColor="background2" w:themeShade="1A"/>
        </w:rPr>
        <w:t>Y</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s</w:t>
      </w:r>
      <w:r w:rsidRPr="00386029">
        <w:rPr>
          <w:rFonts w:asciiTheme="majorHAnsi" w:eastAsia="Cambria" w:hAnsiTheme="majorHAnsi" w:cs="Cambria"/>
          <w:color w:val="1D1B11" w:themeColor="background2" w:themeShade="1A"/>
        </w:rPr>
        <w:tab/>
      </w:r>
      <w:r w:rsidR="008C06CD" w:rsidRPr="00386029">
        <w:rPr>
          <w:rFonts w:asciiTheme="majorHAnsi" w:eastAsia="Cambria" w:hAnsiTheme="majorHAnsi" w:cs="Cambria"/>
          <w:color w:val="1D1B11" w:themeColor="background2" w:themeShade="1A"/>
        </w:rPr>
        <w:t xml:space="preserve"> </w:t>
      </w:r>
      <w:r w:rsidR="005E02ED" w:rsidRPr="00386029">
        <w:rPr>
          <w:rFonts w:asciiTheme="majorHAnsi" w:eastAsia="Cambria" w:hAnsiTheme="majorHAnsi" w:cs="Cambria"/>
          <w:color w:val="1D1B11" w:themeColor="background2" w:themeShade="1A"/>
        </w:rPr>
        <w:fldChar w:fldCharType="begin">
          <w:ffData>
            <w:name w:val="Check29"/>
            <w:enabled/>
            <w:calcOnExit w:val="0"/>
            <w:checkBox>
              <w:sizeAuto/>
              <w:default w:val="0"/>
            </w:checkBox>
          </w:ffData>
        </w:fldChar>
      </w:r>
      <w:r w:rsidR="00530E67" w:rsidRPr="00386029">
        <w:rPr>
          <w:rFonts w:asciiTheme="majorHAnsi" w:eastAsia="Cambria" w:hAnsiTheme="majorHAnsi" w:cs="Cambria"/>
          <w:color w:val="1D1B11" w:themeColor="background2" w:themeShade="1A"/>
        </w:rPr>
        <w:instrText xml:space="preserve"> FORMCHECKBOX </w:instrText>
      </w:r>
      <w:r w:rsidR="006312F3">
        <w:rPr>
          <w:rFonts w:asciiTheme="majorHAnsi" w:eastAsia="Cambria" w:hAnsiTheme="majorHAnsi" w:cs="Cambria"/>
          <w:color w:val="1D1B11" w:themeColor="background2" w:themeShade="1A"/>
        </w:rPr>
      </w:r>
      <w:r w:rsidR="006312F3">
        <w:rPr>
          <w:rFonts w:asciiTheme="majorHAnsi" w:eastAsia="Cambria" w:hAnsiTheme="majorHAnsi" w:cs="Cambria"/>
          <w:color w:val="1D1B11" w:themeColor="background2" w:themeShade="1A"/>
        </w:rPr>
        <w:fldChar w:fldCharType="separate"/>
      </w:r>
      <w:r w:rsidR="005E02ED" w:rsidRPr="00386029">
        <w:rPr>
          <w:rFonts w:asciiTheme="majorHAnsi" w:eastAsia="Cambria" w:hAnsiTheme="majorHAnsi" w:cs="Cambria"/>
          <w:color w:val="1D1B11" w:themeColor="background2" w:themeShade="1A"/>
        </w:rPr>
        <w:fldChar w:fldCharType="end"/>
      </w:r>
      <w:r w:rsidRPr="00386029">
        <w:rPr>
          <w:rFonts w:asciiTheme="majorHAnsi" w:eastAsia="Cambria" w:hAnsiTheme="majorHAnsi" w:cs="Cambria"/>
          <w:color w:val="1D1B11" w:themeColor="background2" w:themeShade="1A"/>
        </w:rPr>
        <w:t>No</w:t>
      </w:r>
    </w:p>
    <w:p w14:paraId="6E9A2ECD" w14:textId="1AF150B3" w:rsidR="004F23C9" w:rsidRPr="00386029" w:rsidRDefault="004F23C9" w:rsidP="004F23C9">
      <w:pPr>
        <w:tabs>
          <w:tab w:val="left" w:pos="5860"/>
          <w:tab w:val="left" w:pos="7300"/>
        </w:tabs>
        <w:spacing w:before="39" w:after="0" w:line="240" w:lineRule="auto"/>
        <w:ind w:left="100" w:right="-20"/>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t>Curr</w:t>
      </w:r>
      <w:r w:rsidRPr="00386029">
        <w:rPr>
          <w:rFonts w:asciiTheme="majorHAnsi" w:eastAsia="Cambria" w:hAnsiTheme="majorHAnsi" w:cs="Cambria"/>
          <w:color w:val="1D1B11" w:themeColor="background2" w:themeShade="1A"/>
          <w:spacing w:val="-4"/>
        </w:rPr>
        <w:t>e</w:t>
      </w:r>
      <w:r w:rsidRPr="00386029">
        <w:rPr>
          <w:rFonts w:asciiTheme="majorHAnsi" w:eastAsia="Cambria" w:hAnsiTheme="majorHAnsi" w:cs="Cambria"/>
          <w:color w:val="1D1B11" w:themeColor="background2" w:themeShade="1A"/>
        </w:rPr>
        <w:t>n</w:t>
      </w:r>
      <w:r w:rsidRPr="00386029">
        <w:rPr>
          <w:rFonts w:asciiTheme="majorHAnsi" w:eastAsia="Cambria" w:hAnsiTheme="majorHAnsi" w:cs="Cambria"/>
          <w:color w:val="1D1B11" w:themeColor="background2" w:themeShade="1A"/>
          <w:spacing w:val="4"/>
        </w:rPr>
        <w:t>t</w:t>
      </w:r>
      <w:r w:rsidRPr="00386029">
        <w:rPr>
          <w:rFonts w:asciiTheme="majorHAnsi" w:eastAsia="Cambria" w:hAnsiTheme="majorHAnsi" w:cs="Cambria"/>
          <w:color w:val="1D1B11" w:themeColor="background2" w:themeShade="1A"/>
        </w:rPr>
        <w:t>ly</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r</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c</w:t>
      </w:r>
      <w:r w:rsidRPr="00386029">
        <w:rPr>
          <w:rFonts w:asciiTheme="majorHAnsi" w:eastAsia="Cambria" w:hAnsiTheme="majorHAnsi" w:cs="Cambria"/>
          <w:color w:val="1D1B11" w:themeColor="background2" w:themeShade="1A"/>
          <w:spacing w:val="-4"/>
        </w:rPr>
        <w:t>e</w:t>
      </w:r>
      <w:r w:rsidRPr="00386029">
        <w:rPr>
          <w:rFonts w:asciiTheme="majorHAnsi" w:eastAsia="Cambria" w:hAnsiTheme="majorHAnsi" w:cs="Cambria"/>
          <w:color w:val="1D1B11" w:themeColor="background2" w:themeShade="1A"/>
        </w:rPr>
        <w:t>ivi</w:t>
      </w:r>
      <w:r w:rsidRPr="00386029">
        <w:rPr>
          <w:rFonts w:asciiTheme="majorHAnsi" w:eastAsia="Cambria" w:hAnsiTheme="majorHAnsi" w:cs="Cambria"/>
          <w:color w:val="1D1B11" w:themeColor="background2" w:themeShade="1A"/>
          <w:spacing w:val="3"/>
        </w:rPr>
        <w:t>n</w:t>
      </w:r>
      <w:r w:rsidRPr="00386029">
        <w:rPr>
          <w:rFonts w:asciiTheme="majorHAnsi" w:eastAsia="Cambria" w:hAnsiTheme="majorHAnsi" w:cs="Cambria"/>
          <w:color w:val="1D1B11" w:themeColor="background2" w:themeShade="1A"/>
        </w:rPr>
        <w:t>g VA</w:t>
      </w:r>
      <w:r w:rsidRPr="00386029">
        <w:rPr>
          <w:rFonts w:asciiTheme="majorHAnsi" w:eastAsia="Cambria" w:hAnsiTheme="majorHAnsi" w:cs="Cambria"/>
          <w:color w:val="1D1B11" w:themeColor="background2" w:themeShade="1A"/>
          <w:spacing w:val="4"/>
        </w:rPr>
        <w:t xml:space="preserve"> </w:t>
      </w:r>
      <w:r w:rsidRPr="00386029">
        <w:rPr>
          <w:rFonts w:asciiTheme="majorHAnsi" w:eastAsia="Cambria" w:hAnsiTheme="majorHAnsi" w:cs="Cambria"/>
          <w:color w:val="1D1B11" w:themeColor="background2" w:themeShade="1A"/>
        </w:rPr>
        <w:t>b</w:t>
      </w:r>
      <w:r w:rsidRPr="00386029">
        <w:rPr>
          <w:rFonts w:asciiTheme="majorHAnsi" w:eastAsia="Cambria" w:hAnsiTheme="majorHAnsi" w:cs="Cambria"/>
          <w:color w:val="1D1B11" w:themeColor="background2" w:themeShade="1A"/>
          <w:spacing w:val="-4"/>
        </w:rPr>
        <w:t>e</w:t>
      </w:r>
      <w:r w:rsidRPr="00386029">
        <w:rPr>
          <w:rFonts w:asciiTheme="majorHAnsi" w:eastAsia="Cambria" w:hAnsiTheme="majorHAnsi" w:cs="Cambria"/>
          <w:color w:val="1D1B11" w:themeColor="background2" w:themeShade="1A"/>
        </w:rPr>
        <w:t xml:space="preserve">nefits </w:t>
      </w:r>
      <w:r w:rsidRPr="00386029">
        <w:rPr>
          <w:rFonts w:asciiTheme="majorHAnsi" w:eastAsia="Cambria" w:hAnsiTheme="majorHAnsi" w:cs="Cambria"/>
          <w:color w:val="1D1B11" w:themeColor="background2" w:themeShade="1A"/>
          <w:spacing w:val="-4"/>
        </w:rPr>
        <w:t>a</w:t>
      </w:r>
      <w:r w:rsidRPr="00386029">
        <w:rPr>
          <w:rFonts w:asciiTheme="majorHAnsi" w:eastAsia="Cambria" w:hAnsiTheme="majorHAnsi" w:cs="Cambria"/>
          <w:color w:val="1D1B11" w:themeColor="background2" w:themeShade="1A"/>
        </w:rPr>
        <w:t>nd/or s</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rvic</w:t>
      </w:r>
      <w:r w:rsidRPr="00386029">
        <w:rPr>
          <w:rFonts w:asciiTheme="majorHAnsi" w:eastAsia="Cambria" w:hAnsiTheme="majorHAnsi" w:cs="Cambria"/>
          <w:color w:val="1D1B11" w:themeColor="background2" w:themeShade="1A"/>
          <w:spacing w:val="-4"/>
        </w:rPr>
        <w:t>e</w:t>
      </w:r>
      <w:r w:rsidRPr="00386029">
        <w:rPr>
          <w:rFonts w:asciiTheme="majorHAnsi" w:eastAsia="Cambria" w:hAnsiTheme="majorHAnsi" w:cs="Cambria"/>
          <w:color w:val="1D1B11" w:themeColor="background2" w:themeShade="1A"/>
        </w:rPr>
        <w:t>s?</w:t>
      </w:r>
      <w:r w:rsidRPr="00386029">
        <w:rPr>
          <w:rFonts w:asciiTheme="majorHAnsi" w:eastAsia="Cambria" w:hAnsiTheme="majorHAnsi" w:cs="Cambria"/>
          <w:color w:val="1D1B11" w:themeColor="background2" w:themeShade="1A"/>
        </w:rPr>
        <w:tab/>
        <w:t xml:space="preserve">               </w:t>
      </w:r>
      <w:r w:rsidR="005E02ED" w:rsidRPr="00386029">
        <w:rPr>
          <w:rFonts w:asciiTheme="majorHAnsi" w:eastAsia="Cambria" w:hAnsiTheme="majorHAnsi" w:cs="Cambria"/>
          <w:color w:val="1D1B11" w:themeColor="background2" w:themeShade="1A"/>
        </w:rPr>
        <w:fldChar w:fldCharType="begin">
          <w:ffData>
            <w:name w:val="Check29"/>
            <w:enabled/>
            <w:calcOnExit w:val="0"/>
            <w:checkBox>
              <w:sizeAuto/>
              <w:default w:val="0"/>
            </w:checkBox>
          </w:ffData>
        </w:fldChar>
      </w:r>
      <w:r w:rsidR="00530E67" w:rsidRPr="00386029">
        <w:rPr>
          <w:rFonts w:asciiTheme="majorHAnsi" w:eastAsia="Cambria" w:hAnsiTheme="majorHAnsi" w:cs="Cambria"/>
          <w:color w:val="1D1B11" w:themeColor="background2" w:themeShade="1A"/>
        </w:rPr>
        <w:instrText xml:space="preserve"> FORMCHECKBOX </w:instrText>
      </w:r>
      <w:r w:rsidR="006312F3">
        <w:rPr>
          <w:rFonts w:asciiTheme="majorHAnsi" w:eastAsia="Cambria" w:hAnsiTheme="majorHAnsi" w:cs="Cambria"/>
          <w:color w:val="1D1B11" w:themeColor="background2" w:themeShade="1A"/>
        </w:rPr>
      </w:r>
      <w:r w:rsidR="006312F3">
        <w:rPr>
          <w:rFonts w:asciiTheme="majorHAnsi" w:eastAsia="Cambria" w:hAnsiTheme="majorHAnsi" w:cs="Cambria"/>
          <w:color w:val="1D1B11" w:themeColor="background2" w:themeShade="1A"/>
        </w:rPr>
        <w:fldChar w:fldCharType="separate"/>
      </w:r>
      <w:r w:rsidR="005E02ED" w:rsidRPr="00386029">
        <w:rPr>
          <w:rFonts w:asciiTheme="majorHAnsi" w:eastAsia="Cambria" w:hAnsiTheme="majorHAnsi" w:cs="Cambria"/>
          <w:color w:val="1D1B11" w:themeColor="background2" w:themeShade="1A"/>
        </w:rPr>
        <w:fldChar w:fldCharType="end"/>
      </w:r>
      <w:r w:rsidRPr="00386029">
        <w:rPr>
          <w:rFonts w:asciiTheme="majorHAnsi" w:eastAsia="Times New Roman" w:hAnsiTheme="majorHAnsi" w:cs="Times New Roman"/>
          <w:color w:val="1D1B11" w:themeColor="background2" w:themeShade="1A"/>
          <w:spacing w:val="-7"/>
        </w:rPr>
        <w:t xml:space="preserve"> </w:t>
      </w:r>
      <w:r w:rsidRPr="00386029">
        <w:rPr>
          <w:rFonts w:asciiTheme="majorHAnsi" w:eastAsia="Cambria" w:hAnsiTheme="majorHAnsi" w:cs="Cambria"/>
          <w:color w:val="1D1B11" w:themeColor="background2" w:themeShade="1A"/>
        </w:rPr>
        <w:t>Y</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s</w:t>
      </w:r>
      <w:r w:rsidRPr="00386029">
        <w:rPr>
          <w:rFonts w:asciiTheme="majorHAnsi" w:eastAsia="Cambria" w:hAnsiTheme="majorHAnsi" w:cs="Cambria"/>
          <w:color w:val="1D1B11" w:themeColor="background2" w:themeShade="1A"/>
        </w:rPr>
        <w:tab/>
        <w:t xml:space="preserve">               </w:t>
      </w:r>
      <w:r w:rsidR="63C9531A" w:rsidRPr="00386029">
        <w:rPr>
          <w:rFonts w:asciiTheme="majorHAnsi" w:eastAsia="Cambria" w:hAnsiTheme="majorHAnsi" w:cs="Cambria"/>
          <w:color w:val="1D1B11" w:themeColor="background2" w:themeShade="1A"/>
        </w:rPr>
        <w:t xml:space="preserve"> </w:t>
      </w:r>
      <w:r w:rsidR="005E02ED" w:rsidRPr="00386029">
        <w:rPr>
          <w:rFonts w:asciiTheme="majorHAnsi" w:eastAsia="Cambria" w:hAnsiTheme="majorHAnsi" w:cs="Cambria"/>
          <w:color w:val="1D1B11" w:themeColor="background2" w:themeShade="1A"/>
        </w:rPr>
        <w:fldChar w:fldCharType="begin">
          <w:ffData>
            <w:name w:val="Check29"/>
            <w:enabled/>
            <w:calcOnExit w:val="0"/>
            <w:checkBox>
              <w:sizeAuto/>
              <w:default w:val="0"/>
            </w:checkBox>
          </w:ffData>
        </w:fldChar>
      </w:r>
      <w:r w:rsidR="00530E67" w:rsidRPr="00386029">
        <w:rPr>
          <w:rFonts w:asciiTheme="majorHAnsi" w:eastAsia="Cambria" w:hAnsiTheme="majorHAnsi" w:cs="Cambria"/>
          <w:color w:val="1D1B11" w:themeColor="background2" w:themeShade="1A"/>
        </w:rPr>
        <w:instrText xml:space="preserve"> FORMCHECKBOX </w:instrText>
      </w:r>
      <w:r w:rsidR="006312F3">
        <w:rPr>
          <w:rFonts w:asciiTheme="majorHAnsi" w:eastAsia="Cambria" w:hAnsiTheme="majorHAnsi" w:cs="Cambria"/>
          <w:color w:val="1D1B11" w:themeColor="background2" w:themeShade="1A"/>
        </w:rPr>
      </w:r>
      <w:r w:rsidR="006312F3">
        <w:rPr>
          <w:rFonts w:asciiTheme="majorHAnsi" w:eastAsia="Cambria" w:hAnsiTheme="majorHAnsi" w:cs="Cambria"/>
          <w:color w:val="1D1B11" w:themeColor="background2" w:themeShade="1A"/>
        </w:rPr>
        <w:fldChar w:fldCharType="separate"/>
      </w:r>
      <w:r w:rsidR="005E02ED" w:rsidRPr="00386029">
        <w:rPr>
          <w:rFonts w:asciiTheme="majorHAnsi" w:eastAsia="Cambria" w:hAnsiTheme="majorHAnsi" w:cs="Cambria"/>
          <w:color w:val="1D1B11" w:themeColor="background2" w:themeShade="1A"/>
        </w:rPr>
        <w:fldChar w:fldCharType="end"/>
      </w:r>
      <w:r w:rsidRPr="00386029">
        <w:rPr>
          <w:rFonts w:asciiTheme="majorHAnsi" w:eastAsia="Cambria" w:hAnsiTheme="majorHAnsi" w:cs="Cambria"/>
          <w:color w:val="1D1B11" w:themeColor="background2" w:themeShade="1A"/>
        </w:rPr>
        <w:t>No</w:t>
      </w:r>
    </w:p>
    <w:p w14:paraId="2C0262B0" w14:textId="671CA770" w:rsidR="004F23C9" w:rsidRPr="00386029" w:rsidRDefault="004F23C9" w:rsidP="004F23C9">
      <w:pPr>
        <w:tabs>
          <w:tab w:val="left" w:pos="5860"/>
          <w:tab w:val="left" w:pos="7300"/>
        </w:tabs>
        <w:spacing w:before="39" w:after="0" w:line="251" w:lineRule="exact"/>
        <w:ind w:left="100" w:right="-20"/>
        <w:rPr>
          <w:rFonts w:asciiTheme="majorHAnsi" w:eastAsia="Cambria" w:hAnsiTheme="majorHAnsi" w:cs="Cambria"/>
          <w:color w:val="1D1B11" w:themeColor="background2" w:themeShade="1A"/>
          <w:position w:val="-1"/>
        </w:rPr>
      </w:pPr>
      <w:r w:rsidRPr="00386029">
        <w:rPr>
          <w:rFonts w:asciiTheme="majorHAnsi" w:eastAsia="Cambria" w:hAnsiTheme="majorHAnsi" w:cs="Cambria"/>
          <w:color w:val="1D1B11" w:themeColor="background2" w:themeShade="1A"/>
          <w:position w:val="-1"/>
        </w:rPr>
        <w:t>Curr</w:t>
      </w:r>
      <w:r w:rsidRPr="00386029">
        <w:rPr>
          <w:rFonts w:asciiTheme="majorHAnsi" w:eastAsia="Cambria" w:hAnsiTheme="majorHAnsi" w:cs="Cambria"/>
          <w:color w:val="1D1B11" w:themeColor="background2" w:themeShade="1A"/>
          <w:spacing w:val="-4"/>
          <w:position w:val="-1"/>
        </w:rPr>
        <w:t>e</w:t>
      </w:r>
      <w:r w:rsidRPr="00386029">
        <w:rPr>
          <w:rFonts w:asciiTheme="majorHAnsi" w:eastAsia="Cambria" w:hAnsiTheme="majorHAnsi" w:cs="Cambria"/>
          <w:color w:val="1D1B11" w:themeColor="background2" w:themeShade="1A"/>
          <w:position w:val="-1"/>
        </w:rPr>
        <w:t>n</w:t>
      </w:r>
      <w:r w:rsidRPr="00386029">
        <w:rPr>
          <w:rFonts w:asciiTheme="majorHAnsi" w:eastAsia="Cambria" w:hAnsiTheme="majorHAnsi" w:cs="Cambria"/>
          <w:color w:val="1D1B11" w:themeColor="background2" w:themeShade="1A"/>
          <w:spacing w:val="4"/>
          <w:position w:val="-1"/>
        </w:rPr>
        <w:t>t</w:t>
      </w:r>
      <w:r w:rsidRPr="00386029">
        <w:rPr>
          <w:rFonts w:asciiTheme="majorHAnsi" w:eastAsia="Cambria" w:hAnsiTheme="majorHAnsi" w:cs="Cambria"/>
          <w:color w:val="1D1B11" w:themeColor="background2" w:themeShade="1A"/>
          <w:position w:val="-1"/>
        </w:rPr>
        <w:t>ly</w:t>
      </w:r>
      <w:r w:rsidRPr="00386029">
        <w:rPr>
          <w:rFonts w:asciiTheme="majorHAnsi" w:eastAsia="Cambria" w:hAnsiTheme="majorHAnsi" w:cs="Cambria"/>
          <w:color w:val="1D1B11" w:themeColor="background2" w:themeShade="1A"/>
          <w:spacing w:val="-3"/>
          <w:position w:val="-1"/>
        </w:rPr>
        <w:t xml:space="preserve"> e</w:t>
      </w:r>
      <w:r w:rsidRPr="00386029">
        <w:rPr>
          <w:rFonts w:asciiTheme="majorHAnsi" w:eastAsia="Cambria" w:hAnsiTheme="majorHAnsi" w:cs="Cambria"/>
          <w:color w:val="1D1B11" w:themeColor="background2" w:themeShade="1A"/>
          <w:position w:val="-1"/>
        </w:rPr>
        <w:t>mpl</w:t>
      </w:r>
      <w:r w:rsidRPr="00386029">
        <w:rPr>
          <w:rFonts w:asciiTheme="majorHAnsi" w:eastAsia="Cambria" w:hAnsiTheme="majorHAnsi" w:cs="Cambria"/>
          <w:color w:val="1D1B11" w:themeColor="background2" w:themeShade="1A"/>
          <w:spacing w:val="-4"/>
          <w:position w:val="-1"/>
        </w:rPr>
        <w:t>o</w:t>
      </w:r>
      <w:r w:rsidRPr="00386029">
        <w:rPr>
          <w:rFonts w:asciiTheme="majorHAnsi" w:eastAsia="Cambria" w:hAnsiTheme="majorHAnsi" w:cs="Cambria"/>
          <w:color w:val="1D1B11" w:themeColor="background2" w:themeShade="1A"/>
          <w:position w:val="-1"/>
        </w:rPr>
        <w:t>y</w:t>
      </w:r>
      <w:r w:rsidRPr="00386029">
        <w:rPr>
          <w:rFonts w:asciiTheme="majorHAnsi" w:eastAsia="Cambria" w:hAnsiTheme="majorHAnsi" w:cs="Cambria"/>
          <w:color w:val="1D1B11" w:themeColor="background2" w:themeShade="1A"/>
          <w:spacing w:val="-3"/>
          <w:position w:val="-1"/>
        </w:rPr>
        <w:t>e</w:t>
      </w:r>
      <w:r w:rsidRPr="00386029">
        <w:rPr>
          <w:rFonts w:asciiTheme="majorHAnsi" w:eastAsia="Cambria" w:hAnsiTheme="majorHAnsi" w:cs="Cambria"/>
          <w:color w:val="1D1B11" w:themeColor="background2" w:themeShade="1A"/>
          <w:position w:val="-1"/>
        </w:rPr>
        <w:t>d?</w:t>
      </w:r>
      <w:r w:rsidRPr="00386029">
        <w:rPr>
          <w:rFonts w:asciiTheme="majorHAnsi" w:eastAsia="Cambria" w:hAnsiTheme="majorHAnsi" w:cs="Cambria"/>
          <w:color w:val="1D1B11" w:themeColor="background2" w:themeShade="1A"/>
          <w:position w:val="-1"/>
        </w:rPr>
        <w:tab/>
        <w:t xml:space="preserve">               </w:t>
      </w:r>
      <w:r w:rsidR="005E02ED" w:rsidRPr="00386029">
        <w:rPr>
          <w:rFonts w:asciiTheme="majorHAnsi" w:eastAsia="Cambria" w:hAnsiTheme="majorHAnsi" w:cs="Cambria"/>
          <w:color w:val="1D1B11" w:themeColor="background2" w:themeShade="1A"/>
        </w:rPr>
        <w:fldChar w:fldCharType="begin">
          <w:ffData>
            <w:name w:val="Check29"/>
            <w:enabled/>
            <w:calcOnExit w:val="0"/>
            <w:checkBox>
              <w:sizeAuto/>
              <w:default w:val="0"/>
            </w:checkBox>
          </w:ffData>
        </w:fldChar>
      </w:r>
      <w:r w:rsidR="00530E67" w:rsidRPr="00386029">
        <w:rPr>
          <w:rFonts w:asciiTheme="majorHAnsi" w:eastAsia="Cambria" w:hAnsiTheme="majorHAnsi" w:cs="Cambria"/>
          <w:color w:val="1D1B11" w:themeColor="background2" w:themeShade="1A"/>
        </w:rPr>
        <w:instrText xml:space="preserve"> FORMCHECKBOX </w:instrText>
      </w:r>
      <w:r w:rsidR="006312F3">
        <w:rPr>
          <w:rFonts w:asciiTheme="majorHAnsi" w:eastAsia="Cambria" w:hAnsiTheme="majorHAnsi" w:cs="Cambria"/>
          <w:color w:val="1D1B11" w:themeColor="background2" w:themeShade="1A"/>
        </w:rPr>
      </w:r>
      <w:r w:rsidR="006312F3">
        <w:rPr>
          <w:rFonts w:asciiTheme="majorHAnsi" w:eastAsia="Cambria" w:hAnsiTheme="majorHAnsi" w:cs="Cambria"/>
          <w:color w:val="1D1B11" w:themeColor="background2" w:themeShade="1A"/>
        </w:rPr>
        <w:fldChar w:fldCharType="separate"/>
      </w:r>
      <w:r w:rsidR="005E02ED" w:rsidRPr="00386029">
        <w:rPr>
          <w:rFonts w:asciiTheme="majorHAnsi" w:eastAsia="Cambria" w:hAnsiTheme="majorHAnsi" w:cs="Cambria"/>
          <w:color w:val="1D1B11" w:themeColor="background2" w:themeShade="1A"/>
        </w:rPr>
        <w:fldChar w:fldCharType="end"/>
      </w:r>
      <w:r w:rsidRPr="00386029">
        <w:rPr>
          <w:rFonts w:asciiTheme="majorHAnsi" w:eastAsia="Times New Roman" w:hAnsiTheme="majorHAnsi" w:cs="Times New Roman"/>
          <w:color w:val="1D1B11" w:themeColor="background2" w:themeShade="1A"/>
          <w:spacing w:val="-7"/>
          <w:position w:val="-1"/>
        </w:rPr>
        <w:t xml:space="preserve"> </w:t>
      </w:r>
      <w:r w:rsidRPr="00386029">
        <w:rPr>
          <w:rFonts w:asciiTheme="majorHAnsi" w:eastAsia="Cambria" w:hAnsiTheme="majorHAnsi" w:cs="Cambria"/>
          <w:color w:val="1D1B11" w:themeColor="background2" w:themeShade="1A"/>
          <w:position w:val="-1"/>
        </w:rPr>
        <w:t>Y</w:t>
      </w:r>
      <w:r w:rsidRPr="00386029">
        <w:rPr>
          <w:rFonts w:asciiTheme="majorHAnsi" w:eastAsia="Cambria" w:hAnsiTheme="majorHAnsi" w:cs="Cambria"/>
          <w:color w:val="1D1B11" w:themeColor="background2" w:themeShade="1A"/>
          <w:spacing w:val="-3"/>
          <w:position w:val="-1"/>
        </w:rPr>
        <w:t>e</w:t>
      </w:r>
      <w:r w:rsidRPr="00386029">
        <w:rPr>
          <w:rFonts w:asciiTheme="majorHAnsi" w:eastAsia="Cambria" w:hAnsiTheme="majorHAnsi" w:cs="Cambria"/>
          <w:color w:val="1D1B11" w:themeColor="background2" w:themeShade="1A"/>
          <w:position w:val="-1"/>
        </w:rPr>
        <w:t>s</w:t>
      </w:r>
      <w:r w:rsidRPr="00386029">
        <w:rPr>
          <w:rFonts w:asciiTheme="majorHAnsi" w:eastAsia="Cambria" w:hAnsiTheme="majorHAnsi" w:cs="Cambria"/>
          <w:color w:val="1D1B11" w:themeColor="background2" w:themeShade="1A"/>
          <w:position w:val="-1"/>
        </w:rPr>
        <w:tab/>
        <w:t xml:space="preserve">               </w:t>
      </w:r>
      <w:r w:rsidR="754829D8" w:rsidRPr="00386029">
        <w:rPr>
          <w:rFonts w:asciiTheme="majorHAnsi" w:eastAsia="Cambria" w:hAnsiTheme="majorHAnsi" w:cs="Cambria"/>
          <w:color w:val="1D1B11" w:themeColor="background2" w:themeShade="1A"/>
          <w:position w:val="-1"/>
        </w:rPr>
        <w:t xml:space="preserve"> </w:t>
      </w:r>
      <w:r w:rsidR="005E02ED" w:rsidRPr="00386029">
        <w:rPr>
          <w:rFonts w:asciiTheme="majorHAnsi" w:eastAsia="Cambria" w:hAnsiTheme="majorHAnsi" w:cs="Cambria"/>
          <w:color w:val="1D1B11" w:themeColor="background2" w:themeShade="1A"/>
        </w:rPr>
        <w:fldChar w:fldCharType="begin">
          <w:ffData>
            <w:name w:val="Check29"/>
            <w:enabled/>
            <w:calcOnExit w:val="0"/>
            <w:checkBox>
              <w:sizeAuto/>
              <w:default w:val="0"/>
            </w:checkBox>
          </w:ffData>
        </w:fldChar>
      </w:r>
      <w:r w:rsidR="00530E67" w:rsidRPr="00386029">
        <w:rPr>
          <w:rFonts w:asciiTheme="majorHAnsi" w:eastAsia="Cambria" w:hAnsiTheme="majorHAnsi" w:cs="Cambria"/>
          <w:color w:val="1D1B11" w:themeColor="background2" w:themeShade="1A"/>
        </w:rPr>
        <w:instrText xml:space="preserve"> FORMCHECKBOX </w:instrText>
      </w:r>
      <w:r w:rsidR="006312F3">
        <w:rPr>
          <w:rFonts w:asciiTheme="majorHAnsi" w:eastAsia="Cambria" w:hAnsiTheme="majorHAnsi" w:cs="Cambria"/>
          <w:color w:val="1D1B11" w:themeColor="background2" w:themeShade="1A"/>
        </w:rPr>
      </w:r>
      <w:r w:rsidR="006312F3">
        <w:rPr>
          <w:rFonts w:asciiTheme="majorHAnsi" w:eastAsia="Cambria" w:hAnsiTheme="majorHAnsi" w:cs="Cambria"/>
          <w:color w:val="1D1B11" w:themeColor="background2" w:themeShade="1A"/>
        </w:rPr>
        <w:fldChar w:fldCharType="separate"/>
      </w:r>
      <w:r w:rsidR="005E02ED" w:rsidRPr="00386029">
        <w:rPr>
          <w:rFonts w:asciiTheme="majorHAnsi" w:eastAsia="Cambria" w:hAnsiTheme="majorHAnsi" w:cs="Cambria"/>
          <w:color w:val="1D1B11" w:themeColor="background2" w:themeShade="1A"/>
        </w:rPr>
        <w:fldChar w:fldCharType="end"/>
      </w:r>
      <w:r w:rsidRPr="00386029">
        <w:rPr>
          <w:rFonts w:asciiTheme="majorHAnsi" w:eastAsia="Cambria" w:hAnsiTheme="majorHAnsi" w:cs="Cambria"/>
          <w:color w:val="1D1B11" w:themeColor="background2" w:themeShade="1A"/>
          <w:position w:val="-1"/>
        </w:rPr>
        <w:t>No</w:t>
      </w:r>
    </w:p>
    <w:p w14:paraId="7290C949" w14:textId="77777777" w:rsidR="004F23C9" w:rsidRPr="00386029" w:rsidRDefault="004F23C9" w:rsidP="004F23C9">
      <w:pPr>
        <w:tabs>
          <w:tab w:val="left" w:pos="5860"/>
          <w:tab w:val="left" w:pos="7300"/>
        </w:tabs>
        <w:spacing w:before="39" w:after="0" w:line="251" w:lineRule="exact"/>
        <w:ind w:left="100" w:right="-20"/>
        <w:rPr>
          <w:rFonts w:asciiTheme="majorHAnsi" w:hAnsiTheme="majorHAnsi"/>
          <w:color w:val="1D1B11" w:themeColor="background2" w:themeShade="1A"/>
          <w:sz w:val="26"/>
          <w:szCs w:val="26"/>
        </w:rPr>
      </w:pPr>
    </w:p>
    <w:p w14:paraId="3786DD12" w14:textId="77777777" w:rsidR="005B2F84" w:rsidRPr="00386029" w:rsidRDefault="005B2F84" w:rsidP="004F23C9">
      <w:pPr>
        <w:tabs>
          <w:tab w:val="left" w:pos="5860"/>
          <w:tab w:val="left" w:pos="7300"/>
        </w:tabs>
        <w:spacing w:before="39" w:after="0" w:line="251" w:lineRule="exact"/>
        <w:ind w:left="100" w:right="-20"/>
        <w:rPr>
          <w:rFonts w:asciiTheme="majorHAnsi" w:eastAsia="Cambria" w:hAnsiTheme="majorHAnsi" w:cs="Cambria"/>
          <w:i/>
          <w:color w:val="1D1B11" w:themeColor="background2" w:themeShade="1A"/>
          <w:position w:val="-1"/>
        </w:rPr>
      </w:pPr>
      <w:r w:rsidRPr="00386029">
        <w:rPr>
          <w:rFonts w:asciiTheme="majorHAnsi" w:eastAsia="Cambria" w:hAnsiTheme="majorHAnsi" w:cs="Cambria"/>
          <w:i/>
          <w:color w:val="1D1B11" w:themeColor="background2" w:themeShade="1A"/>
          <w:position w:val="-1"/>
        </w:rPr>
        <w:t xml:space="preserve">Adults </w:t>
      </w:r>
      <w:r w:rsidR="006E150D" w:rsidRPr="00386029">
        <w:rPr>
          <w:rFonts w:asciiTheme="majorHAnsi" w:eastAsia="Cambria" w:hAnsiTheme="majorHAnsi" w:cs="Cambria"/>
          <w:i/>
          <w:color w:val="1D1B11" w:themeColor="background2" w:themeShade="1A"/>
          <w:position w:val="-1"/>
        </w:rPr>
        <w:t>only</w:t>
      </w:r>
      <w:r w:rsidR="006742E6" w:rsidRPr="00386029">
        <w:rPr>
          <w:rFonts w:asciiTheme="majorHAnsi" w:eastAsia="Cambria" w:hAnsiTheme="majorHAnsi" w:cs="Cambria"/>
          <w:i/>
          <w:color w:val="1D1B11" w:themeColor="background2" w:themeShade="1A"/>
          <w:position w:val="-1"/>
        </w:rPr>
        <w:t>, including the Veteran</w:t>
      </w:r>
    </w:p>
    <w:tbl>
      <w:tblPr>
        <w:tblW w:w="0" w:type="auto"/>
        <w:tblInd w:w="95" w:type="dxa"/>
        <w:tblLayout w:type="fixed"/>
        <w:tblCellMar>
          <w:left w:w="0" w:type="dxa"/>
          <w:right w:w="0" w:type="dxa"/>
        </w:tblCellMar>
        <w:tblLook w:val="01E0" w:firstRow="1" w:lastRow="1" w:firstColumn="1" w:lastColumn="1" w:noHBand="0" w:noVBand="0"/>
      </w:tblPr>
      <w:tblGrid>
        <w:gridCol w:w="6740"/>
        <w:gridCol w:w="3880"/>
      </w:tblGrid>
      <w:tr w:rsidR="004F23C9" w:rsidRPr="00A65E44" w14:paraId="4BC3B9D7" w14:textId="77777777" w:rsidTr="2B5AB991">
        <w:trPr>
          <w:trHeight w:hRule="exact" w:val="269"/>
        </w:trPr>
        <w:tc>
          <w:tcPr>
            <w:tcW w:w="10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DBD694" w14:textId="565D2015" w:rsidR="004F23C9" w:rsidRPr="00386029" w:rsidRDefault="006E150D" w:rsidP="00417EE6">
            <w:pPr>
              <w:spacing w:after="0" w:line="254" w:lineRule="exact"/>
              <w:ind w:left="3966" w:right="3940"/>
              <w:jc w:val="center"/>
              <w:rPr>
                <w:rFonts w:asciiTheme="majorHAnsi" w:eastAsia="Cambria" w:hAnsiTheme="majorHAnsi" w:cs="Cambria"/>
                <w:color w:val="1D1B11" w:themeColor="background2" w:themeShade="1A"/>
              </w:rPr>
            </w:pPr>
            <w:r w:rsidRPr="00386029">
              <w:rPr>
                <w:rFonts w:asciiTheme="majorHAnsi" w:eastAsia="Cambria" w:hAnsiTheme="majorHAnsi" w:cs="Cambria"/>
                <w:b/>
                <w:color w:val="1D1B11" w:themeColor="background2" w:themeShade="1A"/>
              </w:rPr>
              <w:t>Monthly</w:t>
            </w:r>
            <w:r w:rsidRPr="00386029">
              <w:rPr>
                <w:rFonts w:asciiTheme="majorHAnsi" w:eastAsia="Cambria" w:hAnsiTheme="majorHAnsi" w:cs="Cambria"/>
                <w:b/>
                <w:color w:val="1D1B11" w:themeColor="background2" w:themeShade="1A"/>
                <w:spacing w:val="-3"/>
              </w:rPr>
              <w:t xml:space="preserve"> </w:t>
            </w:r>
            <w:r w:rsidRPr="00386029">
              <w:rPr>
                <w:rFonts w:asciiTheme="majorHAnsi" w:eastAsia="Cambria" w:hAnsiTheme="majorHAnsi" w:cs="Cambria"/>
                <w:b/>
                <w:color w:val="1D1B11" w:themeColor="background2" w:themeShade="1A"/>
              </w:rPr>
              <w:t>Income for Adults in Household (Adults Only)</w:t>
            </w:r>
          </w:p>
        </w:tc>
      </w:tr>
      <w:tr w:rsidR="004F23C9" w:rsidRPr="00A65E44" w14:paraId="6054FFCB" w14:textId="77777777" w:rsidTr="005C52CA">
        <w:trPr>
          <w:trHeight w:hRule="exact" w:val="366"/>
        </w:trPr>
        <w:tc>
          <w:tcPr>
            <w:tcW w:w="6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BD5149" w14:textId="5526F49D" w:rsidR="004F23C9" w:rsidRPr="00386029" w:rsidRDefault="005A4DF4" w:rsidP="00E16D4D">
            <w:pPr>
              <w:spacing w:after="0" w:line="254" w:lineRule="exact"/>
              <w:ind w:left="105" w:right="-20"/>
              <w:rPr>
                <w:rFonts w:asciiTheme="majorHAnsi" w:eastAsia="Cambria" w:hAnsiTheme="majorHAnsi" w:cs="Cambria"/>
                <w:color w:val="1D1B11" w:themeColor="background2" w:themeShade="1A"/>
                <w:sz w:val="20"/>
                <w:szCs w:val="20"/>
              </w:rPr>
            </w:pPr>
            <w:r w:rsidRPr="00386029">
              <w:rPr>
                <w:rFonts w:asciiTheme="majorHAnsi" w:eastAsia="Cambria" w:hAnsiTheme="majorHAnsi" w:cs="Cambria"/>
                <w:color w:val="1D1B11" w:themeColor="background2" w:themeShade="1A"/>
                <w:sz w:val="20"/>
                <w:szCs w:val="20"/>
              </w:rPr>
              <w:t xml:space="preserve">Who:  </w:t>
            </w: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r w:rsidR="00C877D6" w:rsidRPr="00386029">
              <w:rPr>
                <w:rFonts w:asciiTheme="majorHAnsi" w:eastAsia="Cambria" w:hAnsiTheme="majorHAnsi" w:cs="Cambria"/>
                <w:color w:val="1D1B11" w:themeColor="background2" w:themeShade="1A"/>
                <w:sz w:val="20"/>
                <w:szCs w:val="20"/>
              </w:rPr>
              <w:t xml:space="preserve">                         </w:t>
            </w:r>
            <w:r w:rsidR="4D198398" w:rsidRPr="00386029">
              <w:rPr>
                <w:rFonts w:asciiTheme="majorHAnsi" w:eastAsia="Cambria" w:hAnsiTheme="majorHAnsi" w:cs="Cambria"/>
                <w:color w:val="1D1B11" w:themeColor="background2" w:themeShade="1A"/>
                <w:sz w:val="20"/>
                <w:szCs w:val="20"/>
              </w:rPr>
              <w:t xml:space="preserve">               </w:t>
            </w:r>
            <w:r w:rsidR="2864F699" w:rsidRPr="00386029">
              <w:rPr>
                <w:rFonts w:asciiTheme="majorHAnsi" w:eastAsia="Cambria" w:hAnsiTheme="majorHAnsi" w:cs="Cambria"/>
                <w:color w:val="1D1B11" w:themeColor="background2" w:themeShade="1A"/>
                <w:sz w:val="20"/>
                <w:szCs w:val="20"/>
              </w:rPr>
              <w:t xml:space="preserve">  </w:t>
            </w:r>
            <w:r w:rsidR="004F23C9" w:rsidRPr="00386029">
              <w:rPr>
                <w:rFonts w:asciiTheme="majorHAnsi" w:eastAsia="Cambria" w:hAnsiTheme="majorHAnsi" w:cs="Cambria"/>
                <w:color w:val="1D1B11" w:themeColor="background2" w:themeShade="1A"/>
                <w:sz w:val="20"/>
                <w:szCs w:val="20"/>
              </w:rPr>
              <w:t>So</w:t>
            </w:r>
            <w:r w:rsidR="004F23C9" w:rsidRPr="00386029">
              <w:rPr>
                <w:rFonts w:asciiTheme="majorHAnsi" w:eastAsia="Cambria" w:hAnsiTheme="majorHAnsi" w:cs="Cambria"/>
                <w:color w:val="1D1B11" w:themeColor="background2" w:themeShade="1A"/>
                <w:spacing w:val="-3"/>
                <w:sz w:val="20"/>
                <w:szCs w:val="20"/>
              </w:rPr>
              <w:t>u</w:t>
            </w:r>
            <w:r w:rsidR="004F23C9" w:rsidRPr="00386029">
              <w:rPr>
                <w:rFonts w:asciiTheme="majorHAnsi" w:eastAsia="Cambria" w:hAnsiTheme="majorHAnsi" w:cs="Cambria"/>
                <w:color w:val="1D1B11" w:themeColor="background2" w:themeShade="1A"/>
                <w:sz w:val="20"/>
                <w:szCs w:val="20"/>
              </w:rPr>
              <w:t>rc</w:t>
            </w:r>
            <w:r w:rsidR="004F23C9" w:rsidRPr="00386029">
              <w:rPr>
                <w:rFonts w:asciiTheme="majorHAnsi" w:eastAsia="Cambria" w:hAnsiTheme="majorHAnsi" w:cs="Cambria"/>
                <w:color w:val="1D1B11" w:themeColor="background2" w:themeShade="1A"/>
                <w:spacing w:val="-4"/>
                <w:sz w:val="20"/>
                <w:szCs w:val="20"/>
              </w:rPr>
              <w:t>e</w:t>
            </w:r>
            <w:r w:rsidR="004F23C9" w:rsidRPr="00386029">
              <w:rPr>
                <w:rFonts w:asciiTheme="majorHAnsi" w:eastAsia="Cambria" w:hAnsiTheme="majorHAnsi" w:cs="Cambria"/>
                <w:color w:val="1D1B11" w:themeColor="background2" w:themeShade="1A"/>
                <w:sz w:val="20"/>
                <w:szCs w:val="20"/>
              </w:rPr>
              <w:t>:</w:t>
            </w:r>
            <w:r w:rsidR="004F23C9" w:rsidRPr="00386029">
              <w:rPr>
                <w:rFonts w:asciiTheme="majorHAnsi" w:eastAsia="Cambria" w:hAnsiTheme="majorHAnsi" w:cs="Cambria"/>
                <w:color w:val="1D1B11" w:themeColor="background2" w:themeShade="1A"/>
              </w:rPr>
              <w:t xml:space="preserve"> </w:t>
            </w:r>
            <w:r w:rsidR="005E02ED"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00856B6C" w:rsidRPr="00386029">
              <w:rPr>
                <w:rFonts w:asciiTheme="majorHAnsi" w:eastAsia="Cambria" w:hAnsiTheme="majorHAnsi" w:cs="Cambria"/>
                <w:color w:val="1D1B11" w:themeColor="background2" w:themeShade="1A"/>
              </w:rPr>
              <w:instrText xml:space="preserve"> FORMTEXT </w:instrText>
            </w:r>
            <w:r w:rsidR="005E02ED" w:rsidRPr="00386029">
              <w:rPr>
                <w:rFonts w:asciiTheme="majorHAnsi" w:eastAsia="Cambria" w:hAnsiTheme="majorHAnsi" w:cs="Cambria"/>
                <w:color w:val="1D1B11" w:themeColor="background2" w:themeShade="1A"/>
              </w:rPr>
            </w:r>
            <w:r w:rsidR="005E02ED" w:rsidRPr="00386029">
              <w:rPr>
                <w:rFonts w:asciiTheme="majorHAnsi" w:eastAsia="Cambria" w:hAnsiTheme="majorHAnsi" w:cs="Cambria"/>
                <w:color w:val="1D1B11" w:themeColor="background2" w:themeShade="1A"/>
              </w:rPr>
              <w:fldChar w:fldCharType="separate"/>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5E02ED" w:rsidRPr="00386029">
              <w:rPr>
                <w:rFonts w:asciiTheme="majorHAnsi" w:eastAsia="Cambria" w:hAnsiTheme="majorHAnsi" w:cs="Cambria"/>
                <w:color w:val="1D1B11" w:themeColor="background2" w:themeShade="1A"/>
              </w:rPr>
              <w:fldChar w:fldCharType="end"/>
            </w:r>
          </w:p>
        </w:tc>
        <w:tc>
          <w:tcPr>
            <w:tcW w:w="3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E431BE" w14:textId="1292B6C9" w:rsidR="004F23C9" w:rsidRPr="00386029" w:rsidRDefault="004F23C9" w:rsidP="00E16D4D">
            <w:pPr>
              <w:spacing w:after="0" w:line="254" w:lineRule="exact"/>
              <w:ind w:left="100" w:right="-20"/>
              <w:rPr>
                <w:rFonts w:asciiTheme="majorHAnsi" w:eastAsia="Cambria" w:hAnsiTheme="majorHAnsi" w:cs="Cambria"/>
                <w:color w:val="1D1B11" w:themeColor="background2" w:themeShade="1A"/>
                <w:sz w:val="20"/>
                <w:szCs w:val="20"/>
              </w:rPr>
            </w:pPr>
            <w:r w:rsidRPr="00386029">
              <w:rPr>
                <w:rFonts w:asciiTheme="majorHAnsi" w:eastAsia="Cambria" w:hAnsiTheme="majorHAnsi" w:cs="Cambria"/>
                <w:color w:val="1D1B11" w:themeColor="background2" w:themeShade="1A"/>
                <w:sz w:val="20"/>
                <w:szCs w:val="20"/>
              </w:rPr>
              <w:t>Amo</w:t>
            </w:r>
            <w:r w:rsidRPr="00386029">
              <w:rPr>
                <w:rFonts w:asciiTheme="majorHAnsi" w:eastAsia="Cambria" w:hAnsiTheme="majorHAnsi" w:cs="Cambria"/>
                <w:color w:val="1D1B11" w:themeColor="background2" w:themeShade="1A"/>
                <w:spacing w:val="-4"/>
                <w:sz w:val="20"/>
                <w:szCs w:val="20"/>
              </w:rPr>
              <w:t>u</w:t>
            </w:r>
            <w:r w:rsidRPr="00386029">
              <w:rPr>
                <w:rFonts w:asciiTheme="majorHAnsi" w:eastAsia="Cambria" w:hAnsiTheme="majorHAnsi" w:cs="Cambria"/>
                <w:color w:val="1D1B11" w:themeColor="background2" w:themeShade="1A"/>
                <w:sz w:val="20"/>
                <w:szCs w:val="20"/>
              </w:rPr>
              <w:t>n</w:t>
            </w:r>
            <w:r w:rsidRPr="00386029">
              <w:rPr>
                <w:rFonts w:asciiTheme="majorHAnsi" w:eastAsia="Cambria" w:hAnsiTheme="majorHAnsi" w:cs="Cambria"/>
                <w:color w:val="1D1B11" w:themeColor="background2" w:themeShade="1A"/>
                <w:spacing w:val="4"/>
                <w:sz w:val="20"/>
                <w:szCs w:val="20"/>
              </w:rPr>
              <w:t>t</w:t>
            </w:r>
            <w:r w:rsidRPr="00386029">
              <w:rPr>
                <w:rFonts w:asciiTheme="majorHAnsi" w:eastAsia="Cambria" w:hAnsiTheme="majorHAnsi" w:cs="Cambria"/>
                <w:color w:val="1D1B11" w:themeColor="background2" w:themeShade="1A"/>
                <w:sz w:val="20"/>
                <w:szCs w:val="20"/>
              </w:rPr>
              <w:t>:</w:t>
            </w:r>
            <w:r w:rsidR="00417EE6" w:rsidRPr="00386029">
              <w:rPr>
                <w:rFonts w:asciiTheme="majorHAnsi" w:eastAsia="Cambria" w:hAnsiTheme="majorHAnsi" w:cs="Cambria"/>
                <w:color w:val="1D1B11" w:themeColor="background2" w:themeShade="1A"/>
                <w:sz w:val="20"/>
                <w:szCs w:val="20"/>
              </w:rPr>
              <w:t xml:space="preserve"> </w:t>
            </w:r>
            <w:r w:rsidR="638E2DD2" w:rsidRPr="00386029">
              <w:rPr>
                <w:rFonts w:asciiTheme="majorHAnsi" w:eastAsia="Cambria" w:hAnsiTheme="majorHAnsi" w:cs="Cambria"/>
                <w:color w:val="1D1B11" w:themeColor="background2" w:themeShade="1A"/>
                <w:sz w:val="20"/>
                <w:szCs w:val="20"/>
              </w:rPr>
              <w:t>$</w:t>
            </w:r>
            <w:r w:rsidR="12268DCE" w:rsidRPr="00386029">
              <w:rPr>
                <w:rFonts w:asciiTheme="majorHAnsi" w:eastAsia="Cambria" w:hAnsiTheme="majorHAnsi" w:cs="Cambria"/>
                <w:color w:val="1D1B11" w:themeColor="background2" w:themeShade="1A"/>
                <w:sz w:val="20"/>
                <w:szCs w:val="20"/>
              </w:rPr>
              <w:t xml:space="preserve"> </w:t>
            </w:r>
            <w:r w:rsidR="005E02ED"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00856B6C">
              <w:rPr>
                <w:rFonts w:ascii="Cambria" w:eastAsia="Cambria" w:hAnsi="Cambria" w:cs="Cambria"/>
                <w:color w:val="1D1B11" w:themeColor="background2" w:themeShade="1A"/>
              </w:rPr>
              <w:instrText xml:space="preserve"> FORMTEXT </w:instrText>
            </w:r>
            <w:r w:rsidR="005E02ED" w:rsidRPr="00386029">
              <w:rPr>
                <w:rFonts w:asciiTheme="majorHAnsi" w:eastAsia="Cambria" w:hAnsiTheme="majorHAnsi" w:cs="Cambria"/>
                <w:color w:val="1D1B11" w:themeColor="background2" w:themeShade="1A"/>
              </w:rPr>
            </w:r>
            <w:r w:rsidR="005E02ED" w:rsidRPr="00386029">
              <w:rPr>
                <w:rFonts w:asciiTheme="majorHAnsi" w:eastAsia="Cambria" w:hAnsiTheme="majorHAnsi" w:cs="Cambria"/>
                <w:color w:val="1D1B11" w:themeColor="background2" w:themeShade="1A"/>
              </w:rPr>
              <w:fldChar w:fldCharType="separate"/>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5E02ED" w:rsidRPr="00386029">
              <w:rPr>
                <w:rFonts w:asciiTheme="majorHAnsi" w:eastAsia="Cambria" w:hAnsiTheme="majorHAnsi" w:cs="Cambria"/>
                <w:color w:val="1D1B11" w:themeColor="background2" w:themeShade="1A"/>
              </w:rPr>
              <w:fldChar w:fldCharType="end"/>
            </w:r>
          </w:p>
        </w:tc>
      </w:tr>
      <w:tr w:rsidR="004F23C9" w:rsidRPr="00A65E44" w14:paraId="544C6C22" w14:textId="77777777" w:rsidTr="005C52CA">
        <w:trPr>
          <w:trHeight w:hRule="exact" w:val="366"/>
        </w:trPr>
        <w:tc>
          <w:tcPr>
            <w:tcW w:w="6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5EA4F" w14:textId="50333BA1" w:rsidR="004F23C9" w:rsidRPr="00386029" w:rsidRDefault="005A4DF4" w:rsidP="00E16D4D">
            <w:pPr>
              <w:spacing w:after="0" w:line="254" w:lineRule="exact"/>
              <w:ind w:left="105" w:right="-20"/>
              <w:rPr>
                <w:rFonts w:asciiTheme="majorHAnsi" w:eastAsia="Cambria" w:hAnsiTheme="majorHAnsi" w:cs="Cambria"/>
                <w:color w:val="1D1B11" w:themeColor="background2" w:themeShade="1A"/>
                <w:sz w:val="20"/>
                <w:szCs w:val="20"/>
              </w:rPr>
            </w:pPr>
            <w:r w:rsidRPr="00386029">
              <w:rPr>
                <w:rFonts w:asciiTheme="majorHAnsi" w:eastAsia="Cambria" w:hAnsiTheme="majorHAnsi" w:cs="Cambria"/>
                <w:color w:val="1D1B11" w:themeColor="background2" w:themeShade="1A"/>
                <w:sz w:val="20"/>
                <w:szCs w:val="20"/>
              </w:rPr>
              <w:t xml:space="preserve">Who:  </w:t>
            </w: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r w:rsidRPr="00386029">
              <w:rPr>
                <w:rFonts w:asciiTheme="majorHAnsi" w:eastAsia="Cambria" w:hAnsiTheme="majorHAnsi" w:cs="Cambria"/>
                <w:color w:val="1D1B11" w:themeColor="background2" w:themeShade="1A"/>
                <w:sz w:val="20"/>
                <w:szCs w:val="20"/>
              </w:rPr>
              <w:t xml:space="preserve">    </w:t>
            </w:r>
            <w:r w:rsidR="00C877D6" w:rsidRPr="00386029">
              <w:rPr>
                <w:rFonts w:asciiTheme="majorHAnsi" w:eastAsia="Cambria" w:hAnsiTheme="majorHAnsi" w:cs="Cambria"/>
                <w:color w:val="1D1B11" w:themeColor="background2" w:themeShade="1A"/>
                <w:sz w:val="20"/>
                <w:szCs w:val="20"/>
              </w:rPr>
              <w:t xml:space="preserve">                                </w:t>
            </w:r>
            <w:r w:rsidR="247AA4BB" w:rsidRPr="00386029">
              <w:rPr>
                <w:rFonts w:asciiTheme="majorHAnsi" w:eastAsia="Cambria" w:hAnsiTheme="majorHAnsi" w:cs="Cambria"/>
                <w:color w:val="1D1B11" w:themeColor="background2" w:themeShade="1A"/>
                <w:sz w:val="20"/>
                <w:szCs w:val="20"/>
              </w:rPr>
              <w:t xml:space="preserve">   </w:t>
            </w:r>
            <w:r w:rsidR="062B7448" w:rsidRPr="00386029">
              <w:rPr>
                <w:rFonts w:asciiTheme="majorHAnsi" w:eastAsia="Cambria" w:hAnsiTheme="majorHAnsi" w:cs="Cambria"/>
                <w:color w:val="1D1B11" w:themeColor="background2" w:themeShade="1A"/>
                <w:sz w:val="20"/>
                <w:szCs w:val="20"/>
              </w:rPr>
              <w:t xml:space="preserve">  </w:t>
            </w:r>
            <w:r w:rsidR="247AA4BB" w:rsidRPr="00386029">
              <w:rPr>
                <w:rFonts w:asciiTheme="majorHAnsi" w:eastAsia="Cambria" w:hAnsiTheme="majorHAnsi" w:cs="Cambria"/>
                <w:color w:val="1D1B11" w:themeColor="background2" w:themeShade="1A"/>
                <w:sz w:val="20"/>
                <w:szCs w:val="20"/>
              </w:rPr>
              <w:t xml:space="preserve"> </w:t>
            </w:r>
            <w:r w:rsidR="004F23C9" w:rsidRPr="00386029">
              <w:rPr>
                <w:rFonts w:asciiTheme="majorHAnsi" w:eastAsia="Cambria" w:hAnsiTheme="majorHAnsi" w:cs="Cambria"/>
                <w:color w:val="1D1B11" w:themeColor="background2" w:themeShade="1A"/>
                <w:sz w:val="20"/>
                <w:szCs w:val="20"/>
              </w:rPr>
              <w:t>So</w:t>
            </w:r>
            <w:r w:rsidR="004F23C9" w:rsidRPr="00386029">
              <w:rPr>
                <w:rFonts w:asciiTheme="majorHAnsi" w:eastAsia="Cambria" w:hAnsiTheme="majorHAnsi" w:cs="Cambria"/>
                <w:color w:val="1D1B11" w:themeColor="background2" w:themeShade="1A"/>
                <w:spacing w:val="-3"/>
                <w:sz w:val="20"/>
                <w:szCs w:val="20"/>
              </w:rPr>
              <w:t>u</w:t>
            </w:r>
            <w:r w:rsidR="004F23C9" w:rsidRPr="00386029">
              <w:rPr>
                <w:rFonts w:asciiTheme="majorHAnsi" w:eastAsia="Cambria" w:hAnsiTheme="majorHAnsi" w:cs="Cambria"/>
                <w:color w:val="1D1B11" w:themeColor="background2" w:themeShade="1A"/>
                <w:sz w:val="20"/>
                <w:szCs w:val="20"/>
              </w:rPr>
              <w:t>rc</w:t>
            </w:r>
            <w:r w:rsidR="004F23C9" w:rsidRPr="00386029">
              <w:rPr>
                <w:rFonts w:asciiTheme="majorHAnsi" w:eastAsia="Cambria" w:hAnsiTheme="majorHAnsi" w:cs="Cambria"/>
                <w:color w:val="1D1B11" w:themeColor="background2" w:themeShade="1A"/>
                <w:spacing w:val="-4"/>
                <w:sz w:val="20"/>
                <w:szCs w:val="20"/>
              </w:rPr>
              <w:t>e</w:t>
            </w:r>
            <w:r w:rsidR="004F23C9" w:rsidRPr="00386029">
              <w:rPr>
                <w:rFonts w:asciiTheme="majorHAnsi" w:eastAsia="Cambria" w:hAnsiTheme="majorHAnsi" w:cs="Cambria"/>
                <w:color w:val="1D1B11" w:themeColor="background2" w:themeShade="1A"/>
                <w:sz w:val="20"/>
                <w:szCs w:val="20"/>
              </w:rPr>
              <w:t>:</w:t>
            </w:r>
            <w:r w:rsidR="004F23C9" w:rsidRPr="00386029">
              <w:rPr>
                <w:rFonts w:asciiTheme="majorHAnsi" w:eastAsia="Cambria" w:hAnsiTheme="majorHAnsi" w:cs="Cambria"/>
                <w:color w:val="1D1B11" w:themeColor="background2" w:themeShade="1A"/>
              </w:rPr>
              <w:t xml:space="preserve"> </w:t>
            </w:r>
            <w:r w:rsidR="005E02ED"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00856B6C" w:rsidRPr="00386029">
              <w:rPr>
                <w:rFonts w:asciiTheme="majorHAnsi" w:eastAsia="Cambria" w:hAnsiTheme="majorHAnsi" w:cs="Cambria"/>
                <w:color w:val="1D1B11" w:themeColor="background2" w:themeShade="1A"/>
              </w:rPr>
              <w:instrText xml:space="preserve"> FORMTEXT </w:instrText>
            </w:r>
            <w:r w:rsidR="005E02ED" w:rsidRPr="00386029">
              <w:rPr>
                <w:rFonts w:asciiTheme="majorHAnsi" w:eastAsia="Cambria" w:hAnsiTheme="majorHAnsi" w:cs="Cambria"/>
                <w:color w:val="1D1B11" w:themeColor="background2" w:themeShade="1A"/>
              </w:rPr>
            </w:r>
            <w:r w:rsidR="005E02ED" w:rsidRPr="00386029">
              <w:rPr>
                <w:rFonts w:asciiTheme="majorHAnsi" w:eastAsia="Cambria" w:hAnsiTheme="majorHAnsi" w:cs="Cambria"/>
                <w:color w:val="1D1B11" w:themeColor="background2" w:themeShade="1A"/>
              </w:rPr>
              <w:fldChar w:fldCharType="separate"/>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5E02ED" w:rsidRPr="00386029">
              <w:rPr>
                <w:rFonts w:asciiTheme="majorHAnsi" w:eastAsia="Cambria" w:hAnsiTheme="majorHAnsi" w:cs="Cambria"/>
                <w:color w:val="1D1B11" w:themeColor="background2" w:themeShade="1A"/>
              </w:rPr>
              <w:fldChar w:fldCharType="end"/>
            </w:r>
          </w:p>
        </w:tc>
        <w:tc>
          <w:tcPr>
            <w:tcW w:w="3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5AB131" w14:textId="15EED1C8" w:rsidR="004F23C9" w:rsidRPr="00386029" w:rsidRDefault="004F23C9" w:rsidP="00E16D4D">
            <w:pPr>
              <w:spacing w:after="0" w:line="254" w:lineRule="exact"/>
              <w:ind w:left="100" w:right="-20"/>
              <w:rPr>
                <w:rFonts w:asciiTheme="majorHAnsi" w:eastAsia="Cambria" w:hAnsiTheme="majorHAnsi" w:cs="Cambria"/>
                <w:color w:val="1D1B11" w:themeColor="background2" w:themeShade="1A"/>
                <w:sz w:val="20"/>
                <w:szCs w:val="20"/>
              </w:rPr>
            </w:pPr>
            <w:r w:rsidRPr="00386029">
              <w:rPr>
                <w:rFonts w:asciiTheme="majorHAnsi" w:eastAsia="Cambria" w:hAnsiTheme="majorHAnsi" w:cs="Cambria"/>
                <w:color w:val="1D1B11" w:themeColor="background2" w:themeShade="1A"/>
                <w:sz w:val="20"/>
                <w:szCs w:val="20"/>
              </w:rPr>
              <w:t>Amo</w:t>
            </w:r>
            <w:r w:rsidRPr="00386029">
              <w:rPr>
                <w:rFonts w:asciiTheme="majorHAnsi" w:eastAsia="Cambria" w:hAnsiTheme="majorHAnsi" w:cs="Cambria"/>
                <w:color w:val="1D1B11" w:themeColor="background2" w:themeShade="1A"/>
                <w:spacing w:val="-4"/>
                <w:sz w:val="20"/>
                <w:szCs w:val="20"/>
              </w:rPr>
              <w:t>u</w:t>
            </w:r>
            <w:r w:rsidRPr="00386029">
              <w:rPr>
                <w:rFonts w:asciiTheme="majorHAnsi" w:eastAsia="Cambria" w:hAnsiTheme="majorHAnsi" w:cs="Cambria"/>
                <w:color w:val="1D1B11" w:themeColor="background2" w:themeShade="1A"/>
                <w:sz w:val="20"/>
                <w:szCs w:val="20"/>
              </w:rPr>
              <w:t>n</w:t>
            </w:r>
            <w:r w:rsidRPr="00386029">
              <w:rPr>
                <w:rFonts w:asciiTheme="majorHAnsi" w:eastAsia="Cambria" w:hAnsiTheme="majorHAnsi" w:cs="Cambria"/>
                <w:color w:val="1D1B11" w:themeColor="background2" w:themeShade="1A"/>
                <w:spacing w:val="4"/>
                <w:sz w:val="20"/>
                <w:szCs w:val="20"/>
              </w:rPr>
              <w:t>t</w:t>
            </w:r>
            <w:r w:rsidRPr="00386029">
              <w:rPr>
                <w:rFonts w:asciiTheme="majorHAnsi" w:eastAsia="Cambria" w:hAnsiTheme="majorHAnsi" w:cs="Cambria"/>
                <w:color w:val="1D1B11" w:themeColor="background2" w:themeShade="1A"/>
                <w:sz w:val="20"/>
                <w:szCs w:val="20"/>
              </w:rPr>
              <w:t>:</w:t>
            </w:r>
            <w:r w:rsidRPr="00386029">
              <w:rPr>
                <w:rFonts w:asciiTheme="majorHAnsi" w:eastAsia="Cambria" w:hAnsiTheme="majorHAnsi" w:cs="Cambria"/>
                <w:color w:val="1D1B11" w:themeColor="background2" w:themeShade="1A"/>
              </w:rPr>
              <w:t xml:space="preserve"> </w:t>
            </w:r>
            <w:r w:rsidR="638E2DD2" w:rsidRPr="00386029">
              <w:rPr>
                <w:rFonts w:asciiTheme="majorHAnsi" w:eastAsia="Cambria" w:hAnsiTheme="majorHAnsi" w:cs="Cambria"/>
                <w:noProof/>
                <w:color w:val="1D1B11" w:themeColor="background2" w:themeShade="1A"/>
              </w:rPr>
              <w:t>$</w:t>
            </w:r>
            <w:r w:rsidR="774BC48D" w:rsidRPr="00386029">
              <w:rPr>
                <w:rFonts w:asciiTheme="majorHAnsi" w:eastAsia="Cambria" w:hAnsiTheme="majorHAnsi" w:cs="Cambria"/>
                <w:noProof/>
                <w:color w:val="1D1B11" w:themeColor="background2" w:themeShade="1A"/>
              </w:rPr>
              <w:t xml:space="preserve"> </w:t>
            </w:r>
            <w:r w:rsidR="005E02ED"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00856B6C">
              <w:rPr>
                <w:rFonts w:ascii="Cambria" w:eastAsia="Cambria" w:hAnsi="Cambria" w:cs="Cambria"/>
                <w:color w:val="1D1B11" w:themeColor="background2" w:themeShade="1A"/>
              </w:rPr>
              <w:instrText xml:space="preserve"> FORMTEXT </w:instrText>
            </w:r>
            <w:r w:rsidR="005E02ED" w:rsidRPr="00386029">
              <w:rPr>
                <w:rFonts w:asciiTheme="majorHAnsi" w:eastAsia="Cambria" w:hAnsiTheme="majorHAnsi" w:cs="Cambria"/>
                <w:color w:val="1D1B11" w:themeColor="background2" w:themeShade="1A"/>
              </w:rPr>
            </w:r>
            <w:r w:rsidR="005E02ED" w:rsidRPr="00386029">
              <w:rPr>
                <w:rFonts w:asciiTheme="majorHAnsi" w:eastAsia="Cambria" w:hAnsiTheme="majorHAnsi" w:cs="Cambria"/>
                <w:color w:val="1D1B11" w:themeColor="background2" w:themeShade="1A"/>
              </w:rPr>
              <w:fldChar w:fldCharType="separate"/>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5E02ED" w:rsidRPr="00386029">
              <w:rPr>
                <w:rFonts w:asciiTheme="majorHAnsi" w:eastAsia="Cambria" w:hAnsiTheme="majorHAnsi" w:cs="Cambria"/>
                <w:color w:val="1D1B11" w:themeColor="background2" w:themeShade="1A"/>
              </w:rPr>
              <w:fldChar w:fldCharType="end"/>
            </w:r>
          </w:p>
        </w:tc>
      </w:tr>
      <w:tr w:rsidR="004F23C9" w:rsidRPr="00A65E44" w14:paraId="212672B9" w14:textId="77777777" w:rsidTr="005C52CA">
        <w:trPr>
          <w:trHeight w:hRule="exact" w:val="366"/>
        </w:trPr>
        <w:tc>
          <w:tcPr>
            <w:tcW w:w="6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D2B32" w14:textId="2E80FC4D" w:rsidR="004F23C9" w:rsidRPr="00386029" w:rsidRDefault="005A4DF4" w:rsidP="00E16D4D">
            <w:pPr>
              <w:spacing w:after="0" w:line="254" w:lineRule="exact"/>
              <w:ind w:left="105" w:right="-20"/>
              <w:rPr>
                <w:rFonts w:asciiTheme="majorHAnsi" w:eastAsia="Cambria" w:hAnsiTheme="majorHAnsi" w:cs="Cambria"/>
                <w:color w:val="1D1B11" w:themeColor="background2" w:themeShade="1A"/>
                <w:sz w:val="20"/>
                <w:szCs w:val="20"/>
              </w:rPr>
            </w:pPr>
            <w:r w:rsidRPr="00386029">
              <w:rPr>
                <w:rFonts w:asciiTheme="majorHAnsi" w:eastAsia="Cambria" w:hAnsiTheme="majorHAnsi" w:cs="Cambria"/>
                <w:color w:val="1D1B11" w:themeColor="background2" w:themeShade="1A"/>
                <w:sz w:val="20"/>
                <w:szCs w:val="20"/>
              </w:rPr>
              <w:t xml:space="preserve">Who:  </w:t>
            </w: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r w:rsidR="00C877D6" w:rsidRPr="00386029">
              <w:rPr>
                <w:rFonts w:asciiTheme="majorHAnsi" w:eastAsia="Cambria" w:hAnsiTheme="majorHAnsi" w:cs="Cambria"/>
                <w:color w:val="1D1B11" w:themeColor="background2" w:themeShade="1A"/>
                <w:sz w:val="20"/>
                <w:szCs w:val="20"/>
              </w:rPr>
              <w:t xml:space="preserve">                      </w:t>
            </w:r>
            <w:r w:rsidR="44547EB6" w:rsidRPr="00386029">
              <w:rPr>
                <w:rFonts w:asciiTheme="majorHAnsi" w:eastAsia="Cambria" w:hAnsiTheme="majorHAnsi" w:cs="Cambria"/>
                <w:color w:val="1D1B11" w:themeColor="background2" w:themeShade="1A"/>
                <w:sz w:val="20"/>
                <w:szCs w:val="20"/>
              </w:rPr>
              <w:t xml:space="preserve">                 </w:t>
            </w:r>
            <w:r w:rsidR="2C1DEE7F" w:rsidRPr="00386029">
              <w:rPr>
                <w:rFonts w:asciiTheme="majorHAnsi" w:eastAsia="Cambria" w:hAnsiTheme="majorHAnsi" w:cs="Cambria"/>
                <w:color w:val="1D1B11" w:themeColor="background2" w:themeShade="1A"/>
                <w:sz w:val="20"/>
                <w:szCs w:val="20"/>
              </w:rPr>
              <w:t xml:space="preserve"> </w:t>
            </w:r>
            <w:r w:rsidR="11B905C1" w:rsidRPr="00386029">
              <w:rPr>
                <w:rFonts w:asciiTheme="majorHAnsi" w:eastAsia="Cambria" w:hAnsiTheme="majorHAnsi" w:cs="Cambria"/>
                <w:color w:val="1D1B11" w:themeColor="background2" w:themeShade="1A"/>
                <w:sz w:val="20"/>
                <w:szCs w:val="20"/>
              </w:rPr>
              <w:t xml:space="preserve">  </w:t>
            </w:r>
            <w:r w:rsidR="004F23C9" w:rsidRPr="00386029">
              <w:rPr>
                <w:rFonts w:asciiTheme="majorHAnsi" w:eastAsia="Cambria" w:hAnsiTheme="majorHAnsi" w:cs="Cambria"/>
                <w:color w:val="1D1B11" w:themeColor="background2" w:themeShade="1A"/>
                <w:sz w:val="20"/>
                <w:szCs w:val="20"/>
              </w:rPr>
              <w:t>So</w:t>
            </w:r>
            <w:r w:rsidR="004F23C9" w:rsidRPr="00386029">
              <w:rPr>
                <w:rFonts w:asciiTheme="majorHAnsi" w:eastAsia="Cambria" w:hAnsiTheme="majorHAnsi" w:cs="Cambria"/>
                <w:color w:val="1D1B11" w:themeColor="background2" w:themeShade="1A"/>
                <w:spacing w:val="-3"/>
                <w:sz w:val="20"/>
                <w:szCs w:val="20"/>
              </w:rPr>
              <w:t>u</w:t>
            </w:r>
            <w:r w:rsidR="004F23C9" w:rsidRPr="00386029">
              <w:rPr>
                <w:rFonts w:asciiTheme="majorHAnsi" w:eastAsia="Cambria" w:hAnsiTheme="majorHAnsi" w:cs="Cambria"/>
                <w:color w:val="1D1B11" w:themeColor="background2" w:themeShade="1A"/>
                <w:sz w:val="20"/>
                <w:szCs w:val="20"/>
              </w:rPr>
              <w:t>rc</w:t>
            </w:r>
            <w:r w:rsidR="004F23C9" w:rsidRPr="00386029">
              <w:rPr>
                <w:rFonts w:asciiTheme="majorHAnsi" w:eastAsia="Cambria" w:hAnsiTheme="majorHAnsi" w:cs="Cambria"/>
                <w:color w:val="1D1B11" w:themeColor="background2" w:themeShade="1A"/>
                <w:spacing w:val="-4"/>
                <w:sz w:val="20"/>
                <w:szCs w:val="20"/>
              </w:rPr>
              <w:t>e</w:t>
            </w:r>
            <w:r w:rsidR="004F23C9" w:rsidRPr="00386029">
              <w:rPr>
                <w:rFonts w:asciiTheme="majorHAnsi" w:eastAsia="Cambria" w:hAnsiTheme="majorHAnsi" w:cs="Cambria"/>
                <w:color w:val="1D1B11" w:themeColor="background2" w:themeShade="1A"/>
                <w:sz w:val="20"/>
                <w:szCs w:val="20"/>
              </w:rPr>
              <w:t>:</w:t>
            </w:r>
            <w:r w:rsidR="004F23C9" w:rsidRPr="00386029">
              <w:rPr>
                <w:rFonts w:asciiTheme="majorHAnsi" w:eastAsia="Cambria" w:hAnsiTheme="majorHAnsi" w:cs="Cambria"/>
                <w:color w:val="1D1B11" w:themeColor="background2" w:themeShade="1A"/>
              </w:rPr>
              <w:t xml:space="preserve"> </w:t>
            </w:r>
            <w:r w:rsidR="005E02ED"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00856B6C" w:rsidRPr="00386029">
              <w:rPr>
                <w:rFonts w:asciiTheme="majorHAnsi" w:eastAsia="Cambria" w:hAnsiTheme="majorHAnsi" w:cs="Cambria"/>
                <w:color w:val="1D1B11" w:themeColor="background2" w:themeShade="1A"/>
              </w:rPr>
              <w:instrText xml:space="preserve"> FORMTEXT </w:instrText>
            </w:r>
            <w:r w:rsidR="005E02ED" w:rsidRPr="00386029">
              <w:rPr>
                <w:rFonts w:asciiTheme="majorHAnsi" w:eastAsia="Cambria" w:hAnsiTheme="majorHAnsi" w:cs="Cambria"/>
                <w:color w:val="1D1B11" w:themeColor="background2" w:themeShade="1A"/>
              </w:rPr>
            </w:r>
            <w:r w:rsidR="005E02ED" w:rsidRPr="00386029">
              <w:rPr>
                <w:rFonts w:asciiTheme="majorHAnsi" w:eastAsia="Cambria" w:hAnsiTheme="majorHAnsi" w:cs="Cambria"/>
                <w:color w:val="1D1B11" w:themeColor="background2" w:themeShade="1A"/>
              </w:rPr>
              <w:fldChar w:fldCharType="separate"/>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5E02ED" w:rsidRPr="00386029">
              <w:rPr>
                <w:rFonts w:asciiTheme="majorHAnsi" w:eastAsia="Cambria" w:hAnsiTheme="majorHAnsi" w:cs="Cambria"/>
                <w:color w:val="1D1B11" w:themeColor="background2" w:themeShade="1A"/>
              </w:rPr>
              <w:fldChar w:fldCharType="end"/>
            </w:r>
          </w:p>
        </w:tc>
        <w:tc>
          <w:tcPr>
            <w:tcW w:w="3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CEE4A5" w14:textId="3A09198B" w:rsidR="004F23C9" w:rsidRPr="00386029" w:rsidRDefault="004F23C9" w:rsidP="00E16D4D">
            <w:pPr>
              <w:spacing w:after="0" w:line="254" w:lineRule="exact"/>
              <w:ind w:left="100" w:right="-20"/>
              <w:rPr>
                <w:rFonts w:asciiTheme="majorHAnsi" w:eastAsia="Cambria" w:hAnsiTheme="majorHAnsi" w:cs="Cambria"/>
                <w:color w:val="1D1B11" w:themeColor="background2" w:themeShade="1A"/>
                <w:sz w:val="20"/>
                <w:szCs w:val="20"/>
              </w:rPr>
            </w:pPr>
            <w:r w:rsidRPr="00386029">
              <w:rPr>
                <w:rFonts w:asciiTheme="majorHAnsi" w:eastAsia="Cambria" w:hAnsiTheme="majorHAnsi" w:cs="Cambria"/>
                <w:color w:val="1D1B11" w:themeColor="background2" w:themeShade="1A"/>
                <w:sz w:val="20"/>
                <w:szCs w:val="20"/>
              </w:rPr>
              <w:t>Amo</w:t>
            </w:r>
            <w:r w:rsidRPr="00386029">
              <w:rPr>
                <w:rFonts w:asciiTheme="majorHAnsi" w:eastAsia="Cambria" w:hAnsiTheme="majorHAnsi" w:cs="Cambria"/>
                <w:color w:val="1D1B11" w:themeColor="background2" w:themeShade="1A"/>
                <w:spacing w:val="-4"/>
                <w:sz w:val="20"/>
                <w:szCs w:val="20"/>
              </w:rPr>
              <w:t>u</w:t>
            </w:r>
            <w:r w:rsidRPr="00386029">
              <w:rPr>
                <w:rFonts w:asciiTheme="majorHAnsi" w:eastAsia="Cambria" w:hAnsiTheme="majorHAnsi" w:cs="Cambria"/>
                <w:color w:val="1D1B11" w:themeColor="background2" w:themeShade="1A"/>
                <w:sz w:val="20"/>
                <w:szCs w:val="20"/>
              </w:rPr>
              <w:t>n</w:t>
            </w:r>
            <w:r w:rsidRPr="00386029">
              <w:rPr>
                <w:rFonts w:asciiTheme="majorHAnsi" w:eastAsia="Cambria" w:hAnsiTheme="majorHAnsi" w:cs="Cambria"/>
                <w:color w:val="1D1B11" w:themeColor="background2" w:themeShade="1A"/>
                <w:spacing w:val="4"/>
                <w:sz w:val="20"/>
                <w:szCs w:val="20"/>
              </w:rPr>
              <w:t>t</w:t>
            </w:r>
            <w:r w:rsidRPr="00386029">
              <w:rPr>
                <w:rFonts w:asciiTheme="majorHAnsi" w:eastAsia="Cambria" w:hAnsiTheme="majorHAnsi" w:cs="Cambria"/>
                <w:color w:val="1D1B11" w:themeColor="background2" w:themeShade="1A"/>
                <w:sz w:val="20"/>
                <w:szCs w:val="20"/>
              </w:rPr>
              <w:t>:</w:t>
            </w:r>
            <w:r w:rsidRPr="00386029">
              <w:rPr>
                <w:rFonts w:asciiTheme="majorHAnsi" w:eastAsia="Cambria" w:hAnsiTheme="majorHAnsi" w:cs="Cambria"/>
                <w:color w:val="1D1B11" w:themeColor="background2" w:themeShade="1A"/>
              </w:rPr>
              <w:t xml:space="preserve"> </w:t>
            </w:r>
            <w:r w:rsidR="638E2DD2" w:rsidRPr="00386029">
              <w:rPr>
                <w:rFonts w:asciiTheme="majorHAnsi" w:eastAsia="Cambria" w:hAnsiTheme="majorHAnsi" w:cs="Cambria"/>
                <w:noProof/>
                <w:color w:val="1D1B11" w:themeColor="background2" w:themeShade="1A"/>
              </w:rPr>
              <w:t>$</w:t>
            </w:r>
            <w:r w:rsidR="6AD1E9DB" w:rsidRPr="00386029">
              <w:rPr>
                <w:rFonts w:asciiTheme="majorHAnsi" w:eastAsia="Cambria" w:hAnsiTheme="majorHAnsi" w:cs="Cambria"/>
                <w:noProof/>
                <w:color w:val="1D1B11" w:themeColor="background2" w:themeShade="1A"/>
              </w:rPr>
              <w:t xml:space="preserve"> </w:t>
            </w:r>
            <w:r w:rsidR="005E02ED"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00856B6C">
              <w:rPr>
                <w:rFonts w:ascii="Cambria" w:eastAsia="Cambria" w:hAnsi="Cambria" w:cs="Cambria"/>
                <w:color w:val="1D1B11" w:themeColor="background2" w:themeShade="1A"/>
              </w:rPr>
              <w:instrText xml:space="preserve"> FORMTEXT </w:instrText>
            </w:r>
            <w:r w:rsidR="005E02ED" w:rsidRPr="00386029">
              <w:rPr>
                <w:rFonts w:asciiTheme="majorHAnsi" w:eastAsia="Cambria" w:hAnsiTheme="majorHAnsi" w:cs="Cambria"/>
                <w:color w:val="1D1B11" w:themeColor="background2" w:themeShade="1A"/>
              </w:rPr>
            </w:r>
            <w:r w:rsidR="005E02ED" w:rsidRPr="00386029">
              <w:rPr>
                <w:rFonts w:asciiTheme="majorHAnsi" w:eastAsia="Cambria" w:hAnsiTheme="majorHAnsi" w:cs="Cambria"/>
                <w:color w:val="1D1B11" w:themeColor="background2" w:themeShade="1A"/>
              </w:rPr>
              <w:fldChar w:fldCharType="separate"/>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5E02ED" w:rsidRPr="00386029">
              <w:rPr>
                <w:rFonts w:asciiTheme="majorHAnsi" w:eastAsia="Cambria" w:hAnsiTheme="majorHAnsi" w:cs="Cambria"/>
                <w:color w:val="1D1B11" w:themeColor="background2" w:themeShade="1A"/>
              </w:rPr>
              <w:fldChar w:fldCharType="end"/>
            </w:r>
          </w:p>
        </w:tc>
      </w:tr>
      <w:tr w:rsidR="004F23C9" w:rsidRPr="00A65E44" w14:paraId="485F401C" w14:textId="77777777" w:rsidTr="005C52CA">
        <w:trPr>
          <w:trHeight w:hRule="exact" w:val="366"/>
        </w:trPr>
        <w:tc>
          <w:tcPr>
            <w:tcW w:w="6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BE272" w14:textId="0FB1F74D" w:rsidR="004F23C9" w:rsidRPr="00386029" w:rsidRDefault="005A4DF4" w:rsidP="00E16D4D">
            <w:pPr>
              <w:spacing w:after="0" w:line="254" w:lineRule="exact"/>
              <w:ind w:left="105" w:right="-20"/>
              <w:rPr>
                <w:rFonts w:asciiTheme="majorHAnsi" w:eastAsia="Cambria" w:hAnsiTheme="majorHAnsi" w:cs="Cambria"/>
                <w:color w:val="1D1B11" w:themeColor="background2" w:themeShade="1A"/>
                <w:sz w:val="20"/>
                <w:szCs w:val="20"/>
              </w:rPr>
            </w:pPr>
            <w:r w:rsidRPr="00386029">
              <w:rPr>
                <w:rFonts w:asciiTheme="majorHAnsi" w:eastAsia="Cambria" w:hAnsiTheme="majorHAnsi" w:cs="Cambria"/>
                <w:color w:val="1D1B11" w:themeColor="background2" w:themeShade="1A"/>
                <w:sz w:val="20"/>
                <w:szCs w:val="20"/>
              </w:rPr>
              <w:t xml:space="preserve">Who:  </w:t>
            </w: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r w:rsidR="00C877D6" w:rsidRPr="00386029">
              <w:rPr>
                <w:rFonts w:asciiTheme="majorHAnsi" w:eastAsia="Cambria" w:hAnsiTheme="majorHAnsi" w:cs="Cambria"/>
                <w:color w:val="1D1B11" w:themeColor="background2" w:themeShade="1A"/>
                <w:sz w:val="20"/>
                <w:szCs w:val="20"/>
              </w:rPr>
              <w:t xml:space="preserve">              </w:t>
            </w:r>
            <w:r w:rsidR="7D421DD6" w:rsidRPr="00386029">
              <w:rPr>
                <w:rFonts w:asciiTheme="majorHAnsi" w:eastAsia="Cambria" w:hAnsiTheme="majorHAnsi" w:cs="Cambria"/>
                <w:color w:val="1D1B11" w:themeColor="background2" w:themeShade="1A"/>
                <w:sz w:val="20"/>
                <w:szCs w:val="20"/>
              </w:rPr>
              <w:t xml:space="preserve">                          </w:t>
            </w:r>
            <w:r w:rsidR="30AF1120" w:rsidRPr="00386029">
              <w:rPr>
                <w:rFonts w:asciiTheme="majorHAnsi" w:eastAsia="Cambria" w:hAnsiTheme="majorHAnsi" w:cs="Cambria"/>
                <w:color w:val="1D1B11" w:themeColor="background2" w:themeShade="1A"/>
                <w:sz w:val="20"/>
                <w:szCs w:val="20"/>
              </w:rPr>
              <w:t xml:space="preserve">  </w:t>
            </w:r>
            <w:r w:rsidR="004F23C9" w:rsidRPr="00386029">
              <w:rPr>
                <w:rFonts w:asciiTheme="majorHAnsi" w:eastAsia="Cambria" w:hAnsiTheme="majorHAnsi" w:cs="Cambria"/>
                <w:color w:val="1D1B11" w:themeColor="background2" w:themeShade="1A"/>
                <w:sz w:val="20"/>
                <w:szCs w:val="20"/>
              </w:rPr>
              <w:t>So</w:t>
            </w:r>
            <w:r w:rsidR="004F23C9" w:rsidRPr="00386029">
              <w:rPr>
                <w:rFonts w:asciiTheme="majorHAnsi" w:eastAsia="Cambria" w:hAnsiTheme="majorHAnsi" w:cs="Cambria"/>
                <w:color w:val="1D1B11" w:themeColor="background2" w:themeShade="1A"/>
                <w:spacing w:val="-3"/>
                <w:sz w:val="20"/>
                <w:szCs w:val="20"/>
              </w:rPr>
              <w:t>u</w:t>
            </w:r>
            <w:r w:rsidR="004F23C9" w:rsidRPr="00386029">
              <w:rPr>
                <w:rFonts w:asciiTheme="majorHAnsi" w:eastAsia="Cambria" w:hAnsiTheme="majorHAnsi" w:cs="Cambria"/>
                <w:color w:val="1D1B11" w:themeColor="background2" w:themeShade="1A"/>
                <w:sz w:val="20"/>
                <w:szCs w:val="20"/>
              </w:rPr>
              <w:t>rc</w:t>
            </w:r>
            <w:r w:rsidR="004F23C9" w:rsidRPr="00386029">
              <w:rPr>
                <w:rFonts w:asciiTheme="majorHAnsi" w:eastAsia="Cambria" w:hAnsiTheme="majorHAnsi" w:cs="Cambria"/>
                <w:color w:val="1D1B11" w:themeColor="background2" w:themeShade="1A"/>
                <w:spacing w:val="-4"/>
                <w:sz w:val="20"/>
                <w:szCs w:val="20"/>
              </w:rPr>
              <w:t>e</w:t>
            </w:r>
            <w:r w:rsidR="004F23C9" w:rsidRPr="00386029">
              <w:rPr>
                <w:rFonts w:asciiTheme="majorHAnsi" w:eastAsia="Cambria" w:hAnsiTheme="majorHAnsi" w:cs="Cambria"/>
                <w:color w:val="1D1B11" w:themeColor="background2" w:themeShade="1A"/>
                <w:sz w:val="20"/>
                <w:szCs w:val="20"/>
              </w:rPr>
              <w:t>:</w:t>
            </w:r>
            <w:r w:rsidR="004F23C9" w:rsidRPr="00386029">
              <w:rPr>
                <w:rFonts w:asciiTheme="majorHAnsi" w:eastAsia="Cambria" w:hAnsiTheme="majorHAnsi" w:cs="Cambria"/>
                <w:color w:val="1D1B11" w:themeColor="background2" w:themeShade="1A"/>
              </w:rPr>
              <w:t xml:space="preserve"> </w:t>
            </w:r>
            <w:r w:rsidR="005E02ED"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00856B6C" w:rsidRPr="00386029">
              <w:rPr>
                <w:rFonts w:asciiTheme="majorHAnsi" w:eastAsia="Cambria" w:hAnsiTheme="majorHAnsi" w:cs="Cambria"/>
                <w:color w:val="1D1B11" w:themeColor="background2" w:themeShade="1A"/>
              </w:rPr>
              <w:instrText xml:space="preserve"> FORMTEXT </w:instrText>
            </w:r>
            <w:r w:rsidR="005E02ED" w:rsidRPr="00386029">
              <w:rPr>
                <w:rFonts w:asciiTheme="majorHAnsi" w:eastAsia="Cambria" w:hAnsiTheme="majorHAnsi" w:cs="Cambria"/>
                <w:color w:val="1D1B11" w:themeColor="background2" w:themeShade="1A"/>
              </w:rPr>
            </w:r>
            <w:r w:rsidR="005E02ED" w:rsidRPr="00386029">
              <w:rPr>
                <w:rFonts w:asciiTheme="majorHAnsi" w:eastAsia="Cambria" w:hAnsiTheme="majorHAnsi" w:cs="Cambria"/>
                <w:color w:val="1D1B11" w:themeColor="background2" w:themeShade="1A"/>
              </w:rPr>
              <w:fldChar w:fldCharType="separate"/>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5E02ED" w:rsidRPr="00386029">
              <w:rPr>
                <w:rFonts w:asciiTheme="majorHAnsi" w:eastAsia="Cambria" w:hAnsiTheme="majorHAnsi" w:cs="Cambria"/>
                <w:color w:val="1D1B11" w:themeColor="background2" w:themeShade="1A"/>
              </w:rPr>
              <w:fldChar w:fldCharType="end"/>
            </w:r>
          </w:p>
        </w:tc>
        <w:tc>
          <w:tcPr>
            <w:tcW w:w="3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B14F0" w14:textId="5AF29B7B" w:rsidR="004F23C9" w:rsidRPr="00386029" w:rsidRDefault="004F23C9" w:rsidP="00E16D4D">
            <w:pPr>
              <w:spacing w:after="0" w:line="254" w:lineRule="exact"/>
              <w:ind w:left="100" w:right="-20"/>
              <w:rPr>
                <w:rFonts w:asciiTheme="majorHAnsi" w:eastAsia="Cambria" w:hAnsiTheme="majorHAnsi" w:cs="Cambria"/>
                <w:color w:val="1D1B11" w:themeColor="background2" w:themeShade="1A"/>
                <w:sz w:val="20"/>
                <w:szCs w:val="20"/>
              </w:rPr>
            </w:pPr>
            <w:r w:rsidRPr="00386029">
              <w:rPr>
                <w:rFonts w:asciiTheme="majorHAnsi" w:eastAsia="Cambria" w:hAnsiTheme="majorHAnsi" w:cs="Cambria"/>
                <w:color w:val="1D1B11" w:themeColor="background2" w:themeShade="1A"/>
                <w:sz w:val="20"/>
                <w:szCs w:val="20"/>
              </w:rPr>
              <w:t>Amo</w:t>
            </w:r>
            <w:r w:rsidRPr="00386029">
              <w:rPr>
                <w:rFonts w:asciiTheme="majorHAnsi" w:eastAsia="Cambria" w:hAnsiTheme="majorHAnsi" w:cs="Cambria"/>
                <w:color w:val="1D1B11" w:themeColor="background2" w:themeShade="1A"/>
                <w:spacing w:val="-4"/>
                <w:sz w:val="20"/>
                <w:szCs w:val="20"/>
              </w:rPr>
              <w:t>u</w:t>
            </w:r>
            <w:r w:rsidRPr="00386029">
              <w:rPr>
                <w:rFonts w:asciiTheme="majorHAnsi" w:eastAsia="Cambria" w:hAnsiTheme="majorHAnsi" w:cs="Cambria"/>
                <w:color w:val="1D1B11" w:themeColor="background2" w:themeShade="1A"/>
                <w:sz w:val="20"/>
                <w:szCs w:val="20"/>
              </w:rPr>
              <w:t>n</w:t>
            </w:r>
            <w:r w:rsidRPr="00386029">
              <w:rPr>
                <w:rFonts w:asciiTheme="majorHAnsi" w:eastAsia="Cambria" w:hAnsiTheme="majorHAnsi" w:cs="Cambria"/>
                <w:color w:val="1D1B11" w:themeColor="background2" w:themeShade="1A"/>
                <w:spacing w:val="4"/>
                <w:sz w:val="20"/>
                <w:szCs w:val="20"/>
              </w:rPr>
              <w:t>t</w:t>
            </w:r>
            <w:r w:rsidRPr="00386029">
              <w:rPr>
                <w:rFonts w:asciiTheme="majorHAnsi" w:eastAsia="Cambria" w:hAnsiTheme="majorHAnsi" w:cs="Cambria"/>
                <w:color w:val="1D1B11" w:themeColor="background2" w:themeShade="1A"/>
                <w:sz w:val="20"/>
                <w:szCs w:val="20"/>
              </w:rPr>
              <w:t>:</w:t>
            </w:r>
            <w:r w:rsidRPr="00386029">
              <w:rPr>
                <w:rFonts w:asciiTheme="majorHAnsi" w:eastAsia="Cambria" w:hAnsiTheme="majorHAnsi" w:cs="Cambria"/>
                <w:color w:val="1D1B11" w:themeColor="background2" w:themeShade="1A"/>
              </w:rPr>
              <w:t xml:space="preserve"> </w:t>
            </w:r>
            <w:r w:rsidR="638E2DD2" w:rsidRPr="00386029">
              <w:rPr>
                <w:rFonts w:asciiTheme="majorHAnsi" w:eastAsia="Cambria" w:hAnsiTheme="majorHAnsi" w:cs="Cambria"/>
                <w:noProof/>
                <w:color w:val="1D1B11" w:themeColor="background2" w:themeShade="1A"/>
              </w:rPr>
              <w:t>$</w:t>
            </w:r>
            <w:r w:rsidR="1C55688E" w:rsidRPr="00386029">
              <w:rPr>
                <w:rFonts w:asciiTheme="majorHAnsi" w:eastAsia="Cambria" w:hAnsiTheme="majorHAnsi" w:cs="Cambria"/>
                <w:noProof/>
                <w:color w:val="1D1B11" w:themeColor="background2" w:themeShade="1A"/>
              </w:rPr>
              <w:t xml:space="preserve"> </w:t>
            </w:r>
            <w:r w:rsidR="005E02ED"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00856B6C">
              <w:rPr>
                <w:rFonts w:ascii="Cambria" w:eastAsia="Cambria" w:hAnsi="Cambria" w:cs="Cambria"/>
                <w:color w:val="1D1B11" w:themeColor="background2" w:themeShade="1A"/>
              </w:rPr>
              <w:instrText xml:space="preserve"> FORMTEXT </w:instrText>
            </w:r>
            <w:r w:rsidR="005E02ED" w:rsidRPr="00386029">
              <w:rPr>
                <w:rFonts w:asciiTheme="majorHAnsi" w:eastAsia="Cambria" w:hAnsiTheme="majorHAnsi" w:cs="Cambria"/>
                <w:color w:val="1D1B11" w:themeColor="background2" w:themeShade="1A"/>
              </w:rPr>
            </w:r>
            <w:r w:rsidR="005E02ED" w:rsidRPr="00386029">
              <w:rPr>
                <w:rFonts w:asciiTheme="majorHAnsi" w:eastAsia="Cambria" w:hAnsiTheme="majorHAnsi" w:cs="Cambria"/>
                <w:color w:val="1D1B11" w:themeColor="background2" w:themeShade="1A"/>
              </w:rPr>
              <w:fldChar w:fldCharType="separate"/>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5E02ED" w:rsidRPr="00386029">
              <w:rPr>
                <w:rFonts w:asciiTheme="majorHAnsi" w:eastAsia="Cambria" w:hAnsiTheme="majorHAnsi" w:cs="Cambria"/>
                <w:color w:val="1D1B11" w:themeColor="background2" w:themeShade="1A"/>
              </w:rPr>
              <w:fldChar w:fldCharType="end"/>
            </w:r>
          </w:p>
        </w:tc>
      </w:tr>
      <w:tr w:rsidR="00417EE6" w:rsidRPr="00A65E44" w14:paraId="5E68D13E" w14:textId="77777777" w:rsidTr="005C52CA">
        <w:trPr>
          <w:trHeight w:hRule="exact" w:val="370"/>
        </w:trPr>
        <w:tc>
          <w:tcPr>
            <w:tcW w:w="6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CCE4D9" w14:textId="7E360AF4" w:rsidR="005C52CA" w:rsidRPr="00386029" w:rsidRDefault="005C52CA" w:rsidP="2B5AB991">
            <w:pPr>
              <w:spacing w:after="0" w:line="254" w:lineRule="exact"/>
              <w:ind w:left="100" w:right="-20"/>
              <w:rPr>
                <w:rFonts w:asciiTheme="majorHAnsi" w:eastAsia="Cambria" w:hAnsiTheme="majorHAnsi" w:cs="Cambria"/>
                <w:color w:val="1D1B11" w:themeColor="background2" w:themeShade="1A"/>
                <w:sz w:val="20"/>
                <w:szCs w:val="20"/>
              </w:rPr>
            </w:pPr>
            <w:r w:rsidRPr="00386029">
              <w:rPr>
                <w:rFonts w:asciiTheme="majorHAnsi" w:eastAsia="Cambria" w:hAnsiTheme="majorHAnsi" w:cs="Cambria"/>
                <w:color w:val="1D1B11" w:themeColor="background2" w:themeShade="1A"/>
                <w:sz w:val="20"/>
                <w:szCs w:val="20"/>
              </w:rPr>
              <w:t xml:space="preserve">Total Monthly Income: $ </w:t>
            </w: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noProof/>
                <w:color w:val="1D1B11" w:themeColor="background2" w:themeShade="1A"/>
              </w:rPr>
              <w:t> </w:t>
            </w:r>
            <w:r w:rsidRPr="00386029">
              <w:rPr>
                <w:rFonts w:asciiTheme="majorHAnsi" w:eastAsia="Cambria" w:hAnsiTheme="majorHAnsi" w:cs="Cambria"/>
                <w:noProof/>
                <w:color w:val="1D1B11" w:themeColor="background2" w:themeShade="1A"/>
              </w:rPr>
              <w:t> </w:t>
            </w:r>
            <w:r w:rsidRPr="00386029">
              <w:rPr>
                <w:rFonts w:asciiTheme="majorHAnsi" w:eastAsia="Cambria" w:hAnsiTheme="majorHAnsi" w:cs="Cambria"/>
                <w:noProof/>
                <w:color w:val="1D1B11" w:themeColor="background2" w:themeShade="1A"/>
              </w:rPr>
              <w:t> </w:t>
            </w:r>
            <w:r w:rsidRPr="00386029">
              <w:rPr>
                <w:rFonts w:asciiTheme="majorHAnsi" w:eastAsia="Cambria" w:hAnsiTheme="majorHAnsi" w:cs="Cambria"/>
                <w:noProof/>
                <w:color w:val="1D1B11" w:themeColor="background2" w:themeShade="1A"/>
              </w:rPr>
              <w:t> </w:t>
            </w:r>
            <w:r w:rsidRPr="00386029">
              <w:rPr>
                <w:rFonts w:asciiTheme="majorHAnsi" w:eastAsia="Cambria" w:hAnsiTheme="majorHAnsi" w:cs="Cambria"/>
                <w:noProof/>
                <w:color w:val="1D1B11" w:themeColor="background2" w:themeShade="1A"/>
              </w:rPr>
              <w:t> </w:t>
            </w:r>
            <w:r w:rsidRPr="00386029">
              <w:rPr>
                <w:rFonts w:asciiTheme="majorHAnsi" w:eastAsia="Cambria" w:hAnsiTheme="majorHAnsi" w:cs="Cambria"/>
                <w:color w:val="1D1B11" w:themeColor="background2" w:themeShade="1A"/>
              </w:rPr>
              <w:fldChar w:fldCharType="end"/>
            </w:r>
            <w:r w:rsidRPr="00386029">
              <w:rPr>
                <w:rFonts w:asciiTheme="majorHAnsi" w:eastAsia="Cambria" w:hAnsiTheme="majorHAnsi" w:cs="Cambria"/>
                <w:color w:val="1D1B11" w:themeColor="background2" w:themeShade="1A"/>
                <w:sz w:val="20"/>
                <w:szCs w:val="20"/>
              </w:rPr>
              <w:t xml:space="preserve">                                                                                      </w:t>
            </w:r>
          </w:p>
        </w:tc>
        <w:tc>
          <w:tcPr>
            <w:tcW w:w="3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B5502" w14:textId="7A4F255A" w:rsidR="00417EE6" w:rsidRPr="00386029" w:rsidRDefault="00417EE6" w:rsidP="00E16D4D">
            <w:pPr>
              <w:spacing w:after="0" w:line="254" w:lineRule="exact"/>
              <w:ind w:left="100" w:right="-20"/>
              <w:rPr>
                <w:rFonts w:asciiTheme="majorHAnsi" w:eastAsia="Cambria" w:hAnsiTheme="majorHAnsi" w:cs="Cambria"/>
                <w:color w:val="1D1B11" w:themeColor="background2" w:themeShade="1A"/>
                <w:sz w:val="20"/>
                <w:szCs w:val="20"/>
              </w:rPr>
            </w:pPr>
            <w:r w:rsidRPr="00386029">
              <w:rPr>
                <w:rFonts w:asciiTheme="majorHAnsi" w:eastAsia="Cambria" w:hAnsiTheme="majorHAnsi" w:cs="Cambria"/>
                <w:color w:val="1D1B11" w:themeColor="background2" w:themeShade="1A"/>
                <w:sz w:val="20"/>
                <w:szCs w:val="20"/>
              </w:rPr>
              <w:t xml:space="preserve">Total </w:t>
            </w:r>
            <w:r w:rsidR="005C52CA" w:rsidRPr="00386029">
              <w:rPr>
                <w:rFonts w:asciiTheme="majorHAnsi" w:eastAsia="Cambria" w:hAnsiTheme="majorHAnsi" w:cs="Cambria"/>
                <w:color w:val="1D1B11" w:themeColor="background2" w:themeShade="1A"/>
                <w:sz w:val="20"/>
                <w:szCs w:val="20"/>
              </w:rPr>
              <w:t>Annual</w:t>
            </w:r>
            <w:r w:rsidRPr="00386029">
              <w:rPr>
                <w:rFonts w:asciiTheme="majorHAnsi" w:eastAsia="Cambria" w:hAnsiTheme="majorHAnsi" w:cs="Cambria"/>
                <w:color w:val="1D1B11" w:themeColor="background2" w:themeShade="1A"/>
                <w:sz w:val="20"/>
                <w:szCs w:val="20"/>
              </w:rPr>
              <w:t xml:space="preserve"> Income: </w:t>
            </w:r>
            <w:r w:rsidR="005C52CA" w:rsidRPr="00386029">
              <w:rPr>
                <w:rFonts w:asciiTheme="majorHAnsi" w:eastAsia="Cambria" w:hAnsiTheme="majorHAnsi" w:cs="Cambria"/>
                <w:color w:val="1D1B11" w:themeColor="background2" w:themeShade="1A"/>
                <w:sz w:val="20"/>
                <w:szCs w:val="20"/>
              </w:rPr>
              <w:t>$</w:t>
            </w:r>
            <w:r w:rsidRPr="00386029">
              <w:rPr>
                <w:rFonts w:asciiTheme="majorHAnsi" w:eastAsia="Cambria" w:hAnsiTheme="majorHAnsi" w:cs="Cambria"/>
                <w:color w:val="1D1B11" w:themeColor="background2" w:themeShade="1A"/>
              </w:rPr>
              <w:t xml:space="preserve"> </w:t>
            </w:r>
            <w:r w:rsidR="005E02ED"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00856B6C">
              <w:rPr>
                <w:rFonts w:ascii="Cambria" w:eastAsia="Cambria" w:hAnsi="Cambria" w:cs="Cambria"/>
                <w:color w:val="1D1B11" w:themeColor="background2" w:themeShade="1A"/>
              </w:rPr>
              <w:instrText xml:space="preserve"> FORMTEXT </w:instrText>
            </w:r>
            <w:r w:rsidR="005E02ED" w:rsidRPr="00386029">
              <w:rPr>
                <w:rFonts w:asciiTheme="majorHAnsi" w:eastAsia="Cambria" w:hAnsiTheme="majorHAnsi" w:cs="Cambria"/>
                <w:color w:val="1D1B11" w:themeColor="background2" w:themeShade="1A"/>
              </w:rPr>
            </w:r>
            <w:r w:rsidR="005E02ED" w:rsidRPr="00386029">
              <w:rPr>
                <w:rFonts w:asciiTheme="majorHAnsi" w:eastAsia="Cambria" w:hAnsiTheme="majorHAnsi" w:cs="Cambria"/>
                <w:color w:val="1D1B11" w:themeColor="background2" w:themeShade="1A"/>
              </w:rPr>
              <w:fldChar w:fldCharType="separate"/>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5E02ED" w:rsidRPr="00386029">
              <w:rPr>
                <w:rFonts w:asciiTheme="majorHAnsi" w:eastAsia="Cambria" w:hAnsiTheme="majorHAnsi" w:cs="Cambria"/>
                <w:color w:val="1D1B11" w:themeColor="background2" w:themeShade="1A"/>
              </w:rPr>
              <w:fldChar w:fldCharType="end"/>
            </w:r>
          </w:p>
        </w:tc>
      </w:tr>
    </w:tbl>
    <w:tbl>
      <w:tblPr>
        <w:tblStyle w:val="TableGrid"/>
        <w:tblpPr w:leftFromText="180" w:rightFromText="180" w:vertAnchor="text" w:horzAnchor="margin" w:tblpY="693"/>
        <w:tblW w:w="11116" w:type="dxa"/>
        <w:tblLook w:val="04A0" w:firstRow="1" w:lastRow="0" w:firstColumn="1" w:lastColumn="0" w:noHBand="0" w:noVBand="1"/>
      </w:tblPr>
      <w:tblGrid>
        <w:gridCol w:w="5142"/>
        <w:gridCol w:w="5974"/>
      </w:tblGrid>
      <w:tr w:rsidR="006742E6" w14:paraId="6D87866D" w14:textId="77777777" w:rsidTr="006742E6">
        <w:trPr>
          <w:trHeight w:val="186"/>
        </w:trPr>
        <w:tc>
          <w:tcPr>
            <w:tcW w:w="11116" w:type="dxa"/>
            <w:gridSpan w:val="2"/>
            <w:tcBorders>
              <w:top w:val="nil"/>
              <w:left w:val="nil"/>
              <w:right w:val="nil"/>
            </w:tcBorders>
          </w:tcPr>
          <w:p w14:paraId="7630151B" w14:textId="77777777" w:rsidR="006742E6" w:rsidRPr="00386029" w:rsidRDefault="006742E6" w:rsidP="006742E6">
            <w:pPr>
              <w:rPr>
                <w:rFonts w:asciiTheme="majorHAnsi" w:hAnsiTheme="majorHAnsi"/>
                <w:b/>
                <w:sz w:val="24"/>
                <w:szCs w:val="24"/>
              </w:rPr>
            </w:pPr>
            <w:r w:rsidRPr="00386029">
              <w:rPr>
                <w:rFonts w:asciiTheme="majorHAnsi" w:hAnsiTheme="majorHAnsi"/>
                <w:b/>
                <w:i/>
                <w:sz w:val="24"/>
                <w:szCs w:val="24"/>
              </w:rPr>
              <w:t>Non-Cash Benefits Received for all Adult Non-Veteran Household Members</w:t>
            </w:r>
          </w:p>
          <w:p w14:paraId="2DA6A7FE" w14:textId="77777777" w:rsidR="006742E6" w:rsidRPr="00AE1136" w:rsidRDefault="006742E6" w:rsidP="00D20B62">
            <w:pPr>
              <w:rPr>
                <w:rStyle w:val="PlaceholderText"/>
                <w:rFonts w:asciiTheme="majorHAnsi" w:hAnsiTheme="majorHAnsi"/>
                <w:b/>
                <w:color w:val="auto"/>
                <w:u w:val="single"/>
              </w:rPr>
            </w:pPr>
          </w:p>
        </w:tc>
      </w:tr>
      <w:tr w:rsidR="00D20B62" w14:paraId="22D1252C" w14:textId="77777777" w:rsidTr="00D20B62">
        <w:trPr>
          <w:trHeight w:val="186"/>
        </w:trPr>
        <w:tc>
          <w:tcPr>
            <w:tcW w:w="5142" w:type="dxa"/>
          </w:tcPr>
          <w:p w14:paraId="033CE48F" w14:textId="77777777" w:rsidR="00D20B62" w:rsidRPr="00386029" w:rsidRDefault="00D20B62" w:rsidP="00D20B62">
            <w:pPr>
              <w:rPr>
                <w:rFonts w:asciiTheme="majorHAnsi" w:hAnsiTheme="majorHAnsi"/>
                <w:b/>
                <w:u w:val="single"/>
              </w:rPr>
            </w:pPr>
            <w:r>
              <w:rPr>
                <w:rFonts w:asciiTheme="majorHAnsi" w:hAnsiTheme="majorHAnsi"/>
                <w:b/>
                <w:u w:val="single"/>
              </w:rPr>
              <w:t>Non-Cash Benefits Received</w:t>
            </w:r>
          </w:p>
        </w:tc>
        <w:tc>
          <w:tcPr>
            <w:tcW w:w="5974" w:type="dxa"/>
          </w:tcPr>
          <w:p w14:paraId="5218F739" w14:textId="77777777" w:rsidR="00D20B62" w:rsidRPr="00F93D75" w:rsidRDefault="00D20B62" w:rsidP="00D20B62">
            <w:pPr>
              <w:rPr>
                <w:rStyle w:val="PlaceholderText"/>
                <w:rFonts w:asciiTheme="majorHAnsi" w:hAnsiTheme="majorHAnsi"/>
                <w:b/>
                <w:u w:val="single"/>
              </w:rPr>
            </w:pPr>
            <w:r w:rsidRPr="00AE1136">
              <w:rPr>
                <w:rStyle w:val="PlaceholderText"/>
                <w:rFonts w:asciiTheme="majorHAnsi" w:hAnsiTheme="majorHAnsi"/>
                <w:b/>
                <w:color w:val="auto"/>
                <w:u w:val="single"/>
              </w:rPr>
              <w:t>Name of Adult Non-Veteran Receiving Benefit</w:t>
            </w:r>
          </w:p>
        </w:tc>
      </w:tr>
      <w:tr w:rsidR="00D20B62" w:rsidRPr="00E7430D" w14:paraId="2B18B4FA" w14:textId="77777777" w:rsidTr="00177B97">
        <w:trPr>
          <w:trHeight w:val="432"/>
        </w:trPr>
        <w:tc>
          <w:tcPr>
            <w:tcW w:w="5142" w:type="dxa"/>
          </w:tcPr>
          <w:p w14:paraId="4C8BBCD6" w14:textId="77777777" w:rsidR="00D20B62" w:rsidRPr="00DC3DC4" w:rsidRDefault="00D20B62" w:rsidP="00D20B62">
            <w:pPr>
              <w:rPr>
                <w:rFonts w:asciiTheme="majorHAnsi" w:hAnsiTheme="majorHAnsi"/>
              </w:rPr>
            </w:pPr>
            <w:r>
              <w:rPr>
                <w:rFonts w:asciiTheme="majorHAnsi" w:hAnsiTheme="majorHAnsi"/>
              </w:rPr>
              <w:t>Supplemental Nutrition Assistance Program (SNAP)</w:t>
            </w:r>
          </w:p>
        </w:tc>
        <w:tc>
          <w:tcPr>
            <w:tcW w:w="5974" w:type="dxa"/>
          </w:tcPr>
          <w:p w14:paraId="27D82BE5" w14:textId="4C1FA7C5" w:rsidR="00D20B62" w:rsidRPr="00386029" w:rsidRDefault="007C202F" w:rsidP="00D20B62">
            <w:pPr>
              <w:pStyle w:val="ListParagraph"/>
              <w:ind w:left="0"/>
              <w:rPr>
                <w:rStyle w:val="PlaceholderText"/>
                <w:rFonts w:asciiTheme="majorHAnsi" w:hAnsiTheme="majorHAns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009F5ACE">
              <w:rPr>
                <w:rFonts w:asciiTheme="majorHAnsi" w:eastAsia="Cambria" w:hAnsiTheme="majorHAnsi" w:cs="Cambria"/>
                <w:color w:val="1D1B11" w:themeColor="background2" w:themeShade="1A"/>
              </w:rPr>
              <w:t> </w:t>
            </w:r>
            <w:r w:rsidR="009F5ACE">
              <w:rPr>
                <w:rFonts w:asciiTheme="majorHAnsi" w:eastAsia="Cambria" w:hAnsiTheme="majorHAnsi" w:cs="Cambria"/>
                <w:color w:val="1D1B11" w:themeColor="background2" w:themeShade="1A"/>
              </w:rPr>
              <w:t> </w:t>
            </w:r>
            <w:r w:rsidR="009F5ACE">
              <w:rPr>
                <w:rFonts w:asciiTheme="majorHAnsi" w:eastAsia="Cambria" w:hAnsiTheme="majorHAnsi" w:cs="Cambria"/>
                <w:color w:val="1D1B11" w:themeColor="background2" w:themeShade="1A"/>
              </w:rPr>
              <w:t> </w:t>
            </w:r>
            <w:r w:rsidR="009F5ACE">
              <w:rPr>
                <w:rFonts w:asciiTheme="majorHAnsi" w:eastAsia="Cambria" w:hAnsiTheme="majorHAnsi" w:cs="Cambria"/>
                <w:color w:val="1D1B11" w:themeColor="background2" w:themeShade="1A"/>
              </w:rPr>
              <w:t> </w:t>
            </w:r>
            <w:r w:rsidR="009F5ACE">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r>
      <w:tr w:rsidR="00D20B62" w:rsidRPr="007E6A43" w14:paraId="515364C7" w14:textId="77777777" w:rsidTr="00177B97">
        <w:trPr>
          <w:trHeight w:val="432"/>
        </w:trPr>
        <w:tc>
          <w:tcPr>
            <w:tcW w:w="5142" w:type="dxa"/>
          </w:tcPr>
          <w:p w14:paraId="6DE3AAEB" w14:textId="77777777" w:rsidR="00D20B62" w:rsidRPr="00DC3DC4" w:rsidRDefault="00D20B62" w:rsidP="00D20B62">
            <w:pPr>
              <w:rPr>
                <w:rFonts w:asciiTheme="majorHAnsi" w:hAnsiTheme="majorHAnsi"/>
              </w:rPr>
            </w:pPr>
            <w:r>
              <w:rPr>
                <w:rFonts w:asciiTheme="majorHAnsi" w:hAnsiTheme="majorHAnsi"/>
              </w:rPr>
              <w:t>Special Supplemental Nutrition Program for Women, Infants and Children (WIC)</w:t>
            </w:r>
          </w:p>
        </w:tc>
        <w:tc>
          <w:tcPr>
            <w:tcW w:w="5974" w:type="dxa"/>
          </w:tcPr>
          <w:p w14:paraId="5220D9E1" w14:textId="3044A78F" w:rsidR="00D20B62" w:rsidRPr="00386029" w:rsidRDefault="007C202F" w:rsidP="00D20B62">
            <w:pPr>
              <w:pStyle w:val="ListParagraph"/>
              <w:ind w:left="0"/>
              <w:rPr>
                <w:rStyle w:val="PlaceholderText"/>
                <w:rFonts w:asciiTheme="majorHAnsi" w:hAnsiTheme="majorHAnsi"/>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009F5ACE">
              <w:rPr>
                <w:rFonts w:asciiTheme="majorHAnsi" w:eastAsia="Cambria" w:hAnsiTheme="majorHAnsi" w:cs="Cambria"/>
                <w:color w:val="1D1B11" w:themeColor="background2" w:themeShade="1A"/>
              </w:rPr>
              <w:t> </w:t>
            </w:r>
            <w:r w:rsidR="009F5ACE">
              <w:rPr>
                <w:rFonts w:asciiTheme="majorHAnsi" w:eastAsia="Cambria" w:hAnsiTheme="majorHAnsi" w:cs="Cambria"/>
                <w:color w:val="1D1B11" w:themeColor="background2" w:themeShade="1A"/>
              </w:rPr>
              <w:t> </w:t>
            </w:r>
            <w:r w:rsidR="009F5ACE">
              <w:rPr>
                <w:rFonts w:asciiTheme="majorHAnsi" w:eastAsia="Cambria" w:hAnsiTheme="majorHAnsi" w:cs="Cambria"/>
                <w:color w:val="1D1B11" w:themeColor="background2" w:themeShade="1A"/>
              </w:rPr>
              <w:t> </w:t>
            </w:r>
            <w:r w:rsidR="009F5ACE">
              <w:rPr>
                <w:rFonts w:asciiTheme="majorHAnsi" w:eastAsia="Cambria" w:hAnsiTheme="majorHAnsi" w:cs="Cambria"/>
                <w:color w:val="1D1B11" w:themeColor="background2" w:themeShade="1A"/>
              </w:rPr>
              <w:t> </w:t>
            </w:r>
            <w:r w:rsidR="009F5ACE">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r>
      <w:tr w:rsidR="00D20B62" w14:paraId="41C657A0" w14:textId="77777777" w:rsidTr="00177B97">
        <w:trPr>
          <w:trHeight w:val="432"/>
        </w:trPr>
        <w:tc>
          <w:tcPr>
            <w:tcW w:w="5142" w:type="dxa"/>
          </w:tcPr>
          <w:p w14:paraId="074E108C" w14:textId="77777777" w:rsidR="00D20B62" w:rsidRPr="00DC3DC4" w:rsidRDefault="00D20B62" w:rsidP="00D20B62">
            <w:pPr>
              <w:rPr>
                <w:rFonts w:asciiTheme="majorHAnsi" w:hAnsiTheme="majorHAnsi"/>
              </w:rPr>
            </w:pPr>
            <w:r>
              <w:rPr>
                <w:rFonts w:asciiTheme="majorHAnsi" w:hAnsiTheme="majorHAnsi"/>
              </w:rPr>
              <w:t>TANF Child Care Services</w:t>
            </w:r>
          </w:p>
        </w:tc>
        <w:tc>
          <w:tcPr>
            <w:tcW w:w="5974" w:type="dxa"/>
          </w:tcPr>
          <w:p w14:paraId="58DD6DB3" w14:textId="202C3889" w:rsidR="00D20B62" w:rsidRPr="00386029" w:rsidRDefault="007C202F" w:rsidP="00D20B62">
            <w:pPr>
              <w:rPr>
                <w:rFonts w:asciiTheme="majorHAnsi" w:hAnsiTheme="majorHAnsi"/>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009F5ACE">
              <w:rPr>
                <w:rFonts w:asciiTheme="majorHAnsi" w:eastAsia="Cambria" w:hAnsiTheme="majorHAnsi" w:cs="Cambria"/>
                <w:color w:val="1D1B11" w:themeColor="background2" w:themeShade="1A"/>
              </w:rPr>
              <w:t> </w:t>
            </w:r>
            <w:r w:rsidR="009F5ACE">
              <w:rPr>
                <w:rFonts w:asciiTheme="majorHAnsi" w:eastAsia="Cambria" w:hAnsiTheme="majorHAnsi" w:cs="Cambria"/>
                <w:color w:val="1D1B11" w:themeColor="background2" w:themeShade="1A"/>
              </w:rPr>
              <w:t> </w:t>
            </w:r>
            <w:r w:rsidR="009F5ACE">
              <w:rPr>
                <w:rFonts w:asciiTheme="majorHAnsi" w:eastAsia="Cambria" w:hAnsiTheme="majorHAnsi" w:cs="Cambria"/>
                <w:color w:val="1D1B11" w:themeColor="background2" w:themeShade="1A"/>
              </w:rPr>
              <w:t> </w:t>
            </w:r>
            <w:r w:rsidR="009F5ACE">
              <w:rPr>
                <w:rFonts w:asciiTheme="majorHAnsi" w:eastAsia="Cambria" w:hAnsiTheme="majorHAnsi" w:cs="Cambria"/>
                <w:color w:val="1D1B11" w:themeColor="background2" w:themeShade="1A"/>
              </w:rPr>
              <w:t> </w:t>
            </w:r>
            <w:r w:rsidR="009F5ACE">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r>
      <w:tr w:rsidR="00D20B62" w14:paraId="11424925" w14:textId="77777777" w:rsidTr="00177B97">
        <w:trPr>
          <w:trHeight w:val="432"/>
        </w:trPr>
        <w:tc>
          <w:tcPr>
            <w:tcW w:w="5142" w:type="dxa"/>
          </w:tcPr>
          <w:p w14:paraId="711C68AB" w14:textId="77777777" w:rsidR="00D20B62" w:rsidRPr="00DC3DC4" w:rsidRDefault="00D20B62" w:rsidP="00D20B62">
            <w:pPr>
              <w:rPr>
                <w:rFonts w:asciiTheme="majorHAnsi" w:hAnsiTheme="majorHAnsi"/>
              </w:rPr>
            </w:pPr>
            <w:r>
              <w:rPr>
                <w:rFonts w:asciiTheme="majorHAnsi" w:hAnsiTheme="majorHAnsi"/>
              </w:rPr>
              <w:t>TANF Transportation services</w:t>
            </w:r>
          </w:p>
        </w:tc>
        <w:tc>
          <w:tcPr>
            <w:tcW w:w="5974" w:type="dxa"/>
          </w:tcPr>
          <w:p w14:paraId="69E85643" w14:textId="46AE0D5C" w:rsidR="00D20B62" w:rsidRPr="00386029" w:rsidRDefault="007C202F" w:rsidP="00D20B62">
            <w:pPr>
              <w:rPr>
                <w:rStyle w:val="PlaceholderText"/>
                <w:rFonts w:asciiTheme="majorHAnsi" w:hAnsiTheme="majorHAns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009F5ACE">
              <w:rPr>
                <w:rFonts w:asciiTheme="majorHAnsi" w:eastAsia="Cambria" w:hAnsiTheme="majorHAnsi" w:cs="Cambria"/>
                <w:color w:val="1D1B11" w:themeColor="background2" w:themeShade="1A"/>
              </w:rPr>
              <w:t> </w:t>
            </w:r>
            <w:r w:rsidR="009F5ACE">
              <w:rPr>
                <w:rFonts w:asciiTheme="majorHAnsi" w:eastAsia="Cambria" w:hAnsiTheme="majorHAnsi" w:cs="Cambria"/>
                <w:color w:val="1D1B11" w:themeColor="background2" w:themeShade="1A"/>
              </w:rPr>
              <w:t> </w:t>
            </w:r>
            <w:r w:rsidR="009F5ACE">
              <w:rPr>
                <w:rFonts w:asciiTheme="majorHAnsi" w:eastAsia="Cambria" w:hAnsiTheme="majorHAnsi" w:cs="Cambria"/>
                <w:color w:val="1D1B11" w:themeColor="background2" w:themeShade="1A"/>
              </w:rPr>
              <w:t> </w:t>
            </w:r>
            <w:r w:rsidR="009F5ACE">
              <w:rPr>
                <w:rFonts w:asciiTheme="majorHAnsi" w:eastAsia="Cambria" w:hAnsiTheme="majorHAnsi" w:cs="Cambria"/>
                <w:color w:val="1D1B11" w:themeColor="background2" w:themeShade="1A"/>
              </w:rPr>
              <w:t> </w:t>
            </w:r>
            <w:r w:rsidR="009F5ACE">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r>
      <w:tr w:rsidR="00D20B62" w14:paraId="5E18BFF0" w14:textId="77777777" w:rsidTr="00177B97">
        <w:trPr>
          <w:trHeight w:val="432"/>
        </w:trPr>
        <w:tc>
          <w:tcPr>
            <w:tcW w:w="5142" w:type="dxa"/>
          </w:tcPr>
          <w:p w14:paraId="36FCCD22" w14:textId="77777777" w:rsidR="00D20B62" w:rsidRPr="00DC3DC4" w:rsidRDefault="00D20B62" w:rsidP="00D20B62">
            <w:pPr>
              <w:rPr>
                <w:rFonts w:asciiTheme="majorHAnsi" w:hAnsiTheme="majorHAnsi"/>
              </w:rPr>
            </w:pPr>
            <w:r>
              <w:rPr>
                <w:rFonts w:asciiTheme="majorHAnsi" w:hAnsiTheme="majorHAnsi"/>
              </w:rPr>
              <w:t>Other TANF-funded services</w:t>
            </w:r>
          </w:p>
        </w:tc>
        <w:tc>
          <w:tcPr>
            <w:tcW w:w="5974" w:type="dxa"/>
          </w:tcPr>
          <w:p w14:paraId="1B567023" w14:textId="566271F5" w:rsidR="00D20B62" w:rsidRPr="00386029" w:rsidRDefault="007C202F" w:rsidP="00D20B62">
            <w:pPr>
              <w:rPr>
                <w:rStyle w:val="PlaceholderText"/>
                <w:rFonts w:asciiTheme="majorHAnsi" w:hAnsiTheme="majorHAns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009F5ACE">
              <w:rPr>
                <w:rFonts w:asciiTheme="majorHAnsi" w:eastAsia="Cambria" w:hAnsiTheme="majorHAnsi" w:cs="Cambria"/>
                <w:color w:val="1D1B11" w:themeColor="background2" w:themeShade="1A"/>
              </w:rPr>
              <w:t> </w:t>
            </w:r>
            <w:r w:rsidR="009F5ACE">
              <w:rPr>
                <w:rFonts w:asciiTheme="majorHAnsi" w:eastAsia="Cambria" w:hAnsiTheme="majorHAnsi" w:cs="Cambria"/>
                <w:color w:val="1D1B11" w:themeColor="background2" w:themeShade="1A"/>
              </w:rPr>
              <w:t> </w:t>
            </w:r>
            <w:r w:rsidR="009F5ACE">
              <w:rPr>
                <w:rFonts w:asciiTheme="majorHAnsi" w:eastAsia="Cambria" w:hAnsiTheme="majorHAnsi" w:cs="Cambria"/>
                <w:color w:val="1D1B11" w:themeColor="background2" w:themeShade="1A"/>
              </w:rPr>
              <w:t> </w:t>
            </w:r>
            <w:r w:rsidR="009F5ACE">
              <w:rPr>
                <w:rFonts w:asciiTheme="majorHAnsi" w:eastAsia="Cambria" w:hAnsiTheme="majorHAnsi" w:cs="Cambria"/>
                <w:color w:val="1D1B11" w:themeColor="background2" w:themeShade="1A"/>
              </w:rPr>
              <w:t> </w:t>
            </w:r>
            <w:r w:rsidR="009F5ACE">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r>
      <w:tr w:rsidR="00D20B62" w:rsidRPr="00E7430D" w14:paraId="031A0F36" w14:textId="77777777" w:rsidTr="00177B97">
        <w:trPr>
          <w:trHeight w:val="432"/>
        </w:trPr>
        <w:tc>
          <w:tcPr>
            <w:tcW w:w="5142" w:type="dxa"/>
          </w:tcPr>
          <w:p w14:paraId="76883021" w14:textId="77777777" w:rsidR="00D20B62" w:rsidRPr="00DC3DC4" w:rsidRDefault="00D20B62" w:rsidP="00D20B62">
            <w:pPr>
              <w:rPr>
                <w:rFonts w:asciiTheme="majorHAnsi" w:hAnsiTheme="majorHAnsi"/>
              </w:rPr>
            </w:pPr>
            <w:r>
              <w:rPr>
                <w:rFonts w:asciiTheme="majorHAnsi" w:hAnsiTheme="majorHAnsi"/>
              </w:rPr>
              <w:t>Section 8 ongoing rental assistance</w:t>
            </w:r>
          </w:p>
        </w:tc>
        <w:tc>
          <w:tcPr>
            <w:tcW w:w="5974" w:type="dxa"/>
          </w:tcPr>
          <w:p w14:paraId="61AB48F0" w14:textId="466A865E" w:rsidR="00D20B62" w:rsidRPr="00386029" w:rsidRDefault="007C202F" w:rsidP="00D20B62">
            <w:pPr>
              <w:rPr>
                <w:rStyle w:val="PlaceholderText"/>
                <w:rFonts w:asciiTheme="majorHAnsi" w:hAnsiTheme="majorHAns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009F5ACE">
              <w:rPr>
                <w:rFonts w:asciiTheme="majorHAnsi" w:eastAsia="Cambria" w:hAnsiTheme="majorHAnsi" w:cs="Cambria"/>
                <w:color w:val="1D1B11" w:themeColor="background2" w:themeShade="1A"/>
              </w:rPr>
              <w:t> </w:t>
            </w:r>
            <w:r w:rsidR="009F5ACE">
              <w:rPr>
                <w:rFonts w:asciiTheme="majorHAnsi" w:eastAsia="Cambria" w:hAnsiTheme="majorHAnsi" w:cs="Cambria"/>
                <w:color w:val="1D1B11" w:themeColor="background2" w:themeShade="1A"/>
              </w:rPr>
              <w:t> </w:t>
            </w:r>
            <w:r w:rsidR="009F5ACE">
              <w:rPr>
                <w:rFonts w:asciiTheme="majorHAnsi" w:eastAsia="Cambria" w:hAnsiTheme="majorHAnsi" w:cs="Cambria"/>
                <w:color w:val="1D1B11" w:themeColor="background2" w:themeShade="1A"/>
              </w:rPr>
              <w:t> </w:t>
            </w:r>
            <w:r w:rsidR="009F5ACE">
              <w:rPr>
                <w:rFonts w:asciiTheme="majorHAnsi" w:eastAsia="Cambria" w:hAnsiTheme="majorHAnsi" w:cs="Cambria"/>
                <w:color w:val="1D1B11" w:themeColor="background2" w:themeShade="1A"/>
              </w:rPr>
              <w:t> </w:t>
            </w:r>
            <w:r w:rsidR="009F5ACE">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r>
      <w:tr w:rsidR="00D20B62" w14:paraId="153E63C3" w14:textId="77777777" w:rsidTr="00177B97">
        <w:trPr>
          <w:trHeight w:val="432"/>
        </w:trPr>
        <w:tc>
          <w:tcPr>
            <w:tcW w:w="5142" w:type="dxa"/>
          </w:tcPr>
          <w:p w14:paraId="19C62CF0" w14:textId="5B9D5C9E" w:rsidR="00D20B62" w:rsidRPr="00DC3DC4" w:rsidRDefault="00D20B62" w:rsidP="00D20B62">
            <w:pPr>
              <w:rPr>
                <w:rFonts w:asciiTheme="majorHAnsi" w:hAnsiTheme="majorHAnsi"/>
              </w:rPr>
            </w:pPr>
            <w:r>
              <w:rPr>
                <w:rFonts w:asciiTheme="majorHAnsi" w:hAnsiTheme="majorHAnsi"/>
              </w:rPr>
              <w:t xml:space="preserve">Other source </w:t>
            </w:r>
            <w:r w:rsidR="00CD13A0">
              <w:rPr>
                <w:rFonts w:asciiTheme="majorHAnsi" w:hAnsiTheme="majorHAnsi"/>
              </w:rPr>
              <w:t>of ongoing</w:t>
            </w:r>
            <w:r>
              <w:rPr>
                <w:rFonts w:asciiTheme="majorHAnsi" w:hAnsiTheme="majorHAnsi"/>
              </w:rPr>
              <w:t xml:space="preserve"> rental assistance</w:t>
            </w:r>
          </w:p>
        </w:tc>
        <w:tc>
          <w:tcPr>
            <w:tcW w:w="5974" w:type="dxa"/>
          </w:tcPr>
          <w:p w14:paraId="62B6AE02" w14:textId="22F8589F" w:rsidR="00D20B62" w:rsidRPr="00386029" w:rsidRDefault="007C202F" w:rsidP="00D20B62">
            <w:pPr>
              <w:rPr>
                <w:rStyle w:val="PlaceholderText"/>
                <w:rFonts w:asciiTheme="majorHAnsi" w:hAnsiTheme="majorHAnsi"/>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009F5ACE">
              <w:rPr>
                <w:rFonts w:asciiTheme="majorHAnsi" w:eastAsia="Cambria" w:hAnsiTheme="majorHAnsi" w:cs="Cambria"/>
                <w:color w:val="1D1B11" w:themeColor="background2" w:themeShade="1A"/>
              </w:rPr>
              <w:t> </w:t>
            </w:r>
            <w:r w:rsidR="009F5ACE">
              <w:rPr>
                <w:rFonts w:asciiTheme="majorHAnsi" w:eastAsia="Cambria" w:hAnsiTheme="majorHAnsi" w:cs="Cambria"/>
                <w:color w:val="1D1B11" w:themeColor="background2" w:themeShade="1A"/>
              </w:rPr>
              <w:t> </w:t>
            </w:r>
            <w:r w:rsidR="009F5ACE">
              <w:rPr>
                <w:rFonts w:asciiTheme="majorHAnsi" w:eastAsia="Cambria" w:hAnsiTheme="majorHAnsi" w:cs="Cambria"/>
                <w:color w:val="1D1B11" w:themeColor="background2" w:themeShade="1A"/>
              </w:rPr>
              <w:t> </w:t>
            </w:r>
            <w:r w:rsidR="009F5ACE">
              <w:rPr>
                <w:rFonts w:asciiTheme="majorHAnsi" w:eastAsia="Cambria" w:hAnsiTheme="majorHAnsi" w:cs="Cambria"/>
                <w:color w:val="1D1B11" w:themeColor="background2" w:themeShade="1A"/>
              </w:rPr>
              <w:t> </w:t>
            </w:r>
            <w:r w:rsidR="009F5ACE">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r>
      <w:tr w:rsidR="00D20B62" w14:paraId="4CD765E6" w14:textId="77777777" w:rsidTr="00177B97">
        <w:trPr>
          <w:trHeight w:val="432"/>
        </w:trPr>
        <w:tc>
          <w:tcPr>
            <w:tcW w:w="5142" w:type="dxa"/>
          </w:tcPr>
          <w:p w14:paraId="1585EBEF" w14:textId="77777777" w:rsidR="00D20B62" w:rsidRPr="00DC3DC4" w:rsidRDefault="00D20B62" w:rsidP="00D20B62">
            <w:pPr>
              <w:rPr>
                <w:rFonts w:asciiTheme="majorHAnsi" w:hAnsiTheme="majorHAnsi"/>
              </w:rPr>
            </w:pPr>
            <w:r>
              <w:rPr>
                <w:rFonts w:asciiTheme="majorHAnsi" w:hAnsiTheme="majorHAnsi"/>
              </w:rPr>
              <w:t>Temporary rental assistance</w:t>
            </w:r>
          </w:p>
        </w:tc>
        <w:tc>
          <w:tcPr>
            <w:tcW w:w="5974" w:type="dxa"/>
          </w:tcPr>
          <w:p w14:paraId="4DB8FD3A" w14:textId="6CC1224C" w:rsidR="00D20B62" w:rsidRPr="00386029" w:rsidRDefault="007C202F" w:rsidP="00D20B62">
            <w:pPr>
              <w:rPr>
                <w:rStyle w:val="PlaceholderText"/>
                <w:rFonts w:asciiTheme="majorHAnsi" w:hAnsiTheme="majorHAnsi"/>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009F5ACE">
              <w:rPr>
                <w:rFonts w:asciiTheme="majorHAnsi" w:eastAsia="Cambria" w:hAnsiTheme="majorHAnsi" w:cs="Cambria"/>
                <w:color w:val="1D1B11" w:themeColor="background2" w:themeShade="1A"/>
              </w:rPr>
              <w:t> </w:t>
            </w:r>
            <w:r w:rsidR="009F5ACE">
              <w:rPr>
                <w:rFonts w:asciiTheme="majorHAnsi" w:eastAsia="Cambria" w:hAnsiTheme="majorHAnsi" w:cs="Cambria"/>
                <w:color w:val="1D1B11" w:themeColor="background2" w:themeShade="1A"/>
              </w:rPr>
              <w:t> </w:t>
            </w:r>
            <w:r w:rsidR="009F5ACE">
              <w:rPr>
                <w:rFonts w:asciiTheme="majorHAnsi" w:eastAsia="Cambria" w:hAnsiTheme="majorHAnsi" w:cs="Cambria"/>
                <w:color w:val="1D1B11" w:themeColor="background2" w:themeShade="1A"/>
              </w:rPr>
              <w:t> </w:t>
            </w:r>
            <w:r w:rsidR="009F5ACE">
              <w:rPr>
                <w:rFonts w:asciiTheme="majorHAnsi" w:eastAsia="Cambria" w:hAnsiTheme="majorHAnsi" w:cs="Cambria"/>
                <w:color w:val="1D1B11" w:themeColor="background2" w:themeShade="1A"/>
              </w:rPr>
              <w:t> </w:t>
            </w:r>
            <w:r w:rsidR="009F5ACE">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r>
    </w:tbl>
    <w:p w14:paraId="7E6CFB7F" w14:textId="77777777" w:rsidR="006775F6" w:rsidRPr="007B745F" w:rsidRDefault="006775F6" w:rsidP="00417EE6">
      <w:pPr>
        <w:spacing w:before="2" w:after="0" w:line="170" w:lineRule="exact"/>
        <w:rPr>
          <w:rFonts w:asciiTheme="majorHAnsi" w:hAnsiTheme="majorHAnsi"/>
          <w:color w:val="1D1B11" w:themeColor="background2" w:themeShade="1A"/>
          <w:sz w:val="24"/>
          <w:szCs w:val="24"/>
        </w:rPr>
      </w:pPr>
    </w:p>
    <w:p w14:paraId="353CF162" w14:textId="77777777" w:rsidR="00417EE6" w:rsidRPr="007A51E8" w:rsidRDefault="007A51E8" w:rsidP="00D15ABB">
      <w:pPr>
        <w:pStyle w:val="Heading1"/>
      </w:pPr>
      <w:bookmarkStart w:id="19" w:name="_Toc85712964"/>
      <w:r w:rsidRPr="00F809B0">
        <w:t>Temporary Financial Assistance Request</w:t>
      </w:r>
      <w:r w:rsidRPr="007A51E8">
        <w:t xml:space="preserve"> Form</w:t>
      </w:r>
      <w:bookmarkEnd w:id="19"/>
      <w:r w:rsidR="00DF79B1" w:rsidRPr="00357C5F">
        <w:rPr>
          <w:sz w:val="20"/>
          <w:szCs w:val="20"/>
        </w:rPr>
        <w:t xml:space="preserve"> </w:t>
      </w:r>
    </w:p>
    <w:p w14:paraId="7E051CA8" w14:textId="77777777" w:rsidR="007A51E8" w:rsidRPr="006425D0" w:rsidRDefault="00B633BD" w:rsidP="00417EE6">
      <w:pPr>
        <w:spacing w:before="26" w:after="0" w:line="240" w:lineRule="auto"/>
        <w:ind w:left="100" w:right="-20"/>
        <w:rPr>
          <w:rFonts w:asciiTheme="majorHAnsi" w:hAnsiTheme="majorHAnsi"/>
          <w:color w:val="1D1B11" w:themeColor="background2" w:themeShade="1A"/>
          <w:sz w:val="24"/>
        </w:rPr>
      </w:pPr>
      <w:r w:rsidRPr="006425D0">
        <w:rPr>
          <w:rFonts w:asciiTheme="majorHAnsi" w:hAnsiTheme="majorHAnsi"/>
          <w:color w:val="1D1B11" w:themeColor="background2" w:themeShade="1A"/>
          <w:sz w:val="24"/>
        </w:rPr>
        <w:t>Supporting documentation</w:t>
      </w:r>
      <w:r w:rsidR="0057344E" w:rsidRPr="006425D0">
        <w:rPr>
          <w:rFonts w:asciiTheme="majorHAnsi" w:hAnsiTheme="majorHAnsi"/>
          <w:color w:val="1D1B11" w:themeColor="background2" w:themeShade="1A"/>
          <w:sz w:val="24"/>
        </w:rPr>
        <w:t>,</w:t>
      </w:r>
      <w:r w:rsidRPr="006425D0">
        <w:rPr>
          <w:rFonts w:asciiTheme="majorHAnsi" w:hAnsiTheme="majorHAnsi"/>
          <w:color w:val="1D1B11" w:themeColor="background2" w:themeShade="1A"/>
          <w:sz w:val="24"/>
        </w:rPr>
        <w:t xml:space="preserve"> including invoices for utility deposits, broker’s fees, etc.</w:t>
      </w:r>
      <w:r w:rsidR="0057344E" w:rsidRPr="006425D0">
        <w:rPr>
          <w:rFonts w:asciiTheme="majorHAnsi" w:hAnsiTheme="majorHAnsi"/>
          <w:color w:val="1D1B11" w:themeColor="background2" w:themeShade="1A"/>
          <w:sz w:val="24"/>
        </w:rPr>
        <w:t>,</w:t>
      </w:r>
      <w:r w:rsidRPr="006425D0">
        <w:rPr>
          <w:rFonts w:asciiTheme="majorHAnsi" w:hAnsiTheme="majorHAnsi"/>
          <w:color w:val="1D1B11" w:themeColor="background2" w:themeShade="1A"/>
          <w:sz w:val="24"/>
        </w:rPr>
        <w:t xml:space="preserve"> should be included with the packet.</w:t>
      </w:r>
    </w:p>
    <w:p w14:paraId="252953FE" w14:textId="77777777" w:rsidR="00B633BD" w:rsidRDefault="00B633BD" w:rsidP="00417EE6">
      <w:pPr>
        <w:spacing w:before="26" w:after="0" w:line="240" w:lineRule="auto"/>
        <w:ind w:left="100" w:right="-20"/>
        <w:rPr>
          <w:rFonts w:asciiTheme="majorHAnsi" w:hAnsiTheme="majorHAnsi"/>
          <w:color w:val="1D1B11" w:themeColor="background2" w:themeShade="1A"/>
        </w:rPr>
      </w:pPr>
    </w:p>
    <w:p w14:paraId="3D87ED99" w14:textId="77777777" w:rsidR="00417EE6" w:rsidRPr="00051A94" w:rsidRDefault="00557172" w:rsidP="007A51E8">
      <w:pPr>
        <w:spacing w:before="26" w:after="0" w:line="240" w:lineRule="auto"/>
        <w:ind w:right="-20"/>
        <w:rPr>
          <w:rFonts w:asciiTheme="majorHAnsi" w:eastAsia="Cambria" w:hAnsiTheme="majorHAnsi" w:cs="Cambria"/>
          <w:b/>
          <w:color w:val="1D1B11" w:themeColor="background2" w:themeShade="1A"/>
          <w:sz w:val="24"/>
          <w:szCs w:val="24"/>
        </w:rPr>
      </w:pPr>
      <w:r w:rsidRPr="00051A94">
        <w:rPr>
          <w:rFonts w:asciiTheme="majorHAnsi" w:eastAsia="Cambria" w:hAnsiTheme="majorHAnsi" w:cs="Cambria"/>
          <w:b/>
          <w:color w:val="1D1B11" w:themeColor="background2" w:themeShade="1A"/>
          <w:sz w:val="24"/>
          <w:szCs w:val="24"/>
        </w:rPr>
        <w:t xml:space="preserve">Housing Unit Assistance </w:t>
      </w:r>
    </w:p>
    <w:p w14:paraId="22B2D482" w14:textId="77777777" w:rsidR="00417EE6" w:rsidRPr="007A51E8" w:rsidRDefault="00417EE6" w:rsidP="00417EE6">
      <w:pPr>
        <w:spacing w:before="6" w:after="0" w:line="170" w:lineRule="exact"/>
        <w:rPr>
          <w:rFonts w:asciiTheme="majorHAnsi" w:hAnsiTheme="majorHAnsi"/>
          <w:color w:val="1D1B11" w:themeColor="background2" w:themeShade="1A"/>
        </w:rPr>
      </w:pPr>
    </w:p>
    <w:p w14:paraId="418F5578" w14:textId="77777777" w:rsidR="00417EE6" w:rsidRDefault="006312F3" w:rsidP="007A51E8">
      <w:pPr>
        <w:spacing w:after="0" w:line="240" w:lineRule="auto"/>
        <w:ind w:left="460" w:right="-20"/>
        <w:rPr>
          <w:rFonts w:asciiTheme="majorHAnsi" w:hAnsiTheme="majorHAnsi" w:cs="Arial"/>
          <w:color w:val="1D1B11" w:themeColor="background2" w:themeShade="1A"/>
          <w:sz w:val="24"/>
          <w:szCs w:val="24"/>
        </w:rPr>
      </w:pPr>
      <w:sdt>
        <w:sdtPr>
          <w:rPr>
            <w:rFonts w:asciiTheme="majorHAnsi" w:eastAsia="Wingdings" w:hAnsiTheme="majorHAnsi" w:cs="Wingdings"/>
            <w:b/>
            <w:color w:val="1D1B11" w:themeColor="background2" w:themeShade="1A"/>
          </w:rPr>
          <w:id w:val="-597326326"/>
          <w:placeholder>
            <w:docPart w:val="CD02641FF7894A848C62F49C6964BB7B"/>
          </w:placeholder>
          <w:showingPlcHdr/>
        </w:sdtPr>
        <w:sdtEndPr/>
        <w:sdtContent>
          <w:r w:rsidR="00856B6C">
            <w:rPr>
              <w:rFonts w:asciiTheme="majorHAnsi" w:eastAsia="Wingdings" w:hAnsiTheme="majorHAnsi" w:cs="Wingdings"/>
              <w:b/>
              <w:color w:val="1D1B11" w:themeColor="background2" w:themeShade="1A"/>
            </w:rPr>
            <w:t xml:space="preserve">     </w:t>
          </w:r>
        </w:sdtContent>
      </w:sdt>
      <w:r w:rsidR="005E02ED">
        <w:rPr>
          <w:rFonts w:asciiTheme="majorHAnsi" w:eastAsia="Times New Roman" w:hAnsiTheme="majorHAnsi" w:cs="Times New Roman"/>
          <w:color w:val="1D1B11" w:themeColor="background2" w:themeShade="1A"/>
          <w:spacing w:val="26"/>
        </w:rPr>
        <w:fldChar w:fldCharType="begin">
          <w:ffData>
            <w:name w:val="Check19"/>
            <w:enabled/>
            <w:calcOnExit w:val="0"/>
            <w:checkBox>
              <w:sizeAuto/>
              <w:default w:val="0"/>
            </w:checkBox>
          </w:ffData>
        </w:fldChar>
      </w:r>
      <w:bookmarkStart w:id="20" w:name="Check19"/>
      <w:r w:rsidR="00856B6C">
        <w:rPr>
          <w:rFonts w:asciiTheme="majorHAnsi" w:eastAsia="Times New Roman" w:hAnsiTheme="majorHAnsi" w:cs="Times New Roman"/>
          <w:color w:val="1D1B11" w:themeColor="background2" w:themeShade="1A"/>
          <w:spacing w:val="26"/>
        </w:rPr>
        <w:instrText xml:space="preserve"> FORMCHECKBOX </w:instrText>
      </w:r>
      <w:r>
        <w:rPr>
          <w:rFonts w:asciiTheme="majorHAnsi" w:eastAsia="Times New Roman" w:hAnsiTheme="majorHAnsi" w:cs="Times New Roman"/>
          <w:color w:val="1D1B11" w:themeColor="background2" w:themeShade="1A"/>
          <w:spacing w:val="26"/>
        </w:rPr>
      </w:r>
      <w:r>
        <w:rPr>
          <w:rFonts w:asciiTheme="majorHAnsi" w:eastAsia="Times New Roman" w:hAnsiTheme="majorHAnsi" w:cs="Times New Roman"/>
          <w:color w:val="1D1B11" w:themeColor="background2" w:themeShade="1A"/>
          <w:spacing w:val="26"/>
        </w:rPr>
        <w:fldChar w:fldCharType="separate"/>
      </w:r>
      <w:r w:rsidR="005E02ED">
        <w:rPr>
          <w:rFonts w:asciiTheme="majorHAnsi" w:eastAsia="Times New Roman" w:hAnsiTheme="majorHAnsi" w:cs="Times New Roman"/>
          <w:color w:val="1D1B11" w:themeColor="background2" w:themeShade="1A"/>
          <w:spacing w:val="26"/>
        </w:rPr>
        <w:fldChar w:fldCharType="end"/>
      </w:r>
      <w:bookmarkEnd w:id="20"/>
      <w:r w:rsidR="00B10732">
        <w:rPr>
          <w:rFonts w:asciiTheme="majorHAnsi" w:eastAsia="Times New Roman" w:hAnsiTheme="majorHAnsi" w:cs="Times New Roman"/>
          <w:color w:val="1D1B11" w:themeColor="background2" w:themeShade="1A"/>
          <w:spacing w:val="26"/>
        </w:rPr>
        <w:t xml:space="preserve"> </w:t>
      </w:r>
      <w:r w:rsidR="00417EE6" w:rsidRPr="007A51E8">
        <w:rPr>
          <w:rFonts w:asciiTheme="majorHAnsi" w:eastAsia="Cambria" w:hAnsiTheme="majorHAnsi" w:cs="Cambria"/>
          <w:i/>
          <w:color w:val="1D1B11" w:themeColor="background2" w:themeShade="1A"/>
        </w:rPr>
        <w:t>Secur</w:t>
      </w:r>
      <w:r w:rsidR="00417EE6" w:rsidRPr="007A51E8">
        <w:rPr>
          <w:rFonts w:asciiTheme="majorHAnsi" w:eastAsia="Cambria" w:hAnsiTheme="majorHAnsi" w:cs="Cambria"/>
          <w:i/>
          <w:color w:val="1D1B11" w:themeColor="background2" w:themeShade="1A"/>
          <w:spacing w:val="3"/>
        </w:rPr>
        <w:t>i</w:t>
      </w:r>
      <w:r w:rsidR="00417EE6" w:rsidRPr="007A51E8">
        <w:rPr>
          <w:rFonts w:asciiTheme="majorHAnsi" w:eastAsia="Cambria" w:hAnsiTheme="majorHAnsi" w:cs="Cambria"/>
          <w:i/>
          <w:color w:val="1D1B11" w:themeColor="background2" w:themeShade="1A"/>
        </w:rPr>
        <w:t>ty D</w:t>
      </w:r>
      <w:r w:rsidR="00417EE6" w:rsidRPr="007A51E8">
        <w:rPr>
          <w:rFonts w:asciiTheme="majorHAnsi" w:eastAsia="Cambria" w:hAnsiTheme="majorHAnsi" w:cs="Cambria"/>
          <w:i/>
          <w:color w:val="1D1B11" w:themeColor="background2" w:themeShade="1A"/>
          <w:spacing w:val="-3"/>
        </w:rPr>
        <w:t>e</w:t>
      </w:r>
      <w:r w:rsidR="00417EE6" w:rsidRPr="007A51E8">
        <w:rPr>
          <w:rFonts w:asciiTheme="majorHAnsi" w:eastAsia="Cambria" w:hAnsiTheme="majorHAnsi" w:cs="Cambria"/>
          <w:i/>
          <w:color w:val="1D1B11" w:themeColor="background2" w:themeShade="1A"/>
        </w:rPr>
        <w:t>p</w:t>
      </w:r>
      <w:r w:rsidR="00417EE6" w:rsidRPr="007A51E8">
        <w:rPr>
          <w:rFonts w:asciiTheme="majorHAnsi" w:eastAsia="Cambria" w:hAnsiTheme="majorHAnsi" w:cs="Cambria"/>
          <w:i/>
          <w:color w:val="1D1B11" w:themeColor="background2" w:themeShade="1A"/>
          <w:spacing w:val="3"/>
        </w:rPr>
        <w:t>o</w:t>
      </w:r>
      <w:r w:rsidR="00417EE6" w:rsidRPr="007A51E8">
        <w:rPr>
          <w:rFonts w:asciiTheme="majorHAnsi" w:eastAsia="Cambria" w:hAnsiTheme="majorHAnsi" w:cs="Cambria"/>
          <w:i/>
          <w:color w:val="1D1B11" w:themeColor="background2" w:themeShade="1A"/>
        </w:rPr>
        <w:t>sit</w:t>
      </w:r>
      <w:r w:rsidR="007A51E8">
        <w:rPr>
          <w:rFonts w:asciiTheme="majorHAnsi" w:eastAsia="Cambria" w:hAnsiTheme="majorHAnsi" w:cs="Cambria"/>
          <w:color w:val="1D1B11" w:themeColor="background2" w:themeShade="1A"/>
        </w:rPr>
        <w:t xml:space="preserve"> </w:t>
      </w:r>
      <w:r w:rsidR="007A51E8">
        <w:rPr>
          <w:rFonts w:asciiTheme="majorHAnsi" w:eastAsia="Cambria" w:hAnsiTheme="majorHAnsi" w:cs="Cambria"/>
          <w:color w:val="1D1B11" w:themeColor="background2" w:themeShade="1A"/>
          <w:position w:val="-1"/>
        </w:rPr>
        <w:t>t</w:t>
      </w:r>
      <w:r w:rsidR="00417EE6" w:rsidRPr="007A51E8">
        <w:rPr>
          <w:rFonts w:asciiTheme="majorHAnsi" w:eastAsia="Cambria" w:hAnsiTheme="majorHAnsi" w:cs="Cambria"/>
          <w:color w:val="1D1B11" w:themeColor="background2" w:themeShade="1A"/>
          <w:spacing w:val="4"/>
          <w:position w:val="-1"/>
        </w:rPr>
        <w:t>o</w:t>
      </w:r>
      <w:r w:rsidR="00417EE6" w:rsidRPr="007A51E8">
        <w:rPr>
          <w:rFonts w:asciiTheme="majorHAnsi" w:eastAsia="Cambria" w:hAnsiTheme="majorHAnsi" w:cs="Cambria"/>
          <w:color w:val="1D1B11" w:themeColor="background2" w:themeShade="1A"/>
          <w:position w:val="-1"/>
        </w:rPr>
        <w:t xml:space="preserve">tal </w:t>
      </w:r>
      <w:r w:rsidR="00417EE6" w:rsidRPr="007A51E8">
        <w:rPr>
          <w:rFonts w:asciiTheme="majorHAnsi" w:eastAsia="Cambria" w:hAnsiTheme="majorHAnsi" w:cs="Cambria"/>
          <w:color w:val="1D1B11" w:themeColor="background2" w:themeShade="1A"/>
          <w:spacing w:val="-1"/>
          <w:position w:val="-1"/>
        </w:rPr>
        <w:t>a</w:t>
      </w:r>
      <w:r w:rsidR="00417EE6" w:rsidRPr="007A51E8">
        <w:rPr>
          <w:rFonts w:asciiTheme="majorHAnsi" w:eastAsia="Cambria" w:hAnsiTheme="majorHAnsi" w:cs="Cambria"/>
          <w:color w:val="1D1B11" w:themeColor="background2" w:themeShade="1A"/>
          <w:position w:val="-1"/>
        </w:rPr>
        <w:t>mount</w:t>
      </w:r>
      <w:r w:rsidR="00417EE6" w:rsidRPr="007A51E8">
        <w:rPr>
          <w:rFonts w:asciiTheme="majorHAnsi" w:eastAsia="Cambria" w:hAnsiTheme="majorHAnsi" w:cs="Cambria"/>
          <w:color w:val="1D1B11" w:themeColor="background2" w:themeShade="1A"/>
          <w:spacing w:val="2"/>
          <w:position w:val="-1"/>
        </w:rPr>
        <w:t xml:space="preserve"> </w:t>
      </w:r>
      <w:r w:rsidR="00417EE6" w:rsidRPr="007A51E8">
        <w:rPr>
          <w:rFonts w:asciiTheme="majorHAnsi" w:eastAsia="Cambria" w:hAnsiTheme="majorHAnsi" w:cs="Cambria"/>
          <w:color w:val="1D1B11" w:themeColor="background2" w:themeShade="1A"/>
          <w:position w:val="-1"/>
        </w:rPr>
        <w:t>reque</w:t>
      </w:r>
      <w:r w:rsidR="00417EE6" w:rsidRPr="007A51E8">
        <w:rPr>
          <w:rFonts w:asciiTheme="majorHAnsi" w:eastAsia="Cambria" w:hAnsiTheme="majorHAnsi" w:cs="Cambria"/>
          <w:color w:val="1D1B11" w:themeColor="background2" w:themeShade="1A"/>
          <w:spacing w:val="-5"/>
          <w:position w:val="-1"/>
        </w:rPr>
        <w:t>s</w:t>
      </w:r>
      <w:r w:rsidR="00417EE6" w:rsidRPr="007A51E8">
        <w:rPr>
          <w:rFonts w:asciiTheme="majorHAnsi" w:eastAsia="Cambria" w:hAnsiTheme="majorHAnsi" w:cs="Cambria"/>
          <w:color w:val="1D1B11" w:themeColor="background2" w:themeShade="1A"/>
          <w:position w:val="-1"/>
        </w:rPr>
        <w:t xml:space="preserve">ting  </w:t>
      </w:r>
      <w:r w:rsidR="00417EE6" w:rsidRPr="007A51E8">
        <w:rPr>
          <w:rFonts w:asciiTheme="majorHAnsi" w:eastAsia="Cambria" w:hAnsiTheme="majorHAnsi" w:cs="Cambria"/>
          <w:color w:val="1D1B11" w:themeColor="background2" w:themeShade="1A"/>
          <w:spacing w:val="3"/>
          <w:position w:val="-1"/>
        </w:rPr>
        <w:t xml:space="preserve"> </w:t>
      </w:r>
      <w:r w:rsidR="32B77D59" w:rsidRPr="00386029">
        <w:rPr>
          <w:rFonts w:asciiTheme="majorHAnsi" w:eastAsia="Cambria" w:hAnsiTheme="majorHAnsi" w:cs="Cambria"/>
          <w:color w:val="1D1B11" w:themeColor="background2" w:themeShade="1A"/>
          <w:spacing w:val="-3"/>
          <w:position w:val="-1"/>
        </w:rPr>
        <w:t>$</w:t>
      </w:r>
      <w:r w:rsidR="005E02ED">
        <w:rPr>
          <w:rFonts w:asciiTheme="majorHAnsi" w:hAnsiTheme="majorHAnsi" w:cs="Arial"/>
          <w:color w:val="1D1B11" w:themeColor="background2" w:themeShade="1A"/>
          <w:sz w:val="24"/>
          <w:szCs w:val="24"/>
        </w:rPr>
        <w:fldChar w:fldCharType="begin">
          <w:ffData>
            <w:name w:val="Text22"/>
            <w:enabled/>
            <w:calcOnExit w:val="0"/>
            <w:textInput/>
          </w:ffData>
        </w:fldChar>
      </w:r>
      <w:r w:rsidR="00856B6C">
        <w:rPr>
          <w:rFonts w:asciiTheme="majorHAnsi" w:hAnsiTheme="majorHAnsi" w:cs="Arial"/>
          <w:color w:val="1D1B11" w:themeColor="background2" w:themeShade="1A"/>
          <w:sz w:val="24"/>
          <w:szCs w:val="24"/>
        </w:rPr>
        <w:instrText xml:space="preserve"> FORMTEXT </w:instrText>
      </w:r>
      <w:r w:rsidR="005E02ED">
        <w:rPr>
          <w:rFonts w:asciiTheme="majorHAnsi" w:hAnsiTheme="majorHAnsi" w:cs="Arial"/>
          <w:color w:val="1D1B11" w:themeColor="background2" w:themeShade="1A"/>
          <w:sz w:val="24"/>
          <w:szCs w:val="24"/>
        </w:rPr>
      </w:r>
      <w:r w:rsidR="005E02ED">
        <w:rPr>
          <w:rFonts w:asciiTheme="majorHAnsi" w:hAnsiTheme="majorHAnsi" w:cs="Arial"/>
          <w:color w:val="1D1B11" w:themeColor="background2" w:themeShade="1A"/>
          <w:sz w:val="24"/>
          <w:szCs w:val="24"/>
        </w:rPr>
        <w:fldChar w:fldCharType="separate"/>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5E02ED">
        <w:rPr>
          <w:rFonts w:asciiTheme="majorHAnsi" w:hAnsiTheme="majorHAnsi" w:cs="Arial"/>
          <w:color w:val="1D1B11" w:themeColor="background2" w:themeShade="1A"/>
          <w:sz w:val="24"/>
          <w:szCs w:val="24"/>
        </w:rPr>
        <w:fldChar w:fldCharType="end"/>
      </w:r>
    </w:p>
    <w:p w14:paraId="5667D9C6" w14:textId="6AF25338" w:rsidR="00CD13A0" w:rsidRPr="00386029" w:rsidRDefault="00CD13A0" w:rsidP="007A51E8">
      <w:pPr>
        <w:spacing w:after="0" w:line="240" w:lineRule="auto"/>
        <w:ind w:left="460" w:right="-20"/>
        <w:rPr>
          <w:rFonts w:asciiTheme="majorHAnsi" w:hAnsiTheme="majorHAnsi" w:cs="Arial"/>
          <w:color w:val="1D1B11" w:themeColor="background2" w:themeShade="1A"/>
          <w:sz w:val="24"/>
          <w:szCs w:val="24"/>
        </w:rPr>
      </w:pPr>
    </w:p>
    <w:p w14:paraId="32433733" w14:textId="5F81691D" w:rsidR="00CD13A0" w:rsidRDefault="006312F3" w:rsidP="00CD13A0">
      <w:pPr>
        <w:spacing w:after="0" w:line="240" w:lineRule="auto"/>
        <w:ind w:left="460" w:right="-20"/>
        <w:rPr>
          <w:rFonts w:asciiTheme="majorHAnsi" w:eastAsia="Cambria" w:hAnsiTheme="majorHAnsi" w:cs="Cambria"/>
          <w:color w:val="1D1B11" w:themeColor="background2" w:themeShade="1A"/>
          <w:position w:val="-1"/>
          <w:u w:val="single" w:color="000000"/>
        </w:rPr>
      </w:pPr>
      <w:sdt>
        <w:sdtPr>
          <w:rPr>
            <w:rFonts w:asciiTheme="majorHAnsi" w:eastAsia="Wingdings" w:hAnsiTheme="majorHAnsi" w:cs="Wingdings"/>
            <w:b/>
            <w:color w:val="1D1B11" w:themeColor="background2" w:themeShade="1A"/>
          </w:rPr>
          <w:id w:val="-1615583389"/>
          <w:placeholder>
            <w:docPart w:val="CD02641FF7894A848C62F49C6964BB7B"/>
          </w:placeholder>
          <w:showingPlcHdr/>
        </w:sdtPr>
        <w:sdtEndPr/>
        <w:sdtContent>
          <w:r w:rsidR="001C5E92">
            <w:rPr>
              <w:rFonts w:asciiTheme="majorHAnsi" w:eastAsia="Wingdings" w:hAnsiTheme="majorHAnsi" w:cs="Wingdings"/>
              <w:b/>
              <w:color w:val="1D1B11" w:themeColor="background2" w:themeShade="1A"/>
            </w:rPr>
            <w:t xml:space="preserve">     </w:t>
          </w:r>
        </w:sdtContent>
      </w:sdt>
      <w:r w:rsidR="00CD13A0">
        <w:rPr>
          <w:rFonts w:asciiTheme="majorHAnsi" w:eastAsia="Times New Roman" w:hAnsiTheme="majorHAnsi" w:cs="Times New Roman"/>
          <w:color w:val="1D1B11" w:themeColor="background2" w:themeShade="1A"/>
          <w:spacing w:val="26"/>
        </w:rPr>
        <w:fldChar w:fldCharType="begin">
          <w:ffData>
            <w:name w:val="Check19"/>
            <w:enabled/>
            <w:calcOnExit w:val="0"/>
            <w:checkBox>
              <w:sizeAuto/>
              <w:default w:val="0"/>
            </w:checkBox>
          </w:ffData>
        </w:fldChar>
      </w:r>
      <w:r w:rsidR="00CD13A0">
        <w:rPr>
          <w:rFonts w:asciiTheme="majorHAnsi" w:eastAsia="Times New Roman" w:hAnsiTheme="majorHAnsi" w:cs="Times New Roman"/>
          <w:color w:val="1D1B11" w:themeColor="background2" w:themeShade="1A"/>
          <w:spacing w:val="26"/>
        </w:rPr>
        <w:instrText xml:space="preserve"> FORMCHECKBOX </w:instrText>
      </w:r>
      <w:r>
        <w:rPr>
          <w:rFonts w:asciiTheme="majorHAnsi" w:eastAsia="Times New Roman" w:hAnsiTheme="majorHAnsi" w:cs="Times New Roman"/>
          <w:color w:val="1D1B11" w:themeColor="background2" w:themeShade="1A"/>
          <w:spacing w:val="26"/>
        </w:rPr>
      </w:r>
      <w:r>
        <w:rPr>
          <w:rFonts w:asciiTheme="majorHAnsi" w:eastAsia="Times New Roman" w:hAnsiTheme="majorHAnsi" w:cs="Times New Roman"/>
          <w:color w:val="1D1B11" w:themeColor="background2" w:themeShade="1A"/>
          <w:spacing w:val="26"/>
        </w:rPr>
        <w:fldChar w:fldCharType="separate"/>
      </w:r>
      <w:r w:rsidR="00CD13A0">
        <w:rPr>
          <w:rFonts w:asciiTheme="majorHAnsi" w:eastAsia="Times New Roman" w:hAnsiTheme="majorHAnsi" w:cs="Times New Roman"/>
          <w:color w:val="1D1B11" w:themeColor="background2" w:themeShade="1A"/>
          <w:spacing w:val="26"/>
        </w:rPr>
        <w:fldChar w:fldCharType="end"/>
      </w:r>
      <w:r w:rsidR="00CD13A0">
        <w:rPr>
          <w:rFonts w:asciiTheme="majorHAnsi" w:eastAsia="Times New Roman" w:hAnsiTheme="majorHAnsi" w:cs="Times New Roman"/>
          <w:color w:val="1D1B11" w:themeColor="background2" w:themeShade="1A"/>
          <w:spacing w:val="26"/>
        </w:rPr>
        <w:t xml:space="preserve"> </w:t>
      </w:r>
      <w:r w:rsidR="00CD13A0">
        <w:rPr>
          <w:rFonts w:asciiTheme="majorHAnsi" w:eastAsia="Cambria" w:hAnsiTheme="majorHAnsi" w:cs="Cambria"/>
          <w:i/>
          <w:color w:val="1D1B11" w:themeColor="background2" w:themeShade="1A"/>
        </w:rPr>
        <w:t xml:space="preserve">Rental Assistance </w:t>
      </w:r>
      <w:r w:rsidR="00CD13A0">
        <w:rPr>
          <w:rFonts w:asciiTheme="majorHAnsi" w:eastAsia="Cambria" w:hAnsiTheme="majorHAnsi" w:cs="Cambria"/>
          <w:color w:val="1D1B11" w:themeColor="background2" w:themeShade="1A"/>
          <w:position w:val="-1"/>
        </w:rPr>
        <w:t>t</w:t>
      </w:r>
      <w:r w:rsidR="00CD13A0" w:rsidRPr="007A51E8">
        <w:rPr>
          <w:rFonts w:asciiTheme="majorHAnsi" w:eastAsia="Cambria" w:hAnsiTheme="majorHAnsi" w:cs="Cambria"/>
          <w:color w:val="1D1B11" w:themeColor="background2" w:themeShade="1A"/>
          <w:spacing w:val="4"/>
          <w:position w:val="-1"/>
        </w:rPr>
        <w:t>o</w:t>
      </w:r>
      <w:r w:rsidR="00CD13A0" w:rsidRPr="007A51E8">
        <w:rPr>
          <w:rFonts w:asciiTheme="majorHAnsi" w:eastAsia="Cambria" w:hAnsiTheme="majorHAnsi" w:cs="Cambria"/>
          <w:color w:val="1D1B11" w:themeColor="background2" w:themeShade="1A"/>
          <w:position w:val="-1"/>
        </w:rPr>
        <w:t xml:space="preserve">tal </w:t>
      </w:r>
      <w:r w:rsidR="00CD13A0" w:rsidRPr="007A51E8">
        <w:rPr>
          <w:rFonts w:asciiTheme="majorHAnsi" w:eastAsia="Cambria" w:hAnsiTheme="majorHAnsi" w:cs="Cambria"/>
          <w:color w:val="1D1B11" w:themeColor="background2" w:themeShade="1A"/>
          <w:spacing w:val="-1"/>
          <w:position w:val="-1"/>
        </w:rPr>
        <w:t>a</w:t>
      </w:r>
      <w:r w:rsidR="00CD13A0" w:rsidRPr="007A51E8">
        <w:rPr>
          <w:rFonts w:asciiTheme="majorHAnsi" w:eastAsia="Cambria" w:hAnsiTheme="majorHAnsi" w:cs="Cambria"/>
          <w:color w:val="1D1B11" w:themeColor="background2" w:themeShade="1A"/>
          <w:position w:val="-1"/>
        </w:rPr>
        <w:t>mount</w:t>
      </w:r>
      <w:r w:rsidR="00CD13A0" w:rsidRPr="007A51E8">
        <w:rPr>
          <w:rFonts w:asciiTheme="majorHAnsi" w:eastAsia="Cambria" w:hAnsiTheme="majorHAnsi" w:cs="Cambria"/>
          <w:color w:val="1D1B11" w:themeColor="background2" w:themeShade="1A"/>
          <w:spacing w:val="2"/>
          <w:position w:val="-1"/>
        </w:rPr>
        <w:t xml:space="preserve"> </w:t>
      </w:r>
      <w:r w:rsidR="00CD13A0" w:rsidRPr="007A51E8">
        <w:rPr>
          <w:rFonts w:asciiTheme="majorHAnsi" w:eastAsia="Cambria" w:hAnsiTheme="majorHAnsi" w:cs="Cambria"/>
          <w:color w:val="1D1B11" w:themeColor="background2" w:themeShade="1A"/>
          <w:position w:val="-1"/>
        </w:rPr>
        <w:t>reque</w:t>
      </w:r>
      <w:r w:rsidR="00CD13A0" w:rsidRPr="007A51E8">
        <w:rPr>
          <w:rFonts w:asciiTheme="majorHAnsi" w:eastAsia="Cambria" w:hAnsiTheme="majorHAnsi" w:cs="Cambria"/>
          <w:color w:val="1D1B11" w:themeColor="background2" w:themeShade="1A"/>
          <w:spacing w:val="-5"/>
          <w:position w:val="-1"/>
        </w:rPr>
        <w:t>s</w:t>
      </w:r>
      <w:r w:rsidR="00CD13A0" w:rsidRPr="007A51E8">
        <w:rPr>
          <w:rFonts w:asciiTheme="majorHAnsi" w:eastAsia="Cambria" w:hAnsiTheme="majorHAnsi" w:cs="Cambria"/>
          <w:color w:val="1D1B11" w:themeColor="background2" w:themeShade="1A"/>
          <w:position w:val="-1"/>
        </w:rPr>
        <w:t xml:space="preserve">ting  </w:t>
      </w:r>
      <w:r w:rsidR="00CD13A0" w:rsidRPr="007A51E8">
        <w:rPr>
          <w:rFonts w:asciiTheme="majorHAnsi" w:eastAsia="Cambria" w:hAnsiTheme="majorHAnsi" w:cs="Cambria"/>
          <w:color w:val="1D1B11" w:themeColor="background2" w:themeShade="1A"/>
          <w:spacing w:val="3"/>
          <w:position w:val="-1"/>
        </w:rPr>
        <w:t xml:space="preserve"> </w:t>
      </w:r>
      <w:r w:rsidR="62A24EC8" w:rsidRPr="00386029">
        <w:rPr>
          <w:rFonts w:asciiTheme="majorHAnsi" w:eastAsia="Cambria" w:hAnsiTheme="majorHAnsi" w:cs="Cambria"/>
          <w:color w:val="1D1B11" w:themeColor="background2" w:themeShade="1A"/>
          <w:spacing w:val="-3"/>
          <w:position w:val="-1"/>
        </w:rPr>
        <w:t>$</w:t>
      </w:r>
      <w:r w:rsidR="00CD13A0">
        <w:rPr>
          <w:rFonts w:asciiTheme="majorHAnsi" w:hAnsiTheme="majorHAnsi" w:cs="Arial"/>
          <w:color w:val="1D1B11" w:themeColor="background2" w:themeShade="1A"/>
          <w:sz w:val="24"/>
          <w:szCs w:val="24"/>
        </w:rPr>
        <w:fldChar w:fldCharType="begin">
          <w:ffData>
            <w:name w:val="Text22"/>
            <w:enabled/>
            <w:calcOnExit w:val="0"/>
            <w:textInput/>
          </w:ffData>
        </w:fldChar>
      </w:r>
      <w:r w:rsidR="00CD13A0">
        <w:rPr>
          <w:rFonts w:asciiTheme="majorHAnsi" w:hAnsiTheme="majorHAnsi" w:cs="Arial"/>
          <w:color w:val="1D1B11" w:themeColor="background2" w:themeShade="1A"/>
          <w:sz w:val="24"/>
          <w:szCs w:val="24"/>
        </w:rPr>
        <w:instrText xml:space="preserve"> FORMTEXT </w:instrText>
      </w:r>
      <w:r w:rsidR="00CD13A0">
        <w:rPr>
          <w:rFonts w:asciiTheme="majorHAnsi" w:hAnsiTheme="majorHAnsi" w:cs="Arial"/>
          <w:color w:val="1D1B11" w:themeColor="background2" w:themeShade="1A"/>
          <w:sz w:val="24"/>
          <w:szCs w:val="24"/>
        </w:rPr>
      </w:r>
      <w:r w:rsidR="00CD13A0">
        <w:rPr>
          <w:rFonts w:asciiTheme="majorHAnsi" w:hAnsiTheme="majorHAnsi" w:cs="Arial"/>
          <w:color w:val="1D1B11" w:themeColor="background2" w:themeShade="1A"/>
          <w:sz w:val="24"/>
          <w:szCs w:val="24"/>
        </w:rPr>
        <w:fldChar w:fldCharType="separate"/>
      </w:r>
      <w:r w:rsidR="00CD13A0">
        <w:rPr>
          <w:rFonts w:asciiTheme="majorHAnsi" w:hAnsiTheme="majorHAnsi" w:cs="Arial"/>
          <w:noProof/>
          <w:color w:val="1D1B11" w:themeColor="background2" w:themeShade="1A"/>
          <w:sz w:val="24"/>
          <w:szCs w:val="24"/>
        </w:rPr>
        <w:t> </w:t>
      </w:r>
      <w:r w:rsidR="00CD13A0">
        <w:rPr>
          <w:rFonts w:asciiTheme="majorHAnsi" w:hAnsiTheme="majorHAnsi" w:cs="Arial"/>
          <w:noProof/>
          <w:color w:val="1D1B11" w:themeColor="background2" w:themeShade="1A"/>
          <w:sz w:val="24"/>
          <w:szCs w:val="24"/>
        </w:rPr>
        <w:t> </w:t>
      </w:r>
      <w:r w:rsidR="00CD13A0">
        <w:rPr>
          <w:rFonts w:asciiTheme="majorHAnsi" w:hAnsiTheme="majorHAnsi" w:cs="Arial"/>
          <w:noProof/>
          <w:color w:val="1D1B11" w:themeColor="background2" w:themeShade="1A"/>
          <w:sz w:val="24"/>
          <w:szCs w:val="24"/>
        </w:rPr>
        <w:t> </w:t>
      </w:r>
      <w:r w:rsidR="00CD13A0">
        <w:rPr>
          <w:rFonts w:asciiTheme="majorHAnsi" w:hAnsiTheme="majorHAnsi" w:cs="Arial"/>
          <w:noProof/>
          <w:color w:val="1D1B11" w:themeColor="background2" w:themeShade="1A"/>
          <w:sz w:val="24"/>
          <w:szCs w:val="24"/>
        </w:rPr>
        <w:t> </w:t>
      </w:r>
      <w:r w:rsidR="00CD13A0">
        <w:rPr>
          <w:rFonts w:asciiTheme="majorHAnsi" w:hAnsiTheme="majorHAnsi" w:cs="Arial"/>
          <w:noProof/>
          <w:color w:val="1D1B11" w:themeColor="background2" w:themeShade="1A"/>
          <w:sz w:val="24"/>
          <w:szCs w:val="24"/>
        </w:rPr>
        <w:t> </w:t>
      </w:r>
      <w:r w:rsidR="00CD13A0">
        <w:rPr>
          <w:rFonts w:asciiTheme="majorHAnsi" w:hAnsiTheme="majorHAnsi" w:cs="Arial"/>
          <w:color w:val="1D1B11" w:themeColor="background2" w:themeShade="1A"/>
          <w:sz w:val="24"/>
          <w:szCs w:val="24"/>
        </w:rPr>
        <w:fldChar w:fldCharType="end"/>
      </w:r>
    </w:p>
    <w:p w14:paraId="57A97ADD" w14:textId="77777777" w:rsidR="007A51E8" w:rsidRPr="007A51E8" w:rsidRDefault="007A51E8" w:rsidP="007A51E8">
      <w:pPr>
        <w:spacing w:after="0" w:line="240" w:lineRule="auto"/>
        <w:ind w:left="460" w:right="-20"/>
        <w:rPr>
          <w:rFonts w:asciiTheme="majorHAnsi" w:eastAsia="Cambria" w:hAnsiTheme="majorHAnsi" w:cs="Cambria"/>
          <w:color w:val="1D1B11" w:themeColor="background2" w:themeShade="1A"/>
        </w:rPr>
      </w:pPr>
    </w:p>
    <w:p w14:paraId="1BDB5A3C" w14:textId="5F5947D8" w:rsidR="00417EE6" w:rsidRDefault="006312F3" w:rsidP="007A51E8">
      <w:pPr>
        <w:spacing w:after="0" w:line="240" w:lineRule="auto"/>
        <w:ind w:left="460" w:right="-20"/>
        <w:rPr>
          <w:rFonts w:asciiTheme="majorHAnsi" w:eastAsia="Cambria" w:hAnsiTheme="majorHAnsi" w:cs="Cambria"/>
          <w:color w:val="1D1B11" w:themeColor="background2" w:themeShade="1A"/>
          <w:position w:val="-1"/>
          <w:u w:val="single" w:color="000000"/>
        </w:rPr>
      </w:pPr>
      <w:sdt>
        <w:sdtPr>
          <w:rPr>
            <w:rFonts w:asciiTheme="majorHAnsi" w:eastAsia="Wingdings" w:hAnsiTheme="majorHAnsi" w:cs="Wingdings"/>
            <w:b/>
            <w:color w:val="1D1B11" w:themeColor="background2" w:themeShade="1A"/>
          </w:rPr>
          <w:id w:val="-1240631993"/>
          <w:placeholder>
            <w:docPart w:val="CD02641FF7894A848C62F49C6964BB7B"/>
          </w:placeholder>
          <w:showingPlcHdr/>
        </w:sdtPr>
        <w:sdtEndPr/>
        <w:sdtContent>
          <w:r w:rsidR="001C5E92">
            <w:rPr>
              <w:rFonts w:asciiTheme="majorHAnsi" w:eastAsia="Wingdings" w:hAnsiTheme="majorHAnsi" w:cs="Wingdings"/>
              <w:b/>
              <w:color w:val="1D1B11" w:themeColor="background2" w:themeShade="1A"/>
            </w:rPr>
            <w:t xml:space="preserve">     </w:t>
          </w:r>
        </w:sdtContent>
      </w:sdt>
      <w:r w:rsidR="005E02ED">
        <w:rPr>
          <w:rFonts w:asciiTheme="majorHAnsi" w:eastAsia="Times New Roman" w:hAnsiTheme="majorHAnsi" w:cs="Times New Roman"/>
          <w:color w:val="1D1B11" w:themeColor="background2" w:themeShade="1A"/>
        </w:rPr>
        <w:fldChar w:fldCharType="begin">
          <w:ffData>
            <w:name w:val="Check20"/>
            <w:enabled/>
            <w:calcOnExit w:val="0"/>
            <w:checkBox>
              <w:sizeAuto/>
              <w:default w:val="0"/>
            </w:checkBox>
          </w:ffData>
        </w:fldChar>
      </w:r>
      <w:bookmarkStart w:id="21" w:name="Check20"/>
      <w:r w:rsidR="00856B6C">
        <w:rPr>
          <w:rFonts w:asciiTheme="majorHAnsi" w:eastAsia="Times New Roman" w:hAnsiTheme="majorHAnsi" w:cs="Times New Roman"/>
          <w:color w:val="1D1B11" w:themeColor="background2" w:themeShade="1A"/>
        </w:rPr>
        <w:instrText xml:space="preserve"> FORMCHECKBOX </w:instrText>
      </w:r>
      <w:r>
        <w:rPr>
          <w:rFonts w:asciiTheme="majorHAnsi" w:eastAsia="Times New Roman" w:hAnsiTheme="majorHAnsi" w:cs="Times New Roman"/>
          <w:color w:val="1D1B11" w:themeColor="background2" w:themeShade="1A"/>
        </w:rPr>
      </w:r>
      <w:r>
        <w:rPr>
          <w:rFonts w:asciiTheme="majorHAnsi" w:eastAsia="Times New Roman" w:hAnsiTheme="majorHAnsi" w:cs="Times New Roman"/>
          <w:color w:val="1D1B11" w:themeColor="background2" w:themeShade="1A"/>
        </w:rPr>
        <w:fldChar w:fldCharType="separate"/>
      </w:r>
      <w:r w:rsidR="005E02ED">
        <w:rPr>
          <w:rFonts w:asciiTheme="majorHAnsi" w:eastAsia="Times New Roman" w:hAnsiTheme="majorHAnsi" w:cs="Times New Roman"/>
          <w:color w:val="1D1B11" w:themeColor="background2" w:themeShade="1A"/>
        </w:rPr>
        <w:fldChar w:fldCharType="end"/>
      </w:r>
      <w:bookmarkEnd w:id="21"/>
      <w:r w:rsidR="00417EE6" w:rsidRPr="007A51E8">
        <w:rPr>
          <w:rFonts w:asciiTheme="majorHAnsi" w:eastAsia="Times New Roman" w:hAnsiTheme="majorHAnsi" w:cs="Times New Roman"/>
          <w:color w:val="1D1B11" w:themeColor="background2" w:themeShade="1A"/>
          <w:spacing w:val="26"/>
        </w:rPr>
        <w:t xml:space="preserve"> </w:t>
      </w:r>
      <w:r w:rsidR="00417EE6" w:rsidRPr="007A51E8">
        <w:rPr>
          <w:rFonts w:asciiTheme="majorHAnsi" w:eastAsia="Cambria" w:hAnsiTheme="majorHAnsi" w:cs="Cambria"/>
          <w:i/>
          <w:color w:val="1D1B11" w:themeColor="background2" w:themeShade="1A"/>
        </w:rPr>
        <w:t>Broker’s Fee</w:t>
      </w:r>
      <w:r w:rsidR="007A51E8" w:rsidRPr="007A51E8">
        <w:rPr>
          <w:rFonts w:asciiTheme="majorHAnsi" w:eastAsia="Cambria" w:hAnsiTheme="majorHAnsi" w:cs="Cambria"/>
          <w:i/>
          <w:color w:val="1D1B11" w:themeColor="background2" w:themeShade="1A"/>
        </w:rPr>
        <w:t xml:space="preserve"> </w:t>
      </w:r>
      <w:r w:rsidR="007A51E8">
        <w:rPr>
          <w:rFonts w:asciiTheme="majorHAnsi" w:eastAsia="Cambria" w:hAnsiTheme="majorHAnsi" w:cs="Cambria"/>
          <w:color w:val="1D1B11" w:themeColor="background2" w:themeShade="1A"/>
          <w:position w:val="-1"/>
        </w:rPr>
        <w:t>t</w:t>
      </w:r>
      <w:r w:rsidR="00417EE6" w:rsidRPr="007A51E8">
        <w:rPr>
          <w:rFonts w:asciiTheme="majorHAnsi" w:eastAsia="Cambria" w:hAnsiTheme="majorHAnsi" w:cs="Cambria"/>
          <w:color w:val="1D1B11" w:themeColor="background2" w:themeShade="1A"/>
          <w:spacing w:val="4"/>
          <w:position w:val="-1"/>
        </w:rPr>
        <w:t>o</w:t>
      </w:r>
      <w:r w:rsidR="00417EE6" w:rsidRPr="007A51E8">
        <w:rPr>
          <w:rFonts w:asciiTheme="majorHAnsi" w:eastAsia="Cambria" w:hAnsiTheme="majorHAnsi" w:cs="Cambria"/>
          <w:color w:val="1D1B11" w:themeColor="background2" w:themeShade="1A"/>
          <w:position w:val="-1"/>
        </w:rPr>
        <w:t xml:space="preserve">tal </w:t>
      </w:r>
      <w:r w:rsidR="00417EE6" w:rsidRPr="007A51E8">
        <w:rPr>
          <w:rFonts w:asciiTheme="majorHAnsi" w:eastAsia="Cambria" w:hAnsiTheme="majorHAnsi" w:cs="Cambria"/>
          <w:color w:val="1D1B11" w:themeColor="background2" w:themeShade="1A"/>
          <w:spacing w:val="-1"/>
          <w:position w:val="-1"/>
        </w:rPr>
        <w:t>a</w:t>
      </w:r>
      <w:r w:rsidR="00417EE6" w:rsidRPr="007A51E8">
        <w:rPr>
          <w:rFonts w:asciiTheme="majorHAnsi" w:eastAsia="Cambria" w:hAnsiTheme="majorHAnsi" w:cs="Cambria"/>
          <w:color w:val="1D1B11" w:themeColor="background2" w:themeShade="1A"/>
          <w:position w:val="-1"/>
        </w:rPr>
        <w:t>mount</w:t>
      </w:r>
      <w:r w:rsidR="00417EE6" w:rsidRPr="007A51E8">
        <w:rPr>
          <w:rFonts w:asciiTheme="majorHAnsi" w:eastAsia="Cambria" w:hAnsiTheme="majorHAnsi" w:cs="Cambria"/>
          <w:color w:val="1D1B11" w:themeColor="background2" w:themeShade="1A"/>
          <w:spacing w:val="2"/>
          <w:position w:val="-1"/>
        </w:rPr>
        <w:t xml:space="preserve"> </w:t>
      </w:r>
      <w:r w:rsidR="00417EE6" w:rsidRPr="007A51E8">
        <w:rPr>
          <w:rFonts w:asciiTheme="majorHAnsi" w:eastAsia="Cambria" w:hAnsiTheme="majorHAnsi" w:cs="Cambria"/>
          <w:color w:val="1D1B11" w:themeColor="background2" w:themeShade="1A"/>
          <w:position w:val="-1"/>
        </w:rPr>
        <w:t>reque</w:t>
      </w:r>
      <w:r w:rsidR="00417EE6" w:rsidRPr="007A51E8">
        <w:rPr>
          <w:rFonts w:asciiTheme="majorHAnsi" w:eastAsia="Cambria" w:hAnsiTheme="majorHAnsi" w:cs="Cambria"/>
          <w:color w:val="1D1B11" w:themeColor="background2" w:themeShade="1A"/>
          <w:spacing w:val="-5"/>
          <w:position w:val="-1"/>
        </w:rPr>
        <w:t>s</w:t>
      </w:r>
      <w:r w:rsidR="00417EE6" w:rsidRPr="007A51E8">
        <w:rPr>
          <w:rFonts w:asciiTheme="majorHAnsi" w:eastAsia="Cambria" w:hAnsiTheme="majorHAnsi" w:cs="Cambria"/>
          <w:color w:val="1D1B11" w:themeColor="background2" w:themeShade="1A"/>
          <w:position w:val="-1"/>
        </w:rPr>
        <w:t xml:space="preserve">ting  </w:t>
      </w:r>
      <w:r w:rsidR="00417EE6" w:rsidRPr="007A51E8">
        <w:rPr>
          <w:rFonts w:asciiTheme="majorHAnsi" w:eastAsia="Cambria" w:hAnsiTheme="majorHAnsi" w:cs="Cambria"/>
          <w:color w:val="1D1B11" w:themeColor="background2" w:themeShade="1A"/>
          <w:spacing w:val="3"/>
          <w:position w:val="-1"/>
        </w:rPr>
        <w:t xml:space="preserve"> </w:t>
      </w:r>
      <w:r w:rsidR="638E2DD2" w:rsidRPr="00386029">
        <w:rPr>
          <w:rFonts w:asciiTheme="majorHAnsi" w:eastAsia="Cambria" w:hAnsiTheme="majorHAnsi" w:cs="Cambria"/>
          <w:color w:val="1D1B11" w:themeColor="background2" w:themeShade="1A"/>
          <w:spacing w:val="-3"/>
          <w:position w:val="-1"/>
        </w:rPr>
        <w:t>$</w:t>
      </w:r>
      <w:r w:rsidR="005E02ED">
        <w:rPr>
          <w:rFonts w:asciiTheme="majorHAnsi" w:hAnsiTheme="majorHAnsi" w:cs="Arial"/>
          <w:color w:val="1D1B11" w:themeColor="background2" w:themeShade="1A"/>
          <w:sz w:val="24"/>
          <w:szCs w:val="24"/>
        </w:rPr>
        <w:fldChar w:fldCharType="begin">
          <w:ffData>
            <w:name w:val="Text22"/>
            <w:enabled/>
            <w:calcOnExit w:val="0"/>
            <w:textInput/>
          </w:ffData>
        </w:fldChar>
      </w:r>
      <w:r w:rsidR="00856B6C">
        <w:rPr>
          <w:rFonts w:asciiTheme="majorHAnsi" w:hAnsiTheme="majorHAnsi" w:cs="Arial"/>
          <w:color w:val="1D1B11" w:themeColor="background2" w:themeShade="1A"/>
          <w:sz w:val="24"/>
          <w:szCs w:val="24"/>
        </w:rPr>
        <w:instrText xml:space="preserve"> FORMTEXT </w:instrText>
      </w:r>
      <w:r w:rsidR="005E02ED">
        <w:rPr>
          <w:rFonts w:asciiTheme="majorHAnsi" w:hAnsiTheme="majorHAnsi" w:cs="Arial"/>
          <w:color w:val="1D1B11" w:themeColor="background2" w:themeShade="1A"/>
          <w:sz w:val="24"/>
          <w:szCs w:val="24"/>
        </w:rPr>
      </w:r>
      <w:r w:rsidR="005E02ED">
        <w:rPr>
          <w:rFonts w:asciiTheme="majorHAnsi" w:hAnsiTheme="majorHAnsi" w:cs="Arial"/>
          <w:color w:val="1D1B11" w:themeColor="background2" w:themeShade="1A"/>
          <w:sz w:val="24"/>
          <w:szCs w:val="24"/>
        </w:rPr>
        <w:fldChar w:fldCharType="separate"/>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5E02ED">
        <w:rPr>
          <w:rFonts w:asciiTheme="majorHAnsi" w:hAnsiTheme="majorHAnsi" w:cs="Arial"/>
          <w:color w:val="1D1B11" w:themeColor="background2" w:themeShade="1A"/>
          <w:sz w:val="24"/>
          <w:szCs w:val="24"/>
        </w:rPr>
        <w:fldChar w:fldCharType="end"/>
      </w:r>
    </w:p>
    <w:p w14:paraId="4921837E" w14:textId="77777777" w:rsidR="007A51E8" w:rsidRPr="007A51E8" w:rsidRDefault="007A51E8" w:rsidP="007A51E8">
      <w:pPr>
        <w:spacing w:after="0" w:line="240" w:lineRule="auto"/>
        <w:ind w:left="460" w:right="-20"/>
        <w:rPr>
          <w:rFonts w:asciiTheme="majorHAnsi" w:eastAsia="Cambria" w:hAnsiTheme="majorHAnsi" w:cs="Cambria"/>
          <w:color w:val="1D1B11" w:themeColor="background2" w:themeShade="1A"/>
        </w:rPr>
      </w:pPr>
    </w:p>
    <w:p w14:paraId="25BE4E7E" w14:textId="706835BA" w:rsidR="007A51E8" w:rsidRPr="007A51E8" w:rsidRDefault="006312F3" w:rsidP="007A51E8">
      <w:pPr>
        <w:spacing w:after="0" w:line="240" w:lineRule="auto"/>
        <w:ind w:left="460" w:right="-20"/>
        <w:rPr>
          <w:rFonts w:asciiTheme="majorHAnsi" w:eastAsia="Cambria" w:hAnsiTheme="majorHAnsi" w:cs="Cambria"/>
          <w:color w:val="1D1B11" w:themeColor="background2" w:themeShade="1A"/>
          <w:position w:val="-1"/>
          <w:u w:val="single" w:color="000000"/>
        </w:rPr>
      </w:pPr>
      <w:sdt>
        <w:sdtPr>
          <w:rPr>
            <w:rFonts w:asciiTheme="majorHAnsi" w:eastAsia="Wingdings" w:hAnsiTheme="majorHAnsi" w:cs="Wingdings"/>
            <w:b/>
            <w:color w:val="1D1B11" w:themeColor="background2" w:themeShade="1A"/>
          </w:rPr>
          <w:id w:val="-1123993972"/>
          <w:placeholder>
            <w:docPart w:val="CD02641FF7894A848C62F49C6964BB7B"/>
          </w:placeholder>
          <w:showingPlcHdr/>
        </w:sdtPr>
        <w:sdtEndPr/>
        <w:sdtContent>
          <w:r w:rsidR="001C5E92">
            <w:rPr>
              <w:rFonts w:asciiTheme="majorHAnsi" w:eastAsia="Wingdings" w:hAnsiTheme="majorHAnsi" w:cs="Wingdings"/>
              <w:b/>
              <w:color w:val="1D1B11" w:themeColor="background2" w:themeShade="1A"/>
            </w:rPr>
            <w:t xml:space="preserve">     </w:t>
          </w:r>
        </w:sdtContent>
      </w:sdt>
      <w:r w:rsidR="005E02ED">
        <w:rPr>
          <w:rFonts w:asciiTheme="majorHAnsi" w:eastAsia="Times New Roman" w:hAnsiTheme="majorHAnsi" w:cs="Times New Roman"/>
          <w:color w:val="1D1B11" w:themeColor="background2" w:themeShade="1A"/>
          <w:spacing w:val="26"/>
        </w:rPr>
        <w:fldChar w:fldCharType="begin">
          <w:ffData>
            <w:name w:val="Check21"/>
            <w:enabled/>
            <w:calcOnExit w:val="0"/>
            <w:checkBox>
              <w:sizeAuto/>
              <w:default w:val="0"/>
            </w:checkBox>
          </w:ffData>
        </w:fldChar>
      </w:r>
      <w:bookmarkStart w:id="22" w:name="Check21"/>
      <w:r w:rsidR="00856B6C">
        <w:rPr>
          <w:rFonts w:asciiTheme="majorHAnsi" w:eastAsia="Times New Roman" w:hAnsiTheme="majorHAnsi" w:cs="Times New Roman"/>
          <w:color w:val="1D1B11" w:themeColor="background2" w:themeShade="1A"/>
          <w:spacing w:val="26"/>
        </w:rPr>
        <w:instrText xml:space="preserve"> FORMCHECKBOX </w:instrText>
      </w:r>
      <w:r>
        <w:rPr>
          <w:rFonts w:asciiTheme="majorHAnsi" w:eastAsia="Times New Roman" w:hAnsiTheme="majorHAnsi" w:cs="Times New Roman"/>
          <w:color w:val="1D1B11" w:themeColor="background2" w:themeShade="1A"/>
          <w:spacing w:val="26"/>
        </w:rPr>
      </w:r>
      <w:r>
        <w:rPr>
          <w:rFonts w:asciiTheme="majorHAnsi" w:eastAsia="Times New Roman" w:hAnsiTheme="majorHAnsi" w:cs="Times New Roman"/>
          <w:color w:val="1D1B11" w:themeColor="background2" w:themeShade="1A"/>
          <w:spacing w:val="26"/>
        </w:rPr>
        <w:fldChar w:fldCharType="separate"/>
      </w:r>
      <w:r w:rsidR="005E02ED">
        <w:rPr>
          <w:rFonts w:asciiTheme="majorHAnsi" w:eastAsia="Times New Roman" w:hAnsiTheme="majorHAnsi" w:cs="Times New Roman"/>
          <w:color w:val="1D1B11" w:themeColor="background2" w:themeShade="1A"/>
          <w:spacing w:val="26"/>
        </w:rPr>
        <w:fldChar w:fldCharType="end"/>
      </w:r>
      <w:bookmarkEnd w:id="22"/>
      <w:r w:rsidR="00B10732">
        <w:rPr>
          <w:rFonts w:asciiTheme="majorHAnsi" w:eastAsia="Times New Roman" w:hAnsiTheme="majorHAnsi" w:cs="Times New Roman"/>
          <w:color w:val="1D1B11" w:themeColor="background2" w:themeShade="1A"/>
          <w:spacing w:val="26"/>
        </w:rPr>
        <w:t xml:space="preserve"> </w:t>
      </w:r>
      <w:r w:rsidR="00417EE6" w:rsidRPr="007A51E8">
        <w:rPr>
          <w:rFonts w:asciiTheme="majorHAnsi" w:eastAsia="Cambria" w:hAnsiTheme="majorHAnsi" w:cs="Cambria"/>
          <w:i/>
          <w:color w:val="1D1B11" w:themeColor="background2" w:themeShade="1A"/>
        </w:rPr>
        <w:t>Application</w:t>
      </w:r>
      <w:r w:rsidR="00417EE6" w:rsidRPr="007A51E8">
        <w:rPr>
          <w:rFonts w:asciiTheme="majorHAnsi" w:eastAsia="Cambria" w:hAnsiTheme="majorHAnsi" w:cs="Cambria"/>
          <w:color w:val="1D1B11" w:themeColor="background2" w:themeShade="1A"/>
        </w:rPr>
        <w:t xml:space="preserve"> </w:t>
      </w:r>
      <w:r w:rsidR="00417EE6" w:rsidRPr="007A51E8">
        <w:rPr>
          <w:rFonts w:asciiTheme="majorHAnsi" w:eastAsia="Cambria" w:hAnsiTheme="majorHAnsi" w:cs="Cambria"/>
          <w:i/>
          <w:color w:val="1D1B11" w:themeColor="background2" w:themeShade="1A"/>
        </w:rPr>
        <w:t>Fee</w:t>
      </w:r>
      <w:r w:rsidR="007A51E8">
        <w:rPr>
          <w:rFonts w:asciiTheme="majorHAnsi" w:eastAsia="Cambria" w:hAnsiTheme="majorHAnsi" w:cs="Cambria"/>
          <w:color w:val="1D1B11" w:themeColor="background2" w:themeShade="1A"/>
        </w:rPr>
        <w:t xml:space="preserve"> </w:t>
      </w:r>
      <w:r w:rsidR="00417EE6" w:rsidRPr="007A51E8">
        <w:rPr>
          <w:rFonts w:asciiTheme="majorHAnsi" w:eastAsia="Cambria" w:hAnsiTheme="majorHAnsi" w:cs="Cambria"/>
          <w:color w:val="1D1B11" w:themeColor="background2" w:themeShade="1A"/>
          <w:position w:val="-1"/>
        </w:rPr>
        <w:t>T</w:t>
      </w:r>
      <w:r w:rsidR="00417EE6" w:rsidRPr="007A51E8">
        <w:rPr>
          <w:rFonts w:asciiTheme="majorHAnsi" w:eastAsia="Cambria" w:hAnsiTheme="majorHAnsi" w:cs="Cambria"/>
          <w:color w:val="1D1B11" w:themeColor="background2" w:themeShade="1A"/>
          <w:spacing w:val="4"/>
          <w:position w:val="-1"/>
        </w:rPr>
        <w:t>o</w:t>
      </w:r>
      <w:r w:rsidR="00417EE6" w:rsidRPr="007A51E8">
        <w:rPr>
          <w:rFonts w:asciiTheme="majorHAnsi" w:eastAsia="Cambria" w:hAnsiTheme="majorHAnsi" w:cs="Cambria"/>
          <w:color w:val="1D1B11" w:themeColor="background2" w:themeShade="1A"/>
          <w:position w:val="-1"/>
        </w:rPr>
        <w:t xml:space="preserve">tal </w:t>
      </w:r>
      <w:r w:rsidR="00417EE6" w:rsidRPr="007A51E8">
        <w:rPr>
          <w:rFonts w:asciiTheme="majorHAnsi" w:eastAsia="Cambria" w:hAnsiTheme="majorHAnsi" w:cs="Cambria"/>
          <w:color w:val="1D1B11" w:themeColor="background2" w:themeShade="1A"/>
          <w:spacing w:val="-1"/>
          <w:position w:val="-1"/>
        </w:rPr>
        <w:t>a</w:t>
      </w:r>
      <w:r w:rsidR="00417EE6" w:rsidRPr="007A51E8">
        <w:rPr>
          <w:rFonts w:asciiTheme="majorHAnsi" w:eastAsia="Cambria" w:hAnsiTheme="majorHAnsi" w:cs="Cambria"/>
          <w:color w:val="1D1B11" w:themeColor="background2" w:themeShade="1A"/>
          <w:position w:val="-1"/>
        </w:rPr>
        <w:t>mount</w:t>
      </w:r>
      <w:r w:rsidR="00417EE6" w:rsidRPr="007A51E8">
        <w:rPr>
          <w:rFonts w:asciiTheme="majorHAnsi" w:eastAsia="Cambria" w:hAnsiTheme="majorHAnsi" w:cs="Cambria"/>
          <w:color w:val="1D1B11" w:themeColor="background2" w:themeShade="1A"/>
          <w:spacing w:val="2"/>
          <w:position w:val="-1"/>
        </w:rPr>
        <w:t xml:space="preserve"> </w:t>
      </w:r>
      <w:r w:rsidR="00417EE6" w:rsidRPr="007A51E8">
        <w:rPr>
          <w:rFonts w:asciiTheme="majorHAnsi" w:eastAsia="Cambria" w:hAnsiTheme="majorHAnsi" w:cs="Cambria"/>
          <w:color w:val="1D1B11" w:themeColor="background2" w:themeShade="1A"/>
          <w:position w:val="-1"/>
        </w:rPr>
        <w:t>reque</w:t>
      </w:r>
      <w:r w:rsidR="00417EE6" w:rsidRPr="007A51E8">
        <w:rPr>
          <w:rFonts w:asciiTheme="majorHAnsi" w:eastAsia="Cambria" w:hAnsiTheme="majorHAnsi" w:cs="Cambria"/>
          <w:color w:val="1D1B11" w:themeColor="background2" w:themeShade="1A"/>
          <w:spacing w:val="-5"/>
          <w:position w:val="-1"/>
        </w:rPr>
        <w:t>s</w:t>
      </w:r>
      <w:r w:rsidR="00417EE6" w:rsidRPr="007A51E8">
        <w:rPr>
          <w:rFonts w:asciiTheme="majorHAnsi" w:eastAsia="Cambria" w:hAnsiTheme="majorHAnsi" w:cs="Cambria"/>
          <w:color w:val="1D1B11" w:themeColor="background2" w:themeShade="1A"/>
          <w:position w:val="-1"/>
        </w:rPr>
        <w:t xml:space="preserve">ting  </w:t>
      </w:r>
      <w:r w:rsidR="00417EE6" w:rsidRPr="007A51E8">
        <w:rPr>
          <w:rFonts w:asciiTheme="majorHAnsi" w:eastAsia="Cambria" w:hAnsiTheme="majorHAnsi" w:cs="Cambria"/>
          <w:color w:val="1D1B11" w:themeColor="background2" w:themeShade="1A"/>
          <w:spacing w:val="3"/>
          <w:position w:val="-1"/>
        </w:rPr>
        <w:t xml:space="preserve"> </w:t>
      </w:r>
      <w:r w:rsidR="32B77D59" w:rsidRPr="00386029">
        <w:rPr>
          <w:rFonts w:asciiTheme="majorHAnsi" w:eastAsia="Cambria" w:hAnsiTheme="majorHAnsi" w:cs="Cambria"/>
          <w:color w:val="1D1B11" w:themeColor="background2" w:themeShade="1A"/>
          <w:spacing w:val="-3"/>
          <w:position w:val="-1"/>
        </w:rPr>
        <w:t>$</w:t>
      </w:r>
      <w:r w:rsidR="005E02ED">
        <w:rPr>
          <w:rFonts w:asciiTheme="majorHAnsi" w:hAnsiTheme="majorHAnsi" w:cs="Arial"/>
          <w:color w:val="1D1B11" w:themeColor="background2" w:themeShade="1A"/>
          <w:sz w:val="24"/>
          <w:szCs w:val="24"/>
        </w:rPr>
        <w:fldChar w:fldCharType="begin">
          <w:ffData>
            <w:name w:val="Text22"/>
            <w:enabled/>
            <w:calcOnExit w:val="0"/>
            <w:textInput/>
          </w:ffData>
        </w:fldChar>
      </w:r>
      <w:r w:rsidR="00856B6C">
        <w:rPr>
          <w:rFonts w:asciiTheme="majorHAnsi" w:hAnsiTheme="majorHAnsi" w:cs="Arial"/>
          <w:color w:val="1D1B11" w:themeColor="background2" w:themeShade="1A"/>
          <w:sz w:val="24"/>
          <w:szCs w:val="24"/>
        </w:rPr>
        <w:instrText xml:space="preserve"> FORMTEXT </w:instrText>
      </w:r>
      <w:r w:rsidR="005E02ED">
        <w:rPr>
          <w:rFonts w:asciiTheme="majorHAnsi" w:hAnsiTheme="majorHAnsi" w:cs="Arial"/>
          <w:color w:val="1D1B11" w:themeColor="background2" w:themeShade="1A"/>
          <w:sz w:val="24"/>
          <w:szCs w:val="24"/>
        </w:rPr>
      </w:r>
      <w:r w:rsidR="005E02ED">
        <w:rPr>
          <w:rFonts w:asciiTheme="majorHAnsi" w:hAnsiTheme="majorHAnsi" w:cs="Arial"/>
          <w:color w:val="1D1B11" w:themeColor="background2" w:themeShade="1A"/>
          <w:sz w:val="24"/>
          <w:szCs w:val="24"/>
        </w:rPr>
        <w:fldChar w:fldCharType="separate"/>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5E02ED">
        <w:rPr>
          <w:rFonts w:asciiTheme="majorHAnsi" w:hAnsiTheme="majorHAnsi" w:cs="Arial"/>
          <w:color w:val="1D1B11" w:themeColor="background2" w:themeShade="1A"/>
          <w:sz w:val="24"/>
          <w:szCs w:val="24"/>
        </w:rPr>
        <w:fldChar w:fldCharType="end"/>
      </w:r>
    </w:p>
    <w:p w14:paraId="10D609D3" w14:textId="77777777" w:rsidR="00417EE6" w:rsidRPr="007A51E8" w:rsidRDefault="00417EE6" w:rsidP="00417EE6">
      <w:pPr>
        <w:spacing w:before="16" w:after="0" w:line="220" w:lineRule="exact"/>
        <w:rPr>
          <w:rFonts w:asciiTheme="majorHAnsi" w:hAnsiTheme="majorHAnsi"/>
          <w:color w:val="1D1B11" w:themeColor="background2" w:themeShade="1A"/>
        </w:rPr>
      </w:pPr>
    </w:p>
    <w:p w14:paraId="77F09BE9" w14:textId="77777777" w:rsidR="007B1015" w:rsidRPr="00386029" w:rsidRDefault="007B1015" w:rsidP="00417EE6">
      <w:pPr>
        <w:spacing w:before="16" w:after="0" w:line="220" w:lineRule="exact"/>
        <w:rPr>
          <w:rFonts w:asciiTheme="majorHAnsi" w:hAnsiTheme="majorHAnsi"/>
          <w:color w:val="1D1B11" w:themeColor="background2" w:themeShade="1A"/>
        </w:rPr>
      </w:pPr>
    </w:p>
    <w:p w14:paraId="7E439327" w14:textId="77777777" w:rsidR="00417EE6" w:rsidRPr="00051A94" w:rsidRDefault="00417EE6" w:rsidP="007A51E8">
      <w:pPr>
        <w:pStyle w:val="NoSpacing"/>
        <w:rPr>
          <w:rFonts w:asciiTheme="majorHAnsi" w:eastAsia="Cambria" w:hAnsiTheme="majorHAnsi"/>
          <w:b/>
          <w:sz w:val="24"/>
          <w:szCs w:val="24"/>
        </w:rPr>
      </w:pPr>
      <w:r w:rsidRPr="00051A94">
        <w:rPr>
          <w:rFonts w:asciiTheme="majorHAnsi" w:eastAsia="Cambria" w:hAnsiTheme="majorHAnsi"/>
          <w:b/>
          <w:sz w:val="24"/>
          <w:szCs w:val="24"/>
        </w:rPr>
        <w:t xml:space="preserve">Utility </w:t>
      </w:r>
      <w:r w:rsidRPr="00051A94">
        <w:rPr>
          <w:rFonts w:asciiTheme="majorHAnsi" w:eastAsia="Cambria" w:hAnsiTheme="majorHAnsi"/>
          <w:b/>
          <w:sz w:val="24"/>
          <w:szCs w:val="24"/>
          <w:u w:val="single"/>
        </w:rPr>
        <w:t>Deposit</w:t>
      </w:r>
      <w:r w:rsidRPr="00051A94">
        <w:rPr>
          <w:rFonts w:asciiTheme="majorHAnsi" w:eastAsia="Cambria" w:hAnsiTheme="majorHAnsi"/>
          <w:b/>
          <w:sz w:val="24"/>
          <w:szCs w:val="24"/>
        </w:rPr>
        <w:t xml:space="preserve"> As</w:t>
      </w:r>
      <w:r w:rsidRPr="00051A94">
        <w:rPr>
          <w:rFonts w:asciiTheme="majorHAnsi" w:eastAsia="Cambria" w:hAnsiTheme="majorHAnsi"/>
          <w:b/>
          <w:spacing w:val="-4"/>
          <w:sz w:val="24"/>
          <w:szCs w:val="24"/>
        </w:rPr>
        <w:t>s</w:t>
      </w:r>
      <w:r w:rsidRPr="00051A94">
        <w:rPr>
          <w:rFonts w:asciiTheme="majorHAnsi" w:eastAsia="Cambria" w:hAnsiTheme="majorHAnsi"/>
          <w:b/>
          <w:sz w:val="24"/>
          <w:szCs w:val="24"/>
        </w:rPr>
        <w:t>is</w:t>
      </w:r>
      <w:r w:rsidRPr="00051A94">
        <w:rPr>
          <w:rFonts w:asciiTheme="majorHAnsi" w:eastAsia="Cambria" w:hAnsiTheme="majorHAnsi"/>
          <w:b/>
          <w:spacing w:val="3"/>
          <w:sz w:val="24"/>
          <w:szCs w:val="24"/>
        </w:rPr>
        <w:t>t</w:t>
      </w:r>
      <w:r w:rsidRPr="00051A94">
        <w:rPr>
          <w:rFonts w:asciiTheme="majorHAnsi" w:eastAsia="Cambria" w:hAnsiTheme="majorHAnsi"/>
          <w:b/>
          <w:sz w:val="24"/>
          <w:szCs w:val="24"/>
        </w:rPr>
        <w:t>ance</w:t>
      </w:r>
    </w:p>
    <w:p w14:paraId="01714585" w14:textId="77777777" w:rsidR="007A51E8" w:rsidRDefault="007A51E8" w:rsidP="007A51E8">
      <w:pPr>
        <w:pStyle w:val="NoSpacing"/>
        <w:rPr>
          <w:rFonts w:asciiTheme="majorHAnsi" w:eastAsia="Cambria" w:hAnsiTheme="majorHAnsi"/>
          <w:b/>
        </w:rPr>
      </w:pPr>
    </w:p>
    <w:p w14:paraId="7184A6A7" w14:textId="77777777" w:rsidR="007A51E8" w:rsidRPr="007A51E8" w:rsidRDefault="005E02ED" w:rsidP="00856B6C">
      <w:pPr>
        <w:pStyle w:val="NoSpacing"/>
        <w:ind w:firstLine="720"/>
        <w:rPr>
          <w:rFonts w:asciiTheme="majorHAnsi" w:eastAsia="Cambria" w:hAnsiTheme="majorHAnsi"/>
          <w:b/>
        </w:rPr>
      </w:pPr>
      <w:r>
        <w:rPr>
          <w:rFonts w:asciiTheme="majorHAnsi" w:eastAsia="Cambria" w:hAnsiTheme="majorHAnsi"/>
          <w:i/>
        </w:rPr>
        <w:fldChar w:fldCharType="begin">
          <w:ffData>
            <w:name w:val="Check22"/>
            <w:enabled/>
            <w:calcOnExit w:val="0"/>
            <w:checkBox>
              <w:sizeAuto/>
              <w:default w:val="0"/>
            </w:checkBox>
          </w:ffData>
        </w:fldChar>
      </w:r>
      <w:bookmarkStart w:id="23" w:name="Check22"/>
      <w:r w:rsidR="00856B6C">
        <w:rPr>
          <w:rFonts w:asciiTheme="majorHAnsi" w:eastAsia="Cambria" w:hAnsiTheme="majorHAnsi"/>
          <w:i/>
        </w:rPr>
        <w:instrText xml:space="preserve"> FORMCHECKBOX </w:instrText>
      </w:r>
      <w:r w:rsidR="006312F3">
        <w:rPr>
          <w:rFonts w:asciiTheme="majorHAnsi" w:eastAsia="Cambria" w:hAnsiTheme="majorHAnsi"/>
          <w:i/>
        </w:rPr>
      </w:r>
      <w:r w:rsidR="006312F3">
        <w:rPr>
          <w:rFonts w:asciiTheme="majorHAnsi" w:eastAsia="Cambria" w:hAnsiTheme="majorHAnsi"/>
          <w:i/>
        </w:rPr>
        <w:fldChar w:fldCharType="separate"/>
      </w:r>
      <w:r>
        <w:rPr>
          <w:rFonts w:asciiTheme="majorHAnsi" w:eastAsia="Cambria" w:hAnsiTheme="majorHAnsi"/>
          <w:i/>
        </w:rPr>
        <w:fldChar w:fldCharType="end"/>
      </w:r>
      <w:bookmarkEnd w:id="23"/>
      <w:r w:rsidR="00856B6C">
        <w:rPr>
          <w:rFonts w:asciiTheme="majorHAnsi" w:eastAsia="Cambria" w:hAnsiTheme="majorHAnsi"/>
          <w:i/>
        </w:rPr>
        <w:t xml:space="preserve"> </w:t>
      </w:r>
      <w:r w:rsidR="007A51E8" w:rsidRPr="007A51E8">
        <w:rPr>
          <w:rFonts w:asciiTheme="majorHAnsi" w:eastAsia="Cambria" w:hAnsiTheme="majorHAnsi"/>
          <w:i/>
        </w:rPr>
        <w:t>Electric</w:t>
      </w:r>
      <w:r w:rsidR="007A51E8" w:rsidRPr="007A51E8">
        <w:rPr>
          <w:rFonts w:asciiTheme="majorHAnsi" w:eastAsia="Cambria" w:hAnsiTheme="majorHAnsi" w:cs="Cambria"/>
          <w:color w:val="1D1B11" w:themeColor="background2" w:themeShade="1A"/>
          <w:position w:val="-1"/>
        </w:rPr>
        <w:t xml:space="preserve"> </w:t>
      </w:r>
      <w:r w:rsidR="007A51E8">
        <w:rPr>
          <w:rFonts w:asciiTheme="majorHAnsi" w:eastAsia="Cambria" w:hAnsiTheme="majorHAnsi" w:cs="Cambria"/>
          <w:color w:val="1D1B11" w:themeColor="background2" w:themeShade="1A"/>
          <w:position w:val="-1"/>
        </w:rPr>
        <w:t>t</w:t>
      </w:r>
      <w:r w:rsidR="007A51E8" w:rsidRPr="007A51E8">
        <w:rPr>
          <w:rFonts w:asciiTheme="majorHAnsi" w:eastAsia="Cambria" w:hAnsiTheme="majorHAnsi" w:cs="Cambria"/>
          <w:color w:val="1D1B11" w:themeColor="background2" w:themeShade="1A"/>
          <w:spacing w:val="4"/>
          <w:position w:val="-1"/>
        </w:rPr>
        <w:t>o</w:t>
      </w:r>
      <w:r w:rsidR="007A51E8" w:rsidRPr="007A51E8">
        <w:rPr>
          <w:rFonts w:asciiTheme="majorHAnsi" w:eastAsia="Cambria" w:hAnsiTheme="majorHAnsi" w:cs="Cambria"/>
          <w:color w:val="1D1B11" w:themeColor="background2" w:themeShade="1A"/>
          <w:position w:val="-1"/>
        </w:rPr>
        <w:t xml:space="preserve">tal </w:t>
      </w:r>
      <w:r w:rsidR="007A51E8" w:rsidRPr="007A51E8">
        <w:rPr>
          <w:rFonts w:asciiTheme="majorHAnsi" w:eastAsia="Cambria" w:hAnsiTheme="majorHAnsi" w:cs="Cambria"/>
          <w:color w:val="1D1B11" w:themeColor="background2" w:themeShade="1A"/>
          <w:spacing w:val="-1"/>
          <w:position w:val="-1"/>
        </w:rPr>
        <w:t>a</w:t>
      </w:r>
      <w:r w:rsidR="007A51E8" w:rsidRPr="007A51E8">
        <w:rPr>
          <w:rFonts w:asciiTheme="majorHAnsi" w:eastAsia="Cambria" w:hAnsiTheme="majorHAnsi" w:cs="Cambria"/>
          <w:color w:val="1D1B11" w:themeColor="background2" w:themeShade="1A"/>
          <w:position w:val="-1"/>
        </w:rPr>
        <w:t>mount</w:t>
      </w:r>
      <w:r w:rsidR="007A51E8" w:rsidRPr="007A51E8">
        <w:rPr>
          <w:rFonts w:asciiTheme="majorHAnsi" w:eastAsia="Cambria" w:hAnsiTheme="majorHAnsi" w:cs="Cambria"/>
          <w:color w:val="1D1B11" w:themeColor="background2" w:themeShade="1A"/>
          <w:spacing w:val="2"/>
          <w:position w:val="-1"/>
        </w:rPr>
        <w:t xml:space="preserve"> </w:t>
      </w:r>
      <w:r w:rsidR="007A51E8" w:rsidRPr="007A51E8">
        <w:rPr>
          <w:rFonts w:asciiTheme="majorHAnsi" w:eastAsia="Cambria" w:hAnsiTheme="majorHAnsi" w:cs="Cambria"/>
          <w:color w:val="1D1B11" w:themeColor="background2" w:themeShade="1A"/>
          <w:position w:val="-1"/>
        </w:rPr>
        <w:t>reque</w:t>
      </w:r>
      <w:r w:rsidR="007A51E8" w:rsidRPr="007A51E8">
        <w:rPr>
          <w:rFonts w:asciiTheme="majorHAnsi" w:eastAsia="Cambria" w:hAnsiTheme="majorHAnsi" w:cs="Cambria"/>
          <w:color w:val="1D1B11" w:themeColor="background2" w:themeShade="1A"/>
          <w:spacing w:val="-5"/>
          <w:position w:val="-1"/>
        </w:rPr>
        <w:t>s</w:t>
      </w:r>
      <w:r w:rsidR="007A51E8" w:rsidRPr="007A51E8">
        <w:rPr>
          <w:rFonts w:asciiTheme="majorHAnsi" w:eastAsia="Cambria" w:hAnsiTheme="majorHAnsi" w:cs="Cambria"/>
          <w:color w:val="1D1B11" w:themeColor="background2" w:themeShade="1A"/>
          <w:position w:val="-1"/>
        </w:rPr>
        <w:t xml:space="preserve">ting  </w:t>
      </w:r>
      <w:r w:rsidR="007A51E8" w:rsidRPr="007A51E8">
        <w:rPr>
          <w:rFonts w:asciiTheme="majorHAnsi" w:eastAsia="Cambria" w:hAnsiTheme="majorHAnsi" w:cs="Cambria"/>
          <w:color w:val="1D1B11" w:themeColor="background2" w:themeShade="1A"/>
          <w:spacing w:val="3"/>
          <w:position w:val="-1"/>
        </w:rPr>
        <w:t xml:space="preserve"> </w:t>
      </w:r>
      <w:r w:rsidR="32B77D59" w:rsidRPr="00386029">
        <w:rPr>
          <w:rFonts w:asciiTheme="majorHAnsi" w:eastAsia="Cambria" w:hAnsiTheme="majorHAnsi" w:cs="Cambria"/>
          <w:color w:val="1D1B11" w:themeColor="background2" w:themeShade="1A"/>
          <w:spacing w:val="-3"/>
          <w:position w:val="-1"/>
        </w:rPr>
        <w:t>$</w:t>
      </w:r>
      <w:r>
        <w:rPr>
          <w:rFonts w:asciiTheme="majorHAnsi" w:hAnsiTheme="majorHAnsi" w:cs="Arial"/>
          <w:color w:val="1D1B11" w:themeColor="background2" w:themeShade="1A"/>
          <w:sz w:val="24"/>
          <w:szCs w:val="24"/>
        </w:rPr>
        <w:fldChar w:fldCharType="begin">
          <w:ffData>
            <w:name w:val="Text22"/>
            <w:enabled/>
            <w:calcOnExit w:val="0"/>
            <w:textInput/>
          </w:ffData>
        </w:fldChar>
      </w:r>
      <w:r w:rsidR="00856B6C">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Pr>
          <w:rFonts w:asciiTheme="majorHAnsi" w:hAnsiTheme="majorHAnsi" w:cs="Arial"/>
          <w:color w:val="1D1B11" w:themeColor="background2" w:themeShade="1A"/>
          <w:sz w:val="24"/>
          <w:szCs w:val="24"/>
        </w:rPr>
        <w:fldChar w:fldCharType="end"/>
      </w:r>
    </w:p>
    <w:p w14:paraId="08FA3C60" w14:textId="77777777" w:rsidR="007A51E8" w:rsidRDefault="007A51E8" w:rsidP="007A51E8">
      <w:pPr>
        <w:pStyle w:val="NoSpacing"/>
        <w:ind w:left="720"/>
        <w:rPr>
          <w:rFonts w:asciiTheme="majorHAnsi" w:eastAsia="Cambria" w:hAnsiTheme="majorHAnsi"/>
          <w:b/>
        </w:rPr>
      </w:pPr>
    </w:p>
    <w:p w14:paraId="02EAD684" w14:textId="77777777" w:rsidR="007A51E8" w:rsidRPr="007A51E8" w:rsidRDefault="005E02ED" w:rsidP="00856B6C">
      <w:pPr>
        <w:pStyle w:val="NoSpacing"/>
        <w:ind w:firstLine="720"/>
        <w:rPr>
          <w:rFonts w:asciiTheme="majorHAnsi" w:eastAsia="Cambria" w:hAnsiTheme="majorHAnsi"/>
          <w:b/>
        </w:rPr>
      </w:pPr>
      <w:r>
        <w:rPr>
          <w:rFonts w:asciiTheme="majorHAnsi" w:eastAsia="Cambria" w:hAnsiTheme="majorHAnsi"/>
          <w:i/>
        </w:rPr>
        <w:fldChar w:fldCharType="begin">
          <w:ffData>
            <w:name w:val="Check23"/>
            <w:enabled/>
            <w:calcOnExit w:val="0"/>
            <w:checkBox>
              <w:sizeAuto/>
              <w:default w:val="0"/>
            </w:checkBox>
          </w:ffData>
        </w:fldChar>
      </w:r>
      <w:bookmarkStart w:id="24" w:name="Check23"/>
      <w:r w:rsidR="00856B6C">
        <w:rPr>
          <w:rFonts w:asciiTheme="majorHAnsi" w:eastAsia="Cambria" w:hAnsiTheme="majorHAnsi"/>
          <w:i/>
        </w:rPr>
        <w:instrText xml:space="preserve"> FORMCHECKBOX </w:instrText>
      </w:r>
      <w:r w:rsidR="006312F3">
        <w:rPr>
          <w:rFonts w:asciiTheme="majorHAnsi" w:eastAsia="Cambria" w:hAnsiTheme="majorHAnsi"/>
          <w:i/>
        </w:rPr>
      </w:r>
      <w:r w:rsidR="006312F3">
        <w:rPr>
          <w:rFonts w:asciiTheme="majorHAnsi" w:eastAsia="Cambria" w:hAnsiTheme="majorHAnsi"/>
          <w:i/>
        </w:rPr>
        <w:fldChar w:fldCharType="separate"/>
      </w:r>
      <w:r>
        <w:rPr>
          <w:rFonts w:asciiTheme="majorHAnsi" w:eastAsia="Cambria" w:hAnsiTheme="majorHAnsi"/>
          <w:i/>
        </w:rPr>
        <w:fldChar w:fldCharType="end"/>
      </w:r>
      <w:bookmarkEnd w:id="24"/>
      <w:r w:rsidR="00856B6C">
        <w:rPr>
          <w:rFonts w:asciiTheme="majorHAnsi" w:eastAsia="Cambria" w:hAnsiTheme="majorHAnsi"/>
          <w:i/>
        </w:rPr>
        <w:t xml:space="preserve"> </w:t>
      </w:r>
      <w:r w:rsidR="007A51E8" w:rsidRPr="007A51E8">
        <w:rPr>
          <w:rFonts w:asciiTheme="majorHAnsi" w:eastAsia="Cambria" w:hAnsiTheme="majorHAnsi"/>
          <w:i/>
        </w:rPr>
        <w:t>Gas</w:t>
      </w:r>
      <w:r w:rsidR="007A51E8">
        <w:rPr>
          <w:rFonts w:asciiTheme="majorHAnsi" w:eastAsia="Cambria" w:hAnsiTheme="majorHAnsi"/>
          <w:b/>
        </w:rPr>
        <w:t xml:space="preserve"> </w:t>
      </w:r>
      <w:r w:rsidR="007A51E8">
        <w:rPr>
          <w:rFonts w:asciiTheme="majorHAnsi" w:eastAsia="Cambria" w:hAnsiTheme="majorHAnsi" w:cs="Cambria"/>
          <w:color w:val="1D1B11" w:themeColor="background2" w:themeShade="1A"/>
          <w:position w:val="-1"/>
        </w:rPr>
        <w:t>t</w:t>
      </w:r>
      <w:r w:rsidR="007A51E8" w:rsidRPr="007A51E8">
        <w:rPr>
          <w:rFonts w:asciiTheme="majorHAnsi" w:eastAsia="Cambria" w:hAnsiTheme="majorHAnsi" w:cs="Cambria"/>
          <w:color w:val="1D1B11" w:themeColor="background2" w:themeShade="1A"/>
          <w:spacing w:val="4"/>
          <w:position w:val="-1"/>
        </w:rPr>
        <w:t>o</w:t>
      </w:r>
      <w:r w:rsidR="007A51E8" w:rsidRPr="007A51E8">
        <w:rPr>
          <w:rFonts w:asciiTheme="majorHAnsi" w:eastAsia="Cambria" w:hAnsiTheme="majorHAnsi" w:cs="Cambria"/>
          <w:color w:val="1D1B11" w:themeColor="background2" w:themeShade="1A"/>
          <w:position w:val="-1"/>
        </w:rPr>
        <w:t xml:space="preserve">tal </w:t>
      </w:r>
      <w:r w:rsidR="007A51E8" w:rsidRPr="007A51E8">
        <w:rPr>
          <w:rFonts w:asciiTheme="majorHAnsi" w:eastAsia="Cambria" w:hAnsiTheme="majorHAnsi" w:cs="Cambria"/>
          <w:color w:val="1D1B11" w:themeColor="background2" w:themeShade="1A"/>
          <w:spacing w:val="-1"/>
          <w:position w:val="-1"/>
        </w:rPr>
        <w:t>a</w:t>
      </w:r>
      <w:r w:rsidR="007A51E8" w:rsidRPr="007A51E8">
        <w:rPr>
          <w:rFonts w:asciiTheme="majorHAnsi" w:eastAsia="Cambria" w:hAnsiTheme="majorHAnsi" w:cs="Cambria"/>
          <w:color w:val="1D1B11" w:themeColor="background2" w:themeShade="1A"/>
          <w:position w:val="-1"/>
        </w:rPr>
        <w:t>mount</w:t>
      </w:r>
      <w:r w:rsidR="007A51E8" w:rsidRPr="007A51E8">
        <w:rPr>
          <w:rFonts w:asciiTheme="majorHAnsi" w:eastAsia="Cambria" w:hAnsiTheme="majorHAnsi" w:cs="Cambria"/>
          <w:color w:val="1D1B11" w:themeColor="background2" w:themeShade="1A"/>
          <w:spacing w:val="2"/>
          <w:position w:val="-1"/>
        </w:rPr>
        <w:t xml:space="preserve"> </w:t>
      </w:r>
      <w:r w:rsidR="007A51E8" w:rsidRPr="007A51E8">
        <w:rPr>
          <w:rFonts w:asciiTheme="majorHAnsi" w:eastAsia="Cambria" w:hAnsiTheme="majorHAnsi" w:cs="Cambria"/>
          <w:color w:val="1D1B11" w:themeColor="background2" w:themeShade="1A"/>
          <w:position w:val="-1"/>
        </w:rPr>
        <w:t>reque</w:t>
      </w:r>
      <w:r w:rsidR="007A51E8" w:rsidRPr="007A51E8">
        <w:rPr>
          <w:rFonts w:asciiTheme="majorHAnsi" w:eastAsia="Cambria" w:hAnsiTheme="majorHAnsi" w:cs="Cambria"/>
          <w:color w:val="1D1B11" w:themeColor="background2" w:themeShade="1A"/>
          <w:spacing w:val="-5"/>
          <w:position w:val="-1"/>
        </w:rPr>
        <w:t>s</w:t>
      </w:r>
      <w:r w:rsidR="007A51E8" w:rsidRPr="007A51E8">
        <w:rPr>
          <w:rFonts w:asciiTheme="majorHAnsi" w:eastAsia="Cambria" w:hAnsiTheme="majorHAnsi" w:cs="Cambria"/>
          <w:color w:val="1D1B11" w:themeColor="background2" w:themeShade="1A"/>
          <w:position w:val="-1"/>
        </w:rPr>
        <w:t xml:space="preserve">ting  </w:t>
      </w:r>
      <w:r w:rsidR="007A51E8" w:rsidRPr="007A51E8">
        <w:rPr>
          <w:rFonts w:asciiTheme="majorHAnsi" w:eastAsia="Cambria" w:hAnsiTheme="majorHAnsi" w:cs="Cambria"/>
          <w:color w:val="1D1B11" w:themeColor="background2" w:themeShade="1A"/>
          <w:spacing w:val="3"/>
          <w:position w:val="-1"/>
        </w:rPr>
        <w:t xml:space="preserve"> </w:t>
      </w:r>
      <w:r w:rsidR="007A51E8" w:rsidRPr="007A51E8">
        <w:rPr>
          <w:rFonts w:asciiTheme="majorHAnsi" w:eastAsia="Cambria" w:hAnsiTheme="majorHAnsi" w:cs="Cambria"/>
          <w:color w:val="1D1B11" w:themeColor="background2" w:themeShade="1A"/>
          <w:spacing w:val="-3"/>
          <w:position w:val="-1"/>
        </w:rPr>
        <w:t>$</w:t>
      </w:r>
      <w:r>
        <w:rPr>
          <w:rFonts w:asciiTheme="majorHAnsi" w:hAnsiTheme="majorHAnsi" w:cs="Arial"/>
          <w:color w:val="1D1B11" w:themeColor="background2" w:themeShade="1A"/>
          <w:sz w:val="24"/>
          <w:szCs w:val="24"/>
        </w:rPr>
        <w:fldChar w:fldCharType="begin">
          <w:ffData>
            <w:name w:val="Text22"/>
            <w:enabled/>
            <w:calcOnExit w:val="0"/>
            <w:textInput/>
          </w:ffData>
        </w:fldChar>
      </w:r>
      <w:r w:rsidR="00856B6C">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Pr>
          <w:rFonts w:asciiTheme="majorHAnsi" w:hAnsiTheme="majorHAnsi" w:cs="Arial"/>
          <w:color w:val="1D1B11" w:themeColor="background2" w:themeShade="1A"/>
          <w:sz w:val="24"/>
          <w:szCs w:val="24"/>
        </w:rPr>
        <w:fldChar w:fldCharType="end"/>
      </w:r>
    </w:p>
    <w:p w14:paraId="06343CCE" w14:textId="77777777" w:rsidR="007A51E8" w:rsidRDefault="007A51E8" w:rsidP="007A51E8">
      <w:pPr>
        <w:pStyle w:val="NoSpacing"/>
        <w:ind w:left="720"/>
        <w:rPr>
          <w:rFonts w:asciiTheme="majorHAnsi" w:eastAsia="Cambria" w:hAnsiTheme="majorHAnsi"/>
          <w:b/>
        </w:rPr>
      </w:pPr>
    </w:p>
    <w:p w14:paraId="1D0D5CD1" w14:textId="77777777" w:rsidR="007A51E8" w:rsidRDefault="005E02ED" w:rsidP="00856B6C">
      <w:pPr>
        <w:pStyle w:val="NoSpacing"/>
        <w:ind w:left="720"/>
        <w:rPr>
          <w:rFonts w:asciiTheme="majorHAnsi" w:eastAsia="Cambria" w:hAnsiTheme="majorHAnsi"/>
          <w:b/>
        </w:rPr>
      </w:pPr>
      <w:r>
        <w:rPr>
          <w:rFonts w:asciiTheme="majorHAnsi" w:eastAsia="Cambria" w:hAnsiTheme="majorHAnsi"/>
          <w:i/>
        </w:rPr>
        <w:fldChar w:fldCharType="begin">
          <w:ffData>
            <w:name w:val="Check24"/>
            <w:enabled/>
            <w:calcOnExit w:val="0"/>
            <w:checkBox>
              <w:sizeAuto/>
              <w:default w:val="0"/>
            </w:checkBox>
          </w:ffData>
        </w:fldChar>
      </w:r>
      <w:bookmarkStart w:id="25" w:name="Check24"/>
      <w:r w:rsidR="00856B6C">
        <w:rPr>
          <w:rFonts w:asciiTheme="majorHAnsi" w:eastAsia="Cambria" w:hAnsiTheme="majorHAnsi"/>
          <w:i/>
        </w:rPr>
        <w:instrText xml:space="preserve"> FORMCHECKBOX </w:instrText>
      </w:r>
      <w:r w:rsidR="006312F3">
        <w:rPr>
          <w:rFonts w:asciiTheme="majorHAnsi" w:eastAsia="Cambria" w:hAnsiTheme="majorHAnsi"/>
          <w:i/>
        </w:rPr>
      </w:r>
      <w:r w:rsidR="006312F3">
        <w:rPr>
          <w:rFonts w:asciiTheme="majorHAnsi" w:eastAsia="Cambria" w:hAnsiTheme="majorHAnsi"/>
          <w:i/>
        </w:rPr>
        <w:fldChar w:fldCharType="separate"/>
      </w:r>
      <w:r>
        <w:rPr>
          <w:rFonts w:asciiTheme="majorHAnsi" w:eastAsia="Cambria" w:hAnsiTheme="majorHAnsi"/>
          <w:i/>
        </w:rPr>
        <w:fldChar w:fldCharType="end"/>
      </w:r>
      <w:bookmarkEnd w:id="25"/>
      <w:r w:rsidR="00856B6C">
        <w:rPr>
          <w:rFonts w:asciiTheme="majorHAnsi" w:eastAsia="Cambria" w:hAnsiTheme="majorHAnsi"/>
          <w:i/>
        </w:rPr>
        <w:t xml:space="preserve"> </w:t>
      </w:r>
      <w:r w:rsidR="007A51E8" w:rsidRPr="007A51E8">
        <w:rPr>
          <w:rFonts w:asciiTheme="majorHAnsi" w:eastAsia="Cambria" w:hAnsiTheme="majorHAnsi"/>
          <w:i/>
        </w:rPr>
        <w:t>Water</w:t>
      </w:r>
      <w:r w:rsidR="007A51E8">
        <w:rPr>
          <w:rFonts w:asciiTheme="majorHAnsi" w:eastAsia="Cambria" w:hAnsiTheme="majorHAnsi"/>
          <w:b/>
        </w:rPr>
        <w:t xml:space="preserve"> </w:t>
      </w:r>
      <w:r w:rsidR="007A51E8">
        <w:rPr>
          <w:rFonts w:asciiTheme="majorHAnsi" w:eastAsia="Cambria" w:hAnsiTheme="majorHAnsi" w:cs="Cambria"/>
          <w:color w:val="1D1B11" w:themeColor="background2" w:themeShade="1A"/>
          <w:position w:val="-1"/>
        </w:rPr>
        <w:t>t</w:t>
      </w:r>
      <w:r w:rsidR="007A51E8" w:rsidRPr="007A51E8">
        <w:rPr>
          <w:rFonts w:asciiTheme="majorHAnsi" w:eastAsia="Cambria" w:hAnsiTheme="majorHAnsi" w:cs="Cambria"/>
          <w:color w:val="1D1B11" w:themeColor="background2" w:themeShade="1A"/>
          <w:spacing w:val="4"/>
          <w:position w:val="-1"/>
        </w:rPr>
        <w:t>o</w:t>
      </w:r>
      <w:r w:rsidR="007A51E8" w:rsidRPr="007A51E8">
        <w:rPr>
          <w:rFonts w:asciiTheme="majorHAnsi" w:eastAsia="Cambria" w:hAnsiTheme="majorHAnsi" w:cs="Cambria"/>
          <w:color w:val="1D1B11" w:themeColor="background2" w:themeShade="1A"/>
          <w:position w:val="-1"/>
        </w:rPr>
        <w:t xml:space="preserve">tal </w:t>
      </w:r>
      <w:r w:rsidR="007A51E8" w:rsidRPr="007A51E8">
        <w:rPr>
          <w:rFonts w:asciiTheme="majorHAnsi" w:eastAsia="Cambria" w:hAnsiTheme="majorHAnsi" w:cs="Cambria"/>
          <w:color w:val="1D1B11" w:themeColor="background2" w:themeShade="1A"/>
          <w:spacing w:val="-1"/>
          <w:position w:val="-1"/>
        </w:rPr>
        <w:t>a</w:t>
      </w:r>
      <w:r w:rsidR="007A51E8" w:rsidRPr="007A51E8">
        <w:rPr>
          <w:rFonts w:asciiTheme="majorHAnsi" w:eastAsia="Cambria" w:hAnsiTheme="majorHAnsi" w:cs="Cambria"/>
          <w:color w:val="1D1B11" w:themeColor="background2" w:themeShade="1A"/>
          <w:position w:val="-1"/>
        </w:rPr>
        <w:t>mount</w:t>
      </w:r>
      <w:r w:rsidR="007A51E8" w:rsidRPr="007A51E8">
        <w:rPr>
          <w:rFonts w:asciiTheme="majorHAnsi" w:eastAsia="Cambria" w:hAnsiTheme="majorHAnsi" w:cs="Cambria"/>
          <w:color w:val="1D1B11" w:themeColor="background2" w:themeShade="1A"/>
          <w:spacing w:val="2"/>
          <w:position w:val="-1"/>
        </w:rPr>
        <w:t xml:space="preserve"> </w:t>
      </w:r>
      <w:r w:rsidR="007A51E8" w:rsidRPr="007A51E8">
        <w:rPr>
          <w:rFonts w:asciiTheme="majorHAnsi" w:eastAsia="Cambria" w:hAnsiTheme="majorHAnsi" w:cs="Cambria"/>
          <w:color w:val="1D1B11" w:themeColor="background2" w:themeShade="1A"/>
          <w:position w:val="-1"/>
        </w:rPr>
        <w:t>reque</w:t>
      </w:r>
      <w:r w:rsidR="007A51E8" w:rsidRPr="007A51E8">
        <w:rPr>
          <w:rFonts w:asciiTheme="majorHAnsi" w:eastAsia="Cambria" w:hAnsiTheme="majorHAnsi" w:cs="Cambria"/>
          <w:color w:val="1D1B11" w:themeColor="background2" w:themeShade="1A"/>
          <w:spacing w:val="-5"/>
          <w:position w:val="-1"/>
        </w:rPr>
        <w:t>s</w:t>
      </w:r>
      <w:r w:rsidR="007A51E8" w:rsidRPr="007A51E8">
        <w:rPr>
          <w:rFonts w:asciiTheme="majorHAnsi" w:eastAsia="Cambria" w:hAnsiTheme="majorHAnsi" w:cs="Cambria"/>
          <w:color w:val="1D1B11" w:themeColor="background2" w:themeShade="1A"/>
          <w:position w:val="-1"/>
        </w:rPr>
        <w:t xml:space="preserve">ting  </w:t>
      </w:r>
      <w:r w:rsidR="007A51E8" w:rsidRPr="007A51E8">
        <w:rPr>
          <w:rFonts w:asciiTheme="majorHAnsi" w:eastAsia="Cambria" w:hAnsiTheme="majorHAnsi" w:cs="Cambria"/>
          <w:color w:val="1D1B11" w:themeColor="background2" w:themeShade="1A"/>
          <w:spacing w:val="3"/>
          <w:position w:val="-1"/>
        </w:rPr>
        <w:t xml:space="preserve"> </w:t>
      </w:r>
      <w:r w:rsidR="32B77D59" w:rsidRPr="00386029">
        <w:rPr>
          <w:rFonts w:asciiTheme="majorHAnsi" w:eastAsia="Cambria" w:hAnsiTheme="majorHAnsi" w:cs="Cambria"/>
          <w:color w:val="1D1B11" w:themeColor="background2" w:themeShade="1A"/>
          <w:spacing w:val="-3"/>
          <w:position w:val="-1"/>
        </w:rPr>
        <w:t>$</w:t>
      </w:r>
      <w:r>
        <w:rPr>
          <w:rFonts w:asciiTheme="majorHAnsi" w:hAnsiTheme="majorHAnsi" w:cs="Arial"/>
          <w:color w:val="1D1B11" w:themeColor="background2" w:themeShade="1A"/>
          <w:sz w:val="24"/>
          <w:szCs w:val="24"/>
        </w:rPr>
        <w:fldChar w:fldCharType="begin">
          <w:ffData>
            <w:name w:val="Text25"/>
            <w:enabled/>
            <w:calcOnExit w:val="0"/>
            <w:textInput/>
          </w:ffData>
        </w:fldChar>
      </w:r>
      <w:r w:rsidR="00856B6C">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Pr>
          <w:rFonts w:asciiTheme="majorHAnsi" w:hAnsiTheme="majorHAnsi" w:cs="Arial"/>
          <w:color w:val="1D1B11" w:themeColor="background2" w:themeShade="1A"/>
          <w:sz w:val="24"/>
          <w:szCs w:val="24"/>
        </w:rPr>
        <w:fldChar w:fldCharType="end"/>
      </w:r>
    </w:p>
    <w:p w14:paraId="24AE8E51" w14:textId="77777777" w:rsidR="007A51E8" w:rsidRDefault="007A51E8" w:rsidP="007A51E8">
      <w:pPr>
        <w:pStyle w:val="NoSpacing"/>
        <w:rPr>
          <w:rFonts w:asciiTheme="majorHAnsi" w:eastAsia="Cambria" w:hAnsiTheme="majorHAnsi"/>
          <w:b/>
        </w:rPr>
      </w:pPr>
    </w:p>
    <w:p w14:paraId="57968032" w14:textId="77777777" w:rsidR="00417EE6" w:rsidRPr="007A51E8" w:rsidRDefault="00417EE6" w:rsidP="007A51E8">
      <w:pPr>
        <w:tabs>
          <w:tab w:val="left" w:pos="8955"/>
        </w:tabs>
        <w:spacing w:before="2" w:after="0" w:line="274" w:lineRule="exact"/>
        <w:ind w:left="1180" w:right="-20" w:firstLine="260"/>
        <w:rPr>
          <w:rFonts w:asciiTheme="majorHAnsi" w:eastAsia="Cambria" w:hAnsiTheme="majorHAnsi" w:cs="Cambria"/>
          <w:color w:val="1D1B11" w:themeColor="background2" w:themeShade="1A"/>
        </w:rPr>
      </w:pPr>
      <w:r w:rsidRPr="007A51E8">
        <w:rPr>
          <w:rFonts w:asciiTheme="majorHAnsi" w:eastAsia="Cambria" w:hAnsiTheme="majorHAnsi" w:cs="Cambria"/>
          <w:color w:val="1D1B11" w:themeColor="background2" w:themeShade="1A"/>
        </w:rPr>
        <w:tab/>
      </w:r>
    </w:p>
    <w:p w14:paraId="43C0DA4A" w14:textId="77777777" w:rsidR="00417EE6" w:rsidRPr="00600634" w:rsidRDefault="00417EE6" w:rsidP="00417EE6">
      <w:pPr>
        <w:rPr>
          <w:rFonts w:asciiTheme="majorHAnsi" w:hAnsiTheme="majorHAnsi"/>
          <w:position w:val="-1"/>
          <w:sz w:val="24"/>
        </w:rPr>
      </w:pPr>
      <w:r w:rsidRPr="00600634">
        <w:rPr>
          <w:rFonts w:asciiTheme="majorHAnsi" w:hAnsiTheme="majorHAnsi"/>
          <w:b/>
          <w:position w:val="-1"/>
          <w:sz w:val="24"/>
          <w:szCs w:val="24"/>
        </w:rPr>
        <w:t xml:space="preserve">General Housing </w:t>
      </w:r>
      <w:r w:rsidR="00946199" w:rsidRPr="00600634">
        <w:rPr>
          <w:rFonts w:asciiTheme="majorHAnsi" w:hAnsiTheme="majorHAnsi"/>
          <w:b/>
          <w:position w:val="-1"/>
          <w:sz w:val="24"/>
          <w:szCs w:val="24"/>
        </w:rPr>
        <w:t xml:space="preserve">Stability </w:t>
      </w:r>
      <w:r w:rsidRPr="00600634">
        <w:rPr>
          <w:rFonts w:asciiTheme="majorHAnsi" w:hAnsiTheme="majorHAnsi"/>
          <w:b/>
          <w:position w:val="-1"/>
          <w:sz w:val="24"/>
          <w:szCs w:val="24"/>
        </w:rPr>
        <w:t>Assistance Needs</w:t>
      </w:r>
      <w:r w:rsidRPr="00600634">
        <w:rPr>
          <w:rFonts w:asciiTheme="majorHAnsi" w:hAnsiTheme="majorHAnsi"/>
          <w:position w:val="-1"/>
        </w:rPr>
        <w:t xml:space="preserve"> </w:t>
      </w:r>
      <w:r w:rsidRPr="00600634">
        <w:rPr>
          <w:rFonts w:asciiTheme="majorHAnsi" w:hAnsiTheme="majorHAnsi"/>
          <w:position w:val="-1"/>
          <w:sz w:val="24"/>
        </w:rPr>
        <w:t>(Call ahead to inq</w:t>
      </w:r>
      <w:r w:rsidR="007A51E8" w:rsidRPr="00600634">
        <w:rPr>
          <w:rFonts w:asciiTheme="majorHAnsi" w:hAnsiTheme="majorHAnsi"/>
          <w:position w:val="-1"/>
          <w:sz w:val="24"/>
        </w:rPr>
        <w:t>uire about agency availability</w:t>
      </w:r>
      <w:r w:rsidR="00946199" w:rsidRPr="00600634">
        <w:rPr>
          <w:rFonts w:asciiTheme="majorHAnsi" w:hAnsiTheme="majorHAnsi"/>
          <w:position w:val="-1"/>
          <w:sz w:val="24"/>
        </w:rPr>
        <w:t>.</w:t>
      </w:r>
      <w:r w:rsidR="007A51E8" w:rsidRPr="00600634">
        <w:rPr>
          <w:rFonts w:asciiTheme="majorHAnsi" w:hAnsiTheme="majorHAnsi"/>
          <w:position w:val="-1"/>
          <w:sz w:val="24"/>
        </w:rPr>
        <w:t>)</w:t>
      </w:r>
    </w:p>
    <w:p w14:paraId="58831C0D" w14:textId="77777777" w:rsidR="007A51E8" w:rsidRPr="00600634" w:rsidRDefault="007A51E8" w:rsidP="00417EE6">
      <w:pPr>
        <w:rPr>
          <w:rFonts w:asciiTheme="majorHAnsi" w:hAnsiTheme="majorHAnsi"/>
          <w:b/>
          <w:position w:val="-1"/>
          <w:sz w:val="24"/>
          <w:szCs w:val="24"/>
        </w:rPr>
      </w:pPr>
      <w:r w:rsidRPr="00600634">
        <w:rPr>
          <w:rFonts w:asciiTheme="majorHAnsi" w:hAnsiTheme="majorHAnsi"/>
          <w:b/>
          <w:position w:val="-1"/>
          <w:sz w:val="24"/>
          <w:szCs w:val="24"/>
        </w:rPr>
        <w:t>Furni</w:t>
      </w:r>
      <w:r w:rsidR="00557172" w:rsidRPr="00600634">
        <w:rPr>
          <w:rFonts w:asciiTheme="majorHAnsi" w:hAnsiTheme="majorHAnsi"/>
          <w:b/>
          <w:position w:val="-1"/>
          <w:sz w:val="24"/>
          <w:szCs w:val="24"/>
        </w:rPr>
        <w:t>shings/Basics Needs</w:t>
      </w:r>
    </w:p>
    <w:p w14:paraId="38D81064" w14:textId="77777777" w:rsidR="00417EE6" w:rsidRPr="00600634" w:rsidRDefault="00417EE6" w:rsidP="00417EE6">
      <w:pPr>
        <w:rPr>
          <w:rFonts w:asciiTheme="majorHAnsi" w:hAnsiTheme="majorHAnsi"/>
          <w:sz w:val="24"/>
        </w:rPr>
      </w:pPr>
      <w:r w:rsidRPr="00600634">
        <w:rPr>
          <w:rFonts w:asciiTheme="majorHAnsi" w:hAnsiTheme="majorHAnsi"/>
          <w:sz w:val="24"/>
        </w:rPr>
        <w:t xml:space="preserve">I have </w:t>
      </w:r>
      <w:r w:rsidRPr="00600634">
        <w:rPr>
          <w:rFonts w:asciiTheme="majorHAnsi" w:hAnsiTheme="majorHAnsi"/>
          <w:spacing w:val="4"/>
          <w:sz w:val="24"/>
        </w:rPr>
        <w:t>f</w:t>
      </w:r>
      <w:r w:rsidRPr="00600634">
        <w:rPr>
          <w:rFonts w:asciiTheme="majorHAnsi" w:hAnsiTheme="majorHAnsi"/>
          <w:sz w:val="24"/>
        </w:rPr>
        <w:t>irst c</w:t>
      </w:r>
      <w:r w:rsidRPr="00600634">
        <w:rPr>
          <w:rFonts w:asciiTheme="majorHAnsi" w:hAnsiTheme="majorHAnsi"/>
          <w:spacing w:val="3"/>
          <w:sz w:val="24"/>
        </w:rPr>
        <w:t>h</w:t>
      </w:r>
      <w:r w:rsidRPr="00600634">
        <w:rPr>
          <w:rFonts w:asciiTheme="majorHAnsi" w:hAnsiTheme="majorHAnsi"/>
          <w:spacing w:val="-4"/>
          <w:sz w:val="24"/>
        </w:rPr>
        <w:t>e</w:t>
      </w:r>
      <w:r w:rsidRPr="00600634">
        <w:rPr>
          <w:rFonts w:asciiTheme="majorHAnsi" w:hAnsiTheme="majorHAnsi"/>
          <w:sz w:val="24"/>
        </w:rPr>
        <w:t>ck</w:t>
      </w:r>
      <w:r w:rsidRPr="00600634">
        <w:rPr>
          <w:rFonts w:asciiTheme="majorHAnsi" w:hAnsiTheme="majorHAnsi"/>
          <w:spacing w:val="3"/>
          <w:sz w:val="24"/>
        </w:rPr>
        <w:t>e</w:t>
      </w:r>
      <w:r w:rsidRPr="00600634">
        <w:rPr>
          <w:rFonts w:asciiTheme="majorHAnsi" w:hAnsiTheme="majorHAnsi"/>
          <w:sz w:val="24"/>
        </w:rPr>
        <w:t>d the avail</w:t>
      </w:r>
      <w:r w:rsidRPr="00600634">
        <w:rPr>
          <w:rFonts w:asciiTheme="majorHAnsi" w:hAnsiTheme="majorHAnsi"/>
          <w:spacing w:val="-3"/>
          <w:sz w:val="24"/>
        </w:rPr>
        <w:t>a</w:t>
      </w:r>
      <w:r w:rsidRPr="00600634">
        <w:rPr>
          <w:rFonts w:asciiTheme="majorHAnsi" w:hAnsiTheme="majorHAnsi"/>
          <w:sz w:val="24"/>
        </w:rPr>
        <w:t xml:space="preserve">bility of </w:t>
      </w:r>
      <w:r w:rsidRPr="00600634">
        <w:rPr>
          <w:rFonts w:asciiTheme="majorHAnsi" w:hAnsiTheme="majorHAnsi"/>
          <w:spacing w:val="3"/>
          <w:sz w:val="24"/>
        </w:rPr>
        <w:t>f</w:t>
      </w:r>
      <w:r w:rsidRPr="00600634">
        <w:rPr>
          <w:rFonts w:asciiTheme="majorHAnsi" w:hAnsiTheme="majorHAnsi"/>
          <w:sz w:val="24"/>
        </w:rPr>
        <w:t>ur</w:t>
      </w:r>
      <w:r w:rsidRPr="00600634">
        <w:rPr>
          <w:rFonts w:asciiTheme="majorHAnsi" w:hAnsiTheme="majorHAnsi"/>
          <w:spacing w:val="-4"/>
          <w:sz w:val="24"/>
        </w:rPr>
        <w:t>n</w:t>
      </w:r>
      <w:r w:rsidRPr="00600634">
        <w:rPr>
          <w:rFonts w:asciiTheme="majorHAnsi" w:hAnsiTheme="majorHAnsi"/>
          <w:sz w:val="24"/>
        </w:rPr>
        <w:t>iture</w:t>
      </w:r>
      <w:r w:rsidRPr="00600634">
        <w:rPr>
          <w:rFonts w:asciiTheme="majorHAnsi" w:hAnsiTheme="majorHAnsi"/>
          <w:spacing w:val="1"/>
          <w:sz w:val="24"/>
        </w:rPr>
        <w:t xml:space="preserve"> </w:t>
      </w:r>
      <w:r w:rsidRPr="00600634">
        <w:rPr>
          <w:rFonts w:asciiTheme="majorHAnsi" w:hAnsiTheme="majorHAnsi"/>
          <w:sz w:val="24"/>
        </w:rPr>
        <w:t>t</w:t>
      </w:r>
      <w:r w:rsidRPr="00600634">
        <w:rPr>
          <w:rFonts w:asciiTheme="majorHAnsi" w:hAnsiTheme="majorHAnsi"/>
          <w:spacing w:val="1"/>
          <w:sz w:val="24"/>
        </w:rPr>
        <w:t>h</w:t>
      </w:r>
      <w:r w:rsidRPr="00600634">
        <w:rPr>
          <w:rFonts w:asciiTheme="majorHAnsi" w:hAnsiTheme="majorHAnsi"/>
          <w:sz w:val="24"/>
        </w:rPr>
        <w:t>at</w:t>
      </w:r>
      <w:r w:rsidRPr="00600634">
        <w:rPr>
          <w:rFonts w:asciiTheme="majorHAnsi" w:hAnsiTheme="majorHAnsi"/>
          <w:spacing w:val="-3"/>
          <w:sz w:val="24"/>
        </w:rPr>
        <w:t xml:space="preserve"> </w:t>
      </w:r>
      <w:r w:rsidRPr="00600634">
        <w:rPr>
          <w:rFonts w:asciiTheme="majorHAnsi" w:hAnsiTheme="majorHAnsi"/>
          <w:sz w:val="24"/>
        </w:rPr>
        <w:t>is pr</w:t>
      </w:r>
      <w:r w:rsidRPr="00600634">
        <w:rPr>
          <w:rFonts w:asciiTheme="majorHAnsi" w:hAnsiTheme="majorHAnsi"/>
          <w:spacing w:val="-3"/>
          <w:sz w:val="24"/>
        </w:rPr>
        <w:t>o</w:t>
      </w:r>
      <w:r w:rsidRPr="00600634">
        <w:rPr>
          <w:rFonts w:asciiTheme="majorHAnsi" w:hAnsiTheme="majorHAnsi"/>
          <w:sz w:val="24"/>
        </w:rPr>
        <w:t>vid</w:t>
      </w:r>
      <w:r w:rsidRPr="00600634">
        <w:rPr>
          <w:rFonts w:asciiTheme="majorHAnsi" w:hAnsiTheme="majorHAnsi"/>
          <w:spacing w:val="2"/>
          <w:sz w:val="24"/>
        </w:rPr>
        <w:t>e</w:t>
      </w:r>
      <w:r w:rsidRPr="00600634">
        <w:rPr>
          <w:rFonts w:asciiTheme="majorHAnsi" w:hAnsiTheme="majorHAnsi"/>
          <w:sz w:val="24"/>
        </w:rPr>
        <w:t xml:space="preserve">d by </w:t>
      </w:r>
      <w:r w:rsidRPr="00600634">
        <w:rPr>
          <w:rFonts w:asciiTheme="majorHAnsi" w:hAnsiTheme="majorHAnsi"/>
          <w:spacing w:val="-3"/>
          <w:sz w:val="24"/>
        </w:rPr>
        <w:t>Veteran Service Organizations</w:t>
      </w:r>
      <w:r w:rsidRPr="00600634">
        <w:rPr>
          <w:rFonts w:asciiTheme="majorHAnsi" w:hAnsiTheme="majorHAnsi"/>
          <w:sz w:val="24"/>
        </w:rPr>
        <w:t xml:space="preserve"> and any other free community resources p</w:t>
      </w:r>
      <w:r w:rsidRPr="00600634">
        <w:rPr>
          <w:rFonts w:asciiTheme="majorHAnsi" w:hAnsiTheme="majorHAnsi"/>
          <w:spacing w:val="-4"/>
          <w:sz w:val="24"/>
        </w:rPr>
        <w:t>r</w:t>
      </w:r>
      <w:r w:rsidRPr="00600634">
        <w:rPr>
          <w:rFonts w:asciiTheme="majorHAnsi" w:hAnsiTheme="majorHAnsi"/>
          <w:sz w:val="24"/>
        </w:rPr>
        <w:t>ior</w:t>
      </w:r>
      <w:r w:rsidRPr="00600634">
        <w:rPr>
          <w:rFonts w:asciiTheme="majorHAnsi" w:hAnsiTheme="majorHAnsi"/>
          <w:spacing w:val="4"/>
          <w:sz w:val="24"/>
        </w:rPr>
        <w:t xml:space="preserve"> </w:t>
      </w:r>
      <w:r w:rsidRPr="00600634">
        <w:rPr>
          <w:rFonts w:asciiTheme="majorHAnsi" w:hAnsiTheme="majorHAnsi"/>
          <w:sz w:val="24"/>
        </w:rPr>
        <w:t>to requesting SS</w:t>
      </w:r>
      <w:r w:rsidRPr="00600634">
        <w:rPr>
          <w:rFonts w:asciiTheme="majorHAnsi" w:hAnsiTheme="majorHAnsi"/>
          <w:spacing w:val="3"/>
          <w:sz w:val="24"/>
        </w:rPr>
        <w:t>V</w:t>
      </w:r>
      <w:r w:rsidRPr="00600634">
        <w:rPr>
          <w:rFonts w:asciiTheme="majorHAnsi" w:hAnsiTheme="majorHAnsi"/>
          <w:sz w:val="24"/>
        </w:rPr>
        <w:t>F</w:t>
      </w:r>
      <w:r w:rsidRPr="00600634">
        <w:rPr>
          <w:rFonts w:asciiTheme="majorHAnsi" w:hAnsiTheme="majorHAnsi"/>
          <w:spacing w:val="-2"/>
          <w:sz w:val="24"/>
        </w:rPr>
        <w:t xml:space="preserve"> </w:t>
      </w:r>
      <w:r w:rsidRPr="00600634">
        <w:rPr>
          <w:rFonts w:asciiTheme="majorHAnsi" w:hAnsiTheme="majorHAnsi"/>
          <w:sz w:val="24"/>
        </w:rPr>
        <w:t>f</w:t>
      </w:r>
      <w:r w:rsidRPr="00600634">
        <w:rPr>
          <w:rFonts w:asciiTheme="majorHAnsi" w:hAnsiTheme="majorHAnsi"/>
          <w:spacing w:val="3"/>
          <w:sz w:val="24"/>
        </w:rPr>
        <w:t>u</w:t>
      </w:r>
      <w:r w:rsidRPr="00600634">
        <w:rPr>
          <w:rFonts w:asciiTheme="majorHAnsi" w:hAnsiTheme="majorHAnsi"/>
          <w:sz w:val="24"/>
        </w:rPr>
        <w:t>rniture</w:t>
      </w:r>
      <w:r w:rsidRPr="00600634">
        <w:rPr>
          <w:rFonts w:asciiTheme="majorHAnsi" w:hAnsiTheme="majorHAnsi"/>
          <w:spacing w:val="1"/>
          <w:sz w:val="24"/>
        </w:rPr>
        <w:t xml:space="preserve"> </w:t>
      </w:r>
      <w:r w:rsidRPr="00600634">
        <w:rPr>
          <w:rFonts w:asciiTheme="majorHAnsi" w:hAnsiTheme="majorHAnsi"/>
          <w:sz w:val="24"/>
        </w:rPr>
        <w:t>as</w:t>
      </w:r>
      <w:r w:rsidRPr="00600634">
        <w:rPr>
          <w:rFonts w:asciiTheme="majorHAnsi" w:hAnsiTheme="majorHAnsi"/>
          <w:spacing w:val="-2"/>
          <w:sz w:val="24"/>
        </w:rPr>
        <w:t>s</w:t>
      </w:r>
      <w:r w:rsidRPr="00600634">
        <w:rPr>
          <w:rFonts w:asciiTheme="majorHAnsi" w:hAnsiTheme="majorHAnsi"/>
          <w:sz w:val="24"/>
        </w:rPr>
        <w:t>istanc</w:t>
      </w:r>
      <w:r w:rsidRPr="00600634">
        <w:rPr>
          <w:rFonts w:asciiTheme="majorHAnsi" w:hAnsiTheme="majorHAnsi"/>
          <w:spacing w:val="3"/>
          <w:sz w:val="24"/>
        </w:rPr>
        <w:t>e</w:t>
      </w:r>
      <w:r w:rsidRPr="00600634">
        <w:rPr>
          <w:rFonts w:asciiTheme="majorHAnsi" w:hAnsiTheme="majorHAnsi"/>
          <w:sz w:val="24"/>
        </w:rPr>
        <w:t>.</w:t>
      </w:r>
      <w:r w:rsidR="007A51E8" w:rsidRPr="00600634">
        <w:rPr>
          <w:rFonts w:asciiTheme="majorHAnsi" w:hAnsiTheme="majorHAnsi"/>
          <w:sz w:val="24"/>
        </w:rPr>
        <w:t xml:space="preserve"> </w:t>
      </w:r>
      <w:r w:rsidR="00557172" w:rsidRPr="00600634">
        <w:rPr>
          <w:rFonts w:asciiTheme="majorHAnsi" w:hAnsiTheme="majorHAnsi"/>
          <w:sz w:val="24"/>
        </w:rPr>
        <w:t xml:space="preserve"> </w:t>
      </w:r>
    </w:p>
    <w:p w14:paraId="53F994DC" w14:textId="498A57AE" w:rsidR="00417EE6" w:rsidRPr="00600634" w:rsidRDefault="00417EE6" w:rsidP="00417EE6">
      <w:pPr>
        <w:pStyle w:val="NoSpacing"/>
        <w:rPr>
          <w:rFonts w:asciiTheme="majorHAnsi" w:eastAsia="Cambria" w:hAnsiTheme="majorHAnsi"/>
        </w:rPr>
      </w:pPr>
      <w:r w:rsidRPr="00600634">
        <w:rPr>
          <w:rFonts w:asciiTheme="majorHAnsi" w:eastAsia="Cambria" w:hAnsiTheme="majorHAnsi"/>
          <w:i/>
        </w:rPr>
        <w:t>Basic Household Goods</w:t>
      </w:r>
      <w:r w:rsidRPr="00600634">
        <w:rPr>
          <w:rFonts w:asciiTheme="majorHAnsi" w:eastAsia="Cambria" w:hAnsiTheme="majorHAnsi"/>
        </w:rPr>
        <w:t xml:space="preserve"> (please specify):</w:t>
      </w:r>
      <w:r w:rsidR="00856B6C" w:rsidRPr="00600634">
        <w:rPr>
          <w:rFonts w:asciiTheme="majorHAnsi" w:hAnsiTheme="majorHAnsi" w:cs="Arial"/>
          <w:color w:val="1D1B11" w:themeColor="background2" w:themeShade="1A"/>
          <w:sz w:val="24"/>
          <w:szCs w:val="24"/>
        </w:rPr>
        <w:t xml:space="preserve"> </w:t>
      </w:r>
      <w:r w:rsidR="005E02ED" w:rsidRPr="00600634">
        <w:rPr>
          <w:rFonts w:asciiTheme="majorHAnsi" w:hAnsiTheme="majorHAnsi" w:cs="Arial"/>
          <w:color w:val="1D1B11" w:themeColor="background2" w:themeShade="1A"/>
          <w:sz w:val="24"/>
          <w:szCs w:val="24"/>
        </w:rPr>
        <w:fldChar w:fldCharType="begin">
          <w:ffData>
            <w:name w:val="Text25"/>
            <w:enabled/>
            <w:calcOnExit w:val="0"/>
            <w:textInput/>
          </w:ffData>
        </w:fldChar>
      </w:r>
      <w:r w:rsidR="00856B6C" w:rsidRPr="00600634">
        <w:rPr>
          <w:rFonts w:asciiTheme="majorHAnsi" w:hAnsiTheme="majorHAnsi" w:cs="Arial"/>
          <w:color w:val="1D1B11" w:themeColor="background2" w:themeShade="1A"/>
          <w:sz w:val="24"/>
          <w:szCs w:val="24"/>
        </w:rPr>
        <w:instrText xml:space="preserve"> FORMTEXT </w:instrText>
      </w:r>
      <w:r w:rsidR="005E02ED" w:rsidRPr="00600634">
        <w:rPr>
          <w:rFonts w:asciiTheme="majorHAnsi" w:hAnsiTheme="majorHAnsi" w:cs="Arial"/>
          <w:color w:val="1D1B11" w:themeColor="background2" w:themeShade="1A"/>
          <w:sz w:val="24"/>
          <w:szCs w:val="24"/>
        </w:rPr>
      </w:r>
      <w:r w:rsidR="005E02ED" w:rsidRPr="00600634">
        <w:rPr>
          <w:rFonts w:asciiTheme="majorHAnsi" w:hAnsiTheme="majorHAnsi" w:cs="Arial"/>
          <w:color w:val="1D1B11" w:themeColor="background2" w:themeShade="1A"/>
          <w:sz w:val="24"/>
          <w:szCs w:val="24"/>
        </w:rPr>
        <w:fldChar w:fldCharType="separate"/>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5E02ED" w:rsidRPr="00600634">
        <w:rPr>
          <w:rFonts w:asciiTheme="majorHAnsi" w:hAnsiTheme="majorHAnsi" w:cs="Arial"/>
          <w:color w:val="1D1B11" w:themeColor="background2" w:themeShade="1A"/>
          <w:sz w:val="24"/>
          <w:szCs w:val="24"/>
        </w:rPr>
        <w:fldChar w:fldCharType="end"/>
      </w:r>
      <w:r w:rsidR="00557172" w:rsidRPr="00386029">
        <w:rPr>
          <w:rFonts w:asciiTheme="majorHAnsi" w:eastAsia="Cambria" w:hAnsiTheme="majorHAnsi"/>
        </w:rPr>
        <w:t xml:space="preserve">  </w:t>
      </w:r>
      <w:r w:rsidR="0090365A" w:rsidRPr="00386029">
        <w:rPr>
          <w:rFonts w:asciiTheme="majorHAnsi" w:eastAsia="Cambria" w:hAnsiTheme="majorHAnsi"/>
        </w:rPr>
        <w:t xml:space="preserve">                                                                                   </w:t>
      </w:r>
      <w:r w:rsidR="00557172" w:rsidRPr="00600634">
        <w:rPr>
          <w:rFonts w:asciiTheme="majorHAnsi" w:eastAsia="Cambria" w:hAnsiTheme="majorHAnsi"/>
        </w:rPr>
        <w:t>Amount</w:t>
      </w:r>
      <w:r w:rsidR="001564AB" w:rsidRPr="00600634">
        <w:rPr>
          <w:rFonts w:asciiTheme="majorHAnsi" w:eastAsia="Cambria" w:hAnsiTheme="majorHAnsi"/>
        </w:rPr>
        <w:t>:</w:t>
      </w:r>
      <w:r w:rsidR="001564AB" w:rsidRPr="00386029">
        <w:rPr>
          <w:rFonts w:asciiTheme="majorHAnsi" w:hAnsiTheme="majorHAnsi" w:cs="Arial"/>
          <w:color w:val="1D1B11" w:themeColor="background2" w:themeShade="1A"/>
          <w:sz w:val="24"/>
          <w:szCs w:val="24"/>
        </w:rPr>
        <w:t xml:space="preserve"> </w:t>
      </w:r>
      <w:r w:rsidR="005E02ED" w:rsidRPr="00600634">
        <w:rPr>
          <w:rFonts w:asciiTheme="majorHAnsi" w:hAnsiTheme="majorHAnsi" w:cs="Arial"/>
          <w:color w:val="1D1B11" w:themeColor="background2" w:themeShade="1A"/>
          <w:sz w:val="24"/>
          <w:szCs w:val="24"/>
        </w:rPr>
        <w:fldChar w:fldCharType="begin">
          <w:ffData>
            <w:name w:val="Text22"/>
            <w:enabled/>
            <w:calcOnExit w:val="0"/>
            <w:textInput/>
          </w:ffData>
        </w:fldChar>
      </w:r>
      <w:r w:rsidR="00856B6C" w:rsidRPr="00600634">
        <w:rPr>
          <w:rFonts w:asciiTheme="majorHAnsi" w:hAnsiTheme="majorHAnsi" w:cs="Arial"/>
          <w:color w:val="1D1B11" w:themeColor="background2" w:themeShade="1A"/>
          <w:sz w:val="24"/>
          <w:szCs w:val="24"/>
        </w:rPr>
        <w:instrText xml:space="preserve"> FORMTEXT </w:instrText>
      </w:r>
      <w:r w:rsidR="005E02ED" w:rsidRPr="00600634">
        <w:rPr>
          <w:rFonts w:asciiTheme="majorHAnsi" w:hAnsiTheme="majorHAnsi" w:cs="Arial"/>
          <w:color w:val="1D1B11" w:themeColor="background2" w:themeShade="1A"/>
          <w:sz w:val="24"/>
          <w:szCs w:val="24"/>
        </w:rPr>
      </w:r>
      <w:r w:rsidR="005E02ED" w:rsidRPr="00600634">
        <w:rPr>
          <w:rFonts w:asciiTheme="majorHAnsi" w:hAnsiTheme="majorHAnsi" w:cs="Arial"/>
          <w:color w:val="1D1B11" w:themeColor="background2" w:themeShade="1A"/>
          <w:sz w:val="24"/>
          <w:szCs w:val="24"/>
        </w:rPr>
        <w:fldChar w:fldCharType="separate"/>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5E02ED" w:rsidRPr="00600634">
        <w:rPr>
          <w:rFonts w:asciiTheme="majorHAnsi" w:hAnsiTheme="majorHAnsi" w:cs="Arial"/>
          <w:color w:val="1D1B11" w:themeColor="background2" w:themeShade="1A"/>
          <w:sz w:val="24"/>
          <w:szCs w:val="24"/>
        </w:rPr>
        <w:fldChar w:fldCharType="end"/>
      </w:r>
    </w:p>
    <w:p w14:paraId="28D08F2B" w14:textId="77777777" w:rsidR="007A51E8" w:rsidRPr="00600634" w:rsidRDefault="007A51E8" w:rsidP="00417EE6">
      <w:pPr>
        <w:pStyle w:val="NoSpacing"/>
        <w:rPr>
          <w:rFonts w:asciiTheme="majorHAnsi" w:eastAsia="Cambria" w:hAnsiTheme="majorHAnsi"/>
        </w:rPr>
      </w:pPr>
    </w:p>
    <w:p w14:paraId="641136E4" w14:textId="582CF886" w:rsidR="00417EE6" w:rsidRPr="00600634" w:rsidRDefault="00417EE6" w:rsidP="00417EE6">
      <w:pPr>
        <w:pStyle w:val="NoSpacing"/>
        <w:rPr>
          <w:rFonts w:asciiTheme="majorHAnsi" w:eastAsia="Cambria" w:hAnsiTheme="majorHAnsi"/>
        </w:rPr>
      </w:pPr>
      <w:r w:rsidRPr="00600634">
        <w:rPr>
          <w:rFonts w:asciiTheme="majorHAnsi" w:eastAsia="Cambria" w:hAnsiTheme="majorHAnsi"/>
          <w:i/>
        </w:rPr>
        <w:t>Other</w:t>
      </w:r>
      <w:r w:rsidRPr="00600634">
        <w:rPr>
          <w:rFonts w:asciiTheme="majorHAnsi" w:eastAsia="Cambria" w:hAnsiTheme="majorHAnsi"/>
        </w:rPr>
        <w:t xml:space="preserve"> (please specify</w:t>
      </w:r>
      <w:r w:rsidRPr="00386029">
        <w:rPr>
          <w:rFonts w:asciiTheme="majorHAnsi" w:eastAsia="Cambria" w:hAnsiTheme="majorHAnsi"/>
        </w:rPr>
        <w:t>):</w:t>
      </w:r>
      <w:r w:rsidR="00177B97" w:rsidRPr="00386029">
        <w:rPr>
          <w:rFonts w:asciiTheme="majorHAnsi" w:eastAsia="Cambria" w:hAnsiTheme="majorHAnsi"/>
        </w:rPr>
        <w:t xml:space="preserve"> </w:t>
      </w:r>
      <w:r w:rsidR="005E02ED" w:rsidRPr="00600634">
        <w:rPr>
          <w:rFonts w:asciiTheme="majorHAnsi" w:hAnsiTheme="majorHAnsi" w:cs="Arial"/>
          <w:color w:val="1D1B11" w:themeColor="background2" w:themeShade="1A"/>
          <w:sz w:val="24"/>
          <w:szCs w:val="24"/>
        </w:rPr>
        <w:fldChar w:fldCharType="begin">
          <w:ffData>
            <w:name w:val="Text24"/>
            <w:enabled/>
            <w:calcOnExit w:val="0"/>
            <w:textInput/>
          </w:ffData>
        </w:fldChar>
      </w:r>
      <w:r w:rsidR="00856B6C" w:rsidRPr="00600634">
        <w:rPr>
          <w:rFonts w:asciiTheme="majorHAnsi" w:hAnsiTheme="majorHAnsi" w:cs="Arial"/>
          <w:color w:val="1D1B11" w:themeColor="background2" w:themeShade="1A"/>
          <w:sz w:val="24"/>
          <w:szCs w:val="24"/>
        </w:rPr>
        <w:instrText xml:space="preserve"> FORMTEXT </w:instrText>
      </w:r>
      <w:r w:rsidR="005E02ED" w:rsidRPr="00600634">
        <w:rPr>
          <w:rFonts w:asciiTheme="majorHAnsi" w:hAnsiTheme="majorHAnsi" w:cs="Arial"/>
          <w:color w:val="1D1B11" w:themeColor="background2" w:themeShade="1A"/>
          <w:sz w:val="24"/>
          <w:szCs w:val="24"/>
        </w:rPr>
      </w:r>
      <w:r w:rsidR="005E02ED" w:rsidRPr="00600634">
        <w:rPr>
          <w:rFonts w:asciiTheme="majorHAnsi" w:hAnsiTheme="majorHAnsi" w:cs="Arial"/>
          <w:color w:val="1D1B11" w:themeColor="background2" w:themeShade="1A"/>
          <w:sz w:val="24"/>
          <w:szCs w:val="24"/>
        </w:rPr>
        <w:fldChar w:fldCharType="separate"/>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5E02ED" w:rsidRPr="00600634">
        <w:rPr>
          <w:rFonts w:asciiTheme="majorHAnsi" w:hAnsiTheme="majorHAnsi" w:cs="Arial"/>
          <w:color w:val="1D1B11" w:themeColor="background2" w:themeShade="1A"/>
          <w:sz w:val="24"/>
          <w:szCs w:val="24"/>
        </w:rPr>
        <w:fldChar w:fldCharType="end"/>
      </w:r>
      <w:r w:rsidR="0090365A" w:rsidRPr="00600634">
        <w:rPr>
          <w:rFonts w:asciiTheme="majorHAnsi" w:eastAsia="Cambria" w:hAnsiTheme="majorHAnsi"/>
        </w:rPr>
        <w:t xml:space="preserve">                                                                                                                      </w:t>
      </w:r>
      <w:r w:rsidR="00557172" w:rsidRPr="00600634">
        <w:rPr>
          <w:rFonts w:asciiTheme="majorHAnsi" w:eastAsia="Cambria" w:hAnsiTheme="majorHAnsi"/>
        </w:rPr>
        <w:t>Amount:</w:t>
      </w:r>
      <w:r w:rsidR="00856B6C" w:rsidRPr="00600634">
        <w:rPr>
          <w:rFonts w:asciiTheme="majorHAnsi" w:hAnsiTheme="majorHAnsi" w:cs="Arial"/>
          <w:color w:val="1D1B11" w:themeColor="background2" w:themeShade="1A"/>
          <w:sz w:val="24"/>
          <w:szCs w:val="24"/>
        </w:rPr>
        <w:t xml:space="preserve"> </w:t>
      </w:r>
      <w:r w:rsidR="005E02ED" w:rsidRPr="00600634">
        <w:rPr>
          <w:rFonts w:asciiTheme="majorHAnsi" w:hAnsiTheme="majorHAnsi" w:cs="Arial"/>
          <w:color w:val="1D1B11" w:themeColor="background2" w:themeShade="1A"/>
          <w:sz w:val="24"/>
          <w:szCs w:val="24"/>
        </w:rPr>
        <w:fldChar w:fldCharType="begin">
          <w:ffData>
            <w:name w:val="Text25"/>
            <w:enabled/>
            <w:calcOnExit w:val="0"/>
            <w:textInput/>
          </w:ffData>
        </w:fldChar>
      </w:r>
      <w:r w:rsidR="00856B6C" w:rsidRPr="00600634">
        <w:rPr>
          <w:rFonts w:asciiTheme="majorHAnsi" w:hAnsiTheme="majorHAnsi" w:cs="Arial"/>
          <w:color w:val="1D1B11" w:themeColor="background2" w:themeShade="1A"/>
          <w:sz w:val="24"/>
          <w:szCs w:val="24"/>
        </w:rPr>
        <w:instrText xml:space="preserve"> FORMTEXT </w:instrText>
      </w:r>
      <w:r w:rsidR="005E02ED" w:rsidRPr="00600634">
        <w:rPr>
          <w:rFonts w:asciiTheme="majorHAnsi" w:hAnsiTheme="majorHAnsi" w:cs="Arial"/>
          <w:color w:val="1D1B11" w:themeColor="background2" w:themeShade="1A"/>
          <w:sz w:val="24"/>
          <w:szCs w:val="24"/>
        </w:rPr>
      </w:r>
      <w:r w:rsidR="005E02ED" w:rsidRPr="00600634">
        <w:rPr>
          <w:rFonts w:asciiTheme="majorHAnsi" w:hAnsiTheme="majorHAnsi" w:cs="Arial"/>
          <w:color w:val="1D1B11" w:themeColor="background2" w:themeShade="1A"/>
          <w:sz w:val="24"/>
          <w:szCs w:val="24"/>
        </w:rPr>
        <w:fldChar w:fldCharType="separate"/>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5E02ED" w:rsidRPr="00600634">
        <w:rPr>
          <w:rFonts w:asciiTheme="majorHAnsi" w:hAnsiTheme="majorHAnsi" w:cs="Arial"/>
          <w:color w:val="1D1B11" w:themeColor="background2" w:themeShade="1A"/>
          <w:sz w:val="24"/>
          <w:szCs w:val="24"/>
        </w:rPr>
        <w:fldChar w:fldCharType="end"/>
      </w:r>
    </w:p>
    <w:p w14:paraId="0373B39B" w14:textId="77777777" w:rsidR="00417EE6" w:rsidRPr="00600634" w:rsidRDefault="00417EE6" w:rsidP="00417EE6">
      <w:pPr>
        <w:pStyle w:val="NoSpacing"/>
        <w:rPr>
          <w:rFonts w:asciiTheme="majorHAnsi" w:eastAsia="Cambria" w:hAnsiTheme="majorHAnsi"/>
          <w:position w:val="-1"/>
        </w:rPr>
      </w:pPr>
    </w:p>
    <w:p w14:paraId="08BDEE92" w14:textId="32AC1987" w:rsidR="00417EE6" w:rsidRPr="00600634" w:rsidRDefault="00417EE6" w:rsidP="007D7A0F">
      <w:pPr>
        <w:pStyle w:val="NoSpacing"/>
        <w:rPr>
          <w:rFonts w:asciiTheme="majorHAnsi" w:hAnsiTheme="majorHAnsi" w:cs="Arial"/>
          <w:color w:val="1D1B11" w:themeColor="background2" w:themeShade="1A"/>
          <w:sz w:val="24"/>
          <w:szCs w:val="24"/>
        </w:rPr>
      </w:pPr>
      <w:r w:rsidRPr="00600634">
        <w:rPr>
          <w:rFonts w:asciiTheme="majorHAnsi" w:eastAsia="Cambria" w:hAnsiTheme="majorHAnsi"/>
          <w:i/>
        </w:rPr>
        <w:t>Mattress</w:t>
      </w:r>
      <w:r w:rsidR="007D7A0F" w:rsidRPr="00600634">
        <w:rPr>
          <w:rFonts w:asciiTheme="majorHAnsi" w:eastAsia="Cambria" w:hAnsiTheme="majorHAnsi"/>
          <w:i/>
        </w:rPr>
        <w:t xml:space="preserve">: </w:t>
      </w:r>
      <w:r w:rsidRPr="00600634">
        <w:rPr>
          <w:rFonts w:asciiTheme="majorHAnsi" w:eastAsia="Cambria" w:hAnsiTheme="majorHAnsi"/>
        </w:rPr>
        <w:t>Q</w:t>
      </w:r>
      <w:r w:rsidRPr="00600634">
        <w:rPr>
          <w:rFonts w:asciiTheme="majorHAnsi" w:eastAsia="Cambria" w:hAnsiTheme="majorHAnsi"/>
          <w:spacing w:val="4"/>
        </w:rPr>
        <w:t>u</w:t>
      </w:r>
      <w:r w:rsidRPr="00600634">
        <w:rPr>
          <w:rFonts w:asciiTheme="majorHAnsi" w:eastAsia="Cambria" w:hAnsiTheme="majorHAnsi"/>
        </w:rPr>
        <w:t>e</w:t>
      </w:r>
      <w:r w:rsidRPr="00600634">
        <w:rPr>
          <w:rFonts w:asciiTheme="majorHAnsi" w:eastAsia="Cambria" w:hAnsiTheme="majorHAnsi"/>
          <w:spacing w:val="-4"/>
        </w:rPr>
        <w:t>e</w:t>
      </w:r>
      <w:r w:rsidRPr="00600634">
        <w:rPr>
          <w:rFonts w:asciiTheme="majorHAnsi" w:eastAsia="Cambria" w:hAnsiTheme="majorHAnsi"/>
        </w:rPr>
        <w:t>n</w:t>
      </w:r>
      <w:r w:rsidR="007D7A0F" w:rsidRPr="00600634">
        <w:rPr>
          <w:rFonts w:asciiTheme="majorHAnsi" w:eastAsia="Cambria" w:hAnsiTheme="majorHAnsi"/>
        </w:rPr>
        <w:t xml:space="preserve"> </w:t>
      </w:r>
      <w:r w:rsidRPr="00600634">
        <w:rPr>
          <w:rFonts w:asciiTheme="majorHAnsi" w:eastAsia="Cambria" w:hAnsiTheme="majorHAnsi"/>
        </w:rPr>
        <w:t>Q</w:t>
      </w:r>
      <w:r w:rsidRPr="00600634">
        <w:rPr>
          <w:rFonts w:asciiTheme="majorHAnsi" w:eastAsia="Cambria" w:hAnsiTheme="majorHAnsi"/>
          <w:spacing w:val="4"/>
        </w:rPr>
        <w:t>u</w:t>
      </w:r>
      <w:r w:rsidR="007D7A0F" w:rsidRPr="00600634">
        <w:rPr>
          <w:rFonts w:asciiTheme="majorHAnsi" w:eastAsia="Cambria" w:hAnsiTheme="majorHAnsi"/>
        </w:rPr>
        <w:t>antity/cost</w:t>
      </w:r>
      <w:r w:rsidR="00537A27" w:rsidRPr="00386029">
        <w:rPr>
          <w:rFonts w:asciiTheme="majorHAnsi" w:eastAsia="Cambria" w:hAnsiTheme="majorHAnsi"/>
        </w:rPr>
        <w:t>:</w:t>
      </w:r>
      <w:r w:rsidR="00177B97" w:rsidRPr="00386029">
        <w:rPr>
          <w:rFonts w:asciiTheme="majorHAnsi" w:eastAsia="Cambria" w:hAnsiTheme="majorHAnsi"/>
        </w:rPr>
        <w:t xml:space="preserve"> </w:t>
      </w:r>
      <w:r w:rsidR="005E02ED" w:rsidRPr="00600634">
        <w:rPr>
          <w:rFonts w:asciiTheme="majorHAnsi" w:hAnsiTheme="majorHAnsi" w:cs="Arial"/>
          <w:color w:val="1D1B11" w:themeColor="background2" w:themeShade="1A"/>
          <w:sz w:val="24"/>
          <w:szCs w:val="24"/>
        </w:rPr>
        <w:fldChar w:fldCharType="begin">
          <w:ffData>
            <w:name w:val="Text22"/>
            <w:enabled/>
            <w:calcOnExit w:val="0"/>
            <w:textInput/>
          </w:ffData>
        </w:fldChar>
      </w:r>
      <w:r w:rsidR="00856B6C" w:rsidRPr="00600634">
        <w:rPr>
          <w:rFonts w:asciiTheme="majorHAnsi" w:hAnsiTheme="majorHAnsi" w:cs="Arial"/>
          <w:color w:val="1D1B11" w:themeColor="background2" w:themeShade="1A"/>
          <w:sz w:val="24"/>
          <w:szCs w:val="24"/>
        </w:rPr>
        <w:instrText xml:space="preserve"> FORMTEXT </w:instrText>
      </w:r>
      <w:r w:rsidR="005E02ED" w:rsidRPr="00600634">
        <w:rPr>
          <w:rFonts w:asciiTheme="majorHAnsi" w:hAnsiTheme="majorHAnsi" w:cs="Arial"/>
          <w:color w:val="1D1B11" w:themeColor="background2" w:themeShade="1A"/>
          <w:sz w:val="24"/>
          <w:szCs w:val="24"/>
        </w:rPr>
      </w:r>
      <w:r w:rsidR="005E02ED" w:rsidRPr="00600634">
        <w:rPr>
          <w:rFonts w:asciiTheme="majorHAnsi" w:hAnsiTheme="majorHAnsi" w:cs="Arial"/>
          <w:color w:val="1D1B11" w:themeColor="background2" w:themeShade="1A"/>
          <w:sz w:val="24"/>
          <w:szCs w:val="24"/>
        </w:rPr>
        <w:fldChar w:fldCharType="separate"/>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5E02ED" w:rsidRPr="00600634">
        <w:rPr>
          <w:rFonts w:asciiTheme="majorHAnsi" w:hAnsiTheme="majorHAnsi" w:cs="Arial"/>
          <w:color w:val="1D1B11" w:themeColor="background2" w:themeShade="1A"/>
          <w:sz w:val="24"/>
          <w:szCs w:val="24"/>
        </w:rPr>
        <w:fldChar w:fldCharType="end"/>
      </w:r>
      <w:r w:rsidR="0090365A" w:rsidRPr="00600634">
        <w:rPr>
          <w:rFonts w:asciiTheme="majorHAnsi" w:hAnsiTheme="majorHAnsi" w:cs="Arial"/>
          <w:color w:val="1D1B11" w:themeColor="background2" w:themeShade="1A"/>
          <w:sz w:val="24"/>
          <w:szCs w:val="24"/>
        </w:rPr>
        <w:t xml:space="preserve">   </w:t>
      </w:r>
      <w:r w:rsidR="007D7A0F" w:rsidRPr="00600634">
        <w:rPr>
          <w:rFonts w:asciiTheme="majorHAnsi" w:eastAsia="Cambria" w:hAnsiTheme="majorHAnsi"/>
          <w:i/>
        </w:rPr>
        <w:tab/>
      </w:r>
      <w:r w:rsidRPr="00600634">
        <w:rPr>
          <w:rFonts w:asciiTheme="majorHAnsi" w:eastAsia="Cambria" w:hAnsiTheme="majorHAnsi"/>
        </w:rPr>
        <w:t>F</w:t>
      </w:r>
      <w:r w:rsidRPr="00600634">
        <w:rPr>
          <w:rFonts w:asciiTheme="majorHAnsi" w:eastAsia="Cambria" w:hAnsiTheme="majorHAnsi"/>
          <w:spacing w:val="3"/>
        </w:rPr>
        <w:t>u</w:t>
      </w:r>
      <w:r w:rsidRPr="00600634">
        <w:rPr>
          <w:rFonts w:asciiTheme="majorHAnsi" w:eastAsia="Cambria" w:hAnsiTheme="majorHAnsi"/>
        </w:rPr>
        <w:t xml:space="preserve">ll </w:t>
      </w:r>
      <w:r w:rsidR="007D7A0F" w:rsidRPr="00600634">
        <w:rPr>
          <w:rFonts w:asciiTheme="majorHAnsi" w:eastAsia="Cambria" w:hAnsiTheme="majorHAnsi"/>
        </w:rPr>
        <w:t>Q</w:t>
      </w:r>
      <w:r w:rsidR="007D7A0F" w:rsidRPr="00600634">
        <w:rPr>
          <w:rFonts w:asciiTheme="majorHAnsi" w:eastAsia="Cambria" w:hAnsiTheme="majorHAnsi"/>
          <w:spacing w:val="4"/>
        </w:rPr>
        <w:t>u</w:t>
      </w:r>
      <w:r w:rsidR="007D7A0F" w:rsidRPr="00600634">
        <w:rPr>
          <w:rFonts w:asciiTheme="majorHAnsi" w:eastAsia="Cambria" w:hAnsiTheme="majorHAnsi"/>
        </w:rPr>
        <w:t>antity/cost</w:t>
      </w:r>
      <w:r w:rsidR="00537A27" w:rsidRPr="00386029">
        <w:rPr>
          <w:rFonts w:asciiTheme="majorHAnsi" w:eastAsia="Cambria" w:hAnsiTheme="majorHAnsi"/>
        </w:rPr>
        <w:t>:</w:t>
      </w:r>
      <w:r w:rsidR="007D7A0F" w:rsidRPr="00386029">
        <w:rPr>
          <w:rFonts w:asciiTheme="majorHAnsi" w:eastAsia="Cambria" w:hAnsiTheme="majorHAnsi"/>
        </w:rPr>
        <w:t xml:space="preserve"> </w:t>
      </w:r>
      <w:r w:rsidR="005E02ED" w:rsidRPr="00600634">
        <w:rPr>
          <w:rFonts w:asciiTheme="majorHAnsi" w:hAnsiTheme="majorHAnsi" w:cs="Arial"/>
          <w:color w:val="1D1B11" w:themeColor="background2" w:themeShade="1A"/>
          <w:sz w:val="24"/>
          <w:szCs w:val="24"/>
        </w:rPr>
        <w:fldChar w:fldCharType="begin">
          <w:ffData>
            <w:name w:val="Text22"/>
            <w:enabled/>
            <w:calcOnExit w:val="0"/>
            <w:textInput/>
          </w:ffData>
        </w:fldChar>
      </w:r>
      <w:r w:rsidR="00856B6C" w:rsidRPr="00600634">
        <w:rPr>
          <w:rFonts w:asciiTheme="majorHAnsi" w:hAnsiTheme="majorHAnsi" w:cs="Arial"/>
          <w:color w:val="1D1B11" w:themeColor="background2" w:themeShade="1A"/>
          <w:sz w:val="24"/>
          <w:szCs w:val="24"/>
        </w:rPr>
        <w:instrText xml:space="preserve"> FORMTEXT </w:instrText>
      </w:r>
      <w:r w:rsidR="005E02ED" w:rsidRPr="00600634">
        <w:rPr>
          <w:rFonts w:asciiTheme="majorHAnsi" w:hAnsiTheme="majorHAnsi" w:cs="Arial"/>
          <w:color w:val="1D1B11" w:themeColor="background2" w:themeShade="1A"/>
          <w:sz w:val="24"/>
          <w:szCs w:val="24"/>
        </w:rPr>
      </w:r>
      <w:r w:rsidR="005E02ED" w:rsidRPr="00600634">
        <w:rPr>
          <w:rFonts w:asciiTheme="majorHAnsi" w:hAnsiTheme="majorHAnsi" w:cs="Arial"/>
          <w:color w:val="1D1B11" w:themeColor="background2" w:themeShade="1A"/>
          <w:sz w:val="24"/>
          <w:szCs w:val="24"/>
        </w:rPr>
        <w:fldChar w:fldCharType="separate"/>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5E02ED" w:rsidRPr="00600634">
        <w:rPr>
          <w:rFonts w:asciiTheme="majorHAnsi" w:hAnsiTheme="majorHAnsi" w:cs="Arial"/>
          <w:color w:val="1D1B11" w:themeColor="background2" w:themeShade="1A"/>
          <w:sz w:val="24"/>
          <w:szCs w:val="24"/>
        </w:rPr>
        <w:fldChar w:fldCharType="end"/>
      </w:r>
      <w:r w:rsidR="007D7A0F" w:rsidRPr="00600634">
        <w:rPr>
          <w:rFonts w:asciiTheme="majorHAnsi" w:eastAsia="Cambria" w:hAnsiTheme="majorHAnsi"/>
          <w:i/>
        </w:rPr>
        <w:tab/>
      </w:r>
      <w:r w:rsidR="0090365A" w:rsidRPr="00600634">
        <w:rPr>
          <w:rFonts w:asciiTheme="majorHAnsi" w:eastAsia="Cambria" w:hAnsiTheme="majorHAnsi"/>
          <w:i/>
        </w:rPr>
        <w:t xml:space="preserve">   </w:t>
      </w:r>
      <w:r w:rsidRPr="00600634">
        <w:rPr>
          <w:rFonts w:asciiTheme="majorHAnsi" w:eastAsia="Cambria" w:hAnsiTheme="majorHAnsi"/>
          <w:position w:val="-1"/>
        </w:rPr>
        <w:t>T</w:t>
      </w:r>
      <w:r w:rsidRPr="00600634">
        <w:rPr>
          <w:rFonts w:asciiTheme="majorHAnsi" w:eastAsia="Cambria" w:hAnsiTheme="majorHAnsi"/>
          <w:spacing w:val="3"/>
          <w:position w:val="-1"/>
        </w:rPr>
        <w:t>w</w:t>
      </w:r>
      <w:r w:rsidRPr="00600634">
        <w:rPr>
          <w:rFonts w:asciiTheme="majorHAnsi" w:eastAsia="Cambria" w:hAnsiTheme="majorHAnsi"/>
          <w:position w:val="-1"/>
        </w:rPr>
        <w:t>in</w:t>
      </w:r>
      <w:r w:rsidRPr="00600634">
        <w:rPr>
          <w:rFonts w:asciiTheme="majorHAnsi" w:eastAsia="Cambria" w:hAnsiTheme="majorHAnsi"/>
          <w:spacing w:val="1"/>
          <w:position w:val="-1"/>
        </w:rPr>
        <w:t xml:space="preserve"> </w:t>
      </w:r>
      <w:r w:rsidR="007D7A0F" w:rsidRPr="00600634">
        <w:rPr>
          <w:rFonts w:asciiTheme="majorHAnsi" w:eastAsia="Cambria" w:hAnsiTheme="majorHAnsi"/>
        </w:rPr>
        <w:t>Q</w:t>
      </w:r>
      <w:r w:rsidR="007D7A0F" w:rsidRPr="00600634">
        <w:rPr>
          <w:rFonts w:asciiTheme="majorHAnsi" w:eastAsia="Cambria" w:hAnsiTheme="majorHAnsi"/>
          <w:spacing w:val="4"/>
        </w:rPr>
        <w:t>u</w:t>
      </w:r>
      <w:r w:rsidR="007D7A0F" w:rsidRPr="00600634">
        <w:rPr>
          <w:rFonts w:asciiTheme="majorHAnsi" w:eastAsia="Cambria" w:hAnsiTheme="majorHAnsi"/>
        </w:rPr>
        <w:t>antity/cost</w:t>
      </w:r>
      <w:r w:rsidR="005F4EBF" w:rsidRPr="00386029">
        <w:rPr>
          <w:rFonts w:asciiTheme="majorHAnsi" w:eastAsia="Cambria" w:hAnsiTheme="majorHAnsi"/>
        </w:rPr>
        <w:t>:</w:t>
      </w:r>
      <w:r w:rsidR="00177B97" w:rsidRPr="00386029">
        <w:rPr>
          <w:rFonts w:asciiTheme="majorHAnsi" w:eastAsia="Cambria" w:hAnsiTheme="majorHAnsi"/>
        </w:rPr>
        <w:t xml:space="preserve"> </w:t>
      </w:r>
      <w:r w:rsidR="005E02ED" w:rsidRPr="00600634">
        <w:rPr>
          <w:rFonts w:asciiTheme="majorHAnsi" w:hAnsiTheme="majorHAnsi" w:cs="Arial"/>
          <w:color w:val="1D1B11" w:themeColor="background2" w:themeShade="1A"/>
          <w:sz w:val="24"/>
          <w:szCs w:val="24"/>
        </w:rPr>
        <w:fldChar w:fldCharType="begin">
          <w:ffData>
            <w:name w:val="Text22"/>
            <w:enabled/>
            <w:calcOnExit w:val="0"/>
            <w:textInput/>
          </w:ffData>
        </w:fldChar>
      </w:r>
      <w:r w:rsidR="00856B6C" w:rsidRPr="00600634">
        <w:rPr>
          <w:rFonts w:asciiTheme="majorHAnsi" w:hAnsiTheme="majorHAnsi" w:cs="Arial"/>
          <w:color w:val="1D1B11" w:themeColor="background2" w:themeShade="1A"/>
          <w:sz w:val="24"/>
          <w:szCs w:val="24"/>
        </w:rPr>
        <w:instrText xml:space="preserve"> FORMTEXT </w:instrText>
      </w:r>
      <w:r w:rsidR="005E02ED" w:rsidRPr="00600634">
        <w:rPr>
          <w:rFonts w:asciiTheme="majorHAnsi" w:hAnsiTheme="majorHAnsi" w:cs="Arial"/>
          <w:color w:val="1D1B11" w:themeColor="background2" w:themeShade="1A"/>
          <w:sz w:val="24"/>
          <w:szCs w:val="24"/>
        </w:rPr>
      </w:r>
      <w:r w:rsidR="005E02ED" w:rsidRPr="00600634">
        <w:rPr>
          <w:rFonts w:asciiTheme="majorHAnsi" w:hAnsiTheme="majorHAnsi" w:cs="Arial"/>
          <w:color w:val="1D1B11" w:themeColor="background2" w:themeShade="1A"/>
          <w:sz w:val="24"/>
          <w:szCs w:val="24"/>
        </w:rPr>
        <w:fldChar w:fldCharType="separate"/>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5E02ED" w:rsidRPr="00600634">
        <w:rPr>
          <w:rFonts w:asciiTheme="majorHAnsi" w:hAnsiTheme="majorHAnsi" w:cs="Arial"/>
          <w:color w:val="1D1B11" w:themeColor="background2" w:themeShade="1A"/>
          <w:sz w:val="24"/>
          <w:szCs w:val="24"/>
        </w:rPr>
        <w:fldChar w:fldCharType="end"/>
      </w:r>
    </w:p>
    <w:p w14:paraId="7975FF6C" w14:textId="77777777" w:rsidR="00541B1A" w:rsidRPr="00600634" w:rsidRDefault="00541B1A" w:rsidP="007D7A0F">
      <w:pPr>
        <w:pStyle w:val="NoSpacing"/>
        <w:rPr>
          <w:rFonts w:asciiTheme="majorHAnsi" w:hAnsiTheme="majorHAnsi" w:cs="Arial"/>
          <w:color w:val="1D1B11" w:themeColor="background2" w:themeShade="1A"/>
          <w:sz w:val="24"/>
          <w:szCs w:val="24"/>
        </w:rPr>
      </w:pPr>
    </w:p>
    <w:p w14:paraId="3ED4CEC4" w14:textId="77777777" w:rsidR="00541B1A" w:rsidRPr="00600634" w:rsidRDefault="00541B1A" w:rsidP="007D7A0F">
      <w:pPr>
        <w:pStyle w:val="NoSpacing"/>
        <w:rPr>
          <w:rFonts w:asciiTheme="majorHAnsi" w:eastAsia="Cambria" w:hAnsiTheme="majorHAnsi"/>
          <w:i/>
        </w:rPr>
      </w:pPr>
      <w:r w:rsidRPr="00600634">
        <w:rPr>
          <w:rFonts w:asciiTheme="majorHAnsi" w:hAnsiTheme="majorHAnsi" w:cs="Arial"/>
          <w:b/>
          <w:color w:val="1D1B11" w:themeColor="background2" w:themeShade="1A"/>
          <w:sz w:val="24"/>
          <w:szCs w:val="24"/>
        </w:rPr>
        <w:t>Other TFA Requested (</w:t>
      </w:r>
      <w:r w:rsidR="0090365A" w:rsidRPr="00600634">
        <w:rPr>
          <w:rFonts w:asciiTheme="majorHAnsi" w:hAnsiTheme="majorHAnsi" w:cs="Arial"/>
          <w:b/>
          <w:color w:val="1D1B11" w:themeColor="background2" w:themeShade="1A"/>
          <w:sz w:val="24"/>
          <w:szCs w:val="24"/>
        </w:rPr>
        <w:t>Please c</w:t>
      </w:r>
      <w:r w:rsidRPr="00600634">
        <w:rPr>
          <w:rFonts w:asciiTheme="majorHAnsi" w:hAnsiTheme="majorHAnsi" w:cs="Arial"/>
          <w:b/>
          <w:color w:val="1D1B11" w:themeColor="background2" w:themeShade="1A"/>
          <w:sz w:val="24"/>
          <w:szCs w:val="24"/>
        </w:rPr>
        <w:t>all ahead to inquire about availability)</w:t>
      </w:r>
      <w:r w:rsidRPr="00600634">
        <w:rPr>
          <w:rFonts w:asciiTheme="majorHAnsi" w:hAnsiTheme="majorHAnsi" w:cs="Arial"/>
          <w:color w:val="1D1B11" w:themeColor="background2" w:themeShade="1A"/>
          <w:sz w:val="24"/>
          <w:szCs w:val="24"/>
        </w:rPr>
        <w:t xml:space="preserve"> </w:t>
      </w:r>
      <w:r w:rsidRPr="00600634">
        <w:rPr>
          <w:rFonts w:asciiTheme="majorHAnsi" w:hAnsiTheme="majorHAnsi" w:cs="Arial"/>
          <w:color w:val="1D1B11" w:themeColor="background2" w:themeShade="1A"/>
          <w:sz w:val="24"/>
          <w:szCs w:val="24"/>
        </w:rPr>
        <w:fldChar w:fldCharType="begin">
          <w:ffData>
            <w:name w:val="Text22"/>
            <w:enabled/>
            <w:calcOnExit w:val="0"/>
            <w:textInput/>
          </w:ffData>
        </w:fldChar>
      </w:r>
      <w:r w:rsidRPr="00600634">
        <w:rPr>
          <w:rFonts w:asciiTheme="majorHAnsi" w:hAnsiTheme="majorHAnsi" w:cs="Arial"/>
          <w:color w:val="1D1B11" w:themeColor="background2" w:themeShade="1A"/>
          <w:sz w:val="24"/>
          <w:szCs w:val="24"/>
        </w:rPr>
        <w:instrText xml:space="preserve"> FORMTEXT </w:instrText>
      </w:r>
      <w:r w:rsidRPr="00600634">
        <w:rPr>
          <w:rFonts w:asciiTheme="majorHAnsi" w:hAnsiTheme="majorHAnsi" w:cs="Arial"/>
          <w:color w:val="1D1B11" w:themeColor="background2" w:themeShade="1A"/>
          <w:sz w:val="24"/>
          <w:szCs w:val="24"/>
        </w:rPr>
      </w:r>
      <w:r w:rsidRPr="00600634">
        <w:rPr>
          <w:rFonts w:asciiTheme="majorHAnsi" w:hAnsiTheme="majorHAnsi" w:cs="Arial"/>
          <w:color w:val="1D1B11" w:themeColor="background2" w:themeShade="1A"/>
          <w:sz w:val="24"/>
          <w:szCs w:val="24"/>
        </w:rPr>
        <w:fldChar w:fldCharType="separate"/>
      </w:r>
      <w:r w:rsidRPr="00600634">
        <w:rPr>
          <w:rFonts w:asciiTheme="majorHAnsi" w:hAnsiTheme="majorHAnsi" w:cs="Arial"/>
          <w:noProof/>
          <w:color w:val="1D1B11" w:themeColor="background2" w:themeShade="1A"/>
          <w:sz w:val="24"/>
          <w:szCs w:val="24"/>
        </w:rPr>
        <w:t> </w:t>
      </w:r>
      <w:r w:rsidRPr="00600634">
        <w:rPr>
          <w:rFonts w:asciiTheme="majorHAnsi" w:hAnsiTheme="majorHAnsi" w:cs="Arial"/>
          <w:noProof/>
          <w:color w:val="1D1B11" w:themeColor="background2" w:themeShade="1A"/>
          <w:sz w:val="24"/>
          <w:szCs w:val="24"/>
        </w:rPr>
        <w:t> </w:t>
      </w:r>
      <w:r w:rsidRPr="00600634">
        <w:rPr>
          <w:rFonts w:asciiTheme="majorHAnsi" w:hAnsiTheme="majorHAnsi" w:cs="Arial"/>
          <w:noProof/>
          <w:color w:val="1D1B11" w:themeColor="background2" w:themeShade="1A"/>
          <w:sz w:val="24"/>
          <w:szCs w:val="24"/>
        </w:rPr>
        <w:t> </w:t>
      </w:r>
      <w:r w:rsidRPr="00600634">
        <w:rPr>
          <w:rFonts w:asciiTheme="majorHAnsi" w:hAnsiTheme="majorHAnsi" w:cs="Arial"/>
          <w:noProof/>
          <w:color w:val="1D1B11" w:themeColor="background2" w:themeShade="1A"/>
          <w:sz w:val="24"/>
          <w:szCs w:val="24"/>
        </w:rPr>
        <w:t> </w:t>
      </w:r>
      <w:r w:rsidRPr="00600634">
        <w:rPr>
          <w:rFonts w:asciiTheme="majorHAnsi" w:hAnsiTheme="majorHAnsi" w:cs="Arial"/>
          <w:noProof/>
          <w:color w:val="1D1B11" w:themeColor="background2" w:themeShade="1A"/>
          <w:sz w:val="24"/>
          <w:szCs w:val="24"/>
        </w:rPr>
        <w:t> </w:t>
      </w:r>
      <w:r w:rsidRPr="00600634">
        <w:rPr>
          <w:rFonts w:asciiTheme="majorHAnsi" w:hAnsiTheme="majorHAnsi" w:cs="Arial"/>
          <w:color w:val="1D1B11" w:themeColor="background2" w:themeShade="1A"/>
          <w:sz w:val="24"/>
          <w:szCs w:val="24"/>
        </w:rPr>
        <w:fldChar w:fldCharType="end"/>
      </w:r>
      <w:r w:rsidRPr="00600634">
        <w:rPr>
          <w:rFonts w:asciiTheme="majorHAnsi" w:hAnsiTheme="majorHAnsi" w:cs="Arial"/>
          <w:color w:val="1D1B11" w:themeColor="background2" w:themeShade="1A"/>
          <w:sz w:val="24"/>
          <w:szCs w:val="24"/>
        </w:rPr>
        <w:fldChar w:fldCharType="begin">
          <w:ffData>
            <w:name w:val="Text22"/>
            <w:enabled/>
            <w:calcOnExit w:val="0"/>
            <w:textInput/>
          </w:ffData>
        </w:fldChar>
      </w:r>
      <w:r w:rsidRPr="00600634">
        <w:rPr>
          <w:rFonts w:asciiTheme="majorHAnsi" w:hAnsiTheme="majorHAnsi" w:cs="Arial"/>
          <w:color w:val="1D1B11" w:themeColor="background2" w:themeShade="1A"/>
          <w:sz w:val="24"/>
          <w:szCs w:val="24"/>
        </w:rPr>
        <w:instrText xml:space="preserve"> FORMTEXT </w:instrText>
      </w:r>
      <w:r w:rsidRPr="00600634">
        <w:rPr>
          <w:rFonts w:asciiTheme="majorHAnsi" w:hAnsiTheme="majorHAnsi" w:cs="Arial"/>
          <w:color w:val="1D1B11" w:themeColor="background2" w:themeShade="1A"/>
          <w:sz w:val="24"/>
          <w:szCs w:val="24"/>
        </w:rPr>
      </w:r>
      <w:r w:rsidRPr="00600634">
        <w:rPr>
          <w:rFonts w:asciiTheme="majorHAnsi" w:hAnsiTheme="majorHAnsi" w:cs="Arial"/>
          <w:color w:val="1D1B11" w:themeColor="background2" w:themeShade="1A"/>
          <w:sz w:val="24"/>
          <w:szCs w:val="24"/>
        </w:rPr>
        <w:fldChar w:fldCharType="separate"/>
      </w:r>
      <w:r w:rsidRPr="00600634">
        <w:rPr>
          <w:rFonts w:asciiTheme="majorHAnsi" w:hAnsiTheme="majorHAnsi" w:cs="Arial"/>
          <w:noProof/>
          <w:color w:val="1D1B11" w:themeColor="background2" w:themeShade="1A"/>
          <w:sz w:val="24"/>
          <w:szCs w:val="24"/>
        </w:rPr>
        <w:t> </w:t>
      </w:r>
      <w:r w:rsidRPr="00600634">
        <w:rPr>
          <w:rFonts w:asciiTheme="majorHAnsi" w:hAnsiTheme="majorHAnsi" w:cs="Arial"/>
          <w:noProof/>
          <w:color w:val="1D1B11" w:themeColor="background2" w:themeShade="1A"/>
          <w:sz w:val="24"/>
          <w:szCs w:val="24"/>
        </w:rPr>
        <w:t> </w:t>
      </w:r>
      <w:r w:rsidRPr="00600634">
        <w:rPr>
          <w:rFonts w:asciiTheme="majorHAnsi" w:hAnsiTheme="majorHAnsi" w:cs="Arial"/>
          <w:noProof/>
          <w:color w:val="1D1B11" w:themeColor="background2" w:themeShade="1A"/>
          <w:sz w:val="24"/>
          <w:szCs w:val="24"/>
        </w:rPr>
        <w:t> </w:t>
      </w:r>
      <w:r w:rsidRPr="00600634">
        <w:rPr>
          <w:rFonts w:asciiTheme="majorHAnsi" w:hAnsiTheme="majorHAnsi" w:cs="Arial"/>
          <w:noProof/>
          <w:color w:val="1D1B11" w:themeColor="background2" w:themeShade="1A"/>
          <w:sz w:val="24"/>
          <w:szCs w:val="24"/>
        </w:rPr>
        <w:t> </w:t>
      </w:r>
      <w:r w:rsidRPr="00600634">
        <w:rPr>
          <w:rFonts w:asciiTheme="majorHAnsi" w:hAnsiTheme="majorHAnsi" w:cs="Arial"/>
          <w:noProof/>
          <w:color w:val="1D1B11" w:themeColor="background2" w:themeShade="1A"/>
          <w:sz w:val="24"/>
          <w:szCs w:val="24"/>
        </w:rPr>
        <w:t> </w:t>
      </w:r>
      <w:r w:rsidRPr="00600634">
        <w:rPr>
          <w:rFonts w:asciiTheme="majorHAnsi" w:hAnsiTheme="majorHAnsi" w:cs="Arial"/>
          <w:color w:val="1D1B11" w:themeColor="background2" w:themeShade="1A"/>
          <w:sz w:val="24"/>
          <w:szCs w:val="24"/>
        </w:rPr>
        <w:fldChar w:fldCharType="end"/>
      </w:r>
    </w:p>
    <w:p w14:paraId="050D0ADA" w14:textId="77777777" w:rsidR="00557172" w:rsidRPr="00600634" w:rsidRDefault="00557172" w:rsidP="00557172">
      <w:pPr>
        <w:tabs>
          <w:tab w:val="left" w:pos="6220"/>
        </w:tabs>
        <w:spacing w:after="0" w:line="278" w:lineRule="exact"/>
        <w:ind w:right="-20"/>
        <w:rPr>
          <w:rFonts w:asciiTheme="majorHAnsi" w:eastAsia="Cambria" w:hAnsiTheme="majorHAnsi" w:cs="Cambria"/>
          <w:color w:val="1D1B11" w:themeColor="background2" w:themeShade="1A"/>
          <w:position w:val="-1"/>
          <w:u w:val="single" w:color="000000"/>
        </w:rPr>
      </w:pPr>
    </w:p>
    <w:p w14:paraId="6065F1E9" w14:textId="77777777" w:rsidR="00557172" w:rsidRPr="00600634" w:rsidRDefault="00557172" w:rsidP="00557172">
      <w:pPr>
        <w:tabs>
          <w:tab w:val="left" w:pos="6220"/>
        </w:tabs>
        <w:spacing w:after="0" w:line="278" w:lineRule="exact"/>
        <w:ind w:right="-20"/>
        <w:rPr>
          <w:rFonts w:asciiTheme="majorHAnsi" w:hAnsiTheme="majorHAnsi" w:cs="Arial"/>
          <w:color w:val="1D1B11" w:themeColor="background2" w:themeShade="1A"/>
          <w:sz w:val="24"/>
          <w:szCs w:val="24"/>
        </w:rPr>
      </w:pPr>
      <w:r w:rsidRPr="00600634">
        <w:rPr>
          <w:rFonts w:asciiTheme="majorHAnsi" w:eastAsia="Cambria" w:hAnsiTheme="majorHAnsi" w:cs="Cambria"/>
          <w:b/>
          <w:color w:val="1D1B11" w:themeColor="background2" w:themeShade="1A"/>
          <w:position w:val="-1"/>
          <w:sz w:val="24"/>
          <w:szCs w:val="24"/>
          <w:u w:color="000000"/>
        </w:rPr>
        <w:t>Total SSVF Temporary Financial Assistance Requested for Household</w:t>
      </w:r>
      <w:r w:rsidRPr="00600634">
        <w:rPr>
          <w:rFonts w:asciiTheme="majorHAnsi" w:eastAsia="Cambria" w:hAnsiTheme="majorHAnsi" w:cs="Cambria"/>
          <w:b/>
          <w:i/>
          <w:color w:val="1D1B11" w:themeColor="background2" w:themeShade="1A"/>
          <w:position w:val="-1"/>
          <w:u w:color="000000"/>
        </w:rPr>
        <w:t xml:space="preserve">: </w:t>
      </w:r>
      <w:r w:rsidRPr="00386029">
        <w:rPr>
          <w:rFonts w:asciiTheme="majorHAnsi" w:eastAsia="Cambria" w:hAnsiTheme="majorHAnsi" w:cs="Cambria"/>
          <w:b/>
          <w:color w:val="1D1B11" w:themeColor="background2" w:themeShade="1A"/>
          <w:position w:val="-1"/>
          <w:u w:color="000000"/>
        </w:rPr>
        <w:t>$</w:t>
      </w:r>
      <w:r w:rsidR="00856B6C" w:rsidRPr="00600634">
        <w:rPr>
          <w:rFonts w:asciiTheme="majorHAnsi" w:hAnsiTheme="majorHAnsi"/>
        </w:rPr>
        <w:t xml:space="preserve"> </w:t>
      </w:r>
      <w:r w:rsidR="005E02ED" w:rsidRPr="00600634">
        <w:rPr>
          <w:rFonts w:asciiTheme="majorHAnsi" w:hAnsiTheme="majorHAnsi" w:cs="Arial"/>
          <w:color w:val="1D1B11" w:themeColor="background2" w:themeShade="1A"/>
          <w:sz w:val="24"/>
          <w:szCs w:val="24"/>
        </w:rPr>
        <w:fldChar w:fldCharType="begin">
          <w:ffData>
            <w:name w:val="Text22"/>
            <w:enabled/>
            <w:calcOnExit w:val="0"/>
            <w:textInput/>
          </w:ffData>
        </w:fldChar>
      </w:r>
      <w:r w:rsidR="00856B6C" w:rsidRPr="00600634">
        <w:rPr>
          <w:rFonts w:asciiTheme="majorHAnsi" w:hAnsiTheme="majorHAnsi" w:cs="Arial"/>
          <w:color w:val="1D1B11" w:themeColor="background2" w:themeShade="1A"/>
          <w:sz w:val="24"/>
          <w:szCs w:val="24"/>
        </w:rPr>
        <w:instrText xml:space="preserve"> FORMTEXT </w:instrText>
      </w:r>
      <w:r w:rsidR="005E02ED" w:rsidRPr="00600634">
        <w:rPr>
          <w:rFonts w:asciiTheme="majorHAnsi" w:hAnsiTheme="majorHAnsi" w:cs="Arial"/>
          <w:color w:val="1D1B11" w:themeColor="background2" w:themeShade="1A"/>
          <w:sz w:val="24"/>
          <w:szCs w:val="24"/>
        </w:rPr>
      </w:r>
      <w:r w:rsidR="005E02ED" w:rsidRPr="00600634">
        <w:rPr>
          <w:rFonts w:asciiTheme="majorHAnsi" w:hAnsiTheme="majorHAnsi" w:cs="Arial"/>
          <w:color w:val="1D1B11" w:themeColor="background2" w:themeShade="1A"/>
          <w:sz w:val="24"/>
          <w:szCs w:val="24"/>
        </w:rPr>
        <w:fldChar w:fldCharType="separate"/>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5E02ED" w:rsidRPr="00600634">
        <w:rPr>
          <w:rFonts w:asciiTheme="majorHAnsi" w:hAnsiTheme="majorHAnsi" w:cs="Arial"/>
          <w:color w:val="1D1B11" w:themeColor="background2" w:themeShade="1A"/>
          <w:sz w:val="24"/>
          <w:szCs w:val="24"/>
        </w:rPr>
        <w:fldChar w:fldCharType="end"/>
      </w:r>
    </w:p>
    <w:p w14:paraId="41FE51A2" w14:textId="77777777" w:rsidR="00FE05CF" w:rsidRPr="00600634" w:rsidRDefault="00FE05CF" w:rsidP="00557172">
      <w:pPr>
        <w:tabs>
          <w:tab w:val="left" w:pos="6220"/>
        </w:tabs>
        <w:spacing w:after="0" w:line="278" w:lineRule="exact"/>
        <w:ind w:right="-20"/>
        <w:rPr>
          <w:rFonts w:asciiTheme="majorHAnsi" w:eastAsia="Cambria" w:hAnsiTheme="majorHAnsi" w:cs="Cambria"/>
          <w:b/>
          <w:i/>
          <w:color w:val="1D1B11" w:themeColor="background2" w:themeShade="1A"/>
        </w:rPr>
      </w:pPr>
    </w:p>
    <w:p w14:paraId="548E9376" w14:textId="5EE69FE5" w:rsidR="00F809B0" w:rsidRPr="00600634" w:rsidRDefault="00DB70B6" w:rsidP="00B975D3">
      <w:pPr>
        <w:tabs>
          <w:tab w:val="left" w:pos="9615"/>
        </w:tabs>
        <w:spacing w:before="30" w:after="0" w:line="251" w:lineRule="exact"/>
        <w:ind w:right="-20"/>
        <w:rPr>
          <w:rFonts w:asciiTheme="majorHAnsi" w:hAnsiTheme="majorHAnsi" w:cs="Arial"/>
          <w:b/>
          <w:color w:val="1D1B11" w:themeColor="background2" w:themeShade="1A"/>
          <w:sz w:val="24"/>
          <w:szCs w:val="24"/>
        </w:rPr>
      </w:pPr>
      <w:r w:rsidRPr="00386029">
        <w:rPr>
          <w:rFonts w:asciiTheme="majorHAnsi" w:hAnsiTheme="majorHAnsi"/>
          <w:b/>
          <w:bCs/>
        </w:rPr>
        <w:t>GPD</w:t>
      </w:r>
      <w:r w:rsidR="00F809B0" w:rsidRPr="00386029">
        <w:rPr>
          <w:rFonts w:asciiTheme="majorHAnsi" w:hAnsiTheme="majorHAnsi"/>
          <w:b/>
          <w:bCs/>
        </w:rPr>
        <w:t xml:space="preserve"> Staff Name </w:t>
      </w:r>
      <w:r w:rsidR="28422EE5" w:rsidRPr="00386029">
        <w:rPr>
          <w:rFonts w:asciiTheme="majorHAnsi" w:eastAsia="Cambria" w:hAnsiTheme="majorHAnsi" w:cs="Cambria"/>
          <w:b/>
          <w:bCs/>
          <w:color w:val="1D1B11" w:themeColor="background2" w:themeShade="1A"/>
          <w:sz w:val="24"/>
          <w:szCs w:val="24"/>
        </w:rPr>
        <w:t>_</w:t>
      </w:r>
      <w:sdt>
        <w:sdtPr>
          <w:rPr>
            <w:rFonts w:asciiTheme="majorHAnsi" w:eastAsia="Cambria" w:hAnsiTheme="majorHAnsi" w:cs="Cambria"/>
            <w:b/>
            <w:bCs/>
            <w:color w:val="1D1B11" w:themeColor="background2" w:themeShade="1A"/>
            <w:sz w:val="24"/>
            <w:szCs w:val="24"/>
          </w:rPr>
          <w:id w:val="498402916"/>
          <w:placeholder>
            <w:docPart w:val="DefaultPlaceholder_-1854013440"/>
          </w:placeholder>
        </w:sdtPr>
        <w:sdtEndPr/>
        <w:sdtContent>
          <w:sdt>
            <w:sdtPr>
              <w:rPr>
                <w:rFonts w:asciiTheme="majorHAnsi" w:eastAsia="Cambria" w:hAnsiTheme="majorHAnsi" w:cs="Cambria"/>
                <w:b/>
                <w:bCs/>
                <w:color w:val="1D1B11" w:themeColor="background2" w:themeShade="1A"/>
                <w:sz w:val="24"/>
                <w:szCs w:val="24"/>
              </w:rPr>
              <w:id w:val="1424919689"/>
              <w:placeholder>
                <w:docPart w:val="A82FD18444BF40ABAF9155A8A8E9DDF9"/>
              </w:placeholder>
              <w:showingPlcHdr/>
            </w:sdtPr>
            <w:sdtEndPr/>
            <w:sdtContent>
              <w:r w:rsidR="00AA56CA" w:rsidRPr="00F445AD">
                <w:rPr>
                  <w:rStyle w:val="PlaceholderText"/>
                </w:rPr>
                <w:t>Click or tap here to enter text.</w:t>
              </w:r>
            </w:sdtContent>
          </w:sdt>
        </w:sdtContent>
      </w:sdt>
      <w:r w:rsidR="28422EE5" w:rsidRPr="00386029">
        <w:rPr>
          <w:rFonts w:asciiTheme="majorHAnsi" w:eastAsia="Cambria" w:hAnsiTheme="majorHAnsi" w:cs="Cambria"/>
          <w:b/>
          <w:bCs/>
          <w:color w:val="1D1B11" w:themeColor="background2" w:themeShade="1A"/>
          <w:sz w:val="24"/>
          <w:szCs w:val="24"/>
        </w:rPr>
        <w:t>_____________________________________________________________</w:t>
      </w:r>
      <w:r w:rsidR="00177B97" w:rsidRPr="00386029">
        <w:rPr>
          <w:rFonts w:asciiTheme="majorHAnsi" w:eastAsia="Cambria" w:hAnsiTheme="majorHAnsi" w:cs="Cambria"/>
          <w:b/>
          <w:bCs/>
          <w:color w:val="1D1B11" w:themeColor="background2" w:themeShade="1A"/>
          <w:sz w:val="24"/>
          <w:szCs w:val="24"/>
        </w:rPr>
        <w:t xml:space="preserve">  </w:t>
      </w:r>
      <w:r w:rsidR="00F809B0" w:rsidRPr="00386029">
        <w:rPr>
          <w:rFonts w:asciiTheme="majorHAnsi" w:hAnsiTheme="majorHAnsi" w:cs="Arial"/>
          <w:b/>
          <w:color w:val="1D1B11" w:themeColor="background2" w:themeShade="1A"/>
          <w:sz w:val="24"/>
          <w:szCs w:val="24"/>
        </w:rPr>
        <w:tab/>
      </w:r>
    </w:p>
    <w:p w14:paraId="7CBBE703" w14:textId="77777777" w:rsidR="00F809B0" w:rsidRPr="00600634" w:rsidRDefault="00F809B0" w:rsidP="00B975D3">
      <w:pPr>
        <w:tabs>
          <w:tab w:val="left" w:pos="9615"/>
        </w:tabs>
        <w:spacing w:before="30" w:after="0" w:line="251" w:lineRule="exact"/>
        <w:ind w:right="-20"/>
        <w:rPr>
          <w:rFonts w:asciiTheme="majorHAnsi" w:hAnsiTheme="majorHAnsi" w:cs="Arial"/>
          <w:b/>
          <w:color w:val="1D1B11" w:themeColor="background2" w:themeShade="1A"/>
          <w:sz w:val="24"/>
          <w:szCs w:val="24"/>
        </w:rPr>
      </w:pPr>
      <w:r w:rsidRPr="00600634">
        <w:rPr>
          <w:rFonts w:asciiTheme="majorHAnsi" w:hAnsiTheme="majorHAnsi" w:cs="Arial"/>
          <w:b/>
          <w:color w:val="1D1B11" w:themeColor="background2" w:themeShade="1A"/>
          <w:sz w:val="24"/>
          <w:szCs w:val="24"/>
        </w:rPr>
        <w:t xml:space="preserve"> </w:t>
      </w:r>
    </w:p>
    <w:p w14:paraId="4F9A536D" w14:textId="087E8A0F" w:rsidR="00FE05CF" w:rsidRPr="002F5A06" w:rsidRDefault="002F5A06" w:rsidP="002F5A06">
      <w:pPr>
        <w:tabs>
          <w:tab w:val="left" w:pos="9615"/>
        </w:tabs>
        <w:spacing w:before="30" w:after="0" w:line="251" w:lineRule="exact"/>
        <w:ind w:right="-20"/>
        <w:rPr>
          <w:rFonts w:asciiTheme="majorHAnsi" w:hAnsiTheme="majorHAnsi" w:cs="Arial"/>
          <w:b/>
          <w:color w:val="1D1B11" w:themeColor="background2" w:themeShade="1A"/>
          <w:sz w:val="24"/>
          <w:szCs w:val="24"/>
        </w:rPr>
      </w:pPr>
      <w:r w:rsidRPr="00386029">
        <w:rPr>
          <w:rFonts w:asciiTheme="majorHAnsi" w:hAnsiTheme="majorHAnsi"/>
          <w:b/>
        </w:rPr>
        <w:t>*</w:t>
      </w:r>
      <w:r w:rsidR="00DB70B6" w:rsidRPr="00386029">
        <w:rPr>
          <w:rFonts w:asciiTheme="majorHAnsi" w:hAnsiTheme="majorHAnsi"/>
          <w:b/>
        </w:rPr>
        <w:t>GPD</w:t>
      </w:r>
      <w:r w:rsidR="00F809B0" w:rsidRPr="00386029">
        <w:rPr>
          <w:rFonts w:asciiTheme="majorHAnsi" w:hAnsiTheme="majorHAnsi"/>
          <w:b/>
        </w:rPr>
        <w:t xml:space="preserve"> Staff Signature </w:t>
      </w:r>
      <w:sdt>
        <w:sdtPr>
          <w:rPr>
            <w:rFonts w:asciiTheme="majorHAnsi" w:hAnsiTheme="majorHAnsi" w:cs="Arial"/>
            <w:b/>
            <w:color w:val="1D1B11" w:themeColor="background2" w:themeShade="1A"/>
            <w:sz w:val="24"/>
            <w:szCs w:val="24"/>
          </w:rPr>
          <w:id w:val="-68119393"/>
          <w:placeholder>
            <w:docPart w:val="66ACCCE952F84917BF61FD0403E6B21D"/>
          </w:placeholder>
        </w:sdtPr>
        <w:sdtEndPr/>
        <w:sdtContent>
          <w:sdt>
            <w:sdtPr>
              <w:rPr>
                <w:rFonts w:asciiTheme="majorHAnsi" w:hAnsiTheme="majorHAnsi" w:cs="Arial"/>
                <w:b/>
                <w:color w:val="1D1B11" w:themeColor="background2" w:themeShade="1A"/>
                <w:sz w:val="24"/>
                <w:szCs w:val="24"/>
              </w:rPr>
              <w:id w:val="1560662365"/>
              <w:placeholder>
                <w:docPart w:val="66ACCCE952F84917BF61FD0403E6B21D"/>
              </w:placeholder>
              <w:showingPlcHdr/>
            </w:sdtPr>
            <w:sdtEndPr/>
            <w:sdtContent>
              <w:r w:rsidR="00AA56CA" w:rsidRPr="00F445AD">
                <w:rPr>
                  <w:rStyle w:val="PlaceholderText"/>
                </w:rPr>
                <w:t>Click or tap here to enter text.</w:t>
              </w:r>
            </w:sdtContent>
          </w:sdt>
        </w:sdtContent>
      </w:sdt>
      <w:r w:rsidR="00AA56CA" w:rsidRPr="00386029">
        <w:rPr>
          <w:rFonts w:asciiTheme="majorHAnsi" w:hAnsiTheme="majorHAnsi" w:cs="Arial"/>
          <w:b/>
          <w:color w:val="1D1B11" w:themeColor="background2" w:themeShade="1A"/>
          <w:sz w:val="24"/>
          <w:szCs w:val="24"/>
        </w:rPr>
        <w:t xml:space="preserve"> </w:t>
      </w:r>
      <w:r w:rsidR="00F809B0" w:rsidRPr="00386029">
        <w:rPr>
          <w:rFonts w:asciiTheme="majorHAnsi" w:hAnsiTheme="majorHAnsi" w:cs="Arial"/>
          <w:b/>
          <w:color w:val="1D1B11" w:themeColor="background2" w:themeShade="1A"/>
          <w:sz w:val="24"/>
          <w:szCs w:val="24"/>
        </w:rPr>
        <w:t>_________________________________________________________</w:t>
      </w:r>
    </w:p>
    <w:p w14:paraId="6E7F67D1" w14:textId="77777777" w:rsidR="00FE05CF" w:rsidRPr="00600634" w:rsidRDefault="00FE05CF" w:rsidP="00B975D3">
      <w:pPr>
        <w:tabs>
          <w:tab w:val="left" w:pos="9615"/>
        </w:tabs>
        <w:spacing w:before="30" w:after="0" w:line="251" w:lineRule="exact"/>
        <w:ind w:right="-20"/>
        <w:rPr>
          <w:rFonts w:asciiTheme="majorHAnsi" w:hAnsiTheme="majorHAnsi"/>
          <w:b/>
        </w:rPr>
      </w:pPr>
    </w:p>
    <w:p w14:paraId="28BEBA5C" w14:textId="316ABBF9" w:rsidR="004F28FB" w:rsidRPr="00386029" w:rsidRDefault="00F809B0" w:rsidP="00F809B0">
      <w:pPr>
        <w:rPr>
          <w:rFonts w:asciiTheme="majorHAnsi" w:hAnsiTheme="majorHAnsi"/>
          <w:u w:val="single"/>
        </w:rPr>
      </w:pPr>
      <w:r w:rsidRPr="00386029">
        <w:rPr>
          <w:rFonts w:asciiTheme="majorHAnsi" w:hAnsiTheme="majorHAnsi"/>
          <w:b/>
        </w:rPr>
        <w:t xml:space="preserve">Date of Form Completion </w:t>
      </w:r>
      <w:sdt>
        <w:sdtPr>
          <w:rPr>
            <w:rFonts w:asciiTheme="majorHAnsi" w:hAnsiTheme="majorHAnsi"/>
            <w:b/>
            <w:u w:val="single"/>
          </w:rPr>
          <w:id w:val="-173722478"/>
          <w:placeholder>
            <w:docPart w:val="032E78DF3319439BA4DC7DE52C327AE1"/>
          </w:placeholder>
          <w:showingPlcHdr/>
          <w:date>
            <w:dateFormat w:val="M/d/yyyy"/>
            <w:lid w:val="en-US"/>
            <w:storeMappedDataAs w:val="dateTime"/>
            <w:calendar w:val="gregorian"/>
          </w:date>
        </w:sdtPr>
        <w:sdtEndPr/>
        <w:sdtContent>
          <w:r w:rsidR="00AA56CA" w:rsidRPr="00F445AD">
            <w:rPr>
              <w:rStyle w:val="PlaceholderText"/>
            </w:rPr>
            <w:t>Click or tap to enter a date.</w:t>
          </w:r>
        </w:sdtContent>
      </w:sdt>
      <w:r w:rsidR="00177B97" w:rsidRPr="00386029">
        <w:rPr>
          <w:rFonts w:asciiTheme="majorHAnsi" w:hAnsiTheme="majorHAnsi"/>
          <w:b/>
          <w:u w:val="single"/>
        </w:rPr>
        <w:tab/>
      </w:r>
      <w:r w:rsidR="00177B97" w:rsidRPr="00386029">
        <w:rPr>
          <w:rFonts w:asciiTheme="majorHAnsi" w:hAnsiTheme="majorHAnsi"/>
          <w:b/>
          <w:u w:val="single"/>
        </w:rPr>
        <w:tab/>
      </w:r>
      <w:r w:rsidR="00177B97" w:rsidRPr="00386029">
        <w:rPr>
          <w:rFonts w:asciiTheme="majorHAnsi" w:hAnsiTheme="majorHAnsi"/>
          <w:b/>
          <w:u w:val="single"/>
        </w:rPr>
        <w:tab/>
      </w:r>
      <w:r w:rsidR="00177B97" w:rsidRPr="00386029">
        <w:rPr>
          <w:rFonts w:asciiTheme="majorHAnsi" w:hAnsiTheme="majorHAnsi"/>
          <w:b/>
          <w:u w:val="single"/>
        </w:rPr>
        <w:tab/>
        <w:t xml:space="preserve">         </w:t>
      </w:r>
      <w:r w:rsidR="00177B97" w:rsidRPr="00386029">
        <w:rPr>
          <w:rFonts w:asciiTheme="majorHAnsi" w:hAnsiTheme="majorHAnsi"/>
          <w:b/>
          <w:u w:val="single"/>
        </w:rPr>
        <w:tab/>
        <w:t xml:space="preserve">   </w:t>
      </w:r>
      <w:r w:rsidR="00177B97" w:rsidRPr="00386029">
        <w:rPr>
          <w:rFonts w:asciiTheme="majorHAnsi" w:hAnsiTheme="majorHAnsi"/>
          <w:b/>
          <w:u w:val="single"/>
        </w:rPr>
        <w:tab/>
      </w:r>
      <w:r w:rsidR="00177B97" w:rsidRPr="00386029">
        <w:rPr>
          <w:rFonts w:asciiTheme="majorHAnsi" w:hAnsiTheme="majorHAnsi"/>
          <w:b/>
          <w:u w:val="single"/>
        </w:rPr>
        <w:tab/>
      </w:r>
    </w:p>
    <w:p w14:paraId="38001199" w14:textId="22A9D5A0" w:rsidR="00417EE6" w:rsidRPr="002F5A06" w:rsidRDefault="002F5A06" w:rsidP="002F5A06">
      <w:pPr>
        <w:tabs>
          <w:tab w:val="left" w:pos="9615"/>
        </w:tabs>
        <w:spacing w:before="30" w:after="0" w:line="251" w:lineRule="exact"/>
        <w:ind w:right="-20"/>
        <w:rPr>
          <w:rFonts w:asciiTheme="majorHAnsi" w:eastAsia="Cambria" w:hAnsiTheme="majorHAnsi" w:cs="Cambria"/>
          <w:color w:val="1D1B11" w:themeColor="background2" w:themeShade="1A"/>
          <w:spacing w:val="-1"/>
          <w:position w:val="-1"/>
        </w:rPr>
      </w:pPr>
      <w:r w:rsidRPr="002F5A06">
        <w:rPr>
          <w:rFonts w:asciiTheme="majorHAnsi" w:eastAsia="Cambria" w:hAnsiTheme="majorHAnsi" w:cs="Cambria"/>
          <w:color w:val="1D1B11" w:themeColor="background2" w:themeShade="1A"/>
          <w:spacing w:val="-1"/>
          <w:position w:val="-1"/>
        </w:rPr>
        <w:t>*</w:t>
      </w:r>
      <w:r>
        <w:rPr>
          <w:rFonts w:asciiTheme="majorHAnsi" w:eastAsia="Cambria" w:hAnsiTheme="majorHAnsi" w:cs="Cambria"/>
          <w:color w:val="1D1B11" w:themeColor="background2" w:themeShade="1A"/>
          <w:spacing w:val="-1"/>
          <w:position w:val="-1"/>
        </w:rPr>
        <w:t>E</w:t>
      </w:r>
      <w:r w:rsidRPr="002F5A06">
        <w:rPr>
          <w:rFonts w:asciiTheme="majorHAnsi" w:eastAsia="Cambria" w:hAnsiTheme="majorHAnsi" w:cs="Cambria"/>
          <w:color w:val="1D1B11" w:themeColor="background2" w:themeShade="1A"/>
          <w:spacing w:val="-1"/>
          <w:position w:val="-1"/>
        </w:rPr>
        <w:t>lectronic signature</w:t>
      </w:r>
      <w:r>
        <w:rPr>
          <w:rFonts w:asciiTheme="majorHAnsi" w:eastAsia="Cambria" w:hAnsiTheme="majorHAnsi" w:cs="Cambria"/>
          <w:color w:val="1D1B11" w:themeColor="background2" w:themeShade="1A"/>
          <w:spacing w:val="-1"/>
          <w:position w:val="-1"/>
        </w:rPr>
        <w:t>s</w:t>
      </w:r>
      <w:r w:rsidR="00C70564">
        <w:rPr>
          <w:rFonts w:asciiTheme="majorHAnsi" w:eastAsia="Cambria" w:hAnsiTheme="majorHAnsi" w:cs="Cambria"/>
          <w:color w:val="1D1B11" w:themeColor="background2" w:themeShade="1A"/>
          <w:spacing w:val="-1"/>
          <w:position w:val="-1"/>
        </w:rPr>
        <w:t xml:space="preserve"> can be</w:t>
      </w:r>
      <w:r w:rsidRPr="002F5A06">
        <w:rPr>
          <w:rFonts w:asciiTheme="majorHAnsi" w:eastAsia="Cambria" w:hAnsiTheme="majorHAnsi" w:cs="Cambria"/>
          <w:color w:val="1D1B11" w:themeColor="background2" w:themeShade="1A"/>
          <w:spacing w:val="-1"/>
          <w:position w:val="-1"/>
        </w:rPr>
        <w:t xml:space="preserve"> accepted</w:t>
      </w:r>
      <w:r>
        <w:rPr>
          <w:rFonts w:asciiTheme="majorHAnsi" w:eastAsia="Cambria" w:hAnsiTheme="majorHAnsi" w:cs="Cambria"/>
          <w:color w:val="1D1B11" w:themeColor="background2" w:themeShade="1A"/>
          <w:spacing w:val="-1"/>
          <w:position w:val="-1"/>
        </w:rPr>
        <w:t>.</w:t>
      </w:r>
    </w:p>
    <w:p w14:paraId="75AFDA91" w14:textId="77777777" w:rsidR="00023445" w:rsidRDefault="00023445" w:rsidP="00417EE6">
      <w:pPr>
        <w:tabs>
          <w:tab w:val="left" w:pos="9615"/>
        </w:tabs>
        <w:spacing w:before="30" w:after="0" w:line="251" w:lineRule="exact"/>
        <w:ind w:left="100" w:right="-20"/>
        <w:rPr>
          <w:rFonts w:asciiTheme="majorHAnsi" w:hAnsiTheme="majorHAnsi"/>
        </w:rPr>
      </w:pPr>
    </w:p>
    <w:p w14:paraId="7660F185" w14:textId="77777777" w:rsidR="00F56B72" w:rsidRDefault="00F56B72" w:rsidP="00417EE6">
      <w:pPr>
        <w:tabs>
          <w:tab w:val="left" w:pos="9615"/>
        </w:tabs>
        <w:spacing w:before="30" w:after="0" w:line="251" w:lineRule="exact"/>
        <w:ind w:left="100" w:right="-20"/>
        <w:rPr>
          <w:rFonts w:asciiTheme="majorHAnsi" w:hAnsiTheme="majorHAnsi"/>
        </w:rPr>
      </w:pPr>
    </w:p>
    <w:p w14:paraId="61E921AF" w14:textId="77777777" w:rsidR="000B3F60" w:rsidRDefault="000B3F60" w:rsidP="00417EE6">
      <w:pPr>
        <w:tabs>
          <w:tab w:val="left" w:pos="9615"/>
        </w:tabs>
        <w:spacing w:before="30" w:after="0" w:line="251" w:lineRule="exact"/>
        <w:ind w:left="100" w:right="-20"/>
        <w:rPr>
          <w:rFonts w:asciiTheme="majorHAnsi" w:hAnsiTheme="majorHAnsi"/>
        </w:rPr>
      </w:pPr>
    </w:p>
    <w:p w14:paraId="66458D9A" w14:textId="77777777" w:rsidR="000B3F60" w:rsidRDefault="000B3F60" w:rsidP="00417EE6">
      <w:pPr>
        <w:tabs>
          <w:tab w:val="left" w:pos="9615"/>
        </w:tabs>
        <w:spacing w:before="30" w:after="0" w:line="251" w:lineRule="exact"/>
        <w:ind w:left="100" w:right="-20"/>
        <w:rPr>
          <w:rFonts w:asciiTheme="majorHAnsi" w:hAnsiTheme="majorHAnsi"/>
        </w:rPr>
      </w:pPr>
    </w:p>
    <w:p w14:paraId="28E0933D" w14:textId="77777777" w:rsidR="000B3F60" w:rsidRDefault="000B3F60" w:rsidP="00417EE6">
      <w:pPr>
        <w:tabs>
          <w:tab w:val="left" w:pos="9615"/>
        </w:tabs>
        <w:spacing w:before="30" w:after="0" w:line="251" w:lineRule="exact"/>
        <w:ind w:left="100" w:right="-20"/>
        <w:rPr>
          <w:rFonts w:asciiTheme="majorHAnsi" w:hAnsiTheme="majorHAnsi"/>
        </w:rPr>
      </w:pPr>
    </w:p>
    <w:p w14:paraId="46FD49A8" w14:textId="77777777" w:rsidR="000B3F60" w:rsidRDefault="000B3F60" w:rsidP="00417EE6">
      <w:pPr>
        <w:tabs>
          <w:tab w:val="left" w:pos="9615"/>
        </w:tabs>
        <w:spacing w:before="30" w:after="0" w:line="251" w:lineRule="exact"/>
        <w:ind w:left="100" w:right="-20"/>
        <w:rPr>
          <w:rFonts w:asciiTheme="majorHAnsi" w:hAnsiTheme="majorHAnsi"/>
        </w:rPr>
      </w:pPr>
    </w:p>
    <w:p w14:paraId="4E6F49A6" w14:textId="77777777" w:rsidR="000B3F60" w:rsidRDefault="000B3F60" w:rsidP="00417EE6">
      <w:pPr>
        <w:tabs>
          <w:tab w:val="left" w:pos="9615"/>
        </w:tabs>
        <w:spacing w:before="30" w:after="0" w:line="251" w:lineRule="exact"/>
        <w:ind w:left="100" w:right="-20"/>
        <w:rPr>
          <w:rFonts w:asciiTheme="majorHAnsi" w:hAnsiTheme="majorHAnsi"/>
        </w:rPr>
      </w:pPr>
    </w:p>
    <w:p w14:paraId="4A1218CC" w14:textId="77777777" w:rsidR="000B3F60" w:rsidRDefault="000B3F60" w:rsidP="00417EE6">
      <w:pPr>
        <w:tabs>
          <w:tab w:val="left" w:pos="9615"/>
        </w:tabs>
        <w:spacing w:before="30" w:after="0" w:line="251" w:lineRule="exact"/>
        <w:ind w:left="100" w:right="-20"/>
        <w:rPr>
          <w:rFonts w:asciiTheme="majorHAnsi" w:hAnsiTheme="majorHAnsi"/>
        </w:rPr>
      </w:pPr>
    </w:p>
    <w:p w14:paraId="59AE9CF6" w14:textId="77777777" w:rsidR="000B3F60" w:rsidRDefault="000B3F60" w:rsidP="00417EE6">
      <w:pPr>
        <w:tabs>
          <w:tab w:val="left" w:pos="9615"/>
        </w:tabs>
        <w:spacing w:before="30" w:after="0" w:line="251" w:lineRule="exact"/>
        <w:ind w:left="100" w:right="-20"/>
        <w:rPr>
          <w:rFonts w:asciiTheme="majorHAnsi" w:hAnsiTheme="majorHAnsi"/>
        </w:rPr>
      </w:pPr>
    </w:p>
    <w:p w14:paraId="18C009D2" w14:textId="77777777" w:rsidR="000B3F60" w:rsidRDefault="000B3F60" w:rsidP="00417EE6">
      <w:pPr>
        <w:tabs>
          <w:tab w:val="left" w:pos="9615"/>
        </w:tabs>
        <w:spacing w:before="30" w:after="0" w:line="251" w:lineRule="exact"/>
        <w:ind w:left="100" w:right="-20"/>
        <w:rPr>
          <w:rFonts w:asciiTheme="majorHAnsi" w:hAnsiTheme="majorHAnsi"/>
        </w:rPr>
      </w:pPr>
    </w:p>
    <w:p w14:paraId="752C1F10" w14:textId="77777777" w:rsidR="000B3F60" w:rsidRDefault="000B3F60" w:rsidP="00417EE6">
      <w:pPr>
        <w:tabs>
          <w:tab w:val="left" w:pos="9615"/>
        </w:tabs>
        <w:spacing w:before="30" w:after="0" w:line="251" w:lineRule="exact"/>
        <w:ind w:left="100" w:right="-20"/>
        <w:rPr>
          <w:rFonts w:asciiTheme="majorHAnsi" w:hAnsiTheme="majorHAnsi"/>
        </w:rPr>
      </w:pPr>
    </w:p>
    <w:p w14:paraId="6959F257" w14:textId="77777777" w:rsidR="000B3F60" w:rsidRDefault="000B3F60" w:rsidP="00417EE6">
      <w:pPr>
        <w:tabs>
          <w:tab w:val="left" w:pos="9615"/>
        </w:tabs>
        <w:spacing w:before="30" w:after="0" w:line="251" w:lineRule="exact"/>
        <w:ind w:left="100" w:right="-20"/>
        <w:rPr>
          <w:rFonts w:asciiTheme="majorHAnsi" w:hAnsiTheme="majorHAnsi"/>
        </w:rPr>
      </w:pPr>
    </w:p>
    <w:p w14:paraId="7B8B5D09" w14:textId="77777777" w:rsidR="000B3F60" w:rsidRDefault="000B3F60" w:rsidP="00417EE6">
      <w:pPr>
        <w:tabs>
          <w:tab w:val="left" w:pos="9615"/>
        </w:tabs>
        <w:spacing w:before="30" w:after="0" w:line="251" w:lineRule="exact"/>
        <w:ind w:left="100" w:right="-20"/>
        <w:rPr>
          <w:rFonts w:asciiTheme="majorHAnsi" w:hAnsiTheme="majorHAnsi"/>
        </w:rPr>
      </w:pPr>
    </w:p>
    <w:p w14:paraId="56EB35C6" w14:textId="77777777" w:rsidR="000B3F60" w:rsidRPr="00386029" w:rsidRDefault="000B3F60" w:rsidP="00417EE6">
      <w:pPr>
        <w:tabs>
          <w:tab w:val="left" w:pos="9615"/>
        </w:tabs>
        <w:spacing w:before="30" w:after="0" w:line="251" w:lineRule="exact"/>
        <w:ind w:left="100" w:right="-20"/>
        <w:rPr>
          <w:rFonts w:asciiTheme="majorHAnsi" w:hAnsiTheme="majorHAnsi"/>
        </w:rPr>
      </w:pPr>
    </w:p>
    <w:p w14:paraId="1E51DC79" w14:textId="77777777" w:rsidR="007D7A0F" w:rsidRPr="00386029" w:rsidRDefault="007D7A0F" w:rsidP="007D7A0F">
      <w:pPr>
        <w:spacing w:after="0" w:line="200" w:lineRule="exact"/>
        <w:rPr>
          <w:rFonts w:asciiTheme="majorHAnsi" w:hAnsiTheme="majorHAnsi"/>
          <w:b/>
          <w:color w:val="1D1B11" w:themeColor="background2" w:themeShade="1A"/>
        </w:rPr>
      </w:pPr>
    </w:p>
    <w:p w14:paraId="04E18F80" w14:textId="313DC2F6" w:rsidR="003D14CC" w:rsidRDefault="00FA6636" w:rsidP="00D15ABB">
      <w:pPr>
        <w:pStyle w:val="Heading1"/>
        <w:rPr>
          <w:rFonts w:eastAsia="Arial" w:cs="Arial"/>
        </w:rPr>
      </w:pPr>
      <w:bookmarkStart w:id="26" w:name="_Toc85712965"/>
      <w:r>
        <w:rPr>
          <w:rFonts w:eastAsia="Arial" w:cs="Arial"/>
        </w:rPr>
        <w:t>S</w:t>
      </w:r>
      <w:r w:rsidR="003D14CC" w:rsidRPr="003D14CC">
        <w:rPr>
          <w:rFonts w:eastAsia="Arial" w:cs="Arial"/>
        </w:rPr>
        <w:t>SVF Client Participation Agreement</w:t>
      </w:r>
      <w:bookmarkEnd w:id="26"/>
    </w:p>
    <w:p w14:paraId="5C4ADE31" w14:textId="77777777" w:rsidR="003D14CC" w:rsidRPr="00386029" w:rsidRDefault="003D14CC" w:rsidP="003D14CC">
      <w:pPr>
        <w:spacing w:before="7" w:after="0" w:line="260" w:lineRule="exact"/>
        <w:rPr>
          <w:rFonts w:asciiTheme="majorHAnsi" w:hAnsiTheme="majorHAnsi"/>
          <w:color w:val="1D1B11" w:themeColor="background2" w:themeShade="1A"/>
          <w:sz w:val="26"/>
          <w:szCs w:val="26"/>
        </w:rPr>
      </w:pPr>
    </w:p>
    <w:p w14:paraId="3F3ADC96" w14:textId="139F4A6F" w:rsidR="00023445" w:rsidRPr="00386029" w:rsidRDefault="003D14CC" w:rsidP="3961AD28">
      <w:pPr>
        <w:tabs>
          <w:tab w:val="left" w:pos="2300"/>
        </w:tabs>
        <w:spacing w:after="0" w:line="240" w:lineRule="auto"/>
        <w:rPr>
          <w:rFonts w:asciiTheme="majorHAnsi" w:eastAsia="Cambria" w:hAnsiTheme="majorHAnsi" w:cs="Cambria"/>
          <w:b/>
          <w:bCs/>
          <w:color w:val="1D1B11" w:themeColor="background2" w:themeShade="1A"/>
          <w:sz w:val="26"/>
          <w:szCs w:val="26"/>
        </w:rPr>
      </w:pPr>
      <w:r w:rsidRPr="3961AD28">
        <w:rPr>
          <w:rFonts w:asciiTheme="majorHAnsi" w:eastAsia="Cambria" w:hAnsiTheme="majorHAnsi" w:cs="Cambria"/>
          <w:b/>
          <w:bCs/>
          <w:color w:val="1D1B11" w:themeColor="background2" w:themeShade="1A"/>
          <w:sz w:val="26"/>
          <w:szCs w:val="26"/>
        </w:rPr>
        <w:t>I</w:t>
      </w:r>
      <w:r w:rsidR="00040DCE" w:rsidRPr="3961AD28">
        <w:rPr>
          <w:rFonts w:asciiTheme="majorHAnsi" w:eastAsia="Cambria" w:hAnsiTheme="majorHAnsi" w:cs="Cambria"/>
          <w:b/>
          <w:bCs/>
          <w:color w:val="1D1B11" w:themeColor="background2" w:themeShade="1A"/>
          <w:sz w:val="26"/>
          <w:szCs w:val="26"/>
        </w:rPr>
        <w:t xml:space="preserve">, </w:t>
      </w:r>
      <w:r w:rsidR="00040DCE">
        <w:rPr>
          <w:rFonts w:asciiTheme="majorHAnsi" w:hAnsiTheme="majorHAnsi" w:cs="Arial"/>
          <w:color w:val="1D1B11" w:themeColor="background2" w:themeShade="1A"/>
          <w:sz w:val="24"/>
          <w:szCs w:val="24"/>
        </w:rPr>
        <w:softHyphen/>
      </w:r>
      <w:r w:rsidR="001D7027" w:rsidRPr="3961AD28">
        <w:rPr>
          <w:rFonts w:asciiTheme="majorHAnsi" w:hAnsiTheme="majorHAnsi" w:cs="Arial"/>
          <w:color w:val="1D1B11" w:themeColor="background2" w:themeShade="1A"/>
          <w:sz w:val="24"/>
          <w:szCs w:val="24"/>
        </w:rPr>
        <w:t>_</w:t>
      </w:r>
      <w:ins w:id="27" w:author="Watson, Chelsea A." w:date="2021-11-04T21:36:00Z">
        <w:r w:rsidRPr="3961AD28">
          <w:rPr>
            <w:rFonts w:asciiTheme="majorHAnsi" w:hAnsiTheme="majorHAnsi" w:cs="Arial"/>
            <w:b/>
            <w:bCs/>
            <w:color w:val="1D1B11" w:themeColor="background2" w:themeShade="1A"/>
            <w:sz w:val="24"/>
            <w:szCs w:val="24"/>
            <w:u w:val="single"/>
          </w:rPr>
          <w:fldChar w:fldCharType="begin"/>
        </w:r>
        <w:r w:rsidRPr="3961AD28">
          <w:rPr>
            <w:rFonts w:asciiTheme="majorHAnsi" w:hAnsiTheme="majorHAnsi" w:cs="Arial"/>
            <w:b/>
            <w:bCs/>
            <w:color w:val="1D1B11" w:themeColor="background2" w:themeShade="1A"/>
            <w:sz w:val="24"/>
            <w:szCs w:val="24"/>
            <w:u w:val="single"/>
          </w:rPr>
          <w:instrText xml:space="preserve"> FORMTEXT </w:instrText>
        </w:r>
        <w:r w:rsidRPr="3961AD28">
          <w:rPr>
            <w:rFonts w:asciiTheme="majorHAnsi" w:hAnsiTheme="majorHAnsi" w:cs="Arial"/>
            <w:b/>
            <w:bCs/>
            <w:color w:val="1D1B11" w:themeColor="background2" w:themeShade="1A"/>
            <w:sz w:val="24"/>
            <w:szCs w:val="24"/>
            <w:u w:val="single"/>
          </w:rPr>
          <w:fldChar w:fldCharType="separate"/>
        </w:r>
      </w:ins>
      <w:r w:rsidR="00ED3845" w:rsidRPr="3961AD28">
        <w:rPr>
          <w:rFonts w:asciiTheme="majorHAnsi" w:hAnsiTheme="majorHAnsi" w:cs="Arial"/>
          <w:b/>
          <w:bCs/>
          <w:color w:val="1D1B11" w:themeColor="background2" w:themeShade="1A"/>
          <w:sz w:val="24"/>
          <w:szCs w:val="24"/>
          <w:u w:val="single"/>
        </w:rPr>
        <w:t> </w:t>
      </w:r>
      <w:r w:rsidR="00ED3845" w:rsidRPr="3961AD28">
        <w:rPr>
          <w:rFonts w:asciiTheme="majorHAnsi" w:hAnsiTheme="majorHAnsi" w:cs="Arial"/>
          <w:b/>
          <w:bCs/>
          <w:color w:val="1D1B11" w:themeColor="background2" w:themeShade="1A"/>
          <w:sz w:val="24"/>
          <w:szCs w:val="24"/>
          <w:u w:val="single"/>
        </w:rPr>
        <w:t> </w:t>
      </w:r>
      <w:r w:rsidR="00ED3845" w:rsidRPr="3961AD28">
        <w:rPr>
          <w:rFonts w:asciiTheme="majorHAnsi" w:hAnsiTheme="majorHAnsi" w:cs="Arial"/>
          <w:b/>
          <w:bCs/>
          <w:color w:val="1D1B11" w:themeColor="background2" w:themeShade="1A"/>
          <w:sz w:val="24"/>
          <w:szCs w:val="24"/>
          <w:u w:val="single"/>
        </w:rPr>
        <w:t> </w:t>
      </w:r>
      <w:r w:rsidR="00ED3845" w:rsidRPr="3961AD28">
        <w:rPr>
          <w:rFonts w:asciiTheme="majorHAnsi" w:hAnsiTheme="majorHAnsi" w:cs="Arial"/>
          <w:b/>
          <w:bCs/>
          <w:color w:val="1D1B11" w:themeColor="background2" w:themeShade="1A"/>
          <w:sz w:val="24"/>
          <w:szCs w:val="24"/>
          <w:u w:val="single"/>
        </w:rPr>
        <w:t> </w:t>
      </w:r>
      <w:r w:rsidR="00ED3845" w:rsidRPr="3961AD28">
        <w:rPr>
          <w:rFonts w:asciiTheme="majorHAnsi" w:hAnsiTheme="majorHAnsi" w:cs="Arial"/>
          <w:b/>
          <w:bCs/>
          <w:color w:val="1D1B11" w:themeColor="background2" w:themeShade="1A"/>
          <w:sz w:val="24"/>
          <w:szCs w:val="24"/>
          <w:u w:val="single"/>
        </w:rPr>
        <w:t> </w:t>
      </w:r>
      <w:ins w:id="28" w:author="Watson, Chelsea A." w:date="2021-11-04T21:36:00Z">
        <w:r w:rsidRPr="3961AD28">
          <w:rPr>
            <w:rFonts w:asciiTheme="majorHAnsi" w:hAnsiTheme="majorHAnsi" w:cs="Arial"/>
            <w:b/>
            <w:bCs/>
            <w:color w:val="1D1B11" w:themeColor="background2" w:themeShade="1A"/>
            <w:sz w:val="24"/>
            <w:szCs w:val="24"/>
            <w:u w:val="single"/>
          </w:rPr>
          <w:fldChar w:fldCharType="end"/>
        </w:r>
      </w:ins>
      <w:r w:rsidR="001D7027" w:rsidRPr="3961AD28">
        <w:rPr>
          <w:rFonts w:asciiTheme="majorHAnsi" w:hAnsiTheme="majorHAnsi" w:cs="Arial"/>
          <w:color w:val="1D1B11" w:themeColor="background2" w:themeShade="1A"/>
          <w:sz w:val="24"/>
          <w:szCs w:val="24"/>
        </w:rPr>
        <w:t>__________________________________________________________</w:t>
      </w:r>
      <w:r w:rsidR="00040DCE" w:rsidRPr="3961AD28">
        <w:rPr>
          <w:rFonts w:asciiTheme="majorHAnsi" w:hAnsiTheme="majorHAnsi" w:cs="Arial"/>
          <w:color w:val="1D1B11" w:themeColor="background2" w:themeShade="1A"/>
          <w:sz w:val="24"/>
          <w:szCs w:val="24"/>
        </w:rPr>
        <w:t xml:space="preserve">_ </w:t>
      </w:r>
      <w:r w:rsidR="00040DCE" w:rsidRPr="3961AD28">
        <w:rPr>
          <w:rFonts w:asciiTheme="majorHAnsi" w:hAnsiTheme="majorHAnsi" w:cs="Arial"/>
          <w:b/>
          <w:bCs/>
          <w:color w:val="1D1B11" w:themeColor="background2" w:themeShade="1A"/>
          <w:sz w:val="26"/>
          <w:szCs w:val="26"/>
        </w:rPr>
        <w:t>am</w:t>
      </w:r>
      <w:r w:rsidRPr="3961AD28">
        <w:rPr>
          <w:rFonts w:asciiTheme="majorHAnsi" w:eastAsia="Cambria" w:hAnsiTheme="majorHAnsi" w:cs="Cambria"/>
          <w:b/>
          <w:bCs/>
          <w:color w:val="1D1B11" w:themeColor="background2" w:themeShade="1A"/>
          <w:spacing w:val="-3"/>
          <w:sz w:val="26"/>
          <w:szCs w:val="26"/>
        </w:rPr>
        <w:t xml:space="preserve"> a</w:t>
      </w:r>
      <w:r w:rsidRPr="3961AD28">
        <w:rPr>
          <w:rFonts w:asciiTheme="majorHAnsi" w:eastAsia="Cambria" w:hAnsiTheme="majorHAnsi" w:cs="Cambria"/>
          <w:b/>
          <w:bCs/>
          <w:color w:val="1D1B11" w:themeColor="background2" w:themeShade="1A"/>
          <w:sz w:val="26"/>
          <w:szCs w:val="26"/>
        </w:rPr>
        <w:t>p</w:t>
      </w:r>
      <w:r w:rsidRPr="3961AD28">
        <w:rPr>
          <w:rFonts w:asciiTheme="majorHAnsi" w:eastAsia="Cambria" w:hAnsiTheme="majorHAnsi" w:cs="Cambria"/>
          <w:b/>
          <w:bCs/>
          <w:color w:val="1D1B11" w:themeColor="background2" w:themeShade="1A"/>
          <w:spacing w:val="4"/>
          <w:sz w:val="26"/>
          <w:szCs w:val="26"/>
        </w:rPr>
        <w:t>p</w:t>
      </w:r>
      <w:r w:rsidRPr="3961AD28">
        <w:rPr>
          <w:rFonts w:asciiTheme="majorHAnsi" w:eastAsia="Cambria" w:hAnsiTheme="majorHAnsi" w:cs="Cambria"/>
          <w:b/>
          <w:bCs/>
          <w:color w:val="1D1B11" w:themeColor="background2" w:themeShade="1A"/>
          <w:sz w:val="26"/>
          <w:szCs w:val="26"/>
        </w:rPr>
        <w:t>l</w:t>
      </w:r>
      <w:r w:rsidRPr="3961AD28">
        <w:rPr>
          <w:rFonts w:asciiTheme="majorHAnsi" w:eastAsia="Cambria" w:hAnsiTheme="majorHAnsi" w:cs="Cambria"/>
          <w:b/>
          <w:bCs/>
          <w:color w:val="1D1B11" w:themeColor="background2" w:themeShade="1A"/>
          <w:spacing w:val="-3"/>
          <w:sz w:val="26"/>
          <w:szCs w:val="26"/>
        </w:rPr>
        <w:t>y</w:t>
      </w:r>
      <w:r w:rsidRPr="3961AD28">
        <w:rPr>
          <w:rFonts w:asciiTheme="majorHAnsi" w:eastAsia="Cambria" w:hAnsiTheme="majorHAnsi" w:cs="Cambria"/>
          <w:b/>
          <w:bCs/>
          <w:color w:val="1D1B11" w:themeColor="background2" w:themeShade="1A"/>
          <w:sz w:val="26"/>
          <w:szCs w:val="26"/>
        </w:rPr>
        <w:t>i</w:t>
      </w:r>
      <w:r w:rsidRPr="3961AD28">
        <w:rPr>
          <w:rFonts w:asciiTheme="majorHAnsi" w:eastAsia="Cambria" w:hAnsiTheme="majorHAnsi" w:cs="Cambria"/>
          <w:b/>
          <w:bCs/>
          <w:color w:val="1D1B11" w:themeColor="background2" w:themeShade="1A"/>
          <w:spacing w:val="3"/>
          <w:sz w:val="26"/>
          <w:szCs w:val="26"/>
        </w:rPr>
        <w:t>n</w:t>
      </w:r>
      <w:r w:rsidRPr="3961AD28">
        <w:rPr>
          <w:rFonts w:asciiTheme="majorHAnsi" w:eastAsia="Cambria" w:hAnsiTheme="majorHAnsi" w:cs="Cambria"/>
          <w:b/>
          <w:bCs/>
          <w:color w:val="1D1B11" w:themeColor="background2" w:themeShade="1A"/>
          <w:sz w:val="26"/>
          <w:szCs w:val="26"/>
        </w:rPr>
        <w:t>g for te</w:t>
      </w:r>
      <w:r w:rsidRPr="3961AD28">
        <w:rPr>
          <w:rFonts w:asciiTheme="majorHAnsi" w:eastAsia="Cambria" w:hAnsiTheme="majorHAnsi" w:cs="Cambria"/>
          <w:b/>
          <w:bCs/>
          <w:color w:val="1D1B11" w:themeColor="background2" w:themeShade="1A"/>
          <w:spacing w:val="-3"/>
          <w:sz w:val="26"/>
          <w:szCs w:val="26"/>
        </w:rPr>
        <w:t>m</w:t>
      </w:r>
      <w:r w:rsidRPr="3961AD28">
        <w:rPr>
          <w:rFonts w:asciiTheme="majorHAnsi" w:eastAsia="Cambria" w:hAnsiTheme="majorHAnsi" w:cs="Cambria"/>
          <w:b/>
          <w:bCs/>
          <w:color w:val="1D1B11" w:themeColor="background2" w:themeShade="1A"/>
          <w:sz w:val="26"/>
          <w:szCs w:val="26"/>
        </w:rPr>
        <w:t>pora</w:t>
      </w:r>
      <w:r w:rsidRPr="3961AD28">
        <w:rPr>
          <w:rFonts w:asciiTheme="majorHAnsi" w:eastAsia="Cambria" w:hAnsiTheme="majorHAnsi" w:cs="Cambria"/>
          <w:b/>
          <w:bCs/>
          <w:color w:val="1D1B11" w:themeColor="background2" w:themeShade="1A"/>
          <w:spacing w:val="-3"/>
          <w:sz w:val="26"/>
          <w:szCs w:val="26"/>
        </w:rPr>
        <w:t>r</w:t>
      </w:r>
      <w:r w:rsidRPr="3961AD28">
        <w:rPr>
          <w:rFonts w:asciiTheme="majorHAnsi" w:eastAsia="Cambria" w:hAnsiTheme="majorHAnsi" w:cs="Cambria"/>
          <w:b/>
          <w:bCs/>
          <w:color w:val="1D1B11" w:themeColor="background2" w:themeShade="1A"/>
          <w:sz w:val="26"/>
          <w:szCs w:val="26"/>
        </w:rPr>
        <w:t>y b</w:t>
      </w:r>
      <w:r w:rsidRPr="3961AD28">
        <w:rPr>
          <w:rFonts w:asciiTheme="majorHAnsi" w:eastAsia="Cambria" w:hAnsiTheme="majorHAnsi" w:cs="Cambria"/>
          <w:b/>
          <w:bCs/>
          <w:color w:val="1D1B11" w:themeColor="background2" w:themeShade="1A"/>
          <w:spacing w:val="-4"/>
          <w:sz w:val="26"/>
          <w:szCs w:val="26"/>
        </w:rPr>
        <w:t>e</w:t>
      </w:r>
      <w:r w:rsidRPr="3961AD28">
        <w:rPr>
          <w:rFonts w:asciiTheme="majorHAnsi" w:eastAsia="Cambria" w:hAnsiTheme="majorHAnsi" w:cs="Cambria"/>
          <w:b/>
          <w:bCs/>
          <w:color w:val="1D1B11" w:themeColor="background2" w:themeShade="1A"/>
          <w:sz w:val="26"/>
          <w:szCs w:val="26"/>
        </w:rPr>
        <w:t>nefi</w:t>
      </w:r>
      <w:r w:rsidRPr="3961AD28">
        <w:rPr>
          <w:rFonts w:asciiTheme="majorHAnsi" w:eastAsia="Cambria" w:hAnsiTheme="majorHAnsi" w:cs="Cambria"/>
          <w:b/>
          <w:bCs/>
          <w:color w:val="1D1B11" w:themeColor="background2" w:themeShade="1A"/>
          <w:spacing w:val="3"/>
          <w:sz w:val="26"/>
          <w:szCs w:val="26"/>
        </w:rPr>
        <w:t>t</w:t>
      </w:r>
      <w:r w:rsidRPr="3961AD28">
        <w:rPr>
          <w:rFonts w:asciiTheme="majorHAnsi" w:eastAsia="Cambria" w:hAnsiTheme="majorHAnsi" w:cs="Cambria"/>
          <w:b/>
          <w:bCs/>
          <w:color w:val="1D1B11" w:themeColor="background2" w:themeShade="1A"/>
          <w:sz w:val="26"/>
          <w:szCs w:val="26"/>
        </w:rPr>
        <w:t>s a</w:t>
      </w:r>
      <w:r w:rsidRPr="3961AD28">
        <w:rPr>
          <w:rFonts w:asciiTheme="majorHAnsi" w:eastAsia="Cambria" w:hAnsiTheme="majorHAnsi" w:cs="Cambria"/>
          <w:b/>
          <w:bCs/>
          <w:color w:val="1D1B11" w:themeColor="background2" w:themeShade="1A"/>
          <w:spacing w:val="-3"/>
          <w:sz w:val="26"/>
          <w:szCs w:val="26"/>
        </w:rPr>
        <w:t>v</w:t>
      </w:r>
      <w:r w:rsidRPr="3961AD28">
        <w:rPr>
          <w:rFonts w:asciiTheme="majorHAnsi" w:eastAsia="Cambria" w:hAnsiTheme="majorHAnsi" w:cs="Cambria"/>
          <w:b/>
          <w:bCs/>
          <w:color w:val="1D1B11" w:themeColor="background2" w:themeShade="1A"/>
          <w:sz w:val="26"/>
          <w:szCs w:val="26"/>
        </w:rPr>
        <w:t>ai</w:t>
      </w:r>
      <w:r w:rsidRPr="3961AD28">
        <w:rPr>
          <w:rFonts w:asciiTheme="majorHAnsi" w:eastAsia="Cambria" w:hAnsiTheme="majorHAnsi" w:cs="Cambria"/>
          <w:b/>
          <w:bCs/>
          <w:color w:val="1D1B11" w:themeColor="background2" w:themeShade="1A"/>
          <w:spacing w:val="-3"/>
          <w:sz w:val="26"/>
          <w:szCs w:val="26"/>
        </w:rPr>
        <w:t>l</w:t>
      </w:r>
      <w:r w:rsidRPr="3961AD28">
        <w:rPr>
          <w:rFonts w:asciiTheme="majorHAnsi" w:eastAsia="Cambria" w:hAnsiTheme="majorHAnsi" w:cs="Cambria"/>
          <w:b/>
          <w:bCs/>
          <w:color w:val="1D1B11" w:themeColor="background2" w:themeShade="1A"/>
          <w:sz w:val="26"/>
          <w:szCs w:val="26"/>
        </w:rPr>
        <w:t>a</w:t>
      </w:r>
      <w:r w:rsidRPr="3961AD28">
        <w:rPr>
          <w:rFonts w:asciiTheme="majorHAnsi" w:eastAsia="Cambria" w:hAnsiTheme="majorHAnsi" w:cs="Cambria"/>
          <w:b/>
          <w:bCs/>
          <w:color w:val="1D1B11" w:themeColor="background2" w:themeShade="1A"/>
          <w:spacing w:val="-3"/>
          <w:sz w:val="26"/>
          <w:szCs w:val="26"/>
        </w:rPr>
        <w:t>b</w:t>
      </w:r>
      <w:r w:rsidRPr="3961AD28">
        <w:rPr>
          <w:rFonts w:asciiTheme="majorHAnsi" w:eastAsia="Cambria" w:hAnsiTheme="majorHAnsi" w:cs="Cambria"/>
          <w:b/>
          <w:bCs/>
          <w:color w:val="1D1B11" w:themeColor="background2" w:themeShade="1A"/>
          <w:spacing w:val="3"/>
          <w:sz w:val="26"/>
          <w:szCs w:val="26"/>
        </w:rPr>
        <w:t>l</w:t>
      </w:r>
      <w:r w:rsidRPr="3961AD28">
        <w:rPr>
          <w:rFonts w:asciiTheme="majorHAnsi" w:eastAsia="Cambria" w:hAnsiTheme="majorHAnsi" w:cs="Cambria"/>
          <w:b/>
          <w:bCs/>
          <w:color w:val="1D1B11" w:themeColor="background2" w:themeShade="1A"/>
          <w:sz w:val="26"/>
          <w:szCs w:val="26"/>
        </w:rPr>
        <w:t>e</w:t>
      </w:r>
      <w:r w:rsidRPr="3961AD28">
        <w:rPr>
          <w:rFonts w:asciiTheme="majorHAnsi" w:eastAsia="Cambria" w:hAnsiTheme="majorHAnsi" w:cs="Cambria"/>
          <w:b/>
          <w:bCs/>
          <w:color w:val="1D1B11" w:themeColor="background2" w:themeShade="1A"/>
          <w:spacing w:val="-3"/>
          <w:sz w:val="26"/>
          <w:szCs w:val="26"/>
        </w:rPr>
        <w:t xml:space="preserve"> </w:t>
      </w:r>
      <w:r w:rsidRPr="3961AD28">
        <w:rPr>
          <w:rFonts w:asciiTheme="majorHAnsi" w:eastAsia="Cambria" w:hAnsiTheme="majorHAnsi" w:cs="Cambria"/>
          <w:b/>
          <w:bCs/>
          <w:color w:val="1D1B11" w:themeColor="background2" w:themeShade="1A"/>
          <w:sz w:val="26"/>
          <w:szCs w:val="26"/>
        </w:rPr>
        <w:t>thro</w:t>
      </w:r>
      <w:r w:rsidRPr="3961AD28">
        <w:rPr>
          <w:rFonts w:asciiTheme="majorHAnsi" w:eastAsia="Cambria" w:hAnsiTheme="majorHAnsi" w:cs="Cambria"/>
          <w:b/>
          <w:bCs/>
          <w:color w:val="1D1B11" w:themeColor="background2" w:themeShade="1A"/>
          <w:spacing w:val="-4"/>
          <w:sz w:val="26"/>
          <w:szCs w:val="26"/>
        </w:rPr>
        <w:t>u</w:t>
      </w:r>
      <w:r w:rsidRPr="3961AD28">
        <w:rPr>
          <w:rFonts w:asciiTheme="majorHAnsi" w:eastAsia="Cambria" w:hAnsiTheme="majorHAnsi" w:cs="Cambria"/>
          <w:b/>
          <w:bCs/>
          <w:color w:val="1D1B11" w:themeColor="background2" w:themeShade="1A"/>
          <w:sz w:val="26"/>
          <w:szCs w:val="26"/>
        </w:rPr>
        <w:t>gh the</w:t>
      </w:r>
      <w:r w:rsidRPr="3961AD28">
        <w:rPr>
          <w:rFonts w:asciiTheme="majorHAnsi" w:eastAsia="Cambria" w:hAnsiTheme="majorHAnsi" w:cs="Cambria"/>
          <w:b/>
          <w:bCs/>
          <w:color w:val="1D1B11" w:themeColor="background2" w:themeShade="1A"/>
          <w:spacing w:val="-3"/>
          <w:sz w:val="26"/>
          <w:szCs w:val="26"/>
        </w:rPr>
        <w:t xml:space="preserve"> </w:t>
      </w:r>
      <w:r w:rsidRPr="3961AD28">
        <w:rPr>
          <w:rFonts w:asciiTheme="majorHAnsi" w:eastAsia="Cambria" w:hAnsiTheme="majorHAnsi" w:cs="Cambria"/>
          <w:b/>
          <w:bCs/>
          <w:color w:val="1D1B11" w:themeColor="background2" w:themeShade="1A"/>
          <w:sz w:val="26"/>
          <w:szCs w:val="26"/>
        </w:rPr>
        <w:t>Sup</w:t>
      </w:r>
      <w:r w:rsidRPr="3961AD28">
        <w:rPr>
          <w:rFonts w:asciiTheme="majorHAnsi" w:eastAsia="Cambria" w:hAnsiTheme="majorHAnsi" w:cs="Cambria"/>
          <w:b/>
          <w:bCs/>
          <w:color w:val="1D1B11" w:themeColor="background2" w:themeShade="1A"/>
          <w:spacing w:val="2"/>
          <w:sz w:val="26"/>
          <w:szCs w:val="26"/>
        </w:rPr>
        <w:t>p</w:t>
      </w:r>
      <w:r w:rsidRPr="3961AD28">
        <w:rPr>
          <w:rFonts w:asciiTheme="majorHAnsi" w:eastAsia="Cambria" w:hAnsiTheme="majorHAnsi" w:cs="Cambria"/>
          <w:b/>
          <w:bCs/>
          <w:color w:val="1D1B11" w:themeColor="background2" w:themeShade="1A"/>
          <w:sz w:val="26"/>
          <w:szCs w:val="26"/>
        </w:rPr>
        <w:t>ortive</w:t>
      </w:r>
      <w:r w:rsidR="00023445" w:rsidRPr="3961AD28">
        <w:rPr>
          <w:rFonts w:asciiTheme="majorHAnsi" w:eastAsia="Cambria" w:hAnsiTheme="majorHAnsi" w:cs="Cambria"/>
          <w:b/>
          <w:bCs/>
          <w:color w:val="1D1B11" w:themeColor="background2" w:themeShade="1A"/>
          <w:sz w:val="26"/>
          <w:szCs w:val="26"/>
        </w:rPr>
        <w:t xml:space="preserve"> </w:t>
      </w:r>
      <w:r w:rsidRPr="3961AD28">
        <w:rPr>
          <w:rFonts w:asciiTheme="majorHAnsi" w:eastAsia="Cambria" w:hAnsiTheme="majorHAnsi" w:cs="Cambria"/>
          <w:b/>
          <w:bCs/>
          <w:color w:val="1D1B11" w:themeColor="background2" w:themeShade="1A"/>
          <w:sz w:val="26"/>
          <w:szCs w:val="26"/>
        </w:rPr>
        <w:t>Servi</w:t>
      </w:r>
      <w:r w:rsidRPr="3961AD28">
        <w:rPr>
          <w:rFonts w:asciiTheme="majorHAnsi" w:eastAsia="Cambria" w:hAnsiTheme="majorHAnsi" w:cs="Cambria"/>
          <w:b/>
          <w:bCs/>
          <w:color w:val="1D1B11" w:themeColor="background2" w:themeShade="1A"/>
          <w:spacing w:val="-3"/>
          <w:sz w:val="26"/>
          <w:szCs w:val="26"/>
        </w:rPr>
        <w:t>c</w:t>
      </w:r>
      <w:r w:rsidRPr="3961AD28">
        <w:rPr>
          <w:rFonts w:asciiTheme="majorHAnsi" w:eastAsia="Cambria" w:hAnsiTheme="majorHAnsi" w:cs="Cambria"/>
          <w:b/>
          <w:bCs/>
          <w:color w:val="1D1B11" w:themeColor="background2" w:themeShade="1A"/>
          <w:sz w:val="26"/>
          <w:szCs w:val="26"/>
        </w:rPr>
        <w:t>es f</w:t>
      </w:r>
      <w:r w:rsidRPr="3961AD28">
        <w:rPr>
          <w:rFonts w:asciiTheme="majorHAnsi" w:eastAsia="Cambria" w:hAnsiTheme="majorHAnsi" w:cs="Cambria"/>
          <w:b/>
          <w:bCs/>
          <w:color w:val="1D1B11" w:themeColor="background2" w:themeShade="1A"/>
          <w:spacing w:val="-3"/>
          <w:sz w:val="26"/>
          <w:szCs w:val="26"/>
        </w:rPr>
        <w:t>o</w:t>
      </w:r>
      <w:r w:rsidRPr="3961AD28">
        <w:rPr>
          <w:rFonts w:asciiTheme="majorHAnsi" w:eastAsia="Cambria" w:hAnsiTheme="majorHAnsi" w:cs="Cambria"/>
          <w:b/>
          <w:bCs/>
          <w:color w:val="1D1B11" w:themeColor="background2" w:themeShade="1A"/>
          <w:sz w:val="26"/>
          <w:szCs w:val="26"/>
        </w:rPr>
        <w:t>r Veter</w:t>
      </w:r>
      <w:r w:rsidRPr="3961AD28">
        <w:rPr>
          <w:rFonts w:asciiTheme="majorHAnsi" w:eastAsia="Cambria" w:hAnsiTheme="majorHAnsi" w:cs="Cambria"/>
          <w:b/>
          <w:bCs/>
          <w:color w:val="1D1B11" w:themeColor="background2" w:themeShade="1A"/>
          <w:spacing w:val="-4"/>
          <w:sz w:val="26"/>
          <w:szCs w:val="26"/>
        </w:rPr>
        <w:t>a</w:t>
      </w:r>
      <w:r w:rsidRPr="3961AD28">
        <w:rPr>
          <w:rFonts w:asciiTheme="majorHAnsi" w:eastAsia="Cambria" w:hAnsiTheme="majorHAnsi" w:cs="Cambria"/>
          <w:b/>
          <w:bCs/>
          <w:color w:val="1D1B11" w:themeColor="background2" w:themeShade="1A"/>
          <w:sz w:val="26"/>
          <w:szCs w:val="26"/>
        </w:rPr>
        <w:t xml:space="preserve">n </w:t>
      </w:r>
      <w:r w:rsidRPr="3961AD28">
        <w:rPr>
          <w:rFonts w:asciiTheme="majorHAnsi" w:eastAsia="Cambria" w:hAnsiTheme="majorHAnsi" w:cs="Cambria"/>
          <w:b/>
          <w:bCs/>
          <w:color w:val="1D1B11" w:themeColor="background2" w:themeShade="1A"/>
          <w:spacing w:val="2"/>
          <w:sz w:val="26"/>
          <w:szCs w:val="26"/>
        </w:rPr>
        <w:t>F</w:t>
      </w:r>
      <w:r w:rsidRPr="3961AD28">
        <w:rPr>
          <w:rFonts w:asciiTheme="majorHAnsi" w:eastAsia="Cambria" w:hAnsiTheme="majorHAnsi" w:cs="Cambria"/>
          <w:b/>
          <w:bCs/>
          <w:color w:val="1D1B11" w:themeColor="background2" w:themeShade="1A"/>
          <w:sz w:val="26"/>
          <w:szCs w:val="26"/>
        </w:rPr>
        <w:t>a</w:t>
      </w:r>
      <w:r w:rsidRPr="3961AD28">
        <w:rPr>
          <w:rFonts w:asciiTheme="majorHAnsi" w:eastAsia="Cambria" w:hAnsiTheme="majorHAnsi" w:cs="Cambria"/>
          <w:b/>
          <w:bCs/>
          <w:color w:val="1D1B11" w:themeColor="background2" w:themeShade="1A"/>
          <w:spacing w:val="-3"/>
          <w:sz w:val="26"/>
          <w:szCs w:val="26"/>
        </w:rPr>
        <w:t>m</w:t>
      </w:r>
      <w:r w:rsidRPr="3961AD28">
        <w:rPr>
          <w:rFonts w:asciiTheme="majorHAnsi" w:eastAsia="Cambria" w:hAnsiTheme="majorHAnsi" w:cs="Cambria"/>
          <w:b/>
          <w:bCs/>
          <w:color w:val="1D1B11" w:themeColor="background2" w:themeShade="1A"/>
          <w:sz w:val="26"/>
          <w:szCs w:val="26"/>
        </w:rPr>
        <w:t>ilies (“SSV</w:t>
      </w:r>
      <w:r w:rsidRPr="3961AD28">
        <w:rPr>
          <w:rFonts w:asciiTheme="majorHAnsi" w:eastAsia="Cambria" w:hAnsiTheme="majorHAnsi" w:cs="Cambria"/>
          <w:b/>
          <w:bCs/>
          <w:color w:val="1D1B11" w:themeColor="background2" w:themeShade="1A"/>
          <w:spacing w:val="3"/>
          <w:sz w:val="26"/>
          <w:szCs w:val="26"/>
        </w:rPr>
        <w:t>F</w:t>
      </w:r>
      <w:r w:rsidRPr="3961AD28">
        <w:rPr>
          <w:rFonts w:asciiTheme="majorHAnsi" w:eastAsia="Cambria" w:hAnsiTheme="majorHAnsi" w:cs="Cambria"/>
          <w:b/>
          <w:bCs/>
          <w:color w:val="1D1B11" w:themeColor="background2" w:themeShade="1A"/>
          <w:sz w:val="26"/>
          <w:szCs w:val="26"/>
        </w:rPr>
        <w:t>”)</w:t>
      </w:r>
      <w:r w:rsidRPr="3961AD28">
        <w:rPr>
          <w:rFonts w:asciiTheme="majorHAnsi" w:eastAsia="Cambria" w:hAnsiTheme="majorHAnsi" w:cs="Cambria"/>
          <w:b/>
          <w:bCs/>
          <w:color w:val="1D1B11" w:themeColor="background2" w:themeShade="1A"/>
          <w:spacing w:val="-4"/>
          <w:sz w:val="26"/>
          <w:szCs w:val="26"/>
        </w:rPr>
        <w:t xml:space="preserve"> </w:t>
      </w:r>
      <w:r w:rsidRPr="3961AD28">
        <w:rPr>
          <w:rFonts w:asciiTheme="majorHAnsi" w:eastAsia="Cambria" w:hAnsiTheme="majorHAnsi" w:cs="Cambria"/>
          <w:b/>
          <w:bCs/>
          <w:color w:val="1D1B11" w:themeColor="background2" w:themeShade="1A"/>
          <w:sz w:val="26"/>
          <w:szCs w:val="26"/>
        </w:rPr>
        <w:t>progra</w:t>
      </w:r>
      <w:r w:rsidRPr="3961AD28">
        <w:rPr>
          <w:rFonts w:asciiTheme="majorHAnsi" w:eastAsia="Cambria" w:hAnsiTheme="majorHAnsi" w:cs="Cambria"/>
          <w:b/>
          <w:bCs/>
          <w:color w:val="1D1B11" w:themeColor="background2" w:themeShade="1A"/>
          <w:spacing w:val="-3"/>
          <w:sz w:val="26"/>
          <w:szCs w:val="26"/>
        </w:rPr>
        <w:t>m</w:t>
      </w:r>
      <w:r w:rsidRPr="3961AD28">
        <w:rPr>
          <w:rFonts w:asciiTheme="majorHAnsi" w:eastAsia="Cambria" w:hAnsiTheme="majorHAnsi" w:cs="Cambria"/>
          <w:b/>
          <w:bCs/>
          <w:color w:val="1D1B11" w:themeColor="background2" w:themeShade="1A"/>
          <w:sz w:val="26"/>
          <w:szCs w:val="26"/>
        </w:rPr>
        <w:t>.</w:t>
      </w:r>
      <w:r w:rsidRPr="3961AD28">
        <w:rPr>
          <w:rFonts w:asciiTheme="majorHAnsi" w:eastAsia="Cambria" w:hAnsiTheme="majorHAnsi" w:cs="Cambria"/>
          <w:b/>
          <w:bCs/>
          <w:color w:val="1D1B11" w:themeColor="background2" w:themeShade="1A"/>
          <w:spacing w:val="-2"/>
          <w:sz w:val="26"/>
          <w:szCs w:val="26"/>
        </w:rPr>
        <w:t xml:space="preserve"> </w:t>
      </w:r>
      <w:r w:rsidRPr="3961AD28">
        <w:rPr>
          <w:rFonts w:asciiTheme="majorHAnsi" w:eastAsia="Cambria" w:hAnsiTheme="majorHAnsi" w:cs="Cambria"/>
          <w:b/>
          <w:bCs/>
          <w:color w:val="1D1B11" w:themeColor="background2" w:themeShade="1A"/>
          <w:spacing w:val="2"/>
          <w:sz w:val="26"/>
          <w:szCs w:val="26"/>
        </w:rPr>
        <w:t>M</w:t>
      </w:r>
      <w:r w:rsidRPr="3961AD28">
        <w:rPr>
          <w:rFonts w:asciiTheme="majorHAnsi" w:eastAsia="Cambria" w:hAnsiTheme="majorHAnsi" w:cs="Cambria"/>
          <w:b/>
          <w:bCs/>
          <w:color w:val="1D1B11" w:themeColor="background2" w:themeShade="1A"/>
          <w:sz w:val="26"/>
          <w:szCs w:val="26"/>
        </w:rPr>
        <w:t>y sig</w:t>
      </w:r>
      <w:r w:rsidRPr="3961AD28">
        <w:rPr>
          <w:rFonts w:asciiTheme="majorHAnsi" w:eastAsia="Cambria" w:hAnsiTheme="majorHAnsi" w:cs="Cambria"/>
          <w:b/>
          <w:bCs/>
          <w:color w:val="1D1B11" w:themeColor="background2" w:themeShade="1A"/>
          <w:spacing w:val="4"/>
          <w:sz w:val="26"/>
          <w:szCs w:val="26"/>
        </w:rPr>
        <w:t>n</w:t>
      </w:r>
      <w:r w:rsidRPr="3961AD28">
        <w:rPr>
          <w:rFonts w:asciiTheme="majorHAnsi" w:eastAsia="Cambria" w:hAnsiTheme="majorHAnsi" w:cs="Cambria"/>
          <w:b/>
          <w:bCs/>
          <w:color w:val="1D1B11" w:themeColor="background2" w:themeShade="1A"/>
          <w:sz w:val="26"/>
          <w:szCs w:val="26"/>
        </w:rPr>
        <w:t>ature</w:t>
      </w:r>
      <w:r w:rsidRPr="3961AD28">
        <w:rPr>
          <w:rFonts w:asciiTheme="majorHAnsi" w:eastAsia="Cambria" w:hAnsiTheme="majorHAnsi" w:cs="Cambria"/>
          <w:b/>
          <w:bCs/>
          <w:color w:val="1D1B11" w:themeColor="background2" w:themeShade="1A"/>
          <w:spacing w:val="-4"/>
          <w:sz w:val="26"/>
          <w:szCs w:val="26"/>
        </w:rPr>
        <w:t xml:space="preserve"> </w:t>
      </w:r>
      <w:r w:rsidRPr="3961AD28">
        <w:rPr>
          <w:rFonts w:asciiTheme="majorHAnsi" w:eastAsia="Cambria" w:hAnsiTheme="majorHAnsi" w:cs="Cambria"/>
          <w:b/>
          <w:bCs/>
          <w:color w:val="1D1B11" w:themeColor="background2" w:themeShade="1A"/>
          <w:sz w:val="26"/>
          <w:szCs w:val="26"/>
        </w:rPr>
        <w:t>b</w:t>
      </w:r>
      <w:r w:rsidRPr="3961AD28">
        <w:rPr>
          <w:rFonts w:asciiTheme="majorHAnsi" w:eastAsia="Cambria" w:hAnsiTheme="majorHAnsi" w:cs="Cambria"/>
          <w:b/>
          <w:bCs/>
          <w:color w:val="1D1B11" w:themeColor="background2" w:themeShade="1A"/>
          <w:spacing w:val="-4"/>
          <w:sz w:val="26"/>
          <w:szCs w:val="26"/>
        </w:rPr>
        <w:t>e</w:t>
      </w:r>
      <w:r w:rsidRPr="3961AD28">
        <w:rPr>
          <w:rFonts w:asciiTheme="majorHAnsi" w:eastAsia="Cambria" w:hAnsiTheme="majorHAnsi" w:cs="Cambria"/>
          <w:b/>
          <w:bCs/>
          <w:color w:val="1D1B11" w:themeColor="background2" w:themeShade="1A"/>
          <w:sz w:val="26"/>
          <w:szCs w:val="26"/>
        </w:rPr>
        <w:t>l</w:t>
      </w:r>
      <w:r w:rsidRPr="3961AD28">
        <w:rPr>
          <w:rFonts w:asciiTheme="majorHAnsi" w:eastAsia="Cambria" w:hAnsiTheme="majorHAnsi" w:cs="Cambria"/>
          <w:b/>
          <w:bCs/>
          <w:color w:val="1D1B11" w:themeColor="background2" w:themeShade="1A"/>
          <w:spacing w:val="-4"/>
          <w:sz w:val="26"/>
          <w:szCs w:val="26"/>
        </w:rPr>
        <w:t>o</w:t>
      </w:r>
      <w:r w:rsidRPr="3961AD28">
        <w:rPr>
          <w:rFonts w:asciiTheme="majorHAnsi" w:eastAsia="Cambria" w:hAnsiTheme="majorHAnsi" w:cs="Cambria"/>
          <w:b/>
          <w:bCs/>
          <w:color w:val="1D1B11" w:themeColor="background2" w:themeShade="1A"/>
          <w:sz w:val="26"/>
          <w:szCs w:val="26"/>
        </w:rPr>
        <w:t>w confirms the</w:t>
      </w:r>
      <w:r w:rsidR="00023445" w:rsidRPr="3961AD28">
        <w:rPr>
          <w:rFonts w:asciiTheme="majorHAnsi" w:eastAsia="Cambria" w:hAnsiTheme="majorHAnsi" w:cs="Cambria"/>
          <w:b/>
          <w:bCs/>
          <w:color w:val="1D1B11" w:themeColor="background2" w:themeShade="1A"/>
          <w:spacing w:val="-2"/>
          <w:sz w:val="26"/>
          <w:szCs w:val="26"/>
        </w:rPr>
        <w:t xml:space="preserve"> </w:t>
      </w:r>
      <w:r w:rsidRPr="3961AD28">
        <w:rPr>
          <w:rFonts w:asciiTheme="majorHAnsi" w:eastAsia="Cambria" w:hAnsiTheme="majorHAnsi" w:cs="Cambria"/>
          <w:b/>
          <w:bCs/>
          <w:color w:val="1D1B11" w:themeColor="background2" w:themeShade="1A"/>
          <w:sz w:val="26"/>
          <w:szCs w:val="26"/>
        </w:rPr>
        <w:t>fo</w:t>
      </w:r>
      <w:r w:rsidRPr="3961AD28">
        <w:rPr>
          <w:rFonts w:asciiTheme="majorHAnsi" w:eastAsia="Cambria" w:hAnsiTheme="majorHAnsi" w:cs="Cambria"/>
          <w:b/>
          <w:bCs/>
          <w:color w:val="1D1B11" w:themeColor="background2" w:themeShade="1A"/>
          <w:spacing w:val="-4"/>
          <w:sz w:val="26"/>
          <w:szCs w:val="26"/>
        </w:rPr>
        <w:t>l</w:t>
      </w:r>
      <w:r w:rsidRPr="3961AD28">
        <w:rPr>
          <w:rFonts w:asciiTheme="majorHAnsi" w:eastAsia="Cambria" w:hAnsiTheme="majorHAnsi" w:cs="Cambria"/>
          <w:b/>
          <w:bCs/>
          <w:color w:val="1D1B11" w:themeColor="background2" w:themeShade="1A"/>
          <w:sz w:val="26"/>
          <w:szCs w:val="26"/>
        </w:rPr>
        <w:t>l</w:t>
      </w:r>
      <w:r w:rsidRPr="3961AD28">
        <w:rPr>
          <w:rFonts w:asciiTheme="majorHAnsi" w:eastAsia="Cambria" w:hAnsiTheme="majorHAnsi" w:cs="Cambria"/>
          <w:b/>
          <w:bCs/>
          <w:color w:val="1D1B11" w:themeColor="background2" w:themeShade="1A"/>
          <w:spacing w:val="-4"/>
          <w:sz w:val="26"/>
          <w:szCs w:val="26"/>
        </w:rPr>
        <w:t>o</w:t>
      </w:r>
      <w:r w:rsidRPr="3961AD28">
        <w:rPr>
          <w:rFonts w:asciiTheme="majorHAnsi" w:eastAsia="Cambria" w:hAnsiTheme="majorHAnsi" w:cs="Cambria"/>
          <w:b/>
          <w:bCs/>
          <w:color w:val="1D1B11" w:themeColor="background2" w:themeShade="1A"/>
          <w:sz w:val="26"/>
          <w:szCs w:val="26"/>
        </w:rPr>
        <w:t>w</w:t>
      </w:r>
      <w:r w:rsidRPr="3961AD28">
        <w:rPr>
          <w:rFonts w:asciiTheme="majorHAnsi" w:eastAsia="Cambria" w:hAnsiTheme="majorHAnsi" w:cs="Cambria"/>
          <w:b/>
          <w:bCs/>
          <w:color w:val="1D1B11" w:themeColor="background2" w:themeShade="1A"/>
          <w:spacing w:val="3"/>
          <w:sz w:val="26"/>
          <w:szCs w:val="26"/>
        </w:rPr>
        <w:t>i</w:t>
      </w:r>
      <w:r w:rsidRPr="3961AD28">
        <w:rPr>
          <w:rFonts w:asciiTheme="majorHAnsi" w:eastAsia="Cambria" w:hAnsiTheme="majorHAnsi" w:cs="Cambria"/>
          <w:b/>
          <w:bCs/>
          <w:color w:val="1D1B11" w:themeColor="background2" w:themeShade="1A"/>
          <w:sz w:val="26"/>
          <w:szCs w:val="26"/>
        </w:rPr>
        <w:t>n</w:t>
      </w:r>
      <w:r w:rsidRPr="3961AD28">
        <w:rPr>
          <w:rFonts w:asciiTheme="majorHAnsi" w:eastAsia="Cambria" w:hAnsiTheme="majorHAnsi" w:cs="Cambria"/>
          <w:b/>
          <w:bCs/>
          <w:color w:val="1D1B11" w:themeColor="background2" w:themeShade="1A"/>
          <w:spacing w:val="3"/>
          <w:sz w:val="26"/>
          <w:szCs w:val="26"/>
        </w:rPr>
        <w:t>g</w:t>
      </w:r>
      <w:r w:rsidRPr="3961AD28">
        <w:rPr>
          <w:rFonts w:asciiTheme="majorHAnsi" w:eastAsia="Cambria" w:hAnsiTheme="majorHAnsi" w:cs="Cambria"/>
          <w:b/>
          <w:bCs/>
          <w:color w:val="1D1B11" w:themeColor="background2" w:themeShade="1A"/>
          <w:sz w:val="26"/>
          <w:szCs w:val="26"/>
        </w:rPr>
        <w:t>:</w:t>
      </w:r>
    </w:p>
    <w:p w14:paraId="502D37B7" w14:textId="77777777" w:rsidR="00023445" w:rsidRPr="00386029" w:rsidRDefault="00023445" w:rsidP="00023445">
      <w:pPr>
        <w:spacing w:before="1" w:after="0" w:line="240" w:lineRule="auto"/>
        <w:ind w:right="-20"/>
        <w:rPr>
          <w:rFonts w:asciiTheme="majorHAnsi" w:eastAsia="Cambria" w:hAnsiTheme="majorHAnsi" w:cs="Cambria"/>
          <w:color w:val="1D1B11" w:themeColor="background2" w:themeShade="1A"/>
        </w:rPr>
      </w:pPr>
    </w:p>
    <w:p w14:paraId="71BF3D6C" w14:textId="77777777" w:rsidR="003D14CC" w:rsidRPr="00386029" w:rsidRDefault="003D14CC" w:rsidP="00023445">
      <w:pPr>
        <w:spacing w:before="1" w:after="0" w:line="240" w:lineRule="auto"/>
        <w:ind w:right="-20"/>
        <w:rPr>
          <w:rFonts w:asciiTheme="majorHAnsi" w:eastAsia="Cambria" w:hAnsiTheme="majorHAnsi" w:cs="Cambria"/>
          <w:color w:val="1D1B11" w:themeColor="background2" w:themeShade="1A"/>
        </w:rPr>
      </w:pPr>
      <w:r w:rsidRPr="00386029">
        <w:rPr>
          <w:rFonts w:asciiTheme="majorHAnsi" w:eastAsia="Cambria" w:hAnsiTheme="majorHAnsi" w:cs="Cambria"/>
          <w:i/>
          <w:color w:val="1D1B11" w:themeColor="background2" w:themeShade="1A"/>
        </w:rPr>
        <w:t>1.</w:t>
      </w:r>
      <w:r w:rsidRPr="00386029">
        <w:rPr>
          <w:rFonts w:asciiTheme="majorHAnsi" w:eastAsia="Cambria" w:hAnsiTheme="majorHAnsi" w:cs="Cambria"/>
          <w:i/>
          <w:color w:val="1D1B11" w:themeColor="background2" w:themeShade="1A"/>
          <w:spacing w:val="-38"/>
        </w:rPr>
        <w:t xml:space="preserve"> </w:t>
      </w:r>
      <w:r w:rsidRPr="00386029">
        <w:rPr>
          <w:rFonts w:asciiTheme="majorHAnsi" w:eastAsia="Cambria" w:hAnsiTheme="majorHAnsi" w:cs="Cambria"/>
          <w:i/>
          <w:color w:val="1D1B11" w:themeColor="background2" w:themeShade="1A"/>
        </w:rPr>
        <w:tab/>
      </w:r>
      <w:r w:rsidRPr="00386029">
        <w:rPr>
          <w:rFonts w:asciiTheme="majorHAnsi" w:eastAsia="Cambria" w:hAnsiTheme="majorHAnsi" w:cs="Cambria"/>
          <w:color w:val="1D1B11" w:themeColor="background2" w:themeShade="1A"/>
          <w:spacing w:val="2"/>
        </w:rPr>
        <w:t>M</w:t>
      </w:r>
      <w:r w:rsidRPr="00386029">
        <w:rPr>
          <w:rFonts w:asciiTheme="majorHAnsi" w:eastAsia="Cambria" w:hAnsiTheme="majorHAnsi" w:cs="Cambria"/>
          <w:color w:val="1D1B11" w:themeColor="background2" w:themeShade="1A"/>
        </w:rPr>
        <w:t>y partic</w:t>
      </w:r>
      <w:r w:rsidRPr="00386029">
        <w:rPr>
          <w:rFonts w:asciiTheme="majorHAnsi" w:eastAsia="Cambria" w:hAnsiTheme="majorHAnsi" w:cs="Cambria"/>
          <w:color w:val="1D1B11" w:themeColor="background2" w:themeShade="1A"/>
          <w:spacing w:val="-4"/>
        </w:rPr>
        <w:t>i</w:t>
      </w:r>
      <w:r w:rsidRPr="00386029">
        <w:rPr>
          <w:rFonts w:asciiTheme="majorHAnsi" w:eastAsia="Cambria" w:hAnsiTheme="majorHAnsi" w:cs="Cambria"/>
          <w:color w:val="1D1B11" w:themeColor="background2" w:themeShade="1A"/>
        </w:rPr>
        <w:t>pat</w:t>
      </w:r>
      <w:r w:rsidRPr="00386029">
        <w:rPr>
          <w:rFonts w:asciiTheme="majorHAnsi" w:eastAsia="Cambria" w:hAnsiTheme="majorHAnsi" w:cs="Cambria"/>
          <w:color w:val="1D1B11" w:themeColor="background2" w:themeShade="1A"/>
          <w:spacing w:val="3"/>
        </w:rPr>
        <w:t>i</w:t>
      </w:r>
      <w:r w:rsidRPr="00386029">
        <w:rPr>
          <w:rFonts w:asciiTheme="majorHAnsi" w:eastAsia="Cambria" w:hAnsiTheme="majorHAnsi" w:cs="Cambria"/>
          <w:color w:val="1D1B11" w:themeColor="background2" w:themeShade="1A"/>
        </w:rPr>
        <w:t>on</w:t>
      </w:r>
      <w:r w:rsidRPr="00386029">
        <w:rPr>
          <w:rFonts w:asciiTheme="majorHAnsi" w:eastAsia="Cambria" w:hAnsiTheme="majorHAnsi" w:cs="Cambria"/>
          <w:color w:val="1D1B11" w:themeColor="background2" w:themeShade="1A"/>
          <w:spacing w:val="-6"/>
        </w:rPr>
        <w:t xml:space="preserve"> </w:t>
      </w:r>
      <w:r w:rsidRPr="00386029">
        <w:rPr>
          <w:rFonts w:asciiTheme="majorHAnsi" w:eastAsia="Cambria" w:hAnsiTheme="majorHAnsi" w:cs="Cambria"/>
          <w:color w:val="1D1B11" w:themeColor="background2" w:themeShade="1A"/>
        </w:rPr>
        <w:t>in</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the</w:t>
      </w:r>
      <w:r w:rsidRPr="00386029">
        <w:rPr>
          <w:rFonts w:asciiTheme="majorHAnsi" w:eastAsia="Cambria" w:hAnsiTheme="majorHAnsi" w:cs="Cambria"/>
          <w:color w:val="1D1B11" w:themeColor="background2" w:themeShade="1A"/>
          <w:spacing w:val="-2"/>
        </w:rPr>
        <w:t xml:space="preserve"> </w:t>
      </w:r>
      <w:r w:rsidRPr="00386029">
        <w:rPr>
          <w:rFonts w:asciiTheme="majorHAnsi" w:eastAsia="Cambria" w:hAnsiTheme="majorHAnsi" w:cs="Cambria"/>
          <w:color w:val="1D1B11" w:themeColor="background2" w:themeShade="1A"/>
        </w:rPr>
        <w:t>S</w:t>
      </w:r>
      <w:r w:rsidRPr="00386029">
        <w:rPr>
          <w:rFonts w:asciiTheme="majorHAnsi" w:eastAsia="Cambria" w:hAnsiTheme="majorHAnsi" w:cs="Cambria"/>
          <w:color w:val="1D1B11" w:themeColor="background2" w:themeShade="1A"/>
          <w:spacing w:val="-4"/>
        </w:rPr>
        <w:t>S</w:t>
      </w:r>
      <w:r w:rsidRPr="00386029">
        <w:rPr>
          <w:rFonts w:asciiTheme="majorHAnsi" w:eastAsia="Cambria" w:hAnsiTheme="majorHAnsi" w:cs="Cambria"/>
          <w:color w:val="1D1B11" w:themeColor="background2" w:themeShade="1A"/>
        </w:rPr>
        <w:t>VF</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Pr</w:t>
      </w:r>
      <w:r w:rsidRPr="00386029">
        <w:rPr>
          <w:rFonts w:asciiTheme="majorHAnsi" w:eastAsia="Cambria" w:hAnsiTheme="majorHAnsi" w:cs="Cambria"/>
          <w:color w:val="1D1B11" w:themeColor="background2" w:themeShade="1A"/>
          <w:spacing w:val="-3"/>
        </w:rPr>
        <w:t>o</w:t>
      </w:r>
      <w:r w:rsidRPr="00386029">
        <w:rPr>
          <w:rFonts w:asciiTheme="majorHAnsi" w:eastAsia="Cambria" w:hAnsiTheme="majorHAnsi" w:cs="Cambria"/>
          <w:color w:val="1D1B11" w:themeColor="background2" w:themeShade="1A"/>
        </w:rPr>
        <w:t>gram</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is vo</w:t>
      </w:r>
      <w:r w:rsidRPr="00386029">
        <w:rPr>
          <w:rFonts w:asciiTheme="majorHAnsi" w:eastAsia="Cambria" w:hAnsiTheme="majorHAnsi" w:cs="Cambria"/>
          <w:color w:val="1D1B11" w:themeColor="background2" w:themeShade="1A"/>
          <w:spacing w:val="-4"/>
        </w:rPr>
        <w:t>l</w:t>
      </w:r>
      <w:r w:rsidRPr="00386029">
        <w:rPr>
          <w:rFonts w:asciiTheme="majorHAnsi" w:eastAsia="Cambria" w:hAnsiTheme="majorHAnsi" w:cs="Cambria"/>
          <w:color w:val="1D1B11" w:themeColor="background2" w:themeShade="1A"/>
        </w:rPr>
        <w:t>untary f</w:t>
      </w:r>
      <w:r w:rsidRPr="00386029">
        <w:rPr>
          <w:rFonts w:asciiTheme="majorHAnsi" w:eastAsia="Cambria" w:hAnsiTheme="majorHAnsi" w:cs="Cambria"/>
          <w:color w:val="1D1B11" w:themeColor="background2" w:themeShade="1A"/>
          <w:spacing w:val="-4"/>
        </w:rPr>
        <w:t>o</w:t>
      </w:r>
      <w:r w:rsidRPr="00386029">
        <w:rPr>
          <w:rFonts w:asciiTheme="majorHAnsi" w:eastAsia="Cambria" w:hAnsiTheme="majorHAnsi" w:cs="Cambria"/>
          <w:color w:val="1D1B11" w:themeColor="background2" w:themeShade="1A"/>
        </w:rPr>
        <w:t>r me</w:t>
      </w:r>
      <w:r w:rsidRPr="00386029">
        <w:rPr>
          <w:rFonts w:asciiTheme="majorHAnsi" w:eastAsia="Cambria" w:hAnsiTheme="majorHAnsi" w:cs="Cambria"/>
          <w:color w:val="1D1B11" w:themeColor="background2" w:themeShade="1A"/>
          <w:spacing w:val="-4"/>
        </w:rPr>
        <w:t xml:space="preserve"> </w:t>
      </w:r>
      <w:r w:rsidRPr="00386029">
        <w:rPr>
          <w:rFonts w:asciiTheme="majorHAnsi" w:eastAsia="Cambria" w:hAnsiTheme="majorHAnsi" w:cs="Cambria"/>
          <w:color w:val="1D1B11" w:themeColor="background2" w:themeShade="1A"/>
          <w:spacing w:val="-3"/>
        </w:rPr>
        <w:t>a</w:t>
      </w:r>
      <w:r w:rsidRPr="00386029">
        <w:rPr>
          <w:rFonts w:asciiTheme="majorHAnsi" w:eastAsia="Cambria" w:hAnsiTheme="majorHAnsi" w:cs="Cambria"/>
          <w:color w:val="1D1B11" w:themeColor="background2" w:themeShade="1A"/>
        </w:rPr>
        <w:t>nd</w:t>
      </w:r>
      <w:r w:rsidRPr="00386029">
        <w:rPr>
          <w:rFonts w:asciiTheme="majorHAnsi" w:eastAsia="Cambria" w:hAnsiTheme="majorHAnsi" w:cs="Cambria"/>
          <w:color w:val="1D1B11" w:themeColor="background2" w:themeShade="1A"/>
          <w:spacing w:val="4"/>
        </w:rPr>
        <w:t xml:space="preserve"> </w:t>
      </w:r>
      <w:r w:rsidRPr="00386029">
        <w:rPr>
          <w:rFonts w:asciiTheme="majorHAnsi" w:eastAsia="Cambria" w:hAnsiTheme="majorHAnsi" w:cs="Cambria"/>
          <w:color w:val="1D1B11" w:themeColor="background2" w:themeShade="1A"/>
        </w:rPr>
        <w:t>my</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spacing w:val="-2"/>
        </w:rPr>
        <w:t>h</w:t>
      </w:r>
      <w:r w:rsidRPr="00386029">
        <w:rPr>
          <w:rFonts w:asciiTheme="majorHAnsi" w:eastAsia="Cambria" w:hAnsiTheme="majorHAnsi" w:cs="Cambria"/>
          <w:color w:val="1D1B11" w:themeColor="background2" w:themeShade="1A"/>
          <w:spacing w:val="3"/>
        </w:rPr>
        <w:t>o</w:t>
      </w:r>
      <w:r w:rsidRPr="00386029">
        <w:rPr>
          <w:rFonts w:asciiTheme="majorHAnsi" w:eastAsia="Cambria" w:hAnsiTheme="majorHAnsi" w:cs="Cambria"/>
          <w:color w:val="1D1B11" w:themeColor="background2" w:themeShade="1A"/>
        </w:rPr>
        <w:t>us</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hold.</w:t>
      </w:r>
    </w:p>
    <w:p w14:paraId="50A43F2F" w14:textId="77777777" w:rsidR="003D14CC" w:rsidRPr="00386029" w:rsidRDefault="003D14CC" w:rsidP="003D14CC">
      <w:pPr>
        <w:spacing w:before="16" w:after="0" w:line="240" w:lineRule="exact"/>
        <w:rPr>
          <w:rFonts w:asciiTheme="majorHAnsi" w:hAnsiTheme="majorHAnsi"/>
          <w:color w:val="1D1B11" w:themeColor="background2" w:themeShade="1A"/>
        </w:rPr>
      </w:pPr>
    </w:p>
    <w:p w14:paraId="4818DE18" w14:textId="77777777" w:rsidR="003D14CC" w:rsidRPr="00386029" w:rsidRDefault="003D14CC" w:rsidP="00AE1136">
      <w:pPr>
        <w:tabs>
          <w:tab w:val="left" w:pos="720"/>
        </w:tabs>
        <w:spacing w:after="0" w:line="240" w:lineRule="auto"/>
        <w:ind w:left="720" w:hanging="720"/>
        <w:rPr>
          <w:rFonts w:asciiTheme="majorHAnsi" w:eastAsia="Cambria" w:hAnsiTheme="majorHAnsi" w:cs="Cambria"/>
          <w:color w:val="1D1B11" w:themeColor="background2" w:themeShade="1A"/>
        </w:rPr>
      </w:pPr>
      <w:r w:rsidRPr="00386029">
        <w:rPr>
          <w:rFonts w:asciiTheme="majorHAnsi" w:eastAsia="Cambria" w:hAnsiTheme="majorHAnsi" w:cs="Cambria"/>
          <w:i/>
          <w:color w:val="1D1B11" w:themeColor="background2" w:themeShade="1A"/>
        </w:rPr>
        <w:t>2.</w:t>
      </w:r>
      <w:r w:rsidRPr="00386029">
        <w:rPr>
          <w:rFonts w:asciiTheme="majorHAnsi" w:eastAsia="Cambria" w:hAnsiTheme="majorHAnsi" w:cs="Cambria"/>
          <w:i/>
          <w:color w:val="1D1B11" w:themeColor="background2" w:themeShade="1A"/>
          <w:spacing w:val="-38"/>
        </w:rPr>
        <w:t xml:space="preserve"> </w:t>
      </w:r>
      <w:r w:rsidRPr="00386029">
        <w:rPr>
          <w:rFonts w:asciiTheme="majorHAnsi" w:eastAsia="Cambria" w:hAnsiTheme="majorHAnsi" w:cs="Cambria"/>
          <w:i/>
          <w:color w:val="1D1B11" w:themeColor="background2" w:themeShade="1A"/>
        </w:rPr>
        <w:tab/>
      </w:r>
      <w:r w:rsidR="005C681E" w:rsidRPr="00386029">
        <w:rPr>
          <w:rFonts w:asciiTheme="majorHAnsi" w:eastAsia="Cambria" w:hAnsiTheme="majorHAnsi" w:cs="Cambria"/>
          <w:color w:val="1D1B11" w:themeColor="background2" w:themeShade="1A"/>
        </w:rPr>
        <w:t xml:space="preserve">I </w:t>
      </w:r>
      <w:r w:rsidRPr="00386029">
        <w:rPr>
          <w:rFonts w:asciiTheme="majorHAnsi" w:eastAsia="Cambria" w:hAnsiTheme="majorHAnsi" w:cs="Cambria"/>
          <w:color w:val="1D1B11" w:themeColor="background2" w:themeShade="1A"/>
        </w:rPr>
        <w:t>unders</w:t>
      </w:r>
      <w:r w:rsidRPr="00386029">
        <w:rPr>
          <w:rFonts w:asciiTheme="majorHAnsi" w:eastAsia="Cambria" w:hAnsiTheme="majorHAnsi" w:cs="Cambria"/>
          <w:color w:val="1D1B11" w:themeColor="background2" w:themeShade="1A"/>
          <w:spacing w:val="3"/>
        </w:rPr>
        <w:t>t</w:t>
      </w:r>
      <w:r w:rsidRPr="00386029">
        <w:rPr>
          <w:rFonts w:asciiTheme="majorHAnsi" w:eastAsia="Cambria" w:hAnsiTheme="majorHAnsi" w:cs="Cambria"/>
          <w:color w:val="1D1B11" w:themeColor="background2" w:themeShade="1A"/>
        </w:rPr>
        <w:t>a</w:t>
      </w:r>
      <w:r w:rsidRPr="00386029">
        <w:rPr>
          <w:rFonts w:asciiTheme="majorHAnsi" w:eastAsia="Cambria" w:hAnsiTheme="majorHAnsi" w:cs="Cambria"/>
          <w:color w:val="1D1B11" w:themeColor="background2" w:themeShade="1A"/>
          <w:spacing w:val="-5"/>
        </w:rPr>
        <w:t>n</w:t>
      </w:r>
      <w:r w:rsidRPr="00386029">
        <w:rPr>
          <w:rFonts w:asciiTheme="majorHAnsi" w:eastAsia="Cambria" w:hAnsiTheme="majorHAnsi" w:cs="Cambria"/>
          <w:color w:val="1D1B11" w:themeColor="background2" w:themeShade="1A"/>
        </w:rPr>
        <w:t xml:space="preserve">d </w:t>
      </w:r>
      <w:r w:rsidRPr="00386029">
        <w:rPr>
          <w:rFonts w:asciiTheme="majorHAnsi" w:eastAsia="Cambria" w:hAnsiTheme="majorHAnsi" w:cs="Cambria"/>
          <w:color w:val="1D1B11" w:themeColor="background2" w:themeShade="1A"/>
          <w:spacing w:val="4"/>
        </w:rPr>
        <w:t>t</w:t>
      </w:r>
      <w:r w:rsidRPr="00386029">
        <w:rPr>
          <w:rFonts w:asciiTheme="majorHAnsi" w:eastAsia="Cambria" w:hAnsiTheme="majorHAnsi" w:cs="Cambria"/>
          <w:color w:val="1D1B11" w:themeColor="background2" w:themeShade="1A"/>
        </w:rPr>
        <w:t>h</w:t>
      </w:r>
      <w:r w:rsidRPr="00386029">
        <w:rPr>
          <w:rFonts w:asciiTheme="majorHAnsi" w:eastAsia="Cambria" w:hAnsiTheme="majorHAnsi" w:cs="Cambria"/>
          <w:color w:val="1D1B11" w:themeColor="background2" w:themeShade="1A"/>
          <w:spacing w:val="-4"/>
        </w:rPr>
        <w:t>a</w:t>
      </w:r>
      <w:r w:rsidRPr="00386029">
        <w:rPr>
          <w:rFonts w:asciiTheme="majorHAnsi" w:eastAsia="Cambria" w:hAnsiTheme="majorHAnsi" w:cs="Cambria"/>
          <w:color w:val="1D1B11" w:themeColor="background2" w:themeShade="1A"/>
        </w:rPr>
        <w:t xml:space="preserve">t </w:t>
      </w:r>
      <w:r w:rsidRPr="00386029">
        <w:rPr>
          <w:rFonts w:asciiTheme="majorHAnsi" w:eastAsia="Cambria" w:hAnsiTheme="majorHAnsi" w:cs="Cambria"/>
          <w:color w:val="1D1B11" w:themeColor="background2" w:themeShade="1A"/>
          <w:spacing w:val="4"/>
        </w:rPr>
        <w:t>t</w:t>
      </w:r>
      <w:r w:rsidRPr="00386029">
        <w:rPr>
          <w:rFonts w:asciiTheme="majorHAnsi" w:eastAsia="Cambria" w:hAnsiTheme="majorHAnsi" w:cs="Cambria"/>
          <w:color w:val="1D1B11" w:themeColor="background2" w:themeShade="1A"/>
        </w:rPr>
        <w:t>he</w:t>
      </w:r>
      <w:r w:rsidRPr="00386029">
        <w:rPr>
          <w:rFonts w:asciiTheme="majorHAnsi" w:eastAsia="Cambria" w:hAnsiTheme="majorHAnsi" w:cs="Cambria"/>
          <w:color w:val="1D1B11" w:themeColor="background2" w:themeShade="1A"/>
          <w:spacing w:val="-4"/>
        </w:rPr>
        <w:t xml:space="preserve"> </w:t>
      </w:r>
      <w:r w:rsidRPr="00386029">
        <w:rPr>
          <w:rFonts w:asciiTheme="majorHAnsi" w:eastAsia="Cambria" w:hAnsiTheme="majorHAnsi" w:cs="Cambria"/>
          <w:color w:val="1D1B11" w:themeColor="background2" w:themeShade="1A"/>
        </w:rPr>
        <w:t>i</w:t>
      </w:r>
      <w:r w:rsidRPr="00386029">
        <w:rPr>
          <w:rFonts w:asciiTheme="majorHAnsi" w:eastAsia="Cambria" w:hAnsiTheme="majorHAnsi" w:cs="Cambria"/>
          <w:color w:val="1D1B11" w:themeColor="background2" w:themeShade="1A"/>
          <w:spacing w:val="-3"/>
        </w:rPr>
        <w:t>n</w:t>
      </w:r>
      <w:r w:rsidRPr="00386029">
        <w:rPr>
          <w:rFonts w:asciiTheme="majorHAnsi" w:eastAsia="Cambria" w:hAnsiTheme="majorHAnsi" w:cs="Cambria"/>
          <w:color w:val="1D1B11" w:themeColor="background2" w:themeShade="1A"/>
        </w:rPr>
        <w:t>for</w:t>
      </w:r>
      <w:r w:rsidRPr="00386029">
        <w:rPr>
          <w:rFonts w:asciiTheme="majorHAnsi" w:eastAsia="Cambria" w:hAnsiTheme="majorHAnsi" w:cs="Cambria"/>
          <w:color w:val="1D1B11" w:themeColor="background2" w:themeShade="1A"/>
          <w:spacing w:val="-3"/>
        </w:rPr>
        <w:t>m</w:t>
      </w:r>
      <w:r w:rsidRPr="00386029">
        <w:rPr>
          <w:rFonts w:asciiTheme="majorHAnsi" w:eastAsia="Cambria" w:hAnsiTheme="majorHAnsi" w:cs="Cambria"/>
          <w:color w:val="1D1B11" w:themeColor="background2" w:themeShade="1A"/>
        </w:rPr>
        <w:t>ation that I prov</w:t>
      </w:r>
      <w:r w:rsidRPr="00386029">
        <w:rPr>
          <w:rFonts w:asciiTheme="majorHAnsi" w:eastAsia="Cambria" w:hAnsiTheme="majorHAnsi" w:cs="Cambria"/>
          <w:color w:val="1D1B11" w:themeColor="background2" w:themeShade="1A"/>
          <w:spacing w:val="-5"/>
        </w:rPr>
        <w:t>i</w:t>
      </w:r>
      <w:r w:rsidRPr="00386029">
        <w:rPr>
          <w:rFonts w:asciiTheme="majorHAnsi" w:eastAsia="Cambria" w:hAnsiTheme="majorHAnsi" w:cs="Cambria"/>
          <w:color w:val="1D1B11" w:themeColor="background2" w:themeShade="1A"/>
        </w:rPr>
        <w:t xml:space="preserve">de to </w:t>
      </w:r>
      <w:r w:rsidRPr="00386029">
        <w:rPr>
          <w:rFonts w:asciiTheme="majorHAnsi" w:eastAsia="Cambria" w:hAnsiTheme="majorHAnsi" w:cs="Cambria"/>
          <w:color w:val="1D1B11" w:themeColor="background2" w:themeShade="1A"/>
          <w:spacing w:val="-4"/>
        </w:rPr>
        <w:t>t</w:t>
      </w:r>
      <w:r w:rsidRPr="00386029">
        <w:rPr>
          <w:rFonts w:asciiTheme="majorHAnsi" w:eastAsia="Cambria" w:hAnsiTheme="majorHAnsi" w:cs="Cambria"/>
          <w:color w:val="1D1B11" w:themeColor="background2" w:themeShade="1A"/>
        </w:rPr>
        <w:t>he</w:t>
      </w:r>
      <w:r w:rsidRPr="00386029">
        <w:rPr>
          <w:rFonts w:asciiTheme="majorHAnsi" w:eastAsia="Cambria" w:hAnsiTheme="majorHAnsi" w:cs="Cambria"/>
          <w:color w:val="1D1B11" w:themeColor="background2" w:themeShade="1A"/>
          <w:spacing w:val="-4"/>
        </w:rPr>
        <w:t xml:space="preserve"> </w:t>
      </w:r>
      <w:r w:rsidRPr="00386029">
        <w:rPr>
          <w:rFonts w:asciiTheme="majorHAnsi" w:eastAsia="Cambria" w:hAnsiTheme="majorHAnsi" w:cs="Cambria"/>
          <w:color w:val="1D1B11" w:themeColor="background2" w:themeShade="1A"/>
        </w:rPr>
        <w:t>SSVF</w:t>
      </w:r>
      <w:r w:rsidRPr="00386029">
        <w:rPr>
          <w:rFonts w:asciiTheme="majorHAnsi" w:eastAsia="Cambria" w:hAnsiTheme="majorHAnsi" w:cs="Cambria"/>
          <w:color w:val="1D1B11" w:themeColor="background2" w:themeShade="1A"/>
          <w:spacing w:val="4"/>
        </w:rPr>
        <w:t xml:space="preserve"> </w:t>
      </w:r>
      <w:r w:rsidRPr="00386029">
        <w:rPr>
          <w:rFonts w:asciiTheme="majorHAnsi" w:eastAsia="Cambria" w:hAnsiTheme="majorHAnsi" w:cs="Cambria"/>
          <w:color w:val="1D1B11" w:themeColor="background2" w:themeShade="1A"/>
        </w:rPr>
        <w:t>program</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m</w:t>
      </w:r>
      <w:r w:rsidRPr="00386029">
        <w:rPr>
          <w:rFonts w:asciiTheme="majorHAnsi" w:eastAsia="Cambria" w:hAnsiTheme="majorHAnsi" w:cs="Cambria"/>
          <w:color w:val="1D1B11" w:themeColor="background2" w:themeShade="1A"/>
          <w:spacing w:val="-4"/>
        </w:rPr>
        <w:t>u</w:t>
      </w:r>
      <w:r w:rsidRPr="00386029">
        <w:rPr>
          <w:rFonts w:asciiTheme="majorHAnsi" w:eastAsia="Cambria" w:hAnsiTheme="majorHAnsi" w:cs="Cambria"/>
          <w:color w:val="1D1B11" w:themeColor="background2" w:themeShade="1A"/>
        </w:rPr>
        <w:t>st</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be</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c</w:t>
      </w:r>
      <w:r w:rsidRPr="00386029">
        <w:rPr>
          <w:rFonts w:asciiTheme="majorHAnsi" w:eastAsia="Cambria" w:hAnsiTheme="majorHAnsi" w:cs="Cambria"/>
          <w:color w:val="1D1B11" w:themeColor="background2" w:themeShade="1A"/>
          <w:spacing w:val="-4"/>
        </w:rPr>
        <w:t>o</w:t>
      </w:r>
      <w:r w:rsidRPr="00386029">
        <w:rPr>
          <w:rFonts w:asciiTheme="majorHAnsi" w:eastAsia="Cambria" w:hAnsiTheme="majorHAnsi" w:cs="Cambria"/>
          <w:color w:val="1D1B11" w:themeColor="background2" w:themeShade="1A"/>
        </w:rPr>
        <w:t>mpl</w:t>
      </w:r>
      <w:r w:rsidRPr="00386029">
        <w:rPr>
          <w:rFonts w:asciiTheme="majorHAnsi" w:eastAsia="Cambria" w:hAnsiTheme="majorHAnsi" w:cs="Cambria"/>
          <w:color w:val="1D1B11" w:themeColor="background2" w:themeShade="1A"/>
          <w:spacing w:val="-4"/>
        </w:rPr>
        <w:t>e</w:t>
      </w:r>
      <w:r w:rsidRPr="00386029">
        <w:rPr>
          <w:rFonts w:asciiTheme="majorHAnsi" w:eastAsia="Cambria" w:hAnsiTheme="majorHAnsi" w:cs="Cambria"/>
          <w:color w:val="1D1B11" w:themeColor="background2" w:themeShade="1A"/>
        </w:rPr>
        <w:t>te and ac</w:t>
      </w:r>
      <w:r w:rsidRPr="00386029">
        <w:rPr>
          <w:rFonts w:asciiTheme="majorHAnsi" w:eastAsia="Cambria" w:hAnsiTheme="majorHAnsi" w:cs="Cambria"/>
          <w:color w:val="1D1B11" w:themeColor="background2" w:themeShade="1A"/>
          <w:spacing w:val="-4"/>
        </w:rPr>
        <w:t>c</w:t>
      </w:r>
      <w:r w:rsidRPr="00386029">
        <w:rPr>
          <w:rFonts w:asciiTheme="majorHAnsi" w:eastAsia="Cambria" w:hAnsiTheme="majorHAnsi" w:cs="Cambria"/>
          <w:color w:val="1D1B11" w:themeColor="background2" w:themeShade="1A"/>
        </w:rPr>
        <w:t>ur</w:t>
      </w:r>
      <w:r w:rsidRPr="00386029">
        <w:rPr>
          <w:rFonts w:asciiTheme="majorHAnsi" w:eastAsia="Cambria" w:hAnsiTheme="majorHAnsi" w:cs="Cambria"/>
          <w:color w:val="1D1B11" w:themeColor="background2" w:themeShade="1A"/>
          <w:spacing w:val="-4"/>
        </w:rPr>
        <w:t>a</w:t>
      </w:r>
      <w:r w:rsidRPr="00386029">
        <w:rPr>
          <w:rFonts w:asciiTheme="majorHAnsi" w:eastAsia="Cambria" w:hAnsiTheme="majorHAnsi" w:cs="Cambria"/>
          <w:color w:val="1D1B11" w:themeColor="background2" w:themeShade="1A"/>
        </w:rPr>
        <w:t>te to the</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b</w:t>
      </w:r>
      <w:r w:rsidRPr="00386029">
        <w:rPr>
          <w:rFonts w:asciiTheme="majorHAnsi" w:eastAsia="Cambria" w:hAnsiTheme="majorHAnsi" w:cs="Cambria"/>
          <w:color w:val="1D1B11" w:themeColor="background2" w:themeShade="1A"/>
          <w:spacing w:val="-4"/>
        </w:rPr>
        <w:t>e</w:t>
      </w:r>
      <w:r w:rsidRPr="00386029">
        <w:rPr>
          <w:rFonts w:asciiTheme="majorHAnsi" w:eastAsia="Cambria" w:hAnsiTheme="majorHAnsi" w:cs="Cambria"/>
          <w:color w:val="1D1B11" w:themeColor="background2" w:themeShade="1A"/>
        </w:rPr>
        <w:t>st</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spacing w:val="-3"/>
        </w:rPr>
        <w:t>o</w:t>
      </w:r>
      <w:r w:rsidRPr="00386029">
        <w:rPr>
          <w:rFonts w:asciiTheme="majorHAnsi" w:eastAsia="Cambria" w:hAnsiTheme="majorHAnsi" w:cs="Cambria"/>
          <w:color w:val="1D1B11" w:themeColor="background2" w:themeShade="1A"/>
        </w:rPr>
        <w:t>f my</w:t>
      </w:r>
      <w:r w:rsidRPr="00386029">
        <w:rPr>
          <w:rFonts w:asciiTheme="majorHAnsi" w:eastAsia="Cambria" w:hAnsiTheme="majorHAnsi" w:cs="Cambria"/>
          <w:color w:val="1D1B11" w:themeColor="background2" w:themeShade="1A"/>
          <w:spacing w:val="-2"/>
        </w:rPr>
        <w:t xml:space="preserve"> </w:t>
      </w:r>
      <w:r w:rsidRPr="00386029">
        <w:rPr>
          <w:rFonts w:asciiTheme="majorHAnsi" w:eastAsia="Cambria" w:hAnsiTheme="majorHAnsi" w:cs="Cambria"/>
          <w:color w:val="1D1B11" w:themeColor="background2" w:themeShade="1A"/>
        </w:rPr>
        <w:t>know</w:t>
      </w:r>
      <w:r w:rsidRPr="00386029">
        <w:rPr>
          <w:rFonts w:asciiTheme="majorHAnsi" w:eastAsia="Cambria" w:hAnsiTheme="majorHAnsi" w:cs="Cambria"/>
          <w:color w:val="1D1B11" w:themeColor="background2" w:themeShade="1A"/>
          <w:spacing w:val="3"/>
        </w:rPr>
        <w:t>l</w:t>
      </w:r>
      <w:r w:rsidRPr="00386029">
        <w:rPr>
          <w:rFonts w:asciiTheme="majorHAnsi" w:eastAsia="Cambria" w:hAnsiTheme="majorHAnsi" w:cs="Cambria"/>
          <w:color w:val="1D1B11" w:themeColor="background2" w:themeShade="1A"/>
        </w:rPr>
        <w:t>edge.</w:t>
      </w:r>
      <w:r w:rsidRPr="00386029">
        <w:rPr>
          <w:rFonts w:asciiTheme="majorHAnsi" w:eastAsia="Cambria" w:hAnsiTheme="majorHAnsi" w:cs="Cambria"/>
          <w:color w:val="1D1B11" w:themeColor="background2" w:themeShade="1A"/>
          <w:spacing w:val="46"/>
        </w:rPr>
        <w:t xml:space="preserve"> </w:t>
      </w:r>
      <w:r w:rsidRPr="00386029">
        <w:rPr>
          <w:rFonts w:asciiTheme="majorHAnsi" w:eastAsia="Cambria" w:hAnsiTheme="majorHAnsi" w:cs="Cambria"/>
          <w:color w:val="1D1B11" w:themeColor="background2" w:themeShade="1A"/>
        </w:rPr>
        <w:t xml:space="preserve">I </w:t>
      </w:r>
      <w:r w:rsidRPr="00386029">
        <w:rPr>
          <w:rFonts w:asciiTheme="majorHAnsi" w:eastAsia="Cambria" w:hAnsiTheme="majorHAnsi" w:cs="Cambria"/>
          <w:color w:val="1D1B11" w:themeColor="background2" w:themeShade="1A"/>
          <w:spacing w:val="-3"/>
        </w:rPr>
        <w:t>a</w:t>
      </w:r>
      <w:r w:rsidRPr="00386029">
        <w:rPr>
          <w:rFonts w:asciiTheme="majorHAnsi" w:eastAsia="Cambria" w:hAnsiTheme="majorHAnsi" w:cs="Cambria"/>
          <w:color w:val="1D1B11" w:themeColor="background2" w:themeShade="1A"/>
        </w:rPr>
        <w:t>lso</w:t>
      </w:r>
      <w:r w:rsidRPr="00386029">
        <w:rPr>
          <w:rFonts w:asciiTheme="majorHAnsi" w:eastAsia="Cambria" w:hAnsiTheme="majorHAnsi" w:cs="Cambria"/>
          <w:color w:val="1D1B11" w:themeColor="background2" w:themeShade="1A"/>
          <w:spacing w:val="1"/>
        </w:rPr>
        <w:t xml:space="preserve"> </w:t>
      </w:r>
      <w:r w:rsidRPr="00386029">
        <w:rPr>
          <w:rFonts w:asciiTheme="majorHAnsi" w:eastAsia="Cambria" w:hAnsiTheme="majorHAnsi" w:cs="Cambria"/>
          <w:color w:val="1D1B11" w:themeColor="background2" w:themeShade="1A"/>
        </w:rPr>
        <w:t>unders</w:t>
      </w:r>
      <w:r w:rsidRPr="00386029">
        <w:rPr>
          <w:rFonts w:asciiTheme="majorHAnsi" w:eastAsia="Cambria" w:hAnsiTheme="majorHAnsi" w:cs="Cambria"/>
          <w:color w:val="1D1B11" w:themeColor="background2" w:themeShade="1A"/>
          <w:spacing w:val="3"/>
        </w:rPr>
        <w:t>t</w:t>
      </w:r>
      <w:r w:rsidRPr="00386029">
        <w:rPr>
          <w:rFonts w:asciiTheme="majorHAnsi" w:eastAsia="Cambria" w:hAnsiTheme="majorHAnsi" w:cs="Cambria"/>
          <w:color w:val="1D1B11" w:themeColor="background2" w:themeShade="1A"/>
        </w:rPr>
        <w:t>a</w:t>
      </w:r>
      <w:r w:rsidRPr="00386029">
        <w:rPr>
          <w:rFonts w:asciiTheme="majorHAnsi" w:eastAsia="Cambria" w:hAnsiTheme="majorHAnsi" w:cs="Cambria"/>
          <w:color w:val="1D1B11" w:themeColor="background2" w:themeShade="1A"/>
          <w:spacing w:val="-5"/>
        </w:rPr>
        <w:t>n</w:t>
      </w:r>
      <w:r w:rsidRPr="00386029">
        <w:rPr>
          <w:rFonts w:asciiTheme="majorHAnsi" w:eastAsia="Cambria" w:hAnsiTheme="majorHAnsi" w:cs="Cambria"/>
          <w:color w:val="1D1B11" w:themeColor="background2" w:themeShade="1A"/>
        </w:rPr>
        <w:t xml:space="preserve">d </w:t>
      </w:r>
      <w:r w:rsidRPr="00386029">
        <w:rPr>
          <w:rFonts w:asciiTheme="majorHAnsi" w:eastAsia="Cambria" w:hAnsiTheme="majorHAnsi" w:cs="Cambria"/>
          <w:color w:val="1D1B11" w:themeColor="background2" w:themeShade="1A"/>
          <w:spacing w:val="4"/>
        </w:rPr>
        <w:t>t</w:t>
      </w:r>
      <w:r w:rsidRPr="00386029">
        <w:rPr>
          <w:rFonts w:asciiTheme="majorHAnsi" w:eastAsia="Cambria" w:hAnsiTheme="majorHAnsi" w:cs="Cambria"/>
          <w:color w:val="1D1B11" w:themeColor="background2" w:themeShade="1A"/>
        </w:rPr>
        <w:t>h</w:t>
      </w:r>
      <w:r w:rsidRPr="00386029">
        <w:rPr>
          <w:rFonts w:asciiTheme="majorHAnsi" w:eastAsia="Cambria" w:hAnsiTheme="majorHAnsi" w:cs="Cambria"/>
          <w:color w:val="1D1B11" w:themeColor="background2" w:themeShade="1A"/>
          <w:spacing w:val="-4"/>
        </w:rPr>
        <w:t>a</w:t>
      </w:r>
      <w:r w:rsidRPr="00386029">
        <w:rPr>
          <w:rFonts w:asciiTheme="majorHAnsi" w:eastAsia="Cambria" w:hAnsiTheme="majorHAnsi" w:cs="Cambria"/>
          <w:color w:val="1D1B11" w:themeColor="background2" w:themeShade="1A"/>
        </w:rPr>
        <w:t>t I h</w:t>
      </w:r>
      <w:r w:rsidRPr="00386029">
        <w:rPr>
          <w:rFonts w:asciiTheme="majorHAnsi" w:eastAsia="Cambria" w:hAnsiTheme="majorHAnsi" w:cs="Cambria"/>
          <w:color w:val="1D1B11" w:themeColor="background2" w:themeShade="1A"/>
          <w:spacing w:val="-3"/>
        </w:rPr>
        <w:t>a</w:t>
      </w:r>
      <w:r w:rsidRPr="00386029">
        <w:rPr>
          <w:rFonts w:asciiTheme="majorHAnsi" w:eastAsia="Cambria" w:hAnsiTheme="majorHAnsi" w:cs="Cambria"/>
          <w:color w:val="1D1B11" w:themeColor="background2" w:themeShade="1A"/>
        </w:rPr>
        <w:t>ve</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a</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c</w:t>
      </w:r>
      <w:r w:rsidRPr="00386029">
        <w:rPr>
          <w:rFonts w:asciiTheme="majorHAnsi" w:eastAsia="Cambria" w:hAnsiTheme="majorHAnsi" w:cs="Cambria"/>
          <w:color w:val="1D1B11" w:themeColor="background2" w:themeShade="1A"/>
          <w:spacing w:val="-4"/>
        </w:rPr>
        <w:t>o</w:t>
      </w:r>
      <w:r w:rsidRPr="00386029">
        <w:rPr>
          <w:rFonts w:asciiTheme="majorHAnsi" w:eastAsia="Cambria" w:hAnsiTheme="majorHAnsi" w:cs="Cambria"/>
          <w:color w:val="1D1B11" w:themeColor="background2" w:themeShade="1A"/>
        </w:rPr>
        <w:t>n</w:t>
      </w:r>
      <w:r w:rsidRPr="00386029">
        <w:rPr>
          <w:rFonts w:asciiTheme="majorHAnsi" w:eastAsia="Cambria" w:hAnsiTheme="majorHAnsi" w:cs="Cambria"/>
          <w:color w:val="1D1B11" w:themeColor="background2" w:themeShade="1A"/>
          <w:spacing w:val="4"/>
        </w:rPr>
        <w:t>t</w:t>
      </w:r>
      <w:r w:rsidRPr="00386029">
        <w:rPr>
          <w:rFonts w:asciiTheme="majorHAnsi" w:eastAsia="Cambria" w:hAnsiTheme="majorHAnsi" w:cs="Cambria"/>
          <w:color w:val="1D1B11" w:themeColor="background2" w:themeShade="1A"/>
        </w:rPr>
        <w:t>i</w:t>
      </w:r>
      <w:r w:rsidRPr="00386029">
        <w:rPr>
          <w:rFonts w:asciiTheme="majorHAnsi" w:eastAsia="Cambria" w:hAnsiTheme="majorHAnsi" w:cs="Cambria"/>
          <w:color w:val="1D1B11" w:themeColor="background2" w:themeShade="1A"/>
          <w:spacing w:val="3"/>
        </w:rPr>
        <w:t>n</w:t>
      </w:r>
      <w:r w:rsidRPr="00386029">
        <w:rPr>
          <w:rFonts w:asciiTheme="majorHAnsi" w:eastAsia="Cambria" w:hAnsiTheme="majorHAnsi" w:cs="Cambria"/>
          <w:color w:val="1D1B11" w:themeColor="background2" w:themeShade="1A"/>
        </w:rPr>
        <w:t>uing o</w:t>
      </w:r>
      <w:r w:rsidRPr="00386029">
        <w:rPr>
          <w:rFonts w:asciiTheme="majorHAnsi" w:eastAsia="Cambria" w:hAnsiTheme="majorHAnsi" w:cs="Cambria"/>
          <w:color w:val="1D1B11" w:themeColor="background2" w:themeShade="1A"/>
          <w:spacing w:val="-3"/>
        </w:rPr>
        <w:t>b</w:t>
      </w:r>
      <w:r w:rsidRPr="00386029">
        <w:rPr>
          <w:rFonts w:asciiTheme="majorHAnsi" w:eastAsia="Cambria" w:hAnsiTheme="majorHAnsi" w:cs="Cambria"/>
          <w:color w:val="1D1B11" w:themeColor="background2" w:themeShade="1A"/>
        </w:rPr>
        <w:t>ligation to promptly su</w:t>
      </w:r>
      <w:r w:rsidRPr="00386029">
        <w:rPr>
          <w:rFonts w:asciiTheme="majorHAnsi" w:eastAsia="Cambria" w:hAnsiTheme="majorHAnsi" w:cs="Cambria"/>
          <w:color w:val="1D1B11" w:themeColor="background2" w:themeShade="1A"/>
          <w:spacing w:val="-5"/>
        </w:rPr>
        <w:t>p</w:t>
      </w:r>
      <w:r w:rsidRPr="00386029">
        <w:rPr>
          <w:rFonts w:asciiTheme="majorHAnsi" w:eastAsia="Cambria" w:hAnsiTheme="majorHAnsi" w:cs="Cambria"/>
          <w:color w:val="1D1B11" w:themeColor="background2" w:themeShade="1A"/>
        </w:rPr>
        <w:t>ple</w:t>
      </w:r>
      <w:r w:rsidRPr="00386029">
        <w:rPr>
          <w:rFonts w:asciiTheme="majorHAnsi" w:eastAsia="Cambria" w:hAnsiTheme="majorHAnsi" w:cs="Cambria"/>
          <w:color w:val="1D1B11" w:themeColor="background2" w:themeShade="1A"/>
          <w:spacing w:val="-4"/>
        </w:rPr>
        <w:t>m</w:t>
      </w:r>
      <w:r w:rsidRPr="00386029">
        <w:rPr>
          <w:rFonts w:asciiTheme="majorHAnsi" w:eastAsia="Cambria" w:hAnsiTheme="majorHAnsi" w:cs="Cambria"/>
          <w:color w:val="1D1B11" w:themeColor="background2" w:themeShade="1A"/>
        </w:rPr>
        <w:t xml:space="preserve">ent, </w:t>
      </w:r>
      <w:r w:rsidRPr="00386029">
        <w:rPr>
          <w:rFonts w:asciiTheme="majorHAnsi" w:eastAsia="Cambria" w:hAnsiTheme="majorHAnsi" w:cs="Cambria"/>
          <w:color w:val="1D1B11" w:themeColor="background2" w:themeShade="1A"/>
          <w:spacing w:val="-2"/>
        </w:rPr>
        <w:t>c</w:t>
      </w:r>
      <w:r w:rsidRPr="00386029">
        <w:rPr>
          <w:rFonts w:asciiTheme="majorHAnsi" w:eastAsia="Cambria" w:hAnsiTheme="majorHAnsi" w:cs="Cambria"/>
          <w:color w:val="1D1B11" w:themeColor="background2" w:themeShade="1A"/>
        </w:rPr>
        <w:t>o</w:t>
      </w:r>
      <w:r w:rsidRPr="00386029">
        <w:rPr>
          <w:rFonts w:asciiTheme="majorHAnsi" w:eastAsia="Cambria" w:hAnsiTheme="majorHAnsi" w:cs="Cambria"/>
          <w:color w:val="1D1B11" w:themeColor="background2" w:themeShade="1A"/>
          <w:spacing w:val="-3"/>
        </w:rPr>
        <w:t>m</w:t>
      </w:r>
      <w:r w:rsidRPr="00386029">
        <w:rPr>
          <w:rFonts w:asciiTheme="majorHAnsi" w:eastAsia="Cambria" w:hAnsiTheme="majorHAnsi" w:cs="Cambria"/>
          <w:color w:val="1D1B11" w:themeColor="background2" w:themeShade="1A"/>
        </w:rPr>
        <w:t>plete</w:t>
      </w:r>
      <w:r w:rsidR="00946199" w:rsidRPr="00386029">
        <w:rPr>
          <w:rFonts w:asciiTheme="majorHAnsi" w:eastAsia="Cambria" w:hAnsiTheme="majorHAnsi" w:cs="Cambria"/>
          <w:color w:val="1D1B11" w:themeColor="background2" w:themeShade="1A"/>
        </w:rPr>
        <w:t>,</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or co</w:t>
      </w:r>
      <w:r w:rsidRPr="00386029">
        <w:rPr>
          <w:rFonts w:asciiTheme="majorHAnsi" w:eastAsia="Cambria" w:hAnsiTheme="majorHAnsi" w:cs="Cambria"/>
          <w:color w:val="1D1B11" w:themeColor="background2" w:themeShade="1A"/>
          <w:spacing w:val="3"/>
        </w:rPr>
        <w:t>r</w:t>
      </w:r>
      <w:r w:rsidRPr="00386029">
        <w:rPr>
          <w:rFonts w:asciiTheme="majorHAnsi" w:eastAsia="Cambria" w:hAnsiTheme="majorHAnsi" w:cs="Cambria"/>
          <w:color w:val="1D1B11" w:themeColor="background2" w:themeShade="1A"/>
        </w:rPr>
        <w:t>re</w:t>
      </w:r>
      <w:r w:rsidRPr="00386029">
        <w:rPr>
          <w:rFonts w:asciiTheme="majorHAnsi" w:eastAsia="Cambria" w:hAnsiTheme="majorHAnsi" w:cs="Cambria"/>
          <w:color w:val="1D1B11" w:themeColor="background2" w:themeShade="1A"/>
          <w:spacing w:val="-4"/>
        </w:rPr>
        <w:t>c</w:t>
      </w:r>
      <w:r w:rsidRPr="00386029">
        <w:rPr>
          <w:rFonts w:asciiTheme="majorHAnsi" w:eastAsia="Cambria" w:hAnsiTheme="majorHAnsi" w:cs="Cambria"/>
          <w:color w:val="1D1B11" w:themeColor="background2" w:themeShade="1A"/>
        </w:rPr>
        <w:t xml:space="preserve">t </w:t>
      </w:r>
      <w:r w:rsidRPr="00386029">
        <w:rPr>
          <w:rFonts w:asciiTheme="majorHAnsi" w:eastAsia="Cambria" w:hAnsiTheme="majorHAnsi" w:cs="Cambria"/>
          <w:color w:val="1D1B11" w:themeColor="background2" w:themeShade="1A"/>
          <w:spacing w:val="3"/>
        </w:rPr>
        <w:t>s</w:t>
      </w:r>
      <w:r w:rsidRPr="00386029">
        <w:rPr>
          <w:rFonts w:asciiTheme="majorHAnsi" w:eastAsia="Cambria" w:hAnsiTheme="majorHAnsi" w:cs="Cambria"/>
          <w:color w:val="1D1B11" w:themeColor="background2" w:themeShade="1A"/>
        </w:rPr>
        <w:t>u</w:t>
      </w:r>
      <w:r w:rsidRPr="00386029">
        <w:rPr>
          <w:rFonts w:asciiTheme="majorHAnsi" w:eastAsia="Cambria" w:hAnsiTheme="majorHAnsi" w:cs="Cambria"/>
          <w:color w:val="1D1B11" w:themeColor="background2" w:themeShade="1A"/>
          <w:spacing w:val="-3"/>
        </w:rPr>
        <w:t>c</w:t>
      </w:r>
      <w:r w:rsidRPr="00386029">
        <w:rPr>
          <w:rFonts w:asciiTheme="majorHAnsi" w:eastAsia="Cambria" w:hAnsiTheme="majorHAnsi" w:cs="Cambria"/>
          <w:color w:val="1D1B11" w:themeColor="background2" w:themeShade="1A"/>
        </w:rPr>
        <w:t>h</w:t>
      </w:r>
      <w:r w:rsidRPr="00386029">
        <w:rPr>
          <w:rFonts w:asciiTheme="majorHAnsi" w:eastAsia="Cambria" w:hAnsiTheme="majorHAnsi" w:cs="Cambria"/>
          <w:color w:val="1D1B11" w:themeColor="background2" w:themeShade="1A"/>
          <w:spacing w:val="-2"/>
        </w:rPr>
        <w:t xml:space="preserve"> </w:t>
      </w:r>
      <w:r w:rsidRPr="00386029">
        <w:rPr>
          <w:rFonts w:asciiTheme="majorHAnsi" w:eastAsia="Cambria" w:hAnsiTheme="majorHAnsi" w:cs="Cambria"/>
          <w:color w:val="1D1B11" w:themeColor="background2" w:themeShade="1A"/>
        </w:rPr>
        <w:t>i</w:t>
      </w:r>
      <w:r w:rsidRPr="00386029">
        <w:rPr>
          <w:rFonts w:asciiTheme="majorHAnsi" w:eastAsia="Cambria" w:hAnsiTheme="majorHAnsi" w:cs="Cambria"/>
          <w:color w:val="1D1B11" w:themeColor="background2" w:themeShade="1A"/>
          <w:spacing w:val="3"/>
        </w:rPr>
        <w:t>n</w:t>
      </w:r>
      <w:r w:rsidRPr="00386029">
        <w:rPr>
          <w:rFonts w:asciiTheme="majorHAnsi" w:eastAsia="Cambria" w:hAnsiTheme="majorHAnsi" w:cs="Cambria"/>
          <w:color w:val="1D1B11" w:themeColor="background2" w:themeShade="1A"/>
        </w:rPr>
        <w:t>for</w:t>
      </w:r>
      <w:r w:rsidRPr="00386029">
        <w:rPr>
          <w:rFonts w:asciiTheme="majorHAnsi" w:eastAsia="Cambria" w:hAnsiTheme="majorHAnsi" w:cs="Cambria"/>
          <w:color w:val="1D1B11" w:themeColor="background2" w:themeShade="1A"/>
          <w:spacing w:val="-3"/>
        </w:rPr>
        <w:t>m</w:t>
      </w:r>
      <w:r w:rsidRPr="00386029">
        <w:rPr>
          <w:rFonts w:asciiTheme="majorHAnsi" w:eastAsia="Cambria" w:hAnsiTheme="majorHAnsi" w:cs="Cambria"/>
          <w:color w:val="1D1B11" w:themeColor="background2" w:themeShade="1A"/>
        </w:rPr>
        <w:t xml:space="preserve">ation – and </w:t>
      </w:r>
      <w:r w:rsidRPr="00386029">
        <w:rPr>
          <w:rFonts w:asciiTheme="majorHAnsi" w:eastAsia="Cambria" w:hAnsiTheme="majorHAnsi" w:cs="Cambria"/>
          <w:color w:val="1D1B11" w:themeColor="background2" w:themeShade="1A"/>
          <w:spacing w:val="3"/>
        </w:rPr>
        <w:t>t</w:t>
      </w:r>
      <w:r w:rsidRPr="00386029">
        <w:rPr>
          <w:rFonts w:asciiTheme="majorHAnsi" w:eastAsia="Cambria" w:hAnsiTheme="majorHAnsi" w:cs="Cambria"/>
          <w:color w:val="1D1B11" w:themeColor="background2" w:themeShade="1A"/>
        </w:rPr>
        <w:t>h</w:t>
      </w:r>
      <w:r w:rsidRPr="00386029">
        <w:rPr>
          <w:rFonts w:asciiTheme="majorHAnsi" w:eastAsia="Cambria" w:hAnsiTheme="majorHAnsi" w:cs="Cambria"/>
          <w:color w:val="1D1B11" w:themeColor="background2" w:themeShade="1A"/>
          <w:spacing w:val="-4"/>
        </w:rPr>
        <w:t>a</w:t>
      </w:r>
      <w:r w:rsidRPr="00386029">
        <w:rPr>
          <w:rFonts w:asciiTheme="majorHAnsi" w:eastAsia="Cambria" w:hAnsiTheme="majorHAnsi" w:cs="Cambria"/>
          <w:color w:val="1D1B11" w:themeColor="background2" w:themeShade="1A"/>
        </w:rPr>
        <w:t>t my fai</w:t>
      </w:r>
      <w:r w:rsidRPr="00386029">
        <w:rPr>
          <w:rFonts w:asciiTheme="majorHAnsi" w:eastAsia="Cambria" w:hAnsiTheme="majorHAnsi" w:cs="Cambria"/>
          <w:color w:val="1D1B11" w:themeColor="background2" w:themeShade="1A"/>
          <w:spacing w:val="-3"/>
        </w:rPr>
        <w:t>l</w:t>
      </w:r>
      <w:r w:rsidRPr="00386029">
        <w:rPr>
          <w:rFonts w:asciiTheme="majorHAnsi" w:eastAsia="Cambria" w:hAnsiTheme="majorHAnsi" w:cs="Cambria"/>
          <w:color w:val="1D1B11" w:themeColor="background2" w:themeShade="1A"/>
        </w:rPr>
        <w:t>ure</w:t>
      </w:r>
      <w:r w:rsidRPr="00386029">
        <w:rPr>
          <w:rFonts w:asciiTheme="majorHAnsi" w:eastAsia="Cambria" w:hAnsiTheme="majorHAnsi" w:cs="Cambria"/>
          <w:color w:val="1D1B11" w:themeColor="background2" w:themeShade="1A"/>
          <w:spacing w:val="-4"/>
        </w:rPr>
        <w:t xml:space="preserve"> </w:t>
      </w:r>
      <w:r w:rsidRPr="00386029">
        <w:rPr>
          <w:rFonts w:asciiTheme="majorHAnsi" w:eastAsia="Cambria" w:hAnsiTheme="majorHAnsi" w:cs="Cambria"/>
          <w:color w:val="1D1B11" w:themeColor="background2" w:themeShade="1A"/>
        </w:rPr>
        <w:t>to do so</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w</w:t>
      </w:r>
      <w:r w:rsidRPr="00386029">
        <w:rPr>
          <w:rFonts w:asciiTheme="majorHAnsi" w:eastAsia="Cambria" w:hAnsiTheme="majorHAnsi" w:cs="Cambria"/>
          <w:color w:val="1D1B11" w:themeColor="background2" w:themeShade="1A"/>
          <w:spacing w:val="3"/>
        </w:rPr>
        <w:t>i</w:t>
      </w:r>
      <w:r w:rsidRPr="00386029">
        <w:rPr>
          <w:rFonts w:asciiTheme="majorHAnsi" w:eastAsia="Cambria" w:hAnsiTheme="majorHAnsi" w:cs="Cambria"/>
          <w:color w:val="1D1B11" w:themeColor="background2" w:themeShade="1A"/>
        </w:rPr>
        <w:t>ll</w:t>
      </w:r>
      <w:r w:rsidRPr="00386029">
        <w:rPr>
          <w:rFonts w:asciiTheme="majorHAnsi" w:eastAsia="Cambria" w:hAnsiTheme="majorHAnsi" w:cs="Cambria"/>
          <w:color w:val="1D1B11" w:themeColor="background2" w:themeShade="1A"/>
          <w:spacing w:val="-4"/>
        </w:rPr>
        <w:t xml:space="preserve"> </w:t>
      </w:r>
      <w:r w:rsidRPr="00386029">
        <w:rPr>
          <w:rFonts w:asciiTheme="majorHAnsi" w:eastAsia="Cambria" w:hAnsiTheme="majorHAnsi" w:cs="Cambria"/>
          <w:color w:val="1D1B11" w:themeColor="background2" w:themeShade="1A"/>
          <w:spacing w:val="3"/>
        </w:rPr>
        <w:t>b</w:t>
      </w:r>
      <w:r w:rsidRPr="00386029">
        <w:rPr>
          <w:rFonts w:asciiTheme="majorHAnsi" w:eastAsia="Cambria" w:hAnsiTheme="majorHAnsi" w:cs="Cambria"/>
          <w:color w:val="1D1B11" w:themeColor="background2" w:themeShade="1A"/>
        </w:rPr>
        <w:t>e</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dee</w:t>
      </w:r>
      <w:r w:rsidRPr="00386029">
        <w:rPr>
          <w:rFonts w:asciiTheme="majorHAnsi" w:eastAsia="Cambria" w:hAnsiTheme="majorHAnsi" w:cs="Cambria"/>
          <w:color w:val="1D1B11" w:themeColor="background2" w:themeShade="1A"/>
          <w:spacing w:val="-3"/>
        </w:rPr>
        <w:t>m</w:t>
      </w:r>
      <w:r w:rsidRPr="00386029">
        <w:rPr>
          <w:rFonts w:asciiTheme="majorHAnsi" w:eastAsia="Cambria" w:hAnsiTheme="majorHAnsi" w:cs="Cambria"/>
          <w:color w:val="1D1B11" w:themeColor="background2" w:themeShade="1A"/>
        </w:rPr>
        <w:t>ed to be</w:t>
      </w:r>
      <w:r w:rsidRPr="00386029">
        <w:rPr>
          <w:rFonts w:asciiTheme="majorHAnsi" w:eastAsia="Cambria" w:hAnsiTheme="majorHAnsi" w:cs="Cambria"/>
          <w:color w:val="1D1B11" w:themeColor="background2" w:themeShade="1A"/>
          <w:spacing w:val="1"/>
        </w:rPr>
        <w:t xml:space="preserve"> </w:t>
      </w:r>
      <w:r w:rsidRPr="00386029">
        <w:rPr>
          <w:rFonts w:asciiTheme="majorHAnsi" w:eastAsia="Cambria" w:hAnsiTheme="majorHAnsi" w:cs="Cambria"/>
          <w:color w:val="1D1B11" w:themeColor="background2" w:themeShade="1A"/>
        </w:rPr>
        <w:t>a</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fai</w:t>
      </w:r>
      <w:r w:rsidRPr="00386029">
        <w:rPr>
          <w:rFonts w:asciiTheme="majorHAnsi" w:eastAsia="Cambria" w:hAnsiTheme="majorHAnsi" w:cs="Cambria"/>
          <w:color w:val="1D1B11" w:themeColor="background2" w:themeShade="1A"/>
          <w:spacing w:val="-3"/>
        </w:rPr>
        <w:t>l</w:t>
      </w:r>
      <w:r w:rsidRPr="00386029">
        <w:rPr>
          <w:rFonts w:asciiTheme="majorHAnsi" w:eastAsia="Cambria" w:hAnsiTheme="majorHAnsi" w:cs="Cambria"/>
          <w:color w:val="1D1B11" w:themeColor="background2" w:themeShade="1A"/>
        </w:rPr>
        <w:t>u</w:t>
      </w:r>
      <w:r w:rsidRPr="00386029">
        <w:rPr>
          <w:rFonts w:asciiTheme="majorHAnsi" w:eastAsia="Cambria" w:hAnsiTheme="majorHAnsi" w:cs="Cambria"/>
          <w:color w:val="1D1B11" w:themeColor="background2" w:themeShade="1A"/>
          <w:spacing w:val="3"/>
        </w:rPr>
        <w:t>r</w:t>
      </w:r>
      <w:r w:rsidRPr="00386029">
        <w:rPr>
          <w:rFonts w:asciiTheme="majorHAnsi" w:eastAsia="Cambria" w:hAnsiTheme="majorHAnsi" w:cs="Cambria"/>
          <w:color w:val="1D1B11" w:themeColor="background2" w:themeShade="1A"/>
        </w:rPr>
        <w:t>e</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to co</w:t>
      </w:r>
      <w:r w:rsidRPr="00386029">
        <w:rPr>
          <w:rFonts w:asciiTheme="majorHAnsi" w:eastAsia="Cambria" w:hAnsiTheme="majorHAnsi" w:cs="Cambria"/>
          <w:color w:val="1D1B11" w:themeColor="background2" w:themeShade="1A"/>
          <w:spacing w:val="4"/>
        </w:rPr>
        <w:t>o</w:t>
      </w:r>
      <w:r w:rsidRPr="00386029">
        <w:rPr>
          <w:rFonts w:asciiTheme="majorHAnsi" w:eastAsia="Cambria" w:hAnsiTheme="majorHAnsi" w:cs="Cambria"/>
          <w:color w:val="1D1B11" w:themeColor="background2" w:themeShade="1A"/>
        </w:rPr>
        <w:t>per</w:t>
      </w:r>
      <w:r w:rsidRPr="00386029">
        <w:rPr>
          <w:rFonts w:asciiTheme="majorHAnsi" w:eastAsia="Cambria" w:hAnsiTheme="majorHAnsi" w:cs="Cambria"/>
          <w:color w:val="1D1B11" w:themeColor="background2" w:themeShade="1A"/>
          <w:spacing w:val="-2"/>
        </w:rPr>
        <w:t>a</w:t>
      </w:r>
      <w:r w:rsidRPr="00386029">
        <w:rPr>
          <w:rFonts w:asciiTheme="majorHAnsi" w:eastAsia="Cambria" w:hAnsiTheme="majorHAnsi" w:cs="Cambria"/>
          <w:color w:val="1D1B11" w:themeColor="background2" w:themeShade="1A"/>
        </w:rPr>
        <w:t>te th</w:t>
      </w:r>
      <w:r w:rsidRPr="00386029">
        <w:rPr>
          <w:rFonts w:asciiTheme="majorHAnsi" w:eastAsia="Cambria" w:hAnsiTheme="majorHAnsi" w:cs="Cambria"/>
          <w:color w:val="1D1B11" w:themeColor="background2" w:themeShade="1A"/>
          <w:spacing w:val="-2"/>
        </w:rPr>
        <w:t>a</w:t>
      </w:r>
      <w:r w:rsidRPr="00386029">
        <w:rPr>
          <w:rFonts w:asciiTheme="majorHAnsi" w:eastAsia="Cambria" w:hAnsiTheme="majorHAnsi" w:cs="Cambria"/>
          <w:color w:val="1D1B11" w:themeColor="background2" w:themeShade="1A"/>
        </w:rPr>
        <w:t>t co</w:t>
      </w:r>
      <w:r w:rsidRPr="00386029">
        <w:rPr>
          <w:rFonts w:asciiTheme="majorHAnsi" w:eastAsia="Cambria" w:hAnsiTheme="majorHAnsi" w:cs="Cambria"/>
          <w:color w:val="1D1B11" w:themeColor="background2" w:themeShade="1A"/>
          <w:spacing w:val="-4"/>
        </w:rPr>
        <w:t>u</w:t>
      </w:r>
      <w:r w:rsidRPr="00386029">
        <w:rPr>
          <w:rFonts w:asciiTheme="majorHAnsi" w:eastAsia="Cambria" w:hAnsiTheme="majorHAnsi" w:cs="Cambria"/>
          <w:color w:val="1D1B11" w:themeColor="background2" w:themeShade="1A"/>
        </w:rPr>
        <w:t>ld r</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su</w:t>
      </w:r>
      <w:r w:rsidRPr="00386029">
        <w:rPr>
          <w:rFonts w:asciiTheme="majorHAnsi" w:eastAsia="Cambria" w:hAnsiTheme="majorHAnsi" w:cs="Cambria"/>
          <w:color w:val="1D1B11" w:themeColor="background2" w:themeShade="1A"/>
          <w:spacing w:val="-3"/>
        </w:rPr>
        <w:t>l</w:t>
      </w:r>
      <w:r w:rsidRPr="00386029">
        <w:rPr>
          <w:rFonts w:asciiTheme="majorHAnsi" w:eastAsia="Cambria" w:hAnsiTheme="majorHAnsi" w:cs="Cambria"/>
          <w:color w:val="1D1B11" w:themeColor="background2" w:themeShade="1A"/>
        </w:rPr>
        <w:t xml:space="preserve">t </w:t>
      </w:r>
      <w:r w:rsidRPr="00386029">
        <w:rPr>
          <w:rFonts w:asciiTheme="majorHAnsi" w:eastAsia="Cambria" w:hAnsiTheme="majorHAnsi" w:cs="Cambria"/>
          <w:color w:val="1D1B11" w:themeColor="background2" w:themeShade="1A"/>
          <w:spacing w:val="3"/>
        </w:rPr>
        <w:t>i</w:t>
      </w:r>
      <w:r w:rsidRPr="00386029">
        <w:rPr>
          <w:rFonts w:asciiTheme="majorHAnsi" w:eastAsia="Cambria" w:hAnsiTheme="majorHAnsi" w:cs="Cambria"/>
          <w:color w:val="1D1B11" w:themeColor="background2" w:themeShade="1A"/>
        </w:rPr>
        <w:t xml:space="preserve">n my </w:t>
      </w:r>
      <w:r w:rsidRPr="00386029">
        <w:rPr>
          <w:rFonts w:asciiTheme="majorHAnsi" w:eastAsia="Cambria" w:hAnsiTheme="majorHAnsi" w:cs="Cambria"/>
          <w:color w:val="1D1B11" w:themeColor="background2" w:themeShade="1A"/>
          <w:spacing w:val="-4"/>
        </w:rPr>
        <w:t>l</w:t>
      </w:r>
      <w:r w:rsidRPr="00386029">
        <w:rPr>
          <w:rFonts w:asciiTheme="majorHAnsi" w:eastAsia="Cambria" w:hAnsiTheme="majorHAnsi" w:cs="Cambria"/>
          <w:color w:val="1D1B11" w:themeColor="background2" w:themeShade="1A"/>
        </w:rPr>
        <w:t xml:space="preserve">oss </w:t>
      </w:r>
      <w:r w:rsidRPr="00386029">
        <w:rPr>
          <w:rFonts w:asciiTheme="majorHAnsi" w:eastAsia="Cambria" w:hAnsiTheme="majorHAnsi" w:cs="Cambria"/>
          <w:color w:val="1D1B11" w:themeColor="background2" w:themeShade="1A"/>
          <w:spacing w:val="-3"/>
        </w:rPr>
        <w:t>o</w:t>
      </w:r>
      <w:r w:rsidRPr="00386029">
        <w:rPr>
          <w:rFonts w:asciiTheme="majorHAnsi" w:eastAsia="Cambria" w:hAnsiTheme="majorHAnsi" w:cs="Cambria"/>
          <w:color w:val="1D1B11" w:themeColor="background2" w:themeShade="1A"/>
        </w:rPr>
        <w:t>f b</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nefi</w:t>
      </w:r>
      <w:r w:rsidRPr="00386029">
        <w:rPr>
          <w:rFonts w:asciiTheme="majorHAnsi" w:eastAsia="Cambria" w:hAnsiTheme="majorHAnsi" w:cs="Cambria"/>
          <w:color w:val="1D1B11" w:themeColor="background2" w:themeShade="1A"/>
          <w:spacing w:val="3"/>
        </w:rPr>
        <w:t>t</w:t>
      </w:r>
      <w:r w:rsidRPr="00386029">
        <w:rPr>
          <w:rFonts w:asciiTheme="majorHAnsi" w:eastAsia="Cambria" w:hAnsiTheme="majorHAnsi" w:cs="Cambria"/>
          <w:color w:val="1D1B11" w:themeColor="background2" w:themeShade="1A"/>
        </w:rPr>
        <w:t>s (inc</w:t>
      </w:r>
      <w:r w:rsidRPr="00386029">
        <w:rPr>
          <w:rFonts w:asciiTheme="majorHAnsi" w:eastAsia="Cambria" w:hAnsiTheme="majorHAnsi" w:cs="Cambria"/>
          <w:color w:val="1D1B11" w:themeColor="background2" w:themeShade="1A"/>
          <w:spacing w:val="-3"/>
        </w:rPr>
        <w:t>l</w:t>
      </w:r>
      <w:r w:rsidRPr="00386029">
        <w:rPr>
          <w:rFonts w:asciiTheme="majorHAnsi" w:eastAsia="Cambria" w:hAnsiTheme="majorHAnsi" w:cs="Cambria"/>
          <w:color w:val="1D1B11" w:themeColor="background2" w:themeShade="1A"/>
        </w:rPr>
        <w:t>uding b</w:t>
      </w:r>
      <w:r w:rsidRPr="00386029">
        <w:rPr>
          <w:rFonts w:asciiTheme="majorHAnsi" w:eastAsia="Cambria" w:hAnsiTheme="majorHAnsi" w:cs="Cambria"/>
          <w:color w:val="1D1B11" w:themeColor="background2" w:themeShade="1A"/>
          <w:spacing w:val="-4"/>
        </w:rPr>
        <w:t>e</w:t>
      </w:r>
      <w:r w:rsidRPr="00386029">
        <w:rPr>
          <w:rFonts w:asciiTheme="majorHAnsi" w:eastAsia="Cambria" w:hAnsiTheme="majorHAnsi" w:cs="Cambria"/>
          <w:color w:val="1D1B11" w:themeColor="background2" w:themeShade="1A"/>
        </w:rPr>
        <w:t>nefi</w:t>
      </w:r>
      <w:r w:rsidRPr="00386029">
        <w:rPr>
          <w:rFonts w:asciiTheme="majorHAnsi" w:eastAsia="Cambria" w:hAnsiTheme="majorHAnsi" w:cs="Cambria"/>
          <w:color w:val="1D1B11" w:themeColor="background2" w:themeShade="1A"/>
          <w:spacing w:val="3"/>
        </w:rPr>
        <w:t>t</w:t>
      </w:r>
      <w:r w:rsidRPr="00386029">
        <w:rPr>
          <w:rFonts w:asciiTheme="majorHAnsi" w:eastAsia="Cambria" w:hAnsiTheme="majorHAnsi" w:cs="Cambria"/>
          <w:color w:val="1D1B11" w:themeColor="background2" w:themeShade="1A"/>
        </w:rPr>
        <w:t>s</w:t>
      </w:r>
      <w:r w:rsidRPr="00386029">
        <w:rPr>
          <w:rFonts w:asciiTheme="majorHAnsi" w:eastAsia="Cambria" w:hAnsiTheme="majorHAnsi" w:cs="Cambria"/>
          <w:color w:val="1D1B11" w:themeColor="background2" w:themeShade="1A"/>
          <w:spacing w:val="-4"/>
        </w:rPr>
        <w:t xml:space="preserve"> </w:t>
      </w:r>
      <w:r w:rsidRPr="00386029">
        <w:rPr>
          <w:rFonts w:asciiTheme="majorHAnsi" w:eastAsia="Cambria" w:hAnsiTheme="majorHAnsi" w:cs="Cambria"/>
          <w:color w:val="1D1B11" w:themeColor="background2" w:themeShade="1A"/>
        </w:rPr>
        <w:t>that h</w:t>
      </w:r>
      <w:r w:rsidRPr="00386029">
        <w:rPr>
          <w:rFonts w:asciiTheme="majorHAnsi" w:eastAsia="Cambria" w:hAnsiTheme="majorHAnsi" w:cs="Cambria"/>
          <w:color w:val="1D1B11" w:themeColor="background2" w:themeShade="1A"/>
          <w:spacing w:val="-4"/>
        </w:rPr>
        <w:t>a</w:t>
      </w:r>
      <w:r w:rsidRPr="00386029">
        <w:rPr>
          <w:rFonts w:asciiTheme="majorHAnsi" w:eastAsia="Cambria" w:hAnsiTheme="majorHAnsi" w:cs="Cambria"/>
          <w:color w:val="1D1B11" w:themeColor="background2" w:themeShade="1A"/>
        </w:rPr>
        <w:t>ve</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alr</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ady been paid</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 xml:space="preserve">to </w:t>
      </w:r>
      <w:r w:rsidRPr="00386029">
        <w:rPr>
          <w:rFonts w:asciiTheme="majorHAnsi" w:eastAsia="Cambria" w:hAnsiTheme="majorHAnsi" w:cs="Cambria"/>
          <w:color w:val="1D1B11" w:themeColor="background2" w:themeShade="1A"/>
          <w:spacing w:val="-3"/>
        </w:rPr>
        <w:t>o</w:t>
      </w:r>
      <w:r w:rsidRPr="00386029">
        <w:rPr>
          <w:rFonts w:asciiTheme="majorHAnsi" w:eastAsia="Cambria" w:hAnsiTheme="majorHAnsi" w:cs="Cambria"/>
          <w:color w:val="1D1B11" w:themeColor="background2" w:themeShade="1A"/>
        </w:rPr>
        <w:t xml:space="preserve">thers </w:t>
      </w:r>
      <w:r w:rsidRPr="00386029">
        <w:rPr>
          <w:rFonts w:asciiTheme="majorHAnsi" w:eastAsia="Cambria" w:hAnsiTheme="majorHAnsi" w:cs="Cambria"/>
          <w:color w:val="1D1B11" w:themeColor="background2" w:themeShade="1A"/>
          <w:spacing w:val="-4"/>
        </w:rPr>
        <w:t>o</w:t>
      </w:r>
      <w:r w:rsidRPr="00386029">
        <w:rPr>
          <w:rFonts w:asciiTheme="majorHAnsi" w:eastAsia="Cambria" w:hAnsiTheme="majorHAnsi" w:cs="Cambria"/>
          <w:color w:val="1D1B11" w:themeColor="background2" w:themeShade="1A"/>
        </w:rPr>
        <w:t xml:space="preserve">n my </w:t>
      </w:r>
      <w:r w:rsidRPr="00386029">
        <w:rPr>
          <w:rFonts w:asciiTheme="majorHAnsi" w:eastAsia="Cambria" w:hAnsiTheme="majorHAnsi" w:cs="Cambria"/>
          <w:color w:val="1D1B11" w:themeColor="background2" w:themeShade="1A"/>
          <w:spacing w:val="-3"/>
        </w:rPr>
        <w:t>b</w:t>
      </w:r>
      <w:r w:rsidRPr="00386029">
        <w:rPr>
          <w:rFonts w:asciiTheme="majorHAnsi" w:eastAsia="Cambria" w:hAnsiTheme="majorHAnsi" w:cs="Cambria"/>
          <w:color w:val="1D1B11" w:themeColor="background2" w:themeShade="1A"/>
        </w:rPr>
        <w:t>e</w:t>
      </w:r>
      <w:r w:rsidRPr="00386029">
        <w:rPr>
          <w:rFonts w:asciiTheme="majorHAnsi" w:eastAsia="Cambria" w:hAnsiTheme="majorHAnsi" w:cs="Cambria"/>
          <w:color w:val="1D1B11" w:themeColor="background2" w:themeShade="1A"/>
          <w:spacing w:val="-4"/>
        </w:rPr>
        <w:t>h</w:t>
      </w:r>
      <w:r w:rsidRPr="00386029">
        <w:rPr>
          <w:rFonts w:asciiTheme="majorHAnsi" w:eastAsia="Cambria" w:hAnsiTheme="majorHAnsi" w:cs="Cambria"/>
          <w:color w:val="1D1B11" w:themeColor="background2" w:themeShade="1A"/>
        </w:rPr>
        <w:t>a</w:t>
      </w:r>
      <w:r w:rsidRPr="00386029">
        <w:rPr>
          <w:rFonts w:asciiTheme="majorHAnsi" w:eastAsia="Cambria" w:hAnsiTheme="majorHAnsi" w:cs="Cambria"/>
          <w:color w:val="1D1B11" w:themeColor="background2" w:themeShade="1A"/>
          <w:spacing w:val="-4"/>
        </w:rPr>
        <w:t>l</w:t>
      </w:r>
      <w:r w:rsidRPr="00386029">
        <w:rPr>
          <w:rFonts w:asciiTheme="majorHAnsi" w:eastAsia="Cambria" w:hAnsiTheme="majorHAnsi" w:cs="Cambria"/>
          <w:color w:val="1D1B11" w:themeColor="background2" w:themeShade="1A"/>
        </w:rPr>
        <w:t>f).</w:t>
      </w:r>
    </w:p>
    <w:p w14:paraId="7D0D0765" w14:textId="77777777" w:rsidR="003D14CC" w:rsidRPr="00386029" w:rsidRDefault="003D14CC" w:rsidP="003D14CC">
      <w:pPr>
        <w:spacing w:before="1" w:after="0" w:line="260" w:lineRule="exact"/>
        <w:rPr>
          <w:rFonts w:asciiTheme="majorHAnsi" w:hAnsiTheme="majorHAnsi"/>
          <w:color w:val="1D1B11" w:themeColor="background2" w:themeShade="1A"/>
        </w:rPr>
      </w:pPr>
    </w:p>
    <w:p w14:paraId="77E1B53C" w14:textId="77777777" w:rsidR="003D14CC" w:rsidRPr="00386029" w:rsidRDefault="003D14CC" w:rsidP="0057344E">
      <w:pPr>
        <w:tabs>
          <w:tab w:val="left" w:pos="900"/>
        </w:tabs>
        <w:spacing w:after="0" w:line="240" w:lineRule="auto"/>
        <w:ind w:left="720" w:hanging="720"/>
        <w:rPr>
          <w:rFonts w:asciiTheme="majorHAnsi" w:eastAsia="Cambria" w:hAnsiTheme="majorHAnsi" w:cs="Cambria"/>
          <w:color w:val="1D1B11" w:themeColor="background2" w:themeShade="1A"/>
        </w:rPr>
      </w:pPr>
      <w:r w:rsidRPr="00386029">
        <w:rPr>
          <w:rFonts w:asciiTheme="majorHAnsi" w:eastAsia="Cambria" w:hAnsiTheme="majorHAnsi" w:cs="Cambria"/>
          <w:i/>
          <w:color w:val="1D1B11" w:themeColor="background2" w:themeShade="1A"/>
        </w:rPr>
        <w:t>3.</w:t>
      </w:r>
      <w:r w:rsidRPr="00386029">
        <w:rPr>
          <w:rFonts w:asciiTheme="majorHAnsi" w:eastAsia="Cambria" w:hAnsiTheme="majorHAnsi" w:cs="Cambria"/>
          <w:i/>
          <w:color w:val="1D1B11" w:themeColor="background2" w:themeShade="1A"/>
          <w:spacing w:val="-38"/>
        </w:rPr>
        <w:t xml:space="preserve"> </w:t>
      </w:r>
      <w:r w:rsidRPr="00386029">
        <w:rPr>
          <w:rFonts w:asciiTheme="majorHAnsi" w:eastAsia="Cambria" w:hAnsiTheme="majorHAnsi" w:cs="Cambria"/>
          <w:i/>
          <w:color w:val="1D1B11" w:themeColor="background2" w:themeShade="1A"/>
        </w:rPr>
        <w:tab/>
      </w:r>
      <w:r w:rsidRPr="00386029">
        <w:rPr>
          <w:rFonts w:asciiTheme="majorHAnsi" w:eastAsia="Cambria" w:hAnsiTheme="majorHAnsi" w:cs="Cambria"/>
          <w:color w:val="1D1B11" w:themeColor="background2" w:themeShade="1A"/>
        </w:rPr>
        <w:t>I unders</w:t>
      </w:r>
      <w:r w:rsidRPr="00386029">
        <w:rPr>
          <w:rFonts w:asciiTheme="majorHAnsi" w:eastAsia="Cambria" w:hAnsiTheme="majorHAnsi" w:cs="Cambria"/>
          <w:color w:val="1D1B11" w:themeColor="background2" w:themeShade="1A"/>
          <w:spacing w:val="3"/>
        </w:rPr>
        <w:t>t</w:t>
      </w:r>
      <w:r w:rsidRPr="00386029">
        <w:rPr>
          <w:rFonts w:asciiTheme="majorHAnsi" w:eastAsia="Cambria" w:hAnsiTheme="majorHAnsi" w:cs="Cambria"/>
          <w:color w:val="1D1B11" w:themeColor="background2" w:themeShade="1A"/>
        </w:rPr>
        <w:t>a</w:t>
      </w:r>
      <w:r w:rsidRPr="00386029">
        <w:rPr>
          <w:rFonts w:asciiTheme="majorHAnsi" w:eastAsia="Cambria" w:hAnsiTheme="majorHAnsi" w:cs="Cambria"/>
          <w:color w:val="1D1B11" w:themeColor="background2" w:themeShade="1A"/>
          <w:spacing w:val="-5"/>
        </w:rPr>
        <w:t>n</w:t>
      </w:r>
      <w:r w:rsidRPr="00386029">
        <w:rPr>
          <w:rFonts w:asciiTheme="majorHAnsi" w:eastAsia="Cambria" w:hAnsiTheme="majorHAnsi" w:cs="Cambria"/>
          <w:color w:val="1D1B11" w:themeColor="background2" w:themeShade="1A"/>
        </w:rPr>
        <w:t xml:space="preserve">d </w:t>
      </w:r>
      <w:r w:rsidRPr="00386029">
        <w:rPr>
          <w:rFonts w:asciiTheme="majorHAnsi" w:eastAsia="Cambria" w:hAnsiTheme="majorHAnsi" w:cs="Cambria"/>
          <w:color w:val="1D1B11" w:themeColor="background2" w:themeShade="1A"/>
          <w:spacing w:val="4"/>
        </w:rPr>
        <w:t>t</w:t>
      </w:r>
      <w:r w:rsidRPr="00386029">
        <w:rPr>
          <w:rFonts w:asciiTheme="majorHAnsi" w:eastAsia="Cambria" w:hAnsiTheme="majorHAnsi" w:cs="Cambria"/>
          <w:color w:val="1D1B11" w:themeColor="background2" w:themeShade="1A"/>
        </w:rPr>
        <w:t>h</w:t>
      </w:r>
      <w:r w:rsidRPr="00386029">
        <w:rPr>
          <w:rFonts w:asciiTheme="majorHAnsi" w:eastAsia="Cambria" w:hAnsiTheme="majorHAnsi" w:cs="Cambria"/>
          <w:color w:val="1D1B11" w:themeColor="background2" w:themeShade="1A"/>
          <w:spacing w:val="-4"/>
        </w:rPr>
        <w:t>a</w:t>
      </w:r>
      <w:r w:rsidRPr="00386029">
        <w:rPr>
          <w:rFonts w:asciiTheme="majorHAnsi" w:eastAsia="Cambria" w:hAnsiTheme="majorHAnsi" w:cs="Cambria"/>
          <w:color w:val="1D1B11" w:themeColor="background2" w:themeShade="1A"/>
        </w:rPr>
        <w:t>t</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the</w:t>
      </w:r>
      <w:r w:rsidRPr="00386029">
        <w:rPr>
          <w:rFonts w:asciiTheme="majorHAnsi" w:eastAsia="Cambria" w:hAnsiTheme="majorHAnsi" w:cs="Cambria"/>
          <w:color w:val="1D1B11" w:themeColor="background2" w:themeShade="1A"/>
          <w:spacing w:val="-2"/>
        </w:rPr>
        <w:t xml:space="preserve"> </w:t>
      </w:r>
      <w:r w:rsidRPr="00386029">
        <w:rPr>
          <w:rFonts w:asciiTheme="majorHAnsi" w:eastAsia="Cambria" w:hAnsiTheme="majorHAnsi" w:cs="Cambria"/>
          <w:color w:val="1D1B11" w:themeColor="background2" w:themeShade="1A"/>
        </w:rPr>
        <w:t>fai</w:t>
      </w:r>
      <w:r w:rsidRPr="00386029">
        <w:rPr>
          <w:rFonts w:asciiTheme="majorHAnsi" w:eastAsia="Cambria" w:hAnsiTheme="majorHAnsi" w:cs="Cambria"/>
          <w:color w:val="1D1B11" w:themeColor="background2" w:themeShade="1A"/>
          <w:spacing w:val="-3"/>
        </w:rPr>
        <w:t>l</w:t>
      </w:r>
      <w:r w:rsidRPr="00386029">
        <w:rPr>
          <w:rFonts w:asciiTheme="majorHAnsi" w:eastAsia="Cambria" w:hAnsiTheme="majorHAnsi" w:cs="Cambria"/>
          <w:color w:val="1D1B11" w:themeColor="background2" w:themeShade="1A"/>
        </w:rPr>
        <w:t>ure</w:t>
      </w:r>
      <w:r w:rsidRPr="00386029">
        <w:rPr>
          <w:rFonts w:asciiTheme="majorHAnsi" w:eastAsia="Cambria" w:hAnsiTheme="majorHAnsi" w:cs="Cambria"/>
          <w:color w:val="1D1B11" w:themeColor="background2" w:themeShade="1A"/>
          <w:spacing w:val="-4"/>
        </w:rPr>
        <w:t xml:space="preserve"> </w:t>
      </w:r>
      <w:r w:rsidRPr="00386029">
        <w:rPr>
          <w:rFonts w:asciiTheme="majorHAnsi" w:eastAsia="Cambria" w:hAnsiTheme="majorHAnsi" w:cs="Cambria"/>
          <w:color w:val="1D1B11" w:themeColor="background2" w:themeShade="1A"/>
        </w:rPr>
        <w:t>to pr</w:t>
      </w:r>
      <w:r w:rsidRPr="00386029">
        <w:rPr>
          <w:rFonts w:asciiTheme="majorHAnsi" w:eastAsia="Cambria" w:hAnsiTheme="majorHAnsi" w:cs="Cambria"/>
          <w:color w:val="1D1B11" w:themeColor="background2" w:themeShade="1A"/>
          <w:spacing w:val="-1"/>
        </w:rPr>
        <w:t>o</w:t>
      </w:r>
      <w:r w:rsidRPr="00386029">
        <w:rPr>
          <w:rFonts w:asciiTheme="majorHAnsi" w:eastAsia="Cambria" w:hAnsiTheme="majorHAnsi" w:cs="Cambria"/>
          <w:color w:val="1D1B11" w:themeColor="background2" w:themeShade="1A"/>
        </w:rPr>
        <w:t xml:space="preserve">vide </w:t>
      </w:r>
      <w:r w:rsidRPr="00386029">
        <w:rPr>
          <w:rFonts w:asciiTheme="majorHAnsi" w:eastAsia="Cambria" w:hAnsiTheme="majorHAnsi" w:cs="Cambria"/>
          <w:color w:val="1D1B11" w:themeColor="background2" w:themeShade="1A"/>
          <w:spacing w:val="-2"/>
        </w:rPr>
        <w:t>a</w:t>
      </w:r>
      <w:r w:rsidRPr="00386029">
        <w:rPr>
          <w:rFonts w:asciiTheme="majorHAnsi" w:eastAsia="Cambria" w:hAnsiTheme="majorHAnsi" w:cs="Cambria"/>
          <w:color w:val="1D1B11" w:themeColor="background2" w:themeShade="1A"/>
        </w:rPr>
        <w:t>d</w:t>
      </w:r>
      <w:r w:rsidRPr="00386029">
        <w:rPr>
          <w:rFonts w:asciiTheme="majorHAnsi" w:eastAsia="Cambria" w:hAnsiTheme="majorHAnsi" w:cs="Cambria"/>
          <w:color w:val="1D1B11" w:themeColor="background2" w:themeShade="1A"/>
          <w:spacing w:val="5"/>
        </w:rPr>
        <w:t>d</w:t>
      </w:r>
      <w:r w:rsidRPr="00386029">
        <w:rPr>
          <w:rFonts w:asciiTheme="majorHAnsi" w:eastAsia="Cambria" w:hAnsiTheme="majorHAnsi" w:cs="Cambria"/>
          <w:color w:val="1D1B11" w:themeColor="background2" w:themeShade="1A"/>
        </w:rPr>
        <w:t>i</w:t>
      </w:r>
      <w:r w:rsidRPr="00386029">
        <w:rPr>
          <w:rFonts w:asciiTheme="majorHAnsi" w:eastAsia="Cambria" w:hAnsiTheme="majorHAnsi" w:cs="Cambria"/>
          <w:color w:val="1D1B11" w:themeColor="background2" w:themeShade="1A"/>
          <w:spacing w:val="3"/>
        </w:rPr>
        <w:t>t</w:t>
      </w:r>
      <w:r w:rsidRPr="00386029">
        <w:rPr>
          <w:rFonts w:asciiTheme="majorHAnsi" w:eastAsia="Cambria" w:hAnsiTheme="majorHAnsi" w:cs="Cambria"/>
          <w:color w:val="1D1B11" w:themeColor="background2" w:themeShade="1A"/>
        </w:rPr>
        <w:t>ional</w:t>
      </w:r>
      <w:r w:rsidRPr="00386029">
        <w:rPr>
          <w:rFonts w:asciiTheme="majorHAnsi" w:eastAsia="Cambria" w:hAnsiTheme="majorHAnsi" w:cs="Cambria"/>
          <w:color w:val="1D1B11" w:themeColor="background2" w:themeShade="1A"/>
          <w:spacing w:val="-4"/>
        </w:rPr>
        <w:t xml:space="preserve"> </w:t>
      </w:r>
      <w:r w:rsidRPr="00386029">
        <w:rPr>
          <w:rFonts w:asciiTheme="majorHAnsi" w:eastAsia="Cambria" w:hAnsiTheme="majorHAnsi" w:cs="Cambria"/>
          <w:color w:val="1D1B11" w:themeColor="background2" w:themeShade="1A"/>
        </w:rPr>
        <w:t>r</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q</w:t>
      </w:r>
      <w:r w:rsidRPr="00386029">
        <w:rPr>
          <w:rFonts w:asciiTheme="majorHAnsi" w:eastAsia="Cambria" w:hAnsiTheme="majorHAnsi" w:cs="Cambria"/>
          <w:color w:val="1D1B11" w:themeColor="background2" w:themeShade="1A"/>
          <w:spacing w:val="-3"/>
        </w:rPr>
        <w:t>u</w:t>
      </w:r>
      <w:r w:rsidRPr="00386029">
        <w:rPr>
          <w:rFonts w:asciiTheme="majorHAnsi" w:eastAsia="Cambria" w:hAnsiTheme="majorHAnsi" w:cs="Cambria"/>
          <w:color w:val="1D1B11" w:themeColor="background2" w:themeShade="1A"/>
        </w:rPr>
        <w:t xml:space="preserve">ested </w:t>
      </w:r>
      <w:r w:rsidRPr="00386029">
        <w:rPr>
          <w:rFonts w:asciiTheme="majorHAnsi" w:eastAsia="Cambria" w:hAnsiTheme="majorHAnsi" w:cs="Cambria"/>
          <w:color w:val="1D1B11" w:themeColor="background2" w:themeShade="1A"/>
          <w:spacing w:val="3"/>
        </w:rPr>
        <w:t>d</w:t>
      </w:r>
      <w:r w:rsidRPr="00386029">
        <w:rPr>
          <w:rFonts w:asciiTheme="majorHAnsi" w:eastAsia="Cambria" w:hAnsiTheme="majorHAnsi" w:cs="Cambria"/>
          <w:color w:val="1D1B11" w:themeColor="background2" w:themeShade="1A"/>
        </w:rPr>
        <w:t>o</w:t>
      </w:r>
      <w:r w:rsidRPr="00386029">
        <w:rPr>
          <w:rFonts w:asciiTheme="majorHAnsi" w:eastAsia="Cambria" w:hAnsiTheme="majorHAnsi" w:cs="Cambria"/>
          <w:color w:val="1D1B11" w:themeColor="background2" w:themeShade="1A"/>
          <w:spacing w:val="-3"/>
        </w:rPr>
        <w:t>c</w:t>
      </w:r>
      <w:r w:rsidRPr="00386029">
        <w:rPr>
          <w:rFonts w:asciiTheme="majorHAnsi" w:eastAsia="Cambria" w:hAnsiTheme="majorHAnsi" w:cs="Cambria"/>
          <w:color w:val="1D1B11" w:themeColor="background2" w:themeShade="1A"/>
        </w:rPr>
        <w:t>u</w:t>
      </w:r>
      <w:r w:rsidRPr="00386029">
        <w:rPr>
          <w:rFonts w:asciiTheme="majorHAnsi" w:eastAsia="Cambria" w:hAnsiTheme="majorHAnsi" w:cs="Cambria"/>
          <w:color w:val="1D1B11" w:themeColor="background2" w:themeShade="1A"/>
          <w:spacing w:val="-3"/>
        </w:rPr>
        <w:t>m</w:t>
      </w:r>
      <w:r w:rsidRPr="00386029">
        <w:rPr>
          <w:rFonts w:asciiTheme="majorHAnsi" w:eastAsia="Cambria" w:hAnsiTheme="majorHAnsi" w:cs="Cambria"/>
          <w:color w:val="1D1B11" w:themeColor="background2" w:themeShade="1A"/>
        </w:rPr>
        <w:t>entat</w:t>
      </w:r>
      <w:r w:rsidRPr="00386029">
        <w:rPr>
          <w:rFonts w:asciiTheme="majorHAnsi" w:eastAsia="Cambria" w:hAnsiTheme="majorHAnsi" w:cs="Cambria"/>
          <w:color w:val="1D1B11" w:themeColor="background2" w:themeShade="1A"/>
          <w:spacing w:val="3"/>
        </w:rPr>
        <w:t>i</w:t>
      </w:r>
      <w:r w:rsidRPr="00386029">
        <w:rPr>
          <w:rFonts w:asciiTheme="majorHAnsi" w:eastAsia="Cambria" w:hAnsiTheme="majorHAnsi" w:cs="Cambria"/>
          <w:color w:val="1D1B11" w:themeColor="background2" w:themeShade="1A"/>
        </w:rPr>
        <w:t xml:space="preserve">on </w:t>
      </w:r>
      <w:r w:rsidRPr="00386029">
        <w:rPr>
          <w:rFonts w:asciiTheme="majorHAnsi" w:eastAsia="Cambria" w:hAnsiTheme="majorHAnsi" w:cs="Cambria"/>
          <w:color w:val="1D1B11" w:themeColor="background2" w:themeShade="1A"/>
          <w:spacing w:val="-4"/>
        </w:rPr>
        <w:t>o</w:t>
      </w:r>
      <w:r w:rsidRPr="00386029">
        <w:rPr>
          <w:rFonts w:asciiTheme="majorHAnsi" w:eastAsia="Cambria" w:hAnsiTheme="majorHAnsi" w:cs="Cambria"/>
          <w:color w:val="1D1B11" w:themeColor="background2" w:themeShade="1A"/>
        </w:rPr>
        <w:t>r i</w:t>
      </w:r>
      <w:r w:rsidRPr="00386029">
        <w:rPr>
          <w:rFonts w:asciiTheme="majorHAnsi" w:eastAsia="Cambria" w:hAnsiTheme="majorHAnsi" w:cs="Cambria"/>
          <w:color w:val="1D1B11" w:themeColor="background2" w:themeShade="1A"/>
          <w:spacing w:val="3"/>
        </w:rPr>
        <w:t>n</w:t>
      </w:r>
      <w:r w:rsidRPr="00386029">
        <w:rPr>
          <w:rFonts w:asciiTheme="majorHAnsi" w:eastAsia="Cambria" w:hAnsiTheme="majorHAnsi" w:cs="Cambria"/>
          <w:color w:val="1D1B11" w:themeColor="background2" w:themeShade="1A"/>
        </w:rPr>
        <w:t>appr</w:t>
      </w:r>
      <w:r w:rsidRPr="00386029">
        <w:rPr>
          <w:rFonts w:asciiTheme="majorHAnsi" w:eastAsia="Cambria" w:hAnsiTheme="majorHAnsi" w:cs="Cambria"/>
          <w:color w:val="1D1B11" w:themeColor="background2" w:themeShade="1A"/>
          <w:spacing w:val="-5"/>
        </w:rPr>
        <w:t>o</w:t>
      </w:r>
      <w:r w:rsidRPr="00386029">
        <w:rPr>
          <w:rFonts w:asciiTheme="majorHAnsi" w:eastAsia="Cambria" w:hAnsiTheme="majorHAnsi" w:cs="Cambria"/>
          <w:color w:val="1D1B11" w:themeColor="background2" w:themeShade="1A"/>
        </w:rPr>
        <w:t>pr</w:t>
      </w:r>
      <w:r w:rsidRPr="00386029">
        <w:rPr>
          <w:rFonts w:asciiTheme="majorHAnsi" w:eastAsia="Cambria" w:hAnsiTheme="majorHAnsi" w:cs="Cambria"/>
          <w:color w:val="1D1B11" w:themeColor="background2" w:themeShade="1A"/>
          <w:spacing w:val="3"/>
        </w:rPr>
        <w:t>i</w:t>
      </w:r>
      <w:r w:rsidRPr="00386029">
        <w:rPr>
          <w:rFonts w:asciiTheme="majorHAnsi" w:eastAsia="Cambria" w:hAnsiTheme="majorHAnsi" w:cs="Cambria"/>
          <w:color w:val="1D1B11" w:themeColor="background2" w:themeShade="1A"/>
        </w:rPr>
        <w:t>ate</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b</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h</w:t>
      </w:r>
      <w:r w:rsidRPr="00386029">
        <w:rPr>
          <w:rFonts w:asciiTheme="majorHAnsi" w:eastAsia="Cambria" w:hAnsiTheme="majorHAnsi" w:cs="Cambria"/>
          <w:color w:val="1D1B11" w:themeColor="background2" w:themeShade="1A"/>
          <w:spacing w:val="-4"/>
        </w:rPr>
        <w:t>a</w:t>
      </w:r>
      <w:r w:rsidRPr="00386029">
        <w:rPr>
          <w:rFonts w:asciiTheme="majorHAnsi" w:eastAsia="Cambria" w:hAnsiTheme="majorHAnsi" w:cs="Cambria"/>
          <w:color w:val="1D1B11" w:themeColor="background2" w:themeShade="1A"/>
        </w:rPr>
        <w:t>vior</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towards</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SS</w:t>
      </w:r>
      <w:r w:rsidRPr="00386029">
        <w:rPr>
          <w:rFonts w:asciiTheme="majorHAnsi" w:eastAsia="Cambria" w:hAnsiTheme="majorHAnsi" w:cs="Cambria"/>
          <w:color w:val="1D1B11" w:themeColor="background2" w:themeShade="1A"/>
          <w:spacing w:val="-3"/>
        </w:rPr>
        <w:t>V</w:t>
      </w:r>
      <w:r w:rsidRPr="00386029">
        <w:rPr>
          <w:rFonts w:asciiTheme="majorHAnsi" w:eastAsia="Cambria" w:hAnsiTheme="majorHAnsi" w:cs="Cambria"/>
          <w:color w:val="1D1B11" w:themeColor="background2" w:themeShade="1A"/>
        </w:rPr>
        <w:t>F s</w:t>
      </w:r>
      <w:r w:rsidRPr="00386029">
        <w:rPr>
          <w:rFonts w:asciiTheme="majorHAnsi" w:eastAsia="Cambria" w:hAnsiTheme="majorHAnsi" w:cs="Cambria"/>
          <w:color w:val="1D1B11" w:themeColor="background2" w:themeShade="1A"/>
          <w:spacing w:val="4"/>
        </w:rPr>
        <w:t>t</w:t>
      </w:r>
      <w:r w:rsidRPr="00386029">
        <w:rPr>
          <w:rFonts w:asciiTheme="majorHAnsi" w:eastAsia="Cambria" w:hAnsiTheme="majorHAnsi" w:cs="Cambria"/>
          <w:color w:val="1D1B11" w:themeColor="background2" w:themeShade="1A"/>
        </w:rPr>
        <w:t xml:space="preserve">aff </w:t>
      </w:r>
      <w:r w:rsidRPr="00386029">
        <w:rPr>
          <w:rFonts w:asciiTheme="majorHAnsi" w:eastAsia="Cambria" w:hAnsiTheme="majorHAnsi" w:cs="Cambria"/>
          <w:color w:val="1D1B11" w:themeColor="background2" w:themeShade="1A"/>
          <w:spacing w:val="-4"/>
        </w:rPr>
        <w:t>c</w:t>
      </w:r>
      <w:r w:rsidRPr="00386029">
        <w:rPr>
          <w:rFonts w:asciiTheme="majorHAnsi" w:eastAsia="Cambria" w:hAnsiTheme="majorHAnsi" w:cs="Cambria"/>
          <w:color w:val="1D1B11" w:themeColor="background2" w:themeShade="1A"/>
        </w:rPr>
        <w:t>o</w:t>
      </w:r>
      <w:r w:rsidRPr="00386029">
        <w:rPr>
          <w:rFonts w:asciiTheme="majorHAnsi" w:eastAsia="Cambria" w:hAnsiTheme="majorHAnsi" w:cs="Cambria"/>
          <w:color w:val="1D1B11" w:themeColor="background2" w:themeShade="1A"/>
          <w:spacing w:val="-4"/>
        </w:rPr>
        <w:t>u</w:t>
      </w:r>
      <w:r w:rsidRPr="00386029">
        <w:rPr>
          <w:rFonts w:asciiTheme="majorHAnsi" w:eastAsia="Cambria" w:hAnsiTheme="majorHAnsi" w:cs="Cambria"/>
          <w:color w:val="1D1B11" w:themeColor="background2" w:themeShade="1A"/>
        </w:rPr>
        <w:t xml:space="preserve">ld </w:t>
      </w:r>
      <w:r w:rsidRPr="00386029">
        <w:rPr>
          <w:rFonts w:asciiTheme="majorHAnsi" w:eastAsia="Cambria" w:hAnsiTheme="majorHAnsi" w:cs="Cambria"/>
          <w:color w:val="1D1B11" w:themeColor="background2" w:themeShade="1A"/>
          <w:spacing w:val="-3"/>
        </w:rPr>
        <w:t>a</w:t>
      </w:r>
      <w:r w:rsidRPr="00386029">
        <w:rPr>
          <w:rFonts w:asciiTheme="majorHAnsi" w:eastAsia="Cambria" w:hAnsiTheme="majorHAnsi" w:cs="Cambria"/>
          <w:color w:val="1D1B11" w:themeColor="background2" w:themeShade="1A"/>
        </w:rPr>
        <w:t>lso</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r</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su</w:t>
      </w:r>
      <w:r w:rsidRPr="00386029">
        <w:rPr>
          <w:rFonts w:asciiTheme="majorHAnsi" w:eastAsia="Cambria" w:hAnsiTheme="majorHAnsi" w:cs="Cambria"/>
          <w:color w:val="1D1B11" w:themeColor="background2" w:themeShade="1A"/>
          <w:spacing w:val="-3"/>
        </w:rPr>
        <w:t>l</w:t>
      </w:r>
      <w:r w:rsidRPr="00386029">
        <w:rPr>
          <w:rFonts w:asciiTheme="majorHAnsi" w:eastAsia="Cambria" w:hAnsiTheme="majorHAnsi" w:cs="Cambria"/>
          <w:color w:val="1D1B11" w:themeColor="background2" w:themeShade="1A"/>
        </w:rPr>
        <w:t xml:space="preserve">t </w:t>
      </w:r>
      <w:r w:rsidRPr="00386029">
        <w:rPr>
          <w:rFonts w:asciiTheme="majorHAnsi" w:eastAsia="Cambria" w:hAnsiTheme="majorHAnsi" w:cs="Cambria"/>
          <w:color w:val="1D1B11" w:themeColor="background2" w:themeShade="1A"/>
          <w:spacing w:val="3"/>
        </w:rPr>
        <w:t>i</w:t>
      </w:r>
      <w:r w:rsidRPr="00386029">
        <w:rPr>
          <w:rFonts w:asciiTheme="majorHAnsi" w:eastAsia="Cambria" w:hAnsiTheme="majorHAnsi" w:cs="Cambria"/>
          <w:color w:val="1D1B11" w:themeColor="background2" w:themeShade="1A"/>
        </w:rPr>
        <w:t xml:space="preserve">n my </w:t>
      </w:r>
      <w:r w:rsidRPr="00386029">
        <w:rPr>
          <w:rFonts w:asciiTheme="majorHAnsi" w:eastAsia="Cambria" w:hAnsiTheme="majorHAnsi" w:cs="Cambria"/>
          <w:color w:val="1D1B11" w:themeColor="background2" w:themeShade="1A"/>
          <w:spacing w:val="-4"/>
        </w:rPr>
        <w:t>l</w:t>
      </w:r>
      <w:r w:rsidRPr="00386029">
        <w:rPr>
          <w:rFonts w:asciiTheme="majorHAnsi" w:eastAsia="Cambria" w:hAnsiTheme="majorHAnsi" w:cs="Cambria"/>
          <w:color w:val="1D1B11" w:themeColor="background2" w:themeShade="1A"/>
        </w:rPr>
        <w:t xml:space="preserve">oss </w:t>
      </w:r>
      <w:r w:rsidRPr="00386029">
        <w:rPr>
          <w:rFonts w:asciiTheme="majorHAnsi" w:eastAsia="Cambria" w:hAnsiTheme="majorHAnsi" w:cs="Cambria"/>
          <w:color w:val="1D1B11" w:themeColor="background2" w:themeShade="1A"/>
          <w:spacing w:val="-3"/>
        </w:rPr>
        <w:t>o</w:t>
      </w:r>
      <w:r w:rsidRPr="00386029">
        <w:rPr>
          <w:rFonts w:asciiTheme="majorHAnsi" w:eastAsia="Cambria" w:hAnsiTheme="majorHAnsi" w:cs="Cambria"/>
          <w:color w:val="1D1B11" w:themeColor="background2" w:themeShade="1A"/>
        </w:rPr>
        <w:t>f b</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nefi</w:t>
      </w:r>
      <w:r w:rsidRPr="00386029">
        <w:rPr>
          <w:rFonts w:asciiTheme="majorHAnsi" w:eastAsia="Cambria" w:hAnsiTheme="majorHAnsi" w:cs="Cambria"/>
          <w:color w:val="1D1B11" w:themeColor="background2" w:themeShade="1A"/>
          <w:spacing w:val="3"/>
        </w:rPr>
        <w:t>t</w:t>
      </w:r>
      <w:r w:rsidRPr="00386029">
        <w:rPr>
          <w:rFonts w:asciiTheme="majorHAnsi" w:eastAsia="Cambria" w:hAnsiTheme="majorHAnsi" w:cs="Cambria"/>
          <w:color w:val="1D1B11" w:themeColor="background2" w:themeShade="1A"/>
        </w:rPr>
        <w:t>s (</w:t>
      </w:r>
      <w:r w:rsidRPr="00386029">
        <w:rPr>
          <w:rFonts w:asciiTheme="majorHAnsi" w:eastAsia="Cambria" w:hAnsiTheme="majorHAnsi" w:cs="Cambria"/>
          <w:color w:val="1D1B11" w:themeColor="background2" w:themeShade="1A"/>
          <w:spacing w:val="3"/>
        </w:rPr>
        <w:t>i</w:t>
      </w:r>
      <w:r w:rsidRPr="00386029">
        <w:rPr>
          <w:rFonts w:asciiTheme="majorHAnsi" w:eastAsia="Cambria" w:hAnsiTheme="majorHAnsi" w:cs="Cambria"/>
          <w:color w:val="1D1B11" w:themeColor="background2" w:themeShade="1A"/>
        </w:rPr>
        <w:t>ncl</w:t>
      </w:r>
      <w:r w:rsidRPr="00386029">
        <w:rPr>
          <w:rFonts w:asciiTheme="majorHAnsi" w:eastAsia="Cambria" w:hAnsiTheme="majorHAnsi" w:cs="Cambria"/>
          <w:color w:val="1D1B11" w:themeColor="background2" w:themeShade="1A"/>
          <w:spacing w:val="-4"/>
        </w:rPr>
        <w:t>u</w:t>
      </w:r>
      <w:r w:rsidRPr="00386029">
        <w:rPr>
          <w:rFonts w:asciiTheme="majorHAnsi" w:eastAsia="Cambria" w:hAnsiTheme="majorHAnsi" w:cs="Cambria"/>
          <w:color w:val="1D1B11" w:themeColor="background2" w:themeShade="1A"/>
        </w:rPr>
        <w:t>ding ben</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fits th</w:t>
      </w:r>
      <w:r w:rsidRPr="00386029">
        <w:rPr>
          <w:rFonts w:asciiTheme="majorHAnsi" w:eastAsia="Cambria" w:hAnsiTheme="majorHAnsi" w:cs="Cambria"/>
          <w:color w:val="1D1B11" w:themeColor="background2" w:themeShade="1A"/>
          <w:spacing w:val="-3"/>
        </w:rPr>
        <w:t>a</w:t>
      </w:r>
      <w:r w:rsidRPr="00386029">
        <w:rPr>
          <w:rFonts w:asciiTheme="majorHAnsi" w:eastAsia="Cambria" w:hAnsiTheme="majorHAnsi" w:cs="Cambria"/>
          <w:color w:val="1D1B11" w:themeColor="background2" w:themeShade="1A"/>
        </w:rPr>
        <w:t>t h</w:t>
      </w:r>
      <w:r w:rsidRPr="00386029">
        <w:rPr>
          <w:rFonts w:asciiTheme="majorHAnsi" w:eastAsia="Cambria" w:hAnsiTheme="majorHAnsi" w:cs="Cambria"/>
          <w:color w:val="1D1B11" w:themeColor="background2" w:themeShade="1A"/>
          <w:spacing w:val="-2"/>
        </w:rPr>
        <w:t>a</w:t>
      </w:r>
      <w:r w:rsidRPr="00386029">
        <w:rPr>
          <w:rFonts w:asciiTheme="majorHAnsi" w:eastAsia="Cambria" w:hAnsiTheme="majorHAnsi" w:cs="Cambria"/>
          <w:color w:val="1D1B11" w:themeColor="background2" w:themeShade="1A"/>
        </w:rPr>
        <w:t>ve</w:t>
      </w:r>
      <w:r w:rsidRPr="00386029">
        <w:rPr>
          <w:rFonts w:asciiTheme="majorHAnsi" w:eastAsia="Cambria" w:hAnsiTheme="majorHAnsi" w:cs="Cambria"/>
          <w:color w:val="1D1B11" w:themeColor="background2" w:themeShade="1A"/>
          <w:spacing w:val="-3"/>
        </w:rPr>
        <w:t xml:space="preserve"> a</w:t>
      </w:r>
      <w:r w:rsidRPr="00386029">
        <w:rPr>
          <w:rFonts w:asciiTheme="majorHAnsi" w:eastAsia="Cambria" w:hAnsiTheme="majorHAnsi" w:cs="Cambria"/>
          <w:color w:val="1D1B11" w:themeColor="background2" w:themeShade="1A"/>
        </w:rPr>
        <w:t>lready b</w:t>
      </w:r>
      <w:r w:rsidRPr="00386029">
        <w:rPr>
          <w:rFonts w:asciiTheme="majorHAnsi" w:eastAsia="Cambria" w:hAnsiTheme="majorHAnsi" w:cs="Cambria"/>
          <w:color w:val="1D1B11" w:themeColor="background2" w:themeShade="1A"/>
          <w:spacing w:val="-4"/>
        </w:rPr>
        <w:t>e</w:t>
      </w:r>
      <w:r w:rsidRPr="00386029">
        <w:rPr>
          <w:rFonts w:asciiTheme="majorHAnsi" w:eastAsia="Cambria" w:hAnsiTheme="majorHAnsi" w:cs="Cambria"/>
          <w:color w:val="1D1B11" w:themeColor="background2" w:themeShade="1A"/>
        </w:rPr>
        <w:t xml:space="preserve">en paid </w:t>
      </w:r>
      <w:r w:rsidRPr="00386029">
        <w:rPr>
          <w:rFonts w:asciiTheme="majorHAnsi" w:eastAsia="Cambria" w:hAnsiTheme="majorHAnsi" w:cs="Cambria"/>
          <w:color w:val="1D1B11" w:themeColor="background2" w:themeShade="1A"/>
          <w:spacing w:val="4"/>
        </w:rPr>
        <w:t>t</w:t>
      </w:r>
      <w:r w:rsidRPr="00386029">
        <w:rPr>
          <w:rFonts w:asciiTheme="majorHAnsi" w:eastAsia="Cambria" w:hAnsiTheme="majorHAnsi" w:cs="Cambria"/>
          <w:color w:val="1D1B11" w:themeColor="background2" w:themeShade="1A"/>
        </w:rPr>
        <w:t>o</w:t>
      </w:r>
      <w:r w:rsidRPr="00386029">
        <w:rPr>
          <w:rFonts w:asciiTheme="majorHAnsi" w:eastAsia="Cambria" w:hAnsiTheme="majorHAnsi" w:cs="Cambria"/>
          <w:color w:val="1D1B11" w:themeColor="background2" w:themeShade="1A"/>
          <w:spacing w:val="-2"/>
        </w:rPr>
        <w:t xml:space="preserve"> </w:t>
      </w:r>
      <w:r w:rsidRPr="00386029">
        <w:rPr>
          <w:rFonts w:asciiTheme="majorHAnsi" w:eastAsia="Cambria" w:hAnsiTheme="majorHAnsi" w:cs="Cambria"/>
          <w:color w:val="1D1B11" w:themeColor="background2" w:themeShade="1A"/>
        </w:rPr>
        <w:t>oth</w:t>
      </w:r>
      <w:r w:rsidRPr="00386029">
        <w:rPr>
          <w:rFonts w:asciiTheme="majorHAnsi" w:eastAsia="Cambria" w:hAnsiTheme="majorHAnsi" w:cs="Cambria"/>
          <w:color w:val="1D1B11" w:themeColor="background2" w:themeShade="1A"/>
          <w:spacing w:val="-4"/>
        </w:rPr>
        <w:t>e</w:t>
      </w:r>
      <w:r w:rsidRPr="00386029">
        <w:rPr>
          <w:rFonts w:asciiTheme="majorHAnsi" w:eastAsia="Cambria" w:hAnsiTheme="majorHAnsi" w:cs="Cambria"/>
          <w:color w:val="1D1B11" w:themeColor="background2" w:themeShade="1A"/>
        </w:rPr>
        <w:t>rs on my</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b</w:t>
      </w:r>
      <w:r w:rsidRPr="00386029">
        <w:rPr>
          <w:rFonts w:asciiTheme="majorHAnsi" w:eastAsia="Cambria" w:hAnsiTheme="majorHAnsi" w:cs="Cambria"/>
          <w:color w:val="1D1B11" w:themeColor="background2" w:themeShade="1A"/>
          <w:spacing w:val="-4"/>
        </w:rPr>
        <w:t>e</w:t>
      </w:r>
      <w:r w:rsidRPr="00386029">
        <w:rPr>
          <w:rFonts w:asciiTheme="majorHAnsi" w:eastAsia="Cambria" w:hAnsiTheme="majorHAnsi" w:cs="Cambria"/>
          <w:color w:val="1D1B11" w:themeColor="background2" w:themeShade="1A"/>
          <w:spacing w:val="3"/>
        </w:rPr>
        <w:t>h</w:t>
      </w:r>
      <w:r w:rsidRPr="00386029">
        <w:rPr>
          <w:rFonts w:asciiTheme="majorHAnsi" w:eastAsia="Cambria" w:hAnsiTheme="majorHAnsi" w:cs="Cambria"/>
          <w:color w:val="1D1B11" w:themeColor="background2" w:themeShade="1A"/>
        </w:rPr>
        <w:t>a</w:t>
      </w:r>
      <w:r w:rsidRPr="00386029">
        <w:rPr>
          <w:rFonts w:asciiTheme="majorHAnsi" w:eastAsia="Cambria" w:hAnsiTheme="majorHAnsi" w:cs="Cambria"/>
          <w:color w:val="1D1B11" w:themeColor="background2" w:themeShade="1A"/>
          <w:spacing w:val="-4"/>
        </w:rPr>
        <w:t>l</w:t>
      </w:r>
      <w:r w:rsidRPr="00386029">
        <w:rPr>
          <w:rFonts w:asciiTheme="majorHAnsi" w:eastAsia="Cambria" w:hAnsiTheme="majorHAnsi" w:cs="Cambria"/>
          <w:color w:val="1D1B11" w:themeColor="background2" w:themeShade="1A"/>
        </w:rPr>
        <w:t>f).</w:t>
      </w:r>
    </w:p>
    <w:p w14:paraId="28F2AF44" w14:textId="77777777" w:rsidR="003D14CC" w:rsidRPr="00386029" w:rsidRDefault="003D14CC" w:rsidP="0057344E">
      <w:pPr>
        <w:spacing w:before="16" w:after="0" w:line="240" w:lineRule="exact"/>
        <w:ind w:left="720" w:hanging="720"/>
        <w:rPr>
          <w:rFonts w:asciiTheme="majorHAnsi" w:hAnsiTheme="majorHAnsi"/>
          <w:color w:val="1D1B11" w:themeColor="background2" w:themeShade="1A"/>
        </w:rPr>
      </w:pPr>
    </w:p>
    <w:p w14:paraId="013A8FE9" w14:textId="77777777" w:rsidR="003D14CC" w:rsidRPr="00386029" w:rsidRDefault="003D14CC" w:rsidP="0057344E">
      <w:pPr>
        <w:tabs>
          <w:tab w:val="left" w:pos="900"/>
        </w:tabs>
        <w:spacing w:after="0" w:line="240" w:lineRule="auto"/>
        <w:ind w:left="720" w:hanging="720"/>
        <w:rPr>
          <w:rFonts w:asciiTheme="majorHAnsi" w:eastAsia="Cambria" w:hAnsiTheme="majorHAnsi" w:cs="Cambria"/>
          <w:color w:val="1D1B11" w:themeColor="background2" w:themeShade="1A"/>
        </w:rPr>
      </w:pPr>
      <w:r w:rsidRPr="00386029">
        <w:rPr>
          <w:rFonts w:asciiTheme="majorHAnsi" w:eastAsia="Cambria" w:hAnsiTheme="majorHAnsi" w:cs="Cambria"/>
          <w:i/>
          <w:color w:val="1D1B11" w:themeColor="background2" w:themeShade="1A"/>
        </w:rPr>
        <w:t>4.</w:t>
      </w:r>
      <w:r w:rsidRPr="00386029">
        <w:rPr>
          <w:rFonts w:asciiTheme="majorHAnsi" w:eastAsia="Cambria" w:hAnsiTheme="majorHAnsi" w:cs="Cambria"/>
          <w:i/>
          <w:color w:val="1D1B11" w:themeColor="background2" w:themeShade="1A"/>
          <w:spacing w:val="-38"/>
        </w:rPr>
        <w:t xml:space="preserve"> </w:t>
      </w:r>
      <w:r w:rsidRPr="00386029">
        <w:rPr>
          <w:rFonts w:asciiTheme="majorHAnsi" w:eastAsia="Cambria" w:hAnsiTheme="majorHAnsi" w:cs="Cambria"/>
          <w:i/>
          <w:color w:val="1D1B11" w:themeColor="background2" w:themeShade="1A"/>
        </w:rPr>
        <w:tab/>
      </w:r>
      <w:r w:rsidRPr="00386029">
        <w:rPr>
          <w:rFonts w:asciiTheme="majorHAnsi" w:eastAsia="Cambria" w:hAnsiTheme="majorHAnsi" w:cs="Cambria"/>
          <w:color w:val="1D1B11" w:themeColor="background2" w:themeShade="1A"/>
        </w:rPr>
        <w:t>I unders</w:t>
      </w:r>
      <w:r w:rsidRPr="00386029">
        <w:rPr>
          <w:rFonts w:asciiTheme="majorHAnsi" w:eastAsia="Cambria" w:hAnsiTheme="majorHAnsi" w:cs="Cambria"/>
          <w:color w:val="1D1B11" w:themeColor="background2" w:themeShade="1A"/>
          <w:spacing w:val="3"/>
        </w:rPr>
        <w:t>t</w:t>
      </w:r>
      <w:r w:rsidRPr="00386029">
        <w:rPr>
          <w:rFonts w:asciiTheme="majorHAnsi" w:eastAsia="Cambria" w:hAnsiTheme="majorHAnsi" w:cs="Cambria"/>
          <w:color w:val="1D1B11" w:themeColor="background2" w:themeShade="1A"/>
        </w:rPr>
        <w:t>a</w:t>
      </w:r>
      <w:r w:rsidRPr="00386029">
        <w:rPr>
          <w:rFonts w:asciiTheme="majorHAnsi" w:eastAsia="Cambria" w:hAnsiTheme="majorHAnsi" w:cs="Cambria"/>
          <w:color w:val="1D1B11" w:themeColor="background2" w:themeShade="1A"/>
          <w:spacing w:val="-5"/>
        </w:rPr>
        <w:t>n</w:t>
      </w:r>
      <w:r w:rsidRPr="00386029">
        <w:rPr>
          <w:rFonts w:asciiTheme="majorHAnsi" w:eastAsia="Cambria" w:hAnsiTheme="majorHAnsi" w:cs="Cambria"/>
          <w:color w:val="1D1B11" w:themeColor="background2" w:themeShade="1A"/>
        </w:rPr>
        <w:t xml:space="preserve">d </w:t>
      </w:r>
      <w:r w:rsidRPr="00386029">
        <w:rPr>
          <w:rFonts w:asciiTheme="majorHAnsi" w:eastAsia="Cambria" w:hAnsiTheme="majorHAnsi" w:cs="Cambria"/>
          <w:color w:val="1D1B11" w:themeColor="background2" w:themeShade="1A"/>
          <w:spacing w:val="4"/>
        </w:rPr>
        <w:t>t</w:t>
      </w:r>
      <w:r w:rsidRPr="00386029">
        <w:rPr>
          <w:rFonts w:asciiTheme="majorHAnsi" w:eastAsia="Cambria" w:hAnsiTheme="majorHAnsi" w:cs="Cambria"/>
          <w:color w:val="1D1B11" w:themeColor="background2" w:themeShade="1A"/>
        </w:rPr>
        <w:t>h</w:t>
      </w:r>
      <w:r w:rsidRPr="00386029">
        <w:rPr>
          <w:rFonts w:asciiTheme="majorHAnsi" w:eastAsia="Cambria" w:hAnsiTheme="majorHAnsi" w:cs="Cambria"/>
          <w:color w:val="1D1B11" w:themeColor="background2" w:themeShade="1A"/>
          <w:spacing w:val="-4"/>
        </w:rPr>
        <w:t>a</w:t>
      </w:r>
      <w:r w:rsidRPr="00386029">
        <w:rPr>
          <w:rFonts w:asciiTheme="majorHAnsi" w:eastAsia="Cambria" w:hAnsiTheme="majorHAnsi" w:cs="Cambria"/>
          <w:color w:val="1D1B11" w:themeColor="background2" w:themeShade="1A"/>
        </w:rPr>
        <w:t>t I am</w:t>
      </w:r>
      <w:r w:rsidRPr="00386029">
        <w:rPr>
          <w:rFonts w:asciiTheme="majorHAnsi" w:eastAsia="Cambria" w:hAnsiTheme="majorHAnsi" w:cs="Cambria"/>
          <w:color w:val="1D1B11" w:themeColor="background2" w:themeShade="1A"/>
          <w:spacing w:val="-2"/>
        </w:rPr>
        <w:t xml:space="preserve"> </w:t>
      </w:r>
      <w:r w:rsidRPr="00386029">
        <w:rPr>
          <w:rFonts w:asciiTheme="majorHAnsi" w:eastAsia="Cambria" w:hAnsiTheme="majorHAnsi" w:cs="Cambria"/>
          <w:color w:val="1D1B11" w:themeColor="background2" w:themeShade="1A"/>
        </w:rPr>
        <w:t>not a</w:t>
      </w:r>
      <w:r w:rsidRPr="00386029">
        <w:rPr>
          <w:rFonts w:asciiTheme="majorHAnsi" w:eastAsia="Cambria" w:hAnsiTheme="majorHAnsi" w:cs="Cambria"/>
          <w:color w:val="1D1B11" w:themeColor="background2" w:themeShade="1A"/>
          <w:spacing w:val="-3"/>
        </w:rPr>
        <w:t>u</w:t>
      </w:r>
      <w:r w:rsidRPr="00386029">
        <w:rPr>
          <w:rFonts w:asciiTheme="majorHAnsi" w:eastAsia="Cambria" w:hAnsiTheme="majorHAnsi" w:cs="Cambria"/>
          <w:color w:val="1D1B11" w:themeColor="background2" w:themeShade="1A"/>
        </w:rPr>
        <w:t>tom</w:t>
      </w:r>
      <w:r w:rsidRPr="00386029">
        <w:rPr>
          <w:rFonts w:asciiTheme="majorHAnsi" w:eastAsia="Cambria" w:hAnsiTheme="majorHAnsi" w:cs="Cambria"/>
          <w:color w:val="1D1B11" w:themeColor="background2" w:themeShade="1A"/>
          <w:spacing w:val="-3"/>
        </w:rPr>
        <w:t>a</w:t>
      </w:r>
      <w:r w:rsidRPr="00386029">
        <w:rPr>
          <w:rFonts w:asciiTheme="majorHAnsi" w:eastAsia="Cambria" w:hAnsiTheme="majorHAnsi" w:cs="Cambria"/>
          <w:color w:val="1D1B11" w:themeColor="background2" w:themeShade="1A"/>
        </w:rPr>
        <w:t>t</w:t>
      </w:r>
      <w:r w:rsidRPr="00386029">
        <w:rPr>
          <w:rFonts w:asciiTheme="majorHAnsi" w:eastAsia="Cambria" w:hAnsiTheme="majorHAnsi" w:cs="Cambria"/>
          <w:color w:val="1D1B11" w:themeColor="background2" w:themeShade="1A"/>
          <w:spacing w:val="3"/>
        </w:rPr>
        <w:t>i</w:t>
      </w:r>
      <w:r w:rsidRPr="00386029">
        <w:rPr>
          <w:rFonts w:asciiTheme="majorHAnsi" w:eastAsia="Cambria" w:hAnsiTheme="majorHAnsi" w:cs="Cambria"/>
          <w:color w:val="1D1B11" w:themeColor="background2" w:themeShade="1A"/>
        </w:rPr>
        <w:t>c</w:t>
      </w:r>
      <w:r w:rsidRPr="00386029">
        <w:rPr>
          <w:rFonts w:asciiTheme="majorHAnsi" w:eastAsia="Cambria" w:hAnsiTheme="majorHAnsi" w:cs="Cambria"/>
          <w:color w:val="1D1B11" w:themeColor="background2" w:themeShade="1A"/>
          <w:spacing w:val="-4"/>
        </w:rPr>
        <w:t>a</w:t>
      </w:r>
      <w:r w:rsidRPr="00386029">
        <w:rPr>
          <w:rFonts w:asciiTheme="majorHAnsi" w:eastAsia="Cambria" w:hAnsiTheme="majorHAnsi" w:cs="Cambria"/>
          <w:color w:val="1D1B11" w:themeColor="background2" w:themeShade="1A"/>
        </w:rPr>
        <w:t>l</w:t>
      </w:r>
      <w:r w:rsidRPr="00386029">
        <w:rPr>
          <w:rFonts w:asciiTheme="majorHAnsi" w:eastAsia="Cambria" w:hAnsiTheme="majorHAnsi" w:cs="Cambria"/>
          <w:color w:val="1D1B11" w:themeColor="background2" w:themeShade="1A"/>
          <w:spacing w:val="-4"/>
        </w:rPr>
        <w:t>l</w:t>
      </w:r>
      <w:r w:rsidRPr="00386029">
        <w:rPr>
          <w:rFonts w:asciiTheme="majorHAnsi" w:eastAsia="Cambria" w:hAnsiTheme="majorHAnsi" w:cs="Cambria"/>
          <w:color w:val="1D1B11" w:themeColor="background2" w:themeShade="1A"/>
        </w:rPr>
        <w:t xml:space="preserve">y </w:t>
      </w:r>
      <w:r w:rsidRPr="00386029">
        <w:rPr>
          <w:rFonts w:asciiTheme="majorHAnsi" w:eastAsia="Cambria" w:hAnsiTheme="majorHAnsi" w:cs="Cambria"/>
          <w:color w:val="1D1B11" w:themeColor="background2" w:themeShade="1A"/>
          <w:spacing w:val="-4"/>
        </w:rPr>
        <w:t>e</w:t>
      </w:r>
      <w:r w:rsidRPr="00386029">
        <w:rPr>
          <w:rFonts w:asciiTheme="majorHAnsi" w:eastAsia="Cambria" w:hAnsiTheme="majorHAnsi" w:cs="Cambria"/>
          <w:color w:val="1D1B11" w:themeColor="background2" w:themeShade="1A"/>
        </w:rPr>
        <w:t>n</w:t>
      </w:r>
      <w:r w:rsidRPr="00386029">
        <w:rPr>
          <w:rFonts w:asciiTheme="majorHAnsi" w:eastAsia="Cambria" w:hAnsiTheme="majorHAnsi" w:cs="Cambria"/>
          <w:color w:val="1D1B11" w:themeColor="background2" w:themeShade="1A"/>
          <w:spacing w:val="4"/>
        </w:rPr>
        <w:t>t</w:t>
      </w:r>
      <w:r w:rsidRPr="00386029">
        <w:rPr>
          <w:rFonts w:asciiTheme="majorHAnsi" w:eastAsia="Cambria" w:hAnsiTheme="majorHAnsi" w:cs="Cambria"/>
          <w:color w:val="1D1B11" w:themeColor="background2" w:themeShade="1A"/>
        </w:rPr>
        <w:t>i</w:t>
      </w:r>
      <w:r w:rsidRPr="00386029">
        <w:rPr>
          <w:rFonts w:asciiTheme="majorHAnsi" w:eastAsia="Cambria" w:hAnsiTheme="majorHAnsi" w:cs="Cambria"/>
          <w:color w:val="1D1B11" w:themeColor="background2" w:themeShade="1A"/>
          <w:spacing w:val="3"/>
        </w:rPr>
        <w:t>t</w:t>
      </w:r>
      <w:r w:rsidRPr="00386029">
        <w:rPr>
          <w:rFonts w:asciiTheme="majorHAnsi" w:eastAsia="Cambria" w:hAnsiTheme="majorHAnsi" w:cs="Cambria"/>
          <w:color w:val="1D1B11" w:themeColor="background2" w:themeShade="1A"/>
        </w:rPr>
        <w:t>l</w:t>
      </w:r>
      <w:r w:rsidRPr="00386029">
        <w:rPr>
          <w:rFonts w:asciiTheme="majorHAnsi" w:eastAsia="Cambria" w:hAnsiTheme="majorHAnsi" w:cs="Cambria"/>
          <w:color w:val="1D1B11" w:themeColor="background2" w:themeShade="1A"/>
          <w:spacing w:val="-4"/>
        </w:rPr>
        <w:t>e</w:t>
      </w:r>
      <w:r w:rsidRPr="00386029">
        <w:rPr>
          <w:rFonts w:asciiTheme="majorHAnsi" w:eastAsia="Cambria" w:hAnsiTheme="majorHAnsi" w:cs="Cambria"/>
          <w:color w:val="1D1B11" w:themeColor="background2" w:themeShade="1A"/>
        </w:rPr>
        <w:t xml:space="preserve">d </w:t>
      </w:r>
      <w:r w:rsidRPr="00386029">
        <w:rPr>
          <w:rFonts w:asciiTheme="majorHAnsi" w:eastAsia="Cambria" w:hAnsiTheme="majorHAnsi" w:cs="Cambria"/>
          <w:color w:val="1D1B11" w:themeColor="background2" w:themeShade="1A"/>
          <w:spacing w:val="4"/>
        </w:rPr>
        <w:t>t</w:t>
      </w:r>
      <w:r w:rsidRPr="00386029">
        <w:rPr>
          <w:rFonts w:asciiTheme="majorHAnsi" w:eastAsia="Cambria" w:hAnsiTheme="majorHAnsi" w:cs="Cambria"/>
          <w:color w:val="1D1B11" w:themeColor="background2" w:themeShade="1A"/>
        </w:rPr>
        <w:t>o</w:t>
      </w:r>
      <w:r w:rsidRPr="00386029">
        <w:rPr>
          <w:rFonts w:asciiTheme="majorHAnsi" w:eastAsia="Cambria" w:hAnsiTheme="majorHAnsi" w:cs="Cambria"/>
          <w:color w:val="1D1B11" w:themeColor="background2" w:themeShade="1A"/>
          <w:spacing w:val="-2"/>
        </w:rPr>
        <w:t xml:space="preserve"> </w:t>
      </w:r>
      <w:r w:rsidRPr="00386029">
        <w:rPr>
          <w:rFonts w:asciiTheme="majorHAnsi" w:eastAsia="Cambria" w:hAnsiTheme="majorHAnsi" w:cs="Cambria"/>
          <w:color w:val="1D1B11" w:themeColor="background2" w:themeShade="1A"/>
        </w:rPr>
        <w:t>b</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nefi</w:t>
      </w:r>
      <w:r w:rsidRPr="00386029">
        <w:rPr>
          <w:rFonts w:asciiTheme="majorHAnsi" w:eastAsia="Cambria" w:hAnsiTheme="majorHAnsi" w:cs="Cambria"/>
          <w:color w:val="1D1B11" w:themeColor="background2" w:themeShade="1A"/>
          <w:spacing w:val="3"/>
        </w:rPr>
        <w:t>t</w:t>
      </w:r>
      <w:r w:rsidRPr="00386029">
        <w:rPr>
          <w:rFonts w:asciiTheme="majorHAnsi" w:eastAsia="Cambria" w:hAnsiTheme="majorHAnsi" w:cs="Cambria"/>
          <w:color w:val="1D1B11" w:themeColor="background2" w:themeShade="1A"/>
        </w:rPr>
        <w:t xml:space="preserve">s.  My </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ligibility for S</w:t>
      </w:r>
      <w:r w:rsidRPr="00386029">
        <w:rPr>
          <w:rFonts w:asciiTheme="majorHAnsi" w:eastAsia="Cambria" w:hAnsiTheme="majorHAnsi" w:cs="Cambria"/>
          <w:color w:val="1D1B11" w:themeColor="background2" w:themeShade="1A"/>
          <w:spacing w:val="-5"/>
        </w:rPr>
        <w:t>S</w:t>
      </w:r>
      <w:r w:rsidRPr="00386029">
        <w:rPr>
          <w:rFonts w:asciiTheme="majorHAnsi" w:eastAsia="Cambria" w:hAnsiTheme="majorHAnsi" w:cs="Cambria"/>
          <w:color w:val="1D1B11" w:themeColor="background2" w:themeShade="1A"/>
        </w:rPr>
        <w:t>VF b</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nefi</w:t>
      </w:r>
      <w:r w:rsidRPr="00386029">
        <w:rPr>
          <w:rFonts w:asciiTheme="majorHAnsi" w:eastAsia="Cambria" w:hAnsiTheme="majorHAnsi" w:cs="Cambria"/>
          <w:color w:val="1D1B11" w:themeColor="background2" w:themeShade="1A"/>
          <w:spacing w:val="3"/>
        </w:rPr>
        <w:t>t</w:t>
      </w:r>
      <w:r w:rsidRPr="00386029">
        <w:rPr>
          <w:rFonts w:asciiTheme="majorHAnsi" w:eastAsia="Cambria" w:hAnsiTheme="majorHAnsi" w:cs="Cambria"/>
          <w:color w:val="1D1B11" w:themeColor="background2" w:themeShade="1A"/>
        </w:rPr>
        <w:t xml:space="preserve">s </w:t>
      </w:r>
      <w:r w:rsidRPr="00386029">
        <w:rPr>
          <w:rFonts w:asciiTheme="majorHAnsi" w:eastAsia="Cambria" w:hAnsiTheme="majorHAnsi" w:cs="Cambria"/>
          <w:color w:val="1D1B11" w:themeColor="background2" w:themeShade="1A"/>
          <w:spacing w:val="3"/>
        </w:rPr>
        <w:t>d</w:t>
      </w:r>
      <w:r w:rsidRPr="00386029">
        <w:rPr>
          <w:rFonts w:asciiTheme="majorHAnsi" w:eastAsia="Cambria" w:hAnsiTheme="majorHAnsi" w:cs="Cambria"/>
          <w:color w:val="1D1B11" w:themeColor="background2" w:themeShade="1A"/>
        </w:rPr>
        <w:t>ep</w:t>
      </w:r>
      <w:r w:rsidRPr="00386029">
        <w:rPr>
          <w:rFonts w:asciiTheme="majorHAnsi" w:eastAsia="Cambria" w:hAnsiTheme="majorHAnsi" w:cs="Cambria"/>
          <w:color w:val="1D1B11" w:themeColor="background2" w:themeShade="1A"/>
          <w:spacing w:val="-7"/>
        </w:rPr>
        <w:t>e</w:t>
      </w:r>
      <w:r w:rsidRPr="00386029">
        <w:rPr>
          <w:rFonts w:asciiTheme="majorHAnsi" w:eastAsia="Cambria" w:hAnsiTheme="majorHAnsi" w:cs="Cambria"/>
          <w:color w:val="1D1B11" w:themeColor="background2" w:themeShade="1A"/>
        </w:rPr>
        <w:t>n</w:t>
      </w:r>
      <w:r w:rsidRPr="00386029">
        <w:rPr>
          <w:rFonts w:asciiTheme="majorHAnsi" w:eastAsia="Cambria" w:hAnsiTheme="majorHAnsi" w:cs="Cambria"/>
          <w:color w:val="1D1B11" w:themeColor="background2" w:themeShade="1A"/>
          <w:spacing w:val="4"/>
        </w:rPr>
        <w:t>d</w:t>
      </w:r>
      <w:r w:rsidRPr="00386029">
        <w:rPr>
          <w:rFonts w:asciiTheme="majorHAnsi" w:eastAsia="Cambria" w:hAnsiTheme="majorHAnsi" w:cs="Cambria"/>
          <w:color w:val="1D1B11" w:themeColor="background2" w:themeShade="1A"/>
        </w:rPr>
        <w:t>s on a</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v</w:t>
      </w:r>
      <w:r w:rsidRPr="00386029">
        <w:rPr>
          <w:rFonts w:asciiTheme="majorHAnsi" w:eastAsia="Cambria" w:hAnsiTheme="majorHAnsi" w:cs="Cambria"/>
          <w:color w:val="1D1B11" w:themeColor="background2" w:themeShade="1A"/>
          <w:spacing w:val="-4"/>
        </w:rPr>
        <w:t>a</w:t>
      </w:r>
      <w:r w:rsidRPr="00386029">
        <w:rPr>
          <w:rFonts w:asciiTheme="majorHAnsi" w:eastAsia="Cambria" w:hAnsiTheme="majorHAnsi" w:cs="Cambria"/>
          <w:color w:val="1D1B11" w:themeColor="background2" w:themeShade="1A"/>
        </w:rPr>
        <w:t xml:space="preserve">riety </w:t>
      </w:r>
      <w:r w:rsidRPr="00386029">
        <w:rPr>
          <w:rFonts w:asciiTheme="majorHAnsi" w:eastAsia="Cambria" w:hAnsiTheme="majorHAnsi" w:cs="Cambria"/>
          <w:color w:val="1D1B11" w:themeColor="background2" w:themeShade="1A"/>
          <w:spacing w:val="-3"/>
        </w:rPr>
        <w:t>o</w:t>
      </w:r>
      <w:r w:rsidRPr="00386029">
        <w:rPr>
          <w:rFonts w:asciiTheme="majorHAnsi" w:eastAsia="Cambria" w:hAnsiTheme="majorHAnsi" w:cs="Cambria"/>
          <w:color w:val="1D1B11" w:themeColor="background2" w:themeShade="1A"/>
        </w:rPr>
        <w:t>f fa</w:t>
      </w:r>
      <w:r w:rsidRPr="00386029">
        <w:rPr>
          <w:rFonts w:asciiTheme="majorHAnsi" w:eastAsia="Cambria" w:hAnsiTheme="majorHAnsi" w:cs="Cambria"/>
          <w:color w:val="1D1B11" w:themeColor="background2" w:themeShade="1A"/>
          <w:spacing w:val="-4"/>
        </w:rPr>
        <w:t>c</w:t>
      </w:r>
      <w:r w:rsidRPr="00386029">
        <w:rPr>
          <w:rFonts w:asciiTheme="majorHAnsi" w:eastAsia="Cambria" w:hAnsiTheme="majorHAnsi" w:cs="Cambria"/>
          <w:color w:val="1D1B11" w:themeColor="background2" w:themeShade="1A"/>
        </w:rPr>
        <w:t>tors, s</w:t>
      </w:r>
      <w:r w:rsidRPr="00386029">
        <w:rPr>
          <w:rFonts w:asciiTheme="majorHAnsi" w:eastAsia="Cambria" w:hAnsiTheme="majorHAnsi" w:cs="Cambria"/>
          <w:color w:val="1D1B11" w:themeColor="background2" w:themeShade="1A"/>
          <w:spacing w:val="-3"/>
        </w:rPr>
        <w:t>o</w:t>
      </w:r>
      <w:r w:rsidRPr="00386029">
        <w:rPr>
          <w:rFonts w:asciiTheme="majorHAnsi" w:eastAsia="Cambria" w:hAnsiTheme="majorHAnsi" w:cs="Cambria"/>
          <w:color w:val="1D1B11" w:themeColor="background2" w:themeShade="1A"/>
        </w:rPr>
        <w:t>me</w:t>
      </w:r>
      <w:r w:rsidRPr="00386029">
        <w:rPr>
          <w:rFonts w:asciiTheme="majorHAnsi" w:eastAsia="Cambria" w:hAnsiTheme="majorHAnsi" w:cs="Cambria"/>
          <w:color w:val="1D1B11" w:themeColor="background2" w:themeShade="1A"/>
          <w:spacing w:val="-3"/>
        </w:rPr>
        <w:t xml:space="preserve"> o</w:t>
      </w:r>
      <w:r w:rsidRPr="00386029">
        <w:rPr>
          <w:rFonts w:asciiTheme="majorHAnsi" w:eastAsia="Cambria" w:hAnsiTheme="majorHAnsi" w:cs="Cambria"/>
          <w:color w:val="1D1B11" w:themeColor="background2" w:themeShade="1A"/>
        </w:rPr>
        <w:t>f which</w:t>
      </w:r>
      <w:r w:rsidRPr="00386029">
        <w:rPr>
          <w:rFonts w:asciiTheme="majorHAnsi" w:eastAsia="Cambria" w:hAnsiTheme="majorHAnsi" w:cs="Cambria"/>
          <w:color w:val="1D1B11" w:themeColor="background2" w:themeShade="1A"/>
          <w:spacing w:val="-2"/>
        </w:rPr>
        <w:t xml:space="preserve"> </w:t>
      </w:r>
      <w:r w:rsidRPr="00386029">
        <w:rPr>
          <w:rFonts w:asciiTheme="majorHAnsi" w:eastAsia="Cambria" w:hAnsiTheme="majorHAnsi" w:cs="Cambria"/>
          <w:color w:val="1D1B11" w:themeColor="background2" w:themeShade="1A"/>
          <w:spacing w:val="-3"/>
        </w:rPr>
        <w:t>a</w:t>
      </w:r>
      <w:r w:rsidRPr="00386029">
        <w:rPr>
          <w:rFonts w:asciiTheme="majorHAnsi" w:eastAsia="Cambria" w:hAnsiTheme="majorHAnsi" w:cs="Cambria"/>
          <w:color w:val="1D1B11" w:themeColor="background2" w:themeShade="1A"/>
        </w:rPr>
        <w:t>re</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su</w:t>
      </w:r>
      <w:r w:rsidRPr="00386029">
        <w:rPr>
          <w:rFonts w:asciiTheme="majorHAnsi" w:eastAsia="Cambria" w:hAnsiTheme="majorHAnsi" w:cs="Cambria"/>
          <w:color w:val="1D1B11" w:themeColor="background2" w:themeShade="1A"/>
          <w:spacing w:val="3"/>
        </w:rPr>
        <w:t>b</w:t>
      </w:r>
      <w:r w:rsidRPr="00386029">
        <w:rPr>
          <w:rFonts w:asciiTheme="majorHAnsi" w:eastAsia="Cambria" w:hAnsiTheme="majorHAnsi" w:cs="Cambria"/>
          <w:color w:val="1D1B11" w:themeColor="background2" w:themeShade="1A"/>
        </w:rPr>
        <w:t>j</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 xml:space="preserve">ctive </w:t>
      </w:r>
      <w:r w:rsidRPr="00386029">
        <w:rPr>
          <w:rFonts w:asciiTheme="majorHAnsi" w:eastAsia="Cambria" w:hAnsiTheme="majorHAnsi" w:cs="Cambria"/>
          <w:color w:val="1D1B11" w:themeColor="background2" w:themeShade="1A"/>
          <w:spacing w:val="-4"/>
        </w:rPr>
        <w:t>a</w:t>
      </w:r>
      <w:r w:rsidRPr="00386029">
        <w:rPr>
          <w:rFonts w:asciiTheme="majorHAnsi" w:eastAsia="Cambria" w:hAnsiTheme="majorHAnsi" w:cs="Cambria"/>
          <w:color w:val="1D1B11" w:themeColor="background2" w:themeShade="1A"/>
        </w:rPr>
        <w:t>nd</w:t>
      </w:r>
      <w:r w:rsidRPr="00386029">
        <w:rPr>
          <w:rFonts w:asciiTheme="majorHAnsi" w:eastAsia="Cambria" w:hAnsiTheme="majorHAnsi" w:cs="Cambria"/>
          <w:color w:val="1D1B11" w:themeColor="background2" w:themeShade="1A"/>
          <w:spacing w:val="4"/>
        </w:rPr>
        <w:t xml:space="preserve"> </w:t>
      </w:r>
      <w:r w:rsidR="00946199" w:rsidRPr="00386029">
        <w:rPr>
          <w:rFonts w:asciiTheme="majorHAnsi" w:eastAsia="Cambria" w:hAnsiTheme="majorHAnsi" w:cs="Cambria"/>
          <w:color w:val="1D1B11" w:themeColor="background2" w:themeShade="1A"/>
        </w:rPr>
        <w:t>at</w:t>
      </w:r>
      <w:r w:rsidRPr="00386029">
        <w:rPr>
          <w:rFonts w:asciiTheme="majorHAnsi" w:eastAsia="Cambria" w:hAnsiTheme="majorHAnsi" w:cs="Cambria"/>
          <w:color w:val="1D1B11" w:themeColor="background2" w:themeShade="1A"/>
        </w:rPr>
        <w:t xml:space="preserve"> </w:t>
      </w:r>
      <w:r w:rsidRPr="00386029">
        <w:rPr>
          <w:rFonts w:asciiTheme="majorHAnsi" w:eastAsia="Cambria" w:hAnsiTheme="majorHAnsi" w:cs="Cambria"/>
          <w:color w:val="1D1B11" w:themeColor="background2" w:themeShade="1A"/>
          <w:spacing w:val="4"/>
        </w:rPr>
        <w:t>t</w:t>
      </w:r>
      <w:r w:rsidRPr="00386029">
        <w:rPr>
          <w:rFonts w:asciiTheme="majorHAnsi" w:eastAsia="Cambria" w:hAnsiTheme="majorHAnsi" w:cs="Cambria"/>
          <w:color w:val="1D1B11" w:themeColor="background2" w:themeShade="1A"/>
        </w:rPr>
        <w:t>he</w:t>
      </w:r>
      <w:r w:rsidRPr="00386029">
        <w:rPr>
          <w:rFonts w:asciiTheme="majorHAnsi" w:eastAsia="Cambria" w:hAnsiTheme="majorHAnsi" w:cs="Cambria"/>
          <w:color w:val="1D1B11" w:themeColor="background2" w:themeShade="1A"/>
          <w:spacing w:val="-4"/>
        </w:rPr>
        <w:t xml:space="preserve"> </w:t>
      </w:r>
      <w:r w:rsidRPr="00386029">
        <w:rPr>
          <w:rFonts w:asciiTheme="majorHAnsi" w:eastAsia="Cambria" w:hAnsiTheme="majorHAnsi" w:cs="Cambria"/>
          <w:color w:val="1D1B11" w:themeColor="background2" w:themeShade="1A"/>
        </w:rPr>
        <w:t>d</w:t>
      </w:r>
      <w:r w:rsidRPr="00386029">
        <w:rPr>
          <w:rFonts w:asciiTheme="majorHAnsi" w:eastAsia="Cambria" w:hAnsiTheme="majorHAnsi" w:cs="Cambria"/>
          <w:color w:val="1D1B11" w:themeColor="background2" w:themeShade="1A"/>
          <w:spacing w:val="3"/>
        </w:rPr>
        <w:t>i</w:t>
      </w:r>
      <w:r w:rsidRPr="00386029">
        <w:rPr>
          <w:rFonts w:asciiTheme="majorHAnsi" w:eastAsia="Cambria" w:hAnsiTheme="majorHAnsi" w:cs="Cambria"/>
          <w:color w:val="1D1B11" w:themeColor="background2" w:themeShade="1A"/>
        </w:rPr>
        <w:t>scr</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t</w:t>
      </w:r>
      <w:r w:rsidRPr="00386029">
        <w:rPr>
          <w:rFonts w:asciiTheme="majorHAnsi" w:eastAsia="Cambria" w:hAnsiTheme="majorHAnsi" w:cs="Cambria"/>
          <w:color w:val="1D1B11" w:themeColor="background2" w:themeShade="1A"/>
          <w:spacing w:val="3"/>
        </w:rPr>
        <w:t>i</w:t>
      </w:r>
      <w:r w:rsidRPr="00386029">
        <w:rPr>
          <w:rFonts w:asciiTheme="majorHAnsi" w:eastAsia="Cambria" w:hAnsiTheme="majorHAnsi" w:cs="Cambria"/>
          <w:color w:val="1D1B11" w:themeColor="background2" w:themeShade="1A"/>
        </w:rPr>
        <w:t>on of the</w:t>
      </w:r>
      <w:r w:rsidRPr="00386029">
        <w:rPr>
          <w:rFonts w:asciiTheme="majorHAnsi" w:eastAsia="Cambria" w:hAnsiTheme="majorHAnsi" w:cs="Cambria"/>
          <w:color w:val="1D1B11" w:themeColor="background2" w:themeShade="1A"/>
          <w:spacing w:val="-4"/>
        </w:rPr>
        <w:t xml:space="preserve"> </w:t>
      </w:r>
      <w:r w:rsidR="005C681E" w:rsidRPr="00386029">
        <w:rPr>
          <w:rFonts w:asciiTheme="majorHAnsi" w:eastAsia="Cambria" w:hAnsiTheme="majorHAnsi" w:cs="Cambria"/>
          <w:color w:val="1D1B11" w:themeColor="background2" w:themeShade="1A"/>
          <w:spacing w:val="-4"/>
        </w:rPr>
        <w:t xml:space="preserve">SSVF </w:t>
      </w:r>
      <w:r w:rsidR="00175BC5" w:rsidRPr="00386029">
        <w:rPr>
          <w:rFonts w:asciiTheme="majorHAnsi" w:eastAsia="Cambria" w:hAnsiTheme="majorHAnsi" w:cs="Cambria"/>
          <w:color w:val="1D1B11" w:themeColor="background2" w:themeShade="1A"/>
        </w:rPr>
        <w:t>staff.</w:t>
      </w:r>
    </w:p>
    <w:p w14:paraId="3EAF86B5" w14:textId="77777777" w:rsidR="003D14CC" w:rsidRPr="00386029" w:rsidRDefault="003D14CC" w:rsidP="0057344E">
      <w:pPr>
        <w:spacing w:before="14" w:after="0" w:line="240" w:lineRule="exact"/>
        <w:ind w:left="720" w:hanging="720"/>
        <w:rPr>
          <w:rFonts w:asciiTheme="majorHAnsi" w:hAnsiTheme="majorHAnsi"/>
          <w:color w:val="1D1B11" w:themeColor="background2" w:themeShade="1A"/>
        </w:rPr>
      </w:pPr>
    </w:p>
    <w:p w14:paraId="6ECF95E9" w14:textId="77777777" w:rsidR="003D14CC" w:rsidRPr="00386029" w:rsidRDefault="003D14CC" w:rsidP="3961AD28">
      <w:pPr>
        <w:tabs>
          <w:tab w:val="left" w:pos="900"/>
        </w:tabs>
        <w:spacing w:after="0" w:line="241" w:lineRule="auto"/>
        <w:ind w:left="720" w:hanging="720"/>
        <w:rPr>
          <w:rFonts w:asciiTheme="majorHAnsi" w:eastAsia="Cambria" w:hAnsiTheme="majorHAnsi" w:cs="Cambria"/>
          <w:color w:val="1D1B11" w:themeColor="background2" w:themeShade="1A"/>
        </w:rPr>
      </w:pPr>
      <w:r w:rsidRPr="3961AD28">
        <w:rPr>
          <w:rFonts w:asciiTheme="majorHAnsi" w:eastAsia="Cambria" w:hAnsiTheme="majorHAnsi" w:cs="Cambria"/>
          <w:i/>
          <w:iCs/>
          <w:color w:val="1D1B11" w:themeColor="background2" w:themeShade="1A"/>
        </w:rPr>
        <w:t>5.</w:t>
      </w:r>
      <w:r w:rsidRPr="3961AD28">
        <w:rPr>
          <w:rFonts w:asciiTheme="majorHAnsi" w:eastAsia="Cambria" w:hAnsiTheme="majorHAnsi" w:cs="Cambria"/>
          <w:i/>
          <w:iCs/>
          <w:color w:val="1D1B11" w:themeColor="background2" w:themeShade="1A"/>
          <w:spacing w:val="-38"/>
        </w:rPr>
        <w:t xml:space="preserve"> </w:t>
      </w:r>
      <w:r w:rsidRPr="00386029">
        <w:rPr>
          <w:rFonts w:asciiTheme="majorHAnsi" w:eastAsia="Cambria" w:hAnsiTheme="majorHAnsi" w:cs="Cambria"/>
          <w:i/>
          <w:color w:val="1D1B11" w:themeColor="background2" w:themeShade="1A"/>
        </w:rPr>
        <w:tab/>
      </w:r>
      <w:r w:rsidRPr="3961AD28">
        <w:rPr>
          <w:rFonts w:asciiTheme="majorHAnsi" w:eastAsia="Cambria" w:hAnsiTheme="majorHAnsi" w:cs="Cambria"/>
          <w:color w:val="1D1B11" w:themeColor="background2" w:themeShade="1A"/>
        </w:rPr>
        <w:t>I unders</w:t>
      </w:r>
      <w:r w:rsidRPr="3961AD28">
        <w:rPr>
          <w:rFonts w:asciiTheme="majorHAnsi" w:eastAsia="Cambria" w:hAnsiTheme="majorHAnsi" w:cs="Cambria"/>
          <w:color w:val="1D1B11" w:themeColor="background2" w:themeShade="1A"/>
          <w:spacing w:val="3"/>
        </w:rPr>
        <w:t>t</w:t>
      </w:r>
      <w:r w:rsidRPr="3961AD28">
        <w:rPr>
          <w:rFonts w:asciiTheme="majorHAnsi" w:eastAsia="Cambria" w:hAnsiTheme="majorHAnsi" w:cs="Cambria"/>
          <w:color w:val="1D1B11" w:themeColor="background2" w:themeShade="1A"/>
        </w:rPr>
        <w:t>a</w:t>
      </w:r>
      <w:r w:rsidRPr="3961AD28">
        <w:rPr>
          <w:rFonts w:asciiTheme="majorHAnsi" w:eastAsia="Cambria" w:hAnsiTheme="majorHAnsi" w:cs="Cambria"/>
          <w:color w:val="1D1B11" w:themeColor="background2" w:themeShade="1A"/>
          <w:spacing w:val="-5"/>
        </w:rPr>
        <w:t>n</w:t>
      </w:r>
      <w:r w:rsidRPr="3961AD28">
        <w:rPr>
          <w:rFonts w:asciiTheme="majorHAnsi" w:eastAsia="Cambria" w:hAnsiTheme="majorHAnsi" w:cs="Cambria"/>
          <w:color w:val="1D1B11" w:themeColor="background2" w:themeShade="1A"/>
        </w:rPr>
        <w:t xml:space="preserve">d </w:t>
      </w:r>
      <w:r w:rsidRPr="3961AD28">
        <w:rPr>
          <w:rFonts w:asciiTheme="majorHAnsi" w:eastAsia="Cambria" w:hAnsiTheme="majorHAnsi" w:cs="Cambria"/>
          <w:color w:val="1D1B11" w:themeColor="background2" w:themeShade="1A"/>
          <w:spacing w:val="4"/>
        </w:rPr>
        <w:t>t</w:t>
      </w:r>
      <w:r w:rsidRPr="3961AD28">
        <w:rPr>
          <w:rFonts w:asciiTheme="majorHAnsi" w:eastAsia="Cambria" w:hAnsiTheme="majorHAnsi" w:cs="Cambria"/>
          <w:color w:val="1D1B11" w:themeColor="background2" w:themeShade="1A"/>
        </w:rPr>
        <w:t>h</w:t>
      </w:r>
      <w:r w:rsidRPr="3961AD28">
        <w:rPr>
          <w:rFonts w:asciiTheme="majorHAnsi" w:eastAsia="Cambria" w:hAnsiTheme="majorHAnsi" w:cs="Cambria"/>
          <w:color w:val="1D1B11" w:themeColor="background2" w:themeShade="1A"/>
          <w:spacing w:val="-4"/>
        </w:rPr>
        <w:t>a</w:t>
      </w:r>
      <w:r w:rsidRPr="3961AD28">
        <w:rPr>
          <w:rFonts w:asciiTheme="majorHAnsi" w:eastAsia="Cambria" w:hAnsiTheme="majorHAnsi" w:cs="Cambria"/>
          <w:color w:val="1D1B11" w:themeColor="background2" w:themeShade="1A"/>
        </w:rPr>
        <w:t>t SSV</w:t>
      </w:r>
      <w:r w:rsidRPr="3961AD28">
        <w:rPr>
          <w:rFonts w:asciiTheme="majorHAnsi" w:eastAsia="Cambria" w:hAnsiTheme="majorHAnsi" w:cs="Cambria"/>
          <w:color w:val="1D1B11" w:themeColor="background2" w:themeShade="1A"/>
          <w:spacing w:val="1"/>
        </w:rPr>
        <w:t>F</w:t>
      </w:r>
      <w:r w:rsidRPr="3961AD28">
        <w:rPr>
          <w:rFonts w:asciiTheme="majorHAnsi" w:eastAsia="Cambria" w:hAnsiTheme="majorHAnsi" w:cs="Cambria"/>
          <w:color w:val="1D1B11" w:themeColor="background2" w:themeShade="1A"/>
          <w:spacing w:val="-1"/>
        </w:rPr>
        <w:t>-</w:t>
      </w:r>
      <w:r w:rsidRPr="3961AD28">
        <w:rPr>
          <w:rFonts w:asciiTheme="majorHAnsi" w:eastAsia="Cambria" w:hAnsiTheme="majorHAnsi" w:cs="Cambria"/>
          <w:color w:val="1D1B11" w:themeColor="background2" w:themeShade="1A"/>
        </w:rPr>
        <w:t>fu</w:t>
      </w:r>
      <w:r w:rsidRPr="3961AD28">
        <w:rPr>
          <w:rFonts w:asciiTheme="majorHAnsi" w:eastAsia="Cambria" w:hAnsiTheme="majorHAnsi" w:cs="Cambria"/>
          <w:color w:val="1D1B11" w:themeColor="background2" w:themeShade="1A"/>
          <w:spacing w:val="-5"/>
        </w:rPr>
        <w:t>n</w:t>
      </w:r>
      <w:r w:rsidRPr="3961AD28">
        <w:rPr>
          <w:rFonts w:asciiTheme="majorHAnsi" w:eastAsia="Cambria" w:hAnsiTheme="majorHAnsi" w:cs="Cambria"/>
          <w:color w:val="1D1B11" w:themeColor="background2" w:themeShade="1A"/>
        </w:rPr>
        <w:t>ded</w:t>
      </w:r>
      <w:r w:rsidRPr="3961AD28">
        <w:rPr>
          <w:rFonts w:asciiTheme="majorHAnsi" w:eastAsia="Cambria" w:hAnsiTheme="majorHAnsi" w:cs="Cambria"/>
          <w:color w:val="1D1B11" w:themeColor="background2" w:themeShade="1A"/>
          <w:spacing w:val="-3"/>
        </w:rPr>
        <w:t xml:space="preserve"> </w:t>
      </w:r>
      <w:r w:rsidRPr="3961AD28">
        <w:rPr>
          <w:rFonts w:asciiTheme="majorHAnsi" w:eastAsia="Cambria" w:hAnsiTheme="majorHAnsi" w:cs="Cambria"/>
          <w:color w:val="1D1B11" w:themeColor="background2" w:themeShade="1A"/>
        </w:rPr>
        <w:t>progra</w:t>
      </w:r>
      <w:r w:rsidRPr="3961AD28">
        <w:rPr>
          <w:rFonts w:asciiTheme="majorHAnsi" w:eastAsia="Cambria" w:hAnsiTheme="majorHAnsi" w:cs="Cambria"/>
          <w:color w:val="1D1B11" w:themeColor="background2" w:themeShade="1A"/>
          <w:spacing w:val="-3"/>
        </w:rPr>
        <w:t>m</w:t>
      </w:r>
      <w:r w:rsidRPr="3961AD28">
        <w:rPr>
          <w:rFonts w:asciiTheme="majorHAnsi" w:eastAsia="Cambria" w:hAnsiTheme="majorHAnsi" w:cs="Cambria"/>
          <w:color w:val="1D1B11" w:themeColor="background2" w:themeShade="1A"/>
        </w:rPr>
        <w:t xml:space="preserve">s </w:t>
      </w:r>
      <w:r w:rsidRPr="3961AD28">
        <w:rPr>
          <w:rFonts w:asciiTheme="majorHAnsi" w:eastAsia="Cambria" w:hAnsiTheme="majorHAnsi" w:cs="Cambria"/>
          <w:color w:val="1D1B11" w:themeColor="background2" w:themeShade="1A"/>
          <w:spacing w:val="3"/>
        </w:rPr>
        <w:t>p</w:t>
      </w:r>
      <w:r w:rsidRPr="3961AD28">
        <w:rPr>
          <w:rFonts w:asciiTheme="majorHAnsi" w:eastAsia="Cambria" w:hAnsiTheme="majorHAnsi" w:cs="Cambria"/>
          <w:color w:val="1D1B11" w:themeColor="background2" w:themeShade="1A"/>
        </w:rPr>
        <w:t>ro</w:t>
      </w:r>
      <w:r w:rsidRPr="3961AD28">
        <w:rPr>
          <w:rFonts w:asciiTheme="majorHAnsi" w:eastAsia="Cambria" w:hAnsiTheme="majorHAnsi" w:cs="Cambria"/>
          <w:color w:val="1D1B11" w:themeColor="background2" w:themeShade="1A"/>
          <w:spacing w:val="-3"/>
        </w:rPr>
        <w:t>v</w:t>
      </w:r>
      <w:r w:rsidRPr="3961AD28">
        <w:rPr>
          <w:rFonts w:asciiTheme="majorHAnsi" w:eastAsia="Cambria" w:hAnsiTheme="majorHAnsi" w:cs="Cambria"/>
          <w:color w:val="1D1B11" w:themeColor="background2" w:themeShade="1A"/>
        </w:rPr>
        <w:t>i</w:t>
      </w:r>
      <w:r w:rsidRPr="3961AD28">
        <w:rPr>
          <w:rFonts w:asciiTheme="majorHAnsi" w:eastAsia="Cambria" w:hAnsiTheme="majorHAnsi" w:cs="Cambria"/>
          <w:color w:val="1D1B11" w:themeColor="background2" w:themeShade="1A"/>
          <w:spacing w:val="3"/>
        </w:rPr>
        <w:t>d</w:t>
      </w:r>
      <w:r w:rsidRPr="3961AD28">
        <w:rPr>
          <w:rFonts w:asciiTheme="majorHAnsi" w:eastAsia="Cambria" w:hAnsiTheme="majorHAnsi" w:cs="Cambria"/>
          <w:color w:val="1D1B11" w:themeColor="background2" w:themeShade="1A"/>
        </w:rPr>
        <w:t>e</w:t>
      </w:r>
      <w:r w:rsidRPr="3961AD28">
        <w:rPr>
          <w:rFonts w:asciiTheme="majorHAnsi" w:eastAsia="Cambria" w:hAnsiTheme="majorHAnsi" w:cs="Cambria"/>
          <w:color w:val="1D1B11" w:themeColor="background2" w:themeShade="1A"/>
          <w:spacing w:val="-3"/>
        </w:rPr>
        <w:t xml:space="preserve"> </w:t>
      </w:r>
      <w:r w:rsidRPr="3961AD28">
        <w:rPr>
          <w:rFonts w:asciiTheme="majorHAnsi" w:eastAsia="Cambria" w:hAnsiTheme="majorHAnsi" w:cs="Cambria"/>
          <w:color w:val="1D1B11" w:themeColor="background2" w:themeShade="1A"/>
        </w:rPr>
        <w:t>t</w:t>
      </w:r>
      <w:r w:rsidRPr="3961AD28">
        <w:rPr>
          <w:rFonts w:asciiTheme="majorHAnsi" w:eastAsia="Cambria" w:hAnsiTheme="majorHAnsi" w:cs="Cambria"/>
          <w:color w:val="1D1B11" w:themeColor="background2" w:themeShade="1A"/>
          <w:spacing w:val="-5"/>
        </w:rPr>
        <w:t>e</w:t>
      </w:r>
      <w:r w:rsidRPr="3961AD28">
        <w:rPr>
          <w:rFonts w:asciiTheme="majorHAnsi" w:eastAsia="Cambria" w:hAnsiTheme="majorHAnsi" w:cs="Cambria"/>
          <w:color w:val="1D1B11" w:themeColor="background2" w:themeShade="1A"/>
        </w:rPr>
        <w:t>mpor</w:t>
      </w:r>
      <w:r w:rsidRPr="3961AD28">
        <w:rPr>
          <w:rFonts w:asciiTheme="majorHAnsi" w:eastAsia="Cambria" w:hAnsiTheme="majorHAnsi" w:cs="Cambria"/>
          <w:color w:val="1D1B11" w:themeColor="background2" w:themeShade="1A"/>
          <w:spacing w:val="-4"/>
        </w:rPr>
        <w:t>a</w:t>
      </w:r>
      <w:r w:rsidRPr="3961AD28">
        <w:rPr>
          <w:rFonts w:asciiTheme="majorHAnsi" w:eastAsia="Cambria" w:hAnsiTheme="majorHAnsi" w:cs="Cambria"/>
          <w:color w:val="1D1B11" w:themeColor="background2" w:themeShade="1A"/>
        </w:rPr>
        <w:t>ry (sh</w:t>
      </w:r>
      <w:r w:rsidRPr="3961AD28">
        <w:rPr>
          <w:rFonts w:asciiTheme="majorHAnsi" w:eastAsia="Cambria" w:hAnsiTheme="majorHAnsi" w:cs="Cambria"/>
          <w:color w:val="1D1B11" w:themeColor="background2" w:themeShade="1A"/>
          <w:spacing w:val="-2"/>
        </w:rPr>
        <w:t>o</w:t>
      </w:r>
      <w:r w:rsidRPr="3961AD28">
        <w:rPr>
          <w:rFonts w:asciiTheme="majorHAnsi" w:eastAsia="Cambria" w:hAnsiTheme="majorHAnsi" w:cs="Cambria"/>
          <w:color w:val="1D1B11" w:themeColor="background2" w:themeShade="1A"/>
        </w:rPr>
        <w:t>r</w:t>
      </w:r>
      <w:r w:rsidRPr="3961AD28">
        <w:rPr>
          <w:rFonts w:asciiTheme="majorHAnsi" w:eastAsia="Cambria" w:hAnsiTheme="majorHAnsi" w:cs="Cambria"/>
          <w:color w:val="1D1B11" w:themeColor="background2" w:themeShade="1A"/>
          <w:spacing w:val="2"/>
        </w:rPr>
        <w:t>t</w:t>
      </w:r>
      <w:r w:rsidRPr="3961AD28">
        <w:rPr>
          <w:rFonts w:asciiTheme="majorHAnsi" w:eastAsia="Cambria" w:hAnsiTheme="majorHAnsi" w:cs="Cambria"/>
          <w:color w:val="1D1B11" w:themeColor="background2" w:themeShade="1A"/>
          <w:spacing w:val="-1"/>
        </w:rPr>
        <w:t>-</w:t>
      </w:r>
      <w:r w:rsidRPr="3961AD28">
        <w:rPr>
          <w:rFonts w:asciiTheme="majorHAnsi" w:eastAsia="Cambria" w:hAnsiTheme="majorHAnsi" w:cs="Cambria"/>
          <w:color w:val="1D1B11" w:themeColor="background2" w:themeShade="1A"/>
        </w:rPr>
        <w:t>term) assi</w:t>
      </w:r>
      <w:r w:rsidRPr="3961AD28">
        <w:rPr>
          <w:rFonts w:asciiTheme="majorHAnsi" w:eastAsia="Cambria" w:hAnsiTheme="majorHAnsi" w:cs="Cambria"/>
          <w:color w:val="1D1B11" w:themeColor="background2" w:themeShade="1A"/>
          <w:spacing w:val="-3"/>
        </w:rPr>
        <w:t>s</w:t>
      </w:r>
      <w:r w:rsidRPr="3961AD28">
        <w:rPr>
          <w:rFonts w:asciiTheme="majorHAnsi" w:eastAsia="Cambria" w:hAnsiTheme="majorHAnsi" w:cs="Cambria"/>
          <w:color w:val="1D1B11" w:themeColor="background2" w:themeShade="1A"/>
        </w:rPr>
        <w:t>tance</w:t>
      </w:r>
      <w:r w:rsidRPr="3961AD28">
        <w:rPr>
          <w:rFonts w:asciiTheme="majorHAnsi" w:eastAsia="Cambria" w:hAnsiTheme="majorHAnsi" w:cs="Cambria"/>
          <w:color w:val="1D1B11" w:themeColor="background2" w:themeShade="1A"/>
          <w:spacing w:val="-2"/>
        </w:rPr>
        <w:t xml:space="preserve"> </w:t>
      </w:r>
      <w:r w:rsidRPr="3961AD28">
        <w:rPr>
          <w:rFonts w:asciiTheme="majorHAnsi" w:eastAsia="Cambria" w:hAnsiTheme="majorHAnsi" w:cs="Cambria"/>
          <w:color w:val="1D1B11" w:themeColor="background2" w:themeShade="1A"/>
        </w:rPr>
        <w:t>on</w:t>
      </w:r>
      <w:r w:rsidRPr="3961AD28">
        <w:rPr>
          <w:rFonts w:asciiTheme="majorHAnsi" w:eastAsia="Cambria" w:hAnsiTheme="majorHAnsi" w:cs="Cambria"/>
          <w:color w:val="1D1B11" w:themeColor="background2" w:themeShade="1A"/>
          <w:spacing w:val="-3"/>
        </w:rPr>
        <w:t>l</w:t>
      </w:r>
      <w:r w:rsidRPr="3961AD28">
        <w:rPr>
          <w:rFonts w:asciiTheme="majorHAnsi" w:eastAsia="Cambria" w:hAnsiTheme="majorHAnsi" w:cs="Cambria"/>
          <w:color w:val="1D1B11" w:themeColor="background2" w:themeShade="1A"/>
        </w:rPr>
        <w:t xml:space="preserve">y and </w:t>
      </w:r>
      <w:r w:rsidRPr="3961AD28">
        <w:rPr>
          <w:rFonts w:asciiTheme="majorHAnsi" w:eastAsia="Cambria" w:hAnsiTheme="majorHAnsi" w:cs="Cambria"/>
          <w:color w:val="1D1B11" w:themeColor="background2" w:themeShade="1A"/>
          <w:spacing w:val="3"/>
        </w:rPr>
        <w:t>t</w:t>
      </w:r>
      <w:r w:rsidRPr="3961AD28">
        <w:rPr>
          <w:rFonts w:asciiTheme="majorHAnsi" w:eastAsia="Cambria" w:hAnsiTheme="majorHAnsi" w:cs="Cambria"/>
          <w:color w:val="1D1B11" w:themeColor="background2" w:themeShade="1A"/>
        </w:rPr>
        <w:t>h</w:t>
      </w:r>
      <w:r w:rsidRPr="3961AD28">
        <w:rPr>
          <w:rFonts w:asciiTheme="majorHAnsi" w:eastAsia="Cambria" w:hAnsiTheme="majorHAnsi" w:cs="Cambria"/>
          <w:color w:val="1D1B11" w:themeColor="background2" w:themeShade="1A"/>
          <w:spacing w:val="-4"/>
        </w:rPr>
        <w:t>a</w:t>
      </w:r>
      <w:r w:rsidRPr="3961AD28">
        <w:rPr>
          <w:rFonts w:asciiTheme="majorHAnsi" w:eastAsia="Cambria" w:hAnsiTheme="majorHAnsi" w:cs="Cambria"/>
          <w:color w:val="1D1B11" w:themeColor="background2" w:themeShade="1A"/>
        </w:rPr>
        <w:t xml:space="preserve">t </w:t>
      </w:r>
      <w:r w:rsidRPr="3961AD28">
        <w:rPr>
          <w:rFonts w:asciiTheme="majorHAnsi" w:eastAsia="Cambria" w:hAnsiTheme="majorHAnsi" w:cs="Cambria"/>
          <w:color w:val="1D1B11" w:themeColor="background2" w:themeShade="1A"/>
          <w:spacing w:val="4"/>
        </w:rPr>
        <w:t>t</w:t>
      </w:r>
      <w:r w:rsidRPr="3961AD28">
        <w:rPr>
          <w:rFonts w:asciiTheme="majorHAnsi" w:eastAsia="Cambria" w:hAnsiTheme="majorHAnsi" w:cs="Cambria"/>
          <w:color w:val="1D1B11" w:themeColor="background2" w:themeShade="1A"/>
        </w:rPr>
        <w:t>he</w:t>
      </w:r>
      <w:r w:rsidRPr="3961AD28">
        <w:rPr>
          <w:rFonts w:asciiTheme="majorHAnsi" w:eastAsia="Cambria" w:hAnsiTheme="majorHAnsi" w:cs="Cambria"/>
          <w:color w:val="1D1B11" w:themeColor="background2" w:themeShade="1A"/>
          <w:spacing w:val="-4"/>
        </w:rPr>
        <w:t xml:space="preserve"> </w:t>
      </w:r>
      <w:r w:rsidRPr="3961AD28">
        <w:rPr>
          <w:rFonts w:asciiTheme="majorHAnsi" w:eastAsia="Cambria" w:hAnsiTheme="majorHAnsi" w:cs="Cambria"/>
          <w:color w:val="1D1B11" w:themeColor="background2" w:themeShade="1A"/>
          <w:spacing w:val="-3"/>
        </w:rPr>
        <w:t>a</w:t>
      </w:r>
      <w:r w:rsidRPr="3961AD28">
        <w:rPr>
          <w:rFonts w:asciiTheme="majorHAnsi" w:eastAsia="Cambria" w:hAnsiTheme="majorHAnsi" w:cs="Cambria"/>
          <w:color w:val="1D1B11" w:themeColor="background2" w:themeShade="1A"/>
        </w:rPr>
        <w:t>m</w:t>
      </w:r>
      <w:r w:rsidRPr="3961AD28">
        <w:rPr>
          <w:rFonts w:asciiTheme="majorHAnsi" w:eastAsia="Cambria" w:hAnsiTheme="majorHAnsi" w:cs="Cambria"/>
          <w:color w:val="1D1B11" w:themeColor="background2" w:themeShade="1A"/>
          <w:spacing w:val="-3"/>
        </w:rPr>
        <w:t>o</w:t>
      </w:r>
      <w:r w:rsidRPr="3961AD28">
        <w:rPr>
          <w:rFonts w:asciiTheme="majorHAnsi" w:eastAsia="Cambria" w:hAnsiTheme="majorHAnsi" w:cs="Cambria"/>
          <w:color w:val="1D1B11" w:themeColor="background2" w:themeShade="1A"/>
        </w:rPr>
        <w:t>unt of</w:t>
      </w:r>
      <w:r w:rsidRPr="3961AD28">
        <w:rPr>
          <w:rFonts w:asciiTheme="majorHAnsi" w:eastAsia="Cambria" w:hAnsiTheme="majorHAnsi" w:cs="Cambria"/>
          <w:color w:val="1D1B11" w:themeColor="background2" w:themeShade="1A"/>
          <w:spacing w:val="-1"/>
        </w:rPr>
        <w:t xml:space="preserve"> </w:t>
      </w:r>
      <w:r w:rsidRPr="3961AD28">
        <w:rPr>
          <w:rFonts w:asciiTheme="majorHAnsi" w:eastAsia="Cambria" w:hAnsiTheme="majorHAnsi" w:cs="Cambria"/>
          <w:color w:val="1D1B11" w:themeColor="background2" w:themeShade="1A"/>
        </w:rPr>
        <w:t xml:space="preserve">any </w:t>
      </w:r>
      <w:r w:rsidRPr="3961AD28">
        <w:rPr>
          <w:rFonts w:asciiTheme="majorHAnsi" w:eastAsia="Cambria" w:hAnsiTheme="majorHAnsi" w:cs="Cambria"/>
          <w:color w:val="1D1B11" w:themeColor="background2" w:themeShade="1A"/>
          <w:spacing w:val="-3"/>
        </w:rPr>
        <w:t>b</w:t>
      </w:r>
      <w:r w:rsidRPr="3961AD28">
        <w:rPr>
          <w:rFonts w:asciiTheme="majorHAnsi" w:eastAsia="Cambria" w:hAnsiTheme="majorHAnsi" w:cs="Cambria"/>
          <w:color w:val="1D1B11" w:themeColor="background2" w:themeShade="1A"/>
        </w:rPr>
        <w:t>en</w:t>
      </w:r>
      <w:r w:rsidRPr="3961AD28">
        <w:rPr>
          <w:rFonts w:asciiTheme="majorHAnsi" w:eastAsia="Cambria" w:hAnsiTheme="majorHAnsi" w:cs="Cambria"/>
          <w:color w:val="1D1B11" w:themeColor="background2" w:themeShade="1A"/>
          <w:spacing w:val="-3"/>
        </w:rPr>
        <w:t>e</w:t>
      </w:r>
      <w:r w:rsidRPr="3961AD28">
        <w:rPr>
          <w:rFonts w:asciiTheme="majorHAnsi" w:eastAsia="Cambria" w:hAnsiTheme="majorHAnsi" w:cs="Cambria"/>
          <w:color w:val="1D1B11" w:themeColor="background2" w:themeShade="1A"/>
        </w:rPr>
        <w:t>fi</w:t>
      </w:r>
      <w:r w:rsidRPr="3961AD28">
        <w:rPr>
          <w:rFonts w:asciiTheme="majorHAnsi" w:eastAsia="Cambria" w:hAnsiTheme="majorHAnsi" w:cs="Cambria"/>
          <w:color w:val="1D1B11" w:themeColor="background2" w:themeShade="1A"/>
          <w:spacing w:val="3"/>
        </w:rPr>
        <w:t>t</w:t>
      </w:r>
      <w:r w:rsidRPr="3961AD28">
        <w:rPr>
          <w:rFonts w:asciiTheme="majorHAnsi" w:eastAsia="Cambria" w:hAnsiTheme="majorHAnsi" w:cs="Cambria"/>
          <w:color w:val="1D1B11" w:themeColor="background2" w:themeShade="1A"/>
        </w:rPr>
        <w:t xml:space="preserve">s awarded </w:t>
      </w:r>
      <w:r w:rsidRPr="3961AD28">
        <w:rPr>
          <w:rFonts w:asciiTheme="majorHAnsi" w:eastAsia="Cambria" w:hAnsiTheme="majorHAnsi" w:cs="Cambria"/>
          <w:color w:val="1D1B11" w:themeColor="background2" w:themeShade="1A"/>
          <w:spacing w:val="-4"/>
        </w:rPr>
        <w:t>i</w:t>
      </w:r>
      <w:r w:rsidRPr="3961AD28">
        <w:rPr>
          <w:rFonts w:asciiTheme="majorHAnsi" w:eastAsia="Cambria" w:hAnsiTheme="majorHAnsi" w:cs="Cambria"/>
          <w:color w:val="1D1B11" w:themeColor="background2" w:themeShade="1A"/>
        </w:rPr>
        <w:t>s gov</w:t>
      </w:r>
      <w:r w:rsidRPr="3961AD28">
        <w:rPr>
          <w:rFonts w:asciiTheme="majorHAnsi" w:eastAsia="Cambria" w:hAnsiTheme="majorHAnsi" w:cs="Cambria"/>
          <w:color w:val="1D1B11" w:themeColor="background2" w:themeShade="1A"/>
          <w:spacing w:val="-3"/>
        </w:rPr>
        <w:t>e</w:t>
      </w:r>
      <w:r w:rsidRPr="3961AD28">
        <w:rPr>
          <w:rFonts w:asciiTheme="majorHAnsi" w:eastAsia="Cambria" w:hAnsiTheme="majorHAnsi" w:cs="Cambria"/>
          <w:color w:val="1D1B11" w:themeColor="background2" w:themeShade="1A"/>
        </w:rPr>
        <w:t xml:space="preserve">rned by </w:t>
      </w:r>
      <w:r w:rsidRPr="3961AD28">
        <w:rPr>
          <w:rFonts w:asciiTheme="majorHAnsi" w:eastAsia="Cambria" w:hAnsiTheme="majorHAnsi" w:cs="Cambria"/>
          <w:color w:val="1D1B11" w:themeColor="background2" w:themeShade="1A"/>
          <w:spacing w:val="-3"/>
        </w:rPr>
        <w:t>D</w:t>
      </w:r>
      <w:r w:rsidRPr="3961AD28">
        <w:rPr>
          <w:rFonts w:asciiTheme="majorHAnsi" w:eastAsia="Cambria" w:hAnsiTheme="majorHAnsi" w:cs="Cambria"/>
          <w:color w:val="1D1B11" w:themeColor="background2" w:themeShade="1A"/>
        </w:rPr>
        <w:t>epa</w:t>
      </w:r>
      <w:r w:rsidRPr="3961AD28">
        <w:rPr>
          <w:rFonts w:asciiTheme="majorHAnsi" w:eastAsia="Cambria" w:hAnsiTheme="majorHAnsi" w:cs="Cambria"/>
          <w:color w:val="1D1B11" w:themeColor="background2" w:themeShade="1A"/>
          <w:spacing w:val="-2"/>
        </w:rPr>
        <w:t>r</w:t>
      </w:r>
      <w:r w:rsidRPr="3961AD28">
        <w:rPr>
          <w:rFonts w:asciiTheme="majorHAnsi" w:eastAsia="Cambria" w:hAnsiTheme="majorHAnsi" w:cs="Cambria"/>
          <w:color w:val="1D1B11" w:themeColor="background2" w:themeShade="1A"/>
        </w:rPr>
        <w:t>tment</w:t>
      </w:r>
      <w:r w:rsidRPr="3961AD28">
        <w:rPr>
          <w:rFonts w:asciiTheme="majorHAnsi" w:eastAsia="Cambria" w:hAnsiTheme="majorHAnsi" w:cs="Cambria"/>
          <w:color w:val="1D1B11" w:themeColor="background2" w:themeShade="1A"/>
          <w:spacing w:val="3"/>
        </w:rPr>
        <w:t xml:space="preserve"> </w:t>
      </w:r>
      <w:r w:rsidRPr="3961AD28">
        <w:rPr>
          <w:rFonts w:asciiTheme="majorHAnsi" w:eastAsia="Cambria" w:hAnsiTheme="majorHAnsi" w:cs="Cambria"/>
          <w:color w:val="1D1B11" w:themeColor="background2" w:themeShade="1A"/>
          <w:spacing w:val="-3"/>
        </w:rPr>
        <w:t>o</w:t>
      </w:r>
      <w:r w:rsidRPr="3961AD28">
        <w:rPr>
          <w:rFonts w:asciiTheme="majorHAnsi" w:eastAsia="Cambria" w:hAnsiTheme="majorHAnsi" w:cs="Cambria"/>
          <w:color w:val="1D1B11" w:themeColor="background2" w:themeShade="1A"/>
        </w:rPr>
        <w:t>f Veter</w:t>
      </w:r>
      <w:r w:rsidRPr="3961AD28">
        <w:rPr>
          <w:rFonts w:asciiTheme="majorHAnsi" w:eastAsia="Cambria" w:hAnsiTheme="majorHAnsi" w:cs="Cambria"/>
          <w:color w:val="1D1B11" w:themeColor="background2" w:themeShade="1A"/>
          <w:spacing w:val="-4"/>
        </w:rPr>
        <w:t>a</w:t>
      </w:r>
      <w:r w:rsidRPr="3961AD28">
        <w:rPr>
          <w:rFonts w:asciiTheme="majorHAnsi" w:eastAsia="Cambria" w:hAnsiTheme="majorHAnsi" w:cs="Cambria"/>
          <w:color w:val="1D1B11" w:themeColor="background2" w:themeShade="1A"/>
        </w:rPr>
        <w:t xml:space="preserve">n </w:t>
      </w:r>
      <w:r w:rsidRPr="3961AD28">
        <w:rPr>
          <w:rFonts w:asciiTheme="majorHAnsi" w:eastAsia="Cambria" w:hAnsiTheme="majorHAnsi" w:cs="Cambria"/>
          <w:color w:val="1D1B11" w:themeColor="background2" w:themeShade="1A"/>
          <w:spacing w:val="3"/>
        </w:rPr>
        <w:t>A</w:t>
      </w:r>
      <w:r w:rsidRPr="3961AD28">
        <w:rPr>
          <w:rFonts w:asciiTheme="majorHAnsi" w:eastAsia="Cambria" w:hAnsiTheme="majorHAnsi" w:cs="Cambria"/>
          <w:color w:val="1D1B11" w:themeColor="background2" w:themeShade="1A"/>
        </w:rPr>
        <w:t>ffairs (</w:t>
      </w:r>
      <w:r w:rsidRPr="3961AD28">
        <w:rPr>
          <w:rFonts w:asciiTheme="majorHAnsi" w:eastAsia="Cambria" w:hAnsiTheme="majorHAnsi" w:cs="Cambria"/>
          <w:color w:val="1D1B11" w:themeColor="background2" w:themeShade="1A"/>
          <w:spacing w:val="3"/>
        </w:rPr>
        <w:t>V</w:t>
      </w:r>
      <w:r w:rsidRPr="3961AD28">
        <w:rPr>
          <w:rFonts w:asciiTheme="majorHAnsi" w:eastAsia="Cambria" w:hAnsiTheme="majorHAnsi" w:cs="Cambria"/>
          <w:color w:val="1D1B11" w:themeColor="background2" w:themeShade="1A"/>
          <w:spacing w:val="-3"/>
        </w:rPr>
        <w:t>A</w:t>
      </w:r>
      <w:r w:rsidRPr="3961AD28">
        <w:rPr>
          <w:rFonts w:asciiTheme="majorHAnsi" w:eastAsia="Cambria" w:hAnsiTheme="majorHAnsi" w:cs="Cambria"/>
          <w:color w:val="1D1B11" w:themeColor="background2" w:themeShade="1A"/>
        </w:rPr>
        <w:t>) regu</w:t>
      </w:r>
      <w:r w:rsidRPr="3961AD28">
        <w:rPr>
          <w:rFonts w:asciiTheme="majorHAnsi" w:eastAsia="Cambria" w:hAnsiTheme="majorHAnsi" w:cs="Cambria"/>
          <w:color w:val="1D1B11" w:themeColor="background2" w:themeShade="1A"/>
          <w:spacing w:val="-4"/>
        </w:rPr>
        <w:t>l</w:t>
      </w:r>
      <w:r w:rsidRPr="3961AD28">
        <w:rPr>
          <w:rFonts w:asciiTheme="majorHAnsi" w:eastAsia="Cambria" w:hAnsiTheme="majorHAnsi" w:cs="Cambria"/>
          <w:color w:val="1D1B11" w:themeColor="background2" w:themeShade="1A"/>
        </w:rPr>
        <w:t xml:space="preserve">ations </w:t>
      </w:r>
      <w:proofErr w:type="gramStart"/>
      <w:r w:rsidRPr="3961AD28">
        <w:rPr>
          <w:rFonts w:asciiTheme="majorHAnsi" w:eastAsia="Cambria" w:hAnsiTheme="majorHAnsi" w:cs="Cambria"/>
          <w:color w:val="1D1B11" w:themeColor="background2" w:themeShade="1A"/>
        </w:rPr>
        <w:t>and</w:t>
      </w:r>
      <w:r w:rsidRPr="3961AD28">
        <w:rPr>
          <w:rFonts w:asciiTheme="majorHAnsi" w:eastAsia="Cambria" w:hAnsiTheme="majorHAnsi" w:cs="Cambria"/>
          <w:color w:val="1D1B11" w:themeColor="background2" w:themeShade="1A"/>
          <w:spacing w:val="3"/>
        </w:rPr>
        <w:t xml:space="preserve"> </w:t>
      </w:r>
      <w:r w:rsidRPr="3961AD28">
        <w:rPr>
          <w:rFonts w:asciiTheme="majorHAnsi" w:eastAsia="Cambria" w:hAnsiTheme="majorHAnsi" w:cs="Cambria"/>
          <w:color w:val="1D1B11" w:themeColor="background2" w:themeShade="1A"/>
          <w:spacing w:val="-3"/>
        </w:rPr>
        <w:t>a</w:t>
      </w:r>
      <w:r w:rsidRPr="3961AD28">
        <w:rPr>
          <w:rFonts w:asciiTheme="majorHAnsi" w:eastAsia="Cambria" w:hAnsiTheme="majorHAnsi" w:cs="Cambria"/>
          <w:color w:val="1D1B11" w:themeColor="background2" w:themeShade="1A"/>
        </w:rPr>
        <w:t>lso</w:t>
      </w:r>
      <w:proofErr w:type="gramEnd"/>
      <w:r w:rsidRPr="3961AD28">
        <w:rPr>
          <w:rFonts w:asciiTheme="majorHAnsi" w:eastAsia="Cambria" w:hAnsiTheme="majorHAnsi" w:cs="Cambria"/>
          <w:color w:val="1D1B11" w:themeColor="background2" w:themeShade="1A"/>
          <w:spacing w:val="-3"/>
        </w:rPr>
        <w:t xml:space="preserve"> </w:t>
      </w:r>
      <w:r w:rsidRPr="3961AD28">
        <w:rPr>
          <w:rFonts w:asciiTheme="majorHAnsi" w:eastAsia="Cambria" w:hAnsiTheme="majorHAnsi" w:cs="Cambria"/>
          <w:color w:val="1D1B11" w:themeColor="background2" w:themeShade="1A"/>
        </w:rPr>
        <w:t>depe</w:t>
      </w:r>
      <w:r w:rsidRPr="3961AD28">
        <w:rPr>
          <w:rFonts w:asciiTheme="majorHAnsi" w:eastAsia="Cambria" w:hAnsiTheme="majorHAnsi" w:cs="Cambria"/>
          <w:color w:val="1D1B11" w:themeColor="background2" w:themeShade="1A"/>
          <w:spacing w:val="-4"/>
        </w:rPr>
        <w:t>n</w:t>
      </w:r>
      <w:r w:rsidRPr="3961AD28">
        <w:rPr>
          <w:rFonts w:asciiTheme="majorHAnsi" w:eastAsia="Cambria" w:hAnsiTheme="majorHAnsi" w:cs="Cambria"/>
          <w:color w:val="1D1B11" w:themeColor="background2" w:themeShade="1A"/>
        </w:rPr>
        <w:t>d on my pa</w:t>
      </w:r>
      <w:r w:rsidRPr="3961AD28">
        <w:rPr>
          <w:rFonts w:asciiTheme="majorHAnsi" w:eastAsia="Cambria" w:hAnsiTheme="majorHAnsi" w:cs="Cambria"/>
          <w:color w:val="1D1B11" w:themeColor="background2" w:themeShade="1A"/>
          <w:spacing w:val="-2"/>
        </w:rPr>
        <w:t>r</w:t>
      </w:r>
      <w:r w:rsidRPr="3961AD28">
        <w:rPr>
          <w:rFonts w:asciiTheme="majorHAnsi" w:eastAsia="Cambria" w:hAnsiTheme="majorHAnsi" w:cs="Cambria"/>
          <w:color w:val="1D1B11" w:themeColor="background2" w:themeShade="1A"/>
        </w:rPr>
        <w:t>t</w:t>
      </w:r>
      <w:r w:rsidRPr="3961AD28">
        <w:rPr>
          <w:rFonts w:asciiTheme="majorHAnsi" w:eastAsia="Cambria" w:hAnsiTheme="majorHAnsi" w:cs="Cambria"/>
          <w:color w:val="1D1B11" w:themeColor="background2" w:themeShade="1A"/>
          <w:spacing w:val="3"/>
        </w:rPr>
        <w:t>i</w:t>
      </w:r>
      <w:r w:rsidRPr="3961AD28">
        <w:rPr>
          <w:rFonts w:asciiTheme="majorHAnsi" w:eastAsia="Cambria" w:hAnsiTheme="majorHAnsi" w:cs="Cambria"/>
          <w:color w:val="1D1B11" w:themeColor="background2" w:themeShade="1A"/>
        </w:rPr>
        <w:t>c</w:t>
      </w:r>
      <w:r w:rsidRPr="3961AD28">
        <w:rPr>
          <w:rFonts w:asciiTheme="majorHAnsi" w:eastAsia="Cambria" w:hAnsiTheme="majorHAnsi" w:cs="Cambria"/>
          <w:color w:val="1D1B11" w:themeColor="background2" w:themeShade="1A"/>
          <w:spacing w:val="-3"/>
        </w:rPr>
        <w:t>u</w:t>
      </w:r>
      <w:r w:rsidRPr="3961AD28">
        <w:rPr>
          <w:rFonts w:asciiTheme="majorHAnsi" w:eastAsia="Cambria" w:hAnsiTheme="majorHAnsi" w:cs="Cambria"/>
          <w:color w:val="1D1B11" w:themeColor="background2" w:themeShade="1A"/>
        </w:rPr>
        <w:t>l</w:t>
      </w:r>
      <w:r w:rsidRPr="3961AD28">
        <w:rPr>
          <w:rFonts w:asciiTheme="majorHAnsi" w:eastAsia="Cambria" w:hAnsiTheme="majorHAnsi" w:cs="Cambria"/>
          <w:color w:val="1D1B11" w:themeColor="background2" w:themeShade="1A"/>
          <w:spacing w:val="-4"/>
        </w:rPr>
        <w:t>a</w:t>
      </w:r>
      <w:r w:rsidRPr="3961AD28">
        <w:rPr>
          <w:rFonts w:asciiTheme="majorHAnsi" w:eastAsia="Cambria" w:hAnsiTheme="majorHAnsi" w:cs="Cambria"/>
          <w:color w:val="1D1B11" w:themeColor="background2" w:themeShade="1A"/>
        </w:rPr>
        <w:t>r cir</w:t>
      </w:r>
      <w:r w:rsidRPr="3961AD28">
        <w:rPr>
          <w:rFonts w:asciiTheme="majorHAnsi" w:eastAsia="Cambria" w:hAnsiTheme="majorHAnsi" w:cs="Cambria"/>
          <w:color w:val="1D1B11" w:themeColor="background2" w:themeShade="1A"/>
          <w:spacing w:val="-3"/>
        </w:rPr>
        <w:t>c</w:t>
      </w:r>
      <w:r w:rsidRPr="3961AD28">
        <w:rPr>
          <w:rFonts w:asciiTheme="majorHAnsi" w:eastAsia="Cambria" w:hAnsiTheme="majorHAnsi" w:cs="Cambria"/>
          <w:color w:val="1D1B11" w:themeColor="background2" w:themeShade="1A"/>
        </w:rPr>
        <w:t>u</w:t>
      </w:r>
      <w:r w:rsidRPr="3961AD28">
        <w:rPr>
          <w:rFonts w:asciiTheme="majorHAnsi" w:eastAsia="Cambria" w:hAnsiTheme="majorHAnsi" w:cs="Cambria"/>
          <w:color w:val="1D1B11" w:themeColor="background2" w:themeShade="1A"/>
          <w:spacing w:val="-3"/>
        </w:rPr>
        <w:t>m</w:t>
      </w:r>
      <w:r w:rsidRPr="3961AD28">
        <w:rPr>
          <w:rFonts w:asciiTheme="majorHAnsi" w:eastAsia="Cambria" w:hAnsiTheme="majorHAnsi" w:cs="Cambria"/>
          <w:color w:val="1D1B11" w:themeColor="background2" w:themeShade="1A"/>
        </w:rPr>
        <w:t>s</w:t>
      </w:r>
      <w:r w:rsidRPr="3961AD28">
        <w:rPr>
          <w:rFonts w:asciiTheme="majorHAnsi" w:eastAsia="Cambria" w:hAnsiTheme="majorHAnsi" w:cs="Cambria"/>
          <w:color w:val="1D1B11" w:themeColor="background2" w:themeShade="1A"/>
          <w:spacing w:val="3"/>
        </w:rPr>
        <w:t>t</w:t>
      </w:r>
      <w:r w:rsidRPr="3961AD28">
        <w:rPr>
          <w:rFonts w:asciiTheme="majorHAnsi" w:eastAsia="Cambria" w:hAnsiTheme="majorHAnsi" w:cs="Cambria"/>
          <w:color w:val="1D1B11" w:themeColor="background2" w:themeShade="1A"/>
        </w:rPr>
        <w:t>anc</w:t>
      </w:r>
      <w:r w:rsidRPr="3961AD28">
        <w:rPr>
          <w:rFonts w:asciiTheme="majorHAnsi" w:eastAsia="Cambria" w:hAnsiTheme="majorHAnsi" w:cs="Cambria"/>
          <w:color w:val="1D1B11" w:themeColor="background2" w:themeShade="1A"/>
          <w:spacing w:val="-4"/>
        </w:rPr>
        <w:t>e</w:t>
      </w:r>
      <w:r w:rsidRPr="3961AD28">
        <w:rPr>
          <w:rFonts w:asciiTheme="majorHAnsi" w:eastAsia="Cambria" w:hAnsiTheme="majorHAnsi" w:cs="Cambria"/>
          <w:color w:val="1D1B11" w:themeColor="background2" w:themeShade="1A"/>
        </w:rPr>
        <w:t xml:space="preserve">s. </w:t>
      </w:r>
      <w:r w:rsidRPr="3961AD28">
        <w:rPr>
          <w:rFonts w:asciiTheme="majorHAnsi" w:eastAsia="Cambria" w:hAnsiTheme="majorHAnsi" w:cs="Cambria"/>
          <w:color w:val="1D1B11" w:themeColor="background2" w:themeShade="1A"/>
          <w:spacing w:val="46"/>
        </w:rPr>
        <w:t xml:space="preserve"> </w:t>
      </w:r>
      <w:r w:rsidRPr="3961AD28">
        <w:rPr>
          <w:rFonts w:asciiTheme="majorHAnsi" w:eastAsia="Cambria" w:hAnsiTheme="majorHAnsi" w:cs="Cambria"/>
          <w:color w:val="1D1B11" w:themeColor="background2" w:themeShade="1A"/>
        </w:rPr>
        <w:t>I furth</w:t>
      </w:r>
      <w:r w:rsidRPr="3961AD28">
        <w:rPr>
          <w:rFonts w:asciiTheme="majorHAnsi" w:eastAsia="Cambria" w:hAnsiTheme="majorHAnsi" w:cs="Cambria"/>
          <w:color w:val="1D1B11" w:themeColor="background2" w:themeShade="1A"/>
          <w:spacing w:val="-4"/>
        </w:rPr>
        <w:t>e</w:t>
      </w:r>
      <w:r w:rsidRPr="3961AD28">
        <w:rPr>
          <w:rFonts w:asciiTheme="majorHAnsi" w:eastAsia="Cambria" w:hAnsiTheme="majorHAnsi" w:cs="Cambria"/>
          <w:color w:val="1D1B11" w:themeColor="background2" w:themeShade="1A"/>
        </w:rPr>
        <w:t xml:space="preserve">r </w:t>
      </w:r>
      <w:r w:rsidRPr="3961AD28">
        <w:rPr>
          <w:rFonts w:asciiTheme="majorHAnsi" w:eastAsia="Cambria" w:hAnsiTheme="majorHAnsi" w:cs="Cambria"/>
          <w:color w:val="1D1B11" w:themeColor="background2" w:themeShade="1A"/>
          <w:spacing w:val="-3"/>
        </w:rPr>
        <w:t>u</w:t>
      </w:r>
      <w:r w:rsidRPr="3961AD28">
        <w:rPr>
          <w:rFonts w:asciiTheme="majorHAnsi" w:eastAsia="Cambria" w:hAnsiTheme="majorHAnsi" w:cs="Cambria"/>
          <w:color w:val="1D1B11" w:themeColor="background2" w:themeShade="1A"/>
        </w:rPr>
        <w:t>n</w:t>
      </w:r>
      <w:r w:rsidRPr="3961AD28">
        <w:rPr>
          <w:rFonts w:asciiTheme="majorHAnsi" w:eastAsia="Cambria" w:hAnsiTheme="majorHAnsi" w:cs="Cambria"/>
          <w:color w:val="1D1B11" w:themeColor="background2" w:themeShade="1A"/>
          <w:spacing w:val="4"/>
        </w:rPr>
        <w:t>d</w:t>
      </w:r>
      <w:r w:rsidRPr="3961AD28">
        <w:rPr>
          <w:rFonts w:asciiTheme="majorHAnsi" w:eastAsia="Cambria" w:hAnsiTheme="majorHAnsi" w:cs="Cambria"/>
          <w:color w:val="1D1B11" w:themeColor="background2" w:themeShade="1A"/>
        </w:rPr>
        <w:t>erstand that no per</w:t>
      </w:r>
      <w:r w:rsidRPr="3961AD28">
        <w:rPr>
          <w:rFonts w:asciiTheme="majorHAnsi" w:eastAsia="Cambria" w:hAnsiTheme="majorHAnsi" w:cs="Cambria"/>
          <w:color w:val="1D1B11" w:themeColor="background2" w:themeShade="1A"/>
          <w:spacing w:val="-3"/>
        </w:rPr>
        <w:t>m</w:t>
      </w:r>
      <w:r w:rsidRPr="3961AD28">
        <w:rPr>
          <w:rFonts w:asciiTheme="majorHAnsi" w:eastAsia="Cambria" w:hAnsiTheme="majorHAnsi" w:cs="Cambria"/>
          <w:color w:val="1D1B11" w:themeColor="background2" w:themeShade="1A"/>
        </w:rPr>
        <w:t>an</w:t>
      </w:r>
      <w:r w:rsidRPr="3961AD28">
        <w:rPr>
          <w:rFonts w:asciiTheme="majorHAnsi" w:eastAsia="Cambria" w:hAnsiTheme="majorHAnsi" w:cs="Cambria"/>
          <w:color w:val="1D1B11" w:themeColor="background2" w:themeShade="1A"/>
          <w:spacing w:val="-3"/>
        </w:rPr>
        <w:t>e</w:t>
      </w:r>
      <w:r w:rsidRPr="3961AD28">
        <w:rPr>
          <w:rFonts w:asciiTheme="majorHAnsi" w:eastAsia="Cambria" w:hAnsiTheme="majorHAnsi" w:cs="Cambria"/>
          <w:color w:val="1D1B11" w:themeColor="background2" w:themeShade="1A"/>
        </w:rPr>
        <w:t>nt</w:t>
      </w:r>
      <w:r w:rsidRPr="3961AD28">
        <w:rPr>
          <w:rFonts w:asciiTheme="majorHAnsi" w:eastAsia="Cambria" w:hAnsiTheme="majorHAnsi" w:cs="Cambria"/>
          <w:color w:val="1D1B11" w:themeColor="background2" w:themeShade="1A"/>
          <w:spacing w:val="4"/>
        </w:rPr>
        <w:t xml:space="preserve"> </w:t>
      </w:r>
      <w:r w:rsidRPr="3961AD28">
        <w:rPr>
          <w:rFonts w:asciiTheme="majorHAnsi" w:eastAsia="Cambria" w:hAnsiTheme="majorHAnsi" w:cs="Cambria"/>
          <w:color w:val="1D1B11" w:themeColor="background2" w:themeShade="1A"/>
          <w:spacing w:val="-3"/>
        </w:rPr>
        <w:t>a</w:t>
      </w:r>
      <w:r w:rsidRPr="3961AD28">
        <w:rPr>
          <w:rFonts w:asciiTheme="majorHAnsi" w:eastAsia="Cambria" w:hAnsiTheme="majorHAnsi" w:cs="Cambria"/>
          <w:color w:val="1D1B11" w:themeColor="background2" w:themeShade="1A"/>
        </w:rPr>
        <w:t>ssistance</w:t>
      </w:r>
      <w:r w:rsidRPr="3961AD28">
        <w:rPr>
          <w:rFonts w:asciiTheme="majorHAnsi" w:eastAsia="Cambria" w:hAnsiTheme="majorHAnsi" w:cs="Cambria"/>
          <w:color w:val="1D1B11" w:themeColor="background2" w:themeShade="1A"/>
          <w:spacing w:val="-2"/>
        </w:rPr>
        <w:t xml:space="preserve"> </w:t>
      </w:r>
      <w:r w:rsidRPr="3961AD28">
        <w:rPr>
          <w:rFonts w:asciiTheme="majorHAnsi" w:eastAsia="Cambria" w:hAnsiTheme="majorHAnsi" w:cs="Cambria"/>
          <w:color w:val="1D1B11" w:themeColor="background2" w:themeShade="1A"/>
        </w:rPr>
        <w:t>is av</w:t>
      </w:r>
      <w:r w:rsidRPr="3961AD28">
        <w:rPr>
          <w:rFonts w:asciiTheme="majorHAnsi" w:eastAsia="Cambria" w:hAnsiTheme="majorHAnsi" w:cs="Cambria"/>
          <w:color w:val="1D1B11" w:themeColor="background2" w:themeShade="1A"/>
          <w:spacing w:val="-4"/>
        </w:rPr>
        <w:t>a</w:t>
      </w:r>
      <w:r w:rsidRPr="3961AD28">
        <w:rPr>
          <w:rFonts w:asciiTheme="majorHAnsi" w:eastAsia="Cambria" w:hAnsiTheme="majorHAnsi" w:cs="Cambria"/>
          <w:color w:val="1D1B11" w:themeColor="background2" w:themeShade="1A"/>
        </w:rPr>
        <w:t>il</w:t>
      </w:r>
      <w:r w:rsidRPr="3961AD28">
        <w:rPr>
          <w:rFonts w:asciiTheme="majorHAnsi" w:eastAsia="Cambria" w:hAnsiTheme="majorHAnsi" w:cs="Cambria"/>
          <w:color w:val="1D1B11" w:themeColor="background2" w:themeShade="1A"/>
          <w:spacing w:val="-3"/>
        </w:rPr>
        <w:t>a</w:t>
      </w:r>
      <w:r w:rsidRPr="3961AD28">
        <w:rPr>
          <w:rFonts w:asciiTheme="majorHAnsi" w:eastAsia="Cambria" w:hAnsiTheme="majorHAnsi" w:cs="Cambria"/>
          <w:color w:val="1D1B11" w:themeColor="background2" w:themeShade="1A"/>
        </w:rPr>
        <w:t>b</w:t>
      </w:r>
      <w:r w:rsidRPr="3961AD28">
        <w:rPr>
          <w:rFonts w:asciiTheme="majorHAnsi" w:eastAsia="Cambria" w:hAnsiTheme="majorHAnsi" w:cs="Cambria"/>
          <w:color w:val="1D1B11" w:themeColor="background2" w:themeShade="1A"/>
          <w:spacing w:val="-3"/>
        </w:rPr>
        <w:t>l</w:t>
      </w:r>
      <w:r w:rsidRPr="3961AD28">
        <w:rPr>
          <w:rFonts w:asciiTheme="majorHAnsi" w:eastAsia="Cambria" w:hAnsiTheme="majorHAnsi" w:cs="Cambria"/>
          <w:color w:val="1D1B11" w:themeColor="background2" w:themeShade="1A"/>
        </w:rPr>
        <w:t>e</w:t>
      </w:r>
      <w:r w:rsidRPr="3961AD28">
        <w:rPr>
          <w:rFonts w:asciiTheme="majorHAnsi" w:eastAsia="Cambria" w:hAnsiTheme="majorHAnsi" w:cs="Cambria"/>
          <w:color w:val="1D1B11" w:themeColor="background2" w:themeShade="1A"/>
          <w:spacing w:val="-3"/>
        </w:rPr>
        <w:t xml:space="preserve"> </w:t>
      </w:r>
      <w:r w:rsidRPr="3961AD28">
        <w:rPr>
          <w:rFonts w:asciiTheme="majorHAnsi" w:eastAsia="Cambria" w:hAnsiTheme="majorHAnsi" w:cs="Cambria"/>
          <w:color w:val="1D1B11" w:themeColor="background2" w:themeShade="1A"/>
        </w:rPr>
        <w:t>fr</w:t>
      </w:r>
      <w:r w:rsidRPr="3961AD28">
        <w:rPr>
          <w:rFonts w:asciiTheme="majorHAnsi" w:eastAsia="Cambria" w:hAnsiTheme="majorHAnsi" w:cs="Cambria"/>
          <w:color w:val="1D1B11" w:themeColor="background2" w:themeShade="1A"/>
          <w:spacing w:val="3"/>
        </w:rPr>
        <w:t>o</w:t>
      </w:r>
      <w:r w:rsidRPr="3961AD28">
        <w:rPr>
          <w:rFonts w:asciiTheme="majorHAnsi" w:eastAsia="Cambria" w:hAnsiTheme="majorHAnsi" w:cs="Cambria"/>
          <w:color w:val="1D1B11" w:themeColor="background2" w:themeShade="1A"/>
        </w:rPr>
        <w:t xml:space="preserve">m </w:t>
      </w:r>
      <w:r w:rsidRPr="3961AD28">
        <w:rPr>
          <w:rFonts w:asciiTheme="majorHAnsi" w:eastAsia="Cambria" w:hAnsiTheme="majorHAnsi" w:cs="Cambria"/>
          <w:color w:val="1D1B11" w:themeColor="background2" w:themeShade="1A"/>
          <w:spacing w:val="-4"/>
        </w:rPr>
        <w:t>a</w:t>
      </w:r>
      <w:r w:rsidRPr="3961AD28">
        <w:rPr>
          <w:rFonts w:asciiTheme="majorHAnsi" w:eastAsia="Cambria" w:hAnsiTheme="majorHAnsi" w:cs="Cambria"/>
          <w:color w:val="1D1B11" w:themeColor="background2" w:themeShade="1A"/>
        </w:rPr>
        <w:t xml:space="preserve">ny </w:t>
      </w:r>
      <w:r w:rsidRPr="3961AD28">
        <w:rPr>
          <w:rFonts w:asciiTheme="majorHAnsi" w:eastAsia="Cambria" w:hAnsiTheme="majorHAnsi" w:cs="Cambria"/>
          <w:color w:val="1D1B11" w:themeColor="background2" w:themeShade="1A"/>
          <w:spacing w:val="6"/>
        </w:rPr>
        <w:t>S</w:t>
      </w:r>
      <w:r w:rsidRPr="3961AD28">
        <w:rPr>
          <w:rFonts w:asciiTheme="majorHAnsi" w:eastAsia="Cambria" w:hAnsiTheme="majorHAnsi" w:cs="Cambria"/>
          <w:color w:val="1D1B11" w:themeColor="background2" w:themeShade="1A"/>
        </w:rPr>
        <w:t>SVF</w:t>
      </w:r>
      <w:r w:rsidRPr="3961AD28">
        <w:rPr>
          <w:rFonts w:asciiTheme="majorHAnsi" w:eastAsia="Cambria" w:hAnsiTheme="majorHAnsi" w:cs="Cambria"/>
          <w:color w:val="1D1B11" w:themeColor="background2" w:themeShade="1A"/>
          <w:spacing w:val="4"/>
        </w:rPr>
        <w:t xml:space="preserve"> </w:t>
      </w:r>
      <w:r w:rsidRPr="3961AD28">
        <w:rPr>
          <w:rFonts w:asciiTheme="majorHAnsi" w:eastAsia="Cambria" w:hAnsiTheme="majorHAnsi" w:cs="Cambria"/>
          <w:color w:val="1D1B11" w:themeColor="background2" w:themeShade="1A"/>
        </w:rPr>
        <w:t>Pr</w:t>
      </w:r>
      <w:r w:rsidRPr="3961AD28">
        <w:rPr>
          <w:rFonts w:asciiTheme="majorHAnsi" w:eastAsia="Cambria" w:hAnsiTheme="majorHAnsi" w:cs="Cambria"/>
          <w:color w:val="1D1B11" w:themeColor="background2" w:themeShade="1A"/>
          <w:spacing w:val="-3"/>
        </w:rPr>
        <w:t>o</w:t>
      </w:r>
      <w:r w:rsidRPr="3961AD28">
        <w:rPr>
          <w:rFonts w:asciiTheme="majorHAnsi" w:eastAsia="Cambria" w:hAnsiTheme="majorHAnsi" w:cs="Cambria"/>
          <w:color w:val="1D1B11" w:themeColor="background2" w:themeShade="1A"/>
        </w:rPr>
        <w:t>gram</w:t>
      </w:r>
      <w:r w:rsidRPr="3961AD28">
        <w:rPr>
          <w:rFonts w:asciiTheme="majorHAnsi" w:eastAsia="Cambria" w:hAnsiTheme="majorHAnsi" w:cs="Cambria"/>
          <w:color w:val="1D1B11" w:themeColor="background2" w:themeShade="1A"/>
          <w:spacing w:val="-3"/>
        </w:rPr>
        <w:t xml:space="preserve"> </w:t>
      </w:r>
      <w:r w:rsidRPr="3961AD28">
        <w:rPr>
          <w:rFonts w:asciiTheme="majorHAnsi" w:eastAsia="Cambria" w:hAnsiTheme="majorHAnsi" w:cs="Cambria"/>
          <w:color w:val="1D1B11" w:themeColor="background2" w:themeShade="1A"/>
        </w:rPr>
        <w:t xml:space="preserve">under </w:t>
      </w:r>
      <w:r w:rsidRPr="3961AD28">
        <w:rPr>
          <w:rFonts w:asciiTheme="majorHAnsi" w:eastAsia="Cambria" w:hAnsiTheme="majorHAnsi" w:cs="Cambria"/>
          <w:color w:val="1D1B11" w:themeColor="background2" w:themeShade="1A"/>
          <w:spacing w:val="-3"/>
        </w:rPr>
        <w:t>a</w:t>
      </w:r>
      <w:r w:rsidRPr="3961AD28">
        <w:rPr>
          <w:rFonts w:asciiTheme="majorHAnsi" w:eastAsia="Cambria" w:hAnsiTheme="majorHAnsi" w:cs="Cambria"/>
          <w:color w:val="1D1B11" w:themeColor="background2" w:themeShade="1A"/>
        </w:rPr>
        <w:t>ny</w:t>
      </w:r>
      <w:r w:rsidR="00023445" w:rsidRPr="3961AD28">
        <w:rPr>
          <w:rFonts w:asciiTheme="majorHAnsi" w:eastAsia="Cambria" w:hAnsiTheme="majorHAnsi" w:cs="Cambria"/>
          <w:color w:val="1D1B11" w:themeColor="background2" w:themeShade="1A"/>
        </w:rPr>
        <w:t xml:space="preserve"> </w:t>
      </w:r>
      <w:r w:rsidRPr="3961AD28">
        <w:rPr>
          <w:rFonts w:asciiTheme="majorHAnsi" w:eastAsia="Cambria" w:hAnsiTheme="majorHAnsi" w:cs="Cambria"/>
          <w:color w:val="1D1B11" w:themeColor="background2" w:themeShade="1A"/>
        </w:rPr>
        <w:t>circ</w:t>
      </w:r>
      <w:r w:rsidRPr="3961AD28">
        <w:rPr>
          <w:rFonts w:asciiTheme="majorHAnsi" w:eastAsia="Cambria" w:hAnsiTheme="majorHAnsi" w:cs="Cambria"/>
          <w:color w:val="1D1B11" w:themeColor="background2" w:themeShade="1A"/>
          <w:spacing w:val="-4"/>
        </w:rPr>
        <w:t>u</w:t>
      </w:r>
      <w:r w:rsidRPr="3961AD28">
        <w:rPr>
          <w:rFonts w:asciiTheme="majorHAnsi" w:eastAsia="Cambria" w:hAnsiTheme="majorHAnsi" w:cs="Cambria"/>
          <w:color w:val="1D1B11" w:themeColor="background2" w:themeShade="1A"/>
        </w:rPr>
        <w:t>mstances.</w:t>
      </w:r>
    </w:p>
    <w:p w14:paraId="2CB6EDE1" w14:textId="77777777" w:rsidR="003D14CC" w:rsidRPr="00386029" w:rsidRDefault="003D14CC" w:rsidP="0057344E">
      <w:pPr>
        <w:spacing w:before="1" w:after="0" w:line="260" w:lineRule="exact"/>
        <w:ind w:left="720" w:hanging="720"/>
        <w:rPr>
          <w:rFonts w:asciiTheme="majorHAnsi" w:hAnsiTheme="majorHAnsi"/>
          <w:color w:val="1D1B11" w:themeColor="background2" w:themeShade="1A"/>
        </w:rPr>
      </w:pPr>
    </w:p>
    <w:p w14:paraId="00D08950" w14:textId="77777777" w:rsidR="003D14CC" w:rsidRPr="00386029" w:rsidRDefault="003D14CC" w:rsidP="0057344E">
      <w:pPr>
        <w:tabs>
          <w:tab w:val="left" w:pos="900"/>
        </w:tabs>
        <w:spacing w:after="0" w:line="240" w:lineRule="auto"/>
        <w:ind w:left="720" w:hanging="720"/>
        <w:jc w:val="both"/>
        <w:rPr>
          <w:rFonts w:asciiTheme="majorHAnsi" w:eastAsia="Cambria" w:hAnsiTheme="majorHAnsi" w:cs="Cambria"/>
          <w:color w:val="1D1B11" w:themeColor="background2" w:themeShade="1A"/>
        </w:rPr>
      </w:pPr>
      <w:r w:rsidRPr="00386029">
        <w:rPr>
          <w:rFonts w:asciiTheme="majorHAnsi" w:eastAsia="Cambria" w:hAnsiTheme="majorHAnsi" w:cs="Cambria"/>
          <w:i/>
          <w:color w:val="1D1B11" w:themeColor="background2" w:themeShade="1A"/>
        </w:rPr>
        <w:t>6.</w:t>
      </w:r>
      <w:r w:rsidRPr="00386029">
        <w:rPr>
          <w:rFonts w:asciiTheme="majorHAnsi" w:eastAsia="Cambria" w:hAnsiTheme="majorHAnsi" w:cs="Cambria"/>
          <w:i/>
          <w:color w:val="1D1B11" w:themeColor="background2" w:themeShade="1A"/>
          <w:spacing w:val="-38"/>
        </w:rPr>
        <w:t xml:space="preserve"> </w:t>
      </w:r>
      <w:r w:rsidRPr="00386029">
        <w:rPr>
          <w:rFonts w:asciiTheme="majorHAnsi" w:eastAsia="Cambria" w:hAnsiTheme="majorHAnsi" w:cs="Cambria"/>
          <w:i/>
          <w:color w:val="1D1B11" w:themeColor="background2" w:themeShade="1A"/>
        </w:rPr>
        <w:tab/>
      </w:r>
      <w:r w:rsidRPr="00386029">
        <w:rPr>
          <w:rFonts w:asciiTheme="majorHAnsi" w:eastAsia="Cambria" w:hAnsiTheme="majorHAnsi" w:cs="Cambria"/>
          <w:color w:val="1D1B11" w:themeColor="background2" w:themeShade="1A"/>
        </w:rPr>
        <w:t>I unders</w:t>
      </w:r>
      <w:r w:rsidRPr="00386029">
        <w:rPr>
          <w:rFonts w:asciiTheme="majorHAnsi" w:eastAsia="Cambria" w:hAnsiTheme="majorHAnsi" w:cs="Cambria"/>
          <w:color w:val="1D1B11" w:themeColor="background2" w:themeShade="1A"/>
          <w:spacing w:val="3"/>
        </w:rPr>
        <w:t>t</w:t>
      </w:r>
      <w:r w:rsidRPr="00386029">
        <w:rPr>
          <w:rFonts w:asciiTheme="majorHAnsi" w:eastAsia="Cambria" w:hAnsiTheme="majorHAnsi" w:cs="Cambria"/>
          <w:color w:val="1D1B11" w:themeColor="background2" w:themeShade="1A"/>
        </w:rPr>
        <w:t>a</w:t>
      </w:r>
      <w:r w:rsidRPr="00386029">
        <w:rPr>
          <w:rFonts w:asciiTheme="majorHAnsi" w:eastAsia="Cambria" w:hAnsiTheme="majorHAnsi" w:cs="Cambria"/>
          <w:color w:val="1D1B11" w:themeColor="background2" w:themeShade="1A"/>
          <w:spacing w:val="-5"/>
        </w:rPr>
        <w:t>n</w:t>
      </w:r>
      <w:r w:rsidRPr="00386029">
        <w:rPr>
          <w:rFonts w:asciiTheme="majorHAnsi" w:eastAsia="Cambria" w:hAnsiTheme="majorHAnsi" w:cs="Cambria"/>
          <w:color w:val="1D1B11" w:themeColor="background2" w:themeShade="1A"/>
        </w:rPr>
        <w:t xml:space="preserve">d </w:t>
      </w:r>
      <w:r w:rsidRPr="00386029">
        <w:rPr>
          <w:rFonts w:asciiTheme="majorHAnsi" w:eastAsia="Cambria" w:hAnsiTheme="majorHAnsi" w:cs="Cambria"/>
          <w:color w:val="1D1B11" w:themeColor="background2" w:themeShade="1A"/>
          <w:spacing w:val="4"/>
        </w:rPr>
        <w:t>t</w:t>
      </w:r>
      <w:r w:rsidRPr="00386029">
        <w:rPr>
          <w:rFonts w:asciiTheme="majorHAnsi" w:eastAsia="Cambria" w:hAnsiTheme="majorHAnsi" w:cs="Cambria"/>
          <w:color w:val="1D1B11" w:themeColor="background2" w:themeShade="1A"/>
        </w:rPr>
        <w:t>h</w:t>
      </w:r>
      <w:r w:rsidRPr="00386029">
        <w:rPr>
          <w:rFonts w:asciiTheme="majorHAnsi" w:eastAsia="Cambria" w:hAnsiTheme="majorHAnsi" w:cs="Cambria"/>
          <w:color w:val="1D1B11" w:themeColor="background2" w:themeShade="1A"/>
          <w:spacing w:val="-4"/>
        </w:rPr>
        <w:t>a</w:t>
      </w:r>
      <w:r w:rsidRPr="00386029">
        <w:rPr>
          <w:rFonts w:asciiTheme="majorHAnsi" w:eastAsia="Cambria" w:hAnsiTheme="majorHAnsi" w:cs="Cambria"/>
          <w:color w:val="1D1B11" w:themeColor="background2" w:themeShade="1A"/>
        </w:rPr>
        <w:t xml:space="preserve">t </w:t>
      </w:r>
      <w:r w:rsidRPr="00386029">
        <w:rPr>
          <w:rFonts w:asciiTheme="majorHAnsi" w:eastAsia="Cambria" w:hAnsiTheme="majorHAnsi" w:cs="Cambria"/>
          <w:color w:val="1D1B11" w:themeColor="background2" w:themeShade="1A"/>
          <w:spacing w:val="3"/>
        </w:rPr>
        <w:t>i</w:t>
      </w:r>
      <w:r w:rsidRPr="00386029">
        <w:rPr>
          <w:rFonts w:asciiTheme="majorHAnsi" w:eastAsia="Cambria" w:hAnsiTheme="majorHAnsi" w:cs="Cambria"/>
          <w:color w:val="1D1B11" w:themeColor="background2" w:themeShade="1A"/>
        </w:rPr>
        <w:t>f I fail</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to c</w:t>
      </w:r>
      <w:r w:rsidRPr="00386029">
        <w:rPr>
          <w:rFonts w:asciiTheme="majorHAnsi" w:eastAsia="Cambria" w:hAnsiTheme="majorHAnsi" w:cs="Cambria"/>
          <w:color w:val="1D1B11" w:themeColor="background2" w:themeShade="1A"/>
          <w:spacing w:val="-4"/>
        </w:rPr>
        <w:t>o</w:t>
      </w:r>
      <w:r w:rsidRPr="00386029">
        <w:rPr>
          <w:rFonts w:asciiTheme="majorHAnsi" w:eastAsia="Cambria" w:hAnsiTheme="majorHAnsi" w:cs="Cambria"/>
          <w:color w:val="1D1B11" w:themeColor="background2" w:themeShade="1A"/>
        </w:rPr>
        <w:t>oper</w:t>
      </w:r>
      <w:r w:rsidRPr="00386029">
        <w:rPr>
          <w:rFonts w:asciiTheme="majorHAnsi" w:eastAsia="Cambria" w:hAnsiTheme="majorHAnsi" w:cs="Cambria"/>
          <w:color w:val="1D1B11" w:themeColor="background2" w:themeShade="1A"/>
          <w:spacing w:val="-5"/>
        </w:rPr>
        <w:t>a</w:t>
      </w:r>
      <w:r w:rsidRPr="00386029">
        <w:rPr>
          <w:rFonts w:asciiTheme="majorHAnsi" w:eastAsia="Cambria" w:hAnsiTheme="majorHAnsi" w:cs="Cambria"/>
          <w:color w:val="1D1B11" w:themeColor="background2" w:themeShade="1A"/>
        </w:rPr>
        <w:t>te wi</w:t>
      </w:r>
      <w:r w:rsidRPr="00386029">
        <w:rPr>
          <w:rFonts w:asciiTheme="majorHAnsi" w:eastAsia="Cambria" w:hAnsiTheme="majorHAnsi" w:cs="Cambria"/>
          <w:color w:val="1D1B11" w:themeColor="background2" w:themeShade="1A"/>
          <w:spacing w:val="5"/>
        </w:rPr>
        <w:t>t</w:t>
      </w:r>
      <w:r w:rsidRPr="00386029">
        <w:rPr>
          <w:rFonts w:asciiTheme="majorHAnsi" w:eastAsia="Cambria" w:hAnsiTheme="majorHAnsi" w:cs="Cambria"/>
          <w:color w:val="1D1B11" w:themeColor="background2" w:themeShade="1A"/>
        </w:rPr>
        <w:t>h</w:t>
      </w:r>
      <w:r w:rsidRPr="00386029">
        <w:rPr>
          <w:rFonts w:asciiTheme="majorHAnsi" w:eastAsia="Cambria" w:hAnsiTheme="majorHAnsi" w:cs="Cambria"/>
          <w:color w:val="1D1B11" w:themeColor="background2" w:themeShade="1A"/>
          <w:spacing w:val="-2"/>
        </w:rPr>
        <w:t xml:space="preserve"> </w:t>
      </w:r>
      <w:r w:rsidRPr="00386029">
        <w:rPr>
          <w:rFonts w:asciiTheme="majorHAnsi" w:eastAsia="Cambria" w:hAnsiTheme="majorHAnsi" w:cs="Cambria"/>
          <w:color w:val="1D1B11" w:themeColor="background2" w:themeShade="1A"/>
        </w:rPr>
        <w:t>any S</w:t>
      </w:r>
      <w:r w:rsidRPr="00386029">
        <w:rPr>
          <w:rFonts w:asciiTheme="majorHAnsi" w:eastAsia="Cambria" w:hAnsiTheme="majorHAnsi" w:cs="Cambria"/>
          <w:color w:val="1D1B11" w:themeColor="background2" w:themeShade="1A"/>
          <w:spacing w:val="-5"/>
        </w:rPr>
        <w:t>S</w:t>
      </w:r>
      <w:r w:rsidRPr="00386029">
        <w:rPr>
          <w:rFonts w:asciiTheme="majorHAnsi" w:eastAsia="Cambria" w:hAnsiTheme="majorHAnsi" w:cs="Cambria"/>
          <w:color w:val="1D1B11" w:themeColor="background2" w:themeShade="1A"/>
        </w:rPr>
        <w:t>VF</w:t>
      </w:r>
      <w:r w:rsidRPr="00386029">
        <w:rPr>
          <w:rFonts w:asciiTheme="majorHAnsi" w:eastAsia="Cambria" w:hAnsiTheme="majorHAnsi" w:cs="Cambria"/>
          <w:color w:val="1D1B11" w:themeColor="background2" w:themeShade="1A"/>
          <w:spacing w:val="-3"/>
        </w:rPr>
        <w:t xml:space="preserve"> </w:t>
      </w:r>
      <w:r w:rsidR="00040DCE" w:rsidRPr="00386029">
        <w:rPr>
          <w:rFonts w:asciiTheme="majorHAnsi" w:eastAsia="Cambria" w:hAnsiTheme="majorHAnsi" w:cs="Cambria"/>
          <w:color w:val="1D1B11" w:themeColor="background2" w:themeShade="1A"/>
        </w:rPr>
        <w:t>progra</w:t>
      </w:r>
      <w:r w:rsidR="00040DCE" w:rsidRPr="00386029">
        <w:rPr>
          <w:rFonts w:asciiTheme="majorHAnsi" w:eastAsia="Cambria" w:hAnsiTheme="majorHAnsi" w:cs="Cambria"/>
          <w:color w:val="1D1B11" w:themeColor="background2" w:themeShade="1A"/>
          <w:spacing w:val="-3"/>
        </w:rPr>
        <w:t>m</w:t>
      </w:r>
      <w:r w:rsidRPr="00386029">
        <w:rPr>
          <w:rFonts w:asciiTheme="majorHAnsi" w:eastAsia="Cambria" w:hAnsiTheme="majorHAnsi" w:cs="Cambria"/>
          <w:color w:val="1D1B11" w:themeColor="background2" w:themeShade="1A"/>
          <w:spacing w:val="-2"/>
        </w:rPr>
        <w:t xml:space="preserve"> </w:t>
      </w:r>
      <w:r w:rsidRPr="00386029">
        <w:rPr>
          <w:rFonts w:asciiTheme="majorHAnsi" w:eastAsia="Cambria" w:hAnsiTheme="majorHAnsi" w:cs="Cambria"/>
          <w:color w:val="1D1B11" w:themeColor="background2" w:themeShade="1A"/>
        </w:rPr>
        <w:t>or</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 xml:space="preserve">if I </w:t>
      </w:r>
      <w:r w:rsidRPr="00386029">
        <w:rPr>
          <w:rFonts w:asciiTheme="majorHAnsi" w:eastAsia="Cambria" w:hAnsiTheme="majorHAnsi" w:cs="Cambria"/>
          <w:color w:val="1D1B11" w:themeColor="background2" w:themeShade="1A"/>
          <w:spacing w:val="3"/>
        </w:rPr>
        <w:t>p</w:t>
      </w:r>
      <w:r w:rsidRPr="00386029">
        <w:rPr>
          <w:rFonts w:asciiTheme="majorHAnsi" w:eastAsia="Cambria" w:hAnsiTheme="majorHAnsi" w:cs="Cambria"/>
          <w:color w:val="1D1B11" w:themeColor="background2" w:themeShade="1A"/>
        </w:rPr>
        <w:t>ro</w:t>
      </w:r>
      <w:r w:rsidRPr="00386029">
        <w:rPr>
          <w:rFonts w:asciiTheme="majorHAnsi" w:eastAsia="Cambria" w:hAnsiTheme="majorHAnsi" w:cs="Cambria"/>
          <w:color w:val="1D1B11" w:themeColor="background2" w:themeShade="1A"/>
          <w:spacing w:val="-3"/>
        </w:rPr>
        <w:t>v</w:t>
      </w:r>
      <w:r w:rsidRPr="00386029">
        <w:rPr>
          <w:rFonts w:asciiTheme="majorHAnsi" w:eastAsia="Cambria" w:hAnsiTheme="majorHAnsi" w:cs="Cambria"/>
          <w:color w:val="1D1B11" w:themeColor="background2" w:themeShade="1A"/>
        </w:rPr>
        <w:t>i</w:t>
      </w:r>
      <w:r w:rsidRPr="00386029">
        <w:rPr>
          <w:rFonts w:asciiTheme="majorHAnsi" w:eastAsia="Cambria" w:hAnsiTheme="majorHAnsi" w:cs="Cambria"/>
          <w:color w:val="1D1B11" w:themeColor="background2" w:themeShade="1A"/>
          <w:spacing w:val="3"/>
        </w:rPr>
        <w:t>d</w:t>
      </w:r>
      <w:r w:rsidRPr="00386029">
        <w:rPr>
          <w:rFonts w:asciiTheme="majorHAnsi" w:eastAsia="Cambria" w:hAnsiTheme="majorHAnsi" w:cs="Cambria"/>
          <w:color w:val="1D1B11" w:themeColor="background2" w:themeShade="1A"/>
        </w:rPr>
        <w:t>e</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i</w:t>
      </w:r>
      <w:r w:rsidRPr="00386029">
        <w:rPr>
          <w:rFonts w:asciiTheme="majorHAnsi" w:eastAsia="Cambria" w:hAnsiTheme="majorHAnsi" w:cs="Cambria"/>
          <w:color w:val="1D1B11" w:themeColor="background2" w:themeShade="1A"/>
          <w:spacing w:val="3"/>
        </w:rPr>
        <w:t>n</w:t>
      </w:r>
      <w:r w:rsidRPr="00386029">
        <w:rPr>
          <w:rFonts w:asciiTheme="majorHAnsi" w:eastAsia="Cambria" w:hAnsiTheme="majorHAnsi" w:cs="Cambria"/>
          <w:color w:val="1D1B11" w:themeColor="background2" w:themeShade="1A"/>
        </w:rPr>
        <w:t>c</w:t>
      </w:r>
      <w:r w:rsidRPr="00386029">
        <w:rPr>
          <w:rFonts w:asciiTheme="majorHAnsi" w:eastAsia="Cambria" w:hAnsiTheme="majorHAnsi" w:cs="Cambria"/>
          <w:color w:val="1D1B11" w:themeColor="background2" w:themeShade="1A"/>
          <w:spacing w:val="-3"/>
        </w:rPr>
        <w:t>o</w:t>
      </w:r>
      <w:r w:rsidRPr="00386029">
        <w:rPr>
          <w:rFonts w:asciiTheme="majorHAnsi" w:eastAsia="Cambria" w:hAnsiTheme="majorHAnsi" w:cs="Cambria"/>
          <w:color w:val="1D1B11" w:themeColor="background2" w:themeShade="1A"/>
        </w:rPr>
        <w:t>mpl</w:t>
      </w:r>
      <w:r w:rsidRPr="00386029">
        <w:rPr>
          <w:rFonts w:asciiTheme="majorHAnsi" w:eastAsia="Cambria" w:hAnsiTheme="majorHAnsi" w:cs="Cambria"/>
          <w:color w:val="1D1B11" w:themeColor="background2" w:themeShade="1A"/>
          <w:spacing w:val="-4"/>
        </w:rPr>
        <w:t>e</w:t>
      </w:r>
      <w:r w:rsidRPr="00386029">
        <w:rPr>
          <w:rFonts w:asciiTheme="majorHAnsi" w:eastAsia="Cambria" w:hAnsiTheme="majorHAnsi" w:cs="Cambria"/>
          <w:color w:val="1D1B11" w:themeColor="background2" w:themeShade="1A"/>
        </w:rPr>
        <w:t xml:space="preserve">te </w:t>
      </w:r>
      <w:r w:rsidRPr="00386029">
        <w:rPr>
          <w:rFonts w:asciiTheme="majorHAnsi" w:eastAsia="Cambria" w:hAnsiTheme="majorHAnsi" w:cs="Cambria"/>
          <w:color w:val="1D1B11" w:themeColor="background2" w:themeShade="1A"/>
          <w:spacing w:val="-3"/>
        </w:rPr>
        <w:t>o</w:t>
      </w:r>
      <w:r w:rsidRPr="00386029">
        <w:rPr>
          <w:rFonts w:asciiTheme="majorHAnsi" w:eastAsia="Cambria" w:hAnsiTheme="majorHAnsi" w:cs="Cambria"/>
          <w:color w:val="1D1B11" w:themeColor="background2" w:themeShade="1A"/>
        </w:rPr>
        <w:t>r i</w:t>
      </w:r>
      <w:r w:rsidRPr="00386029">
        <w:rPr>
          <w:rFonts w:asciiTheme="majorHAnsi" w:eastAsia="Cambria" w:hAnsiTheme="majorHAnsi" w:cs="Cambria"/>
          <w:color w:val="1D1B11" w:themeColor="background2" w:themeShade="1A"/>
          <w:spacing w:val="3"/>
        </w:rPr>
        <w:t>n</w:t>
      </w:r>
      <w:r w:rsidRPr="00386029">
        <w:rPr>
          <w:rFonts w:asciiTheme="majorHAnsi" w:eastAsia="Cambria" w:hAnsiTheme="majorHAnsi" w:cs="Cambria"/>
          <w:color w:val="1D1B11" w:themeColor="background2" w:themeShade="1A"/>
        </w:rPr>
        <w:t>a</w:t>
      </w:r>
      <w:r w:rsidRPr="00386029">
        <w:rPr>
          <w:rFonts w:asciiTheme="majorHAnsi" w:eastAsia="Cambria" w:hAnsiTheme="majorHAnsi" w:cs="Cambria"/>
          <w:color w:val="1D1B11" w:themeColor="background2" w:themeShade="1A"/>
          <w:spacing w:val="-4"/>
        </w:rPr>
        <w:t>c</w:t>
      </w:r>
      <w:r w:rsidRPr="00386029">
        <w:rPr>
          <w:rFonts w:asciiTheme="majorHAnsi" w:eastAsia="Cambria" w:hAnsiTheme="majorHAnsi" w:cs="Cambria"/>
          <w:color w:val="1D1B11" w:themeColor="background2" w:themeShade="1A"/>
        </w:rPr>
        <w:t>c</w:t>
      </w:r>
      <w:r w:rsidRPr="00386029">
        <w:rPr>
          <w:rFonts w:asciiTheme="majorHAnsi" w:eastAsia="Cambria" w:hAnsiTheme="majorHAnsi" w:cs="Cambria"/>
          <w:color w:val="1D1B11" w:themeColor="background2" w:themeShade="1A"/>
          <w:spacing w:val="-3"/>
        </w:rPr>
        <w:t>u</w:t>
      </w:r>
      <w:r w:rsidRPr="00386029">
        <w:rPr>
          <w:rFonts w:asciiTheme="majorHAnsi" w:eastAsia="Cambria" w:hAnsiTheme="majorHAnsi" w:cs="Cambria"/>
          <w:color w:val="1D1B11" w:themeColor="background2" w:themeShade="1A"/>
        </w:rPr>
        <w:t>rate</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i</w:t>
      </w:r>
      <w:r w:rsidRPr="00386029">
        <w:rPr>
          <w:rFonts w:asciiTheme="majorHAnsi" w:eastAsia="Cambria" w:hAnsiTheme="majorHAnsi" w:cs="Cambria"/>
          <w:color w:val="1D1B11" w:themeColor="background2" w:themeShade="1A"/>
          <w:spacing w:val="3"/>
        </w:rPr>
        <w:t>n</w:t>
      </w:r>
      <w:r w:rsidRPr="00386029">
        <w:rPr>
          <w:rFonts w:asciiTheme="majorHAnsi" w:eastAsia="Cambria" w:hAnsiTheme="majorHAnsi" w:cs="Cambria"/>
          <w:color w:val="1D1B11" w:themeColor="background2" w:themeShade="1A"/>
        </w:rPr>
        <w:t>for</w:t>
      </w:r>
      <w:r w:rsidRPr="00386029">
        <w:rPr>
          <w:rFonts w:asciiTheme="majorHAnsi" w:eastAsia="Cambria" w:hAnsiTheme="majorHAnsi" w:cs="Cambria"/>
          <w:color w:val="1D1B11" w:themeColor="background2" w:themeShade="1A"/>
          <w:spacing w:val="-3"/>
        </w:rPr>
        <w:t>m</w:t>
      </w:r>
      <w:r w:rsidRPr="00386029">
        <w:rPr>
          <w:rFonts w:asciiTheme="majorHAnsi" w:eastAsia="Cambria" w:hAnsiTheme="majorHAnsi" w:cs="Cambria"/>
          <w:color w:val="1D1B11" w:themeColor="background2" w:themeShade="1A"/>
        </w:rPr>
        <w:t>ation</w:t>
      </w:r>
      <w:r w:rsidR="00946199" w:rsidRPr="00386029">
        <w:rPr>
          <w:rFonts w:asciiTheme="majorHAnsi" w:eastAsia="Cambria" w:hAnsiTheme="majorHAnsi" w:cs="Cambria"/>
          <w:color w:val="1D1B11" w:themeColor="background2" w:themeShade="1A"/>
        </w:rPr>
        <w:t xml:space="preserve"> that</w:t>
      </w:r>
      <w:r w:rsidRPr="00386029">
        <w:rPr>
          <w:rFonts w:asciiTheme="majorHAnsi" w:eastAsia="Cambria" w:hAnsiTheme="majorHAnsi" w:cs="Cambria"/>
          <w:color w:val="1D1B11" w:themeColor="background2" w:themeShade="1A"/>
        </w:rPr>
        <w:t xml:space="preserve"> I </w:t>
      </w:r>
      <w:r w:rsidRPr="00386029">
        <w:rPr>
          <w:rFonts w:asciiTheme="majorHAnsi" w:eastAsia="Cambria" w:hAnsiTheme="majorHAnsi" w:cs="Cambria"/>
          <w:color w:val="1D1B11" w:themeColor="background2" w:themeShade="1A"/>
          <w:spacing w:val="-3"/>
        </w:rPr>
        <w:t>m</w:t>
      </w:r>
      <w:r w:rsidRPr="00386029">
        <w:rPr>
          <w:rFonts w:asciiTheme="majorHAnsi" w:eastAsia="Cambria" w:hAnsiTheme="majorHAnsi" w:cs="Cambria"/>
          <w:color w:val="1D1B11" w:themeColor="background2" w:themeShade="1A"/>
        </w:rPr>
        <w:t>ay</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be</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d</w:t>
      </w:r>
      <w:r w:rsidRPr="00386029">
        <w:rPr>
          <w:rFonts w:asciiTheme="majorHAnsi" w:eastAsia="Cambria" w:hAnsiTheme="majorHAnsi" w:cs="Cambria"/>
          <w:color w:val="1D1B11" w:themeColor="background2" w:themeShade="1A"/>
          <w:spacing w:val="3"/>
        </w:rPr>
        <w:t>i</w:t>
      </w:r>
      <w:r w:rsidRPr="00386029">
        <w:rPr>
          <w:rFonts w:asciiTheme="majorHAnsi" w:eastAsia="Cambria" w:hAnsiTheme="majorHAnsi" w:cs="Cambria"/>
          <w:color w:val="1D1B11" w:themeColor="background2" w:themeShade="1A"/>
        </w:rPr>
        <w:t>squ</w:t>
      </w:r>
      <w:r w:rsidRPr="00386029">
        <w:rPr>
          <w:rFonts w:asciiTheme="majorHAnsi" w:eastAsia="Cambria" w:hAnsiTheme="majorHAnsi" w:cs="Cambria"/>
          <w:color w:val="1D1B11" w:themeColor="background2" w:themeShade="1A"/>
          <w:spacing w:val="-4"/>
        </w:rPr>
        <w:t>a</w:t>
      </w:r>
      <w:r w:rsidRPr="00386029">
        <w:rPr>
          <w:rFonts w:asciiTheme="majorHAnsi" w:eastAsia="Cambria" w:hAnsiTheme="majorHAnsi" w:cs="Cambria"/>
          <w:color w:val="1D1B11" w:themeColor="background2" w:themeShade="1A"/>
        </w:rPr>
        <w:t>lified from</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spacing w:val="6"/>
        </w:rPr>
        <w:t>t</w:t>
      </w:r>
      <w:r w:rsidRPr="00386029">
        <w:rPr>
          <w:rFonts w:asciiTheme="majorHAnsi" w:eastAsia="Cambria" w:hAnsiTheme="majorHAnsi" w:cs="Cambria"/>
          <w:color w:val="1D1B11" w:themeColor="background2" w:themeShade="1A"/>
        </w:rPr>
        <w:t>he</w:t>
      </w:r>
      <w:r w:rsidRPr="00386029">
        <w:rPr>
          <w:rFonts w:asciiTheme="majorHAnsi" w:eastAsia="Cambria" w:hAnsiTheme="majorHAnsi" w:cs="Cambria"/>
          <w:color w:val="1D1B11" w:themeColor="background2" w:themeShade="1A"/>
          <w:spacing w:val="-4"/>
        </w:rPr>
        <w:t xml:space="preserve"> </w:t>
      </w:r>
      <w:r w:rsidRPr="00386029">
        <w:rPr>
          <w:rFonts w:asciiTheme="majorHAnsi" w:eastAsia="Cambria" w:hAnsiTheme="majorHAnsi" w:cs="Cambria"/>
          <w:color w:val="1D1B11" w:themeColor="background2" w:themeShade="1A"/>
        </w:rPr>
        <w:t>SSVF</w:t>
      </w:r>
      <w:r w:rsidRPr="00386029">
        <w:rPr>
          <w:rFonts w:asciiTheme="majorHAnsi" w:eastAsia="Cambria" w:hAnsiTheme="majorHAnsi" w:cs="Cambria"/>
          <w:color w:val="1D1B11" w:themeColor="background2" w:themeShade="1A"/>
          <w:spacing w:val="4"/>
        </w:rPr>
        <w:t xml:space="preserve"> </w:t>
      </w:r>
      <w:r w:rsidRPr="00386029">
        <w:rPr>
          <w:rFonts w:asciiTheme="majorHAnsi" w:eastAsia="Cambria" w:hAnsiTheme="majorHAnsi" w:cs="Cambria"/>
          <w:color w:val="1D1B11" w:themeColor="background2" w:themeShade="1A"/>
        </w:rPr>
        <w:t>Pr</w:t>
      </w:r>
      <w:r w:rsidRPr="00386029">
        <w:rPr>
          <w:rFonts w:asciiTheme="majorHAnsi" w:eastAsia="Cambria" w:hAnsiTheme="majorHAnsi" w:cs="Cambria"/>
          <w:color w:val="1D1B11" w:themeColor="background2" w:themeShade="1A"/>
          <w:spacing w:val="-3"/>
        </w:rPr>
        <w:t>o</w:t>
      </w:r>
      <w:r w:rsidRPr="00386029">
        <w:rPr>
          <w:rFonts w:asciiTheme="majorHAnsi" w:eastAsia="Cambria" w:hAnsiTheme="majorHAnsi" w:cs="Cambria"/>
          <w:color w:val="1D1B11" w:themeColor="background2" w:themeShade="1A"/>
        </w:rPr>
        <w:t>gram</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and may</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be</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r</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q</w:t>
      </w:r>
      <w:r w:rsidRPr="00386029">
        <w:rPr>
          <w:rFonts w:asciiTheme="majorHAnsi" w:eastAsia="Cambria" w:hAnsiTheme="majorHAnsi" w:cs="Cambria"/>
          <w:color w:val="1D1B11" w:themeColor="background2" w:themeShade="1A"/>
          <w:spacing w:val="-3"/>
        </w:rPr>
        <w:t>u</w:t>
      </w:r>
      <w:r w:rsidRPr="00386029">
        <w:rPr>
          <w:rFonts w:asciiTheme="majorHAnsi" w:eastAsia="Cambria" w:hAnsiTheme="majorHAnsi" w:cs="Cambria"/>
          <w:color w:val="1D1B11" w:themeColor="background2" w:themeShade="1A"/>
        </w:rPr>
        <w:t>ired to r</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turn fun</w:t>
      </w:r>
      <w:r w:rsidRPr="00386029">
        <w:rPr>
          <w:rFonts w:asciiTheme="majorHAnsi" w:eastAsia="Cambria" w:hAnsiTheme="majorHAnsi" w:cs="Cambria"/>
          <w:color w:val="1D1B11" w:themeColor="background2" w:themeShade="1A"/>
          <w:spacing w:val="3"/>
        </w:rPr>
        <w:t>d</w:t>
      </w:r>
      <w:r w:rsidRPr="00386029">
        <w:rPr>
          <w:rFonts w:asciiTheme="majorHAnsi" w:eastAsia="Cambria" w:hAnsiTheme="majorHAnsi" w:cs="Cambria"/>
          <w:color w:val="1D1B11" w:themeColor="background2" w:themeShade="1A"/>
        </w:rPr>
        <w:t>s</w:t>
      </w:r>
      <w:r w:rsidRPr="00386029">
        <w:rPr>
          <w:rFonts w:asciiTheme="majorHAnsi" w:eastAsia="Cambria" w:hAnsiTheme="majorHAnsi" w:cs="Cambria"/>
          <w:color w:val="1D1B11" w:themeColor="background2" w:themeShade="1A"/>
          <w:spacing w:val="-4"/>
        </w:rPr>
        <w:t xml:space="preserve"> </w:t>
      </w:r>
      <w:r w:rsidRPr="00386029">
        <w:rPr>
          <w:rFonts w:asciiTheme="majorHAnsi" w:eastAsia="Cambria" w:hAnsiTheme="majorHAnsi" w:cs="Cambria"/>
          <w:color w:val="1D1B11" w:themeColor="background2" w:themeShade="1A"/>
        </w:rPr>
        <w:t>that h</w:t>
      </w:r>
      <w:r w:rsidRPr="00386029">
        <w:rPr>
          <w:rFonts w:asciiTheme="majorHAnsi" w:eastAsia="Cambria" w:hAnsiTheme="majorHAnsi" w:cs="Cambria"/>
          <w:color w:val="1D1B11" w:themeColor="background2" w:themeShade="1A"/>
          <w:spacing w:val="-4"/>
        </w:rPr>
        <w:t>a</w:t>
      </w:r>
      <w:r w:rsidRPr="00386029">
        <w:rPr>
          <w:rFonts w:asciiTheme="majorHAnsi" w:eastAsia="Cambria" w:hAnsiTheme="majorHAnsi" w:cs="Cambria"/>
          <w:color w:val="1D1B11" w:themeColor="background2" w:themeShade="1A"/>
        </w:rPr>
        <w:t>ve</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b</w:t>
      </w:r>
      <w:r w:rsidRPr="00386029">
        <w:rPr>
          <w:rFonts w:asciiTheme="majorHAnsi" w:eastAsia="Cambria" w:hAnsiTheme="majorHAnsi" w:cs="Cambria"/>
          <w:color w:val="1D1B11" w:themeColor="background2" w:themeShade="1A"/>
          <w:spacing w:val="-4"/>
        </w:rPr>
        <w:t>e</w:t>
      </w:r>
      <w:r w:rsidRPr="00386029">
        <w:rPr>
          <w:rFonts w:asciiTheme="majorHAnsi" w:eastAsia="Cambria" w:hAnsiTheme="majorHAnsi" w:cs="Cambria"/>
          <w:color w:val="1D1B11" w:themeColor="background2" w:themeShade="1A"/>
        </w:rPr>
        <w:t xml:space="preserve">en paid </w:t>
      </w:r>
      <w:r w:rsidRPr="00386029">
        <w:rPr>
          <w:rFonts w:asciiTheme="majorHAnsi" w:eastAsia="Cambria" w:hAnsiTheme="majorHAnsi" w:cs="Cambria"/>
          <w:color w:val="1D1B11" w:themeColor="background2" w:themeShade="1A"/>
          <w:spacing w:val="4"/>
        </w:rPr>
        <w:t>t</w:t>
      </w:r>
      <w:r w:rsidRPr="00386029">
        <w:rPr>
          <w:rFonts w:asciiTheme="majorHAnsi" w:eastAsia="Cambria" w:hAnsiTheme="majorHAnsi" w:cs="Cambria"/>
          <w:color w:val="1D1B11" w:themeColor="background2" w:themeShade="1A"/>
        </w:rPr>
        <w:t>o</w:t>
      </w:r>
      <w:r w:rsidRPr="00386029">
        <w:rPr>
          <w:rFonts w:asciiTheme="majorHAnsi" w:eastAsia="Cambria" w:hAnsiTheme="majorHAnsi" w:cs="Cambria"/>
          <w:color w:val="1D1B11" w:themeColor="background2" w:themeShade="1A"/>
          <w:spacing w:val="-2"/>
        </w:rPr>
        <w:t xml:space="preserve"> </w:t>
      </w:r>
      <w:r w:rsidRPr="00386029">
        <w:rPr>
          <w:rFonts w:asciiTheme="majorHAnsi" w:eastAsia="Cambria" w:hAnsiTheme="majorHAnsi" w:cs="Cambria"/>
          <w:color w:val="1D1B11" w:themeColor="background2" w:themeShade="1A"/>
        </w:rPr>
        <w:t>oth</w:t>
      </w:r>
      <w:r w:rsidRPr="00386029">
        <w:rPr>
          <w:rFonts w:asciiTheme="majorHAnsi" w:eastAsia="Cambria" w:hAnsiTheme="majorHAnsi" w:cs="Cambria"/>
          <w:color w:val="1D1B11" w:themeColor="background2" w:themeShade="1A"/>
          <w:spacing w:val="-4"/>
        </w:rPr>
        <w:t>e</w:t>
      </w:r>
      <w:r w:rsidRPr="00386029">
        <w:rPr>
          <w:rFonts w:asciiTheme="majorHAnsi" w:eastAsia="Cambria" w:hAnsiTheme="majorHAnsi" w:cs="Cambria"/>
          <w:color w:val="1D1B11" w:themeColor="background2" w:themeShade="1A"/>
        </w:rPr>
        <w:t>rs on my</w:t>
      </w:r>
      <w:r w:rsidRPr="00386029">
        <w:rPr>
          <w:rFonts w:asciiTheme="majorHAnsi" w:eastAsia="Cambria" w:hAnsiTheme="majorHAnsi" w:cs="Cambria"/>
          <w:color w:val="1D1B11" w:themeColor="background2" w:themeShade="1A"/>
          <w:spacing w:val="1"/>
        </w:rPr>
        <w:t xml:space="preserve"> </w:t>
      </w:r>
      <w:r w:rsidRPr="00386029">
        <w:rPr>
          <w:rFonts w:asciiTheme="majorHAnsi" w:eastAsia="Cambria" w:hAnsiTheme="majorHAnsi" w:cs="Cambria"/>
          <w:color w:val="1D1B11" w:themeColor="background2" w:themeShade="1A"/>
        </w:rPr>
        <w:t>b</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half.</w:t>
      </w:r>
    </w:p>
    <w:p w14:paraId="5B307ADB" w14:textId="77777777" w:rsidR="003D14CC" w:rsidRPr="00386029" w:rsidRDefault="003D14CC" w:rsidP="0057344E">
      <w:pPr>
        <w:spacing w:before="1" w:after="0" w:line="260" w:lineRule="exact"/>
        <w:ind w:left="720" w:hanging="720"/>
        <w:rPr>
          <w:rFonts w:asciiTheme="majorHAnsi" w:hAnsiTheme="majorHAnsi"/>
          <w:color w:val="1D1B11" w:themeColor="background2" w:themeShade="1A"/>
        </w:rPr>
      </w:pPr>
    </w:p>
    <w:p w14:paraId="6DE6179F" w14:textId="77777777" w:rsidR="003D14CC" w:rsidRPr="00386029" w:rsidRDefault="003D14CC" w:rsidP="0057344E">
      <w:pPr>
        <w:spacing w:after="0" w:line="240" w:lineRule="auto"/>
        <w:ind w:left="720" w:hanging="720"/>
        <w:rPr>
          <w:rFonts w:asciiTheme="majorHAnsi" w:eastAsia="Cambria" w:hAnsiTheme="majorHAnsi" w:cs="Cambria"/>
          <w:color w:val="1D1B11" w:themeColor="background2" w:themeShade="1A"/>
        </w:rPr>
      </w:pPr>
      <w:r w:rsidRPr="00386029">
        <w:rPr>
          <w:rFonts w:asciiTheme="majorHAnsi" w:eastAsia="Cambria" w:hAnsiTheme="majorHAnsi" w:cs="Cambria"/>
          <w:i/>
          <w:color w:val="1D1B11" w:themeColor="background2" w:themeShade="1A"/>
        </w:rPr>
        <w:t>7.</w:t>
      </w:r>
      <w:r w:rsidRPr="00386029">
        <w:rPr>
          <w:rFonts w:asciiTheme="majorHAnsi" w:eastAsia="Cambria" w:hAnsiTheme="majorHAnsi" w:cs="Cambria"/>
          <w:i/>
          <w:color w:val="1D1B11" w:themeColor="background2" w:themeShade="1A"/>
          <w:spacing w:val="-38"/>
        </w:rPr>
        <w:t xml:space="preserve"> </w:t>
      </w:r>
      <w:r w:rsidRPr="00386029">
        <w:rPr>
          <w:rFonts w:asciiTheme="majorHAnsi" w:eastAsia="Cambria" w:hAnsiTheme="majorHAnsi" w:cs="Cambria"/>
          <w:i/>
          <w:color w:val="1D1B11" w:themeColor="background2" w:themeShade="1A"/>
        </w:rPr>
        <w:tab/>
      </w:r>
      <w:r w:rsidRPr="00386029">
        <w:rPr>
          <w:rFonts w:asciiTheme="majorHAnsi" w:eastAsia="Cambria" w:hAnsiTheme="majorHAnsi" w:cs="Cambria"/>
          <w:color w:val="1D1B11" w:themeColor="background2" w:themeShade="1A"/>
        </w:rPr>
        <w:t>I h</w:t>
      </w:r>
      <w:r w:rsidRPr="00386029">
        <w:rPr>
          <w:rFonts w:asciiTheme="majorHAnsi" w:eastAsia="Cambria" w:hAnsiTheme="majorHAnsi" w:cs="Cambria"/>
          <w:color w:val="1D1B11" w:themeColor="background2" w:themeShade="1A"/>
          <w:spacing w:val="-4"/>
        </w:rPr>
        <w:t>a</w:t>
      </w:r>
      <w:r w:rsidRPr="00386029">
        <w:rPr>
          <w:rFonts w:asciiTheme="majorHAnsi" w:eastAsia="Cambria" w:hAnsiTheme="majorHAnsi" w:cs="Cambria"/>
          <w:color w:val="1D1B11" w:themeColor="background2" w:themeShade="1A"/>
        </w:rPr>
        <w:t>ve</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the</w:t>
      </w:r>
      <w:r w:rsidRPr="00386029">
        <w:rPr>
          <w:rFonts w:asciiTheme="majorHAnsi" w:eastAsia="Cambria" w:hAnsiTheme="majorHAnsi" w:cs="Cambria"/>
          <w:color w:val="1D1B11" w:themeColor="background2" w:themeShade="1A"/>
          <w:spacing w:val="-2"/>
        </w:rPr>
        <w:t xml:space="preserve"> </w:t>
      </w:r>
      <w:r w:rsidRPr="00386029">
        <w:rPr>
          <w:rFonts w:asciiTheme="majorHAnsi" w:eastAsia="Cambria" w:hAnsiTheme="majorHAnsi" w:cs="Cambria"/>
          <w:color w:val="1D1B11" w:themeColor="background2" w:themeShade="1A"/>
        </w:rPr>
        <w:t xml:space="preserve">right </w:t>
      </w:r>
      <w:r w:rsidRPr="00386029">
        <w:rPr>
          <w:rFonts w:asciiTheme="majorHAnsi" w:eastAsia="Cambria" w:hAnsiTheme="majorHAnsi" w:cs="Cambria"/>
          <w:color w:val="1D1B11" w:themeColor="background2" w:themeShade="1A"/>
          <w:spacing w:val="3"/>
        </w:rPr>
        <w:t>t</w:t>
      </w:r>
      <w:r w:rsidRPr="00386029">
        <w:rPr>
          <w:rFonts w:asciiTheme="majorHAnsi" w:eastAsia="Cambria" w:hAnsiTheme="majorHAnsi" w:cs="Cambria"/>
          <w:color w:val="1D1B11" w:themeColor="background2" w:themeShade="1A"/>
        </w:rPr>
        <w:t>o</w:t>
      </w:r>
      <w:r w:rsidRPr="00386029">
        <w:rPr>
          <w:rFonts w:asciiTheme="majorHAnsi" w:eastAsia="Cambria" w:hAnsiTheme="majorHAnsi" w:cs="Cambria"/>
          <w:color w:val="1D1B11" w:themeColor="background2" w:themeShade="1A"/>
          <w:spacing w:val="-2"/>
        </w:rPr>
        <w:t xml:space="preserve"> </w:t>
      </w:r>
      <w:r w:rsidRPr="00386029">
        <w:rPr>
          <w:rFonts w:asciiTheme="majorHAnsi" w:eastAsia="Cambria" w:hAnsiTheme="majorHAnsi" w:cs="Cambria"/>
          <w:color w:val="1D1B11" w:themeColor="background2" w:themeShade="1A"/>
        </w:rPr>
        <w:t>o</w:t>
      </w:r>
      <w:r w:rsidRPr="00386029">
        <w:rPr>
          <w:rFonts w:asciiTheme="majorHAnsi" w:eastAsia="Cambria" w:hAnsiTheme="majorHAnsi" w:cs="Cambria"/>
          <w:color w:val="1D1B11" w:themeColor="background2" w:themeShade="1A"/>
          <w:spacing w:val="-3"/>
        </w:rPr>
        <w:t>b</w:t>
      </w:r>
      <w:r w:rsidRPr="00386029">
        <w:rPr>
          <w:rFonts w:asciiTheme="majorHAnsi" w:eastAsia="Cambria" w:hAnsiTheme="majorHAnsi" w:cs="Cambria"/>
          <w:color w:val="1D1B11" w:themeColor="background2" w:themeShade="1A"/>
        </w:rPr>
        <w:t>tain</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fr</w:t>
      </w:r>
      <w:r w:rsidRPr="00386029">
        <w:rPr>
          <w:rFonts w:asciiTheme="majorHAnsi" w:eastAsia="Cambria" w:hAnsiTheme="majorHAnsi" w:cs="Cambria"/>
          <w:color w:val="1D1B11" w:themeColor="background2" w:themeShade="1A"/>
          <w:spacing w:val="-3"/>
        </w:rPr>
        <w:t>o</w:t>
      </w:r>
      <w:r w:rsidRPr="00386029">
        <w:rPr>
          <w:rFonts w:asciiTheme="majorHAnsi" w:eastAsia="Cambria" w:hAnsiTheme="majorHAnsi" w:cs="Cambria"/>
          <w:color w:val="1D1B11" w:themeColor="background2" w:themeShade="1A"/>
        </w:rPr>
        <w:t>m the</w:t>
      </w:r>
      <w:r w:rsidRPr="00386029">
        <w:rPr>
          <w:rFonts w:asciiTheme="majorHAnsi" w:eastAsia="Cambria" w:hAnsiTheme="majorHAnsi" w:cs="Cambria"/>
          <w:color w:val="1D1B11" w:themeColor="background2" w:themeShade="1A"/>
          <w:spacing w:val="-4"/>
        </w:rPr>
        <w:t xml:space="preserve"> </w:t>
      </w:r>
      <w:r w:rsidR="005C681E" w:rsidRPr="00386029">
        <w:rPr>
          <w:rFonts w:asciiTheme="majorHAnsi" w:eastAsia="Cambria" w:hAnsiTheme="majorHAnsi" w:cs="Cambria"/>
          <w:color w:val="1D1B11" w:themeColor="background2" w:themeShade="1A"/>
          <w:spacing w:val="-4"/>
        </w:rPr>
        <w:t xml:space="preserve">SSVF </w:t>
      </w:r>
      <w:r w:rsidR="00ED0D99" w:rsidRPr="00386029">
        <w:rPr>
          <w:rFonts w:asciiTheme="majorHAnsi" w:eastAsia="Cambria" w:hAnsiTheme="majorHAnsi" w:cs="Cambria"/>
          <w:color w:val="1D1B11" w:themeColor="background2" w:themeShade="1A"/>
        </w:rPr>
        <w:t>c</w:t>
      </w:r>
      <w:r w:rsidRPr="00386029">
        <w:rPr>
          <w:rFonts w:asciiTheme="majorHAnsi" w:eastAsia="Cambria" w:hAnsiTheme="majorHAnsi" w:cs="Cambria"/>
          <w:color w:val="1D1B11" w:themeColor="background2" w:themeShade="1A"/>
        </w:rPr>
        <w:t>ase</w:t>
      </w:r>
      <w:r w:rsidRPr="00386029">
        <w:rPr>
          <w:rFonts w:asciiTheme="majorHAnsi" w:eastAsia="Cambria" w:hAnsiTheme="majorHAnsi" w:cs="Cambria"/>
          <w:color w:val="1D1B11" w:themeColor="background2" w:themeShade="1A"/>
          <w:spacing w:val="-3"/>
        </w:rPr>
        <w:t xml:space="preserve"> </w:t>
      </w:r>
      <w:r w:rsidR="00ED0D99" w:rsidRPr="00386029">
        <w:rPr>
          <w:rFonts w:asciiTheme="majorHAnsi" w:eastAsia="Cambria" w:hAnsiTheme="majorHAnsi" w:cs="Cambria"/>
          <w:color w:val="1D1B11" w:themeColor="background2" w:themeShade="1A"/>
        </w:rPr>
        <w:t>m</w:t>
      </w:r>
      <w:r w:rsidRPr="00386029">
        <w:rPr>
          <w:rFonts w:asciiTheme="majorHAnsi" w:eastAsia="Cambria" w:hAnsiTheme="majorHAnsi" w:cs="Cambria"/>
          <w:color w:val="1D1B11" w:themeColor="background2" w:themeShade="1A"/>
        </w:rPr>
        <w:t>anager, a</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spacing w:val="3"/>
        </w:rPr>
        <w:t>c</w:t>
      </w:r>
      <w:r w:rsidRPr="00386029">
        <w:rPr>
          <w:rFonts w:asciiTheme="majorHAnsi" w:eastAsia="Cambria" w:hAnsiTheme="majorHAnsi" w:cs="Cambria"/>
          <w:color w:val="1D1B11" w:themeColor="background2" w:themeShade="1A"/>
        </w:rPr>
        <w:t xml:space="preserve">opy </w:t>
      </w:r>
      <w:r w:rsidRPr="00386029">
        <w:rPr>
          <w:rFonts w:asciiTheme="majorHAnsi" w:eastAsia="Cambria" w:hAnsiTheme="majorHAnsi" w:cs="Cambria"/>
          <w:color w:val="1D1B11" w:themeColor="background2" w:themeShade="1A"/>
          <w:spacing w:val="-4"/>
        </w:rPr>
        <w:t>o</w:t>
      </w:r>
      <w:r w:rsidRPr="00386029">
        <w:rPr>
          <w:rFonts w:asciiTheme="majorHAnsi" w:eastAsia="Cambria" w:hAnsiTheme="majorHAnsi" w:cs="Cambria"/>
          <w:color w:val="1D1B11" w:themeColor="background2" w:themeShade="1A"/>
        </w:rPr>
        <w:t>f my</w:t>
      </w:r>
      <w:r w:rsidRPr="00386029">
        <w:rPr>
          <w:rFonts w:asciiTheme="majorHAnsi" w:eastAsia="Cambria" w:hAnsiTheme="majorHAnsi" w:cs="Cambria"/>
          <w:color w:val="1D1B11" w:themeColor="background2" w:themeShade="1A"/>
          <w:spacing w:val="-2"/>
        </w:rPr>
        <w:t xml:space="preserve"> </w:t>
      </w:r>
      <w:r w:rsidRPr="00386029">
        <w:rPr>
          <w:rFonts w:asciiTheme="majorHAnsi" w:eastAsia="Cambria" w:hAnsiTheme="majorHAnsi" w:cs="Cambria"/>
          <w:color w:val="1D1B11" w:themeColor="background2" w:themeShade="1A"/>
        </w:rPr>
        <w:t>file</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spacing w:val="3"/>
        </w:rPr>
        <w:t>c</w:t>
      </w:r>
      <w:r w:rsidRPr="00386029">
        <w:rPr>
          <w:rFonts w:asciiTheme="majorHAnsi" w:eastAsia="Cambria" w:hAnsiTheme="majorHAnsi" w:cs="Cambria"/>
          <w:color w:val="1D1B11" w:themeColor="background2" w:themeShade="1A"/>
        </w:rPr>
        <w:t>onc</w:t>
      </w:r>
      <w:r w:rsidRPr="00386029">
        <w:rPr>
          <w:rFonts w:asciiTheme="majorHAnsi" w:eastAsia="Cambria" w:hAnsiTheme="majorHAnsi" w:cs="Cambria"/>
          <w:color w:val="1D1B11" w:themeColor="background2" w:themeShade="1A"/>
          <w:spacing w:val="-4"/>
        </w:rPr>
        <w:t>e</w:t>
      </w:r>
      <w:r w:rsidRPr="00386029">
        <w:rPr>
          <w:rFonts w:asciiTheme="majorHAnsi" w:eastAsia="Cambria" w:hAnsiTheme="majorHAnsi" w:cs="Cambria"/>
          <w:color w:val="1D1B11" w:themeColor="background2" w:themeShade="1A"/>
        </w:rPr>
        <w:t>rni</w:t>
      </w:r>
      <w:r w:rsidRPr="00386029">
        <w:rPr>
          <w:rFonts w:asciiTheme="majorHAnsi" w:eastAsia="Cambria" w:hAnsiTheme="majorHAnsi" w:cs="Cambria"/>
          <w:color w:val="1D1B11" w:themeColor="background2" w:themeShade="1A"/>
          <w:spacing w:val="4"/>
        </w:rPr>
        <w:t>n</w:t>
      </w:r>
      <w:r w:rsidRPr="00386029">
        <w:rPr>
          <w:rFonts w:asciiTheme="majorHAnsi" w:eastAsia="Cambria" w:hAnsiTheme="majorHAnsi" w:cs="Cambria"/>
          <w:color w:val="1D1B11" w:themeColor="background2" w:themeShade="1A"/>
        </w:rPr>
        <w:t>g my applic</w:t>
      </w:r>
      <w:r w:rsidRPr="00386029">
        <w:rPr>
          <w:rFonts w:asciiTheme="majorHAnsi" w:eastAsia="Cambria" w:hAnsiTheme="majorHAnsi" w:cs="Cambria"/>
          <w:color w:val="1D1B11" w:themeColor="background2" w:themeShade="1A"/>
          <w:spacing w:val="-3"/>
        </w:rPr>
        <w:t>a</w:t>
      </w:r>
      <w:r w:rsidRPr="00386029">
        <w:rPr>
          <w:rFonts w:asciiTheme="majorHAnsi" w:eastAsia="Cambria" w:hAnsiTheme="majorHAnsi" w:cs="Cambria"/>
          <w:color w:val="1D1B11" w:themeColor="background2" w:themeShade="1A"/>
        </w:rPr>
        <w:t>t</w:t>
      </w:r>
      <w:r w:rsidRPr="00386029">
        <w:rPr>
          <w:rFonts w:asciiTheme="majorHAnsi" w:eastAsia="Cambria" w:hAnsiTheme="majorHAnsi" w:cs="Cambria"/>
          <w:color w:val="1D1B11" w:themeColor="background2" w:themeShade="1A"/>
          <w:spacing w:val="3"/>
        </w:rPr>
        <w:t>i</w:t>
      </w:r>
      <w:r w:rsidRPr="00386029">
        <w:rPr>
          <w:rFonts w:asciiTheme="majorHAnsi" w:eastAsia="Cambria" w:hAnsiTheme="majorHAnsi" w:cs="Cambria"/>
          <w:color w:val="1D1B11" w:themeColor="background2" w:themeShade="1A"/>
        </w:rPr>
        <w:t>on f</w:t>
      </w:r>
      <w:r w:rsidRPr="00386029">
        <w:rPr>
          <w:rFonts w:asciiTheme="majorHAnsi" w:eastAsia="Cambria" w:hAnsiTheme="majorHAnsi" w:cs="Cambria"/>
          <w:color w:val="1D1B11" w:themeColor="background2" w:themeShade="1A"/>
          <w:spacing w:val="-3"/>
        </w:rPr>
        <w:t>o</w:t>
      </w:r>
      <w:r w:rsidRPr="00386029">
        <w:rPr>
          <w:rFonts w:asciiTheme="majorHAnsi" w:eastAsia="Cambria" w:hAnsiTheme="majorHAnsi" w:cs="Cambria"/>
          <w:color w:val="1D1B11" w:themeColor="background2" w:themeShade="1A"/>
        </w:rPr>
        <w:t>r SS</w:t>
      </w:r>
      <w:r w:rsidRPr="00386029">
        <w:rPr>
          <w:rFonts w:asciiTheme="majorHAnsi" w:eastAsia="Cambria" w:hAnsiTheme="majorHAnsi" w:cs="Cambria"/>
          <w:color w:val="1D1B11" w:themeColor="background2" w:themeShade="1A"/>
          <w:spacing w:val="-3"/>
        </w:rPr>
        <w:t>V</w:t>
      </w:r>
      <w:r w:rsidRPr="00386029">
        <w:rPr>
          <w:rFonts w:asciiTheme="majorHAnsi" w:eastAsia="Cambria" w:hAnsiTheme="majorHAnsi" w:cs="Cambria"/>
          <w:color w:val="1D1B11" w:themeColor="background2" w:themeShade="1A"/>
        </w:rPr>
        <w:t>F ben</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fi</w:t>
      </w:r>
      <w:r w:rsidRPr="00386029">
        <w:rPr>
          <w:rFonts w:asciiTheme="majorHAnsi" w:eastAsia="Cambria" w:hAnsiTheme="majorHAnsi" w:cs="Cambria"/>
          <w:color w:val="1D1B11" w:themeColor="background2" w:themeShade="1A"/>
          <w:spacing w:val="3"/>
        </w:rPr>
        <w:t>t</w:t>
      </w:r>
      <w:r w:rsidRPr="00386029">
        <w:rPr>
          <w:rFonts w:asciiTheme="majorHAnsi" w:eastAsia="Cambria" w:hAnsiTheme="majorHAnsi" w:cs="Cambria"/>
          <w:color w:val="1D1B11" w:themeColor="background2" w:themeShade="1A"/>
        </w:rPr>
        <w:t>s.</w:t>
      </w:r>
      <w:r w:rsidRPr="00386029">
        <w:rPr>
          <w:rFonts w:asciiTheme="majorHAnsi" w:eastAsia="Cambria" w:hAnsiTheme="majorHAnsi" w:cs="Cambria"/>
          <w:color w:val="1D1B11" w:themeColor="background2" w:themeShade="1A"/>
          <w:spacing w:val="48"/>
        </w:rPr>
        <w:t xml:space="preserve"> </w:t>
      </w:r>
      <w:r w:rsidRPr="00386029">
        <w:rPr>
          <w:rFonts w:asciiTheme="majorHAnsi" w:eastAsia="Cambria" w:hAnsiTheme="majorHAnsi" w:cs="Cambria"/>
          <w:color w:val="1D1B11" w:themeColor="background2" w:themeShade="1A"/>
          <w:spacing w:val="-5"/>
        </w:rPr>
        <w:t>A</w:t>
      </w:r>
      <w:r w:rsidRPr="00386029">
        <w:rPr>
          <w:rFonts w:asciiTheme="majorHAnsi" w:eastAsia="Cambria" w:hAnsiTheme="majorHAnsi" w:cs="Cambria"/>
          <w:color w:val="1D1B11" w:themeColor="background2" w:themeShade="1A"/>
        </w:rPr>
        <w:t>dditi</w:t>
      </w:r>
      <w:r w:rsidRPr="00386029">
        <w:rPr>
          <w:rFonts w:asciiTheme="majorHAnsi" w:eastAsia="Cambria" w:hAnsiTheme="majorHAnsi" w:cs="Cambria"/>
          <w:color w:val="1D1B11" w:themeColor="background2" w:themeShade="1A"/>
          <w:spacing w:val="-3"/>
        </w:rPr>
        <w:t>o</w:t>
      </w:r>
      <w:r w:rsidRPr="00386029">
        <w:rPr>
          <w:rFonts w:asciiTheme="majorHAnsi" w:eastAsia="Cambria" w:hAnsiTheme="majorHAnsi" w:cs="Cambria"/>
          <w:color w:val="1D1B11" w:themeColor="background2" w:themeShade="1A"/>
        </w:rPr>
        <w:t>na</w:t>
      </w:r>
      <w:r w:rsidRPr="00386029">
        <w:rPr>
          <w:rFonts w:asciiTheme="majorHAnsi" w:eastAsia="Cambria" w:hAnsiTheme="majorHAnsi" w:cs="Cambria"/>
          <w:color w:val="1D1B11" w:themeColor="background2" w:themeShade="1A"/>
          <w:spacing w:val="-3"/>
        </w:rPr>
        <w:t>l</w:t>
      </w:r>
      <w:r w:rsidRPr="00386029">
        <w:rPr>
          <w:rFonts w:asciiTheme="majorHAnsi" w:eastAsia="Cambria" w:hAnsiTheme="majorHAnsi" w:cs="Cambria"/>
          <w:color w:val="1D1B11" w:themeColor="background2" w:themeShade="1A"/>
        </w:rPr>
        <w:t>l</w:t>
      </w:r>
      <w:r w:rsidRPr="00386029">
        <w:rPr>
          <w:rFonts w:asciiTheme="majorHAnsi" w:eastAsia="Cambria" w:hAnsiTheme="majorHAnsi" w:cs="Cambria"/>
          <w:color w:val="1D1B11" w:themeColor="background2" w:themeShade="1A"/>
          <w:spacing w:val="-3"/>
        </w:rPr>
        <w:t>y</w:t>
      </w:r>
      <w:r w:rsidRPr="00386029">
        <w:rPr>
          <w:rFonts w:asciiTheme="majorHAnsi" w:eastAsia="Cambria" w:hAnsiTheme="majorHAnsi" w:cs="Cambria"/>
          <w:color w:val="1D1B11" w:themeColor="background2" w:themeShade="1A"/>
        </w:rPr>
        <w:t>,</w:t>
      </w:r>
      <w:r w:rsidRPr="00386029">
        <w:rPr>
          <w:rFonts w:asciiTheme="majorHAnsi" w:eastAsia="Cambria" w:hAnsiTheme="majorHAnsi" w:cs="Cambria"/>
          <w:color w:val="1D1B11" w:themeColor="background2" w:themeShade="1A"/>
          <w:spacing w:val="-2"/>
        </w:rPr>
        <w:t xml:space="preserve"> </w:t>
      </w:r>
      <w:r w:rsidRPr="00386029">
        <w:rPr>
          <w:rFonts w:asciiTheme="majorHAnsi" w:eastAsia="Cambria" w:hAnsiTheme="majorHAnsi" w:cs="Cambria"/>
          <w:color w:val="1D1B11" w:themeColor="background2" w:themeShade="1A"/>
        </w:rPr>
        <w:t>I unders</w:t>
      </w:r>
      <w:r w:rsidRPr="00386029">
        <w:rPr>
          <w:rFonts w:asciiTheme="majorHAnsi" w:eastAsia="Cambria" w:hAnsiTheme="majorHAnsi" w:cs="Cambria"/>
          <w:color w:val="1D1B11" w:themeColor="background2" w:themeShade="1A"/>
          <w:spacing w:val="3"/>
        </w:rPr>
        <w:t>t</w:t>
      </w:r>
      <w:r w:rsidRPr="00386029">
        <w:rPr>
          <w:rFonts w:asciiTheme="majorHAnsi" w:eastAsia="Cambria" w:hAnsiTheme="majorHAnsi" w:cs="Cambria"/>
          <w:color w:val="1D1B11" w:themeColor="background2" w:themeShade="1A"/>
        </w:rPr>
        <w:t>and</w:t>
      </w:r>
      <w:r w:rsidRPr="00386029">
        <w:rPr>
          <w:rFonts w:asciiTheme="majorHAnsi" w:eastAsia="Cambria" w:hAnsiTheme="majorHAnsi" w:cs="Cambria"/>
          <w:color w:val="1D1B11" w:themeColor="background2" w:themeShade="1A"/>
          <w:spacing w:val="-4"/>
        </w:rPr>
        <w:t xml:space="preserve"> </w:t>
      </w:r>
      <w:r w:rsidRPr="00386029">
        <w:rPr>
          <w:rFonts w:asciiTheme="majorHAnsi" w:eastAsia="Cambria" w:hAnsiTheme="majorHAnsi" w:cs="Cambria"/>
          <w:color w:val="1D1B11" w:themeColor="background2" w:themeShade="1A"/>
        </w:rPr>
        <w:t>that I h</w:t>
      </w:r>
      <w:r w:rsidRPr="00386029">
        <w:rPr>
          <w:rFonts w:asciiTheme="majorHAnsi" w:eastAsia="Cambria" w:hAnsiTheme="majorHAnsi" w:cs="Cambria"/>
          <w:color w:val="1D1B11" w:themeColor="background2" w:themeShade="1A"/>
          <w:spacing w:val="-4"/>
        </w:rPr>
        <w:t>a</w:t>
      </w:r>
      <w:r w:rsidRPr="00386029">
        <w:rPr>
          <w:rFonts w:asciiTheme="majorHAnsi" w:eastAsia="Cambria" w:hAnsiTheme="majorHAnsi" w:cs="Cambria"/>
          <w:color w:val="1D1B11" w:themeColor="background2" w:themeShade="1A"/>
        </w:rPr>
        <w:t>ve</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the</w:t>
      </w:r>
      <w:r w:rsidRPr="00386029">
        <w:rPr>
          <w:rFonts w:asciiTheme="majorHAnsi" w:eastAsia="Cambria" w:hAnsiTheme="majorHAnsi" w:cs="Cambria"/>
          <w:color w:val="1D1B11" w:themeColor="background2" w:themeShade="1A"/>
          <w:spacing w:val="-2"/>
        </w:rPr>
        <w:t xml:space="preserve"> </w:t>
      </w:r>
      <w:r w:rsidRPr="00386029">
        <w:rPr>
          <w:rFonts w:asciiTheme="majorHAnsi" w:eastAsia="Cambria" w:hAnsiTheme="majorHAnsi" w:cs="Cambria"/>
          <w:color w:val="1D1B11" w:themeColor="background2" w:themeShade="1A"/>
        </w:rPr>
        <w:t xml:space="preserve">right </w:t>
      </w:r>
      <w:r w:rsidRPr="00386029">
        <w:rPr>
          <w:rFonts w:asciiTheme="majorHAnsi" w:eastAsia="Cambria" w:hAnsiTheme="majorHAnsi" w:cs="Cambria"/>
          <w:color w:val="1D1B11" w:themeColor="background2" w:themeShade="1A"/>
          <w:spacing w:val="3"/>
        </w:rPr>
        <w:t>t</w:t>
      </w:r>
      <w:r w:rsidRPr="00386029">
        <w:rPr>
          <w:rFonts w:asciiTheme="majorHAnsi" w:eastAsia="Cambria" w:hAnsiTheme="majorHAnsi" w:cs="Cambria"/>
          <w:color w:val="1D1B11" w:themeColor="background2" w:themeShade="1A"/>
        </w:rPr>
        <w:t>o</w:t>
      </w:r>
      <w:r w:rsidRPr="00386029">
        <w:rPr>
          <w:rFonts w:asciiTheme="majorHAnsi" w:eastAsia="Cambria" w:hAnsiTheme="majorHAnsi" w:cs="Cambria"/>
          <w:color w:val="1D1B11" w:themeColor="background2" w:themeShade="1A"/>
          <w:spacing w:val="-2"/>
        </w:rPr>
        <w:t xml:space="preserve"> </w:t>
      </w:r>
      <w:r w:rsidRPr="00386029">
        <w:rPr>
          <w:rFonts w:asciiTheme="majorHAnsi" w:eastAsia="Cambria" w:hAnsiTheme="majorHAnsi" w:cs="Cambria"/>
          <w:color w:val="1D1B11" w:themeColor="background2" w:themeShade="1A"/>
        </w:rPr>
        <w:t>se</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k legal c</w:t>
      </w:r>
      <w:r w:rsidRPr="00386029">
        <w:rPr>
          <w:rFonts w:asciiTheme="majorHAnsi" w:eastAsia="Cambria" w:hAnsiTheme="majorHAnsi" w:cs="Cambria"/>
          <w:color w:val="1D1B11" w:themeColor="background2" w:themeShade="1A"/>
          <w:spacing w:val="-3"/>
        </w:rPr>
        <w:t>o</w:t>
      </w:r>
      <w:r w:rsidRPr="00386029">
        <w:rPr>
          <w:rFonts w:asciiTheme="majorHAnsi" w:eastAsia="Cambria" w:hAnsiTheme="majorHAnsi" w:cs="Cambria"/>
          <w:color w:val="1D1B11" w:themeColor="background2" w:themeShade="1A"/>
        </w:rPr>
        <w:t>unsel</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(h</w:t>
      </w:r>
      <w:r w:rsidRPr="00386029">
        <w:rPr>
          <w:rFonts w:asciiTheme="majorHAnsi" w:eastAsia="Cambria" w:hAnsiTheme="majorHAnsi" w:cs="Cambria"/>
          <w:color w:val="1D1B11" w:themeColor="background2" w:themeShade="1A"/>
          <w:spacing w:val="-2"/>
        </w:rPr>
        <w:t>o</w:t>
      </w:r>
      <w:r w:rsidRPr="00386029">
        <w:rPr>
          <w:rFonts w:asciiTheme="majorHAnsi" w:eastAsia="Cambria" w:hAnsiTheme="majorHAnsi" w:cs="Cambria"/>
          <w:color w:val="1D1B11" w:themeColor="background2" w:themeShade="1A"/>
        </w:rPr>
        <w:t>wev</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spacing w:val="5"/>
        </w:rPr>
        <w:t>r</w:t>
      </w:r>
      <w:r w:rsidRPr="00386029">
        <w:rPr>
          <w:rFonts w:asciiTheme="majorHAnsi" w:eastAsia="Cambria" w:hAnsiTheme="majorHAnsi" w:cs="Cambria"/>
          <w:color w:val="1D1B11" w:themeColor="background2" w:themeShade="1A"/>
        </w:rPr>
        <w:t>,</w:t>
      </w:r>
      <w:r w:rsidRPr="00386029">
        <w:rPr>
          <w:rFonts w:asciiTheme="majorHAnsi" w:eastAsia="Cambria" w:hAnsiTheme="majorHAnsi" w:cs="Cambria"/>
          <w:color w:val="1D1B11" w:themeColor="background2" w:themeShade="1A"/>
          <w:spacing w:val="-2"/>
        </w:rPr>
        <w:t xml:space="preserve"> </w:t>
      </w:r>
      <w:r w:rsidRPr="00386029">
        <w:rPr>
          <w:rFonts w:asciiTheme="majorHAnsi" w:eastAsia="Cambria" w:hAnsiTheme="majorHAnsi" w:cs="Cambria"/>
          <w:color w:val="1D1B11" w:themeColor="background2" w:themeShade="1A"/>
        </w:rPr>
        <w:t xml:space="preserve">at no </w:t>
      </w:r>
      <w:r w:rsidRPr="00386029">
        <w:rPr>
          <w:rFonts w:asciiTheme="majorHAnsi" w:eastAsia="Cambria" w:hAnsiTheme="majorHAnsi" w:cs="Cambria"/>
          <w:color w:val="1D1B11" w:themeColor="background2" w:themeShade="1A"/>
          <w:spacing w:val="-4"/>
        </w:rPr>
        <w:t>e</w:t>
      </w:r>
      <w:r w:rsidRPr="00386029">
        <w:rPr>
          <w:rFonts w:asciiTheme="majorHAnsi" w:eastAsia="Cambria" w:hAnsiTheme="majorHAnsi" w:cs="Cambria"/>
          <w:color w:val="1D1B11" w:themeColor="background2" w:themeShade="1A"/>
        </w:rPr>
        <w:t>xpense to the</w:t>
      </w:r>
      <w:r w:rsidRPr="00386029">
        <w:rPr>
          <w:rFonts w:asciiTheme="majorHAnsi" w:eastAsia="Cambria" w:hAnsiTheme="majorHAnsi" w:cs="Cambria"/>
          <w:color w:val="1D1B11" w:themeColor="background2" w:themeShade="1A"/>
          <w:spacing w:val="-3"/>
        </w:rPr>
        <w:t xml:space="preserve"> </w:t>
      </w:r>
      <w:r w:rsidR="005C681E" w:rsidRPr="00386029">
        <w:rPr>
          <w:rFonts w:asciiTheme="majorHAnsi" w:eastAsia="Cambria" w:hAnsiTheme="majorHAnsi" w:cs="Cambria"/>
          <w:color w:val="1D1B11" w:themeColor="background2" w:themeShade="1A"/>
          <w:spacing w:val="-3"/>
        </w:rPr>
        <w:t xml:space="preserve">SSVF </w:t>
      </w:r>
      <w:r w:rsidR="00ED0D99" w:rsidRPr="00386029">
        <w:rPr>
          <w:rFonts w:asciiTheme="majorHAnsi" w:eastAsia="Cambria" w:hAnsiTheme="majorHAnsi" w:cs="Cambria"/>
          <w:color w:val="1D1B11" w:themeColor="background2" w:themeShade="1A"/>
        </w:rPr>
        <w:t>a</w:t>
      </w:r>
      <w:r w:rsidRPr="00386029">
        <w:rPr>
          <w:rFonts w:asciiTheme="majorHAnsi" w:eastAsia="Cambria" w:hAnsiTheme="majorHAnsi" w:cs="Cambria"/>
          <w:color w:val="1D1B11" w:themeColor="background2" w:themeShade="1A"/>
        </w:rPr>
        <w:t>gency) and</w:t>
      </w:r>
      <w:r w:rsidRPr="00386029">
        <w:rPr>
          <w:rFonts w:asciiTheme="majorHAnsi" w:eastAsia="Cambria" w:hAnsiTheme="majorHAnsi" w:cs="Cambria"/>
          <w:color w:val="1D1B11" w:themeColor="background2" w:themeShade="1A"/>
          <w:spacing w:val="-2"/>
        </w:rPr>
        <w:t xml:space="preserve"> </w:t>
      </w:r>
      <w:r w:rsidRPr="00386029">
        <w:rPr>
          <w:rFonts w:asciiTheme="majorHAnsi" w:eastAsia="Cambria" w:hAnsiTheme="majorHAnsi" w:cs="Cambria"/>
          <w:color w:val="1D1B11" w:themeColor="background2" w:themeShade="1A"/>
        </w:rPr>
        <w:t>to h</w:t>
      </w:r>
      <w:r w:rsidRPr="00386029">
        <w:rPr>
          <w:rFonts w:asciiTheme="majorHAnsi" w:eastAsia="Cambria" w:hAnsiTheme="majorHAnsi" w:cs="Cambria"/>
          <w:color w:val="1D1B11" w:themeColor="background2" w:themeShade="1A"/>
          <w:spacing w:val="-4"/>
        </w:rPr>
        <w:t>a</w:t>
      </w:r>
      <w:r w:rsidRPr="00386029">
        <w:rPr>
          <w:rFonts w:asciiTheme="majorHAnsi" w:eastAsia="Cambria" w:hAnsiTheme="majorHAnsi" w:cs="Cambria"/>
          <w:color w:val="1D1B11" w:themeColor="background2" w:themeShade="1A"/>
        </w:rPr>
        <w:t>ve</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my</w:t>
      </w:r>
      <w:r w:rsidRPr="00386029">
        <w:rPr>
          <w:rFonts w:asciiTheme="majorHAnsi" w:eastAsia="Cambria" w:hAnsiTheme="majorHAnsi" w:cs="Cambria"/>
          <w:color w:val="1D1B11" w:themeColor="background2" w:themeShade="1A"/>
          <w:spacing w:val="2"/>
        </w:rPr>
        <w:t xml:space="preserve"> </w:t>
      </w:r>
      <w:r w:rsidRPr="00386029">
        <w:rPr>
          <w:rFonts w:asciiTheme="majorHAnsi" w:eastAsia="Cambria" w:hAnsiTheme="majorHAnsi" w:cs="Cambria"/>
          <w:color w:val="1D1B11" w:themeColor="background2" w:themeShade="1A"/>
        </w:rPr>
        <w:t>l</w:t>
      </w:r>
      <w:r w:rsidRPr="00386029">
        <w:rPr>
          <w:rFonts w:asciiTheme="majorHAnsi" w:eastAsia="Cambria" w:hAnsiTheme="majorHAnsi" w:cs="Cambria"/>
          <w:color w:val="1D1B11" w:themeColor="background2" w:themeShade="1A"/>
          <w:spacing w:val="-4"/>
        </w:rPr>
        <w:t>e</w:t>
      </w:r>
      <w:r w:rsidRPr="00386029">
        <w:rPr>
          <w:rFonts w:asciiTheme="majorHAnsi" w:eastAsia="Cambria" w:hAnsiTheme="majorHAnsi" w:cs="Cambria"/>
          <w:color w:val="1D1B11" w:themeColor="background2" w:themeShade="1A"/>
        </w:rPr>
        <w:t>g</w:t>
      </w:r>
      <w:r w:rsidRPr="00386029">
        <w:rPr>
          <w:rFonts w:asciiTheme="majorHAnsi" w:eastAsia="Cambria" w:hAnsiTheme="majorHAnsi" w:cs="Cambria"/>
          <w:color w:val="1D1B11" w:themeColor="background2" w:themeShade="1A"/>
          <w:spacing w:val="4"/>
        </w:rPr>
        <w:t>a</w:t>
      </w:r>
      <w:r w:rsidRPr="00386029">
        <w:rPr>
          <w:rFonts w:asciiTheme="majorHAnsi" w:eastAsia="Cambria" w:hAnsiTheme="majorHAnsi" w:cs="Cambria"/>
          <w:color w:val="1D1B11" w:themeColor="background2" w:themeShade="1A"/>
        </w:rPr>
        <w:t>l</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counsel</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 xml:space="preserve">present at any </w:t>
      </w:r>
      <w:r w:rsidRPr="00386029">
        <w:rPr>
          <w:rFonts w:asciiTheme="majorHAnsi" w:eastAsia="Cambria" w:hAnsiTheme="majorHAnsi" w:cs="Cambria"/>
          <w:color w:val="1D1B11" w:themeColor="background2" w:themeShade="1A"/>
          <w:spacing w:val="-3"/>
        </w:rPr>
        <w:t>m</w:t>
      </w:r>
      <w:r w:rsidRPr="00386029">
        <w:rPr>
          <w:rFonts w:asciiTheme="majorHAnsi" w:eastAsia="Cambria" w:hAnsiTheme="majorHAnsi" w:cs="Cambria"/>
          <w:color w:val="1D1B11" w:themeColor="background2" w:themeShade="1A"/>
        </w:rPr>
        <w:t>e</w:t>
      </w:r>
      <w:r w:rsidRPr="00386029">
        <w:rPr>
          <w:rFonts w:asciiTheme="majorHAnsi" w:eastAsia="Cambria" w:hAnsiTheme="majorHAnsi" w:cs="Cambria"/>
          <w:color w:val="1D1B11" w:themeColor="background2" w:themeShade="1A"/>
          <w:spacing w:val="-4"/>
        </w:rPr>
        <w:t>e</w:t>
      </w:r>
      <w:r w:rsidRPr="00386029">
        <w:rPr>
          <w:rFonts w:asciiTheme="majorHAnsi" w:eastAsia="Cambria" w:hAnsiTheme="majorHAnsi" w:cs="Cambria"/>
          <w:color w:val="1D1B11" w:themeColor="background2" w:themeShade="1A"/>
        </w:rPr>
        <w:t>t</w:t>
      </w:r>
      <w:r w:rsidRPr="00386029">
        <w:rPr>
          <w:rFonts w:asciiTheme="majorHAnsi" w:eastAsia="Cambria" w:hAnsiTheme="majorHAnsi" w:cs="Cambria"/>
          <w:color w:val="1D1B11" w:themeColor="background2" w:themeShade="1A"/>
          <w:spacing w:val="3"/>
        </w:rPr>
        <w:t>i</w:t>
      </w:r>
      <w:r w:rsidRPr="00386029">
        <w:rPr>
          <w:rFonts w:asciiTheme="majorHAnsi" w:eastAsia="Cambria" w:hAnsiTheme="majorHAnsi" w:cs="Cambria"/>
          <w:color w:val="1D1B11" w:themeColor="background2" w:themeShade="1A"/>
          <w:spacing w:val="2"/>
        </w:rPr>
        <w:t>n</w:t>
      </w:r>
      <w:r w:rsidRPr="00386029">
        <w:rPr>
          <w:rFonts w:asciiTheme="majorHAnsi" w:eastAsia="Cambria" w:hAnsiTheme="majorHAnsi" w:cs="Cambria"/>
          <w:color w:val="1D1B11" w:themeColor="background2" w:themeShade="1A"/>
        </w:rPr>
        <w:t>gs regard</w:t>
      </w:r>
      <w:r w:rsidRPr="00386029">
        <w:rPr>
          <w:rFonts w:asciiTheme="majorHAnsi" w:eastAsia="Cambria" w:hAnsiTheme="majorHAnsi" w:cs="Cambria"/>
          <w:color w:val="1D1B11" w:themeColor="background2" w:themeShade="1A"/>
          <w:spacing w:val="-3"/>
        </w:rPr>
        <w:t>i</w:t>
      </w:r>
      <w:r w:rsidRPr="00386029">
        <w:rPr>
          <w:rFonts w:asciiTheme="majorHAnsi" w:eastAsia="Cambria" w:hAnsiTheme="majorHAnsi" w:cs="Cambria"/>
          <w:color w:val="1D1B11" w:themeColor="background2" w:themeShade="1A"/>
        </w:rPr>
        <w:t>ng</w:t>
      </w:r>
      <w:r w:rsidRPr="00386029">
        <w:rPr>
          <w:rFonts w:asciiTheme="majorHAnsi" w:eastAsia="Cambria" w:hAnsiTheme="majorHAnsi" w:cs="Cambria"/>
          <w:color w:val="1D1B11" w:themeColor="background2" w:themeShade="1A"/>
          <w:spacing w:val="-2"/>
        </w:rPr>
        <w:t xml:space="preserve"> </w:t>
      </w:r>
      <w:r w:rsidRPr="00386029">
        <w:rPr>
          <w:rFonts w:asciiTheme="majorHAnsi" w:eastAsia="Cambria" w:hAnsiTheme="majorHAnsi" w:cs="Cambria"/>
          <w:color w:val="1D1B11" w:themeColor="background2" w:themeShade="1A"/>
        </w:rPr>
        <w:t>this mat</w:t>
      </w:r>
      <w:r w:rsidRPr="00386029">
        <w:rPr>
          <w:rFonts w:asciiTheme="majorHAnsi" w:eastAsia="Cambria" w:hAnsiTheme="majorHAnsi" w:cs="Cambria"/>
          <w:color w:val="1D1B11" w:themeColor="background2" w:themeShade="1A"/>
          <w:spacing w:val="3"/>
        </w:rPr>
        <w:t>t</w:t>
      </w:r>
      <w:r w:rsidRPr="00386029">
        <w:rPr>
          <w:rFonts w:asciiTheme="majorHAnsi" w:eastAsia="Cambria" w:hAnsiTheme="majorHAnsi" w:cs="Cambria"/>
          <w:color w:val="1D1B11" w:themeColor="background2" w:themeShade="1A"/>
        </w:rPr>
        <w:t>er.</w:t>
      </w:r>
    </w:p>
    <w:p w14:paraId="2F2521EE" w14:textId="77777777" w:rsidR="003D14CC" w:rsidRPr="00386029" w:rsidRDefault="003D14CC" w:rsidP="003D14CC">
      <w:pPr>
        <w:spacing w:after="0" w:line="200" w:lineRule="exact"/>
        <w:rPr>
          <w:rFonts w:asciiTheme="majorHAnsi" w:hAnsiTheme="majorHAnsi"/>
          <w:color w:val="1D1B11" w:themeColor="background2" w:themeShade="1A"/>
          <w:sz w:val="20"/>
          <w:szCs w:val="20"/>
        </w:rPr>
      </w:pPr>
    </w:p>
    <w:p w14:paraId="3E9361FB" w14:textId="77777777" w:rsidR="003D14CC" w:rsidRPr="00386029" w:rsidRDefault="003D14CC" w:rsidP="003D14CC">
      <w:pPr>
        <w:spacing w:after="0" w:line="200" w:lineRule="exact"/>
        <w:rPr>
          <w:rFonts w:asciiTheme="majorHAnsi" w:hAnsiTheme="majorHAnsi"/>
          <w:color w:val="1D1B11" w:themeColor="background2" w:themeShade="1A"/>
          <w:sz w:val="20"/>
          <w:szCs w:val="20"/>
        </w:rPr>
      </w:pPr>
    </w:p>
    <w:p w14:paraId="45473152" w14:textId="18E3E7F5" w:rsidR="003D14CC" w:rsidRPr="00386029" w:rsidRDefault="00175BC5" w:rsidP="003D14CC">
      <w:pPr>
        <w:spacing w:after="0"/>
        <w:rPr>
          <w:rFonts w:asciiTheme="majorHAnsi" w:hAnsiTheme="majorHAnsi"/>
          <w:color w:val="1D1B11" w:themeColor="background2" w:themeShade="1A"/>
          <w:sz w:val="24"/>
          <w:szCs w:val="24"/>
        </w:rPr>
        <w:sectPr w:rsidR="003D14CC" w:rsidRPr="00386029" w:rsidSect="00B975D3">
          <w:headerReference w:type="default" r:id="rId14"/>
          <w:footerReference w:type="default" r:id="rId15"/>
          <w:pgSz w:w="12240" w:h="15840"/>
          <w:pgMar w:top="720" w:right="720" w:bottom="720" w:left="720" w:header="0" w:footer="505" w:gutter="0"/>
          <w:cols w:space="720"/>
          <w:docGrid w:linePitch="299"/>
        </w:sectPr>
      </w:pPr>
      <w:r w:rsidRPr="00386029">
        <w:rPr>
          <w:rFonts w:asciiTheme="majorHAnsi" w:hAnsiTheme="majorHAnsi"/>
          <w:color w:val="1D1B11" w:themeColor="background2" w:themeShade="1A"/>
          <w:sz w:val="24"/>
          <w:szCs w:val="24"/>
        </w:rPr>
        <w:t>Veteran</w:t>
      </w:r>
      <w:r w:rsidR="003D14CC" w:rsidRPr="00386029">
        <w:rPr>
          <w:rFonts w:asciiTheme="majorHAnsi" w:hAnsiTheme="majorHAnsi"/>
          <w:color w:val="1D1B11" w:themeColor="background2" w:themeShade="1A"/>
          <w:sz w:val="24"/>
          <w:szCs w:val="24"/>
        </w:rPr>
        <w:t xml:space="preserve"> Signature:</w:t>
      </w:r>
      <w:r w:rsidR="00DE6FE0" w:rsidRPr="00DE6FE0">
        <w:rPr>
          <w:rFonts w:asciiTheme="majorHAnsi" w:hAnsiTheme="majorHAnsi" w:cs="Arial"/>
          <w:color w:val="1D1B11" w:themeColor="background2" w:themeShade="1A"/>
          <w:sz w:val="24"/>
          <w:szCs w:val="24"/>
        </w:rPr>
        <w:t xml:space="preserve"> </w:t>
      </w:r>
      <w:r w:rsidR="005E02ED" w:rsidRPr="00386029">
        <w:rPr>
          <w:rFonts w:asciiTheme="majorHAnsi" w:hAnsiTheme="majorHAnsi" w:cs="Arial"/>
          <w:b/>
          <w:color w:val="1D1B11" w:themeColor="background2" w:themeShade="1A"/>
          <w:sz w:val="24"/>
          <w:szCs w:val="24"/>
          <w:u w:val="single"/>
        </w:rPr>
        <w:fldChar w:fldCharType="begin">
          <w:ffData>
            <w:name w:val="Text22"/>
            <w:enabled/>
            <w:calcOnExit w:val="0"/>
            <w:textInput/>
          </w:ffData>
        </w:fldChar>
      </w:r>
      <w:r w:rsidR="00DE6FE0" w:rsidRPr="00386029">
        <w:rPr>
          <w:rFonts w:asciiTheme="majorHAnsi" w:hAnsiTheme="majorHAnsi" w:cs="Arial"/>
          <w:b/>
          <w:color w:val="1D1B11" w:themeColor="background2" w:themeShade="1A"/>
          <w:sz w:val="24"/>
          <w:szCs w:val="24"/>
          <w:u w:val="single"/>
        </w:rPr>
        <w:instrText xml:space="preserve"> FORMTEXT </w:instrText>
      </w:r>
      <w:r w:rsidR="005E02ED" w:rsidRPr="00386029">
        <w:rPr>
          <w:rFonts w:asciiTheme="majorHAnsi" w:hAnsiTheme="majorHAnsi" w:cs="Arial"/>
          <w:b/>
          <w:color w:val="1D1B11" w:themeColor="background2" w:themeShade="1A"/>
          <w:sz w:val="24"/>
          <w:szCs w:val="24"/>
          <w:u w:val="single"/>
        </w:rPr>
      </w:r>
      <w:r w:rsidR="005E02ED" w:rsidRPr="00386029">
        <w:rPr>
          <w:rFonts w:asciiTheme="majorHAnsi" w:hAnsiTheme="majorHAnsi" w:cs="Arial"/>
          <w:b/>
          <w:color w:val="1D1B11" w:themeColor="background2" w:themeShade="1A"/>
          <w:sz w:val="24"/>
          <w:szCs w:val="24"/>
          <w:u w:val="single"/>
        </w:rPr>
        <w:fldChar w:fldCharType="separate"/>
      </w:r>
      <w:r w:rsidR="00DE6FE0" w:rsidRPr="00386029">
        <w:rPr>
          <w:rFonts w:asciiTheme="majorHAnsi" w:hAnsiTheme="majorHAnsi" w:cs="Arial"/>
          <w:b/>
          <w:color w:val="1D1B11" w:themeColor="background2" w:themeShade="1A"/>
          <w:sz w:val="24"/>
          <w:szCs w:val="24"/>
          <w:u w:val="single"/>
        </w:rPr>
        <w:t> </w:t>
      </w:r>
      <w:r w:rsidR="00DE6FE0" w:rsidRPr="00386029">
        <w:rPr>
          <w:rFonts w:asciiTheme="majorHAnsi" w:hAnsiTheme="majorHAnsi" w:cs="Arial"/>
          <w:b/>
          <w:color w:val="1D1B11" w:themeColor="background2" w:themeShade="1A"/>
          <w:sz w:val="24"/>
          <w:szCs w:val="24"/>
          <w:u w:val="single"/>
        </w:rPr>
        <w:t> </w:t>
      </w:r>
      <w:r w:rsidR="00DE6FE0" w:rsidRPr="00386029">
        <w:rPr>
          <w:rFonts w:asciiTheme="majorHAnsi" w:hAnsiTheme="majorHAnsi" w:cs="Arial"/>
          <w:b/>
          <w:color w:val="1D1B11" w:themeColor="background2" w:themeShade="1A"/>
          <w:sz w:val="24"/>
          <w:szCs w:val="24"/>
          <w:u w:val="single"/>
        </w:rPr>
        <w:t> </w:t>
      </w:r>
      <w:r w:rsidR="00DE6FE0" w:rsidRPr="00386029">
        <w:rPr>
          <w:rFonts w:asciiTheme="majorHAnsi" w:hAnsiTheme="majorHAnsi" w:cs="Arial"/>
          <w:b/>
          <w:color w:val="1D1B11" w:themeColor="background2" w:themeShade="1A"/>
          <w:sz w:val="24"/>
          <w:szCs w:val="24"/>
          <w:u w:val="single"/>
        </w:rPr>
        <w:t> </w:t>
      </w:r>
      <w:r w:rsidR="00DE6FE0" w:rsidRPr="00386029">
        <w:rPr>
          <w:rFonts w:asciiTheme="majorHAnsi" w:hAnsiTheme="majorHAnsi" w:cs="Arial"/>
          <w:b/>
          <w:color w:val="1D1B11" w:themeColor="background2" w:themeShade="1A"/>
          <w:sz w:val="24"/>
          <w:szCs w:val="24"/>
          <w:u w:val="single"/>
        </w:rPr>
        <w:t> </w:t>
      </w:r>
      <w:r w:rsidR="005E02ED" w:rsidRPr="00386029">
        <w:rPr>
          <w:rFonts w:asciiTheme="majorHAnsi" w:hAnsiTheme="majorHAnsi" w:cs="Arial"/>
          <w:b/>
          <w:color w:val="1D1B11" w:themeColor="background2" w:themeShade="1A"/>
          <w:sz w:val="24"/>
          <w:szCs w:val="24"/>
          <w:u w:val="single"/>
        </w:rPr>
        <w:fldChar w:fldCharType="end"/>
      </w:r>
      <w:r w:rsidR="001920DB" w:rsidRPr="00386029">
        <w:rPr>
          <w:rFonts w:asciiTheme="majorHAnsi" w:hAnsiTheme="majorHAnsi" w:cs="Arial"/>
          <w:b/>
          <w:bCs/>
          <w:color w:val="1D1B11" w:themeColor="background2" w:themeShade="1A"/>
          <w:sz w:val="24"/>
          <w:szCs w:val="24"/>
          <w:u w:val="single"/>
        </w:rPr>
        <w:tab/>
      </w:r>
      <w:r w:rsidR="001920DB" w:rsidRPr="00386029">
        <w:rPr>
          <w:rFonts w:asciiTheme="majorHAnsi" w:hAnsiTheme="majorHAnsi" w:cs="Arial"/>
          <w:b/>
          <w:bCs/>
          <w:color w:val="1D1B11" w:themeColor="background2" w:themeShade="1A"/>
          <w:sz w:val="24"/>
          <w:szCs w:val="24"/>
          <w:u w:val="single"/>
        </w:rPr>
        <w:tab/>
      </w:r>
      <w:r w:rsidR="001920DB" w:rsidRPr="00386029">
        <w:rPr>
          <w:rFonts w:asciiTheme="majorHAnsi" w:hAnsiTheme="majorHAnsi" w:cs="Arial"/>
          <w:b/>
          <w:bCs/>
          <w:color w:val="1D1B11" w:themeColor="background2" w:themeShade="1A"/>
          <w:sz w:val="24"/>
          <w:szCs w:val="24"/>
          <w:u w:val="single"/>
        </w:rPr>
        <w:tab/>
      </w:r>
      <w:r w:rsidR="001920DB" w:rsidRPr="00386029">
        <w:rPr>
          <w:rFonts w:asciiTheme="majorHAnsi" w:hAnsiTheme="majorHAnsi" w:cs="Arial"/>
          <w:b/>
          <w:bCs/>
          <w:color w:val="1D1B11" w:themeColor="background2" w:themeShade="1A"/>
          <w:sz w:val="24"/>
          <w:szCs w:val="24"/>
          <w:u w:val="single"/>
        </w:rPr>
        <w:tab/>
      </w:r>
      <w:r w:rsidR="001920DB" w:rsidRPr="00386029">
        <w:rPr>
          <w:rFonts w:asciiTheme="majorHAnsi" w:hAnsiTheme="majorHAnsi" w:cs="Arial"/>
          <w:b/>
          <w:bCs/>
          <w:color w:val="1D1B11" w:themeColor="background2" w:themeShade="1A"/>
          <w:sz w:val="24"/>
          <w:szCs w:val="24"/>
          <w:u w:val="single"/>
        </w:rPr>
        <w:tab/>
      </w:r>
      <w:r w:rsidR="001920DB" w:rsidRPr="00386029">
        <w:rPr>
          <w:rFonts w:asciiTheme="majorHAnsi" w:hAnsiTheme="majorHAnsi"/>
          <w:color w:val="1D1B11" w:themeColor="background2" w:themeShade="1A"/>
          <w:sz w:val="24"/>
          <w:szCs w:val="24"/>
        </w:rPr>
        <w:tab/>
      </w:r>
      <w:r w:rsidR="001920DB" w:rsidRPr="00386029">
        <w:rPr>
          <w:rFonts w:asciiTheme="majorHAnsi" w:hAnsiTheme="majorHAnsi"/>
          <w:color w:val="1D1B11" w:themeColor="background2" w:themeShade="1A"/>
          <w:sz w:val="24"/>
          <w:szCs w:val="24"/>
        </w:rPr>
        <w:tab/>
      </w:r>
      <w:r w:rsidR="003D14CC" w:rsidRPr="00386029">
        <w:rPr>
          <w:rFonts w:asciiTheme="majorHAnsi" w:hAnsiTheme="majorHAnsi"/>
          <w:color w:val="1D1B11" w:themeColor="background2" w:themeShade="1A"/>
          <w:sz w:val="24"/>
          <w:szCs w:val="24"/>
        </w:rPr>
        <w:t>Date:</w:t>
      </w:r>
      <w:r w:rsidR="00DE6FE0" w:rsidRPr="00DE6FE0">
        <w:rPr>
          <w:rFonts w:asciiTheme="majorHAnsi" w:hAnsiTheme="majorHAnsi" w:cs="Arial"/>
          <w:color w:val="1D1B11" w:themeColor="background2" w:themeShade="1A"/>
          <w:sz w:val="24"/>
          <w:szCs w:val="24"/>
        </w:rPr>
        <w:t xml:space="preserve"> </w:t>
      </w:r>
      <w:r w:rsidR="005E02ED" w:rsidRPr="00386029">
        <w:rPr>
          <w:rFonts w:asciiTheme="majorHAnsi" w:hAnsiTheme="majorHAnsi" w:cs="Arial"/>
          <w:b/>
          <w:color w:val="1D1B11" w:themeColor="background2" w:themeShade="1A"/>
          <w:sz w:val="24"/>
          <w:szCs w:val="24"/>
          <w:u w:val="single"/>
        </w:rPr>
        <w:fldChar w:fldCharType="begin">
          <w:ffData>
            <w:name w:val="Text22"/>
            <w:enabled/>
            <w:calcOnExit w:val="0"/>
            <w:textInput/>
          </w:ffData>
        </w:fldChar>
      </w:r>
      <w:r w:rsidR="00DE6FE0" w:rsidRPr="00386029">
        <w:rPr>
          <w:rFonts w:asciiTheme="majorHAnsi" w:hAnsiTheme="majorHAnsi" w:cs="Arial"/>
          <w:b/>
          <w:color w:val="1D1B11" w:themeColor="background2" w:themeShade="1A"/>
          <w:sz w:val="24"/>
          <w:szCs w:val="24"/>
          <w:u w:val="single"/>
        </w:rPr>
        <w:instrText xml:space="preserve"> FORMTEXT </w:instrText>
      </w:r>
      <w:r w:rsidR="005E02ED" w:rsidRPr="00386029">
        <w:rPr>
          <w:rFonts w:asciiTheme="majorHAnsi" w:hAnsiTheme="majorHAnsi" w:cs="Arial"/>
          <w:b/>
          <w:color w:val="1D1B11" w:themeColor="background2" w:themeShade="1A"/>
          <w:sz w:val="24"/>
          <w:szCs w:val="24"/>
          <w:u w:val="single"/>
        </w:rPr>
      </w:r>
      <w:r w:rsidR="005E02ED" w:rsidRPr="00386029">
        <w:rPr>
          <w:rFonts w:asciiTheme="majorHAnsi" w:hAnsiTheme="majorHAnsi" w:cs="Arial"/>
          <w:b/>
          <w:color w:val="1D1B11" w:themeColor="background2" w:themeShade="1A"/>
          <w:sz w:val="24"/>
          <w:szCs w:val="24"/>
          <w:u w:val="single"/>
        </w:rPr>
        <w:fldChar w:fldCharType="separate"/>
      </w:r>
      <w:r w:rsidR="00DE6FE0" w:rsidRPr="00386029">
        <w:rPr>
          <w:rFonts w:asciiTheme="majorHAnsi" w:hAnsiTheme="majorHAnsi" w:cs="Arial"/>
          <w:b/>
          <w:color w:val="1D1B11" w:themeColor="background2" w:themeShade="1A"/>
          <w:sz w:val="24"/>
          <w:szCs w:val="24"/>
          <w:u w:val="single"/>
        </w:rPr>
        <w:t> </w:t>
      </w:r>
      <w:r w:rsidR="00DE6FE0" w:rsidRPr="00386029">
        <w:rPr>
          <w:rFonts w:asciiTheme="majorHAnsi" w:hAnsiTheme="majorHAnsi" w:cs="Arial"/>
          <w:b/>
          <w:color w:val="1D1B11" w:themeColor="background2" w:themeShade="1A"/>
          <w:sz w:val="24"/>
          <w:szCs w:val="24"/>
          <w:u w:val="single"/>
        </w:rPr>
        <w:t> </w:t>
      </w:r>
      <w:r w:rsidR="00DE6FE0" w:rsidRPr="00386029">
        <w:rPr>
          <w:rFonts w:asciiTheme="majorHAnsi" w:hAnsiTheme="majorHAnsi" w:cs="Arial"/>
          <w:b/>
          <w:color w:val="1D1B11" w:themeColor="background2" w:themeShade="1A"/>
          <w:sz w:val="24"/>
          <w:szCs w:val="24"/>
          <w:u w:val="single"/>
        </w:rPr>
        <w:t> </w:t>
      </w:r>
      <w:r w:rsidR="00DE6FE0" w:rsidRPr="00386029">
        <w:rPr>
          <w:rFonts w:asciiTheme="majorHAnsi" w:hAnsiTheme="majorHAnsi" w:cs="Arial"/>
          <w:b/>
          <w:color w:val="1D1B11" w:themeColor="background2" w:themeShade="1A"/>
          <w:sz w:val="24"/>
          <w:szCs w:val="24"/>
          <w:u w:val="single"/>
        </w:rPr>
        <w:t> </w:t>
      </w:r>
      <w:r w:rsidR="00DE6FE0" w:rsidRPr="00386029">
        <w:rPr>
          <w:rFonts w:asciiTheme="majorHAnsi" w:hAnsiTheme="majorHAnsi" w:cs="Arial"/>
          <w:b/>
          <w:color w:val="1D1B11" w:themeColor="background2" w:themeShade="1A"/>
          <w:sz w:val="24"/>
          <w:szCs w:val="24"/>
          <w:u w:val="single"/>
        </w:rPr>
        <w:t> </w:t>
      </w:r>
      <w:r w:rsidR="005E02ED" w:rsidRPr="00386029">
        <w:rPr>
          <w:rFonts w:asciiTheme="majorHAnsi" w:hAnsiTheme="majorHAnsi" w:cs="Arial"/>
          <w:b/>
          <w:color w:val="1D1B11" w:themeColor="background2" w:themeShade="1A"/>
          <w:sz w:val="24"/>
          <w:szCs w:val="24"/>
          <w:u w:val="single"/>
        </w:rPr>
        <w:fldChar w:fldCharType="end"/>
      </w:r>
      <w:r w:rsidR="001920DB" w:rsidRPr="00386029">
        <w:rPr>
          <w:rFonts w:asciiTheme="majorHAnsi" w:hAnsiTheme="majorHAnsi" w:cs="Arial"/>
          <w:b/>
          <w:bCs/>
          <w:color w:val="1D1B11" w:themeColor="background2" w:themeShade="1A"/>
          <w:sz w:val="24"/>
          <w:szCs w:val="24"/>
          <w:u w:val="single"/>
        </w:rPr>
        <w:tab/>
      </w:r>
      <w:r w:rsidR="001920DB" w:rsidRPr="00386029">
        <w:rPr>
          <w:rFonts w:asciiTheme="majorHAnsi" w:hAnsiTheme="majorHAnsi" w:cs="Arial"/>
          <w:b/>
          <w:bCs/>
          <w:color w:val="1D1B11" w:themeColor="background2" w:themeShade="1A"/>
          <w:sz w:val="24"/>
          <w:szCs w:val="24"/>
          <w:u w:val="single"/>
        </w:rPr>
        <w:tab/>
      </w:r>
    </w:p>
    <w:p w14:paraId="573BF665" w14:textId="77777777" w:rsidR="00B62E8F" w:rsidRPr="00357C5F" w:rsidRDefault="00123FF1" w:rsidP="304B69AB">
      <w:pPr>
        <w:pStyle w:val="Heading1"/>
        <w:rPr>
          <w:rFonts w:eastAsia="Calibri" w:cstheme="minorBidi"/>
          <w:sz w:val="24"/>
          <w:szCs w:val="24"/>
        </w:rPr>
      </w:pPr>
      <w:bookmarkStart w:id="29" w:name="_Toc459020763"/>
      <w:bookmarkStart w:id="30" w:name="_Toc85712966"/>
      <w:r w:rsidRPr="304B69AB">
        <w:rPr>
          <w:rFonts w:eastAsia="Calibri" w:cstheme="minorBidi"/>
        </w:rPr>
        <w:lastRenderedPageBreak/>
        <w:t xml:space="preserve">Landlord Intent to Rent </w:t>
      </w:r>
      <w:bookmarkEnd w:id="29"/>
      <w:r w:rsidRPr="304B69AB">
        <w:rPr>
          <w:rFonts w:eastAsia="Calibri" w:cstheme="minorBidi"/>
        </w:rPr>
        <w:t>Agreement</w:t>
      </w:r>
      <w:bookmarkEnd w:id="30"/>
    </w:p>
    <w:p w14:paraId="32687834" w14:textId="77777777" w:rsidR="00F93D75" w:rsidRPr="00386029" w:rsidRDefault="00554409" w:rsidP="00B62E8F">
      <w:pPr>
        <w:spacing w:after="0" w:line="240" w:lineRule="auto"/>
        <w:rPr>
          <w:rFonts w:asciiTheme="majorHAnsi" w:eastAsia="Calibri" w:hAnsiTheme="majorHAnsi" w:cstheme="minorHAnsi"/>
          <w:color w:val="1D1B11" w:themeColor="background2" w:themeShade="1A"/>
          <w:sz w:val="24"/>
          <w:szCs w:val="20"/>
        </w:rPr>
      </w:pPr>
      <w:r w:rsidRPr="00386029">
        <w:rPr>
          <w:rFonts w:asciiTheme="majorHAnsi" w:eastAsia="Calibri" w:hAnsiTheme="majorHAnsi" w:cstheme="minorHAnsi"/>
          <w:color w:val="1D1B11" w:themeColor="background2" w:themeShade="1A"/>
          <w:sz w:val="24"/>
          <w:szCs w:val="20"/>
        </w:rPr>
        <w:t xml:space="preserve">Landlords or landlord agents may substitute their own Intent to Rent form if all elements below are </w:t>
      </w:r>
      <w:r w:rsidR="00B633BD" w:rsidRPr="00386029">
        <w:rPr>
          <w:rFonts w:asciiTheme="majorHAnsi" w:eastAsia="Calibri" w:hAnsiTheme="majorHAnsi" w:cstheme="minorHAnsi"/>
          <w:color w:val="1D1B11" w:themeColor="background2" w:themeShade="1A"/>
          <w:sz w:val="24"/>
          <w:szCs w:val="20"/>
        </w:rPr>
        <w:t>included</w:t>
      </w:r>
      <w:r w:rsidR="00F93D75" w:rsidRPr="00386029">
        <w:rPr>
          <w:rFonts w:asciiTheme="majorHAnsi" w:eastAsia="Calibri" w:hAnsiTheme="majorHAnsi" w:cstheme="minorHAnsi"/>
          <w:color w:val="1D1B11" w:themeColor="background2" w:themeShade="1A"/>
          <w:sz w:val="24"/>
          <w:szCs w:val="20"/>
        </w:rPr>
        <w:t>.</w:t>
      </w:r>
    </w:p>
    <w:p w14:paraId="6CD831DD" w14:textId="77777777" w:rsidR="00F93D75" w:rsidRPr="00386029" w:rsidRDefault="00F93D75" w:rsidP="00B62E8F">
      <w:pPr>
        <w:spacing w:after="0" w:line="240" w:lineRule="auto"/>
        <w:rPr>
          <w:rFonts w:asciiTheme="majorHAnsi" w:eastAsia="Calibri" w:hAnsiTheme="majorHAnsi" w:cstheme="minorHAnsi"/>
          <w:color w:val="1D1B11" w:themeColor="background2" w:themeShade="1A"/>
          <w:sz w:val="20"/>
          <w:szCs w:val="20"/>
        </w:rPr>
      </w:pPr>
    </w:p>
    <w:p w14:paraId="3CFDD65C" w14:textId="77777777" w:rsidR="00F93D75" w:rsidRPr="00386029" w:rsidRDefault="00F93D75" w:rsidP="00B62E8F">
      <w:pPr>
        <w:spacing w:after="0" w:line="240" w:lineRule="auto"/>
        <w:rPr>
          <w:rFonts w:asciiTheme="majorHAnsi" w:eastAsia="Calibri" w:hAnsiTheme="majorHAnsi" w:cstheme="minorHAnsi"/>
          <w:color w:val="1D1B11" w:themeColor="background2" w:themeShade="1A"/>
          <w:sz w:val="20"/>
          <w:szCs w:val="20"/>
        </w:rPr>
      </w:pPr>
    </w:p>
    <w:p w14:paraId="5F4FE77A" w14:textId="3A6445E8" w:rsidR="00B62E8F" w:rsidRPr="00386029" w:rsidRDefault="00B633BD" w:rsidP="3961AD28">
      <w:pPr>
        <w:spacing w:after="0" w:line="240" w:lineRule="auto"/>
        <w:rPr>
          <w:rFonts w:asciiTheme="majorHAnsi" w:eastAsia="Calibri" w:hAnsiTheme="majorHAnsi" w:cs="Times New Roman"/>
          <w:color w:val="1D1B11" w:themeColor="background2" w:themeShade="1A"/>
          <w:sz w:val="24"/>
          <w:szCs w:val="24"/>
        </w:rPr>
      </w:pPr>
      <w:r w:rsidRPr="3961AD28">
        <w:rPr>
          <w:rFonts w:asciiTheme="majorHAnsi" w:eastAsia="Calibri" w:hAnsiTheme="majorHAnsi" w:cs="Times New Roman"/>
          <w:color w:val="1D1B11" w:themeColor="background2" w:themeShade="1A"/>
          <w:sz w:val="24"/>
          <w:szCs w:val="24"/>
        </w:rPr>
        <w:t>The</w:t>
      </w:r>
      <w:r w:rsidR="00B62E8F" w:rsidRPr="3961AD28">
        <w:rPr>
          <w:rFonts w:asciiTheme="majorHAnsi" w:eastAsia="Calibri" w:hAnsiTheme="majorHAnsi" w:cs="Times New Roman"/>
          <w:color w:val="1D1B11" w:themeColor="background2" w:themeShade="1A"/>
          <w:sz w:val="24"/>
          <w:szCs w:val="24"/>
        </w:rPr>
        <w:t xml:space="preserve"> tenant</w:t>
      </w:r>
      <w:r w:rsidR="0090365A" w:rsidRPr="3961AD28">
        <w:rPr>
          <w:rFonts w:asciiTheme="majorHAnsi" w:eastAsia="Calibri" w:hAnsiTheme="majorHAnsi" w:cs="Times New Roman"/>
          <w:color w:val="1D1B11" w:themeColor="background2" w:themeShade="1A"/>
          <w:sz w:val="24"/>
          <w:szCs w:val="24"/>
        </w:rPr>
        <w:t>, (Name of Tenant)</w:t>
      </w:r>
      <w:r w:rsidR="00B62E8F" w:rsidRPr="3961AD28">
        <w:rPr>
          <w:rFonts w:asciiTheme="majorHAnsi" w:eastAsia="Calibri" w:hAnsiTheme="majorHAnsi" w:cs="Times New Roman"/>
          <w:color w:val="1D1B11" w:themeColor="background2" w:themeShade="1A"/>
          <w:sz w:val="24"/>
          <w:szCs w:val="24"/>
        </w:rPr>
        <w:t xml:space="preserve"> </w:t>
      </w:r>
      <w:r w:rsidR="005E02ED" w:rsidRPr="3961AD28">
        <w:rPr>
          <w:rFonts w:asciiTheme="majorHAnsi" w:hAnsiTheme="majorHAnsi" w:cs="Arial"/>
          <w:color w:val="1D1B11" w:themeColor="background2" w:themeShade="1A"/>
          <w:sz w:val="24"/>
          <w:szCs w:val="24"/>
        </w:rPr>
        <w:fldChar w:fldCharType="begin">
          <w:ffData>
            <w:name w:val="Text22"/>
            <w:enabled/>
            <w:calcOnExit w:val="0"/>
            <w:textInput/>
          </w:ffData>
        </w:fldChar>
      </w:r>
      <w:r w:rsidR="00396507" w:rsidRPr="3961AD28">
        <w:rPr>
          <w:rFonts w:asciiTheme="majorHAnsi" w:hAnsiTheme="majorHAnsi" w:cs="Arial"/>
          <w:color w:val="1D1B11" w:themeColor="background2" w:themeShade="1A"/>
          <w:sz w:val="24"/>
          <w:szCs w:val="24"/>
        </w:rPr>
        <w:instrText xml:space="preserve"> FORMTEXT </w:instrText>
      </w:r>
      <w:r w:rsidR="005E02ED" w:rsidRPr="3961AD28">
        <w:rPr>
          <w:rFonts w:asciiTheme="majorHAnsi" w:hAnsiTheme="majorHAnsi" w:cs="Arial"/>
          <w:color w:val="1D1B11" w:themeColor="background2" w:themeShade="1A"/>
          <w:sz w:val="24"/>
          <w:szCs w:val="24"/>
        </w:rPr>
      </w:r>
      <w:r w:rsidR="005E02ED" w:rsidRPr="3961AD28">
        <w:rPr>
          <w:rFonts w:asciiTheme="majorHAnsi" w:hAnsiTheme="majorHAnsi" w:cs="Arial"/>
          <w:color w:val="1D1B11" w:themeColor="background2" w:themeShade="1A"/>
          <w:sz w:val="24"/>
          <w:szCs w:val="24"/>
        </w:rPr>
        <w:fldChar w:fldCharType="separate"/>
      </w:r>
      <w:r w:rsidR="00396507" w:rsidRPr="3961AD28">
        <w:rPr>
          <w:rFonts w:asciiTheme="majorHAnsi" w:hAnsiTheme="majorHAnsi" w:cs="Arial"/>
          <w:noProof/>
          <w:color w:val="1D1B11" w:themeColor="background2" w:themeShade="1A"/>
          <w:sz w:val="24"/>
          <w:szCs w:val="24"/>
        </w:rPr>
        <w:t> </w:t>
      </w:r>
      <w:r w:rsidR="00396507" w:rsidRPr="3961AD28">
        <w:rPr>
          <w:rFonts w:asciiTheme="majorHAnsi" w:hAnsiTheme="majorHAnsi" w:cs="Arial"/>
          <w:noProof/>
          <w:color w:val="1D1B11" w:themeColor="background2" w:themeShade="1A"/>
          <w:sz w:val="24"/>
          <w:szCs w:val="24"/>
        </w:rPr>
        <w:t> </w:t>
      </w:r>
      <w:r w:rsidR="00396507" w:rsidRPr="3961AD28">
        <w:rPr>
          <w:rFonts w:asciiTheme="majorHAnsi" w:hAnsiTheme="majorHAnsi" w:cs="Arial"/>
          <w:noProof/>
          <w:color w:val="1D1B11" w:themeColor="background2" w:themeShade="1A"/>
          <w:sz w:val="24"/>
          <w:szCs w:val="24"/>
        </w:rPr>
        <w:t> </w:t>
      </w:r>
      <w:r w:rsidR="00396507" w:rsidRPr="3961AD28">
        <w:rPr>
          <w:rFonts w:asciiTheme="majorHAnsi" w:hAnsiTheme="majorHAnsi" w:cs="Arial"/>
          <w:noProof/>
          <w:color w:val="1D1B11" w:themeColor="background2" w:themeShade="1A"/>
          <w:sz w:val="24"/>
          <w:szCs w:val="24"/>
        </w:rPr>
        <w:t> </w:t>
      </w:r>
      <w:r w:rsidR="00396507" w:rsidRPr="3961AD28">
        <w:rPr>
          <w:rFonts w:asciiTheme="majorHAnsi" w:hAnsiTheme="majorHAnsi" w:cs="Arial"/>
          <w:noProof/>
          <w:color w:val="1D1B11" w:themeColor="background2" w:themeShade="1A"/>
          <w:sz w:val="24"/>
          <w:szCs w:val="24"/>
        </w:rPr>
        <w:t> </w:t>
      </w:r>
      <w:r w:rsidR="005E02ED" w:rsidRPr="3961AD28">
        <w:rPr>
          <w:rFonts w:asciiTheme="majorHAnsi" w:hAnsiTheme="majorHAnsi" w:cs="Arial"/>
          <w:color w:val="1D1B11" w:themeColor="background2" w:themeShade="1A"/>
          <w:sz w:val="24"/>
          <w:szCs w:val="24"/>
        </w:rPr>
        <w:fldChar w:fldCharType="end"/>
      </w:r>
      <w:r w:rsidR="00E16D4D" w:rsidRPr="3961AD28">
        <w:rPr>
          <w:rFonts w:asciiTheme="majorHAnsi" w:hAnsiTheme="majorHAnsi" w:cs="Arial"/>
          <w:color w:val="1D1B11" w:themeColor="background2" w:themeShade="1A"/>
          <w:sz w:val="24"/>
          <w:szCs w:val="24"/>
        </w:rPr>
        <w:t xml:space="preserve"> </w:t>
      </w:r>
      <w:r w:rsidR="00554409" w:rsidRPr="3961AD28">
        <w:rPr>
          <w:rFonts w:asciiTheme="majorHAnsi" w:hAnsiTheme="majorHAnsi" w:cs="Arial"/>
          <w:color w:val="1D1B11" w:themeColor="background2" w:themeShade="1A"/>
          <w:sz w:val="24"/>
          <w:szCs w:val="24"/>
        </w:rPr>
        <w:t xml:space="preserve">                                                         </w:t>
      </w:r>
      <w:r w:rsidR="00E16D4D" w:rsidRPr="00690EE1">
        <w:rPr>
          <w:rFonts w:asciiTheme="majorHAnsi" w:hAnsiTheme="majorHAnsi" w:cs="Arial"/>
          <w:color w:val="1D1B11" w:themeColor="background2" w:themeShade="1A"/>
          <w:sz w:val="24"/>
          <w:szCs w:val="24"/>
        </w:rPr>
        <w:tab/>
      </w:r>
      <w:r w:rsidR="00B62E8F" w:rsidRPr="3961AD28">
        <w:rPr>
          <w:rFonts w:asciiTheme="majorHAnsi" w:eastAsia="Calibri" w:hAnsiTheme="majorHAnsi" w:cs="Times New Roman"/>
          <w:color w:val="1D1B11" w:themeColor="background2" w:themeShade="1A"/>
          <w:sz w:val="24"/>
          <w:szCs w:val="24"/>
        </w:rPr>
        <w:t>intends to rent property located at:</w:t>
      </w:r>
      <w:r w:rsidR="00396507" w:rsidRPr="3961AD28">
        <w:rPr>
          <w:rFonts w:asciiTheme="majorHAnsi" w:hAnsiTheme="majorHAnsi" w:cs="Arial"/>
          <w:color w:val="1D1B11" w:themeColor="background2" w:themeShade="1A"/>
          <w:sz w:val="24"/>
          <w:szCs w:val="24"/>
        </w:rPr>
        <w:t xml:space="preserve"> </w:t>
      </w:r>
      <w:r w:rsidR="0090365A" w:rsidRPr="3961AD28">
        <w:rPr>
          <w:rFonts w:asciiTheme="majorHAnsi" w:hAnsiTheme="majorHAnsi" w:cs="Arial"/>
          <w:color w:val="1D1B11" w:themeColor="background2" w:themeShade="1A"/>
          <w:sz w:val="24"/>
          <w:szCs w:val="24"/>
        </w:rPr>
        <w:t xml:space="preserve">(address of </w:t>
      </w:r>
      <w:r w:rsidR="00DB70B6" w:rsidRPr="3961AD28">
        <w:rPr>
          <w:rFonts w:asciiTheme="majorHAnsi" w:hAnsiTheme="majorHAnsi" w:cs="Arial"/>
          <w:color w:val="1D1B11" w:themeColor="background2" w:themeShade="1A"/>
          <w:sz w:val="24"/>
          <w:szCs w:val="24"/>
        </w:rPr>
        <w:t>GPD</w:t>
      </w:r>
      <w:r w:rsidR="0090365A" w:rsidRPr="3961AD28">
        <w:rPr>
          <w:rFonts w:asciiTheme="majorHAnsi" w:hAnsiTheme="majorHAnsi" w:cs="Arial"/>
          <w:color w:val="1D1B11" w:themeColor="background2" w:themeShade="1A"/>
          <w:sz w:val="24"/>
          <w:szCs w:val="24"/>
        </w:rPr>
        <w:t xml:space="preserve"> assisted unit</w:t>
      </w:r>
      <w:r w:rsidR="7B324145" w:rsidRPr="3961AD28">
        <w:rPr>
          <w:rFonts w:asciiTheme="majorHAnsi" w:hAnsiTheme="majorHAnsi" w:cs="Arial"/>
          <w:color w:val="1D1B11" w:themeColor="background2" w:themeShade="1A"/>
          <w:sz w:val="24"/>
          <w:szCs w:val="24"/>
        </w:rPr>
        <w:t>)</w:t>
      </w:r>
      <w:r w:rsidR="5A586282" w:rsidRPr="3961AD28">
        <w:rPr>
          <w:rFonts w:asciiTheme="majorHAnsi" w:hAnsiTheme="majorHAnsi" w:cs="Arial"/>
          <w:color w:val="1D1B11" w:themeColor="background2" w:themeShade="1A"/>
          <w:sz w:val="24"/>
          <w:szCs w:val="24"/>
        </w:rPr>
        <w:t xml:space="preserve"> </w:t>
      </w:r>
      <w:r w:rsidR="005E02ED" w:rsidRPr="3961AD28">
        <w:rPr>
          <w:rFonts w:asciiTheme="majorHAnsi" w:hAnsiTheme="majorHAnsi" w:cs="Arial"/>
          <w:color w:val="1D1B11" w:themeColor="background2" w:themeShade="1A"/>
          <w:sz w:val="24"/>
          <w:szCs w:val="24"/>
        </w:rPr>
        <w:fldChar w:fldCharType="begin">
          <w:ffData>
            <w:name w:val="Text26"/>
            <w:enabled/>
            <w:calcOnExit w:val="0"/>
            <w:textInput/>
          </w:ffData>
        </w:fldChar>
      </w:r>
      <w:bookmarkStart w:id="31" w:name="Text26"/>
      <w:r w:rsidR="00E16D4D" w:rsidRPr="3961AD28">
        <w:rPr>
          <w:rFonts w:asciiTheme="majorHAnsi" w:hAnsiTheme="majorHAnsi" w:cs="Arial"/>
          <w:color w:val="1D1B11" w:themeColor="background2" w:themeShade="1A"/>
          <w:sz w:val="24"/>
          <w:szCs w:val="24"/>
        </w:rPr>
        <w:instrText xml:space="preserve"> FORMTEXT </w:instrText>
      </w:r>
      <w:r w:rsidR="005E02ED" w:rsidRPr="3961AD28">
        <w:rPr>
          <w:rFonts w:asciiTheme="majorHAnsi" w:hAnsiTheme="majorHAnsi" w:cs="Arial"/>
          <w:color w:val="1D1B11" w:themeColor="background2" w:themeShade="1A"/>
          <w:sz w:val="24"/>
          <w:szCs w:val="24"/>
        </w:rPr>
      </w:r>
      <w:r w:rsidR="005E02ED" w:rsidRPr="3961AD28">
        <w:rPr>
          <w:rFonts w:asciiTheme="majorHAnsi" w:hAnsiTheme="majorHAnsi" w:cs="Arial"/>
          <w:color w:val="1D1B11" w:themeColor="background2" w:themeShade="1A"/>
          <w:sz w:val="24"/>
          <w:szCs w:val="24"/>
        </w:rPr>
        <w:fldChar w:fldCharType="separate"/>
      </w:r>
      <w:r w:rsidR="00E16D4D" w:rsidRPr="3961AD28">
        <w:rPr>
          <w:rFonts w:asciiTheme="majorHAnsi" w:hAnsiTheme="majorHAnsi" w:cs="Arial"/>
          <w:noProof/>
          <w:color w:val="1D1B11" w:themeColor="background2" w:themeShade="1A"/>
          <w:sz w:val="24"/>
          <w:szCs w:val="24"/>
        </w:rPr>
        <w:t> </w:t>
      </w:r>
      <w:r w:rsidR="00E16D4D" w:rsidRPr="3961AD28">
        <w:rPr>
          <w:rFonts w:asciiTheme="majorHAnsi" w:hAnsiTheme="majorHAnsi" w:cs="Arial"/>
          <w:noProof/>
          <w:color w:val="1D1B11" w:themeColor="background2" w:themeShade="1A"/>
          <w:sz w:val="24"/>
          <w:szCs w:val="24"/>
        </w:rPr>
        <w:t> </w:t>
      </w:r>
      <w:r w:rsidR="00E16D4D" w:rsidRPr="3961AD28">
        <w:rPr>
          <w:rFonts w:asciiTheme="majorHAnsi" w:hAnsiTheme="majorHAnsi" w:cs="Arial"/>
          <w:noProof/>
          <w:color w:val="1D1B11" w:themeColor="background2" w:themeShade="1A"/>
          <w:sz w:val="24"/>
          <w:szCs w:val="24"/>
        </w:rPr>
        <w:t> </w:t>
      </w:r>
      <w:r w:rsidR="00E16D4D" w:rsidRPr="3961AD28">
        <w:rPr>
          <w:rFonts w:asciiTheme="majorHAnsi" w:hAnsiTheme="majorHAnsi" w:cs="Arial"/>
          <w:noProof/>
          <w:color w:val="1D1B11" w:themeColor="background2" w:themeShade="1A"/>
          <w:sz w:val="24"/>
          <w:szCs w:val="24"/>
        </w:rPr>
        <w:t> </w:t>
      </w:r>
      <w:r w:rsidR="00E16D4D" w:rsidRPr="3961AD28">
        <w:rPr>
          <w:rFonts w:asciiTheme="majorHAnsi" w:hAnsiTheme="majorHAnsi" w:cs="Arial"/>
          <w:noProof/>
          <w:color w:val="1D1B11" w:themeColor="background2" w:themeShade="1A"/>
          <w:sz w:val="24"/>
          <w:szCs w:val="24"/>
        </w:rPr>
        <w:t> </w:t>
      </w:r>
      <w:r w:rsidR="005E02ED" w:rsidRPr="3961AD28">
        <w:rPr>
          <w:rFonts w:asciiTheme="majorHAnsi" w:hAnsiTheme="majorHAnsi" w:cs="Arial"/>
          <w:color w:val="1D1B11" w:themeColor="background2" w:themeShade="1A"/>
          <w:sz w:val="24"/>
          <w:szCs w:val="24"/>
        </w:rPr>
        <w:fldChar w:fldCharType="end"/>
      </w:r>
      <w:bookmarkEnd w:id="31"/>
      <w:r w:rsidR="00554409" w:rsidRPr="3961AD28">
        <w:rPr>
          <w:rFonts w:asciiTheme="majorHAnsi" w:hAnsiTheme="majorHAnsi" w:cs="Arial"/>
          <w:color w:val="1D1B11" w:themeColor="background2" w:themeShade="1A"/>
          <w:sz w:val="24"/>
          <w:szCs w:val="24"/>
        </w:rPr>
        <w:t xml:space="preserve">                                                     </w:t>
      </w:r>
      <w:r w:rsidR="00E16D4D" w:rsidRPr="3961AD28">
        <w:rPr>
          <w:rFonts w:asciiTheme="majorHAnsi" w:hAnsiTheme="majorHAnsi" w:cs="Arial"/>
          <w:color w:val="1D1B11" w:themeColor="background2" w:themeShade="1A"/>
          <w:sz w:val="24"/>
          <w:szCs w:val="24"/>
        </w:rPr>
        <w:t xml:space="preserve"> </w:t>
      </w:r>
      <w:r w:rsidR="00B62E8F" w:rsidRPr="3961AD28">
        <w:rPr>
          <w:rFonts w:asciiTheme="majorHAnsi" w:eastAsia="Calibri" w:hAnsiTheme="majorHAnsi" w:cs="Times New Roman"/>
          <w:color w:val="1D1B11" w:themeColor="background2" w:themeShade="1A"/>
          <w:sz w:val="24"/>
          <w:szCs w:val="24"/>
        </w:rPr>
        <w:t>from</w:t>
      </w:r>
      <w:r w:rsidR="0090365A" w:rsidRPr="3961AD28">
        <w:rPr>
          <w:rFonts w:asciiTheme="majorHAnsi" w:eastAsia="Calibri" w:hAnsiTheme="majorHAnsi" w:cs="Times New Roman"/>
          <w:color w:val="1D1B11" w:themeColor="background2" w:themeShade="1A"/>
          <w:sz w:val="24"/>
          <w:szCs w:val="24"/>
        </w:rPr>
        <w:t xml:space="preserve"> the landlord (Name of Landlord)</w:t>
      </w:r>
      <w:r w:rsidR="00B62E8F" w:rsidRPr="3961AD28">
        <w:rPr>
          <w:rFonts w:asciiTheme="majorHAnsi" w:eastAsia="Calibri" w:hAnsiTheme="majorHAnsi" w:cs="Times New Roman"/>
          <w:color w:val="1D1B11" w:themeColor="background2" w:themeShade="1A"/>
          <w:sz w:val="24"/>
          <w:szCs w:val="24"/>
        </w:rPr>
        <w:t xml:space="preserve"> </w:t>
      </w:r>
      <w:r w:rsidR="005E02ED" w:rsidRPr="3961AD28">
        <w:rPr>
          <w:rFonts w:asciiTheme="majorHAnsi" w:hAnsiTheme="majorHAnsi" w:cs="Arial"/>
          <w:color w:val="1D1B11" w:themeColor="background2" w:themeShade="1A"/>
          <w:sz w:val="24"/>
          <w:szCs w:val="24"/>
        </w:rPr>
        <w:fldChar w:fldCharType="begin">
          <w:ffData>
            <w:name w:val="Text22"/>
            <w:enabled/>
            <w:calcOnExit w:val="0"/>
            <w:textInput/>
          </w:ffData>
        </w:fldChar>
      </w:r>
      <w:r w:rsidR="00396507" w:rsidRPr="3961AD28">
        <w:rPr>
          <w:rFonts w:asciiTheme="majorHAnsi" w:hAnsiTheme="majorHAnsi" w:cs="Arial"/>
          <w:color w:val="1D1B11" w:themeColor="background2" w:themeShade="1A"/>
          <w:sz w:val="24"/>
          <w:szCs w:val="24"/>
        </w:rPr>
        <w:instrText xml:space="preserve"> FORMTEXT </w:instrText>
      </w:r>
      <w:r w:rsidR="005E02ED" w:rsidRPr="3961AD28">
        <w:rPr>
          <w:rFonts w:asciiTheme="majorHAnsi" w:hAnsiTheme="majorHAnsi" w:cs="Arial"/>
          <w:color w:val="1D1B11" w:themeColor="background2" w:themeShade="1A"/>
          <w:sz w:val="24"/>
          <w:szCs w:val="24"/>
        </w:rPr>
      </w:r>
      <w:r w:rsidR="005E02ED" w:rsidRPr="3961AD28">
        <w:rPr>
          <w:rFonts w:asciiTheme="majorHAnsi" w:hAnsiTheme="majorHAnsi" w:cs="Arial"/>
          <w:color w:val="1D1B11" w:themeColor="background2" w:themeShade="1A"/>
          <w:sz w:val="24"/>
          <w:szCs w:val="24"/>
        </w:rPr>
        <w:fldChar w:fldCharType="separate"/>
      </w:r>
      <w:r w:rsidR="00396507" w:rsidRPr="3961AD28">
        <w:rPr>
          <w:rFonts w:asciiTheme="majorHAnsi" w:hAnsiTheme="majorHAnsi" w:cs="Arial"/>
          <w:noProof/>
          <w:color w:val="1D1B11" w:themeColor="background2" w:themeShade="1A"/>
          <w:sz w:val="24"/>
          <w:szCs w:val="24"/>
        </w:rPr>
        <w:t> </w:t>
      </w:r>
      <w:r w:rsidR="00396507" w:rsidRPr="3961AD28">
        <w:rPr>
          <w:rFonts w:asciiTheme="majorHAnsi" w:hAnsiTheme="majorHAnsi" w:cs="Arial"/>
          <w:noProof/>
          <w:color w:val="1D1B11" w:themeColor="background2" w:themeShade="1A"/>
          <w:sz w:val="24"/>
          <w:szCs w:val="24"/>
        </w:rPr>
        <w:t> </w:t>
      </w:r>
      <w:r w:rsidR="00396507" w:rsidRPr="3961AD28">
        <w:rPr>
          <w:rFonts w:asciiTheme="majorHAnsi" w:hAnsiTheme="majorHAnsi" w:cs="Arial"/>
          <w:noProof/>
          <w:color w:val="1D1B11" w:themeColor="background2" w:themeShade="1A"/>
          <w:sz w:val="24"/>
          <w:szCs w:val="24"/>
        </w:rPr>
        <w:t> </w:t>
      </w:r>
      <w:r w:rsidR="00396507" w:rsidRPr="3961AD28">
        <w:rPr>
          <w:rFonts w:asciiTheme="majorHAnsi" w:hAnsiTheme="majorHAnsi" w:cs="Arial"/>
          <w:noProof/>
          <w:color w:val="1D1B11" w:themeColor="background2" w:themeShade="1A"/>
          <w:sz w:val="24"/>
          <w:szCs w:val="24"/>
        </w:rPr>
        <w:t> </w:t>
      </w:r>
      <w:r w:rsidR="00396507" w:rsidRPr="3961AD28">
        <w:rPr>
          <w:rFonts w:asciiTheme="majorHAnsi" w:hAnsiTheme="majorHAnsi" w:cs="Arial"/>
          <w:noProof/>
          <w:color w:val="1D1B11" w:themeColor="background2" w:themeShade="1A"/>
          <w:sz w:val="24"/>
          <w:szCs w:val="24"/>
        </w:rPr>
        <w:t> </w:t>
      </w:r>
      <w:r w:rsidR="005E02ED" w:rsidRPr="3961AD28">
        <w:rPr>
          <w:rFonts w:asciiTheme="majorHAnsi" w:hAnsiTheme="majorHAnsi" w:cs="Arial"/>
          <w:color w:val="1D1B11" w:themeColor="background2" w:themeShade="1A"/>
          <w:sz w:val="24"/>
          <w:szCs w:val="24"/>
        </w:rPr>
        <w:fldChar w:fldCharType="end"/>
      </w:r>
      <w:r w:rsidR="00E16D4D" w:rsidRPr="3961AD28">
        <w:rPr>
          <w:rFonts w:asciiTheme="majorHAnsi" w:hAnsiTheme="majorHAnsi" w:cs="Arial"/>
          <w:color w:val="1D1B11" w:themeColor="background2" w:themeShade="1A"/>
          <w:sz w:val="24"/>
          <w:szCs w:val="24"/>
        </w:rPr>
        <w:t xml:space="preserve"> </w:t>
      </w:r>
      <w:r w:rsidR="00554409" w:rsidRPr="3961AD28">
        <w:rPr>
          <w:rFonts w:asciiTheme="majorHAnsi" w:hAnsiTheme="majorHAnsi" w:cs="Arial"/>
          <w:color w:val="1D1B11" w:themeColor="background2" w:themeShade="1A"/>
          <w:sz w:val="24"/>
          <w:szCs w:val="24"/>
        </w:rPr>
        <w:t xml:space="preserve">   </w:t>
      </w:r>
      <w:r w:rsidR="00123FF1" w:rsidRPr="3961AD28">
        <w:rPr>
          <w:rFonts w:asciiTheme="majorHAnsi" w:hAnsiTheme="majorHAnsi" w:cs="Arial"/>
          <w:color w:val="1D1B11" w:themeColor="background2" w:themeShade="1A"/>
          <w:sz w:val="24"/>
          <w:szCs w:val="24"/>
        </w:rPr>
        <w:t xml:space="preserve">                                                    and hereby enters into an agreement prior to the lease that will commence on the following date </w:t>
      </w:r>
      <w:r w:rsidR="00123FF1" w:rsidRPr="3961AD28">
        <w:rPr>
          <w:rFonts w:asciiTheme="majorHAnsi" w:hAnsiTheme="majorHAnsi" w:cs="Arial"/>
          <w:color w:val="1D1B11" w:themeColor="background2" w:themeShade="1A"/>
          <w:sz w:val="24"/>
          <w:szCs w:val="24"/>
        </w:rPr>
        <w:fldChar w:fldCharType="begin">
          <w:ffData>
            <w:name w:val="Text22"/>
            <w:enabled/>
            <w:calcOnExit w:val="0"/>
            <w:textInput/>
          </w:ffData>
        </w:fldChar>
      </w:r>
      <w:r w:rsidR="00123FF1" w:rsidRPr="3961AD28">
        <w:rPr>
          <w:rFonts w:asciiTheme="majorHAnsi" w:hAnsiTheme="majorHAnsi" w:cs="Arial"/>
          <w:color w:val="1D1B11" w:themeColor="background2" w:themeShade="1A"/>
          <w:sz w:val="24"/>
          <w:szCs w:val="24"/>
        </w:rPr>
        <w:instrText xml:space="preserve"> FORMTEXT </w:instrText>
      </w:r>
      <w:r w:rsidR="00123FF1" w:rsidRPr="3961AD28">
        <w:rPr>
          <w:rFonts w:asciiTheme="majorHAnsi" w:hAnsiTheme="majorHAnsi" w:cs="Arial"/>
          <w:color w:val="1D1B11" w:themeColor="background2" w:themeShade="1A"/>
          <w:sz w:val="24"/>
          <w:szCs w:val="24"/>
        </w:rPr>
      </w:r>
      <w:r w:rsidR="00123FF1" w:rsidRPr="3961AD28">
        <w:rPr>
          <w:rFonts w:asciiTheme="majorHAnsi" w:hAnsiTheme="majorHAnsi" w:cs="Arial"/>
          <w:color w:val="1D1B11" w:themeColor="background2" w:themeShade="1A"/>
          <w:sz w:val="24"/>
          <w:szCs w:val="24"/>
        </w:rPr>
        <w:fldChar w:fldCharType="separate"/>
      </w:r>
      <w:r w:rsidR="00123FF1" w:rsidRPr="3961AD28">
        <w:rPr>
          <w:rFonts w:asciiTheme="majorHAnsi" w:hAnsiTheme="majorHAnsi" w:cs="Arial"/>
          <w:noProof/>
          <w:color w:val="1D1B11" w:themeColor="background2" w:themeShade="1A"/>
          <w:sz w:val="24"/>
          <w:szCs w:val="24"/>
        </w:rPr>
        <w:t> </w:t>
      </w:r>
      <w:r w:rsidR="00123FF1" w:rsidRPr="3961AD28">
        <w:rPr>
          <w:rFonts w:asciiTheme="majorHAnsi" w:hAnsiTheme="majorHAnsi" w:cs="Arial"/>
          <w:noProof/>
          <w:color w:val="1D1B11" w:themeColor="background2" w:themeShade="1A"/>
          <w:sz w:val="24"/>
          <w:szCs w:val="24"/>
        </w:rPr>
        <w:t> </w:t>
      </w:r>
      <w:r w:rsidR="00123FF1" w:rsidRPr="3961AD28">
        <w:rPr>
          <w:rFonts w:asciiTheme="majorHAnsi" w:hAnsiTheme="majorHAnsi" w:cs="Arial"/>
          <w:noProof/>
          <w:color w:val="1D1B11" w:themeColor="background2" w:themeShade="1A"/>
          <w:sz w:val="24"/>
          <w:szCs w:val="24"/>
        </w:rPr>
        <w:t> </w:t>
      </w:r>
      <w:r w:rsidR="00123FF1" w:rsidRPr="3961AD28">
        <w:rPr>
          <w:rFonts w:asciiTheme="majorHAnsi" w:hAnsiTheme="majorHAnsi" w:cs="Arial"/>
          <w:noProof/>
          <w:color w:val="1D1B11" w:themeColor="background2" w:themeShade="1A"/>
          <w:sz w:val="24"/>
          <w:szCs w:val="24"/>
        </w:rPr>
        <w:t> </w:t>
      </w:r>
      <w:r w:rsidR="00123FF1" w:rsidRPr="3961AD28">
        <w:rPr>
          <w:rFonts w:asciiTheme="majorHAnsi" w:hAnsiTheme="majorHAnsi" w:cs="Arial"/>
          <w:noProof/>
          <w:color w:val="1D1B11" w:themeColor="background2" w:themeShade="1A"/>
          <w:sz w:val="24"/>
          <w:szCs w:val="24"/>
        </w:rPr>
        <w:t> </w:t>
      </w:r>
      <w:r w:rsidR="00123FF1" w:rsidRPr="3961AD28">
        <w:rPr>
          <w:rFonts w:asciiTheme="majorHAnsi" w:hAnsiTheme="majorHAnsi" w:cs="Arial"/>
          <w:color w:val="1D1B11" w:themeColor="background2" w:themeShade="1A"/>
          <w:sz w:val="24"/>
          <w:szCs w:val="24"/>
        </w:rPr>
        <w:fldChar w:fldCharType="end"/>
      </w:r>
      <w:r w:rsidR="00123FF1" w:rsidRPr="3961AD28">
        <w:rPr>
          <w:rFonts w:asciiTheme="majorHAnsi" w:hAnsiTheme="majorHAnsi" w:cs="Arial"/>
          <w:color w:val="1D1B11" w:themeColor="background2" w:themeShade="1A"/>
          <w:sz w:val="24"/>
          <w:szCs w:val="24"/>
        </w:rPr>
        <w:t xml:space="preserve">                           and agrees that the security deposit for the</w:t>
      </w:r>
      <w:r w:rsidR="00690EE1" w:rsidRPr="3961AD28">
        <w:rPr>
          <w:rFonts w:asciiTheme="majorHAnsi" w:hAnsiTheme="majorHAnsi" w:cs="Arial"/>
          <w:color w:val="1D1B11" w:themeColor="background2" w:themeShade="1A"/>
          <w:sz w:val="24"/>
          <w:szCs w:val="24"/>
        </w:rPr>
        <w:t xml:space="preserve"> </w:t>
      </w:r>
      <w:r w:rsidR="00123FF1" w:rsidRPr="3961AD28">
        <w:rPr>
          <w:rFonts w:asciiTheme="majorHAnsi" w:hAnsiTheme="majorHAnsi" w:cs="Arial"/>
          <w:color w:val="1D1B11" w:themeColor="background2" w:themeShade="1A"/>
          <w:sz w:val="24"/>
          <w:szCs w:val="24"/>
        </w:rPr>
        <w:t>amount of $</w:t>
      </w:r>
      <w:r w:rsidR="00123FF1" w:rsidRPr="3961AD28">
        <w:rPr>
          <w:rFonts w:asciiTheme="majorHAnsi" w:hAnsiTheme="majorHAnsi" w:cs="Arial"/>
          <w:color w:val="1D1B11" w:themeColor="background2" w:themeShade="1A"/>
          <w:sz w:val="24"/>
          <w:szCs w:val="24"/>
        </w:rPr>
        <w:fldChar w:fldCharType="begin">
          <w:ffData>
            <w:name w:val="Text22"/>
            <w:enabled/>
            <w:calcOnExit w:val="0"/>
            <w:textInput/>
          </w:ffData>
        </w:fldChar>
      </w:r>
      <w:r w:rsidR="00123FF1" w:rsidRPr="3961AD28">
        <w:rPr>
          <w:rFonts w:asciiTheme="majorHAnsi" w:hAnsiTheme="majorHAnsi" w:cs="Arial"/>
          <w:color w:val="1D1B11" w:themeColor="background2" w:themeShade="1A"/>
          <w:sz w:val="24"/>
          <w:szCs w:val="24"/>
        </w:rPr>
        <w:instrText xml:space="preserve"> FORMTEXT </w:instrText>
      </w:r>
      <w:r w:rsidR="00123FF1" w:rsidRPr="3961AD28">
        <w:rPr>
          <w:rFonts w:asciiTheme="majorHAnsi" w:hAnsiTheme="majorHAnsi" w:cs="Arial"/>
          <w:color w:val="1D1B11" w:themeColor="background2" w:themeShade="1A"/>
          <w:sz w:val="24"/>
          <w:szCs w:val="24"/>
        </w:rPr>
      </w:r>
      <w:r w:rsidR="00123FF1" w:rsidRPr="3961AD28">
        <w:rPr>
          <w:rFonts w:asciiTheme="majorHAnsi" w:hAnsiTheme="majorHAnsi" w:cs="Arial"/>
          <w:color w:val="1D1B11" w:themeColor="background2" w:themeShade="1A"/>
          <w:sz w:val="24"/>
          <w:szCs w:val="24"/>
        </w:rPr>
        <w:fldChar w:fldCharType="separate"/>
      </w:r>
      <w:r w:rsidR="00123FF1" w:rsidRPr="3961AD28">
        <w:rPr>
          <w:rFonts w:asciiTheme="majorHAnsi" w:hAnsiTheme="majorHAnsi" w:cs="Arial"/>
          <w:noProof/>
          <w:color w:val="1D1B11" w:themeColor="background2" w:themeShade="1A"/>
          <w:sz w:val="24"/>
          <w:szCs w:val="24"/>
        </w:rPr>
        <w:t> </w:t>
      </w:r>
      <w:r w:rsidR="00123FF1" w:rsidRPr="3961AD28">
        <w:rPr>
          <w:rFonts w:asciiTheme="majorHAnsi" w:hAnsiTheme="majorHAnsi" w:cs="Arial"/>
          <w:noProof/>
          <w:color w:val="1D1B11" w:themeColor="background2" w:themeShade="1A"/>
          <w:sz w:val="24"/>
          <w:szCs w:val="24"/>
        </w:rPr>
        <w:t> </w:t>
      </w:r>
      <w:r w:rsidR="00123FF1" w:rsidRPr="3961AD28">
        <w:rPr>
          <w:rFonts w:asciiTheme="majorHAnsi" w:hAnsiTheme="majorHAnsi" w:cs="Arial"/>
          <w:noProof/>
          <w:color w:val="1D1B11" w:themeColor="background2" w:themeShade="1A"/>
          <w:sz w:val="24"/>
          <w:szCs w:val="24"/>
        </w:rPr>
        <w:t> </w:t>
      </w:r>
      <w:r w:rsidR="00123FF1" w:rsidRPr="3961AD28">
        <w:rPr>
          <w:rFonts w:asciiTheme="majorHAnsi" w:hAnsiTheme="majorHAnsi" w:cs="Arial"/>
          <w:noProof/>
          <w:color w:val="1D1B11" w:themeColor="background2" w:themeShade="1A"/>
          <w:sz w:val="24"/>
          <w:szCs w:val="24"/>
        </w:rPr>
        <w:t> </w:t>
      </w:r>
      <w:r w:rsidR="00123FF1" w:rsidRPr="3961AD28">
        <w:rPr>
          <w:rFonts w:asciiTheme="majorHAnsi" w:hAnsiTheme="majorHAnsi" w:cs="Arial"/>
          <w:noProof/>
          <w:color w:val="1D1B11" w:themeColor="background2" w:themeShade="1A"/>
          <w:sz w:val="24"/>
          <w:szCs w:val="24"/>
        </w:rPr>
        <w:t> </w:t>
      </w:r>
      <w:r w:rsidR="00123FF1" w:rsidRPr="3961AD28">
        <w:rPr>
          <w:rFonts w:asciiTheme="majorHAnsi" w:hAnsiTheme="majorHAnsi" w:cs="Arial"/>
          <w:color w:val="1D1B11" w:themeColor="background2" w:themeShade="1A"/>
          <w:sz w:val="24"/>
          <w:szCs w:val="24"/>
        </w:rPr>
        <w:fldChar w:fldCharType="end"/>
      </w:r>
      <w:r w:rsidR="00123FF1" w:rsidRPr="3961AD28">
        <w:rPr>
          <w:rFonts w:asciiTheme="majorHAnsi" w:hAnsiTheme="majorHAnsi" w:cs="Arial"/>
          <w:color w:val="1D1B11" w:themeColor="background2" w:themeShade="1A"/>
          <w:sz w:val="24"/>
          <w:szCs w:val="24"/>
        </w:rPr>
        <w:t xml:space="preserve">                </w:t>
      </w:r>
      <w:r w:rsidR="00CD13A0" w:rsidRPr="3961AD28">
        <w:rPr>
          <w:rFonts w:asciiTheme="majorHAnsi" w:hAnsiTheme="majorHAnsi" w:cs="Arial"/>
          <w:color w:val="1D1B11" w:themeColor="background2" w:themeShade="1A"/>
          <w:sz w:val="24"/>
          <w:szCs w:val="24"/>
        </w:rPr>
        <w:t xml:space="preserve"> ,</w:t>
      </w:r>
      <w:r w:rsidR="00123FF1" w:rsidRPr="3961AD28">
        <w:rPr>
          <w:rFonts w:asciiTheme="majorHAnsi" w:hAnsiTheme="majorHAnsi" w:cs="Arial"/>
          <w:color w:val="1D1B11" w:themeColor="background2" w:themeShade="1A"/>
          <w:sz w:val="24"/>
          <w:szCs w:val="24"/>
        </w:rPr>
        <w:t xml:space="preserve"> will be paid</w:t>
      </w:r>
      <w:r w:rsidR="00690EE1" w:rsidRPr="3961AD28">
        <w:rPr>
          <w:rFonts w:asciiTheme="majorHAnsi" w:hAnsiTheme="majorHAnsi" w:cs="Arial"/>
          <w:color w:val="1D1B11" w:themeColor="background2" w:themeShade="1A"/>
          <w:sz w:val="24"/>
          <w:szCs w:val="24"/>
        </w:rPr>
        <w:t xml:space="preserve"> </w:t>
      </w:r>
      <w:r w:rsidR="00123FF1" w:rsidRPr="3961AD28">
        <w:rPr>
          <w:rFonts w:asciiTheme="majorHAnsi" w:hAnsiTheme="majorHAnsi" w:cs="Arial"/>
          <w:color w:val="1D1B11" w:themeColor="background2" w:themeShade="1A"/>
          <w:sz w:val="24"/>
          <w:szCs w:val="24"/>
        </w:rPr>
        <w:t>within 5-7 days of lease signing and tenant occupying the above property.</w:t>
      </w:r>
    </w:p>
    <w:p w14:paraId="17702ECE" w14:textId="77777777" w:rsidR="00B62E8F" w:rsidRPr="00386029" w:rsidRDefault="00B62E8F" w:rsidP="00B62E8F">
      <w:pPr>
        <w:spacing w:after="0" w:line="240" w:lineRule="auto"/>
        <w:rPr>
          <w:rFonts w:asciiTheme="majorHAnsi" w:eastAsia="Calibri" w:hAnsiTheme="majorHAnsi" w:cs="Times New Roman"/>
          <w:color w:val="1D1B11" w:themeColor="background2" w:themeShade="1A"/>
        </w:rPr>
      </w:pPr>
    </w:p>
    <w:p w14:paraId="45C05580" w14:textId="1BC889F5" w:rsidR="00B62E8F" w:rsidRPr="00386029" w:rsidRDefault="00B62E8F" w:rsidP="00B62E8F">
      <w:pPr>
        <w:spacing w:after="0" w:line="240" w:lineRule="auto"/>
        <w:rPr>
          <w:rFonts w:asciiTheme="majorHAnsi" w:eastAsia="Calibri" w:hAnsiTheme="majorHAnsi" w:cs="Times New Roman"/>
          <w:color w:val="1D1B11" w:themeColor="background2" w:themeShade="1A"/>
          <w:sz w:val="24"/>
        </w:rPr>
      </w:pPr>
      <w:r w:rsidRPr="00386029">
        <w:rPr>
          <w:rFonts w:asciiTheme="majorHAnsi" w:eastAsia="Calibri" w:hAnsiTheme="majorHAnsi" w:cs="Times New Roman"/>
          <w:b/>
          <w:color w:val="1D1B11" w:themeColor="background2" w:themeShade="1A"/>
        </w:rPr>
        <w:t>P</w:t>
      </w:r>
      <w:r w:rsidR="00EA01F8">
        <w:rPr>
          <w:rFonts w:asciiTheme="majorHAnsi" w:eastAsia="Calibri" w:hAnsiTheme="majorHAnsi" w:cs="Times New Roman"/>
          <w:b/>
          <w:color w:val="1D1B11" w:themeColor="background2" w:themeShade="1A"/>
        </w:rPr>
        <w:t>ayment Terms</w:t>
      </w:r>
      <w:r w:rsidRPr="00386029">
        <w:rPr>
          <w:rFonts w:asciiTheme="majorHAnsi" w:eastAsia="Calibri" w:hAnsiTheme="majorHAnsi" w:cs="Times New Roman"/>
          <w:b/>
          <w:color w:val="1D1B11" w:themeColor="background2" w:themeShade="1A"/>
        </w:rPr>
        <w:t>:</w:t>
      </w:r>
      <w:r w:rsidR="00F93D75" w:rsidRPr="00386029">
        <w:rPr>
          <w:rFonts w:asciiTheme="majorHAnsi" w:eastAsia="Calibri" w:hAnsiTheme="majorHAnsi" w:cs="Times New Roman"/>
          <w:b/>
          <w:color w:val="1D1B11" w:themeColor="background2" w:themeShade="1A"/>
        </w:rPr>
        <w:t xml:space="preserve"> (SSVF Provider Name)</w:t>
      </w:r>
      <w:r w:rsidR="00396507" w:rsidRPr="00386029">
        <w:rPr>
          <w:rFonts w:asciiTheme="majorHAnsi" w:eastAsia="Calibri" w:hAnsiTheme="majorHAnsi" w:cs="Times New Roman"/>
          <w:color w:val="1D1B11" w:themeColor="background2" w:themeShade="1A"/>
        </w:rPr>
        <w:t xml:space="preserve"> </w:t>
      </w:r>
      <w:r w:rsidR="005E02ED">
        <w:rPr>
          <w:rFonts w:asciiTheme="majorHAnsi" w:hAnsiTheme="majorHAnsi" w:cs="Arial"/>
          <w:color w:val="1D1B11" w:themeColor="background2" w:themeShade="1A"/>
          <w:sz w:val="24"/>
          <w:szCs w:val="24"/>
        </w:rPr>
        <w:fldChar w:fldCharType="begin">
          <w:ffData>
            <w:name w:val="Text22"/>
            <w:enabled/>
            <w:calcOnExit w:val="0"/>
            <w:textInput/>
          </w:ffData>
        </w:fldChar>
      </w:r>
      <w:r w:rsidR="00396507">
        <w:rPr>
          <w:rFonts w:asciiTheme="majorHAnsi" w:hAnsiTheme="majorHAnsi" w:cs="Arial"/>
          <w:color w:val="1D1B11" w:themeColor="background2" w:themeShade="1A"/>
          <w:sz w:val="24"/>
          <w:szCs w:val="24"/>
        </w:rPr>
        <w:instrText xml:space="preserve"> FORMTEXT </w:instrText>
      </w:r>
      <w:r w:rsidR="005E02ED">
        <w:rPr>
          <w:rFonts w:asciiTheme="majorHAnsi" w:hAnsiTheme="majorHAnsi" w:cs="Arial"/>
          <w:color w:val="1D1B11" w:themeColor="background2" w:themeShade="1A"/>
          <w:sz w:val="24"/>
          <w:szCs w:val="24"/>
        </w:rPr>
      </w:r>
      <w:r w:rsidR="005E02ED">
        <w:rPr>
          <w:rFonts w:asciiTheme="majorHAnsi" w:hAnsiTheme="majorHAnsi" w:cs="Arial"/>
          <w:color w:val="1D1B11" w:themeColor="background2" w:themeShade="1A"/>
          <w:sz w:val="24"/>
          <w:szCs w:val="24"/>
        </w:rPr>
        <w:fldChar w:fldCharType="separate"/>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5E02ED">
        <w:rPr>
          <w:rFonts w:asciiTheme="majorHAnsi" w:hAnsiTheme="majorHAnsi" w:cs="Arial"/>
          <w:color w:val="1D1B11" w:themeColor="background2" w:themeShade="1A"/>
          <w:sz w:val="24"/>
          <w:szCs w:val="24"/>
        </w:rPr>
        <w:fldChar w:fldCharType="end"/>
      </w:r>
      <w:r w:rsidR="00E16D4D">
        <w:rPr>
          <w:rFonts w:asciiTheme="majorHAnsi" w:hAnsiTheme="majorHAnsi" w:cs="Arial"/>
          <w:color w:val="1D1B11" w:themeColor="background2" w:themeShade="1A"/>
          <w:sz w:val="24"/>
          <w:szCs w:val="24"/>
        </w:rPr>
        <w:t xml:space="preserve"> </w:t>
      </w:r>
      <w:r w:rsidR="00554409">
        <w:rPr>
          <w:rFonts w:asciiTheme="majorHAnsi" w:hAnsiTheme="majorHAnsi" w:cs="Arial"/>
          <w:color w:val="1D1B11" w:themeColor="background2" w:themeShade="1A"/>
          <w:sz w:val="24"/>
          <w:szCs w:val="24"/>
        </w:rPr>
        <w:t xml:space="preserve">                                                                    </w:t>
      </w:r>
      <w:r w:rsidR="00396507">
        <w:rPr>
          <w:rFonts w:asciiTheme="majorHAnsi" w:hAnsiTheme="majorHAnsi" w:cs="Arial"/>
          <w:color w:val="1D1B11" w:themeColor="background2" w:themeShade="1A"/>
          <w:sz w:val="24"/>
          <w:szCs w:val="24"/>
        </w:rPr>
        <w:t xml:space="preserve"> </w:t>
      </w:r>
      <w:r w:rsidRPr="00386029">
        <w:rPr>
          <w:rFonts w:asciiTheme="majorHAnsi" w:eastAsia="Calibri" w:hAnsiTheme="majorHAnsi" w:cs="Times New Roman"/>
          <w:color w:val="1D1B11" w:themeColor="background2" w:themeShade="1A"/>
          <w:sz w:val="24"/>
        </w:rPr>
        <w:t xml:space="preserve">agrees to make payment within </w:t>
      </w:r>
      <w:r w:rsidR="00B266EB" w:rsidRPr="00386029">
        <w:rPr>
          <w:rFonts w:asciiTheme="majorHAnsi" w:eastAsia="Calibri" w:hAnsiTheme="majorHAnsi" w:cs="Times New Roman"/>
          <w:color w:val="1D1B11" w:themeColor="background2" w:themeShade="1A"/>
          <w:sz w:val="24"/>
        </w:rPr>
        <w:t>five to seven</w:t>
      </w:r>
      <w:r w:rsidRPr="00386029">
        <w:rPr>
          <w:rFonts w:asciiTheme="majorHAnsi" w:eastAsia="Calibri" w:hAnsiTheme="majorHAnsi" w:cs="Times New Roman"/>
          <w:color w:val="1D1B11" w:themeColor="background2" w:themeShade="1A"/>
          <w:sz w:val="24"/>
        </w:rPr>
        <w:t xml:space="preserve"> business days from the date of receiving a signed lease agreement.  </w:t>
      </w:r>
    </w:p>
    <w:p w14:paraId="7E9CDFF8" w14:textId="77777777" w:rsidR="00AE1523" w:rsidRPr="00386029" w:rsidRDefault="00AE1523" w:rsidP="00AE1523">
      <w:pPr>
        <w:spacing w:after="0" w:line="481" w:lineRule="auto"/>
        <w:ind w:right="2170"/>
        <w:rPr>
          <w:rFonts w:asciiTheme="majorHAnsi" w:eastAsia="Calibri" w:hAnsiTheme="majorHAnsi" w:cs="Times New Roman"/>
          <w:color w:val="1D1B11" w:themeColor="background2" w:themeShade="1A"/>
        </w:rPr>
      </w:pPr>
    </w:p>
    <w:p w14:paraId="63493071" w14:textId="77777777" w:rsidR="00AE1523" w:rsidRPr="00386029" w:rsidRDefault="00AE1523" w:rsidP="00AE1523">
      <w:pPr>
        <w:spacing w:after="0" w:line="481" w:lineRule="auto"/>
        <w:ind w:right="2170"/>
        <w:rPr>
          <w:rFonts w:asciiTheme="majorHAnsi" w:eastAsia="Calibri" w:hAnsiTheme="majorHAnsi" w:cs="Calibri"/>
          <w:color w:val="1D1B11" w:themeColor="background2" w:themeShade="1A"/>
          <w:sz w:val="24"/>
        </w:rPr>
      </w:pPr>
      <w:r w:rsidRPr="00386029">
        <w:rPr>
          <w:rFonts w:asciiTheme="majorHAnsi" w:eastAsia="Calibri" w:hAnsiTheme="majorHAnsi" w:cs="Calibri"/>
          <w:color w:val="1D1B11" w:themeColor="background2" w:themeShade="1A"/>
          <w:sz w:val="24"/>
        </w:rPr>
        <w:t>All</w:t>
      </w:r>
      <w:r w:rsidRPr="00386029">
        <w:rPr>
          <w:rFonts w:asciiTheme="majorHAnsi" w:eastAsia="Calibri" w:hAnsiTheme="majorHAnsi" w:cs="Calibri"/>
          <w:color w:val="1D1B11" w:themeColor="background2" w:themeShade="1A"/>
          <w:spacing w:val="5"/>
          <w:sz w:val="24"/>
        </w:rPr>
        <w:t xml:space="preserve"> </w:t>
      </w:r>
      <w:r w:rsidRPr="00386029">
        <w:rPr>
          <w:rFonts w:asciiTheme="majorHAnsi" w:eastAsia="Calibri" w:hAnsiTheme="majorHAnsi" w:cs="Calibri"/>
          <w:color w:val="1D1B11" w:themeColor="background2" w:themeShade="1A"/>
          <w:sz w:val="24"/>
        </w:rPr>
        <w:t>S</w:t>
      </w:r>
      <w:r w:rsidRPr="00386029">
        <w:rPr>
          <w:rFonts w:asciiTheme="majorHAnsi" w:eastAsia="Calibri" w:hAnsiTheme="majorHAnsi" w:cs="Calibri"/>
          <w:color w:val="1D1B11" w:themeColor="background2" w:themeShade="1A"/>
          <w:spacing w:val="-3"/>
          <w:sz w:val="24"/>
        </w:rPr>
        <w:t>S</w:t>
      </w:r>
      <w:r w:rsidRPr="00386029">
        <w:rPr>
          <w:rFonts w:asciiTheme="majorHAnsi" w:eastAsia="Calibri" w:hAnsiTheme="majorHAnsi" w:cs="Calibri"/>
          <w:color w:val="1D1B11" w:themeColor="background2" w:themeShade="1A"/>
          <w:sz w:val="24"/>
        </w:rPr>
        <w:t>VF</w:t>
      </w:r>
      <w:r w:rsidRPr="00386029">
        <w:rPr>
          <w:rFonts w:asciiTheme="majorHAnsi" w:eastAsia="Calibri" w:hAnsiTheme="majorHAnsi" w:cs="Calibri"/>
          <w:color w:val="1D1B11" w:themeColor="background2" w:themeShade="1A"/>
          <w:spacing w:val="-2"/>
          <w:sz w:val="24"/>
        </w:rPr>
        <w:t xml:space="preserve"> </w:t>
      </w:r>
      <w:r w:rsidRPr="00386029">
        <w:rPr>
          <w:rFonts w:asciiTheme="majorHAnsi" w:eastAsia="Calibri" w:hAnsiTheme="majorHAnsi" w:cs="Calibri"/>
          <w:color w:val="1D1B11" w:themeColor="background2" w:themeShade="1A"/>
          <w:spacing w:val="-4"/>
          <w:sz w:val="24"/>
        </w:rPr>
        <w:t>f</w:t>
      </w:r>
      <w:r w:rsidRPr="00386029">
        <w:rPr>
          <w:rFonts w:asciiTheme="majorHAnsi" w:eastAsia="Calibri" w:hAnsiTheme="majorHAnsi" w:cs="Calibri"/>
          <w:color w:val="1D1B11" w:themeColor="background2" w:themeShade="1A"/>
          <w:sz w:val="24"/>
        </w:rPr>
        <w:t>inan</w:t>
      </w:r>
      <w:r w:rsidRPr="00386029">
        <w:rPr>
          <w:rFonts w:asciiTheme="majorHAnsi" w:eastAsia="Calibri" w:hAnsiTheme="majorHAnsi" w:cs="Calibri"/>
          <w:color w:val="1D1B11" w:themeColor="background2" w:themeShade="1A"/>
          <w:spacing w:val="-3"/>
          <w:sz w:val="24"/>
        </w:rPr>
        <w:t>c</w:t>
      </w:r>
      <w:r w:rsidRPr="00386029">
        <w:rPr>
          <w:rFonts w:asciiTheme="majorHAnsi" w:eastAsia="Calibri" w:hAnsiTheme="majorHAnsi" w:cs="Calibri"/>
          <w:color w:val="1D1B11" w:themeColor="background2" w:themeShade="1A"/>
          <w:sz w:val="24"/>
        </w:rPr>
        <w:t>ial as</w:t>
      </w:r>
      <w:r w:rsidRPr="00386029">
        <w:rPr>
          <w:rFonts w:asciiTheme="majorHAnsi" w:eastAsia="Calibri" w:hAnsiTheme="majorHAnsi" w:cs="Calibri"/>
          <w:color w:val="1D1B11" w:themeColor="background2" w:themeShade="1A"/>
          <w:spacing w:val="-4"/>
          <w:sz w:val="24"/>
        </w:rPr>
        <w:t>s</w:t>
      </w:r>
      <w:r w:rsidRPr="00386029">
        <w:rPr>
          <w:rFonts w:asciiTheme="majorHAnsi" w:eastAsia="Calibri" w:hAnsiTheme="majorHAnsi" w:cs="Calibri"/>
          <w:color w:val="1D1B11" w:themeColor="background2" w:themeShade="1A"/>
          <w:sz w:val="24"/>
        </w:rPr>
        <w:t>istance</w:t>
      </w:r>
      <w:r w:rsidRPr="00386029">
        <w:rPr>
          <w:rFonts w:asciiTheme="majorHAnsi" w:eastAsia="Calibri" w:hAnsiTheme="majorHAnsi" w:cs="Calibri"/>
          <w:color w:val="1D1B11" w:themeColor="background2" w:themeShade="1A"/>
          <w:spacing w:val="-2"/>
          <w:sz w:val="24"/>
        </w:rPr>
        <w:t xml:space="preserve"> </w:t>
      </w:r>
      <w:r w:rsidRPr="00386029">
        <w:rPr>
          <w:rFonts w:asciiTheme="majorHAnsi" w:eastAsia="Calibri" w:hAnsiTheme="majorHAnsi" w:cs="Calibri"/>
          <w:color w:val="1D1B11" w:themeColor="background2" w:themeShade="1A"/>
          <w:sz w:val="24"/>
        </w:rPr>
        <w:t>pa</w:t>
      </w:r>
      <w:r w:rsidRPr="00386029">
        <w:rPr>
          <w:rFonts w:asciiTheme="majorHAnsi" w:eastAsia="Calibri" w:hAnsiTheme="majorHAnsi" w:cs="Calibri"/>
          <w:color w:val="1D1B11" w:themeColor="background2" w:themeShade="1A"/>
          <w:spacing w:val="-6"/>
          <w:sz w:val="24"/>
        </w:rPr>
        <w:t>y</w:t>
      </w:r>
      <w:r w:rsidRPr="00386029">
        <w:rPr>
          <w:rFonts w:asciiTheme="majorHAnsi" w:eastAsia="Calibri" w:hAnsiTheme="majorHAnsi" w:cs="Calibri"/>
          <w:color w:val="1D1B11" w:themeColor="background2" w:themeShade="1A"/>
          <w:sz w:val="24"/>
        </w:rPr>
        <w:t>m</w:t>
      </w:r>
      <w:r w:rsidRPr="00386029">
        <w:rPr>
          <w:rFonts w:asciiTheme="majorHAnsi" w:eastAsia="Calibri" w:hAnsiTheme="majorHAnsi" w:cs="Calibri"/>
          <w:color w:val="1D1B11" w:themeColor="background2" w:themeShade="1A"/>
          <w:spacing w:val="3"/>
          <w:sz w:val="24"/>
        </w:rPr>
        <w:t>e</w:t>
      </w:r>
      <w:r w:rsidRPr="00386029">
        <w:rPr>
          <w:rFonts w:asciiTheme="majorHAnsi" w:eastAsia="Calibri" w:hAnsiTheme="majorHAnsi" w:cs="Calibri"/>
          <w:color w:val="1D1B11" w:themeColor="background2" w:themeShade="1A"/>
          <w:sz w:val="24"/>
        </w:rPr>
        <w:t>nts</w:t>
      </w:r>
      <w:r w:rsidRPr="00386029">
        <w:rPr>
          <w:rFonts w:asciiTheme="majorHAnsi" w:eastAsia="Calibri" w:hAnsiTheme="majorHAnsi" w:cs="Calibri"/>
          <w:color w:val="1D1B11" w:themeColor="background2" w:themeShade="1A"/>
          <w:spacing w:val="-5"/>
          <w:sz w:val="24"/>
        </w:rPr>
        <w:t xml:space="preserve"> </w:t>
      </w:r>
      <w:r w:rsidRPr="00386029">
        <w:rPr>
          <w:rFonts w:asciiTheme="majorHAnsi" w:eastAsia="Calibri" w:hAnsiTheme="majorHAnsi" w:cs="Calibri"/>
          <w:color w:val="1D1B11" w:themeColor="background2" w:themeShade="1A"/>
          <w:sz w:val="24"/>
        </w:rPr>
        <w:t>ch</w:t>
      </w:r>
      <w:r w:rsidRPr="00386029">
        <w:rPr>
          <w:rFonts w:asciiTheme="majorHAnsi" w:eastAsia="Calibri" w:hAnsiTheme="majorHAnsi" w:cs="Calibri"/>
          <w:color w:val="1D1B11" w:themeColor="background2" w:themeShade="1A"/>
          <w:spacing w:val="-4"/>
          <w:sz w:val="24"/>
        </w:rPr>
        <w:t>e</w:t>
      </w:r>
      <w:r w:rsidRPr="00386029">
        <w:rPr>
          <w:rFonts w:asciiTheme="majorHAnsi" w:eastAsia="Calibri" w:hAnsiTheme="majorHAnsi" w:cs="Calibri"/>
          <w:color w:val="1D1B11" w:themeColor="background2" w:themeShade="1A"/>
          <w:sz w:val="24"/>
        </w:rPr>
        <w:t>cks shou</w:t>
      </w:r>
      <w:r w:rsidRPr="00386029">
        <w:rPr>
          <w:rFonts w:asciiTheme="majorHAnsi" w:eastAsia="Calibri" w:hAnsiTheme="majorHAnsi" w:cs="Calibri"/>
          <w:color w:val="1D1B11" w:themeColor="background2" w:themeShade="1A"/>
          <w:spacing w:val="-5"/>
          <w:sz w:val="24"/>
        </w:rPr>
        <w:t>l</w:t>
      </w:r>
      <w:r w:rsidRPr="00386029">
        <w:rPr>
          <w:rFonts w:asciiTheme="majorHAnsi" w:eastAsia="Calibri" w:hAnsiTheme="majorHAnsi" w:cs="Calibri"/>
          <w:color w:val="1D1B11" w:themeColor="background2" w:themeShade="1A"/>
          <w:sz w:val="24"/>
        </w:rPr>
        <w:t xml:space="preserve">d </w:t>
      </w:r>
      <w:r w:rsidRPr="00386029">
        <w:rPr>
          <w:rFonts w:asciiTheme="majorHAnsi" w:eastAsia="Calibri" w:hAnsiTheme="majorHAnsi" w:cs="Calibri"/>
          <w:color w:val="1D1B11" w:themeColor="background2" w:themeShade="1A"/>
          <w:spacing w:val="-3"/>
          <w:sz w:val="24"/>
        </w:rPr>
        <w:t>b</w:t>
      </w:r>
      <w:r w:rsidRPr="00386029">
        <w:rPr>
          <w:rFonts w:asciiTheme="majorHAnsi" w:eastAsia="Calibri" w:hAnsiTheme="majorHAnsi" w:cs="Calibri"/>
          <w:color w:val="1D1B11" w:themeColor="background2" w:themeShade="1A"/>
          <w:sz w:val="24"/>
        </w:rPr>
        <w:t>e ma</w:t>
      </w:r>
      <w:r w:rsidRPr="00386029">
        <w:rPr>
          <w:rFonts w:asciiTheme="majorHAnsi" w:eastAsia="Calibri" w:hAnsiTheme="majorHAnsi" w:cs="Calibri"/>
          <w:color w:val="1D1B11" w:themeColor="background2" w:themeShade="1A"/>
          <w:spacing w:val="-3"/>
          <w:sz w:val="24"/>
        </w:rPr>
        <w:t>il</w:t>
      </w:r>
      <w:r w:rsidRPr="00386029">
        <w:rPr>
          <w:rFonts w:asciiTheme="majorHAnsi" w:eastAsia="Calibri" w:hAnsiTheme="majorHAnsi" w:cs="Calibri"/>
          <w:color w:val="1D1B11" w:themeColor="background2" w:themeShade="1A"/>
          <w:sz w:val="24"/>
        </w:rPr>
        <w:t>ed</w:t>
      </w:r>
      <w:r w:rsidRPr="00386029">
        <w:rPr>
          <w:rFonts w:asciiTheme="majorHAnsi" w:eastAsia="Calibri" w:hAnsiTheme="majorHAnsi" w:cs="Calibri"/>
          <w:color w:val="1D1B11" w:themeColor="background2" w:themeShade="1A"/>
          <w:spacing w:val="3"/>
          <w:sz w:val="24"/>
        </w:rPr>
        <w:t xml:space="preserve"> </w:t>
      </w:r>
      <w:r w:rsidRPr="00386029">
        <w:rPr>
          <w:rFonts w:asciiTheme="majorHAnsi" w:eastAsia="Calibri" w:hAnsiTheme="majorHAnsi" w:cs="Calibri"/>
          <w:color w:val="1D1B11" w:themeColor="background2" w:themeShade="1A"/>
          <w:sz w:val="24"/>
        </w:rPr>
        <w:t xml:space="preserve">to: </w:t>
      </w:r>
    </w:p>
    <w:p w14:paraId="09D448EE" w14:textId="77777777" w:rsidR="00AE1523" w:rsidRPr="00386029" w:rsidRDefault="00AE1523" w:rsidP="00AE1523">
      <w:pPr>
        <w:spacing w:after="0" w:line="481" w:lineRule="auto"/>
        <w:ind w:left="108" w:right="2170"/>
        <w:rPr>
          <w:rFonts w:asciiTheme="majorHAnsi" w:eastAsia="Calibri" w:hAnsiTheme="majorHAnsi" w:cs="Calibri"/>
          <w:color w:val="1D1B11" w:themeColor="background2" w:themeShade="1A"/>
        </w:rPr>
      </w:pPr>
      <w:r w:rsidRPr="00386029">
        <w:rPr>
          <w:rFonts w:asciiTheme="majorHAnsi" w:eastAsia="Calibri" w:hAnsiTheme="majorHAnsi" w:cs="Calibri"/>
          <w:color w:val="1D1B11" w:themeColor="background2" w:themeShade="1A"/>
          <w:spacing w:val="1"/>
        </w:rPr>
        <w:t>(</w:t>
      </w:r>
      <w:r w:rsidRPr="00386029">
        <w:rPr>
          <w:rFonts w:asciiTheme="majorHAnsi" w:eastAsia="Calibri" w:hAnsiTheme="majorHAnsi" w:cs="Calibri"/>
          <w:color w:val="1D1B11" w:themeColor="background2" w:themeShade="1A"/>
        </w:rPr>
        <w:t>Pay</w:t>
      </w:r>
      <w:r w:rsidRPr="00386029">
        <w:rPr>
          <w:rFonts w:asciiTheme="majorHAnsi" w:eastAsia="Calibri" w:hAnsiTheme="majorHAnsi" w:cs="Calibri"/>
          <w:color w:val="1D1B11" w:themeColor="background2" w:themeShade="1A"/>
          <w:spacing w:val="-4"/>
        </w:rPr>
        <w:t>e</w:t>
      </w:r>
      <w:r w:rsidRPr="00386029">
        <w:rPr>
          <w:rFonts w:asciiTheme="majorHAnsi" w:eastAsia="Calibri" w:hAnsiTheme="majorHAnsi" w:cs="Calibri"/>
          <w:color w:val="1D1B11" w:themeColor="background2" w:themeShade="1A"/>
        </w:rPr>
        <w:t>e</w:t>
      </w:r>
      <w:r w:rsidRPr="00386029">
        <w:rPr>
          <w:rFonts w:asciiTheme="majorHAnsi" w:eastAsia="Calibri" w:hAnsiTheme="majorHAnsi" w:cs="Calibri"/>
          <w:color w:val="1D1B11" w:themeColor="background2" w:themeShade="1A"/>
          <w:spacing w:val="3"/>
        </w:rPr>
        <w:t xml:space="preserve"> </w:t>
      </w:r>
      <w:r w:rsidRPr="00386029">
        <w:rPr>
          <w:rFonts w:asciiTheme="majorHAnsi" w:eastAsia="Calibri" w:hAnsiTheme="majorHAnsi" w:cs="Calibri"/>
          <w:color w:val="1D1B11" w:themeColor="background2" w:themeShade="1A"/>
        </w:rPr>
        <w:t>n</w:t>
      </w:r>
      <w:r w:rsidRPr="00386029">
        <w:rPr>
          <w:rFonts w:asciiTheme="majorHAnsi" w:eastAsia="Calibri" w:hAnsiTheme="majorHAnsi" w:cs="Calibri"/>
          <w:color w:val="1D1B11" w:themeColor="background2" w:themeShade="1A"/>
          <w:spacing w:val="-6"/>
        </w:rPr>
        <w:t>a</w:t>
      </w:r>
      <w:r w:rsidRPr="00386029">
        <w:rPr>
          <w:rFonts w:asciiTheme="majorHAnsi" w:eastAsia="Calibri" w:hAnsiTheme="majorHAnsi" w:cs="Calibri"/>
          <w:color w:val="1D1B11" w:themeColor="background2" w:themeShade="1A"/>
        </w:rPr>
        <w:t>me</w:t>
      </w:r>
      <w:r w:rsidRPr="00386029">
        <w:rPr>
          <w:rFonts w:asciiTheme="majorHAnsi" w:eastAsia="Calibri" w:hAnsiTheme="majorHAnsi" w:cs="Calibri"/>
          <w:color w:val="1D1B11" w:themeColor="background2" w:themeShade="1A"/>
          <w:spacing w:val="-4"/>
        </w:rPr>
        <w:t xml:space="preserve"> </w:t>
      </w:r>
      <w:r w:rsidRPr="00386029">
        <w:rPr>
          <w:rFonts w:asciiTheme="majorHAnsi" w:eastAsia="Calibri" w:hAnsiTheme="majorHAnsi" w:cs="Calibri"/>
          <w:color w:val="1D1B11" w:themeColor="background2" w:themeShade="1A"/>
        </w:rPr>
        <w:t>must</w:t>
      </w:r>
      <w:r w:rsidRPr="00386029">
        <w:rPr>
          <w:rFonts w:asciiTheme="majorHAnsi" w:eastAsia="Calibri" w:hAnsiTheme="majorHAnsi" w:cs="Calibri"/>
          <w:color w:val="1D1B11" w:themeColor="background2" w:themeShade="1A"/>
          <w:spacing w:val="-2"/>
        </w:rPr>
        <w:t xml:space="preserve"> </w:t>
      </w:r>
      <w:r w:rsidRPr="00386029">
        <w:rPr>
          <w:rFonts w:asciiTheme="majorHAnsi" w:eastAsia="Calibri" w:hAnsiTheme="majorHAnsi" w:cs="Calibri"/>
          <w:color w:val="1D1B11" w:themeColor="background2" w:themeShade="1A"/>
        </w:rPr>
        <w:t>match the</w:t>
      </w:r>
      <w:r w:rsidRPr="00386029">
        <w:rPr>
          <w:rFonts w:asciiTheme="majorHAnsi" w:eastAsia="Calibri" w:hAnsiTheme="majorHAnsi" w:cs="Calibri"/>
          <w:color w:val="1D1B11" w:themeColor="background2" w:themeShade="1A"/>
          <w:spacing w:val="-2"/>
        </w:rPr>
        <w:t xml:space="preserve"> W</w:t>
      </w:r>
      <w:r w:rsidRPr="00386029">
        <w:rPr>
          <w:rFonts w:asciiTheme="majorHAnsi" w:eastAsia="Calibri" w:hAnsiTheme="majorHAnsi" w:cs="Calibri"/>
          <w:color w:val="1D1B11" w:themeColor="background2" w:themeShade="1A"/>
          <w:spacing w:val="1"/>
        </w:rPr>
        <w:t>-</w:t>
      </w:r>
      <w:r w:rsidRPr="00386029">
        <w:rPr>
          <w:rFonts w:asciiTheme="majorHAnsi" w:eastAsia="Calibri" w:hAnsiTheme="majorHAnsi" w:cs="Calibri"/>
          <w:color w:val="1D1B11" w:themeColor="background2" w:themeShade="1A"/>
          <w:spacing w:val="-1"/>
        </w:rPr>
        <w:t>9</w:t>
      </w:r>
      <w:r w:rsidR="00F809B0" w:rsidRPr="00386029">
        <w:rPr>
          <w:rFonts w:asciiTheme="majorHAnsi" w:eastAsia="Calibri" w:hAnsiTheme="majorHAnsi" w:cs="Calibri"/>
          <w:color w:val="1D1B11" w:themeColor="background2" w:themeShade="1A"/>
          <w:spacing w:val="-1"/>
        </w:rPr>
        <w:t xml:space="preserve"> </w:t>
      </w:r>
      <w:r w:rsidR="00F809B0" w:rsidRPr="00386029">
        <w:rPr>
          <w:rFonts w:asciiTheme="majorHAnsi" w:eastAsia="Cambria" w:hAnsiTheme="majorHAnsi" w:cs="Cambria"/>
          <w:color w:val="1D1B11" w:themeColor="background2" w:themeShade="1A"/>
        </w:rPr>
        <w:t xml:space="preserve">Online download </w:t>
      </w:r>
      <w:hyperlink r:id="rId16" w:history="1">
        <w:r w:rsidR="00F809B0" w:rsidRPr="00386029">
          <w:rPr>
            <w:rStyle w:val="Hyperlink"/>
            <w:rFonts w:asciiTheme="majorHAnsi" w:eastAsia="Cambria" w:hAnsiTheme="majorHAnsi" w:cs="Cambria"/>
          </w:rPr>
          <w:t>found here</w:t>
        </w:r>
      </w:hyperlink>
      <w:r w:rsidR="00F809B0" w:rsidRPr="00386029">
        <w:rPr>
          <w:rFonts w:asciiTheme="majorHAnsi" w:eastAsia="Cambria" w:hAnsiTheme="majorHAnsi" w:cs="Cambria"/>
          <w:color w:val="1D1B11" w:themeColor="background2" w:themeShade="1A"/>
        </w:rPr>
        <w:t>)</w:t>
      </w:r>
      <w:r w:rsidRPr="00386029">
        <w:rPr>
          <w:rFonts w:asciiTheme="majorHAnsi" w:eastAsia="Calibri" w:hAnsiTheme="majorHAnsi" w:cs="Calibri"/>
          <w:color w:val="1D1B11" w:themeColor="background2" w:themeShade="1A"/>
          <w:spacing w:val="-1"/>
        </w:rPr>
        <w:t>.</w:t>
      </w:r>
      <w:r w:rsidRPr="00386029">
        <w:rPr>
          <w:rFonts w:asciiTheme="majorHAnsi" w:eastAsia="Calibri" w:hAnsiTheme="majorHAnsi" w:cs="Calibri"/>
          <w:color w:val="1D1B11" w:themeColor="background2" w:themeShade="1A"/>
        </w:rPr>
        <w:t>)</w:t>
      </w:r>
    </w:p>
    <w:p w14:paraId="2FFE78D3" w14:textId="5EE1420B" w:rsidR="00AE1523" w:rsidRPr="00386029" w:rsidRDefault="00AE1523" w:rsidP="00AE1523">
      <w:pPr>
        <w:tabs>
          <w:tab w:val="left" w:pos="5640"/>
        </w:tabs>
        <w:spacing w:after="0" w:line="241" w:lineRule="exact"/>
        <w:ind w:left="108" w:right="-20"/>
        <w:rPr>
          <w:rFonts w:asciiTheme="majorHAnsi" w:eastAsia="Calibri" w:hAnsiTheme="majorHAnsi" w:cs="Calibri"/>
          <w:color w:val="1D1B11" w:themeColor="background2" w:themeShade="1A"/>
        </w:rPr>
      </w:pPr>
      <w:r w:rsidRPr="00386029">
        <w:rPr>
          <w:rFonts w:asciiTheme="majorHAnsi" w:eastAsia="Calibri" w:hAnsiTheme="majorHAnsi" w:cs="Calibri"/>
          <w:color w:val="1D1B11" w:themeColor="background2" w:themeShade="1A"/>
        </w:rPr>
        <w:t>Payee N</w:t>
      </w:r>
      <w:r w:rsidRPr="00386029">
        <w:rPr>
          <w:rFonts w:asciiTheme="majorHAnsi" w:eastAsia="Calibri" w:hAnsiTheme="majorHAnsi" w:cs="Calibri"/>
          <w:color w:val="1D1B11" w:themeColor="background2" w:themeShade="1A"/>
          <w:spacing w:val="-6"/>
        </w:rPr>
        <w:t>a</w:t>
      </w:r>
      <w:r w:rsidRPr="00386029">
        <w:rPr>
          <w:rFonts w:asciiTheme="majorHAnsi" w:eastAsia="Calibri" w:hAnsiTheme="majorHAnsi" w:cs="Calibri"/>
          <w:color w:val="1D1B11" w:themeColor="background2" w:themeShade="1A"/>
        </w:rPr>
        <w:t>m</w:t>
      </w:r>
      <w:r w:rsidRPr="00386029">
        <w:rPr>
          <w:rFonts w:asciiTheme="majorHAnsi" w:eastAsia="Calibri" w:hAnsiTheme="majorHAnsi" w:cs="Calibri"/>
          <w:color w:val="1D1B11" w:themeColor="background2" w:themeShade="1A"/>
          <w:spacing w:val="3"/>
        </w:rPr>
        <w:t>e</w:t>
      </w:r>
      <w:r w:rsidRPr="00386029">
        <w:rPr>
          <w:rFonts w:asciiTheme="majorHAnsi" w:eastAsia="Calibri" w:hAnsiTheme="majorHAnsi" w:cs="Calibri"/>
          <w:color w:val="1D1B11" w:themeColor="background2" w:themeShade="1A"/>
          <w:spacing w:val="-6"/>
        </w:rPr>
        <w:t xml:space="preserve">: </w:t>
      </w:r>
      <w:r w:rsidR="001920DB" w:rsidRPr="00386029">
        <w:rPr>
          <w:rFonts w:asciiTheme="majorHAnsi" w:eastAsia="Calibri" w:hAnsiTheme="majorHAnsi" w:cs="Calibri"/>
          <w:color w:val="1D1B11" w:themeColor="background2" w:themeShade="1A"/>
          <w:spacing w:val="-6"/>
        </w:rPr>
        <w:t xml:space="preserve"> </w:t>
      </w:r>
      <w:r>
        <w:rPr>
          <w:rFonts w:asciiTheme="majorHAnsi" w:hAnsiTheme="majorHAnsi" w:cs="Arial"/>
          <w:color w:val="1D1B11" w:themeColor="background2" w:themeShade="1A"/>
          <w:sz w:val="24"/>
          <w:szCs w:val="24"/>
        </w:rPr>
        <w:fldChar w:fldCharType="begin">
          <w:ffData>
            <w:name w:val="Text22"/>
            <w:enabled/>
            <w:calcOnExit w:val="0"/>
            <w:textInput/>
          </w:ffData>
        </w:fldChar>
      </w:r>
      <w:r>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color w:val="1D1B11" w:themeColor="background2" w:themeShade="1A"/>
          <w:sz w:val="24"/>
          <w:szCs w:val="24"/>
        </w:rPr>
        <w:fldChar w:fldCharType="end"/>
      </w:r>
    </w:p>
    <w:p w14:paraId="506E107E" w14:textId="77777777" w:rsidR="00AE1523" w:rsidRPr="00386029" w:rsidRDefault="00AE1523" w:rsidP="00AE1523">
      <w:pPr>
        <w:spacing w:before="3" w:after="0" w:line="220" w:lineRule="exact"/>
        <w:rPr>
          <w:rFonts w:asciiTheme="majorHAnsi" w:hAnsiTheme="majorHAnsi"/>
          <w:color w:val="1D1B11" w:themeColor="background2" w:themeShade="1A"/>
        </w:rPr>
      </w:pPr>
    </w:p>
    <w:p w14:paraId="297B8372" w14:textId="77777777" w:rsidR="00AE1523" w:rsidRPr="00386029" w:rsidRDefault="00AE1523" w:rsidP="00AE1523">
      <w:pPr>
        <w:tabs>
          <w:tab w:val="left" w:pos="4420"/>
          <w:tab w:val="left" w:pos="7300"/>
          <w:tab w:val="left" w:pos="8740"/>
        </w:tabs>
        <w:spacing w:before="20" w:after="0" w:line="241" w:lineRule="exact"/>
        <w:ind w:left="108" w:right="-20"/>
        <w:rPr>
          <w:rFonts w:asciiTheme="majorHAnsi" w:eastAsia="Calibri" w:hAnsiTheme="majorHAnsi" w:cs="Calibri"/>
          <w:color w:val="1D1B11" w:themeColor="background2" w:themeShade="1A"/>
        </w:rPr>
      </w:pPr>
      <w:r w:rsidRPr="00386029">
        <w:rPr>
          <w:rFonts w:asciiTheme="majorHAnsi" w:eastAsia="Calibri" w:hAnsiTheme="majorHAnsi" w:cs="Calibri"/>
          <w:color w:val="1D1B11" w:themeColor="background2" w:themeShade="1A"/>
        </w:rPr>
        <w:t>Addres</w:t>
      </w:r>
      <w:r w:rsidRPr="00386029">
        <w:rPr>
          <w:rFonts w:asciiTheme="majorHAnsi" w:eastAsia="Calibri" w:hAnsiTheme="majorHAnsi" w:cs="Calibri"/>
          <w:color w:val="1D1B11" w:themeColor="background2" w:themeShade="1A"/>
          <w:spacing w:val="-4"/>
        </w:rPr>
        <w:t>s</w:t>
      </w:r>
      <w:r w:rsidRPr="00386029">
        <w:rPr>
          <w:rFonts w:asciiTheme="majorHAnsi" w:eastAsia="Calibri" w:hAnsiTheme="majorHAnsi" w:cs="Calibri"/>
          <w:color w:val="1D1B11" w:themeColor="background2" w:themeShade="1A"/>
        </w:rPr>
        <w:t xml:space="preserve">:  </w:t>
      </w:r>
      <w:r>
        <w:rPr>
          <w:rFonts w:asciiTheme="majorHAnsi" w:hAnsiTheme="majorHAnsi" w:cs="Arial"/>
          <w:color w:val="1D1B11" w:themeColor="background2" w:themeShade="1A"/>
          <w:sz w:val="24"/>
          <w:szCs w:val="24"/>
        </w:rPr>
        <w:fldChar w:fldCharType="begin">
          <w:ffData>
            <w:name w:val="Text22"/>
            <w:enabled/>
            <w:calcOnExit w:val="0"/>
            <w:textInput/>
          </w:ffData>
        </w:fldChar>
      </w:r>
      <w:r>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color w:val="1D1B11" w:themeColor="background2" w:themeShade="1A"/>
          <w:sz w:val="24"/>
          <w:szCs w:val="24"/>
        </w:rPr>
        <w:fldChar w:fldCharType="end"/>
      </w:r>
      <w:r>
        <w:rPr>
          <w:rFonts w:asciiTheme="majorHAnsi" w:hAnsiTheme="majorHAnsi" w:cs="Arial"/>
          <w:color w:val="1D1B11" w:themeColor="background2" w:themeShade="1A"/>
          <w:sz w:val="24"/>
          <w:szCs w:val="24"/>
        </w:rPr>
        <w:tab/>
      </w:r>
      <w:r w:rsidRPr="00386029">
        <w:rPr>
          <w:rFonts w:asciiTheme="majorHAnsi" w:eastAsia="Calibri" w:hAnsiTheme="majorHAnsi" w:cs="Calibri"/>
          <w:color w:val="1D1B11" w:themeColor="background2" w:themeShade="1A"/>
        </w:rPr>
        <w:t>City:</w:t>
      </w:r>
      <w:r w:rsidRPr="00386029">
        <w:rPr>
          <w:rFonts w:asciiTheme="majorHAnsi" w:eastAsia="Calibri" w:hAnsiTheme="majorHAnsi" w:cs="Calibri"/>
          <w:color w:val="1D1B11" w:themeColor="background2" w:themeShade="1A"/>
          <w:spacing w:val="-4"/>
        </w:rPr>
        <w:t xml:space="preserve"> </w:t>
      </w:r>
      <w:r>
        <w:rPr>
          <w:rFonts w:asciiTheme="majorHAnsi" w:hAnsiTheme="majorHAnsi" w:cs="Arial"/>
          <w:color w:val="1D1B11" w:themeColor="background2" w:themeShade="1A"/>
          <w:sz w:val="24"/>
          <w:szCs w:val="24"/>
        </w:rPr>
        <w:fldChar w:fldCharType="begin">
          <w:ffData>
            <w:name w:val="Text22"/>
            <w:enabled/>
            <w:calcOnExit w:val="0"/>
            <w:textInput/>
          </w:ffData>
        </w:fldChar>
      </w:r>
      <w:r>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color w:val="1D1B11" w:themeColor="background2" w:themeShade="1A"/>
          <w:sz w:val="24"/>
          <w:szCs w:val="24"/>
        </w:rPr>
        <w:fldChar w:fldCharType="end"/>
      </w:r>
      <w:r>
        <w:rPr>
          <w:rFonts w:asciiTheme="majorHAnsi" w:hAnsiTheme="majorHAnsi" w:cs="Arial"/>
          <w:color w:val="1D1B11" w:themeColor="background2" w:themeShade="1A"/>
          <w:sz w:val="24"/>
          <w:szCs w:val="24"/>
        </w:rPr>
        <w:tab/>
      </w:r>
      <w:r w:rsidRPr="00386029">
        <w:rPr>
          <w:rFonts w:asciiTheme="majorHAnsi" w:eastAsia="Calibri" w:hAnsiTheme="majorHAnsi" w:cs="Calibri"/>
          <w:color w:val="1D1B11" w:themeColor="background2" w:themeShade="1A"/>
        </w:rPr>
        <w:t xml:space="preserve"> Z</w:t>
      </w:r>
      <w:r w:rsidRPr="00386029">
        <w:rPr>
          <w:rFonts w:asciiTheme="majorHAnsi" w:eastAsia="Calibri" w:hAnsiTheme="majorHAnsi" w:cs="Calibri"/>
          <w:color w:val="1D1B11" w:themeColor="background2" w:themeShade="1A"/>
          <w:spacing w:val="3"/>
        </w:rPr>
        <w:t>i</w:t>
      </w:r>
      <w:r w:rsidRPr="00386029">
        <w:rPr>
          <w:rFonts w:asciiTheme="majorHAnsi" w:eastAsia="Calibri" w:hAnsiTheme="majorHAnsi" w:cs="Calibri"/>
          <w:color w:val="1D1B11" w:themeColor="background2" w:themeShade="1A"/>
        </w:rPr>
        <w:t>p:</w:t>
      </w:r>
      <w:r w:rsidRPr="00386029">
        <w:rPr>
          <w:rFonts w:asciiTheme="majorHAnsi" w:eastAsia="Calibri" w:hAnsiTheme="majorHAnsi" w:cs="Calibri"/>
          <w:color w:val="1D1B11" w:themeColor="background2" w:themeShade="1A"/>
          <w:spacing w:val="-8"/>
        </w:rPr>
        <w:t xml:space="preserve"> </w:t>
      </w:r>
      <w:r>
        <w:rPr>
          <w:rFonts w:asciiTheme="majorHAnsi" w:hAnsiTheme="majorHAnsi" w:cs="Arial"/>
          <w:color w:val="1D1B11" w:themeColor="background2" w:themeShade="1A"/>
          <w:sz w:val="24"/>
          <w:szCs w:val="24"/>
        </w:rPr>
        <w:fldChar w:fldCharType="begin">
          <w:ffData>
            <w:name w:val="Text22"/>
            <w:enabled/>
            <w:calcOnExit w:val="0"/>
            <w:textInput/>
          </w:ffData>
        </w:fldChar>
      </w:r>
      <w:r>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color w:val="1D1B11" w:themeColor="background2" w:themeShade="1A"/>
          <w:sz w:val="24"/>
          <w:szCs w:val="24"/>
        </w:rPr>
        <w:fldChar w:fldCharType="end"/>
      </w:r>
    </w:p>
    <w:p w14:paraId="026E85CF" w14:textId="77777777" w:rsidR="00AE1523" w:rsidRPr="00386029" w:rsidRDefault="00AE1523" w:rsidP="00AE1523">
      <w:pPr>
        <w:spacing w:before="8" w:after="0" w:line="220" w:lineRule="exact"/>
        <w:rPr>
          <w:rFonts w:asciiTheme="majorHAnsi" w:hAnsiTheme="majorHAnsi"/>
          <w:color w:val="1D1B11" w:themeColor="background2" w:themeShade="1A"/>
        </w:rPr>
      </w:pPr>
    </w:p>
    <w:p w14:paraId="650FFE0F" w14:textId="77777777" w:rsidR="00AE1523" w:rsidRPr="00386029" w:rsidRDefault="00AE1523" w:rsidP="00AE1523">
      <w:pPr>
        <w:tabs>
          <w:tab w:val="left" w:pos="3700"/>
        </w:tabs>
        <w:spacing w:before="20" w:after="0" w:line="241" w:lineRule="exact"/>
        <w:ind w:left="108" w:right="-20"/>
        <w:rPr>
          <w:rFonts w:asciiTheme="majorHAnsi" w:eastAsia="Calibri" w:hAnsiTheme="majorHAnsi" w:cs="Calibri"/>
          <w:color w:val="1D1B11" w:themeColor="background2" w:themeShade="1A"/>
        </w:rPr>
      </w:pPr>
      <w:r w:rsidRPr="00386029">
        <w:rPr>
          <w:rFonts w:asciiTheme="majorHAnsi" w:eastAsia="Calibri" w:hAnsiTheme="majorHAnsi" w:cs="Calibri"/>
          <w:color w:val="1D1B11" w:themeColor="background2" w:themeShade="1A"/>
        </w:rPr>
        <w:t>Phone:</w:t>
      </w:r>
      <w:r w:rsidRPr="00386029">
        <w:rPr>
          <w:rFonts w:asciiTheme="majorHAnsi" w:eastAsia="Calibri" w:hAnsiTheme="majorHAnsi" w:cs="Calibri"/>
          <w:color w:val="1D1B11" w:themeColor="background2" w:themeShade="1A"/>
          <w:spacing w:val="-3"/>
        </w:rPr>
        <w:t xml:space="preserve"> </w:t>
      </w:r>
      <w:r>
        <w:rPr>
          <w:rFonts w:asciiTheme="majorHAnsi" w:hAnsiTheme="majorHAnsi" w:cs="Arial"/>
          <w:color w:val="1D1B11" w:themeColor="background2" w:themeShade="1A"/>
          <w:sz w:val="24"/>
          <w:szCs w:val="24"/>
        </w:rPr>
        <w:fldChar w:fldCharType="begin">
          <w:ffData>
            <w:name w:val="Text22"/>
            <w:enabled/>
            <w:calcOnExit w:val="0"/>
            <w:textInput/>
          </w:ffData>
        </w:fldChar>
      </w:r>
      <w:r>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color w:val="1D1B11" w:themeColor="background2" w:themeShade="1A"/>
          <w:sz w:val="24"/>
          <w:szCs w:val="24"/>
        </w:rPr>
        <w:fldChar w:fldCharType="end"/>
      </w:r>
    </w:p>
    <w:p w14:paraId="31927792" w14:textId="77777777" w:rsidR="00AE1523" w:rsidRPr="00386029" w:rsidRDefault="00AE1523" w:rsidP="00AE1523">
      <w:pPr>
        <w:spacing w:before="8" w:after="0" w:line="220" w:lineRule="exact"/>
        <w:rPr>
          <w:rFonts w:asciiTheme="majorHAnsi" w:hAnsiTheme="majorHAnsi"/>
          <w:color w:val="1D1B11" w:themeColor="background2" w:themeShade="1A"/>
        </w:rPr>
      </w:pPr>
    </w:p>
    <w:p w14:paraId="5B01D8A8" w14:textId="77777777" w:rsidR="00B62E8F" w:rsidRPr="00386029" w:rsidRDefault="00B62E8F" w:rsidP="00B62E8F">
      <w:pPr>
        <w:spacing w:after="0" w:line="240" w:lineRule="auto"/>
        <w:rPr>
          <w:rFonts w:asciiTheme="majorHAnsi" w:eastAsia="Calibri" w:hAnsiTheme="majorHAnsi" w:cs="Times New Roman"/>
          <w:color w:val="1D1B11" w:themeColor="background2" w:themeShade="1A"/>
        </w:rPr>
      </w:pPr>
    </w:p>
    <w:p w14:paraId="70E17CD8" w14:textId="77777777" w:rsidR="00B62E8F" w:rsidRPr="00386029" w:rsidRDefault="00B62E8F" w:rsidP="00B62E8F">
      <w:pPr>
        <w:spacing w:after="0" w:line="240" w:lineRule="auto"/>
        <w:rPr>
          <w:rFonts w:asciiTheme="majorHAnsi" w:eastAsia="Calibri" w:hAnsiTheme="majorHAnsi" w:cs="Times New Roman"/>
          <w:color w:val="1D1B11" w:themeColor="background2" w:themeShade="1A"/>
        </w:rPr>
      </w:pPr>
    </w:p>
    <w:p w14:paraId="157F662E" w14:textId="77777777" w:rsidR="00B62E8F" w:rsidRPr="00386029" w:rsidRDefault="00F93D75" w:rsidP="00B62E8F">
      <w:pPr>
        <w:spacing w:after="0" w:line="240" w:lineRule="auto"/>
        <w:rPr>
          <w:rFonts w:asciiTheme="majorHAnsi" w:eastAsia="Calibri" w:hAnsiTheme="majorHAnsi" w:cs="Times New Roman"/>
          <w:color w:val="1D1B11" w:themeColor="background2" w:themeShade="1A"/>
        </w:rPr>
      </w:pPr>
      <w:r>
        <w:rPr>
          <w:rFonts w:asciiTheme="majorHAnsi" w:hAnsiTheme="majorHAnsi" w:cs="Arial"/>
          <w:color w:val="1D1B11" w:themeColor="background2" w:themeShade="1A"/>
          <w:sz w:val="24"/>
          <w:szCs w:val="24"/>
        </w:rPr>
        <w:t>(SSVF Provider)</w:t>
      </w:r>
      <w:r w:rsidR="005E02ED">
        <w:rPr>
          <w:rFonts w:asciiTheme="majorHAnsi" w:hAnsiTheme="majorHAnsi" w:cs="Arial"/>
          <w:color w:val="1D1B11" w:themeColor="background2" w:themeShade="1A"/>
          <w:sz w:val="24"/>
          <w:szCs w:val="24"/>
        </w:rPr>
        <w:fldChar w:fldCharType="begin">
          <w:ffData>
            <w:name w:val="Text22"/>
            <w:enabled/>
            <w:calcOnExit w:val="0"/>
            <w:textInput/>
          </w:ffData>
        </w:fldChar>
      </w:r>
      <w:r w:rsidR="00396507">
        <w:rPr>
          <w:rFonts w:asciiTheme="majorHAnsi" w:hAnsiTheme="majorHAnsi" w:cs="Arial"/>
          <w:color w:val="1D1B11" w:themeColor="background2" w:themeShade="1A"/>
          <w:sz w:val="24"/>
          <w:szCs w:val="24"/>
        </w:rPr>
        <w:instrText xml:space="preserve"> FORMTEXT </w:instrText>
      </w:r>
      <w:r w:rsidR="005E02ED">
        <w:rPr>
          <w:rFonts w:asciiTheme="majorHAnsi" w:hAnsiTheme="majorHAnsi" w:cs="Arial"/>
          <w:color w:val="1D1B11" w:themeColor="background2" w:themeShade="1A"/>
          <w:sz w:val="24"/>
          <w:szCs w:val="24"/>
        </w:rPr>
      </w:r>
      <w:r w:rsidR="005E02ED">
        <w:rPr>
          <w:rFonts w:asciiTheme="majorHAnsi" w:hAnsiTheme="majorHAnsi" w:cs="Arial"/>
          <w:color w:val="1D1B11" w:themeColor="background2" w:themeShade="1A"/>
          <w:sz w:val="24"/>
          <w:szCs w:val="24"/>
        </w:rPr>
        <w:fldChar w:fldCharType="separate"/>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5E02ED">
        <w:rPr>
          <w:rFonts w:asciiTheme="majorHAnsi" w:hAnsiTheme="majorHAnsi" w:cs="Arial"/>
          <w:color w:val="1D1B11" w:themeColor="background2" w:themeShade="1A"/>
          <w:sz w:val="24"/>
          <w:szCs w:val="24"/>
        </w:rPr>
        <w:fldChar w:fldCharType="end"/>
      </w:r>
      <w:r w:rsidR="00B62E8F" w:rsidRPr="00386029">
        <w:rPr>
          <w:rFonts w:asciiTheme="majorHAnsi" w:eastAsia="Calibri" w:hAnsiTheme="majorHAnsi" w:cs="Times New Roman"/>
          <w:color w:val="1D1B11" w:themeColor="background2" w:themeShade="1A"/>
        </w:rPr>
        <w:t xml:space="preserve"> </w:t>
      </w:r>
      <w:r w:rsidR="00554409" w:rsidRPr="00386029">
        <w:rPr>
          <w:rFonts w:asciiTheme="majorHAnsi" w:eastAsia="Calibri" w:hAnsiTheme="majorHAnsi" w:cs="Times New Roman"/>
          <w:color w:val="1D1B11" w:themeColor="background2" w:themeShade="1A"/>
        </w:rPr>
        <w:t xml:space="preserve">                                                                       </w:t>
      </w:r>
      <w:r w:rsidR="00B62E8F" w:rsidRPr="00386029">
        <w:rPr>
          <w:rFonts w:asciiTheme="majorHAnsi" w:eastAsia="Calibri" w:hAnsiTheme="majorHAnsi" w:cs="Times New Roman"/>
          <w:color w:val="1D1B11" w:themeColor="background2" w:themeShade="1A"/>
          <w:sz w:val="24"/>
        </w:rPr>
        <w:t xml:space="preserve">appreciates your partnership in assisting </w:t>
      </w:r>
      <w:r w:rsidR="00B266EB" w:rsidRPr="00386029">
        <w:rPr>
          <w:rFonts w:asciiTheme="majorHAnsi" w:eastAsia="Calibri" w:hAnsiTheme="majorHAnsi" w:cs="Times New Roman"/>
          <w:color w:val="1D1B11" w:themeColor="background2" w:themeShade="1A"/>
          <w:sz w:val="24"/>
        </w:rPr>
        <w:t>V</w:t>
      </w:r>
      <w:r w:rsidR="00B62E8F" w:rsidRPr="00386029">
        <w:rPr>
          <w:rFonts w:asciiTheme="majorHAnsi" w:eastAsia="Calibri" w:hAnsiTheme="majorHAnsi" w:cs="Times New Roman"/>
          <w:color w:val="1D1B11" w:themeColor="background2" w:themeShade="1A"/>
          <w:sz w:val="24"/>
        </w:rPr>
        <w:t xml:space="preserve">eterans and their families and looks forward to continued collaboration.  </w:t>
      </w:r>
    </w:p>
    <w:p w14:paraId="537FA1FD" w14:textId="77777777" w:rsidR="00B62E8F" w:rsidRPr="00386029" w:rsidRDefault="00B62E8F" w:rsidP="00B62E8F">
      <w:pPr>
        <w:spacing w:after="0" w:line="240" w:lineRule="auto"/>
        <w:rPr>
          <w:rFonts w:asciiTheme="majorHAnsi" w:eastAsia="Calibri" w:hAnsiTheme="majorHAnsi" w:cs="Times New Roman"/>
          <w:color w:val="1D1B11" w:themeColor="background2" w:themeShade="1A"/>
        </w:rPr>
      </w:pPr>
    </w:p>
    <w:p w14:paraId="6276585A" w14:textId="77777777" w:rsidR="00B62E8F" w:rsidRPr="00386029" w:rsidRDefault="00B62E8F" w:rsidP="00B62E8F">
      <w:pPr>
        <w:spacing w:after="0" w:line="240" w:lineRule="auto"/>
        <w:rPr>
          <w:rFonts w:asciiTheme="majorHAnsi" w:eastAsia="Calibri" w:hAnsiTheme="majorHAnsi" w:cs="Times New Roman"/>
          <w:color w:val="1D1B11" w:themeColor="background2" w:themeShade="1A"/>
        </w:rPr>
      </w:pPr>
    </w:p>
    <w:p w14:paraId="71284EAE" w14:textId="43658E3A" w:rsidR="00396507" w:rsidRPr="00386029" w:rsidRDefault="005E02ED" w:rsidP="00B62E8F">
      <w:pPr>
        <w:spacing w:after="0" w:line="240" w:lineRule="auto"/>
        <w:rPr>
          <w:rFonts w:asciiTheme="majorHAnsi" w:hAnsiTheme="majorHAnsi" w:cs="Arial"/>
          <w:b/>
          <w:color w:val="1D1B11" w:themeColor="background2" w:themeShade="1A"/>
          <w:sz w:val="24"/>
          <w:szCs w:val="24"/>
          <w:u w:val="single"/>
        </w:rPr>
      </w:pPr>
      <w:r w:rsidRPr="00386029">
        <w:rPr>
          <w:rFonts w:asciiTheme="majorHAnsi" w:hAnsiTheme="majorHAnsi" w:cs="Arial"/>
          <w:b/>
          <w:color w:val="1D1B11" w:themeColor="background2" w:themeShade="1A"/>
          <w:sz w:val="24"/>
          <w:szCs w:val="24"/>
          <w:u w:val="single"/>
        </w:rPr>
        <w:fldChar w:fldCharType="begin">
          <w:ffData>
            <w:name w:val="Text22"/>
            <w:enabled/>
            <w:calcOnExit w:val="0"/>
            <w:textInput/>
          </w:ffData>
        </w:fldChar>
      </w:r>
      <w:r w:rsidR="00396507" w:rsidRPr="00386029">
        <w:rPr>
          <w:rFonts w:asciiTheme="majorHAnsi" w:hAnsiTheme="majorHAnsi" w:cs="Arial"/>
          <w:b/>
          <w:color w:val="1D1B11" w:themeColor="background2" w:themeShade="1A"/>
          <w:sz w:val="24"/>
          <w:szCs w:val="24"/>
          <w:u w:val="single"/>
        </w:rPr>
        <w:instrText xml:space="preserve"> FORMTEXT </w:instrText>
      </w:r>
      <w:r w:rsidRPr="00386029">
        <w:rPr>
          <w:rFonts w:asciiTheme="majorHAnsi" w:hAnsiTheme="majorHAnsi" w:cs="Arial"/>
          <w:b/>
          <w:color w:val="1D1B11" w:themeColor="background2" w:themeShade="1A"/>
          <w:sz w:val="24"/>
          <w:szCs w:val="24"/>
          <w:u w:val="single"/>
        </w:rPr>
      </w:r>
      <w:r w:rsidRPr="00386029">
        <w:rPr>
          <w:rFonts w:asciiTheme="majorHAnsi" w:hAnsiTheme="majorHAnsi" w:cs="Arial"/>
          <w:b/>
          <w:color w:val="1D1B11" w:themeColor="background2" w:themeShade="1A"/>
          <w:sz w:val="24"/>
          <w:szCs w:val="24"/>
          <w:u w:val="single"/>
        </w:rPr>
        <w:fldChar w:fldCharType="separate"/>
      </w:r>
      <w:r w:rsidR="00396507" w:rsidRPr="00386029">
        <w:rPr>
          <w:rFonts w:asciiTheme="majorHAnsi" w:hAnsiTheme="majorHAnsi" w:cs="Arial"/>
          <w:b/>
          <w:color w:val="1D1B11" w:themeColor="background2" w:themeShade="1A"/>
          <w:sz w:val="24"/>
          <w:szCs w:val="24"/>
          <w:u w:val="single"/>
        </w:rPr>
        <w:t> </w:t>
      </w:r>
      <w:r w:rsidR="00396507" w:rsidRPr="00386029">
        <w:rPr>
          <w:rFonts w:asciiTheme="majorHAnsi" w:hAnsiTheme="majorHAnsi" w:cs="Arial"/>
          <w:b/>
          <w:color w:val="1D1B11" w:themeColor="background2" w:themeShade="1A"/>
          <w:sz w:val="24"/>
          <w:szCs w:val="24"/>
          <w:u w:val="single"/>
        </w:rPr>
        <w:t> </w:t>
      </w:r>
      <w:r w:rsidR="00396507" w:rsidRPr="00386029">
        <w:rPr>
          <w:rFonts w:asciiTheme="majorHAnsi" w:hAnsiTheme="majorHAnsi" w:cs="Arial"/>
          <w:b/>
          <w:color w:val="1D1B11" w:themeColor="background2" w:themeShade="1A"/>
          <w:sz w:val="24"/>
          <w:szCs w:val="24"/>
          <w:u w:val="single"/>
        </w:rPr>
        <w:t> </w:t>
      </w:r>
      <w:r w:rsidR="00396507" w:rsidRPr="00386029">
        <w:rPr>
          <w:rFonts w:asciiTheme="majorHAnsi" w:hAnsiTheme="majorHAnsi" w:cs="Arial"/>
          <w:b/>
          <w:color w:val="1D1B11" w:themeColor="background2" w:themeShade="1A"/>
          <w:sz w:val="24"/>
          <w:szCs w:val="24"/>
          <w:u w:val="single"/>
        </w:rPr>
        <w:t> </w:t>
      </w:r>
      <w:r w:rsidR="00396507" w:rsidRPr="00386029">
        <w:rPr>
          <w:rFonts w:asciiTheme="majorHAnsi" w:hAnsiTheme="majorHAnsi" w:cs="Arial"/>
          <w:b/>
          <w:color w:val="1D1B11" w:themeColor="background2" w:themeShade="1A"/>
          <w:sz w:val="24"/>
          <w:szCs w:val="24"/>
          <w:u w:val="single"/>
        </w:rPr>
        <w:t> </w:t>
      </w:r>
      <w:r w:rsidRPr="00386029">
        <w:rPr>
          <w:rFonts w:asciiTheme="majorHAnsi" w:hAnsiTheme="majorHAnsi" w:cs="Arial"/>
          <w:b/>
          <w:color w:val="1D1B11" w:themeColor="background2" w:themeShade="1A"/>
          <w:sz w:val="24"/>
          <w:szCs w:val="24"/>
          <w:u w:val="single"/>
        </w:rPr>
        <w:fldChar w:fldCharType="end"/>
      </w:r>
      <w:r w:rsidR="00396507" w:rsidRPr="00386029">
        <w:rPr>
          <w:rFonts w:asciiTheme="majorHAnsi" w:hAnsiTheme="majorHAnsi" w:cs="Arial"/>
          <w:b/>
          <w:color w:val="1D1B11" w:themeColor="background2" w:themeShade="1A"/>
          <w:sz w:val="24"/>
          <w:szCs w:val="24"/>
          <w:u w:val="single"/>
        </w:rPr>
        <w:tab/>
      </w:r>
      <w:r w:rsidR="00396507" w:rsidRPr="00386029">
        <w:rPr>
          <w:rFonts w:asciiTheme="majorHAnsi" w:hAnsiTheme="majorHAnsi" w:cs="Arial"/>
          <w:b/>
          <w:color w:val="1D1B11" w:themeColor="background2" w:themeShade="1A"/>
          <w:sz w:val="24"/>
          <w:szCs w:val="24"/>
          <w:u w:val="single"/>
        </w:rPr>
        <w:tab/>
      </w:r>
      <w:r w:rsidR="00396507" w:rsidRPr="00386029">
        <w:rPr>
          <w:rFonts w:asciiTheme="majorHAnsi" w:hAnsiTheme="majorHAnsi" w:cs="Arial"/>
          <w:b/>
          <w:color w:val="1D1B11" w:themeColor="background2" w:themeShade="1A"/>
          <w:sz w:val="24"/>
          <w:szCs w:val="24"/>
          <w:u w:val="single"/>
        </w:rPr>
        <w:tab/>
      </w:r>
      <w:r w:rsidR="00E16D4D" w:rsidRPr="00386029">
        <w:rPr>
          <w:rFonts w:asciiTheme="majorHAnsi" w:hAnsiTheme="majorHAnsi" w:cs="Arial"/>
          <w:b/>
          <w:color w:val="1D1B11" w:themeColor="background2" w:themeShade="1A"/>
          <w:sz w:val="24"/>
          <w:szCs w:val="24"/>
          <w:u w:val="single"/>
        </w:rPr>
        <w:tab/>
      </w:r>
      <w:r w:rsidR="00E16D4D" w:rsidRPr="00386029">
        <w:rPr>
          <w:rFonts w:asciiTheme="majorHAnsi" w:hAnsiTheme="majorHAnsi" w:cs="Arial"/>
          <w:b/>
          <w:color w:val="1D1B11" w:themeColor="background2" w:themeShade="1A"/>
          <w:sz w:val="24"/>
          <w:szCs w:val="24"/>
          <w:u w:val="single"/>
        </w:rPr>
        <w:tab/>
      </w:r>
      <w:r w:rsidR="00E16D4D" w:rsidRPr="00386029">
        <w:rPr>
          <w:rFonts w:asciiTheme="majorHAnsi" w:hAnsiTheme="majorHAnsi" w:cs="Arial"/>
          <w:b/>
          <w:color w:val="1D1B11" w:themeColor="background2" w:themeShade="1A"/>
          <w:sz w:val="24"/>
          <w:szCs w:val="24"/>
          <w:u w:val="single"/>
        </w:rPr>
        <w:tab/>
      </w:r>
      <w:r w:rsidR="00E16D4D" w:rsidRPr="00386029">
        <w:rPr>
          <w:rFonts w:asciiTheme="majorHAnsi" w:hAnsiTheme="majorHAnsi" w:cs="Arial"/>
          <w:b/>
          <w:color w:val="1D1B11" w:themeColor="background2" w:themeShade="1A"/>
          <w:sz w:val="24"/>
          <w:szCs w:val="24"/>
          <w:u w:val="single"/>
        </w:rPr>
        <w:tab/>
      </w:r>
      <w:r w:rsidR="001920DB" w:rsidRPr="00386029">
        <w:rPr>
          <w:rFonts w:asciiTheme="majorHAnsi" w:hAnsiTheme="majorHAnsi" w:cs="Arial"/>
          <w:b/>
          <w:bCs/>
          <w:color w:val="1D1B11" w:themeColor="background2" w:themeShade="1A"/>
          <w:sz w:val="24"/>
          <w:szCs w:val="24"/>
          <w:u w:val="single"/>
        </w:rPr>
        <w:tab/>
      </w:r>
      <w:r w:rsidR="00E16D4D" w:rsidRPr="00386029">
        <w:rPr>
          <w:rFonts w:asciiTheme="majorHAnsi" w:hAnsiTheme="majorHAnsi" w:cs="Arial"/>
          <w:color w:val="1D1B11" w:themeColor="background2" w:themeShade="1A"/>
          <w:sz w:val="24"/>
          <w:szCs w:val="24"/>
        </w:rPr>
        <w:tab/>
      </w:r>
      <w:r w:rsidR="001920DB" w:rsidRPr="00386029">
        <w:rPr>
          <w:rFonts w:asciiTheme="majorHAnsi" w:hAnsiTheme="majorHAnsi" w:cs="Arial"/>
          <w:color w:val="1D1B11" w:themeColor="background2" w:themeShade="1A"/>
          <w:sz w:val="24"/>
          <w:szCs w:val="24"/>
        </w:rPr>
        <w:tab/>
      </w:r>
      <w:r w:rsidRPr="00386029">
        <w:rPr>
          <w:rFonts w:asciiTheme="majorHAnsi" w:hAnsiTheme="majorHAnsi" w:cs="Arial"/>
          <w:b/>
          <w:color w:val="1D1B11" w:themeColor="background2" w:themeShade="1A"/>
          <w:sz w:val="24"/>
          <w:szCs w:val="24"/>
          <w:u w:val="single"/>
        </w:rPr>
        <w:fldChar w:fldCharType="begin">
          <w:ffData>
            <w:name w:val="Text22"/>
            <w:enabled/>
            <w:calcOnExit w:val="0"/>
            <w:textInput/>
          </w:ffData>
        </w:fldChar>
      </w:r>
      <w:r w:rsidR="00396507" w:rsidRPr="00386029">
        <w:rPr>
          <w:rFonts w:asciiTheme="majorHAnsi" w:hAnsiTheme="majorHAnsi" w:cs="Arial"/>
          <w:b/>
          <w:color w:val="1D1B11" w:themeColor="background2" w:themeShade="1A"/>
          <w:sz w:val="24"/>
          <w:szCs w:val="24"/>
          <w:u w:val="single"/>
        </w:rPr>
        <w:instrText xml:space="preserve"> FORMTEXT </w:instrText>
      </w:r>
      <w:r w:rsidRPr="00386029">
        <w:rPr>
          <w:rFonts w:asciiTheme="majorHAnsi" w:hAnsiTheme="majorHAnsi" w:cs="Arial"/>
          <w:b/>
          <w:color w:val="1D1B11" w:themeColor="background2" w:themeShade="1A"/>
          <w:sz w:val="24"/>
          <w:szCs w:val="24"/>
          <w:u w:val="single"/>
        </w:rPr>
      </w:r>
      <w:r w:rsidRPr="00386029">
        <w:rPr>
          <w:rFonts w:asciiTheme="majorHAnsi" w:hAnsiTheme="majorHAnsi" w:cs="Arial"/>
          <w:b/>
          <w:color w:val="1D1B11" w:themeColor="background2" w:themeShade="1A"/>
          <w:sz w:val="24"/>
          <w:szCs w:val="24"/>
          <w:u w:val="single"/>
        </w:rPr>
        <w:fldChar w:fldCharType="separate"/>
      </w:r>
      <w:r w:rsidR="00396507" w:rsidRPr="00386029">
        <w:rPr>
          <w:rFonts w:asciiTheme="majorHAnsi" w:hAnsiTheme="majorHAnsi" w:cs="Arial"/>
          <w:b/>
          <w:color w:val="1D1B11" w:themeColor="background2" w:themeShade="1A"/>
          <w:sz w:val="24"/>
          <w:szCs w:val="24"/>
          <w:u w:val="single"/>
        </w:rPr>
        <w:t> </w:t>
      </w:r>
      <w:r w:rsidR="00396507" w:rsidRPr="00386029">
        <w:rPr>
          <w:rFonts w:asciiTheme="majorHAnsi" w:hAnsiTheme="majorHAnsi" w:cs="Arial"/>
          <w:b/>
          <w:color w:val="1D1B11" w:themeColor="background2" w:themeShade="1A"/>
          <w:sz w:val="24"/>
          <w:szCs w:val="24"/>
          <w:u w:val="single"/>
        </w:rPr>
        <w:t> </w:t>
      </w:r>
      <w:r w:rsidR="00396507" w:rsidRPr="00386029">
        <w:rPr>
          <w:rFonts w:asciiTheme="majorHAnsi" w:hAnsiTheme="majorHAnsi" w:cs="Arial"/>
          <w:b/>
          <w:color w:val="1D1B11" w:themeColor="background2" w:themeShade="1A"/>
          <w:sz w:val="24"/>
          <w:szCs w:val="24"/>
          <w:u w:val="single"/>
        </w:rPr>
        <w:t> </w:t>
      </w:r>
      <w:r w:rsidR="00396507" w:rsidRPr="00386029">
        <w:rPr>
          <w:rFonts w:asciiTheme="majorHAnsi" w:hAnsiTheme="majorHAnsi" w:cs="Arial"/>
          <w:b/>
          <w:color w:val="1D1B11" w:themeColor="background2" w:themeShade="1A"/>
          <w:sz w:val="24"/>
          <w:szCs w:val="24"/>
          <w:u w:val="single"/>
        </w:rPr>
        <w:t> </w:t>
      </w:r>
      <w:r w:rsidR="00396507" w:rsidRPr="00386029">
        <w:rPr>
          <w:rFonts w:asciiTheme="majorHAnsi" w:hAnsiTheme="majorHAnsi" w:cs="Arial"/>
          <w:b/>
          <w:color w:val="1D1B11" w:themeColor="background2" w:themeShade="1A"/>
          <w:sz w:val="24"/>
          <w:szCs w:val="24"/>
          <w:u w:val="single"/>
        </w:rPr>
        <w:t> </w:t>
      </w:r>
      <w:r w:rsidRPr="00386029">
        <w:rPr>
          <w:rFonts w:asciiTheme="majorHAnsi" w:hAnsiTheme="majorHAnsi" w:cs="Arial"/>
          <w:b/>
          <w:color w:val="1D1B11" w:themeColor="background2" w:themeShade="1A"/>
          <w:sz w:val="24"/>
          <w:szCs w:val="24"/>
          <w:u w:val="single"/>
        </w:rPr>
        <w:fldChar w:fldCharType="end"/>
      </w:r>
      <w:r w:rsidR="001920DB" w:rsidRPr="00386029">
        <w:rPr>
          <w:rFonts w:asciiTheme="majorHAnsi" w:hAnsiTheme="majorHAnsi" w:cs="Arial"/>
          <w:b/>
          <w:bCs/>
          <w:color w:val="1D1B11" w:themeColor="background2" w:themeShade="1A"/>
          <w:sz w:val="24"/>
          <w:szCs w:val="24"/>
          <w:u w:val="single"/>
        </w:rPr>
        <w:tab/>
      </w:r>
      <w:r w:rsidR="001920DB" w:rsidRPr="00386029">
        <w:rPr>
          <w:rFonts w:asciiTheme="majorHAnsi" w:hAnsiTheme="majorHAnsi" w:cs="Arial"/>
          <w:b/>
          <w:bCs/>
          <w:color w:val="1D1B11" w:themeColor="background2" w:themeShade="1A"/>
          <w:sz w:val="24"/>
          <w:szCs w:val="24"/>
          <w:u w:val="single"/>
        </w:rPr>
        <w:tab/>
      </w:r>
    </w:p>
    <w:p w14:paraId="325F6F2F" w14:textId="2A0E1C0A" w:rsidR="00B62E8F" w:rsidRPr="00386029" w:rsidRDefault="002F5A06" w:rsidP="00B62E8F">
      <w:pPr>
        <w:spacing w:after="0" w:line="240" w:lineRule="auto"/>
        <w:rPr>
          <w:rFonts w:asciiTheme="majorHAnsi" w:eastAsia="Calibri" w:hAnsiTheme="majorHAnsi" w:cs="Times New Roman"/>
          <w:color w:val="1D1B11" w:themeColor="background2" w:themeShade="1A"/>
        </w:rPr>
      </w:pPr>
      <w:r w:rsidRPr="00386029">
        <w:rPr>
          <w:rFonts w:asciiTheme="majorHAnsi" w:eastAsia="Calibri" w:hAnsiTheme="majorHAnsi" w:cs="Times New Roman"/>
          <w:color w:val="1D1B11" w:themeColor="background2" w:themeShade="1A"/>
        </w:rPr>
        <w:t>*</w:t>
      </w:r>
      <w:r w:rsidR="00B62E8F" w:rsidRPr="00386029">
        <w:rPr>
          <w:rFonts w:asciiTheme="majorHAnsi" w:eastAsia="Calibri" w:hAnsiTheme="majorHAnsi" w:cs="Times New Roman"/>
          <w:color w:val="1D1B11" w:themeColor="background2" w:themeShade="1A"/>
        </w:rPr>
        <w:t xml:space="preserve">Landlord signature </w:t>
      </w:r>
      <w:r w:rsidR="00B62E8F" w:rsidRPr="00386029">
        <w:rPr>
          <w:rFonts w:asciiTheme="majorHAnsi" w:eastAsia="Calibri" w:hAnsiTheme="majorHAnsi" w:cs="Times New Roman"/>
          <w:color w:val="1D1B11" w:themeColor="background2" w:themeShade="1A"/>
        </w:rPr>
        <w:tab/>
      </w:r>
      <w:r w:rsidR="00B62E8F" w:rsidRPr="00386029">
        <w:rPr>
          <w:rFonts w:asciiTheme="majorHAnsi" w:eastAsia="Calibri" w:hAnsiTheme="majorHAnsi" w:cs="Times New Roman"/>
          <w:color w:val="1D1B11" w:themeColor="background2" w:themeShade="1A"/>
        </w:rPr>
        <w:tab/>
      </w:r>
      <w:r w:rsidR="00B62E8F" w:rsidRPr="00386029">
        <w:rPr>
          <w:rFonts w:asciiTheme="majorHAnsi" w:eastAsia="Calibri" w:hAnsiTheme="majorHAnsi" w:cs="Times New Roman"/>
          <w:color w:val="1D1B11" w:themeColor="background2" w:themeShade="1A"/>
        </w:rPr>
        <w:tab/>
      </w:r>
      <w:r w:rsidR="00B62E8F" w:rsidRPr="00386029">
        <w:rPr>
          <w:rFonts w:asciiTheme="majorHAnsi" w:eastAsia="Calibri" w:hAnsiTheme="majorHAnsi" w:cs="Times New Roman"/>
          <w:color w:val="1D1B11" w:themeColor="background2" w:themeShade="1A"/>
        </w:rPr>
        <w:tab/>
      </w:r>
      <w:r w:rsidR="00B62E8F" w:rsidRPr="00386029">
        <w:rPr>
          <w:rFonts w:asciiTheme="majorHAnsi" w:eastAsia="Calibri" w:hAnsiTheme="majorHAnsi" w:cs="Times New Roman"/>
          <w:color w:val="1D1B11" w:themeColor="background2" w:themeShade="1A"/>
        </w:rPr>
        <w:tab/>
      </w:r>
      <w:r w:rsidR="001920DB" w:rsidRPr="00386029">
        <w:rPr>
          <w:rFonts w:asciiTheme="majorHAnsi" w:eastAsia="Calibri" w:hAnsiTheme="majorHAnsi" w:cs="Times New Roman"/>
          <w:color w:val="1D1B11" w:themeColor="background2" w:themeShade="1A"/>
        </w:rPr>
        <w:tab/>
      </w:r>
      <w:r w:rsidR="001920DB" w:rsidRPr="00386029">
        <w:rPr>
          <w:rFonts w:asciiTheme="majorHAnsi" w:eastAsia="Calibri" w:hAnsiTheme="majorHAnsi" w:cs="Times New Roman"/>
          <w:color w:val="1D1B11" w:themeColor="background2" w:themeShade="1A"/>
        </w:rPr>
        <w:tab/>
      </w:r>
      <w:r w:rsidR="001920DB" w:rsidRPr="00386029">
        <w:rPr>
          <w:rFonts w:asciiTheme="majorHAnsi" w:eastAsia="Calibri" w:hAnsiTheme="majorHAnsi" w:cs="Times New Roman"/>
          <w:color w:val="1D1B11" w:themeColor="background2" w:themeShade="1A"/>
        </w:rPr>
        <w:tab/>
      </w:r>
      <w:r w:rsidR="00B62E8F" w:rsidRPr="00386029">
        <w:rPr>
          <w:rFonts w:asciiTheme="majorHAnsi" w:eastAsia="Calibri" w:hAnsiTheme="majorHAnsi" w:cs="Times New Roman"/>
          <w:color w:val="1D1B11" w:themeColor="background2" w:themeShade="1A"/>
        </w:rPr>
        <w:t xml:space="preserve">Date </w:t>
      </w:r>
    </w:p>
    <w:p w14:paraId="12392F3A" w14:textId="77777777" w:rsidR="00B62E8F" w:rsidRPr="00386029" w:rsidRDefault="00B62E8F" w:rsidP="00B62E8F">
      <w:pPr>
        <w:spacing w:after="0" w:line="240" w:lineRule="auto"/>
        <w:rPr>
          <w:rFonts w:asciiTheme="majorHAnsi" w:eastAsia="Calibri" w:hAnsiTheme="majorHAnsi" w:cs="Times New Roman"/>
          <w:color w:val="1D1B11" w:themeColor="background2" w:themeShade="1A"/>
        </w:rPr>
      </w:pPr>
    </w:p>
    <w:p w14:paraId="36D56CAF" w14:textId="77777777" w:rsidR="00B62E8F" w:rsidRPr="00386029" w:rsidRDefault="00B62E8F" w:rsidP="00B62E8F">
      <w:pPr>
        <w:spacing w:after="0" w:line="240" w:lineRule="auto"/>
        <w:rPr>
          <w:rFonts w:asciiTheme="majorHAnsi" w:eastAsia="Calibri" w:hAnsiTheme="majorHAnsi" w:cs="Times New Roman"/>
          <w:color w:val="1D1B11" w:themeColor="background2" w:themeShade="1A"/>
        </w:rPr>
      </w:pPr>
    </w:p>
    <w:p w14:paraId="34B73A49" w14:textId="6DE6CD6D" w:rsidR="00B62E8F" w:rsidRPr="00386029" w:rsidRDefault="005E02ED" w:rsidP="00B62E8F">
      <w:pPr>
        <w:spacing w:after="0" w:line="240" w:lineRule="auto"/>
        <w:rPr>
          <w:rFonts w:asciiTheme="majorHAnsi" w:eastAsia="Calibri" w:hAnsiTheme="majorHAnsi" w:cs="Times New Roman"/>
          <w:b/>
          <w:color w:val="1D1B11" w:themeColor="background2" w:themeShade="1A"/>
          <w:u w:val="single"/>
        </w:rPr>
      </w:pPr>
      <w:r w:rsidRPr="00386029">
        <w:rPr>
          <w:rFonts w:asciiTheme="majorHAnsi" w:hAnsiTheme="majorHAnsi" w:cs="Arial"/>
          <w:b/>
          <w:color w:val="1D1B11" w:themeColor="background2" w:themeShade="1A"/>
          <w:sz w:val="24"/>
          <w:szCs w:val="24"/>
          <w:u w:val="single"/>
        </w:rPr>
        <w:fldChar w:fldCharType="begin">
          <w:ffData>
            <w:name w:val="Text22"/>
            <w:enabled/>
            <w:calcOnExit w:val="0"/>
            <w:textInput/>
          </w:ffData>
        </w:fldChar>
      </w:r>
      <w:r w:rsidR="00396507" w:rsidRPr="00386029">
        <w:rPr>
          <w:rFonts w:asciiTheme="majorHAnsi" w:hAnsiTheme="majorHAnsi" w:cs="Arial"/>
          <w:b/>
          <w:color w:val="1D1B11" w:themeColor="background2" w:themeShade="1A"/>
          <w:sz w:val="24"/>
          <w:szCs w:val="24"/>
          <w:u w:val="single"/>
        </w:rPr>
        <w:instrText xml:space="preserve"> FORMTEXT </w:instrText>
      </w:r>
      <w:r w:rsidRPr="00386029">
        <w:rPr>
          <w:rFonts w:asciiTheme="majorHAnsi" w:hAnsiTheme="majorHAnsi" w:cs="Arial"/>
          <w:b/>
          <w:color w:val="1D1B11" w:themeColor="background2" w:themeShade="1A"/>
          <w:sz w:val="24"/>
          <w:szCs w:val="24"/>
          <w:u w:val="single"/>
        </w:rPr>
      </w:r>
      <w:r w:rsidRPr="00386029">
        <w:rPr>
          <w:rFonts w:asciiTheme="majorHAnsi" w:hAnsiTheme="majorHAnsi" w:cs="Arial"/>
          <w:b/>
          <w:color w:val="1D1B11" w:themeColor="background2" w:themeShade="1A"/>
          <w:sz w:val="24"/>
          <w:szCs w:val="24"/>
          <w:u w:val="single"/>
        </w:rPr>
        <w:fldChar w:fldCharType="separate"/>
      </w:r>
      <w:r w:rsidR="00396507" w:rsidRPr="00386029">
        <w:rPr>
          <w:rFonts w:asciiTheme="majorHAnsi" w:hAnsiTheme="majorHAnsi" w:cs="Arial"/>
          <w:b/>
          <w:color w:val="1D1B11" w:themeColor="background2" w:themeShade="1A"/>
          <w:sz w:val="24"/>
          <w:szCs w:val="24"/>
          <w:u w:val="single"/>
        </w:rPr>
        <w:t> </w:t>
      </w:r>
      <w:r w:rsidR="00396507" w:rsidRPr="00386029">
        <w:rPr>
          <w:rFonts w:asciiTheme="majorHAnsi" w:hAnsiTheme="majorHAnsi" w:cs="Arial"/>
          <w:b/>
          <w:color w:val="1D1B11" w:themeColor="background2" w:themeShade="1A"/>
          <w:sz w:val="24"/>
          <w:szCs w:val="24"/>
          <w:u w:val="single"/>
        </w:rPr>
        <w:t> </w:t>
      </w:r>
      <w:r w:rsidR="00396507" w:rsidRPr="00386029">
        <w:rPr>
          <w:rFonts w:asciiTheme="majorHAnsi" w:hAnsiTheme="majorHAnsi" w:cs="Arial"/>
          <w:b/>
          <w:color w:val="1D1B11" w:themeColor="background2" w:themeShade="1A"/>
          <w:sz w:val="24"/>
          <w:szCs w:val="24"/>
          <w:u w:val="single"/>
        </w:rPr>
        <w:t> </w:t>
      </w:r>
      <w:r w:rsidR="00396507" w:rsidRPr="00386029">
        <w:rPr>
          <w:rFonts w:asciiTheme="majorHAnsi" w:hAnsiTheme="majorHAnsi" w:cs="Arial"/>
          <w:b/>
          <w:color w:val="1D1B11" w:themeColor="background2" w:themeShade="1A"/>
          <w:sz w:val="24"/>
          <w:szCs w:val="24"/>
          <w:u w:val="single"/>
        </w:rPr>
        <w:t> </w:t>
      </w:r>
      <w:r w:rsidR="00396507" w:rsidRPr="00386029">
        <w:rPr>
          <w:rFonts w:asciiTheme="majorHAnsi" w:hAnsiTheme="majorHAnsi" w:cs="Arial"/>
          <w:b/>
          <w:color w:val="1D1B11" w:themeColor="background2" w:themeShade="1A"/>
          <w:sz w:val="24"/>
          <w:szCs w:val="24"/>
          <w:u w:val="single"/>
        </w:rPr>
        <w:t> </w:t>
      </w:r>
      <w:r w:rsidRPr="00386029">
        <w:rPr>
          <w:rFonts w:asciiTheme="majorHAnsi" w:hAnsiTheme="majorHAnsi" w:cs="Arial"/>
          <w:b/>
          <w:color w:val="1D1B11" w:themeColor="background2" w:themeShade="1A"/>
          <w:sz w:val="24"/>
          <w:szCs w:val="24"/>
          <w:u w:val="single"/>
        </w:rPr>
        <w:fldChar w:fldCharType="end"/>
      </w:r>
      <w:r w:rsidR="00396507" w:rsidRPr="00386029">
        <w:rPr>
          <w:rFonts w:asciiTheme="majorHAnsi" w:hAnsiTheme="majorHAnsi" w:cs="Arial"/>
          <w:b/>
          <w:color w:val="1D1B11" w:themeColor="background2" w:themeShade="1A"/>
          <w:sz w:val="24"/>
          <w:szCs w:val="24"/>
          <w:u w:val="single"/>
        </w:rPr>
        <w:tab/>
      </w:r>
      <w:r w:rsidR="00396507" w:rsidRPr="00386029">
        <w:rPr>
          <w:rFonts w:asciiTheme="majorHAnsi" w:hAnsiTheme="majorHAnsi" w:cs="Arial"/>
          <w:b/>
          <w:color w:val="1D1B11" w:themeColor="background2" w:themeShade="1A"/>
          <w:sz w:val="24"/>
          <w:szCs w:val="24"/>
          <w:u w:val="single"/>
        </w:rPr>
        <w:tab/>
      </w:r>
      <w:r w:rsidR="00396507" w:rsidRPr="00386029">
        <w:rPr>
          <w:rFonts w:asciiTheme="majorHAnsi" w:hAnsiTheme="majorHAnsi" w:cs="Arial"/>
          <w:b/>
          <w:color w:val="1D1B11" w:themeColor="background2" w:themeShade="1A"/>
          <w:sz w:val="24"/>
          <w:szCs w:val="24"/>
          <w:u w:val="single"/>
        </w:rPr>
        <w:tab/>
      </w:r>
      <w:r w:rsidR="00E16D4D" w:rsidRPr="00386029">
        <w:rPr>
          <w:rFonts w:asciiTheme="majorHAnsi" w:hAnsiTheme="majorHAnsi" w:cs="Arial"/>
          <w:b/>
          <w:color w:val="1D1B11" w:themeColor="background2" w:themeShade="1A"/>
          <w:sz w:val="24"/>
          <w:szCs w:val="24"/>
          <w:u w:val="single"/>
        </w:rPr>
        <w:tab/>
      </w:r>
      <w:r w:rsidR="00E16D4D" w:rsidRPr="00386029">
        <w:rPr>
          <w:rFonts w:asciiTheme="majorHAnsi" w:hAnsiTheme="majorHAnsi" w:cs="Arial"/>
          <w:b/>
          <w:color w:val="1D1B11" w:themeColor="background2" w:themeShade="1A"/>
          <w:sz w:val="24"/>
          <w:szCs w:val="24"/>
          <w:u w:val="single"/>
        </w:rPr>
        <w:tab/>
      </w:r>
      <w:r w:rsidR="00E16D4D" w:rsidRPr="00386029">
        <w:rPr>
          <w:rFonts w:asciiTheme="majorHAnsi" w:hAnsiTheme="majorHAnsi" w:cs="Arial"/>
          <w:b/>
          <w:color w:val="1D1B11" w:themeColor="background2" w:themeShade="1A"/>
          <w:sz w:val="24"/>
          <w:szCs w:val="24"/>
          <w:u w:val="single"/>
        </w:rPr>
        <w:tab/>
      </w:r>
      <w:r w:rsidR="00E16D4D" w:rsidRPr="00386029">
        <w:rPr>
          <w:rFonts w:asciiTheme="majorHAnsi" w:hAnsiTheme="majorHAnsi" w:cs="Arial"/>
          <w:b/>
          <w:color w:val="1D1B11" w:themeColor="background2" w:themeShade="1A"/>
          <w:sz w:val="24"/>
          <w:szCs w:val="24"/>
          <w:u w:val="single"/>
        </w:rPr>
        <w:tab/>
      </w:r>
      <w:r w:rsidR="001920DB" w:rsidRPr="00386029">
        <w:rPr>
          <w:rFonts w:asciiTheme="majorHAnsi" w:hAnsiTheme="majorHAnsi" w:cs="Arial"/>
          <w:b/>
          <w:bCs/>
          <w:color w:val="1D1B11" w:themeColor="background2" w:themeShade="1A"/>
          <w:sz w:val="24"/>
          <w:szCs w:val="24"/>
          <w:u w:val="single"/>
        </w:rPr>
        <w:tab/>
      </w:r>
      <w:r w:rsidR="00E16D4D" w:rsidRPr="00386029">
        <w:rPr>
          <w:rFonts w:asciiTheme="majorHAnsi" w:hAnsiTheme="majorHAnsi" w:cs="Arial"/>
          <w:color w:val="1D1B11" w:themeColor="background2" w:themeShade="1A"/>
          <w:sz w:val="24"/>
          <w:szCs w:val="24"/>
        </w:rPr>
        <w:tab/>
      </w:r>
      <w:r w:rsidR="001920DB" w:rsidRPr="00386029">
        <w:rPr>
          <w:rFonts w:asciiTheme="majorHAnsi" w:hAnsiTheme="majorHAnsi" w:cs="Arial"/>
          <w:color w:val="1D1B11" w:themeColor="background2" w:themeShade="1A"/>
          <w:sz w:val="24"/>
          <w:szCs w:val="24"/>
        </w:rPr>
        <w:tab/>
      </w:r>
      <w:r w:rsidRPr="00386029">
        <w:rPr>
          <w:rFonts w:asciiTheme="majorHAnsi" w:hAnsiTheme="majorHAnsi" w:cs="Arial"/>
          <w:b/>
          <w:color w:val="1D1B11" w:themeColor="background2" w:themeShade="1A"/>
          <w:sz w:val="24"/>
          <w:szCs w:val="24"/>
          <w:u w:val="single"/>
        </w:rPr>
        <w:fldChar w:fldCharType="begin">
          <w:ffData>
            <w:name w:val="Text22"/>
            <w:enabled/>
            <w:calcOnExit w:val="0"/>
            <w:textInput/>
          </w:ffData>
        </w:fldChar>
      </w:r>
      <w:r w:rsidR="00396507" w:rsidRPr="00386029">
        <w:rPr>
          <w:rFonts w:asciiTheme="majorHAnsi" w:hAnsiTheme="majorHAnsi" w:cs="Arial"/>
          <w:b/>
          <w:color w:val="1D1B11" w:themeColor="background2" w:themeShade="1A"/>
          <w:sz w:val="24"/>
          <w:szCs w:val="24"/>
          <w:u w:val="single"/>
        </w:rPr>
        <w:instrText xml:space="preserve"> FORMTEXT </w:instrText>
      </w:r>
      <w:r w:rsidRPr="00386029">
        <w:rPr>
          <w:rFonts w:asciiTheme="majorHAnsi" w:hAnsiTheme="majorHAnsi" w:cs="Arial"/>
          <w:b/>
          <w:color w:val="1D1B11" w:themeColor="background2" w:themeShade="1A"/>
          <w:sz w:val="24"/>
          <w:szCs w:val="24"/>
          <w:u w:val="single"/>
        </w:rPr>
      </w:r>
      <w:r w:rsidRPr="00386029">
        <w:rPr>
          <w:rFonts w:asciiTheme="majorHAnsi" w:hAnsiTheme="majorHAnsi" w:cs="Arial"/>
          <w:b/>
          <w:color w:val="1D1B11" w:themeColor="background2" w:themeShade="1A"/>
          <w:sz w:val="24"/>
          <w:szCs w:val="24"/>
          <w:u w:val="single"/>
        </w:rPr>
        <w:fldChar w:fldCharType="separate"/>
      </w:r>
      <w:r w:rsidR="0042628C">
        <w:rPr>
          <w:rFonts w:asciiTheme="majorHAnsi" w:hAnsiTheme="majorHAnsi" w:cs="Arial"/>
          <w:b/>
          <w:color w:val="1D1B11" w:themeColor="background2" w:themeShade="1A"/>
          <w:sz w:val="24"/>
          <w:szCs w:val="24"/>
          <w:u w:val="single"/>
        </w:rPr>
        <w:t> </w:t>
      </w:r>
      <w:r w:rsidR="0042628C">
        <w:rPr>
          <w:rFonts w:asciiTheme="majorHAnsi" w:hAnsiTheme="majorHAnsi" w:cs="Arial"/>
          <w:b/>
          <w:color w:val="1D1B11" w:themeColor="background2" w:themeShade="1A"/>
          <w:sz w:val="24"/>
          <w:szCs w:val="24"/>
          <w:u w:val="single"/>
        </w:rPr>
        <w:t> </w:t>
      </w:r>
      <w:r w:rsidR="0042628C">
        <w:rPr>
          <w:rFonts w:asciiTheme="majorHAnsi" w:hAnsiTheme="majorHAnsi" w:cs="Arial"/>
          <w:b/>
          <w:color w:val="1D1B11" w:themeColor="background2" w:themeShade="1A"/>
          <w:sz w:val="24"/>
          <w:szCs w:val="24"/>
          <w:u w:val="single"/>
        </w:rPr>
        <w:t> </w:t>
      </w:r>
      <w:r w:rsidR="0042628C">
        <w:rPr>
          <w:rFonts w:asciiTheme="majorHAnsi" w:hAnsiTheme="majorHAnsi" w:cs="Arial"/>
          <w:b/>
          <w:color w:val="1D1B11" w:themeColor="background2" w:themeShade="1A"/>
          <w:sz w:val="24"/>
          <w:szCs w:val="24"/>
          <w:u w:val="single"/>
        </w:rPr>
        <w:t> </w:t>
      </w:r>
      <w:r w:rsidR="0042628C">
        <w:rPr>
          <w:rFonts w:asciiTheme="majorHAnsi" w:hAnsiTheme="majorHAnsi" w:cs="Arial"/>
          <w:b/>
          <w:color w:val="1D1B11" w:themeColor="background2" w:themeShade="1A"/>
          <w:sz w:val="24"/>
          <w:szCs w:val="24"/>
          <w:u w:val="single"/>
        </w:rPr>
        <w:t> </w:t>
      </w:r>
      <w:r w:rsidRPr="00386029">
        <w:rPr>
          <w:rFonts w:asciiTheme="majorHAnsi" w:hAnsiTheme="majorHAnsi" w:cs="Arial"/>
          <w:b/>
          <w:color w:val="1D1B11" w:themeColor="background2" w:themeShade="1A"/>
          <w:sz w:val="24"/>
          <w:szCs w:val="24"/>
          <w:u w:val="single"/>
        </w:rPr>
        <w:fldChar w:fldCharType="end"/>
      </w:r>
      <w:r w:rsidR="001920DB" w:rsidRPr="00386029">
        <w:rPr>
          <w:rFonts w:asciiTheme="majorHAnsi" w:hAnsiTheme="majorHAnsi" w:cs="Arial"/>
          <w:b/>
          <w:bCs/>
          <w:color w:val="1D1B11" w:themeColor="background2" w:themeShade="1A"/>
          <w:sz w:val="24"/>
          <w:szCs w:val="24"/>
          <w:u w:val="single"/>
        </w:rPr>
        <w:tab/>
      </w:r>
      <w:r w:rsidR="001920DB" w:rsidRPr="00386029">
        <w:rPr>
          <w:rFonts w:asciiTheme="majorHAnsi" w:hAnsiTheme="majorHAnsi" w:cs="Arial"/>
          <w:b/>
          <w:bCs/>
          <w:color w:val="1D1B11" w:themeColor="background2" w:themeShade="1A"/>
          <w:sz w:val="24"/>
          <w:szCs w:val="24"/>
          <w:u w:val="single"/>
        </w:rPr>
        <w:tab/>
      </w:r>
    </w:p>
    <w:p w14:paraId="7443CBA6" w14:textId="7A5684B8" w:rsidR="00B62E8F" w:rsidRPr="00386029" w:rsidRDefault="002F5A06" w:rsidP="00B62E8F">
      <w:pPr>
        <w:spacing w:after="0" w:line="240" w:lineRule="auto"/>
        <w:rPr>
          <w:rFonts w:asciiTheme="majorHAnsi" w:eastAsia="Calibri" w:hAnsiTheme="majorHAnsi" w:cs="Times New Roman"/>
          <w:color w:val="1D1B11" w:themeColor="background2" w:themeShade="1A"/>
        </w:rPr>
      </w:pPr>
      <w:r w:rsidRPr="00386029">
        <w:rPr>
          <w:rFonts w:asciiTheme="majorHAnsi" w:eastAsia="Calibri" w:hAnsiTheme="majorHAnsi" w:cs="Times New Roman"/>
          <w:color w:val="1D1B11" w:themeColor="background2" w:themeShade="1A"/>
        </w:rPr>
        <w:t>*</w:t>
      </w:r>
      <w:r w:rsidR="00B62E8F" w:rsidRPr="00386029">
        <w:rPr>
          <w:rFonts w:asciiTheme="majorHAnsi" w:eastAsia="Calibri" w:hAnsiTheme="majorHAnsi" w:cs="Times New Roman"/>
          <w:color w:val="1D1B11" w:themeColor="background2" w:themeShade="1A"/>
        </w:rPr>
        <w:t xml:space="preserve">Tenant signature </w:t>
      </w:r>
      <w:r w:rsidR="00B62E8F" w:rsidRPr="00386029">
        <w:rPr>
          <w:rFonts w:asciiTheme="majorHAnsi" w:eastAsia="Calibri" w:hAnsiTheme="majorHAnsi" w:cs="Times New Roman"/>
          <w:color w:val="1D1B11" w:themeColor="background2" w:themeShade="1A"/>
        </w:rPr>
        <w:tab/>
      </w:r>
      <w:r w:rsidR="00B62E8F" w:rsidRPr="00386029">
        <w:rPr>
          <w:rFonts w:asciiTheme="majorHAnsi" w:eastAsia="Calibri" w:hAnsiTheme="majorHAnsi" w:cs="Times New Roman"/>
          <w:color w:val="1D1B11" w:themeColor="background2" w:themeShade="1A"/>
        </w:rPr>
        <w:tab/>
      </w:r>
      <w:r w:rsidR="00B62E8F" w:rsidRPr="00386029">
        <w:rPr>
          <w:rFonts w:asciiTheme="majorHAnsi" w:eastAsia="Calibri" w:hAnsiTheme="majorHAnsi" w:cs="Times New Roman"/>
          <w:color w:val="1D1B11" w:themeColor="background2" w:themeShade="1A"/>
        </w:rPr>
        <w:tab/>
      </w:r>
      <w:r w:rsidR="00B62E8F" w:rsidRPr="00386029">
        <w:rPr>
          <w:rFonts w:asciiTheme="majorHAnsi" w:eastAsia="Calibri" w:hAnsiTheme="majorHAnsi" w:cs="Times New Roman"/>
          <w:color w:val="1D1B11" w:themeColor="background2" w:themeShade="1A"/>
        </w:rPr>
        <w:tab/>
      </w:r>
      <w:r w:rsidR="00B62E8F" w:rsidRPr="00386029">
        <w:rPr>
          <w:rFonts w:asciiTheme="majorHAnsi" w:eastAsia="Calibri" w:hAnsiTheme="majorHAnsi" w:cs="Times New Roman"/>
          <w:color w:val="1D1B11" w:themeColor="background2" w:themeShade="1A"/>
        </w:rPr>
        <w:tab/>
      </w:r>
      <w:r w:rsidR="001920DB" w:rsidRPr="00386029">
        <w:rPr>
          <w:rFonts w:asciiTheme="majorHAnsi" w:eastAsia="Calibri" w:hAnsiTheme="majorHAnsi" w:cs="Times New Roman"/>
          <w:color w:val="1D1B11" w:themeColor="background2" w:themeShade="1A"/>
        </w:rPr>
        <w:tab/>
      </w:r>
      <w:r w:rsidR="001920DB" w:rsidRPr="00386029">
        <w:rPr>
          <w:rFonts w:asciiTheme="majorHAnsi" w:eastAsia="Calibri" w:hAnsiTheme="majorHAnsi" w:cs="Times New Roman"/>
          <w:color w:val="1D1B11" w:themeColor="background2" w:themeShade="1A"/>
        </w:rPr>
        <w:tab/>
      </w:r>
      <w:r w:rsidR="001920DB" w:rsidRPr="00386029">
        <w:rPr>
          <w:rFonts w:asciiTheme="majorHAnsi" w:eastAsia="Calibri" w:hAnsiTheme="majorHAnsi" w:cs="Times New Roman"/>
          <w:color w:val="1D1B11" w:themeColor="background2" w:themeShade="1A"/>
        </w:rPr>
        <w:tab/>
      </w:r>
      <w:r w:rsidR="00B62E8F" w:rsidRPr="00386029">
        <w:rPr>
          <w:rFonts w:asciiTheme="majorHAnsi" w:eastAsia="Calibri" w:hAnsiTheme="majorHAnsi" w:cs="Times New Roman"/>
          <w:color w:val="1D1B11" w:themeColor="background2" w:themeShade="1A"/>
        </w:rPr>
        <w:t xml:space="preserve">Date </w:t>
      </w:r>
    </w:p>
    <w:p w14:paraId="67E883EE" w14:textId="77777777" w:rsidR="00B62E8F" w:rsidRPr="00386029" w:rsidRDefault="00B62E8F" w:rsidP="00B62E8F">
      <w:pPr>
        <w:spacing w:after="0" w:line="240" w:lineRule="auto"/>
        <w:rPr>
          <w:rFonts w:asciiTheme="majorHAnsi" w:eastAsia="Calibri" w:hAnsiTheme="majorHAnsi" w:cs="Times New Roman"/>
          <w:color w:val="1D1B11" w:themeColor="background2" w:themeShade="1A"/>
        </w:rPr>
      </w:pPr>
    </w:p>
    <w:p w14:paraId="30056C0D" w14:textId="77777777" w:rsidR="00B62E8F" w:rsidRDefault="00B62E8F" w:rsidP="007D7A0F">
      <w:pPr>
        <w:tabs>
          <w:tab w:val="left" w:pos="9615"/>
        </w:tabs>
        <w:spacing w:before="30" w:after="0" w:line="251" w:lineRule="exact"/>
        <w:ind w:left="100" w:right="-20"/>
        <w:rPr>
          <w:rFonts w:asciiTheme="majorHAnsi" w:eastAsia="Arial" w:hAnsiTheme="majorHAnsi" w:cs="Arial"/>
          <w:b/>
          <w:color w:val="1D1B11" w:themeColor="background2" w:themeShade="1A"/>
          <w:sz w:val="28"/>
          <w:szCs w:val="28"/>
        </w:rPr>
      </w:pPr>
    </w:p>
    <w:p w14:paraId="5B0F0869" w14:textId="40173117" w:rsidR="00B541C9" w:rsidRPr="002F5A06" w:rsidRDefault="002F5A06" w:rsidP="00140686">
      <w:pPr>
        <w:tabs>
          <w:tab w:val="left" w:pos="9615"/>
        </w:tabs>
        <w:spacing w:before="30" w:after="0" w:line="251" w:lineRule="exact"/>
        <w:ind w:left="100" w:right="-20"/>
        <w:rPr>
          <w:rFonts w:asciiTheme="majorHAnsi" w:eastAsia="Arial" w:hAnsiTheme="majorHAnsi" w:cs="Arial"/>
          <w:bCs/>
          <w:color w:val="1D1B11" w:themeColor="background2" w:themeShade="1A"/>
          <w:sz w:val="24"/>
          <w:szCs w:val="24"/>
        </w:rPr>
      </w:pPr>
      <w:r>
        <w:rPr>
          <w:rFonts w:asciiTheme="majorHAnsi" w:eastAsia="Arial" w:hAnsiTheme="majorHAnsi" w:cs="Arial"/>
          <w:bCs/>
          <w:color w:val="1D1B11" w:themeColor="background2" w:themeShade="1A"/>
          <w:sz w:val="24"/>
          <w:szCs w:val="24"/>
        </w:rPr>
        <w:t>*V</w:t>
      </w:r>
      <w:r w:rsidRPr="002F5A06">
        <w:rPr>
          <w:rFonts w:asciiTheme="majorHAnsi" w:eastAsia="Arial" w:hAnsiTheme="majorHAnsi" w:cs="Arial"/>
          <w:bCs/>
          <w:color w:val="1D1B11" w:themeColor="background2" w:themeShade="1A"/>
          <w:sz w:val="24"/>
          <w:szCs w:val="24"/>
        </w:rPr>
        <w:t>erbal consent in lieu of signature is acceptable i</w:t>
      </w:r>
      <w:r>
        <w:rPr>
          <w:rFonts w:asciiTheme="majorHAnsi" w:eastAsia="Arial" w:hAnsiTheme="majorHAnsi" w:cs="Arial"/>
          <w:bCs/>
          <w:color w:val="1D1B11" w:themeColor="background2" w:themeShade="1A"/>
          <w:sz w:val="24"/>
          <w:szCs w:val="24"/>
        </w:rPr>
        <w:t>f</w:t>
      </w:r>
      <w:r w:rsidRPr="002F5A06">
        <w:rPr>
          <w:rFonts w:asciiTheme="majorHAnsi" w:eastAsia="Arial" w:hAnsiTheme="majorHAnsi" w:cs="Arial"/>
          <w:bCs/>
          <w:color w:val="1D1B11" w:themeColor="background2" w:themeShade="1A"/>
          <w:sz w:val="24"/>
          <w:szCs w:val="24"/>
        </w:rPr>
        <w:t xml:space="preserve"> </w:t>
      </w:r>
      <w:r>
        <w:rPr>
          <w:rFonts w:asciiTheme="majorHAnsi" w:eastAsia="Arial" w:hAnsiTheme="majorHAnsi" w:cs="Arial"/>
          <w:bCs/>
          <w:color w:val="1D1B11" w:themeColor="background2" w:themeShade="1A"/>
          <w:sz w:val="24"/>
          <w:szCs w:val="24"/>
        </w:rPr>
        <w:t>a s</w:t>
      </w:r>
      <w:r w:rsidRPr="002F5A06">
        <w:rPr>
          <w:rFonts w:asciiTheme="majorHAnsi" w:eastAsia="Arial" w:hAnsiTheme="majorHAnsi" w:cs="Arial"/>
          <w:bCs/>
          <w:color w:val="1D1B11" w:themeColor="background2" w:themeShade="1A"/>
          <w:sz w:val="24"/>
          <w:szCs w:val="24"/>
        </w:rPr>
        <w:t>helter in place</w:t>
      </w:r>
      <w:r>
        <w:rPr>
          <w:rFonts w:asciiTheme="majorHAnsi" w:eastAsia="Arial" w:hAnsiTheme="majorHAnsi" w:cs="Arial"/>
          <w:bCs/>
          <w:color w:val="1D1B11" w:themeColor="background2" w:themeShade="1A"/>
          <w:sz w:val="24"/>
          <w:szCs w:val="24"/>
        </w:rPr>
        <w:t xml:space="preserve"> </w:t>
      </w:r>
      <w:r w:rsidRPr="002F5A06">
        <w:rPr>
          <w:rFonts w:asciiTheme="majorHAnsi" w:eastAsia="Arial" w:hAnsiTheme="majorHAnsi" w:cs="Arial"/>
          <w:bCs/>
          <w:color w:val="1D1B11" w:themeColor="background2" w:themeShade="1A"/>
          <w:sz w:val="24"/>
          <w:szCs w:val="24"/>
        </w:rPr>
        <w:t xml:space="preserve">or similar order </w:t>
      </w:r>
      <w:r>
        <w:rPr>
          <w:rFonts w:asciiTheme="majorHAnsi" w:eastAsia="Arial" w:hAnsiTheme="majorHAnsi" w:cs="Arial"/>
          <w:bCs/>
          <w:color w:val="1D1B11" w:themeColor="background2" w:themeShade="1A"/>
          <w:sz w:val="24"/>
          <w:szCs w:val="24"/>
        </w:rPr>
        <w:t>is</w:t>
      </w:r>
      <w:r w:rsidRPr="002F5A06">
        <w:rPr>
          <w:rFonts w:asciiTheme="majorHAnsi" w:eastAsia="Arial" w:hAnsiTheme="majorHAnsi" w:cs="Arial"/>
          <w:bCs/>
          <w:color w:val="1D1B11" w:themeColor="background2" w:themeShade="1A"/>
          <w:sz w:val="24"/>
          <w:szCs w:val="24"/>
        </w:rPr>
        <w:t xml:space="preserve"> in effect.</w:t>
      </w:r>
    </w:p>
    <w:sectPr w:rsidR="00B541C9" w:rsidRPr="002F5A06" w:rsidSect="00B975D3">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09E68" w14:textId="77777777" w:rsidR="004B4718" w:rsidRDefault="004B4718" w:rsidP="004409DF">
      <w:pPr>
        <w:spacing w:after="0" w:line="240" w:lineRule="auto"/>
      </w:pPr>
      <w:r>
        <w:separator/>
      </w:r>
    </w:p>
  </w:endnote>
  <w:endnote w:type="continuationSeparator" w:id="0">
    <w:p w14:paraId="0F1ACC54" w14:textId="77777777" w:rsidR="004B4718" w:rsidRDefault="004B4718" w:rsidP="004409DF">
      <w:pPr>
        <w:spacing w:after="0" w:line="240" w:lineRule="auto"/>
      </w:pPr>
      <w:r>
        <w:continuationSeparator/>
      </w:r>
    </w:p>
  </w:endnote>
  <w:endnote w:type="continuationNotice" w:id="1">
    <w:p w14:paraId="0F8AB42B" w14:textId="77777777" w:rsidR="004B4718" w:rsidRDefault="004B47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6844"/>
      <w:docPartObj>
        <w:docPartGallery w:val="Page Numbers (Bottom of Page)"/>
        <w:docPartUnique/>
      </w:docPartObj>
    </w:sdtPr>
    <w:sdtEndPr>
      <w:rPr>
        <w:color w:val="7F7F7F" w:themeColor="background1" w:themeShade="7F"/>
        <w:spacing w:val="60"/>
      </w:rPr>
    </w:sdtEndPr>
    <w:sdtContent>
      <w:p w14:paraId="3207CBE3" w14:textId="73777099" w:rsidR="00022AE5" w:rsidRDefault="00022AE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9</w:t>
        </w:r>
        <w:r>
          <w:rPr>
            <w:noProof/>
          </w:rPr>
          <w:fldChar w:fldCharType="end"/>
        </w:r>
        <w:r>
          <w:t xml:space="preserve"> | </w:t>
        </w:r>
        <w:r>
          <w:rPr>
            <w:color w:val="7F7F7F" w:themeColor="background1" w:themeShade="7F"/>
            <w:spacing w:val="60"/>
          </w:rPr>
          <w:t>Page</w:t>
        </w:r>
      </w:p>
    </w:sdtContent>
  </w:sdt>
  <w:p w14:paraId="70259D87" w14:textId="77777777" w:rsidR="00022AE5" w:rsidRDefault="00022A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6661"/>
      <w:docPartObj>
        <w:docPartGallery w:val="Page Numbers (Bottom of Page)"/>
        <w:docPartUnique/>
      </w:docPartObj>
    </w:sdtPr>
    <w:sdtEndPr>
      <w:rPr>
        <w:color w:val="7F7F7F" w:themeColor="background1" w:themeShade="7F"/>
        <w:spacing w:val="60"/>
      </w:rPr>
    </w:sdtEndPr>
    <w:sdtContent>
      <w:p w14:paraId="743FED3E" w14:textId="7E110C7D" w:rsidR="00022AE5" w:rsidRDefault="00022AE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11</w:t>
        </w:r>
        <w:r>
          <w:rPr>
            <w:noProof/>
          </w:rPr>
          <w:fldChar w:fldCharType="end"/>
        </w:r>
        <w:r>
          <w:t xml:space="preserve"> | </w:t>
        </w:r>
        <w:r>
          <w:rPr>
            <w:color w:val="7F7F7F" w:themeColor="background1" w:themeShade="7F"/>
            <w:spacing w:val="60"/>
          </w:rPr>
          <w:t>Page</w:t>
        </w:r>
      </w:p>
    </w:sdtContent>
  </w:sdt>
  <w:p w14:paraId="537D6107" w14:textId="77777777" w:rsidR="00022AE5" w:rsidRDefault="00022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DFCC" w14:textId="77777777" w:rsidR="004B4718" w:rsidRDefault="004B4718" w:rsidP="004409DF">
      <w:pPr>
        <w:spacing w:after="0" w:line="240" w:lineRule="auto"/>
      </w:pPr>
      <w:r>
        <w:separator/>
      </w:r>
    </w:p>
  </w:footnote>
  <w:footnote w:type="continuationSeparator" w:id="0">
    <w:p w14:paraId="3DEBD385" w14:textId="77777777" w:rsidR="004B4718" w:rsidRDefault="004B4718" w:rsidP="004409DF">
      <w:pPr>
        <w:spacing w:after="0" w:line="240" w:lineRule="auto"/>
      </w:pPr>
      <w:r>
        <w:continuationSeparator/>
      </w:r>
    </w:p>
  </w:footnote>
  <w:footnote w:type="continuationNotice" w:id="1">
    <w:p w14:paraId="7673678A" w14:textId="77777777" w:rsidR="004B4718" w:rsidRDefault="004B47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F75F" w14:textId="77777777" w:rsidR="00022AE5" w:rsidRDefault="00022AE5" w:rsidP="007B5D35">
    <w:pPr>
      <w:pStyle w:val="Header"/>
      <w:jc w:val="right"/>
    </w:pPr>
  </w:p>
  <w:p w14:paraId="1B0EDB65" w14:textId="23AD3016" w:rsidR="00022AE5" w:rsidRDefault="00022AE5" w:rsidP="007B5D35">
    <w:pPr>
      <w:pStyle w:val="Header"/>
      <w:jc w:val="right"/>
    </w:pPr>
    <w:r>
      <w:t xml:space="preserve">Version </w:t>
    </w:r>
    <w:r w:rsidR="00460639">
      <w:t>3</w:t>
    </w:r>
    <w:r>
      <w:t xml:space="preserve">.0 </w:t>
    </w:r>
    <w:r w:rsidR="00460639">
      <w:t>March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E2DD" w14:textId="6B3EA78F" w:rsidR="00022AE5" w:rsidRDefault="00022AE5" w:rsidP="004409DF">
    <w:pPr>
      <w:pStyle w:val="Header"/>
      <w:jc w:val="right"/>
    </w:pPr>
    <w:r>
      <w:t>Version 2.0 October 2021</w:t>
    </w:r>
  </w:p>
</w:hdr>
</file>

<file path=word/intelligence.xml><?xml version="1.0" encoding="utf-8"?>
<int:Intelligence xmlns:int="http://schemas.microsoft.com/office/intelligence/2019/intelligence">
  <int:IntelligenceSettings/>
  <int:Manifest>
    <int:ParagraphRange paragraphId="1859098089" textId="2004318071" start="196" length="8" invalidationStart="196" invalidationLength="8" id="CH4qldfp"/>
    <int:ParagraphRange paragraphId="1859098089" textId="2004318071" start="218" length="24" invalidationStart="218" invalidationLength="24" id="yW44cXw1"/>
    <int:ParagraphRange paragraphId="1599072122" textId="979650024" start="483" length="17" invalidationStart="483" invalidationLength="17" id="Oaphki6e"/>
    <int:ParagraphRange paragraphId="590725118" textId="1446130550" start="101" length="10" invalidationStart="101" invalidationLength="10" id="LAPBlbyK"/>
    <int:ParagraphRange paragraphId="1351740348" textId="220914089" start="59" length="10" invalidationStart="59" invalidationLength="10" id="jBdX9Y2U"/>
  </int:Manifest>
  <int:Observations>
    <int:Content id="CH4qldfp">
      <int:Rejection type="LegacyProofing"/>
    </int:Content>
    <int:Content id="yW44cXw1">
      <int:Rejection type="LegacyProofing"/>
    </int:Content>
    <int:Content id="Oaphki6e">
      <int:Rejection type="LegacyProofing"/>
    </int:Content>
    <int:Content id="LAPBlbyK">
      <int:Rejection type="LegacyProofing"/>
    </int:Content>
    <int:Content id="jBdX9Y2U">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A6432"/>
    <w:multiLevelType w:val="hybridMultilevel"/>
    <w:tmpl w:val="171CD19C"/>
    <w:lvl w:ilvl="0" w:tplc="DA8E0B12">
      <w:start w:val="1"/>
      <w:numFmt w:val="bullet"/>
      <w:lvlText w:val=""/>
      <w:lvlJc w:val="left"/>
      <w:pPr>
        <w:ind w:left="835" w:hanging="360"/>
      </w:pPr>
      <w:rPr>
        <w:rFonts w:ascii="Wingdings" w:hAnsi="Wingding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 w15:restartNumberingAfterBreak="0">
    <w:nsid w:val="0C56713C"/>
    <w:multiLevelType w:val="hybridMultilevel"/>
    <w:tmpl w:val="04D6F094"/>
    <w:lvl w:ilvl="0" w:tplc="FC9A4C10">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26391"/>
    <w:multiLevelType w:val="hybridMultilevel"/>
    <w:tmpl w:val="90A0C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6907CB8">
      <w:numFmt w:val="bullet"/>
      <w:lvlText w:val=""/>
      <w:lvlJc w:val="left"/>
      <w:pPr>
        <w:ind w:left="2340" w:hanging="360"/>
      </w:pPr>
      <w:rPr>
        <w:rFonts w:ascii="Symbol" w:eastAsiaTheme="minorEastAsia" w:hAnsi="Symbol" w:cstheme="minorBidi" w:hint="default"/>
        <w:color w:val="auto"/>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463A3"/>
    <w:multiLevelType w:val="hybridMultilevel"/>
    <w:tmpl w:val="673868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27EEE"/>
    <w:multiLevelType w:val="multilevel"/>
    <w:tmpl w:val="9D22C4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92A74B3"/>
    <w:multiLevelType w:val="hybridMultilevel"/>
    <w:tmpl w:val="B7CEE5EA"/>
    <w:lvl w:ilvl="0" w:tplc="DA8E0B1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9F84969"/>
    <w:multiLevelType w:val="hybridMultilevel"/>
    <w:tmpl w:val="24D8C016"/>
    <w:lvl w:ilvl="0" w:tplc="DA8E0B12">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2F8F2CA4"/>
    <w:multiLevelType w:val="hybridMultilevel"/>
    <w:tmpl w:val="B1AA4CF4"/>
    <w:lvl w:ilvl="0" w:tplc="DA8E0B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52700"/>
    <w:multiLevelType w:val="hybridMultilevel"/>
    <w:tmpl w:val="1C9CD1F6"/>
    <w:lvl w:ilvl="0" w:tplc="DA8E0B12">
      <w:start w:val="1"/>
      <w:numFmt w:val="bullet"/>
      <w:lvlText w:val=""/>
      <w:lvlJc w:val="left"/>
      <w:pPr>
        <w:ind w:left="758" w:hanging="360"/>
      </w:pPr>
      <w:rPr>
        <w:rFonts w:ascii="Wingdings" w:hAnsi="Wingdings"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9" w15:restartNumberingAfterBreak="0">
    <w:nsid w:val="32BB732E"/>
    <w:multiLevelType w:val="multilevel"/>
    <w:tmpl w:val="F6469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7F6F8C"/>
    <w:multiLevelType w:val="hybridMultilevel"/>
    <w:tmpl w:val="4A90CB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9C63E9"/>
    <w:multiLevelType w:val="hybridMultilevel"/>
    <w:tmpl w:val="7DC8F332"/>
    <w:lvl w:ilvl="0" w:tplc="DA8E0B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672BE6"/>
    <w:multiLevelType w:val="hybridMultilevel"/>
    <w:tmpl w:val="7EF2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A368A"/>
    <w:multiLevelType w:val="hybridMultilevel"/>
    <w:tmpl w:val="31C841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A647FB"/>
    <w:multiLevelType w:val="hybridMultilevel"/>
    <w:tmpl w:val="551ED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1A3C68"/>
    <w:multiLevelType w:val="hybridMultilevel"/>
    <w:tmpl w:val="4BC2AD5C"/>
    <w:lvl w:ilvl="0" w:tplc="DA8E0B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E03C9C"/>
    <w:multiLevelType w:val="hybridMultilevel"/>
    <w:tmpl w:val="C84CA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1936BF"/>
    <w:multiLevelType w:val="multilevel"/>
    <w:tmpl w:val="D2883CC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0FE0DA6"/>
    <w:multiLevelType w:val="multilevel"/>
    <w:tmpl w:val="8B7464C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E7D6240"/>
    <w:multiLevelType w:val="hybridMultilevel"/>
    <w:tmpl w:val="FA5056FE"/>
    <w:lvl w:ilvl="0" w:tplc="DA8E0B12">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51707188"/>
    <w:multiLevelType w:val="hybridMultilevel"/>
    <w:tmpl w:val="668A5702"/>
    <w:lvl w:ilvl="0" w:tplc="DA8E0B12">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1F557CF"/>
    <w:multiLevelType w:val="multilevel"/>
    <w:tmpl w:val="BC1857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41163F8"/>
    <w:multiLevelType w:val="hybridMultilevel"/>
    <w:tmpl w:val="B82CF2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5F324FF8"/>
    <w:multiLevelType w:val="hybridMultilevel"/>
    <w:tmpl w:val="66A649DE"/>
    <w:lvl w:ilvl="0" w:tplc="DA8E0B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FF0CE0"/>
    <w:multiLevelType w:val="hybridMultilevel"/>
    <w:tmpl w:val="272C30FC"/>
    <w:lvl w:ilvl="0" w:tplc="DA8E0B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A26F0B"/>
    <w:multiLevelType w:val="hybridMultilevel"/>
    <w:tmpl w:val="8C726EA2"/>
    <w:lvl w:ilvl="0" w:tplc="0DA28554">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15:restartNumberingAfterBreak="0">
    <w:nsid w:val="74496E50"/>
    <w:multiLevelType w:val="hybridMultilevel"/>
    <w:tmpl w:val="792AD340"/>
    <w:lvl w:ilvl="0" w:tplc="DA8E0B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86786D"/>
    <w:multiLevelType w:val="hybridMultilevel"/>
    <w:tmpl w:val="2F7E637E"/>
    <w:lvl w:ilvl="0" w:tplc="199E0794">
      <w:start w:val="1"/>
      <w:numFmt w:val="lowerLetter"/>
      <w:lvlText w:val="%1."/>
      <w:lvlJc w:val="left"/>
      <w:pPr>
        <w:ind w:left="1080" w:hanging="360"/>
      </w:pPr>
      <w:rPr>
        <w:rFonts w:eastAsia="Cambria" w:cs="Cambria" w:hint="default"/>
        <w:color w:val="1D1B11" w:themeColor="background2" w:themeShade="1A"/>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734CE0"/>
    <w:multiLevelType w:val="hybridMultilevel"/>
    <w:tmpl w:val="FB907D60"/>
    <w:lvl w:ilvl="0" w:tplc="DA8E0B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9000129">
    <w:abstractNumId w:val="10"/>
  </w:num>
  <w:num w:numId="2" w16cid:durableId="1534153287">
    <w:abstractNumId w:val="2"/>
  </w:num>
  <w:num w:numId="3" w16cid:durableId="705523141">
    <w:abstractNumId w:val="14"/>
  </w:num>
  <w:num w:numId="4" w16cid:durableId="1880971947">
    <w:abstractNumId w:val="24"/>
  </w:num>
  <w:num w:numId="5" w16cid:durableId="1870875920">
    <w:abstractNumId w:val="0"/>
  </w:num>
  <w:num w:numId="6" w16cid:durableId="1897624269">
    <w:abstractNumId w:val="26"/>
  </w:num>
  <w:num w:numId="7" w16cid:durableId="1986349247">
    <w:abstractNumId w:val="20"/>
  </w:num>
  <w:num w:numId="8" w16cid:durableId="1322272583">
    <w:abstractNumId w:val="5"/>
  </w:num>
  <w:num w:numId="9" w16cid:durableId="654726031">
    <w:abstractNumId w:val="8"/>
  </w:num>
  <w:num w:numId="10" w16cid:durableId="788819154">
    <w:abstractNumId w:val="19"/>
  </w:num>
  <w:num w:numId="11" w16cid:durableId="580144714">
    <w:abstractNumId w:val="11"/>
  </w:num>
  <w:num w:numId="12" w16cid:durableId="1448543782">
    <w:abstractNumId w:val="7"/>
  </w:num>
  <w:num w:numId="13" w16cid:durableId="1479689438">
    <w:abstractNumId w:val="23"/>
  </w:num>
  <w:num w:numId="14" w16cid:durableId="2059207776">
    <w:abstractNumId w:val="28"/>
  </w:num>
  <w:num w:numId="15" w16cid:durableId="244341051">
    <w:abstractNumId w:val="12"/>
  </w:num>
  <w:num w:numId="16" w16cid:durableId="603852481">
    <w:abstractNumId w:val="3"/>
  </w:num>
  <w:num w:numId="17" w16cid:durableId="144901759">
    <w:abstractNumId w:val="15"/>
  </w:num>
  <w:num w:numId="18" w16cid:durableId="328868275">
    <w:abstractNumId w:val="25"/>
  </w:num>
  <w:num w:numId="19" w16cid:durableId="2135713577">
    <w:abstractNumId w:val="6"/>
  </w:num>
  <w:num w:numId="20" w16cid:durableId="1720787065">
    <w:abstractNumId w:val="1"/>
  </w:num>
  <w:num w:numId="21" w16cid:durableId="1632898649">
    <w:abstractNumId w:val="16"/>
  </w:num>
  <w:num w:numId="22" w16cid:durableId="570387124">
    <w:abstractNumId w:val="27"/>
  </w:num>
  <w:num w:numId="23" w16cid:durableId="796801958">
    <w:abstractNumId w:val="22"/>
  </w:num>
  <w:num w:numId="24" w16cid:durableId="1969971610">
    <w:abstractNumId w:val="9"/>
  </w:num>
  <w:num w:numId="25" w16cid:durableId="1810241231">
    <w:abstractNumId w:val="21"/>
  </w:num>
  <w:num w:numId="26" w16cid:durableId="923606863">
    <w:abstractNumId w:val="17"/>
  </w:num>
  <w:num w:numId="27" w16cid:durableId="129591425">
    <w:abstractNumId w:val="18"/>
  </w:num>
  <w:num w:numId="28" w16cid:durableId="715471350">
    <w:abstractNumId w:val="4"/>
  </w:num>
  <w:num w:numId="29" w16cid:durableId="189932031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tson, Chelsea A.">
    <w15:presenceInfo w15:providerId="AD" w15:userId="S::Chelsea.Watson@va.gov::6381dc1f-28fa-4330-bc37-e5abcf89d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ZCUtDGzCchy59L9mwyRzZcri2eZs0nsTX3y7R8Ssv2LL3V8Cvl5dcJEyIPOFejF9aJQlYoaC9i7DOUikz2ucA==" w:salt="0ZlbNnocbouhUGdbNEQ7tQ=="/>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9DF"/>
    <w:rsid w:val="0000194D"/>
    <w:rsid w:val="00003552"/>
    <w:rsid w:val="00010653"/>
    <w:rsid w:val="00012410"/>
    <w:rsid w:val="00012497"/>
    <w:rsid w:val="0001273D"/>
    <w:rsid w:val="00012977"/>
    <w:rsid w:val="000138D2"/>
    <w:rsid w:val="00017756"/>
    <w:rsid w:val="00022AE5"/>
    <w:rsid w:val="00023445"/>
    <w:rsid w:val="0002440D"/>
    <w:rsid w:val="00034A5F"/>
    <w:rsid w:val="00036E74"/>
    <w:rsid w:val="00037D5E"/>
    <w:rsid w:val="00040DCE"/>
    <w:rsid w:val="00040F2F"/>
    <w:rsid w:val="00046E20"/>
    <w:rsid w:val="000506D4"/>
    <w:rsid w:val="00051A94"/>
    <w:rsid w:val="00054CDF"/>
    <w:rsid w:val="000631F7"/>
    <w:rsid w:val="00063788"/>
    <w:rsid w:val="0007457B"/>
    <w:rsid w:val="0007794F"/>
    <w:rsid w:val="00083DE8"/>
    <w:rsid w:val="00083F4B"/>
    <w:rsid w:val="00084A99"/>
    <w:rsid w:val="000863A0"/>
    <w:rsid w:val="000876C6"/>
    <w:rsid w:val="000904A5"/>
    <w:rsid w:val="000A117F"/>
    <w:rsid w:val="000A3531"/>
    <w:rsid w:val="000A4466"/>
    <w:rsid w:val="000A720A"/>
    <w:rsid w:val="000B3F60"/>
    <w:rsid w:val="000B714E"/>
    <w:rsid w:val="000C4098"/>
    <w:rsid w:val="000C4141"/>
    <w:rsid w:val="000D1FD4"/>
    <w:rsid w:val="000D2E22"/>
    <w:rsid w:val="000D2EA5"/>
    <w:rsid w:val="000D3AE9"/>
    <w:rsid w:val="000E06E1"/>
    <w:rsid w:val="000E42D1"/>
    <w:rsid w:val="000F594B"/>
    <w:rsid w:val="00112D1D"/>
    <w:rsid w:val="00121775"/>
    <w:rsid w:val="00123FF1"/>
    <w:rsid w:val="00125796"/>
    <w:rsid w:val="00130C12"/>
    <w:rsid w:val="00136916"/>
    <w:rsid w:val="001370F5"/>
    <w:rsid w:val="00140686"/>
    <w:rsid w:val="00141C5D"/>
    <w:rsid w:val="0014251D"/>
    <w:rsid w:val="001430DD"/>
    <w:rsid w:val="00144A3C"/>
    <w:rsid w:val="00151171"/>
    <w:rsid w:val="00154EBD"/>
    <w:rsid w:val="001564AB"/>
    <w:rsid w:val="00157B16"/>
    <w:rsid w:val="00165917"/>
    <w:rsid w:val="001660C9"/>
    <w:rsid w:val="00171CAF"/>
    <w:rsid w:val="00175BC5"/>
    <w:rsid w:val="00177B97"/>
    <w:rsid w:val="001818F3"/>
    <w:rsid w:val="0018338E"/>
    <w:rsid w:val="001920DB"/>
    <w:rsid w:val="001932F2"/>
    <w:rsid w:val="00193F5F"/>
    <w:rsid w:val="00195CED"/>
    <w:rsid w:val="00196AED"/>
    <w:rsid w:val="001A346C"/>
    <w:rsid w:val="001A5424"/>
    <w:rsid w:val="001B154F"/>
    <w:rsid w:val="001C5E92"/>
    <w:rsid w:val="001D7027"/>
    <w:rsid w:val="001D7B47"/>
    <w:rsid w:val="001E3005"/>
    <w:rsid w:val="001E3A8A"/>
    <w:rsid w:val="001E3FA2"/>
    <w:rsid w:val="001E3FCE"/>
    <w:rsid w:val="001E4F89"/>
    <w:rsid w:val="001E70C5"/>
    <w:rsid w:val="001F3E31"/>
    <w:rsid w:val="001F4376"/>
    <w:rsid w:val="001F4403"/>
    <w:rsid w:val="001F5A0E"/>
    <w:rsid w:val="0021179C"/>
    <w:rsid w:val="00213721"/>
    <w:rsid w:val="00213B44"/>
    <w:rsid w:val="00225AC8"/>
    <w:rsid w:val="00236BAB"/>
    <w:rsid w:val="00237244"/>
    <w:rsid w:val="00237F82"/>
    <w:rsid w:val="00240E27"/>
    <w:rsid w:val="00247611"/>
    <w:rsid w:val="002566C0"/>
    <w:rsid w:val="00257270"/>
    <w:rsid w:val="00263248"/>
    <w:rsid w:val="002641D1"/>
    <w:rsid w:val="00270CA6"/>
    <w:rsid w:val="00270E9D"/>
    <w:rsid w:val="00273AF1"/>
    <w:rsid w:val="002743E4"/>
    <w:rsid w:val="002814C0"/>
    <w:rsid w:val="002944EC"/>
    <w:rsid w:val="002B05C6"/>
    <w:rsid w:val="002B41C6"/>
    <w:rsid w:val="002C7706"/>
    <w:rsid w:val="002D0646"/>
    <w:rsid w:val="002D2A1E"/>
    <w:rsid w:val="002D318A"/>
    <w:rsid w:val="002D51B3"/>
    <w:rsid w:val="002D7923"/>
    <w:rsid w:val="002E1E5B"/>
    <w:rsid w:val="002E2288"/>
    <w:rsid w:val="002E4D3E"/>
    <w:rsid w:val="002F2334"/>
    <w:rsid w:val="002F525B"/>
    <w:rsid w:val="002F5A06"/>
    <w:rsid w:val="0030142A"/>
    <w:rsid w:val="00302DEE"/>
    <w:rsid w:val="0030569A"/>
    <w:rsid w:val="00306F02"/>
    <w:rsid w:val="00310175"/>
    <w:rsid w:val="0031549B"/>
    <w:rsid w:val="00316155"/>
    <w:rsid w:val="00317C35"/>
    <w:rsid w:val="003263EC"/>
    <w:rsid w:val="00330AE4"/>
    <w:rsid w:val="003341E1"/>
    <w:rsid w:val="003415CB"/>
    <w:rsid w:val="00342AB0"/>
    <w:rsid w:val="00346448"/>
    <w:rsid w:val="00347597"/>
    <w:rsid w:val="00351B98"/>
    <w:rsid w:val="00357C5F"/>
    <w:rsid w:val="00362354"/>
    <w:rsid w:val="0036666C"/>
    <w:rsid w:val="00371873"/>
    <w:rsid w:val="00371EC6"/>
    <w:rsid w:val="00386029"/>
    <w:rsid w:val="00396507"/>
    <w:rsid w:val="003A1E4A"/>
    <w:rsid w:val="003A595B"/>
    <w:rsid w:val="003A64FD"/>
    <w:rsid w:val="003B1686"/>
    <w:rsid w:val="003B3960"/>
    <w:rsid w:val="003B5429"/>
    <w:rsid w:val="003B571F"/>
    <w:rsid w:val="003C2E7C"/>
    <w:rsid w:val="003C33CF"/>
    <w:rsid w:val="003C4144"/>
    <w:rsid w:val="003C4B10"/>
    <w:rsid w:val="003C4EE2"/>
    <w:rsid w:val="003D14CC"/>
    <w:rsid w:val="003D1507"/>
    <w:rsid w:val="003D5EF9"/>
    <w:rsid w:val="003D7AFD"/>
    <w:rsid w:val="003F3072"/>
    <w:rsid w:val="003F3F78"/>
    <w:rsid w:val="003F67A4"/>
    <w:rsid w:val="0040411E"/>
    <w:rsid w:val="004059C7"/>
    <w:rsid w:val="00415D10"/>
    <w:rsid w:val="00417EE6"/>
    <w:rsid w:val="0042628C"/>
    <w:rsid w:val="00427DAF"/>
    <w:rsid w:val="004402C4"/>
    <w:rsid w:val="004409DF"/>
    <w:rsid w:val="00443D4D"/>
    <w:rsid w:val="00443E94"/>
    <w:rsid w:val="00444152"/>
    <w:rsid w:val="004464FE"/>
    <w:rsid w:val="0045028D"/>
    <w:rsid w:val="00453174"/>
    <w:rsid w:val="00460639"/>
    <w:rsid w:val="00462C0D"/>
    <w:rsid w:val="00464AE6"/>
    <w:rsid w:val="00465DE7"/>
    <w:rsid w:val="00466646"/>
    <w:rsid w:val="004669B4"/>
    <w:rsid w:val="004714C6"/>
    <w:rsid w:val="00473E8E"/>
    <w:rsid w:val="00474FEB"/>
    <w:rsid w:val="00475BBA"/>
    <w:rsid w:val="004776A6"/>
    <w:rsid w:val="004A3D4D"/>
    <w:rsid w:val="004A7AAF"/>
    <w:rsid w:val="004B397E"/>
    <w:rsid w:val="004B4718"/>
    <w:rsid w:val="004B61E2"/>
    <w:rsid w:val="004D1538"/>
    <w:rsid w:val="004E2A47"/>
    <w:rsid w:val="004E5F67"/>
    <w:rsid w:val="004E61F2"/>
    <w:rsid w:val="004E62C3"/>
    <w:rsid w:val="004F23C9"/>
    <w:rsid w:val="004F28FB"/>
    <w:rsid w:val="004F2FE0"/>
    <w:rsid w:val="005010C8"/>
    <w:rsid w:val="0050345F"/>
    <w:rsid w:val="00507C0D"/>
    <w:rsid w:val="0051370D"/>
    <w:rsid w:val="0051416D"/>
    <w:rsid w:val="005159A0"/>
    <w:rsid w:val="005265CA"/>
    <w:rsid w:val="00530E67"/>
    <w:rsid w:val="005366A2"/>
    <w:rsid w:val="00537A27"/>
    <w:rsid w:val="005412DD"/>
    <w:rsid w:val="00541B1A"/>
    <w:rsid w:val="00543321"/>
    <w:rsid w:val="005452B8"/>
    <w:rsid w:val="00546234"/>
    <w:rsid w:val="0054721A"/>
    <w:rsid w:val="0054766D"/>
    <w:rsid w:val="00551D8C"/>
    <w:rsid w:val="00554370"/>
    <w:rsid w:val="00554409"/>
    <w:rsid w:val="00554824"/>
    <w:rsid w:val="00555A31"/>
    <w:rsid w:val="00557172"/>
    <w:rsid w:val="0056168F"/>
    <w:rsid w:val="005647F7"/>
    <w:rsid w:val="00565737"/>
    <w:rsid w:val="00566863"/>
    <w:rsid w:val="00571EDB"/>
    <w:rsid w:val="0057344E"/>
    <w:rsid w:val="005770BF"/>
    <w:rsid w:val="00577821"/>
    <w:rsid w:val="00580A9B"/>
    <w:rsid w:val="00591BD4"/>
    <w:rsid w:val="0059B0DD"/>
    <w:rsid w:val="005A27F9"/>
    <w:rsid w:val="005A2DAD"/>
    <w:rsid w:val="005A4DF4"/>
    <w:rsid w:val="005B2F84"/>
    <w:rsid w:val="005B352C"/>
    <w:rsid w:val="005B58B1"/>
    <w:rsid w:val="005B7F6E"/>
    <w:rsid w:val="005C0E59"/>
    <w:rsid w:val="005C280A"/>
    <w:rsid w:val="005C52CA"/>
    <w:rsid w:val="005C5B3C"/>
    <w:rsid w:val="005C6037"/>
    <w:rsid w:val="005C681E"/>
    <w:rsid w:val="005D2579"/>
    <w:rsid w:val="005D5257"/>
    <w:rsid w:val="005D65FC"/>
    <w:rsid w:val="005E02ED"/>
    <w:rsid w:val="005E2FF5"/>
    <w:rsid w:val="005E355B"/>
    <w:rsid w:val="005F05B4"/>
    <w:rsid w:val="005F1D6B"/>
    <w:rsid w:val="005F4EBF"/>
    <w:rsid w:val="005F77EC"/>
    <w:rsid w:val="00600634"/>
    <w:rsid w:val="0060096F"/>
    <w:rsid w:val="0060A949"/>
    <w:rsid w:val="00614FA7"/>
    <w:rsid w:val="006169BB"/>
    <w:rsid w:val="00616C02"/>
    <w:rsid w:val="00623DC4"/>
    <w:rsid w:val="00626033"/>
    <w:rsid w:val="006312F3"/>
    <w:rsid w:val="00632258"/>
    <w:rsid w:val="0064043C"/>
    <w:rsid w:val="006425D0"/>
    <w:rsid w:val="00644BDD"/>
    <w:rsid w:val="00645BE8"/>
    <w:rsid w:val="00645EC5"/>
    <w:rsid w:val="00650A82"/>
    <w:rsid w:val="0065589D"/>
    <w:rsid w:val="00656A27"/>
    <w:rsid w:val="006606F9"/>
    <w:rsid w:val="00665BDD"/>
    <w:rsid w:val="00670787"/>
    <w:rsid w:val="006742E6"/>
    <w:rsid w:val="00676E2E"/>
    <w:rsid w:val="006775F6"/>
    <w:rsid w:val="00682162"/>
    <w:rsid w:val="0068406D"/>
    <w:rsid w:val="00684172"/>
    <w:rsid w:val="00684B7D"/>
    <w:rsid w:val="00684F31"/>
    <w:rsid w:val="00690EE1"/>
    <w:rsid w:val="0069527B"/>
    <w:rsid w:val="006964FE"/>
    <w:rsid w:val="006A17F3"/>
    <w:rsid w:val="006A7387"/>
    <w:rsid w:val="006B1D1D"/>
    <w:rsid w:val="006B3F16"/>
    <w:rsid w:val="006B48AF"/>
    <w:rsid w:val="006C4C41"/>
    <w:rsid w:val="006C61C2"/>
    <w:rsid w:val="006D344E"/>
    <w:rsid w:val="006D7EC7"/>
    <w:rsid w:val="006E0446"/>
    <w:rsid w:val="006E150D"/>
    <w:rsid w:val="006E3E44"/>
    <w:rsid w:val="006F0ACC"/>
    <w:rsid w:val="006F3190"/>
    <w:rsid w:val="006F4613"/>
    <w:rsid w:val="006F497D"/>
    <w:rsid w:val="007039C4"/>
    <w:rsid w:val="00705ACD"/>
    <w:rsid w:val="00707399"/>
    <w:rsid w:val="00715A15"/>
    <w:rsid w:val="00716A70"/>
    <w:rsid w:val="00720EA0"/>
    <w:rsid w:val="00723888"/>
    <w:rsid w:val="0072506C"/>
    <w:rsid w:val="007412C2"/>
    <w:rsid w:val="0074267E"/>
    <w:rsid w:val="00743753"/>
    <w:rsid w:val="007455E0"/>
    <w:rsid w:val="00750C55"/>
    <w:rsid w:val="00754589"/>
    <w:rsid w:val="007559E5"/>
    <w:rsid w:val="007575D5"/>
    <w:rsid w:val="00762AAA"/>
    <w:rsid w:val="00763FB0"/>
    <w:rsid w:val="0076537D"/>
    <w:rsid w:val="007663A5"/>
    <w:rsid w:val="007664DB"/>
    <w:rsid w:val="00767467"/>
    <w:rsid w:val="00770F4A"/>
    <w:rsid w:val="007713E6"/>
    <w:rsid w:val="007727A9"/>
    <w:rsid w:val="00774AF4"/>
    <w:rsid w:val="0078247E"/>
    <w:rsid w:val="00783B24"/>
    <w:rsid w:val="00783BC2"/>
    <w:rsid w:val="00786A77"/>
    <w:rsid w:val="007900BB"/>
    <w:rsid w:val="007A2072"/>
    <w:rsid w:val="007A51E8"/>
    <w:rsid w:val="007B1015"/>
    <w:rsid w:val="007B2AAE"/>
    <w:rsid w:val="007B5B81"/>
    <w:rsid w:val="007B5D35"/>
    <w:rsid w:val="007B5F2E"/>
    <w:rsid w:val="007C202F"/>
    <w:rsid w:val="007C3F20"/>
    <w:rsid w:val="007C4061"/>
    <w:rsid w:val="007C5CF4"/>
    <w:rsid w:val="007D7A0F"/>
    <w:rsid w:val="007E66ED"/>
    <w:rsid w:val="00802653"/>
    <w:rsid w:val="00813BC3"/>
    <w:rsid w:val="00824C8C"/>
    <w:rsid w:val="00825F40"/>
    <w:rsid w:val="008267CA"/>
    <w:rsid w:val="0084256B"/>
    <w:rsid w:val="00845D60"/>
    <w:rsid w:val="0085007F"/>
    <w:rsid w:val="008502C4"/>
    <w:rsid w:val="008506AA"/>
    <w:rsid w:val="00854905"/>
    <w:rsid w:val="00856B6C"/>
    <w:rsid w:val="008615FA"/>
    <w:rsid w:val="00861B5C"/>
    <w:rsid w:val="00880339"/>
    <w:rsid w:val="00880692"/>
    <w:rsid w:val="00886CB2"/>
    <w:rsid w:val="008879D3"/>
    <w:rsid w:val="00891E04"/>
    <w:rsid w:val="008932D9"/>
    <w:rsid w:val="00894298"/>
    <w:rsid w:val="008A4535"/>
    <w:rsid w:val="008B6C45"/>
    <w:rsid w:val="008B7D85"/>
    <w:rsid w:val="008C06CD"/>
    <w:rsid w:val="008C2850"/>
    <w:rsid w:val="008C350E"/>
    <w:rsid w:val="008C4F3C"/>
    <w:rsid w:val="008C7B58"/>
    <w:rsid w:val="008D5E1E"/>
    <w:rsid w:val="008E12CD"/>
    <w:rsid w:val="008E5487"/>
    <w:rsid w:val="00901F75"/>
    <w:rsid w:val="0090365A"/>
    <w:rsid w:val="00911480"/>
    <w:rsid w:val="009245DD"/>
    <w:rsid w:val="00927FAB"/>
    <w:rsid w:val="00931D7F"/>
    <w:rsid w:val="009342E9"/>
    <w:rsid w:val="00944716"/>
    <w:rsid w:val="00946199"/>
    <w:rsid w:val="00951C7B"/>
    <w:rsid w:val="0095268D"/>
    <w:rsid w:val="009526C9"/>
    <w:rsid w:val="009529CE"/>
    <w:rsid w:val="009551BB"/>
    <w:rsid w:val="00960DDD"/>
    <w:rsid w:val="00963361"/>
    <w:rsid w:val="009702FB"/>
    <w:rsid w:val="009717B9"/>
    <w:rsid w:val="00982E18"/>
    <w:rsid w:val="00993DFE"/>
    <w:rsid w:val="00994C4C"/>
    <w:rsid w:val="00996FF2"/>
    <w:rsid w:val="009B3F4E"/>
    <w:rsid w:val="009B68B1"/>
    <w:rsid w:val="009C5D2F"/>
    <w:rsid w:val="009C66F1"/>
    <w:rsid w:val="009D2287"/>
    <w:rsid w:val="009F29E7"/>
    <w:rsid w:val="009F5ACE"/>
    <w:rsid w:val="009F70D7"/>
    <w:rsid w:val="00A00F2E"/>
    <w:rsid w:val="00A06EF9"/>
    <w:rsid w:val="00A12AD0"/>
    <w:rsid w:val="00A130BF"/>
    <w:rsid w:val="00A13E5B"/>
    <w:rsid w:val="00A143F8"/>
    <w:rsid w:val="00A20D31"/>
    <w:rsid w:val="00A226D9"/>
    <w:rsid w:val="00A262CF"/>
    <w:rsid w:val="00A33409"/>
    <w:rsid w:val="00A36A4A"/>
    <w:rsid w:val="00A41855"/>
    <w:rsid w:val="00A462C5"/>
    <w:rsid w:val="00A61188"/>
    <w:rsid w:val="00A705E5"/>
    <w:rsid w:val="00A7111E"/>
    <w:rsid w:val="00A7748E"/>
    <w:rsid w:val="00A8454B"/>
    <w:rsid w:val="00A90C07"/>
    <w:rsid w:val="00A90E11"/>
    <w:rsid w:val="00A92456"/>
    <w:rsid w:val="00A937BD"/>
    <w:rsid w:val="00AA3B77"/>
    <w:rsid w:val="00AA56CA"/>
    <w:rsid w:val="00AB5A43"/>
    <w:rsid w:val="00AB5EAF"/>
    <w:rsid w:val="00AC0D49"/>
    <w:rsid w:val="00AC1ACD"/>
    <w:rsid w:val="00AD15FD"/>
    <w:rsid w:val="00AD18F7"/>
    <w:rsid w:val="00AD19AC"/>
    <w:rsid w:val="00AD2F19"/>
    <w:rsid w:val="00AD747E"/>
    <w:rsid w:val="00AE1136"/>
    <w:rsid w:val="00AE1523"/>
    <w:rsid w:val="00AF1F1F"/>
    <w:rsid w:val="00AF3680"/>
    <w:rsid w:val="00AF58B9"/>
    <w:rsid w:val="00AF5DD9"/>
    <w:rsid w:val="00B0243C"/>
    <w:rsid w:val="00B07F1A"/>
    <w:rsid w:val="00B10732"/>
    <w:rsid w:val="00B14FCA"/>
    <w:rsid w:val="00B15CD0"/>
    <w:rsid w:val="00B1619C"/>
    <w:rsid w:val="00B23E9E"/>
    <w:rsid w:val="00B26050"/>
    <w:rsid w:val="00B266EB"/>
    <w:rsid w:val="00B276CC"/>
    <w:rsid w:val="00B3324D"/>
    <w:rsid w:val="00B364A3"/>
    <w:rsid w:val="00B42D8A"/>
    <w:rsid w:val="00B430A9"/>
    <w:rsid w:val="00B45CB0"/>
    <w:rsid w:val="00B541C9"/>
    <w:rsid w:val="00B60143"/>
    <w:rsid w:val="00B605BB"/>
    <w:rsid w:val="00B62190"/>
    <w:rsid w:val="00B62E8F"/>
    <w:rsid w:val="00B633BD"/>
    <w:rsid w:val="00B6364F"/>
    <w:rsid w:val="00B64A12"/>
    <w:rsid w:val="00B74B0F"/>
    <w:rsid w:val="00B76093"/>
    <w:rsid w:val="00B77ED0"/>
    <w:rsid w:val="00B8734A"/>
    <w:rsid w:val="00B90AE1"/>
    <w:rsid w:val="00B92954"/>
    <w:rsid w:val="00B975D3"/>
    <w:rsid w:val="00BA04CE"/>
    <w:rsid w:val="00BA0C61"/>
    <w:rsid w:val="00BA0F6D"/>
    <w:rsid w:val="00BA2CFA"/>
    <w:rsid w:val="00BC6F66"/>
    <w:rsid w:val="00BD99A5"/>
    <w:rsid w:val="00BE70BD"/>
    <w:rsid w:val="00BF03BA"/>
    <w:rsid w:val="00C07A9D"/>
    <w:rsid w:val="00C16480"/>
    <w:rsid w:val="00C36A5E"/>
    <w:rsid w:val="00C37252"/>
    <w:rsid w:val="00C45E6E"/>
    <w:rsid w:val="00C46C0B"/>
    <w:rsid w:val="00C46E5E"/>
    <w:rsid w:val="00C52DE8"/>
    <w:rsid w:val="00C70564"/>
    <w:rsid w:val="00C7463A"/>
    <w:rsid w:val="00C74732"/>
    <w:rsid w:val="00C83C9D"/>
    <w:rsid w:val="00C86871"/>
    <w:rsid w:val="00C877D6"/>
    <w:rsid w:val="00C91A1D"/>
    <w:rsid w:val="00CA15D5"/>
    <w:rsid w:val="00CA31EC"/>
    <w:rsid w:val="00CA72F3"/>
    <w:rsid w:val="00CB00F8"/>
    <w:rsid w:val="00CB73B5"/>
    <w:rsid w:val="00CC1800"/>
    <w:rsid w:val="00CC2CED"/>
    <w:rsid w:val="00CC608C"/>
    <w:rsid w:val="00CC63B5"/>
    <w:rsid w:val="00CD12A3"/>
    <w:rsid w:val="00CD13A0"/>
    <w:rsid w:val="00CD282D"/>
    <w:rsid w:val="00CD31AC"/>
    <w:rsid w:val="00CE3D6B"/>
    <w:rsid w:val="00CF09F2"/>
    <w:rsid w:val="00CF285E"/>
    <w:rsid w:val="00CF7AA5"/>
    <w:rsid w:val="00D07913"/>
    <w:rsid w:val="00D15ABB"/>
    <w:rsid w:val="00D208E8"/>
    <w:rsid w:val="00D20B62"/>
    <w:rsid w:val="00D2500C"/>
    <w:rsid w:val="00D30A47"/>
    <w:rsid w:val="00D3106C"/>
    <w:rsid w:val="00D37819"/>
    <w:rsid w:val="00D4469A"/>
    <w:rsid w:val="00D47E74"/>
    <w:rsid w:val="00D60D42"/>
    <w:rsid w:val="00D63183"/>
    <w:rsid w:val="00D643D5"/>
    <w:rsid w:val="00D70B8B"/>
    <w:rsid w:val="00D828D4"/>
    <w:rsid w:val="00D93955"/>
    <w:rsid w:val="00D93EF0"/>
    <w:rsid w:val="00D95E41"/>
    <w:rsid w:val="00D96153"/>
    <w:rsid w:val="00D96BC5"/>
    <w:rsid w:val="00DB40C6"/>
    <w:rsid w:val="00DB4423"/>
    <w:rsid w:val="00DB70B6"/>
    <w:rsid w:val="00DB7FDE"/>
    <w:rsid w:val="00DC27BC"/>
    <w:rsid w:val="00DC3DC4"/>
    <w:rsid w:val="00DC5537"/>
    <w:rsid w:val="00DD43AF"/>
    <w:rsid w:val="00DE6C39"/>
    <w:rsid w:val="00DE6FE0"/>
    <w:rsid w:val="00DF28BC"/>
    <w:rsid w:val="00DF2995"/>
    <w:rsid w:val="00DF79B1"/>
    <w:rsid w:val="00E0071B"/>
    <w:rsid w:val="00E16D4D"/>
    <w:rsid w:val="00E2545D"/>
    <w:rsid w:val="00E275DF"/>
    <w:rsid w:val="00E27C55"/>
    <w:rsid w:val="00E27D99"/>
    <w:rsid w:val="00E35FBC"/>
    <w:rsid w:val="00E37B3B"/>
    <w:rsid w:val="00E469A4"/>
    <w:rsid w:val="00E510A4"/>
    <w:rsid w:val="00E51574"/>
    <w:rsid w:val="00E6230D"/>
    <w:rsid w:val="00E75177"/>
    <w:rsid w:val="00E77A1E"/>
    <w:rsid w:val="00E77DBD"/>
    <w:rsid w:val="00E84938"/>
    <w:rsid w:val="00E8610C"/>
    <w:rsid w:val="00E96DD1"/>
    <w:rsid w:val="00EA01F8"/>
    <w:rsid w:val="00EA1522"/>
    <w:rsid w:val="00EA489E"/>
    <w:rsid w:val="00EB393F"/>
    <w:rsid w:val="00EB432B"/>
    <w:rsid w:val="00EC1106"/>
    <w:rsid w:val="00EC70C2"/>
    <w:rsid w:val="00ED0D99"/>
    <w:rsid w:val="00ED2B7B"/>
    <w:rsid w:val="00ED2C91"/>
    <w:rsid w:val="00ED3845"/>
    <w:rsid w:val="00EE24A8"/>
    <w:rsid w:val="00EE3247"/>
    <w:rsid w:val="00EE374D"/>
    <w:rsid w:val="00EF1EC4"/>
    <w:rsid w:val="00EF3AE1"/>
    <w:rsid w:val="00F000A5"/>
    <w:rsid w:val="00F00E71"/>
    <w:rsid w:val="00F048D2"/>
    <w:rsid w:val="00F10940"/>
    <w:rsid w:val="00F20AC5"/>
    <w:rsid w:val="00F23FC9"/>
    <w:rsid w:val="00F27FF6"/>
    <w:rsid w:val="00F30145"/>
    <w:rsid w:val="00F353B6"/>
    <w:rsid w:val="00F5216A"/>
    <w:rsid w:val="00F52931"/>
    <w:rsid w:val="00F55F02"/>
    <w:rsid w:val="00F56B72"/>
    <w:rsid w:val="00F576E2"/>
    <w:rsid w:val="00F5772A"/>
    <w:rsid w:val="00F77680"/>
    <w:rsid w:val="00F809B0"/>
    <w:rsid w:val="00F80E0A"/>
    <w:rsid w:val="00F81982"/>
    <w:rsid w:val="00F83B58"/>
    <w:rsid w:val="00F844F0"/>
    <w:rsid w:val="00F846E3"/>
    <w:rsid w:val="00F85A5E"/>
    <w:rsid w:val="00F85E3C"/>
    <w:rsid w:val="00F86C95"/>
    <w:rsid w:val="00F90922"/>
    <w:rsid w:val="00F93D75"/>
    <w:rsid w:val="00F95B05"/>
    <w:rsid w:val="00FA0BD4"/>
    <w:rsid w:val="00FA29E1"/>
    <w:rsid w:val="00FA6636"/>
    <w:rsid w:val="00FB2A8C"/>
    <w:rsid w:val="00FC196A"/>
    <w:rsid w:val="00FD5B47"/>
    <w:rsid w:val="00FD5E3D"/>
    <w:rsid w:val="00FE05CF"/>
    <w:rsid w:val="00FE3628"/>
    <w:rsid w:val="00FE388C"/>
    <w:rsid w:val="00FE7449"/>
    <w:rsid w:val="00FF2E1F"/>
    <w:rsid w:val="0107D4F9"/>
    <w:rsid w:val="01E8FB04"/>
    <w:rsid w:val="01FFCE61"/>
    <w:rsid w:val="0252E91C"/>
    <w:rsid w:val="02729933"/>
    <w:rsid w:val="03093229"/>
    <w:rsid w:val="031B3DFD"/>
    <w:rsid w:val="038270E8"/>
    <w:rsid w:val="0494D732"/>
    <w:rsid w:val="04EB064D"/>
    <w:rsid w:val="062B7448"/>
    <w:rsid w:val="0649C76B"/>
    <w:rsid w:val="067F7BD3"/>
    <w:rsid w:val="074018AC"/>
    <w:rsid w:val="075BE852"/>
    <w:rsid w:val="09D709DA"/>
    <w:rsid w:val="0B7D0149"/>
    <w:rsid w:val="0B999967"/>
    <w:rsid w:val="0C669467"/>
    <w:rsid w:val="0C7DCFE7"/>
    <w:rsid w:val="0DEDF855"/>
    <w:rsid w:val="0E4AE8B1"/>
    <w:rsid w:val="0E895EB6"/>
    <w:rsid w:val="0EA687F9"/>
    <w:rsid w:val="0FD78154"/>
    <w:rsid w:val="1001E320"/>
    <w:rsid w:val="10BE274A"/>
    <w:rsid w:val="118D2AAD"/>
    <w:rsid w:val="11B905C1"/>
    <w:rsid w:val="11C6B619"/>
    <w:rsid w:val="11DABDE5"/>
    <w:rsid w:val="11EDF49A"/>
    <w:rsid w:val="12268DCE"/>
    <w:rsid w:val="12F621AF"/>
    <w:rsid w:val="12FFA1A7"/>
    <w:rsid w:val="13E94D2A"/>
    <w:rsid w:val="1426A3C5"/>
    <w:rsid w:val="153203B4"/>
    <w:rsid w:val="15966BAD"/>
    <w:rsid w:val="15FE3414"/>
    <w:rsid w:val="16A8605B"/>
    <w:rsid w:val="16F42240"/>
    <w:rsid w:val="17FF4728"/>
    <w:rsid w:val="180CF505"/>
    <w:rsid w:val="18F88166"/>
    <w:rsid w:val="19E5CFCA"/>
    <w:rsid w:val="19E95CC4"/>
    <w:rsid w:val="1A1A2384"/>
    <w:rsid w:val="1A5C70E3"/>
    <w:rsid w:val="1AF15983"/>
    <w:rsid w:val="1BC20FF0"/>
    <w:rsid w:val="1C55688E"/>
    <w:rsid w:val="1CAB7C45"/>
    <w:rsid w:val="1E55FB63"/>
    <w:rsid w:val="1F8F8AC2"/>
    <w:rsid w:val="2021EDD3"/>
    <w:rsid w:val="20E8E51A"/>
    <w:rsid w:val="20F5325B"/>
    <w:rsid w:val="218E0B45"/>
    <w:rsid w:val="219ED45B"/>
    <w:rsid w:val="22155C9C"/>
    <w:rsid w:val="223CCA2F"/>
    <w:rsid w:val="22A79A3E"/>
    <w:rsid w:val="236DC861"/>
    <w:rsid w:val="2428C1C9"/>
    <w:rsid w:val="247AA4BB"/>
    <w:rsid w:val="24ADA580"/>
    <w:rsid w:val="252EDC8A"/>
    <w:rsid w:val="255BE543"/>
    <w:rsid w:val="2588A4BD"/>
    <w:rsid w:val="26FD11A5"/>
    <w:rsid w:val="2701C207"/>
    <w:rsid w:val="2751CF6B"/>
    <w:rsid w:val="28351F14"/>
    <w:rsid w:val="28422EE5"/>
    <w:rsid w:val="2864F699"/>
    <w:rsid w:val="29DE06FF"/>
    <w:rsid w:val="29FAC5C9"/>
    <w:rsid w:val="2A9CA509"/>
    <w:rsid w:val="2B5AB991"/>
    <w:rsid w:val="2B77920D"/>
    <w:rsid w:val="2C1DEE7F"/>
    <w:rsid w:val="2C23150D"/>
    <w:rsid w:val="2CECD824"/>
    <w:rsid w:val="2E04B022"/>
    <w:rsid w:val="2E7DEDD6"/>
    <w:rsid w:val="2E91D865"/>
    <w:rsid w:val="2E9A47D9"/>
    <w:rsid w:val="2EA3C0B2"/>
    <w:rsid w:val="302C4F1D"/>
    <w:rsid w:val="3036183A"/>
    <w:rsid w:val="304B69AB"/>
    <w:rsid w:val="30AF1120"/>
    <w:rsid w:val="3226B9C5"/>
    <w:rsid w:val="32B77D59"/>
    <w:rsid w:val="32D70F7C"/>
    <w:rsid w:val="3372E425"/>
    <w:rsid w:val="338F701E"/>
    <w:rsid w:val="3495F5F9"/>
    <w:rsid w:val="34FA6C9C"/>
    <w:rsid w:val="3581B431"/>
    <w:rsid w:val="35FD4C50"/>
    <w:rsid w:val="366C65F4"/>
    <w:rsid w:val="36C16B81"/>
    <w:rsid w:val="36C93BC5"/>
    <w:rsid w:val="373B6331"/>
    <w:rsid w:val="378814D5"/>
    <w:rsid w:val="37DDDDBB"/>
    <w:rsid w:val="3961AD28"/>
    <w:rsid w:val="39D3EDB0"/>
    <w:rsid w:val="39DCFA80"/>
    <w:rsid w:val="3A7CD843"/>
    <w:rsid w:val="3ABB2210"/>
    <w:rsid w:val="3AD1EB2F"/>
    <w:rsid w:val="3AF96501"/>
    <w:rsid w:val="3B0C97EC"/>
    <w:rsid w:val="3BE4C7A8"/>
    <w:rsid w:val="3C4753D5"/>
    <w:rsid w:val="3CA95CF8"/>
    <w:rsid w:val="3CD6C7BA"/>
    <w:rsid w:val="3D39ADB2"/>
    <w:rsid w:val="3D702B02"/>
    <w:rsid w:val="3D712C18"/>
    <w:rsid w:val="3D8069BA"/>
    <w:rsid w:val="3D953AFE"/>
    <w:rsid w:val="3E0D625B"/>
    <w:rsid w:val="3E436F8A"/>
    <w:rsid w:val="3F2772CD"/>
    <w:rsid w:val="402D8526"/>
    <w:rsid w:val="4074C8E9"/>
    <w:rsid w:val="4163E0FE"/>
    <w:rsid w:val="42368E0E"/>
    <w:rsid w:val="42762879"/>
    <w:rsid w:val="436A618F"/>
    <w:rsid w:val="4405E0A8"/>
    <w:rsid w:val="44547EB6"/>
    <w:rsid w:val="44D06CF2"/>
    <w:rsid w:val="44DADF34"/>
    <w:rsid w:val="458EE036"/>
    <w:rsid w:val="458FA984"/>
    <w:rsid w:val="46A71BAD"/>
    <w:rsid w:val="46D01D20"/>
    <w:rsid w:val="46E61D2A"/>
    <w:rsid w:val="47764CB1"/>
    <w:rsid w:val="477E51AC"/>
    <w:rsid w:val="47A9902C"/>
    <w:rsid w:val="480B2F29"/>
    <w:rsid w:val="482647A5"/>
    <w:rsid w:val="49558226"/>
    <w:rsid w:val="4A419FF3"/>
    <w:rsid w:val="4A997EEB"/>
    <w:rsid w:val="4B9B3D11"/>
    <w:rsid w:val="4D198398"/>
    <w:rsid w:val="4D4CDBD0"/>
    <w:rsid w:val="4D66D954"/>
    <w:rsid w:val="4D7940B5"/>
    <w:rsid w:val="4DDA212B"/>
    <w:rsid w:val="4E091DD4"/>
    <w:rsid w:val="4FBB0D87"/>
    <w:rsid w:val="5018312D"/>
    <w:rsid w:val="503EEE2B"/>
    <w:rsid w:val="505197C7"/>
    <w:rsid w:val="5142585E"/>
    <w:rsid w:val="515EE47F"/>
    <w:rsid w:val="51892877"/>
    <w:rsid w:val="51937156"/>
    <w:rsid w:val="5230BD57"/>
    <w:rsid w:val="527015AF"/>
    <w:rsid w:val="534530B5"/>
    <w:rsid w:val="535A01F9"/>
    <w:rsid w:val="544D2D74"/>
    <w:rsid w:val="54EBA250"/>
    <w:rsid w:val="55F182D3"/>
    <w:rsid w:val="56002621"/>
    <w:rsid w:val="56106B87"/>
    <w:rsid w:val="561FAE20"/>
    <w:rsid w:val="581119F4"/>
    <w:rsid w:val="586B7975"/>
    <w:rsid w:val="59B2EC2C"/>
    <w:rsid w:val="59F84513"/>
    <w:rsid w:val="5A586282"/>
    <w:rsid w:val="5B54707F"/>
    <w:rsid w:val="5BAD140F"/>
    <w:rsid w:val="5C441068"/>
    <w:rsid w:val="5C6E7234"/>
    <w:rsid w:val="5D5FDD25"/>
    <w:rsid w:val="5D68A78C"/>
    <w:rsid w:val="5E8222D2"/>
    <w:rsid w:val="5EF5AA2B"/>
    <w:rsid w:val="5F780807"/>
    <w:rsid w:val="61A4FAFB"/>
    <w:rsid w:val="62A24EC8"/>
    <w:rsid w:val="62C5E16F"/>
    <w:rsid w:val="63583B26"/>
    <w:rsid w:val="638E2DD2"/>
    <w:rsid w:val="63B45364"/>
    <w:rsid w:val="63C9531A"/>
    <w:rsid w:val="64126A36"/>
    <w:rsid w:val="64F4CFF9"/>
    <w:rsid w:val="6503348B"/>
    <w:rsid w:val="6629AB88"/>
    <w:rsid w:val="676422C7"/>
    <w:rsid w:val="67DA1BCF"/>
    <w:rsid w:val="681AC844"/>
    <w:rsid w:val="68907B5B"/>
    <w:rsid w:val="68E0F63D"/>
    <w:rsid w:val="690CA462"/>
    <w:rsid w:val="692D29CF"/>
    <w:rsid w:val="69C455F6"/>
    <w:rsid w:val="69ED6170"/>
    <w:rsid w:val="6A1C773E"/>
    <w:rsid w:val="6A625D75"/>
    <w:rsid w:val="6AD1E9DB"/>
    <w:rsid w:val="6AF8D2A9"/>
    <w:rsid w:val="6CB6C120"/>
    <w:rsid w:val="6CDE64AB"/>
    <w:rsid w:val="6D0CACAB"/>
    <w:rsid w:val="6D469FD5"/>
    <w:rsid w:val="6D95846C"/>
    <w:rsid w:val="6E2B3A94"/>
    <w:rsid w:val="6EE203A1"/>
    <w:rsid w:val="6EEE1C66"/>
    <w:rsid w:val="6F33ACFF"/>
    <w:rsid w:val="6F97BE66"/>
    <w:rsid w:val="70367D88"/>
    <w:rsid w:val="708597E7"/>
    <w:rsid w:val="72380F59"/>
    <w:rsid w:val="7346B86F"/>
    <w:rsid w:val="7458BA26"/>
    <w:rsid w:val="74873691"/>
    <w:rsid w:val="754829D8"/>
    <w:rsid w:val="75D0D65E"/>
    <w:rsid w:val="762FB81B"/>
    <w:rsid w:val="774BC48D"/>
    <w:rsid w:val="77C25253"/>
    <w:rsid w:val="78412AC6"/>
    <w:rsid w:val="792644D7"/>
    <w:rsid w:val="792B11AD"/>
    <w:rsid w:val="7B0E3CCF"/>
    <w:rsid w:val="7B324145"/>
    <w:rsid w:val="7CEC63C4"/>
    <w:rsid w:val="7D12B795"/>
    <w:rsid w:val="7D395745"/>
    <w:rsid w:val="7D421DD6"/>
    <w:rsid w:val="7EBA05B9"/>
    <w:rsid w:val="7F3DE4D5"/>
    <w:rsid w:val="7F54ECBE"/>
    <w:rsid w:val="7F8D64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2BE265"/>
  <w15:docId w15:val="{CF6577A6-4F4B-4469-85E9-7969FAA2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09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09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06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9DF"/>
  </w:style>
  <w:style w:type="paragraph" w:styleId="Footer">
    <w:name w:val="footer"/>
    <w:basedOn w:val="Normal"/>
    <w:link w:val="FooterChar"/>
    <w:uiPriority w:val="99"/>
    <w:unhideWhenUsed/>
    <w:rsid w:val="00440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9DF"/>
  </w:style>
  <w:style w:type="character" w:customStyle="1" w:styleId="Heading1Char">
    <w:name w:val="Heading 1 Char"/>
    <w:basedOn w:val="DefaultParagraphFont"/>
    <w:link w:val="Heading1"/>
    <w:uiPriority w:val="9"/>
    <w:rsid w:val="004409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09D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409DF"/>
    <w:rPr>
      <w:color w:val="0000FF" w:themeColor="hyperlink"/>
      <w:u w:val="single"/>
    </w:rPr>
  </w:style>
  <w:style w:type="paragraph" w:styleId="ListParagraph">
    <w:name w:val="List Paragraph"/>
    <w:basedOn w:val="Normal"/>
    <w:uiPriority w:val="34"/>
    <w:qFormat/>
    <w:rsid w:val="004409DF"/>
    <w:pPr>
      <w:ind w:left="720"/>
      <w:contextualSpacing/>
    </w:pPr>
  </w:style>
  <w:style w:type="character" w:styleId="FollowedHyperlink">
    <w:name w:val="FollowedHyperlink"/>
    <w:basedOn w:val="DefaultParagraphFont"/>
    <w:uiPriority w:val="99"/>
    <w:semiHidden/>
    <w:unhideWhenUsed/>
    <w:rsid w:val="00371EC6"/>
    <w:rPr>
      <w:color w:val="800080" w:themeColor="followedHyperlink"/>
      <w:u w:val="single"/>
    </w:rPr>
  </w:style>
  <w:style w:type="paragraph" w:styleId="TOCHeading">
    <w:name w:val="TOC Heading"/>
    <w:basedOn w:val="Heading1"/>
    <w:next w:val="Normal"/>
    <w:uiPriority w:val="39"/>
    <w:unhideWhenUsed/>
    <w:qFormat/>
    <w:rsid w:val="00371EC6"/>
    <w:pPr>
      <w:outlineLvl w:val="9"/>
    </w:pPr>
  </w:style>
  <w:style w:type="paragraph" w:styleId="TOC1">
    <w:name w:val="toc 1"/>
    <w:basedOn w:val="Normal"/>
    <w:next w:val="Normal"/>
    <w:autoRedefine/>
    <w:uiPriority w:val="39"/>
    <w:unhideWhenUsed/>
    <w:rsid w:val="00546234"/>
    <w:pPr>
      <w:tabs>
        <w:tab w:val="right" w:leader="dot" w:pos="10890"/>
      </w:tabs>
      <w:spacing w:after="100"/>
    </w:pPr>
  </w:style>
  <w:style w:type="paragraph" w:styleId="TOC2">
    <w:name w:val="toc 2"/>
    <w:basedOn w:val="Normal"/>
    <w:next w:val="Normal"/>
    <w:autoRedefine/>
    <w:uiPriority w:val="39"/>
    <w:unhideWhenUsed/>
    <w:rsid w:val="00600634"/>
    <w:pPr>
      <w:tabs>
        <w:tab w:val="right" w:leader="dot" w:pos="10890"/>
      </w:tabs>
      <w:spacing w:after="100"/>
    </w:pPr>
    <w:rPr>
      <w:noProof/>
    </w:rPr>
  </w:style>
  <w:style w:type="paragraph" w:styleId="BalloonText">
    <w:name w:val="Balloon Text"/>
    <w:basedOn w:val="Normal"/>
    <w:link w:val="BalloonTextChar"/>
    <w:uiPriority w:val="99"/>
    <w:semiHidden/>
    <w:unhideWhenUsed/>
    <w:rsid w:val="00371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EC6"/>
    <w:rPr>
      <w:rFonts w:ascii="Tahoma" w:hAnsi="Tahoma" w:cs="Tahoma"/>
      <w:sz w:val="16"/>
      <w:szCs w:val="16"/>
    </w:rPr>
  </w:style>
  <w:style w:type="character" w:customStyle="1" w:styleId="Heading3Char">
    <w:name w:val="Heading 3 Char"/>
    <w:basedOn w:val="DefaultParagraphFont"/>
    <w:link w:val="Heading3"/>
    <w:uiPriority w:val="9"/>
    <w:rsid w:val="00010653"/>
    <w:rPr>
      <w:rFonts w:asciiTheme="majorHAnsi" w:eastAsiaTheme="majorEastAsia" w:hAnsiTheme="majorHAnsi" w:cstheme="majorBidi"/>
      <w:b/>
      <w:bCs/>
      <w:color w:val="4F81BD" w:themeColor="accent1"/>
    </w:rPr>
  </w:style>
  <w:style w:type="paragraph" w:styleId="NoSpacing">
    <w:name w:val="No Spacing"/>
    <w:uiPriority w:val="1"/>
    <w:qFormat/>
    <w:rsid w:val="00417EE6"/>
    <w:pPr>
      <w:spacing w:after="0" w:line="240" w:lineRule="auto"/>
    </w:pPr>
  </w:style>
  <w:style w:type="paragraph" w:styleId="TOC3">
    <w:name w:val="toc 3"/>
    <w:basedOn w:val="Normal"/>
    <w:next w:val="Normal"/>
    <w:autoRedefine/>
    <w:uiPriority w:val="39"/>
    <w:unhideWhenUsed/>
    <w:rsid w:val="00546234"/>
    <w:pPr>
      <w:spacing w:after="100"/>
      <w:ind w:left="440"/>
    </w:pPr>
  </w:style>
  <w:style w:type="character" w:styleId="CommentReference">
    <w:name w:val="annotation reference"/>
    <w:basedOn w:val="DefaultParagraphFont"/>
    <w:uiPriority w:val="99"/>
    <w:semiHidden/>
    <w:unhideWhenUsed/>
    <w:rsid w:val="00B45CB0"/>
    <w:rPr>
      <w:sz w:val="16"/>
      <w:szCs w:val="16"/>
    </w:rPr>
  </w:style>
  <w:style w:type="paragraph" w:styleId="CommentText">
    <w:name w:val="annotation text"/>
    <w:basedOn w:val="Normal"/>
    <w:link w:val="CommentTextChar"/>
    <w:uiPriority w:val="99"/>
    <w:semiHidden/>
    <w:unhideWhenUsed/>
    <w:rsid w:val="00B45CB0"/>
    <w:pPr>
      <w:spacing w:line="240" w:lineRule="auto"/>
    </w:pPr>
    <w:rPr>
      <w:sz w:val="20"/>
      <w:szCs w:val="20"/>
    </w:rPr>
  </w:style>
  <w:style w:type="character" w:customStyle="1" w:styleId="CommentTextChar">
    <w:name w:val="Comment Text Char"/>
    <w:basedOn w:val="DefaultParagraphFont"/>
    <w:link w:val="CommentText"/>
    <w:uiPriority w:val="99"/>
    <w:semiHidden/>
    <w:rsid w:val="00B45CB0"/>
    <w:rPr>
      <w:sz w:val="20"/>
      <w:szCs w:val="20"/>
    </w:rPr>
  </w:style>
  <w:style w:type="paragraph" w:styleId="CommentSubject">
    <w:name w:val="annotation subject"/>
    <w:basedOn w:val="CommentText"/>
    <w:next w:val="CommentText"/>
    <w:link w:val="CommentSubjectChar"/>
    <w:uiPriority w:val="99"/>
    <w:semiHidden/>
    <w:unhideWhenUsed/>
    <w:rsid w:val="00B45CB0"/>
    <w:rPr>
      <w:b/>
      <w:bCs/>
    </w:rPr>
  </w:style>
  <w:style w:type="character" w:customStyle="1" w:styleId="CommentSubjectChar">
    <w:name w:val="Comment Subject Char"/>
    <w:basedOn w:val="CommentTextChar"/>
    <w:link w:val="CommentSubject"/>
    <w:uiPriority w:val="99"/>
    <w:semiHidden/>
    <w:rsid w:val="00B45CB0"/>
    <w:rPr>
      <w:b/>
      <w:bCs/>
      <w:sz w:val="20"/>
      <w:szCs w:val="20"/>
    </w:rPr>
  </w:style>
  <w:style w:type="paragraph" w:styleId="Revision">
    <w:name w:val="Revision"/>
    <w:hidden/>
    <w:uiPriority w:val="99"/>
    <w:semiHidden/>
    <w:rsid w:val="007C3F20"/>
    <w:pPr>
      <w:spacing w:after="0" w:line="240" w:lineRule="auto"/>
    </w:pPr>
  </w:style>
  <w:style w:type="character" w:styleId="PlaceholderText">
    <w:name w:val="Placeholder Text"/>
    <w:basedOn w:val="DefaultParagraphFont"/>
    <w:uiPriority w:val="99"/>
    <w:semiHidden/>
    <w:rsid w:val="00DC3DC4"/>
    <w:rPr>
      <w:color w:val="808080"/>
    </w:rPr>
  </w:style>
  <w:style w:type="table" w:styleId="TableGrid">
    <w:name w:val="Table Grid"/>
    <w:basedOn w:val="TableNormal"/>
    <w:uiPriority w:val="39"/>
    <w:rsid w:val="00DC3DC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00634"/>
    <w:rPr>
      <w:color w:val="605E5C"/>
      <w:shd w:val="clear" w:color="auto" w:fill="E1DFDD"/>
    </w:rPr>
  </w:style>
  <w:style w:type="paragraph" w:customStyle="1" w:styleId="paragraph">
    <w:name w:val="paragraph"/>
    <w:basedOn w:val="Normal"/>
    <w:rsid w:val="00474F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74FEB"/>
  </w:style>
  <w:style w:type="character" w:customStyle="1" w:styleId="normaltextrun">
    <w:name w:val="normaltextrun"/>
    <w:basedOn w:val="DefaultParagraphFont"/>
    <w:rsid w:val="00474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5118">
      <w:bodyDiv w:val="1"/>
      <w:marLeft w:val="0"/>
      <w:marRight w:val="0"/>
      <w:marTop w:val="0"/>
      <w:marBottom w:val="0"/>
      <w:divBdr>
        <w:top w:val="none" w:sz="0" w:space="0" w:color="auto"/>
        <w:left w:val="none" w:sz="0" w:space="0" w:color="auto"/>
        <w:bottom w:val="none" w:sz="0" w:space="0" w:color="auto"/>
        <w:right w:val="none" w:sz="0" w:space="0" w:color="auto"/>
      </w:divBdr>
    </w:div>
    <w:div w:id="780956071">
      <w:bodyDiv w:val="1"/>
      <w:marLeft w:val="0"/>
      <w:marRight w:val="0"/>
      <w:marTop w:val="0"/>
      <w:marBottom w:val="0"/>
      <w:divBdr>
        <w:top w:val="none" w:sz="0" w:space="0" w:color="auto"/>
        <w:left w:val="none" w:sz="0" w:space="0" w:color="auto"/>
        <w:bottom w:val="none" w:sz="0" w:space="0" w:color="auto"/>
        <w:right w:val="none" w:sz="0" w:space="0" w:color="auto"/>
      </w:divBdr>
      <w:divsChild>
        <w:div w:id="979767078">
          <w:marLeft w:val="0"/>
          <w:marRight w:val="0"/>
          <w:marTop w:val="0"/>
          <w:marBottom w:val="0"/>
          <w:divBdr>
            <w:top w:val="none" w:sz="0" w:space="0" w:color="auto"/>
            <w:left w:val="none" w:sz="0" w:space="0" w:color="auto"/>
            <w:bottom w:val="none" w:sz="0" w:space="0" w:color="auto"/>
            <w:right w:val="none" w:sz="0" w:space="0" w:color="auto"/>
          </w:divBdr>
          <w:divsChild>
            <w:div w:id="378238122">
              <w:marLeft w:val="0"/>
              <w:marRight w:val="0"/>
              <w:marTop w:val="0"/>
              <w:marBottom w:val="0"/>
              <w:divBdr>
                <w:top w:val="none" w:sz="0" w:space="0" w:color="auto"/>
                <w:left w:val="none" w:sz="0" w:space="0" w:color="auto"/>
                <w:bottom w:val="none" w:sz="0" w:space="0" w:color="auto"/>
                <w:right w:val="none" w:sz="0" w:space="0" w:color="auto"/>
              </w:divBdr>
            </w:div>
            <w:div w:id="453450836">
              <w:marLeft w:val="0"/>
              <w:marRight w:val="0"/>
              <w:marTop w:val="0"/>
              <w:marBottom w:val="0"/>
              <w:divBdr>
                <w:top w:val="none" w:sz="0" w:space="0" w:color="auto"/>
                <w:left w:val="none" w:sz="0" w:space="0" w:color="auto"/>
                <w:bottom w:val="none" w:sz="0" w:space="0" w:color="auto"/>
                <w:right w:val="none" w:sz="0" w:space="0" w:color="auto"/>
              </w:divBdr>
            </w:div>
            <w:div w:id="1010527241">
              <w:marLeft w:val="0"/>
              <w:marRight w:val="0"/>
              <w:marTop w:val="0"/>
              <w:marBottom w:val="0"/>
              <w:divBdr>
                <w:top w:val="none" w:sz="0" w:space="0" w:color="auto"/>
                <w:left w:val="none" w:sz="0" w:space="0" w:color="auto"/>
                <w:bottom w:val="none" w:sz="0" w:space="0" w:color="auto"/>
                <w:right w:val="none" w:sz="0" w:space="0" w:color="auto"/>
              </w:divBdr>
            </w:div>
          </w:divsChild>
        </w:div>
        <w:div w:id="1467119902">
          <w:marLeft w:val="0"/>
          <w:marRight w:val="0"/>
          <w:marTop w:val="0"/>
          <w:marBottom w:val="0"/>
          <w:divBdr>
            <w:top w:val="none" w:sz="0" w:space="0" w:color="auto"/>
            <w:left w:val="none" w:sz="0" w:space="0" w:color="auto"/>
            <w:bottom w:val="none" w:sz="0" w:space="0" w:color="auto"/>
            <w:right w:val="none" w:sz="0" w:space="0" w:color="auto"/>
          </w:divBdr>
          <w:divsChild>
            <w:div w:id="1595432352">
              <w:marLeft w:val="0"/>
              <w:marRight w:val="0"/>
              <w:marTop w:val="0"/>
              <w:marBottom w:val="0"/>
              <w:divBdr>
                <w:top w:val="none" w:sz="0" w:space="0" w:color="auto"/>
                <w:left w:val="none" w:sz="0" w:space="0" w:color="auto"/>
                <w:bottom w:val="none" w:sz="0" w:space="0" w:color="auto"/>
                <w:right w:val="none" w:sz="0" w:space="0" w:color="auto"/>
              </w:divBdr>
            </w:div>
            <w:div w:id="1630630030">
              <w:marLeft w:val="0"/>
              <w:marRight w:val="0"/>
              <w:marTop w:val="0"/>
              <w:marBottom w:val="0"/>
              <w:divBdr>
                <w:top w:val="none" w:sz="0" w:space="0" w:color="auto"/>
                <w:left w:val="none" w:sz="0" w:space="0" w:color="auto"/>
                <w:bottom w:val="none" w:sz="0" w:space="0" w:color="auto"/>
                <w:right w:val="none" w:sz="0" w:space="0" w:color="auto"/>
              </w:divBdr>
            </w:div>
            <w:div w:id="17879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4140">
      <w:bodyDiv w:val="1"/>
      <w:marLeft w:val="0"/>
      <w:marRight w:val="0"/>
      <w:marTop w:val="0"/>
      <w:marBottom w:val="0"/>
      <w:divBdr>
        <w:top w:val="none" w:sz="0" w:space="0" w:color="auto"/>
        <w:left w:val="none" w:sz="0" w:space="0" w:color="auto"/>
        <w:bottom w:val="none" w:sz="0" w:space="0" w:color="auto"/>
        <w:right w:val="none" w:sz="0" w:space="0" w:color="auto"/>
      </w:divBdr>
    </w:div>
    <w:div w:id="208287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rs.gov/pub/irs-pdf/fw9.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huduser.org/portal/datasets/il.html" TargetMode="External"/><Relationship Id="rId17" Type="http://schemas.openxmlformats.org/officeDocument/2006/relationships/header" Target="header2.xml"/><Relationship Id="R4bce796c5a834c46"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yperlink" Target="https://www.irs.gov/pub/irs-pdf/fw9.pdf"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uduser.org/portal/datasets/il.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02641FF7894A848C62F49C6964BB7B"/>
        <w:category>
          <w:name w:val="General"/>
          <w:gallery w:val="placeholder"/>
        </w:category>
        <w:types>
          <w:type w:val="bbPlcHdr"/>
        </w:types>
        <w:behaviors>
          <w:behavior w:val="content"/>
        </w:behaviors>
        <w:guid w:val="{5196C0E6-DD2C-4ABD-95EA-E84B803D865B}"/>
      </w:docPartPr>
      <w:docPartBody>
        <w:p w:rsidR="0053138E" w:rsidRDefault="00EF5527" w:rsidP="00EF5527">
          <w:pPr>
            <w:pStyle w:val="CD02641FF7894A848C62F49C6964BB7B5"/>
          </w:pPr>
          <w:r>
            <w:rPr>
              <w:rFonts w:asciiTheme="majorHAnsi" w:eastAsia="Wingdings" w:hAnsiTheme="majorHAnsi" w:cs="Wingdings"/>
              <w:b/>
              <w:color w:val="171717" w:themeColor="background2" w:themeShade="1A"/>
            </w:rPr>
            <w:t xml:space="preserve">     </w:t>
          </w:r>
        </w:p>
      </w:docPartBody>
    </w:docPart>
    <w:docPart>
      <w:docPartPr>
        <w:name w:val="DefaultPlaceholder_-1854013440"/>
        <w:category>
          <w:name w:val="General"/>
          <w:gallery w:val="placeholder"/>
        </w:category>
        <w:types>
          <w:type w:val="bbPlcHdr"/>
        </w:types>
        <w:behaviors>
          <w:behavior w:val="content"/>
        </w:behaviors>
        <w:guid w:val="{CF9264ED-874E-4A31-8B8C-930CDDC0E5FA}"/>
      </w:docPartPr>
      <w:docPartBody>
        <w:p w:rsidR="006B5BD0" w:rsidRDefault="000860F6">
          <w:r w:rsidRPr="00F445AD">
            <w:rPr>
              <w:rStyle w:val="PlaceholderText"/>
            </w:rPr>
            <w:t>Click or tap here to enter text.</w:t>
          </w:r>
        </w:p>
      </w:docPartBody>
    </w:docPart>
    <w:docPart>
      <w:docPartPr>
        <w:name w:val="032E78DF3319439BA4DC7DE52C327AE1"/>
        <w:category>
          <w:name w:val="General"/>
          <w:gallery w:val="placeholder"/>
        </w:category>
        <w:types>
          <w:type w:val="bbPlcHdr"/>
        </w:types>
        <w:behaviors>
          <w:behavior w:val="content"/>
        </w:behaviors>
        <w:guid w:val="{CC84AB4E-506D-4B57-A45F-854C70D3271D}"/>
      </w:docPartPr>
      <w:docPartBody>
        <w:p w:rsidR="006B5BD0" w:rsidRDefault="00EF5527" w:rsidP="00EF5527">
          <w:pPr>
            <w:pStyle w:val="032E78DF3319439BA4DC7DE52C327AE15"/>
          </w:pPr>
          <w:r w:rsidRPr="00F445AD">
            <w:rPr>
              <w:rStyle w:val="PlaceholderText"/>
            </w:rPr>
            <w:t>Click or tap to enter a date.</w:t>
          </w:r>
        </w:p>
      </w:docPartBody>
    </w:docPart>
    <w:docPart>
      <w:docPartPr>
        <w:name w:val="66ACCCE952F84917BF61FD0403E6B21D"/>
        <w:category>
          <w:name w:val="General"/>
          <w:gallery w:val="placeholder"/>
        </w:category>
        <w:types>
          <w:type w:val="bbPlcHdr"/>
        </w:types>
        <w:behaviors>
          <w:behavior w:val="content"/>
        </w:behaviors>
        <w:guid w:val="{3499DEBF-6B2E-4218-845D-6746175FC2BC}"/>
      </w:docPartPr>
      <w:docPartBody>
        <w:p w:rsidR="006B5BD0" w:rsidRDefault="00EF5527" w:rsidP="00EF5527">
          <w:pPr>
            <w:pStyle w:val="66ACCCE952F84917BF61FD0403E6B21D5"/>
          </w:pPr>
          <w:r w:rsidRPr="00F445AD">
            <w:rPr>
              <w:rStyle w:val="PlaceholderText"/>
            </w:rPr>
            <w:t>Click or tap here to enter text.</w:t>
          </w:r>
        </w:p>
      </w:docPartBody>
    </w:docPart>
    <w:docPart>
      <w:docPartPr>
        <w:name w:val="DefaultPlaceholder_-1854013436"/>
        <w:category>
          <w:name w:val="General"/>
          <w:gallery w:val="placeholder"/>
        </w:category>
        <w:types>
          <w:type w:val="bbPlcHdr"/>
        </w:types>
        <w:behaviors>
          <w:behavior w:val="content"/>
        </w:behaviors>
        <w:guid w:val="{B99C5667-011B-4A59-BCE6-473AB10861B9}"/>
      </w:docPartPr>
      <w:docPartBody>
        <w:p w:rsidR="006B5BD0" w:rsidRDefault="000860F6">
          <w:r w:rsidRPr="00F445AD">
            <w:rPr>
              <w:rStyle w:val="PlaceholderText"/>
            </w:rPr>
            <w:t>Choose a building block.</w:t>
          </w:r>
        </w:p>
      </w:docPartBody>
    </w:docPart>
    <w:docPart>
      <w:docPartPr>
        <w:name w:val="C33F6ECCB7B84B87B4E78EF7D10F8F98"/>
        <w:category>
          <w:name w:val="General"/>
          <w:gallery w:val="placeholder"/>
        </w:category>
        <w:types>
          <w:type w:val="bbPlcHdr"/>
        </w:types>
        <w:behaviors>
          <w:behavior w:val="content"/>
        </w:behaviors>
        <w:guid w:val="{A7B64C55-2AEC-4AAE-BF85-375EF1E98491}"/>
      </w:docPartPr>
      <w:docPartBody>
        <w:p w:rsidR="00EF5527" w:rsidRDefault="00EF5527" w:rsidP="00EF5527">
          <w:pPr>
            <w:pStyle w:val="C33F6ECCB7B84B87B4E78EF7D10F8F985"/>
          </w:pPr>
          <w:r w:rsidRPr="00F445AD">
            <w:rPr>
              <w:rStyle w:val="PlaceholderText"/>
            </w:rPr>
            <w:t>Click or tap here to enter text.</w:t>
          </w:r>
        </w:p>
      </w:docPartBody>
    </w:docPart>
    <w:docPart>
      <w:docPartPr>
        <w:name w:val="D81FD6CD00DF40CA93510C664DA3A3FF"/>
        <w:category>
          <w:name w:val="General"/>
          <w:gallery w:val="placeholder"/>
        </w:category>
        <w:types>
          <w:type w:val="bbPlcHdr"/>
        </w:types>
        <w:behaviors>
          <w:behavior w:val="content"/>
        </w:behaviors>
        <w:guid w:val="{4DA3E00C-8153-4CFC-883B-1BCAC1516F45}"/>
      </w:docPartPr>
      <w:docPartBody>
        <w:p w:rsidR="00EF5527" w:rsidRDefault="00EF5527" w:rsidP="00EF5527">
          <w:pPr>
            <w:pStyle w:val="D81FD6CD00DF40CA93510C664DA3A3FF5"/>
          </w:pPr>
          <w:r w:rsidRPr="00F445AD">
            <w:rPr>
              <w:rStyle w:val="PlaceholderText"/>
            </w:rPr>
            <w:t>Click or tap here to enter text.</w:t>
          </w:r>
        </w:p>
      </w:docPartBody>
    </w:docPart>
    <w:docPart>
      <w:docPartPr>
        <w:name w:val="2A69871605B547FC955D7084E9ED49A1"/>
        <w:category>
          <w:name w:val="General"/>
          <w:gallery w:val="placeholder"/>
        </w:category>
        <w:types>
          <w:type w:val="bbPlcHdr"/>
        </w:types>
        <w:behaviors>
          <w:behavior w:val="content"/>
        </w:behaviors>
        <w:guid w:val="{6307A4FD-1D33-43DD-A6AA-C5C3CCBE8226}"/>
      </w:docPartPr>
      <w:docPartBody>
        <w:p w:rsidR="00EF5527" w:rsidRDefault="00EF5527" w:rsidP="00EF5527">
          <w:pPr>
            <w:pStyle w:val="2A69871605B547FC955D7084E9ED49A15"/>
          </w:pPr>
          <w:r w:rsidRPr="00F445AD">
            <w:rPr>
              <w:rStyle w:val="PlaceholderText"/>
            </w:rPr>
            <w:t>Click or tap here to enter text.</w:t>
          </w:r>
        </w:p>
      </w:docPartBody>
    </w:docPart>
    <w:docPart>
      <w:docPartPr>
        <w:name w:val="A144CB0EB7C4471B9BD7DD74A446FC4F"/>
        <w:category>
          <w:name w:val="General"/>
          <w:gallery w:val="placeholder"/>
        </w:category>
        <w:types>
          <w:type w:val="bbPlcHdr"/>
        </w:types>
        <w:behaviors>
          <w:behavior w:val="content"/>
        </w:behaviors>
        <w:guid w:val="{61503335-7478-44F3-A397-9AFD0C09F602}"/>
      </w:docPartPr>
      <w:docPartBody>
        <w:p w:rsidR="00EF5527" w:rsidRDefault="00EF5527" w:rsidP="00EF5527">
          <w:pPr>
            <w:pStyle w:val="A144CB0EB7C4471B9BD7DD74A446FC4F5"/>
          </w:pPr>
          <w:r w:rsidRPr="00F445AD">
            <w:rPr>
              <w:rStyle w:val="PlaceholderText"/>
            </w:rPr>
            <w:t>Click or tap here to enter text.</w:t>
          </w:r>
        </w:p>
      </w:docPartBody>
    </w:docPart>
    <w:docPart>
      <w:docPartPr>
        <w:name w:val="CF3B6597D1AE482AA3BA2A7BCF9372EA"/>
        <w:category>
          <w:name w:val="General"/>
          <w:gallery w:val="placeholder"/>
        </w:category>
        <w:types>
          <w:type w:val="bbPlcHdr"/>
        </w:types>
        <w:behaviors>
          <w:behavior w:val="content"/>
        </w:behaviors>
        <w:guid w:val="{4B7CE9DC-7F3E-4A33-A1E8-A61AD4205BAC}"/>
      </w:docPartPr>
      <w:docPartBody>
        <w:p w:rsidR="00EF5527" w:rsidRDefault="00EF5527" w:rsidP="00EF5527">
          <w:pPr>
            <w:pStyle w:val="CF3B6597D1AE482AA3BA2A7BCF9372EA5"/>
          </w:pPr>
          <w:r w:rsidRPr="00F445AD">
            <w:rPr>
              <w:rStyle w:val="PlaceholderText"/>
            </w:rPr>
            <w:t>Click or tap here to enter text.</w:t>
          </w:r>
        </w:p>
      </w:docPartBody>
    </w:docPart>
    <w:docPart>
      <w:docPartPr>
        <w:name w:val="17A52B91C72D41298A560084060D1C7C"/>
        <w:category>
          <w:name w:val="General"/>
          <w:gallery w:val="placeholder"/>
        </w:category>
        <w:types>
          <w:type w:val="bbPlcHdr"/>
        </w:types>
        <w:behaviors>
          <w:behavior w:val="content"/>
        </w:behaviors>
        <w:guid w:val="{59011AC6-C6EF-4695-BE40-A9B3A017578E}"/>
      </w:docPartPr>
      <w:docPartBody>
        <w:p w:rsidR="00EF5527" w:rsidRDefault="00EF5527" w:rsidP="00EF5527">
          <w:pPr>
            <w:pStyle w:val="17A52B91C72D41298A560084060D1C7C5"/>
          </w:pPr>
          <w:r w:rsidRPr="00F445AD">
            <w:rPr>
              <w:rStyle w:val="PlaceholderText"/>
            </w:rPr>
            <w:t>Click or tap here to enter text.</w:t>
          </w:r>
        </w:p>
      </w:docPartBody>
    </w:docPart>
    <w:docPart>
      <w:docPartPr>
        <w:name w:val="F0464AED7E43412FA52DBAFF6B3E4482"/>
        <w:category>
          <w:name w:val="General"/>
          <w:gallery w:val="placeholder"/>
        </w:category>
        <w:types>
          <w:type w:val="bbPlcHdr"/>
        </w:types>
        <w:behaviors>
          <w:behavior w:val="content"/>
        </w:behaviors>
        <w:guid w:val="{E5078AD6-08E2-41C1-B64D-EE38A44B43FA}"/>
      </w:docPartPr>
      <w:docPartBody>
        <w:p w:rsidR="00EF5527" w:rsidRDefault="00EF5527" w:rsidP="00EF5527">
          <w:pPr>
            <w:pStyle w:val="F0464AED7E43412FA52DBAFF6B3E44825"/>
          </w:pPr>
          <w:r w:rsidRPr="00F445AD">
            <w:rPr>
              <w:rStyle w:val="PlaceholderText"/>
            </w:rPr>
            <w:t>Click or tap here to enter text.</w:t>
          </w:r>
        </w:p>
      </w:docPartBody>
    </w:docPart>
    <w:docPart>
      <w:docPartPr>
        <w:name w:val="D7B6FA7E906E434E8AAF076E48764BA5"/>
        <w:category>
          <w:name w:val="General"/>
          <w:gallery w:val="placeholder"/>
        </w:category>
        <w:types>
          <w:type w:val="bbPlcHdr"/>
        </w:types>
        <w:behaviors>
          <w:behavior w:val="content"/>
        </w:behaviors>
        <w:guid w:val="{4228FA0D-96CC-4266-B761-970A902A2068}"/>
      </w:docPartPr>
      <w:docPartBody>
        <w:p w:rsidR="00EF5527" w:rsidRDefault="00EF5527" w:rsidP="00EF5527">
          <w:pPr>
            <w:pStyle w:val="D7B6FA7E906E434E8AAF076E48764BA55"/>
          </w:pPr>
          <w:r w:rsidRPr="00F445AD">
            <w:rPr>
              <w:rStyle w:val="PlaceholderText"/>
            </w:rPr>
            <w:t>Click or tap here to enter text.</w:t>
          </w:r>
        </w:p>
      </w:docPartBody>
    </w:docPart>
    <w:docPart>
      <w:docPartPr>
        <w:name w:val="A82FD18444BF40ABAF9155A8A8E9DDF9"/>
        <w:category>
          <w:name w:val="General"/>
          <w:gallery w:val="placeholder"/>
        </w:category>
        <w:types>
          <w:type w:val="bbPlcHdr"/>
        </w:types>
        <w:behaviors>
          <w:behavior w:val="content"/>
        </w:behaviors>
        <w:guid w:val="{3F118B40-7B69-4F8C-B1D7-745E38A25B74}"/>
      </w:docPartPr>
      <w:docPartBody>
        <w:p w:rsidR="00EF5527" w:rsidRDefault="00EF5527" w:rsidP="00EF5527">
          <w:pPr>
            <w:pStyle w:val="A82FD18444BF40ABAF9155A8A8E9DDF95"/>
          </w:pPr>
          <w:r w:rsidRPr="00F445AD">
            <w:rPr>
              <w:rStyle w:val="PlaceholderText"/>
            </w:rPr>
            <w:t>Click or tap here to enter text.</w:t>
          </w:r>
        </w:p>
      </w:docPartBody>
    </w:docPart>
    <w:docPart>
      <w:docPartPr>
        <w:name w:val="254D2F13197E4A039E4D0AEC846CC1C1"/>
        <w:category>
          <w:name w:val="General"/>
          <w:gallery w:val="placeholder"/>
        </w:category>
        <w:types>
          <w:type w:val="bbPlcHdr"/>
        </w:types>
        <w:behaviors>
          <w:behavior w:val="content"/>
        </w:behaviors>
        <w:guid w:val="{F2105FCA-1A5A-4C7D-9CB8-52CDA89F0AAE}"/>
      </w:docPartPr>
      <w:docPartBody>
        <w:p w:rsidR="00000000" w:rsidRDefault="00EF5527" w:rsidP="00EF5527">
          <w:pPr>
            <w:pStyle w:val="254D2F13197E4A039E4D0AEC846CC1C13"/>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1AD"/>
    <w:rsid w:val="000860F6"/>
    <w:rsid w:val="002D6C1B"/>
    <w:rsid w:val="002E4D35"/>
    <w:rsid w:val="0053138E"/>
    <w:rsid w:val="00672F3E"/>
    <w:rsid w:val="006B5BD0"/>
    <w:rsid w:val="009431AD"/>
    <w:rsid w:val="00B90B04"/>
    <w:rsid w:val="00BA76A5"/>
    <w:rsid w:val="00BB079F"/>
    <w:rsid w:val="00C3023E"/>
    <w:rsid w:val="00C67241"/>
    <w:rsid w:val="00EF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5527"/>
    <w:rPr>
      <w:color w:val="808080"/>
    </w:rPr>
  </w:style>
  <w:style w:type="paragraph" w:customStyle="1" w:styleId="C33F6ECCB7B84B87B4E78EF7D10F8F981">
    <w:name w:val="C33F6ECCB7B84B87B4E78EF7D10F8F981"/>
    <w:rsid w:val="00EF5527"/>
    <w:pPr>
      <w:spacing w:after="200" w:line="276" w:lineRule="auto"/>
    </w:pPr>
  </w:style>
  <w:style w:type="paragraph" w:customStyle="1" w:styleId="D81FD6CD00DF40CA93510C664DA3A3FF1">
    <w:name w:val="D81FD6CD00DF40CA93510C664DA3A3FF1"/>
    <w:rsid w:val="00EF5527"/>
    <w:pPr>
      <w:spacing w:after="200" w:line="276" w:lineRule="auto"/>
    </w:pPr>
  </w:style>
  <w:style w:type="paragraph" w:customStyle="1" w:styleId="C33F6ECCB7B84B87B4E78EF7D10F8F98">
    <w:name w:val="C33F6ECCB7B84B87B4E78EF7D10F8F98"/>
    <w:rsid w:val="00B90B04"/>
    <w:pPr>
      <w:spacing w:after="200" w:line="276" w:lineRule="auto"/>
    </w:pPr>
  </w:style>
  <w:style w:type="paragraph" w:customStyle="1" w:styleId="D81FD6CD00DF40CA93510C664DA3A3FF">
    <w:name w:val="D81FD6CD00DF40CA93510C664DA3A3FF"/>
    <w:rsid w:val="00B90B04"/>
    <w:pPr>
      <w:spacing w:after="200" w:line="276" w:lineRule="auto"/>
    </w:pPr>
  </w:style>
  <w:style w:type="paragraph" w:customStyle="1" w:styleId="2A69871605B547FC955D7084E9ED49A1">
    <w:name w:val="2A69871605B547FC955D7084E9ED49A1"/>
    <w:rsid w:val="00B90B04"/>
    <w:pPr>
      <w:spacing w:after="200" w:line="276" w:lineRule="auto"/>
    </w:pPr>
  </w:style>
  <w:style w:type="paragraph" w:customStyle="1" w:styleId="A144CB0EB7C4471B9BD7DD74A446FC4F">
    <w:name w:val="A144CB0EB7C4471B9BD7DD74A446FC4F"/>
    <w:rsid w:val="00B90B04"/>
    <w:pPr>
      <w:spacing w:after="200" w:line="276" w:lineRule="auto"/>
    </w:pPr>
  </w:style>
  <w:style w:type="paragraph" w:customStyle="1" w:styleId="CF3B6597D1AE482AA3BA2A7BCF9372EA">
    <w:name w:val="CF3B6597D1AE482AA3BA2A7BCF9372EA"/>
    <w:rsid w:val="00B90B04"/>
    <w:pPr>
      <w:spacing w:after="200" w:line="276" w:lineRule="auto"/>
    </w:pPr>
  </w:style>
  <w:style w:type="paragraph" w:customStyle="1" w:styleId="17A52B91C72D41298A560084060D1C7C">
    <w:name w:val="17A52B91C72D41298A560084060D1C7C"/>
    <w:rsid w:val="00B90B04"/>
    <w:pPr>
      <w:spacing w:after="200" w:line="276" w:lineRule="auto"/>
    </w:pPr>
  </w:style>
  <w:style w:type="paragraph" w:customStyle="1" w:styleId="F0464AED7E43412FA52DBAFF6B3E4482">
    <w:name w:val="F0464AED7E43412FA52DBAFF6B3E4482"/>
    <w:rsid w:val="00B90B04"/>
    <w:pPr>
      <w:spacing w:after="200" w:line="276" w:lineRule="auto"/>
    </w:pPr>
  </w:style>
  <w:style w:type="paragraph" w:customStyle="1" w:styleId="D7B6FA7E906E434E8AAF076E48764BA5">
    <w:name w:val="D7B6FA7E906E434E8AAF076E48764BA5"/>
    <w:rsid w:val="00B90B04"/>
    <w:pPr>
      <w:spacing w:after="200" w:line="276" w:lineRule="auto"/>
    </w:pPr>
  </w:style>
  <w:style w:type="paragraph" w:customStyle="1" w:styleId="CD02641FF7894A848C62F49C6964BB7B">
    <w:name w:val="CD02641FF7894A848C62F49C6964BB7B"/>
    <w:rsid w:val="00B90B04"/>
    <w:pPr>
      <w:spacing w:after="200" w:line="276" w:lineRule="auto"/>
    </w:pPr>
  </w:style>
  <w:style w:type="paragraph" w:customStyle="1" w:styleId="A82FD18444BF40ABAF9155A8A8E9DDF9">
    <w:name w:val="A82FD18444BF40ABAF9155A8A8E9DDF9"/>
    <w:rsid w:val="00B90B04"/>
    <w:pPr>
      <w:spacing w:after="200" w:line="276" w:lineRule="auto"/>
    </w:pPr>
  </w:style>
  <w:style w:type="paragraph" w:customStyle="1" w:styleId="66ACCCE952F84917BF61FD0403E6B21D1">
    <w:name w:val="66ACCCE952F84917BF61FD0403E6B21D1"/>
    <w:rsid w:val="00B90B04"/>
    <w:pPr>
      <w:spacing w:after="200" w:line="276" w:lineRule="auto"/>
    </w:pPr>
  </w:style>
  <w:style w:type="paragraph" w:customStyle="1" w:styleId="032E78DF3319439BA4DC7DE52C327AE11">
    <w:name w:val="032E78DF3319439BA4DC7DE52C327AE11"/>
    <w:rsid w:val="00B90B04"/>
    <w:pPr>
      <w:spacing w:after="200" w:line="276" w:lineRule="auto"/>
    </w:pPr>
  </w:style>
  <w:style w:type="paragraph" w:customStyle="1" w:styleId="F6AF30FB722C499DB0F7565CB2B12281">
    <w:name w:val="F6AF30FB722C499DB0F7565CB2B12281"/>
    <w:rsid w:val="00B90B04"/>
    <w:pPr>
      <w:spacing w:after="200" w:line="276" w:lineRule="auto"/>
    </w:pPr>
  </w:style>
  <w:style w:type="paragraph" w:customStyle="1" w:styleId="2A69871605B547FC955D7084E9ED49A11">
    <w:name w:val="2A69871605B547FC955D7084E9ED49A11"/>
    <w:rsid w:val="00EF5527"/>
    <w:pPr>
      <w:spacing w:after="200" w:line="276" w:lineRule="auto"/>
    </w:pPr>
  </w:style>
  <w:style w:type="paragraph" w:customStyle="1" w:styleId="A144CB0EB7C4471B9BD7DD74A446FC4F1">
    <w:name w:val="A144CB0EB7C4471B9BD7DD74A446FC4F1"/>
    <w:rsid w:val="00EF5527"/>
    <w:pPr>
      <w:spacing w:after="200" w:line="276" w:lineRule="auto"/>
    </w:pPr>
  </w:style>
  <w:style w:type="paragraph" w:customStyle="1" w:styleId="CF3B6597D1AE482AA3BA2A7BCF9372EA1">
    <w:name w:val="CF3B6597D1AE482AA3BA2A7BCF9372EA1"/>
    <w:rsid w:val="00EF5527"/>
    <w:pPr>
      <w:spacing w:after="200" w:line="276" w:lineRule="auto"/>
    </w:pPr>
  </w:style>
  <w:style w:type="paragraph" w:customStyle="1" w:styleId="17A52B91C72D41298A560084060D1C7C1">
    <w:name w:val="17A52B91C72D41298A560084060D1C7C1"/>
    <w:rsid w:val="00EF5527"/>
    <w:pPr>
      <w:spacing w:after="200" w:line="276" w:lineRule="auto"/>
    </w:pPr>
  </w:style>
  <w:style w:type="paragraph" w:customStyle="1" w:styleId="F0464AED7E43412FA52DBAFF6B3E44821">
    <w:name w:val="F0464AED7E43412FA52DBAFF6B3E44821"/>
    <w:rsid w:val="00EF5527"/>
    <w:pPr>
      <w:spacing w:after="200" w:line="276" w:lineRule="auto"/>
    </w:pPr>
  </w:style>
  <w:style w:type="paragraph" w:customStyle="1" w:styleId="D7B6FA7E906E434E8AAF076E48764BA51">
    <w:name w:val="D7B6FA7E906E434E8AAF076E48764BA51"/>
    <w:rsid w:val="00EF5527"/>
    <w:pPr>
      <w:spacing w:after="200" w:line="276" w:lineRule="auto"/>
    </w:pPr>
  </w:style>
  <w:style w:type="paragraph" w:customStyle="1" w:styleId="CD02641FF7894A848C62F49C6964BB7B1">
    <w:name w:val="CD02641FF7894A848C62F49C6964BB7B1"/>
    <w:rsid w:val="00EF5527"/>
    <w:pPr>
      <w:spacing w:after="200" w:line="276" w:lineRule="auto"/>
    </w:pPr>
  </w:style>
  <w:style w:type="paragraph" w:customStyle="1" w:styleId="A82FD18444BF40ABAF9155A8A8E9DDF91">
    <w:name w:val="A82FD18444BF40ABAF9155A8A8E9DDF91"/>
    <w:rsid w:val="00EF5527"/>
    <w:pPr>
      <w:spacing w:after="200" w:line="276" w:lineRule="auto"/>
    </w:pPr>
  </w:style>
  <w:style w:type="paragraph" w:customStyle="1" w:styleId="66ACCCE952F84917BF61FD0403E6B21D">
    <w:name w:val="66ACCCE952F84917BF61FD0403E6B21D"/>
    <w:rsid w:val="00EF5527"/>
    <w:pPr>
      <w:spacing w:after="200" w:line="276" w:lineRule="auto"/>
    </w:pPr>
  </w:style>
  <w:style w:type="paragraph" w:customStyle="1" w:styleId="032E78DF3319439BA4DC7DE52C327AE1">
    <w:name w:val="032E78DF3319439BA4DC7DE52C327AE1"/>
    <w:rsid w:val="00EF5527"/>
    <w:pPr>
      <w:spacing w:after="200" w:line="276" w:lineRule="auto"/>
    </w:pPr>
  </w:style>
  <w:style w:type="paragraph" w:customStyle="1" w:styleId="535387245C984C37ABCA305A06C3543E">
    <w:name w:val="535387245C984C37ABCA305A06C3543E"/>
    <w:rsid w:val="00EF5527"/>
    <w:pPr>
      <w:spacing w:after="200" w:line="276" w:lineRule="auto"/>
    </w:pPr>
  </w:style>
  <w:style w:type="paragraph" w:customStyle="1" w:styleId="254D2F13197E4A039E4D0AEC846CC1C1">
    <w:name w:val="254D2F13197E4A039E4D0AEC846CC1C1"/>
    <w:rsid w:val="00EF5527"/>
    <w:pPr>
      <w:spacing w:after="200" w:line="276" w:lineRule="auto"/>
    </w:pPr>
  </w:style>
  <w:style w:type="paragraph" w:customStyle="1" w:styleId="C33F6ECCB7B84B87B4E78EF7D10F8F982">
    <w:name w:val="C33F6ECCB7B84B87B4E78EF7D10F8F982"/>
    <w:rsid w:val="00EF5527"/>
    <w:pPr>
      <w:spacing w:after="200" w:line="276" w:lineRule="auto"/>
    </w:pPr>
  </w:style>
  <w:style w:type="paragraph" w:customStyle="1" w:styleId="D81FD6CD00DF40CA93510C664DA3A3FF2">
    <w:name w:val="D81FD6CD00DF40CA93510C664DA3A3FF2"/>
    <w:rsid w:val="00EF5527"/>
    <w:pPr>
      <w:spacing w:after="200" w:line="276" w:lineRule="auto"/>
    </w:pPr>
  </w:style>
  <w:style w:type="paragraph" w:customStyle="1" w:styleId="2A69871605B547FC955D7084E9ED49A12">
    <w:name w:val="2A69871605B547FC955D7084E9ED49A12"/>
    <w:rsid w:val="00EF5527"/>
    <w:pPr>
      <w:spacing w:after="200" w:line="276" w:lineRule="auto"/>
    </w:pPr>
  </w:style>
  <w:style w:type="paragraph" w:customStyle="1" w:styleId="A144CB0EB7C4471B9BD7DD74A446FC4F2">
    <w:name w:val="A144CB0EB7C4471B9BD7DD74A446FC4F2"/>
    <w:rsid w:val="00EF5527"/>
    <w:pPr>
      <w:spacing w:after="200" w:line="276" w:lineRule="auto"/>
    </w:pPr>
  </w:style>
  <w:style w:type="paragraph" w:customStyle="1" w:styleId="CF3B6597D1AE482AA3BA2A7BCF9372EA2">
    <w:name w:val="CF3B6597D1AE482AA3BA2A7BCF9372EA2"/>
    <w:rsid w:val="00EF5527"/>
    <w:pPr>
      <w:spacing w:after="200" w:line="276" w:lineRule="auto"/>
    </w:pPr>
  </w:style>
  <w:style w:type="paragraph" w:customStyle="1" w:styleId="17A52B91C72D41298A560084060D1C7C2">
    <w:name w:val="17A52B91C72D41298A560084060D1C7C2"/>
    <w:rsid w:val="00EF5527"/>
    <w:pPr>
      <w:spacing w:after="200" w:line="276" w:lineRule="auto"/>
    </w:pPr>
  </w:style>
  <w:style w:type="paragraph" w:customStyle="1" w:styleId="F0464AED7E43412FA52DBAFF6B3E44822">
    <w:name w:val="F0464AED7E43412FA52DBAFF6B3E44822"/>
    <w:rsid w:val="00EF5527"/>
    <w:pPr>
      <w:spacing w:after="200" w:line="276" w:lineRule="auto"/>
    </w:pPr>
  </w:style>
  <w:style w:type="paragraph" w:customStyle="1" w:styleId="D7B6FA7E906E434E8AAF076E48764BA52">
    <w:name w:val="D7B6FA7E906E434E8AAF076E48764BA52"/>
    <w:rsid w:val="00EF5527"/>
    <w:pPr>
      <w:spacing w:after="200" w:line="276" w:lineRule="auto"/>
    </w:pPr>
  </w:style>
  <w:style w:type="paragraph" w:customStyle="1" w:styleId="CD02641FF7894A848C62F49C6964BB7B2">
    <w:name w:val="CD02641FF7894A848C62F49C6964BB7B2"/>
    <w:rsid w:val="00EF5527"/>
    <w:pPr>
      <w:spacing w:after="200" w:line="276" w:lineRule="auto"/>
    </w:pPr>
  </w:style>
  <w:style w:type="paragraph" w:customStyle="1" w:styleId="A82FD18444BF40ABAF9155A8A8E9DDF92">
    <w:name w:val="A82FD18444BF40ABAF9155A8A8E9DDF92"/>
    <w:rsid w:val="00EF5527"/>
    <w:pPr>
      <w:spacing w:after="200" w:line="276" w:lineRule="auto"/>
    </w:pPr>
  </w:style>
  <w:style w:type="paragraph" w:customStyle="1" w:styleId="66ACCCE952F84917BF61FD0403E6B21D2">
    <w:name w:val="66ACCCE952F84917BF61FD0403E6B21D2"/>
    <w:rsid w:val="00EF5527"/>
    <w:pPr>
      <w:spacing w:after="200" w:line="276" w:lineRule="auto"/>
    </w:pPr>
  </w:style>
  <w:style w:type="paragraph" w:customStyle="1" w:styleId="032E78DF3319439BA4DC7DE52C327AE12">
    <w:name w:val="032E78DF3319439BA4DC7DE52C327AE12"/>
    <w:rsid w:val="00EF5527"/>
    <w:pPr>
      <w:spacing w:after="200" w:line="276" w:lineRule="auto"/>
    </w:pPr>
  </w:style>
  <w:style w:type="paragraph" w:customStyle="1" w:styleId="535387245C984C37ABCA305A06C3543E1">
    <w:name w:val="535387245C984C37ABCA305A06C3543E1"/>
    <w:rsid w:val="00EF5527"/>
    <w:pPr>
      <w:spacing w:after="200" w:line="276" w:lineRule="auto"/>
    </w:pPr>
  </w:style>
  <w:style w:type="paragraph" w:customStyle="1" w:styleId="254D2F13197E4A039E4D0AEC846CC1C11">
    <w:name w:val="254D2F13197E4A039E4D0AEC846CC1C11"/>
    <w:rsid w:val="00EF5527"/>
    <w:pPr>
      <w:spacing w:after="200" w:line="276" w:lineRule="auto"/>
    </w:pPr>
  </w:style>
  <w:style w:type="paragraph" w:customStyle="1" w:styleId="C33F6ECCB7B84B87B4E78EF7D10F8F983">
    <w:name w:val="C33F6ECCB7B84B87B4E78EF7D10F8F983"/>
    <w:rsid w:val="00EF5527"/>
    <w:pPr>
      <w:spacing w:after="200" w:line="276" w:lineRule="auto"/>
    </w:pPr>
  </w:style>
  <w:style w:type="paragraph" w:customStyle="1" w:styleId="D81FD6CD00DF40CA93510C664DA3A3FF3">
    <w:name w:val="D81FD6CD00DF40CA93510C664DA3A3FF3"/>
    <w:rsid w:val="00EF5527"/>
    <w:pPr>
      <w:spacing w:after="200" w:line="276" w:lineRule="auto"/>
    </w:pPr>
  </w:style>
  <w:style w:type="paragraph" w:customStyle="1" w:styleId="2A69871605B547FC955D7084E9ED49A13">
    <w:name w:val="2A69871605B547FC955D7084E9ED49A13"/>
    <w:rsid w:val="00EF5527"/>
    <w:pPr>
      <w:spacing w:after="200" w:line="276" w:lineRule="auto"/>
    </w:pPr>
  </w:style>
  <w:style w:type="paragraph" w:customStyle="1" w:styleId="A144CB0EB7C4471B9BD7DD74A446FC4F3">
    <w:name w:val="A144CB0EB7C4471B9BD7DD74A446FC4F3"/>
    <w:rsid w:val="00EF5527"/>
    <w:pPr>
      <w:spacing w:after="200" w:line="276" w:lineRule="auto"/>
    </w:pPr>
  </w:style>
  <w:style w:type="paragraph" w:customStyle="1" w:styleId="CF3B6597D1AE482AA3BA2A7BCF9372EA3">
    <w:name w:val="CF3B6597D1AE482AA3BA2A7BCF9372EA3"/>
    <w:rsid w:val="00EF5527"/>
    <w:pPr>
      <w:spacing w:after="200" w:line="276" w:lineRule="auto"/>
    </w:pPr>
  </w:style>
  <w:style w:type="paragraph" w:customStyle="1" w:styleId="17A52B91C72D41298A560084060D1C7C3">
    <w:name w:val="17A52B91C72D41298A560084060D1C7C3"/>
    <w:rsid w:val="00EF5527"/>
    <w:pPr>
      <w:spacing w:after="200" w:line="276" w:lineRule="auto"/>
    </w:pPr>
  </w:style>
  <w:style w:type="paragraph" w:customStyle="1" w:styleId="F0464AED7E43412FA52DBAFF6B3E44823">
    <w:name w:val="F0464AED7E43412FA52DBAFF6B3E44823"/>
    <w:rsid w:val="00EF5527"/>
    <w:pPr>
      <w:spacing w:after="200" w:line="276" w:lineRule="auto"/>
    </w:pPr>
  </w:style>
  <w:style w:type="paragraph" w:customStyle="1" w:styleId="D7B6FA7E906E434E8AAF076E48764BA53">
    <w:name w:val="D7B6FA7E906E434E8AAF076E48764BA53"/>
    <w:rsid w:val="00EF5527"/>
    <w:pPr>
      <w:spacing w:after="200" w:line="276" w:lineRule="auto"/>
    </w:pPr>
  </w:style>
  <w:style w:type="paragraph" w:customStyle="1" w:styleId="CD02641FF7894A848C62F49C6964BB7B3">
    <w:name w:val="CD02641FF7894A848C62F49C6964BB7B3"/>
    <w:rsid w:val="00EF5527"/>
    <w:pPr>
      <w:spacing w:after="200" w:line="276" w:lineRule="auto"/>
    </w:pPr>
  </w:style>
  <w:style w:type="paragraph" w:customStyle="1" w:styleId="A82FD18444BF40ABAF9155A8A8E9DDF93">
    <w:name w:val="A82FD18444BF40ABAF9155A8A8E9DDF93"/>
    <w:rsid w:val="00EF5527"/>
    <w:pPr>
      <w:spacing w:after="200" w:line="276" w:lineRule="auto"/>
    </w:pPr>
  </w:style>
  <w:style w:type="paragraph" w:customStyle="1" w:styleId="66ACCCE952F84917BF61FD0403E6B21D3">
    <w:name w:val="66ACCCE952F84917BF61FD0403E6B21D3"/>
    <w:rsid w:val="00EF5527"/>
    <w:pPr>
      <w:spacing w:after="200" w:line="276" w:lineRule="auto"/>
    </w:pPr>
  </w:style>
  <w:style w:type="paragraph" w:customStyle="1" w:styleId="032E78DF3319439BA4DC7DE52C327AE13">
    <w:name w:val="032E78DF3319439BA4DC7DE52C327AE13"/>
    <w:rsid w:val="00EF5527"/>
    <w:pPr>
      <w:spacing w:after="200" w:line="276" w:lineRule="auto"/>
    </w:pPr>
  </w:style>
  <w:style w:type="paragraph" w:customStyle="1" w:styleId="EBEB1FE857284655AE97EB50152EE4F6">
    <w:name w:val="EBEB1FE857284655AE97EB50152EE4F6"/>
    <w:rsid w:val="00EF5527"/>
    <w:pPr>
      <w:spacing w:after="200" w:line="276" w:lineRule="auto"/>
    </w:pPr>
  </w:style>
  <w:style w:type="paragraph" w:customStyle="1" w:styleId="254D2F13197E4A039E4D0AEC846CC1C12">
    <w:name w:val="254D2F13197E4A039E4D0AEC846CC1C12"/>
    <w:rsid w:val="00EF5527"/>
    <w:pPr>
      <w:spacing w:after="200" w:line="276" w:lineRule="auto"/>
    </w:pPr>
  </w:style>
  <w:style w:type="paragraph" w:customStyle="1" w:styleId="C33F6ECCB7B84B87B4E78EF7D10F8F984">
    <w:name w:val="C33F6ECCB7B84B87B4E78EF7D10F8F984"/>
    <w:rsid w:val="00EF5527"/>
    <w:pPr>
      <w:spacing w:after="200" w:line="276" w:lineRule="auto"/>
    </w:pPr>
  </w:style>
  <w:style w:type="paragraph" w:customStyle="1" w:styleId="D81FD6CD00DF40CA93510C664DA3A3FF4">
    <w:name w:val="D81FD6CD00DF40CA93510C664DA3A3FF4"/>
    <w:rsid w:val="00EF5527"/>
    <w:pPr>
      <w:spacing w:after="200" w:line="276" w:lineRule="auto"/>
    </w:pPr>
  </w:style>
  <w:style w:type="paragraph" w:customStyle="1" w:styleId="2A69871605B547FC955D7084E9ED49A14">
    <w:name w:val="2A69871605B547FC955D7084E9ED49A14"/>
    <w:rsid w:val="00EF5527"/>
    <w:pPr>
      <w:spacing w:after="200" w:line="276" w:lineRule="auto"/>
    </w:pPr>
  </w:style>
  <w:style w:type="paragraph" w:customStyle="1" w:styleId="A144CB0EB7C4471B9BD7DD74A446FC4F4">
    <w:name w:val="A144CB0EB7C4471B9BD7DD74A446FC4F4"/>
    <w:rsid w:val="00EF5527"/>
    <w:pPr>
      <w:spacing w:after="200" w:line="276" w:lineRule="auto"/>
    </w:pPr>
  </w:style>
  <w:style w:type="paragraph" w:customStyle="1" w:styleId="CF3B6597D1AE482AA3BA2A7BCF9372EA4">
    <w:name w:val="CF3B6597D1AE482AA3BA2A7BCF9372EA4"/>
    <w:rsid w:val="00EF5527"/>
    <w:pPr>
      <w:spacing w:after="200" w:line="276" w:lineRule="auto"/>
    </w:pPr>
  </w:style>
  <w:style w:type="paragraph" w:customStyle="1" w:styleId="17A52B91C72D41298A560084060D1C7C4">
    <w:name w:val="17A52B91C72D41298A560084060D1C7C4"/>
    <w:rsid w:val="00EF5527"/>
    <w:pPr>
      <w:spacing w:after="200" w:line="276" w:lineRule="auto"/>
    </w:pPr>
  </w:style>
  <w:style w:type="paragraph" w:customStyle="1" w:styleId="F0464AED7E43412FA52DBAFF6B3E44824">
    <w:name w:val="F0464AED7E43412FA52DBAFF6B3E44824"/>
    <w:rsid w:val="00EF5527"/>
    <w:pPr>
      <w:spacing w:after="200" w:line="276" w:lineRule="auto"/>
    </w:pPr>
  </w:style>
  <w:style w:type="paragraph" w:customStyle="1" w:styleId="D7B6FA7E906E434E8AAF076E48764BA54">
    <w:name w:val="D7B6FA7E906E434E8AAF076E48764BA54"/>
    <w:rsid w:val="00EF5527"/>
    <w:pPr>
      <w:spacing w:after="200" w:line="276" w:lineRule="auto"/>
    </w:pPr>
  </w:style>
  <w:style w:type="paragraph" w:customStyle="1" w:styleId="CD02641FF7894A848C62F49C6964BB7B4">
    <w:name w:val="CD02641FF7894A848C62F49C6964BB7B4"/>
    <w:rsid w:val="00EF5527"/>
    <w:pPr>
      <w:spacing w:after="200" w:line="276" w:lineRule="auto"/>
    </w:pPr>
  </w:style>
  <w:style w:type="paragraph" w:customStyle="1" w:styleId="A82FD18444BF40ABAF9155A8A8E9DDF94">
    <w:name w:val="A82FD18444BF40ABAF9155A8A8E9DDF94"/>
    <w:rsid w:val="00EF5527"/>
    <w:pPr>
      <w:spacing w:after="200" w:line="276" w:lineRule="auto"/>
    </w:pPr>
  </w:style>
  <w:style w:type="paragraph" w:customStyle="1" w:styleId="66ACCCE952F84917BF61FD0403E6B21D4">
    <w:name w:val="66ACCCE952F84917BF61FD0403E6B21D4"/>
    <w:rsid w:val="00EF5527"/>
    <w:pPr>
      <w:spacing w:after="200" w:line="276" w:lineRule="auto"/>
    </w:pPr>
  </w:style>
  <w:style w:type="paragraph" w:customStyle="1" w:styleId="032E78DF3319439BA4DC7DE52C327AE14">
    <w:name w:val="032E78DF3319439BA4DC7DE52C327AE14"/>
    <w:rsid w:val="00EF5527"/>
    <w:pPr>
      <w:spacing w:after="200" w:line="276" w:lineRule="auto"/>
    </w:pPr>
  </w:style>
  <w:style w:type="paragraph" w:customStyle="1" w:styleId="EBEB1FE857284655AE97EB50152EE4F61">
    <w:name w:val="EBEB1FE857284655AE97EB50152EE4F61"/>
    <w:rsid w:val="00EF5527"/>
    <w:pPr>
      <w:spacing w:after="200" w:line="276" w:lineRule="auto"/>
    </w:pPr>
  </w:style>
  <w:style w:type="paragraph" w:customStyle="1" w:styleId="254D2F13197E4A039E4D0AEC846CC1C13">
    <w:name w:val="254D2F13197E4A039E4D0AEC846CC1C13"/>
    <w:rsid w:val="00EF5527"/>
    <w:pPr>
      <w:spacing w:after="200" w:line="276" w:lineRule="auto"/>
    </w:pPr>
  </w:style>
  <w:style w:type="paragraph" w:customStyle="1" w:styleId="FA1F7CB4BB6A47B0928129862A5A002F">
    <w:name w:val="FA1F7CB4BB6A47B0928129862A5A002F"/>
    <w:rsid w:val="00EF5527"/>
    <w:pPr>
      <w:spacing w:after="200" w:line="276" w:lineRule="auto"/>
    </w:pPr>
  </w:style>
  <w:style w:type="paragraph" w:customStyle="1" w:styleId="C33F6ECCB7B84B87B4E78EF7D10F8F985">
    <w:name w:val="C33F6ECCB7B84B87B4E78EF7D10F8F985"/>
    <w:rsid w:val="00EF5527"/>
    <w:pPr>
      <w:spacing w:after="200" w:line="276" w:lineRule="auto"/>
    </w:pPr>
  </w:style>
  <w:style w:type="paragraph" w:customStyle="1" w:styleId="D81FD6CD00DF40CA93510C664DA3A3FF5">
    <w:name w:val="D81FD6CD00DF40CA93510C664DA3A3FF5"/>
    <w:rsid w:val="00EF5527"/>
    <w:pPr>
      <w:spacing w:after="200" w:line="276" w:lineRule="auto"/>
    </w:pPr>
  </w:style>
  <w:style w:type="paragraph" w:customStyle="1" w:styleId="2A69871605B547FC955D7084E9ED49A15">
    <w:name w:val="2A69871605B547FC955D7084E9ED49A15"/>
    <w:rsid w:val="00EF5527"/>
    <w:pPr>
      <w:spacing w:after="200" w:line="276" w:lineRule="auto"/>
    </w:pPr>
  </w:style>
  <w:style w:type="paragraph" w:customStyle="1" w:styleId="A144CB0EB7C4471B9BD7DD74A446FC4F5">
    <w:name w:val="A144CB0EB7C4471B9BD7DD74A446FC4F5"/>
    <w:rsid w:val="00EF5527"/>
    <w:pPr>
      <w:spacing w:after="200" w:line="276" w:lineRule="auto"/>
    </w:pPr>
  </w:style>
  <w:style w:type="paragraph" w:customStyle="1" w:styleId="CF3B6597D1AE482AA3BA2A7BCF9372EA5">
    <w:name w:val="CF3B6597D1AE482AA3BA2A7BCF9372EA5"/>
    <w:rsid w:val="00EF5527"/>
    <w:pPr>
      <w:spacing w:after="200" w:line="276" w:lineRule="auto"/>
    </w:pPr>
  </w:style>
  <w:style w:type="paragraph" w:customStyle="1" w:styleId="17A52B91C72D41298A560084060D1C7C5">
    <w:name w:val="17A52B91C72D41298A560084060D1C7C5"/>
    <w:rsid w:val="00EF5527"/>
    <w:pPr>
      <w:spacing w:after="200" w:line="276" w:lineRule="auto"/>
    </w:pPr>
  </w:style>
  <w:style w:type="paragraph" w:customStyle="1" w:styleId="F0464AED7E43412FA52DBAFF6B3E44825">
    <w:name w:val="F0464AED7E43412FA52DBAFF6B3E44825"/>
    <w:rsid w:val="00EF5527"/>
    <w:pPr>
      <w:spacing w:after="200" w:line="276" w:lineRule="auto"/>
    </w:pPr>
  </w:style>
  <w:style w:type="paragraph" w:customStyle="1" w:styleId="D7B6FA7E906E434E8AAF076E48764BA55">
    <w:name w:val="D7B6FA7E906E434E8AAF076E48764BA55"/>
    <w:rsid w:val="00EF5527"/>
    <w:pPr>
      <w:spacing w:after="200" w:line="276" w:lineRule="auto"/>
    </w:pPr>
  </w:style>
  <w:style w:type="paragraph" w:customStyle="1" w:styleId="CD02641FF7894A848C62F49C6964BB7B5">
    <w:name w:val="CD02641FF7894A848C62F49C6964BB7B5"/>
    <w:rsid w:val="00EF5527"/>
    <w:pPr>
      <w:spacing w:after="200" w:line="276" w:lineRule="auto"/>
    </w:pPr>
  </w:style>
  <w:style w:type="paragraph" w:customStyle="1" w:styleId="A82FD18444BF40ABAF9155A8A8E9DDF95">
    <w:name w:val="A82FD18444BF40ABAF9155A8A8E9DDF95"/>
    <w:rsid w:val="00EF5527"/>
    <w:pPr>
      <w:spacing w:after="200" w:line="276" w:lineRule="auto"/>
    </w:pPr>
  </w:style>
  <w:style w:type="paragraph" w:customStyle="1" w:styleId="66ACCCE952F84917BF61FD0403E6B21D5">
    <w:name w:val="66ACCCE952F84917BF61FD0403E6B21D5"/>
    <w:rsid w:val="00EF5527"/>
    <w:pPr>
      <w:spacing w:after="200" w:line="276" w:lineRule="auto"/>
    </w:pPr>
  </w:style>
  <w:style w:type="paragraph" w:customStyle="1" w:styleId="032E78DF3319439BA4DC7DE52C327AE15">
    <w:name w:val="032E78DF3319439BA4DC7DE52C327AE15"/>
    <w:rsid w:val="00EF552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C3500436DF1E468E170C81FC79A096" ma:contentTypeVersion="2" ma:contentTypeDescription="Create a new document." ma:contentTypeScope="" ma:versionID="eda93d7a4508cb5c2d860545cfa992a4">
  <xsd:schema xmlns:xsd="http://www.w3.org/2001/XMLSchema" xmlns:xs="http://www.w3.org/2001/XMLSchema" xmlns:p="http://schemas.microsoft.com/office/2006/metadata/properties" xmlns:ns2="23ab181b-bc0d-495d-b2fc-f07209bd7450" targetNamespace="http://schemas.microsoft.com/office/2006/metadata/properties" ma:root="true" ma:fieldsID="d4ed2c344f50142bb267c56fb5877b32" ns2:_="">
    <xsd:import namespace="23ab181b-bc0d-495d-b2fc-f07209bd745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b181b-bc0d-495d-b2fc-f07209bd7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20976-17C8-472A-B5F5-6E976F359D77}">
  <ds:schemaRefs>
    <ds:schemaRef ds:uri="http://schemas.microsoft.com/sharepoint/v3/contenttype/forms"/>
  </ds:schemaRefs>
</ds:datastoreItem>
</file>

<file path=customXml/itemProps2.xml><?xml version="1.0" encoding="utf-8"?>
<ds:datastoreItem xmlns:ds="http://schemas.openxmlformats.org/officeDocument/2006/customXml" ds:itemID="{30732487-BC7C-4703-BF2A-186913844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ab181b-bc0d-495d-b2fc-f07209bd7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8F8DB9-CE67-44AA-B8F8-3EFFF2F34A8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23ab181b-bc0d-495d-b2fc-f07209bd7450"/>
    <ds:schemaRef ds:uri="http://www.w3.org/XML/1998/namespace"/>
    <ds:schemaRef ds:uri="http://purl.org/dc/dcmitype/"/>
  </ds:schemaRefs>
</ds:datastoreItem>
</file>

<file path=customXml/itemProps4.xml><?xml version="1.0" encoding="utf-8"?>
<ds:datastoreItem xmlns:ds="http://schemas.openxmlformats.org/officeDocument/2006/customXml" ds:itemID="{98D783E0-0733-430D-A2A3-558332E21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3209</Words>
  <Characters>18294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TAC</Company>
  <LinksUpToDate>false</LinksUpToDate>
  <CharactersWithSpaces>21461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Tetrault</dc:creator>
  <cp:keywords/>
  <cp:lastModifiedBy>Morrissett, Catherine 'Katie' A (VACO)</cp:lastModifiedBy>
  <cp:revision>8</cp:revision>
  <cp:lastPrinted>2016-08-29T20:14:00Z</cp:lastPrinted>
  <dcterms:created xsi:type="dcterms:W3CDTF">2023-03-14T17:49:00Z</dcterms:created>
  <dcterms:modified xsi:type="dcterms:W3CDTF">2023-03-14T18:06:00Z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0x010100C7C3500436DF1E468E170C81FC79A096</vt:lpwstr>
  </property>
</Properties>
</file>