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4D40" w14:textId="77777777" w:rsidR="00140856" w:rsidRDefault="00140856" w:rsidP="00500955">
      <w:pPr>
        <w:spacing w:after="0" w:line="240" w:lineRule="auto"/>
        <w:outlineLvl w:val="0"/>
        <w:rPr>
          <w:rFonts w:ascii="Times New Roman" w:hAnsi="Times New Roman"/>
          <w:b/>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98"/>
        <w:gridCol w:w="630"/>
        <w:gridCol w:w="2231"/>
        <w:gridCol w:w="905"/>
        <w:gridCol w:w="269"/>
        <w:gridCol w:w="1351"/>
        <w:gridCol w:w="2249"/>
      </w:tblGrid>
      <w:tr w:rsidR="009F7AD5" w:rsidRPr="00810655" w14:paraId="322D589A" w14:textId="77777777" w:rsidTr="009F7AD5">
        <w:trPr>
          <w:trHeight w:val="794"/>
        </w:trPr>
        <w:tc>
          <w:tcPr>
            <w:tcW w:w="11070" w:type="dxa"/>
            <w:gridSpan w:val="8"/>
            <w:shd w:val="clear" w:color="auto" w:fill="auto"/>
          </w:tcPr>
          <w:p w14:paraId="4ECE5F26" w14:textId="6EBEFC95" w:rsidR="009F7AD5" w:rsidRDefault="00824F9B" w:rsidP="00C64D07">
            <w:pPr>
              <w:pStyle w:val="Heading1"/>
              <w:spacing w:line="240" w:lineRule="auto"/>
              <w:jc w:val="left"/>
              <w:rPr>
                <w:smallCaps/>
                <w:color w:val="auto"/>
                <w:szCs w:val="24"/>
                <w:u w:val="single"/>
                <w:lang w:val="en-US" w:eastAsia="en-US"/>
              </w:rPr>
            </w:pPr>
            <w:r>
              <w:rPr>
                <w:smallCaps/>
                <w:color w:val="auto"/>
                <w:szCs w:val="24"/>
                <w:u w:val="single"/>
                <w:lang w:val="en-US" w:eastAsia="en-US"/>
              </w:rPr>
              <w:t>REVIEWER</w:t>
            </w:r>
            <w:r w:rsidR="009F7AD5" w:rsidRPr="00C64D07">
              <w:rPr>
                <w:smallCaps/>
                <w:color w:val="auto"/>
                <w:szCs w:val="24"/>
                <w:u w:val="single"/>
                <w:lang w:val="en-US" w:eastAsia="en-US"/>
              </w:rPr>
              <w:t xml:space="preserve"> USE ONLY:</w:t>
            </w:r>
          </w:p>
          <w:p w14:paraId="5E2518E8" w14:textId="77777777" w:rsidR="00115B92" w:rsidRPr="00115B92" w:rsidRDefault="00115B92" w:rsidP="00115B92"/>
          <w:p w14:paraId="50396FE5" w14:textId="6C325526" w:rsidR="009F7AD5" w:rsidRPr="00115B92" w:rsidRDefault="009F7AD5" w:rsidP="00C64D07">
            <w:pPr>
              <w:pStyle w:val="Heading1"/>
              <w:spacing w:line="240" w:lineRule="auto"/>
              <w:jc w:val="left"/>
              <w:rPr>
                <w:color w:val="auto"/>
                <w:lang w:val="en-US"/>
              </w:rPr>
            </w:pPr>
            <w:r w:rsidRPr="00C64D07">
              <w:rPr>
                <w:smallCaps/>
                <w:color w:val="auto"/>
                <w:sz w:val="24"/>
                <w:szCs w:val="24"/>
                <w:lang w:val="en-US" w:eastAsia="en-US"/>
              </w:rPr>
              <w:t xml:space="preserve">IBC No: </w:t>
            </w:r>
            <w:r w:rsidRPr="00C64D07">
              <w:rPr>
                <w:color w:val="FF0000"/>
                <w:sz w:val="24"/>
                <w:szCs w:val="24"/>
              </w:rPr>
              <w:fldChar w:fldCharType="begin">
                <w:ffData>
                  <w:name w:val=""/>
                  <w:enabled/>
                  <w:calcOnExit w:val="0"/>
                  <w:textInput/>
                </w:ffData>
              </w:fldChar>
            </w:r>
            <w:r w:rsidRPr="00C64D07">
              <w:rPr>
                <w:color w:val="FF0000"/>
                <w:sz w:val="24"/>
                <w:szCs w:val="24"/>
              </w:rPr>
              <w:instrText xml:space="preserve"> FORMTEXT </w:instrText>
            </w:r>
            <w:r w:rsidRPr="00C64D07">
              <w:rPr>
                <w:color w:val="FF0000"/>
                <w:sz w:val="24"/>
                <w:szCs w:val="24"/>
              </w:rPr>
            </w:r>
            <w:r w:rsidRPr="00C64D07">
              <w:rPr>
                <w:color w:val="FF0000"/>
                <w:sz w:val="24"/>
                <w:szCs w:val="24"/>
              </w:rPr>
              <w:fldChar w:fldCharType="separate"/>
            </w:r>
            <w:r w:rsidR="00D25421">
              <w:rPr>
                <w:color w:val="FF0000"/>
                <w:sz w:val="24"/>
                <w:szCs w:val="24"/>
              </w:rPr>
              <w:t> </w:t>
            </w:r>
            <w:r w:rsidR="00D25421">
              <w:rPr>
                <w:color w:val="FF0000"/>
                <w:sz w:val="24"/>
                <w:szCs w:val="24"/>
              </w:rPr>
              <w:t> </w:t>
            </w:r>
            <w:r w:rsidR="00D25421">
              <w:rPr>
                <w:color w:val="FF0000"/>
                <w:sz w:val="24"/>
                <w:szCs w:val="24"/>
              </w:rPr>
              <w:t> </w:t>
            </w:r>
            <w:r w:rsidR="00D25421">
              <w:rPr>
                <w:color w:val="FF0000"/>
                <w:sz w:val="24"/>
                <w:szCs w:val="24"/>
              </w:rPr>
              <w:t> </w:t>
            </w:r>
            <w:r w:rsidR="00D25421">
              <w:rPr>
                <w:color w:val="FF0000"/>
                <w:sz w:val="24"/>
                <w:szCs w:val="24"/>
              </w:rPr>
              <w:t> </w:t>
            </w:r>
            <w:r w:rsidRPr="00C64D07">
              <w:rPr>
                <w:color w:val="FF0000"/>
                <w:sz w:val="24"/>
                <w:szCs w:val="24"/>
              </w:rPr>
              <w:fldChar w:fldCharType="end"/>
            </w:r>
            <w:r w:rsidRPr="00C64D07">
              <w:rPr>
                <w:color w:val="auto"/>
                <w:sz w:val="24"/>
                <w:szCs w:val="24"/>
                <w:lang w:val="en-US"/>
              </w:rPr>
              <w:t xml:space="preserve">     Category:</w:t>
            </w:r>
            <w:r w:rsidR="00115B92" w:rsidRPr="00115B92">
              <w:rPr>
                <w:color w:val="auto"/>
                <w:lang w:val="en-US"/>
              </w:rPr>
              <w:t xml:space="preserve">  </w:t>
            </w:r>
            <w:sdt>
              <w:sdtPr>
                <w:rPr>
                  <w:color w:val="auto"/>
                  <w:lang w:val="en-US"/>
                </w:rPr>
                <w:id w:val="7258054"/>
                <w:placeholder>
                  <w:docPart w:val="37A3EBDD98BB450886DDAFB9822936A7"/>
                </w:placeholder>
                <w:showingPlcHdr/>
                <w:dropDownList>
                  <w:listItem w:value="Choose an item."/>
                  <w:listItem w:displayText="IIIC" w:value="IIIC"/>
                  <w:listItem w:displayText="IIID" w:value="IIID"/>
                  <w:listItem w:displayText="IIIE" w:value="IIIE"/>
                  <w:listItem w:displayText="IIIF" w:value="IIIF"/>
                </w:dropDownList>
              </w:sdtPr>
              <w:sdtEndPr/>
              <w:sdtContent>
                <w:r w:rsidR="00A01DC0" w:rsidRPr="00E005A7">
                  <w:rPr>
                    <w:rStyle w:val="PlaceholderText"/>
                  </w:rPr>
                  <w:t>Choose an item.</w:t>
                </w:r>
              </w:sdtContent>
            </w:sdt>
          </w:p>
          <w:p w14:paraId="46868872" w14:textId="77777777" w:rsidR="00C64D07" w:rsidRPr="00C64D07" w:rsidRDefault="00C64D07" w:rsidP="00C64D07">
            <w:pPr>
              <w:spacing w:before="120" w:after="0" w:line="240" w:lineRule="auto"/>
              <w:rPr>
                <w:rFonts w:ascii="Times New Roman" w:hAnsi="Times New Roman"/>
                <w:b/>
                <w:lang w:eastAsia="x-none"/>
              </w:rPr>
            </w:pPr>
            <w:r w:rsidRPr="00C64D07">
              <w:rPr>
                <w:rFonts w:ascii="Times New Roman" w:hAnsi="Times New Roman"/>
                <w:b/>
                <w:sz w:val="24"/>
                <w:szCs w:val="24"/>
              </w:rPr>
              <w:t xml:space="preserve">Approval Date: </w:t>
            </w:r>
            <w:r w:rsidRPr="00C64D07">
              <w:rPr>
                <w:rFonts w:ascii="Times New Roman" w:hAnsi="Times New Roman"/>
                <w:b/>
                <w:color w:val="FF0000"/>
                <w:sz w:val="24"/>
                <w:szCs w:val="24"/>
              </w:rPr>
              <w:fldChar w:fldCharType="begin">
                <w:ffData>
                  <w:name w:val="Text206"/>
                  <w:enabled/>
                  <w:calcOnExit w:val="0"/>
                  <w:textInput>
                    <w:type w:val="date"/>
                    <w:format w:val="M/d/yyyy"/>
                  </w:textInput>
                </w:ffData>
              </w:fldChar>
            </w:r>
            <w:bookmarkStart w:id="0" w:name="Text206"/>
            <w:r w:rsidRPr="00C64D07">
              <w:rPr>
                <w:rFonts w:ascii="Times New Roman" w:hAnsi="Times New Roman"/>
                <w:b/>
                <w:color w:val="FF0000"/>
                <w:sz w:val="24"/>
                <w:szCs w:val="24"/>
              </w:rPr>
              <w:instrText xml:space="preserve"> FORMTEXT </w:instrText>
            </w:r>
            <w:r w:rsidRPr="00C64D07">
              <w:rPr>
                <w:rFonts w:ascii="Times New Roman" w:hAnsi="Times New Roman"/>
                <w:b/>
                <w:color w:val="FF0000"/>
                <w:sz w:val="24"/>
                <w:szCs w:val="24"/>
              </w:rPr>
            </w:r>
            <w:r w:rsidRPr="00C64D07">
              <w:rPr>
                <w:rFonts w:ascii="Times New Roman" w:hAnsi="Times New Roman"/>
                <w:b/>
                <w:color w:val="FF0000"/>
                <w:sz w:val="24"/>
                <w:szCs w:val="24"/>
              </w:rPr>
              <w:fldChar w:fldCharType="separate"/>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color w:val="FF0000"/>
                <w:sz w:val="24"/>
                <w:szCs w:val="24"/>
              </w:rPr>
              <w:fldChar w:fldCharType="end"/>
            </w:r>
            <w:bookmarkEnd w:id="0"/>
            <w:r w:rsidRPr="00C64D07">
              <w:rPr>
                <w:rFonts w:ascii="Times New Roman" w:hAnsi="Times New Roman"/>
                <w:b/>
                <w:sz w:val="24"/>
                <w:szCs w:val="24"/>
              </w:rPr>
              <w:tab/>
              <w:t xml:space="preserve">Expiration Date: </w:t>
            </w:r>
            <w:r w:rsidRPr="00C64D07">
              <w:rPr>
                <w:rFonts w:ascii="Times New Roman" w:hAnsi="Times New Roman"/>
                <w:b/>
                <w:color w:val="FF0000"/>
                <w:sz w:val="24"/>
                <w:szCs w:val="24"/>
              </w:rPr>
              <w:fldChar w:fldCharType="begin">
                <w:ffData>
                  <w:name w:val=""/>
                  <w:enabled/>
                  <w:calcOnExit w:val="0"/>
                  <w:textInput>
                    <w:type w:val="date"/>
                    <w:format w:val="M/d/yyyy"/>
                  </w:textInput>
                </w:ffData>
              </w:fldChar>
            </w:r>
            <w:r w:rsidRPr="00C64D07">
              <w:rPr>
                <w:rFonts w:ascii="Times New Roman" w:hAnsi="Times New Roman"/>
                <w:b/>
                <w:color w:val="FF0000"/>
                <w:sz w:val="24"/>
                <w:szCs w:val="24"/>
              </w:rPr>
              <w:instrText xml:space="preserve"> FORMTEXT </w:instrText>
            </w:r>
            <w:r w:rsidRPr="00C64D07">
              <w:rPr>
                <w:rFonts w:ascii="Times New Roman" w:hAnsi="Times New Roman"/>
                <w:b/>
                <w:color w:val="FF0000"/>
                <w:sz w:val="24"/>
                <w:szCs w:val="24"/>
              </w:rPr>
            </w:r>
            <w:r w:rsidRPr="00C64D07">
              <w:rPr>
                <w:rFonts w:ascii="Times New Roman" w:hAnsi="Times New Roman"/>
                <w:b/>
                <w:color w:val="FF0000"/>
                <w:sz w:val="24"/>
                <w:szCs w:val="24"/>
              </w:rPr>
              <w:fldChar w:fldCharType="separate"/>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noProof/>
                <w:color w:val="FF0000"/>
                <w:sz w:val="24"/>
                <w:szCs w:val="24"/>
              </w:rPr>
              <w:t> </w:t>
            </w:r>
            <w:r w:rsidRPr="00C64D07">
              <w:rPr>
                <w:rFonts w:ascii="Times New Roman" w:hAnsi="Times New Roman"/>
                <w:b/>
                <w:color w:val="FF0000"/>
                <w:sz w:val="24"/>
                <w:szCs w:val="24"/>
              </w:rPr>
              <w:fldChar w:fldCharType="end"/>
            </w:r>
          </w:p>
        </w:tc>
      </w:tr>
      <w:tr w:rsidR="00140856" w:rsidRPr="00810655" w14:paraId="544B7DF1" w14:textId="77777777" w:rsidTr="002A1FEC">
        <w:tc>
          <w:tcPr>
            <w:tcW w:w="11070" w:type="dxa"/>
            <w:gridSpan w:val="8"/>
            <w:shd w:val="clear" w:color="auto" w:fill="1F497D"/>
          </w:tcPr>
          <w:p w14:paraId="10ACE7F6" w14:textId="77777777" w:rsidR="00140856" w:rsidRPr="00810655" w:rsidRDefault="00140856" w:rsidP="002A1FEC">
            <w:pPr>
              <w:pStyle w:val="Heading1"/>
              <w:rPr>
                <w:b w:val="0"/>
                <w:smallCaps/>
                <w:szCs w:val="24"/>
                <w:lang w:val="en-US" w:eastAsia="en-US"/>
              </w:rPr>
            </w:pPr>
          </w:p>
        </w:tc>
      </w:tr>
      <w:tr w:rsidR="00140856" w:rsidRPr="00213A69" w14:paraId="6D62D667" w14:textId="77777777" w:rsidTr="002A1FEC">
        <w:tc>
          <w:tcPr>
            <w:tcW w:w="11070" w:type="dxa"/>
            <w:gridSpan w:val="8"/>
            <w:tcBorders>
              <w:bottom w:val="single" w:sz="4" w:space="0" w:color="auto"/>
            </w:tcBorders>
            <w:shd w:val="clear" w:color="auto" w:fill="B8CCE4"/>
          </w:tcPr>
          <w:p w14:paraId="6F2B5B84" w14:textId="77777777" w:rsidR="00140856" w:rsidRPr="00213A69" w:rsidRDefault="00140856" w:rsidP="002A1FEC">
            <w:pPr>
              <w:spacing w:after="0" w:line="240" w:lineRule="auto"/>
              <w:rPr>
                <w:rFonts w:ascii="Times New Roman" w:hAnsi="Times New Roman"/>
                <w:b/>
                <w:smallCaps/>
              </w:rPr>
            </w:pPr>
            <w:r w:rsidRPr="00213A69">
              <w:rPr>
                <w:rFonts w:ascii="Times New Roman" w:hAnsi="Times New Roman"/>
                <w:b/>
                <w:smallCaps/>
              </w:rPr>
              <w:t>General Information</w:t>
            </w:r>
          </w:p>
        </w:tc>
      </w:tr>
      <w:tr w:rsidR="00140856" w:rsidRPr="00213A69" w14:paraId="3478D71E" w14:textId="77777777" w:rsidTr="002A1FEC">
        <w:tc>
          <w:tcPr>
            <w:tcW w:w="737" w:type="dxa"/>
            <w:tcBorders>
              <w:bottom w:val="single" w:sz="4" w:space="0" w:color="auto"/>
              <w:right w:val="nil"/>
            </w:tcBorders>
            <w:shd w:val="clear" w:color="auto" w:fill="auto"/>
          </w:tcPr>
          <w:p w14:paraId="03C82C93"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10333" w:type="dxa"/>
            <w:gridSpan w:val="7"/>
            <w:tcBorders>
              <w:bottom w:val="single" w:sz="4" w:space="0" w:color="auto"/>
            </w:tcBorders>
            <w:shd w:val="clear" w:color="auto" w:fill="auto"/>
          </w:tcPr>
          <w:p w14:paraId="3162C052" w14:textId="6940B98C" w:rsidR="00140856" w:rsidRPr="00213A69" w:rsidRDefault="00140856" w:rsidP="002A1FEC">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 xml:space="preserve">New Application               </w:t>
            </w: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00824F9B">
              <w:rPr>
                <w:rFonts w:ascii="Times New Roman" w:hAnsi="Times New Roman"/>
              </w:rPr>
              <w:t>Periodic Review</w:t>
            </w:r>
          </w:p>
        </w:tc>
      </w:tr>
      <w:tr w:rsidR="00140856" w:rsidRPr="00213A69" w14:paraId="514A23E2" w14:textId="77777777" w:rsidTr="002A1FEC">
        <w:tc>
          <w:tcPr>
            <w:tcW w:w="737" w:type="dxa"/>
            <w:tcBorders>
              <w:bottom w:val="single" w:sz="4" w:space="0" w:color="auto"/>
            </w:tcBorders>
            <w:shd w:val="clear" w:color="auto" w:fill="auto"/>
          </w:tcPr>
          <w:p w14:paraId="1AE15EC3"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10333" w:type="dxa"/>
            <w:gridSpan w:val="7"/>
            <w:tcBorders>
              <w:bottom w:val="single" w:sz="4" w:space="0" w:color="auto"/>
            </w:tcBorders>
            <w:shd w:val="clear" w:color="auto" w:fill="auto"/>
          </w:tcPr>
          <w:p w14:paraId="52FD0F8B" w14:textId="77777777" w:rsidR="00140856" w:rsidRPr="00213A69" w:rsidRDefault="00140856" w:rsidP="00140856">
            <w:pPr>
              <w:spacing w:after="0" w:line="240" w:lineRule="auto"/>
              <w:rPr>
                <w:rFonts w:ascii="Times New Roman" w:hAnsi="Times New Roman"/>
              </w:rPr>
            </w:pPr>
            <w:r>
              <w:rPr>
                <w:rFonts w:ascii="Times New Roman" w:hAnsi="Times New Roman"/>
              </w:rPr>
              <w:t>IBC</w:t>
            </w:r>
            <w:r w:rsidRPr="00213A69">
              <w:rPr>
                <w:rFonts w:ascii="Times New Roman" w:hAnsi="Times New Roman"/>
              </w:rPr>
              <w:t xml:space="preserve"> # (</w:t>
            </w:r>
            <w:r>
              <w:rPr>
                <w:rFonts w:ascii="Times New Roman" w:hAnsi="Times New Roman"/>
              </w:rPr>
              <w:t xml:space="preserve">to be assigned by </w:t>
            </w:r>
            <w:r w:rsidR="00344ABA">
              <w:rPr>
                <w:rFonts w:ascii="Times New Roman" w:hAnsi="Times New Roman"/>
              </w:rPr>
              <w:t>research</w:t>
            </w:r>
            <w:r>
              <w:rPr>
                <w:rFonts w:ascii="Times New Roman" w:hAnsi="Times New Roman"/>
              </w:rPr>
              <w:t xml:space="preserve"> office</w:t>
            </w:r>
            <w:r w:rsidRPr="00213A69">
              <w:rPr>
                <w:rFonts w:ascii="Times New Roman" w:hAnsi="Times New Roman"/>
              </w:rPr>
              <w:t xml:space="preserve">):  </w:t>
            </w: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185FBA75" w14:textId="77777777" w:rsidTr="002A1FEC">
        <w:tc>
          <w:tcPr>
            <w:tcW w:w="737" w:type="dxa"/>
            <w:tcBorders>
              <w:bottom w:val="single" w:sz="4" w:space="0" w:color="auto"/>
            </w:tcBorders>
            <w:shd w:val="clear" w:color="auto" w:fill="auto"/>
          </w:tcPr>
          <w:p w14:paraId="244F6D85"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2698" w:type="dxa"/>
            <w:tcBorders>
              <w:bottom w:val="single" w:sz="4" w:space="0" w:color="auto"/>
            </w:tcBorders>
            <w:shd w:val="clear" w:color="auto" w:fill="auto"/>
          </w:tcPr>
          <w:p w14:paraId="162947AF"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Protocol Title</w:t>
            </w:r>
            <w:r>
              <w:rPr>
                <w:rFonts w:ascii="Times New Roman" w:hAnsi="Times New Roman"/>
              </w:rPr>
              <w:t>(s)</w:t>
            </w:r>
            <w:r w:rsidRPr="00213A69">
              <w:rPr>
                <w:rFonts w:ascii="Times New Roman" w:hAnsi="Times New Roman"/>
              </w:rPr>
              <w:t>:</w:t>
            </w:r>
          </w:p>
        </w:tc>
        <w:tc>
          <w:tcPr>
            <w:tcW w:w="7635" w:type="dxa"/>
            <w:gridSpan w:val="6"/>
            <w:tcBorders>
              <w:bottom w:val="single" w:sz="4" w:space="0" w:color="auto"/>
            </w:tcBorders>
            <w:shd w:val="clear" w:color="auto" w:fill="auto"/>
          </w:tcPr>
          <w:p w14:paraId="48AFB92C"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5706D0A3" w14:textId="77777777" w:rsidTr="002A1FEC">
        <w:tc>
          <w:tcPr>
            <w:tcW w:w="737" w:type="dxa"/>
            <w:tcBorders>
              <w:top w:val="single" w:sz="4" w:space="0" w:color="auto"/>
            </w:tcBorders>
            <w:shd w:val="clear" w:color="auto" w:fill="auto"/>
          </w:tcPr>
          <w:p w14:paraId="2B80DC71"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2698" w:type="dxa"/>
            <w:tcBorders>
              <w:top w:val="single" w:sz="4" w:space="0" w:color="auto"/>
            </w:tcBorders>
            <w:shd w:val="clear" w:color="auto" w:fill="auto"/>
          </w:tcPr>
          <w:p w14:paraId="0995AEE6"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Principal Investigator (PI):</w:t>
            </w:r>
          </w:p>
        </w:tc>
        <w:tc>
          <w:tcPr>
            <w:tcW w:w="7635" w:type="dxa"/>
            <w:gridSpan w:val="6"/>
            <w:tcBorders>
              <w:top w:val="single" w:sz="4" w:space="0" w:color="auto"/>
            </w:tcBorders>
            <w:shd w:val="clear" w:color="auto" w:fill="auto"/>
          </w:tcPr>
          <w:p w14:paraId="4E636AD8"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280E17FE" w14:textId="77777777" w:rsidTr="002A1FEC">
        <w:tc>
          <w:tcPr>
            <w:tcW w:w="737" w:type="dxa"/>
            <w:tcBorders>
              <w:bottom w:val="double" w:sz="4" w:space="0" w:color="auto"/>
            </w:tcBorders>
            <w:shd w:val="clear" w:color="auto" w:fill="auto"/>
          </w:tcPr>
          <w:p w14:paraId="3B7ED3D5"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2698" w:type="dxa"/>
            <w:tcBorders>
              <w:bottom w:val="double" w:sz="4" w:space="0" w:color="auto"/>
            </w:tcBorders>
            <w:shd w:val="clear" w:color="auto" w:fill="auto"/>
          </w:tcPr>
          <w:p w14:paraId="0B916B53"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PI Email:</w:t>
            </w:r>
          </w:p>
        </w:tc>
        <w:tc>
          <w:tcPr>
            <w:tcW w:w="3766" w:type="dxa"/>
            <w:gridSpan w:val="3"/>
            <w:tcBorders>
              <w:bottom w:val="double" w:sz="4" w:space="0" w:color="auto"/>
            </w:tcBorders>
            <w:shd w:val="clear" w:color="auto" w:fill="auto"/>
          </w:tcPr>
          <w:p w14:paraId="64CEF391"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1620" w:type="dxa"/>
            <w:gridSpan w:val="2"/>
            <w:tcBorders>
              <w:bottom w:val="double" w:sz="4" w:space="0" w:color="auto"/>
            </w:tcBorders>
            <w:shd w:val="clear" w:color="auto" w:fill="auto"/>
          </w:tcPr>
          <w:p w14:paraId="7262E627"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PI Phone #:</w:t>
            </w:r>
          </w:p>
        </w:tc>
        <w:tc>
          <w:tcPr>
            <w:tcW w:w="2249" w:type="dxa"/>
            <w:tcBorders>
              <w:bottom w:val="double" w:sz="4" w:space="0" w:color="auto"/>
            </w:tcBorders>
            <w:shd w:val="clear" w:color="auto" w:fill="auto"/>
          </w:tcPr>
          <w:p w14:paraId="57245642"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2AEC4E12" w14:textId="77777777" w:rsidTr="002A1FEC">
        <w:tc>
          <w:tcPr>
            <w:tcW w:w="737" w:type="dxa"/>
            <w:vMerge w:val="restart"/>
            <w:tcBorders>
              <w:top w:val="double" w:sz="4" w:space="0" w:color="auto"/>
            </w:tcBorders>
            <w:shd w:val="clear" w:color="auto" w:fill="auto"/>
          </w:tcPr>
          <w:p w14:paraId="3FBB21F9"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2698" w:type="dxa"/>
            <w:tcBorders>
              <w:top w:val="double" w:sz="4" w:space="0" w:color="auto"/>
              <w:bottom w:val="single" w:sz="4" w:space="0" w:color="auto"/>
            </w:tcBorders>
            <w:shd w:val="clear" w:color="auto" w:fill="auto"/>
          </w:tcPr>
          <w:p w14:paraId="091317DD"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1</w:t>
            </w:r>
            <w:r w:rsidRPr="00213A69">
              <w:rPr>
                <w:rFonts w:ascii="Times New Roman" w:hAnsi="Times New Roman"/>
                <w:vertAlign w:val="superscript"/>
              </w:rPr>
              <w:t>st</w:t>
            </w:r>
            <w:r w:rsidRPr="00213A69">
              <w:rPr>
                <w:rFonts w:ascii="Times New Roman" w:hAnsi="Times New Roman"/>
              </w:rPr>
              <w:t xml:space="preserve"> Lab Contact:</w:t>
            </w:r>
          </w:p>
        </w:tc>
        <w:tc>
          <w:tcPr>
            <w:tcW w:w="7635" w:type="dxa"/>
            <w:gridSpan w:val="6"/>
            <w:tcBorders>
              <w:top w:val="double" w:sz="4" w:space="0" w:color="auto"/>
              <w:bottom w:val="single" w:sz="4" w:space="0" w:color="auto"/>
            </w:tcBorders>
            <w:shd w:val="clear" w:color="auto" w:fill="auto"/>
          </w:tcPr>
          <w:p w14:paraId="3C873AEC"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0EE9B0DF" w14:textId="77777777" w:rsidTr="002A1FEC">
        <w:tc>
          <w:tcPr>
            <w:tcW w:w="737" w:type="dxa"/>
            <w:vMerge/>
            <w:tcBorders>
              <w:bottom w:val="double" w:sz="4" w:space="0" w:color="auto"/>
            </w:tcBorders>
            <w:shd w:val="clear" w:color="auto" w:fill="auto"/>
          </w:tcPr>
          <w:p w14:paraId="467BD651" w14:textId="77777777" w:rsidR="00140856" w:rsidRPr="00213A69" w:rsidRDefault="00140856" w:rsidP="002A1FEC">
            <w:pPr>
              <w:spacing w:after="0" w:line="240" w:lineRule="auto"/>
              <w:rPr>
                <w:rFonts w:ascii="Times New Roman" w:hAnsi="Times New Roman"/>
              </w:rPr>
            </w:pPr>
          </w:p>
        </w:tc>
        <w:tc>
          <w:tcPr>
            <w:tcW w:w="2698" w:type="dxa"/>
            <w:tcBorders>
              <w:bottom w:val="double" w:sz="4" w:space="0" w:color="auto"/>
            </w:tcBorders>
            <w:shd w:val="clear" w:color="auto" w:fill="auto"/>
          </w:tcPr>
          <w:p w14:paraId="17D9A9BC"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1</w:t>
            </w:r>
            <w:r w:rsidRPr="00213A69">
              <w:rPr>
                <w:rFonts w:ascii="Times New Roman" w:hAnsi="Times New Roman"/>
                <w:vertAlign w:val="superscript"/>
              </w:rPr>
              <w:t>st</w:t>
            </w:r>
            <w:r w:rsidRPr="00213A69">
              <w:rPr>
                <w:rFonts w:ascii="Times New Roman" w:hAnsi="Times New Roman"/>
              </w:rPr>
              <w:t xml:space="preserve"> Lab Contact Email:</w:t>
            </w:r>
          </w:p>
        </w:tc>
        <w:tc>
          <w:tcPr>
            <w:tcW w:w="2861" w:type="dxa"/>
            <w:gridSpan w:val="2"/>
            <w:tcBorders>
              <w:bottom w:val="double" w:sz="4" w:space="0" w:color="auto"/>
            </w:tcBorders>
            <w:shd w:val="clear" w:color="auto" w:fill="auto"/>
          </w:tcPr>
          <w:p w14:paraId="14514FA4"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2525" w:type="dxa"/>
            <w:gridSpan w:val="3"/>
            <w:tcBorders>
              <w:bottom w:val="double" w:sz="4" w:space="0" w:color="auto"/>
            </w:tcBorders>
            <w:shd w:val="clear" w:color="auto" w:fill="auto"/>
          </w:tcPr>
          <w:p w14:paraId="0E68FEDA"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1</w:t>
            </w:r>
            <w:r w:rsidRPr="00213A69">
              <w:rPr>
                <w:rFonts w:ascii="Times New Roman" w:hAnsi="Times New Roman"/>
                <w:vertAlign w:val="superscript"/>
              </w:rPr>
              <w:t>st</w:t>
            </w:r>
            <w:r w:rsidRPr="00213A69">
              <w:rPr>
                <w:rFonts w:ascii="Times New Roman" w:hAnsi="Times New Roman"/>
              </w:rPr>
              <w:t xml:space="preserve"> Lab Contact Phone #:</w:t>
            </w:r>
          </w:p>
        </w:tc>
        <w:tc>
          <w:tcPr>
            <w:tcW w:w="2249" w:type="dxa"/>
            <w:tcBorders>
              <w:bottom w:val="double" w:sz="4" w:space="0" w:color="auto"/>
            </w:tcBorders>
            <w:shd w:val="clear" w:color="auto" w:fill="auto"/>
          </w:tcPr>
          <w:p w14:paraId="6D05B47A"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39012DB4" w14:textId="77777777" w:rsidTr="002A1FEC">
        <w:tc>
          <w:tcPr>
            <w:tcW w:w="737" w:type="dxa"/>
            <w:vMerge w:val="restart"/>
            <w:tcBorders>
              <w:top w:val="double" w:sz="4" w:space="0" w:color="auto"/>
            </w:tcBorders>
            <w:shd w:val="clear" w:color="auto" w:fill="auto"/>
          </w:tcPr>
          <w:p w14:paraId="36331AED"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2698" w:type="dxa"/>
            <w:tcBorders>
              <w:top w:val="double" w:sz="4" w:space="0" w:color="auto"/>
              <w:bottom w:val="single" w:sz="4" w:space="0" w:color="auto"/>
            </w:tcBorders>
            <w:shd w:val="clear" w:color="auto" w:fill="auto"/>
          </w:tcPr>
          <w:p w14:paraId="619CCD9D"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2</w:t>
            </w:r>
            <w:r w:rsidRPr="00213A69">
              <w:rPr>
                <w:rFonts w:ascii="Times New Roman" w:hAnsi="Times New Roman"/>
                <w:vertAlign w:val="superscript"/>
              </w:rPr>
              <w:t>nd</w:t>
            </w:r>
            <w:r w:rsidRPr="00213A69">
              <w:rPr>
                <w:rFonts w:ascii="Times New Roman" w:hAnsi="Times New Roman"/>
              </w:rPr>
              <w:t xml:space="preserve"> Lab Contact:</w:t>
            </w:r>
          </w:p>
        </w:tc>
        <w:tc>
          <w:tcPr>
            <w:tcW w:w="7635" w:type="dxa"/>
            <w:gridSpan w:val="6"/>
            <w:tcBorders>
              <w:top w:val="double" w:sz="4" w:space="0" w:color="auto"/>
              <w:bottom w:val="single" w:sz="4" w:space="0" w:color="auto"/>
            </w:tcBorders>
            <w:shd w:val="clear" w:color="auto" w:fill="auto"/>
          </w:tcPr>
          <w:p w14:paraId="5788DFDE"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084C36B5" w14:textId="77777777" w:rsidTr="002A1FEC">
        <w:tc>
          <w:tcPr>
            <w:tcW w:w="737" w:type="dxa"/>
            <w:vMerge/>
            <w:tcBorders>
              <w:bottom w:val="double" w:sz="4" w:space="0" w:color="auto"/>
            </w:tcBorders>
            <w:shd w:val="clear" w:color="auto" w:fill="auto"/>
          </w:tcPr>
          <w:p w14:paraId="7D431500" w14:textId="77777777" w:rsidR="00140856" w:rsidRPr="00213A69" w:rsidRDefault="00140856" w:rsidP="002A1FEC">
            <w:pPr>
              <w:spacing w:after="0" w:line="240" w:lineRule="auto"/>
              <w:rPr>
                <w:rFonts w:ascii="Times New Roman" w:hAnsi="Times New Roman"/>
              </w:rPr>
            </w:pPr>
          </w:p>
        </w:tc>
        <w:tc>
          <w:tcPr>
            <w:tcW w:w="2698" w:type="dxa"/>
            <w:tcBorders>
              <w:bottom w:val="double" w:sz="4" w:space="0" w:color="auto"/>
            </w:tcBorders>
            <w:shd w:val="clear" w:color="auto" w:fill="auto"/>
          </w:tcPr>
          <w:p w14:paraId="11898D33"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2</w:t>
            </w:r>
            <w:r w:rsidRPr="00213A69">
              <w:rPr>
                <w:rFonts w:ascii="Times New Roman" w:hAnsi="Times New Roman"/>
                <w:vertAlign w:val="superscript"/>
              </w:rPr>
              <w:t>nd</w:t>
            </w:r>
            <w:r w:rsidRPr="00213A69">
              <w:rPr>
                <w:rFonts w:ascii="Times New Roman" w:hAnsi="Times New Roman"/>
              </w:rPr>
              <w:t xml:space="preserve"> Lab Contact Email:</w:t>
            </w:r>
          </w:p>
        </w:tc>
        <w:tc>
          <w:tcPr>
            <w:tcW w:w="2861" w:type="dxa"/>
            <w:gridSpan w:val="2"/>
            <w:tcBorders>
              <w:bottom w:val="double" w:sz="4" w:space="0" w:color="auto"/>
            </w:tcBorders>
            <w:shd w:val="clear" w:color="auto" w:fill="auto"/>
          </w:tcPr>
          <w:p w14:paraId="64FA9C17"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2525" w:type="dxa"/>
            <w:gridSpan w:val="3"/>
            <w:tcBorders>
              <w:bottom w:val="double" w:sz="4" w:space="0" w:color="auto"/>
            </w:tcBorders>
            <w:shd w:val="clear" w:color="auto" w:fill="auto"/>
          </w:tcPr>
          <w:p w14:paraId="7D4311E4"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2</w:t>
            </w:r>
            <w:r w:rsidR="00115B92" w:rsidRPr="00213A69">
              <w:rPr>
                <w:rFonts w:ascii="Times New Roman" w:hAnsi="Times New Roman"/>
                <w:vertAlign w:val="superscript"/>
              </w:rPr>
              <w:t>nd</w:t>
            </w:r>
            <w:r w:rsidR="00115B92" w:rsidRPr="00213A69">
              <w:rPr>
                <w:rFonts w:ascii="Times New Roman" w:hAnsi="Times New Roman"/>
              </w:rPr>
              <w:t xml:space="preserve"> Lab</w:t>
            </w:r>
            <w:r w:rsidRPr="00213A69">
              <w:rPr>
                <w:rFonts w:ascii="Times New Roman" w:hAnsi="Times New Roman"/>
              </w:rPr>
              <w:t xml:space="preserve"> Contact Phone #:</w:t>
            </w:r>
          </w:p>
        </w:tc>
        <w:tc>
          <w:tcPr>
            <w:tcW w:w="2249" w:type="dxa"/>
            <w:tcBorders>
              <w:bottom w:val="double" w:sz="4" w:space="0" w:color="auto"/>
            </w:tcBorders>
            <w:shd w:val="clear" w:color="auto" w:fill="auto"/>
          </w:tcPr>
          <w:p w14:paraId="11125B7B"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6AEC687A" w14:textId="77777777" w:rsidTr="002A1FEC">
        <w:tc>
          <w:tcPr>
            <w:tcW w:w="737" w:type="dxa"/>
            <w:tcBorders>
              <w:top w:val="double" w:sz="4" w:space="0" w:color="auto"/>
              <w:bottom w:val="nil"/>
              <w:right w:val="single" w:sz="4" w:space="0" w:color="auto"/>
            </w:tcBorders>
            <w:shd w:val="clear" w:color="auto" w:fill="auto"/>
          </w:tcPr>
          <w:p w14:paraId="6EDB79FE" w14:textId="77777777" w:rsidR="00140856" w:rsidRPr="00213A69" w:rsidRDefault="00140856" w:rsidP="00A01C0A">
            <w:pPr>
              <w:pStyle w:val="ListParagraph"/>
              <w:numPr>
                <w:ilvl w:val="0"/>
                <w:numId w:val="2"/>
              </w:numPr>
              <w:spacing w:after="0" w:line="240" w:lineRule="auto"/>
              <w:rPr>
                <w:rFonts w:ascii="Times New Roman" w:hAnsi="Times New Roman"/>
              </w:rPr>
            </w:pPr>
          </w:p>
        </w:tc>
        <w:tc>
          <w:tcPr>
            <w:tcW w:w="10333" w:type="dxa"/>
            <w:gridSpan w:val="7"/>
            <w:tcBorders>
              <w:top w:val="double" w:sz="4" w:space="0" w:color="auto"/>
              <w:left w:val="single" w:sz="4" w:space="0" w:color="auto"/>
              <w:bottom w:val="single" w:sz="4" w:space="0" w:color="auto"/>
            </w:tcBorders>
            <w:shd w:val="clear" w:color="auto" w:fill="auto"/>
          </w:tcPr>
          <w:p w14:paraId="74E406F9" w14:textId="77777777" w:rsidR="00140856" w:rsidRPr="00213A69" w:rsidRDefault="00140856" w:rsidP="002A1FEC">
            <w:pPr>
              <w:spacing w:after="0" w:line="240" w:lineRule="auto"/>
              <w:rPr>
                <w:rFonts w:ascii="Times New Roman" w:hAnsi="Times New Roman"/>
              </w:rPr>
            </w:pPr>
            <w:r w:rsidRPr="00213A69">
              <w:rPr>
                <w:rFonts w:ascii="Times New Roman" w:hAnsi="Times New Roman"/>
              </w:rPr>
              <w:t>List all locations where work will be conducted in the table below:</w:t>
            </w:r>
          </w:p>
        </w:tc>
      </w:tr>
      <w:tr w:rsidR="00140856" w:rsidRPr="00213A69" w14:paraId="5ADF1EBA" w14:textId="77777777" w:rsidTr="002A1FEC">
        <w:tc>
          <w:tcPr>
            <w:tcW w:w="737" w:type="dxa"/>
            <w:vMerge w:val="restart"/>
            <w:tcBorders>
              <w:top w:val="nil"/>
              <w:right w:val="single" w:sz="4" w:space="0" w:color="auto"/>
            </w:tcBorders>
            <w:shd w:val="clear" w:color="auto" w:fill="auto"/>
          </w:tcPr>
          <w:p w14:paraId="0A71116D" w14:textId="77777777" w:rsidR="00140856" w:rsidRPr="00213A69" w:rsidRDefault="00140856" w:rsidP="002A1FEC">
            <w:pPr>
              <w:spacing w:after="0" w:line="240" w:lineRule="auto"/>
              <w:rPr>
                <w:rFonts w:ascii="Times New Roman" w:hAnsi="Times New Roman"/>
              </w:rPr>
            </w:pPr>
          </w:p>
        </w:tc>
        <w:tc>
          <w:tcPr>
            <w:tcW w:w="3328" w:type="dxa"/>
            <w:gridSpan w:val="2"/>
            <w:tcBorders>
              <w:top w:val="single" w:sz="4" w:space="0" w:color="auto"/>
              <w:left w:val="single" w:sz="4" w:space="0" w:color="auto"/>
              <w:right w:val="single" w:sz="4" w:space="0" w:color="auto"/>
            </w:tcBorders>
            <w:shd w:val="clear" w:color="auto" w:fill="DBE5F1"/>
          </w:tcPr>
          <w:p w14:paraId="2EB634E0" w14:textId="77777777" w:rsidR="00140856" w:rsidRPr="00213A69" w:rsidRDefault="00140856" w:rsidP="002A1FEC">
            <w:pPr>
              <w:spacing w:after="0" w:line="240" w:lineRule="auto"/>
              <w:rPr>
                <w:rFonts w:ascii="Times New Roman" w:hAnsi="Times New Roman"/>
                <w:b/>
                <w:i/>
              </w:rPr>
            </w:pPr>
            <w:r w:rsidRPr="00213A69">
              <w:rPr>
                <w:rFonts w:ascii="Times New Roman" w:hAnsi="Times New Roman"/>
                <w:b/>
                <w:i/>
              </w:rPr>
              <w:t>Campus:</w:t>
            </w:r>
          </w:p>
        </w:tc>
        <w:tc>
          <w:tcPr>
            <w:tcW w:w="3405" w:type="dxa"/>
            <w:gridSpan w:val="3"/>
            <w:tcBorders>
              <w:top w:val="single" w:sz="4" w:space="0" w:color="auto"/>
              <w:left w:val="single" w:sz="4" w:space="0" w:color="auto"/>
              <w:right w:val="single" w:sz="4" w:space="0" w:color="auto"/>
            </w:tcBorders>
            <w:shd w:val="clear" w:color="auto" w:fill="DBE5F1"/>
          </w:tcPr>
          <w:p w14:paraId="1F174AA5" w14:textId="77777777" w:rsidR="00140856" w:rsidRPr="00213A69" w:rsidRDefault="00140856" w:rsidP="002A1FEC">
            <w:pPr>
              <w:spacing w:after="0" w:line="240" w:lineRule="auto"/>
              <w:rPr>
                <w:rFonts w:ascii="Times New Roman" w:hAnsi="Times New Roman"/>
                <w:b/>
                <w:i/>
              </w:rPr>
            </w:pPr>
            <w:r w:rsidRPr="00213A69">
              <w:rPr>
                <w:rFonts w:ascii="Times New Roman" w:hAnsi="Times New Roman"/>
                <w:b/>
                <w:i/>
              </w:rPr>
              <w:t>Building(s):</w:t>
            </w:r>
          </w:p>
        </w:tc>
        <w:tc>
          <w:tcPr>
            <w:tcW w:w="3600" w:type="dxa"/>
            <w:gridSpan w:val="2"/>
            <w:tcBorders>
              <w:top w:val="single" w:sz="4" w:space="0" w:color="auto"/>
              <w:left w:val="single" w:sz="4" w:space="0" w:color="auto"/>
            </w:tcBorders>
            <w:shd w:val="clear" w:color="auto" w:fill="DBE5F1"/>
          </w:tcPr>
          <w:p w14:paraId="5B976A8A" w14:textId="77777777" w:rsidR="00140856" w:rsidRPr="00213A69" w:rsidRDefault="00140856" w:rsidP="002A1FEC">
            <w:pPr>
              <w:spacing w:after="0" w:line="240" w:lineRule="auto"/>
              <w:rPr>
                <w:rFonts w:ascii="Times New Roman" w:hAnsi="Times New Roman"/>
                <w:b/>
                <w:i/>
              </w:rPr>
            </w:pPr>
            <w:r w:rsidRPr="00213A69">
              <w:rPr>
                <w:rFonts w:ascii="Times New Roman" w:hAnsi="Times New Roman"/>
                <w:b/>
                <w:i/>
              </w:rPr>
              <w:t>Room Number(s):</w:t>
            </w:r>
          </w:p>
        </w:tc>
      </w:tr>
      <w:tr w:rsidR="00140856" w:rsidRPr="00213A69" w14:paraId="2012517B" w14:textId="77777777" w:rsidTr="002A1FEC">
        <w:tc>
          <w:tcPr>
            <w:tcW w:w="737" w:type="dxa"/>
            <w:vMerge/>
            <w:shd w:val="clear" w:color="auto" w:fill="auto"/>
          </w:tcPr>
          <w:p w14:paraId="3CAAA34E" w14:textId="77777777" w:rsidR="00140856" w:rsidRPr="00213A69" w:rsidRDefault="00140856" w:rsidP="002A1FEC">
            <w:pPr>
              <w:spacing w:after="0" w:line="240" w:lineRule="auto"/>
              <w:rPr>
                <w:rFonts w:ascii="Times New Roman" w:hAnsi="Times New Roman"/>
              </w:rPr>
            </w:pPr>
          </w:p>
        </w:tc>
        <w:tc>
          <w:tcPr>
            <w:tcW w:w="3328" w:type="dxa"/>
            <w:gridSpan w:val="2"/>
            <w:tcBorders>
              <w:bottom w:val="single" w:sz="4" w:space="0" w:color="auto"/>
            </w:tcBorders>
            <w:shd w:val="clear" w:color="auto" w:fill="auto"/>
          </w:tcPr>
          <w:p w14:paraId="7947CA17" w14:textId="77777777" w:rsidR="00140856" w:rsidRPr="00213A69" w:rsidRDefault="00140856" w:rsidP="002A1FEC">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VA Medical Center</w:t>
            </w:r>
          </w:p>
        </w:tc>
        <w:tc>
          <w:tcPr>
            <w:tcW w:w="3405" w:type="dxa"/>
            <w:gridSpan w:val="3"/>
            <w:tcBorders>
              <w:bottom w:val="single" w:sz="4" w:space="0" w:color="auto"/>
            </w:tcBorders>
            <w:shd w:val="clear" w:color="auto" w:fill="auto"/>
          </w:tcPr>
          <w:p w14:paraId="5220BDA1"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3600" w:type="dxa"/>
            <w:gridSpan w:val="2"/>
            <w:tcBorders>
              <w:bottom w:val="single" w:sz="4" w:space="0" w:color="auto"/>
            </w:tcBorders>
            <w:shd w:val="clear" w:color="auto" w:fill="auto"/>
          </w:tcPr>
          <w:p w14:paraId="4D17AB45"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059E9F9B" w14:textId="77777777" w:rsidTr="002A1FEC">
        <w:tc>
          <w:tcPr>
            <w:tcW w:w="737" w:type="dxa"/>
            <w:vMerge/>
            <w:shd w:val="clear" w:color="auto" w:fill="auto"/>
          </w:tcPr>
          <w:p w14:paraId="79CCA63C" w14:textId="77777777" w:rsidR="00140856" w:rsidRPr="00213A69" w:rsidRDefault="00140856" w:rsidP="002A1FEC">
            <w:pPr>
              <w:spacing w:after="0" w:line="240" w:lineRule="auto"/>
              <w:rPr>
                <w:rFonts w:ascii="Times New Roman" w:hAnsi="Times New Roman"/>
              </w:rPr>
            </w:pPr>
          </w:p>
        </w:tc>
        <w:tc>
          <w:tcPr>
            <w:tcW w:w="3328" w:type="dxa"/>
            <w:gridSpan w:val="2"/>
            <w:tcBorders>
              <w:bottom w:val="single" w:sz="4" w:space="0" w:color="auto"/>
            </w:tcBorders>
            <w:shd w:val="clear" w:color="auto" w:fill="auto"/>
          </w:tcPr>
          <w:p w14:paraId="3B1241BC" w14:textId="77777777" w:rsidR="00140856" w:rsidRPr="00213A69" w:rsidRDefault="00140856" w:rsidP="002A1FEC">
            <w:pPr>
              <w:spacing w:after="0" w:line="240" w:lineRule="auto"/>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VA Medical Center</w:t>
            </w:r>
          </w:p>
        </w:tc>
        <w:tc>
          <w:tcPr>
            <w:tcW w:w="3405" w:type="dxa"/>
            <w:gridSpan w:val="3"/>
            <w:tcBorders>
              <w:bottom w:val="single" w:sz="4" w:space="0" w:color="auto"/>
            </w:tcBorders>
            <w:shd w:val="clear" w:color="auto" w:fill="auto"/>
          </w:tcPr>
          <w:p w14:paraId="46709F8A"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3600" w:type="dxa"/>
            <w:gridSpan w:val="2"/>
            <w:tcBorders>
              <w:bottom w:val="single" w:sz="4" w:space="0" w:color="auto"/>
            </w:tcBorders>
            <w:shd w:val="clear" w:color="auto" w:fill="auto"/>
          </w:tcPr>
          <w:p w14:paraId="69A54D98"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r w:rsidR="00140856" w:rsidRPr="00213A69" w14:paraId="7D1AAFC8" w14:textId="77777777" w:rsidTr="002A1FEC">
        <w:tc>
          <w:tcPr>
            <w:tcW w:w="737" w:type="dxa"/>
            <w:vMerge/>
            <w:tcBorders>
              <w:bottom w:val="single" w:sz="4" w:space="0" w:color="auto"/>
            </w:tcBorders>
            <w:shd w:val="clear" w:color="auto" w:fill="auto"/>
          </w:tcPr>
          <w:p w14:paraId="315DB98D" w14:textId="77777777" w:rsidR="00140856" w:rsidRPr="00213A69" w:rsidRDefault="00140856" w:rsidP="002A1FEC">
            <w:pPr>
              <w:spacing w:after="0" w:line="240" w:lineRule="auto"/>
              <w:rPr>
                <w:rFonts w:ascii="Times New Roman" w:hAnsi="Times New Roman"/>
              </w:rPr>
            </w:pPr>
          </w:p>
        </w:tc>
        <w:tc>
          <w:tcPr>
            <w:tcW w:w="3328" w:type="dxa"/>
            <w:gridSpan w:val="2"/>
            <w:tcBorders>
              <w:bottom w:val="single" w:sz="4" w:space="0" w:color="auto"/>
            </w:tcBorders>
            <w:shd w:val="clear" w:color="auto" w:fill="auto"/>
          </w:tcPr>
          <w:p w14:paraId="73A4318F" w14:textId="77777777" w:rsidR="00140856" w:rsidRPr="00213A69" w:rsidRDefault="00140856" w:rsidP="002A1FEC">
            <w:pPr>
              <w:spacing w:after="0" w:line="240" w:lineRule="auto"/>
              <w:ind w:left="325" w:hanging="325"/>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w:t>
            </w:r>
            <w:r w:rsidRPr="00213A69">
              <w:rPr>
                <w:rFonts w:ascii="Times New Roman" w:hAnsi="Times New Roman"/>
              </w:rPr>
              <w:t xml:space="preserve">Other (list):  </w:t>
            </w: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3405" w:type="dxa"/>
            <w:gridSpan w:val="3"/>
            <w:tcBorders>
              <w:bottom w:val="single" w:sz="4" w:space="0" w:color="auto"/>
            </w:tcBorders>
            <w:shd w:val="clear" w:color="auto" w:fill="auto"/>
          </w:tcPr>
          <w:p w14:paraId="7D0E24E5"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c>
          <w:tcPr>
            <w:tcW w:w="3600" w:type="dxa"/>
            <w:gridSpan w:val="2"/>
            <w:tcBorders>
              <w:bottom w:val="single" w:sz="4" w:space="0" w:color="auto"/>
            </w:tcBorders>
            <w:shd w:val="clear" w:color="auto" w:fill="auto"/>
          </w:tcPr>
          <w:p w14:paraId="22AA5F67" w14:textId="77777777" w:rsidR="00140856" w:rsidRPr="00213A69" w:rsidRDefault="00140856" w:rsidP="002A1FEC">
            <w:pPr>
              <w:spacing w:after="0" w:line="240" w:lineRule="auto"/>
              <w:rPr>
                <w:rFonts w:ascii="Times New Roman" w:hAnsi="Times New Roman"/>
              </w:rPr>
            </w:pPr>
            <w:r w:rsidRPr="00213A69">
              <w:rPr>
                <w:sz w:val="20"/>
                <w:szCs w:val="20"/>
              </w:rPr>
              <w:fldChar w:fldCharType="begin">
                <w:ffData>
                  <w:name w:val="Text206"/>
                  <w:enabled/>
                  <w:calcOnExit w:val="0"/>
                  <w:textInput/>
                </w:ffData>
              </w:fldChar>
            </w:r>
            <w:r w:rsidRPr="00213A69">
              <w:rPr>
                <w:sz w:val="20"/>
                <w:szCs w:val="20"/>
              </w:rPr>
              <w:instrText xml:space="preserve"> FORMTEXT </w:instrText>
            </w:r>
            <w:r w:rsidRPr="00213A69">
              <w:rPr>
                <w:sz w:val="20"/>
                <w:szCs w:val="20"/>
              </w:rPr>
            </w:r>
            <w:r w:rsidRPr="00213A69">
              <w:rPr>
                <w:sz w:val="20"/>
                <w:szCs w:val="20"/>
              </w:rPr>
              <w:fldChar w:fldCharType="separate"/>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noProof/>
                <w:sz w:val="20"/>
                <w:szCs w:val="20"/>
              </w:rPr>
              <w:t> </w:t>
            </w:r>
            <w:r w:rsidRPr="00213A69">
              <w:rPr>
                <w:sz w:val="20"/>
                <w:szCs w:val="20"/>
              </w:rPr>
              <w:fldChar w:fldCharType="end"/>
            </w:r>
          </w:p>
        </w:tc>
      </w:tr>
    </w:tbl>
    <w:p w14:paraId="03D682CC" w14:textId="77777777" w:rsidR="003240C2" w:rsidRDefault="003240C2" w:rsidP="00500955">
      <w:pPr>
        <w:spacing w:after="0" w:line="240" w:lineRule="auto"/>
        <w:outlineLvl w:val="0"/>
        <w:rPr>
          <w:rFonts w:ascii="Times New Roman" w:hAnsi="Times New Roman"/>
          <w:b/>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350"/>
      </w:tblGrid>
      <w:tr w:rsidR="00E62908" w:rsidRPr="00810655" w14:paraId="446B7B94" w14:textId="77777777" w:rsidTr="002A1FEC">
        <w:tc>
          <w:tcPr>
            <w:tcW w:w="11070" w:type="dxa"/>
            <w:gridSpan w:val="2"/>
            <w:tcBorders>
              <w:bottom w:val="single" w:sz="4" w:space="0" w:color="auto"/>
              <w:right w:val="single" w:sz="4" w:space="0" w:color="auto"/>
            </w:tcBorders>
            <w:shd w:val="clear" w:color="auto" w:fill="1F497D"/>
          </w:tcPr>
          <w:p w14:paraId="57647864" w14:textId="77777777" w:rsidR="00E62908" w:rsidRPr="00810655" w:rsidRDefault="00E62908" w:rsidP="002A1FEC">
            <w:pPr>
              <w:pStyle w:val="Heading1"/>
              <w:rPr>
                <w:b w:val="0"/>
                <w:smallCaps/>
                <w:lang w:val="en-US" w:eastAsia="en-US"/>
              </w:rPr>
            </w:pPr>
            <w:r>
              <w:rPr>
                <w:smallCaps/>
                <w:lang w:val="en-US" w:eastAsia="en-US"/>
              </w:rPr>
              <w:t xml:space="preserve">IBC Application - </w:t>
            </w:r>
            <w:r w:rsidRPr="00810655">
              <w:rPr>
                <w:smallCaps/>
                <w:lang w:val="en-US" w:eastAsia="en-US"/>
              </w:rPr>
              <w:t>Section 2:  Project Description</w:t>
            </w:r>
          </w:p>
        </w:tc>
      </w:tr>
      <w:tr w:rsidR="00E62908" w:rsidRPr="00213A69" w14:paraId="3A250EBC" w14:textId="77777777" w:rsidTr="002A1FEC">
        <w:tc>
          <w:tcPr>
            <w:tcW w:w="11070" w:type="dxa"/>
            <w:gridSpan w:val="2"/>
            <w:tcBorders>
              <w:top w:val="single" w:sz="4" w:space="0" w:color="auto"/>
              <w:bottom w:val="single" w:sz="4" w:space="0" w:color="auto"/>
              <w:right w:val="single" w:sz="4" w:space="0" w:color="auto"/>
            </w:tcBorders>
            <w:shd w:val="clear" w:color="auto" w:fill="B8CCE4"/>
          </w:tcPr>
          <w:p w14:paraId="6A70C224" w14:textId="77777777" w:rsidR="00E62908" w:rsidRPr="00213A69" w:rsidRDefault="00E62908" w:rsidP="002A1FEC">
            <w:pPr>
              <w:spacing w:after="0" w:line="240" w:lineRule="auto"/>
              <w:rPr>
                <w:rFonts w:ascii="Times New Roman" w:hAnsi="Times New Roman"/>
                <w:b/>
                <w:smallCaps/>
              </w:rPr>
            </w:pPr>
            <w:r w:rsidRPr="00213A69">
              <w:rPr>
                <w:rFonts w:ascii="Times New Roman" w:hAnsi="Times New Roman"/>
                <w:b/>
                <w:smallCaps/>
              </w:rPr>
              <w:t>Disclaimer:</w:t>
            </w:r>
          </w:p>
          <w:p w14:paraId="02D4D611" w14:textId="7204B8EA" w:rsidR="00E62908" w:rsidRPr="00213A69" w:rsidRDefault="00E62908" w:rsidP="00E62908">
            <w:pPr>
              <w:spacing w:after="0" w:line="240" w:lineRule="auto"/>
              <w:rPr>
                <w:rFonts w:ascii="Times New Roman" w:hAnsi="Times New Roman"/>
                <w:b/>
                <w:smallCaps/>
              </w:rPr>
            </w:pPr>
            <w:r w:rsidRPr="00213A69">
              <w:rPr>
                <w:rFonts w:ascii="Times New Roman" w:hAnsi="Times New Roman"/>
              </w:rPr>
              <w:t xml:space="preserve">The Institutional Biosafety Committee (IBC) and the </w:t>
            </w:r>
            <w:r>
              <w:rPr>
                <w:rFonts w:ascii="Times New Roman" w:hAnsi="Times New Roman"/>
              </w:rPr>
              <w:t xml:space="preserve">Subcommittee </w:t>
            </w:r>
            <w:r w:rsidR="00822AFE">
              <w:rPr>
                <w:rFonts w:ascii="Times New Roman" w:hAnsi="Times New Roman"/>
              </w:rPr>
              <w:t xml:space="preserve">on </w:t>
            </w:r>
            <w:r>
              <w:rPr>
                <w:rFonts w:ascii="Times New Roman" w:hAnsi="Times New Roman"/>
              </w:rPr>
              <w:t>Research Safety</w:t>
            </w:r>
            <w:r w:rsidRPr="00213A69">
              <w:rPr>
                <w:rFonts w:ascii="Times New Roman" w:hAnsi="Times New Roman"/>
              </w:rPr>
              <w:t xml:space="preserve"> (</w:t>
            </w:r>
            <w:r>
              <w:rPr>
                <w:rFonts w:ascii="Times New Roman" w:hAnsi="Times New Roman"/>
              </w:rPr>
              <w:t>SRS</w:t>
            </w:r>
            <w:r w:rsidRPr="00213A69">
              <w:rPr>
                <w:rFonts w:ascii="Times New Roman" w:hAnsi="Times New Roman"/>
              </w:rPr>
              <w:t xml:space="preserve">) is made of a diverse group of people.  It is therefore important to use language that will be detailed enough for scientific evaluation as well as general enough to be understood by people with non-scientific backgrounds.  Please provide sufficient information for committee members to evaluate the work for purposes of making a biohazard risk assessment. </w:t>
            </w:r>
          </w:p>
        </w:tc>
      </w:tr>
      <w:tr w:rsidR="00E62908" w:rsidRPr="00213A69" w14:paraId="4857C3DA" w14:textId="77777777" w:rsidTr="002A1FEC">
        <w:tc>
          <w:tcPr>
            <w:tcW w:w="720" w:type="dxa"/>
            <w:tcBorders>
              <w:top w:val="single" w:sz="4" w:space="0" w:color="auto"/>
              <w:bottom w:val="single" w:sz="4" w:space="0" w:color="auto"/>
              <w:right w:val="single" w:sz="4" w:space="0" w:color="auto"/>
            </w:tcBorders>
            <w:shd w:val="clear" w:color="auto" w:fill="auto"/>
          </w:tcPr>
          <w:p w14:paraId="3AB323DB" w14:textId="77777777" w:rsidR="00E62908" w:rsidRPr="00213A69" w:rsidRDefault="00E62908" w:rsidP="00A01C0A">
            <w:pPr>
              <w:pStyle w:val="ListParagraph"/>
              <w:numPr>
                <w:ilvl w:val="0"/>
                <w:numId w:val="3"/>
              </w:numPr>
              <w:spacing w:after="0" w:line="240" w:lineRule="auto"/>
              <w:rPr>
                <w:rFonts w:ascii="Times New Roman" w:hAnsi="Times New Roman"/>
                <w:sz w:val="20"/>
                <w:szCs w:val="20"/>
              </w:rPr>
            </w:pPr>
          </w:p>
        </w:tc>
        <w:tc>
          <w:tcPr>
            <w:tcW w:w="10350" w:type="dxa"/>
            <w:tcBorders>
              <w:top w:val="single" w:sz="4" w:space="0" w:color="auto"/>
              <w:bottom w:val="single" w:sz="4" w:space="0" w:color="auto"/>
              <w:right w:val="single" w:sz="4" w:space="0" w:color="auto"/>
            </w:tcBorders>
            <w:shd w:val="clear" w:color="auto" w:fill="auto"/>
          </w:tcPr>
          <w:p w14:paraId="05736613" w14:textId="77777777" w:rsidR="00E62908" w:rsidRPr="00213A69" w:rsidRDefault="00E62908" w:rsidP="002A1FEC">
            <w:pPr>
              <w:spacing w:after="0" w:line="240" w:lineRule="auto"/>
              <w:rPr>
                <w:rFonts w:ascii="Times New Roman" w:hAnsi="Times New Roman"/>
                <w:b/>
                <w:smallCaps/>
              </w:rPr>
            </w:pPr>
            <w:r w:rsidRPr="00213A69">
              <w:rPr>
                <w:rFonts w:ascii="Times New Roman" w:hAnsi="Times New Roman"/>
                <w:b/>
              </w:rPr>
              <w:t>What are the primary hypothesis and objectives of your research?</w:t>
            </w:r>
          </w:p>
          <w:p w14:paraId="371F8E64" w14:textId="77777777" w:rsidR="00E62908" w:rsidRPr="00213A69" w:rsidRDefault="00E62908" w:rsidP="002A1FEC">
            <w:pPr>
              <w:spacing w:after="0" w:line="240" w:lineRule="auto"/>
              <w:rPr>
                <w:rFonts w:ascii="Times New Roman" w:hAnsi="Times New Roman"/>
                <w:i/>
              </w:rPr>
            </w:pPr>
            <w:r w:rsidRPr="00213A69">
              <w:rPr>
                <w:rFonts w:ascii="Times New Roman" w:hAnsi="Times New Roman"/>
                <w:i/>
              </w:rPr>
              <w:t>In lay language, provide a one paragraph summary of your overall research objectives</w:t>
            </w:r>
            <w:r w:rsidR="009D12EF">
              <w:rPr>
                <w:rFonts w:ascii="Times New Roman" w:hAnsi="Times New Roman"/>
                <w:i/>
              </w:rPr>
              <w:t>.  This short summary will be used in the IBC minutes for publication to the public</w:t>
            </w:r>
            <w:r w:rsidRPr="00213A69">
              <w:rPr>
                <w:rFonts w:ascii="Times New Roman" w:hAnsi="Times New Roman"/>
                <w:i/>
              </w:rPr>
              <w:t>:</w:t>
            </w:r>
          </w:p>
          <w:p w14:paraId="50A6619A" w14:textId="77777777" w:rsidR="00E62908" w:rsidRPr="00213A69" w:rsidRDefault="00E62908" w:rsidP="009D12EF">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p w14:paraId="54A7E70D" w14:textId="77777777" w:rsidR="00E62908" w:rsidRPr="00213A69" w:rsidRDefault="00E62908" w:rsidP="002A1FEC">
            <w:pPr>
              <w:spacing w:after="0" w:line="240" w:lineRule="auto"/>
              <w:ind w:left="343"/>
              <w:rPr>
                <w:rFonts w:ascii="Times New Roman" w:hAnsi="Times New Roman"/>
                <w:sz w:val="20"/>
                <w:szCs w:val="20"/>
              </w:rPr>
            </w:pPr>
          </w:p>
        </w:tc>
      </w:tr>
      <w:tr w:rsidR="002C73D1" w:rsidRPr="00213A69" w14:paraId="7039D34C" w14:textId="77777777" w:rsidTr="002A1FEC">
        <w:tc>
          <w:tcPr>
            <w:tcW w:w="720" w:type="dxa"/>
            <w:tcBorders>
              <w:top w:val="single" w:sz="4" w:space="0" w:color="auto"/>
              <w:bottom w:val="single" w:sz="4" w:space="0" w:color="auto"/>
              <w:right w:val="single" w:sz="4" w:space="0" w:color="auto"/>
            </w:tcBorders>
            <w:shd w:val="clear" w:color="auto" w:fill="auto"/>
          </w:tcPr>
          <w:p w14:paraId="6CCE9C0A" w14:textId="77777777" w:rsidR="002C73D1" w:rsidRPr="00213A69" w:rsidRDefault="002C73D1" w:rsidP="00A01C0A">
            <w:pPr>
              <w:pStyle w:val="ListParagraph"/>
              <w:numPr>
                <w:ilvl w:val="0"/>
                <w:numId w:val="3"/>
              </w:numPr>
              <w:spacing w:after="0" w:line="240" w:lineRule="auto"/>
              <w:rPr>
                <w:rFonts w:ascii="Times New Roman" w:hAnsi="Times New Roman"/>
                <w:sz w:val="20"/>
                <w:szCs w:val="20"/>
              </w:rPr>
            </w:pPr>
          </w:p>
        </w:tc>
        <w:tc>
          <w:tcPr>
            <w:tcW w:w="10350" w:type="dxa"/>
            <w:tcBorders>
              <w:top w:val="single" w:sz="4" w:space="0" w:color="auto"/>
              <w:bottom w:val="single" w:sz="4" w:space="0" w:color="auto"/>
              <w:right w:val="single" w:sz="4" w:space="0" w:color="auto"/>
            </w:tcBorders>
            <w:shd w:val="clear" w:color="auto" w:fill="auto"/>
          </w:tcPr>
          <w:p w14:paraId="1948F9E5" w14:textId="13154427" w:rsidR="002C73D1" w:rsidRPr="002C73D1" w:rsidRDefault="002C73D1" w:rsidP="002A1FEC">
            <w:pPr>
              <w:spacing w:after="0" w:line="240" w:lineRule="auto"/>
              <w:rPr>
                <w:rFonts w:ascii="Times New Roman" w:hAnsi="Times New Roman"/>
                <w:bCs/>
              </w:rPr>
            </w:pPr>
            <w:r w:rsidRPr="002C73D1">
              <w:rPr>
                <w:rFonts w:ascii="Times New Roman" w:hAnsi="Times New Roman"/>
                <w:b/>
              </w:rPr>
              <w:t>Laboratory Work:</w:t>
            </w:r>
            <w:r>
              <w:rPr>
                <w:rFonts w:ascii="Times New Roman" w:hAnsi="Times New Roman"/>
                <w:bCs/>
              </w:rPr>
              <w:t xml:space="preserve"> </w:t>
            </w:r>
            <w:r w:rsidRPr="002C73D1">
              <w:rPr>
                <w:rFonts w:ascii="Times New Roman" w:hAnsi="Times New Roman"/>
                <w:bCs/>
              </w:rPr>
              <w:t>If part of this work will be completed in a BSL-2 and part in a BSL-3 laboratory, describe each part.</w:t>
            </w:r>
          </w:p>
          <w:p w14:paraId="2C7C3725" w14:textId="358D919D" w:rsidR="002C73D1" w:rsidRDefault="002C73D1" w:rsidP="002A1FEC">
            <w:pPr>
              <w:spacing w:after="0" w:line="240" w:lineRule="auto"/>
              <w:rPr>
                <w:rFonts w:ascii="Times New Roman" w:hAnsi="Times New Roman"/>
                <w:b/>
              </w:rPr>
            </w:pPr>
            <w:r w:rsidRPr="00213A69">
              <w:rPr>
                <w:rFonts w:ascii="Times New Roman" w:hAnsi="Times New Roman"/>
              </w:rPr>
              <w:fldChar w:fldCharType="begin">
                <w:ffData>
                  <w:name w:val="Check8"/>
                  <w:enabled/>
                  <w:calcOnExit w:val="0"/>
                  <w:checkBox>
                    <w:sizeAuto/>
                    <w:default w:val="0"/>
                    <w:checked w:val="0"/>
                  </w:checkBox>
                </w:ffData>
              </w:fldChar>
            </w:r>
            <w:r w:rsidRPr="00213A69">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13A69">
              <w:rPr>
                <w:rFonts w:ascii="Times New Roman" w:hAnsi="Times New Roman"/>
              </w:rPr>
              <w:fldChar w:fldCharType="end"/>
            </w:r>
            <w:r>
              <w:rPr>
                <w:rFonts w:ascii="Times New Roman" w:hAnsi="Times New Roman"/>
              </w:rPr>
              <w:t xml:space="preserve"> N/A</w:t>
            </w:r>
          </w:p>
          <w:p w14:paraId="4D452218" w14:textId="204FB269" w:rsidR="002C73D1" w:rsidRPr="00213A69" w:rsidRDefault="002C73D1" w:rsidP="002A1FEC">
            <w:pPr>
              <w:spacing w:after="0" w:line="240" w:lineRule="auto"/>
              <w:rPr>
                <w:rFonts w:ascii="Times New Roman" w:hAnsi="Times New Roman"/>
                <w:b/>
              </w:rPr>
            </w:pPr>
          </w:p>
        </w:tc>
      </w:tr>
      <w:tr w:rsidR="009D12EF" w:rsidRPr="00213A69" w14:paraId="73D613C6" w14:textId="77777777" w:rsidTr="002A1FEC">
        <w:tc>
          <w:tcPr>
            <w:tcW w:w="720" w:type="dxa"/>
            <w:tcBorders>
              <w:top w:val="single" w:sz="4" w:space="0" w:color="auto"/>
              <w:bottom w:val="single" w:sz="4" w:space="0" w:color="auto"/>
              <w:right w:val="single" w:sz="4" w:space="0" w:color="auto"/>
            </w:tcBorders>
            <w:shd w:val="clear" w:color="auto" w:fill="auto"/>
          </w:tcPr>
          <w:p w14:paraId="6A014BC6" w14:textId="77777777" w:rsidR="009D12EF" w:rsidRPr="00213A69" w:rsidRDefault="009D12EF" w:rsidP="00A01C0A">
            <w:pPr>
              <w:pStyle w:val="ListParagraph"/>
              <w:numPr>
                <w:ilvl w:val="0"/>
                <w:numId w:val="3"/>
              </w:numPr>
              <w:spacing w:after="0" w:line="240" w:lineRule="auto"/>
              <w:rPr>
                <w:rFonts w:ascii="Times New Roman" w:hAnsi="Times New Roman"/>
                <w:sz w:val="20"/>
                <w:szCs w:val="20"/>
              </w:rPr>
            </w:pPr>
          </w:p>
        </w:tc>
        <w:tc>
          <w:tcPr>
            <w:tcW w:w="10350" w:type="dxa"/>
            <w:tcBorders>
              <w:top w:val="single" w:sz="4" w:space="0" w:color="auto"/>
              <w:bottom w:val="single" w:sz="4" w:space="0" w:color="auto"/>
              <w:right w:val="single" w:sz="4" w:space="0" w:color="auto"/>
            </w:tcBorders>
            <w:shd w:val="clear" w:color="auto" w:fill="auto"/>
          </w:tcPr>
          <w:p w14:paraId="4EC4D301" w14:textId="77777777" w:rsidR="009D12EF" w:rsidRPr="00213A69" w:rsidRDefault="009D12EF" w:rsidP="009D12EF">
            <w:pPr>
              <w:spacing w:after="0" w:line="240" w:lineRule="auto"/>
              <w:rPr>
                <w:rFonts w:ascii="Times New Roman" w:hAnsi="Times New Roman"/>
                <w:i/>
              </w:rPr>
            </w:pPr>
            <w:r w:rsidRPr="009D12EF">
              <w:rPr>
                <w:rFonts w:ascii="Times New Roman" w:hAnsi="Times New Roman"/>
                <w:b/>
              </w:rPr>
              <w:t>Technical Description</w:t>
            </w:r>
            <w:r>
              <w:rPr>
                <w:rFonts w:ascii="Times New Roman" w:hAnsi="Times New Roman"/>
                <w:i/>
              </w:rPr>
              <w:t xml:space="preserve">: </w:t>
            </w:r>
            <w:r w:rsidRPr="00213A69">
              <w:rPr>
                <w:rFonts w:ascii="Times New Roman" w:hAnsi="Times New Roman"/>
                <w:i/>
              </w:rPr>
              <w:t>Summarize the purpose an</w:t>
            </w:r>
            <w:r>
              <w:rPr>
                <w:rFonts w:ascii="Times New Roman" w:hAnsi="Times New Roman"/>
                <w:i/>
              </w:rPr>
              <w:t xml:space="preserve">d goals and anticipated outcomes of this rDNA </w:t>
            </w:r>
            <w:r w:rsidR="00115B92">
              <w:rPr>
                <w:rFonts w:ascii="Times New Roman" w:hAnsi="Times New Roman"/>
                <w:i/>
              </w:rPr>
              <w:t>research</w:t>
            </w:r>
            <w:r w:rsidR="00115B92" w:rsidRPr="00213A69">
              <w:rPr>
                <w:rFonts w:ascii="Times New Roman" w:hAnsi="Times New Roman"/>
                <w:smallCaps/>
              </w:rPr>
              <w:t>:</w:t>
            </w:r>
          </w:p>
          <w:p w14:paraId="6FDFB2AA" w14:textId="77777777" w:rsidR="009D12EF" w:rsidRPr="00213A69" w:rsidRDefault="009D12EF" w:rsidP="009D12EF">
            <w:pPr>
              <w:spacing w:after="0" w:line="240" w:lineRule="auto"/>
              <w:rPr>
                <w:rFonts w:ascii="Times New Roman" w:hAnsi="Times New Roman"/>
                <w:b/>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r>
      <w:tr w:rsidR="00E62908" w:rsidRPr="00CE6AFD" w14:paraId="3E3F86DF" w14:textId="77777777" w:rsidTr="002A1FEC">
        <w:tc>
          <w:tcPr>
            <w:tcW w:w="720" w:type="dxa"/>
            <w:tcBorders>
              <w:top w:val="single" w:sz="4" w:space="0" w:color="auto"/>
              <w:bottom w:val="single" w:sz="4" w:space="0" w:color="auto"/>
              <w:right w:val="single" w:sz="4" w:space="0" w:color="auto"/>
            </w:tcBorders>
            <w:shd w:val="clear" w:color="auto" w:fill="auto"/>
          </w:tcPr>
          <w:p w14:paraId="76C1820C" w14:textId="77777777" w:rsidR="00E62908" w:rsidRPr="00213A69" w:rsidRDefault="00E62908" w:rsidP="00A01C0A">
            <w:pPr>
              <w:pStyle w:val="ListParagraph"/>
              <w:numPr>
                <w:ilvl w:val="0"/>
                <w:numId w:val="3"/>
              </w:numPr>
              <w:spacing w:after="0" w:line="240" w:lineRule="auto"/>
              <w:rPr>
                <w:rFonts w:ascii="Times New Roman" w:hAnsi="Times New Roman"/>
                <w:b/>
                <w:smallCaps/>
              </w:rPr>
            </w:pPr>
          </w:p>
        </w:tc>
        <w:tc>
          <w:tcPr>
            <w:tcW w:w="10350" w:type="dxa"/>
            <w:tcBorders>
              <w:top w:val="single" w:sz="4" w:space="0" w:color="auto"/>
              <w:bottom w:val="single" w:sz="4" w:space="0" w:color="auto"/>
              <w:right w:val="single" w:sz="4" w:space="0" w:color="auto"/>
            </w:tcBorders>
            <w:shd w:val="clear" w:color="auto" w:fill="auto"/>
          </w:tcPr>
          <w:p w14:paraId="78A6EE95" w14:textId="66E33F5C" w:rsidR="00E62908" w:rsidRPr="00CE6AFD" w:rsidRDefault="00E62908" w:rsidP="002A1FEC">
            <w:pPr>
              <w:spacing w:after="0" w:line="240" w:lineRule="auto"/>
              <w:rPr>
                <w:rFonts w:ascii="Times New Roman" w:hAnsi="Times New Roman"/>
                <w:b/>
              </w:rPr>
            </w:pPr>
            <w:r w:rsidRPr="00CE6AFD">
              <w:rPr>
                <w:rFonts w:ascii="Times New Roman" w:hAnsi="Times New Roman"/>
                <w:b/>
              </w:rPr>
              <w:t xml:space="preserve">If you are submitting a </w:t>
            </w:r>
            <w:r w:rsidR="00824F9B">
              <w:rPr>
                <w:rFonts w:ascii="Times New Roman" w:hAnsi="Times New Roman"/>
                <w:b/>
                <w:u w:val="single"/>
              </w:rPr>
              <w:t>periodic renewal</w:t>
            </w:r>
            <w:r w:rsidRPr="00CE6AFD">
              <w:rPr>
                <w:rFonts w:ascii="Times New Roman" w:hAnsi="Times New Roman"/>
                <w:b/>
              </w:rPr>
              <w:t xml:space="preserve">, provide a summary report </w:t>
            </w:r>
            <w:r w:rsidR="00824F9B" w:rsidRPr="00CE6AFD">
              <w:rPr>
                <w:rFonts w:ascii="Times New Roman" w:hAnsi="Times New Roman"/>
                <w:b/>
              </w:rPr>
              <w:t xml:space="preserve">of working on this protocol </w:t>
            </w:r>
            <w:r w:rsidR="00824F9B">
              <w:rPr>
                <w:rFonts w:ascii="Times New Roman" w:hAnsi="Times New Roman"/>
                <w:b/>
              </w:rPr>
              <w:t xml:space="preserve">for </w:t>
            </w:r>
            <w:r w:rsidRPr="00CE6AFD">
              <w:rPr>
                <w:rFonts w:ascii="Times New Roman" w:hAnsi="Times New Roman"/>
                <w:b/>
              </w:rPr>
              <w:t xml:space="preserve">the </w:t>
            </w:r>
            <w:r w:rsidR="00824F9B">
              <w:rPr>
                <w:rFonts w:ascii="Times New Roman" w:hAnsi="Times New Roman"/>
                <w:b/>
              </w:rPr>
              <w:t xml:space="preserve"> period covered in this review.</w:t>
            </w:r>
          </w:p>
          <w:p w14:paraId="371BBD72" w14:textId="77777777" w:rsidR="00E62908" w:rsidRPr="00CE6AFD" w:rsidRDefault="00E62908" w:rsidP="002A1FEC">
            <w:pPr>
              <w:spacing w:after="0" w:line="240" w:lineRule="auto"/>
              <w:rPr>
                <w:rFonts w:ascii="Times New Roman" w:hAnsi="Times New Roman"/>
                <w:b/>
              </w:rPr>
            </w:pPr>
            <w:r w:rsidRPr="00CE6AFD">
              <w:rPr>
                <w:rFonts w:ascii="Times New Roman" w:hAnsi="Times New Roman"/>
                <w:sz w:val="20"/>
                <w:szCs w:val="20"/>
              </w:rPr>
              <w:fldChar w:fldCharType="begin">
                <w:ffData>
                  <w:name w:val="Text206"/>
                  <w:enabled/>
                  <w:calcOnExit w:val="0"/>
                  <w:textInput/>
                </w:ffData>
              </w:fldChar>
            </w:r>
            <w:r w:rsidRPr="00CE6AFD">
              <w:rPr>
                <w:rFonts w:ascii="Times New Roman" w:hAnsi="Times New Roman"/>
                <w:sz w:val="20"/>
                <w:szCs w:val="20"/>
              </w:rPr>
              <w:instrText xml:space="preserve"> FORMTEXT </w:instrText>
            </w:r>
            <w:r w:rsidRPr="00CE6AFD">
              <w:rPr>
                <w:rFonts w:ascii="Times New Roman" w:hAnsi="Times New Roman"/>
                <w:sz w:val="20"/>
                <w:szCs w:val="20"/>
              </w:rPr>
            </w:r>
            <w:r w:rsidRPr="00CE6AFD">
              <w:rPr>
                <w:rFonts w:ascii="Times New Roman" w:hAnsi="Times New Roman"/>
                <w:sz w:val="20"/>
                <w:szCs w:val="20"/>
              </w:rPr>
              <w:fldChar w:fldCharType="separate"/>
            </w:r>
            <w:bookmarkStart w:id="1" w:name="_GoBack"/>
            <w:r w:rsidRPr="00CE6AFD">
              <w:rPr>
                <w:noProof/>
              </w:rPr>
              <w:t> </w:t>
            </w:r>
            <w:r w:rsidRPr="00CE6AFD">
              <w:rPr>
                <w:noProof/>
              </w:rPr>
              <w:t> </w:t>
            </w:r>
            <w:r w:rsidRPr="00CE6AFD">
              <w:rPr>
                <w:noProof/>
              </w:rPr>
              <w:t> </w:t>
            </w:r>
            <w:r w:rsidRPr="00CE6AFD">
              <w:rPr>
                <w:noProof/>
              </w:rPr>
              <w:t> </w:t>
            </w:r>
            <w:r w:rsidRPr="00CE6AFD">
              <w:rPr>
                <w:noProof/>
              </w:rPr>
              <w:t> </w:t>
            </w:r>
            <w:bookmarkEnd w:id="1"/>
            <w:r w:rsidRPr="00CE6AFD">
              <w:rPr>
                <w:rFonts w:ascii="Times New Roman" w:hAnsi="Times New Roman"/>
                <w:sz w:val="20"/>
                <w:szCs w:val="20"/>
              </w:rPr>
              <w:fldChar w:fldCharType="end"/>
            </w:r>
          </w:p>
        </w:tc>
      </w:tr>
    </w:tbl>
    <w:p w14:paraId="2625E54A" w14:textId="77777777" w:rsidR="00E62908" w:rsidRPr="00232782" w:rsidRDefault="00E62908" w:rsidP="00500955">
      <w:pPr>
        <w:spacing w:after="0" w:line="240" w:lineRule="auto"/>
        <w:outlineLvl w:val="0"/>
        <w:rPr>
          <w:rFonts w:ascii="Times New Roman" w:hAnsi="Times New Roman"/>
          <w:b/>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23"/>
        <w:gridCol w:w="5350"/>
        <w:gridCol w:w="1593"/>
        <w:gridCol w:w="1611"/>
        <w:gridCol w:w="981"/>
        <w:gridCol w:w="705"/>
        <w:gridCol w:w="101"/>
      </w:tblGrid>
      <w:tr w:rsidR="00987F20" w:rsidRPr="00213A69" w14:paraId="48C84DD4" w14:textId="77777777" w:rsidTr="002A1FEC">
        <w:trPr>
          <w:gridBefore w:val="1"/>
          <w:gridAfter w:val="1"/>
          <w:wAfter w:w="90" w:type="dxa"/>
          <w:trHeight w:val="434"/>
        </w:trPr>
        <w:tc>
          <w:tcPr>
            <w:tcW w:w="11070" w:type="dxa"/>
            <w:gridSpan w:val="6"/>
            <w:tcBorders>
              <w:top w:val="single" w:sz="4" w:space="0" w:color="auto"/>
              <w:bottom w:val="single" w:sz="4" w:space="0" w:color="auto"/>
            </w:tcBorders>
            <w:shd w:val="clear" w:color="auto" w:fill="1F497D"/>
          </w:tcPr>
          <w:p w14:paraId="16DA1E47" w14:textId="77777777" w:rsidR="00987F20" w:rsidRPr="00810655" w:rsidRDefault="00955234" w:rsidP="009751CE">
            <w:pPr>
              <w:pStyle w:val="Heading1"/>
              <w:rPr>
                <w:b w:val="0"/>
                <w:smallCaps/>
                <w:lang w:val="en-US" w:eastAsia="en-US"/>
              </w:rPr>
            </w:pPr>
            <w:bookmarkStart w:id="2" w:name="_Section_10:_"/>
            <w:bookmarkStart w:id="3" w:name="_Toc275931994"/>
            <w:bookmarkStart w:id="4" w:name="_Toc285526985"/>
            <w:bookmarkEnd w:id="2"/>
            <w:r>
              <w:rPr>
                <w:smallCaps/>
                <w:lang w:val="en-US" w:eastAsia="en-US"/>
              </w:rPr>
              <w:t>IBC Application</w:t>
            </w:r>
            <w:r w:rsidR="0066156F">
              <w:rPr>
                <w:smallCaps/>
                <w:lang w:val="en-US" w:eastAsia="en-US"/>
              </w:rPr>
              <w:t xml:space="preserve"> </w:t>
            </w:r>
            <w:r>
              <w:rPr>
                <w:smallCaps/>
                <w:lang w:val="en-US" w:eastAsia="en-US"/>
              </w:rPr>
              <w:t xml:space="preserve">- Section </w:t>
            </w:r>
            <w:r w:rsidR="009751CE">
              <w:rPr>
                <w:smallCaps/>
                <w:lang w:val="en-US" w:eastAsia="en-US"/>
              </w:rPr>
              <w:t>3</w:t>
            </w:r>
            <w:r w:rsidR="00E62908">
              <w:rPr>
                <w:smallCaps/>
                <w:lang w:val="en-US" w:eastAsia="en-US"/>
              </w:rPr>
              <w:t xml:space="preserve">: </w:t>
            </w:r>
            <w:r>
              <w:rPr>
                <w:smallCaps/>
                <w:lang w:val="en-US" w:eastAsia="en-US"/>
              </w:rPr>
              <w:t xml:space="preserve"> </w:t>
            </w:r>
            <w:r w:rsidR="00987F20" w:rsidRPr="00810655">
              <w:rPr>
                <w:smallCaps/>
                <w:lang w:val="en-US" w:eastAsia="en-US"/>
              </w:rPr>
              <w:t>Nanoparticles</w:t>
            </w:r>
            <w:bookmarkEnd w:id="3"/>
            <w:bookmarkEnd w:id="4"/>
          </w:p>
        </w:tc>
      </w:tr>
      <w:tr w:rsidR="00CE6AFD" w:rsidRPr="00213A69" w14:paraId="186F0395" w14:textId="77777777" w:rsidTr="009D12EF">
        <w:trPr>
          <w:gridBefore w:val="1"/>
          <w:gridAfter w:val="1"/>
          <w:wAfter w:w="90" w:type="dxa"/>
          <w:trHeight w:val="515"/>
        </w:trPr>
        <w:tc>
          <w:tcPr>
            <w:tcW w:w="720" w:type="dxa"/>
            <w:tcBorders>
              <w:right w:val="nil"/>
            </w:tcBorders>
            <w:shd w:val="clear" w:color="auto" w:fill="auto"/>
          </w:tcPr>
          <w:p w14:paraId="475E9528" w14:textId="77777777" w:rsidR="00987F20" w:rsidRPr="00213A69" w:rsidRDefault="00987F20" w:rsidP="00A01C0A">
            <w:pPr>
              <w:pStyle w:val="ListParagraph"/>
              <w:numPr>
                <w:ilvl w:val="0"/>
                <w:numId w:val="18"/>
              </w:numPr>
              <w:spacing w:after="0" w:line="240" w:lineRule="auto"/>
              <w:rPr>
                <w:rFonts w:ascii="Times New Roman" w:hAnsi="Times New Roman"/>
              </w:rPr>
            </w:pPr>
          </w:p>
        </w:tc>
        <w:tc>
          <w:tcPr>
            <w:tcW w:w="7020" w:type="dxa"/>
            <w:gridSpan w:val="2"/>
            <w:tcBorders>
              <w:bottom w:val="single" w:sz="4" w:space="0" w:color="auto"/>
              <w:right w:val="nil"/>
            </w:tcBorders>
            <w:shd w:val="clear" w:color="auto" w:fill="auto"/>
          </w:tcPr>
          <w:p w14:paraId="128D02E4" w14:textId="77777777" w:rsidR="00987F20" w:rsidRPr="009D12EF" w:rsidRDefault="009D12EF" w:rsidP="009D12EF">
            <w:pPr>
              <w:spacing w:after="0" w:line="240" w:lineRule="auto"/>
              <w:rPr>
                <w:rFonts w:ascii="Times New Roman" w:hAnsi="Times New Roman"/>
                <w:b/>
              </w:rPr>
            </w:pPr>
            <w:r>
              <w:rPr>
                <w:rFonts w:ascii="Times New Roman" w:hAnsi="Times New Roman"/>
                <w:b/>
              </w:rPr>
              <w:t>Does your project(s)</w:t>
            </w:r>
            <w:r w:rsidR="00987F20" w:rsidRPr="009D12EF">
              <w:rPr>
                <w:rFonts w:ascii="Times New Roman" w:hAnsi="Times New Roman"/>
                <w:b/>
              </w:rPr>
              <w:t xml:space="preserve"> involve </w:t>
            </w:r>
            <w:r w:rsidRPr="009D12EF">
              <w:rPr>
                <w:rFonts w:ascii="Times New Roman" w:hAnsi="Times New Roman"/>
                <w:b/>
              </w:rPr>
              <w:t xml:space="preserve">the use of </w:t>
            </w:r>
            <w:r w:rsidR="00987F20" w:rsidRPr="009D12EF">
              <w:rPr>
                <w:rFonts w:ascii="Times New Roman" w:hAnsi="Times New Roman"/>
                <w:b/>
              </w:rPr>
              <w:t>nanoparticles</w:t>
            </w:r>
            <w:r w:rsidRPr="009D12EF">
              <w:rPr>
                <w:rFonts w:ascii="Times New Roman" w:hAnsi="Times New Roman"/>
                <w:b/>
              </w:rPr>
              <w:t xml:space="preserve"> to deliver rDNA</w:t>
            </w:r>
            <w:r w:rsidR="00987F20" w:rsidRPr="009D12EF">
              <w:rPr>
                <w:rFonts w:ascii="Times New Roman" w:hAnsi="Times New Roman"/>
                <w:b/>
              </w:rPr>
              <w:t>?</w:t>
            </w:r>
          </w:p>
        </w:tc>
        <w:tc>
          <w:tcPr>
            <w:tcW w:w="3330" w:type="dxa"/>
            <w:gridSpan w:val="3"/>
            <w:tcBorders>
              <w:left w:val="nil"/>
              <w:bottom w:val="single" w:sz="4" w:space="0" w:color="auto"/>
            </w:tcBorders>
            <w:shd w:val="clear" w:color="auto" w:fill="auto"/>
          </w:tcPr>
          <w:p w14:paraId="46B492C2" w14:textId="77777777" w:rsidR="009751CE" w:rsidRPr="009D12EF" w:rsidRDefault="0097117E" w:rsidP="009D12EF">
            <w:pPr>
              <w:spacing w:after="0" w:line="240" w:lineRule="auto"/>
              <w:rPr>
                <w:rFonts w:ascii="Times New Roman" w:hAnsi="Times New Roman"/>
                <w:i/>
              </w:rPr>
            </w:pPr>
            <w:r w:rsidRPr="00213A69">
              <w:rPr>
                <w:rFonts w:ascii="Times New Roman" w:hAnsi="Times New Roman"/>
              </w:rPr>
              <w:fldChar w:fldCharType="begin">
                <w:ffData>
                  <w:name w:val="Check8"/>
                  <w:enabled/>
                  <w:calcOnExit w:val="0"/>
                  <w:checkBox>
                    <w:sizeAuto/>
                    <w:default w:val="0"/>
                    <w:checked w:val="0"/>
                  </w:checkBox>
                </w:ffData>
              </w:fldChar>
            </w:r>
            <w:r w:rsidR="00987F20" w:rsidRPr="00213A69">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13A69">
              <w:rPr>
                <w:rFonts w:ascii="Times New Roman" w:hAnsi="Times New Roman"/>
              </w:rPr>
              <w:fldChar w:fldCharType="end"/>
            </w:r>
            <w:r w:rsidR="00987F20" w:rsidRPr="00213A69">
              <w:rPr>
                <w:rFonts w:ascii="Times New Roman" w:hAnsi="Times New Roman"/>
              </w:rPr>
              <w:t xml:space="preserve"> Yes   </w:t>
            </w:r>
            <w:r w:rsidRPr="00213A69">
              <w:rPr>
                <w:rFonts w:ascii="Times New Roman" w:hAnsi="Times New Roman"/>
              </w:rPr>
              <w:fldChar w:fldCharType="begin">
                <w:ffData>
                  <w:name w:val="Check8"/>
                  <w:enabled/>
                  <w:calcOnExit w:val="0"/>
                  <w:checkBox>
                    <w:sizeAuto/>
                    <w:default w:val="0"/>
                  </w:checkBox>
                </w:ffData>
              </w:fldChar>
            </w:r>
            <w:r w:rsidR="00987F20" w:rsidRPr="00213A69">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13A69">
              <w:rPr>
                <w:rFonts w:ascii="Times New Roman" w:hAnsi="Times New Roman"/>
              </w:rPr>
              <w:fldChar w:fldCharType="end"/>
            </w:r>
            <w:r w:rsidR="00987F20" w:rsidRPr="00213A69">
              <w:rPr>
                <w:rFonts w:ascii="Times New Roman" w:hAnsi="Times New Roman"/>
              </w:rPr>
              <w:t xml:space="preserve"> No</w:t>
            </w:r>
          </w:p>
        </w:tc>
      </w:tr>
      <w:tr w:rsidR="00987F20" w:rsidRPr="00213A69" w14:paraId="194DC739" w14:textId="77777777" w:rsidTr="002A1FEC">
        <w:trPr>
          <w:trHeight w:val="260"/>
        </w:trPr>
        <w:tc>
          <w:tcPr>
            <w:tcW w:w="11181" w:type="dxa"/>
            <w:gridSpan w:val="8"/>
            <w:tcBorders>
              <w:bottom w:val="single" w:sz="4" w:space="0" w:color="auto"/>
              <w:right w:val="single" w:sz="4" w:space="0" w:color="auto"/>
            </w:tcBorders>
            <w:shd w:val="clear" w:color="auto" w:fill="1F497D"/>
          </w:tcPr>
          <w:p w14:paraId="0AEBF61F" w14:textId="77777777" w:rsidR="00987F20" w:rsidRPr="00810655" w:rsidRDefault="00955234" w:rsidP="009751CE">
            <w:pPr>
              <w:pStyle w:val="Heading1"/>
              <w:rPr>
                <w:smallCaps/>
                <w:lang w:val="en-US" w:eastAsia="en-US"/>
              </w:rPr>
            </w:pPr>
            <w:bookmarkStart w:id="5" w:name="_Section_10:__1"/>
            <w:bookmarkEnd w:id="5"/>
            <w:r>
              <w:rPr>
                <w:smallCaps/>
                <w:lang w:val="en-US" w:eastAsia="en-US"/>
              </w:rPr>
              <w:lastRenderedPageBreak/>
              <w:t xml:space="preserve">Section </w:t>
            </w:r>
            <w:r w:rsidR="009751CE">
              <w:rPr>
                <w:smallCaps/>
                <w:lang w:val="en-US" w:eastAsia="en-US"/>
              </w:rPr>
              <w:t>4</w:t>
            </w:r>
            <w:r w:rsidR="00E62908">
              <w:rPr>
                <w:smallCaps/>
                <w:lang w:val="en-US" w:eastAsia="en-US"/>
              </w:rPr>
              <w:t xml:space="preserve">: </w:t>
            </w:r>
            <w:r>
              <w:rPr>
                <w:smallCaps/>
                <w:lang w:val="en-US" w:eastAsia="en-US"/>
              </w:rPr>
              <w:t xml:space="preserve"> </w:t>
            </w:r>
            <w:r w:rsidR="00987F20" w:rsidRPr="00810655">
              <w:rPr>
                <w:smallCaps/>
                <w:lang w:val="en-US" w:eastAsia="en-US"/>
              </w:rPr>
              <w:t>Recombinant</w:t>
            </w:r>
            <w:r w:rsidR="001D5E47" w:rsidRPr="00810655">
              <w:rPr>
                <w:smallCaps/>
                <w:lang w:val="en-US" w:eastAsia="en-US"/>
              </w:rPr>
              <w:t xml:space="preserve"> &amp;</w:t>
            </w:r>
            <w:r w:rsidR="00D55A2F" w:rsidRPr="00810655">
              <w:rPr>
                <w:smallCaps/>
                <w:lang w:val="en-US" w:eastAsia="en-US"/>
              </w:rPr>
              <w:t xml:space="preserve"> Synthetic Nucleic Acid</w:t>
            </w:r>
            <w:r w:rsidR="004A6335" w:rsidRPr="00810655">
              <w:rPr>
                <w:smallCaps/>
                <w:lang w:val="en-US" w:eastAsia="en-US"/>
              </w:rPr>
              <w:t xml:space="preserve"> Molecules</w:t>
            </w:r>
          </w:p>
        </w:tc>
      </w:tr>
      <w:tr w:rsidR="00987F20" w:rsidRPr="00213A69" w14:paraId="60B77C87" w14:textId="77777777" w:rsidTr="002A1FEC">
        <w:tc>
          <w:tcPr>
            <w:tcW w:w="11181" w:type="dxa"/>
            <w:gridSpan w:val="8"/>
            <w:tcBorders>
              <w:top w:val="single" w:sz="4" w:space="0" w:color="auto"/>
              <w:bottom w:val="single" w:sz="4" w:space="0" w:color="auto"/>
              <w:right w:val="single" w:sz="4" w:space="0" w:color="auto"/>
            </w:tcBorders>
            <w:shd w:val="clear" w:color="auto" w:fill="B8CCE4"/>
          </w:tcPr>
          <w:p w14:paraId="57E0A5E1" w14:textId="7002185B" w:rsidR="001D5E47" w:rsidRPr="00CE6AFD" w:rsidRDefault="003C75F0" w:rsidP="00213A69">
            <w:pPr>
              <w:spacing w:after="0" w:line="240" w:lineRule="auto"/>
              <w:rPr>
                <w:rFonts w:ascii="Times New Roman" w:hAnsi="Times New Roman"/>
              </w:rPr>
            </w:pPr>
            <w:r w:rsidRPr="00CE6AFD">
              <w:rPr>
                <w:rFonts w:ascii="Times New Roman" w:hAnsi="Times New Roman"/>
                <w:b/>
                <w:smallCaps/>
                <w:u w:val="single"/>
              </w:rPr>
              <w:t>Purpose</w:t>
            </w:r>
            <w:r w:rsidRPr="00CE6AFD">
              <w:rPr>
                <w:rFonts w:ascii="Times New Roman" w:hAnsi="Times New Roman"/>
                <w:b/>
                <w:smallCaps/>
              </w:rPr>
              <w:t xml:space="preserve">: </w:t>
            </w:r>
            <w:r w:rsidR="001D5E47" w:rsidRPr="00CE6AFD">
              <w:rPr>
                <w:rFonts w:ascii="Times New Roman" w:hAnsi="Times New Roman"/>
              </w:rPr>
              <w:t>The purpose of the “</w:t>
            </w:r>
            <w:r w:rsidR="00824F9B" w:rsidRPr="007D6B52">
              <w:rPr>
                <w:rFonts w:ascii="Times New Roman" w:hAnsi="Times New Roman"/>
              </w:rPr>
              <w:t>NIH Guidelines for Research Involving Recombinant or Synthetic Nucleic Acid Molecules</w:t>
            </w:r>
            <w:r w:rsidR="001D5E47" w:rsidRPr="00CE6AFD">
              <w:rPr>
                <w:rFonts w:ascii="Times New Roman" w:hAnsi="Times New Roman"/>
              </w:rPr>
              <w:t>” (NIH Guidelines)</w:t>
            </w:r>
            <w:r w:rsidR="001D5E47" w:rsidRPr="00CE6AFD">
              <w:rPr>
                <w:rFonts w:ascii="Times New Roman" w:hAnsi="Times New Roman"/>
                <w:i/>
                <w:iCs/>
              </w:rPr>
              <w:t xml:space="preserve"> </w:t>
            </w:r>
            <w:r w:rsidR="001D5E47" w:rsidRPr="00CE6AFD">
              <w:rPr>
                <w:rFonts w:ascii="Times New Roman" w:hAnsi="Times New Roman"/>
              </w:rPr>
              <w:t xml:space="preserve">is to specify the practices for constructing and handling: </w:t>
            </w:r>
          </w:p>
          <w:p w14:paraId="60489036" w14:textId="77777777" w:rsidR="001D5E47" w:rsidRPr="00CE6AFD" w:rsidRDefault="001D5E47" w:rsidP="00A01C0A">
            <w:pPr>
              <w:pStyle w:val="ListParagraph"/>
              <w:numPr>
                <w:ilvl w:val="0"/>
                <w:numId w:val="15"/>
              </w:numPr>
              <w:spacing w:after="0" w:line="240" w:lineRule="auto"/>
              <w:ind w:left="1242"/>
              <w:rPr>
                <w:rFonts w:ascii="Times New Roman" w:hAnsi="Times New Roman"/>
              </w:rPr>
            </w:pPr>
            <w:r w:rsidRPr="00CE6AFD">
              <w:rPr>
                <w:rFonts w:ascii="Times New Roman" w:hAnsi="Times New Roman"/>
              </w:rPr>
              <w:t xml:space="preserve">Recombinant nucleic acid molecules, </w:t>
            </w:r>
          </w:p>
          <w:p w14:paraId="5AD161E6" w14:textId="77777777" w:rsidR="001D5E47" w:rsidRPr="00CE6AFD" w:rsidRDefault="001D5E47" w:rsidP="00A01C0A">
            <w:pPr>
              <w:pStyle w:val="ListParagraph"/>
              <w:numPr>
                <w:ilvl w:val="0"/>
                <w:numId w:val="15"/>
              </w:numPr>
              <w:spacing w:after="0" w:line="240" w:lineRule="auto"/>
              <w:ind w:left="1242"/>
              <w:rPr>
                <w:rFonts w:ascii="Times New Roman" w:hAnsi="Times New Roman"/>
              </w:rPr>
            </w:pPr>
            <w:r w:rsidRPr="00CE6AFD">
              <w:rPr>
                <w:rFonts w:ascii="Times New Roman" w:hAnsi="Times New Roman"/>
              </w:rPr>
              <w:t xml:space="preserve">Synthetic nucleic acid molecules, including those that are chemically or otherwise modified but can base pair with naturally occurring nucleic acid molecules, and </w:t>
            </w:r>
          </w:p>
          <w:p w14:paraId="2DA59F2E" w14:textId="77777777" w:rsidR="001D5E47" w:rsidRPr="00CE6AFD" w:rsidRDefault="001D5E47" w:rsidP="00A01C0A">
            <w:pPr>
              <w:pStyle w:val="ListParagraph"/>
              <w:numPr>
                <w:ilvl w:val="0"/>
                <w:numId w:val="15"/>
              </w:numPr>
              <w:spacing w:after="120" w:line="240" w:lineRule="auto"/>
              <w:ind w:left="1242"/>
              <w:rPr>
                <w:rFonts w:ascii="Times New Roman" w:hAnsi="Times New Roman"/>
              </w:rPr>
            </w:pPr>
            <w:r w:rsidRPr="00CE6AFD">
              <w:rPr>
                <w:rFonts w:ascii="Times New Roman" w:hAnsi="Times New Roman"/>
              </w:rPr>
              <w:t xml:space="preserve">Cells, organisms, and viruses containing such molecules. </w:t>
            </w:r>
          </w:p>
          <w:p w14:paraId="45D86D65" w14:textId="77777777" w:rsidR="001D5E47" w:rsidRPr="00CE6AFD" w:rsidRDefault="003C75F0" w:rsidP="00213A69">
            <w:pPr>
              <w:autoSpaceDE w:val="0"/>
              <w:autoSpaceDN w:val="0"/>
              <w:adjustRightInd w:val="0"/>
              <w:spacing w:after="0" w:line="240" w:lineRule="auto"/>
              <w:rPr>
                <w:rFonts w:ascii="Times New Roman" w:eastAsia="Times New Roman" w:hAnsi="Times New Roman"/>
                <w:color w:val="000000"/>
              </w:rPr>
            </w:pPr>
            <w:r w:rsidRPr="00CE6AFD">
              <w:rPr>
                <w:rFonts w:ascii="Times New Roman" w:hAnsi="Times New Roman"/>
                <w:b/>
                <w:smallCaps/>
                <w:u w:val="single"/>
              </w:rPr>
              <w:t>Definition</w:t>
            </w:r>
            <w:r w:rsidRPr="00CE6AFD">
              <w:rPr>
                <w:rFonts w:ascii="Times New Roman" w:hAnsi="Times New Roman"/>
                <w:b/>
                <w:smallCaps/>
              </w:rPr>
              <w:t>:</w:t>
            </w:r>
            <w:r w:rsidRPr="00CE6AFD">
              <w:rPr>
                <w:rFonts w:ascii="Times New Roman" w:eastAsia="Times New Roman" w:hAnsi="Times New Roman"/>
                <w:color w:val="000000"/>
              </w:rPr>
              <w:t xml:space="preserve"> </w:t>
            </w:r>
            <w:r w:rsidR="001D5E47" w:rsidRPr="00CE6AFD">
              <w:rPr>
                <w:rFonts w:ascii="Times New Roman" w:eastAsia="Times New Roman" w:hAnsi="Times New Roman"/>
                <w:color w:val="000000"/>
              </w:rPr>
              <w:t xml:space="preserve">In the context of the </w:t>
            </w:r>
            <w:r w:rsidR="001D5E47" w:rsidRPr="00CE6AFD">
              <w:rPr>
                <w:rFonts w:ascii="Times New Roman" w:eastAsia="Times New Roman" w:hAnsi="Times New Roman"/>
                <w:iCs/>
                <w:color w:val="000000"/>
              </w:rPr>
              <w:t>NIH Guidelines</w:t>
            </w:r>
            <w:r w:rsidR="001D5E47" w:rsidRPr="00CE6AFD">
              <w:rPr>
                <w:rFonts w:ascii="Times New Roman" w:eastAsia="Times New Roman" w:hAnsi="Times New Roman"/>
                <w:color w:val="000000"/>
              </w:rPr>
              <w:t xml:space="preserve">, recombinant and synthetic nucleic acids are defined as: </w:t>
            </w:r>
          </w:p>
          <w:p w14:paraId="1AE992B0" w14:textId="77777777" w:rsidR="001D3E4A" w:rsidRPr="00CE6AFD" w:rsidRDefault="001D3E4A" w:rsidP="00A01C0A">
            <w:pPr>
              <w:pStyle w:val="ListParagraph"/>
              <w:numPr>
                <w:ilvl w:val="0"/>
                <w:numId w:val="16"/>
              </w:numPr>
              <w:autoSpaceDE w:val="0"/>
              <w:autoSpaceDN w:val="0"/>
              <w:adjustRightInd w:val="0"/>
              <w:spacing w:after="0" w:line="240" w:lineRule="auto"/>
              <w:ind w:left="1242"/>
              <w:rPr>
                <w:rFonts w:ascii="Times New Roman" w:eastAsia="Times New Roman" w:hAnsi="Times New Roman"/>
                <w:color w:val="000000"/>
              </w:rPr>
            </w:pPr>
            <w:r w:rsidRPr="00CE6AFD">
              <w:rPr>
                <w:rFonts w:ascii="Times New Roman" w:eastAsia="Times New Roman" w:hAnsi="Times New Roman"/>
                <w:color w:val="000000"/>
              </w:rPr>
              <w:t>M</w:t>
            </w:r>
            <w:r w:rsidR="001D5E47" w:rsidRPr="00CE6AFD">
              <w:rPr>
                <w:rFonts w:ascii="Times New Roman" w:eastAsia="Times New Roman" w:hAnsi="Times New Roman"/>
                <w:color w:val="000000"/>
              </w:rPr>
              <w:t>olecules that</w:t>
            </w:r>
            <w:r w:rsidRPr="00CE6AFD">
              <w:rPr>
                <w:rFonts w:ascii="Times New Roman" w:eastAsia="Times New Roman" w:hAnsi="Times New Roman"/>
                <w:color w:val="000000"/>
              </w:rPr>
              <w:t>:</w:t>
            </w:r>
          </w:p>
          <w:p w14:paraId="0DAD18FF" w14:textId="77777777" w:rsidR="001D3E4A" w:rsidRPr="00CE6AFD" w:rsidRDefault="001D3E4A" w:rsidP="00A01C0A">
            <w:pPr>
              <w:pStyle w:val="ListParagraph"/>
              <w:numPr>
                <w:ilvl w:val="1"/>
                <w:numId w:val="16"/>
              </w:numPr>
              <w:autoSpaceDE w:val="0"/>
              <w:autoSpaceDN w:val="0"/>
              <w:adjustRightInd w:val="0"/>
              <w:spacing w:after="0" w:line="240" w:lineRule="auto"/>
              <w:ind w:left="1962"/>
              <w:rPr>
                <w:rFonts w:ascii="Times New Roman" w:eastAsia="Times New Roman" w:hAnsi="Times New Roman"/>
                <w:color w:val="000000"/>
              </w:rPr>
            </w:pPr>
            <w:r w:rsidRPr="00CE6AFD">
              <w:rPr>
                <w:rFonts w:ascii="Times New Roman" w:eastAsia="Times New Roman" w:hAnsi="Times New Roman"/>
                <w:color w:val="000000"/>
              </w:rPr>
              <w:t>A</w:t>
            </w:r>
            <w:r w:rsidR="001D5E47" w:rsidRPr="00CE6AFD">
              <w:rPr>
                <w:rFonts w:ascii="Times New Roman" w:eastAsia="Times New Roman" w:hAnsi="Times New Roman"/>
                <w:color w:val="000000"/>
              </w:rPr>
              <w:t xml:space="preserve">re constructed by joining nucleic acid molecules and </w:t>
            </w:r>
          </w:p>
          <w:p w14:paraId="44A4A4CF" w14:textId="77777777" w:rsidR="001D3E4A" w:rsidRPr="00CE6AFD" w:rsidRDefault="001D3E4A" w:rsidP="00A01C0A">
            <w:pPr>
              <w:pStyle w:val="ListParagraph"/>
              <w:numPr>
                <w:ilvl w:val="1"/>
                <w:numId w:val="16"/>
              </w:numPr>
              <w:autoSpaceDE w:val="0"/>
              <w:autoSpaceDN w:val="0"/>
              <w:adjustRightInd w:val="0"/>
              <w:spacing w:after="0" w:line="240" w:lineRule="auto"/>
              <w:ind w:left="1962"/>
              <w:rPr>
                <w:rFonts w:ascii="Times New Roman" w:eastAsia="Times New Roman" w:hAnsi="Times New Roman"/>
                <w:color w:val="000000"/>
              </w:rPr>
            </w:pPr>
            <w:r w:rsidRPr="00CE6AFD">
              <w:rPr>
                <w:rFonts w:ascii="Times New Roman" w:eastAsia="Times New Roman" w:hAnsi="Times New Roman"/>
                <w:color w:val="000000"/>
              </w:rPr>
              <w:t>T</w:t>
            </w:r>
            <w:r w:rsidR="001D5E47" w:rsidRPr="00CE6AFD">
              <w:rPr>
                <w:rFonts w:ascii="Times New Roman" w:eastAsia="Times New Roman" w:hAnsi="Times New Roman"/>
                <w:color w:val="000000"/>
              </w:rPr>
              <w:t xml:space="preserve">hat can replicate in a living cell, i.e., recombinant nucleic acids; </w:t>
            </w:r>
          </w:p>
          <w:p w14:paraId="7B537F8C" w14:textId="77777777" w:rsidR="001D3E4A" w:rsidRPr="00CE6AFD" w:rsidRDefault="001D3E4A" w:rsidP="00A01C0A">
            <w:pPr>
              <w:pStyle w:val="ListParagraph"/>
              <w:numPr>
                <w:ilvl w:val="0"/>
                <w:numId w:val="16"/>
              </w:numPr>
              <w:autoSpaceDE w:val="0"/>
              <w:autoSpaceDN w:val="0"/>
              <w:adjustRightInd w:val="0"/>
              <w:spacing w:after="0" w:line="240" w:lineRule="auto"/>
              <w:ind w:left="1242"/>
              <w:rPr>
                <w:rFonts w:ascii="Times New Roman" w:eastAsia="Times New Roman" w:hAnsi="Times New Roman"/>
                <w:color w:val="000000"/>
              </w:rPr>
            </w:pPr>
            <w:r w:rsidRPr="00CE6AFD">
              <w:rPr>
                <w:rFonts w:ascii="Times New Roman" w:eastAsia="Times New Roman" w:hAnsi="Times New Roman"/>
                <w:color w:val="000000"/>
              </w:rPr>
              <w:t>N</w:t>
            </w:r>
            <w:r w:rsidR="001D5E47" w:rsidRPr="00CE6AFD">
              <w:rPr>
                <w:rFonts w:ascii="Times New Roman" w:eastAsia="Times New Roman" w:hAnsi="Times New Roman"/>
                <w:color w:val="000000"/>
              </w:rPr>
              <w:t xml:space="preserve">ucleic acid molecules that are chemically or by other means synthesized or amplified, including those that are chemically or otherwise modified but can base pair with naturally occurring nucleic acid molecules, i.e., synthetic nucleic acids, or </w:t>
            </w:r>
          </w:p>
          <w:p w14:paraId="4D5122B5" w14:textId="77777777" w:rsidR="001D5E47" w:rsidRPr="00CE6AFD" w:rsidRDefault="001D3E4A" w:rsidP="00A01C0A">
            <w:pPr>
              <w:pStyle w:val="ListParagraph"/>
              <w:numPr>
                <w:ilvl w:val="0"/>
                <w:numId w:val="16"/>
              </w:numPr>
              <w:autoSpaceDE w:val="0"/>
              <w:autoSpaceDN w:val="0"/>
              <w:adjustRightInd w:val="0"/>
              <w:spacing w:after="120" w:line="240" w:lineRule="auto"/>
              <w:ind w:left="1238"/>
              <w:contextualSpacing w:val="0"/>
              <w:rPr>
                <w:rFonts w:ascii="Times New Roman" w:eastAsia="Times New Roman" w:hAnsi="Times New Roman"/>
                <w:color w:val="000000"/>
              </w:rPr>
            </w:pPr>
            <w:r w:rsidRPr="00CE6AFD">
              <w:rPr>
                <w:rFonts w:ascii="Times New Roman" w:eastAsia="Times New Roman" w:hAnsi="Times New Roman"/>
                <w:color w:val="000000"/>
              </w:rPr>
              <w:t>M</w:t>
            </w:r>
            <w:r w:rsidR="001D5E47" w:rsidRPr="00CE6AFD">
              <w:rPr>
                <w:rFonts w:ascii="Times New Roman" w:eastAsia="Times New Roman" w:hAnsi="Times New Roman"/>
                <w:color w:val="000000"/>
              </w:rPr>
              <w:t xml:space="preserve">olecules that result from the replication of those described in (i) or (ii) above. </w:t>
            </w:r>
          </w:p>
          <w:p w14:paraId="3CAD558B" w14:textId="77777777" w:rsidR="00987F20" w:rsidRPr="00213A69" w:rsidRDefault="00987F20" w:rsidP="00213A69">
            <w:pPr>
              <w:pStyle w:val="ListParagraph"/>
              <w:spacing w:after="0" w:line="240" w:lineRule="auto"/>
              <w:ind w:left="0"/>
              <w:rPr>
                <w:rFonts w:ascii="Times New Roman" w:hAnsi="Times New Roman"/>
                <w:b/>
                <w:smallCaps/>
              </w:rPr>
            </w:pPr>
            <w:r w:rsidRPr="00CE6AFD">
              <w:rPr>
                <w:rFonts w:ascii="Times New Roman" w:hAnsi="Times New Roman"/>
                <w:b/>
                <w:smallCaps/>
                <w:u w:val="single"/>
              </w:rPr>
              <w:t>Note:</w:t>
            </w:r>
            <w:r w:rsidRPr="00CE6AFD">
              <w:rPr>
                <w:rFonts w:ascii="Times New Roman" w:hAnsi="Times New Roman"/>
                <w:b/>
                <w:i/>
              </w:rPr>
              <w:t xml:space="preserve"> </w:t>
            </w:r>
            <w:r w:rsidRPr="00CE6AFD">
              <w:rPr>
                <w:rFonts w:ascii="Times New Roman" w:hAnsi="Times New Roman"/>
                <w:i/>
              </w:rPr>
              <w:t>Your answers to the questions in this section will allow the IBC to determine the level of review that your experiments require.</w:t>
            </w:r>
          </w:p>
        </w:tc>
      </w:tr>
      <w:tr w:rsidR="00CE6AFD" w:rsidRPr="00213A69" w14:paraId="16EE8409" w14:textId="77777777" w:rsidTr="002A1FEC">
        <w:tc>
          <w:tcPr>
            <w:tcW w:w="729" w:type="dxa"/>
            <w:gridSpan w:val="2"/>
            <w:tcBorders>
              <w:bottom w:val="single" w:sz="4" w:space="0" w:color="auto"/>
              <w:right w:val="nil"/>
            </w:tcBorders>
            <w:shd w:val="clear" w:color="auto" w:fill="auto"/>
          </w:tcPr>
          <w:p w14:paraId="7A31285F" w14:textId="77777777" w:rsidR="00987F20" w:rsidRPr="00213A69" w:rsidRDefault="00987F20" w:rsidP="00A01C0A">
            <w:pPr>
              <w:pStyle w:val="ListParagraph"/>
              <w:numPr>
                <w:ilvl w:val="0"/>
                <w:numId w:val="19"/>
              </w:numPr>
              <w:spacing w:after="0" w:line="240" w:lineRule="auto"/>
              <w:rPr>
                <w:rFonts w:ascii="Times New Roman" w:hAnsi="Times New Roman"/>
              </w:rPr>
            </w:pPr>
          </w:p>
        </w:tc>
        <w:tc>
          <w:tcPr>
            <w:tcW w:w="5409" w:type="dxa"/>
            <w:tcBorders>
              <w:bottom w:val="single" w:sz="4" w:space="0" w:color="auto"/>
              <w:right w:val="nil"/>
            </w:tcBorders>
            <w:shd w:val="clear" w:color="auto" w:fill="auto"/>
          </w:tcPr>
          <w:p w14:paraId="4AE6C2D7" w14:textId="77777777" w:rsidR="00987F20" w:rsidRPr="00CE6AFD" w:rsidRDefault="00987F20" w:rsidP="00213A69">
            <w:pPr>
              <w:spacing w:after="0" w:line="240" w:lineRule="auto"/>
              <w:rPr>
                <w:rFonts w:ascii="Times New Roman" w:hAnsi="Times New Roman"/>
                <w:i/>
              </w:rPr>
            </w:pPr>
            <w:r w:rsidRPr="00CE6AFD">
              <w:rPr>
                <w:rFonts w:ascii="Times New Roman" w:hAnsi="Times New Roman"/>
              </w:rPr>
              <w:t xml:space="preserve">Does your protocol involve recombinant </w:t>
            </w:r>
            <w:r w:rsidR="001D5E47" w:rsidRPr="00CE6AFD">
              <w:rPr>
                <w:rFonts w:ascii="Times New Roman" w:hAnsi="Times New Roman"/>
              </w:rPr>
              <w:t xml:space="preserve">or synthetic nucleic acid molecules </w:t>
            </w:r>
            <w:r w:rsidRPr="00CE6AFD">
              <w:rPr>
                <w:rFonts w:ascii="Times New Roman" w:hAnsi="Times New Roman"/>
              </w:rPr>
              <w:t xml:space="preserve">(rDNA)?  </w:t>
            </w:r>
          </w:p>
        </w:tc>
        <w:tc>
          <w:tcPr>
            <w:tcW w:w="5043" w:type="dxa"/>
            <w:gridSpan w:val="5"/>
            <w:tcBorders>
              <w:left w:val="nil"/>
              <w:bottom w:val="single" w:sz="4" w:space="0" w:color="auto"/>
              <w:right w:val="single" w:sz="4" w:space="0" w:color="auto"/>
            </w:tcBorders>
            <w:shd w:val="clear" w:color="auto" w:fill="auto"/>
          </w:tcPr>
          <w:p w14:paraId="11CD958A" w14:textId="41A26E39" w:rsidR="00987F20" w:rsidRPr="00213A69" w:rsidRDefault="0097117E" w:rsidP="00213A69">
            <w:pPr>
              <w:spacing w:after="0" w:line="240" w:lineRule="auto"/>
              <w:rPr>
                <w:rFonts w:ascii="Times New Roman" w:hAnsi="Times New Roman"/>
              </w:rPr>
            </w:pPr>
            <w:r w:rsidRPr="00CE6AFD">
              <w:rPr>
                <w:rFonts w:ascii="Times New Roman" w:hAnsi="Times New Roman"/>
              </w:rPr>
              <w:fldChar w:fldCharType="begin">
                <w:ffData>
                  <w:name w:val="Check8"/>
                  <w:enabled/>
                  <w:calcOnExit w:val="0"/>
                  <w:checkBox>
                    <w:sizeAuto/>
                    <w:default w:val="0"/>
                  </w:checkBox>
                </w:ffData>
              </w:fldChar>
            </w:r>
            <w:r w:rsidR="00987F20" w:rsidRPr="00CE6AFD">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CE6AFD">
              <w:rPr>
                <w:rFonts w:ascii="Times New Roman" w:hAnsi="Times New Roman"/>
              </w:rPr>
              <w:fldChar w:fldCharType="end"/>
            </w:r>
            <w:r w:rsidR="00987F20" w:rsidRPr="00CE6AFD">
              <w:rPr>
                <w:rFonts w:ascii="Times New Roman" w:hAnsi="Times New Roman"/>
              </w:rPr>
              <w:t xml:space="preserve"> Yes    </w:t>
            </w:r>
            <w:r w:rsidRPr="00CE6AFD">
              <w:rPr>
                <w:rFonts w:ascii="Times New Roman" w:hAnsi="Times New Roman"/>
              </w:rPr>
              <w:fldChar w:fldCharType="begin">
                <w:ffData>
                  <w:name w:val="Check8"/>
                  <w:enabled/>
                  <w:calcOnExit w:val="0"/>
                  <w:checkBox>
                    <w:sizeAuto/>
                    <w:default w:val="0"/>
                  </w:checkBox>
                </w:ffData>
              </w:fldChar>
            </w:r>
            <w:r w:rsidR="00987F20" w:rsidRPr="00CE6AFD">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CE6AFD">
              <w:rPr>
                <w:rFonts w:ascii="Times New Roman" w:hAnsi="Times New Roman"/>
              </w:rPr>
              <w:fldChar w:fldCharType="end"/>
            </w:r>
            <w:r w:rsidR="00987F20" w:rsidRPr="00CE6AFD">
              <w:rPr>
                <w:rFonts w:ascii="Times New Roman" w:hAnsi="Times New Roman"/>
              </w:rPr>
              <w:t xml:space="preserve"> No </w:t>
            </w:r>
          </w:p>
        </w:tc>
      </w:tr>
      <w:tr w:rsidR="00987F20" w:rsidRPr="00213A69" w14:paraId="1B242149" w14:textId="77777777" w:rsidTr="002A1FEC">
        <w:tc>
          <w:tcPr>
            <w:tcW w:w="11181" w:type="dxa"/>
            <w:gridSpan w:val="8"/>
            <w:tcBorders>
              <w:bottom w:val="single" w:sz="4" w:space="0" w:color="auto"/>
              <w:right w:val="single" w:sz="4" w:space="0" w:color="auto"/>
            </w:tcBorders>
            <w:shd w:val="clear" w:color="auto" w:fill="B8CCE4"/>
          </w:tcPr>
          <w:p w14:paraId="574C09E3" w14:textId="1B6D5977" w:rsidR="00987F20" w:rsidRPr="00213A69" w:rsidRDefault="00987F20" w:rsidP="00213A69">
            <w:pPr>
              <w:spacing w:after="0" w:line="240" w:lineRule="auto"/>
              <w:rPr>
                <w:rFonts w:ascii="Times New Roman" w:hAnsi="Times New Roman"/>
                <w:b/>
                <w:smallCaps/>
              </w:rPr>
            </w:pPr>
            <w:r w:rsidRPr="00213A69">
              <w:rPr>
                <w:rFonts w:ascii="Times New Roman" w:hAnsi="Times New Roman"/>
                <w:b/>
                <w:smallCaps/>
              </w:rPr>
              <w:t>Relevant Sections of the NIH Guidelines</w:t>
            </w:r>
          </w:p>
        </w:tc>
      </w:tr>
      <w:tr w:rsidR="00987F20" w:rsidRPr="00213A69" w14:paraId="01B466A7" w14:textId="77777777" w:rsidTr="002A1FEC">
        <w:tc>
          <w:tcPr>
            <w:tcW w:w="11181" w:type="dxa"/>
            <w:gridSpan w:val="8"/>
            <w:tcBorders>
              <w:top w:val="single" w:sz="4" w:space="0" w:color="auto"/>
              <w:bottom w:val="single" w:sz="4" w:space="0" w:color="auto"/>
              <w:right w:val="single" w:sz="4" w:space="0" w:color="auto"/>
            </w:tcBorders>
            <w:shd w:val="clear" w:color="auto" w:fill="DBE5F1"/>
          </w:tcPr>
          <w:p w14:paraId="541D9C80" w14:textId="77777777" w:rsidR="00987F20" w:rsidRPr="00213A69" w:rsidRDefault="00987F20" w:rsidP="00213A69">
            <w:pPr>
              <w:spacing w:after="0" w:line="240" w:lineRule="auto"/>
              <w:rPr>
                <w:rFonts w:ascii="Times New Roman" w:hAnsi="Times New Roman"/>
                <w:b/>
                <w:i/>
              </w:rPr>
            </w:pPr>
            <w:r w:rsidRPr="00213A69">
              <w:rPr>
                <w:rFonts w:ascii="Times New Roman" w:hAnsi="Times New Roman"/>
                <w:b/>
                <w:i/>
              </w:rPr>
              <w:t xml:space="preserve">NIH Guidelines Section III-A: </w:t>
            </w:r>
          </w:p>
          <w:p w14:paraId="0F09B012" w14:textId="49F440EF" w:rsidR="00987F20" w:rsidRPr="00213A69" w:rsidRDefault="00987F20" w:rsidP="00213A69">
            <w:pPr>
              <w:spacing w:after="0" w:line="240" w:lineRule="auto"/>
              <w:rPr>
                <w:rFonts w:ascii="Times New Roman" w:hAnsi="Times New Roman"/>
                <w:szCs w:val="18"/>
              </w:rPr>
            </w:pPr>
            <w:r w:rsidRPr="00213A69">
              <w:rPr>
                <w:rFonts w:ascii="Times New Roman" w:hAnsi="Times New Roman"/>
                <w:b/>
                <w:i/>
              </w:rPr>
              <w:t>Experiments that require IBC approval and NIH Director approval before initiation</w:t>
            </w:r>
          </w:p>
        </w:tc>
      </w:tr>
      <w:tr w:rsidR="00CE6AFD" w:rsidRPr="00213A69" w14:paraId="59B35BA1" w14:textId="77777777" w:rsidTr="002A1FEC">
        <w:tc>
          <w:tcPr>
            <w:tcW w:w="729" w:type="dxa"/>
            <w:gridSpan w:val="2"/>
            <w:vMerge w:val="restart"/>
            <w:tcBorders>
              <w:top w:val="single" w:sz="4" w:space="0" w:color="auto"/>
              <w:right w:val="nil"/>
            </w:tcBorders>
            <w:shd w:val="clear" w:color="auto" w:fill="auto"/>
          </w:tcPr>
          <w:p w14:paraId="00D2CC6B" w14:textId="77777777" w:rsidR="00987F20" w:rsidRPr="00213A69" w:rsidRDefault="00987F20" w:rsidP="00A01C0A">
            <w:pPr>
              <w:pStyle w:val="ListParagraph"/>
              <w:numPr>
                <w:ilvl w:val="0"/>
                <w:numId w:val="19"/>
              </w:numPr>
              <w:spacing w:after="0" w:line="240" w:lineRule="auto"/>
              <w:rPr>
                <w:rFonts w:ascii="Times New Roman" w:hAnsi="Times New Roman"/>
              </w:rPr>
            </w:pPr>
          </w:p>
        </w:tc>
        <w:tc>
          <w:tcPr>
            <w:tcW w:w="8649" w:type="dxa"/>
            <w:gridSpan w:val="3"/>
            <w:tcBorders>
              <w:top w:val="single" w:sz="4" w:space="0" w:color="auto"/>
              <w:bottom w:val="nil"/>
              <w:right w:val="nil"/>
            </w:tcBorders>
            <w:shd w:val="clear" w:color="auto" w:fill="auto"/>
          </w:tcPr>
          <w:p w14:paraId="31F8DDBF" w14:textId="77777777" w:rsidR="00987F20" w:rsidRPr="00213A69" w:rsidRDefault="00987F20" w:rsidP="00213A69">
            <w:pPr>
              <w:spacing w:after="0" w:line="240" w:lineRule="auto"/>
              <w:rPr>
                <w:rFonts w:ascii="Times New Roman" w:hAnsi="Times New Roman"/>
              </w:rPr>
            </w:pPr>
            <w:r w:rsidRPr="00213A69">
              <w:rPr>
                <w:rFonts w:ascii="Times New Roman" w:hAnsi="Times New Roman"/>
              </w:rPr>
              <w:t>Do any rDNA experiments involve the</w:t>
            </w:r>
            <w:r w:rsidR="003C75F0" w:rsidRPr="00213A69">
              <w:rPr>
                <w:rFonts w:ascii="Times New Roman" w:hAnsi="Times New Roman"/>
              </w:rPr>
              <w:t xml:space="preserve"> deliberate</w:t>
            </w:r>
            <w:r w:rsidRPr="00213A69">
              <w:rPr>
                <w:rFonts w:ascii="Times New Roman" w:hAnsi="Times New Roman"/>
              </w:rPr>
              <w:t xml:space="preserve"> transfer of a drug resistance trait to </w:t>
            </w:r>
            <w:r w:rsidR="003C75F0" w:rsidRPr="00213A69">
              <w:rPr>
                <w:rFonts w:ascii="Times New Roman" w:hAnsi="Times New Roman"/>
              </w:rPr>
              <w:t>microorganisms</w:t>
            </w:r>
            <w:r w:rsidRPr="00213A69">
              <w:rPr>
                <w:rFonts w:ascii="Times New Roman" w:hAnsi="Times New Roman"/>
              </w:rPr>
              <w:t xml:space="preserve"> that </w:t>
            </w:r>
            <w:r w:rsidR="003C75F0" w:rsidRPr="00213A69">
              <w:rPr>
                <w:rFonts w:ascii="Times New Roman" w:hAnsi="Times New Roman"/>
              </w:rPr>
              <w:t xml:space="preserve">are not known to </w:t>
            </w:r>
            <w:r w:rsidRPr="00213A69">
              <w:rPr>
                <w:rFonts w:ascii="Times New Roman" w:hAnsi="Times New Roman"/>
              </w:rPr>
              <w:t xml:space="preserve">acquire </w:t>
            </w:r>
            <w:r w:rsidR="003C75F0" w:rsidRPr="00213A69">
              <w:rPr>
                <w:rFonts w:ascii="Times New Roman" w:hAnsi="Times New Roman"/>
              </w:rPr>
              <w:t>the trait</w:t>
            </w:r>
            <w:r w:rsidRPr="00213A69">
              <w:rPr>
                <w:rFonts w:ascii="Times New Roman" w:hAnsi="Times New Roman"/>
              </w:rPr>
              <w:t xml:space="preserve"> </w:t>
            </w:r>
            <w:r w:rsidR="003C75F0" w:rsidRPr="00213A69">
              <w:rPr>
                <w:rFonts w:ascii="Times New Roman" w:hAnsi="Times New Roman"/>
              </w:rPr>
              <w:t xml:space="preserve">naturally </w:t>
            </w:r>
            <w:r w:rsidRPr="00213A69">
              <w:rPr>
                <w:rFonts w:ascii="Times New Roman" w:hAnsi="Times New Roman"/>
              </w:rPr>
              <w:t xml:space="preserve">(if </w:t>
            </w:r>
            <w:r w:rsidR="003C75F0" w:rsidRPr="00213A69">
              <w:rPr>
                <w:rFonts w:ascii="Times New Roman" w:hAnsi="Times New Roman"/>
              </w:rPr>
              <w:t xml:space="preserve">such acquisition could </w:t>
            </w:r>
            <w:r w:rsidRPr="00213A69">
              <w:rPr>
                <w:rFonts w:ascii="Times New Roman" w:hAnsi="Times New Roman"/>
              </w:rPr>
              <w:t xml:space="preserve">compromise </w:t>
            </w:r>
            <w:r w:rsidR="003C75F0" w:rsidRPr="00213A69">
              <w:rPr>
                <w:rFonts w:ascii="Times New Roman" w:hAnsi="Times New Roman"/>
              </w:rPr>
              <w:t xml:space="preserve">ability to </w:t>
            </w:r>
            <w:r w:rsidRPr="00213A69">
              <w:rPr>
                <w:rFonts w:ascii="Times New Roman" w:hAnsi="Times New Roman"/>
              </w:rPr>
              <w:t xml:space="preserve">control disease agents in humans, </w:t>
            </w:r>
            <w:r w:rsidR="003C75F0" w:rsidRPr="00213A69">
              <w:rPr>
                <w:rFonts w:ascii="Times New Roman" w:hAnsi="Times New Roman"/>
              </w:rPr>
              <w:t>veterinary medicine</w:t>
            </w:r>
            <w:r w:rsidRPr="00213A69">
              <w:rPr>
                <w:rFonts w:ascii="Times New Roman" w:hAnsi="Times New Roman"/>
              </w:rPr>
              <w:t>, or agriculture)?</w:t>
            </w:r>
          </w:p>
        </w:tc>
        <w:tc>
          <w:tcPr>
            <w:tcW w:w="990" w:type="dxa"/>
            <w:tcBorders>
              <w:top w:val="single" w:sz="4" w:space="0" w:color="auto"/>
              <w:left w:val="nil"/>
              <w:bottom w:val="nil"/>
              <w:right w:val="nil"/>
            </w:tcBorders>
            <w:shd w:val="clear" w:color="auto" w:fill="auto"/>
          </w:tcPr>
          <w:p w14:paraId="335FADB1"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Yes*</w:t>
            </w:r>
          </w:p>
        </w:tc>
        <w:tc>
          <w:tcPr>
            <w:tcW w:w="813" w:type="dxa"/>
            <w:gridSpan w:val="2"/>
            <w:tcBorders>
              <w:top w:val="single" w:sz="4" w:space="0" w:color="auto"/>
              <w:left w:val="nil"/>
              <w:bottom w:val="nil"/>
              <w:right w:val="single" w:sz="4" w:space="0" w:color="auto"/>
            </w:tcBorders>
            <w:shd w:val="clear" w:color="auto" w:fill="auto"/>
          </w:tcPr>
          <w:p w14:paraId="789726AB"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No</w:t>
            </w:r>
          </w:p>
        </w:tc>
      </w:tr>
      <w:tr w:rsidR="00987F20" w:rsidRPr="00213A69" w14:paraId="578B4593" w14:textId="77777777" w:rsidTr="002A1FEC">
        <w:tc>
          <w:tcPr>
            <w:tcW w:w="729" w:type="dxa"/>
            <w:gridSpan w:val="2"/>
            <w:vMerge/>
            <w:tcBorders>
              <w:bottom w:val="double" w:sz="4" w:space="0" w:color="auto"/>
              <w:right w:val="single" w:sz="4" w:space="0" w:color="auto"/>
            </w:tcBorders>
            <w:shd w:val="clear" w:color="auto" w:fill="auto"/>
          </w:tcPr>
          <w:p w14:paraId="50CF0821" w14:textId="77777777" w:rsidR="00987F20" w:rsidRPr="00213A69" w:rsidRDefault="00987F20" w:rsidP="00213A69">
            <w:pPr>
              <w:spacing w:after="0" w:line="240" w:lineRule="auto"/>
              <w:rPr>
                <w:rFonts w:ascii="Times New Roman" w:hAnsi="Times New Roman"/>
                <w:i/>
              </w:rPr>
            </w:pPr>
          </w:p>
        </w:tc>
        <w:tc>
          <w:tcPr>
            <w:tcW w:w="10452" w:type="dxa"/>
            <w:gridSpan w:val="6"/>
            <w:tcBorders>
              <w:top w:val="nil"/>
              <w:bottom w:val="double" w:sz="4" w:space="0" w:color="auto"/>
              <w:right w:val="single" w:sz="4" w:space="0" w:color="auto"/>
            </w:tcBorders>
            <w:shd w:val="clear" w:color="auto" w:fill="auto"/>
          </w:tcPr>
          <w:p w14:paraId="3177AF42" w14:textId="3A6BE4BF" w:rsidR="00987F20" w:rsidRPr="00213A69" w:rsidRDefault="00987F20" w:rsidP="00213A69">
            <w:pPr>
              <w:spacing w:after="0" w:line="240" w:lineRule="auto"/>
              <w:rPr>
                <w:rFonts w:ascii="Times New Roman" w:hAnsi="Times New Roman"/>
                <w:i/>
              </w:rPr>
            </w:pPr>
            <w:r w:rsidRPr="00213A69">
              <w:rPr>
                <w:rFonts w:ascii="Times New Roman" w:hAnsi="Times New Roman"/>
                <w:i/>
              </w:rPr>
              <w:t>*</w:t>
            </w:r>
            <w:r w:rsidR="0062592F">
              <w:rPr>
                <w:rFonts w:ascii="Times New Roman" w:hAnsi="Times New Roman"/>
                <w:i/>
              </w:rPr>
              <w:t>If you answered Yes, t</w:t>
            </w:r>
            <w:r w:rsidRPr="00213A69">
              <w:rPr>
                <w:rFonts w:ascii="Times New Roman" w:hAnsi="Times New Roman"/>
                <w:i/>
              </w:rPr>
              <w:t xml:space="preserve">he experiment </w:t>
            </w:r>
            <w:r w:rsidR="003C75F0" w:rsidRPr="00213A69">
              <w:rPr>
                <w:rFonts w:ascii="Times New Roman" w:hAnsi="Times New Roman"/>
                <w:i/>
              </w:rPr>
              <w:t xml:space="preserve">is considered a Major Action and </w:t>
            </w:r>
            <w:r w:rsidRPr="00213A69">
              <w:rPr>
                <w:rFonts w:ascii="Times New Roman" w:hAnsi="Times New Roman"/>
                <w:i/>
              </w:rPr>
              <w:t xml:space="preserve">falls under </w:t>
            </w:r>
            <w:r w:rsidR="00B71112" w:rsidRPr="00127384">
              <w:rPr>
                <w:rFonts w:ascii="Times New Roman" w:hAnsi="Times New Roman"/>
                <w:i/>
              </w:rPr>
              <w:t>NIH Guidelines Section III-A.</w:t>
            </w:r>
          </w:p>
        </w:tc>
      </w:tr>
      <w:tr w:rsidR="00987F20" w:rsidRPr="00213A69" w14:paraId="5C951944" w14:textId="77777777" w:rsidTr="002A1FEC">
        <w:tc>
          <w:tcPr>
            <w:tcW w:w="11181" w:type="dxa"/>
            <w:gridSpan w:val="8"/>
            <w:tcBorders>
              <w:top w:val="double" w:sz="4" w:space="0" w:color="auto"/>
              <w:bottom w:val="single" w:sz="4" w:space="0" w:color="auto"/>
              <w:right w:val="single" w:sz="4" w:space="0" w:color="auto"/>
            </w:tcBorders>
            <w:shd w:val="clear" w:color="auto" w:fill="DBE5F1"/>
          </w:tcPr>
          <w:p w14:paraId="14F90700" w14:textId="77777777" w:rsidR="00987F20" w:rsidRPr="00213A69" w:rsidRDefault="00987F20" w:rsidP="00213A69">
            <w:pPr>
              <w:spacing w:after="0" w:line="240" w:lineRule="auto"/>
              <w:rPr>
                <w:rFonts w:ascii="Times New Roman" w:hAnsi="Times New Roman"/>
                <w:b/>
                <w:i/>
              </w:rPr>
            </w:pPr>
            <w:r w:rsidRPr="00213A69">
              <w:rPr>
                <w:rFonts w:ascii="Times New Roman" w:hAnsi="Times New Roman"/>
                <w:b/>
                <w:i/>
              </w:rPr>
              <w:t xml:space="preserve">NIH Guidelines Section III-B: </w:t>
            </w:r>
          </w:p>
          <w:p w14:paraId="308E4260" w14:textId="3FEAA0FD" w:rsidR="00987F20" w:rsidRPr="00213A69" w:rsidRDefault="00F40849" w:rsidP="00213A69">
            <w:pPr>
              <w:spacing w:after="0" w:line="240" w:lineRule="auto"/>
              <w:rPr>
                <w:rFonts w:ascii="Times New Roman" w:hAnsi="Times New Roman"/>
                <w:b/>
                <w:i/>
                <w:szCs w:val="18"/>
              </w:rPr>
            </w:pPr>
            <w:r w:rsidRPr="00213A69">
              <w:rPr>
                <w:rFonts w:ascii="Times New Roman" w:hAnsi="Times New Roman"/>
                <w:b/>
                <w:i/>
              </w:rPr>
              <w:t>Experiments that require NIH/O</w:t>
            </w:r>
            <w:r w:rsidR="005C35DD">
              <w:rPr>
                <w:rFonts w:ascii="Times New Roman" w:hAnsi="Times New Roman"/>
                <w:b/>
                <w:i/>
              </w:rPr>
              <w:t>SP</w:t>
            </w:r>
            <w:r w:rsidR="00987F20" w:rsidRPr="00213A69">
              <w:rPr>
                <w:rFonts w:ascii="Times New Roman" w:hAnsi="Times New Roman"/>
                <w:b/>
                <w:i/>
              </w:rPr>
              <w:t xml:space="preserve"> and IBC approval before initiation</w:t>
            </w:r>
          </w:p>
        </w:tc>
      </w:tr>
      <w:tr w:rsidR="00CE6AFD" w:rsidRPr="00213A69" w14:paraId="2A134A31" w14:textId="77777777" w:rsidTr="002A1FEC">
        <w:tc>
          <w:tcPr>
            <w:tcW w:w="729" w:type="dxa"/>
            <w:gridSpan w:val="2"/>
            <w:vMerge w:val="restart"/>
            <w:tcBorders>
              <w:top w:val="single" w:sz="4" w:space="0" w:color="auto"/>
              <w:right w:val="nil"/>
            </w:tcBorders>
            <w:shd w:val="clear" w:color="auto" w:fill="auto"/>
          </w:tcPr>
          <w:p w14:paraId="5EF72EFA" w14:textId="77777777" w:rsidR="00987F20" w:rsidRPr="00213A69" w:rsidRDefault="00987F20" w:rsidP="00A01C0A">
            <w:pPr>
              <w:pStyle w:val="ListParagraph"/>
              <w:numPr>
                <w:ilvl w:val="0"/>
                <w:numId w:val="19"/>
              </w:numPr>
              <w:rPr>
                <w:rFonts w:ascii="Times New Roman" w:hAnsi="Times New Roman"/>
              </w:rPr>
            </w:pPr>
          </w:p>
        </w:tc>
        <w:tc>
          <w:tcPr>
            <w:tcW w:w="8649" w:type="dxa"/>
            <w:gridSpan w:val="3"/>
            <w:tcBorders>
              <w:top w:val="single" w:sz="4" w:space="0" w:color="auto"/>
              <w:bottom w:val="nil"/>
              <w:right w:val="nil"/>
            </w:tcBorders>
            <w:shd w:val="clear" w:color="auto" w:fill="auto"/>
          </w:tcPr>
          <w:p w14:paraId="4BD20E87" w14:textId="77777777" w:rsidR="00987F20" w:rsidRPr="00213A69" w:rsidRDefault="00987F20" w:rsidP="00213A69">
            <w:pPr>
              <w:spacing w:after="0" w:line="240" w:lineRule="auto"/>
              <w:rPr>
                <w:rFonts w:ascii="Times New Roman" w:hAnsi="Times New Roman"/>
              </w:rPr>
            </w:pPr>
            <w:r w:rsidRPr="00213A69">
              <w:rPr>
                <w:rFonts w:ascii="Times New Roman" w:hAnsi="Times New Roman"/>
              </w:rPr>
              <w:t>Do any rDNA experiments involve the cloning of toxin molecules with an LD50 of less than 100 ng/kg body weight?</w:t>
            </w:r>
          </w:p>
        </w:tc>
        <w:tc>
          <w:tcPr>
            <w:tcW w:w="990" w:type="dxa"/>
            <w:tcBorders>
              <w:top w:val="single" w:sz="4" w:space="0" w:color="auto"/>
              <w:left w:val="nil"/>
              <w:bottom w:val="nil"/>
              <w:right w:val="nil"/>
            </w:tcBorders>
            <w:shd w:val="clear" w:color="auto" w:fill="auto"/>
          </w:tcPr>
          <w:p w14:paraId="5484257C"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Yes*</w:t>
            </w:r>
          </w:p>
        </w:tc>
        <w:tc>
          <w:tcPr>
            <w:tcW w:w="813" w:type="dxa"/>
            <w:gridSpan w:val="2"/>
            <w:tcBorders>
              <w:top w:val="single" w:sz="4" w:space="0" w:color="auto"/>
              <w:left w:val="nil"/>
              <w:bottom w:val="nil"/>
              <w:right w:val="single" w:sz="4" w:space="0" w:color="auto"/>
            </w:tcBorders>
            <w:shd w:val="clear" w:color="auto" w:fill="auto"/>
          </w:tcPr>
          <w:p w14:paraId="6C9EFB15"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No</w:t>
            </w:r>
          </w:p>
        </w:tc>
      </w:tr>
      <w:tr w:rsidR="00987F20" w:rsidRPr="00213A69" w14:paraId="445538DC" w14:textId="77777777" w:rsidTr="002A1FEC">
        <w:tc>
          <w:tcPr>
            <w:tcW w:w="729" w:type="dxa"/>
            <w:gridSpan w:val="2"/>
            <w:vMerge/>
            <w:tcBorders>
              <w:bottom w:val="single" w:sz="4" w:space="0" w:color="auto"/>
              <w:right w:val="single" w:sz="4" w:space="0" w:color="auto"/>
            </w:tcBorders>
            <w:shd w:val="clear" w:color="auto" w:fill="auto"/>
          </w:tcPr>
          <w:p w14:paraId="4112137D" w14:textId="77777777" w:rsidR="00987F20" w:rsidRPr="00213A69" w:rsidRDefault="00987F20" w:rsidP="00213A69">
            <w:pPr>
              <w:pStyle w:val="ListParagraph"/>
              <w:numPr>
                <w:ilvl w:val="0"/>
                <w:numId w:val="1"/>
              </w:numPr>
              <w:spacing w:after="0" w:line="240" w:lineRule="auto"/>
              <w:ind w:left="360" w:hanging="180"/>
              <w:rPr>
                <w:rFonts w:ascii="Times New Roman" w:hAnsi="Times New Roman"/>
                <w:i/>
              </w:rPr>
            </w:pPr>
          </w:p>
        </w:tc>
        <w:tc>
          <w:tcPr>
            <w:tcW w:w="10452" w:type="dxa"/>
            <w:gridSpan w:val="6"/>
            <w:tcBorders>
              <w:top w:val="nil"/>
              <w:bottom w:val="single" w:sz="4" w:space="0" w:color="auto"/>
              <w:right w:val="single" w:sz="4" w:space="0" w:color="auto"/>
            </w:tcBorders>
            <w:shd w:val="clear" w:color="auto" w:fill="auto"/>
          </w:tcPr>
          <w:p w14:paraId="6D828C82" w14:textId="4C76D356" w:rsidR="00987F20" w:rsidRPr="00213A69" w:rsidRDefault="00987F20" w:rsidP="00213A69">
            <w:pPr>
              <w:spacing w:after="0" w:line="240" w:lineRule="auto"/>
              <w:rPr>
                <w:rFonts w:ascii="Times New Roman" w:hAnsi="Times New Roman"/>
                <w:i/>
              </w:rPr>
            </w:pPr>
            <w:r w:rsidRPr="00213A69">
              <w:rPr>
                <w:rFonts w:ascii="Times New Roman" w:hAnsi="Times New Roman"/>
                <w:i/>
              </w:rPr>
              <w:t>*</w:t>
            </w:r>
            <w:r w:rsidR="0062592F" w:rsidRPr="0062592F">
              <w:rPr>
                <w:rFonts w:ascii="Times New Roman" w:hAnsi="Times New Roman"/>
                <w:i/>
              </w:rPr>
              <w:t>If you answered Yes, the</w:t>
            </w:r>
            <w:r w:rsidR="00CF4D0E" w:rsidRPr="00213A69">
              <w:rPr>
                <w:rFonts w:ascii="Times New Roman" w:hAnsi="Times New Roman"/>
                <w:i/>
              </w:rPr>
              <w:t xml:space="preserve"> experiment requires NIH/O</w:t>
            </w:r>
            <w:r w:rsidR="005C35DD">
              <w:rPr>
                <w:rFonts w:ascii="Times New Roman" w:hAnsi="Times New Roman"/>
                <w:i/>
              </w:rPr>
              <w:t>SP</w:t>
            </w:r>
            <w:r w:rsidR="00CF4D0E" w:rsidRPr="00213A69">
              <w:rPr>
                <w:rFonts w:ascii="Times New Roman" w:hAnsi="Times New Roman"/>
                <w:i/>
              </w:rPr>
              <w:t xml:space="preserve"> and IBC approval before initiation. It falls under</w:t>
            </w:r>
            <w:r w:rsidR="00B71112" w:rsidRPr="00213A69">
              <w:t xml:space="preserve"> </w:t>
            </w:r>
            <w:r w:rsidR="00B71112" w:rsidRPr="00213A69">
              <w:rPr>
                <w:rFonts w:ascii="Times New Roman" w:hAnsi="Times New Roman"/>
                <w:i/>
              </w:rPr>
              <w:t xml:space="preserve">NIH Guidelines Section III-B-1. </w:t>
            </w:r>
          </w:p>
        </w:tc>
      </w:tr>
      <w:tr w:rsidR="00CE6AFD" w:rsidRPr="00CE6AFD" w14:paraId="4AFCE362" w14:textId="77777777" w:rsidTr="002A1FEC">
        <w:tc>
          <w:tcPr>
            <w:tcW w:w="729" w:type="dxa"/>
            <w:gridSpan w:val="2"/>
            <w:vMerge w:val="restart"/>
            <w:tcBorders>
              <w:top w:val="single" w:sz="4" w:space="0" w:color="auto"/>
              <w:right w:val="nil"/>
            </w:tcBorders>
            <w:shd w:val="clear" w:color="auto" w:fill="auto"/>
          </w:tcPr>
          <w:p w14:paraId="14731D7A" w14:textId="77777777" w:rsidR="00B71112" w:rsidRPr="00213A69" w:rsidRDefault="00B71112" w:rsidP="00A01C0A">
            <w:pPr>
              <w:pStyle w:val="ListParagraph"/>
              <w:numPr>
                <w:ilvl w:val="0"/>
                <w:numId w:val="19"/>
              </w:numPr>
              <w:rPr>
                <w:rFonts w:ascii="Times New Roman" w:hAnsi="Times New Roman"/>
              </w:rPr>
            </w:pPr>
          </w:p>
        </w:tc>
        <w:tc>
          <w:tcPr>
            <w:tcW w:w="8649" w:type="dxa"/>
            <w:gridSpan w:val="3"/>
            <w:tcBorders>
              <w:top w:val="single" w:sz="4" w:space="0" w:color="auto"/>
              <w:bottom w:val="nil"/>
              <w:right w:val="nil"/>
            </w:tcBorders>
            <w:shd w:val="clear" w:color="auto" w:fill="auto"/>
          </w:tcPr>
          <w:p w14:paraId="1F3E84B9" w14:textId="77777777" w:rsidR="00B71112" w:rsidRPr="00CE6AFD" w:rsidRDefault="00B71112" w:rsidP="00213A69">
            <w:pPr>
              <w:spacing w:after="0" w:line="240" w:lineRule="auto"/>
              <w:rPr>
                <w:rFonts w:ascii="Times New Roman" w:hAnsi="Times New Roman"/>
              </w:rPr>
            </w:pPr>
            <w:r w:rsidRPr="00CE6AFD">
              <w:rPr>
                <w:rFonts w:ascii="Times New Roman" w:hAnsi="Times New Roman"/>
              </w:rPr>
              <w:t>Does your protocol involve experiments that have been Approved (under Section III-A-1-a) as Major Actions under the NIH Guidelines previously?</w:t>
            </w:r>
          </w:p>
        </w:tc>
        <w:tc>
          <w:tcPr>
            <w:tcW w:w="990" w:type="dxa"/>
            <w:tcBorders>
              <w:top w:val="single" w:sz="4" w:space="0" w:color="auto"/>
              <w:left w:val="nil"/>
              <w:bottom w:val="nil"/>
              <w:right w:val="nil"/>
            </w:tcBorders>
            <w:shd w:val="clear" w:color="auto" w:fill="auto"/>
          </w:tcPr>
          <w:p w14:paraId="3C7677E9" w14:textId="77777777" w:rsidR="00B71112" w:rsidRPr="00CE6AFD" w:rsidRDefault="00B71112" w:rsidP="00213A69">
            <w:pPr>
              <w:spacing w:after="0" w:line="240" w:lineRule="auto"/>
            </w:pPr>
            <w:r w:rsidRPr="00CE6AFD">
              <w:rPr>
                <w:rFonts w:ascii="Times New Roman" w:hAnsi="Times New Roman"/>
                <w:szCs w:val="18"/>
              </w:rPr>
              <w:fldChar w:fldCharType="begin">
                <w:ffData>
                  <w:name w:val="Check8"/>
                  <w:enabled/>
                  <w:calcOnExit w:val="0"/>
                  <w:checkBox>
                    <w:sizeAuto/>
                    <w:default w:val="0"/>
                  </w:checkBox>
                </w:ffData>
              </w:fldChar>
            </w:r>
            <w:r w:rsidRPr="00CE6AFD">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CE6AFD">
              <w:rPr>
                <w:rFonts w:ascii="Times New Roman" w:hAnsi="Times New Roman"/>
                <w:szCs w:val="18"/>
              </w:rPr>
              <w:fldChar w:fldCharType="end"/>
            </w:r>
            <w:r w:rsidRPr="00CE6AFD">
              <w:rPr>
                <w:rFonts w:ascii="Times New Roman" w:hAnsi="Times New Roman"/>
                <w:szCs w:val="18"/>
              </w:rPr>
              <w:t xml:space="preserve"> Yes*</w:t>
            </w:r>
          </w:p>
        </w:tc>
        <w:tc>
          <w:tcPr>
            <w:tcW w:w="813" w:type="dxa"/>
            <w:gridSpan w:val="2"/>
            <w:tcBorders>
              <w:top w:val="single" w:sz="4" w:space="0" w:color="auto"/>
              <w:left w:val="nil"/>
              <w:bottom w:val="nil"/>
              <w:right w:val="single" w:sz="4" w:space="0" w:color="auto"/>
            </w:tcBorders>
            <w:shd w:val="clear" w:color="auto" w:fill="auto"/>
          </w:tcPr>
          <w:p w14:paraId="27E30328" w14:textId="77777777" w:rsidR="00B71112" w:rsidRPr="00CE6AFD" w:rsidRDefault="00B71112" w:rsidP="00213A69">
            <w:pPr>
              <w:spacing w:after="0" w:line="240" w:lineRule="auto"/>
            </w:pPr>
            <w:r w:rsidRPr="00CE6AFD">
              <w:rPr>
                <w:rFonts w:ascii="Times New Roman" w:hAnsi="Times New Roman"/>
                <w:szCs w:val="18"/>
              </w:rPr>
              <w:fldChar w:fldCharType="begin">
                <w:ffData>
                  <w:name w:val="Check8"/>
                  <w:enabled/>
                  <w:calcOnExit w:val="0"/>
                  <w:checkBox>
                    <w:sizeAuto/>
                    <w:default w:val="0"/>
                  </w:checkBox>
                </w:ffData>
              </w:fldChar>
            </w:r>
            <w:r w:rsidRPr="00CE6AFD">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CE6AFD">
              <w:rPr>
                <w:rFonts w:ascii="Times New Roman" w:hAnsi="Times New Roman"/>
                <w:szCs w:val="18"/>
              </w:rPr>
              <w:fldChar w:fldCharType="end"/>
            </w:r>
            <w:r w:rsidRPr="00CE6AFD">
              <w:rPr>
                <w:rFonts w:ascii="Times New Roman" w:hAnsi="Times New Roman"/>
                <w:szCs w:val="18"/>
              </w:rPr>
              <w:t xml:space="preserve"> No</w:t>
            </w:r>
          </w:p>
        </w:tc>
      </w:tr>
      <w:tr w:rsidR="00B71112" w:rsidRPr="00CE6AFD" w14:paraId="17BB0004" w14:textId="77777777" w:rsidTr="002A1FEC">
        <w:tc>
          <w:tcPr>
            <w:tcW w:w="729" w:type="dxa"/>
            <w:gridSpan w:val="2"/>
            <w:vMerge/>
            <w:tcBorders>
              <w:bottom w:val="single" w:sz="4" w:space="0" w:color="auto"/>
              <w:right w:val="single" w:sz="4" w:space="0" w:color="auto"/>
            </w:tcBorders>
            <w:shd w:val="clear" w:color="auto" w:fill="auto"/>
          </w:tcPr>
          <w:p w14:paraId="62ABF5E0" w14:textId="77777777" w:rsidR="00B71112" w:rsidRPr="00CE6AFD" w:rsidRDefault="00B71112" w:rsidP="00213A69">
            <w:pPr>
              <w:pStyle w:val="ListParagraph"/>
              <w:numPr>
                <w:ilvl w:val="0"/>
                <w:numId w:val="1"/>
              </w:numPr>
              <w:spacing w:after="0" w:line="240" w:lineRule="auto"/>
              <w:ind w:left="360" w:hanging="180"/>
              <w:rPr>
                <w:rFonts w:ascii="Times New Roman" w:hAnsi="Times New Roman"/>
                <w:i/>
              </w:rPr>
            </w:pPr>
          </w:p>
        </w:tc>
        <w:tc>
          <w:tcPr>
            <w:tcW w:w="10452" w:type="dxa"/>
            <w:gridSpan w:val="6"/>
            <w:tcBorders>
              <w:top w:val="nil"/>
              <w:bottom w:val="single" w:sz="4" w:space="0" w:color="auto"/>
              <w:right w:val="single" w:sz="4" w:space="0" w:color="auto"/>
            </w:tcBorders>
            <w:shd w:val="clear" w:color="auto" w:fill="auto"/>
          </w:tcPr>
          <w:p w14:paraId="7A0472F4" w14:textId="75F1C6A4" w:rsidR="00B71112" w:rsidRPr="00CE6AFD" w:rsidRDefault="00B71112" w:rsidP="00213A69">
            <w:pPr>
              <w:spacing w:after="0" w:line="240" w:lineRule="auto"/>
              <w:rPr>
                <w:rFonts w:ascii="Times New Roman" w:hAnsi="Times New Roman"/>
                <w:i/>
              </w:rPr>
            </w:pPr>
            <w:r w:rsidRPr="00CE6AFD">
              <w:rPr>
                <w:rFonts w:ascii="Times New Roman" w:hAnsi="Times New Roman"/>
                <w:i/>
              </w:rPr>
              <w:t>*</w:t>
            </w:r>
            <w:r w:rsidR="008D55D5" w:rsidRPr="008D55D5">
              <w:rPr>
                <w:rFonts w:ascii="Times New Roman" w:hAnsi="Times New Roman"/>
                <w:i/>
              </w:rPr>
              <w:t>If you answered Yes, the</w:t>
            </w:r>
            <w:r w:rsidRPr="00CE6AFD">
              <w:rPr>
                <w:rFonts w:ascii="Times New Roman" w:hAnsi="Times New Roman"/>
                <w:i/>
              </w:rPr>
              <w:t xml:space="preserve"> experiment requires NIH/O</w:t>
            </w:r>
            <w:r w:rsidR="005C35DD">
              <w:rPr>
                <w:rFonts w:ascii="Times New Roman" w:hAnsi="Times New Roman"/>
                <w:i/>
              </w:rPr>
              <w:t>SP</w:t>
            </w:r>
            <w:r w:rsidRPr="00CE6AFD">
              <w:rPr>
                <w:rFonts w:ascii="Times New Roman" w:hAnsi="Times New Roman"/>
                <w:i/>
              </w:rPr>
              <w:t xml:space="preserve"> and IBC approval before initiation. It falls under NIH Guidelines Section III-B-2. </w:t>
            </w:r>
          </w:p>
        </w:tc>
      </w:tr>
      <w:tr w:rsidR="00987F20" w:rsidRPr="00213A69" w14:paraId="24667FF6" w14:textId="77777777" w:rsidTr="002A1FEC">
        <w:tc>
          <w:tcPr>
            <w:tcW w:w="11181" w:type="dxa"/>
            <w:gridSpan w:val="8"/>
            <w:tcBorders>
              <w:top w:val="double" w:sz="4" w:space="0" w:color="auto"/>
              <w:bottom w:val="single" w:sz="4" w:space="0" w:color="auto"/>
              <w:right w:val="single" w:sz="4" w:space="0" w:color="auto"/>
            </w:tcBorders>
            <w:shd w:val="clear" w:color="auto" w:fill="DBE5F1"/>
          </w:tcPr>
          <w:p w14:paraId="7BFC5937" w14:textId="77777777" w:rsidR="00987F20" w:rsidRPr="00CE6AFD" w:rsidRDefault="00987F20" w:rsidP="00213A69">
            <w:pPr>
              <w:spacing w:after="0" w:line="240" w:lineRule="auto"/>
              <w:ind w:left="1350" w:hanging="1350"/>
              <w:rPr>
                <w:rFonts w:ascii="Times New Roman" w:hAnsi="Times New Roman"/>
                <w:b/>
                <w:i/>
              </w:rPr>
            </w:pPr>
            <w:r w:rsidRPr="00CE6AFD">
              <w:rPr>
                <w:rFonts w:ascii="Times New Roman" w:hAnsi="Times New Roman"/>
                <w:b/>
                <w:i/>
              </w:rPr>
              <w:t xml:space="preserve">NIH Guidelines Section III-C: </w:t>
            </w:r>
          </w:p>
          <w:p w14:paraId="1AF782ED" w14:textId="2621A000" w:rsidR="00987F20" w:rsidRPr="00213A69" w:rsidRDefault="00987F20" w:rsidP="00213A69">
            <w:pPr>
              <w:spacing w:after="0" w:line="240" w:lineRule="auto"/>
              <w:ind w:left="1350" w:hanging="1350"/>
              <w:rPr>
                <w:rFonts w:ascii="Times New Roman" w:hAnsi="Times New Roman"/>
                <w:b/>
                <w:i/>
                <w:szCs w:val="18"/>
              </w:rPr>
            </w:pPr>
            <w:r w:rsidRPr="00CE6AFD">
              <w:rPr>
                <w:rFonts w:ascii="Times New Roman" w:hAnsi="Times New Roman"/>
                <w:b/>
                <w:i/>
              </w:rPr>
              <w:t xml:space="preserve">Experiments that require IRB and IBC approval </w:t>
            </w:r>
          </w:p>
        </w:tc>
      </w:tr>
      <w:tr w:rsidR="00CE6AFD" w:rsidRPr="00213A69" w14:paraId="1D373C22" w14:textId="77777777" w:rsidTr="002A1FEC">
        <w:tc>
          <w:tcPr>
            <w:tcW w:w="729" w:type="dxa"/>
            <w:gridSpan w:val="2"/>
            <w:vMerge w:val="restart"/>
            <w:tcBorders>
              <w:top w:val="single" w:sz="4" w:space="0" w:color="auto"/>
              <w:right w:val="nil"/>
            </w:tcBorders>
            <w:shd w:val="clear" w:color="auto" w:fill="auto"/>
          </w:tcPr>
          <w:p w14:paraId="0B47CD3F" w14:textId="77777777" w:rsidR="00987F20" w:rsidRPr="00213A69" w:rsidRDefault="00987F20" w:rsidP="00A01C0A">
            <w:pPr>
              <w:pStyle w:val="ListParagraph"/>
              <w:numPr>
                <w:ilvl w:val="0"/>
                <w:numId w:val="19"/>
              </w:numPr>
              <w:spacing w:after="0" w:line="240" w:lineRule="auto"/>
              <w:rPr>
                <w:rFonts w:ascii="Times New Roman" w:hAnsi="Times New Roman"/>
              </w:rPr>
            </w:pPr>
          </w:p>
        </w:tc>
        <w:tc>
          <w:tcPr>
            <w:tcW w:w="8649" w:type="dxa"/>
            <w:gridSpan w:val="3"/>
            <w:tcBorders>
              <w:top w:val="single" w:sz="4" w:space="0" w:color="auto"/>
              <w:bottom w:val="nil"/>
              <w:right w:val="nil"/>
            </w:tcBorders>
            <w:shd w:val="clear" w:color="auto" w:fill="auto"/>
          </w:tcPr>
          <w:p w14:paraId="5C99AB4C" w14:textId="77777777" w:rsidR="00987F20" w:rsidRPr="00213A69" w:rsidRDefault="00CF4D0E" w:rsidP="00213A69">
            <w:pPr>
              <w:spacing w:after="0" w:line="240" w:lineRule="auto"/>
              <w:rPr>
                <w:rFonts w:ascii="Times New Roman" w:hAnsi="Times New Roman"/>
              </w:rPr>
            </w:pPr>
            <w:r w:rsidRPr="00213A69">
              <w:rPr>
                <w:rFonts w:ascii="Times New Roman" w:hAnsi="Times New Roman"/>
              </w:rPr>
              <w:t>Do any rDNA experiments involve the deliberate transfer of rDNA, into one or more human research participants?</w:t>
            </w:r>
          </w:p>
        </w:tc>
        <w:tc>
          <w:tcPr>
            <w:tcW w:w="990" w:type="dxa"/>
            <w:tcBorders>
              <w:top w:val="single" w:sz="4" w:space="0" w:color="auto"/>
              <w:left w:val="nil"/>
              <w:bottom w:val="nil"/>
              <w:right w:val="nil"/>
            </w:tcBorders>
            <w:shd w:val="clear" w:color="auto" w:fill="auto"/>
          </w:tcPr>
          <w:p w14:paraId="0E4D7268"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Yes*</w:t>
            </w:r>
          </w:p>
        </w:tc>
        <w:tc>
          <w:tcPr>
            <w:tcW w:w="813" w:type="dxa"/>
            <w:gridSpan w:val="2"/>
            <w:tcBorders>
              <w:top w:val="single" w:sz="4" w:space="0" w:color="auto"/>
              <w:left w:val="nil"/>
              <w:bottom w:val="nil"/>
              <w:right w:val="single" w:sz="4" w:space="0" w:color="auto"/>
            </w:tcBorders>
            <w:shd w:val="clear" w:color="auto" w:fill="auto"/>
          </w:tcPr>
          <w:p w14:paraId="4C2AB38E"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No</w:t>
            </w:r>
          </w:p>
        </w:tc>
      </w:tr>
      <w:tr w:rsidR="00987F20" w:rsidRPr="00213A69" w14:paraId="5113930E" w14:textId="77777777" w:rsidTr="002A1FEC">
        <w:tc>
          <w:tcPr>
            <w:tcW w:w="729" w:type="dxa"/>
            <w:gridSpan w:val="2"/>
            <w:vMerge/>
            <w:tcBorders>
              <w:bottom w:val="double" w:sz="4" w:space="0" w:color="auto"/>
              <w:right w:val="single" w:sz="4" w:space="0" w:color="auto"/>
            </w:tcBorders>
            <w:shd w:val="clear" w:color="auto" w:fill="auto"/>
          </w:tcPr>
          <w:p w14:paraId="6B0AAD41" w14:textId="77777777" w:rsidR="00987F20" w:rsidRPr="00213A69" w:rsidRDefault="00987F20" w:rsidP="00213A69">
            <w:pPr>
              <w:spacing w:after="0" w:line="240" w:lineRule="auto"/>
              <w:rPr>
                <w:rFonts w:ascii="Times New Roman" w:hAnsi="Times New Roman"/>
                <w:i/>
              </w:rPr>
            </w:pPr>
          </w:p>
        </w:tc>
        <w:tc>
          <w:tcPr>
            <w:tcW w:w="10452" w:type="dxa"/>
            <w:gridSpan w:val="6"/>
            <w:tcBorders>
              <w:top w:val="nil"/>
              <w:bottom w:val="double" w:sz="4" w:space="0" w:color="auto"/>
              <w:right w:val="single" w:sz="4" w:space="0" w:color="auto"/>
            </w:tcBorders>
            <w:shd w:val="clear" w:color="auto" w:fill="auto"/>
          </w:tcPr>
          <w:p w14:paraId="13A58CB4" w14:textId="75F4340E" w:rsidR="00987F20" w:rsidRPr="00213A69" w:rsidRDefault="00987F20" w:rsidP="00213A69">
            <w:pPr>
              <w:spacing w:after="0" w:line="240" w:lineRule="auto"/>
              <w:rPr>
                <w:rFonts w:ascii="Times New Roman" w:hAnsi="Times New Roman"/>
                <w:i/>
              </w:rPr>
            </w:pPr>
            <w:r w:rsidRPr="00213A69">
              <w:rPr>
                <w:rFonts w:ascii="Times New Roman" w:hAnsi="Times New Roman"/>
                <w:i/>
              </w:rPr>
              <w:t>*</w:t>
            </w:r>
            <w:r w:rsidR="008D55D5" w:rsidRPr="008D55D5">
              <w:rPr>
                <w:rFonts w:ascii="Times New Roman" w:hAnsi="Times New Roman"/>
                <w:i/>
              </w:rPr>
              <w:t>If you answered Yes, the</w:t>
            </w:r>
            <w:r w:rsidR="00CF4D0E" w:rsidRPr="00213A69">
              <w:rPr>
                <w:rFonts w:ascii="Times New Roman" w:hAnsi="Times New Roman"/>
                <w:i/>
              </w:rPr>
              <w:t xml:space="preserve"> experiment requires IRB and IBC approval and NIH/ before initiation.  It falls under</w:t>
            </w:r>
            <w:r w:rsidRPr="00213A69">
              <w:rPr>
                <w:rFonts w:ascii="Times New Roman" w:hAnsi="Times New Roman"/>
                <w:i/>
              </w:rPr>
              <w:t xml:space="preserve"> </w:t>
            </w:r>
            <w:r w:rsidR="00B71112" w:rsidRPr="00127384">
              <w:rPr>
                <w:rFonts w:ascii="Times New Roman" w:hAnsi="Times New Roman"/>
                <w:i/>
              </w:rPr>
              <w:t>NIH</w:t>
            </w:r>
            <w:r w:rsidR="00B71112" w:rsidRPr="00213A69">
              <w:t xml:space="preserve"> </w:t>
            </w:r>
            <w:r w:rsidR="00B71112" w:rsidRPr="00127384">
              <w:rPr>
                <w:rFonts w:ascii="Times New Roman" w:hAnsi="Times New Roman"/>
                <w:i/>
              </w:rPr>
              <w:t>Guidelines Section III-C-1.</w:t>
            </w:r>
            <w:r w:rsidR="008D55D5">
              <w:rPr>
                <w:rFonts w:ascii="Times New Roman" w:hAnsi="Times New Roman"/>
                <w:i/>
              </w:rPr>
              <w:t xml:space="preserve"> </w:t>
            </w:r>
            <w:r w:rsidR="008D55D5" w:rsidRPr="007D6B52">
              <w:rPr>
                <w:rFonts w:ascii="Times New Roman" w:hAnsi="Times New Roman"/>
                <w:b/>
                <w:bCs/>
                <w:i/>
              </w:rPr>
              <w:t>NOTE</w:t>
            </w:r>
            <w:r w:rsidR="008D55D5" w:rsidRPr="008D55D5">
              <w:rPr>
                <w:rFonts w:ascii="Times New Roman" w:hAnsi="Times New Roman"/>
                <w:i/>
              </w:rPr>
              <w:t xml:space="preserve">: </w:t>
            </w:r>
            <w:r w:rsidR="008D55D5" w:rsidRPr="007D6B52">
              <w:rPr>
                <w:rFonts w:ascii="Times New Roman" w:hAnsi="Times New Roman"/>
                <w:i/>
              </w:rPr>
              <w:t>The deliberate transfer of recombinant or synthetic nucleic acids into one human research participant, conducted under an FDA regulated individual patient expanded access IND or protocol, including for emergency use, is not research subject to the NIH Guidelines and thus does not need to be submitted to an IBC for review and approval.</w:t>
            </w:r>
          </w:p>
        </w:tc>
      </w:tr>
    </w:tbl>
    <w:p w14:paraId="0F6B5B60" w14:textId="5831DAE5" w:rsidR="003812CF" w:rsidRDefault="003812CF"/>
    <w:p w14:paraId="0BA76C19" w14:textId="77777777" w:rsidR="003812CF" w:rsidRDefault="003812CF">
      <w:pPr>
        <w:spacing w:after="0" w:line="240" w:lineRule="auto"/>
      </w:pPr>
      <w:r>
        <w:br w:type="page"/>
      </w:r>
    </w:p>
    <w:tbl>
      <w:tblPr>
        <w:tblW w:w="11181"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8649"/>
        <w:gridCol w:w="990"/>
        <w:gridCol w:w="813"/>
      </w:tblGrid>
      <w:tr w:rsidR="00CE6AFD" w:rsidRPr="00213A69" w14:paraId="0E758792" w14:textId="77777777" w:rsidTr="002A1FEC">
        <w:tc>
          <w:tcPr>
            <w:tcW w:w="9378" w:type="dxa"/>
            <w:gridSpan w:val="2"/>
            <w:tcBorders>
              <w:top w:val="double" w:sz="4" w:space="0" w:color="auto"/>
              <w:bottom w:val="single" w:sz="4" w:space="0" w:color="auto"/>
              <w:right w:val="nil"/>
            </w:tcBorders>
            <w:shd w:val="clear" w:color="auto" w:fill="DBE5F1"/>
          </w:tcPr>
          <w:p w14:paraId="76FD6CBB" w14:textId="77777777" w:rsidR="00987F20" w:rsidRPr="00213A69" w:rsidRDefault="00987F20" w:rsidP="00213A69">
            <w:pPr>
              <w:spacing w:after="0" w:line="240" w:lineRule="auto"/>
              <w:rPr>
                <w:rFonts w:ascii="Times New Roman" w:hAnsi="Times New Roman"/>
                <w:b/>
                <w:i/>
              </w:rPr>
            </w:pPr>
            <w:r w:rsidRPr="00213A69">
              <w:rPr>
                <w:rFonts w:ascii="Times New Roman" w:hAnsi="Times New Roman"/>
                <w:b/>
                <w:i/>
              </w:rPr>
              <w:lastRenderedPageBreak/>
              <w:t xml:space="preserve">NIH Guidelines Section III-D: </w:t>
            </w:r>
          </w:p>
          <w:p w14:paraId="73412A4E" w14:textId="77777777" w:rsidR="00987F20" w:rsidRPr="00213A69" w:rsidRDefault="00987F20" w:rsidP="00213A69">
            <w:pPr>
              <w:spacing w:after="0" w:line="240" w:lineRule="auto"/>
              <w:rPr>
                <w:rFonts w:ascii="Times New Roman" w:hAnsi="Times New Roman"/>
                <w:b/>
                <w:i/>
              </w:rPr>
            </w:pPr>
            <w:r w:rsidRPr="00213A69">
              <w:rPr>
                <w:rFonts w:ascii="Times New Roman" w:hAnsi="Times New Roman"/>
                <w:b/>
                <w:i/>
              </w:rPr>
              <w:t>Experiments that require IBC approval before initiation</w:t>
            </w:r>
          </w:p>
        </w:tc>
        <w:tc>
          <w:tcPr>
            <w:tcW w:w="990" w:type="dxa"/>
            <w:tcBorders>
              <w:top w:val="double" w:sz="4" w:space="0" w:color="auto"/>
              <w:left w:val="nil"/>
              <w:bottom w:val="single" w:sz="4" w:space="0" w:color="auto"/>
              <w:right w:val="nil"/>
            </w:tcBorders>
            <w:shd w:val="clear" w:color="auto" w:fill="DBE5F1"/>
          </w:tcPr>
          <w:p w14:paraId="2600F397" w14:textId="77777777" w:rsidR="00987F20" w:rsidRPr="00213A69" w:rsidRDefault="00987F20" w:rsidP="00213A69">
            <w:pPr>
              <w:spacing w:after="0" w:line="240" w:lineRule="auto"/>
              <w:rPr>
                <w:rFonts w:ascii="Times New Roman" w:hAnsi="Times New Roman"/>
                <w:b/>
                <w:i/>
                <w:szCs w:val="18"/>
              </w:rPr>
            </w:pPr>
          </w:p>
        </w:tc>
        <w:tc>
          <w:tcPr>
            <w:tcW w:w="813" w:type="dxa"/>
            <w:tcBorders>
              <w:top w:val="double" w:sz="4" w:space="0" w:color="auto"/>
              <w:left w:val="nil"/>
              <w:bottom w:val="single" w:sz="4" w:space="0" w:color="auto"/>
              <w:right w:val="single" w:sz="4" w:space="0" w:color="auto"/>
            </w:tcBorders>
            <w:shd w:val="clear" w:color="auto" w:fill="DBE5F1"/>
          </w:tcPr>
          <w:p w14:paraId="0D8DA813" w14:textId="77777777" w:rsidR="00987F20" w:rsidRPr="00213A69" w:rsidRDefault="00987F20" w:rsidP="00213A69">
            <w:pPr>
              <w:spacing w:after="0" w:line="240" w:lineRule="auto"/>
              <w:rPr>
                <w:rFonts w:ascii="Times New Roman" w:hAnsi="Times New Roman"/>
                <w:b/>
                <w:i/>
                <w:szCs w:val="18"/>
              </w:rPr>
            </w:pPr>
          </w:p>
        </w:tc>
      </w:tr>
      <w:tr w:rsidR="00987F20" w:rsidRPr="00213A69" w14:paraId="6F07EEBA" w14:textId="77777777" w:rsidTr="002A1FEC">
        <w:tc>
          <w:tcPr>
            <w:tcW w:w="11181" w:type="dxa"/>
            <w:gridSpan w:val="4"/>
            <w:tcBorders>
              <w:top w:val="single" w:sz="4" w:space="0" w:color="auto"/>
              <w:bottom w:val="nil"/>
              <w:right w:val="single" w:sz="4" w:space="0" w:color="auto"/>
            </w:tcBorders>
            <w:shd w:val="clear" w:color="auto" w:fill="auto"/>
          </w:tcPr>
          <w:p w14:paraId="4DDE9506" w14:textId="77777777" w:rsidR="00987F20" w:rsidRPr="00213A69" w:rsidRDefault="00987F20" w:rsidP="00213A69">
            <w:pPr>
              <w:spacing w:after="0" w:line="240" w:lineRule="auto"/>
              <w:rPr>
                <w:b/>
              </w:rPr>
            </w:pPr>
            <w:r w:rsidRPr="00213A69">
              <w:rPr>
                <w:rFonts w:ascii="Times New Roman" w:hAnsi="Times New Roman"/>
                <w:b/>
              </w:rPr>
              <w:t>Do any rDNA experiments involve:</w:t>
            </w:r>
          </w:p>
        </w:tc>
      </w:tr>
      <w:tr w:rsidR="00CE6AFD" w:rsidRPr="00213A69" w14:paraId="6BB316B6" w14:textId="77777777" w:rsidTr="002A1FEC">
        <w:tc>
          <w:tcPr>
            <w:tcW w:w="729" w:type="dxa"/>
            <w:vMerge w:val="restart"/>
            <w:tcBorders>
              <w:top w:val="single" w:sz="4" w:space="0" w:color="auto"/>
              <w:right w:val="nil"/>
            </w:tcBorders>
            <w:shd w:val="clear" w:color="auto" w:fill="auto"/>
          </w:tcPr>
          <w:p w14:paraId="1E5E56D3" w14:textId="77777777" w:rsidR="00987F20" w:rsidRPr="00213A69" w:rsidRDefault="00987F20" w:rsidP="00A01C0A">
            <w:pPr>
              <w:pStyle w:val="ListParagraph"/>
              <w:numPr>
                <w:ilvl w:val="0"/>
                <w:numId w:val="19"/>
              </w:numPr>
              <w:rPr>
                <w:rFonts w:ascii="Times New Roman" w:hAnsi="Times New Roman"/>
              </w:rPr>
            </w:pPr>
          </w:p>
        </w:tc>
        <w:tc>
          <w:tcPr>
            <w:tcW w:w="8649" w:type="dxa"/>
            <w:tcBorders>
              <w:top w:val="single" w:sz="4" w:space="0" w:color="auto"/>
              <w:bottom w:val="nil"/>
              <w:right w:val="nil"/>
            </w:tcBorders>
            <w:shd w:val="clear" w:color="auto" w:fill="auto"/>
          </w:tcPr>
          <w:p w14:paraId="24359CDE" w14:textId="77777777" w:rsidR="00987F20" w:rsidRPr="00213A69" w:rsidRDefault="00987F20" w:rsidP="00213A69">
            <w:pPr>
              <w:spacing w:after="0" w:line="240" w:lineRule="auto"/>
              <w:rPr>
                <w:rFonts w:ascii="Times New Roman" w:hAnsi="Times New Roman"/>
              </w:rPr>
            </w:pPr>
            <w:r w:rsidRPr="00213A69">
              <w:rPr>
                <w:rFonts w:ascii="Times New Roman" w:hAnsi="Times New Roman"/>
              </w:rPr>
              <w:t xml:space="preserve">Using risk group 2, 3, 4 or restricted agents as host-vector systems? </w:t>
            </w:r>
          </w:p>
        </w:tc>
        <w:tc>
          <w:tcPr>
            <w:tcW w:w="990" w:type="dxa"/>
            <w:tcBorders>
              <w:top w:val="single" w:sz="4" w:space="0" w:color="auto"/>
              <w:left w:val="nil"/>
              <w:bottom w:val="nil"/>
              <w:right w:val="nil"/>
            </w:tcBorders>
            <w:shd w:val="clear" w:color="auto" w:fill="auto"/>
          </w:tcPr>
          <w:p w14:paraId="37CFBDAD"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37AC6533"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No</w:t>
            </w:r>
          </w:p>
        </w:tc>
      </w:tr>
      <w:tr w:rsidR="00987F20" w:rsidRPr="00213A69" w14:paraId="23186599" w14:textId="77777777" w:rsidTr="002A1FEC">
        <w:tc>
          <w:tcPr>
            <w:tcW w:w="729" w:type="dxa"/>
            <w:vMerge/>
            <w:tcBorders>
              <w:bottom w:val="single" w:sz="4" w:space="0" w:color="auto"/>
              <w:right w:val="single" w:sz="4" w:space="0" w:color="auto"/>
            </w:tcBorders>
            <w:shd w:val="clear" w:color="auto" w:fill="auto"/>
          </w:tcPr>
          <w:p w14:paraId="507B455E" w14:textId="77777777" w:rsidR="00987F20" w:rsidRPr="00213A69" w:rsidRDefault="00987F20" w:rsidP="00213A69">
            <w:pPr>
              <w:spacing w:after="0" w:line="240" w:lineRule="auto"/>
              <w:ind w:left="720"/>
              <w:rPr>
                <w:rFonts w:ascii="Times New Roman" w:hAnsi="Times New Roman"/>
                <w:i/>
              </w:rPr>
            </w:pPr>
          </w:p>
        </w:tc>
        <w:tc>
          <w:tcPr>
            <w:tcW w:w="10452" w:type="dxa"/>
            <w:gridSpan w:val="3"/>
            <w:tcBorders>
              <w:top w:val="nil"/>
              <w:bottom w:val="single" w:sz="4" w:space="0" w:color="auto"/>
              <w:right w:val="single" w:sz="4" w:space="0" w:color="auto"/>
            </w:tcBorders>
            <w:shd w:val="clear" w:color="auto" w:fill="auto"/>
          </w:tcPr>
          <w:p w14:paraId="24210DBA" w14:textId="61DAC113" w:rsidR="00987F20" w:rsidRPr="00213A69" w:rsidRDefault="00987F20" w:rsidP="00213A69">
            <w:pPr>
              <w:spacing w:after="0" w:line="240" w:lineRule="auto"/>
              <w:rPr>
                <w:rFonts w:ascii="Times New Roman" w:hAnsi="Times New Roman"/>
                <w:i/>
              </w:rPr>
            </w:pPr>
            <w:r w:rsidRPr="00213A69">
              <w:rPr>
                <w:rFonts w:ascii="Times New Roman" w:hAnsi="Times New Roman"/>
                <w:i/>
              </w:rPr>
              <w:t>*</w:t>
            </w:r>
            <w:r w:rsidR="008D55D5" w:rsidRPr="008D55D5">
              <w:rPr>
                <w:rFonts w:ascii="Times New Roman" w:hAnsi="Times New Roman"/>
                <w:i/>
              </w:rPr>
              <w:t>If you answered Yes, the</w:t>
            </w:r>
            <w:r w:rsidR="00CF4D0E" w:rsidRPr="00213A69">
              <w:rPr>
                <w:rFonts w:ascii="Times New Roman" w:hAnsi="Times New Roman"/>
                <w:i/>
              </w:rPr>
              <w:t xml:space="preserve"> experiment requires IBC approval before initiation. It falls under</w:t>
            </w:r>
            <w:r w:rsidR="00CF4D0E" w:rsidRPr="00213A69" w:rsidDel="00CF4D0E">
              <w:rPr>
                <w:rFonts w:ascii="Times New Roman" w:hAnsi="Times New Roman"/>
                <w:i/>
              </w:rPr>
              <w:t xml:space="preserve"> </w:t>
            </w:r>
            <w:r w:rsidR="0097375D" w:rsidRPr="00213A69">
              <w:rPr>
                <w:rFonts w:ascii="Times New Roman" w:hAnsi="Times New Roman"/>
                <w:i/>
              </w:rPr>
              <w:t xml:space="preserve">NIH Guidelines Section III-D-1. </w:t>
            </w:r>
            <w:r w:rsidR="008D55D5" w:rsidRPr="007D6B52">
              <w:rPr>
                <w:rFonts w:ascii="Times New Roman" w:hAnsi="Times New Roman"/>
                <w:b/>
                <w:bCs/>
                <w:i/>
              </w:rPr>
              <w:t>NOTE:</w:t>
            </w:r>
            <w:r w:rsidR="008D55D5">
              <w:rPr>
                <w:rFonts w:ascii="Times New Roman" w:hAnsi="Times New Roman"/>
                <w:i/>
              </w:rPr>
              <w:t xml:space="preserve"> The NIH Guidelines require that introduction of rDNA or sDNA into RG4 agents be performed under BSL</w:t>
            </w:r>
            <w:r w:rsidR="00B35CB6">
              <w:rPr>
                <w:rFonts w:ascii="Times New Roman" w:hAnsi="Times New Roman"/>
                <w:i/>
              </w:rPr>
              <w:t xml:space="preserve">-4 (or ABSL-4) containment.  VA does not permit </w:t>
            </w:r>
            <w:r w:rsidR="000E34A2">
              <w:rPr>
                <w:rFonts w:ascii="Times New Roman" w:hAnsi="Times New Roman"/>
                <w:i/>
              </w:rPr>
              <w:t>experiments</w:t>
            </w:r>
            <w:r w:rsidR="00B35CB6">
              <w:rPr>
                <w:rFonts w:ascii="Times New Roman" w:hAnsi="Times New Roman"/>
                <w:i/>
              </w:rPr>
              <w:t xml:space="preserve"> that requires BSL-4 or ABSL-4 containment.</w:t>
            </w:r>
          </w:p>
        </w:tc>
      </w:tr>
      <w:tr w:rsidR="00CE6AFD" w:rsidRPr="00213A69" w14:paraId="3B9F1EFE" w14:textId="77777777" w:rsidTr="002A1FEC">
        <w:tc>
          <w:tcPr>
            <w:tcW w:w="729" w:type="dxa"/>
            <w:vMerge w:val="restart"/>
            <w:tcBorders>
              <w:top w:val="single" w:sz="4" w:space="0" w:color="auto"/>
              <w:right w:val="nil"/>
            </w:tcBorders>
            <w:shd w:val="clear" w:color="auto" w:fill="auto"/>
          </w:tcPr>
          <w:p w14:paraId="79FE6DEE" w14:textId="77777777" w:rsidR="00987F20" w:rsidRPr="00213A69" w:rsidRDefault="00987F20"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30CC2B03" w14:textId="3E10DD8C" w:rsidR="00987F20" w:rsidRPr="00213A69" w:rsidRDefault="00B35CB6" w:rsidP="00213A69">
            <w:pPr>
              <w:spacing w:after="0" w:line="240" w:lineRule="auto"/>
              <w:rPr>
                <w:rFonts w:ascii="Times New Roman" w:hAnsi="Times New Roman"/>
              </w:rPr>
            </w:pPr>
            <w:r>
              <w:rPr>
                <w:rFonts w:ascii="Times New Roman" w:hAnsi="Times New Roman"/>
              </w:rPr>
              <w:t xml:space="preserve">Will any agents described in 4.6 above be used in </w:t>
            </w:r>
            <w:r w:rsidR="00987F20" w:rsidRPr="00213A69">
              <w:rPr>
                <w:rFonts w:ascii="Times New Roman" w:hAnsi="Times New Roman"/>
              </w:rPr>
              <w:t>animal</w:t>
            </w:r>
            <w:r>
              <w:rPr>
                <w:rFonts w:ascii="Times New Roman" w:hAnsi="Times New Roman"/>
              </w:rPr>
              <w:t>s</w:t>
            </w:r>
            <w:r w:rsidR="00987F20" w:rsidRPr="00213A69">
              <w:rPr>
                <w:rFonts w:ascii="Times New Roman" w:hAnsi="Times New Roman"/>
              </w:rPr>
              <w:t>?</w:t>
            </w:r>
          </w:p>
        </w:tc>
        <w:tc>
          <w:tcPr>
            <w:tcW w:w="990" w:type="dxa"/>
            <w:tcBorders>
              <w:top w:val="single" w:sz="4" w:space="0" w:color="auto"/>
              <w:left w:val="nil"/>
              <w:bottom w:val="nil"/>
              <w:right w:val="nil"/>
            </w:tcBorders>
            <w:shd w:val="clear" w:color="auto" w:fill="auto"/>
          </w:tcPr>
          <w:p w14:paraId="239AED21"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0987D911"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No</w:t>
            </w:r>
          </w:p>
        </w:tc>
      </w:tr>
      <w:tr w:rsidR="0097375D" w:rsidRPr="00213A69" w14:paraId="693356D7" w14:textId="77777777" w:rsidTr="002A1FEC">
        <w:tc>
          <w:tcPr>
            <w:tcW w:w="729" w:type="dxa"/>
            <w:vMerge/>
            <w:tcBorders>
              <w:right w:val="nil"/>
            </w:tcBorders>
            <w:shd w:val="clear" w:color="auto" w:fill="auto"/>
          </w:tcPr>
          <w:p w14:paraId="6274CA7E" w14:textId="77777777" w:rsidR="0097375D" w:rsidRPr="00213A69" w:rsidRDefault="0097375D"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358923E8" w14:textId="0C253B27" w:rsidR="0097375D" w:rsidRPr="00213A69" w:rsidRDefault="0097375D" w:rsidP="00213A69">
            <w:pPr>
              <w:spacing w:after="0" w:line="240" w:lineRule="auto"/>
              <w:rPr>
                <w:rFonts w:ascii="Times New Roman" w:hAnsi="Times New Roman"/>
                <w:szCs w:val="18"/>
              </w:rPr>
            </w:pPr>
            <w:r w:rsidRPr="00213A69">
              <w:rPr>
                <w:rFonts w:ascii="Times New Roman" w:hAnsi="Times New Roman"/>
                <w:i/>
              </w:rPr>
              <w:t>*</w:t>
            </w:r>
            <w:r w:rsidR="008D55D5" w:rsidRPr="008D55D5">
              <w:rPr>
                <w:rFonts w:ascii="Times New Roman" w:hAnsi="Times New Roman"/>
                <w:i/>
              </w:rPr>
              <w:t>If you answered Yes, the</w:t>
            </w:r>
            <w:r w:rsidRPr="00213A69">
              <w:rPr>
                <w:rFonts w:ascii="Times New Roman" w:hAnsi="Times New Roman"/>
                <w:i/>
              </w:rPr>
              <w:t xml:space="preserve"> experiment requires I</w:t>
            </w:r>
            <w:r w:rsidR="002C73D1">
              <w:rPr>
                <w:rFonts w:ascii="Times New Roman" w:hAnsi="Times New Roman"/>
                <w:i/>
              </w:rPr>
              <w:t>ACUC</w:t>
            </w:r>
            <w:r w:rsidRPr="00213A69">
              <w:rPr>
                <w:rFonts w:ascii="Times New Roman" w:hAnsi="Times New Roman"/>
                <w:i/>
              </w:rPr>
              <w:t xml:space="preserve">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III-D-1.</w:t>
            </w:r>
          </w:p>
        </w:tc>
      </w:tr>
      <w:tr w:rsidR="00CE6AFD" w:rsidRPr="00213A69" w14:paraId="22F7CBD4" w14:textId="77777777" w:rsidTr="002A1FEC">
        <w:tc>
          <w:tcPr>
            <w:tcW w:w="729" w:type="dxa"/>
            <w:vMerge w:val="restart"/>
            <w:tcBorders>
              <w:top w:val="single" w:sz="4" w:space="0" w:color="auto"/>
              <w:right w:val="nil"/>
            </w:tcBorders>
            <w:shd w:val="clear" w:color="auto" w:fill="auto"/>
          </w:tcPr>
          <w:p w14:paraId="5A6EC8B3" w14:textId="35685E54" w:rsidR="00987F20" w:rsidRPr="00213A69" w:rsidRDefault="00115B92" w:rsidP="00A01C0A">
            <w:pPr>
              <w:pStyle w:val="ListParagraph"/>
              <w:numPr>
                <w:ilvl w:val="0"/>
                <w:numId w:val="19"/>
              </w:numPr>
              <w:spacing w:after="0" w:line="240" w:lineRule="auto"/>
              <w:rPr>
                <w:rFonts w:ascii="Times New Roman" w:hAnsi="Times New Roman"/>
              </w:rPr>
            </w:pPr>
            <w:r>
              <w:br w:type="page"/>
            </w:r>
          </w:p>
        </w:tc>
        <w:tc>
          <w:tcPr>
            <w:tcW w:w="8649" w:type="dxa"/>
            <w:tcBorders>
              <w:top w:val="single" w:sz="4" w:space="0" w:color="auto"/>
              <w:bottom w:val="nil"/>
              <w:right w:val="nil"/>
            </w:tcBorders>
            <w:shd w:val="clear" w:color="auto" w:fill="auto"/>
          </w:tcPr>
          <w:p w14:paraId="671651DE" w14:textId="77777777" w:rsidR="00987F20" w:rsidRPr="00213A69" w:rsidRDefault="00987F20" w:rsidP="00213A69">
            <w:pPr>
              <w:spacing w:after="0" w:line="240" w:lineRule="auto"/>
              <w:rPr>
                <w:rFonts w:ascii="Times New Roman" w:hAnsi="Times New Roman"/>
              </w:rPr>
            </w:pPr>
            <w:r w:rsidRPr="00213A69">
              <w:rPr>
                <w:rFonts w:ascii="Times New Roman" w:hAnsi="Times New Roman"/>
              </w:rPr>
              <w:t>DNA from Risk Group 2, 3, 4 or restricted agents is cloned into a nonpathogenic prokaryotic or lower eukaryotic host vector system?</w:t>
            </w:r>
          </w:p>
        </w:tc>
        <w:tc>
          <w:tcPr>
            <w:tcW w:w="990" w:type="dxa"/>
            <w:tcBorders>
              <w:top w:val="single" w:sz="4" w:space="0" w:color="auto"/>
              <w:left w:val="nil"/>
              <w:bottom w:val="nil"/>
              <w:right w:val="nil"/>
            </w:tcBorders>
            <w:shd w:val="clear" w:color="auto" w:fill="auto"/>
          </w:tcPr>
          <w:p w14:paraId="5E4F9F7E"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2FA6898E" w14:textId="77777777" w:rsidR="00987F20" w:rsidRPr="00213A69" w:rsidRDefault="0097117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00987F20"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00987F20" w:rsidRPr="00213A69">
              <w:rPr>
                <w:rFonts w:ascii="Times New Roman" w:hAnsi="Times New Roman"/>
                <w:szCs w:val="18"/>
              </w:rPr>
              <w:t xml:space="preserve"> No</w:t>
            </w:r>
          </w:p>
        </w:tc>
      </w:tr>
      <w:tr w:rsidR="00987F20" w:rsidRPr="00213A69" w14:paraId="260DABC0" w14:textId="77777777" w:rsidTr="002A1FEC">
        <w:tc>
          <w:tcPr>
            <w:tcW w:w="729" w:type="dxa"/>
            <w:vMerge/>
            <w:tcBorders>
              <w:bottom w:val="single" w:sz="4" w:space="0" w:color="auto"/>
              <w:right w:val="single" w:sz="4" w:space="0" w:color="auto"/>
            </w:tcBorders>
            <w:shd w:val="clear" w:color="auto" w:fill="auto"/>
          </w:tcPr>
          <w:p w14:paraId="1753432F" w14:textId="77777777" w:rsidR="00987F20" w:rsidRPr="00213A69" w:rsidRDefault="00987F20" w:rsidP="00213A69">
            <w:pPr>
              <w:spacing w:after="0" w:line="240" w:lineRule="auto"/>
              <w:ind w:left="720"/>
              <w:rPr>
                <w:rFonts w:ascii="Times New Roman" w:hAnsi="Times New Roman"/>
                <w:i/>
              </w:rPr>
            </w:pPr>
          </w:p>
        </w:tc>
        <w:tc>
          <w:tcPr>
            <w:tcW w:w="10452" w:type="dxa"/>
            <w:gridSpan w:val="3"/>
            <w:tcBorders>
              <w:top w:val="nil"/>
              <w:bottom w:val="single" w:sz="4" w:space="0" w:color="auto"/>
              <w:right w:val="single" w:sz="4" w:space="0" w:color="auto"/>
            </w:tcBorders>
            <w:shd w:val="clear" w:color="auto" w:fill="auto"/>
          </w:tcPr>
          <w:p w14:paraId="70451A45" w14:textId="0B5B00CB" w:rsidR="00987F20" w:rsidRPr="00213A69" w:rsidRDefault="0097375D" w:rsidP="00213A69">
            <w:pPr>
              <w:spacing w:after="0" w:line="240" w:lineRule="auto"/>
              <w:rPr>
                <w:rFonts w:ascii="Times New Roman" w:hAnsi="Times New Roman"/>
                <w:i/>
              </w:rPr>
            </w:pPr>
            <w:r w:rsidRPr="00213A69">
              <w:rPr>
                <w:rFonts w:ascii="Times New Roman" w:hAnsi="Times New Roman"/>
                <w:i/>
              </w:rPr>
              <w:t>*</w:t>
            </w:r>
            <w:r w:rsidR="008D55D5">
              <w:rPr>
                <w:rFonts w:ascii="Times New Roman" w:hAnsi="Times New Roman"/>
                <w:i/>
              </w:rPr>
              <w:t>If you answered Yes, t</w:t>
            </w:r>
            <w:r w:rsidR="008D55D5" w:rsidRPr="00213A69">
              <w:rPr>
                <w:rFonts w:ascii="Times New Roman" w:hAnsi="Times New Roman"/>
                <w:i/>
              </w:rPr>
              <w:t xml:space="preserve">he </w:t>
            </w:r>
            <w:r w:rsidRPr="00213A69">
              <w:rPr>
                <w:rFonts w:ascii="Times New Roman" w:hAnsi="Times New Roman"/>
                <w:i/>
              </w:rPr>
              <w:t>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III-D-2.</w:t>
            </w:r>
            <w:r w:rsidR="00B35CB6">
              <w:rPr>
                <w:rFonts w:ascii="Times New Roman" w:hAnsi="Times New Roman"/>
                <w:i/>
              </w:rPr>
              <w:t xml:space="preserve"> </w:t>
            </w:r>
            <w:r w:rsidR="00B35CB6" w:rsidRPr="007D6B52">
              <w:rPr>
                <w:rFonts w:ascii="Times New Roman" w:hAnsi="Times New Roman"/>
                <w:b/>
                <w:bCs/>
                <w:i/>
              </w:rPr>
              <w:t>NOTE:</w:t>
            </w:r>
            <w:r w:rsidR="00B35CB6">
              <w:rPr>
                <w:rFonts w:ascii="Times New Roman" w:hAnsi="Times New Roman"/>
                <w:i/>
              </w:rPr>
              <w:t xml:space="preserve"> The VA does not permit experiments requiring BSL-4 containment.</w:t>
            </w:r>
          </w:p>
        </w:tc>
      </w:tr>
      <w:tr w:rsidR="009751CE" w:rsidRPr="00213A69" w14:paraId="2311D41E" w14:textId="77777777" w:rsidTr="002A1FEC">
        <w:tc>
          <w:tcPr>
            <w:tcW w:w="729" w:type="dxa"/>
            <w:vMerge w:val="restart"/>
            <w:tcBorders>
              <w:top w:val="single" w:sz="4" w:space="0" w:color="auto"/>
              <w:right w:val="nil"/>
            </w:tcBorders>
            <w:shd w:val="clear" w:color="auto" w:fill="auto"/>
          </w:tcPr>
          <w:p w14:paraId="7582A0C4"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2F5E6C00"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The use of infectious DNA or RNA viruses or defective DNA or RNA viruses in the presence of helper virus in tissue culture systems?</w:t>
            </w:r>
          </w:p>
        </w:tc>
        <w:tc>
          <w:tcPr>
            <w:tcW w:w="990" w:type="dxa"/>
            <w:tcBorders>
              <w:top w:val="single" w:sz="4" w:space="0" w:color="auto"/>
              <w:left w:val="nil"/>
              <w:bottom w:val="nil"/>
              <w:right w:val="nil"/>
            </w:tcBorders>
            <w:shd w:val="clear" w:color="auto" w:fill="auto"/>
          </w:tcPr>
          <w:p w14:paraId="54620BF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50713BD9"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1E9B917A" w14:textId="77777777" w:rsidTr="002A1FEC">
        <w:tc>
          <w:tcPr>
            <w:tcW w:w="729" w:type="dxa"/>
            <w:vMerge/>
            <w:tcBorders>
              <w:bottom w:val="single" w:sz="4" w:space="0" w:color="auto"/>
              <w:right w:val="single" w:sz="4" w:space="0" w:color="auto"/>
            </w:tcBorders>
            <w:shd w:val="clear" w:color="auto" w:fill="auto"/>
          </w:tcPr>
          <w:p w14:paraId="7E034608" w14:textId="77777777" w:rsidR="009751CE" w:rsidRPr="00213A69" w:rsidRDefault="009751CE" w:rsidP="00213A69">
            <w:pPr>
              <w:spacing w:after="0" w:line="240" w:lineRule="auto"/>
              <w:rPr>
                <w:rFonts w:ascii="Times New Roman" w:hAnsi="Times New Roman"/>
                <w:i/>
              </w:rPr>
            </w:pPr>
          </w:p>
        </w:tc>
        <w:tc>
          <w:tcPr>
            <w:tcW w:w="10452" w:type="dxa"/>
            <w:gridSpan w:val="3"/>
            <w:tcBorders>
              <w:top w:val="nil"/>
              <w:bottom w:val="single" w:sz="4" w:space="0" w:color="auto"/>
              <w:right w:val="single" w:sz="4" w:space="0" w:color="auto"/>
            </w:tcBorders>
            <w:shd w:val="clear" w:color="auto" w:fill="auto"/>
          </w:tcPr>
          <w:p w14:paraId="5EA29784" w14:textId="77F81475" w:rsidR="009751CE" w:rsidRPr="00213A69" w:rsidRDefault="009751CE" w:rsidP="00213A69">
            <w:pPr>
              <w:spacing w:after="0" w:line="240" w:lineRule="auto"/>
              <w:rPr>
                <w:rFonts w:ascii="Times New Roman" w:hAnsi="Times New Roman"/>
                <w:i/>
              </w:rPr>
            </w:pPr>
            <w:r w:rsidRPr="00213A69">
              <w:rPr>
                <w:rFonts w:ascii="Times New Roman" w:hAnsi="Times New Roman"/>
                <w:i/>
              </w:rPr>
              <w:t>*</w:t>
            </w:r>
            <w:r w:rsidR="008D55D5" w:rsidRPr="008D55D5">
              <w:rPr>
                <w:rFonts w:ascii="Times New Roman" w:hAnsi="Times New Roman"/>
                <w:i/>
              </w:rPr>
              <w:t xml:space="preserve">If you answered Yes, the </w:t>
            </w:r>
            <w:r w:rsidRPr="00213A69">
              <w:rPr>
                <w:rFonts w:ascii="Times New Roman" w:hAnsi="Times New Roman"/>
                <w:i/>
              </w:rPr>
              <w:t>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III-D-3.</w:t>
            </w:r>
          </w:p>
        </w:tc>
      </w:tr>
      <w:tr w:rsidR="009751CE" w:rsidRPr="00213A69" w14:paraId="4E2DB31E" w14:textId="77777777" w:rsidTr="002A1FEC">
        <w:tc>
          <w:tcPr>
            <w:tcW w:w="729" w:type="dxa"/>
            <w:vMerge w:val="restart"/>
            <w:tcBorders>
              <w:top w:val="nil"/>
              <w:right w:val="nil"/>
            </w:tcBorders>
            <w:shd w:val="clear" w:color="auto" w:fill="auto"/>
          </w:tcPr>
          <w:p w14:paraId="5128A5B9"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1F6A9116"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The creation of:</w:t>
            </w:r>
          </w:p>
        </w:tc>
        <w:tc>
          <w:tcPr>
            <w:tcW w:w="990" w:type="dxa"/>
            <w:tcBorders>
              <w:top w:val="single" w:sz="4" w:space="0" w:color="auto"/>
              <w:left w:val="nil"/>
              <w:bottom w:val="nil"/>
              <w:right w:val="nil"/>
            </w:tcBorders>
            <w:shd w:val="clear" w:color="auto" w:fill="auto"/>
          </w:tcPr>
          <w:p w14:paraId="564CBB87" w14:textId="77777777" w:rsidR="009751CE" w:rsidRPr="00213A69" w:rsidRDefault="009751CE" w:rsidP="00213A69">
            <w:pPr>
              <w:spacing w:after="0" w:line="240" w:lineRule="auto"/>
            </w:pPr>
          </w:p>
        </w:tc>
        <w:tc>
          <w:tcPr>
            <w:tcW w:w="813" w:type="dxa"/>
            <w:tcBorders>
              <w:top w:val="single" w:sz="4" w:space="0" w:color="auto"/>
              <w:left w:val="nil"/>
              <w:bottom w:val="nil"/>
              <w:right w:val="single" w:sz="4" w:space="0" w:color="auto"/>
            </w:tcBorders>
            <w:shd w:val="clear" w:color="auto" w:fill="auto"/>
          </w:tcPr>
          <w:p w14:paraId="58C30F45" w14:textId="77777777" w:rsidR="009751CE" w:rsidRPr="00213A69" w:rsidRDefault="009751CE" w:rsidP="00213A69">
            <w:pPr>
              <w:spacing w:after="0" w:line="240" w:lineRule="auto"/>
            </w:pPr>
          </w:p>
        </w:tc>
      </w:tr>
      <w:tr w:rsidR="009751CE" w:rsidRPr="00213A69" w14:paraId="7AC220CA" w14:textId="77777777" w:rsidTr="002A1FEC">
        <w:tc>
          <w:tcPr>
            <w:tcW w:w="729" w:type="dxa"/>
            <w:vMerge/>
            <w:tcBorders>
              <w:top w:val="nil"/>
              <w:right w:val="nil"/>
            </w:tcBorders>
            <w:shd w:val="clear" w:color="auto" w:fill="auto"/>
          </w:tcPr>
          <w:p w14:paraId="4A3D52B3"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2D9A7DD6" w14:textId="77777777" w:rsidR="009751CE" w:rsidRPr="00213A69" w:rsidRDefault="009751CE" w:rsidP="00A01C0A">
            <w:pPr>
              <w:pStyle w:val="ListParagraph"/>
              <w:numPr>
                <w:ilvl w:val="0"/>
                <w:numId w:val="7"/>
              </w:numPr>
              <w:spacing w:after="0" w:line="240" w:lineRule="auto"/>
              <w:ind w:left="1063"/>
              <w:rPr>
                <w:rFonts w:ascii="Times New Roman" w:hAnsi="Times New Roman"/>
              </w:rPr>
            </w:pPr>
            <w:r w:rsidRPr="00213A69">
              <w:rPr>
                <w:rFonts w:ascii="Times New Roman" w:hAnsi="Times New Roman"/>
              </w:rPr>
              <w:t>Transgenic rodents (housed at ABSL-2 and above)?</w:t>
            </w:r>
          </w:p>
        </w:tc>
        <w:tc>
          <w:tcPr>
            <w:tcW w:w="990" w:type="dxa"/>
            <w:tcBorders>
              <w:top w:val="nil"/>
              <w:left w:val="nil"/>
              <w:bottom w:val="nil"/>
              <w:right w:val="nil"/>
            </w:tcBorders>
            <w:shd w:val="clear" w:color="auto" w:fill="auto"/>
          </w:tcPr>
          <w:p w14:paraId="1ADA484C"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43143F0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7F6E10FB" w14:textId="77777777" w:rsidTr="002A1FEC">
        <w:tc>
          <w:tcPr>
            <w:tcW w:w="729" w:type="dxa"/>
            <w:vMerge/>
            <w:tcBorders>
              <w:top w:val="nil"/>
              <w:right w:val="nil"/>
            </w:tcBorders>
            <w:shd w:val="clear" w:color="auto" w:fill="auto"/>
          </w:tcPr>
          <w:p w14:paraId="0470E943"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7AB156D3" w14:textId="77777777" w:rsidR="009751CE" w:rsidRPr="00213A69" w:rsidRDefault="009751CE" w:rsidP="00A01C0A">
            <w:pPr>
              <w:pStyle w:val="ListParagraph"/>
              <w:numPr>
                <w:ilvl w:val="0"/>
                <w:numId w:val="7"/>
              </w:numPr>
              <w:spacing w:after="0" w:line="240" w:lineRule="auto"/>
              <w:ind w:left="1063"/>
              <w:rPr>
                <w:rFonts w:ascii="Times New Roman" w:hAnsi="Times New Roman"/>
              </w:rPr>
            </w:pPr>
            <w:r w:rsidRPr="00213A69">
              <w:rPr>
                <w:rFonts w:ascii="Times New Roman" w:hAnsi="Times New Roman"/>
              </w:rPr>
              <w:t>Transgenic animals other than rodents?</w:t>
            </w:r>
          </w:p>
        </w:tc>
        <w:tc>
          <w:tcPr>
            <w:tcW w:w="990" w:type="dxa"/>
            <w:tcBorders>
              <w:top w:val="nil"/>
              <w:left w:val="nil"/>
              <w:bottom w:val="nil"/>
              <w:right w:val="nil"/>
            </w:tcBorders>
            <w:shd w:val="clear" w:color="auto" w:fill="auto"/>
          </w:tcPr>
          <w:p w14:paraId="005CD24B"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03FC419F"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991E413" w14:textId="77777777" w:rsidTr="002A1FEC">
        <w:tc>
          <w:tcPr>
            <w:tcW w:w="729" w:type="dxa"/>
            <w:vMerge/>
            <w:tcBorders>
              <w:top w:val="nil"/>
              <w:right w:val="nil"/>
            </w:tcBorders>
            <w:shd w:val="clear" w:color="auto" w:fill="auto"/>
          </w:tcPr>
          <w:p w14:paraId="3C8E5971"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3C0A1918" w14:textId="77777777" w:rsidR="009751CE" w:rsidRPr="00213A69" w:rsidRDefault="009751CE" w:rsidP="00A01C0A">
            <w:pPr>
              <w:pStyle w:val="ListParagraph"/>
              <w:numPr>
                <w:ilvl w:val="0"/>
                <w:numId w:val="7"/>
              </w:numPr>
              <w:spacing w:after="0" w:line="240" w:lineRule="auto"/>
              <w:ind w:left="1063"/>
              <w:rPr>
                <w:rFonts w:ascii="Times New Roman" w:hAnsi="Times New Roman"/>
              </w:rPr>
            </w:pPr>
            <w:r w:rsidRPr="00213A69">
              <w:rPr>
                <w:rFonts w:ascii="Times New Roman" w:hAnsi="Times New Roman"/>
              </w:rPr>
              <w:t>rDNA modified arthropods?</w:t>
            </w:r>
          </w:p>
        </w:tc>
        <w:tc>
          <w:tcPr>
            <w:tcW w:w="990" w:type="dxa"/>
            <w:tcBorders>
              <w:top w:val="nil"/>
              <w:left w:val="nil"/>
              <w:bottom w:val="nil"/>
              <w:right w:val="nil"/>
            </w:tcBorders>
            <w:shd w:val="clear" w:color="auto" w:fill="auto"/>
          </w:tcPr>
          <w:p w14:paraId="6A718DC6"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2158DFE4"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2AD5DA0" w14:textId="77777777" w:rsidTr="002A1FEC">
        <w:tc>
          <w:tcPr>
            <w:tcW w:w="729" w:type="dxa"/>
            <w:vMerge/>
            <w:tcBorders>
              <w:top w:val="nil"/>
              <w:right w:val="nil"/>
            </w:tcBorders>
            <w:shd w:val="clear" w:color="auto" w:fill="auto"/>
          </w:tcPr>
          <w:p w14:paraId="1CE79A3A"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7C145711" w14:textId="77777777" w:rsidR="009751CE" w:rsidRPr="00213A69" w:rsidRDefault="009751CE" w:rsidP="00A01C0A">
            <w:pPr>
              <w:pStyle w:val="ListParagraph"/>
              <w:numPr>
                <w:ilvl w:val="0"/>
                <w:numId w:val="7"/>
              </w:numPr>
              <w:spacing w:after="0" w:line="240" w:lineRule="auto"/>
              <w:ind w:left="1063"/>
              <w:rPr>
                <w:rFonts w:ascii="Times New Roman" w:hAnsi="Times New Roman"/>
              </w:rPr>
            </w:pPr>
            <w:r w:rsidRPr="00213A69">
              <w:rPr>
                <w:rFonts w:ascii="Times New Roman" w:hAnsi="Times New Roman"/>
              </w:rPr>
              <w:t>Knock-out rodents (housed at ABSL-2 and above)?</w:t>
            </w:r>
          </w:p>
        </w:tc>
        <w:tc>
          <w:tcPr>
            <w:tcW w:w="990" w:type="dxa"/>
            <w:tcBorders>
              <w:top w:val="nil"/>
              <w:left w:val="nil"/>
              <w:bottom w:val="nil"/>
              <w:right w:val="nil"/>
            </w:tcBorders>
            <w:shd w:val="clear" w:color="auto" w:fill="auto"/>
          </w:tcPr>
          <w:p w14:paraId="335D29A1"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1812C21C"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3B0F5485" w14:textId="77777777" w:rsidTr="002A1FEC">
        <w:tc>
          <w:tcPr>
            <w:tcW w:w="729" w:type="dxa"/>
            <w:vMerge/>
            <w:tcBorders>
              <w:bottom w:val="single" w:sz="4" w:space="0" w:color="auto"/>
              <w:right w:val="single" w:sz="4" w:space="0" w:color="auto"/>
            </w:tcBorders>
            <w:shd w:val="clear" w:color="auto" w:fill="auto"/>
          </w:tcPr>
          <w:p w14:paraId="6FED9877" w14:textId="77777777" w:rsidR="009751CE" w:rsidRPr="00213A69" w:rsidRDefault="009751CE" w:rsidP="00213A69">
            <w:pPr>
              <w:pStyle w:val="ListParagraph"/>
              <w:spacing w:after="0" w:line="240" w:lineRule="auto"/>
              <w:ind w:left="900"/>
              <w:rPr>
                <w:rFonts w:ascii="Times New Roman" w:hAnsi="Times New Roman"/>
                <w:i/>
              </w:rPr>
            </w:pPr>
          </w:p>
        </w:tc>
        <w:tc>
          <w:tcPr>
            <w:tcW w:w="10452" w:type="dxa"/>
            <w:gridSpan w:val="3"/>
            <w:tcBorders>
              <w:top w:val="nil"/>
              <w:bottom w:val="single" w:sz="4" w:space="0" w:color="auto"/>
              <w:right w:val="single" w:sz="4" w:space="0" w:color="auto"/>
            </w:tcBorders>
            <w:shd w:val="clear" w:color="auto" w:fill="auto"/>
          </w:tcPr>
          <w:p w14:paraId="08FF092A" w14:textId="3F184ED0" w:rsidR="009751CE" w:rsidRPr="00213A69" w:rsidRDefault="009751CE" w:rsidP="00213A69">
            <w:pPr>
              <w:spacing w:after="0" w:line="240" w:lineRule="auto"/>
              <w:rPr>
                <w:rFonts w:ascii="Times New Roman" w:hAnsi="Times New Roman"/>
                <w:i/>
              </w:rPr>
            </w:pPr>
            <w:r w:rsidRPr="00213A69">
              <w:rPr>
                <w:rFonts w:ascii="Times New Roman" w:hAnsi="Times New Roman"/>
                <w:i/>
              </w:rPr>
              <w:t>*</w:t>
            </w:r>
            <w:r w:rsidR="008D55D5" w:rsidRPr="008D55D5">
              <w:rPr>
                <w:rFonts w:ascii="Times New Roman" w:hAnsi="Times New Roman"/>
                <w:i/>
              </w:rPr>
              <w:t xml:space="preserve">If you answered Yes, the </w:t>
            </w:r>
            <w:r w:rsidRPr="00213A69">
              <w:rPr>
                <w:rFonts w:ascii="Times New Roman" w:hAnsi="Times New Roman"/>
                <w:i/>
              </w:rPr>
              <w:t>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III-D-4.</w:t>
            </w:r>
          </w:p>
        </w:tc>
      </w:tr>
      <w:tr w:rsidR="009751CE" w:rsidRPr="00213A69" w14:paraId="5F7E452B" w14:textId="77777777" w:rsidTr="002A1FEC">
        <w:tc>
          <w:tcPr>
            <w:tcW w:w="729" w:type="dxa"/>
            <w:vMerge w:val="restart"/>
            <w:tcBorders>
              <w:top w:val="nil"/>
              <w:right w:val="nil"/>
            </w:tcBorders>
            <w:shd w:val="clear" w:color="auto" w:fill="auto"/>
          </w:tcPr>
          <w:p w14:paraId="562A3800"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nil"/>
              <w:bottom w:val="nil"/>
              <w:right w:val="nil"/>
            </w:tcBorders>
            <w:shd w:val="clear" w:color="auto" w:fill="auto"/>
          </w:tcPr>
          <w:p w14:paraId="2CB32EFE"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The breeding of:</w:t>
            </w:r>
          </w:p>
        </w:tc>
        <w:tc>
          <w:tcPr>
            <w:tcW w:w="990" w:type="dxa"/>
            <w:tcBorders>
              <w:top w:val="nil"/>
              <w:left w:val="nil"/>
              <w:bottom w:val="nil"/>
              <w:right w:val="nil"/>
            </w:tcBorders>
            <w:shd w:val="clear" w:color="auto" w:fill="auto"/>
          </w:tcPr>
          <w:p w14:paraId="711E9BB0" w14:textId="77777777" w:rsidR="009751CE" w:rsidRPr="00213A69" w:rsidRDefault="009751CE" w:rsidP="00213A69">
            <w:pPr>
              <w:spacing w:after="0" w:line="240" w:lineRule="auto"/>
            </w:pPr>
          </w:p>
        </w:tc>
        <w:tc>
          <w:tcPr>
            <w:tcW w:w="813" w:type="dxa"/>
            <w:tcBorders>
              <w:top w:val="nil"/>
              <w:left w:val="nil"/>
              <w:bottom w:val="nil"/>
              <w:right w:val="single" w:sz="4" w:space="0" w:color="auto"/>
            </w:tcBorders>
            <w:shd w:val="clear" w:color="auto" w:fill="auto"/>
          </w:tcPr>
          <w:p w14:paraId="3E47B1D6" w14:textId="77777777" w:rsidR="009751CE" w:rsidRPr="00213A69" w:rsidRDefault="009751CE" w:rsidP="00213A69">
            <w:pPr>
              <w:spacing w:after="0" w:line="240" w:lineRule="auto"/>
            </w:pPr>
          </w:p>
        </w:tc>
      </w:tr>
      <w:tr w:rsidR="009751CE" w:rsidRPr="00213A69" w14:paraId="4425AB3A" w14:textId="77777777" w:rsidTr="002A1FEC">
        <w:tc>
          <w:tcPr>
            <w:tcW w:w="729" w:type="dxa"/>
            <w:vMerge/>
            <w:tcBorders>
              <w:top w:val="nil"/>
              <w:right w:val="nil"/>
            </w:tcBorders>
            <w:shd w:val="clear" w:color="auto" w:fill="auto"/>
          </w:tcPr>
          <w:p w14:paraId="0A306814"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7E15787D"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Rodents from one strain for propagation or colony maintenance (housed at ABSL-2 and above)?</w:t>
            </w:r>
          </w:p>
        </w:tc>
        <w:tc>
          <w:tcPr>
            <w:tcW w:w="990" w:type="dxa"/>
            <w:tcBorders>
              <w:top w:val="nil"/>
              <w:left w:val="nil"/>
              <w:bottom w:val="nil"/>
              <w:right w:val="nil"/>
            </w:tcBorders>
            <w:shd w:val="clear" w:color="auto" w:fill="auto"/>
          </w:tcPr>
          <w:p w14:paraId="18BC6094"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0DD1C956"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C4857FC" w14:textId="77777777" w:rsidTr="002A1FEC">
        <w:tc>
          <w:tcPr>
            <w:tcW w:w="729" w:type="dxa"/>
            <w:vMerge/>
            <w:tcBorders>
              <w:top w:val="nil"/>
              <w:right w:val="nil"/>
            </w:tcBorders>
            <w:shd w:val="clear" w:color="auto" w:fill="auto"/>
          </w:tcPr>
          <w:p w14:paraId="7426B8BE"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0C8A47B7" w14:textId="229459D5" w:rsidR="009751CE" w:rsidRPr="00213A69" w:rsidRDefault="009751CE" w:rsidP="00A01C0A">
            <w:pPr>
              <w:pStyle w:val="ListParagraph"/>
              <w:numPr>
                <w:ilvl w:val="0"/>
                <w:numId w:val="6"/>
              </w:numPr>
              <w:spacing w:after="0" w:line="240" w:lineRule="auto"/>
              <w:ind w:left="1063"/>
              <w:rPr>
                <w:rFonts w:ascii="Times New Roman" w:hAnsi="Times New Roman"/>
                <w:szCs w:val="18"/>
              </w:rPr>
            </w:pPr>
            <w:r w:rsidRPr="00213A69">
              <w:rPr>
                <w:rFonts w:ascii="Times New Roman" w:hAnsi="Times New Roman"/>
              </w:rPr>
              <w:t>Rodents from two strains</w:t>
            </w:r>
            <w:r w:rsidR="007023D2">
              <w:rPr>
                <w:rFonts w:ascii="Times New Roman" w:hAnsi="Times New Roman"/>
              </w:rPr>
              <w:t xml:space="preserve">, </w:t>
            </w:r>
            <w:r w:rsidR="007023D2">
              <w:rPr>
                <w:sz w:val="20"/>
                <w:szCs w:val="20"/>
              </w:rPr>
              <w:t xml:space="preserve">or the breeding of a transgenic rodent and a non-transgenic rodent with the intent </w:t>
            </w:r>
            <w:r w:rsidRPr="00213A69">
              <w:rPr>
                <w:rFonts w:ascii="Times New Roman" w:hAnsi="Times New Roman"/>
              </w:rPr>
              <w:t>to generate a new strain (housed at ABSL-2 and above)?</w:t>
            </w:r>
          </w:p>
        </w:tc>
        <w:tc>
          <w:tcPr>
            <w:tcW w:w="990" w:type="dxa"/>
            <w:tcBorders>
              <w:top w:val="nil"/>
              <w:left w:val="nil"/>
              <w:bottom w:val="nil"/>
              <w:right w:val="nil"/>
            </w:tcBorders>
            <w:shd w:val="clear" w:color="auto" w:fill="auto"/>
          </w:tcPr>
          <w:p w14:paraId="2FEDE02B"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53BD9D4C"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0EB3378" w14:textId="77777777" w:rsidTr="002A1FEC">
        <w:tc>
          <w:tcPr>
            <w:tcW w:w="729" w:type="dxa"/>
            <w:vMerge/>
            <w:tcBorders>
              <w:top w:val="nil"/>
              <w:right w:val="nil"/>
            </w:tcBorders>
            <w:shd w:val="clear" w:color="auto" w:fill="auto"/>
          </w:tcPr>
          <w:p w14:paraId="6E641D2F"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11C08E96" w14:textId="77777777" w:rsidR="009751CE" w:rsidRPr="00213A69" w:rsidRDefault="009751CE" w:rsidP="00A01C0A">
            <w:pPr>
              <w:pStyle w:val="ListParagraph"/>
              <w:numPr>
                <w:ilvl w:val="0"/>
                <w:numId w:val="6"/>
              </w:numPr>
              <w:spacing w:after="0" w:line="240" w:lineRule="auto"/>
              <w:ind w:left="1063"/>
              <w:rPr>
                <w:rFonts w:ascii="Times New Roman" w:hAnsi="Times New Roman"/>
                <w:szCs w:val="18"/>
              </w:rPr>
            </w:pPr>
            <w:r w:rsidRPr="00213A69">
              <w:rPr>
                <w:rFonts w:ascii="Times New Roman" w:hAnsi="Times New Roman"/>
              </w:rPr>
              <w:t>Transgenic animals other than rodents?</w:t>
            </w:r>
          </w:p>
        </w:tc>
        <w:tc>
          <w:tcPr>
            <w:tcW w:w="990" w:type="dxa"/>
            <w:tcBorders>
              <w:top w:val="nil"/>
              <w:left w:val="nil"/>
              <w:bottom w:val="nil"/>
              <w:right w:val="nil"/>
            </w:tcBorders>
            <w:shd w:val="clear" w:color="auto" w:fill="auto"/>
          </w:tcPr>
          <w:p w14:paraId="232AC35F"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3A95D3CD"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580B28C6" w14:textId="77777777" w:rsidTr="002A1FEC">
        <w:tc>
          <w:tcPr>
            <w:tcW w:w="729" w:type="dxa"/>
            <w:vMerge/>
            <w:tcBorders>
              <w:top w:val="nil"/>
              <w:right w:val="nil"/>
            </w:tcBorders>
            <w:shd w:val="clear" w:color="auto" w:fill="auto"/>
          </w:tcPr>
          <w:p w14:paraId="5206F955"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7098245E" w14:textId="77777777" w:rsidR="009751CE" w:rsidRPr="00213A69" w:rsidRDefault="009751CE" w:rsidP="00A01C0A">
            <w:pPr>
              <w:pStyle w:val="ListParagraph"/>
              <w:numPr>
                <w:ilvl w:val="0"/>
                <w:numId w:val="6"/>
              </w:numPr>
              <w:spacing w:after="0" w:line="240" w:lineRule="auto"/>
              <w:ind w:left="1063"/>
              <w:rPr>
                <w:rFonts w:ascii="Times New Roman" w:hAnsi="Times New Roman"/>
                <w:szCs w:val="18"/>
              </w:rPr>
            </w:pPr>
            <w:r w:rsidRPr="00213A69">
              <w:rPr>
                <w:rFonts w:ascii="Times New Roman" w:hAnsi="Times New Roman"/>
              </w:rPr>
              <w:t>Knock-outs from two strains to generate a new strain (housed at ABSL-2 and above)?</w:t>
            </w:r>
          </w:p>
        </w:tc>
        <w:tc>
          <w:tcPr>
            <w:tcW w:w="990" w:type="dxa"/>
            <w:tcBorders>
              <w:top w:val="nil"/>
              <w:left w:val="nil"/>
              <w:bottom w:val="nil"/>
              <w:right w:val="nil"/>
            </w:tcBorders>
            <w:shd w:val="clear" w:color="auto" w:fill="auto"/>
          </w:tcPr>
          <w:p w14:paraId="17B818F8"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0CA2AE7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1F157767" w14:textId="77777777" w:rsidTr="002A1FEC">
        <w:tc>
          <w:tcPr>
            <w:tcW w:w="729" w:type="dxa"/>
            <w:vMerge/>
            <w:tcBorders>
              <w:bottom w:val="single" w:sz="4" w:space="0" w:color="auto"/>
              <w:right w:val="single" w:sz="4" w:space="0" w:color="auto"/>
            </w:tcBorders>
            <w:shd w:val="clear" w:color="auto" w:fill="auto"/>
          </w:tcPr>
          <w:p w14:paraId="3F281A35" w14:textId="77777777" w:rsidR="009751CE" w:rsidRPr="00213A69" w:rsidRDefault="009751CE" w:rsidP="00213A69">
            <w:pPr>
              <w:pStyle w:val="ListParagraph"/>
              <w:spacing w:after="0" w:line="240" w:lineRule="auto"/>
              <w:ind w:left="900"/>
              <w:rPr>
                <w:rFonts w:ascii="Times New Roman" w:hAnsi="Times New Roman"/>
                <w:i/>
              </w:rPr>
            </w:pPr>
          </w:p>
        </w:tc>
        <w:tc>
          <w:tcPr>
            <w:tcW w:w="10452" w:type="dxa"/>
            <w:gridSpan w:val="3"/>
            <w:tcBorders>
              <w:top w:val="nil"/>
              <w:bottom w:val="single" w:sz="4" w:space="0" w:color="auto"/>
              <w:right w:val="single" w:sz="4" w:space="0" w:color="auto"/>
            </w:tcBorders>
            <w:shd w:val="clear" w:color="auto" w:fill="auto"/>
          </w:tcPr>
          <w:p w14:paraId="00823AC6" w14:textId="0DC775E8" w:rsidR="009751CE" w:rsidRPr="00213A69" w:rsidRDefault="009751CE" w:rsidP="00213A69">
            <w:pPr>
              <w:spacing w:after="0" w:line="240" w:lineRule="auto"/>
              <w:rPr>
                <w:rFonts w:ascii="Times New Roman" w:hAnsi="Times New Roman"/>
                <w:i/>
              </w:rPr>
            </w:pPr>
            <w:r w:rsidRPr="00213A69">
              <w:rPr>
                <w:rFonts w:ascii="Times New Roman" w:hAnsi="Times New Roman"/>
                <w:i/>
              </w:rPr>
              <w:t xml:space="preserve">* </w:t>
            </w:r>
            <w:r w:rsidR="00106B63" w:rsidRPr="00106B63">
              <w:rPr>
                <w:rFonts w:ascii="Times New Roman" w:hAnsi="Times New Roman"/>
                <w:i/>
              </w:rPr>
              <w:t>If you answered Yes, the</w:t>
            </w:r>
            <w:r w:rsidRPr="00213A69">
              <w:rPr>
                <w:rFonts w:ascii="Times New Roman" w:hAnsi="Times New Roman"/>
                <w:i/>
              </w:rPr>
              <w:t xml:space="preserve"> 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III-D-4.</w:t>
            </w:r>
          </w:p>
        </w:tc>
      </w:tr>
      <w:tr w:rsidR="009751CE" w:rsidRPr="00213A69" w14:paraId="3A6551ED" w14:textId="77777777" w:rsidTr="002A1FEC">
        <w:tc>
          <w:tcPr>
            <w:tcW w:w="729" w:type="dxa"/>
            <w:vMerge w:val="restart"/>
            <w:tcBorders>
              <w:top w:val="nil"/>
              <w:right w:val="nil"/>
            </w:tcBorders>
            <w:shd w:val="clear" w:color="auto" w:fill="auto"/>
          </w:tcPr>
          <w:p w14:paraId="15926A1C"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nil"/>
              <w:bottom w:val="nil"/>
              <w:right w:val="nil"/>
            </w:tcBorders>
            <w:shd w:val="clear" w:color="auto" w:fill="auto"/>
          </w:tcPr>
          <w:p w14:paraId="2CFD8249"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The experiments with:</w:t>
            </w:r>
          </w:p>
        </w:tc>
        <w:tc>
          <w:tcPr>
            <w:tcW w:w="990" w:type="dxa"/>
            <w:tcBorders>
              <w:top w:val="nil"/>
              <w:left w:val="nil"/>
              <w:bottom w:val="nil"/>
              <w:right w:val="nil"/>
            </w:tcBorders>
            <w:shd w:val="clear" w:color="auto" w:fill="auto"/>
          </w:tcPr>
          <w:p w14:paraId="147BFF01" w14:textId="77777777" w:rsidR="009751CE" w:rsidRPr="00213A69" w:rsidRDefault="009751CE" w:rsidP="00213A69">
            <w:pPr>
              <w:spacing w:after="0" w:line="240" w:lineRule="auto"/>
            </w:pPr>
          </w:p>
        </w:tc>
        <w:tc>
          <w:tcPr>
            <w:tcW w:w="813" w:type="dxa"/>
            <w:tcBorders>
              <w:top w:val="nil"/>
              <w:left w:val="nil"/>
              <w:bottom w:val="nil"/>
              <w:right w:val="single" w:sz="4" w:space="0" w:color="auto"/>
            </w:tcBorders>
            <w:shd w:val="clear" w:color="auto" w:fill="auto"/>
          </w:tcPr>
          <w:p w14:paraId="73F28856" w14:textId="77777777" w:rsidR="009751CE" w:rsidRPr="00213A69" w:rsidRDefault="009751CE" w:rsidP="00213A69">
            <w:pPr>
              <w:spacing w:after="0" w:line="240" w:lineRule="auto"/>
            </w:pPr>
          </w:p>
        </w:tc>
      </w:tr>
      <w:tr w:rsidR="009751CE" w:rsidRPr="00213A69" w14:paraId="03E48CA4" w14:textId="77777777" w:rsidTr="002A1FEC">
        <w:tc>
          <w:tcPr>
            <w:tcW w:w="729" w:type="dxa"/>
            <w:vMerge/>
            <w:tcBorders>
              <w:top w:val="nil"/>
              <w:right w:val="nil"/>
            </w:tcBorders>
            <w:shd w:val="clear" w:color="auto" w:fill="auto"/>
          </w:tcPr>
          <w:p w14:paraId="5C04CAEF"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3EEA2ADC"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Transgenic rodents (housed at ABSL-2 and above)?</w:t>
            </w:r>
          </w:p>
        </w:tc>
        <w:tc>
          <w:tcPr>
            <w:tcW w:w="990" w:type="dxa"/>
            <w:tcBorders>
              <w:top w:val="nil"/>
              <w:left w:val="nil"/>
              <w:bottom w:val="nil"/>
              <w:right w:val="nil"/>
            </w:tcBorders>
            <w:shd w:val="clear" w:color="auto" w:fill="auto"/>
          </w:tcPr>
          <w:p w14:paraId="387B1350"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64A0B249"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3F8A55C1" w14:textId="77777777" w:rsidTr="002A1FEC">
        <w:tc>
          <w:tcPr>
            <w:tcW w:w="729" w:type="dxa"/>
            <w:vMerge/>
            <w:tcBorders>
              <w:top w:val="nil"/>
              <w:right w:val="nil"/>
            </w:tcBorders>
            <w:shd w:val="clear" w:color="auto" w:fill="auto"/>
          </w:tcPr>
          <w:p w14:paraId="71F41530" w14:textId="77777777" w:rsidR="009751CE" w:rsidRPr="00213A69" w:rsidRDefault="009751CE" w:rsidP="00A01C0A">
            <w:pPr>
              <w:pStyle w:val="ListParagraph"/>
              <w:numPr>
                <w:ilvl w:val="0"/>
                <w:numId w:val="4"/>
              </w:numPr>
              <w:rPr>
                <w:rFonts w:ascii="Times New Roman" w:hAnsi="Times New Roman"/>
              </w:rPr>
            </w:pPr>
          </w:p>
        </w:tc>
        <w:tc>
          <w:tcPr>
            <w:tcW w:w="8649" w:type="dxa"/>
            <w:tcBorders>
              <w:top w:val="nil"/>
              <w:bottom w:val="nil"/>
              <w:right w:val="nil"/>
            </w:tcBorders>
            <w:shd w:val="clear" w:color="auto" w:fill="auto"/>
          </w:tcPr>
          <w:p w14:paraId="3BDDD9AF" w14:textId="77777777" w:rsidR="009751CE" w:rsidRPr="00213A69" w:rsidRDefault="009751CE" w:rsidP="00A01C0A">
            <w:pPr>
              <w:pStyle w:val="ListParagraph"/>
              <w:numPr>
                <w:ilvl w:val="0"/>
                <w:numId w:val="6"/>
              </w:numPr>
              <w:spacing w:after="0" w:line="240" w:lineRule="auto"/>
              <w:ind w:left="1063"/>
              <w:rPr>
                <w:rFonts w:ascii="Times New Roman" w:hAnsi="Times New Roman"/>
                <w:szCs w:val="18"/>
              </w:rPr>
            </w:pPr>
            <w:r w:rsidRPr="00213A69">
              <w:rPr>
                <w:rFonts w:ascii="Times New Roman" w:hAnsi="Times New Roman"/>
                <w:szCs w:val="18"/>
              </w:rPr>
              <w:t>Transgenic animals other than rodents?</w:t>
            </w:r>
          </w:p>
        </w:tc>
        <w:tc>
          <w:tcPr>
            <w:tcW w:w="990" w:type="dxa"/>
            <w:tcBorders>
              <w:top w:val="nil"/>
              <w:left w:val="nil"/>
              <w:bottom w:val="nil"/>
              <w:right w:val="nil"/>
            </w:tcBorders>
            <w:shd w:val="clear" w:color="auto" w:fill="auto"/>
          </w:tcPr>
          <w:p w14:paraId="48F4E32B"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75BBC53B"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19A892CF" w14:textId="77777777" w:rsidTr="002A1FEC">
        <w:trPr>
          <w:trHeight w:val="188"/>
        </w:trPr>
        <w:tc>
          <w:tcPr>
            <w:tcW w:w="729" w:type="dxa"/>
            <w:vMerge/>
            <w:tcBorders>
              <w:top w:val="nil"/>
              <w:right w:val="nil"/>
            </w:tcBorders>
            <w:shd w:val="clear" w:color="auto" w:fill="auto"/>
          </w:tcPr>
          <w:p w14:paraId="3603CC26" w14:textId="77777777" w:rsidR="009751CE" w:rsidRPr="00213A69" w:rsidRDefault="009751CE" w:rsidP="00A01C0A">
            <w:pPr>
              <w:pStyle w:val="ListParagraph"/>
              <w:numPr>
                <w:ilvl w:val="0"/>
                <w:numId w:val="4"/>
              </w:numPr>
              <w:rPr>
                <w:rFonts w:ascii="Times New Roman" w:hAnsi="Times New Roman"/>
              </w:rPr>
            </w:pPr>
          </w:p>
        </w:tc>
        <w:tc>
          <w:tcPr>
            <w:tcW w:w="10452" w:type="dxa"/>
            <w:gridSpan w:val="3"/>
            <w:tcBorders>
              <w:top w:val="nil"/>
              <w:right w:val="single" w:sz="4" w:space="0" w:color="auto"/>
            </w:tcBorders>
            <w:shd w:val="clear" w:color="auto" w:fill="auto"/>
          </w:tcPr>
          <w:p w14:paraId="4ABB974F" w14:textId="77777777" w:rsidR="009751CE" w:rsidRPr="00213A69" w:rsidRDefault="009751CE" w:rsidP="00213A69">
            <w:pPr>
              <w:spacing w:after="0" w:line="240" w:lineRule="auto"/>
            </w:pPr>
            <w:r w:rsidRPr="00213A69">
              <w:rPr>
                <w:rFonts w:ascii="Times New Roman" w:hAnsi="Times New Roman"/>
                <w:i/>
              </w:rPr>
              <w:t>* This 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III-D-4.</w:t>
            </w:r>
          </w:p>
        </w:tc>
      </w:tr>
    </w:tbl>
    <w:p w14:paraId="49917C06" w14:textId="77777777" w:rsidR="003812CF" w:rsidRDefault="003812CF">
      <w:pPr>
        <w:spacing w:after="0" w:line="240" w:lineRule="auto"/>
      </w:pPr>
      <w:r>
        <w:br w:type="page"/>
      </w:r>
    </w:p>
    <w:tbl>
      <w:tblPr>
        <w:tblW w:w="11181"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8649"/>
        <w:gridCol w:w="990"/>
        <w:gridCol w:w="813"/>
      </w:tblGrid>
      <w:tr w:rsidR="009751CE" w:rsidRPr="00213A69" w14:paraId="06157389" w14:textId="77777777" w:rsidTr="002A1FEC">
        <w:tc>
          <w:tcPr>
            <w:tcW w:w="729" w:type="dxa"/>
            <w:vMerge w:val="restart"/>
            <w:tcBorders>
              <w:top w:val="single" w:sz="4" w:space="0" w:color="auto"/>
              <w:right w:val="nil"/>
            </w:tcBorders>
            <w:shd w:val="clear" w:color="auto" w:fill="auto"/>
          </w:tcPr>
          <w:p w14:paraId="40A91499"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318816D0"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Experiments with whole plants that involve:</w:t>
            </w:r>
          </w:p>
        </w:tc>
        <w:tc>
          <w:tcPr>
            <w:tcW w:w="990" w:type="dxa"/>
            <w:tcBorders>
              <w:top w:val="single" w:sz="4" w:space="0" w:color="auto"/>
              <w:left w:val="nil"/>
              <w:bottom w:val="nil"/>
              <w:right w:val="nil"/>
            </w:tcBorders>
            <w:shd w:val="clear" w:color="auto" w:fill="auto"/>
          </w:tcPr>
          <w:p w14:paraId="4CDFEC40" w14:textId="77777777" w:rsidR="009751CE" w:rsidRPr="00213A69" w:rsidRDefault="009751CE" w:rsidP="00213A69">
            <w:pPr>
              <w:spacing w:after="0" w:line="240" w:lineRule="auto"/>
            </w:pPr>
          </w:p>
        </w:tc>
        <w:tc>
          <w:tcPr>
            <w:tcW w:w="813" w:type="dxa"/>
            <w:tcBorders>
              <w:top w:val="single" w:sz="4" w:space="0" w:color="auto"/>
              <w:left w:val="nil"/>
              <w:bottom w:val="nil"/>
              <w:right w:val="single" w:sz="4" w:space="0" w:color="auto"/>
            </w:tcBorders>
            <w:shd w:val="clear" w:color="auto" w:fill="auto"/>
          </w:tcPr>
          <w:p w14:paraId="4577200D" w14:textId="77777777" w:rsidR="009751CE" w:rsidRPr="00213A69" w:rsidRDefault="009751CE" w:rsidP="00213A69">
            <w:pPr>
              <w:spacing w:after="0" w:line="240" w:lineRule="auto"/>
            </w:pPr>
          </w:p>
        </w:tc>
      </w:tr>
      <w:tr w:rsidR="009751CE" w:rsidRPr="00213A69" w14:paraId="3E7E5866" w14:textId="77777777" w:rsidTr="002A1FEC">
        <w:tc>
          <w:tcPr>
            <w:tcW w:w="729" w:type="dxa"/>
            <w:vMerge/>
            <w:tcBorders>
              <w:right w:val="single" w:sz="4" w:space="0" w:color="auto"/>
            </w:tcBorders>
            <w:shd w:val="clear" w:color="auto" w:fill="auto"/>
          </w:tcPr>
          <w:p w14:paraId="7FFDF5F4" w14:textId="77777777" w:rsidR="009751CE" w:rsidRPr="00213A69" w:rsidRDefault="009751CE" w:rsidP="00213A69">
            <w:pPr>
              <w:pStyle w:val="ListParagraph"/>
              <w:spacing w:after="0" w:line="240" w:lineRule="auto"/>
              <w:ind w:left="360"/>
              <w:rPr>
                <w:rFonts w:ascii="Times New Roman" w:hAnsi="Times New Roman"/>
              </w:rPr>
            </w:pPr>
          </w:p>
        </w:tc>
        <w:tc>
          <w:tcPr>
            <w:tcW w:w="8649" w:type="dxa"/>
            <w:tcBorders>
              <w:top w:val="nil"/>
              <w:left w:val="single" w:sz="4" w:space="0" w:color="auto"/>
              <w:bottom w:val="nil"/>
              <w:right w:val="nil"/>
            </w:tcBorders>
            <w:shd w:val="clear" w:color="auto" w:fill="auto"/>
          </w:tcPr>
          <w:p w14:paraId="4CD191C4"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Genetically engineering plants by rDNA methods?</w:t>
            </w:r>
          </w:p>
        </w:tc>
        <w:tc>
          <w:tcPr>
            <w:tcW w:w="990" w:type="dxa"/>
            <w:tcBorders>
              <w:top w:val="nil"/>
              <w:left w:val="nil"/>
              <w:bottom w:val="nil"/>
              <w:right w:val="nil"/>
            </w:tcBorders>
            <w:shd w:val="clear" w:color="auto" w:fill="auto"/>
          </w:tcPr>
          <w:p w14:paraId="1ED1FD6C"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78F3DD51"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716108AF" w14:textId="77777777" w:rsidTr="002A1FEC">
        <w:tc>
          <w:tcPr>
            <w:tcW w:w="729" w:type="dxa"/>
            <w:vMerge/>
            <w:tcBorders>
              <w:right w:val="single" w:sz="4" w:space="0" w:color="auto"/>
            </w:tcBorders>
            <w:shd w:val="clear" w:color="auto" w:fill="auto"/>
          </w:tcPr>
          <w:p w14:paraId="10121128" w14:textId="77777777" w:rsidR="009751CE" w:rsidRPr="00213A69" w:rsidRDefault="009751CE" w:rsidP="00213A69">
            <w:pPr>
              <w:pStyle w:val="ListParagraph"/>
              <w:spacing w:after="0" w:line="240" w:lineRule="auto"/>
              <w:ind w:left="360"/>
              <w:rPr>
                <w:rFonts w:ascii="Times New Roman" w:hAnsi="Times New Roman"/>
              </w:rPr>
            </w:pPr>
          </w:p>
        </w:tc>
        <w:tc>
          <w:tcPr>
            <w:tcW w:w="8649" w:type="dxa"/>
            <w:tcBorders>
              <w:top w:val="nil"/>
              <w:left w:val="single" w:sz="4" w:space="0" w:color="auto"/>
              <w:bottom w:val="nil"/>
              <w:right w:val="nil"/>
            </w:tcBorders>
            <w:shd w:val="clear" w:color="auto" w:fill="auto"/>
          </w:tcPr>
          <w:p w14:paraId="2028E5AE"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Using rDNA modified plants for experimental procedures?</w:t>
            </w:r>
          </w:p>
        </w:tc>
        <w:tc>
          <w:tcPr>
            <w:tcW w:w="990" w:type="dxa"/>
            <w:tcBorders>
              <w:top w:val="nil"/>
              <w:left w:val="nil"/>
              <w:bottom w:val="nil"/>
              <w:right w:val="nil"/>
            </w:tcBorders>
            <w:shd w:val="clear" w:color="auto" w:fill="auto"/>
          </w:tcPr>
          <w:p w14:paraId="5BFFF5E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0588EFB8"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1E698B0" w14:textId="77777777" w:rsidTr="002A1FEC">
        <w:tc>
          <w:tcPr>
            <w:tcW w:w="729" w:type="dxa"/>
            <w:vMerge/>
            <w:tcBorders>
              <w:right w:val="single" w:sz="4" w:space="0" w:color="auto"/>
            </w:tcBorders>
            <w:shd w:val="clear" w:color="auto" w:fill="auto"/>
          </w:tcPr>
          <w:p w14:paraId="32970D2C" w14:textId="77777777" w:rsidR="009751CE" w:rsidRPr="00213A69" w:rsidRDefault="009751CE" w:rsidP="00213A69">
            <w:pPr>
              <w:pStyle w:val="ListParagraph"/>
              <w:spacing w:after="0" w:line="240" w:lineRule="auto"/>
              <w:ind w:left="360"/>
              <w:rPr>
                <w:rFonts w:ascii="Times New Roman" w:hAnsi="Times New Roman"/>
              </w:rPr>
            </w:pPr>
          </w:p>
        </w:tc>
        <w:tc>
          <w:tcPr>
            <w:tcW w:w="8649" w:type="dxa"/>
            <w:tcBorders>
              <w:top w:val="nil"/>
              <w:left w:val="single" w:sz="4" w:space="0" w:color="auto"/>
              <w:bottom w:val="nil"/>
              <w:right w:val="nil"/>
            </w:tcBorders>
            <w:shd w:val="clear" w:color="auto" w:fill="auto"/>
          </w:tcPr>
          <w:p w14:paraId="67E12487"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The propagation of rDNA modified plants?</w:t>
            </w:r>
          </w:p>
        </w:tc>
        <w:tc>
          <w:tcPr>
            <w:tcW w:w="990" w:type="dxa"/>
            <w:tcBorders>
              <w:top w:val="nil"/>
              <w:left w:val="nil"/>
              <w:bottom w:val="nil"/>
              <w:right w:val="nil"/>
            </w:tcBorders>
            <w:shd w:val="clear" w:color="auto" w:fill="auto"/>
          </w:tcPr>
          <w:p w14:paraId="43433D30"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058F34BB"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30A8541B" w14:textId="77777777" w:rsidTr="002A1FEC">
        <w:tc>
          <w:tcPr>
            <w:tcW w:w="729" w:type="dxa"/>
            <w:vMerge/>
            <w:tcBorders>
              <w:right w:val="single" w:sz="4" w:space="0" w:color="auto"/>
            </w:tcBorders>
            <w:shd w:val="clear" w:color="auto" w:fill="auto"/>
          </w:tcPr>
          <w:p w14:paraId="667C7EF6" w14:textId="77777777" w:rsidR="009751CE" w:rsidRPr="00213A69" w:rsidRDefault="009751CE" w:rsidP="00213A69">
            <w:pPr>
              <w:pStyle w:val="ListParagraph"/>
              <w:spacing w:after="0" w:line="240" w:lineRule="auto"/>
              <w:ind w:left="360"/>
              <w:rPr>
                <w:rFonts w:ascii="Times New Roman" w:hAnsi="Times New Roman"/>
              </w:rPr>
            </w:pPr>
          </w:p>
        </w:tc>
        <w:tc>
          <w:tcPr>
            <w:tcW w:w="8649" w:type="dxa"/>
            <w:tcBorders>
              <w:top w:val="nil"/>
              <w:left w:val="single" w:sz="4" w:space="0" w:color="auto"/>
              <w:bottom w:val="nil"/>
              <w:right w:val="nil"/>
            </w:tcBorders>
            <w:shd w:val="clear" w:color="auto" w:fill="auto"/>
          </w:tcPr>
          <w:p w14:paraId="511F9A34"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Using microorganisms or arthropods containing rDNA with the potential for detrimental impact to ecosystems?</w:t>
            </w:r>
          </w:p>
        </w:tc>
        <w:tc>
          <w:tcPr>
            <w:tcW w:w="990" w:type="dxa"/>
            <w:tcBorders>
              <w:top w:val="nil"/>
              <w:left w:val="nil"/>
              <w:bottom w:val="nil"/>
              <w:right w:val="nil"/>
            </w:tcBorders>
            <w:shd w:val="clear" w:color="auto" w:fill="auto"/>
          </w:tcPr>
          <w:p w14:paraId="446B99E0"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6EFB102C"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51FA75E2" w14:textId="77777777" w:rsidTr="002A1FEC">
        <w:tc>
          <w:tcPr>
            <w:tcW w:w="729" w:type="dxa"/>
            <w:vMerge/>
            <w:tcBorders>
              <w:right w:val="single" w:sz="4" w:space="0" w:color="auto"/>
            </w:tcBorders>
            <w:shd w:val="clear" w:color="auto" w:fill="auto"/>
          </w:tcPr>
          <w:p w14:paraId="44AF6DD8" w14:textId="77777777" w:rsidR="009751CE" w:rsidRPr="00213A69" w:rsidRDefault="009751CE" w:rsidP="00213A69">
            <w:pPr>
              <w:pStyle w:val="ListParagraph"/>
              <w:spacing w:after="0" w:line="240" w:lineRule="auto"/>
              <w:ind w:left="360"/>
              <w:rPr>
                <w:rFonts w:ascii="Times New Roman" w:hAnsi="Times New Roman"/>
              </w:rPr>
            </w:pPr>
          </w:p>
        </w:tc>
        <w:tc>
          <w:tcPr>
            <w:tcW w:w="8649" w:type="dxa"/>
            <w:tcBorders>
              <w:top w:val="nil"/>
              <w:left w:val="single" w:sz="4" w:space="0" w:color="auto"/>
              <w:bottom w:val="nil"/>
              <w:right w:val="nil"/>
            </w:tcBorders>
            <w:shd w:val="clear" w:color="auto" w:fill="auto"/>
          </w:tcPr>
          <w:p w14:paraId="1915CFBD"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Using exotic infectious agents in the presence of arthropod vectors?</w:t>
            </w:r>
          </w:p>
        </w:tc>
        <w:tc>
          <w:tcPr>
            <w:tcW w:w="990" w:type="dxa"/>
            <w:tcBorders>
              <w:top w:val="nil"/>
              <w:left w:val="nil"/>
              <w:bottom w:val="nil"/>
              <w:right w:val="nil"/>
            </w:tcBorders>
            <w:shd w:val="clear" w:color="auto" w:fill="auto"/>
          </w:tcPr>
          <w:p w14:paraId="74CF3816"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4CA78732"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7336356D" w14:textId="77777777" w:rsidTr="002A1FEC">
        <w:tc>
          <w:tcPr>
            <w:tcW w:w="729" w:type="dxa"/>
            <w:vMerge/>
            <w:tcBorders>
              <w:right w:val="single" w:sz="4" w:space="0" w:color="auto"/>
            </w:tcBorders>
            <w:shd w:val="clear" w:color="auto" w:fill="auto"/>
          </w:tcPr>
          <w:p w14:paraId="10894E73" w14:textId="77777777" w:rsidR="009751CE" w:rsidRPr="00213A69" w:rsidRDefault="009751CE" w:rsidP="00213A69">
            <w:pPr>
              <w:pStyle w:val="ListParagraph"/>
              <w:spacing w:after="0" w:line="240" w:lineRule="auto"/>
              <w:ind w:left="360"/>
              <w:rPr>
                <w:rFonts w:ascii="Times New Roman" w:hAnsi="Times New Roman"/>
              </w:rPr>
            </w:pPr>
          </w:p>
        </w:tc>
        <w:tc>
          <w:tcPr>
            <w:tcW w:w="8649" w:type="dxa"/>
            <w:tcBorders>
              <w:top w:val="nil"/>
              <w:left w:val="single" w:sz="4" w:space="0" w:color="auto"/>
              <w:bottom w:val="nil"/>
              <w:right w:val="nil"/>
            </w:tcBorders>
            <w:shd w:val="clear" w:color="auto" w:fill="auto"/>
          </w:tcPr>
          <w:p w14:paraId="7E93421A" w14:textId="77777777" w:rsidR="009751CE" w:rsidRPr="00213A69" w:rsidRDefault="009751CE" w:rsidP="00A01C0A">
            <w:pPr>
              <w:pStyle w:val="ListParagraph"/>
              <w:numPr>
                <w:ilvl w:val="0"/>
                <w:numId w:val="6"/>
              </w:numPr>
              <w:spacing w:after="0" w:line="240" w:lineRule="auto"/>
              <w:ind w:left="1063"/>
              <w:rPr>
                <w:rFonts w:ascii="Times New Roman" w:hAnsi="Times New Roman"/>
              </w:rPr>
            </w:pPr>
            <w:r w:rsidRPr="00213A69">
              <w:rPr>
                <w:rFonts w:ascii="Times New Roman" w:hAnsi="Times New Roman"/>
              </w:rPr>
              <w:t>Using microbial pathogens of insects or small animals associated with plants with the potential for detrimental impact to ecosystems?</w:t>
            </w:r>
          </w:p>
        </w:tc>
        <w:tc>
          <w:tcPr>
            <w:tcW w:w="990" w:type="dxa"/>
            <w:tcBorders>
              <w:top w:val="nil"/>
              <w:left w:val="nil"/>
              <w:bottom w:val="nil"/>
              <w:right w:val="nil"/>
            </w:tcBorders>
            <w:shd w:val="clear" w:color="auto" w:fill="auto"/>
          </w:tcPr>
          <w:p w14:paraId="725BE5B7"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nil"/>
              <w:left w:val="nil"/>
              <w:bottom w:val="nil"/>
              <w:right w:val="single" w:sz="4" w:space="0" w:color="auto"/>
            </w:tcBorders>
            <w:shd w:val="clear" w:color="auto" w:fill="auto"/>
          </w:tcPr>
          <w:p w14:paraId="4A888A80"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4929250D" w14:textId="77777777" w:rsidTr="002A1FEC">
        <w:tc>
          <w:tcPr>
            <w:tcW w:w="729" w:type="dxa"/>
            <w:vMerge/>
            <w:tcBorders>
              <w:bottom w:val="single" w:sz="4" w:space="0" w:color="auto"/>
              <w:right w:val="single" w:sz="4" w:space="0" w:color="auto"/>
            </w:tcBorders>
            <w:shd w:val="clear" w:color="auto" w:fill="auto"/>
          </w:tcPr>
          <w:p w14:paraId="01AC8A24" w14:textId="77777777" w:rsidR="009751CE" w:rsidRPr="00213A69" w:rsidRDefault="009751CE" w:rsidP="00213A69">
            <w:pPr>
              <w:pStyle w:val="ListParagraph"/>
              <w:spacing w:after="0" w:line="240" w:lineRule="auto"/>
              <w:ind w:left="360"/>
              <w:rPr>
                <w:rFonts w:ascii="Times New Roman" w:hAnsi="Times New Roman"/>
              </w:rPr>
            </w:pPr>
          </w:p>
        </w:tc>
        <w:tc>
          <w:tcPr>
            <w:tcW w:w="10452" w:type="dxa"/>
            <w:gridSpan w:val="3"/>
            <w:tcBorders>
              <w:top w:val="nil"/>
              <w:left w:val="single" w:sz="4" w:space="0" w:color="auto"/>
              <w:bottom w:val="single" w:sz="4" w:space="0" w:color="auto"/>
              <w:right w:val="single" w:sz="4" w:space="0" w:color="auto"/>
            </w:tcBorders>
            <w:shd w:val="clear" w:color="auto" w:fill="auto"/>
          </w:tcPr>
          <w:p w14:paraId="533C3E26" w14:textId="77777777" w:rsidR="009751CE" w:rsidRPr="00213A69" w:rsidRDefault="009751CE" w:rsidP="00213A69">
            <w:pPr>
              <w:spacing w:after="0" w:line="240" w:lineRule="auto"/>
              <w:rPr>
                <w:rFonts w:ascii="Times New Roman" w:hAnsi="Times New Roman"/>
                <w:szCs w:val="18"/>
              </w:rPr>
            </w:pPr>
            <w:r w:rsidRPr="00213A69">
              <w:rPr>
                <w:rFonts w:ascii="Times New Roman" w:hAnsi="Times New Roman"/>
                <w:i/>
              </w:rPr>
              <w:t>* This 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III-D-5.</w:t>
            </w:r>
          </w:p>
        </w:tc>
      </w:tr>
      <w:tr w:rsidR="009751CE" w:rsidRPr="00213A69" w14:paraId="56D46DCF" w14:textId="77777777" w:rsidTr="002A1FEC">
        <w:tc>
          <w:tcPr>
            <w:tcW w:w="729" w:type="dxa"/>
            <w:vMerge w:val="restart"/>
            <w:tcBorders>
              <w:top w:val="single" w:sz="4" w:space="0" w:color="auto"/>
              <w:right w:val="nil"/>
            </w:tcBorders>
            <w:shd w:val="clear" w:color="auto" w:fill="auto"/>
          </w:tcPr>
          <w:p w14:paraId="4A7F4E1F"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10E4D268"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More than 10L of culture?</w:t>
            </w:r>
          </w:p>
        </w:tc>
        <w:tc>
          <w:tcPr>
            <w:tcW w:w="990" w:type="dxa"/>
            <w:tcBorders>
              <w:top w:val="single" w:sz="4" w:space="0" w:color="auto"/>
              <w:left w:val="nil"/>
              <w:bottom w:val="nil"/>
              <w:right w:val="nil"/>
            </w:tcBorders>
            <w:shd w:val="clear" w:color="auto" w:fill="auto"/>
          </w:tcPr>
          <w:p w14:paraId="35689CC6"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09532C3A"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5EE7F239" w14:textId="77777777" w:rsidTr="002A1FEC">
        <w:tc>
          <w:tcPr>
            <w:tcW w:w="729" w:type="dxa"/>
            <w:vMerge/>
            <w:tcBorders>
              <w:bottom w:val="single" w:sz="4" w:space="0" w:color="auto"/>
              <w:right w:val="single" w:sz="4" w:space="0" w:color="auto"/>
            </w:tcBorders>
            <w:shd w:val="clear" w:color="auto" w:fill="auto"/>
          </w:tcPr>
          <w:p w14:paraId="2E8575A4" w14:textId="77777777" w:rsidR="009751CE" w:rsidRPr="00213A69" w:rsidRDefault="009751CE" w:rsidP="00213A69">
            <w:pPr>
              <w:pStyle w:val="ListParagraph"/>
              <w:spacing w:after="0" w:line="240" w:lineRule="auto"/>
              <w:ind w:left="900"/>
              <w:rPr>
                <w:rFonts w:ascii="Times New Roman" w:hAnsi="Times New Roman"/>
                <w:i/>
              </w:rPr>
            </w:pPr>
          </w:p>
        </w:tc>
        <w:tc>
          <w:tcPr>
            <w:tcW w:w="10452" w:type="dxa"/>
            <w:gridSpan w:val="3"/>
            <w:tcBorders>
              <w:top w:val="nil"/>
              <w:bottom w:val="single" w:sz="4" w:space="0" w:color="auto"/>
              <w:right w:val="single" w:sz="4" w:space="0" w:color="auto"/>
            </w:tcBorders>
            <w:shd w:val="clear" w:color="auto" w:fill="auto"/>
          </w:tcPr>
          <w:p w14:paraId="50FEED71" w14:textId="77777777" w:rsidR="009751CE" w:rsidRPr="00213A69" w:rsidRDefault="009751CE" w:rsidP="00213A69">
            <w:pPr>
              <w:spacing w:after="0" w:line="240" w:lineRule="auto"/>
              <w:rPr>
                <w:rFonts w:ascii="Times New Roman" w:hAnsi="Times New Roman"/>
                <w:i/>
              </w:rPr>
            </w:pPr>
            <w:r w:rsidRPr="00213A69">
              <w:rPr>
                <w:rFonts w:ascii="Times New Roman" w:hAnsi="Times New Roman"/>
                <w:i/>
              </w:rPr>
              <w:t>* This 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III-D-6.</w:t>
            </w:r>
          </w:p>
        </w:tc>
      </w:tr>
      <w:tr w:rsidR="009751CE" w:rsidRPr="00213A69" w14:paraId="1B6DD6DB" w14:textId="77777777" w:rsidTr="002A1FEC">
        <w:tc>
          <w:tcPr>
            <w:tcW w:w="729" w:type="dxa"/>
            <w:vMerge w:val="restart"/>
            <w:tcBorders>
              <w:top w:val="single" w:sz="4" w:space="0" w:color="auto"/>
              <w:right w:val="nil"/>
            </w:tcBorders>
            <w:shd w:val="clear" w:color="auto" w:fill="auto"/>
          </w:tcPr>
          <w:p w14:paraId="03445D50"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70BC690D"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The use of influenza viruses?</w:t>
            </w:r>
          </w:p>
        </w:tc>
        <w:tc>
          <w:tcPr>
            <w:tcW w:w="990" w:type="dxa"/>
            <w:tcBorders>
              <w:top w:val="single" w:sz="4" w:space="0" w:color="auto"/>
              <w:left w:val="nil"/>
              <w:bottom w:val="nil"/>
              <w:right w:val="nil"/>
            </w:tcBorders>
            <w:shd w:val="clear" w:color="auto" w:fill="auto"/>
          </w:tcPr>
          <w:p w14:paraId="0717114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1AFDF35C"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87F20" w:rsidRPr="00213A69" w14:paraId="215B0265" w14:textId="77777777" w:rsidTr="002A1FEC">
        <w:tc>
          <w:tcPr>
            <w:tcW w:w="729" w:type="dxa"/>
            <w:vMerge/>
            <w:tcBorders>
              <w:bottom w:val="double" w:sz="4" w:space="0" w:color="auto"/>
              <w:right w:val="single" w:sz="4" w:space="0" w:color="auto"/>
            </w:tcBorders>
            <w:shd w:val="clear" w:color="auto" w:fill="auto"/>
          </w:tcPr>
          <w:p w14:paraId="5FD85F81" w14:textId="77777777" w:rsidR="00987F20" w:rsidRPr="00213A69" w:rsidRDefault="00987F20" w:rsidP="00213A69">
            <w:pPr>
              <w:pStyle w:val="ListParagraph"/>
              <w:spacing w:after="0" w:line="240" w:lineRule="auto"/>
              <w:ind w:left="900"/>
              <w:rPr>
                <w:rFonts w:ascii="Times New Roman" w:hAnsi="Times New Roman"/>
                <w:i/>
              </w:rPr>
            </w:pPr>
          </w:p>
        </w:tc>
        <w:tc>
          <w:tcPr>
            <w:tcW w:w="10452" w:type="dxa"/>
            <w:gridSpan w:val="3"/>
            <w:tcBorders>
              <w:top w:val="nil"/>
              <w:bottom w:val="double" w:sz="4" w:space="0" w:color="auto"/>
              <w:right w:val="single" w:sz="4" w:space="0" w:color="auto"/>
            </w:tcBorders>
            <w:shd w:val="clear" w:color="auto" w:fill="auto"/>
          </w:tcPr>
          <w:p w14:paraId="0AD4D0CD" w14:textId="77777777" w:rsidR="00987F20" w:rsidRPr="00213A69" w:rsidRDefault="0097375D" w:rsidP="00213A69">
            <w:pPr>
              <w:spacing w:after="0" w:line="240" w:lineRule="auto"/>
              <w:rPr>
                <w:rFonts w:ascii="Times New Roman" w:hAnsi="Times New Roman"/>
                <w:i/>
              </w:rPr>
            </w:pPr>
            <w:r w:rsidRPr="00213A69">
              <w:rPr>
                <w:rFonts w:ascii="Times New Roman" w:hAnsi="Times New Roman"/>
                <w:i/>
              </w:rPr>
              <w:t>* This experiment requires IBC approval before initiation. It falls under</w:t>
            </w:r>
            <w:r w:rsidRPr="00213A69" w:rsidDel="00CF4D0E">
              <w:rPr>
                <w:rFonts w:ascii="Times New Roman" w:hAnsi="Times New Roman"/>
                <w:i/>
              </w:rPr>
              <w:t xml:space="preserve"> </w:t>
            </w:r>
            <w:r w:rsidRPr="00213A69">
              <w:rPr>
                <w:rFonts w:ascii="Times New Roman" w:hAnsi="Times New Roman"/>
                <w:i/>
              </w:rPr>
              <w:t>NIH Guidelines Section III-D-7.</w:t>
            </w:r>
          </w:p>
        </w:tc>
      </w:tr>
      <w:tr w:rsidR="00987F20" w:rsidRPr="00213A69" w14:paraId="70E31EF7" w14:textId="77777777" w:rsidTr="002A1FEC">
        <w:tc>
          <w:tcPr>
            <w:tcW w:w="11181" w:type="dxa"/>
            <w:gridSpan w:val="4"/>
            <w:tcBorders>
              <w:top w:val="double" w:sz="4" w:space="0" w:color="auto"/>
              <w:bottom w:val="single" w:sz="4" w:space="0" w:color="auto"/>
              <w:right w:val="single" w:sz="4" w:space="0" w:color="auto"/>
            </w:tcBorders>
            <w:shd w:val="clear" w:color="auto" w:fill="DBE5F1"/>
          </w:tcPr>
          <w:p w14:paraId="773B5843" w14:textId="7FF79920" w:rsidR="00987F20" w:rsidRPr="00213A69" w:rsidRDefault="00115B92" w:rsidP="00213A69">
            <w:pPr>
              <w:spacing w:after="0" w:line="240" w:lineRule="auto"/>
              <w:rPr>
                <w:rFonts w:ascii="Times New Roman" w:hAnsi="Times New Roman"/>
                <w:b/>
                <w:i/>
              </w:rPr>
            </w:pPr>
            <w:r>
              <w:br w:type="page"/>
            </w:r>
            <w:r w:rsidR="00987F20" w:rsidRPr="00213A69">
              <w:rPr>
                <w:rFonts w:ascii="Times New Roman" w:hAnsi="Times New Roman"/>
                <w:b/>
                <w:i/>
              </w:rPr>
              <w:t>Exempt Experiments in the NIH Guidelines:</w:t>
            </w:r>
          </w:p>
          <w:p w14:paraId="3AB5F0C9" w14:textId="489982AE" w:rsidR="00987F20" w:rsidRPr="00213A69" w:rsidRDefault="00987F20" w:rsidP="00213A69">
            <w:pPr>
              <w:spacing w:after="0" w:line="240" w:lineRule="auto"/>
              <w:rPr>
                <w:rFonts w:ascii="Times New Roman" w:hAnsi="Times New Roman"/>
              </w:rPr>
            </w:pPr>
            <w:r w:rsidRPr="00213A69">
              <w:rPr>
                <w:rFonts w:ascii="Times New Roman" w:hAnsi="Times New Roman"/>
              </w:rPr>
              <w:t>The NIH Guidelines provide specific experiments that are exempt from the requirements of the Guidelines.  Answer the questions in this section to see if any of your experiments are exempt.</w:t>
            </w:r>
            <w:r w:rsidR="006F720E" w:rsidRPr="00213A69">
              <w:rPr>
                <w:rFonts w:ascii="Times New Roman" w:hAnsi="Times New Roman"/>
              </w:rPr>
              <w:t xml:space="preserve">  However, even if the experiment is exempt, it </w:t>
            </w:r>
            <w:r w:rsidR="005D4F98">
              <w:rPr>
                <w:rFonts w:ascii="Times New Roman" w:hAnsi="Times New Roman"/>
              </w:rPr>
              <w:t xml:space="preserve">may still be </w:t>
            </w:r>
            <w:r w:rsidR="006F720E" w:rsidRPr="00213A69">
              <w:rPr>
                <w:rFonts w:ascii="Times New Roman" w:hAnsi="Times New Roman"/>
              </w:rPr>
              <w:t>reviewed by the Biosafety Office.</w:t>
            </w:r>
          </w:p>
        </w:tc>
      </w:tr>
      <w:tr w:rsidR="00987F20" w:rsidRPr="00213A69" w14:paraId="192F7431" w14:textId="77777777" w:rsidTr="002A1FEC">
        <w:tc>
          <w:tcPr>
            <w:tcW w:w="11181" w:type="dxa"/>
            <w:gridSpan w:val="4"/>
            <w:tcBorders>
              <w:top w:val="single" w:sz="4" w:space="0" w:color="auto"/>
              <w:bottom w:val="nil"/>
              <w:right w:val="single" w:sz="4" w:space="0" w:color="auto"/>
            </w:tcBorders>
            <w:shd w:val="clear" w:color="auto" w:fill="auto"/>
          </w:tcPr>
          <w:p w14:paraId="5427E2AA" w14:textId="77777777" w:rsidR="00987F20" w:rsidRPr="00213A69" w:rsidRDefault="00987F20" w:rsidP="00213A69">
            <w:pPr>
              <w:spacing w:after="0" w:line="240" w:lineRule="auto"/>
              <w:rPr>
                <w:b/>
              </w:rPr>
            </w:pPr>
            <w:r w:rsidRPr="00213A69">
              <w:rPr>
                <w:rFonts w:ascii="Times New Roman" w:hAnsi="Times New Roman"/>
                <w:b/>
              </w:rPr>
              <w:t>Do the rDNA experiments involve:</w:t>
            </w:r>
          </w:p>
        </w:tc>
      </w:tr>
      <w:tr w:rsidR="009751CE" w:rsidRPr="00213A69" w14:paraId="703AFA37" w14:textId="77777777" w:rsidTr="002A1FEC">
        <w:tc>
          <w:tcPr>
            <w:tcW w:w="729" w:type="dxa"/>
            <w:vMerge w:val="restart"/>
            <w:tcBorders>
              <w:top w:val="single" w:sz="4" w:space="0" w:color="auto"/>
              <w:right w:val="nil"/>
            </w:tcBorders>
            <w:shd w:val="clear" w:color="auto" w:fill="auto"/>
          </w:tcPr>
          <w:p w14:paraId="4C894CDF"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4A56F561" w14:textId="77777777" w:rsidR="009751CE" w:rsidRPr="00CE6AFD" w:rsidRDefault="009751CE" w:rsidP="00213A69">
            <w:pPr>
              <w:spacing w:after="0" w:line="240" w:lineRule="auto"/>
              <w:rPr>
                <w:rFonts w:ascii="Times New Roman" w:hAnsi="Times New Roman"/>
              </w:rPr>
            </w:pPr>
            <w:r w:rsidRPr="00CE6AFD">
              <w:rPr>
                <w:rFonts w:ascii="Times New Roman" w:hAnsi="Times New Roman"/>
              </w:rPr>
              <w:t xml:space="preserve">Synthetic nucleic acids that:  </w:t>
            </w:r>
          </w:p>
          <w:p w14:paraId="05107970" w14:textId="77777777" w:rsidR="009751CE" w:rsidRPr="00CE6AFD" w:rsidRDefault="009751CE" w:rsidP="00A01C0A">
            <w:pPr>
              <w:pStyle w:val="ListParagraph"/>
              <w:numPr>
                <w:ilvl w:val="0"/>
                <w:numId w:val="17"/>
              </w:numPr>
              <w:spacing w:after="0" w:line="240" w:lineRule="auto"/>
              <w:rPr>
                <w:rFonts w:ascii="Times New Roman" w:hAnsi="Times New Roman"/>
              </w:rPr>
            </w:pPr>
            <w:r w:rsidRPr="00CE6AFD">
              <w:rPr>
                <w:rFonts w:ascii="Times New Roman" w:hAnsi="Times New Roman"/>
              </w:rPr>
              <w:t xml:space="preserve">can neither replicate nor generate nucleic acids that can replicate in any living cell (e.g., oligonucleotides or other synthetic nucleic acids that do not contain an origin of replication or contain elements known to interact with either DNA or RNA polymerase), and </w:t>
            </w:r>
          </w:p>
          <w:p w14:paraId="640F6014" w14:textId="77777777" w:rsidR="009751CE" w:rsidRPr="00CE6AFD" w:rsidRDefault="009751CE" w:rsidP="00A01C0A">
            <w:pPr>
              <w:pStyle w:val="ListParagraph"/>
              <w:numPr>
                <w:ilvl w:val="0"/>
                <w:numId w:val="17"/>
              </w:numPr>
              <w:spacing w:after="0" w:line="240" w:lineRule="auto"/>
              <w:rPr>
                <w:rFonts w:ascii="Times New Roman" w:hAnsi="Times New Roman"/>
              </w:rPr>
            </w:pPr>
            <w:r w:rsidRPr="00CE6AFD">
              <w:rPr>
                <w:rFonts w:ascii="Times New Roman" w:hAnsi="Times New Roman"/>
              </w:rPr>
              <w:t>are not designed to integrate into DNA, and</w:t>
            </w:r>
          </w:p>
          <w:p w14:paraId="3CE5C76B" w14:textId="77777777" w:rsidR="009751CE" w:rsidRPr="00CE6AFD" w:rsidRDefault="009751CE" w:rsidP="00A01C0A">
            <w:pPr>
              <w:pStyle w:val="ListParagraph"/>
              <w:numPr>
                <w:ilvl w:val="0"/>
                <w:numId w:val="17"/>
              </w:numPr>
              <w:spacing w:after="0" w:line="240" w:lineRule="auto"/>
              <w:rPr>
                <w:rFonts w:ascii="Times New Roman" w:hAnsi="Times New Roman"/>
              </w:rPr>
            </w:pPr>
            <w:r w:rsidRPr="00CE6AFD">
              <w:rPr>
                <w:rFonts w:ascii="Times New Roman" w:hAnsi="Times New Roman"/>
              </w:rPr>
              <w:t xml:space="preserve">do not produce a toxin that is lethal for vertebrates at an LD50 of less than 100 nanograms per kilogram body weight?  </w:t>
            </w:r>
          </w:p>
          <w:p w14:paraId="562019C7" w14:textId="77777777" w:rsidR="009751CE" w:rsidRPr="00CE6AFD" w:rsidRDefault="009751CE" w:rsidP="00213A69">
            <w:pPr>
              <w:spacing w:after="0" w:line="240" w:lineRule="auto"/>
              <w:rPr>
                <w:rFonts w:ascii="Times New Roman" w:hAnsi="Times New Roman"/>
              </w:rPr>
            </w:pPr>
            <w:r w:rsidRPr="00CE6AFD">
              <w:rPr>
                <w:rFonts w:ascii="Times New Roman" w:hAnsi="Times New Roman"/>
              </w:rPr>
              <w:t>If a synthetic nucleic acid is deliberately transferred into one or more human research participants and meets the criteria of Section III-C, it is not exempt under this Section</w:t>
            </w:r>
          </w:p>
        </w:tc>
        <w:tc>
          <w:tcPr>
            <w:tcW w:w="990" w:type="dxa"/>
            <w:tcBorders>
              <w:top w:val="single" w:sz="4" w:space="0" w:color="auto"/>
              <w:left w:val="nil"/>
              <w:bottom w:val="nil"/>
              <w:right w:val="nil"/>
            </w:tcBorders>
            <w:shd w:val="clear" w:color="auto" w:fill="auto"/>
          </w:tcPr>
          <w:p w14:paraId="2889D331" w14:textId="77777777" w:rsidR="009751CE" w:rsidRPr="00CE6AFD" w:rsidRDefault="009751CE" w:rsidP="00213A69">
            <w:pPr>
              <w:spacing w:after="0" w:line="240" w:lineRule="auto"/>
              <w:rPr>
                <w:rFonts w:ascii="Times New Roman" w:hAnsi="Times New Roman"/>
                <w:szCs w:val="18"/>
              </w:rPr>
            </w:pPr>
            <w:r w:rsidRPr="00CE6AFD">
              <w:rPr>
                <w:rFonts w:ascii="Times New Roman" w:hAnsi="Times New Roman"/>
                <w:szCs w:val="18"/>
              </w:rPr>
              <w:fldChar w:fldCharType="begin">
                <w:ffData>
                  <w:name w:val="Check8"/>
                  <w:enabled/>
                  <w:calcOnExit w:val="0"/>
                  <w:checkBox>
                    <w:sizeAuto/>
                    <w:default w:val="0"/>
                  </w:checkBox>
                </w:ffData>
              </w:fldChar>
            </w:r>
            <w:r w:rsidRPr="00CE6AFD">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CE6AFD">
              <w:rPr>
                <w:rFonts w:ascii="Times New Roman" w:hAnsi="Times New Roman"/>
                <w:szCs w:val="18"/>
              </w:rPr>
              <w:fldChar w:fldCharType="end"/>
            </w:r>
            <w:r w:rsidRPr="00CE6AFD">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4A77C7DB" w14:textId="77777777" w:rsidR="009751CE" w:rsidRPr="00213A69" w:rsidRDefault="009751CE" w:rsidP="00213A69">
            <w:pPr>
              <w:spacing w:after="0" w:line="240" w:lineRule="auto"/>
              <w:rPr>
                <w:rFonts w:ascii="Times New Roman" w:hAnsi="Times New Roman"/>
                <w:szCs w:val="18"/>
              </w:rPr>
            </w:pPr>
            <w:r w:rsidRPr="00CE6AFD">
              <w:rPr>
                <w:rFonts w:ascii="Times New Roman" w:hAnsi="Times New Roman"/>
                <w:szCs w:val="18"/>
              </w:rPr>
              <w:fldChar w:fldCharType="begin">
                <w:ffData>
                  <w:name w:val="Check8"/>
                  <w:enabled/>
                  <w:calcOnExit w:val="0"/>
                  <w:checkBox>
                    <w:sizeAuto/>
                    <w:default w:val="0"/>
                  </w:checkBox>
                </w:ffData>
              </w:fldChar>
            </w:r>
            <w:r w:rsidRPr="00CE6AFD">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CE6AFD">
              <w:rPr>
                <w:rFonts w:ascii="Times New Roman" w:hAnsi="Times New Roman"/>
                <w:szCs w:val="18"/>
              </w:rPr>
              <w:fldChar w:fldCharType="end"/>
            </w:r>
            <w:r w:rsidRPr="00CE6AFD">
              <w:rPr>
                <w:rFonts w:ascii="Times New Roman" w:hAnsi="Times New Roman"/>
                <w:szCs w:val="18"/>
              </w:rPr>
              <w:t xml:space="preserve"> No</w:t>
            </w:r>
          </w:p>
        </w:tc>
      </w:tr>
      <w:tr w:rsidR="009751CE" w:rsidRPr="00213A69" w14:paraId="1E1C95CE" w14:textId="77777777" w:rsidTr="002A1FEC">
        <w:tc>
          <w:tcPr>
            <w:tcW w:w="729" w:type="dxa"/>
            <w:vMerge/>
            <w:tcBorders>
              <w:right w:val="nil"/>
            </w:tcBorders>
            <w:shd w:val="clear" w:color="auto" w:fill="auto"/>
          </w:tcPr>
          <w:p w14:paraId="219E1222"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482A6975" w14:textId="77777777" w:rsidR="009751CE" w:rsidRPr="00CE6AFD" w:rsidRDefault="009751CE" w:rsidP="00213A69">
            <w:pPr>
              <w:spacing w:after="0" w:line="240" w:lineRule="auto"/>
              <w:rPr>
                <w:rFonts w:ascii="Times New Roman" w:hAnsi="Times New Roman"/>
                <w:szCs w:val="18"/>
              </w:rPr>
            </w:pPr>
            <w:r w:rsidRPr="00CE6AFD">
              <w:rPr>
                <w:rFonts w:ascii="Times New Roman" w:hAnsi="Times New Roman"/>
                <w:i/>
              </w:rPr>
              <w:t>*This experiment is exempt from the NIH Guidelines. The NIH Guidelines provide specific experiments that are exempt from the requirements of the Guidelines.  Even though the experiment is exempt, it is still reviewed by the Biosafety Officer. It falls under NIH Guidelines Section III-F-1</w:t>
            </w:r>
            <w:r w:rsidRPr="00CE6AFD">
              <w:t>.</w:t>
            </w:r>
          </w:p>
        </w:tc>
      </w:tr>
      <w:tr w:rsidR="009751CE" w:rsidRPr="00213A69" w14:paraId="1C12526B" w14:textId="77777777" w:rsidTr="002A1FEC">
        <w:tc>
          <w:tcPr>
            <w:tcW w:w="729" w:type="dxa"/>
            <w:vMerge w:val="restart"/>
            <w:tcBorders>
              <w:top w:val="single" w:sz="4" w:space="0" w:color="auto"/>
              <w:right w:val="nil"/>
            </w:tcBorders>
            <w:shd w:val="clear" w:color="auto" w:fill="auto"/>
          </w:tcPr>
          <w:p w14:paraId="49ABD3AE"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5FE49DDD"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Do any rDNA experiments involve rDNA molecules that are not in organisms, cells, or viruses and that have not been modified or manipulated (e.g., encapsulated into synthetic or natural vehicles) to render them capable of penetrating cellular membranes?</w:t>
            </w:r>
          </w:p>
        </w:tc>
        <w:tc>
          <w:tcPr>
            <w:tcW w:w="990" w:type="dxa"/>
            <w:tcBorders>
              <w:top w:val="single" w:sz="4" w:space="0" w:color="auto"/>
              <w:left w:val="nil"/>
              <w:bottom w:val="nil"/>
              <w:right w:val="nil"/>
            </w:tcBorders>
            <w:shd w:val="clear" w:color="auto" w:fill="auto"/>
          </w:tcPr>
          <w:p w14:paraId="6089177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065593C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03CF61C1" w14:textId="77777777" w:rsidTr="002A1FEC">
        <w:tc>
          <w:tcPr>
            <w:tcW w:w="729" w:type="dxa"/>
            <w:vMerge/>
            <w:tcBorders>
              <w:right w:val="nil"/>
            </w:tcBorders>
            <w:shd w:val="clear" w:color="auto" w:fill="auto"/>
          </w:tcPr>
          <w:p w14:paraId="05F09DA7"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7ADCCDC8" w14:textId="77777777" w:rsidR="009751CE" w:rsidRPr="00213A69" w:rsidRDefault="009751CE" w:rsidP="00213A69">
            <w:pPr>
              <w:spacing w:after="0" w:line="240" w:lineRule="auto"/>
            </w:pPr>
            <w:r w:rsidRPr="00213A69">
              <w:rPr>
                <w:rFonts w:ascii="Times New Roman" w:hAnsi="Times New Roman"/>
                <w:i/>
              </w:rPr>
              <w:t>*This experiment is exempt from the NIH Guidelines. The NIH Guidelines provide specific experiments that are exempt from the requirements of the Guidelines.  Even though the experiment is exempt, it is still reviewed by the Biosafety Officer. It falls under NIH Guidelines Section III-F-2.</w:t>
            </w:r>
          </w:p>
        </w:tc>
      </w:tr>
      <w:tr w:rsidR="009751CE" w:rsidRPr="00213A69" w14:paraId="2DABBCCB" w14:textId="77777777" w:rsidTr="002A1FEC">
        <w:tc>
          <w:tcPr>
            <w:tcW w:w="729" w:type="dxa"/>
            <w:vMerge w:val="restart"/>
            <w:tcBorders>
              <w:top w:val="single" w:sz="4" w:space="0" w:color="auto"/>
              <w:right w:val="nil"/>
            </w:tcBorders>
            <w:shd w:val="clear" w:color="auto" w:fill="auto"/>
          </w:tcPr>
          <w:p w14:paraId="45E5D266"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1CC5701E" w14:textId="76AAE655" w:rsidR="009751CE" w:rsidRPr="00213A69" w:rsidRDefault="009751CE" w:rsidP="00213A69">
            <w:pPr>
              <w:spacing w:after="0" w:line="240" w:lineRule="auto"/>
              <w:rPr>
                <w:rFonts w:ascii="Times New Roman" w:hAnsi="Times New Roman"/>
              </w:rPr>
            </w:pPr>
            <w:r w:rsidRPr="00213A69">
              <w:rPr>
                <w:rFonts w:ascii="Times New Roman" w:hAnsi="Times New Roman"/>
              </w:rPr>
              <w:t xml:space="preserve">rDNA molecules that consist </w:t>
            </w:r>
            <w:r w:rsidR="006D19FE" w:rsidRPr="006D19FE">
              <w:rPr>
                <w:rFonts w:ascii="Times New Roman" w:hAnsi="Times New Roman"/>
              </w:rPr>
              <w:t>solely of  the exact recombinant or synthetic nucleic acid sequence from a single source that exists contemporaneously in nature</w:t>
            </w:r>
            <w:r w:rsidR="006D19FE">
              <w:rPr>
                <w:sz w:val="20"/>
                <w:szCs w:val="20"/>
              </w:rPr>
              <w:t xml:space="preserve"> </w:t>
            </w:r>
            <w:r w:rsidRPr="00213A69">
              <w:rPr>
                <w:rFonts w:ascii="Times New Roman" w:hAnsi="Times New Roman"/>
              </w:rPr>
              <w:t>?</w:t>
            </w:r>
          </w:p>
        </w:tc>
        <w:tc>
          <w:tcPr>
            <w:tcW w:w="990" w:type="dxa"/>
            <w:tcBorders>
              <w:top w:val="single" w:sz="4" w:space="0" w:color="auto"/>
              <w:left w:val="nil"/>
              <w:bottom w:val="nil"/>
              <w:right w:val="nil"/>
            </w:tcBorders>
            <w:shd w:val="clear" w:color="auto" w:fill="auto"/>
          </w:tcPr>
          <w:p w14:paraId="5D6AF94D"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6BEAE6F9"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0D506B25" w14:textId="77777777" w:rsidTr="002A1FEC">
        <w:tc>
          <w:tcPr>
            <w:tcW w:w="729" w:type="dxa"/>
            <w:vMerge/>
            <w:tcBorders>
              <w:right w:val="nil"/>
            </w:tcBorders>
            <w:shd w:val="clear" w:color="auto" w:fill="auto"/>
          </w:tcPr>
          <w:p w14:paraId="30768599"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4DF00DDB" w14:textId="77777777" w:rsidR="009751CE" w:rsidRPr="00213A69" w:rsidRDefault="009751CE" w:rsidP="00213A69">
            <w:pPr>
              <w:spacing w:after="0" w:line="240" w:lineRule="auto"/>
            </w:pPr>
            <w:r w:rsidRPr="00213A69">
              <w:rPr>
                <w:rFonts w:ascii="Times New Roman" w:hAnsi="Times New Roman"/>
                <w:i/>
              </w:rPr>
              <w:t>* This experiment is exempt from the NIH Guidelines. The NIH Guidelines provide specific experiments that are exempt from the requirements of the Guidelines.  Even though the experiment is exempt, it is still reviewed by the Biosafety Officer. It falls under NIH Guidelines Section III-F-3.</w:t>
            </w:r>
          </w:p>
        </w:tc>
      </w:tr>
      <w:tr w:rsidR="009751CE" w:rsidRPr="00213A69" w14:paraId="51CB5503" w14:textId="77777777" w:rsidTr="002A1FEC">
        <w:tc>
          <w:tcPr>
            <w:tcW w:w="729" w:type="dxa"/>
            <w:vMerge w:val="restart"/>
            <w:tcBorders>
              <w:top w:val="single" w:sz="4" w:space="0" w:color="auto"/>
              <w:right w:val="nil"/>
            </w:tcBorders>
            <w:shd w:val="clear" w:color="auto" w:fill="auto"/>
          </w:tcPr>
          <w:p w14:paraId="612B2316"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4EEDE91E"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rDNA molecules that consist entirely of DNA from a prokaryotic host including indigenous plasmids or viruses when propagated only in that host (or closely related strain of the same species), or when transferred to another host by well-established physiological means?</w:t>
            </w:r>
          </w:p>
        </w:tc>
        <w:tc>
          <w:tcPr>
            <w:tcW w:w="990" w:type="dxa"/>
            <w:tcBorders>
              <w:top w:val="single" w:sz="4" w:space="0" w:color="auto"/>
              <w:left w:val="nil"/>
              <w:bottom w:val="nil"/>
              <w:right w:val="nil"/>
            </w:tcBorders>
            <w:shd w:val="clear" w:color="auto" w:fill="auto"/>
          </w:tcPr>
          <w:p w14:paraId="181513D8"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7BA7072D"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746EC260" w14:textId="77777777" w:rsidTr="002A1FEC">
        <w:tc>
          <w:tcPr>
            <w:tcW w:w="729" w:type="dxa"/>
            <w:vMerge/>
            <w:tcBorders>
              <w:bottom w:val="single" w:sz="4" w:space="0" w:color="auto"/>
              <w:right w:val="nil"/>
            </w:tcBorders>
            <w:shd w:val="clear" w:color="auto" w:fill="auto"/>
          </w:tcPr>
          <w:p w14:paraId="0089441D"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2D06AEDB" w14:textId="77777777" w:rsidR="009751CE" w:rsidRPr="00213A69" w:rsidRDefault="009751CE" w:rsidP="00213A69">
            <w:pPr>
              <w:spacing w:after="0" w:line="240" w:lineRule="auto"/>
            </w:pPr>
            <w:r w:rsidRPr="00213A69">
              <w:rPr>
                <w:rFonts w:ascii="Times New Roman" w:hAnsi="Times New Roman"/>
                <w:i/>
              </w:rPr>
              <w:t>* This experiment is exempt from the NIH Guidelines. The NIH Guidelines provide specific experiments that are exempt from the requirements of the Guidelines.  Even though the experiment is exempt, it is still reviewed by the Biosafety Officer. It falls under NIH</w:t>
            </w:r>
            <w:r w:rsidRPr="00213A69">
              <w:t xml:space="preserve"> </w:t>
            </w:r>
            <w:r w:rsidRPr="00213A69">
              <w:rPr>
                <w:rFonts w:ascii="Times New Roman" w:hAnsi="Times New Roman"/>
                <w:i/>
              </w:rPr>
              <w:t>Guidelines Section III-F-4.</w:t>
            </w:r>
          </w:p>
        </w:tc>
      </w:tr>
      <w:tr w:rsidR="009751CE" w:rsidRPr="00213A69" w14:paraId="549A6027" w14:textId="77777777" w:rsidTr="002A1FEC">
        <w:tc>
          <w:tcPr>
            <w:tcW w:w="729" w:type="dxa"/>
            <w:vMerge w:val="restart"/>
            <w:tcBorders>
              <w:top w:val="single" w:sz="4" w:space="0" w:color="auto"/>
              <w:left w:val="single" w:sz="4" w:space="0" w:color="auto"/>
              <w:bottom w:val="single" w:sz="4" w:space="0" w:color="auto"/>
              <w:right w:val="single" w:sz="4" w:space="0" w:color="auto"/>
            </w:tcBorders>
            <w:shd w:val="clear" w:color="auto" w:fill="auto"/>
          </w:tcPr>
          <w:p w14:paraId="5823D8C5"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left w:val="single" w:sz="4" w:space="0" w:color="auto"/>
              <w:bottom w:val="nil"/>
              <w:right w:val="nil"/>
            </w:tcBorders>
            <w:shd w:val="clear" w:color="auto" w:fill="auto"/>
          </w:tcPr>
          <w:p w14:paraId="723FD169"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rDNA molecules that consist entirely of DNA from a eukaryotic host including its chloroplasts, mitochondria, or plasmids (but excluding viruses) when propagated only in that host (or a closely related strain of the same species)?</w:t>
            </w:r>
          </w:p>
        </w:tc>
        <w:tc>
          <w:tcPr>
            <w:tcW w:w="990" w:type="dxa"/>
            <w:tcBorders>
              <w:top w:val="single" w:sz="4" w:space="0" w:color="auto"/>
              <w:left w:val="nil"/>
              <w:bottom w:val="nil"/>
              <w:right w:val="nil"/>
            </w:tcBorders>
            <w:shd w:val="clear" w:color="auto" w:fill="auto"/>
          </w:tcPr>
          <w:p w14:paraId="15518CCD"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74935E6D"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F6E0790" w14:textId="77777777" w:rsidTr="002A1FEC">
        <w:tc>
          <w:tcPr>
            <w:tcW w:w="729" w:type="dxa"/>
            <w:vMerge/>
            <w:tcBorders>
              <w:top w:val="nil"/>
              <w:left w:val="single" w:sz="4" w:space="0" w:color="auto"/>
              <w:bottom w:val="single" w:sz="4" w:space="0" w:color="auto"/>
              <w:right w:val="single" w:sz="4" w:space="0" w:color="auto"/>
            </w:tcBorders>
            <w:shd w:val="clear" w:color="auto" w:fill="auto"/>
          </w:tcPr>
          <w:p w14:paraId="41678904"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left w:val="single" w:sz="4" w:space="0" w:color="auto"/>
              <w:bottom w:val="single" w:sz="4" w:space="0" w:color="auto"/>
              <w:right w:val="single" w:sz="4" w:space="0" w:color="auto"/>
            </w:tcBorders>
            <w:shd w:val="clear" w:color="auto" w:fill="auto"/>
          </w:tcPr>
          <w:p w14:paraId="3C0037EB" w14:textId="77777777" w:rsidR="009751CE" w:rsidRPr="00213A69" w:rsidRDefault="009751CE" w:rsidP="00213A69">
            <w:pPr>
              <w:spacing w:after="0" w:line="240" w:lineRule="auto"/>
            </w:pPr>
            <w:r w:rsidRPr="00213A69">
              <w:rPr>
                <w:rFonts w:ascii="Times New Roman" w:hAnsi="Times New Roman"/>
                <w:i/>
              </w:rPr>
              <w:t>* This experiment is exempt from the NIH Guidelines. The NIH Guidelines provide specific experiments that are exempt from the requirements of the Guidelines.  Even though the experiment is exempt, it is still reviewed by the Biosafety Officer. It falls under NIH Guidelines Section III-F-5.</w:t>
            </w:r>
            <w:r w:rsidRPr="00213A69">
              <w:t xml:space="preserve"> </w:t>
            </w:r>
          </w:p>
        </w:tc>
      </w:tr>
      <w:tr w:rsidR="009751CE" w:rsidRPr="00213A69" w14:paraId="3F6B20B0" w14:textId="77777777" w:rsidTr="002A1FEC">
        <w:tc>
          <w:tcPr>
            <w:tcW w:w="729" w:type="dxa"/>
            <w:vMerge w:val="restart"/>
            <w:tcBorders>
              <w:top w:val="single" w:sz="4" w:space="0" w:color="auto"/>
              <w:right w:val="nil"/>
            </w:tcBorders>
            <w:shd w:val="clear" w:color="auto" w:fill="auto"/>
          </w:tcPr>
          <w:p w14:paraId="6B250D4E"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077C5C0E"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rDNA molecules that consist entirely of DNA segments from different species that exchange DNA by a known physiological process, though one or more segments may be a synthetic equivalent?</w:t>
            </w:r>
          </w:p>
        </w:tc>
        <w:tc>
          <w:tcPr>
            <w:tcW w:w="990" w:type="dxa"/>
            <w:tcBorders>
              <w:top w:val="single" w:sz="4" w:space="0" w:color="auto"/>
              <w:left w:val="nil"/>
              <w:bottom w:val="nil"/>
              <w:right w:val="nil"/>
            </w:tcBorders>
            <w:shd w:val="clear" w:color="auto" w:fill="auto"/>
          </w:tcPr>
          <w:p w14:paraId="48E43C28"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76E4B7C6"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758107B7" w14:textId="77777777" w:rsidTr="002A1FEC">
        <w:tc>
          <w:tcPr>
            <w:tcW w:w="729" w:type="dxa"/>
            <w:vMerge/>
            <w:tcBorders>
              <w:right w:val="nil"/>
            </w:tcBorders>
            <w:shd w:val="clear" w:color="auto" w:fill="auto"/>
          </w:tcPr>
          <w:p w14:paraId="0BD1E039"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0D93ADD9" w14:textId="77777777" w:rsidR="009751CE" w:rsidRPr="00213A69" w:rsidRDefault="009751CE" w:rsidP="00213A69">
            <w:pPr>
              <w:spacing w:after="0" w:line="240" w:lineRule="auto"/>
            </w:pPr>
            <w:r w:rsidRPr="00213A69">
              <w:rPr>
                <w:rFonts w:ascii="Times New Roman" w:hAnsi="Times New Roman"/>
                <w:i/>
              </w:rPr>
              <w:t>* This experiment is exempt from the NIH Guidelines. The NIH Guidelines provide specific experiments that are exempt from the requirements of the Guidelines.  Even though the experiment is exempt, it is still reviewed by the Biosafety Officer. It falls under NIH Guidelines Section III-F-6.</w:t>
            </w:r>
          </w:p>
        </w:tc>
      </w:tr>
      <w:tr w:rsidR="009751CE" w:rsidRPr="00213A69" w14:paraId="02FE956B" w14:textId="77777777" w:rsidTr="002A1FEC">
        <w:tc>
          <w:tcPr>
            <w:tcW w:w="729" w:type="dxa"/>
            <w:vMerge w:val="restart"/>
            <w:tcBorders>
              <w:top w:val="single" w:sz="4" w:space="0" w:color="auto"/>
              <w:right w:val="nil"/>
            </w:tcBorders>
            <w:shd w:val="clear" w:color="auto" w:fill="auto"/>
          </w:tcPr>
          <w:p w14:paraId="7211E5EC"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33AE850C"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Those genomic DNA molecules that have acquired a transposable element, provided the transposable element does not contain any recombinant and/or synthetic DNA?</w:t>
            </w:r>
          </w:p>
        </w:tc>
        <w:tc>
          <w:tcPr>
            <w:tcW w:w="990" w:type="dxa"/>
            <w:tcBorders>
              <w:top w:val="single" w:sz="4" w:space="0" w:color="auto"/>
              <w:left w:val="nil"/>
              <w:bottom w:val="nil"/>
              <w:right w:val="nil"/>
            </w:tcBorders>
            <w:shd w:val="clear" w:color="auto" w:fill="auto"/>
          </w:tcPr>
          <w:p w14:paraId="4932F001"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422E3D9D"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0654334" w14:textId="77777777" w:rsidTr="002A1FEC">
        <w:tc>
          <w:tcPr>
            <w:tcW w:w="729" w:type="dxa"/>
            <w:vMerge/>
            <w:tcBorders>
              <w:right w:val="nil"/>
            </w:tcBorders>
            <w:shd w:val="clear" w:color="auto" w:fill="auto"/>
          </w:tcPr>
          <w:p w14:paraId="7BB6D421"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2FF4E0EA" w14:textId="77777777" w:rsidR="009751CE" w:rsidRPr="00213A69" w:rsidRDefault="009751CE" w:rsidP="00213A69">
            <w:pPr>
              <w:spacing w:after="0" w:line="240" w:lineRule="auto"/>
            </w:pPr>
            <w:r w:rsidRPr="00213A69">
              <w:rPr>
                <w:rFonts w:ascii="Times New Roman" w:hAnsi="Times New Roman"/>
                <w:i/>
              </w:rPr>
              <w:t>* This experiment is exempt from the NIH Guidelines. The NIH Guidelines provide specific experiments that are exempt from the requirements of the Guidelines.  Even though the experiment is exempt, it is still reviewed by the Biosafety Officer. It falls under NIH Guidelines Section III-F-7.</w:t>
            </w:r>
          </w:p>
        </w:tc>
      </w:tr>
      <w:tr w:rsidR="009751CE" w:rsidRPr="00213A69" w14:paraId="1DDEB330" w14:textId="77777777" w:rsidTr="002A1FEC">
        <w:tc>
          <w:tcPr>
            <w:tcW w:w="729" w:type="dxa"/>
            <w:vMerge w:val="restart"/>
            <w:tcBorders>
              <w:top w:val="single" w:sz="4" w:space="0" w:color="auto"/>
              <w:right w:val="nil"/>
            </w:tcBorders>
            <w:shd w:val="clear" w:color="auto" w:fill="auto"/>
          </w:tcPr>
          <w:p w14:paraId="27D005B2"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72775567" w14:textId="15533714" w:rsidR="009751CE" w:rsidRPr="00213A69" w:rsidRDefault="009751CE" w:rsidP="00213A69">
            <w:pPr>
              <w:spacing w:after="0" w:line="240" w:lineRule="auto"/>
              <w:rPr>
                <w:rFonts w:ascii="Times New Roman" w:hAnsi="Times New Roman"/>
              </w:rPr>
            </w:pPr>
            <w:r w:rsidRPr="00213A69">
              <w:rPr>
                <w:rFonts w:ascii="Times New Roman" w:hAnsi="Times New Roman"/>
              </w:rPr>
              <w:t>Experiments that do not present a significant risk to health or the environment (see Section IV-C-1-b-(1)-(c), Major Actions), as determined by the NIH Director</w:t>
            </w:r>
            <w:r w:rsidR="006D19FE">
              <w:rPr>
                <w:rFonts w:ascii="Times New Roman" w:hAnsi="Times New Roman"/>
              </w:rPr>
              <w:t xml:space="preserve"> </w:t>
            </w:r>
            <w:r w:rsidRPr="00213A69">
              <w:rPr>
                <w:rFonts w:ascii="Times New Roman" w:hAnsi="Times New Roman"/>
              </w:rPr>
              <w:t>following appropriate notice and opportunity for public comment.</w:t>
            </w:r>
          </w:p>
        </w:tc>
        <w:tc>
          <w:tcPr>
            <w:tcW w:w="990" w:type="dxa"/>
            <w:tcBorders>
              <w:top w:val="single" w:sz="4" w:space="0" w:color="auto"/>
              <w:left w:val="nil"/>
              <w:bottom w:val="nil"/>
              <w:right w:val="nil"/>
            </w:tcBorders>
            <w:shd w:val="clear" w:color="auto" w:fill="auto"/>
          </w:tcPr>
          <w:p w14:paraId="67144527" w14:textId="77777777" w:rsidR="009751CE" w:rsidRPr="00213A69" w:rsidRDefault="009751CE" w:rsidP="00213A69">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0FADE960" w14:textId="77777777" w:rsidR="009751CE" w:rsidRPr="00213A69" w:rsidRDefault="009751CE" w:rsidP="00213A69">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9950E42" w14:textId="77777777" w:rsidTr="002A1FEC">
        <w:tc>
          <w:tcPr>
            <w:tcW w:w="729" w:type="dxa"/>
            <w:vMerge/>
            <w:tcBorders>
              <w:right w:val="nil"/>
            </w:tcBorders>
            <w:shd w:val="clear" w:color="auto" w:fill="auto"/>
          </w:tcPr>
          <w:p w14:paraId="038CEB78" w14:textId="77777777" w:rsidR="009751CE" w:rsidRPr="00213A69" w:rsidRDefault="009751CE" w:rsidP="00A01C0A">
            <w:pPr>
              <w:pStyle w:val="ListParagraph"/>
              <w:numPr>
                <w:ilvl w:val="0"/>
                <w:numId w:val="4"/>
              </w:numPr>
              <w:spacing w:after="0" w:line="240" w:lineRule="auto"/>
              <w:rPr>
                <w:rFonts w:ascii="Times New Roman" w:hAnsi="Times New Roman"/>
              </w:rPr>
            </w:pPr>
          </w:p>
        </w:tc>
        <w:tc>
          <w:tcPr>
            <w:tcW w:w="10452" w:type="dxa"/>
            <w:gridSpan w:val="3"/>
            <w:tcBorders>
              <w:top w:val="nil"/>
              <w:bottom w:val="nil"/>
              <w:right w:val="single" w:sz="4" w:space="0" w:color="auto"/>
            </w:tcBorders>
            <w:shd w:val="clear" w:color="auto" w:fill="auto"/>
          </w:tcPr>
          <w:p w14:paraId="50320274" w14:textId="77777777" w:rsidR="009751CE" w:rsidRPr="00213A69" w:rsidRDefault="009751CE" w:rsidP="00213A69">
            <w:pPr>
              <w:spacing w:after="0" w:line="240" w:lineRule="auto"/>
              <w:rPr>
                <w:rFonts w:ascii="Times New Roman" w:hAnsi="Times New Roman"/>
                <w:szCs w:val="18"/>
              </w:rPr>
            </w:pPr>
            <w:r w:rsidRPr="00213A69">
              <w:rPr>
                <w:rFonts w:ascii="Times New Roman" w:hAnsi="Times New Roman"/>
                <w:i/>
              </w:rPr>
              <w:t xml:space="preserve">* This experiment is exempt from the NIH Guidelines. The NIH Guidelines provide specific experiments that are exempt from the requirements of the Guidelines.  Even though the experiment is exempt, it is still reviewed by the Biosafety Officer. It falls under NIH Guidelines Section III-F-8. </w:t>
            </w:r>
          </w:p>
        </w:tc>
      </w:tr>
      <w:tr w:rsidR="009751CE" w:rsidRPr="00213A69" w14:paraId="411F4258" w14:textId="77777777" w:rsidTr="002A1FEC">
        <w:tc>
          <w:tcPr>
            <w:tcW w:w="729" w:type="dxa"/>
            <w:vMerge w:val="restart"/>
            <w:tcBorders>
              <w:top w:val="single" w:sz="4" w:space="0" w:color="auto"/>
              <w:right w:val="nil"/>
            </w:tcBorders>
            <w:shd w:val="clear" w:color="auto" w:fill="auto"/>
          </w:tcPr>
          <w:p w14:paraId="5650C5F4"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73C70285" w14:textId="77777777" w:rsidR="009751CE" w:rsidRPr="00213A69" w:rsidRDefault="009751CE" w:rsidP="00213A69">
            <w:pPr>
              <w:spacing w:after="0" w:line="240" w:lineRule="auto"/>
              <w:rPr>
                <w:rFonts w:ascii="Times New Roman" w:hAnsi="Times New Roman"/>
              </w:rPr>
            </w:pPr>
            <w:r w:rsidRPr="00213A69">
              <w:rPr>
                <w:rFonts w:ascii="Times New Roman" w:hAnsi="Times New Roman"/>
              </w:rPr>
              <w:t xml:space="preserve">rDNA molecules that contain less than ½ of any eukaryotic viral genome that are propagated and maintained in cells in tissue culture?  In order for these experiments to be exempt, they cannot: </w:t>
            </w:r>
          </w:p>
          <w:p w14:paraId="34B8A333" w14:textId="77777777" w:rsidR="009751CE" w:rsidRPr="00213A69" w:rsidRDefault="009751CE" w:rsidP="00A01C0A">
            <w:pPr>
              <w:pStyle w:val="ListParagraph"/>
              <w:numPr>
                <w:ilvl w:val="0"/>
                <w:numId w:val="6"/>
              </w:numPr>
              <w:spacing w:after="0" w:line="240" w:lineRule="auto"/>
              <w:rPr>
                <w:rFonts w:ascii="Times New Roman" w:hAnsi="Times New Roman"/>
              </w:rPr>
            </w:pPr>
            <w:r w:rsidRPr="00213A69">
              <w:rPr>
                <w:rFonts w:ascii="Times New Roman" w:hAnsi="Times New Roman"/>
              </w:rPr>
              <w:t>Fall under section III-B;</w:t>
            </w:r>
          </w:p>
          <w:p w14:paraId="2A59B12C" w14:textId="77777777" w:rsidR="009751CE" w:rsidRPr="00213A69" w:rsidRDefault="009751CE" w:rsidP="00A01C0A">
            <w:pPr>
              <w:pStyle w:val="ListParagraph"/>
              <w:numPr>
                <w:ilvl w:val="0"/>
                <w:numId w:val="6"/>
              </w:numPr>
              <w:spacing w:after="0" w:line="240" w:lineRule="auto"/>
              <w:rPr>
                <w:rFonts w:ascii="Times New Roman" w:hAnsi="Times New Roman"/>
              </w:rPr>
            </w:pPr>
            <w:r w:rsidRPr="00213A69">
              <w:rPr>
                <w:rFonts w:ascii="Times New Roman" w:hAnsi="Times New Roman"/>
              </w:rPr>
              <w:t>Involve DNA from risk groups 3, 4, or restricted organisms or cells known to be infected with these agents; or</w:t>
            </w:r>
          </w:p>
          <w:p w14:paraId="4DEEB010" w14:textId="77777777" w:rsidR="009751CE" w:rsidRPr="00213A69" w:rsidRDefault="009751CE" w:rsidP="00A01C0A">
            <w:pPr>
              <w:pStyle w:val="ListParagraph"/>
              <w:numPr>
                <w:ilvl w:val="0"/>
                <w:numId w:val="6"/>
              </w:numPr>
              <w:spacing w:after="0" w:line="240" w:lineRule="auto"/>
              <w:rPr>
                <w:rFonts w:ascii="Times New Roman" w:hAnsi="Times New Roman"/>
              </w:rPr>
            </w:pPr>
            <w:r w:rsidRPr="00213A69">
              <w:rPr>
                <w:rFonts w:ascii="Times New Roman" w:hAnsi="Times New Roman"/>
              </w:rPr>
              <w:t xml:space="preserve">Involve the deliberate introduction of genes coding for the biosynthesis of molecules that are toxic for vertebrates. </w:t>
            </w:r>
          </w:p>
          <w:p w14:paraId="58E52FCD" w14:textId="77777777" w:rsidR="009751CE" w:rsidRPr="00213A69" w:rsidRDefault="009751CE" w:rsidP="00A01C0A">
            <w:pPr>
              <w:pStyle w:val="ListParagraph"/>
              <w:numPr>
                <w:ilvl w:val="1"/>
                <w:numId w:val="8"/>
              </w:numPr>
              <w:spacing w:after="0" w:line="240" w:lineRule="auto"/>
              <w:ind w:left="433"/>
              <w:rPr>
                <w:rFonts w:ascii="Times New Roman" w:hAnsi="Times New Roman"/>
              </w:rPr>
            </w:pPr>
            <w:r w:rsidRPr="00213A69">
              <w:rPr>
                <w:rFonts w:ascii="Times New Roman" w:hAnsi="Times New Roman"/>
              </w:rPr>
              <w:t>NOTE:  Whole plants regenerated from plant cells and tissue cultures are covered by this exemption provided they remain axenic cultures even though they differentiated into embryonic tissue and regenerate into plantlets</w:t>
            </w:r>
          </w:p>
        </w:tc>
        <w:tc>
          <w:tcPr>
            <w:tcW w:w="990" w:type="dxa"/>
            <w:tcBorders>
              <w:top w:val="single" w:sz="4" w:space="0" w:color="auto"/>
              <w:left w:val="nil"/>
              <w:bottom w:val="nil"/>
              <w:right w:val="nil"/>
            </w:tcBorders>
            <w:shd w:val="clear" w:color="auto" w:fill="auto"/>
          </w:tcPr>
          <w:p w14:paraId="6B67AB14"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031B15C8"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397A85C" w14:textId="77777777" w:rsidTr="007D6B52">
        <w:trPr>
          <w:trHeight w:val="107"/>
        </w:trPr>
        <w:tc>
          <w:tcPr>
            <w:tcW w:w="729" w:type="dxa"/>
            <w:vMerge/>
            <w:tcBorders>
              <w:right w:val="nil"/>
            </w:tcBorders>
            <w:shd w:val="clear" w:color="auto" w:fill="auto"/>
          </w:tcPr>
          <w:p w14:paraId="6740F5A6"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421CBD51" w14:textId="77777777" w:rsidR="009751CE" w:rsidRPr="00213A69" w:rsidRDefault="009751CE" w:rsidP="00213A69">
            <w:pPr>
              <w:spacing w:after="0" w:line="240" w:lineRule="auto"/>
            </w:pPr>
            <w:r w:rsidRPr="00213A69">
              <w:rPr>
                <w:rFonts w:ascii="Times New Roman" w:hAnsi="Times New Roman"/>
                <w:i/>
              </w:rPr>
              <w:t xml:space="preserve">*The experiment falls under NIH Guidelines Appendix C-I. </w:t>
            </w:r>
          </w:p>
        </w:tc>
      </w:tr>
    </w:tbl>
    <w:p w14:paraId="6D4FD336" w14:textId="70E2F2E7" w:rsidR="003812CF" w:rsidRDefault="003812CF"/>
    <w:p w14:paraId="4D8D78FC" w14:textId="77777777" w:rsidR="003812CF" w:rsidRDefault="003812CF">
      <w:pPr>
        <w:spacing w:after="0" w:line="240" w:lineRule="auto"/>
      </w:pPr>
      <w:r>
        <w:br w:type="page"/>
      </w:r>
    </w:p>
    <w:tbl>
      <w:tblPr>
        <w:tblW w:w="11181"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8649"/>
        <w:gridCol w:w="990"/>
        <w:gridCol w:w="813"/>
      </w:tblGrid>
      <w:tr w:rsidR="009751CE" w:rsidRPr="00213A69" w14:paraId="4C1F9A29" w14:textId="77777777" w:rsidTr="002A1FEC">
        <w:tc>
          <w:tcPr>
            <w:tcW w:w="729" w:type="dxa"/>
            <w:vMerge w:val="restart"/>
            <w:tcBorders>
              <w:top w:val="single" w:sz="4" w:space="0" w:color="auto"/>
              <w:right w:val="nil"/>
            </w:tcBorders>
            <w:shd w:val="clear" w:color="auto" w:fill="auto"/>
          </w:tcPr>
          <w:p w14:paraId="4C22CCC1"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6E15E133" w14:textId="77777777" w:rsidR="009751CE" w:rsidRPr="00213A69" w:rsidRDefault="009751CE" w:rsidP="00213A69">
            <w:pPr>
              <w:autoSpaceDN w:val="0"/>
              <w:spacing w:after="0" w:line="240" w:lineRule="auto"/>
              <w:rPr>
                <w:rFonts w:ascii="Times New Roman" w:eastAsia="Times New Roman" w:hAnsi="Times New Roman" w:cs="Calibri"/>
              </w:rPr>
            </w:pPr>
            <w:r w:rsidRPr="00213A69">
              <w:rPr>
                <w:rFonts w:ascii="Times New Roman" w:eastAsia="Times New Roman" w:hAnsi="Times New Roman" w:cs="Calibri"/>
                <w:i/>
                <w:iCs/>
              </w:rPr>
              <w:t>Escherichia</w:t>
            </w:r>
            <w:r w:rsidRPr="00213A69">
              <w:rPr>
                <w:rFonts w:ascii="Times New Roman" w:eastAsia="Times New Roman" w:hAnsi="Times New Roman" w:cs="Calibri"/>
                <w:i/>
              </w:rPr>
              <w:t xml:space="preserve"> </w:t>
            </w:r>
            <w:r w:rsidRPr="00213A69">
              <w:rPr>
                <w:rFonts w:ascii="Times New Roman" w:eastAsia="Times New Roman" w:hAnsi="Times New Roman" w:cs="Calibri"/>
                <w:i/>
                <w:iCs/>
              </w:rPr>
              <w:t>coli</w:t>
            </w:r>
            <w:r w:rsidRPr="00213A69">
              <w:rPr>
                <w:rFonts w:ascii="Times New Roman" w:eastAsia="Times New Roman" w:hAnsi="Times New Roman" w:cs="Calibri"/>
                <w:i/>
              </w:rPr>
              <w:t xml:space="preserve"> </w:t>
            </w:r>
            <w:r w:rsidRPr="00213A69">
              <w:rPr>
                <w:rFonts w:ascii="Times New Roman" w:eastAsia="Times New Roman" w:hAnsi="Times New Roman" w:cs="Calibri"/>
              </w:rPr>
              <w:t xml:space="preserve">K-12 host-vector systems where: </w:t>
            </w:r>
          </w:p>
          <w:p w14:paraId="586D609B" w14:textId="77777777" w:rsidR="009751CE" w:rsidRPr="00213A69" w:rsidRDefault="009751CE" w:rsidP="00A01C0A">
            <w:pPr>
              <w:pStyle w:val="ListParagraph"/>
              <w:numPr>
                <w:ilvl w:val="0"/>
                <w:numId w:val="11"/>
              </w:numPr>
              <w:autoSpaceDN w:val="0"/>
              <w:spacing w:after="0" w:line="240" w:lineRule="auto"/>
              <w:ind w:hanging="439"/>
              <w:rPr>
                <w:rFonts w:ascii="Times New Roman" w:eastAsia="Times New Roman" w:hAnsi="Times New Roman" w:cs="Calibri"/>
              </w:rPr>
            </w:pPr>
            <w:r w:rsidRPr="00213A69">
              <w:rPr>
                <w:rFonts w:ascii="Times New Roman" w:eastAsia="Times New Roman" w:hAnsi="Times New Roman" w:cs="Calibri"/>
              </w:rPr>
              <w:t xml:space="preserve">The </w:t>
            </w:r>
            <w:r w:rsidRPr="00213A69">
              <w:rPr>
                <w:rFonts w:ascii="Times New Roman" w:eastAsia="Times New Roman" w:hAnsi="Times New Roman" w:cs="Calibri"/>
                <w:i/>
                <w:iCs/>
              </w:rPr>
              <w:t>E. coli</w:t>
            </w:r>
            <w:r w:rsidRPr="00213A69">
              <w:rPr>
                <w:rFonts w:ascii="Times New Roman" w:eastAsia="Times New Roman" w:hAnsi="Times New Roman" w:cs="Calibri"/>
                <w:iCs/>
              </w:rPr>
              <w:t xml:space="preserve"> </w:t>
            </w:r>
            <w:r w:rsidRPr="00213A69">
              <w:rPr>
                <w:rFonts w:ascii="Times New Roman" w:eastAsia="Times New Roman" w:hAnsi="Times New Roman" w:cs="Calibri"/>
              </w:rPr>
              <w:t xml:space="preserve">host does not contain conjugation proficient plasmids or generalized transducing phages; or </w:t>
            </w:r>
          </w:p>
          <w:p w14:paraId="771FF68B" w14:textId="77777777" w:rsidR="009751CE" w:rsidRPr="00213A69" w:rsidRDefault="009751CE" w:rsidP="00A01C0A">
            <w:pPr>
              <w:pStyle w:val="ListParagraph"/>
              <w:numPr>
                <w:ilvl w:val="0"/>
                <w:numId w:val="11"/>
              </w:numPr>
              <w:autoSpaceDN w:val="0"/>
              <w:spacing w:after="0" w:line="240" w:lineRule="auto"/>
              <w:ind w:hanging="439"/>
              <w:rPr>
                <w:rFonts w:ascii="Times New Roman" w:eastAsia="Times New Roman" w:hAnsi="Times New Roman" w:cs="Calibri"/>
              </w:rPr>
            </w:pPr>
            <w:r w:rsidRPr="00213A69">
              <w:rPr>
                <w:rFonts w:ascii="Times New Roman" w:eastAsia="Times New Roman" w:hAnsi="Times New Roman" w:cs="Calibri"/>
              </w:rPr>
              <w:t xml:space="preserve">Lambda or lambdoid or Ff bacteriophages or non-conjugative plasmids shall be used as vectors?  </w:t>
            </w:r>
          </w:p>
          <w:p w14:paraId="20422357" w14:textId="77777777" w:rsidR="009751CE" w:rsidRPr="00213A69" w:rsidRDefault="009751CE" w:rsidP="00213A69">
            <w:pPr>
              <w:autoSpaceDN w:val="0"/>
              <w:spacing w:after="0" w:line="240" w:lineRule="auto"/>
              <w:ind w:left="45"/>
              <w:rPr>
                <w:rFonts w:ascii="Times New Roman" w:eastAsia="Times New Roman" w:hAnsi="Times New Roman" w:cs="Calibri"/>
              </w:rPr>
            </w:pPr>
            <w:r w:rsidRPr="00213A69">
              <w:rPr>
                <w:rFonts w:ascii="Times New Roman" w:eastAsia="Times New Roman" w:hAnsi="Times New Roman" w:cs="Calibri"/>
              </w:rPr>
              <w:t xml:space="preserve">However, experiments involving the insertion into </w:t>
            </w:r>
            <w:r w:rsidRPr="00213A69">
              <w:rPr>
                <w:rFonts w:ascii="Times New Roman" w:eastAsia="Times New Roman" w:hAnsi="Times New Roman" w:cs="Calibri"/>
                <w:i/>
                <w:iCs/>
              </w:rPr>
              <w:t>E. coli</w:t>
            </w:r>
            <w:r w:rsidRPr="00213A69">
              <w:rPr>
                <w:rFonts w:ascii="Times New Roman" w:eastAsia="Times New Roman" w:hAnsi="Times New Roman" w:cs="Calibri"/>
              </w:rPr>
              <w:t xml:space="preserve"> K-12 of DNA from prokaryotes that exchange genetic information with </w:t>
            </w:r>
            <w:r w:rsidRPr="00213A69">
              <w:rPr>
                <w:rFonts w:ascii="Times New Roman" w:eastAsia="Times New Roman" w:hAnsi="Times New Roman" w:cs="Calibri"/>
                <w:i/>
                <w:iCs/>
              </w:rPr>
              <w:t>E. coli</w:t>
            </w:r>
            <w:r w:rsidRPr="00213A69">
              <w:rPr>
                <w:rFonts w:ascii="Times New Roman" w:eastAsia="Times New Roman" w:hAnsi="Times New Roman" w:cs="Calibri"/>
              </w:rPr>
              <w:t xml:space="preserve"> may be performed with any </w:t>
            </w:r>
            <w:r w:rsidRPr="00213A69">
              <w:rPr>
                <w:rFonts w:ascii="Times New Roman" w:eastAsia="Times New Roman" w:hAnsi="Times New Roman" w:cs="Calibri"/>
                <w:i/>
                <w:iCs/>
              </w:rPr>
              <w:t>E. coli</w:t>
            </w:r>
            <w:r w:rsidRPr="00213A69">
              <w:rPr>
                <w:rFonts w:ascii="Times New Roman" w:eastAsia="Times New Roman" w:hAnsi="Times New Roman" w:cs="Calibri"/>
              </w:rPr>
              <w:t xml:space="preserve"> K-12 vector (e.g., conjugative plasmid).  When a non-conjugative vector is used, the </w:t>
            </w:r>
            <w:r w:rsidRPr="00213A69">
              <w:rPr>
                <w:rFonts w:ascii="Times New Roman" w:eastAsia="Times New Roman" w:hAnsi="Times New Roman" w:cs="Calibri"/>
                <w:i/>
                <w:iCs/>
              </w:rPr>
              <w:t>E. coli</w:t>
            </w:r>
            <w:r w:rsidRPr="00213A69">
              <w:rPr>
                <w:rFonts w:ascii="Times New Roman" w:eastAsia="Times New Roman" w:hAnsi="Times New Roman" w:cs="Calibri"/>
                <w:iCs/>
              </w:rPr>
              <w:t xml:space="preserve"> </w:t>
            </w:r>
            <w:r w:rsidRPr="00213A69">
              <w:rPr>
                <w:rFonts w:ascii="Times New Roman" w:eastAsia="Times New Roman" w:hAnsi="Times New Roman" w:cs="Calibri"/>
              </w:rPr>
              <w:t>K-12 host may contain conjugation-proficient plasmids either autonomous or integrated, or generalized transducing phages. In order for these experiments to be exempt they cannot:</w:t>
            </w:r>
          </w:p>
          <w:p w14:paraId="2452895D" w14:textId="77777777" w:rsidR="009751CE" w:rsidRPr="00213A69" w:rsidRDefault="009751CE" w:rsidP="00A01C0A">
            <w:pPr>
              <w:pStyle w:val="ListParagraph"/>
              <w:numPr>
                <w:ilvl w:val="1"/>
                <w:numId w:val="10"/>
              </w:numPr>
              <w:spacing w:after="0" w:line="240" w:lineRule="auto"/>
              <w:ind w:left="776"/>
              <w:rPr>
                <w:rFonts w:ascii="Times New Roman" w:hAnsi="Times New Roman" w:cs="Calibri"/>
              </w:rPr>
            </w:pPr>
            <w:r w:rsidRPr="00213A69">
              <w:rPr>
                <w:rFonts w:ascii="Times New Roman" w:hAnsi="Times New Roman" w:cs="Calibri"/>
              </w:rPr>
              <w:t>Fall under Section III-B;</w:t>
            </w:r>
          </w:p>
          <w:p w14:paraId="0D6C7693" w14:textId="77777777" w:rsidR="009751CE" w:rsidRPr="00213A69" w:rsidRDefault="009751CE" w:rsidP="00A01C0A">
            <w:pPr>
              <w:pStyle w:val="ListParagraph"/>
              <w:numPr>
                <w:ilvl w:val="1"/>
                <w:numId w:val="10"/>
              </w:numPr>
              <w:spacing w:after="0" w:line="240" w:lineRule="auto"/>
              <w:ind w:left="776"/>
              <w:rPr>
                <w:rFonts w:ascii="Times New Roman" w:hAnsi="Times New Roman" w:cs="Calibri"/>
              </w:rPr>
            </w:pPr>
            <w:r w:rsidRPr="00213A69">
              <w:rPr>
                <w:rFonts w:ascii="Times New Roman" w:hAnsi="Times New Roman" w:cs="Calibri"/>
              </w:rPr>
              <w:t xml:space="preserve">Involve DNA from Risk Groups 3, 4, or restricted </w:t>
            </w:r>
            <w:r w:rsidR="00115B92" w:rsidRPr="00213A69">
              <w:rPr>
                <w:rFonts w:ascii="Times New Roman" w:hAnsi="Times New Roman" w:cs="Calibri"/>
              </w:rPr>
              <w:t>organisms or</w:t>
            </w:r>
            <w:r w:rsidRPr="00213A69">
              <w:rPr>
                <w:rFonts w:ascii="Times New Roman" w:hAnsi="Times New Roman" w:cs="Calibri"/>
              </w:rPr>
              <w:t xml:space="preserve"> cells known to be infected with these agents;</w:t>
            </w:r>
          </w:p>
          <w:p w14:paraId="150DAB50" w14:textId="77777777" w:rsidR="009751CE" w:rsidRPr="00213A69" w:rsidRDefault="009751CE" w:rsidP="00A01C0A">
            <w:pPr>
              <w:pStyle w:val="ListParagraph"/>
              <w:numPr>
                <w:ilvl w:val="1"/>
                <w:numId w:val="10"/>
              </w:numPr>
              <w:spacing w:after="0" w:line="240" w:lineRule="auto"/>
              <w:ind w:left="776"/>
              <w:rPr>
                <w:rFonts w:ascii="Times New Roman" w:hAnsi="Times New Roman" w:cs="Calibri"/>
              </w:rPr>
            </w:pPr>
            <w:r w:rsidRPr="00213A69">
              <w:rPr>
                <w:rFonts w:ascii="Times New Roman" w:hAnsi="Times New Roman" w:cs="Calibri"/>
              </w:rPr>
              <w:t>Involve large-scale experiment (&gt; 10 L of culture); or</w:t>
            </w:r>
          </w:p>
          <w:p w14:paraId="4871E199" w14:textId="77777777" w:rsidR="009751CE" w:rsidRPr="00213A69" w:rsidRDefault="009751CE" w:rsidP="00A01C0A">
            <w:pPr>
              <w:pStyle w:val="ListParagraph"/>
              <w:numPr>
                <w:ilvl w:val="1"/>
                <w:numId w:val="10"/>
              </w:numPr>
              <w:spacing w:after="0" w:line="240" w:lineRule="auto"/>
              <w:ind w:left="776"/>
              <w:rPr>
                <w:rFonts w:ascii="Times New Roman" w:hAnsi="Times New Roman"/>
              </w:rPr>
            </w:pPr>
            <w:r w:rsidRPr="00213A69">
              <w:rPr>
                <w:rFonts w:ascii="Times New Roman" w:hAnsi="Times New Roman" w:cs="Calibri"/>
              </w:rPr>
              <w:t>Involve the deliberate cloning of toxin molecule genes coding for the biosynthesis of molecules that are toxic for vertebrates</w:t>
            </w:r>
          </w:p>
        </w:tc>
        <w:tc>
          <w:tcPr>
            <w:tcW w:w="990" w:type="dxa"/>
            <w:tcBorders>
              <w:top w:val="single" w:sz="4" w:space="0" w:color="auto"/>
              <w:left w:val="nil"/>
              <w:bottom w:val="nil"/>
              <w:right w:val="nil"/>
            </w:tcBorders>
            <w:shd w:val="clear" w:color="auto" w:fill="auto"/>
          </w:tcPr>
          <w:p w14:paraId="53E873A3"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17A911E1"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0CB5205" w14:textId="77777777" w:rsidTr="002A1FEC">
        <w:tc>
          <w:tcPr>
            <w:tcW w:w="729" w:type="dxa"/>
            <w:vMerge/>
            <w:tcBorders>
              <w:right w:val="nil"/>
            </w:tcBorders>
            <w:shd w:val="clear" w:color="auto" w:fill="auto"/>
          </w:tcPr>
          <w:p w14:paraId="736A0449"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45336C37" w14:textId="77777777" w:rsidR="009751CE" w:rsidRPr="00213A69" w:rsidRDefault="009751CE" w:rsidP="00213A69">
            <w:pPr>
              <w:spacing w:after="0" w:line="240" w:lineRule="auto"/>
            </w:pPr>
            <w:r w:rsidRPr="00213A69">
              <w:rPr>
                <w:rFonts w:ascii="Times New Roman" w:hAnsi="Times New Roman"/>
                <w:i/>
              </w:rPr>
              <w:t>*The experiment falls under NIH Guidelines Appendix C-II.</w:t>
            </w:r>
            <w:r w:rsidRPr="00213A69">
              <w:t xml:space="preserve"> </w:t>
            </w:r>
          </w:p>
        </w:tc>
      </w:tr>
      <w:tr w:rsidR="009751CE" w:rsidRPr="00213A69" w14:paraId="032A86F7" w14:textId="77777777" w:rsidTr="002A1FEC">
        <w:tc>
          <w:tcPr>
            <w:tcW w:w="729" w:type="dxa"/>
            <w:vMerge w:val="restart"/>
            <w:tcBorders>
              <w:top w:val="single" w:sz="4" w:space="0" w:color="auto"/>
              <w:right w:val="nil"/>
            </w:tcBorders>
            <w:shd w:val="clear" w:color="auto" w:fill="auto"/>
          </w:tcPr>
          <w:p w14:paraId="73167410"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3F6F7962" w14:textId="77777777" w:rsidR="009751CE" w:rsidRPr="00213A69" w:rsidRDefault="009751CE" w:rsidP="00213A69">
            <w:pPr>
              <w:autoSpaceDN w:val="0"/>
              <w:spacing w:after="0" w:line="240" w:lineRule="auto"/>
              <w:rPr>
                <w:rFonts w:ascii="Times New Roman" w:eastAsia="Times New Roman" w:hAnsi="Times New Roman" w:cs="Calibri"/>
                <w:iCs/>
              </w:rPr>
            </w:pPr>
            <w:r w:rsidRPr="00213A69">
              <w:rPr>
                <w:rFonts w:ascii="Times New Roman" w:eastAsia="Times New Roman" w:hAnsi="Times New Roman" w:cs="Calibri"/>
                <w:iCs/>
              </w:rPr>
              <w:t xml:space="preserve">Experiments involving </w:t>
            </w:r>
            <w:r w:rsidRPr="00213A69">
              <w:rPr>
                <w:rFonts w:ascii="Times New Roman" w:eastAsia="Times New Roman" w:hAnsi="Times New Roman" w:cs="Calibri"/>
                <w:i/>
                <w:iCs/>
              </w:rPr>
              <w:t>Saccharomyces cerevisiae</w:t>
            </w:r>
            <w:r w:rsidRPr="00213A69">
              <w:rPr>
                <w:rFonts w:ascii="Times New Roman" w:eastAsia="Times New Roman" w:hAnsi="Times New Roman" w:cs="Calibri"/>
                <w:iCs/>
              </w:rPr>
              <w:t xml:space="preserve"> and </w:t>
            </w:r>
            <w:r w:rsidRPr="00213A69">
              <w:rPr>
                <w:rFonts w:ascii="Times New Roman" w:eastAsia="Times New Roman" w:hAnsi="Times New Roman" w:cs="Calibri"/>
                <w:i/>
                <w:iCs/>
              </w:rPr>
              <w:t>Saccharomyces uvarum</w:t>
            </w:r>
            <w:r w:rsidRPr="00213A69">
              <w:rPr>
                <w:rFonts w:ascii="Times New Roman" w:eastAsia="Times New Roman" w:hAnsi="Times New Roman" w:cs="Calibri"/>
                <w:iCs/>
              </w:rPr>
              <w:t xml:space="preserve"> host-vector systems?  In order for these experiments to be exempt they cannot:</w:t>
            </w:r>
          </w:p>
          <w:p w14:paraId="329069E9" w14:textId="77777777" w:rsidR="009751CE" w:rsidRPr="00213A69" w:rsidRDefault="009751CE" w:rsidP="00A01C0A">
            <w:pPr>
              <w:pStyle w:val="ListParagraph"/>
              <w:numPr>
                <w:ilvl w:val="0"/>
                <w:numId w:val="9"/>
              </w:numPr>
              <w:spacing w:after="0" w:line="240" w:lineRule="auto"/>
              <w:ind w:left="776"/>
              <w:rPr>
                <w:rFonts w:ascii="Times New Roman" w:eastAsia="Times New Roman" w:hAnsi="Times New Roman" w:cs="Calibri"/>
                <w:iCs/>
              </w:rPr>
            </w:pPr>
            <w:r w:rsidRPr="00213A69">
              <w:rPr>
                <w:rFonts w:ascii="Times New Roman" w:eastAsia="Times New Roman" w:hAnsi="Times New Roman" w:cs="Calibri"/>
                <w:iCs/>
              </w:rPr>
              <w:t>Fall under Section III-B;</w:t>
            </w:r>
          </w:p>
          <w:p w14:paraId="693BEA28" w14:textId="77777777" w:rsidR="009751CE" w:rsidRPr="00213A69" w:rsidRDefault="009751CE" w:rsidP="00A01C0A">
            <w:pPr>
              <w:pStyle w:val="ListParagraph"/>
              <w:numPr>
                <w:ilvl w:val="0"/>
                <w:numId w:val="9"/>
              </w:numPr>
              <w:spacing w:after="0" w:line="240" w:lineRule="auto"/>
              <w:ind w:left="776"/>
              <w:rPr>
                <w:rFonts w:ascii="Times New Roman" w:eastAsia="Times New Roman" w:hAnsi="Times New Roman" w:cs="Calibri"/>
                <w:iCs/>
              </w:rPr>
            </w:pPr>
            <w:r w:rsidRPr="00213A69">
              <w:rPr>
                <w:rFonts w:ascii="Times New Roman" w:eastAsia="Times New Roman" w:hAnsi="Times New Roman" w:cs="Calibri"/>
                <w:iCs/>
              </w:rPr>
              <w:t xml:space="preserve">Involve DNA from Risk Groups 3, 4, or restricted </w:t>
            </w:r>
            <w:r w:rsidR="00115B92" w:rsidRPr="00213A69">
              <w:rPr>
                <w:rFonts w:ascii="Times New Roman" w:eastAsia="Times New Roman" w:hAnsi="Times New Roman" w:cs="Calibri"/>
                <w:iCs/>
              </w:rPr>
              <w:t>organisms or</w:t>
            </w:r>
            <w:r w:rsidRPr="00213A69">
              <w:rPr>
                <w:rFonts w:ascii="Times New Roman" w:eastAsia="Times New Roman" w:hAnsi="Times New Roman" w:cs="Calibri"/>
                <w:iCs/>
              </w:rPr>
              <w:t xml:space="preserve"> cells known to be infected with these agents;</w:t>
            </w:r>
          </w:p>
          <w:p w14:paraId="3A92EA8E" w14:textId="77777777" w:rsidR="009751CE" w:rsidRPr="00213A69" w:rsidRDefault="009751CE" w:rsidP="00A01C0A">
            <w:pPr>
              <w:pStyle w:val="ListParagraph"/>
              <w:numPr>
                <w:ilvl w:val="0"/>
                <w:numId w:val="9"/>
              </w:numPr>
              <w:spacing w:after="0" w:line="240" w:lineRule="auto"/>
              <w:ind w:left="776"/>
              <w:rPr>
                <w:rFonts w:ascii="Times New Roman" w:eastAsia="Times New Roman" w:hAnsi="Times New Roman" w:cs="Calibri"/>
                <w:iCs/>
              </w:rPr>
            </w:pPr>
            <w:r w:rsidRPr="00213A69">
              <w:rPr>
                <w:rFonts w:ascii="Times New Roman" w:eastAsia="Times New Roman" w:hAnsi="Times New Roman" w:cs="Calibri"/>
                <w:iCs/>
              </w:rPr>
              <w:t>Involve large-scale experiment (&gt; 10 L of culture); or</w:t>
            </w:r>
          </w:p>
          <w:p w14:paraId="313D2440" w14:textId="77777777" w:rsidR="009751CE" w:rsidRPr="00213A69" w:rsidRDefault="009751CE" w:rsidP="00A01C0A">
            <w:pPr>
              <w:pStyle w:val="ListParagraph"/>
              <w:numPr>
                <w:ilvl w:val="0"/>
                <w:numId w:val="9"/>
              </w:numPr>
              <w:spacing w:after="0" w:line="240" w:lineRule="auto"/>
              <w:ind w:left="776"/>
              <w:rPr>
                <w:rFonts w:ascii="Times New Roman" w:eastAsia="Times New Roman" w:hAnsi="Times New Roman" w:cs="Calibri"/>
                <w:iCs/>
              </w:rPr>
            </w:pPr>
            <w:r w:rsidRPr="00213A69">
              <w:rPr>
                <w:rFonts w:ascii="Times New Roman" w:eastAsia="Times New Roman" w:hAnsi="Times New Roman" w:cs="Calibri"/>
                <w:iCs/>
              </w:rPr>
              <w:t xml:space="preserve">Involve the </w:t>
            </w:r>
            <w:r w:rsidRPr="00213A69">
              <w:rPr>
                <w:rFonts w:ascii="Times New Roman" w:hAnsi="Times New Roman" w:cs="Calibri"/>
              </w:rPr>
              <w:t>deliberate</w:t>
            </w:r>
            <w:r w:rsidRPr="00213A69">
              <w:rPr>
                <w:rFonts w:ascii="Times New Roman" w:eastAsia="Times New Roman" w:hAnsi="Times New Roman" w:cs="Calibri"/>
                <w:iCs/>
              </w:rPr>
              <w:t xml:space="preserve"> cloning of toxin molecule genes coding for the biosynthesis of molecules that are toxic for vertebrates</w:t>
            </w:r>
          </w:p>
        </w:tc>
        <w:tc>
          <w:tcPr>
            <w:tcW w:w="990" w:type="dxa"/>
            <w:tcBorders>
              <w:top w:val="single" w:sz="4" w:space="0" w:color="auto"/>
              <w:left w:val="nil"/>
              <w:bottom w:val="nil"/>
              <w:right w:val="nil"/>
            </w:tcBorders>
            <w:shd w:val="clear" w:color="auto" w:fill="auto"/>
          </w:tcPr>
          <w:p w14:paraId="11A47CDA"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6E566340"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35FD07C" w14:textId="77777777" w:rsidTr="002A1FEC">
        <w:tc>
          <w:tcPr>
            <w:tcW w:w="729" w:type="dxa"/>
            <w:vMerge/>
            <w:tcBorders>
              <w:right w:val="nil"/>
            </w:tcBorders>
            <w:shd w:val="clear" w:color="auto" w:fill="auto"/>
          </w:tcPr>
          <w:p w14:paraId="118856D3"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36778CC2" w14:textId="77777777" w:rsidR="009751CE" w:rsidRPr="00213A69" w:rsidRDefault="009751CE" w:rsidP="00213A69">
            <w:pPr>
              <w:spacing w:after="0" w:line="240" w:lineRule="auto"/>
            </w:pPr>
            <w:r w:rsidRPr="00213A69">
              <w:rPr>
                <w:rFonts w:ascii="Times New Roman" w:hAnsi="Times New Roman"/>
                <w:i/>
              </w:rPr>
              <w:t xml:space="preserve">*The experiment falls under </w:t>
            </w:r>
            <w:r w:rsidRPr="00213A69">
              <w:t>NIH Guidelines Appendix C-III.</w:t>
            </w:r>
          </w:p>
        </w:tc>
      </w:tr>
      <w:tr w:rsidR="009751CE" w:rsidRPr="00213A69" w14:paraId="5533FFB3" w14:textId="77777777" w:rsidTr="002A1FEC">
        <w:tc>
          <w:tcPr>
            <w:tcW w:w="729" w:type="dxa"/>
            <w:vMerge w:val="restart"/>
            <w:tcBorders>
              <w:top w:val="single" w:sz="4" w:space="0" w:color="auto"/>
              <w:right w:val="nil"/>
            </w:tcBorders>
            <w:shd w:val="clear" w:color="auto" w:fill="auto"/>
          </w:tcPr>
          <w:p w14:paraId="2DCDEF01"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5056B78E"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 xml:space="preserve">Experiments involving </w:t>
            </w:r>
            <w:r w:rsidRPr="00213A69">
              <w:rPr>
                <w:rFonts w:ascii="Times New Roman" w:eastAsia="Times New Roman" w:hAnsi="Times New Roman"/>
                <w:i/>
              </w:rPr>
              <w:t>Kluyveromyces</w:t>
            </w:r>
            <w:r w:rsidRPr="00213A69">
              <w:rPr>
                <w:rFonts w:ascii="Times New Roman" w:eastAsia="Times New Roman" w:hAnsi="Times New Roman"/>
              </w:rPr>
              <w:t xml:space="preserve"> </w:t>
            </w:r>
            <w:r w:rsidRPr="00213A69">
              <w:rPr>
                <w:rFonts w:ascii="Times New Roman" w:eastAsia="Times New Roman" w:hAnsi="Times New Roman"/>
                <w:i/>
              </w:rPr>
              <w:t>lactis</w:t>
            </w:r>
            <w:r w:rsidRPr="00213A69">
              <w:rPr>
                <w:rFonts w:ascii="Times New Roman" w:eastAsia="Times New Roman" w:hAnsi="Times New Roman"/>
              </w:rPr>
              <w:t xml:space="preserve"> host-vector system?  In order for these experiments to be exempt they cannot:</w:t>
            </w:r>
          </w:p>
          <w:p w14:paraId="29CC9349" w14:textId="77777777" w:rsidR="009751CE" w:rsidRPr="00213A69" w:rsidRDefault="009751CE" w:rsidP="00A01C0A">
            <w:pPr>
              <w:pStyle w:val="ListParagraph"/>
              <w:numPr>
                <w:ilvl w:val="0"/>
                <w:numId w:val="12"/>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Fall under III-B;</w:t>
            </w:r>
          </w:p>
          <w:p w14:paraId="283B230D"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 xml:space="preserve">Involve DNA from Risk Groups 3, 4, or restricted </w:t>
            </w:r>
            <w:r w:rsidR="00115B92" w:rsidRPr="00213A69">
              <w:rPr>
                <w:rFonts w:ascii="Times New Roman" w:hAnsi="Times New Roman"/>
              </w:rPr>
              <w:t>organisms or</w:t>
            </w:r>
            <w:r w:rsidRPr="00213A69">
              <w:rPr>
                <w:rFonts w:ascii="Times New Roman" w:hAnsi="Times New Roman"/>
              </w:rPr>
              <w:t xml:space="preserve"> cells known to be infected with these agents;</w:t>
            </w:r>
          </w:p>
          <w:p w14:paraId="7FBC60CB" w14:textId="77777777" w:rsidR="009751CE" w:rsidRPr="00213A69" w:rsidRDefault="009751CE" w:rsidP="00A01C0A">
            <w:pPr>
              <w:pStyle w:val="ListParagraph"/>
              <w:numPr>
                <w:ilvl w:val="0"/>
                <w:numId w:val="12"/>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Large scale experiments</w:t>
            </w:r>
            <w:r w:rsidRPr="00213A69">
              <w:rPr>
                <w:rFonts w:ascii="Times New Roman" w:hAnsi="Times New Roman"/>
              </w:rPr>
              <w:t xml:space="preserve"> (&gt; 10 L of culture); or </w:t>
            </w:r>
          </w:p>
          <w:p w14:paraId="78DA38FD" w14:textId="77777777" w:rsidR="009751CE" w:rsidRPr="00213A69" w:rsidRDefault="009751CE" w:rsidP="00A01C0A">
            <w:pPr>
              <w:pStyle w:val="ListParagraph"/>
              <w:numPr>
                <w:ilvl w:val="0"/>
                <w:numId w:val="12"/>
              </w:numPr>
              <w:autoSpaceDN w:val="0"/>
              <w:spacing w:after="0" w:line="240" w:lineRule="auto"/>
              <w:ind w:left="776"/>
              <w:rPr>
                <w:rFonts w:ascii="Times New Roman" w:eastAsia="Times New Roman" w:hAnsi="Times New Roman"/>
              </w:rPr>
            </w:pPr>
            <w:r w:rsidRPr="00213A69">
              <w:rPr>
                <w:rFonts w:ascii="Times New Roman" w:hAnsi="Times New Roman"/>
              </w:rPr>
              <w:t xml:space="preserve">Involve the </w:t>
            </w:r>
            <w:r w:rsidRPr="00213A69">
              <w:rPr>
                <w:rFonts w:ascii="Times New Roman" w:hAnsi="Times New Roman" w:cs="Calibri"/>
              </w:rPr>
              <w:t>deliberate</w:t>
            </w:r>
            <w:r w:rsidRPr="00213A69">
              <w:rPr>
                <w:rFonts w:ascii="Times New Roman" w:hAnsi="Times New Roman"/>
              </w:rPr>
              <w:t xml:space="preserve"> cloning of toxin molecule genes coding for the biosynthesis of molecules that are toxic for vertebrates</w:t>
            </w:r>
          </w:p>
        </w:tc>
        <w:tc>
          <w:tcPr>
            <w:tcW w:w="990" w:type="dxa"/>
            <w:tcBorders>
              <w:top w:val="single" w:sz="4" w:space="0" w:color="auto"/>
              <w:left w:val="nil"/>
              <w:bottom w:val="nil"/>
              <w:right w:val="nil"/>
            </w:tcBorders>
            <w:shd w:val="clear" w:color="auto" w:fill="auto"/>
          </w:tcPr>
          <w:p w14:paraId="66C93BD1"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5108AF25"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64045914" w14:textId="77777777" w:rsidTr="002A1FEC">
        <w:tc>
          <w:tcPr>
            <w:tcW w:w="729" w:type="dxa"/>
            <w:vMerge/>
            <w:tcBorders>
              <w:right w:val="nil"/>
            </w:tcBorders>
            <w:shd w:val="clear" w:color="auto" w:fill="auto"/>
          </w:tcPr>
          <w:p w14:paraId="46E54706"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64E29894" w14:textId="77777777" w:rsidR="009751CE" w:rsidRPr="00213A69" w:rsidRDefault="009751CE" w:rsidP="00213A69">
            <w:pPr>
              <w:spacing w:after="0" w:line="240" w:lineRule="auto"/>
            </w:pPr>
            <w:r w:rsidRPr="00213A69">
              <w:rPr>
                <w:rFonts w:ascii="Times New Roman" w:hAnsi="Times New Roman"/>
                <w:i/>
              </w:rPr>
              <w:t xml:space="preserve">*The experiment falls under NIH Guidelines Appendix C-IV. </w:t>
            </w:r>
          </w:p>
        </w:tc>
      </w:tr>
      <w:tr w:rsidR="009751CE" w:rsidRPr="00213A69" w14:paraId="0BFBB881" w14:textId="77777777" w:rsidTr="002A1FEC">
        <w:tc>
          <w:tcPr>
            <w:tcW w:w="729" w:type="dxa"/>
            <w:vMerge w:val="restart"/>
            <w:tcBorders>
              <w:top w:val="single" w:sz="4" w:space="0" w:color="auto"/>
              <w:right w:val="nil"/>
            </w:tcBorders>
            <w:shd w:val="clear" w:color="auto" w:fill="auto"/>
          </w:tcPr>
          <w:p w14:paraId="15DA4303"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71498F65"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 xml:space="preserve">Any asporogenic </w:t>
            </w:r>
            <w:r w:rsidRPr="00213A69">
              <w:rPr>
                <w:rFonts w:ascii="Times New Roman" w:eastAsia="Times New Roman" w:hAnsi="Times New Roman"/>
                <w:i/>
                <w:iCs/>
              </w:rPr>
              <w:t>Bacillus subtilis</w:t>
            </w:r>
            <w:r w:rsidRPr="00213A69">
              <w:rPr>
                <w:rFonts w:ascii="Times New Roman" w:eastAsia="Times New Roman" w:hAnsi="Times New Roman"/>
              </w:rPr>
              <w:t xml:space="preserve"> or asporogenic</w:t>
            </w:r>
            <w:r w:rsidRPr="00213A69">
              <w:rPr>
                <w:rFonts w:ascii="Times New Roman" w:eastAsia="Times New Roman" w:hAnsi="Times New Roman"/>
                <w:i/>
                <w:iCs/>
              </w:rPr>
              <w:t xml:space="preserve"> Bacillus licheniformis</w:t>
            </w:r>
            <w:r w:rsidRPr="00213A69">
              <w:rPr>
                <w:rFonts w:ascii="Times New Roman" w:eastAsia="Times New Roman" w:hAnsi="Times New Roman"/>
              </w:rPr>
              <w:t xml:space="preserve"> strain which does not revert to a spore-former with a frequency greater than 10</w:t>
            </w:r>
            <w:r w:rsidRPr="00213A69">
              <w:rPr>
                <w:rFonts w:ascii="Times New Roman" w:eastAsia="Times New Roman" w:hAnsi="Times New Roman"/>
                <w:vertAlign w:val="superscript"/>
              </w:rPr>
              <w:t>-7</w:t>
            </w:r>
            <w:r w:rsidRPr="00213A69">
              <w:rPr>
                <w:rFonts w:ascii="Times New Roman" w:eastAsia="Times New Roman" w:hAnsi="Times New Roman"/>
              </w:rPr>
              <w:t xml:space="preserve"> used for cloning DNA?</w:t>
            </w:r>
          </w:p>
          <w:p w14:paraId="2E0F1692"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In order for these experiments to be exempt they cannot:</w:t>
            </w:r>
          </w:p>
          <w:p w14:paraId="13E1A2B4"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Fall under Section III-B;</w:t>
            </w:r>
          </w:p>
          <w:p w14:paraId="522B87B1"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 xml:space="preserve">Involve DNA from Risk Groups 3, 4, or restricted </w:t>
            </w:r>
            <w:r w:rsidR="00115B92" w:rsidRPr="00213A69">
              <w:rPr>
                <w:rFonts w:ascii="Times New Roman" w:hAnsi="Times New Roman"/>
              </w:rPr>
              <w:t>organisms or</w:t>
            </w:r>
            <w:r w:rsidRPr="00213A69">
              <w:rPr>
                <w:rFonts w:ascii="Times New Roman" w:hAnsi="Times New Roman"/>
              </w:rPr>
              <w:t xml:space="preserve"> cells known to be infected with these agents;</w:t>
            </w:r>
          </w:p>
          <w:p w14:paraId="6B0162E5"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Involve large-scale experiment (&gt; 10 L of culture); or</w:t>
            </w:r>
          </w:p>
          <w:p w14:paraId="2F3BE3FA" w14:textId="77777777" w:rsidR="009751CE" w:rsidRPr="00213A69" w:rsidRDefault="009751CE" w:rsidP="00A01C0A">
            <w:pPr>
              <w:pStyle w:val="ListParagraph"/>
              <w:numPr>
                <w:ilvl w:val="0"/>
                <w:numId w:val="9"/>
              </w:numPr>
              <w:autoSpaceDN w:val="0"/>
              <w:spacing w:after="0" w:line="240" w:lineRule="auto"/>
              <w:ind w:left="776"/>
              <w:rPr>
                <w:rFonts w:ascii="Times New Roman" w:hAnsi="Times New Roman"/>
              </w:rPr>
            </w:pPr>
            <w:r w:rsidRPr="00213A69">
              <w:rPr>
                <w:rFonts w:ascii="Times New Roman" w:hAnsi="Times New Roman"/>
              </w:rPr>
              <w:t xml:space="preserve">Involve the </w:t>
            </w:r>
            <w:r w:rsidRPr="00213A69">
              <w:rPr>
                <w:rFonts w:ascii="Times New Roman" w:hAnsi="Times New Roman" w:cs="Calibri"/>
              </w:rPr>
              <w:t>deliberate</w:t>
            </w:r>
            <w:r w:rsidRPr="00213A69">
              <w:rPr>
                <w:rFonts w:ascii="Times New Roman" w:hAnsi="Times New Roman"/>
              </w:rPr>
              <w:t xml:space="preserve"> cloning of toxin molecule genes coding for the biosynthesis of molecules that are toxic for vertebrates</w:t>
            </w:r>
          </w:p>
        </w:tc>
        <w:tc>
          <w:tcPr>
            <w:tcW w:w="990" w:type="dxa"/>
            <w:tcBorders>
              <w:top w:val="single" w:sz="4" w:space="0" w:color="auto"/>
              <w:left w:val="nil"/>
              <w:bottom w:val="nil"/>
              <w:right w:val="nil"/>
            </w:tcBorders>
            <w:shd w:val="clear" w:color="auto" w:fill="auto"/>
          </w:tcPr>
          <w:p w14:paraId="27A5C02B"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1CC9FD00"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B2252E" w:rsidRPr="00213A69" w14:paraId="2661C5D2" w14:textId="77777777" w:rsidTr="002A1FEC">
        <w:tc>
          <w:tcPr>
            <w:tcW w:w="729" w:type="dxa"/>
            <w:vMerge/>
            <w:tcBorders>
              <w:right w:val="nil"/>
            </w:tcBorders>
            <w:shd w:val="clear" w:color="auto" w:fill="auto"/>
          </w:tcPr>
          <w:p w14:paraId="52E1D5A0" w14:textId="77777777" w:rsidR="00B2252E" w:rsidRPr="00213A69" w:rsidRDefault="00B2252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3CCD2DC5" w14:textId="77777777" w:rsidR="00B2252E" w:rsidRPr="00213A69" w:rsidRDefault="00B2252E" w:rsidP="00213A69">
            <w:pPr>
              <w:spacing w:after="0" w:line="240" w:lineRule="auto"/>
            </w:pPr>
            <w:r w:rsidRPr="00213A69">
              <w:rPr>
                <w:rFonts w:ascii="Times New Roman" w:hAnsi="Times New Roman"/>
                <w:i/>
              </w:rPr>
              <w:t xml:space="preserve">*The experiment falls under </w:t>
            </w:r>
            <w:r w:rsidR="00A808CB" w:rsidRPr="00213A69">
              <w:rPr>
                <w:rFonts w:ascii="Times New Roman" w:hAnsi="Times New Roman"/>
                <w:i/>
              </w:rPr>
              <w:t>NIH Guidelines Appendix C-V</w:t>
            </w:r>
            <w:r w:rsidRPr="00213A69">
              <w:rPr>
                <w:rFonts w:ascii="Times New Roman" w:hAnsi="Times New Roman"/>
                <w:i/>
              </w:rPr>
              <w:t xml:space="preserve">. </w:t>
            </w:r>
          </w:p>
        </w:tc>
      </w:tr>
    </w:tbl>
    <w:p w14:paraId="47673922" w14:textId="266748AD" w:rsidR="003812CF" w:rsidRDefault="003812CF"/>
    <w:p w14:paraId="635BC9F8" w14:textId="77777777" w:rsidR="003812CF" w:rsidRDefault="003812CF">
      <w:pPr>
        <w:spacing w:after="0" w:line="240" w:lineRule="auto"/>
      </w:pPr>
      <w:r>
        <w:br w:type="page"/>
      </w:r>
    </w:p>
    <w:tbl>
      <w:tblPr>
        <w:tblW w:w="11181"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8649"/>
        <w:gridCol w:w="990"/>
        <w:gridCol w:w="813"/>
      </w:tblGrid>
      <w:tr w:rsidR="009751CE" w:rsidRPr="00213A69" w14:paraId="220D98D5" w14:textId="77777777" w:rsidTr="002A1FEC">
        <w:tc>
          <w:tcPr>
            <w:tcW w:w="729" w:type="dxa"/>
            <w:vMerge w:val="restart"/>
            <w:tcBorders>
              <w:top w:val="single" w:sz="4" w:space="0" w:color="auto"/>
              <w:right w:val="nil"/>
            </w:tcBorders>
            <w:shd w:val="clear" w:color="auto" w:fill="auto"/>
          </w:tcPr>
          <w:p w14:paraId="0FEEC84F"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568728F5"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 xml:space="preserve">Recombinant DNA molecules that are derived entirely from extrachromosomal elements of the organisms listed Appendix C-VI (including shuttle vectors constructed from vectors described in </w:t>
            </w:r>
            <w:hyperlink r:id="rId8" w:anchor="_APPENDIX_C._EXEMPTIONS" w:history="1">
              <w:r w:rsidRPr="00213A69">
                <w:rPr>
                  <w:rFonts w:ascii="Times New Roman" w:eastAsia="Times New Roman" w:hAnsi="Times New Roman"/>
                </w:rPr>
                <w:t>Appendix C</w:t>
              </w:r>
            </w:hyperlink>
            <w:r w:rsidRPr="00213A69">
              <w:rPr>
                <w:rFonts w:ascii="Times New Roman" w:eastAsia="Times New Roman" w:hAnsi="Times New Roman"/>
              </w:rPr>
              <w:t>), propagated and maintained in organisms listed in Appendix C-VI?</w:t>
            </w:r>
          </w:p>
          <w:p w14:paraId="1A3B29EE"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In order for these experiments to be exempt they cannot:</w:t>
            </w:r>
          </w:p>
          <w:p w14:paraId="6AC44AA7"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Fall under III-B;</w:t>
            </w:r>
          </w:p>
          <w:p w14:paraId="0770D58B"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 xml:space="preserve">Involve DNA from Risk Groups 3, 4, or restricted </w:t>
            </w:r>
            <w:r w:rsidR="00115B92" w:rsidRPr="00213A69">
              <w:rPr>
                <w:rFonts w:ascii="Times New Roman" w:hAnsi="Times New Roman"/>
              </w:rPr>
              <w:t>organisms or</w:t>
            </w:r>
            <w:r w:rsidRPr="00213A69">
              <w:rPr>
                <w:rFonts w:ascii="Times New Roman" w:hAnsi="Times New Roman"/>
              </w:rPr>
              <w:t xml:space="preserve"> cells known to be infected with these agents;</w:t>
            </w:r>
          </w:p>
          <w:p w14:paraId="0EBCE621"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Involve large-scale experiment (&gt; 10 L of culture); or</w:t>
            </w:r>
          </w:p>
          <w:p w14:paraId="7FD52F0A" w14:textId="77777777" w:rsidR="009751CE" w:rsidRPr="00213A69" w:rsidRDefault="009751CE" w:rsidP="00A01C0A">
            <w:pPr>
              <w:pStyle w:val="ListParagraph"/>
              <w:numPr>
                <w:ilvl w:val="0"/>
                <w:numId w:val="9"/>
              </w:numPr>
              <w:spacing w:after="0" w:line="240" w:lineRule="auto"/>
              <w:ind w:left="776"/>
              <w:rPr>
                <w:rFonts w:ascii="Times New Roman" w:hAnsi="Times New Roman"/>
              </w:rPr>
            </w:pPr>
            <w:r w:rsidRPr="00213A69">
              <w:rPr>
                <w:rFonts w:ascii="Times New Roman" w:hAnsi="Times New Roman"/>
              </w:rPr>
              <w:t xml:space="preserve">Involve the </w:t>
            </w:r>
            <w:r w:rsidRPr="00213A69">
              <w:rPr>
                <w:rFonts w:ascii="Times New Roman" w:hAnsi="Times New Roman" w:cs="Calibri"/>
              </w:rPr>
              <w:t>deliberate</w:t>
            </w:r>
            <w:r w:rsidRPr="00213A69">
              <w:rPr>
                <w:rFonts w:ascii="Times New Roman" w:hAnsi="Times New Roman"/>
              </w:rPr>
              <w:t xml:space="preserve"> cloning of toxin molecule genes coding for the biosynthesis of molecules that are toxic for vertebrates</w:t>
            </w:r>
          </w:p>
        </w:tc>
        <w:tc>
          <w:tcPr>
            <w:tcW w:w="990" w:type="dxa"/>
            <w:tcBorders>
              <w:top w:val="single" w:sz="4" w:space="0" w:color="auto"/>
              <w:left w:val="nil"/>
              <w:bottom w:val="nil"/>
              <w:right w:val="nil"/>
            </w:tcBorders>
            <w:shd w:val="clear" w:color="auto" w:fill="auto"/>
          </w:tcPr>
          <w:p w14:paraId="307A9589"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69C768D5"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1B214D20" w14:textId="77777777" w:rsidTr="002A1FEC">
        <w:tc>
          <w:tcPr>
            <w:tcW w:w="729" w:type="dxa"/>
            <w:vMerge/>
            <w:tcBorders>
              <w:right w:val="nil"/>
            </w:tcBorders>
            <w:shd w:val="clear" w:color="auto" w:fill="auto"/>
          </w:tcPr>
          <w:p w14:paraId="7EACFAF7"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4D24E2E5" w14:textId="77777777" w:rsidR="009751CE" w:rsidRPr="00213A69" w:rsidRDefault="009751CE" w:rsidP="00213A69">
            <w:pPr>
              <w:spacing w:after="0" w:line="240" w:lineRule="auto"/>
            </w:pPr>
            <w:r w:rsidRPr="00213A69">
              <w:rPr>
                <w:rFonts w:ascii="Times New Roman" w:hAnsi="Times New Roman"/>
                <w:i/>
              </w:rPr>
              <w:t>*The experiment falls under NIH Guidelines Appendix C-VI.</w:t>
            </w:r>
            <w:r w:rsidRPr="00213A69">
              <w:t xml:space="preserve"> </w:t>
            </w:r>
          </w:p>
        </w:tc>
      </w:tr>
      <w:tr w:rsidR="009751CE" w:rsidRPr="00213A69" w14:paraId="686EF74E" w14:textId="77777777" w:rsidTr="002A1FEC">
        <w:tc>
          <w:tcPr>
            <w:tcW w:w="729" w:type="dxa"/>
            <w:vMerge w:val="restart"/>
            <w:tcBorders>
              <w:top w:val="single" w:sz="4" w:space="0" w:color="auto"/>
              <w:right w:val="nil"/>
            </w:tcBorders>
            <w:shd w:val="clear" w:color="auto" w:fill="auto"/>
          </w:tcPr>
          <w:p w14:paraId="6798879C"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61975458"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The purchase or transfer of transgenic rodents for experiments that require BL1 containment?</w:t>
            </w:r>
          </w:p>
        </w:tc>
        <w:tc>
          <w:tcPr>
            <w:tcW w:w="990" w:type="dxa"/>
            <w:tcBorders>
              <w:top w:val="single" w:sz="4" w:space="0" w:color="auto"/>
              <w:left w:val="nil"/>
              <w:bottom w:val="nil"/>
              <w:right w:val="nil"/>
            </w:tcBorders>
            <w:shd w:val="clear" w:color="auto" w:fill="auto"/>
          </w:tcPr>
          <w:p w14:paraId="058BAAA9"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5A1EBE14"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4F2EE09F" w14:textId="77777777" w:rsidTr="002A1FEC">
        <w:tc>
          <w:tcPr>
            <w:tcW w:w="729" w:type="dxa"/>
            <w:vMerge/>
            <w:tcBorders>
              <w:right w:val="nil"/>
            </w:tcBorders>
            <w:shd w:val="clear" w:color="auto" w:fill="auto"/>
          </w:tcPr>
          <w:p w14:paraId="041256B6"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4E9542C2" w14:textId="77777777" w:rsidR="009751CE" w:rsidRPr="00213A69" w:rsidRDefault="009751CE" w:rsidP="00213A69">
            <w:pPr>
              <w:spacing w:after="0" w:line="240" w:lineRule="auto"/>
            </w:pPr>
            <w:r w:rsidRPr="00213A69">
              <w:rPr>
                <w:rFonts w:ascii="Times New Roman" w:hAnsi="Times New Roman"/>
                <w:i/>
              </w:rPr>
              <w:t>*The experiment falls under NIH Guidelines Appendix C-VII.</w:t>
            </w:r>
            <w:r w:rsidRPr="00213A69">
              <w:t xml:space="preserve"> </w:t>
            </w:r>
          </w:p>
        </w:tc>
      </w:tr>
      <w:tr w:rsidR="009751CE" w:rsidRPr="00213A69" w14:paraId="5F5838BE" w14:textId="77777777" w:rsidTr="002A1FEC">
        <w:tc>
          <w:tcPr>
            <w:tcW w:w="729" w:type="dxa"/>
            <w:vMerge w:val="restart"/>
            <w:tcBorders>
              <w:top w:val="single" w:sz="4" w:space="0" w:color="auto"/>
              <w:right w:val="nil"/>
            </w:tcBorders>
            <w:shd w:val="clear" w:color="auto" w:fill="auto"/>
          </w:tcPr>
          <w:p w14:paraId="546C0CED"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5038BFC8"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The breeding of two different transgenic rodents or the breeding of a transgenic rodent and a non-transgenic rodent with the intent of creating a new strain of transgenic rodent that can be housed at BL1 containment?  To be considered exempt the following must be true:</w:t>
            </w:r>
          </w:p>
          <w:p w14:paraId="2C2233C6" w14:textId="77777777" w:rsidR="009751CE" w:rsidRPr="00213A69" w:rsidRDefault="009751CE" w:rsidP="00A01C0A">
            <w:pPr>
              <w:pStyle w:val="ListParagraph"/>
              <w:numPr>
                <w:ilvl w:val="0"/>
                <w:numId w:val="13"/>
              </w:numPr>
              <w:autoSpaceDN w:val="0"/>
              <w:spacing w:after="0" w:line="240" w:lineRule="auto"/>
              <w:ind w:left="776"/>
              <w:rPr>
                <w:rFonts w:ascii="Times New Roman" w:eastAsia="Times New Roman" w:hAnsi="Times New Roman"/>
                <w:u w:val="single"/>
              </w:rPr>
            </w:pPr>
            <w:r w:rsidRPr="00213A69">
              <w:rPr>
                <w:rFonts w:ascii="Times New Roman" w:eastAsia="Times New Roman" w:hAnsi="Times New Roman"/>
              </w:rPr>
              <w:t xml:space="preserve">Both parental rodents can be housed under BL1 containment; </w:t>
            </w:r>
          </w:p>
          <w:p w14:paraId="3728FDC9" w14:textId="77777777" w:rsidR="009751CE" w:rsidRPr="00213A69" w:rsidRDefault="009751CE" w:rsidP="00A01C0A">
            <w:pPr>
              <w:pStyle w:val="ListParagraph"/>
              <w:numPr>
                <w:ilvl w:val="0"/>
                <w:numId w:val="13"/>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Neither parental transgenic rodent contains the following genetic modifications:</w:t>
            </w:r>
          </w:p>
          <w:p w14:paraId="3A9CCD1B" w14:textId="77777777" w:rsidR="009751CE" w:rsidRPr="00213A69" w:rsidRDefault="009751CE" w:rsidP="00A01C0A">
            <w:pPr>
              <w:pStyle w:val="ListParagraph"/>
              <w:numPr>
                <w:ilvl w:val="1"/>
                <w:numId w:val="13"/>
              </w:numPr>
              <w:autoSpaceDN w:val="0"/>
              <w:spacing w:after="0" w:line="240" w:lineRule="auto"/>
              <w:ind w:left="1406"/>
              <w:rPr>
                <w:rFonts w:ascii="Times New Roman" w:eastAsia="Times New Roman" w:hAnsi="Times New Roman"/>
              </w:rPr>
            </w:pPr>
            <w:r w:rsidRPr="00213A69">
              <w:rPr>
                <w:rFonts w:ascii="Times New Roman" w:eastAsia="Times New Roman" w:hAnsi="Times New Roman"/>
              </w:rPr>
              <w:t>Incorporation of more than one-half of the genome of an exogenous eukaryotic virus from a single family of viruses</w:t>
            </w:r>
          </w:p>
          <w:p w14:paraId="2C754A6B" w14:textId="77777777" w:rsidR="009751CE" w:rsidRPr="00213A69" w:rsidRDefault="009751CE" w:rsidP="00A01C0A">
            <w:pPr>
              <w:pStyle w:val="ListParagraph"/>
              <w:numPr>
                <w:ilvl w:val="1"/>
                <w:numId w:val="13"/>
              </w:numPr>
              <w:autoSpaceDN w:val="0"/>
              <w:spacing w:after="0" w:line="240" w:lineRule="auto"/>
              <w:ind w:left="1406"/>
              <w:rPr>
                <w:rFonts w:ascii="Times New Roman" w:eastAsia="Times New Roman" w:hAnsi="Times New Roman"/>
              </w:rPr>
            </w:pPr>
            <w:r w:rsidRPr="00213A69">
              <w:rPr>
                <w:rFonts w:ascii="Times New Roman" w:eastAsia="Times New Roman" w:hAnsi="Times New Roman"/>
              </w:rPr>
              <w:t>Incorporation of a transgene that is under the control of a gammaretroviral long terminal repeat (LTR</w:t>
            </w:r>
            <w:r w:rsidR="00115B92" w:rsidRPr="00213A69">
              <w:rPr>
                <w:rFonts w:ascii="Times New Roman" w:eastAsia="Times New Roman" w:hAnsi="Times New Roman"/>
              </w:rPr>
              <w:t>);</w:t>
            </w:r>
            <w:r w:rsidRPr="00213A69">
              <w:rPr>
                <w:rFonts w:ascii="Times New Roman" w:eastAsia="Times New Roman" w:hAnsi="Times New Roman"/>
              </w:rPr>
              <w:t xml:space="preserve"> and</w:t>
            </w:r>
          </w:p>
          <w:p w14:paraId="2AB4BAE5" w14:textId="77777777" w:rsidR="009751CE" w:rsidRPr="00213A69" w:rsidRDefault="009751CE" w:rsidP="00A01C0A">
            <w:pPr>
              <w:pStyle w:val="ListParagraph"/>
              <w:numPr>
                <w:ilvl w:val="0"/>
                <w:numId w:val="13"/>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 xml:space="preserve">The transgenic rodent that results from this breeding is not expected to contain more than one-half of an exogenous viral genome from a single family of viruses. </w:t>
            </w:r>
          </w:p>
        </w:tc>
        <w:tc>
          <w:tcPr>
            <w:tcW w:w="990" w:type="dxa"/>
            <w:tcBorders>
              <w:top w:val="single" w:sz="4" w:space="0" w:color="auto"/>
              <w:left w:val="nil"/>
              <w:bottom w:val="nil"/>
              <w:right w:val="nil"/>
            </w:tcBorders>
            <w:shd w:val="clear" w:color="auto" w:fill="auto"/>
          </w:tcPr>
          <w:p w14:paraId="7272BCBA"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36BF2E19" w14:textId="77777777" w:rsidR="009751CE" w:rsidRPr="00213A69" w:rsidRDefault="009751CE" w:rsidP="00213A69">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B2252E" w:rsidRPr="00213A69" w14:paraId="7CD66A30" w14:textId="77777777" w:rsidTr="002A1FEC">
        <w:tc>
          <w:tcPr>
            <w:tcW w:w="729" w:type="dxa"/>
            <w:vMerge/>
            <w:tcBorders>
              <w:right w:val="nil"/>
            </w:tcBorders>
            <w:shd w:val="clear" w:color="auto" w:fill="auto"/>
          </w:tcPr>
          <w:p w14:paraId="5685ABB0" w14:textId="77777777" w:rsidR="00B2252E" w:rsidRPr="00213A69" w:rsidRDefault="00B2252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61185088" w14:textId="77777777" w:rsidR="00B2252E" w:rsidRPr="00213A69" w:rsidRDefault="00B2252E" w:rsidP="00213A69">
            <w:pPr>
              <w:spacing w:after="0" w:line="240" w:lineRule="auto"/>
            </w:pPr>
            <w:r w:rsidRPr="00213A69">
              <w:rPr>
                <w:rFonts w:ascii="Times New Roman" w:hAnsi="Times New Roman"/>
                <w:i/>
              </w:rPr>
              <w:t xml:space="preserve">*The experiment falls under </w:t>
            </w:r>
            <w:r w:rsidR="00A808CB" w:rsidRPr="00213A69">
              <w:rPr>
                <w:rFonts w:ascii="Times New Roman" w:hAnsi="Times New Roman"/>
                <w:i/>
              </w:rPr>
              <w:t>NIH Guidelines Appendix C-VIII</w:t>
            </w:r>
            <w:r w:rsidRPr="00213A69">
              <w:rPr>
                <w:rFonts w:ascii="Times New Roman" w:hAnsi="Times New Roman"/>
                <w:i/>
              </w:rPr>
              <w:t>.</w:t>
            </w:r>
            <w:r w:rsidRPr="00213A69">
              <w:t xml:space="preserve"> </w:t>
            </w:r>
          </w:p>
        </w:tc>
      </w:tr>
      <w:tr w:rsidR="00B2252E" w:rsidRPr="00213A69" w14:paraId="52AFF36B" w14:textId="77777777" w:rsidTr="002A1FEC">
        <w:tc>
          <w:tcPr>
            <w:tcW w:w="11181" w:type="dxa"/>
            <w:gridSpan w:val="4"/>
            <w:tcBorders>
              <w:top w:val="double" w:sz="4" w:space="0" w:color="auto"/>
              <w:bottom w:val="single" w:sz="4" w:space="0" w:color="auto"/>
              <w:right w:val="single" w:sz="4" w:space="0" w:color="auto"/>
            </w:tcBorders>
            <w:shd w:val="clear" w:color="auto" w:fill="DBE5F1"/>
          </w:tcPr>
          <w:p w14:paraId="48B4AC26" w14:textId="77777777" w:rsidR="00B2252E" w:rsidRPr="00213A69" w:rsidRDefault="00B2252E" w:rsidP="00213A69">
            <w:pPr>
              <w:spacing w:after="0" w:line="240" w:lineRule="auto"/>
              <w:rPr>
                <w:rFonts w:ascii="Times New Roman" w:hAnsi="Times New Roman"/>
                <w:b/>
                <w:i/>
              </w:rPr>
            </w:pPr>
            <w:r w:rsidRPr="00213A69">
              <w:rPr>
                <w:rFonts w:ascii="Times New Roman" w:hAnsi="Times New Roman"/>
                <w:b/>
                <w:i/>
              </w:rPr>
              <w:t xml:space="preserve">NIH Guidelines Section III-E: </w:t>
            </w:r>
          </w:p>
          <w:p w14:paraId="563CF942" w14:textId="77777777" w:rsidR="00B2252E" w:rsidRPr="00213A69" w:rsidRDefault="00B2252E" w:rsidP="00213A69">
            <w:pPr>
              <w:spacing w:after="0" w:line="240" w:lineRule="auto"/>
              <w:rPr>
                <w:rFonts w:ascii="Times New Roman" w:hAnsi="Times New Roman"/>
              </w:rPr>
            </w:pPr>
            <w:r w:rsidRPr="00213A69">
              <w:rPr>
                <w:rFonts w:ascii="Times New Roman" w:hAnsi="Times New Roman"/>
                <w:b/>
                <w:i/>
              </w:rPr>
              <w:t>Experiments that require IBC notice simultaneous with initiation</w:t>
            </w:r>
            <w:r w:rsidRPr="00213A69">
              <w:rPr>
                <w:rFonts w:ascii="Times New Roman" w:hAnsi="Times New Roman"/>
              </w:rPr>
              <w:t xml:space="preserve"> </w:t>
            </w:r>
          </w:p>
          <w:p w14:paraId="7C332F71" w14:textId="77777777" w:rsidR="00B2252E" w:rsidRPr="00213A69" w:rsidRDefault="00B2252E" w:rsidP="00213A69">
            <w:pPr>
              <w:spacing w:after="0" w:line="240" w:lineRule="auto"/>
              <w:rPr>
                <w:rFonts w:ascii="Times New Roman" w:hAnsi="Times New Roman"/>
                <w:b/>
                <w:i/>
                <w:szCs w:val="18"/>
              </w:rPr>
            </w:pPr>
            <w:r w:rsidRPr="00213A69">
              <w:rPr>
                <w:rFonts w:ascii="Times New Roman" w:hAnsi="Times New Roman"/>
                <w:i/>
              </w:rPr>
              <w:t xml:space="preserve">*These experiments still require </w:t>
            </w:r>
            <w:r w:rsidR="00B14533">
              <w:rPr>
                <w:rFonts w:ascii="Times New Roman" w:hAnsi="Times New Roman"/>
                <w:i/>
              </w:rPr>
              <w:t xml:space="preserve">VA </w:t>
            </w:r>
            <w:r w:rsidRPr="00213A69">
              <w:rPr>
                <w:rFonts w:ascii="Times New Roman" w:hAnsi="Times New Roman"/>
                <w:i/>
              </w:rPr>
              <w:t>IBC review and approval</w:t>
            </w:r>
          </w:p>
        </w:tc>
      </w:tr>
      <w:tr w:rsidR="00B2252E" w:rsidRPr="00213A69" w14:paraId="5CBC486D" w14:textId="77777777" w:rsidTr="002A1FEC">
        <w:tc>
          <w:tcPr>
            <w:tcW w:w="11181" w:type="dxa"/>
            <w:gridSpan w:val="4"/>
            <w:tcBorders>
              <w:top w:val="single" w:sz="4" w:space="0" w:color="auto"/>
              <w:right w:val="single" w:sz="4" w:space="0" w:color="auto"/>
            </w:tcBorders>
            <w:shd w:val="clear" w:color="auto" w:fill="auto"/>
          </w:tcPr>
          <w:p w14:paraId="431A22F7" w14:textId="77777777" w:rsidR="00B2252E" w:rsidRPr="00213A69" w:rsidRDefault="00B2252E" w:rsidP="00213A69">
            <w:pPr>
              <w:spacing w:after="0" w:line="240" w:lineRule="auto"/>
              <w:rPr>
                <w:rFonts w:ascii="Times New Roman" w:hAnsi="Times New Roman"/>
                <w:b/>
                <w:szCs w:val="18"/>
              </w:rPr>
            </w:pPr>
            <w:r w:rsidRPr="00213A69">
              <w:rPr>
                <w:rFonts w:ascii="Times New Roman" w:hAnsi="Times New Roman"/>
                <w:b/>
                <w:szCs w:val="18"/>
              </w:rPr>
              <w:t>Do the rDNA experiments:</w:t>
            </w:r>
          </w:p>
        </w:tc>
      </w:tr>
      <w:tr w:rsidR="009751CE" w:rsidRPr="00213A69" w14:paraId="69876D1E" w14:textId="77777777" w:rsidTr="002A1FEC">
        <w:tc>
          <w:tcPr>
            <w:tcW w:w="729" w:type="dxa"/>
            <w:vMerge w:val="restart"/>
            <w:tcBorders>
              <w:top w:val="single" w:sz="4" w:space="0" w:color="auto"/>
              <w:right w:val="nil"/>
            </w:tcBorders>
            <w:shd w:val="clear" w:color="auto" w:fill="auto"/>
          </w:tcPr>
          <w:p w14:paraId="3E33709D"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567409E8" w14:textId="3474B8D5"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hAnsi="Times New Roman"/>
              </w:rPr>
              <w:t xml:space="preserve">Not fall under Sections III-A, B, C, D, F or </w:t>
            </w:r>
            <w:r w:rsidR="006225D6">
              <w:rPr>
                <w:rFonts w:ascii="Times New Roman" w:hAnsi="Times New Roman"/>
              </w:rPr>
              <w:t>any exemptions thereof</w:t>
            </w:r>
            <w:r w:rsidRPr="00213A69">
              <w:rPr>
                <w:rFonts w:ascii="Times New Roman" w:hAnsi="Times New Roman"/>
              </w:rPr>
              <w:t>?</w:t>
            </w:r>
          </w:p>
        </w:tc>
        <w:tc>
          <w:tcPr>
            <w:tcW w:w="990" w:type="dxa"/>
            <w:tcBorders>
              <w:top w:val="single" w:sz="4" w:space="0" w:color="auto"/>
              <w:left w:val="nil"/>
              <w:bottom w:val="nil"/>
              <w:right w:val="nil"/>
            </w:tcBorders>
            <w:shd w:val="clear" w:color="auto" w:fill="auto"/>
          </w:tcPr>
          <w:p w14:paraId="3CACDF13"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4EF6B4EB"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78B4DFC1" w14:textId="77777777" w:rsidTr="002A1FEC">
        <w:tc>
          <w:tcPr>
            <w:tcW w:w="729" w:type="dxa"/>
            <w:vMerge/>
            <w:tcBorders>
              <w:right w:val="nil"/>
            </w:tcBorders>
            <w:shd w:val="clear" w:color="auto" w:fill="auto"/>
          </w:tcPr>
          <w:p w14:paraId="0B71F842"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2E4DC615"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i/>
              </w:rPr>
              <w:t>* The experiment falls under NIH Guidelines Section III-E.</w:t>
            </w:r>
            <w:r w:rsidRPr="00213A69">
              <w:t xml:space="preserve"> </w:t>
            </w:r>
          </w:p>
        </w:tc>
      </w:tr>
      <w:tr w:rsidR="009751CE" w:rsidRPr="00213A69" w14:paraId="1D02696D" w14:textId="77777777" w:rsidTr="002A1FEC">
        <w:tc>
          <w:tcPr>
            <w:tcW w:w="729" w:type="dxa"/>
            <w:vMerge w:val="restart"/>
            <w:tcBorders>
              <w:top w:val="single" w:sz="4" w:space="0" w:color="auto"/>
              <w:right w:val="nil"/>
            </w:tcBorders>
            <w:shd w:val="clear" w:color="auto" w:fill="auto"/>
          </w:tcPr>
          <w:p w14:paraId="4DF8DDEF"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5F66E62D" w14:textId="58D52716"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 xml:space="preserve">Involve the formation of rDNA molecules containing no more than </w:t>
            </w:r>
            <w:r w:rsidRPr="00213A69">
              <w:rPr>
                <w:rFonts w:ascii="Times New Roman" w:eastAsia="Times New Roman" w:hAnsi="Times New Roman"/>
                <w:vertAlign w:val="superscript"/>
              </w:rPr>
              <w:t>2</w:t>
            </w:r>
            <w:r w:rsidRPr="00213A69">
              <w:rPr>
                <w:rFonts w:ascii="Times New Roman" w:eastAsia="Times New Roman" w:hAnsi="Times New Roman"/>
              </w:rPr>
              <w:t>/</w:t>
            </w:r>
            <w:r w:rsidRPr="00213A69">
              <w:rPr>
                <w:rFonts w:ascii="Times New Roman" w:eastAsia="Times New Roman" w:hAnsi="Times New Roman"/>
                <w:vertAlign w:val="subscript"/>
              </w:rPr>
              <w:t>3</w:t>
            </w:r>
            <w:r w:rsidRPr="00213A69">
              <w:rPr>
                <w:rFonts w:ascii="Times New Roman" w:eastAsia="Times New Roman" w:hAnsi="Times New Roman"/>
              </w:rPr>
              <w:t xml:space="preserve"> of the genome of any eukaryotic virus?</w:t>
            </w:r>
            <w:r w:rsidR="00E500B3">
              <w:rPr>
                <w:rFonts w:ascii="Times New Roman" w:eastAsia="Times New Roman" w:hAnsi="Times New Roman"/>
              </w:rPr>
              <w:t xml:space="preserve">  </w:t>
            </w:r>
            <w:r w:rsidR="00E500B3" w:rsidRPr="00E500B3">
              <w:rPr>
                <w:rFonts w:ascii="Times New Roman" w:hAnsi="Times New Roman"/>
              </w:rPr>
              <w:t>For such experiments, it must be demonstrated that the cells lack helper virus for the specific Families of defective viruses being used.</w:t>
            </w:r>
          </w:p>
        </w:tc>
        <w:tc>
          <w:tcPr>
            <w:tcW w:w="990" w:type="dxa"/>
            <w:tcBorders>
              <w:top w:val="single" w:sz="4" w:space="0" w:color="auto"/>
              <w:left w:val="nil"/>
              <w:bottom w:val="nil"/>
              <w:right w:val="nil"/>
            </w:tcBorders>
            <w:shd w:val="clear" w:color="auto" w:fill="auto"/>
          </w:tcPr>
          <w:p w14:paraId="099929B6"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53E1EB08"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795D80C" w14:textId="77777777" w:rsidTr="002A1FEC">
        <w:tc>
          <w:tcPr>
            <w:tcW w:w="729" w:type="dxa"/>
            <w:vMerge/>
            <w:tcBorders>
              <w:right w:val="nil"/>
            </w:tcBorders>
            <w:shd w:val="clear" w:color="auto" w:fill="auto"/>
          </w:tcPr>
          <w:p w14:paraId="00933412"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2A41563B"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i/>
              </w:rPr>
              <w:t>* The experiment falls under NIH Guidelines Section III-E-1.</w:t>
            </w:r>
            <w:r w:rsidRPr="00213A69">
              <w:t xml:space="preserve"> </w:t>
            </w:r>
          </w:p>
        </w:tc>
      </w:tr>
      <w:tr w:rsidR="009751CE" w:rsidRPr="00213A69" w14:paraId="642A5B45" w14:textId="77777777" w:rsidTr="002A1FEC">
        <w:tc>
          <w:tcPr>
            <w:tcW w:w="729" w:type="dxa"/>
            <w:vMerge w:val="restart"/>
            <w:tcBorders>
              <w:top w:val="single" w:sz="4" w:space="0" w:color="auto"/>
              <w:right w:val="nil"/>
            </w:tcBorders>
            <w:shd w:val="clear" w:color="auto" w:fill="auto"/>
          </w:tcPr>
          <w:p w14:paraId="3A8E15B2"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77E31AE0"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Involve whole plants, except those that fall under III-A, B, D, or F, including:</w:t>
            </w:r>
          </w:p>
          <w:p w14:paraId="5E8AF75D" w14:textId="77777777" w:rsidR="009751CE" w:rsidRPr="00213A69" w:rsidRDefault="009751CE" w:rsidP="00A01C0A">
            <w:pPr>
              <w:pStyle w:val="ListParagraph"/>
              <w:numPr>
                <w:ilvl w:val="0"/>
                <w:numId w:val="14"/>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rDNA modified arthropods associated with plants (BSL-2 and above);</w:t>
            </w:r>
          </w:p>
          <w:p w14:paraId="14408B85" w14:textId="77777777" w:rsidR="009751CE" w:rsidRPr="00213A69" w:rsidRDefault="009751CE" w:rsidP="00A01C0A">
            <w:pPr>
              <w:pStyle w:val="ListParagraph"/>
              <w:numPr>
                <w:ilvl w:val="0"/>
                <w:numId w:val="14"/>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 xml:space="preserve">Small animals associated with rDNA-modified </w:t>
            </w:r>
            <w:r w:rsidR="00115B92" w:rsidRPr="00213A69">
              <w:rPr>
                <w:rFonts w:ascii="Times New Roman" w:eastAsia="Times New Roman" w:hAnsi="Times New Roman"/>
              </w:rPr>
              <w:t>plants;</w:t>
            </w:r>
            <w:r w:rsidRPr="00213A69">
              <w:rPr>
                <w:rFonts w:ascii="Times New Roman" w:eastAsia="Times New Roman" w:hAnsi="Times New Roman"/>
              </w:rPr>
              <w:t xml:space="preserve"> or</w:t>
            </w:r>
          </w:p>
          <w:p w14:paraId="0B3533E7" w14:textId="77777777" w:rsidR="009751CE" w:rsidRPr="00213A69" w:rsidRDefault="009751CE" w:rsidP="00A01C0A">
            <w:pPr>
              <w:pStyle w:val="ListParagraph"/>
              <w:numPr>
                <w:ilvl w:val="0"/>
                <w:numId w:val="14"/>
              </w:numPr>
              <w:autoSpaceDN w:val="0"/>
              <w:spacing w:after="0" w:line="240" w:lineRule="auto"/>
              <w:ind w:left="776"/>
              <w:rPr>
                <w:rFonts w:ascii="Times New Roman" w:eastAsia="Times New Roman" w:hAnsi="Times New Roman"/>
              </w:rPr>
            </w:pPr>
            <w:r w:rsidRPr="00213A69">
              <w:rPr>
                <w:rFonts w:ascii="Times New Roman" w:eastAsia="Times New Roman" w:hAnsi="Times New Roman"/>
              </w:rPr>
              <w:t xml:space="preserve">rDNA-modified arthropods or small animals associated with plants? </w:t>
            </w:r>
          </w:p>
        </w:tc>
        <w:tc>
          <w:tcPr>
            <w:tcW w:w="990" w:type="dxa"/>
            <w:tcBorders>
              <w:top w:val="single" w:sz="4" w:space="0" w:color="auto"/>
              <w:left w:val="nil"/>
              <w:bottom w:val="nil"/>
              <w:right w:val="nil"/>
            </w:tcBorders>
            <w:shd w:val="clear" w:color="auto" w:fill="auto"/>
          </w:tcPr>
          <w:p w14:paraId="1314DC71"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2259A562"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55CA9375" w14:textId="77777777" w:rsidTr="002A1FEC">
        <w:tc>
          <w:tcPr>
            <w:tcW w:w="729" w:type="dxa"/>
            <w:vMerge/>
            <w:tcBorders>
              <w:right w:val="nil"/>
            </w:tcBorders>
            <w:shd w:val="clear" w:color="auto" w:fill="auto"/>
          </w:tcPr>
          <w:p w14:paraId="47FC4886"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34770A15"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i/>
              </w:rPr>
              <w:t>* The experiment falls under NIH Guidelines Section III-E-2.</w:t>
            </w:r>
            <w:r w:rsidRPr="00213A69">
              <w:t xml:space="preserve"> </w:t>
            </w:r>
          </w:p>
        </w:tc>
      </w:tr>
      <w:tr w:rsidR="009751CE" w:rsidRPr="00213A69" w14:paraId="6D64B197" w14:textId="77777777" w:rsidTr="002A1FEC">
        <w:tc>
          <w:tcPr>
            <w:tcW w:w="729" w:type="dxa"/>
            <w:vMerge w:val="restart"/>
            <w:tcBorders>
              <w:top w:val="single" w:sz="4" w:space="0" w:color="auto"/>
              <w:right w:val="nil"/>
            </w:tcBorders>
            <w:shd w:val="clear" w:color="auto" w:fill="auto"/>
          </w:tcPr>
          <w:p w14:paraId="5787C273"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0E3B928B"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Involve the creation of transgenic or knock-out rodents in which the animal’s genome has been altered by stable introduction of rDNA or DNA derived there from, into the germ-line?  Only experiments that require ABSL-1 containment are covered by this section.</w:t>
            </w:r>
          </w:p>
        </w:tc>
        <w:tc>
          <w:tcPr>
            <w:tcW w:w="990" w:type="dxa"/>
            <w:tcBorders>
              <w:top w:val="single" w:sz="4" w:space="0" w:color="auto"/>
              <w:left w:val="nil"/>
              <w:bottom w:val="nil"/>
              <w:right w:val="nil"/>
            </w:tcBorders>
            <w:shd w:val="clear" w:color="auto" w:fill="auto"/>
          </w:tcPr>
          <w:p w14:paraId="1E718D07"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053C17AB"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39997471" w14:textId="77777777" w:rsidTr="002A1FEC">
        <w:tc>
          <w:tcPr>
            <w:tcW w:w="729" w:type="dxa"/>
            <w:vMerge/>
            <w:tcBorders>
              <w:right w:val="nil"/>
            </w:tcBorders>
            <w:shd w:val="clear" w:color="auto" w:fill="auto"/>
          </w:tcPr>
          <w:p w14:paraId="4AFDF015"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0AF023C8"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i/>
              </w:rPr>
              <w:t>* The experiment falls under NIH Guidelines Section III-E-3.</w:t>
            </w:r>
            <w:r w:rsidRPr="00213A69">
              <w:t xml:space="preserve"> </w:t>
            </w:r>
          </w:p>
        </w:tc>
      </w:tr>
      <w:tr w:rsidR="009751CE" w:rsidRPr="00213A69" w14:paraId="0303244A" w14:textId="77777777" w:rsidTr="002A1FEC">
        <w:tc>
          <w:tcPr>
            <w:tcW w:w="729" w:type="dxa"/>
            <w:vMerge w:val="restart"/>
            <w:tcBorders>
              <w:top w:val="single" w:sz="4" w:space="0" w:color="auto"/>
              <w:right w:val="nil"/>
            </w:tcBorders>
            <w:shd w:val="clear" w:color="auto" w:fill="auto"/>
          </w:tcPr>
          <w:p w14:paraId="4F14E326"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6F5B094F"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Involve the breeding of rodents from 2 strains to generate a new strain or a knock-out that can be housed at ABSL-1 and don’t fall under the exemption explained in Appendix C-VIII</w:t>
            </w:r>
          </w:p>
          <w:p w14:paraId="12811A1B" w14:textId="77777777"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eastAsia="Times New Roman" w:hAnsi="Times New Roman"/>
              </w:rPr>
              <w:t xml:space="preserve"> (#10.29 in this form)?</w:t>
            </w:r>
          </w:p>
        </w:tc>
        <w:tc>
          <w:tcPr>
            <w:tcW w:w="990" w:type="dxa"/>
            <w:tcBorders>
              <w:top w:val="single" w:sz="4" w:space="0" w:color="auto"/>
              <w:left w:val="nil"/>
              <w:bottom w:val="nil"/>
              <w:right w:val="nil"/>
            </w:tcBorders>
            <w:shd w:val="clear" w:color="auto" w:fill="auto"/>
          </w:tcPr>
          <w:p w14:paraId="7DD341C4"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2C8EF2BE"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B2252E" w:rsidRPr="00213A69" w14:paraId="392A686A" w14:textId="77777777" w:rsidTr="002A1FEC">
        <w:tc>
          <w:tcPr>
            <w:tcW w:w="729" w:type="dxa"/>
            <w:vMerge/>
            <w:tcBorders>
              <w:bottom w:val="single" w:sz="4" w:space="0" w:color="auto"/>
              <w:right w:val="nil"/>
            </w:tcBorders>
            <w:shd w:val="clear" w:color="auto" w:fill="auto"/>
          </w:tcPr>
          <w:p w14:paraId="2A93E661" w14:textId="77777777" w:rsidR="00B2252E" w:rsidRPr="00213A69" w:rsidRDefault="00B2252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06F9D343" w14:textId="77777777" w:rsidR="00B2252E" w:rsidRPr="00213A69" w:rsidRDefault="00B2252E" w:rsidP="00213A69">
            <w:pPr>
              <w:spacing w:after="0" w:line="240" w:lineRule="auto"/>
              <w:contextualSpacing/>
              <w:rPr>
                <w:rFonts w:ascii="Times New Roman" w:hAnsi="Times New Roman"/>
              </w:rPr>
            </w:pPr>
            <w:r w:rsidRPr="00213A69">
              <w:rPr>
                <w:rFonts w:ascii="Times New Roman" w:hAnsi="Times New Roman"/>
                <w:i/>
              </w:rPr>
              <w:t xml:space="preserve">* The experiment falls under </w:t>
            </w:r>
            <w:r w:rsidR="00A808CB" w:rsidRPr="00213A69">
              <w:rPr>
                <w:rFonts w:ascii="Times New Roman" w:hAnsi="Times New Roman"/>
                <w:i/>
              </w:rPr>
              <w:t>NIH Guidelines Section III-E-3</w:t>
            </w:r>
            <w:r w:rsidRPr="00213A69">
              <w:rPr>
                <w:rFonts w:ascii="Times New Roman" w:hAnsi="Times New Roman"/>
                <w:i/>
              </w:rPr>
              <w:t>.</w:t>
            </w:r>
            <w:r w:rsidRPr="00213A69">
              <w:t xml:space="preserve"> </w:t>
            </w:r>
          </w:p>
        </w:tc>
      </w:tr>
    </w:tbl>
    <w:p w14:paraId="34A51DCA" w14:textId="77777777" w:rsidR="003812CF" w:rsidRDefault="003812CF">
      <w:pPr>
        <w:spacing w:after="0" w:line="240" w:lineRule="auto"/>
      </w:pPr>
      <w:r>
        <w:br w:type="page"/>
      </w:r>
    </w:p>
    <w:tbl>
      <w:tblPr>
        <w:tblW w:w="11181"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8649"/>
        <w:gridCol w:w="990"/>
        <w:gridCol w:w="813"/>
      </w:tblGrid>
      <w:tr w:rsidR="00B2252E" w:rsidRPr="00213A69" w14:paraId="7EAEDCB8" w14:textId="77777777" w:rsidTr="002A1FEC">
        <w:tc>
          <w:tcPr>
            <w:tcW w:w="11181" w:type="dxa"/>
            <w:gridSpan w:val="4"/>
            <w:tcBorders>
              <w:top w:val="single" w:sz="4" w:space="0" w:color="auto"/>
              <w:bottom w:val="single" w:sz="4" w:space="0" w:color="auto"/>
              <w:right w:val="single" w:sz="4" w:space="0" w:color="auto"/>
            </w:tcBorders>
            <w:shd w:val="clear" w:color="auto" w:fill="DBE5F1"/>
          </w:tcPr>
          <w:p w14:paraId="2AF47164" w14:textId="77777777" w:rsidR="00B2252E" w:rsidRPr="00213A69" w:rsidRDefault="00B2252E" w:rsidP="00213A69">
            <w:pPr>
              <w:spacing w:after="0" w:line="240" w:lineRule="auto"/>
              <w:rPr>
                <w:rFonts w:ascii="Times New Roman" w:hAnsi="Times New Roman"/>
                <w:b/>
                <w:i/>
                <w:szCs w:val="18"/>
              </w:rPr>
            </w:pPr>
            <w:r w:rsidRPr="00213A69">
              <w:rPr>
                <w:rFonts w:ascii="Times New Roman" w:hAnsi="Times New Roman"/>
                <w:b/>
                <w:i/>
              </w:rPr>
              <w:lastRenderedPageBreak/>
              <w:t>General Recombinant DNA Questions</w:t>
            </w:r>
          </w:p>
        </w:tc>
      </w:tr>
      <w:tr w:rsidR="009751CE" w:rsidRPr="00213A69" w14:paraId="2971B7DB" w14:textId="77777777" w:rsidTr="002A1FEC">
        <w:tc>
          <w:tcPr>
            <w:tcW w:w="729" w:type="dxa"/>
            <w:vMerge w:val="restart"/>
            <w:tcBorders>
              <w:top w:val="single" w:sz="4" w:space="0" w:color="auto"/>
              <w:right w:val="nil"/>
            </w:tcBorders>
            <w:shd w:val="clear" w:color="auto" w:fill="auto"/>
          </w:tcPr>
          <w:p w14:paraId="1556856B"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bottom w:val="nil"/>
              <w:right w:val="nil"/>
            </w:tcBorders>
            <w:shd w:val="clear" w:color="auto" w:fill="auto"/>
          </w:tcPr>
          <w:p w14:paraId="3349160A" w14:textId="412D74DF" w:rsidR="009751CE" w:rsidRPr="00213A69" w:rsidRDefault="009751CE" w:rsidP="00213A69">
            <w:pPr>
              <w:autoSpaceDN w:val="0"/>
              <w:spacing w:after="0" w:line="240" w:lineRule="auto"/>
              <w:contextualSpacing/>
              <w:rPr>
                <w:rFonts w:ascii="Times New Roman" w:hAnsi="Times New Roman"/>
                <w:b/>
                <w:i/>
              </w:rPr>
            </w:pPr>
            <w:r w:rsidRPr="00213A69">
              <w:rPr>
                <w:rFonts w:ascii="Times New Roman" w:hAnsi="Times New Roman"/>
                <w:b/>
                <w:i/>
              </w:rPr>
              <w:t xml:space="preserve">Use of </w:t>
            </w:r>
            <w:r w:rsidR="001F18A8">
              <w:rPr>
                <w:rFonts w:ascii="Times New Roman" w:hAnsi="Times New Roman"/>
                <w:b/>
                <w:i/>
              </w:rPr>
              <w:t xml:space="preserve">VA </w:t>
            </w:r>
            <w:r w:rsidRPr="00213A69">
              <w:rPr>
                <w:rFonts w:ascii="Times New Roman" w:hAnsi="Times New Roman"/>
                <w:b/>
                <w:i/>
              </w:rPr>
              <w:t xml:space="preserve">Facilities:  </w:t>
            </w:r>
          </w:p>
          <w:p w14:paraId="15DF5201" w14:textId="3B816DF3" w:rsidR="009751CE" w:rsidRPr="00213A69" w:rsidRDefault="009751CE" w:rsidP="00213A69">
            <w:pPr>
              <w:autoSpaceDN w:val="0"/>
              <w:spacing w:after="0" w:line="240" w:lineRule="auto"/>
              <w:contextualSpacing/>
              <w:rPr>
                <w:rFonts w:ascii="Times New Roman" w:eastAsia="Times New Roman" w:hAnsi="Times New Roman"/>
              </w:rPr>
            </w:pPr>
            <w:r w:rsidRPr="00213A69">
              <w:rPr>
                <w:rFonts w:ascii="Times New Roman" w:hAnsi="Times New Roman"/>
              </w:rPr>
              <w:t xml:space="preserve">Will you be utilizing any </w:t>
            </w:r>
            <w:r w:rsidR="001F18A8">
              <w:rPr>
                <w:rFonts w:ascii="Times New Roman" w:hAnsi="Times New Roman"/>
              </w:rPr>
              <w:t xml:space="preserve">VA </w:t>
            </w:r>
            <w:r w:rsidRPr="00213A69">
              <w:rPr>
                <w:rFonts w:ascii="Times New Roman" w:hAnsi="Times New Roman"/>
              </w:rPr>
              <w:t>facilities to conduct any rDNA experiments (i.e., creation of transgenic mice, breeding experiments, creation of lentiviral vectors)?</w:t>
            </w:r>
          </w:p>
        </w:tc>
        <w:tc>
          <w:tcPr>
            <w:tcW w:w="990" w:type="dxa"/>
            <w:tcBorders>
              <w:top w:val="single" w:sz="4" w:space="0" w:color="auto"/>
              <w:left w:val="nil"/>
              <w:bottom w:val="nil"/>
              <w:right w:val="nil"/>
            </w:tcBorders>
            <w:shd w:val="clear" w:color="auto" w:fill="auto"/>
          </w:tcPr>
          <w:p w14:paraId="3359B812" w14:textId="77777777" w:rsidR="009751CE" w:rsidRPr="00213A69" w:rsidRDefault="009751CE" w:rsidP="00213A69">
            <w:pPr>
              <w:spacing w:after="0" w:line="240" w:lineRule="auto"/>
              <w:contextualSpacing/>
              <w:rPr>
                <w:rFonts w:ascii="Times New Roman" w:hAnsi="Times New Roman"/>
                <w:szCs w:val="18"/>
              </w:rPr>
            </w:pPr>
          </w:p>
          <w:p w14:paraId="13F75DDD"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13D89A2A" w14:textId="77777777" w:rsidR="009751CE" w:rsidRPr="00213A69" w:rsidRDefault="009751CE" w:rsidP="00213A69">
            <w:pPr>
              <w:spacing w:after="0" w:line="240" w:lineRule="auto"/>
              <w:contextualSpacing/>
              <w:rPr>
                <w:rFonts w:ascii="Times New Roman" w:hAnsi="Times New Roman"/>
                <w:szCs w:val="18"/>
              </w:rPr>
            </w:pPr>
          </w:p>
          <w:p w14:paraId="779EFD8B"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9751CE" w:rsidRPr="00213A69" w14:paraId="2D28C22C" w14:textId="77777777" w:rsidTr="002A1FEC">
        <w:tc>
          <w:tcPr>
            <w:tcW w:w="729" w:type="dxa"/>
            <w:vMerge/>
            <w:tcBorders>
              <w:right w:val="nil"/>
            </w:tcBorders>
            <w:shd w:val="clear" w:color="auto" w:fill="auto"/>
          </w:tcPr>
          <w:p w14:paraId="0AA717DD"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nil"/>
              <w:right w:val="single" w:sz="4" w:space="0" w:color="auto"/>
            </w:tcBorders>
            <w:shd w:val="clear" w:color="auto" w:fill="auto"/>
          </w:tcPr>
          <w:p w14:paraId="474B41D1" w14:textId="77777777" w:rsidR="009751CE" w:rsidRPr="00CE6AFD" w:rsidRDefault="009751CE" w:rsidP="00213A69">
            <w:pPr>
              <w:spacing w:after="0" w:line="240" w:lineRule="auto"/>
              <w:contextualSpacing/>
              <w:rPr>
                <w:rFonts w:ascii="Times New Roman" w:hAnsi="Times New Roman"/>
                <w:i/>
                <w:szCs w:val="18"/>
              </w:rPr>
            </w:pPr>
            <w:r w:rsidRPr="00CE6AFD">
              <w:rPr>
                <w:rFonts w:ascii="Times New Roman" w:hAnsi="Times New Roman"/>
                <w:i/>
              </w:rPr>
              <w:t>*</w:t>
            </w:r>
            <w:r w:rsidRPr="00CE6AFD">
              <w:t xml:space="preserve"> </w:t>
            </w:r>
            <w:r w:rsidRPr="00CE6AFD">
              <w:rPr>
                <w:rFonts w:ascii="Times New Roman" w:hAnsi="Times New Roman"/>
                <w:i/>
              </w:rPr>
              <w:t xml:space="preserve">Name of the Core Facility you will be using: </w:t>
            </w:r>
            <w:r w:rsidRPr="00CE6AFD">
              <w:rPr>
                <w:rFonts w:ascii="Times New Roman" w:hAnsi="Times New Roman"/>
                <w:sz w:val="20"/>
                <w:szCs w:val="20"/>
              </w:rPr>
              <w:t xml:space="preserve"> </w:t>
            </w:r>
            <w:r w:rsidRPr="00CE6AFD">
              <w:rPr>
                <w:rFonts w:ascii="Times New Roman" w:hAnsi="Times New Roman"/>
                <w:sz w:val="20"/>
                <w:szCs w:val="20"/>
              </w:rPr>
              <w:fldChar w:fldCharType="begin">
                <w:ffData>
                  <w:name w:val="Text206"/>
                  <w:enabled/>
                  <w:calcOnExit w:val="0"/>
                  <w:textInput/>
                </w:ffData>
              </w:fldChar>
            </w:r>
            <w:r w:rsidRPr="00CE6AFD">
              <w:rPr>
                <w:rFonts w:ascii="Times New Roman" w:hAnsi="Times New Roman"/>
                <w:sz w:val="20"/>
                <w:szCs w:val="20"/>
              </w:rPr>
              <w:instrText xml:space="preserve"> FORMTEXT </w:instrText>
            </w:r>
            <w:r w:rsidRPr="00CE6AFD">
              <w:rPr>
                <w:rFonts w:ascii="Times New Roman" w:hAnsi="Times New Roman"/>
                <w:sz w:val="20"/>
                <w:szCs w:val="20"/>
              </w:rPr>
            </w:r>
            <w:r w:rsidRPr="00CE6AFD">
              <w:rPr>
                <w:rFonts w:ascii="Times New Roman" w:hAnsi="Times New Roman"/>
                <w:sz w:val="20"/>
                <w:szCs w:val="20"/>
              </w:rPr>
              <w:fldChar w:fldCharType="separate"/>
            </w:r>
            <w:r w:rsidRPr="00CE6AFD">
              <w:rPr>
                <w:noProof/>
              </w:rPr>
              <w:t> </w:t>
            </w:r>
            <w:r w:rsidRPr="00CE6AFD">
              <w:rPr>
                <w:noProof/>
              </w:rPr>
              <w:t> </w:t>
            </w:r>
            <w:r w:rsidRPr="00CE6AFD">
              <w:rPr>
                <w:noProof/>
              </w:rPr>
              <w:t> </w:t>
            </w:r>
            <w:r w:rsidRPr="00CE6AFD">
              <w:rPr>
                <w:noProof/>
              </w:rPr>
              <w:t> </w:t>
            </w:r>
            <w:r w:rsidRPr="00CE6AFD">
              <w:rPr>
                <w:noProof/>
              </w:rPr>
              <w:t> </w:t>
            </w:r>
            <w:r w:rsidRPr="00CE6AFD">
              <w:rPr>
                <w:rFonts w:ascii="Times New Roman" w:hAnsi="Times New Roman"/>
                <w:sz w:val="20"/>
                <w:szCs w:val="20"/>
              </w:rPr>
              <w:fldChar w:fldCharType="end"/>
            </w:r>
          </w:p>
        </w:tc>
      </w:tr>
      <w:tr w:rsidR="009751CE" w:rsidRPr="00213A69" w14:paraId="1C22B596" w14:textId="77777777" w:rsidTr="002A1FEC">
        <w:tc>
          <w:tcPr>
            <w:tcW w:w="729" w:type="dxa"/>
            <w:vMerge/>
            <w:tcBorders>
              <w:bottom w:val="single" w:sz="4" w:space="0" w:color="auto"/>
              <w:right w:val="nil"/>
            </w:tcBorders>
            <w:shd w:val="clear" w:color="auto" w:fill="auto"/>
          </w:tcPr>
          <w:p w14:paraId="0FADE442" w14:textId="77777777" w:rsidR="009751CE" w:rsidRPr="00213A69" w:rsidRDefault="009751CE" w:rsidP="00213A69">
            <w:pPr>
              <w:spacing w:after="0" w:line="240" w:lineRule="auto"/>
              <w:rPr>
                <w:rFonts w:ascii="Times New Roman" w:hAnsi="Times New Roman"/>
              </w:rPr>
            </w:pPr>
          </w:p>
        </w:tc>
        <w:tc>
          <w:tcPr>
            <w:tcW w:w="10452" w:type="dxa"/>
            <w:gridSpan w:val="3"/>
            <w:tcBorders>
              <w:top w:val="nil"/>
              <w:bottom w:val="single" w:sz="4" w:space="0" w:color="auto"/>
              <w:right w:val="single" w:sz="4" w:space="0" w:color="auto"/>
            </w:tcBorders>
            <w:shd w:val="clear" w:color="auto" w:fill="auto"/>
          </w:tcPr>
          <w:p w14:paraId="1D1A7C63" w14:textId="77777777" w:rsidR="009751CE" w:rsidRPr="00CE6AFD" w:rsidRDefault="009751CE" w:rsidP="00213A69">
            <w:pPr>
              <w:spacing w:after="0" w:line="240" w:lineRule="auto"/>
              <w:contextualSpacing/>
              <w:rPr>
                <w:rFonts w:ascii="Times New Roman" w:hAnsi="Times New Roman"/>
                <w:i/>
              </w:rPr>
            </w:pPr>
            <w:r w:rsidRPr="00CE6AFD">
              <w:rPr>
                <w:rFonts w:ascii="Times New Roman" w:hAnsi="Times New Roman"/>
                <w:i/>
              </w:rPr>
              <w:t>*</w:t>
            </w:r>
            <w:r w:rsidRPr="00CE6AFD">
              <w:t xml:space="preserve"> </w:t>
            </w:r>
            <w:r w:rsidRPr="00CE6AFD">
              <w:rPr>
                <w:rFonts w:ascii="Times New Roman" w:hAnsi="Times New Roman"/>
                <w:i/>
              </w:rPr>
              <w:t xml:space="preserve">Explain what service(s) the Core Facility will provide for your project: </w:t>
            </w:r>
            <w:r w:rsidRPr="00CE6AFD">
              <w:rPr>
                <w:rFonts w:ascii="Times New Roman" w:hAnsi="Times New Roman"/>
                <w:sz w:val="20"/>
                <w:szCs w:val="20"/>
              </w:rPr>
              <w:fldChar w:fldCharType="begin">
                <w:ffData>
                  <w:name w:val="Text206"/>
                  <w:enabled/>
                  <w:calcOnExit w:val="0"/>
                  <w:textInput/>
                </w:ffData>
              </w:fldChar>
            </w:r>
            <w:r w:rsidRPr="00CE6AFD">
              <w:rPr>
                <w:rFonts w:ascii="Times New Roman" w:hAnsi="Times New Roman"/>
                <w:sz w:val="20"/>
                <w:szCs w:val="20"/>
              </w:rPr>
              <w:instrText xml:space="preserve"> FORMTEXT </w:instrText>
            </w:r>
            <w:r w:rsidRPr="00CE6AFD">
              <w:rPr>
                <w:rFonts w:ascii="Times New Roman" w:hAnsi="Times New Roman"/>
                <w:sz w:val="20"/>
                <w:szCs w:val="20"/>
              </w:rPr>
            </w:r>
            <w:r w:rsidRPr="00CE6AFD">
              <w:rPr>
                <w:rFonts w:ascii="Times New Roman" w:hAnsi="Times New Roman"/>
                <w:sz w:val="20"/>
                <w:szCs w:val="20"/>
              </w:rPr>
              <w:fldChar w:fldCharType="separate"/>
            </w:r>
            <w:r w:rsidRPr="00CE6AFD">
              <w:rPr>
                <w:noProof/>
              </w:rPr>
              <w:t> </w:t>
            </w:r>
            <w:r w:rsidRPr="00CE6AFD">
              <w:rPr>
                <w:noProof/>
              </w:rPr>
              <w:t> </w:t>
            </w:r>
            <w:r w:rsidRPr="00CE6AFD">
              <w:rPr>
                <w:noProof/>
              </w:rPr>
              <w:t> </w:t>
            </w:r>
            <w:r w:rsidRPr="00CE6AFD">
              <w:rPr>
                <w:noProof/>
              </w:rPr>
              <w:t> </w:t>
            </w:r>
            <w:r w:rsidRPr="00CE6AFD">
              <w:rPr>
                <w:noProof/>
              </w:rPr>
              <w:t> </w:t>
            </w:r>
            <w:r w:rsidRPr="00CE6AFD">
              <w:rPr>
                <w:rFonts w:ascii="Times New Roman" w:hAnsi="Times New Roman"/>
                <w:sz w:val="20"/>
                <w:szCs w:val="20"/>
              </w:rPr>
              <w:fldChar w:fldCharType="end"/>
            </w:r>
          </w:p>
        </w:tc>
      </w:tr>
      <w:tr w:rsidR="009751CE" w:rsidRPr="00213A69" w14:paraId="5C458CF1" w14:textId="77777777" w:rsidTr="002A1FEC">
        <w:tc>
          <w:tcPr>
            <w:tcW w:w="729" w:type="dxa"/>
            <w:vMerge w:val="restart"/>
            <w:tcBorders>
              <w:top w:val="single" w:sz="4" w:space="0" w:color="auto"/>
              <w:right w:val="single" w:sz="4" w:space="0" w:color="auto"/>
            </w:tcBorders>
            <w:shd w:val="clear" w:color="auto" w:fill="auto"/>
          </w:tcPr>
          <w:p w14:paraId="7A9D0A3D" w14:textId="77777777" w:rsidR="009751CE" w:rsidRPr="00213A69" w:rsidRDefault="009751CE" w:rsidP="00A01C0A">
            <w:pPr>
              <w:pStyle w:val="ListParagraph"/>
              <w:numPr>
                <w:ilvl w:val="0"/>
                <w:numId w:val="19"/>
              </w:numPr>
              <w:spacing w:after="0" w:line="240" w:lineRule="auto"/>
              <w:rPr>
                <w:rFonts w:ascii="Times New Roman" w:hAnsi="Times New Roman"/>
              </w:rPr>
            </w:pPr>
          </w:p>
        </w:tc>
        <w:tc>
          <w:tcPr>
            <w:tcW w:w="8649" w:type="dxa"/>
            <w:tcBorders>
              <w:top w:val="single" w:sz="4" w:space="0" w:color="auto"/>
              <w:left w:val="single" w:sz="4" w:space="0" w:color="auto"/>
              <w:bottom w:val="nil"/>
              <w:right w:val="nil"/>
            </w:tcBorders>
            <w:shd w:val="clear" w:color="auto" w:fill="auto"/>
          </w:tcPr>
          <w:p w14:paraId="759EC2B0" w14:textId="77777777" w:rsidR="009751CE" w:rsidRPr="00213A69" w:rsidRDefault="009751CE" w:rsidP="00213A69">
            <w:pPr>
              <w:spacing w:after="0" w:line="240" w:lineRule="auto"/>
              <w:rPr>
                <w:rFonts w:ascii="Times New Roman" w:hAnsi="Times New Roman"/>
                <w:b/>
                <w:i/>
                <w:szCs w:val="18"/>
              </w:rPr>
            </w:pPr>
            <w:r w:rsidRPr="00213A69">
              <w:rPr>
                <w:rFonts w:ascii="Times New Roman" w:hAnsi="Times New Roman"/>
                <w:b/>
                <w:i/>
                <w:szCs w:val="18"/>
              </w:rPr>
              <w:t>Use of Replication-Incompetent Virus Derived Vector Systems:</w:t>
            </w:r>
          </w:p>
          <w:p w14:paraId="669FD5F1" w14:textId="77777777" w:rsidR="009751CE" w:rsidRPr="00213A69" w:rsidRDefault="009751CE" w:rsidP="00213A69">
            <w:pPr>
              <w:spacing w:after="0" w:line="240" w:lineRule="auto"/>
              <w:rPr>
                <w:rFonts w:ascii="Times New Roman" w:hAnsi="Times New Roman"/>
                <w:szCs w:val="18"/>
              </w:rPr>
            </w:pPr>
            <w:r w:rsidRPr="00213A69">
              <w:rPr>
                <w:rFonts w:ascii="Times New Roman" w:hAnsi="Times New Roman"/>
                <w:szCs w:val="18"/>
              </w:rPr>
              <w:t xml:space="preserve">Will you be using a virus derived vector system that is replication-incompetent?  </w:t>
            </w:r>
          </w:p>
        </w:tc>
        <w:tc>
          <w:tcPr>
            <w:tcW w:w="990" w:type="dxa"/>
            <w:tcBorders>
              <w:top w:val="single" w:sz="4" w:space="0" w:color="auto"/>
              <w:left w:val="nil"/>
              <w:bottom w:val="nil"/>
              <w:right w:val="nil"/>
            </w:tcBorders>
            <w:shd w:val="clear" w:color="auto" w:fill="auto"/>
          </w:tcPr>
          <w:p w14:paraId="1CDF7012" w14:textId="77777777" w:rsidR="009751CE" w:rsidRPr="00213A69" w:rsidRDefault="009751CE" w:rsidP="00213A69">
            <w:pPr>
              <w:spacing w:after="0" w:line="240" w:lineRule="auto"/>
              <w:contextualSpacing/>
              <w:rPr>
                <w:rFonts w:ascii="Times New Roman" w:hAnsi="Times New Roman"/>
                <w:szCs w:val="18"/>
              </w:rPr>
            </w:pPr>
          </w:p>
          <w:p w14:paraId="42DB1D22"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813" w:type="dxa"/>
            <w:tcBorders>
              <w:top w:val="single" w:sz="4" w:space="0" w:color="auto"/>
              <w:left w:val="nil"/>
              <w:bottom w:val="nil"/>
              <w:right w:val="single" w:sz="4" w:space="0" w:color="auto"/>
            </w:tcBorders>
            <w:shd w:val="clear" w:color="auto" w:fill="auto"/>
          </w:tcPr>
          <w:p w14:paraId="6AF97CD6" w14:textId="77777777" w:rsidR="009751CE" w:rsidRPr="00213A69" w:rsidRDefault="009751CE" w:rsidP="00213A69">
            <w:pPr>
              <w:spacing w:after="0" w:line="240" w:lineRule="auto"/>
              <w:contextualSpacing/>
              <w:rPr>
                <w:rFonts w:ascii="Times New Roman" w:hAnsi="Times New Roman"/>
                <w:szCs w:val="18"/>
              </w:rPr>
            </w:pPr>
          </w:p>
          <w:p w14:paraId="003715A2" w14:textId="77777777" w:rsidR="009751CE" w:rsidRPr="00213A69" w:rsidRDefault="009751CE" w:rsidP="00213A69">
            <w:pPr>
              <w:spacing w:after="0" w:line="240" w:lineRule="auto"/>
              <w:contextualSpacing/>
              <w:rPr>
                <w:rFonts w:ascii="Times New Roman" w:hAnsi="Times New Roman"/>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B2252E" w:rsidRPr="00213A69" w14:paraId="2757AE62" w14:textId="77777777" w:rsidTr="002A1FEC">
        <w:tc>
          <w:tcPr>
            <w:tcW w:w="729" w:type="dxa"/>
            <w:vMerge/>
            <w:tcBorders>
              <w:bottom w:val="single" w:sz="4" w:space="0" w:color="auto"/>
              <w:right w:val="single" w:sz="4" w:space="0" w:color="auto"/>
            </w:tcBorders>
            <w:shd w:val="clear" w:color="auto" w:fill="auto"/>
          </w:tcPr>
          <w:p w14:paraId="733CD004" w14:textId="77777777" w:rsidR="00B2252E" w:rsidRPr="00213A69" w:rsidRDefault="00B2252E" w:rsidP="00213A69">
            <w:pPr>
              <w:spacing w:after="0" w:line="240" w:lineRule="auto"/>
              <w:rPr>
                <w:rFonts w:ascii="Times New Roman" w:hAnsi="Times New Roman"/>
              </w:rPr>
            </w:pPr>
          </w:p>
        </w:tc>
        <w:tc>
          <w:tcPr>
            <w:tcW w:w="10452" w:type="dxa"/>
            <w:gridSpan w:val="3"/>
            <w:tcBorders>
              <w:top w:val="nil"/>
              <w:left w:val="single" w:sz="4" w:space="0" w:color="auto"/>
              <w:bottom w:val="single" w:sz="4" w:space="0" w:color="auto"/>
              <w:right w:val="single" w:sz="4" w:space="0" w:color="auto"/>
            </w:tcBorders>
            <w:shd w:val="clear" w:color="auto" w:fill="auto"/>
          </w:tcPr>
          <w:p w14:paraId="7F052934" w14:textId="6036EF51" w:rsidR="00B2252E" w:rsidRPr="00213A69" w:rsidRDefault="00B2252E" w:rsidP="00213A69">
            <w:pPr>
              <w:spacing w:after="0" w:line="240" w:lineRule="auto"/>
              <w:rPr>
                <w:rFonts w:ascii="Times New Roman" w:hAnsi="Times New Roman"/>
                <w:i/>
                <w:szCs w:val="18"/>
              </w:rPr>
            </w:pPr>
            <w:r w:rsidRPr="00213A69">
              <w:rPr>
                <w:rFonts w:ascii="Times New Roman" w:hAnsi="Times New Roman"/>
                <w:i/>
                <w:szCs w:val="18"/>
              </w:rPr>
              <w:t>*If yes, explain how this has been achieved using details, maps, references, etc.  Also, describe how you will</w:t>
            </w:r>
            <w:r w:rsidR="00B430AF">
              <w:rPr>
                <w:rFonts w:ascii="Times New Roman" w:hAnsi="Times New Roman"/>
                <w:i/>
                <w:szCs w:val="18"/>
              </w:rPr>
              <w:t xml:space="preserve"> test to</w:t>
            </w:r>
            <w:r w:rsidRPr="00213A69">
              <w:rPr>
                <w:rFonts w:ascii="Times New Roman" w:hAnsi="Times New Roman"/>
                <w:i/>
                <w:szCs w:val="18"/>
              </w:rPr>
              <w:t xml:space="preserve"> assure that your vector material is</w:t>
            </w:r>
            <w:r w:rsidR="00B430AF">
              <w:rPr>
                <w:rFonts w:ascii="Times New Roman" w:hAnsi="Times New Roman"/>
                <w:i/>
                <w:szCs w:val="18"/>
              </w:rPr>
              <w:t xml:space="preserve"> and remains</w:t>
            </w:r>
            <w:r w:rsidRPr="00213A69">
              <w:rPr>
                <w:rFonts w:ascii="Times New Roman" w:hAnsi="Times New Roman"/>
                <w:i/>
                <w:szCs w:val="18"/>
              </w:rPr>
              <w:t xml:space="preserve"> free from contamination by replication competent virus.</w:t>
            </w:r>
          </w:p>
          <w:p w14:paraId="040AA48F" w14:textId="77777777" w:rsidR="00B2252E" w:rsidRPr="00213A69" w:rsidRDefault="00B2252E" w:rsidP="00213A69">
            <w:pPr>
              <w:spacing w:after="0" w:line="240" w:lineRule="auto"/>
              <w:contextualSpacing/>
              <w:rPr>
                <w:rFonts w:ascii="Times New Roman" w:hAnsi="Times New Roman"/>
                <w:szCs w:val="18"/>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r>
    </w:tbl>
    <w:p w14:paraId="5C05EC9E" w14:textId="77777777" w:rsidR="00D25421" w:rsidRPr="00D25421" w:rsidRDefault="00D25421" w:rsidP="00D25421">
      <w:pPr>
        <w:tabs>
          <w:tab w:val="left" w:pos="8190"/>
        </w:tabs>
        <w:sectPr w:rsidR="00D25421" w:rsidRPr="00D25421" w:rsidSect="00C276B8">
          <w:headerReference w:type="default" r:id="rId9"/>
          <w:footerReference w:type="default" r:id="rId10"/>
          <w:headerReference w:type="first" r:id="rId11"/>
          <w:footerReference w:type="first" r:id="rId12"/>
          <w:pgSz w:w="12240" w:h="15840" w:code="1"/>
          <w:pgMar w:top="450" w:right="540" w:bottom="630" w:left="1440" w:header="720" w:footer="276" w:gutter="0"/>
          <w:cols w:space="720"/>
          <w:docGrid w:linePitch="360"/>
        </w:sectPr>
      </w:pPr>
      <w:r>
        <w:tab/>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2430"/>
        <w:gridCol w:w="2070"/>
        <w:gridCol w:w="1170"/>
        <w:gridCol w:w="1260"/>
        <w:gridCol w:w="1193"/>
        <w:gridCol w:w="2407"/>
      </w:tblGrid>
      <w:tr w:rsidR="00BD122D" w:rsidRPr="00213A69" w14:paraId="175075AF" w14:textId="77777777" w:rsidTr="00FD735D">
        <w:tc>
          <w:tcPr>
            <w:tcW w:w="1620" w:type="dxa"/>
            <w:shd w:val="clear" w:color="auto" w:fill="auto"/>
          </w:tcPr>
          <w:p w14:paraId="6A534D93" w14:textId="77777777" w:rsidR="00BD122D" w:rsidRPr="00213A69" w:rsidRDefault="00BD122D" w:rsidP="00A01C0A">
            <w:pPr>
              <w:pStyle w:val="ListParagraph"/>
              <w:numPr>
                <w:ilvl w:val="0"/>
                <w:numId w:val="19"/>
              </w:numPr>
              <w:spacing w:after="0" w:line="240" w:lineRule="auto"/>
              <w:rPr>
                <w:rFonts w:ascii="Times New Roman" w:hAnsi="Times New Roman"/>
              </w:rPr>
            </w:pPr>
          </w:p>
        </w:tc>
        <w:tc>
          <w:tcPr>
            <w:tcW w:w="13230" w:type="dxa"/>
            <w:gridSpan w:val="8"/>
          </w:tcPr>
          <w:p w14:paraId="18D3FAFD" w14:textId="77777777" w:rsidR="00BD122D" w:rsidRPr="00213A69" w:rsidRDefault="00BD122D" w:rsidP="00BD122D">
            <w:pPr>
              <w:spacing w:after="0" w:line="240" w:lineRule="auto"/>
              <w:jc w:val="center"/>
              <w:rPr>
                <w:rFonts w:ascii="Times New Roman" w:hAnsi="Times New Roman"/>
              </w:rPr>
            </w:pPr>
            <w:r w:rsidRPr="00213A69">
              <w:rPr>
                <w:rFonts w:ascii="Times New Roman" w:hAnsi="Times New Roman"/>
              </w:rPr>
              <w:t xml:space="preserve">Use the table below to describe your rDNA experiments.  </w:t>
            </w:r>
            <w:r>
              <w:rPr>
                <w:rFonts w:ascii="Times New Roman" w:hAnsi="Times New Roman"/>
              </w:rPr>
              <w:t>Unused rows will be deleted upon submission.</w:t>
            </w:r>
          </w:p>
        </w:tc>
      </w:tr>
      <w:tr w:rsidR="00BD122D" w:rsidRPr="00213A69" w14:paraId="0AFD27F6" w14:textId="77777777" w:rsidTr="00BD122D">
        <w:tc>
          <w:tcPr>
            <w:tcW w:w="1620" w:type="dxa"/>
            <w:shd w:val="clear" w:color="auto" w:fill="B8CCE4" w:themeFill="accent1" w:themeFillTint="66"/>
            <w:vAlign w:val="bottom"/>
          </w:tcPr>
          <w:p w14:paraId="04BF6FC7"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Host</w:t>
            </w:r>
          </w:p>
        </w:tc>
        <w:tc>
          <w:tcPr>
            <w:tcW w:w="1260" w:type="dxa"/>
            <w:shd w:val="clear" w:color="auto" w:fill="B8CCE4" w:themeFill="accent1" w:themeFillTint="66"/>
            <w:vAlign w:val="bottom"/>
          </w:tcPr>
          <w:p w14:paraId="3F2FD76C"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Vector</w:t>
            </w:r>
          </w:p>
        </w:tc>
        <w:tc>
          <w:tcPr>
            <w:tcW w:w="1440" w:type="dxa"/>
            <w:shd w:val="clear" w:color="auto" w:fill="B8CCE4" w:themeFill="accent1" w:themeFillTint="66"/>
            <w:vAlign w:val="bottom"/>
          </w:tcPr>
          <w:p w14:paraId="29681191"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 xml:space="preserve">Inserted DNA </w:t>
            </w:r>
          </w:p>
        </w:tc>
        <w:tc>
          <w:tcPr>
            <w:tcW w:w="2430" w:type="dxa"/>
            <w:shd w:val="clear" w:color="auto" w:fill="B8CCE4" w:themeFill="accent1" w:themeFillTint="66"/>
            <w:vAlign w:val="bottom"/>
          </w:tcPr>
          <w:p w14:paraId="1876BE85"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Purpose of the Insert</w:t>
            </w:r>
          </w:p>
        </w:tc>
        <w:tc>
          <w:tcPr>
            <w:tcW w:w="2070" w:type="dxa"/>
            <w:shd w:val="clear" w:color="auto" w:fill="B8CCE4" w:themeFill="accent1" w:themeFillTint="66"/>
            <w:vAlign w:val="bottom"/>
          </w:tcPr>
          <w:p w14:paraId="1E77BBCD"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What is the largest fraction of eukaryotic viral genome contained in the rDNA molecules?</w:t>
            </w:r>
          </w:p>
        </w:tc>
        <w:tc>
          <w:tcPr>
            <w:tcW w:w="1170" w:type="dxa"/>
            <w:shd w:val="clear" w:color="auto" w:fill="B8CCE4" w:themeFill="accent1" w:themeFillTint="66"/>
            <w:vAlign w:val="bottom"/>
          </w:tcPr>
          <w:p w14:paraId="726C65E3"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Will a helper virus be used?</w:t>
            </w:r>
          </w:p>
        </w:tc>
        <w:tc>
          <w:tcPr>
            <w:tcW w:w="1260" w:type="dxa"/>
            <w:shd w:val="clear" w:color="auto" w:fill="B8CCE4" w:themeFill="accent1" w:themeFillTint="66"/>
            <w:vAlign w:val="bottom"/>
          </w:tcPr>
          <w:p w14:paraId="438D9B11" w14:textId="77777777" w:rsidR="008C0A5B" w:rsidRPr="00213A69" w:rsidRDefault="008C0A5B" w:rsidP="00213A69">
            <w:pPr>
              <w:spacing w:after="0" w:line="240" w:lineRule="auto"/>
              <w:rPr>
                <w:rFonts w:ascii="Times New Roman" w:hAnsi="Times New Roman"/>
                <w:b/>
                <w:i/>
                <w:sz w:val="20"/>
              </w:rPr>
            </w:pPr>
            <w:r w:rsidRPr="00213A69">
              <w:rPr>
                <w:rFonts w:ascii="Times New Roman" w:hAnsi="Times New Roman"/>
                <w:b/>
                <w:i/>
                <w:sz w:val="20"/>
              </w:rPr>
              <w:t>Is the virus replicative?</w:t>
            </w:r>
          </w:p>
        </w:tc>
        <w:tc>
          <w:tcPr>
            <w:tcW w:w="1193" w:type="dxa"/>
            <w:shd w:val="clear" w:color="auto" w:fill="B8CCE4" w:themeFill="accent1" w:themeFillTint="66"/>
            <w:vAlign w:val="bottom"/>
          </w:tcPr>
          <w:p w14:paraId="2A82C0B5" w14:textId="77777777" w:rsidR="008C0A5B" w:rsidRPr="00213A69" w:rsidRDefault="008C0A5B" w:rsidP="009F7AD5">
            <w:pPr>
              <w:spacing w:after="0" w:line="240" w:lineRule="auto"/>
              <w:rPr>
                <w:rFonts w:ascii="Times New Roman" w:hAnsi="Times New Roman"/>
                <w:b/>
                <w:i/>
                <w:sz w:val="20"/>
              </w:rPr>
            </w:pPr>
            <w:r>
              <w:rPr>
                <w:rFonts w:ascii="Times New Roman" w:hAnsi="Times New Roman"/>
                <w:b/>
                <w:i/>
                <w:sz w:val="20"/>
              </w:rPr>
              <w:t>Proposed NIH Category</w:t>
            </w:r>
          </w:p>
        </w:tc>
        <w:tc>
          <w:tcPr>
            <w:tcW w:w="2407" w:type="dxa"/>
            <w:shd w:val="clear" w:color="auto" w:fill="B8CCE4" w:themeFill="accent1" w:themeFillTint="66"/>
            <w:vAlign w:val="bottom"/>
          </w:tcPr>
          <w:p w14:paraId="752797F2" w14:textId="77777777" w:rsidR="008C0A5B" w:rsidRPr="00213A69" w:rsidRDefault="008C0A5B" w:rsidP="008C0A5B">
            <w:pPr>
              <w:spacing w:after="0" w:line="240" w:lineRule="auto"/>
              <w:rPr>
                <w:rFonts w:ascii="Times New Roman" w:hAnsi="Times New Roman"/>
                <w:b/>
                <w:i/>
                <w:sz w:val="20"/>
              </w:rPr>
            </w:pPr>
            <w:r w:rsidRPr="00213A69">
              <w:rPr>
                <w:rFonts w:ascii="Times New Roman" w:hAnsi="Times New Roman"/>
                <w:b/>
                <w:i/>
                <w:sz w:val="20"/>
              </w:rPr>
              <w:t>Will you expose humans, animals</w:t>
            </w:r>
            <w:r>
              <w:rPr>
                <w:rFonts w:ascii="Times New Roman" w:hAnsi="Times New Roman"/>
                <w:b/>
                <w:i/>
                <w:sz w:val="20"/>
              </w:rPr>
              <w:t xml:space="preserve"> or</w:t>
            </w:r>
            <w:r w:rsidRPr="00213A69">
              <w:rPr>
                <w:rFonts w:ascii="Times New Roman" w:hAnsi="Times New Roman"/>
                <w:b/>
                <w:i/>
                <w:sz w:val="20"/>
              </w:rPr>
              <w:t xml:space="preserve"> plants to the rDNA? Check all that apply.</w:t>
            </w:r>
          </w:p>
        </w:tc>
      </w:tr>
      <w:tr w:rsidR="008C0A5B" w:rsidRPr="00213A69" w14:paraId="3E1B5126" w14:textId="77777777" w:rsidTr="008C0A5B">
        <w:tc>
          <w:tcPr>
            <w:tcW w:w="1620" w:type="dxa"/>
            <w:shd w:val="clear" w:color="auto" w:fill="auto"/>
          </w:tcPr>
          <w:p w14:paraId="2CF2C463"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864D065"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4E9BA901"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44AF5E02"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6B659FB"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315997588"/>
                <w:placeholder>
                  <w:docPart w:val="2AFE4FFADE994F60A7DF3B169DB76068"/>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530C17" w:rsidRPr="00E005A7">
                  <w:rPr>
                    <w:rStyle w:val="PlaceholderText"/>
                  </w:rPr>
                  <w:t>Choose an item.</w:t>
                </w:r>
              </w:sdtContent>
            </w:sdt>
          </w:p>
        </w:tc>
        <w:sdt>
          <w:sdtPr>
            <w:rPr>
              <w:rFonts w:ascii="Times New Roman" w:hAnsi="Times New Roman"/>
              <w:sz w:val="20"/>
              <w:szCs w:val="20"/>
            </w:rPr>
            <w:id w:val="-1811708560"/>
            <w:placeholder>
              <w:docPart w:val="F574BA3686664631AA5F34C6AAD04A5E"/>
            </w:placeholder>
            <w:showingPlcHdr/>
            <w:dropDownList>
              <w:listItem w:value="Choose an item."/>
              <w:listItem w:displayText="Yes" w:value="Yes"/>
              <w:listItem w:displayText="No" w:value="No"/>
            </w:dropDownList>
          </w:sdtPr>
          <w:sdtEndPr/>
          <w:sdtContent>
            <w:tc>
              <w:tcPr>
                <w:tcW w:w="1170" w:type="dxa"/>
                <w:shd w:val="clear" w:color="auto" w:fill="auto"/>
              </w:tcPr>
              <w:p w14:paraId="6CA6B132" w14:textId="77777777" w:rsidR="008C0A5B" w:rsidRPr="00213A69" w:rsidRDefault="00530C17" w:rsidP="00213A69">
                <w:pPr>
                  <w:spacing w:after="0" w:line="240" w:lineRule="auto"/>
                  <w:rPr>
                    <w:rFonts w:ascii="Times New Roman" w:hAnsi="Times New Roman"/>
                    <w:sz w:val="20"/>
                    <w:szCs w:val="20"/>
                  </w:rPr>
                </w:pPr>
                <w:r w:rsidRPr="00E005A7">
                  <w:rPr>
                    <w:rStyle w:val="PlaceholderText"/>
                  </w:rPr>
                  <w:t>Choose an item.</w:t>
                </w:r>
              </w:p>
            </w:tc>
          </w:sdtContent>
        </w:sdt>
        <w:sdt>
          <w:sdtPr>
            <w:rPr>
              <w:rFonts w:ascii="Times New Roman" w:hAnsi="Times New Roman"/>
              <w:sz w:val="20"/>
              <w:szCs w:val="20"/>
            </w:rPr>
            <w:id w:val="-1867894162"/>
            <w:placeholder>
              <w:docPart w:val="52AF729A909041BFB640FF537529F6D3"/>
            </w:placeholder>
            <w:showingPlcHdr/>
            <w:dropDownList>
              <w:listItem w:value="Choose an item."/>
              <w:listItem w:displayText="Yes" w:value="Yes"/>
              <w:listItem w:displayText="No" w:value="No"/>
              <w:listItem w:displayText="N/A" w:value="N/A"/>
            </w:dropDownList>
          </w:sdtPr>
          <w:sdtEndPr/>
          <w:sdtContent>
            <w:tc>
              <w:tcPr>
                <w:tcW w:w="1260" w:type="dxa"/>
                <w:shd w:val="clear" w:color="auto" w:fill="auto"/>
              </w:tcPr>
              <w:p w14:paraId="51E8C226" w14:textId="77777777" w:rsidR="008C0A5B" w:rsidRPr="00213A69" w:rsidRDefault="00530C17" w:rsidP="00213A69">
                <w:pPr>
                  <w:spacing w:after="0" w:line="240" w:lineRule="auto"/>
                  <w:rPr>
                    <w:rFonts w:ascii="Times New Roman" w:hAnsi="Times New Roman"/>
                    <w:sz w:val="20"/>
                    <w:szCs w:val="20"/>
                  </w:rPr>
                </w:pPr>
                <w:r w:rsidRPr="00E005A7">
                  <w:rPr>
                    <w:rStyle w:val="PlaceholderText"/>
                  </w:rPr>
                  <w:t>Choose an item.</w:t>
                </w:r>
              </w:p>
            </w:tc>
          </w:sdtContent>
        </w:sdt>
        <w:tc>
          <w:tcPr>
            <w:tcW w:w="1193" w:type="dxa"/>
          </w:tcPr>
          <w:p w14:paraId="696D16BA"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440377629"/>
                <w:placeholder>
                  <w:docPart w:val="C3D7C078D2C343FA8B7E1D3292961FCE"/>
                </w:placeholder>
                <w:showingPlcHdr/>
                <w:dropDownList>
                  <w:listItem w:value="Choose an item."/>
                  <w:listItem w:displayText="IIIC" w:value="IIIC"/>
                  <w:listItem w:displayText="IIID" w:value="IIID"/>
                  <w:listItem w:displayText="IIIF" w:value="IIIF"/>
                  <w:listItem w:displayText="N/A" w:value="N/A"/>
                </w:dropDownList>
              </w:sdtPr>
              <w:sdtEndPr/>
              <w:sdtContent>
                <w:r w:rsidR="00530C17" w:rsidRPr="00E005A7">
                  <w:rPr>
                    <w:rStyle w:val="PlaceholderText"/>
                  </w:rPr>
                  <w:t>Choose an item.</w:t>
                </w:r>
              </w:sdtContent>
            </w:sdt>
          </w:p>
        </w:tc>
        <w:tc>
          <w:tcPr>
            <w:tcW w:w="2407" w:type="dxa"/>
            <w:shd w:val="clear" w:color="auto" w:fill="auto"/>
          </w:tcPr>
          <w:p w14:paraId="190DBF21"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3F6A1B7F"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4ADAE0D"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5FB1D88"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3DA8F16D"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1542C8BA"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C0A5B" w:rsidRPr="00213A69" w14:paraId="25EE0D25" w14:textId="77777777" w:rsidTr="008C0A5B">
        <w:tc>
          <w:tcPr>
            <w:tcW w:w="1620" w:type="dxa"/>
            <w:shd w:val="clear" w:color="auto" w:fill="auto"/>
          </w:tcPr>
          <w:p w14:paraId="390506E1"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10E5CB0B"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AAB2EA6"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74298558"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77ED8883"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1910734133"/>
                <w:placeholder>
                  <w:docPart w:val="6136B7709064445E9A16C6DEE77A64B3"/>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sdt>
          <w:sdtPr>
            <w:rPr>
              <w:rFonts w:ascii="Times New Roman" w:hAnsi="Times New Roman"/>
              <w:sz w:val="20"/>
              <w:szCs w:val="20"/>
            </w:rPr>
            <w:id w:val="-612596266"/>
            <w:placeholder>
              <w:docPart w:val="B6A901C1469441BB9536C1E9092B0DD2"/>
            </w:placeholder>
            <w:showingPlcHdr/>
            <w:dropDownList>
              <w:listItem w:value="Choose an item."/>
              <w:listItem w:displayText="Yes" w:value="Yes"/>
              <w:listItem w:displayText="No" w:value="No"/>
            </w:dropDownList>
          </w:sdtPr>
          <w:sdtEndPr/>
          <w:sdtContent>
            <w:tc>
              <w:tcPr>
                <w:tcW w:w="1170" w:type="dxa"/>
                <w:shd w:val="clear" w:color="auto" w:fill="auto"/>
              </w:tcPr>
              <w:p w14:paraId="6E9AFA0E" w14:textId="77777777" w:rsidR="008C0A5B" w:rsidRPr="00213A69" w:rsidRDefault="00530C17" w:rsidP="00213A69">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4A77DDA7"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148796186"/>
                <w:placeholder>
                  <w:docPart w:val="5EE06D03A6224264B5703B1F2B4FFEE8"/>
                </w:placeholder>
                <w:showingPlcHdr/>
                <w:dropDownList>
                  <w:listItem w:value="Choose an item."/>
                  <w:listItem w:displayText="Yes" w:value="Yes"/>
                  <w:listItem w:displayText="No" w:value="No"/>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tc>
          <w:tcPr>
            <w:tcW w:w="1193" w:type="dxa"/>
          </w:tcPr>
          <w:p w14:paraId="737F1F2A"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377855355"/>
                <w:placeholder>
                  <w:docPart w:val="861ECE2A4D0D433CBA8972158DCF4CE0"/>
                </w:placeholder>
                <w:showingPlcHdr/>
                <w:dropDownList>
                  <w:listItem w:value="Choose an item."/>
                  <w:listItem w:displayText="IIIC" w:value="IIIC"/>
                  <w:listItem w:displayText="IIID" w:value="IIID"/>
                  <w:listItem w:displayText="IIIF" w:value="IIIF"/>
                  <w:listItem w:displayText="N/A" w:value="N/A"/>
                </w:dropDownList>
              </w:sdtPr>
              <w:sdtEndPr/>
              <w:sdtContent>
                <w:r w:rsidR="00530C17" w:rsidRPr="00E005A7">
                  <w:rPr>
                    <w:rStyle w:val="PlaceholderText"/>
                  </w:rPr>
                  <w:t>Choose an item.</w:t>
                </w:r>
              </w:sdtContent>
            </w:sdt>
          </w:p>
        </w:tc>
        <w:tc>
          <w:tcPr>
            <w:tcW w:w="2407" w:type="dxa"/>
            <w:shd w:val="clear" w:color="auto" w:fill="auto"/>
          </w:tcPr>
          <w:p w14:paraId="6EDB83BE"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765A0908"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77195F3B"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36746DB"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4C16131A"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5E7BA98"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C0A5B" w:rsidRPr="00213A69" w14:paraId="4123C82C" w14:textId="77777777" w:rsidTr="008C0A5B">
        <w:tc>
          <w:tcPr>
            <w:tcW w:w="1620" w:type="dxa"/>
            <w:shd w:val="clear" w:color="auto" w:fill="auto"/>
          </w:tcPr>
          <w:p w14:paraId="387B1990"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659069F9"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703E6C4A"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25CD563C"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5171FF4E"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676258702"/>
                <w:placeholder>
                  <w:docPart w:val="1B3A33CAB3CD4D158A551753951C8FAE"/>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sdt>
          <w:sdtPr>
            <w:rPr>
              <w:rFonts w:ascii="Times New Roman" w:hAnsi="Times New Roman"/>
              <w:sz w:val="20"/>
              <w:szCs w:val="20"/>
            </w:rPr>
            <w:id w:val="153732181"/>
            <w:placeholder>
              <w:docPart w:val="9B2669F146C64353BD981EC89810457B"/>
            </w:placeholder>
            <w:showingPlcHdr/>
            <w:dropDownList>
              <w:listItem w:value="Choose an item."/>
              <w:listItem w:displayText="Yes" w:value="Yes"/>
              <w:listItem w:displayText="No" w:value="No"/>
            </w:dropDownList>
          </w:sdtPr>
          <w:sdtEndPr/>
          <w:sdtContent>
            <w:tc>
              <w:tcPr>
                <w:tcW w:w="1170" w:type="dxa"/>
                <w:shd w:val="clear" w:color="auto" w:fill="auto"/>
              </w:tcPr>
              <w:p w14:paraId="1D5C466E" w14:textId="77777777" w:rsidR="008C0A5B" w:rsidRPr="00213A69" w:rsidRDefault="00530C17" w:rsidP="00213A69">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78069D6F"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852219765"/>
                <w:placeholder>
                  <w:docPart w:val="433B22B8C3444B5CAD92E0BA115FFA34"/>
                </w:placeholder>
                <w:showingPlcHdr/>
                <w:dropDownList>
                  <w:listItem w:value="Choose an item."/>
                  <w:listItem w:displayText="Yes" w:value="Yes"/>
                  <w:listItem w:displayText="No" w:value="No"/>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tc>
          <w:tcPr>
            <w:tcW w:w="1193" w:type="dxa"/>
          </w:tcPr>
          <w:p w14:paraId="30D2A35C"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1064298210"/>
                <w:placeholder>
                  <w:docPart w:val="F1FF48BF616F40C383BEBCD787D3022E"/>
                </w:placeholder>
                <w:showingPlcHdr/>
                <w:dropDownList>
                  <w:listItem w:value="Choose an item."/>
                  <w:listItem w:displayText="IIIC" w:value="IIIC"/>
                  <w:listItem w:displayText="IIID" w:value="IIID"/>
                  <w:listItem w:displayText="IIIF" w:value="IIIF"/>
                  <w:listItem w:displayText="N/A" w:value="N/A"/>
                </w:dropDownList>
              </w:sdtPr>
              <w:sdtEndPr/>
              <w:sdtContent>
                <w:r w:rsidR="00530C17" w:rsidRPr="00E005A7">
                  <w:rPr>
                    <w:rStyle w:val="PlaceholderText"/>
                  </w:rPr>
                  <w:t>Choose an item.</w:t>
                </w:r>
              </w:sdtContent>
            </w:sdt>
          </w:p>
        </w:tc>
        <w:tc>
          <w:tcPr>
            <w:tcW w:w="2407" w:type="dxa"/>
            <w:shd w:val="clear" w:color="auto" w:fill="auto"/>
          </w:tcPr>
          <w:p w14:paraId="1BD1D9F7"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5CA38E87"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099FBAEC"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FD29619"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5CD516EB"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5DD2D67"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C0A5B" w:rsidRPr="00213A69" w14:paraId="6186C169" w14:textId="77777777" w:rsidTr="008C0A5B">
        <w:tc>
          <w:tcPr>
            <w:tcW w:w="1620" w:type="dxa"/>
            <w:shd w:val="clear" w:color="auto" w:fill="auto"/>
          </w:tcPr>
          <w:p w14:paraId="14C30E4A"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1A07D93E"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3A25E761"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B2A557E" w14:textId="77777777" w:rsidR="008C0A5B" w:rsidRPr="00213A69" w:rsidRDefault="008C0A5B" w:rsidP="00213A69">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021EBA23"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1668466805"/>
                <w:placeholder>
                  <w:docPart w:val="2A4EB6097CE141FF87EECF3079AE8D1E"/>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sdt>
          <w:sdtPr>
            <w:rPr>
              <w:rFonts w:ascii="Times New Roman" w:hAnsi="Times New Roman"/>
              <w:sz w:val="20"/>
              <w:szCs w:val="20"/>
            </w:rPr>
            <w:id w:val="-1368215627"/>
            <w:placeholder>
              <w:docPart w:val="FA201F4846674806A8A142FC447F9902"/>
            </w:placeholder>
            <w:showingPlcHdr/>
            <w:dropDownList>
              <w:listItem w:value="Choose an item."/>
              <w:listItem w:displayText="Yes" w:value="Yes"/>
              <w:listItem w:displayText="No" w:value="No"/>
            </w:dropDownList>
          </w:sdtPr>
          <w:sdtEndPr/>
          <w:sdtContent>
            <w:tc>
              <w:tcPr>
                <w:tcW w:w="1170" w:type="dxa"/>
                <w:shd w:val="clear" w:color="auto" w:fill="auto"/>
              </w:tcPr>
              <w:p w14:paraId="6FD791C0" w14:textId="77777777" w:rsidR="008C0A5B" w:rsidRPr="00213A69" w:rsidRDefault="00530C17" w:rsidP="00213A69">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BFF6611" w14:textId="77777777" w:rsidR="008C0A5B" w:rsidRPr="00213A69" w:rsidRDefault="000D27A2" w:rsidP="00213A69">
            <w:pPr>
              <w:spacing w:after="0" w:line="240" w:lineRule="auto"/>
              <w:rPr>
                <w:rFonts w:ascii="Times New Roman" w:hAnsi="Times New Roman"/>
                <w:sz w:val="20"/>
                <w:szCs w:val="20"/>
              </w:rPr>
            </w:pPr>
            <w:sdt>
              <w:sdtPr>
                <w:rPr>
                  <w:rFonts w:ascii="Times New Roman" w:hAnsi="Times New Roman"/>
                  <w:sz w:val="20"/>
                  <w:szCs w:val="20"/>
                </w:rPr>
                <w:id w:val="-1900892245"/>
                <w:placeholder>
                  <w:docPart w:val="E18088F92F574837AE042D9C134CEBF8"/>
                </w:placeholder>
                <w:showingPlcHdr/>
                <w:dropDownList>
                  <w:listItem w:value="Choose an item."/>
                  <w:listItem w:displayText="Yes" w:value="Yes"/>
                  <w:listItem w:displayText="No" w:value="No"/>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tc>
          <w:tcPr>
            <w:tcW w:w="1193" w:type="dxa"/>
          </w:tcPr>
          <w:p w14:paraId="4FFB798F"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1635754421"/>
                <w:placeholder>
                  <w:docPart w:val="6CFA3EDB781045CFB30D8B6F3EEE9C7D"/>
                </w:placeholder>
                <w:showingPlcHdr/>
                <w:dropDownList>
                  <w:listItem w:value="Choose an item."/>
                  <w:listItem w:displayText="IIIC" w:value="IIIC"/>
                  <w:listItem w:displayText="IIID" w:value="IIID"/>
                  <w:listItem w:displayText="IIIF" w:value="IIIF"/>
                  <w:listItem w:displayText="N/A" w:value="N/A"/>
                </w:dropDownList>
              </w:sdtPr>
              <w:sdtEndPr/>
              <w:sdtContent>
                <w:r w:rsidR="00530C17" w:rsidRPr="00E005A7">
                  <w:rPr>
                    <w:rStyle w:val="PlaceholderText"/>
                  </w:rPr>
                  <w:t>Choose an item.</w:t>
                </w:r>
              </w:sdtContent>
            </w:sdt>
          </w:p>
        </w:tc>
        <w:tc>
          <w:tcPr>
            <w:tcW w:w="2407" w:type="dxa"/>
            <w:shd w:val="clear" w:color="auto" w:fill="auto"/>
          </w:tcPr>
          <w:p w14:paraId="7D73458D"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A4033EC"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C14CEC3"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54CC323"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4CE70DAD" w14:textId="77777777" w:rsidR="008C0A5B" w:rsidRPr="00213A69" w:rsidRDefault="008C0A5B" w:rsidP="00213A69">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7047845" w14:textId="77777777" w:rsidR="008C0A5B" w:rsidRPr="00213A69" w:rsidRDefault="008C0A5B" w:rsidP="00213A69">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C0A5B" w:rsidRPr="00213A69" w14:paraId="2B3C7D20" w14:textId="77777777" w:rsidTr="008C0A5B">
        <w:tc>
          <w:tcPr>
            <w:tcW w:w="1620" w:type="dxa"/>
            <w:shd w:val="clear" w:color="auto" w:fill="auto"/>
          </w:tcPr>
          <w:p w14:paraId="2C79CA2C"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74DB82C"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B9F670B"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0D4102E4"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2189BE7"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947465988"/>
                <w:placeholder>
                  <w:docPart w:val="8FDD9C89F38241D283FD7B76BFBC66EC"/>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sdt>
          <w:sdtPr>
            <w:rPr>
              <w:rFonts w:ascii="Times New Roman" w:hAnsi="Times New Roman"/>
              <w:sz w:val="20"/>
              <w:szCs w:val="20"/>
            </w:rPr>
            <w:id w:val="-1031256351"/>
            <w:placeholder>
              <w:docPart w:val="3FAAA76788B148EFAC8E87252926A247"/>
            </w:placeholder>
            <w:showingPlcHdr/>
            <w:dropDownList>
              <w:listItem w:value="Choose an item."/>
              <w:listItem w:displayText="Yes" w:value="Yes"/>
              <w:listItem w:displayText="No" w:value="No"/>
            </w:dropDownList>
          </w:sdtPr>
          <w:sdtEndPr/>
          <w:sdtContent>
            <w:tc>
              <w:tcPr>
                <w:tcW w:w="1170" w:type="dxa"/>
                <w:shd w:val="clear" w:color="auto" w:fill="auto"/>
              </w:tcPr>
              <w:p w14:paraId="5521B3CD" w14:textId="77777777" w:rsidR="008C0A5B" w:rsidRPr="00213A69" w:rsidRDefault="00530C17" w:rsidP="009F7AD5">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08FB92DF"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889766296"/>
                <w:placeholder>
                  <w:docPart w:val="6C8AE10E96FA4409B052E447E3E4A696"/>
                </w:placeholder>
                <w:showingPlcHdr/>
                <w:dropDownList>
                  <w:listItem w:value="Choose an item."/>
                  <w:listItem w:displayText="Yes" w:value="Yes"/>
                  <w:listItem w:displayText="No" w:value="No"/>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tc>
          <w:tcPr>
            <w:tcW w:w="1193" w:type="dxa"/>
          </w:tcPr>
          <w:p w14:paraId="363E2EDB"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2066095341"/>
                <w:placeholder>
                  <w:docPart w:val="F87B2F7958F94EB8ADB7900D193298A6"/>
                </w:placeholder>
                <w:showingPlcHdr/>
                <w:dropDownList>
                  <w:listItem w:value="Choose an item."/>
                  <w:listItem w:displayText="IIIC" w:value="IIIC"/>
                  <w:listItem w:displayText="IIID" w:value="IIID"/>
                  <w:listItem w:displayText="IIIF" w:value="IIIF"/>
                  <w:listItem w:displayText="N/A" w:value="N/A"/>
                </w:dropDownList>
              </w:sdtPr>
              <w:sdtEndPr/>
              <w:sdtContent>
                <w:r w:rsidR="00530C17" w:rsidRPr="00E005A7">
                  <w:rPr>
                    <w:rStyle w:val="PlaceholderText"/>
                  </w:rPr>
                  <w:t>Choose an item.</w:t>
                </w:r>
              </w:sdtContent>
            </w:sdt>
          </w:p>
        </w:tc>
        <w:tc>
          <w:tcPr>
            <w:tcW w:w="2407" w:type="dxa"/>
            <w:shd w:val="clear" w:color="auto" w:fill="auto"/>
          </w:tcPr>
          <w:p w14:paraId="0A986A18"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142AC8BA"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48634F47" w14:textId="77777777" w:rsidR="008C0A5B" w:rsidRPr="00213A69" w:rsidRDefault="008C0A5B" w:rsidP="009F7AD5">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4E52A1D"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068D73C7" w14:textId="77777777" w:rsidR="008C0A5B" w:rsidRPr="00213A69" w:rsidRDefault="008C0A5B" w:rsidP="009F7AD5">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B9F5994"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C0A5B" w:rsidRPr="00213A69" w14:paraId="5FEC4984" w14:textId="77777777" w:rsidTr="008C0A5B">
        <w:tc>
          <w:tcPr>
            <w:tcW w:w="1620" w:type="dxa"/>
            <w:shd w:val="clear" w:color="auto" w:fill="auto"/>
          </w:tcPr>
          <w:p w14:paraId="4A98FFED"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6A9F15FD"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741B8484"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EB7B496" w14:textId="77777777" w:rsidR="008C0A5B" w:rsidRPr="00213A69" w:rsidRDefault="008C0A5B" w:rsidP="009F7AD5">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4897C96A"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686911567"/>
                <w:placeholder>
                  <w:docPart w:val="B55F87C5F1B04BF1A112429676F28FA0"/>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sdt>
          <w:sdtPr>
            <w:rPr>
              <w:rFonts w:ascii="Times New Roman" w:hAnsi="Times New Roman"/>
              <w:sz w:val="20"/>
              <w:szCs w:val="20"/>
            </w:rPr>
            <w:id w:val="-1419170172"/>
            <w:placeholder>
              <w:docPart w:val="FA0106B81B8D441E96390EA0D308B1EA"/>
            </w:placeholder>
            <w:showingPlcHdr/>
            <w:dropDownList>
              <w:listItem w:value="Choose an item."/>
              <w:listItem w:displayText="Yes" w:value="Yes"/>
              <w:listItem w:displayText="No" w:value="No"/>
            </w:dropDownList>
          </w:sdtPr>
          <w:sdtEndPr/>
          <w:sdtContent>
            <w:tc>
              <w:tcPr>
                <w:tcW w:w="1170" w:type="dxa"/>
                <w:shd w:val="clear" w:color="auto" w:fill="auto"/>
              </w:tcPr>
              <w:p w14:paraId="0216C912" w14:textId="77777777" w:rsidR="008C0A5B" w:rsidRPr="00213A69" w:rsidRDefault="00530C17" w:rsidP="009F7AD5">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F2C57AF"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1483771322"/>
                <w:placeholder>
                  <w:docPart w:val="3180D17BFEF54EB8BA9B4F5FFFCE12B2"/>
                </w:placeholder>
                <w:showingPlcHdr/>
                <w:dropDownList>
                  <w:listItem w:value="Choose an item."/>
                  <w:listItem w:displayText="Yes" w:value="Yes"/>
                  <w:listItem w:displayText="No" w:value="No"/>
                  <w:listItem w:displayText="N/A" w:value="N/A"/>
                </w:dropDownList>
              </w:sdtPr>
              <w:sdtEndPr/>
              <w:sdtContent>
                <w:r w:rsidR="00530C17" w:rsidRPr="00E005A7">
                  <w:rPr>
                    <w:rStyle w:val="PlaceholderText"/>
                  </w:rPr>
                  <w:t>Choose an item.</w:t>
                </w:r>
              </w:sdtContent>
            </w:sdt>
            <w:r w:rsidR="00530C17" w:rsidRPr="00213A69">
              <w:rPr>
                <w:rFonts w:ascii="Times New Roman" w:hAnsi="Times New Roman"/>
                <w:sz w:val="20"/>
                <w:szCs w:val="20"/>
              </w:rPr>
              <w:t xml:space="preserve"> </w:t>
            </w:r>
          </w:p>
        </w:tc>
        <w:tc>
          <w:tcPr>
            <w:tcW w:w="1193" w:type="dxa"/>
          </w:tcPr>
          <w:p w14:paraId="232CAB7F" w14:textId="77777777" w:rsidR="008C0A5B" w:rsidRPr="00213A69" w:rsidRDefault="000D27A2" w:rsidP="009F7AD5">
            <w:pPr>
              <w:spacing w:after="0" w:line="240" w:lineRule="auto"/>
              <w:rPr>
                <w:rFonts w:ascii="Times New Roman" w:hAnsi="Times New Roman"/>
                <w:sz w:val="20"/>
                <w:szCs w:val="20"/>
              </w:rPr>
            </w:pPr>
            <w:sdt>
              <w:sdtPr>
                <w:rPr>
                  <w:rFonts w:ascii="Times New Roman" w:hAnsi="Times New Roman"/>
                  <w:sz w:val="20"/>
                  <w:szCs w:val="20"/>
                </w:rPr>
                <w:id w:val="1994292986"/>
                <w:placeholder>
                  <w:docPart w:val="CFB1B7CD01384DBFB7600AAA3F5153B5"/>
                </w:placeholder>
                <w:showingPlcHdr/>
                <w:dropDownList>
                  <w:listItem w:value="Choose an item."/>
                  <w:listItem w:displayText="IIIC" w:value="IIIC"/>
                  <w:listItem w:displayText="IIID" w:value="IIID"/>
                  <w:listItem w:displayText="IIIF" w:value="IIIF"/>
                  <w:listItem w:displayText="N/A" w:value="N/A"/>
                </w:dropDownList>
              </w:sdtPr>
              <w:sdtEndPr/>
              <w:sdtContent>
                <w:r w:rsidR="00530C17" w:rsidRPr="00E005A7">
                  <w:rPr>
                    <w:rStyle w:val="PlaceholderText"/>
                  </w:rPr>
                  <w:t>Choose an item.</w:t>
                </w:r>
              </w:sdtContent>
            </w:sdt>
          </w:p>
        </w:tc>
        <w:tc>
          <w:tcPr>
            <w:tcW w:w="2407" w:type="dxa"/>
            <w:shd w:val="clear" w:color="auto" w:fill="auto"/>
          </w:tcPr>
          <w:p w14:paraId="03BBE63B"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5A7C16A9"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57E3832" w14:textId="77777777" w:rsidR="008C0A5B" w:rsidRPr="00213A69" w:rsidRDefault="008C0A5B" w:rsidP="009F7AD5">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363EB819"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1F295A12" w14:textId="77777777" w:rsidR="008C0A5B" w:rsidRPr="00213A69" w:rsidRDefault="008C0A5B" w:rsidP="009F7AD5">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107126DB" w14:textId="77777777" w:rsidR="008C0A5B" w:rsidRPr="00213A69" w:rsidRDefault="008C0A5B" w:rsidP="009F7AD5">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57E2941E" w14:textId="77777777" w:rsidTr="00C276B8">
        <w:tc>
          <w:tcPr>
            <w:tcW w:w="1620" w:type="dxa"/>
            <w:shd w:val="clear" w:color="auto" w:fill="B8CCE4" w:themeFill="accent1" w:themeFillTint="66"/>
            <w:vAlign w:val="bottom"/>
          </w:tcPr>
          <w:p w14:paraId="06CD425F"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lastRenderedPageBreak/>
              <w:t>Host</w:t>
            </w:r>
          </w:p>
        </w:tc>
        <w:tc>
          <w:tcPr>
            <w:tcW w:w="1260" w:type="dxa"/>
            <w:shd w:val="clear" w:color="auto" w:fill="B8CCE4" w:themeFill="accent1" w:themeFillTint="66"/>
            <w:vAlign w:val="bottom"/>
          </w:tcPr>
          <w:p w14:paraId="0B77DBD4"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Vector</w:t>
            </w:r>
          </w:p>
        </w:tc>
        <w:tc>
          <w:tcPr>
            <w:tcW w:w="1440" w:type="dxa"/>
            <w:shd w:val="clear" w:color="auto" w:fill="B8CCE4" w:themeFill="accent1" w:themeFillTint="66"/>
            <w:vAlign w:val="bottom"/>
          </w:tcPr>
          <w:p w14:paraId="10391907"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 xml:space="preserve">Inserted DNA </w:t>
            </w:r>
          </w:p>
        </w:tc>
        <w:tc>
          <w:tcPr>
            <w:tcW w:w="2430" w:type="dxa"/>
            <w:shd w:val="clear" w:color="auto" w:fill="B8CCE4" w:themeFill="accent1" w:themeFillTint="66"/>
            <w:vAlign w:val="bottom"/>
          </w:tcPr>
          <w:p w14:paraId="7981E02E"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Purpose of the Insert</w:t>
            </w:r>
          </w:p>
        </w:tc>
        <w:tc>
          <w:tcPr>
            <w:tcW w:w="2070" w:type="dxa"/>
            <w:shd w:val="clear" w:color="auto" w:fill="B8CCE4" w:themeFill="accent1" w:themeFillTint="66"/>
            <w:vAlign w:val="bottom"/>
          </w:tcPr>
          <w:p w14:paraId="06823F39"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What is the largest fraction of eukaryotic viral genome contained in the rDNA molecules?</w:t>
            </w:r>
          </w:p>
        </w:tc>
        <w:tc>
          <w:tcPr>
            <w:tcW w:w="1170" w:type="dxa"/>
            <w:shd w:val="clear" w:color="auto" w:fill="B8CCE4" w:themeFill="accent1" w:themeFillTint="66"/>
            <w:vAlign w:val="bottom"/>
          </w:tcPr>
          <w:p w14:paraId="4DC02095"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a helper virus be used?</w:t>
            </w:r>
          </w:p>
        </w:tc>
        <w:tc>
          <w:tcPr>
            <w:tcW w:w="1260" w:type="dxa"/>
            <w:shd w:val="clear" w:color="auto" w:fill="B8CCE4" w:themeFill="accent1" w:themeFillTint="66"/>
            <w:vAlign w:val="bottom"/>
          </w:tcPr>
          <w:p w14:paraId="5EAEDAC7"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Is the virus replicative?</w:t>
            </w:r>
          </w:p>
        </w:tc>
        <w:tc>
          <w:tcPr>
            <w:tcW w:w="1193" w:type="dxa"/>
            <w:shd w:val="clear" w:color="auto" w:fill="B8CCE4" w:themeFill="accent1" w:themeFillTint="66"/>
            <w:vAlign w:val="bottom"/>
          </w:tcPr>
          <w:p w14:paraId="750BFEA6" w14:textId="77777777" w:rsidR="008D0E97" w:rsidRPr="00213A69" w:rsidRDefault="008D0E97" w:rsidP="00C276B8">
            <w:pPr>
              <w:spacing w:after="0" w:line="240" w:lineRule="auto"/>
              <w:rPr>
                <w:rFonts w:ascii="Times New Roman" w:hAnsi="Times New Roman"/>
                <w:b/>
                <w:i/>
                <w:sz w:val="20"/>
              </w:rPr>
            </w:pPr>
            <w:r>
              <w:rPr>
                <w:rFonts w:ascii="Times New Roman" w:hAnsi="Times New Roman"/>
                <w:b/>
                <w:i/>
                <w:sz w:val="20"/>
              </w:rPr>
              <w:t>Proposed NIH Category</w:t>
            </w:r>
          </w:p>
        </w:tc>
        <w:tc>
          <w:tcPr>
            <w:tcW w:w="2407" w:type="dxa"/>
            <w:shd w:val="clear" w:color="auto" w:fill="B8CCE4" w:themeFill="accent1" w:themeFillTint="66"/>
            <w:vAlign w:val="bottom"/>
          </w:tcPr>
          <w:p w14:paraId="683517E5"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you expose humans, animals</w:t>
            </w:r>
            <w:r>
              <w:rPr>
                <w:rFonts w:ascii="Times New Roman" w:hAnsi="Times New Roman"/>
                <w:b/>
                <w:i/>
                <w:sz w:val="20"/>
              </w:rPr>
              <w:t xml:space="preserve"> or</w:t>
            </w:r>
            <w:r w:rsidRPr="00213A69">
              <w:rPr>
                <w:rFonts w:ascii="Times New Roman" w:hAnsi="Times New Roman"/>
                <w:b/>
                <w:i/>
                <w:sz w:val="20"/>
              </w:rPr>
              <w:t xml:space="preserve"> plants to the rDNA? Check all that apply.</w:t>
            </w:r>
          </w:p>
        </w:tc>
      </w:tr>
      <w:tr w:rsidR="008D0E97" w:rsidRPr="00213A69" w14:paraId="54213A74" w14:textId="77777777" w:rsidTr="00C276B8">
        <w:tc>
          <w:tcPr>
            <w:tcW w:w="1620" w:type="dxa"/>
            <w:shd w:val="clear" w:color="auto" w:fill="auto"/>
          </w:tcPr>
          <w:p w14:paraId="2A591A4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3751749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4AF2FFE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674F1C9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61090CD2"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95594056"/>
                <w:placeholder>
                  <w:docPart w:val="9CCA2522BE9746499A8D6EB9F1854DAF"/>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p>
        </w:tc>
        <w:sdt>
          <w:sdtPr>
            <w:rPr>
              <w:rFonts w:ascii="Times New Roman" w:hAnsi="Times New Roman"/>
              <w:sz w:val="20"/>
              <w:szCs w:val="20"/>
            </w:rPr>
            <w:id w:val="502405896"/>
            <w:placeholder>
              <w:docPart w:val="9CCA2522BE9746499A8D6EB9F1854DAF"/>
            </w:placeholder>
            <w:showingPlcHdr/>
            <w:dropDownList>
              <w:listItem w:value="Choose an item."/>
              <w:listItem w:displayText="Yes" w:value="Yes"/>
              <w:listItem w:displayText="No" w:value="No"/>
            </w:dropDownList>
          </w:sdtPr>
          <w:sdtEndPr/>
          <w:sdtContent>
            <w:tc>
              <w:tcPr>
                <w:tcW w:w="1170" w:type="dxa"/>
                <w:shd w:val="clear" w:color="auto" w:fill="auto"/>
              </w:tcPr>
              <w:p w14:paraId="333DBC11" w14:textId="0D601557" w:rsidR="008D0E97" w:rsidRPr="00213A69" w:rsidRDefault="000514E9" w:rsidP="00C276B8">
                <w:pPr>
                  <w:spacing w:after="0" w:line="240" w:lineRule="auto"/>
                  <w:rPr>
                    <w:rFonts w:ascii="Times New Roman" w:hAnsi="Times New Roman"/>
                    <w:sz w:val="20"/>
                    <w:szCs w:val="20"/>
                  </w:rPr>
                </w:pPr>
                <w:ins w:id="6" w:author="Foster, Angela" w:date="2020-04-03T13:48:00Z">
                  <w:r w:rsidRPr="00E005A7">
                    <w:rPr>
                      <w:rStyle w:val="PlaceholderText"/>
                    </w:rPr>
                    <w:t>Choose an item.</w:t>
                  </w:r>
                </w:ins>
              </w:p>
            </w:tc>
          </w:sdtContent>
        </w:sdt>
        <w:sdt>
          <w:sdtPr>
            <w:rPr>
              <w:rFonts w:ascii="Times New Roman" w:hAnsi="Times New Roman"/>
              <w:sz w:val="20"/>
              <w:szCs w:val="20"/>
            </w:rPr>
            <w:id w:val="1401250107"/>
            <w:placeholder>
              <w:docPart w:val="9CCA2522BE9746499A8D6EB9F1854DAF"/>
            </w:placeholder>
            <w:showingPlcHdr/>
            <w:dropDownList>
              <w:listItem w:value="Choose an item."/>
              <w:listItem w:displayText="Yes" w:value="Yes"/>
              <w:listItem w:displayText="No" w:value="No"/>
              <w:listItem w:displayText="N/A" w:value="N/A"/>
            </w:dropDownList>
          </w:sdtPr>
          <w:sdtEndPr/>
          <w:sdtContent>
            <w:tc>
              <w:tcPr>
                <w:tcW w:w="1260" w:type="dxa"/>
                <w:shd w:val="clear" w:color="auto" w:fill="auto"/>
              </w:tcPr>
              <w:p w14:paraId="6264A19B" w14:textId="639C5871" w:rsidR="008D0E97" w:rsidRPr="00213A69" w:rsidRDefault="000514E9" w:rsidP="00C276B8">
                <w:pPr>
                  <w:spacing w:after="0" w:line="240" w:lineRule="auto"/>
                  <w:rPr>
                    <w:rFonts w:ascii="Times New Roman" w:hAnsi="Times New Roman"/>
                    <w:sz w:val="20"/>
                    <w:szCs w:val="20"/>
                  </w:rPr>
                </w:pPr>
                <w:ins w:id="7" w:author="Foster, Angela" w:date="2020-04-03T13:48:00Z">
                  <w:r w:rsidRPr="00E005A7">
                    <w:rPr>
                      <w:rStyle w:val="PlaceholderText"/>
                    </w:rPr>
                    <w:t>Choose an item.</w:t>
                  </w:r>
                </w:ins>
              </w:p>
            </w:tc>
          </w:sdtContent>
        </w:sdt>
        <w:tc>
          <w:tcPr>
            <w:tcW w:w="1193" w:type="dxa"/>
          </w:tcPr>
          <w:p w14:paraId="49989172" w14:textId="2D8EC3CD"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93115411"/>
                <w:placeholder>
                  <w:docPart w:val="9CCA2522BE9746499A8D6EB9F1854DAF"/>
                </w:placeholder>
                <w:showingPlcHdr/>
                <w:dropDownList>
                  <w:listItem w:value="Choose an item."/>
                  <w:listItem w:displayText="IIIC" w:value="IIIC"/>
                  <w:listItem w:displayText="IIID" w:value="IIID"/>
                  <w:listItem w:displayText="IIIF" w:value="IIIF"/>
                  <w:listItem w:displayText="N/A" w:value="N/A"/>
                </w:dropDownList>
              </w:sdtPr>
              <w:sdtEndPr/>
              <w:sdtContent>
                <w:ins w:id="8" w:author="Foster, Angela" w:date="2020-04-03T13:48:00Z">
                  <w:r w:rsidR="000514E9" w:rsidRPr="00E005A7">
                    <w:rPr>
                      <w:rStyle w:val="PlaceholderText"/>
                    </w:rPr>
                    <w:t>Choose an item.</w:t>
                  </w:r>
                </w:ins>
              </w:sdtContent>
            </w:sdt>
          </w:p>
        </w:tc>
        <w:tc>
          <w:tcPr>
            <w:tcW w:w="2407" w:type="dxa"/>
            <w:shd w:val="clear" w:color="auto" w:fill="auto"/>
          </w:tcPr>
          <w:p w14:paraId="7D10AFF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043B394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F11023A"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A8F561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67E5B2B3"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20565D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68B82E55" w14:textId="77777777" w:rsidTr="00C276B8">
        <w:tc>
          <w:tcPr>
            <w:tcW w:w="1620" w:type="dxa"/>
            <w:shd w:val="clear" w:color="auto" w:fill="auto"/>
          </w:tcPr>
          <w:p w14:paraId="19CC617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0C3C63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0198A18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7794E38"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63BAB18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59185206"/>
                <w:placeholder>
                  <w:docPart w:val="E9DD1F11BEE7453F8AD0BE9FCFC3CF60"/>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192524583"/>
            <w:placeholder>
              <w:docPart w:val="133B9DAF622F4339ACE17D057EB0B11C"/>
            </w:placeholder>
            <w:showingPlcHdr/>
            <w:dropDownList>
              <w:listItem w:value="Choose an item."/>
              <w:listItem w:displayText="Yes" w:value="Yes"/>
              <w:listItem w:displayText="No" w:value="No"/>
            </w:dropDownList>
          </w:sdtPr>
          <w:sdtEndPr/>
          <w:sdtContent>
            <w:tc>
              <w:tcPr>
                <w:tcW w:w="1170" w:type="dxa"/>
                <w:shd w:val="clear" w:color="auto" w:fill="auto"/>
              </w:tcPr>
              <w:p w14:paraId="0C3A7985"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A548A2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677126456"/>
                <w:placeholder>
                  <w:docPart w:val="EDC2BA00F2A74A598D34C9870D9F97E2"/>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5843F14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0724226"/>
                <w:placeholder>
                  <w:docPart w:val="C83CAD1F2B1648B99469765EA8244C8D"/>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18BE9B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2F92D34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2EC0EA1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39E077C0"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735ED7F7"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1890090E"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070878BC" w14:textId="77777777" w:rsidTr="00C276B8">
        <w:tc>
          <w:tcPr>
            <w:tcW w:w="1620" w:type="dxa"/>
            <w:shd w:val="clear" w:color="auto" w:fill="auto"/>
          </w:tcPr>
          <w:p w14:paraId="7CD6615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47607CF3"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BA6615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18F182D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0434BD49"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640461378"/>
                <w:placeholder>
                  <w:docPart w:val="10E5FE11BF1844C883E0B4AF2DFAC398"/>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357937233"/>
            <w:placeholder>
              <w:docPart w:val="A74481F417D64F338814723320EADF20"/>
            </w:placeholder>
            <w:showingPlcHdr/>
            <w:dropDownList>
              <w:listItem w:value="Choose an item."/>
              <w:listItem w:displayText="Yes" w:value="Yes"/>
              <w:listItem w:displayText="No" w:value="No"/>
            </w:dropDownList>
          </w:sdtPr>
          <w:sdtEndPr/>
          <w:sdtContent>
            <w:tc>
              <w:tcPr>
                <w:tcW w:w="1170" w:type="dxa"/>
                <w:shd w:val="clear" w:color="auto" w:fill="auto"/>
              </w:tcPr>
              <w:p w14:paraId="764E4AD2"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499480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62130749"/>
                <w:placeholder>
                  <w:docPart w:val="B81508B517C244FBBCD8F4FE47C97ECE"/>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776E4555"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34749016"/>
                <w:placeholder>
                  <w:docPart w:val="F96D207AAFF642CA8E252153AED30595"/>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5C66BE92"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6CA9C812"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486D3CFF"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1C9D03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56449B33"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102E49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69B64076" w14:textId="77777777" w:rsidTr="00C276B8">
        <w:tc>
          <w:tcPr>
            <w:tcW w:w="1620" w:type="dxa"/>
            <w:shd w:val="clear" w:color="auto" w:fill="auto"/>
          </w:tcPr>
          <w:p w14:paraId="6B0C6BC8"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68FCD4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65C396F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1B83E1C5"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2D78FA17"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81075955"/>
                <w:placeholder>
                  <w:docPart w:val="F3023E8E520A40AFB1642B865BB70EF9"/>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902483607"/>
            <w:placeholder>
              <w:docPart w:val="2C176A98E0F84C6CA6980574F04206FB"/>
            </w:placeholder>
            <w:showingPlcHdr/>
            <w:dropDownList>
              <w:listItem w:value="Choose an item."/>
              <w:listItem w:displayText="Yes" w:value="Yes"/>
              <w:listItem w:displayText="No" w:value="No"/>
            </w:dropDownList>
          </w:sdtPr>
          <w:sdtEndPr/>
          <w:sdtContent>
            <w:tc>
              <w:tcPr>
                <w:tcW w:w="1170" w:type="dxa"/>
                <w:shd w:val="clear" w:color="auto" w:fill="auto"/>
              </w:tcPr>
              <w:p w14:paraId="151F0EB0"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6383309B"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828431886"/>
                <w:placeholder>
                  <w:docPart w:val="C4B993F01999482E89C49065E2037AAD"/>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AEC8CC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735151341"/>
                <w:placeholder>
                  <w:docPart w:val="B4EAE0F003AC49C4BAAE207D148C5324"/>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1FE1089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1713EE24"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72A387A8"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6983B2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19224294"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260E17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20904953" w14:textId="77777777" w:rsidTr="00C276B8">
        <w:tc>
          <w:tcPr>
            <w:tcW w:w="1620" w:type="dxa"/>
            <w:shd w:val="clear" w:color="auto" w:fill="auto"/>
          </w:tcPr>
          <w:p w14:paraId="0FD3CB7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4B31F4A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68311F1"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7D5426A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205B1E1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934200972"/>
                <w:placeholder>
                  <w:docPart w:val="DFA5769ADA96470594031B042144DCE7"/>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291949162"/>
            <w:placeholder>
              <w:docPart w:val="D002B5E7271A475A9B2E694475598956"/>
            </w:placeholder>
            <w:showingPlcHdr/>
            <w:dropDownList>
              <w:listItem w:value="Choose an item."/>
              <w:listItem w:displayText="Yes" w:value="Yes"/>
              <w:listItem w:displayText="No" w:value="No"/>
            </w:dropDownList>
          </w:sdtPr>
          <w:sdtEndPr/>
          <w:sdtContent>
            <w:tc>
              <w:tcPr>
                <w:tcW w:w="1170" w:type="dxa"/>
                <w:shd w:val="clear" w:color="auto" w:fill="auto"/>
              </w:tcPr>
              <w:p w14:paraId="629F5C1C"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169D77A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35109486"/>
                <w:placeholder>
                  <w:docPart w:val="29508183DFAE4695A143F7ED693DD2A6"/>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2037D69"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710999759"/>
                <w:placeholder>
                  <w:docPart w:val="56F87029C31A489C9E8A6CCA6BA57D31"/>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AEEECC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AFE5AA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AE8494E"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C50F540"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28DD6FC5"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215920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46961F41" w14:textId="77777777" w:rsidTr="00C276B8">
        <w:tc>
          <w:tcPr>
            <w:tcW w:w="1620" w:type="dxa"/>
            <w:shd w:val="clear" w:color="auto" w:fill="auto"/>
          </w:tcPr>
          <w:p w14:paraId="5A59B7C3"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3EEBA00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70675E3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489597B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2DE9B1D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933201543"/>
                <w:placeholder>
                  <w:docPart w:val="8AA6A2CA8E9742B6AF2DD069922E65AF"/>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2068798702"/>
            <w:placeholder>
              <w:docPart w:val="929EF08CB69A459893CBAE397045D34E"/>
            </w:placeholder>
            <w:showingPlcHdr/>
            <w:dropDownList>
              <w:listItem w:value="Choose an item."/>
              <w:listItem w:displayText="Yes" w:value="Yes"/>
              <w:listItem w:displayText="No" w:value="No"/>
            </w:dropDownList>
          </w:sdtPr>
          <w:sdtEndPr/>
          <w:sdtContent>
            <w:tc>
              <w:tcPr>
                <w:tcW w:w="1170" w:type="dxa"/>
                <w:shd w:val="clear" w:color="auto" w:fill="auto"/>
              </w:tcPr>
              <w:p w14:paraId="7957D8E5"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A28C2F3"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64084964"/>
                <w:placeholder>
                  <w:docPart w:val="C0DF59C427654C21ABFE04E03F2FCA3A"/>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48CBC48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816063986"/>
                <w:placeholder>
                  <w:docPart w:val="DF3141469FF541B3A3390C392B693176"/>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C408B7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63328B0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250C53A0"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4F0F0E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0A5778BC"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8BF867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7B35156F" w14:textId="77777777" w:rsidTr="00C276B8">
        <w:tc>
          <w:tcPr>
            <w:tcW w:w="1620" w:type="dxa"/>
            <w:shd w:val="clear" w:color="auto" w:fill="B8CCE4" w:themeFill="accent1" w:themeFillTint="66"/>
            <w:vAlign w:val="bottom"/>
          </w:tcPr>
          <w:p w14:paraId="617B466F"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lastRenderedPageBreak/>
              <w:t>Host</w:t>
            </w:r>
          </w:p>
        </w:tc>
        <w:tc>
          <w:tcPr>
            <w:tcW w:w="1260" w:type="dxa"/>
            <w:shd w:val="clear" w:color="auto" w:fill="B8CCE4" w:themeFill="accent1" w:themeFillTint="66"/>
            <w:vAlign w:val="bottom"/>
          </w:tcPr>
          <w:p w14:paraId="5149EFC8"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Vector</w:t>
            </w:r>
          </w:p>
        </w:tc>
        <w:tc>
          <w:tcPr>
            <w:tcW w:w="1440" w:type="dxa"/>
            <w:shd w:val="clear" w:color="auto" w:fill="B8CCE4" w:themeFill="accent1" w:themeFillTint="66"/>
            <w:vAlign w:val="bottom"/>
          </w:tcPr>
          <w:p w14:paraId="1C80B53C"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 xml:space="preserve">Inserted DNA </w:t>
            </w:r>
          </w:p>
        </w:tc>
        <w:tc>
          <w:tcPr>
            <w:tcW w:w="2430" w:type="dxa"/>
            <w:shd w:val="clear" w:color="auto" w:fill="B8CCE4" w:themeFill="accent1" w:themeFillTint="66"/>
            <w:vAlign w:val="bottom"/>
          </w:tcPr>
          <w:p w14:paraId="10B56FA7"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Purpose of the Insert</w:t>
            </w:r>
          </w:p>
        </w:tc>
        <w:tc>
          <w:tcPr>
            <w:tcW w:w="2070" w:type="dxa"/>
            <w:shd w:val="clear" w:color="auto" w:fill="B8CCE4" w:themeFill="accent1" w:themeFillTint="66"/>
            <w:vAlign w:val="bottom"/>
          </w:tcPr>
          <w:p w14:paraId="1B891DA1"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What is the largest fraction of eukaryotic viral genome contained in the rDNA molecules?</w:t>
            </w:r>
          </w:p>
        </w:tc>
        <w:tc>
          <w:tcPr>
            <w:tcW w:w="1170" w:type="dxa"/>
            <w:shd w:val="clear" w:color="auto" w:fill="B8CCE4" w:themeFill="accent1" w:themeFillTint="66"/>
            <w:vAlign w:val="bottom"/>
          </w:tcPr>
          <w:p w14:paraId="764279A9"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a helper virus be used?</w:t>
            </w:r>
          </w:p>
        </w:tc>
        <w:tc>
          <w:tcPr>
            <w:tcW w:w="1260" w:type="dxa"/>
            <w:shd w:val="clear" w:color="auto" w:fill="B8CCE4" w:themeFill="accent1" w:themeFillTint="66"/>
            <w:vAlign w:val="bottom"/>
          </w:tcPr>
          <w:p w14:paraId="6F422FDE"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Is the virus replicative?</w:t>
            </w:r>
          </w:p>
        </w:tc>
        <w:tc>
          <w:tcPr>
            <w:tcW w:w="1193" w:type="dxa"/>
            <w:shd w:val="clear" w:color="auto" w:fill="B8CCE4" w:themeFill="accent1" w:themeFillTint="66"/>
            <w:vAlign w:val="bottom"/>
          </w:tcPr>
          <w:p w14:paraId="59335201" w14:textId="77777777" w:rsidR="008D0E97" w:rsidRPr="00213A69" w:rsidRDefault="008D0E97" w:rsidP="00C276B8">
            <w:pPr>
              <w:spacing w:after="0" w:line="240" w:lineRule="auto"/>
              <w:rPr>
                <w:rFonts w:ascii="Times New Roman" w:hAnsi="Times New Roman"/>
                <w:b/>
                <w:i/>
                <w:sz w:val="20"/>
              </w:rPr>
            </w:pPr>
            <w:r>
              <w:rPr>
                <w:rFonts w:ascii="Times New Roman" w:hAnsi="Times New Roman"/>
                <w:b/>
                <w:i/>
                <w:sz w:val="20"/>
              </w:rPr>
              <w:t>Proposed NIH Category</w:t>
            </w:r>
          </w:p>
        </w:tc>
        <w:tc>
          <w:tcPr>
            <w:tcW w:w="2407" w:type="dxa"/>
            <w:shd w:val="clear" w:color="auto" w:fill="B8CCE4" w:themeFill="accent1" w:themeFillTint="66"/>
            <w:vAlign w:val="bottom"/>
          </w:tcPr>
          <w:p w14:paraId="20DDE208"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you expose humans, animals</w:t>
            </w:r>
            <w:r>
              <w:rPr>
                <w:rFonts w:ascii="Times New Roman" w:hAnsi="Times New Roman"/>
                <w:b/>
                <w:i/>
                <w:sz w:val="20"/>
              </w:rPr>
              <w:t xml:space="preserve"> or</w:t>
            </w:r>
            <w:r w:rsidRPr="00213A69">
              <w:rPr>
                <w:rFonts w:ascii="Times New Roman" w:hAnsi="Times New Roman"/>
                <w:b/>
                <w:i/>
                <w:sz w:val="20"/>
              </w:rPr>
              <w:t xml:space="preserve"> plants to the rDNA? Check all that apply.</w:t>
            </w:r>
          </w:p>
        </w:tc>
      </w:tr>
      <w:tr w:rsidR="008D0E97" w:rsidRPr="00213A69" w14:paraId="60B9E020" w14:textId="77777777" w:rsidTr="00C276B8">
        <w:tc>
          <w:tcPr>
            <w:tcW w:w="1620" w:type="dxa"/>
            <w:shd w:val="clear" w:color="auto" w:fill="auto"/>
          </w:tcPr>
          <w:p w14:paraId="3E843CE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2226F2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2E0FB65D"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2BD3DD6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79E2C862"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60643868"/>
                <w:placeholder>
                  <w:docPart w:val="DE33E84138CA4123BBD837C9F42AF5C1"/>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p>
        </w:tc>
        <w:sdt>
          <w:sdtPr>
            <w:rPr>
              <w:rFonts w:ascii="Times New Roman" w:hAnsi="Times New Roman"/>
              <w:sz w:val="20"/>
              <w:szCs w:val="20"/>
            </w:rPr>
            <w:id w:val="717934771"/>
            <w:placeholder>
              <w:docPart w:val="DE33E84138CA4123BBD837C9F42AF5C1"/>
            </w:placeholder>
            <w:showingPlcHdr/>
            <w:dropDownList>
              <w:listItem w:value="Choose an item."/>
              <w:listItem w:displayText="Yes" w:value="Yes"/>
              <w:listItem w:displayText="No" w:value="No"/>
            </w:dropDownList>
          </w:sdtPr>
          <w:sdtEndPr/>
          <w:sdtContent>
            <w:tc>
              <w:tcPr>
                <w:tcW w:w="1170" w:type="dxa"/>
                <w:shd w:val="clear" w:color="auto" w:fill="auto"/>
              </w:tcPr>
              <w:p w14:paraId="0C2E485F" w14:textId="169ED6A8" w:rsidR="008D0E97" w:rsidRPr="00213A69" w:rsidRDefault="000514E9" w:rsidP="00C276B8">
                <w:pPr>
                  <w:spacing w:after="0" w:line="240" w:lineRule="auto"/>
                  <w:rPr>
                    <w:rFonts w:ascii="Times New Roman" w:hAnsi="Times New Roman"/>
                    <w:sz w:val="20"/>
                    <w:szCs w:val="20"/>
                  </w:rPr>
                </w:pPr>
                <w:ins w:id="9" w:author="Foster, Angela" w:date="2020-04-03T13:48:00Z">
                  <w:r w:rsidRPr="00E005A7">
                    <w:rPr>
                      <w:rStyle w:val="PlaceholderText"/>
                    </w:rPr>
                    <w:t>Choose an item.</w:t>
                  </w:r>
                </w:ins>
              </w:p>
            </w:tc>
          </w:sdtContent>
        </w:sdt>
        <w:sdt>
          <w:sdtPr>
            <w:rPr>
              <w:rFonts w:ascii="Times New Roman" w:hAnsi="Times New Roman"/>
              <w:sz w:val="20"/>
              <w:szCs w:val="20"/>
            </w:rPr>
            <w:id w:val="-1197307349"/>
            <w:placeholder>
              <w:docPart w:val="DE33E84138CA4123BBD837C9F42AF5C1"/>
            </w:placeholder>
            <w:showingPlcHdr/>
            <w:dropDownList>
              <w:listItem w:value="Choose an item."/>
              <w:listItem w:displayText="Yes" w:value="Yes"/>
              <w:listItem w:displayText="No" w:value="No"/>
              <w:listItem w:displayText="N/A" w:value="N/A"/>
            </w:dropDownList>
          </w:sdtPr>
          <w:sdtEndPr/>
          <w:sdtContent>
            <w:tc>
              <w:tcPr>
                <w:tcW w:w="1260" w:type="dxa"/>
                <w:shd w:val="clear" w:color="auto" w:fill="auto"/>
              </w:tcPr>
              <w:p w14:paraId="669B2639" w14:textId="47CB336A" w:rsidR="008D0E97" w:rsidRPr="00213A69" w:rsidRDefault="000514E9" w:rsidP="00C276B8">
                <w:pPr>
                  <w:spacing w:after="0" w:line="240" w:lineRule="auto"/>
                  <w:rPr>
                    <w:rFonts w:ascii="Times New Roman" w:hAnsi="Times New Roman"/>
                    <w:sz w:val="20"/>
                    <w:szCs w:val="20"/>
                  </w:rPr>
                </w:pPr>
                <w:ins w:id="10" w:author="Foster, Angela" w:date="2020-04-03T13:48:00Z">
                  <w:r w:rsidRPr="00E005A7">
                    <w:rPr>
                      <w:rStyle w:val="PlaceholderText"/>
                    </w:rPr>
                    <w:t>Choose an item.</w:t>
                  </w:r>
                </w:ins>
              </w:p>
            </w:tc>
          </w:sdtContent>
        </w:sdt>
        <w:tc>
          <w:tcPr>
            <w:tcW w:w="1193" w:type="dxa"/>
          </w:tcPr>
          <w:p w14:paraId="69163E02" w14:textId="2B0BA354"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73454488"/>
                <w:placeholder>
                  <w:docPart w:val="DE33E84138CA4123BBD837C9F42AF5C1"/>
                </w:placeholder>
                <w:showingPlcHdr/>
                <w:dropDownList>
                  <w:listItem w:value="Choose an item."/>
                  <w:listItem w:displayText="IIIC" w:value="IIIC"/>
                  <w:listItem w:displayText="IIID" w:value="IIID"/>
                  <w:listItem w:displayText="IIIF" w:value="IIIF"/>
                  <w:listItem w:displayText="N/A" w:value="N/A"/>
                </w:dropDownList>
              </w:sdtPr>
              <w:sdtEndPr/>
              <w:sdtContent>
                <w:ins w:id="11" w:author="Foster, Angela" w:date="2020-04-03T13:48:00Z">
                  <w:r w:rsidR="000514E9" w:rsidRPr="00E005A7">
                    <w:rPr>
                      <w:rStyle w:val="PlaceholderText"/>
                    </w:rPr>
                    <w:t>Choose an item.</w:t>
                  </w:r>
                </w:ins>
              </w:sdtContent>
            </w:sdt>
          </w:p>
        </w:tc>
        <w:tc>
          <w:tcPr>
            <w:tcW w:w="2407" w:type="dxa"/>
            <w:shd w:val="clear" w:color="auto" w:fill="auto"/>
          </w:tcPr>
          <w:p w14:paraId="1555C2BF"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161CE212"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D19875B"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76A9E74"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204D8D4D"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A328F8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03B2675A" w14:textId="77777777" w:rsidTr="00C276B8">
        <w:tc>
          <w:tcPr>
            <w:tcW w:w="1620" w:type="dxa"/>
            <w:shd w:val="clear" w:color="auto" w:fill="auto"/>
          </w:tcPr>
          <w:p w14:paraId="55D8058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B5957C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0D891C3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600B9F2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38E47D38"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19873709"/>
                <w:placeholder>
                  <w:docPart w:val="4BD20ADDD9294C408A589B7BF4503E0B"/>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623227730"/>
            <w:placeholder>
              <w:docPart w:val="C932B7A4383D4E12BB0FD7EC77951F14"/>
            </w:placeholder>
            <w:showingPlcHdr/>
            <w:dropDownList>
              <w:listItem w:value="Choose an item."/>
              <w:listItem w:displayText="Yes" w:value="Yes"/>
              <w:listItem w:displayText="No" w:value="No"/>
            </w:dropDownList>
          </w:sdtPr>
          <w:sdtEndPr/>
          <w:sdtContent>
            <w:tc>
              <w:tcPr>
                <w:tcW w:w="1170" w:type="dxa"/>
                <w:shd w:val="clear" w:color="auto" w:fill="auto"/>
              </w:tcPr>
              <w:p w14:paraId="30A4AB15"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844010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86774005"/>
                <w:placeholder>
                  <w:docPart w:val="C987E9F34180400DA656D7B2081ABC02"/>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23E80618"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899350335"/>
                <w:placeholder>
                  <w:docPart w:val="437808FB95734FA68775F85C91856B71"/>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173E821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5410744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648D6A7"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35F93DF"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04B88544"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35DD3E7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5CEB1F56" w14:textId="77777777" w:rsidTr="00C276B8">
        <w:tc>
          <w:tcPr>
            <w:tcW w:w="1620" w:type="dxa"/>
            <w:shd w:val="clear" w:color="auto" w:fill="auto"/>
          </w:tcPr>
          <w:p w14:paraId="6E338E6E"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4AEC0EA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CFA8D0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130060FE"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095ACE5"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30902616"/>
                <w:placeholder>
                  <w:docPart w:val="326C52BB305D48A9B615F93A609F3FD3"/>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2012715221"/>
            <w:placeholder>
              <w:docPart w:val="BE7C036224AB43BF9C0FE5801B99AD87"/>
            </w:placeholder>
            <w:showingPlcHdr/>
            <w:dropDownList>
              <w:listItem w:value="Choose an item."/>
              <w:listItem w:displayText="Yes" w:value="Yes"/>
              <w:listItem w:displayText="No" w:value="No"/>
            </w:dropDownList>
          </w:sdtPr>
          <w:sdtEndPr/>
          <w:sdtContent>
            <w:tc>
              <w:tcPr>
                <w:tcW w:w="1170" w:type="dxa"/>
                <w:shd w:val="clear" w:color="auto" w:fill="auto"/>
              </w:tcPr>
              <w:p w14:paraId="59167EA5"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4F055549"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106417944"/>
                <w:placeholder>
                  <w:docPart w:val="41A7D162E61A407F887BC763A580CA07"/>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1AA5A717"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917631552"/>
                <w:placeholder>
                  <w:docPart w:val="C21B81DC2C404F15ACF02BE4F62D18DE"/>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6007E17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2961705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A1F98D8"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93744C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6856438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068BB6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391DE9C3" w14:textId="77777777" w:rsidTr="00C276B8">
        <w:tc>
          <w:tcPr>
            <w:tcW w:w="1620" w:type="dxa"/>
            <w:shd w:val="clear" w:color="auto" w:fill="auto"/>
          </w:tcPr>
          <w:p w14:paraId="431DFEC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0C5197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4701638"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6B11509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24C8593"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595482424"/>
                <w:placeholder>
                  <w:docPart w:val="819C27B76DA346668A07039068655362"/>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984348542"/>
            <w:placeholder>
              <w:docPart w:val="9F027223D2B64FFABC0A19AEE4CD21BD"/>
            </w:placeholder>
            <w:showingPlcHdr/>
            <w:dropDownList>
              <w:listItem w:value="Choose an item."/>
              <w:listItem w:displayText="Yes" w:value="Yes"/>
              <w:listItem w:displayText="No" w:value="No"/>
            </w:dropDownList>
          </w:sdtPr>
          <w:sdtEndPr/>
          <w:sdtContent>
            <w:tc>
              <w:tcPr>
                <w:tcW w:w="1170" w:type="dxa"/>
                <w:shd w:val="clear" w:color="auto" w:fill="auto"/>
              </w:tcPr>
              <w:p w14:paraId="1CAD0330"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460176A"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56057648"/>
                <w:placeholder>
                  <w:docPart w:val="370C41AD748C4EC782E325101340AC0B"/>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656F0237"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25290193"/>
                <w:placeholder>
                  <w:docPart w:val="49F2C2EB3AFF47B8ABDD9AF61B73FBC7"/>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6EB4E77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2D20F19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3E0DF3B"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4E0CF2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7F78A4AC"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252449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048F8059" w14:textId="77777777" w:rsidTr="00C276B8">
        <w:tc>
          <w:tcPr>
            <w:tcW w:w="1620" w:type="dxa"/>
            <w:shd w:val="clear" w:color="auto" w:fill="auto"/>
          </w:tcPr>
          <w:p w14:paraId="4B9DAB51"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AC21538"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02B4FA8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73FC108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281375D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512379349"/>
                <w:placeholder>
                  <w:docPart w:val="D738DAC0C9D04A2FB7EC8A6E6EEEC239"/>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475378298"/>
            <w:placeholder>
              <w:docPart w:val="DB196F28ABB54C89BBC7C1A43B2D62F0"/>
            </w:placeholder>
            <w:showingPlcHdr/>
            <w:dropDownList>
              <w:listItem w:value="Choose an item."/>
              <w:listItem w:displayText="Yes" w:value="Yes"/>
              <w:listItem w:displayText="No" w:value="No"/>
            </w:dropDownList>
          </w:sdtPr>
          <w:sdtEndPr/>
          <w:sdtContent>
            <w:tc>
              <w:tcPr>
                <w:tcW w:w="1170" w:type="dxa"/>
                <w:shd w:val="clear" w:color="auto" w:fill="auto"/>
              </w:tcPr>
              <w:p w14:paraId="0D9DC09C"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77F2D6EB"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608311640"/>
                <w:placeholder>
                  <w:docPart w:val="BE4F9CE5935B48B590F05F97B3C3E091"/>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A2BE2B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384071180"/>
                <w:placeholder>
                  <w:docPart w:val="3059986ABB8E4630A00DFFA6ABC5A97A"/>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0A47AB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010587B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4C345644"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EDE3FEE"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7F474880"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CB55BC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0390976F" w14:textId="77777777" w:rsidTr="00C276B8">
        <w:tc>
          <w:tcPr>
            <w:tcW w:w="1620" w:type="dxa"/>
            <w:shd w:val="clear" w:color="auto" w:fill="auto"/>
          </w:tcPr>
          <w:p w14:paraId="103B84B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65F24A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1B0E72D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145856D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C08E49B"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5103267"/>
                <w:placeholder>
                  <w:docPart w:val="4AC3E611E82E4BABA770E5335ACA339C"/>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682590508"/>
            <w:placeholder>
              <w:docPart w:val="9B999080068A4A25B0F3247382C55412"/>
            </w:placeholder>
            <w:showingPlcHdr/>
            <w:dropDownList>
              <w:listItem w:value="Choose an item."/>
              <w:listItem w:displayText="Yes" w:value="Yes"/>
              <w:listItem w:displayText="No" w:value="No"/>
            </w:dropDownList>
          </w:sdtPr>
          <w:sdtEndPr/>
          <w:sdtContent>
            <w:tc>
              <w:tcPr>
                <w:tcW w:w="1170" w:type="dxa"/>
                <w:shd w:val="clear" w:color="auto" w:fill="auto"/>
              </w:tcPr>
              <w:p w14:paraId="1C36C802"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7CA3A2F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680509177"/>
                <w:placeholder>
                  <w:docPart w:val="83CADE9995164F04A52657C4EC3CCF5B"/>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2CAF6D9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79942511"/>
                <w:placeholder>
                  <w:docPart w:val="8F58139CC80146AB8422EEF59F6C3B8B"/>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610D0D5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CC6366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B22A95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BC691B2"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7BD02A8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BFBBD0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bl>
    <w:p w14:paraId="78E563AF" w14:textId="77777777" w:rsidR="008D0E97" w:rsidRDefault="008D0E97">
      <w:r>
        <w:br w:type="page"/>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2430"/>
        <w:gridCol w:w="2070"/>
        <w:gridCol w:w="1170"/>
        <w:gridCol w:w="1260"/>
        <w:gridCol w:w="1193"/>
        <w:gridCol w:w="2407"/>
      </w:tblGrid>
      <w:tr w:rsidR="008D0E97" w:rsidRPr="00213A69" w14:paraId="19CA160E" w14:textId="77777777" w:rsidTr="00C276B8">
        <w:tc>
          <w:tcPr>
            <w:tcW w:w="1620" w:type="dxa"/>
            <w:shd w:val="clear" w:color="auto" w:fill="B8CCE4" w:themeFill="accent1" w:themeFillTint="66"/>
            <w:vAlign w:val="bottom"/>
          </w:tcPr>
          <w:p w14:paraId="132E362D"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lastRenderedPageBreak/>
              <w:t>Host</w:t>
            </w:r>
          </w:p>
        </w:tc>
        <w:tc>
          <w:tcPr>
            <w:tcW w:w="1260" w:type="dxa"/>
            <w:shd w:val="clear" w:color="auto" w:fill="B8CCE4" w:themeFill="accent1" w:themeFillTint="66"/>
            <w:vAlign w:val="bottom"/>
          </w:tcPr>
          <w:p w14:paraId="6EE10ABA"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Vector</w:t>
            </w:r>
          </w:p>
        </w:tc>
        <w:tc>
          <w:tcPr>
            <w:tcW w:w="1440" w:type="dxa"/>
            <w:shd w:val="clear" w:color="auto" w:fill="B8CCE4" w:themeFill="accent1" w:themeFillTint="66"/>
            <w:vAlign w:val="bottom"/>
          </w:tcPr>
          <w:p w14:paraId="4A656C1E"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 xml:space="preserve">Inserted DNA </w:t>
            </w:r>
          </w:p>
        </w:tc>
        <w:tc>
          <w:tcPr>
            <w:tcW w:w="2430" w:type="dxa"/>
            <w:shd w:val="clear" w:color="auto" w:fill="B8CCE4" w:themeFill="accent1" w:themeFillTint="66"/>
            <w:vAlign w:val="bottom"/>
          </w:tcPr>
          <w:p w14:paraId="2FF1A021"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Purpose of the Insert</w:t>
            </w:r>
          </w:p>
        </w:tc>
        <w:tc>
          <w:tcPr>
            <w:tcW w:w="2070" w:type="dxa"/>
            <w:shd w:val="clear" w:color="auto" w:fill="B8CCE4" w:themeFill="accent1" w:themeFillTint="66"/>
            <w:vAlign w:val="bottom"/>
          </w:tcPr>
          <w:p w14:paraId="6398D4AC"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What is the largest fraction of eukaryotic viral genome contained in the rDNA molecules?</w:t>
            </w:r>
          </w:p>
        </w:tc>
        <w:tc>
          <w:tcPr>
            <w:tcW w:w="1170" w:type="dxa"/>
            <w:shd w:val="clear" w:color="auto" w:fill="B8CCE4" w:themeFill="accent1" w:themeFillTint="66"/>
            <w:vAlign w:val="bottom"/>
          </w:tcPr>
          <w:p w14:paraId="7923BDA5"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a helper virus be used?</w:t>
            </w:r>
          </w:p>
        </w:tc>
        <w:tc>
          <w:tcPr>
            <w:tcW w:w="1260" w:type="dxa"/>
            <w:shd w:val="clear" w:color="auto" w:fill="B8CCE4" w:themeFill="accent1" w:themeFillTint="66"/>
            <w:vAlign w:val="bottom"/>
          </w:tcPr>
          <w:p w14:paraId="6B2F6A1C"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Is the virus replicative?</w:t>
            </w:r>
          </w:p>
        </w:tc>
        <w:tc>
          <w:tcPr>
            <w:tcW w:w="1193" w:type="dxa"/>
            <w:shd w:val="clear" w:color="auto" w:fill="B8CCE4" w:themeFill="accent1" w:themeFillTint="66"/>
            <w:vAlign w:val="bottom"/>
          </w:tcPr>
          <w:p w14:paraId="1506A817" w14:textId="77777777" w:rsidR="008D0E97" w:rsidRPr="00213A69" w:rsidRDefault="008D0E97" w:rsidP="00C276B8">
            <w:pPr>
              <w:spacing w:after="0" w:line="240" w:lineRule="auto"/>
              <w:rPr>
                <w:rFonts w:ascii="Times New Roman" w:hAnsi="Times New Roman"/>
                <w:b/>
                <w:i/>
                <w:sz w:val="20"/>
              </w:rPr>
            </w:pPr>
            <w:r>
              <w:rPr>
                <w:rFonts w:ascii="Times New Roman" w:hAnsi="Times New Roman"/>
                <w:b/>
                <w:i/>
                <w:sz w:val="20"/>
              </w:rPr>
              <w:t>Proposed NIH Category</w:t>
            </w:r>
          </w:p>
        </w:tc>
        <w:tc>
          <w:tcPr>
            <w:tcW w:w="2407" w:type="dxa"/>
            <w:shd w:val="clear" w:color="auto" w:fill="B8CCE4" w:themeFill="accent1" w:themeFillTint="66"/>
            <w:vAlign w:val="bottom"/>
          </w:tcPr>
          <w:p w14:paraId="3B6B2DD5"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you expose humans, animals</w:t>
            </w:r>
            <w:r>
              <w:rPr>
                <w:rFonts w:ascii="Times New Roman" w:hAnsi="Times New Roman"/>
                <w:b/>
                <w:i/>
                <w:sz w:val="20"/>
              </w:rPr>
              <w:t xml:space="preserve"> or</w:t>
            </w:r>
            <w:r w:rsidRPr="00213A69">
              <w:rPr>
                <w:rFonts w:ascii="Times New Roman" w:hAnsi="Times New Roman"/>
                <w:b/>
                <w:i/>
                <w:sz w:val="20"/>
              </w:rPr>
              <w:t xml:space="preserve"> plants to the rDNA? Check all that apply.</w:t>
            </w:r>
          </w:p>
        </w:tc>
      </w:tr>
      <w:tr w:rsidR="008D0E97" w:rsidRPr="00213A69" w14:paraId="2AE34172" w14:textId="77777777" w:rsidTr="00C276B8">
        <w:tc>
          <w:tcPr>
            <w:tcW w:w="1620" w:type="dxa"/>
            <w:shd w:val="clear" w:color="auto" w:fill="auto"/>
          </w:tcPr>
          <w:p w14:paraId="78BCCA1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DA288C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F656C9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103CF45"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A3371EB"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976573369"/>
                <w:placeholder>
                  <w:docPart w:val="A8CCC7B5E3D64EF18C69DC1A31984EC5"/>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p>
        </w:tc>
        <w:sdt>
          <w:sdtPr>
            <w:rPr>
              <w:rFonts w:ascii="Times New Roman" w:hAnsi="Times New Roman"/>
              <w:sz w:val="20"/>
              <w:szCs w:val="20"/>
            </w:rPr>
            <w:id w:val="743686058"/>
            <w:placeholder>
              <w:docPart w:val="A8CCC7B5E3D64EF18C69DC1A31984EC5"/>
            </w:placeholder>
            <w:showingPlcHdr/>
            <w:dropDownList>
              <w:listItem w:value="Choose an item."/>
              <w:listItem w:displayText="Yes" w:value="Yes"/>
              <w:listItem w:displayText="No" w:value="No"/>
            </w:dropDownList>
          </w:sdtPr>
          <w:sdtEndPr/>
          <w:sdtContent>
            <w:tc>
              <w:tcPr>
                <w:tcW w:w="1170" w:type="dxa"/>
                <w:shd w:val="clear" w:color="auto" w:fill="auto"/>
              </w:tcPr>
              <w:p w14:paraId="42A614C5" w14:textId="3A721FBB" w:rsidR="008D0E97" w:rsidRPr="00213A69" w:rsidRDefault="000514E9" w:rsidP="00C276B8">
                <w:pPr>
                  <w:spacing w:after="0" w:line="240" w:lineRule="auto"/>
                  <w:rPr>
                    <w:rFonts w:ascii="Times New Roman" w:hAnsi="Times New Roman"/>
                    <w:sz w:val="20"/>
                    <w:szCs w:val="20"/>
                  </w:rPr>
                </w:pPr>
                <w:ins w:id="12" w:author="Foster, Angela" w:date="2020-04-03T13:48:00Z">
                  <w:r w:rsidRPr="00E005A7">
                    <w:rPr>
                      <w:rStyle w:val="PlaceholderText"/>
                    </w:rPr>
                    <w:t>Choose an item.</w:t>
                  </w:r>
                </w:ins>
              </w:p>
            </w:tc>
          </w:sdtContent>
        </w:sdt>
        <w:sdt>
          <w:sdtPr>
            <w:rPr>
              <w:rFonts w:ascii="Times New Roman" w:hAnsi="Times New Roman"/>
              <w:sz w:val="20"/>
              <w:szCs w:val="20"/>
            </w:rPr>
            <w:id w:val="1244926380"/>
            <w:placeholder>
              <w:docPart w:val="A8CCC7B5E3D64EF18C69DC1A31984EC5"/>
            </w:placeholder>
            <w:showingPlcHdr/>
            <w:dropDownList>
              <w:listItem w:value="Choose an item."/>
              <w:listItem w:displayText="Yes" w:value="Yes"/>
              <w:listItem w:displayText="No" w:value="No"/>
              <w:listItem w:displayText="N/A" w:value="N/A"/>
            </w:dropDownList>
          </w:sdtPr>
          <w:sdtEndPr/>
          <w:sdtContent>
            <w:tc>
              <w:tcPr>
                <w:tcW w:w="1260" w:type="dxa"/>
                <w:shd w:val="clear" w:color="auto" w:fill="auto"/>
              </w:tcPr>
              <w:p w14:paraId="78779F95" w14:textId="4F8F581E" w:rsidR="008D0E97" w:rsidRPr="00213A69" w:rsidRDefault="000514E9" w:rsidP="00C276B8">
                <w:pPr>
                  <w:spacing w:after="0" w:line="240" w:lineRule="auto"/>
                  <w:rPr>
                    <w:rFonts w:ascii="Times New Roman" w:hAnsi="Times New Roman"/>
                    <w:sz w:val="20"/>
                    <w:szCs w:val="20"/>
                  </w:rPr>
                </w:pPr>
                <w:ins w:id="13" w:author="Foster, Angela" w:date="2020-04-03T13:48:00Z">
                  <w:r w:rsidRPr="00E005A7">
                    <w:rPr>
                      <w:rStyle w:val="PlaceholderText"/>
                    </w:rPr>
                    <w:t>Choose an item.</w:t>
                  </w:r>
                </w:ins>
              </w:p>
            </w:tc>
          </w:sdtContent>
        </w:sdt>
        <w:tc>
          <w:tcPr>
            <w:tcW w:w="1193" w:type="dxa"/>
          </w:tcPr>
          <w:p w14:paraId="2032050D" w14:textId="797158A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324469302"/>
                <w:placeholder>
                  <w:docPart w:val="A8CCC7B5E3D64EF18C69DC1A31984EC5"/>
                </w:placeholder>
                <w:showingPlcHdr/>
                <w:dropDownList>
                  <w:listItem w:value="Choose an item."/>
                  <w:listItem w:displayText="IIIC" w:value="IIIC"/>
                  <w:listItem w:displayText="IIID" w:value="IIID"/>
                  <w:listItem w:displayText="IIIF" w:value="IIIF"/>
                  <w:listItem w:displayText="N/A" w:value="N/A"/>
                </w:dropDownList>
              </w:sdtPr>
              <w:sdtEndPr/>
              <w:sdtContent>
                <w:ins w:id="14" w:author="Foster, Angela" w:date="2020-04-03T13:48:00Z">
                  <w:r w:rsidR="000514E9" w:rsidRPr="00E005A7">
                    <w:rPr>
                      <w:rStyle w:val="PlaceholderText"/>
                    </w:rPr>
                    <w:t>Choose an item.</w:t>
                  </w:r>
                </w:ins>
              </w:sdtContent>
            </w:sdt>
          </w:p>
        </w:tc>
        <w:tc>
          <w:tcPr>
            <w:tcW w:w="2407" w:type="dxa"/>
            <w:shd w:val="clear" w:color="auto" w:fill="auto"/>
          </w:tcPr>
          <w:p w14:paraId="39F8892F"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0EB3922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9FB10AE"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FBB9842"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6ACD0CE4"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7747CC4"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64B08806" w14:textId="77777777" w:rsidTr="00C276B8">
        <w:tc>
          <w:tcPr>
            <w:tcW w:w="1620" w:type="dxa"/>
            <w:shd w:val="clear" w:color="auto" w:fill="auto"/>
          </w:tcPr>
          <w:p w14:paraId="6B528EE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94006C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0850232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056197D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0C0AD293"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731227861"/>
                <w:placeholder>
                  <w:docPart w:val="9F9ED982AB5E4E01BF3BF0762CB8FB55"/>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153210009"/>
            <w:placeholder>
              <w:docPart w:val="64B9782E96B94F0BBAD8CD06CF6ED0FD"/>
            </w:placeholder>
            <w:showingPlcHdr/>
            <w:dropDownList>
              <w:listItem w:value="Choose an item."/>
              <w:listItem w:displayText="Yes" w:value="Yes"/>
              <w:listItem w:displayText="No" w:value="No"/>
            </w:dropDownList>
          </w:sdtPr>
          <w:sdtEndPr/>
          <w:sdtContent>
            <w:tc>
              <w:tcPr>
                <w:tcW w:w="1170" w:type="dxa"/>
                <w:shd w:val="clear" w:color="auto" w:fill="auto"/>
              </w:tcPr>
              <w:p w14:paraId="163CFF1D"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D13A75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3298092"/>
                <w:placeholder>
                  <w:docPart w:val="B7C02B40326F48CFB3AEB731CB01FEC6"/>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608A4F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776406622"/>
                <w:placeholder>
                  <w:docPart w:val="5E11C49E8A7146A59FB3027478D82D16"/>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04ACFC6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7B5B09F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E9A958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3B66866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673EDFBA"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219D94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163AD336" w14:textId="77777777" w:rsidTr="00C276B8">
        <w:tc>
          <w:tcPr>
            <w:tcW w:w="1620" w:type="dxa"/>
            <w:shd w:val="clear" w:color="auto" w:fill="auto"/>
          </w:tcPr>
          <w:p w14:paraId="635F404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8326F9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21EFAE6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03016D6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68CE9155"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84820570"/>
                <w:placeholder>
                  <w:docPart w:val="71EBC5A590BB4AD484968DA5AC8CB400"/>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952177460"/>
            <w:placeholder>
              <w:docPart w:val="337DEF531FDD4174A15C853DA0BF1ADA"/>
            </w:placeholder>
            <w:showingPlcHdr/>
            <w:dropDownList>
              <w:listItem w:value="Choose an item."/>
              <w:listItem w:displayText="Yes" w:value="Yes"/>
              <w:listItem w:displayText="No" w:value="No"/>
            </w:dropDownList>
          </w:sdtPr>
          <w:sdtEndPr/>
          <w:sdtContent>
            <w:tc>
              <w:tcPr>
                <w:tcW w:w="1170" w:type="dxa"/>
                <w:shd w:val="clear" w:color="auto" w:fill="auto"/>
              </w:tcPr>
              <w:p w14:paraId="57AA5B52"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D7E49C8"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280563310"/>
                <w:placeholder>
                  <w:docPart w:val="5B14943AAF344F4C9D750719244E6AE3"/>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0E15433"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762786944"/>
                <w:placeholder>
                  <w:docPart w:val="7999A862FF8E429B872D01A99326D561"/>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F67FA80"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6301CF6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577E6028"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63BD22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5FF9B9B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A55BCD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507F78F9" w14:textId="77777777" w:rsidTr="00C276B8">
        <w:tc>
          <w:tcPr>
            <w:tcW w:w="1620" w:type="dxa"/>
            <w:shd w:val="clear" w:color="auto" w:fill="auto"/>
          </w:tcPr>
          <w:p w14:paraId="69C5743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70750C5"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4EB26EA8"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2E4BFBB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3405AAA0"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18057777"/>
                <w:placeholder>
                  <w:docPart w:val="0EF3164F3E9948849149A8BEB81D714F"/>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702592301"/>
            <w:placeholder>
              <w:docPart w:val="D9E8652D248F414F9459369539510ABA"/>
            </w:placeholder>
            <w:showingPlcHdr/>
            <w:dropDownList>
              <w:listItem w:value="Choose an item."/>
              <w:listItem w:displayText="Yes" w:value="Yes"/>
              <w:listItem w:displayText="No" w:value="No"/>
            </w:dropDownList>
          </w:sdtPr>
          <w:sdtEndPr/>
          <w:sdtContent>
            <w:tc>
              <w:tcPr>
                <w:tcW w:w="1170" w:type="dxa"/>
                <w:shd w:val="clear" w:color="auto" w:fill="auto"/>
              </w:tcPr>
              <w:p w14:paraId="586F869A"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498BB0EA"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068926531"/>
                <w:placeholder>
                  <w:docPart w:val="FB392CCBDA7946C19F34A83C4ECD5CD0"/>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0F0EDB3A"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36106742"/>
                <w:placeholder>
                  <w:docPart w:val="4A5178E20E0D466095CD7B8B51A9E722"/>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7FCE7D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C57A7B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59C99ADA"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6467DB4"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79513A6E"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3C3B783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32E11873" w14:textId="77777777" w:rsidTr="00C276B8">
        <w:tc>
          <w:tcPr>
            <w:tcW w:w="1620" w:type="dxa"/>
            <w:shd w:val="clear" w:color="auto" w:fill="auto"/>
          </w:tcPr>
          <w:p w14:paraId="4550BBA1"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453ADAC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7DE8664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7A8850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7704A2FA"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219828201"/>
                <w:placeholder>
                  <w:docPart w:val="8C2C8B645D894356B1AEF9DC0522E18A"/>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2103524611"/>
            <w:placeholder>
              <w:docPart w:val="F9B9265E04DE42C6A7767266358FF04E"/>
            </w:placeholder>
            <w:showingPlcHdr/>
            <w:dropDownList>
              <w:listItem w:value="Choose an item."/>
              <w:listItem w:displayText="Yes" w:value="Yes"/>
              <w:listItem w:displayText="No" w:value="No"/>
            </w:dropDownList>
          </w:sdtPr>
          <w:sdtEndPr/>
          <w:sdtContent>
            <w:tc>
              <w:tcPr>
                <w:tcW w:w="1170" w:type="dxa"/>
                <w:shd w:val="clear" w:color="auto" w:fill="auto"/>
              </w:tcPr>
              <w:p w14:paraId="07ED4291"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41F5DF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4380596"/>
                <w:placeholder>
                  <w:docPart w:val="8DF99D0A0CDE498BA19DE47C60999998"/>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264836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338761886"/>
                <w:placeholder>
                  <w:docPart w:val="E5AC948574134AE99250E1D2277E201D"/>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5512DD5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FC320C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0BCD9D5C"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A1A79D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14C0CF0D"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3D3E410"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66E92236" w14:textId="77777777" w:rsidTr="00C276B8">
        <w:tc>
          <w:tcPr>
            <w:tcW w:w="1620" w:type="dxa"/>
            <w:shd w:val="clear" w:color="auto" w:fill="auto"/>
          </w:tcPr>
          <w:p w14:paraId="0073B711"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242BEF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05A622D8"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1936E31"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FF730B5"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86371266"/>
                <w:placeholder>
                  <w:docPart w:val="A01CBE46DE0647EF986A090E77E5A2DB"/>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956992788"/>
            <w:placeholder>
              <w:docPart w:val="CE6D7AB0D2C74E0F8D586A7E30CDE83D"/>
            </w:placeholder>
            <w:showingPlcHdr/>
            <w:dropDownList>
              <w:listItem w:value="Choose an item."/>
              <w:listItem w:displayText="Yes" w:value="Yes"/>
              <w:listItem w:displayText="No" w:value="No"/>
            </w:dropDownList>
          </w:sdtPr>
          <w:sdtEndPr/>
          <w:sdtContent>
            <w:tc>
              <w:tcPr>
                <w:tcW w:w="1170" w:type="dxa"/>
                <w:shd w:val="clear" w:color="auto" w:fill="auto"/>
              </w:tcPr>
              <w:p w14:paraId="69146099"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4DCACD69"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70570158"/>
                <w:placeholder>
                  <w:docPart w:val="287681A6A8B749F38709CAC32C6FC6F2"/>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78370A5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28400075"/>
                <w:placeholder>
                  <w:docPart w:val="3B2984192C1E4D0892F5E787D21C1AC6"/>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7294733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415B78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02DFA07"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EDDA56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282019FF"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292057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bl>
    <w:p w14:paraId="1228532D" w14:textId="77777777" w:rsidR="008D0E97" w:rsidRDefault="008D0E97">
      <w:r>
        <w:br w:type="page"/>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2430"/>
        <w:gridCol w:w="2070"/>
        <w:gridCol w:w="1170"/>
        <w:gridCol w:w="1260"/>
        <w:gridCol w:w="1193"/>
        <w:gridCol w:w="2407"/>
      </w:tblGrid>
      <w:tr w:rsidR="008D0E97" w:rsidRPr="00213A69" w14:paraId="26DB6A5C" w14:textId="77777777" w:rsidTr="00C276B8">
        <w:tc>
          <w:tcPr>
            <w:tcW w:w="1620" w:type="dxa"/>
            <w:shd w:val="clear" w:color="auto" w:fill="B8CCE4" w:themeFill="accent1" w:themeFillTint="66"/>
            <w:vAlign w:val="bottom"/>
          </w:tcPr>
          <w:p w14:paraId="300B99E0"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lastRenderedPageBreak/>
              <w:t>Host</w:t>
            </w:r>
          </w:p>
        </w:tc>
        <w:tc>
          <w:tcPr>
            <w:tcW w:w="1260" w:type="dxa"/>
            <w:shd w:val="clear" w:color="auto" w:fill="B8CCE4" w:themeFill="accent1" w:themeFillTint="66"/>
            <w:vAlign w:val="bottom"/>
          </w:tcPr>
          <w:p w14:paraId="481AE683"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Vector</w:t>
            </w:r>
          </w:p>
        </w:tc>
        <w:tc>
          <w:tcPr>
            <w:tcW w:w="1440" w:type="dxa"/>
            <w:shd w:val="clear" w:color="auto" w:fill="B8CCE4" w:themeFill="accent1" w:themeFillTint="66"/>
            <w:vAlign w:val="bottom"/>
          </w:tcPr>
          <w:p w14:paraId="4B0A1C03"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 xml:space="preserve">Inserted DNA </w:t>
            </w:r>
          </w:p>
        </w:tc>
        <w:tc>
          <w:tcPr>
            <w:tcW w:w="2430" w:type="dxa"/>
            <w:shd w:val="clear" w:color="auto" w:fill="B8CCE4" w:themeFill="accent1" w:themeFillTint="66"/>
            <w:vAlign w:val="bottom"/>
          </w:tcPr>
          <w:p w14:paraId="5DE1728F"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Purpose of the Insert</w:t>
            </w:r>
          </w:p>
        </w:tc>
        <w:tc>
          <w:tcPr>
            <w:tcW w:w="2070" w:type="dxa"/>
            <w:shd w:val="clear" w:color="auto" w:fill="B8CCE4" w:themeFill="accent1" w:themeFillTint="66"/>
            <w:vAlign w:val="bottom"/>
          </w:tcPr>
          <w:p w14:paraId="2CF4BF21"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What is the largest fraction of eukaryotic viral genome contained in the rDNA molecules?</w:t>
            </w:r>
          </w:p>
        </w:tc>
        <w:tc>
          <w:tcPr>
            <w:tcW w:w="1170" w:type="dxa"/>
            <w:shd w:val="clear" w:color="auto" w:fill="B8CCE4" w:themeFill="accent1" w:themeFillTint="66"/>
            <w:vAlign w:val="bottom"/>
          </w:tcPr>
          <w:p w14:paraId="44550D09"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a helper virus be used?</w:t>
            </w:r>
          </w:p>
        </w:tc>
        <w:tc>
          <w:tcPr>
            <w:tcW w:w="1260" w:type="dxa"/>
            <w:shd w:val="clear" w:color="auto" w:fill="B8CCE4" w:themeFill="accent1" w:themeFillTint="66"/>
            <w:vAlign w:val="bottom"/>
          </w:tcPr>
          <w:p w14:paraId="0DE1E704"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Is the virus replicative?</w:t>
            </w:r>
          </w:p>
        </w:tc>
        <w:tc>
          <w:tcPr>
            <w:tcW w:w="1193" w:type="dxa"/>
            <w:shd w:val="clear" w:color="auto" w:fill="B8CCE4" w:themeFill="accent1" w:themeFillTint="66"/>
            <w:vAlign w:val="bottom"/>
          </w:tcPr>
          <w:p w14:paraId="2E6848A4" w14:textId="77777777" w:rsidR="008D0E97" w:rsidRPr="00213A69" w:rsidRDefault="008D0E97" w:rsidP="00C276B8">
            <w:pPr>
              <w:spacing w:after="0" w:line="240" w:lineRule="auto"/>
              <w:rPr>
                <w:rFonts w:ascii="Times New Roman" w:hAnsi="Times New Roman"/>
                <w:b/>
                <w:i/>
                <w:sz w:val="20"/>
              </w:rPr>
            </w:pPr>
            <w:r>
              <w:rPr>
                <w:rFonts w:ascii="Times New Roman" w:hAnsi="Times New Roman"/>
                <w:b/>
                <w:i/>
                <w:sz w:val="20"/>
              </w:rPr>
              <w:t>Proposed NIH Category</w:t>
            </w:r>
          </w:p>
        </w:tc>
        <w:tc>
          <w:tcPr>
            <w:tcW w:w="2407" w:type="dxa"/>
            <w:shd w:val="clear" w:color="auto" w:fill="B8CCE4" w:themeFill="accent1" w:themeFillTint="66"/>
            <w:vAlign w:val="bottom"/>
          </w:tcPr>
          <w:p w14:paraId="71B77A4A"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you expose humans, animals</w:t>
            </w:r>
            <w:r>
              <w:rPr>
                <w:rFonts w:ascii="Times New Roman" w:hAnsi="Times New Roman"/>
                <w:b/>
                <w:i/>
                <w:sz w:val="20"/>
              </w:rPr>
              <w:t xml:space="preserve"> or</w:t>
            </w:r>
            <w:r w:rsidRPr="00213A69">
              <w:rPr>
                <w:rFonts w:ascii="Times New Roman" w:hAnsi="Times New Roman"/>
                <w:b/>
                <w:i/>
                <w:sz w:val="20"/>
              </w:rPr>
              <w:t xml:space="preserve"> plants to the rDNA? Check all that apply.</w:t>
            </w:r>
          </w:p>
        </w:tc>
      </w:tr>
      <w:tr w:rsidR="008D0E97" w:rsidRPr="00213A69" w14:paraId="61B4E243" w14:textId="77777777" w:rsidTr="00C276B8">
        <w:tc>
          <w:tcPr>
            <w:tcW w:w="1620" w:type="dxa"/>
            <w:shd w:val="clear" w:color="auto" w:fill="auto"/>
          </w:tcPr>
          <w:p w14:paraId="4A8C207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CC6554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FC2CC7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4F2B410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4969B7A7"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242068552"/>
                <w:placeholder>
                  <w:docPart w:val="A8E1E2FBD0A6426799DE9509569D653E"/>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p>
        </w:tc>
        <w:sdt>
          <w:sdtPr>
            <w:rPr>
              <w:rFonts w:ascii="Times New Roman" w:hAnsi="Times New Roman"/>
              <w:sz w:val="20"/>
              <w:szCs w:val="20"/>
            </w:rPr>
            <w:id w:val="118966537"/>
            <w:placeholder>
              <w:docPart w:val="A8E1E2FBD0A6426799DE9509569D653E"/>
            </w:placeholder>
            <w:showingPlcHdr/>
            <w:dropDownList>
              <w:listItem w:value="Choose an item."/>
              <w:listItem w:displayText="Yes" w:value="Yes"/>
              <w:listItem w:displayText="No" w:value="No"/>
            </w:dropDownList>
          </w:sdtPr>
          <w:sdtEndPr/>
          <w:sdtContent>
            <w:tc>
              <w:tcPr>
                <w:tcW w:w="1170" w:type="dxa"/>
                <w:shd w:val="clear" w:color="auto" w:fill="auto"/>
              </w:tcPr>
              <w:p w14:paraId="77B757E8" w14:textId="4CD882C2" w:rsidR="008D0E97" w:rsidRPr="00213A69" w:rsidRDefault="000514E9" w:rsidP="00C276B8">
                <w:pPr>
                  <w:spacing w:after="0" w:line="240" w:lineRule="auto"/>
                  <w:rPr>
                    <w:rFonts w:ascii="Times New Roman" w:hAnsi="Times New Roman"/>
                    <w:sz w:val="20"/>
                    <w:szCs w:val="20"/>
                  </w:rPr>
                </w:pPr>
                <w:ins w:id="15" w:author="Foster, Angela" w:date="2020-04-03T13:48:00Z">
                  <w:r w:rsidRPr="00E005A7">
                    <w:rPr>
                      <w:rStyle w:val="PlaceholderText"/>
                    </w:rPr>
                    <w:t>Choose an item.</w:t>
                  </w:r>
                </w:ins>
              </w:p>
            </w:tc>
          </w:sdtContent>
        </w:sdt>
        <w:sdt>
          <w:sdtPr>
            <w:rPr>
              <w:rFonts w:ascii="Times New Roman" w:hAnsi="Times New Roman"/>
              <w:sz w:val="20"/>
              <w:szCs w:val="20"/>
            </w:rPr>
            <w:id w:val="615872255"/>
            <w:placeholder>
              <w:docPart w:val="A8E1E2FBD0A6426799DE9509569D653E"/>
            </w:placeholder>
            <w:showingPlcHdr/>
            <w:dropDownList>
              <w:listItem w:value="Choose an item."/>
              <w:listItem w:displayText="Yes" w:value="Yes"/>
              <w:listItem w:displayText="No" w:value="No"/>
              <w:listItem w:displayText="N/A" w:value="N/A"/>
            </w:dropDownList>
          </w:sdtPr>
          <w:sdtEndPr/>
          <w:sdtContent>
            <w:tc>
              <w:tcPr>
                <w:tcW w:w="1260" w:type="dxa"/>
                <w:shd w:val="clear" w:color="auto" w:fill="auto"/>
              </w:tcPr>
              <w:p w14:paraId="4FB4621B" w14:textId="5F4DD7D8" w:rsidR="008D0E97" w:rsidRPr="00213A69" w:rsidRDefault="000514E9" w:rsidP="00C276B8">
                <w:pPr>
                  <w:spacing w:after="0" w:line="240" w:lineRule="auto"/>
                  <w:rPr>
                    <w:rFonts w:ascii="Times New Roman" w:hAnsi="Times New Roman"/>
                    <w:sz w:val="20"/>
                    <w:szCs w:val="20"/>
                  </w:rPr>
                </w:pPr>
                <w:ins w:id="16" w:author="Foster, Angela" w:date="2020-04-03T13:48:00Z">
                  <w:r w:rsidRPr="00E005A7">
                    <w:rPr>
                      <w:rStyle w:val="PlaceholderText"/>
                    </w:rPr>
                    <w:t>Choose an item.</w:t>
                  </w:r>
                </w:ins>
              </w:p>
            </w:tc>
          </w:sdtContent>
        </w:sdt>
        <w:tc>
          <w:tcPr>
            <w:tcW w:w="1193" w:type="dxa"/>
          </w:tcPr>
          <w:p w14:paraId="56248557" w14:textId="696084D2"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911653789"/>
                <w:placeholder>
                  <w:docPart w:val="A8E1E2FBD0A6426799DE9509569D653E"/>
                </w:placeholder>
                <w:showingPlcHdr/>
                <w:dropDownList>
                  <w:listItem w:value="Choose an item."/>
                  <w:listItem w:displayText="IIIC" w:value="IIIC"/>
                  <w:listItem w:displayText="IIID" w:value="IIID"/>
                  <w:listItem w:displayText="IIIF" w:value="IIIF"/>
                  <w:listItem w:displayText="N/A" w:value="N/A"/>
                </w:dropDownList>
              </w:sdtPr>
              <w:sdtEndPr/>
              <w:sdtContent>
                <w:ins w:id="17" w:author="Foster, Angela" w:date="2020-04-03T13:48:00Z">
                  <w:r w:rsidR="000514E9" w:rsidRPr="00E005A7">
                    <w:rPr>
                      <w:rStyle w:val="PlaceholderText"/>
                    </w:rPr>
                    <w:t>Choose an item.</w:t>
                  </w:r>
                </w:ins>
              </w:sdtContent>
            </w:sdt>
          </w:p>
        </w:tc>
        <w:tc>
          <w:tcPr>
            <w:tcW w:w="2407" w:type="dxa"/>
            <w:shd w:val="clear" w:color="auto" w:fill="auto"/>
          </w:tcPr>
          <w:p w14:paraId="521C4B2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227BC3E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0117394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2FC3F4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5213E693"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08176B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7A85EEF9" w14:textId="77777777" w:rsidTr="00C276B8">
        <w:tc>
          <w:tcPr>
            <w:tcW w:w="1620" w:type="dxa"/>
            <w:shd w:val="clear" w:color="auto" w:fill="auto"/>
          </w:tcPr>
          <w:p w14:paraId="7359079E"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39862C1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6B56333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64F79C0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0A2A54E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185634785"/>
                <w:placeholder>
                  <w:docPart w:val="991E0686566142159F6249226F8D4AF7"/>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859620239"/>
            <w:placeholder>
              <w:docPart w:val="C8BB17731AC94BEA96010FFE9EB7C21A"/>
            </w:placeholder>
            <w:showingPlcHdr/>
            <w:dropDownList>
              <w:listItem w:value="Choose an item."/>
              <w:listItem w:displayText="Yes" w:value="Yes"/>
              <w:listItem w:displayText="No" w:value="No"/>
            </w:dropDownList>
          </w:sdtPr>
          <w:sdtEndPr/>
          <w:sdtContent>
            <w:tc>
              <w:tcPr>
                <w:tcW w:w="1170" w:type="dxa"/>
                <w:shd w:val="clear" w:color="auto" w:fill="auto"/>
              </w:tcPr>
              <w:p w14:paraId="1507BB8C"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64B2A1FB"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01180983"/>
                <w:placeholder>
                  <w:docPart w:val="8460A446A03544EA8B890C076071E160"/>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33FCF5E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808929912"/>
                <w:placeholder>
                  <w:docPart w:val="8AD43261C5384B72A9ADE1B46426F4CB"/>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0A72389F"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5AF2EAD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342884CA"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117AF9D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35CECF39"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9F080B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4700DE31" w14:textId="77777777" w:rsidTr="00C276B8">
        <w:tc>
          <w:tcPr>
            <w:tcW w:w="1620" w:type="dxa"/>
            <w:shd w:val="clear" w:color="auto" w:fill="auto"/>
          </w:tcPr>
          <w:p w14:paraId="7F2DBD2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18BE037E"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4C98C48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1BB83B0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05BD0FB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039004512"/>
                <w:placeholder>
                  <w:docPart w:val="31AA41B60E3C44B29E73CBB7FD39FCBA"/>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509259460"/>
            <w:placeholder>
              <w:docPart w:val="35C10470F57741DEAD900C3BE84F2271"/>
            </w:placeholder>
            <w:showingPlcHdr/>
            <w:dropDownList>
              <w:listItem w:value="Choose an item."/>
              <w:listItem w:displayText="Yes" w:value="Yes"/>
              <w:listItem w:displayText="No" w:value="No"/>
            </w:dropDownList>
          </w:sdtPr>
          <w:sdtEndPr/>
          <w:sdtContent>
            <w:tc>
              <w:tcPr>
                <w:tcW w:w="1170" w:type="dxa"/>
                <w:shd w:val="clear" w:color="auto" w:fill="auto"/>
              </w:tcPr>
              <w:p w14:paraId="41101A8C"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21D7428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51313200"/>
                <w:placeholder>
                  <w:docPart w:val="7FE5E30A498C42E6894D8628BB6D036C"/>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5A1F19F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195194995"/>
                <w:placeholder>
                  <w:docPart w:val="E3A1157C3AC34A6097492E8E98A98651"/>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76330C8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1F74E9BE"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6337EF2B"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3DF39F5"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55BF5713"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87C637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014BE70D" w14:textId="77777777" w:rsidTr="00C276B8">
        <w:tc>
          <w:tcPr>
            <w:tcW w:w="1620" w:type="dxa"/>
            <w:shd w:val="clear" w:color="auto" w:fill="auto"/>
          </w:tcPr>
          <w:p w14:paraId="0758D15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5640B1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1A0B31D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3A8340D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585B8C7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67735748"/>
                <w:placeholder>
                  <w:docPart w:val="8C463C210A9847F7A37FE6FF978323C2"/>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912285052"/>
            <w:placeholder>
              <w:docPart w:val="3434F65076F3419F8829B3B214E2733B"/>
            </w:placeholder>
            <w:showingPlcHdr/>
            <w:dropDownList>
              <w:listItem w:value="Choose an item."/>
              <w:listItem w:displayText="Yes" w:value="Yes"/>
              <w:listItem w:displayText="No" w:value="No"/>
            </w:dropDownList>
          </w:sdtPr>
          <w:sdtEndPr/>
          <w:sdtContent>
            <w:tc>
              <w:tcPr>
                <w:tcW w:w="1170" w:type="dxa"/>
                <w:shd w:val="clear" w:color="auto" w:fill="auto"/>
              </w:tcPr>
              <w:p w14:paraId="4B287D95"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6B669A7D"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53457954"/>
                <w:placeholder>
                  <w:docPart w:val="BD21D2EF49DD4DD2BDEB312D2B48F2F2"/>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5A4193B0"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131243078"/>
                <w:placeholder>
                  <w:docPart w:val="3D9B1DC28C714BF0B64E41688DB5F536"/>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20CB9E8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3E8D87D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56A14B66"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4D6716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31C96518"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16381A0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10C6256C" w14:textId="77777777" w:rsidTr="00C276B8">
        <w:tc>
          <w:tcPr>
            <w:tcW w:w="1620" w:type="dxa"/>
            <w:shd w:val="clear" w:color="auto" w:fill="auto"/>
          </w:tcPr>
          <w:p w14:paraId="57EB830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010EDBA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320D130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3AA07F7D"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3A47B25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717277184"/>
                <w:placeholder>
                  <w:docPart w:val="74C431BAC1B94754844926B16717A7D7"/>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465184017"/>
            <w:placeholder>
              <w:docPart w:val="9F143F36197E479BB58A13B727A522EB"/>
            </w:placeholder>
            <w:showingPlcHdr/>
            <w:dropDownList>
              <w:listItem w:value="Choose an item."/>
              <w:listItem w:displayText="Yes" w:value="Yes"/>
              <w:listItem w:displayText="No" w:value="No"/>
            </w:dropDownList>
          </w:sdtPr>
          <w:sdtEndPr/>
          <w:sdtContent>
            <w:tc>
              <w:tcPr>
                <w:tcW w:w="1170" w:type="dxa"/>
                <w:shd w:val="clear" w:color="auto" w:fill="auto"/>
              </w:tcPr>
              <w:p w14:paraId="6B929B1C"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72556EA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560336795"/>
                <w:placeholder>
                  <w:docPart w:val="9193B23708E349519CECE1A1E09EB29F"/>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528271F4"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790595371"/>
                <w:placeholder>
                  <w:docPart w:val="F822DE5A55914AF2BFA23B850F14EEAE"/>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715A788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36CEB98C"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33B0F5EB"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6D70BD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22EE1E49"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240C8E9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46723C13" w14:textId="77777777" w:rsidTr="00C276B8">
        <w:tc>
          <w:tcPr>
            <w:tcW w:w="1620" w:type="dxa"/>
            <w:shd w:val="clear" w:color="auto" w:fill="auto"/>
          </w:tcPr>
          <w:p w14:paraId="1C96646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09741F3"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5C9E26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3CFEEB5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A987B93"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60300640"/>
                <w:placeholder>
                  <w:docPart w:val="0DB61AE6A26E4F839D51D5D0AC92B5C0"/>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447856430"/>
            <w:placeholder>
              <w:docPart w:val="B3288466C6DF487FA31729EA091AFC5C"/>
            </w:placeholder>
            <w:showingPlcHdr/>
            <w:dropDownList>
              <w:listItem w:value="Choose an item."/>
              <w:listItem w:displayText="Yes" w:value="Yes"/>
              <w:listItem w:displayText="No" w:value="No"/>
            </w:dropDownList>
          </w:sdtPr>
          <w:sdtEndPr/>
          <w:sdtContent>
            <w:tc>
              <w:tcPr>
                <w:tcW w:w="1170" w:type="dxa"/>
                <w:shd w:val="clear" w:color="auto" w:fill="auto"/>
              </w:tcPr>
              <w:p w14:paraId="66C964A2"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57267776"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79315158"/>
                <w:placeholder>
                  <w:docPart w:val="D8319797E42D458DA8ABE3F8B857FCAF"/>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79C1D72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653658184"/>
                <w:placeholder>
                  <w:docPart w:val="F4E4C7F6838D473D8029D2EA7AE72E42"/>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1C6926CE"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090262B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3B91AA99"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E4A7830"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69F1A3A6"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6200BD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bl>
    <w:p w14:paraId="1FE43FE4" w14:textId="77777777" w:rsidR="008D0E97" w:rsidRDefault="008D0E97">
      <w:r>
        <w:br w:type="page"/>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2430"/>
        <w:gridCol w:w="2070"/>
        <w:gridCol w:w="1170"/>
        <w:gridCol w:w="1260"/>
        <w:gridCol w:w="1193"/>
        <w:gridCol w:w="2407"/>
      </w:tblGrid>
      <w:tr w:rsidR="008D0E97" w:rsidRPr="00213A69" w14:paraId="78753574" w14:textId="77777777" w:rsidTr="00C276B8">
        <w:tc>
          <w:tcPr>
            <w:tcW w:w="1620" w:type="dxa"/>
            <w:shd w:val="clear" w:color="auto" w:fill="B8CCE4" w:themeFill="accent1" w:themeFillTint="66"/>
            <w:vAlign w:val="bottom"/>
          </w:tcPr>
          <w:p w14:paraId="1273BFA9"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lastRenderedPageBreak/>
              <w:t>Host</w:t>
            </w:r>
          </w:p>
        </w:tc>
        <w:tc>
          <w:tcPr>
            <w:tcW w:w="1260" w:type="dxa"/>
            <w:shd w:val="clear" w:color="auto" w:fill="B8CCE4" w:themeFill="accent1" w:themeFillTint="66"/>
            <w:vAlign w:val="bottom"/>
          </w:tcPr>
          <w:p w14:paraId="7D8C61D9"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Vector</w:t>
            </w:r>
          </w:p>
        </w:tc>
        <w:tc>
          <w:tcPr>
            <w:tcW w:w="1440" w:type="dxa"/>
            <w:shd w:val="clear" w:color="auto" w:fill="B8CCE4" w:themeFill="accent1" w:themeFillTint="66"/>
            <w:vAlign w:val="bottom"/>
          </w:tcPr>
          <w:p w14:paraId="0D92CF86"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 xml:space="preserve">Inserted DNA </w:t>
            </w:r>
          </w:p>
        </w:tc>
        <w:tc>
          <w:tcPr>
            <w:tcW w:w="2430" w:type="dxa"/>
            <w:shd w:val="clear" w:color="auto" w:fill="B8CCE4" w:themeFill="accent1" w:themeFillTint="66"/>
            <w:vAlign w:val="bottom"/>
          </w:tcPr>
          <w:p w14:paraId="54300DBD"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Purpose of the Insert</w:t>
            </w:r>
          </w:p>
        </w:tc>
        <w:tc>
          <w:tcPr>
            <w:tcW w:w="2070" w:type="dxa"/>
            <w:shd w:val="clear" w:color="auto" w:fill="B8CCE4" w:themeFill="accent1" w:themeFillTint="66"/>
            <w:vAlign w:val="bottom"/>
          </w:tcPr>
          <w:p w14:paraId="528BDF21"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What is the largest fraction of eukaryotic viral genome contained in the rDNA molecules?</w:t>
            </w:r>
          </w:p>
        </w:tc>
        <w:tc>
          <w:tcPr>
            <w:tcW w:w="1170" w:type="dxa"/>
            <w:shd w:val="clear" w:color="auto" w:fill="B8CCE4" w:themeFill="accent1" w:themeFillTint="66"/>
            <w:vAlign w:val="bottom"/>
          </w:tcPr>
          <w:p w14:paraId="5AFBDC2A"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a helper virus be used?</w:t>
            </w:r>
          </w:p>
        </w:tc>
        <w:tc>
          <w:tcPr>
            <w:tcW w:w="1260" w:type="dxa"/>
            <w:shd w:val="clear" w:color="auto" w:fill="B8CCE4" w:themeFill="accent1" w:themeFillTint="66"/>
            <w:vAlign w:val="bottom"/>
          </w:tcPr>
          <w:p w14:paraId="0B3A15AC"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Is the virus replicative?</w:t>
            </w:r>
          </w:p>
        </w:tc>
        <w:tc>
          <w:tcPr>
            <w:tcW w:w="1193" w:type="dxa"/>
            <w:shd w:val="clear" w:color="auto" w:fill="B8CCE4" w:themeFill="accent1" w:themeFillTint="66"/>
            <w:vAlign w:val="bottom"/>
          </w:tcPr>
          <w:p w14:paraId="4E5E15DD" w14:textId="77777777" w:rsidR="008D0E97" w:rsidRPr="00213A69" w:rsidRDefault="008D0E97" w:rsidP="00C276B8">
            <w:pPr>
              <w:spacing w:after="0" w:line="240" w:lineRule="auto"/>
              <w:rPr>
                <w:rFonts w:ascii="Times New Roman" w:hAnsi="Times New Roman"/>
                <w:b/>
                <w:i/>
                <w:sz w:val="20"/>
              </w:rPr>
            </w:pPr>
            <w:r>
              <w:rPr>
                <w:rFonts w:ascii="Times New Roman" w:hAnsi="Times New Roman"/>
                <w:b/>
                <w:i/>
                <w:sz w:val="20"/>
              </w:rPr>
              <w:t>Proposed NIH Category</w:t>
            </w:r>
          </w:p>
        </w:tc>
        <w:tc>
          <w:tcPr>
            <w:tcW w:w="2407" w:type="dxa"/>
            <w:shd w:val="clear" w:color="auto" w:fill="B8CCE4" w:themeFill="accent1" w:themeFillTint="66"/>
            <w:vAlign w:val="bottom"/>
          </w:tcPr>
          <w:p w14:paraId="0A79A9D6" w14:textId="77777777" w:rsidR="008D0E97" w:rsidRPr="00213A69" w:rsidRDefault="008D0E97" w:rsidP="00C276B8">
            <w:pPr>
              <w:spacing w:after="0" w:line="240" w:lineRule="auto"/>
              <w:rPr>
                <w:rFonts w:ascii="Times New Roman" w:hAnsi="Times New Roman"/>
                <w:b/>
                <w:i/>
                <w:sz w:val="20"/>
              </w:rPr>
            </w:pPr>
            <w:r w:rsidRPr="00213A69">
              <w:rPr>
                <w:rFonts w:ascii="Times New Roman" w:hAnsi="Times New Roman"/>
                <w:b/>
                <w:i/>
                <w:sz w:val="20"/>
              </w:rPr>
              <w:t>Will you expose humans, animals</w:t>
            </w:r>
            <w:r>
              <w:rPr>
                <w:rFonts w:ascii="Times New Roman" w:hAnsi="Times New Roman"/>
                <w:b/>
                <w:i/>
                <w:sz w:val="20"/>
              </w:rPr>
              <w:t xml:space="preserve"> or</w:t>
            </w:r>
            <w:r w:rsidRPr="00213A69">
              <w:rPr>
                <w:rFonts w:ascii="Times New Roman" w:hAnsi="Times New Roman"/>
                <w:b/>
                <w:i/>
                <w:sz w:val="20"/>
              </w:rPr>
              <w:t xml:space="preserve"> plants to the rDNA? Check all that apply.</w:t>
            </w:r>
          </w:p>
        </w:tc>
      </w:tr>
      <w:tr w:rsidR="008D0E97" w:rsidRPr="00213A69" w14:paraId="348019BB" w14:textId="77777777" w:rsidTr="00C276B8">
        <w:tc>
          <w:tcPr>
            <w:tcW w:w="1620" w:type="dxa"/>
            <w:shd w:val="clear" w:color="auto" w:fill="auto"/>
          </w:tcPr>
          <w:p w14:paraId="4390A49E"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1F08167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1451CD1D"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21367FC5"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42D05ED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085334603"/>
                <w:placeholder>
                  <w:docPart w:val="3724FFD5DA9B4BE4AE47C212FE21C500"/>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p>
        </w:tc>
        <w:sdt>
          <w:sdtPr>
            <w:rPr>
              <w:rFonts w:ascii="Times New Roman" w:hAnsi="Times New Roman"/>
              <w:sz w:val="20"/>
              <w:szCs w:val="20"/>
            </w:rPr>
            <w:id w:val="2054966730"/>
            <w:placeholder>
              <w:docPart w:val="3724FFD5DA9B4BE4AE47C212FE21C500"/>
            </w:placeholder>
            <w:showingPlcHdr/>
            <w:dropDownList>
              <w:listItem w:value="Choose an item."/>
              <w:listItem w:displayText="Yes" w:value="Yes"/>
              <w:listItem w:displayText="No" w:value="No"/>
            </w:dropDownList>
          </w:sdtPr>
          <w:sdtEndPr/>
          <w:sdtContent>
            <w:tc>
              <w:tcPr>
                <w:tcW w:w="1170" w:type="dxa"/>
                <w:shd w:val="clear" w:color="auto" w:fill="auto"/>
              </w:tcPr>
              <w:p w14:paraId="4ED23EE2" w14:textId="0C4AA6DB" w:rsidR="008D0E97" w:rsidRPr="00213A69" w:rsidRDefault="000514E9" w:rsidP="00C276B8">
                <w:pPr>
                  <w:spacing w:after="0" w:line="240" w:lineRule="auto"/>
                  <w:rPr>
                    <w:rFonts w:ascii="Times New Roman" w:hAnsi="Times New Roman"/>
                    <w:sz w:val="20"/>
                    <w:szCs w:val="20"/>
                  </w:rPr>
                </w:pPr>
                <w:ins w:id="18" w:author="Foster, Angela" w:date="2020-04-03T13:48:00Z">
                  <w:r w:rsidRPr="00E005A7">
                    <w:rPr>
                      <w:rStyle w:val="PlaceholderText"/>
                    </w:rPr>
                    <w:t>Choose an item.</w:t>
                  </w:r>
                </w:ins>
              </w:p>
            </w:tc>
          </w:sdtContent>
        </w:sdt>
        <w:sdt>
          <w:sdtPr>
            <w:rPr>
              <w:rFonts w:ascii="Times New Roman" w:hAnsi="Times New Roman"/>
              <w:sz w:val="20"/>
              <w:szCs w:val="20"/>
            </w:rPr>
            <w:id w:val="-1836993808"/>
            <w:placeholder>
              <w:docPart w:val="3724FFD5DA9B4BE4AE47C212FE21C500"/>
            </w:placeholder>
            <w:showingPlcHdr/>
            <w:dropDownList>
              <w:listItem w:value="Choose an item."/>
              <w:listItem w:displayText="Yes" w:value="Yes"/>
              <w:listItem w:displayText="No" w:value="No"/>
              <w:listItem w:displayText="N/A" w:value="N/A"/>
            </w:dropDownList>
          </w:sdtPr>
          <w:sdtEndPr/>
          <w:sdtContent>
            <w:tc>
              <w:tcPr>
                <w:tcW w:w="1260" w:type="dxa"/>
                <w:shd w:val="clear" w:color="auto" w:fill="auto"/>
              </w:tcPr>
              <w:p w14:paraId="72C33E76" w14:textId="5BFB155C" w:rsidR="008D0E97" w:rsidRPr="00213A69" w:rsidRDefault="000514E9" w:rsidP="00C276B8">
                <w:pPr>
                  <w:spacing w:after="0" w:line="240" w:lineRule="auto"/>
                  <w:rPr>
                    <w:rFonts w:ascii="Times New Roman" w:hAnsi="Times New Roman"/>
                    <w:sz w:val="20"/>
                    <w:szCs w:val="20"/>
                  </w:rPr>
                </w:pPr>
                <w:ins w:id="19" w:author="Foster, Angela" w:date="2020-04-03T13:48:00Z">
                  <w:r w:rsidRPr="00E005A7">
                    <w:rPr>
                      <w:rStyle w:val="PlaceholderText"/>
                    </w:rPr>
                    <w:t>Choose an item.</w:t>
                  </w:r>
                </w:ins>
              </w:p>
            </w:tc>
          </w:sdtContent>
        </w:sdt>
        <w:tc>
          <w:tcPr>
            <w:tcW w:w="1193" w:type="dxa"/>
          </w:tcPr>
          <w:p w14:paraId="47403751" w14:textId="2B079F9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34020590"/>
                <w:placeholder>
                  <w:docPart w:val="3724FFD5DA9B4BE4AE47C212FE21C500"/>
                </w:placeholder>
                <w:showingPlcHdr/>
                <w:dropDownList>
                  <w:listItem w:value="Choose an item."/>
                  <w:listItem w:displayText="IIIC" w:value="IIIC"/>
                  <w:listItem w:displayText="IIID" w:value="IIID"/>
                  <w:listItem w:displayText="IIIF" w:value="IIIF"/>
                  <w:listItem w:displayText="N/A" w:value="N/A"/>
                </w:dropDownList>
              </w:sdtPr>
              <w:sdtEndPr/>
              <w:sdtContent>
                <w:ins w:id="20" w:author="Foster, Angela" w:date="2020-04-03T13:48:00Z">
                  <w:r w:rsidR="000514E9" w:rsidRPr="00E005A7">
                    <w:rPr>
                      <w:rStyle w:val="PlaceholderText"/>
                    </w:rPr>
                    <w:t>Choose an item.</w:t>
                  </w:r>
                </w:ins>
              </w:sdtContent>
            </w:sdt>
          </w:p>
        </w:tc>
        <w:tc>
          <w:tcPr>
            <w:tcW w:w="2407" w:type="dxa"/>
            <w:shd w:val="clear" w:color="auto" w:fill="auto"/>
          </w:tcPr>
          <w:p w14:paraId="05970169"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0D1DCA9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4AF224ED"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67F6DA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219EFD3C"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B659E8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20E6C619" w14:textId="77777777" w:rsidTr="00C276B8">
        <w:tc>
          <w:tcPr>
            <w:tcW w:w="1620" w:type="dxa"/>
            <w:shd w:val="clear" w:color="auto" w:fill="auto"/>
          </w:tcPr>
          <w:p w14:paraId="3167EFAE"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7B62AA6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132FC9C6"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2B5C65C1"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12B8792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312783869"/>
                <w:placeholder>
                  <w:docPart w:val="5EE1767550AA4D2FB8EA1282617A9D88"/>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484669691"/>
            <w:placeholder>
              <w:docPart w:val="764F7A6A8C70448B81B1328EF417648B"/>
            </w:placeholder>
            <w:showingPlcHdr/>
            <w:dropDownList>
              <w:listItem w:value="Choose an item."/>
              <w:listItem w:displayText="Yes" w:value="Yes"/>
              <w:listItem w:displayText="No" w:value="No"/>
            </w:dropDownList>
          </w:sdtPr>
          <w:sdtEndPr/>
          <w:sdtContent>
            <w:tc>
              <w:tcPr>
                <w:tcW w:w="1170" w:type="dxa"/>
                <w:shd w:val="clear" w:color="auto" w:fill="auto"/>
              </w:tcPr>
              <w:p w14:paraId="4A0B9C90"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A821548"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46825709"/>
                <w:placeholder>
                  <w:docPart w:val="098900E4B9154573B0D630C61749737D"/>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2B77443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32653904"/>
                <w:placeholder>
                  <w:docPart w:val="84A1A13960CD4AF4BC15584B4AD2FBFE"/>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1981FD9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2AEAD92F"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0E9AAA8E"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5E8DD23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01C57C05"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1033739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232D0B58" w14:textId="77777777" w:rsidTr="00C276B8">
        <w:tc>
          <w:tcPr>
            <w:tcW w:w="1620" w:type="dxa"/>
            <w:shd w:val="clear" w:color="auto" w:fill="auto"/>
          </w:tcPr>
          <w:p w14:paraId="504A6DD2"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5263E8B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5DE426CC"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14B14A4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707B94C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9365022"/>
                <w:placeholder>
                  <w:docPart w:val="0156F482C10448A685E78E8005657FD2"/>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447900980"/>
            <w:placeholder>
              <w:docPart w:val="4ED72DD32B944FAFA6D4521FD7D36304"/>
            </w:placeholder>
            <w:showingPlcHdr/>
            <w:dropDownList>
              <w:listItem w:value="Choose an item."/>
              <w:listItem w:displayText="Yes" w:value="Yes"/>
              <w:listItem w:displayText="No" w:value="No"/>
            </w:dropDownList>
          </w:sdtPr>
          <w:sdtEndPr/>
          <w:sdtContent>
            <w:tc>
              <w:tcPr>
                <w:tcW w:w="1170" w:type="dxa"/>
                <w:shd w:val="clear" w:color="auto" w:fill="auto"/>
              </w:tcPr>
              <w:p w14:paraId="50069FD5"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292E81A0"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126074772"/>
                <w:placeholder>
                  <w:docPart w:val="28EBBBCB5E6F4E229A215CD3F195B20D"/>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782FA965"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38934744"/>
                <w:placeholder>
                  <w:docPart w:val="96664A99C00A4C46B786A21E90E6B273"/>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57827277"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426E12E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13D8E3D2"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2A89AF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194E1854"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6408082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586FAADF" w14:textId="77777777" w:rsidTr="00C276B8">
        <w:tc>
          <w:tcPr>
            <w:tcW w:w="1620" w:type="dxa"/>
            <w:shd w:val="clear" w:color="auto" w:fill="auto"/>
          </w:tcPr>
          <w:p w14:paraId="121906A3"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6520629F"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26744B93"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568409C3"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227762FF"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2029702073"/>
                <w:placeholder>
                  <w:docPart w:val="6ECC793E912D464FA26CB800FD56008E"/>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408699706"/>
            <w:placeholder>
              <w:docPart w:val="AB3BD915169B400D99F0490EA1B10DD2"/>
            </w:placeholder>
            <w:showingPlcHdr/>
            <w:dropDownList>
              <w:listItem w:value="Choose an item."/>
              <w:listItem w:displayText="Yes" w:value="Yes"/>
              <w:listItem w:displayText="No" w:value="No"/>
            </w:dropDownList>
          </w:sdtPr>
          <w:sdtEndPr/>
          <w:sdtContent>
            <w:tc>
              <w:tcPr>
                <w:tcW w:w="1170" w:type="dxa"/>
                <w:shd w:val="clear" w:color="auto" w:fill="auto"/>
              </w:tcPr>
              <w:p w14:paraId="591D8C5A"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5D9E4FFB"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833869486"/>
                <w:placeholder>
                  <w:docPart w:val="9B31D14D6836431CB3805B9529796412"/>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1D6F309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847311161"/>
                <w:placeholder>
                  <w:docPart w:val="5B8CBB897BE444D988DEB78DD54E513C"/>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4DA8EE78"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64D15FF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4F5B4F8F"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D081011"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395D4454"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A13109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64263110" w14:textId="77777777" w:rsidTr="00C276B8">
        <w:tc>
          <w:tcPr>
            <w:tcW w:w="1620" w:type="dxa"/>
            <w:shd w:val="clear" w:color="auto" w:fill="auto"/>
          </w:tcPr>
          <w:p w14:paraId="4EFB1430"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114253DA"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3897809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272C71F4"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6F1C5C5A"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736087026"/>
                <w:placeholder>
                  <w:docPart w:val="0EDC798434F648DBA917DC38B8E7A262"/>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322009049"/>
            <w:placeholder>
              <w:docPart w:val="DDDCC17531E143A6B882BB93C44F029E"/>
            </w:placeholder>
            <w:showingPlcHdr/>
            <w:dropDownList>
              <w:listItem w:value="Choose an item."/>
              <w:listItem w:displayText="Yes" w:value="Yes"/>
              <w:listItem w:displayText="No" w:value="No"/>
            </w:dropDownList>
          </w:sdtPr>
          <w:sdtEndPr/>
          <w:sdtContent>
            <w:tc>
              <w:tcPr>
                <w:tcW w:w="1170" w:type="dxa"/>
                <w:shd w:val="clear" w:color="auto" w:fill="auto"/>
              </w:tcPr>
              <w:p w14:paraId="2E0FEA2C"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33976F07"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982039818"/>
                <w:placeholder>
                  <w:docPart w:val="931A767C61BD413E950CEFB280CE5CDA"/>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538B3F9A"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08749606"/>
                <w:placeholder>
                  <w:docPart w:val="6CD6AB5A0B034C9884867CE46E86E83C"/>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2013CB8B"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327449BF"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323DEB58"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C7A695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4F27BDF7"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42AF8FA3"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r w:rsidR="008D0E97" w:rsidRPr="00213A69" w14:paraId="31325FB3" w14:textId="77777777" w:rsidTr="00C276B8">
        <w:tc>
          <w:tcPr>
            <w:tcW w:w="1620" w:type="dxa"/>
            <w:shd w:val="clear" w:color="auto" w:fill="auto"/>
          </w:tcPr>
          <w:p w14:paraId="28350C47"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260" w:type="dxa"/>
            <w:shd w:val="clear" w:color="auto" w:fill="auto"/>
          </w:tcPr>
          <w:p w14:paraId="1624D4FD"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1440" w:type="dxa"/>
            <w:shd w:val="clear" w:color="auto" w:fill="auto"/>
          </w:tcPr>
          <w:p w14:paraId="1E0BB58B"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430" w:type="dxa"/>
            <w:shd w:val="clear" w:color="auto" w:fill="auto"/>
          </w:tcPr>
          <w:p w14:paraId="424061D9" w14:textId="77777777" w:rsidR="008D0E97" w:rsidRPr="00213A69" w:rsidRDefault="008D0E97" w:rsidP="00C276B8">
            <w:pPr>
              <w:spacing w:after="0" w:line="240" w:lineRule="auto"/>
              <w:rPr>
                <w:rFonts w:ascii="Times New Roman" w:hAnsi="Times New Roman"/>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2070" w:type="dxa"/>
            <w:shd w:val="clear" w:color="auto" w:fill="auto"/>
          </w:tcPr>
          <w:p w14:paraId="3AF69F31"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424179145"/>
                <w:placeholder>
                  <w:docPart w:val="CFE22C878F26449E9F0C4FE0734C6B49"/>
                </w:placeholder>
                <w:showingPlcHdr/>
                <w:dropDownList>
                  <w:listItem w:value="Choose an item."/>
                  <w:listItem w:displayText="&lt;1/2" w:value="&lt;1/2"/>
                  <w:listItem w:displayText="&gt;1/2 but &lt;2/3" w:value="&gt;1/2 but &lt;2/3"/>
                  <w:listItem w:displayText="&gt;2/3" w:value="&gt;2/3"/>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sdt>
          <w:sdtPr>
            <w:rPr>
              <w:rFonts w:ascii="Times New Roman" w:hAnsi="Times New Roman"/>
              <w:sz w:val="20"/>
              <w:szCs w:val="20"/>
            </w:rPr>
            <w:id w:val="1432095855"/>
            <w:placeholder>
              <w:docPart w:val="1F434266B7F041759BD58F7ED8E9A49D"/>
            </w:placeholder>
            <w:showingPlcHdr/>
            <w:dropDownList>
              <w:listItem w:value="Choose an item."/>
              <w:listItem w:displayText="Yes" w:value="Yes"/>
              <w:listItem w:displayText="No" w:value="No"/>
            </w:dropDownList>
          </w:sdtPr>
          <w:sdtEndPr/>
          <w:sdtContent>
            <w:tc>
              <w:tcPr>
                <w:tcW w:w="1170" w:type="dxa"/>
                <w:shd w:val="clear" w:color="auto" w:fill="auto"/>
              </w:tcPr>
              <w:p w14:paraId="22460114" w14:textId="77777777" w:rsidR="008D0E97" w:rsidRPr="00213A69" w:rsidRDefault="008D0E97" w:rsidP="00C276B8">
                <w:pPr>
                  <w:spacing w:after="0" w:line="240" w:lineRule="auto"/>
                  <w:rPr>
                    <w:rFonts w:ascii="Times New Roman" w:hAnsi="Times New Roman"/>
                    <w:sz w:val="20"/>
                    <w:szCs w:val="20"/>
                  </w:rPr>
                </w:pPr>
                <w:r w:rsidRPr="00E005A7">
                  <w:rPr>
                    <w:rStyle w:val="PlaceholderText"/>
                  </w:rPr>
                  <w:t>Choose an item.</w:t>
                </w:r>
              </w:p>
            </w:tc>
          </w:sdtContent>
        </w:sdt>
        <w:tc>
          <w:tcPr>
            <w:tcW w:w="1260" w:type="dxa"/>
            <w:shd w:val="clear" w:color="auto" w:fill="auto"/>
          </w:tcPr>
          <w:p w14:paraId="72A433C7"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1520516128"/>
                <w:placeholder>
                  <w:docPart w:val="EED449040ACA405C9328343A89029C63"/>
                </w:placeholder>
                <w:showingPlcHdr/>
                <w:dropDownList>
                  <w:listItem w:value="Choose an item."/>
                  <w:listItem w:displayText="Yes" w:value="Yes"/>
                  <w:listItem w:displayText="No" w:value="No"/>
                  <w:listItem w:displayText="N/A" w:value="N/A"/>
                </w:dropDownList>
              </w:sdtPr>
              <w:sdtEndPr/>
              <w:sdtContent>
                <w:r w:rsidR="008D0E97" w:rsidRPr="00E005A7">
                  <w:rPr>
                    <w:rStyle w:val="PlaceholderText"/>
                  </w:rPr>
                  <w:t>Choose an item.</w:t>
                </w:r>
              </w:sdtContent>
            </w:sdt>
            <w:r w:rsidR="008D0E97" w:rsidRPr="00213A69">
              <w:rPr>
                <w:rFonts w:ascii="Times New Roman" w:hAnsi="Times New Roman"/>
                <w:sz w:val="20"/>
                <w:szCs w:val="20"/>
              </w:rPr>
              <w:t xml:space="preserve"> </w:t>
            </w:r>
          </w:p>
        </w:tc>
        <w:tc>
          <w:tcPr>
            <w:tcW w:w="1193" w:type="dxa"/>
          </w:tcPr>
          <w:p w14:paraId="20635F7E" w14:textId="77777777" w:rsidR="008D0E97" w:rsidRPr="00213A69" w:rsidRDefault="000D27A2" w:rsidP="00C276B8">
            <w:pPr>
              <w:spacing w:after="0" w:line="240" w:lineRule="auto"/>
              <w:rPr>
                <w:rFonts w:ascii="Times New Roman" w:hAnsi="Times New Roman"/>
                <w:sz w:val="20"/>
                <w:szCs w:val="20"/>
              </w:rPr>
            </w:pPr>
            <w:sdt>
              <w:sdtPr>
                <w:rPr>
                  <w:rFonts w:ascii="Times New Roman" w:hAnsi="Times New Roman"/>
                  <w:sz w:val="20"/>
                  <w:szCs w:val="20"/>
                </w:rPr>
                <w:id w:val="-410396381"/>
                <w:placeholder>
                  <w:docPart w:val="C052D25442444206BCB6223DAABF950A"/>
                </w:placeholder>
                <w:showingPlcHdr/>
                <w:dropDownList>
                  <w:listItem w:value="Choose an item."/>
                  <w:listItem w:displayText="IIIC" w:value="IIIC"/>
                  <w:listItem w:displayText="IIID" w:value="IIID"/>
                  <w:listItem w:displayText="IIIF" w:value="IIIF"/>
                  <w:listItem w:displayText="N/A" w:value="N/A"/>
                </w:dropDownList>
              </w:sdtPr>
              <w:sdtEndPr/>
              <w:sdtContent>
                <w:r w:rsidR="008D0E97" w:rsidRPr="00E005A7">
                  <w:rPr>
                    <w:rStyle w:val="PlaceholderText"/>
                  </w:rPr>
                  <w:t>Choose an item.</w:t>
                </w:r>
              </w:sdtContent>
            </w:sdt>
          </w:p>
        </w:tc>
        <w:tc>
          <w:tcPr>
            <w:tcW w:w="2407" w:type="dxa"/>
            <w:shd w:val="clear" w:color="auto" w:fill="auto"/>
          </w:tcPr>
          <w:p w14:paraId="1F53248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Humans</w:t>
            </w:r>
          </w:p>
          <w:p w14:paraId="53AD8BB6"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Animals </w:t>
            </w:r>
          </w:p>
          <w:p w14:paraId="43D5AD31"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7762161A"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Plants </w:t>
            </w:r>
          </w:p>
          <w:p w14:paraId="08F6D378" w14:textId="77777777" w:rsidR="008D0E97" w:rsidRPr="00213A69" w:rsidRDefault="008D0E97" w:rsidP="00C276B8">
            <w:pPr>
              <w:spacing w:after="0" w:line="240" w:lineRule="auto"/>
              <w:ind w:left="351"/>
              <w:rPr>
                <w:rFonts w:ascii="Times New Roman" w:hAnsi="Times New Roman"/>
                <w:sz w:val="18"/>
                <w:szCs w:val="20"/>
              </w:rPr>
            </w:pPr>
            <w:r w:rsidRPr="00213A69">
              <w:rPr>
                <w:rFonts w:ascii="Times New Roman" w:hAnsi="Times New Roman"/>
                <w:sz w:val="18"/>
                <w:szCs w:val="20"/>
              </w:rPr>
              <w:t xml:space="preserve">(list): </w:t>
            </w:r>
            <w:r w:rsidRPr="00213A69">
              <w:rPr>
                <w:rFonts w:ascii="Times New Roman" w:hAnsi="Times New Roman"/>
                <w:sz w:val="18"/>
                <w:szCs w:val="20"/>
              </w:rPr>
              <w:fldChar w:fldCharType="begin">
                <w:ffData>
                  <w:name w:val="Text206"/>
                  <w:enabled/>
                  <w:calcOnExit w:val="0"/>
                  <w:textInput/>
                </w:ffData>
              </w:fldChar>
            </w:r>
            <w:r w:rsidRPr="00213A69">
              <w:rPr>
                <w:rFonts w:ascii="Times New Roman" w:hAnsi="Times New Roman"/>
                <w:sz w:val="18"/>
                <w:szCs w:val="20"/>
              </w:rPr>
              <w:instrText xml:space="preserve"> FORMTEXT </w:instrText>
            </w:r>
            <w:r w:rsidRPr="00213A69">
              <w:rPr>
                <w:rFonts w:ascii="Times New Roman" w:hAnsi="Times New Roman"/>
                <w:sz w:val="18"/>
                <w:szCs w:val="20"/>
              </w:rPr>
            </w:r>
            <w:r w:rsidRPr="00213A69">
              <w:rPr>
                <w:rFonts w:ascii="Times New Roman" w:hAnsi="Times New Roman"/>
                <w:sz w:val="18"/>
                <w:szCs w:val="20"/>
              </w:rPr>
              <w:fldChar w:fldCharType="separate"/>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noProof/>
                <w:sz w:val="18"/>
                <w:szCs w:val="20"/>
              </w:rPr>
              <w:t> </w:t>
            </w:r>
            <w:r w:rsidRPr="00213A69">
              <w:rPr>
                <w:rFonts w:ascii="Times New Roman" w:hAnsi="Times New Roman"/>
                <w:sz w:val="18"/>
                <w:szCs w:val="20"/>
              </w:rPr>
              <w:fldChar w:fldCharType="end"/>
            </w:r>
          </w:p>
          <w:p w14:paraId="001B44FD" w14:textId="77777777" w:rsidR="008D0E97" w:rsidRPr="00213A69" w:rsidRDefault="008D0E97" w:rsidP="00C276B8">
            <w:pPr>
              <w:spacing w:after="0" w:line="240" w:lineRule="auto"/>
              <w:rPr>
                <w:rFonts w:ascii="Times New Roman" w:hAnsi="Times New Roman"/>
                <w:sz w:val="18"/>
                <w:szCs w:val="20"/>
              </w:rPr>
            </w:pPr>
            <w:r w:rsidRPr="00213A69">
              <w:rPr>
                <w:rFonts w:ascii="Times New Roman" w:hAnsi="Times New Roman"/>
                <w:sz w:val="18"/>
                <w:szCs w:val="20"/>
              </w:rPr>
              <w:fldChar w:fldCharType="begin">
                <w:ffData>
                  <w:name w:val="Check8"/>
                  <w:enabled/>
                  <w:calcOnExit w:val="0"/>
                  <w:checkBox>
                    <w:sizeAuto/>
                    <w:default w:val="0"/>
                  </w:checkBox>
                </w:ffData>
              </w:fldChar>
            </w:r>
            <w:r w:rsidRPr="00213A69">
              <w:rPr>
                <w:rFonts w:ascii="Times New Roman" w:hAnsi="Times New Roman"/>
                <w:sz w:val="18"/>
                <w:szCs w:val="20"/>
              </w:rPr>
              <w:instrText xml:space="preserve"> FORMCHECKBOX </w:instrText>
            </w:r>
            <w:r w:rsidR="000D27A2">
              <w:rPr>
                <w:rFonts w:ascii="Times New Roman" w:hAnsi="Times New Roman"/>
                <w:sz w:val="18"/>
                <w:szCs w:val="20"/>
              </w:rPr>
            </w:r>
            <w:r w:rsidR="000D27A2">
              <w:rPr>
                <w:rFonts w:ascii="Times New Roman" w:hAnsi="Times New Roman"/>
                <w:sz w:val="18"/>
                <w:szCs w:val="20"/>
              </w:rPr>
              <w:fldChar w:fldCharType="separate"/>
            </w:r>
            <w:r w:rsidRPr="00213A69">
              <w:rPr>
                <w:rFonts w:ascii="Times New Roman" w:hAnsi="Times New Roman"/>
                <w:sz w:val="18"/>
                <w:szCs w:val="20"/>
              </w:rPr>
              <w:fldChar w:fldCharType="end"/>
            </w:r>
            <w:r w:rsidRPr="00213A69">
              <w:rPr>
                <w:rFonts w:ascii="Times New Roman" w:hAnsi="Times New Roman"/>
                <w:sz w:val="18"/>
                <w:szCs w:val="20"/>
              </w:rPr>
              <w:t xml:space="preserve">  N/A</w:t>
            </w:r>
          </w:p>
        </w:tc>
      </w:tr>
    </w:tbl>
    <w:p w14:paraId="1F583741" w14:textId="77777777" w:rsidR="008D0E97" w:rsidRDefault="008D0E97">
      <w:r>
        <w:br w:type="page"/>
      </w:r>
    </w:p>
    <w:p w14:paraId="164C7B14" w14:textId="77777777" w:rsidR="00DB0B4D" w:rsidRPr="00232782" w:rsidRDefault="00DB0B4D">
      <w:pPr>
        <w:sectPr w:rsidR="00DB0B4D" w:rsidRPr="00232782" w:rsidSect="00E1557E">
          <w:headerReference w:type="even" r:id="rId13"/>
          <w:headerReference w:type="default" r:id="rId14"/>
          <w:footerReference w:type="default" r:id="rId15"/>
          <w:pgSz w:w="15840" w:h="12240" w:orient="landscape" w:code="1"/>
          <w:pgMar w:top="312" w:right="780" w:bottom="630" w:left="630" w:header="450" w:footer="366" w:gutter="0"/>
          <w:cols w:space="720"/>
          <w:docGrid w:linePitch="360"/>
        </w:sect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465"/>
        <w:gridCol w:w="990"/>
        <w:gridCol w:w="990"/>
      </w:tblGrid>
      <w:tr w:rsidR="00945883" w:rsidRPr="00213A69" w14:paraId="02CE2012" w14:textId="77777777" w:rsidTr="00213A69">
        <w:tc>
          <w:tcPr>
            <w:tcW w:w="11160" w:type="dxa"/>
            <w:gridSpan w:val="4"/>
            <w:shd w:val="clear" w:color="auto" w:fill="1F497D"/>
          </w:tcPr>
          <w:p w14:paraId="0F1A662A" w14:textId="77777777" w:rsidR="00945883" w:rsidRPr="00810655" w:rsidRDefault="00955234" w:rsidP="001F18A8">
            <w:pPr>
              <w:pStyle w:val="Heading1"/>
              <w:rPr>
                <w:smallCaps/>
                <w:lang w:val="en-US" w:eastAsia="en-US"/>
              </w:rPr>
            </w:pPr>
            <w:bookmarkStart w:id="21" w:name="_Section_11:_"/>
            <w:bookmarkStart w:id="22" w:name="_Toc285526986"/>
            <w:bookmarkEnd w:id="21"/>
            <w:r>
              <w:rPr>
                <w:smallCaps/>
                <w:lang w:val="en-US" w:eastAsia="en-US"/>
              </w:rPr>
              <w:lastRenderedPageBreak/>
              <w:t xml:space="preserve">Section </w:t>
            </w:r>
            <w:r w:rsidR="001F18A8">
              <w:rPr>
                <w:smallCaps/>
                <w:lang w:val="en-US" w:eastAsia="en-US"/>
              </w:rPr>
              <w:t>5</w:t>
            </w:r>
            <w:r w:rsidR="0066156F">
              <w:rPr>
                <w:smallCaps/>
                <w:lang w:val="en-US" w:eastAsia="en-US"/>
              </w:rPr>
              <w:t>:</w:t>
            </w:r>
            <w:r w:rsidR="00945883" w:rsidRPr="00810655">
              <w:rPr>
                <w:smallCaps/>
                <w:lang w:val="en-US" w:eastAsia="en-US"/>
              </w:rPr>
              <w:t xml:space="preserve">  </w:t>
            </w:r>
            <w:bookmarkEnd w:id="22"/>
            <w:r w:rsidR="0008377C">
              <w:rPr>
                <w:smallCaps/>
                <w:lang w:val="en-US" w:eastAsia="en-US"/>
              </w:rPr>
              <w:t>CRISPR/ Cas 9 STUDIES</w:t>
            </w:r>
          </w:p>
        </w:tc>
      </w:tr>
      <w:tr w:rsidR="00945883" w:rsidRPr="00213A69" w14:paraId="18B7DDC2" w14:textId="77777777" w:rsidTr="00213A69">
        <w:tc>
          <w:tcPr>
            <w:tcW w:w="11160" w:type="dxa"/>
            <w:gridSpan w:val="4"/>
            <w:shd w:val="clear" w:color="auto" w:fill="DBE5F1"/>
          </w:tcPr>
          <w:p w14:paraId="38B0F89A" w14:textId="77777777" w:rsidR="00C12A92" w:rsidRPr="00213A69" w:rsidRDefault="00945883" w:rsidP="00213A69">
            <w:pPr>
              <w:spacing w:after="0" w:line="240" w:lineRule="auto"/>
              <w:rPr>
                <w:rFonts w:ascii="Times New Roman" w:hAnsi="Times New Roman"/>
              </w:rPr>
            </w:pPr>
            <w:r w:rsidRPr="00213A69">
              <w:rPr>
                <w:rFonts w:ascii="Times New Roman" w:hAnsi="Times New Roman"/>
                <w:b/>
                <w:smallCaps/>
              </w:rPr>
              <w:t>Disclaimer</w:t>
            </w:r>
            <w:r w:rsidRPr="00213A69">
              <w:rPr>
                <w:rFonts w:ascii="Times New Roman" w:hAnsi="Times New Roman"/>
                <w:b/>
              </w:rPr>
              <w:t xml:space="preserve">: </w:t>
            </w:r>
          </w:p>
          <w:p w14:paraId="783E1046" w14:textId="77777777" w:rsidR="0008377C" w:rsidRDefault="0008377C" w:rsidP="00213A69">
            <w:pPr>
              <w:pStyle w:val="ListParagraph"/>
              <w:spacing w:after="0" w:line="240" w:lineRule="auto"/>
              <w:ind w:left="0"/>
              <w:rPr>
                <w:rFonts w:ascii="Times New Roman" w:hAnsi="Times New Roman"/>
              </w:rPr>
            </w:pPr>
            <w:r w:rsidRPr="0008377C">
              <w:rPr>
                <w:rFonts w:ascii="Times New Roman" w:hAnsi="Times New Roman"/>
              </w:rPr>
              <w:t>CRISPR</w:t>
            </w:r>
            <w:r w:rsidR="001D4998">
              <w:rPr>
                <w:rFonts w:ascii="Times New Roman" w:hAnsi="Times New Roman"/>
              </w:rPr>
              <w:t>/</w:t>
            </w:r>
            <w:r w:rsidRPr="0008377C">
              <w:rPr>
                <w:rFonts w:ascii="Times New Roman" w:hAnsi="Times New Roman"/>
              </w:rPr>
              <w:t>Cas</w:t>
            </w:r>
            <w:r w:rsidR="001D4998">
              <w:rPr>
                <w:rFonts w:ascii="Times New Roman" w:hAnsi="Times New Roman"/>
              </w:rPr>
              <w:t xml:space="preserve"> </w:t>
            </w:r>
            <w:r w:rsidRPr="0008377C">
              <w:rPr>
                <w:rFonts w:ascii="Times New Roman" w:hAnsi="Times New Roman"/>
              </w:rPr>
              <w:t>9 is a unique technology that enables geneticists and medical researchers to edit parts of the genome by removing, adding or altering sections of the DNA sequence. </w:t>
            </w:r>
          </w:p>
          <w:p w14:paraId="00034698" w14:textId="77777777" w:rsidR="0031432A" w:rsidRPr="00213A69" w:rsidRDefault="00945883" w:rsidP="00213A69">
            <w:pPr>
              <w:pStyle w:val="ListParagraph"/>
              <w:spacing w:after="0" w:line="240" w:lineRule="auto"/>
              <w:ind w:left="0"/>
              <w:rPr>
                <w:rFonts w:ascii="Times New Roman" w:hAnsi="Times New Roman"/>
              </w:rPr>
            </w:pPr>
            <w:r w:rsidRPr="00213A69">
              <w:rPr>
                <w:rFonts w:ascii="Times New Roman" w:hAnsi="Times New Roman"/>
                <w:b/>
              </w:rPr>
              <w:t xml:space="preserve">The following questions must be answered prior to </w:t>
            </w:r>
            <w:r w:rsidR="0008377C">
              <w:rPr>
                <w:rFonts w:ascii="Times New Roman" w:hAnsi="Times New Roman"/>
                <w:b/>
              </w:rPr>
              <w:t>using this technology in your studies</w:t>
            </w:r>
            <w:r w:rsidRPr="00213A69">
              <w:rPr>
                <w:rFonts w:ascii="Times New Roman" w:hAnsi="Times New Roman"/>
                <w:b/>
              </w:rPr>
              <w:t>.</w:t>
            </w:r>
            <w:r w:rsidRPr="00213A69">
              <w:rPr>
                <w:rFonts w:ascii="Times New Roman" w:hAnsi="Times New Roman"/>
              </w:rPr>
              <w:t xml:space="preserve"> </w:t>
            </w:r>
          </w:p>
        </w:tc>
      </w:tr>
      <w:tr w:rsidR="001D4998" w:rsidRPr="00213A69" w14:paraId="488789EB" w14:textId="77777777" w:rsidTr="00213A69">
        <w:tc>
          <w:tcPr>
            <w:tcW w:w="715" w:type="dxa"/>
            <w:tcBorders>
              <w:top w:val="single" w:sz="4" w:space="0" w:color="auto"/>
              <w:bottom w:val="nil"/>
              <w:right w:val="nil"/>
            </w:tcBorders>
            <w:shd w:val="clear" w:color="auto" w:fill="auto"/>
          </w:tcPr>
          <w:p w14:paraId="60C31938" w14:textId="77777777" w:rsidR="001D4998" w:rsidRPr="009751CE"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37AB546B" w14:textId="77777777" w:rsidR="001D4998" w:rsidRDefault="001D4998" w:rsidP="001D4998">
            <w:pPr>
              <w:tabs>
                <w:tab w:val="center" w:pos="4680"/>
                <w:tab w:val="left" w:pos="7663"/>
              </w:tabs>
              <w:spacing w:after="0" w:line="240" w:lineRule="auto"/>
              <w:rPr>
                <w:rFonts w:ascii="Times New Roman" w:hAnsi="Times New Roman"/>
              </w:rPr>
            </w:pPr>
            <w:r>
              <w:rPr>
                <w:rFonts w:ascii="Times New Roman" w:hAnsi="Times New Roman"/>
              </w:rPr>
              <w:t xml:space="preserve">Will you be using </w:t>
            </w:r>
            <w:r w:rsidRPr="0008377C">
              <w:rPr>
                <w:rFonts w:ascii="Times New Roman" w:hAnsi="Times New Roman"/>
              </w:rPr>
              <w:t>CRISPR</w:t>
            </w:r>
            <w:r>
              <w:rPr>
                <w:rFonts w:ascii="Times New Roman" w:hAnsi="Times New Roman"/>
              </w:rPr>
              <w:t>/</w:t>
            </w:r>
            <w:r w:rsidRPr="0008377C">
              <w:rPr>
                <w:rFonts w:ascii="Times New Roman" w:hAnsi="Times New Roman"/>
              </w:rPr>
              <w:t>Cas</w:t>
            </w:r>
            <w:r>
              <w:rPr>
                <w:rFonts w:ascii="Times New Roman" w:hAnsi="Times New Roman"/>
              </w:rPr>
              <w:t xml:space="preserve"> </w:t>
            </w:r>
            <w:r w:rsidRPr="0008377C">
              <w:rPr>
                <w:rFonts w:ascii="Times New Roman" w:hAnsi="Times New Roman"/>
              </w:rPr>
              <w:t>9 technology</w:t>
            </w:r>
            <w:r>
              <w:rPr>
                <w:rFonts w:ascii="Times New Roman" w:hAnsi="Times New Roman"/>
              </w:rPr>
              <w:t xml:space="preserve"> in your Studies? </w:t>
            </w:r>
            <w:r w:rsidRPr="00C9624A">
              <w:rPr>
                <w:rFonts w:ascii="Times New Roman" w:hAnsi="Times New Roman"/>
              </w:rPr>
              <w:t xml:space="preserve">If </w:t>
            </w:r>
            <w:r>
              <w:rPr>
                <w:rFonts w:ascii="Times New Roman" w:hAnsi="Times New Roman"/>
                <w:i/>
              </w:rPr>
              <w:t>No</w:t>
            </w:r>
            <w:r w:rsidRPr="00C9624A">
              <w:rPr>
                <w:rFonts w:ascii="Times New Roman" w:hAnsi="Times New Roman"/>
                <w:i/>
              </w:rPr>
              <w:t xml:space="preserve"> </w:t>
            </w:r>
            <w:r>
              <w:rPr>
                <w:rFonts w:ascii="Times New Roman" w:hAnsi="Times New Roman"/>
              </w:rPr>
              <w:t>skip to the next Section.</w:t>
            </w:r>
          </w:p>
        </w:tc>
        <w:tc>
          <w:tcPr>
            <w:tcW w:w="990" w:type="dxa"/>
            <w:tcBorders>
              <w:top w:val="single" w:sz="4" w:space="0" w:color="auto"/>
              <w:left w:val="nil"/>
              <w:bottom w:val="nil"/>
              <w:right w:val="nil"/>
            </w:tcBorders>
            <w:shd w:val="clear" w:color="auto" w:fill="auto"/>
          </w:tcPr>
          <w:p w14:paraId="42D27193"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1E5BF30A"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1D4998" w:rsidRPr="00213A69" w14:paraId="06EB1593" w14:textId="77777777" w:rsidTr="00213A69">
        <w:tc>
          <w:tcPr>
            <w:tcW w:w="715" w:type="dxa"/>
            <w:tcBorders>
              <w:top w:val="single" w:sz="4" w:space="0" w:color="auto"/>
              <w:bottom w:val="nil"/>
              <w:right w:val="nil"/>
            </w:tcBorders>
            <w:shd w:val="clear" w:color="auto" w:fill="auto"/>
          </w:tcPr>
          <w:p w14:paraId="12C2DA8F" w14:textId="77777777" w:rsidR="001D4998" w:rsidRPr="009751CE"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58475FC9" w14:textId="77777777" w:rsidR="001D4998" w:rsidRDefault="001D4998" w:rsidP="001D4998">
            <w:pPr>
              <w:tabs>
                <w:tab w:val="center" w:pos="4680"/>
                <w:tab w:val="left" w:pos="7663"/>
              </w:tabs>
              <w:spacing w:after="0" w:line="240" w:lineRule="auto"/>
              <w:rPr>
                <w:rFonts w:ascii="Times New Roman" w:hAnsi="Times New Roman"/>
              </w:rPr>
            </w:pPr>
            <w:r>
              <w:rPr>
                <w:rFonts w:ascii="Times New Roman" w:hAnsi="Times New Roman"/>
              </w:rPr>
              <w:t>Which organism(s) do you plan to modify? List the organism</w:t>
            </w:r>
            <w:r w:rsidR="00556D0B">
              <w:rPr>
                <w:rFonts w:ascii="Times New Roman" w:hAnsi="Times New Roman"/>
              </w:rPr>
              <w:t>(</w:t>
            </w:r>
            <w:r>
              <w:rPr>
                <w:rFonts w:ascii="Times New Roman" w:hAnsi="Times New Roman"/>
              </w:rPr>
              <w:t>s</w:t>
            </w:r>
            <w:r w:rsidR="00556D0B">
              <w:rPr>
                <w:rFonts w:ascii="Times New Roman" w:hAnsi="Times New Roman"/>
              </w:rPr>
              <w:t>)</w:t>
            </w:r>
            <w:r>
              <w:rPr>
                <w:rFonts w:ascii="Times New Roman" w:hAnsi="Times New Roman"/>
              </w:rPr>
              <w:t xml:space="preserve"> below.</w:t>
            </w:r>
          </w:p>
          <w:p w14:paraId="453298EE" w14:textId="77777777" w:rsidR="001D4998" w:rsidRPr="00213A69"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4121C66A" w14:textId="77777777" w:rsidR="001D4998" w:rsidRPr="00213A69" w:rsidRDefault="001D4998" w:rsidP="001D4998">
            <w:pPr>
              <w:spacing w:after="0" w:line="240" w:lineRule="auto"/>
              <w:rPr>
                <w:rFonts w:ascii="Times New Roman" w:hAnsi="Times New Roman"/>
                <w:szCs w:val="18"/>
              </w:rPr>
            </w:pPr>
          </w:p>
        </w:tc>
        <w:tc>
          <w:tcPr>
            <w:tcW w:w="990" w:type="dxa"/>
            <w:tcBorders>
              <w:top w:val="single" w:sz="4" w:space="0" w:color="auto"/>
              <w:left w:val="nil"/>
              <w:bottom w:val="nil"/>
            </w:tcBorders>
            <w:shd w:val="clear" w:color="auto" w:fill="auto"/>
          </w:tcPr>
          <w:p w14:paraId="47C5B62F" w14:textId="77777777" w:rsidR="001D4998" w:rsidRPr="00213A69" w:rsidRDefault="001D4998" w:rsidP="001D4998">
            <w:pPr>
              <w:spacing w:after="0" w:line="240" w:lineRule="auto"/>
              <w:rPr>
                <w:rFonts w:ascii="Times New Roman" w:hAnsi="Times New Roman"/>
                <w:szCs w:val="18"/>
              </w:rPr>
            </w:pPr>
          </w:p>
        </w:tc>
      </w:tr>
      <w:tr w:rsidR="001D4998" w:rsidRPr="00213A69" w14:paraId="7DE5578E" w14:textId="77777777" w:rsidTr="00213A69">
        <w:tc>
          <w:tcPr>
            <w:tcW w:w="715" w:type="dxa"/>
            <w:tcBorders>
              <w:top w:val="single" w:sz="4" w:space="0" w:color="auto"/>
              <w:bottom w:val="nil"/>
              <w:right w:val="nil"/>
            </w:tcBorders>
            <w:shd w:val="clear" w:color="auto" w:fill="auto"/>
          </w:tcPr>
          <w:p w14:paraId="03A75C7B" w14:textId="77777777" w:rsidR="001D4998" w:rsidRPr="00C9624A"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46939760" w14:textId="77777777" w:rsidR="001D4998" w:rsidRPr="00C9624A" w:rsidRDefault="001D4998" w:rsidP="001D4998">
            <w:pPr>
              <w:tabs>
                <w:tab w:val="center" w:pos="4680"/>
                <w:tab w:val="left" w:pos="7663"/>
              </w:tabs>
              <w:spacing w:after="0" w:line="240" w:lineRule="auto"/>
              <w:rPr>
                <w:rFonts w:ascii="Times New Roman" w:hAnsi="Times New Roman"/>
              </w:rPr>
            </w:pPr>
            <w:r w:rsidRPr="00C9624A">
              <w:rPr>
                <w:rFonts w:ascii="Times New Roman" w:hAnsi="Times New Roman"/>
              </w:rPr>
              <w:t xml:space="preserve">Is the work in cell culture? If </w:t>
            </w:r>
            <w:r w:rsidRPr="00C9624A">
              <w:rPr>
                <w:rFonts w:ascii="Times New Roman" w:hAnsi="Times New Roman"/>
                <w:i/>
              </w:rPr>
              <w:t xml:space="preserve">Yes </w:t>
            </w:r>
            <w:r w:rsidRPr="00C9624A">
              <w:rPr>
                <w:rFonts w:ascii="Times New Roman" w:hAnsi="Times New Roman"/>
              </w:rPr>
              <w:t>list the cell lines below.</w:t>
            </w:r>
          </w:p>
          <w:p w14:paraId="27231CA9" w14:textId="77777777" w:rsidR="001D4998" w:rsidRPr="00C9624A"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090F509F"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2B949358"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1D4998" w:rsidRPr="00213A69" w14:paraId="72BE1FC6" w14:textId="77777777" w:rsidTr="00213A69">
        <w:tc>
          <w:tcPr>
            <w:tcW w:w="715" w:type="dxa"/>
            <w:tcBorders>
              <w:top w:val="single" w:sz="4" w:space="0" w:color="auto"/>
              <w:bottom w:val="nil"/>
              <w:right w:val="nil"/>
            </w:tcBorders>
            <w:shd w:val="clear" w:color="auto" w:fill="auto"/>
          </w:tcPr>
          <w:p w14:paraId="625CD274" w14:textId="77777777" w:rsidR="001D4998" w:rsidRPr="001D4998"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1E028D53" w14:textId="77777777" w:rsidR="001D4998" w:rsidRPr="001D4998" w:rsidRDefault="001D4998" w:rsidP="001D4998">
            <w:pPr>
              <w:tabs>
                <w:tab w:val="center" w:pos="4680"/>
                <w:tab w:val="left" w:pos="7663"/>
              </w:tabs>
              <w:spacing w:after="0" w:line="240" w:lineRule="auto"/>
              <w:rPr>
                <w:rFonts w:ascii="Times New Roman" w:hAnsi="Times New Roman"/>
              </w:rPr>
            </w:pPr>
            <w:r w:rsidRPr="001D4998">
              <w:rPr>
                <w:rFonts w:ascii="Times New Roman" w:hAnsi="Times New Roman"/>
              </w:rPr>
              <w:t xml:space="preserve">Is the work in a whole organism? If </w:t>
            </w:r>
            <w:r w:rsidRPr="001D4998">
              <w:rPr>
                <w:rFonts w:ascii="Times New Roman" w:hAnsi="Times New Roman"/>
                <w:i/>
              </w:rPr>
              <w:t>Yes</w:t>
            </w:r>
            <w:r w:rsidRPr="001D4998">
              <w:rPr>
                <w:rFonts w:ascii="Times New Roman" w:hAnsi="Times New Roman"/>
              </w:rPr>
              <w:t xml:space="preserve"> l</w:t>
            </w:r>
            <w:r w:rsidRPr="001D4998">
              <w:rPr>
                <w:rFonts w:ascii="Times New Roman" w:hAnsi="Times New Roman"/>
                <w:szCs w:val="24"/>
              </w:rPr>
              <w:t>ist the species below.</w:t>
            </w:r>
          </w:p>
          <w:p w14:paraId="62F4732E" w14:textId="77777777" w:rsidR="001D4998" w:rsidRPr="001D4998"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56F3973B"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59FDA55F"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1D4998" w:rsidRPr="00213A69" w14:paraId="4AFA8ED2" w14:textId="77777777" w:rsidTr="00213A69">
        <w:tc>
          <w:tcPr>
            <w:tcW w:w="715" w:type="dxa"/>
            <w:tcBorders>
              <w:top w:val="single" w:sz="4" w:space="0" w:color="auto"/>
              <w:bottom w:val="nil"/>
              <w:right w:val="nil"/>
            </w:tcBorders>
            <w:shd w:val="clear" w:color="auto" w:fill="auto"/>
          </w:tcPr>
          <w:p w14:paraId="02D5EF36" w14:textId="77777777" w:rsidR="001D4998" w:rsidRPr="001D4998"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64469CE4" w14:textId="77777777" w:rsidR="001D4998" w:rsidRPr="001D4998" w:rsidRDefault="001D4998" w:rsidP="001D4998">
            <w:pPr>
              <w:tabs>
                <w:tab w:val="center" w:pos="4680"/>
                <w:tab w:val="left" w:pos="7663"/>
              </w:tabs>
              <w:spacing w:after="0" w:line="240" w:lineRule="auto"/>
              <w:rPr>
                <w:rFonts w:ascii="Times New Roman" w:hAnsi="Times New Roman"/>
              </w:rPr>
            </w:pPr>
            <w:r w:rsidRPr="001D4998">
              <w:rPr>
                <w:rFonts w:ascii="Times New Roman" w:hAnsi="Times New Roman"/>
              </w:rPr>
              <w:t>What is the function of the gene(s) being modified?</w:t>
            </w:r>
          </w:p>
          <w:p w14:paraId="03FDD277" w14:textId="77777777" w:rsidR="001D4998" w:rsidRPr="001D4998"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3B7FDE78" w14:textId="77777777" w:rsidR="001D4998" w:rsidRPr="00213A69" w:rsidRDefault="001D4998" w:rsidP="001D4998">
            <w:pPr>
              <w:spacing w:after="0" w:line="240" w:lineRule="auto"/>
            </w:pPr>
          </w:p>
        </w:tc>
        <w:tc>
          <w:tcPr>
            <w:tcW w:w="990" w:type="dxa"/>
            <w:tcBorders>
              <w:top w:val="single" w:sz="4" w:space="0" w:color="auto"/>
              <w:left w:val="nil"/>
              <w:bottom w:val="nil"/>
            </w:tcBorders>
            <w:shd w:val="clear" w:color="auto" w:fill="auto"/>
          </w:tcPr>
          <w:p w14:paraId="3386871F" w14:textId="77777777" w:rsidR="001D4998" w:rsidRPr="00213A69" w:rsidRDefault="001D4998" w:rsidP="001D4998">
            <w:pPr>
              <w:spacing w:after="0" w:line="240" w:lineRule="auto"/>
            </w:pPr>
          </w:p>
        </w:tc>
      </w:tr>
      <w:tr w:rsidR="001D4998" w:rsidRPr="00213A69" w14:paraId="501CEE84" w14:textId="77777777" w:rsidTr="00213A69">
        <w:tc>
          <w:tcPr>
            <w:tcW w:w="715" w:type="dxa"/>
            <w:tcBorders>
              <w:top w:val="single" w:sz="4" w:space="0" w:color="auto"/>
              <w:bottom w:val="single" w:sz="4" w:space="0" w:color="auto"/>
              <w:right w:val="nil"/>
            </w:tcBorders>
            <w:shd w:val="clear" w:color="auto" w:fill="auto"/>
          </w:tcPr>
          <w:p w14:paraId="0945F0F9" w14:textId="77777777" w:rsidR="001D4998" w:rsidRPr="001D4998"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single" w:sz="4" w:space="0" w:color="auto"/>
              <w:right w:val="nil"/>
            </w:tcBorders>
            <w:shd w:val="clear" w:color="auto" w:fill="auto"/>
          </w:tcPr>
          <w:p w14:paraId="5B3A3C66" w14:textId="77777777" w:rsidR="001D4998" w:rsidRPr="001D4998" w:rsidRDefault="001D4998" w:rsidP="001D4998">
            <w:pPr>
              <w:tabs>
                <w:tab w:val="center" w:pos="4680"/>
                <w:tab w:val="left" w:pos="7663"/>
              </w:tabs>
              <w:spacing w:after="0" w:line="240" w:lineRule="auto"/>
              <w:rPr>
                <w:rFonts w:ascii="Times New Roman" w:hAnsi="Times New Roman"/>
              </w:rPr>
            </w:pPr>
            <w:r w:rsidRPr="001D4998">
              <w:rPr>
                <w:rFonts w:ascii="Times New Roman" w:hAnsi="Times New Roman"/>
              </w:rPr>
              <w:t>What will be the function of the gene(s) after modification?</w:t>
            </w:r>
          </w:p>
          <w:p w14:paraId="642BFAE1" w14:textId="77777777" w:rsidR="001D4998" w:rsidRPr="001D4998"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single" w:sz="4" w:space="0" w:color="auto"/>
              <w:right w:val="nil"/>
            </w:tcBorders>
            <w:shd w:val="clear" w:color="auto" w:fill="auto"/>
          </w:tcPr>
          <w:p w14:paraId="0644842D" w14:textId="77777777" w:rsidR="001D4998" w:rsidRPr="00213A69" w:rsidRDefault="001D4998" w:rsidP="001D4998">
            <w:pPr>
              <w:spacing w:after="0" w:line="240" w:lineRule="auto"/>
            </w:pPr>
          </w:p>
        </w:tc>
        <w:tc>
          <w:tcPr>
            <w:tcW w:w="990" w:type="dxa"/>
            <w:tcBorders>
              <w:top w:val="single" w:sz="4" w:space="0" w:color="auto"/>
              <w:left w:val="nil"/>
              <w:bottom w:val="single" w:sz="4" w:space="0" w:color="auto"/>
            </w:tcBorders>
            <w:shd w:val="clear" w:color="auto" w:fill="auto"/>
          </w:tcPr>
          <w:p w14:paraId="0D8F5E2F" w14:textId="77777777" w:rsidR="001D4998" w:rsidRPr="00213A69" w:rsidRDefault="001D4998" w:rsidP="001D4998">
            <w:pPr>
              <w:spacing w:after="0" w:line="240" w:lineRule="auto"/>
            </w:pPr>
          </w:p>
        </w:tc>
      </w:tr>
      <w:tr w:rsidR="001D4998" w:rsidRPr="00213A69" w14:paraId="22993CC7" w14:textId="77777777" w:rsidTr="00213A69">
        <w:tc>
          <w:tcPr>
            <w:tcW w:w="715" w:type="dxa"/>
            <w:tcBorders>
              <w:top w:val="single" w:sz="4" w:space="0" w:color="auto"/>
              <w:bottom w:val="single" w:sz="4" w:space="0" w:color="auto"/>
              <w:right w:val="single" w:sz="4" w:space="0" w:color="auto"/>
            </w:tcBorders>
            <w:shd w:val="clear" w:color="auto" w:fill="auto"/>
          </w:tcPr>
          <w:p w14:paraId="00F715B3" w14:textId="77777777" w:rsidR="001D4998" w:rsidRPr="001D4998"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left w:val="single" w:sz="4" w:space="0" w:color="auto"/>
              <w:bottom w:val="single" w:sz="4" w:space="0" w:color="auto"/>
              <w:right w:val="nil"/>
            </w:tcBorders>
            <w:shd w:val="clear" w:color="auto" w:fill="auto"/>
          </w:tcPr>
          <w:p w14:paraId="22081C0B" w14:textId="77777777" w:rsidR="001D4998" w:rsidRPr="00236751" w:rsidRDefault="001D4998" w:rsidP="001D4998">
            <w:pPr>
              <w:tabs>
                <w:tab w:val="center" w:pos="4680"/>
                <w:tab w:val="left" w:pos="7663"/>
              </w:tabs>
              <w:spacing w:after="0" w:line="240" w:lineRule="auto"/>
              <w:rPr>
                <w:rFonts w:ascii="Times New Roman" w:hAnsi="Times New Roman"/>
              </w:rPr>
            </w:pPr>
            <w:r w:rsidRPr="00236751">
              <w:rPr>
                <w:rFonts w:ascii="Times New Roman" w:hAnsi="Times New Roman"/>
              </w:rPr>
              <w:t>Will the gene editing technology be used for human gene transfer research?</w:t>
            </w:r>
          </w:p>
          <w:p w14:paraId="2C288553" w14:textId="77777777" w:rsidR="001D4998" w:rsidRPr="00236751"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single" w:sz="4" w:space="0" w:color="auto"/>
              <w:right w:val="nil"/>
            </w:tcBorders>
            <w:shd w:val="clear" w:color="auto" w:fill="auto"/>
          </w:tcPr>
          <w:p w14:paraId="298F9064"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ed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03A31640"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1D4998" w:rsidRPr="00213A69" w14:paraId="2ABCB1E0" w14:textId="77777777" w:rsidTr="00213A69">
        <w:tc>
          <w:tcPr>
            <w:tcW w:w="715" w:type="dxa"/>
            <w:tcBorders>
              <w:top w:val="single" w:sz="4" w:space="0" w:color="auto"/>
              <w:bottom w:val="nil"/>
              <w:right w:val="nil"/>
            </w:tcBorders>
            <w:shd w:val="clear" w:color="auto" w:fill="auto"/>
          </w:tcPr>
          <w:p w14:paraId="6BBD5DDE" w14:textId="77777777" w:rsidR="001D4998" w:rsidRPr="001D4998"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5AC6FF5A" w14:textId="77777777" w:rsidR="001D4998" w:rsidRDefault="001D4998" w:rsidP="001D4998">
            <w:pPr>
              <w:tabs>
                <w:tab w:val="center" w:pos="4680"/>
                <w:tab w:val="left" w:pos="7663"/>
              </w:tabs>
              <w:spacing w:after="0" w:line="240" w:lineRule="auto"/>
              <w:rPr>
                <w:rFonts w:ascii="Times New Roman" w:hAnsi="Times New Roman"/>
              </w:rPr>
            </w:pPr>
            <w:r w:rsidRPr="00236751">
              <w:rPr>
                <w:rFonts w:ascii="Times New Roman" w:hAnsi="Times New Roman"/>
              </w:rPr>
              <w:t xml:space="preserve">Are the guide RNA gene and the Cas 9 gene physically linked on the same DNA? If </w:t>
            </w:r>
            <w:r w:rsidR="0084676A" w:rsidRPr="00236751">
              <w:rPr>
                <w:rFonts w:ascii="Times New Roman" w:hAnsi="Times New Roman"/>
                <w:i/>
              </w:rPr>
              <w:t>Yes,</w:t>
            </w:r>
            <w:r w:rsidRPr="00236751">
              <w:rPr>
                <w:rFonts w:ascii="Times New Roman" w:hAnsi="Times New Roman"/>
                <w:i/>
              </w:rPr>
              <w:t xml:space="preserve"> </w:t>
            </w:r>
            <w:r w:rsidRPr="00236751">
              <w:rPr>
                <w:rFonts w:ascii="Times New Roman" w:hAnsi="Times New Roman"/>
              </w:rPr>
              <w:t>please describe below.</w:t>
            </w:r>
          </w:p>
          <w:p w14:paraId="1F3EFEEE" w14:textId="77777777" w:rsidR="00236751" w:rsidRPr="00236751"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4EC6C521"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3A856692"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ed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1D4998" w:rsidRPr="00213A69" w14:paraId="57DE1A57" w14:textId="77777777" w:rsidTr="00213A69">
        <w:tc>
          <w:tcPr>
            <w:tcW w:w="715" w:type="dxa"/>
            <w:tcBorders>
              <w:top w:val="single" w:sz="4" w:space="0" w:color="auto"/>
              <w:bottom w:val="nil"/>
              <w:right w:val="nil"/>
            </w:tcBorders>
            <w:shd w:val="clear" w:color="auto" w:fill="auto"/>
          </w:tcPr>
          <w:p w14:paraId="2400B91D" w14:textId="77777777" w:rsidR="001D4998" w:rsidRPr="001D4998"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4ACA661A" w14:textId="77777777" w:rsidR="00DA3276" w:rsidRPr="00236751" w:rsidRDefault="001D4998" w:rsidP="001D4998">
            <w:pPr>
              <w:tabs>
                <w:tab w:val="center" w:pos="4680"/>
                <w:tab w:val="left" w:pos="7663"/>
              </w:tabs>
              <w:spacing w:after="0" w:line="240" w:lineRule="auto"/>
              <w:rPr>
                <w:rFonts w:ascii="Times New Roman" w:hAnsi="Times New Roman"/>
              </w:rPr>
            </w:pPr>
            <w:r w:rsidRPr="00236751">
              <w:rPr>
                <w:rFonts w:ascii="Times New Roman" w:hAnsi="Times New Roman"/>
              </w:rPr>
              <w:t>Is the guide sequence specific to animals or humans or could it affect both?</w:t>
            </w:r>
          </w:p>
          <w:p w14:paraId="51BBC1BF" w14:textId="77777777" w:rsidR="00504268" w:rsidRPr="00236751" w:rsidRDefault="001D4998" w:rsidP="001D4998">
            <w:pPr>
              <w:tabs>
                <w:tab w:val="center" w:pos="4680"/>
                <w:tab w:val="left" w:pos="7663"/>
              </w:tabs>
              <w:spacing w:after="0" w:line="240" w:lineRule="auto"/>
              <w:rPr>
                <w:rFonts w:ascii="Times New Roman" w:hAnsi="Times New Roman"/>
              </w:rPr>
            </w:pPr>
            <w:r w:rsidRPr="00236751">
              <w:rPr>
                <w:rFonts w:ascii="Times New Roman" w:hAnsi="Times New Roman"/>
              </w:rPr>
              <w:t xml:space="preserve"> If </w:t>
            </w:r>
            <w:r w:rsidR="00DA3276" w:rsidRPr="00236751">
              <w:rPr>
                <w:rFonts w:ascii="Times New Roman" w:hAnsi="Times New Roman"/>
              </w:rPr>
              <w:t>*</w:t>
            </w:r>
            <w:r w:rsidRPr="00236751">
              <w:rPr>
                <w:rFonts w:ascii="Times New Roman" w:hAnsi="Times New Roman"/>
                <w:i/>
              </w:rPr>
              <w:t>Both</w:t>
            </w:r>
            <w:r w:rsidRPr="00236751">
              <w:rPr>
                <w:rFonts w:ascii="Times New Roman" w:hAnsi="Times New Roman"/>
              </w:rPr>
              <w:t>, describe any similarity between human and animal guide sequences.</w:t>
            </w:r>
          </w:p>
          <w:p w14:paraId="2B048F1C" w14:textId="77777777" w:rsidR="001D4998" w:rsidRPr="00236751" w:rsidRDefault="001D4998" w:rsidP="001D4998">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00ED1E62" w:rsidRPr="00236751">
              <w:rPr>
                <w:rFonts w:ascii="Times New Roman" w:hAnsi="Times New Roman"/>
              </w:rPr>
              <w:t xml:space="preserve"> </w:t>
            </w:r>
            <w:r w:rsidRPr="00236751">
              <w:rPr>
                <w:rFonts w:ascii="Times New Roman" w:hAnsi="Times New Roman"/>
              </w:rPr>
              <w:t>Animals</w:t>
            </w:r>
          </w:p>
          <w:p w14:paraId="68F2ED07" w14:textId="77777777" w:rsidR="001D4998" w:rsidRPr="00236751" w:rsidRDefault="001D4998" w:rsidP="001D4998">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Humans</w:t>
            </w:r>
          </w:p>
          <w:p w14:paraId="4A7C06CD" w14:textId="77777777" w:rsidR="001D4998" w:rsidRDefault="001D4998" w:rsidP="00DA3276">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w:t>
            </w:r>
            <w:r w:rsidR="00DA3276" w:rsidRPr="00236751">
              <w:rPr>
                <w:rFonts w:ascii="Times New Roman" w:hAnsi="Times New Roman"/>
              </w:rPr>
              <w:t>*</w:t>
            </w:r>
            <w:r w:rsidRPr="00236751">
              <w:rPr>
                <w:rFonts w:ascii="Times New Roman" w:hAnsi="Times New Roman"/>
              </w:rPr>
              <w:t xml:space="preserve">Both </w:t>
            </w:r>
          </w:p>
          <w:p w14:paraId="131DB779" w14:textId="77777777" w:rsidR="00556D0B" w:rsidRDefault="00556D0B" w:rsidP="00DA3276">
            <w:pPr>
              <w:spacing w:after="0" w:line="240" w:lineRule="auto"/>
              <w:rPr>
                <w:rFonts w:ascii="Times New Roman" w:hAnsi="Times New Roman"/>
              </w:rPr>
            </w:pPr>
          </w:p>
          <w:p w14:paraId="76145DFE" w14:textId="77777777" w:rsidR="001D4998" w:rsidRPr="00236751" w:rsidRDefault="00556D0B" w:rsidP="00556D0B">
            <w:pPr>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0666CC98" w14:textId="77777777" w:rsidR="001D4998" w:rsidRPr="00213A69" w:rsidRDefault="001D4998" w:rsidP="001D4998">
            <w:pPr>
              <w:spacing w:after="0" w:line="240" w:lineRule="auto"/>
              <w:rPr>
                <w:rFonts w:ascii="Times New Roman" w:hAnsi="Times New Roman"/>
                <w:szCs w:val="18"/>
              </w:rPr>
            </w:pPr>
          </w:p>
        </w:tc>
        <w:tc>
          <w:tcPr>
            <w:tcW w:w="990" w:type="dxa"/>
            <w:tcBorders>
              <w:top w:val="single" w:sz="4" w:space="0" w:color="auto"/>
              <w:left w:val="nil"/>
              <w:bottom w:val="nil"/>
            </w:tcBorders>
            <w:shd w:val="clear" w:color="auto" w:fill="auto"/>
          </w:tcPr>
          <w:p w14:paraId="30C38550" w14:textId="77777777" w:rsidR="001D4998" w:rsidRPr="00213A69" w:rsidRDefault="001D4998" w:rsidP="001D4998">
            <w:pPr>
              <w:spacing w:after="0" w:line="240" w:lineRule="auto"/>
              <w:rPr>
                <w:rFonts w:ascii="Times New Roman" w:hAnsi="Times New Roman"/>
                <w:szCs w:val="18"/>
              </w:rPr>
            </w:pPr>
          </w:p>
        </w:tc>
      </w:tr>
      <w:tr w:rsidR="001D4998" w:rsidRPr="00213A69" w14:paraId="0A4D8198" w14:textId="77777777" w:rsidTr="00213A69">
        <w:tc>
          <w:tcPr>
            <w:tcW w:w="715" w:type="dxa"/>
            <w:tcBorders>
              <w:top w:val="single" w:sz="4" w:space="0" w:color="auto"/>
              <w:right w:val="nil"/>
            </w:tcBorders>
            <w:shd w:val="clear" w:color="auto" w:fill="auto"/>
          </w:tcPr>
          <w:p w14:paraId="7EA551FF" w14:textId="77777777" w:rsidR="001D4998" w:rsidRPr="009751CE"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27478E09" w14:textId="09D3DC14" w:rsidR="00ED1E62" w:rsidRDefault="00ED1E62" w:rsidP="001D4998">
            <w:pPr>
              <w:tabs>
                <w:tab w:val="center" w:pos="4680"/>
                <w:tab w:val="left" w:pos="7663"/>
              </w:tabs>
              <w:spacing w:after="0" w:line="240" w:lineRule="auto"/>
              <w:rPr>
                <w:rFonts w:ascii="Times New Roman" w:hAnsi="Times New Roman"/>
              </w:rPr>
            </w:pPr>
            <w:r w:rsidRPr="00236751">
              <w:rPr>
                <w:rFonts w:ascii="Times New Roman" w:hAnsi="Times New Roman"/>
              </w:rPr>
              <w:t xml:space="preserve">Will direct gene modification or the administration of donor cells that have been genetically modified be used for Human Clinical Studies? If </w:t>
            </w:r>
            <w:r w:rsidR="003812CF" w:rsidRPr="00236751">
              <w:rPr>
                <w:rFonts w:ascii="Times New Roman" w:hAnsi="Times New Roman"/>
                <w:i/>
              </w:rPr>
              <w:t>Yes,</w:t>
            </w:r>
            <w:r w:rsidRPr="00236751">
              <w:rPr>
                <w:rFonts w:ascii="Times New Roman" w:hAnsi="Times New Roman"/>
                <w:i/>
              </w:rPr>
              <w:t xml:space="preserve"> </w:t>
            </w:r>
            <w:r w:rsidRPr="00236751">
              <w:rPr>
                <w:rFonts w:ascii="Times New Roman" w:hAnsi="Times New Roman"/>
              </w:rPr>
              <w:t>please describe below.</w:t>
            </w:r>
          </w:p>
          <w:p w14:paraId="7F20C668" w14:textId="77777777" w:rsidR="00236751" w:rsidRPr="00236751"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27688D80"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71093BF1"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ED1E62" w:rsidRPr="00213A69" w14:paraId="343D8A9D" w14:textId="77777777" w:rsidTr="003812CF">
        <w:tc>
          <w:tcPr>
            <w:tcW w:w="715" w:type="dxa"/>
            <w:tcBorders>
              <w:top w:val="single" w:sz="4" w:space="0" w:color="auto"/>
              <w:bottom w:val="single" w:sz="4" w:space="0" w:color="auto"/>
              <w:right w:val="nil"/>
            </w:tcBorders>
            <w:shd w:val="clear" w:color="auto" w:fill="auto"/>
          </w:tcPr>
          <w:p w14:paraId="5A714D34" w14:textId="77777777" w:rsidR="00ED1E62" w:rsidRPr="009751CE" w:rsidRDefault="00ED1E62"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47ABAB71" w14:textId="77777777" w:rsidR="00504268" w:rsidRPr="00236751" w:rsidRDefault="00ED1E62" w:rsidP="001D4998">
            <w:pPr>
              <w:tabs>
                <w:tab w:val="center" w:pos="4680"/>
                <w:tab w:val="left" w:pos="7663"/>
              </w:tabs>
              <w:spacing w:after="0" w:line="240" w:lineRule="auto"/>
              <w:rPr>
                <w:rFonts w:ascii="Times New Roman" w:hAnsi="Times New Roman"/>
              </w:rPr>
            </w:pPr>
            <w:r w:rsidRPr="00236751">
              <w:rPr>
                <w:rFonts w:ascii="Times New Roman" w:hAnsi="Times New Roman"/>
              </w:rPr>
              <w:t>How is the gene editing technology being delivered? Check all that apply.</w:t>
            </w:r>
          </w:p>
          <w:p w14:paraId="1FDCE8F1" w14:textId="77777777" w:rsidR="00ED1E62" w:rsidRPr="00236751" w:rsidRDefault="00ED1E62" w:rsidP="00ED1E62">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Plasmid</w:t>
            </w:r>
          </w:p>
          <w:p w14:paraId="78E125B0" w14:textId="77777777" w:rsidR="00ED1E62" w:rsidRPr="00236751" w:rsidRDefault="00ED1E62" w:rsidP="00ED1E62">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Nanoparticles</w:t>
            </w:r>
          </w:p>
          <w:p w14:paraId="706FBD5B" w14:textId="77777777" w:rsidR="00ED1E62" w:rsidRPr="00236751" w:rsidRDefault="00ED1E62" w:rsidP="00ED1E62">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Lentivirus</w:t>
            </w:r>
          </w:p>
          <w:p w14:paraId="09C045F8" w14:textId="77777777" w:rsidR="00ED1E62" w:rsidRPr="00236751" w:rsidRDefault="00ED1E62" w:rsidP="00ED1E62">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Adeno-associated virus</w:t>
            </w:r>
          </w:p>
          <w:p w14:paraId="304902F4" w14:textId="77777777" w:rsidR="006E59D1" w:rsidRDefault="00ED1E62" w:rsidP="00ED1E62">
            <w:pPr>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Other* please give details below</w:t>
            </w:r>
          </w:p>
          <w:p w14:paraId="7C030588" w14:textId="77777777" w:rsidR="00556D0B" w:rsidRDefault="00556D0B" w:rsidP="00ED1E62">
            <w:pPr>
              <w:spacing w:after="0" w:line="240" w:lineRule="auto"/>
              <w:rPr>
                <w:rFonts w:ascii="Times New Roman" w:hAnsi="Times New Roman"/>
              </w:rPr>
            </w:pPr>
          </w:p>
          <w:p w14:paraId="1AF829C5" w14:textId="77777777" w:rsidR="00ED1E62" w:rsidRPr="00236751" w:rsidRDefault="00556D0B" w:rsidP="00556D0B">
            <w:pPr>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c>
          <w:tcPr>
            <w:tcW w:w="990" w:type="dxa"/>
            <w:tcBorders>
              <w:top w:val="single" w:sz="4" w:space="0" w:color="auto"/>
              <w:left w:val="nil"/>
              <w:bottom w:val="nil"/>
              <w:right w:val="nil"/>
            </w:tcBorders>
            <w:shd w:val="clear" w:color="auto" w:fill="auto"/>
          </w:tcPr>
          <w:p w14:paraId="3D672BAE" w14:textId="77777777" w:rsidR="00ED1E62" w:rsidRPr="00213A69" w:rsidRDefault="00ED1E62" w:rsidP="001D4998">
            <w:pPr>
              <w:spacing w:after="0" w:line="240" w:lineRule="auto"/>
              <w:rPr>
                <w:rFonts w:ascii="Times New Roman" w:hAnsi="Times New Roman"/>
                <w:szCs w:val="18"/>
              </w:rPr>
            </w:pPr>
          </w:p>
        </w:tc>
        <w:tc>
          <w:tcPr>
            <w:tcW w:w="990" w:type="dxa"/>
            <w:tcBorders>
              <w:top w:val="single" w:sz="4" w:space="0" w:color="auto"/>
              <w:left w:val="nil"/>
              <w:bottom w:val="nil"/>
            </w:tcBorders>
            <w:shd w:val="clear" w:color="auto" w:fill="auto"/>
          </w:tcPr>
          <w:p w14:paraId="3A038622" w14:textId="77777777" w:rsidR="00ED1E62" w:rsidRPr="00213A69" w:rsidRDefault="00ED1E62" w:rsidP="001D4998">
            <w:pPr>
              <w:spacing w:after="0" w:line="240" w:lineRule="auto"/>
              <w:rPr>
                <w:rFonts w:ascii="Times New Roman" w:hAnsi="Times New Roman"/>
                <w:szCs w:val="18"/>
              </w:rPr>
            </w:pPr>
          </w:p>
        </w:tc>
      </w:tr>
      <w:tr w:rsidR="001D4998" w:rsidRPr="00213A69" w14:paraId="7F7C5576" w14:textId="77777777" w:rsidTr="003812CF">
        <w:tc>
          <w:tcPr>
            <w:tcW w:w="715" w:type="dxa"/>
            <w:vMerge w:val="restart"/>
            <w:tcBorders>
              <w:top w:val="single" w:sz="4" w:space="0" w:color="auto"/>
              <w:bottom w:val="nil"/>
              <w:right w:val="nil"/>
            </w:tcBorders>
            <w:shd w:val="clear" w:color="auto" w:fill="auto"/>
          </w:tcPr>
          <w:p w14:paraId="37FB6EB8" w14:textId="77777777" w:rsidR="001D4998" w:rsidRPr="009751CE" w:rsidRDefault="001D4998" w:rsidP="001D4998">
            <w:pPr>
              <w:pStyle w:val="ListParagraph"/>
              <w:numPr>
                <w:ilvl w:val="0"/>
                <w:numId w:val="20"/>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43D35FD6" w14:textId="77777777" w:rsidR="00236751" w:rsidRPr="00236751" w:rsidRDefault="00470D92" w:rsidP="001D4998">
            <w:pPr>
              <w:tabs>
                <w:tab w:val="center" w:pos="4680"/>
                <w:tab w:val="left" w:pos="7663"/>
              </w:tabs>
              <w:spacing w:after="0" w:line="240" w:lineRule="auto"/>
              <w:rPr>
                <w:rFonts w:ascii="Times New Roman" w:hAnsi="Times New Roman"/>
              </w:rPr>
            </w:pPr>
            <w:r w:rsidRPr="00236751">
              <w:rPr>
                <w:rFonts w:ascii="Times New Roman" w:hAnsi="Times New Roman"/>
              </w:rPr>
              <w:t xml:space="preserve">For CRISPR research involving viral vectors, a Genome Target Scan (GT-Scan) for off target effects by your gRNA must be completed. This is necessary to determine if there is homology to human DNA and for assessing the risk of potential exposure in the event of an unanticipated incident. An off-target database is available at </w:t>
            </w:r>
            <w:hyperlink r:id="rId16" w:history="1">
              <w:r w:rsidRPr="00236751">
                <w:rPr>
                  <w:rStyle w:val="Hyperlink"/>
                  <w:rFonts w:ascii="Times New Roman" w:hAnsi="Times New Roman"/>
                </w:rPr>
                <w:t>http://www.rgenome.net/cas-offinder/</w:t>
              </w:r>
            </w:hyperlink>
            <w:r w:rsidRPr="00236751">
              <w:rPr>
                <w:rFonts w:ascii="Times New Roman" w:hAnsi="Times New Roman"/>
              </w:rPr>
              <w:t>.</w:t>
            </w:r>
          </w:p>
          <w:p w14:paraId="1F106A2A" w14:textId="77777777" w:rsidR="00236751" w:rsidRPr="00236751" w:rsidRDefault="00236751" w:rsidP="001D4998">
            <w:pPr>
              <w:tabs>
                <w:tab w:val="center" w:pos="4680"/>
                <w:tab w:val="left" w:pos="7663"/>
              </w:tabs>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N/A (No vectors will be used) </w:t>
            </w:r>
          </w:p>
          <w:p w14:paraId="53C5836E" w14:textId="77777777" w:rsidR="00236751" w:rsidRDefault="00236751" w:rsidP="000535A9">
            <w:pPr>
              <w:tabs>
                <w:tab w:val="center" w:pos="4680"/>
                <w:tab w:val="left" w:pos="7663"/>
              </w:tabs>
              <w:spacing w:after="0" w:line="240" w:lineRule="auto"/>
              <w:rPr>
                <w:rFonts w:ascii="Times New Roman" w:hAnsi="Times New Roman"/>
              </w:rPr>
            </w:pPr>
            <w:r w:rsidRPr="00236751">
              <w:rPr>
                <w:rFonts w:ascii="Times New Roman" w:hAnsi="Times New Roman"/>
              </w:rPr>
              <w:fldChar w:fldCharType="begin">
                <w:ffData>
                  <w:name w:val="Check8"/>
                  <w:enabled/>
                  <w:calcOnExit w:val="0"/>
                  <w:checkBox>
                    <w:sizeAuto/>
                    <w:default w:val="0"/>
                  </w:checkBox>
                </w:ffData>
              </w:fldChar>
            </w:r>
            <w:r w:rsidRPr="00236751">
              <w:rPr>
                <w:rFonts w:ascii="Times New Roman" w:hAnsi="Times New Roman"/>
              </w:rPr>
              <w:instrText xml:space="preserve"> FORMCHECKBOX </w:instrText>
            </w:r>
            <w:r w:rsidR="000D27A2">
              <w:rPr>
                <w:rFonts w:ascii="Times New Roman" w:hAnsi="Times New Roman"/>
              </w:rPr>
            </w:r>
            <w:r w:rsidR="000D27A2">
              <w:rPr>
                <w:rFonts w:ascii="Times New Roman" w:hAnsi="Times New Roman"/>
              </w:rPr>
              <w:fldChar w:fldCharType="separate"/>
            </w:r>
            <w:r w:rsidRPr="00236751">
              <w:rPr>
                <w:rFonts w:ascii="Times New Roman" w:hAnsi="Times New Roman"/>
              </w:rPr>
              <w:fldChar w:fldCharType="end"/>
            </w:r>
            <w:r w:rsidRPr="00236751">
              <w:rPr>
                <w:rFonts w:ascii="Times New Roman" w:hAnsi="Times New Roman"/>
              </w:rPr>
              <w:t xml:space="preserve"> Viral Vectors will be </w:t>
            </w:r>
            <w:r w:rsidR="0084676A" w:rsidRPr="00236751">
              <w:rPr>
                <w:rFonts w:ascii="Times New Roman" w:hAnsi="Times New Roman"/>
              </w:rPr>
              <w:t>used (</w:t>
            </w:r>
            <w:r w:rsidRPr="00236751">
              <w:rPr>
                <w:rFonts w:ascii="Times New Roman" w:hAnsi="Times New Roman"/>
              </w:rPr>
              <w:t xml:space="preserve">Discuss the homology below) </w:t>
            </w:r>
          </w:p>
          <w:p w14:paraId="5B4FF950" w14:textId="77777777" w:rsidR="00556D0B" w:rsidRPr="00236751" w:rsidRDefault="00556D0B" w:rsidP="000535A9">
            <w:pPr>
              <w:tabs>
                <w:tab w:val="center" w:pos="4680"/>
                <w:tab w:val="left" w:pos="7663"/>
              </w:tabs>
              <w:spacing w:after="0" w:line="240" w:lineRule="auto"/>
              <w:rPr>
                <w:rFonts w:ascii="Times New Roman" w:hAnsi="Times New Roman"/>
              </w:rPr>
            </w:pPr>
          </w:p>
        </w:tc>
        <w:tc>
          <w:tcPr>
            <w:tcW w:w="990" w:type="dxa"/>
            <w:tcBorders>
              <w:top w:val="single" w:sz="4" w:space="0" w:color="auto"/>
              <w:left w:val="nil"/>
              <w:bottom w:val="nil"/>
              <w:right w:val="nil"/>
            </w:tcBorders>
            <w:shd w:val="clear" w:color="auto" w:fill="auto"/>
          </w:tcPr>
          <w:p w14:paraId="261C508D" w14:textId="77777777" w:rsidR="001D4998" w:rsidRPr="00213A69" w:rsidRDefault="001D4998" w:rsidP="001D4998">
            <w:pPr>
              <w:spacing w:after="0" w:line="240" w:lineRule="auto"/>
            </w:pPr>
          </w:p>
        </w:tc>
        <w:tc>
          <w:tcPr>
            <w:tcW w:w="990" w:type="dxa"/>
            <w:tcBorders>
              <w:top w:val="single" w:sz="4" w:space="0" w:color="auto"/>
              <w:left w:val="nil"/>
              <w:bottom w:val="nil"/>
            </w:tcBorders>
            <w:shd w:val="clear" w:color="auto" w:fill="auto"/>
          </w:tcPr>
          <w:p w14:paraId="274AE693" w14:textId="77777777" w:rsidR="001D4998" w:rsidRPr="00213A69" w:rsidRDefault="001D4998" w:rsidP="001D4998">
            <w:pPr>
              <w:spacing w:after="0" w:line="240" w:lineRule="auto"/>
            </w:pPr>
          </w:p>
        </w:tc>
      </w:tr>
      <w:tr w:rsidR="001D4998" w:rsidRPr="00213A69" w14:paraId="3417D1CD" w14:textId="77777777" w:rsidTr="003812CF">
        <w:tc>
          <w:tcPr>
            <w:tcW w:w="715" w:type="dxa"/>
            <w:vMerge/>
            <w:tcBorders>
              <w:bottom w:val="nil"/>
              <w:right w:val="nil"/>
            </w:tcBorders>
            <w:shd w:val="clear" w:color="auto" w:fill="auto"/>
          </w:tcPr>
          <w:p w14:paraId="5FE79BAF" w14:textId="77777777" w:rsidR="001D4998" w:rsidRPr="00213A69" w:rsidRDefault="001D4998" w:rsidP="001D4998">
            <w:pPr>
              <w:tabs>
                <w:tab w:val="center" w:pos="4680"/>
                <w:tab w:val="left" w:pos="7663"/>
              </w:tabs>
              <w:spacing w:after="0" w:line="240" w:lineRule="auto"/>
              <w:rPr>
                <w:rFonts w:ascii="Times New Roman" w:hAnsi="Times New Roman"/>
              </w:rPr>
            </w:pPr>
          </w:p>
        </w:tc>
        <w:tc>
          <w:tcPr>
            <w:tcW w:w="10445" w:type="dxa"/>
            <w:gridSpan w:val="3"/>
            <w:tcBorders>
              <w:top w:val="nil"/>
              <w:bottom w:val="single" w:sz="4" w:space="0" w:color="auto"/>
            </w:tcBorders>
            <w:shd w:val="clear" w:color="auto" w:fill="auto"/>
          </w:tcPr>
          <w:p w14:paraId="534C6050" w14:textId="77777777" w:rsidR="001D4998" w:rsidRPr="00236751" w:rsidRDefault="00556D0B" w:rsidP="001D4998">
            <w:pPr>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tc>
      </w:tr>
      <w:tr w:rsidR="001D4998" w:rsidRPr="00213A69" w14:paraId="26D1D69F" w14:textId="77777777" w:rsidTr="003812CF">
        <w:tc>
          <w:tcPr>
            <w:tcW w:w="715" w:type="dxa"/>
            <w:tcBorders>
              <w:top w:val="single" w:sz="4" w:space="0" w:color="auto"/>
              <w:bottom w:val="single" w:sz="4" w:space="0" w:color="auto"/>
              <w:right w:val="nil"/>
            </w:tcBorders>
            <w:shd w:val="clear" w:color="auto" w:fill="auto"/>
          </w:tcPr>
          <w:p w14:paraId="10D87F2A" w14:textId="77777777" w:rsidR="001D4998" w:rsidRPr="001F18A8" w:rsidRDefault="001D4998" w:rsidP="001D4998">
            <w:pPr>
              <w:pStyle w:val="ListParagraph"/>
              <w:numPr>
                <w:ilvl w:val="0"/>
                <w:numId w:val="20"/>
              </w:numPr>
              <w:tabs>
                <w:tab w:val="center" w:pos="4680"/>
                <w:tab w:val="left" w:pos="7663"/>
              </w:tabs>
              <w:spacing w:after="0" w:line="240" w:lineRule="auto"/>
              <w:rPr>
                <w:rFonts w:ascii="Times New Roman" w:hAnsi="Times New Roman"/>
                <w:b/>
                <w:sz w:val="24"/>
              </w:rPr>
            </w:pPr>
            <w:bookmarkStart w:id="23" w:name="_Hlk13561421"/>
          </w:p>
        </w:tc>
        <w:tc>
          <w:tcPr>
            <w:tcW w:w="8465" w:type="dxa"/>
            <w:tcBorders>
              <w:top w:val="single" w:sz="4" w:space="0" w:color="auto"/>
              <w:bottom w:val="single" w:sz="4" w:space="0" w:color="auto"/>
              <w:right w:val="nil"/>
            </w:tcBorders>
            <w:shd w:val="clear" w:color="auto" w:fill="auto"/>
          </w:tcPr>
          <w:p w14:paraId="5C9331FE" w14:textId="77777777" w:rsidR="001D4998" w:rsidRDefault="00236751" w:rsidP="001D4998">
            <w:pPr>
              <w:tabs>
                <w:tab w:val="center" w:pos="4680"/>
                <w:tab w:val="left" w:pos="7663"/>
              </w:tabs>
              <w:spacing w:after="0" w:line="240" w:lineRule="auto"/>
              <w:rPr>
                <w:rFonts w:ascii="Times New Roman" w:hAnsi="Times New Roman"/>
              </w:rPr>
            </w:pPr>
            <w:r w:rsidRPr="00236751">
              <w:rPr>
                <w:rStyle w:val="Strong"/>
                <w:rFonts w:ascii="Times New Roman" w:hAnsi="Times New Roman"/>
                <w:b w:val="0"/>
              </w:rPr>
              <w:t>The mutant forms of Cas9 can help significantly decrease off-targeting effects during gene editing (when using CRISPR/Cas9). Researchers should consider using the mutant Cas9 forms to increase the specificity and decrease off-target effects. Will unexpected mutations due to off-target be expected?</w:t>
            </w:r>
            <w:r w:rsidRPr="00236751">
              <w:rPr>
                <w:rFonts w:ascii="Times New Roman" w:hAnsi="Times New Roman"/>
              </w:rPr>
              <w:t xml:space="preserve"> If </w:t>
            </w:r>
            <w:r w:rsidR="0084676A" w:rsidRPr="00236751">
              <w:rPr>
                <w:rFonts w:ascii="Times New Roman" w:hAnsi="Times New Roman"/>
                <w:i/>
              </w:rPr>
              <w:t>Yes,</w:t>
            </w:r>
            <w:r w:rsidRPr="00236751">
              <w:rPr>
                <w:rFonts w:ascii="Times New Roman" w:hAnsi="Times New Roman"/>
                <w:i/>
              </w:rPr>
              <w:t xml:space="preserve"> </w:t>
            </w:r>
            <w:r w:rsidRPr="00236751">
              <w:rPr>
                <w:rFonts w:ascii="Times New Roman" w:hAnsi="Times New Roman"/>
              </w:rPr>
              <w:t>please describe below.</w:t>
            </w:r>
          </w:p>
          <w:p w14:paraId="15F1BEE8" w14:textId="77777777" w:rsidR="00556D0B" w:rsidRDefault="00556D0B" w:rsidP="001D4998">
            <w:pPr>
              <w:tabs>
                <w:tab w:val="center" w:pos="4680"/>
                <w:tab w:val="left" w:pos="7663"/>
              </w:tabs>
              <w:spacing w:after="0" w:line="240" w:lineRule="auto"/>
              <w:rPr>
                <w:rFonts w:ascii="Times New Roman" w:hAnsi="Times New Roman"/>
              </w:rPr>
            </w:pPr>
            <w:r w:rsidRPr="00556D0B">
              <w:rPr>
                <w:rFonts w:ascii="Times New Roman" w:hAnsi="Times New Roman"/>
              </w:rPr>
              <w:fldChar w:fldCharType="begin">
                <w:ffData>
                  <w:name w:val=""/>
                  <w:enabled/>
                  <w:calcOnExit w:val="0"/>
                  <w:textInput/>
                </w:ffData>
              </w:fldChar>
            </w:r>
            <w:r w:rsidRPr="00556D0B">
              <w:rPr>
                <w:rFonts w:ascii="Times New Roman" w:hAnsi="Times New Roman"/>
              </w:rPr>
              <w:instrText xml:space="preserve"> FORMTEXT </w:instrText>
            </w:r>
            <w:r w:rsidRPr="00556D0B">
              <w:rPr>
                <w:rFonts w:ascii="Times New Roman" w:hAnsi="Times New Roman"/>
              </w:rPr>
            </w:r>
            <w:r w:rsidRPr="00556D0B">
              <w:rPr>
                <w:rFonts w:ascii="Times New Roman" w:hAnsi="Times New Roman"/>
              </w:rPr>
              <w:fldChar w:fldCharType="separate"/>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t> </w:t>
            </w:r>
            <w:r w:rsidRPr="00556D0B">
              <w:rPr>
                <w:rFonts w:ascii="Times New Roman" w:hAnsi="Times New Roman"/>
              </w:rPr>
              <w:fldChar w:fldCharType="end"/>
            </w:r>
          </w:p>
          <w:p w14:paraId="763597C1" w14:textId="77777777" w:rsidR="00236751" w:rsidRPr="00236751" w:rsidRDefault="00236751" w:rsidP="001D4998">
            <w:pPr>
              <w:tabs>
                <w:tab w:val="center" w:pos="4680"/>
                <w:tab w:val="left" w:pos="7663"/>
              </w:tabs>
              <w:spacing w:after="0" w:line="240" w:lineRule="auto"/>
              <w:rPr>
                <w:rFonts w:ascii="Times New Roman" w:hAnsi="Times New Roman"/>
                <w:b/>
                <w:bCs/>
              </w:rPr>
            </w:pPr>
          </w:p>
        </w:tc>
        <w:tc>
          <w:tcPr>
            <w:tcW w:w="990" w:type="dxa"/>
            <w:tcBorders>
              <w:top w:val="single" w:sz="4" w:space="0" w:color="auto"/>
              <w:left w:val="nil"/>
              <w:bottom w:val="single" w:sz="4" w:space="0" w:color="auto"/>
              <w:right w:val="nil"/>
            </w:tcBorders>
            <w:shd w:val="clear" w:color="auto" w:fill="auto"/>
          </w:tcPr>
          <w:p w14:paraId="010BC047"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3ADC0C54" w14:textId="77777777" w:rsidR="001D4998" w:rsidRPr="00213A69" w:rsidRDefault="001D4998" w:rsidP="001D4998">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bookmarkEnd w:id="23"/>
      <w:tr w:rsidR="00A656C3" w:rsidRPr="00213A69" w14:paraId="15633EA2" w14:textId="77777777" w:rsidTr="00213A69">
        <w:tc>
          <w:tcPr>
            <w:tcW w:w="715" w:type="dxa"/>
            <w:tcBorders>
              <w:top w:val="single" w:sz="4" w:space="0" w:color="auto"/>
              <w:bottom w:val="single" w:sz="4" w:space="0" w:color="auto"/>
              <w:right w:val="nil"/>
            </w:tcBorders>
            <w:shd w:val="clear" w:color="auto" w:fill="auto"/>
          </w:tcPr>
          <w:p w14:paraId="5B236A7A" w14:textId="77777777" w:rsidR="00A656C3" w:rsidRPr="001F18A8" w:rsidRDefault="00A656C3" w:rsidP="00A656C3">
            <w:pPr>
              <w:pStyle w:val="ListParagraph"/>
              <w:numPr>
                <w:ilvl w:val="0"/>
                <w:numId w:val="20"/>
              </w:numPr>
              <w:tabs>
                <w:tab w:val="center" w:pos="4680"/>
                <w:tab w:val="left" w:pos="7663"/>
              </w:tabs>
              <w:spacing w:after="0" w:line="240" w:lineRule="auto"/>
              <w:rPr>
                <w:rFonts w:ascii="Times New Roman" w:hAnsi="Times New Roman"/>
                <w:b/>
                <w:sz w:val="24"/>
              </w:rPr>
            </w:pPr>
          </w:p>
        </w:tc>
        <w:tc>
          <w:tcPr>
            <w:tcW w:w="8465" w:type="dxa"/>
            <w:tcBorders>
              <w:top w:val="single" w:sz="4" w:space="0" w:color="auto"/>
              <w:bottom w:val="single" w:sz="4" w:space="0" w:color="auto"/>
              <w:right w:val="nil"/>
            </w:tcBorders>
            <w:shd w:val="clear" w:color="auto" w:fill="auto"/>
          </w:tcPr>
          <w:p w14:paraId="78B8A68E" w14:textId="68630597" w:rsidR="00A656C3" w:rsidRPr="00A656C3" w:rsidRDefault="00A656C3" w:rsidP="00A656C3">
            <w:pPr>
              <w:tabs>
                <w:tab w:val="center" w:pos="4680"/>
                <w:tab w:val="left" w:pos="7663"/>
              </w:tabs>
              <w:spacing w:after="0" w:line="240" w:lineRule="auto"/>
              <w:rPr>
                <w:rStyle w:val="Strong"/>
                <w:rFonts w:ascii="Times New Roman" w:hAnsi="Times New Roman"/>
                <w:b w:val="0"/>
              </w:rPr>
            </w:pPr>
            <w:r w:rsidRPr="00A656C3">
              <w:rPr>
                <w:rStyle w:val="Strong"/>
                <w:rFonts w:ascii="Times New Roman" w:hAnsi="Times New Roman"/>
                <w:b w:val="0"/>
              </w:rPr>
              <w:t xml:space="preserve">Will the genome editing technology target </w:t>
            </w:r>
            <w:r w:rsidR="002C73D1">
              <w:rPr>
                <w:rStyle w:val="Strong"/>
                <w:rFonts w:ascii="Times New Roman" w:hAnsi="Times New Roman"/>
                <w:b w:val="0"/>
              </w:rPr>
              <w:t xml:space="preserve">animal/plant </w:t>
            </w:r>
            <w:r w:rsidRPr="00A656C3">
              <w:rPr>
                <w:rStyle w:val="Strong"/>
                <w:rFonts w:ascii="Times New Roman" w:hAnsi="Times New Roman"/>
                <w:b w:val="0"/>
              </w:rPr>
              <w:t>embryos or germ cell lines?</w:t>
            </w:r>
          </w:p>
        </w:tc>
        <w:tc>
          <w:tcPr>
            <w:tcW w:w="990" w:type="dxa"/>
            <w:tcBorders>
              <w:top w:val="single" w:sz="4" w:space="0" w:color="auto"/>
              <w:left w:val="nil"/>
              <w:bottom w:val="single" w:sz="4" w:space="0" w:color="auto"/>
              <w:right w:val="nil"/>
            </w:tcBorders>
            <w:shd w:val="clear" w:color="auto" w:fill="auto"/>
          </w:tcPr>
          <w:p w14:paraId="5EDA866D" w14:textId="77777777" w:rsidR="00A656C3" w:rsidRPr="00213A69" w:rsidRDefault="00A656C3" w:rsidP="00A656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0063F2B8" w14:textId="77777777" w:rsidR="00A656C3" w:rsidRPr="00213A69" w:rsidRDefault="00A656C3" w:rsidP="00A656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656C3" w:rsidRPr="00213A69" w14:paraId="23AE8167" w14:textId="77777777" w:rsidTr="00213A69">
        <w:tc>
          <w:tcPr>
            <w:tcW w:w="715" w:type="dxa"/>
            <w:tcBorders>
              <w:top w:val="single" w:sz="4" w:space="0" w:color="auto"/>
              <w:bottom w:val="single" w:sz="4" w:space="0" w:color="auto"/>
              <w:right w:val="nil"/>
            </w:tcBorders>
            <w:shd w:val="clear" w:color="auto" w:fill="auto"/>
          </w:tcPr>
          <w:p w14:paraId="1B6692C4" w14:textId="77777777" w:rsidR="00A656C3" w:rsidRPr="001F18A8" w:rsidRDefault="00A656C3" w:rsidP="00A656C3">
            <w:pPr>
              <w:pStyle w:val="ListParagraph"/>
              <w:numPr>
                <w:ilvl w:val="0"/>
                <w:numId w:val="20"/>
              </w:numPr>
              <w:tabs>
                <w:tab w:val="center" w:pos="4680"/>
                <w:tab w:val="left" w:pos="7663"/>
              </w:tabs>
              <w:spacing w:after="0" w:line="240" w:lineRule="auto"/>
              <w:rPr>
                <w:rFonts w:ascii="Times New Roman" w:hAnsi="Times New Roman"/>
                <w:b/>
                <w:sz w:val="24"/>
              </w:rPr>
            </w:pPr>
          </w:p>
        </w:tc>
        <w:tc>
          <w:tcPr>
            <w:tcW w:w="8465" w:type="dxa"/>
            <w:tcBorders>
              <w:top w:val="single" w:sz="4" w:space="0" w:color="auto"/>
              <w:bottom w:val="single" w:sz="4" w:space="0" w:color="auto"/>
              <w:right w:val="nil"/>
            </w:tcBorders>
            <w:shd w:val="clear" w:color="auto" w:fill="auto"/>
          </w:tcPr>
          <w:p w14:paraId="491916BE" w14:textId="77777777" w:rsidR="00A656C3" w:rsidRPr="00A656C3" w:rsidRDefault="00A656C3" w:rsidP="00A656C3">
            <w:pPr>
              <w:tabs>
                <w:tab w:val="center" w:pos="4680"/>
                <w:tab w:val="left" w:pos="7663"/>
              </w:tabs>
              <w:spacing w:after="0" w:line="240" w:lineRule="auto"/>
              <w:rPr>
                <w:rStyle w:val="Strong"/>
                <w:rFonts w:ascii="Times New Roman" w:hAnsi="Times New Roman"/>
                <w:b w:val="0"/>
              </w:rPr>
            </w:pPr>
            <w:r w:rsidRPr="00A656C3">
              <w:rPr>
                <w:rStyle w:val="Strong"/>
                <w:rFonts w:ascii="Times New Roman" w:hAnsi="Times New Roman"/>
                <w:b w:val="0"/>
              </w:rPr>
              <w:t>Will the research involve the creation of a gene drive experiment (i.e., a system that greatly increases the probability that a trait will be passed on to offspring?</w:t>
            </w:r>
          </w:p>
        </w:tc>
        <w:tc>
          <w:tcPr>
            <w:tcW w:w="990" w:type="dxa"/>
            <w:tcBorders>
              <w:top w:val="single" w:sz="4" w:space="0" w:color="auto"/>
              <w:left w:val="nil"/>
              <w:bottom w:val="single" w:sz="4" w:space="0" w:color="auto"/>
              <w:right w:val="nil"/>
            </w:tcBorders>
            <w:shd w:val="clear" w:color="auto" w:fill="auto"/>
          </w:tcPr>
          <w:p w14:paraId="628A4326" w14:textId="77777777" w:rsidR="00A656C3" w:rsidRPr="00213A69" w:rsidRDefault="00A656C3" w:rsidP="00A656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6D3EF79F" w14:textId="77777777" w:rsidR="00A656C3" w:rsidRPr="00213A69" w:rsidRDefault="00A656C3" w:rsidP="00A656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656C3" w:rsidRPr="00213A69" w14:paraId="2813F8A1" w14:textId="77777777" w:rsidTr="00213A69">
        <w:tc>
          <w:tcPr>
            <w:tcW w:w="715" w:type="dxa"/>
            <w:tcBorders>
              <w:top w:val="single" w:sz="4" w:space="0" w:color="auto"/>
              <w:bottom w:val="single" w:sz="4" w:space="0" w:color="auto"/>
              <w:right w:val="nil"/>
            </w:tcBorders>
            <w:shd w:val="clear" w:color="auto" w:fill="auto"/>
          </w:tcPr>
          <w:p w14:paraId="78A722F5" w14:textId="77777777" w:rsidR="00A656C3" w:rsidRPr="001F18A8" w:rsidRDefault="00A656C3" w:rsidP="00A656C3">
            <w:pPr>
              <w:pStyle w:val="ListParagraph"/>
              <w:numPr>
                <w:ilvl w:val="0"/>
                <w:numId w:val="20"/>
              </w:numPr>
              <w:tabs>
                <w:tab w:val="center" w:pos="4680"/>
                <w:tab w:val="left" w:pos="7663"/>
              </w:tabs>
              <w:spacing w:after="0" w:line="240" w:lineRule="auto"/>
              <w:rPr>
                <w:rFonts w:ascii="Times New Roman" w:hAnsi="Times New Roman"/>
                <w:b/>
                <w:sz w:val="24"/>
              </w:rPr>
            </w:pPr>
          </w:p>
        </w:tc>
        <w:tc>
          <w:tcPr>
            <w:tcW w:w="8465" w:type="dxa"/>
            <w:tcBorders>
              <w:top w:val="single" w:sz="4" w:space="0" w:color="auto"/>
              <w:bottom w:val="single" w:sz="4" w:space="0" w:color="auto"/>
              <w:right w:val="nil"/>
            </w:tcBorders>
            <w:shd w:val="clear" w:color="auto" w:fill="auto"/>
          </w:tcPr>
          <w:p w14:paraId="3EF50957" w14:textId="77777777" w:rsidR="00A656C3" w:rsidRDefault="00A656C3" w:rsidP="00A656C3">
            <w:pPr>
              <w:tabs>
                <w:tab w:val="center" w:pos="4680"/>
                <w:tab w:val="left" w:pos="7663"/>
              </w:tabs>
              <w:spacing w:after="0" w:line="240" w:lineRule="auto"/>
              <w:rPr>
                <w:rFonts w:ascii="Times New Roman" w:hAnsi="Times New Roman"/>
              </w:rPr>
            </w:pPr>
            <w:r w:rsidRPr="00A656C3">
              <w:rPr>
                <w:rStyle w:val="Strong"/>
                <w:rFonts w:ascii="Times New Roman" w:hAnsi="Times New Roman"/>
                <w:b w:val="0"/>
              </w:rPr>
              <w:t>Are any special safety considerations required to perform this study?</w:t>
            </w:r>
            <w:r>
              <w:rPr>
                <w:rStyle w:val="Strong"/>
                <w:rFonts w:ascii="Times New Roman" w:hAnsi="Times New Roman"/>
                <w:b w:val="0"/>
              </w:rPr>
              <w:t xml:space="preserve"> </w:t>
            </w:r>
            <w:r w:rsidRPr="00236751">
              <w:rPr>
                <w:rFonts w:ascii="Times New Roman" w:hAnsi="Times New Roman"/>
              </w:rPr>
              <w:t xml:space="preserve">If </w:t>
            </w:r>
            <w:r w:rsidR="0084676A" w:rsidRPr="00236751">
              <w:rPr>
                <w:rFonts w:ascii="Times New Roman" w:hAnsi="Times New Roman"/>
                <w:i/>
              </w:rPr>
              <w:t>Yes,</w:t>
            </w:r>
            <w:r w:rsidRPr="00236751">
              <w:rPr>
                <w:rFonts w:ascii="Times New Roman" w:hAnsi="Times New Roman"/>
                <w:i/>
              </w:rPr>
              <w:t xml:space="preserve"> </w:t>
            </w:r>
            <w:r w:rsidRPr="00236751">
              <w:rPr>
                <w:rFonts w:ascii="Times New Roman" w:hAnsi="Times New Roman"/>
              </w:rPr>
              <w:t>please describe below.</w:t>
            </w:r>
          </w:p>
          <w:p w14:paraId="59741DA7" w14:textId="77777777" w:rsidR="00556D0B" w:rsidRPr="00A656C3" w:rsidRDefault="00556D0B" w:rsidP="00A656C3">
            <w:pPr>
              <w:tabs>
                <w:tab w:val="center" w:pos="4680"/>
                <w:tab w:val="left" w:pos="7663"/>
              </w:tabs>
              <w:spacing w:after="0" w:line="240" w:lineRule="auto"/>
              <w:rPr>
                <w:rStyle w:val="Strong"/>
                <w:rFonts w:ascii="Times New Roman" w:hAnsi="Times New Roman"/>
                <w:b w:val="0"/>
              </w:rPr>
            </w:pPr>
            <w:r w:rsidRPr="00556D0B">
              <w:rPr>
                <w:rFonts w:ascii="Times New Roman" w:hAnsi="Times New Roman"/>
                <w:bCs/>
              </w:rPr>
              <w:fldChar w:fldCharType="begin">
                <w:ffData>
                  <w:name w:val=""/>
                  <w:enabled/>
                  <w:calcOnExit w:val="0"/>
                  <w:textInput/>
                </w:ffData>
              </w:fldChar>
            </w:r>
            <w:r w:rsidRPr="00556D0B">
              <w:rPr>
                <w:rFonts w:ascii="Times New Roman" w:hAnsi="Times New Roman"/>
                <w:bCs/>
              </w:rPr>
              <w:instrText xml:space="preserve"> FORMTEXT </w:instrText>
            </w:r>
            <w:r w:rsidRPr="00556D0B">
              <w:rPr>
                <w:rFonts w:ascii="Times New Roman" w:hAnsi="Times New Roman"/>
                <w:bCs/>
              </w:rPr>
            </w:r>
            <w:r w:rsidRPr="00556D0B">
              <w:rPr>
                <w:rFonts w:ascii="Times New Roman" w:hAnsi="Times New Roman"/>
                <w:bCs/>
              </w:rPr>
              <w:fldChar w:fldCharType="separate"/>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fldChar w:fldCharType="end"/>
            </w:r>
          </w:p>
        </w:tc>
        <w:tc>
          <w:tcPr>
            <w:tcW w:w="990" w:type="dxa"/>
            <w:tcBorders>
              <w:top w:val="single" w:sz="4" w:space="0" w:color="auto"/>
              <w:left w:val="nil"/>
              <w:bottom w:val="single" w:sz="4" w:space="0" w:color="auto"/>
              <w:right w:val="nil"/>
            </w:tcBorders>
            <w:shd w:val="clear" w:color="auto" w:fill="auto"/>
          </w:tcPr>
          <w:p w14:paraId="56A281B5" w14:textId="77777777" w:rsidR="00A656C3" w:rsidRPr="00213A69" w:rsidRDefault="00A656C3" w:rsidP="00A656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3356E821" w14:textId="77777777" w:rsidR="00A656C3" w:rsidRPr="00213A69" w:rsidRDefault="00A656C3" w:rsidP="00A656C3">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A656C3" w:rsidRPr="00213A69" w14:paraId="1C9CBFE2" w14:textId="77777777" w:rsidTr="00213A69">
        <w:tc>
          <w:tcPr>
            <w:tcW w:w="715" w:type="dxa"/>
            <w:tcBorders>
              <w:top w:val="single" w:sz="4" w:space="0" w:color="auto"/>
              <w:bottom w:val="single" w:sz="4" w:space="0" w:color="auto"/>
              <w:right w:val="nil"/>
            </w:tcBorders>
            <w:shd w:val="clear" w:color="auto" w:fill="auto"/>
          </w:tcPr>
          <w:p w14:paraId="21360CA3" w14:textId="77777777" w:rsidR="00A656C3" w:rsidRPr="001F18A8" w:rsidRDefault="00A656C3" w:rsidP="00A656C3">
            <w:pPr>
              <w:pStyle w:val="ListParagraph"/>
              <w:numPr>
                <w:ilvl w:val="0"/>
                <w:numId w:val="20"/>
              </w:numPr>
              <w:tabs>
                <w:tab w:val="center" w:pos="4680"/>
                <w:tab w:val="left" w:pos="7663"/>
              </w:tabs>
              <w:spacing w:after="0" w:line="240" w:lineRule="auto"/>
              <w:rPr>
                <w:rFonts w:ascii="Times New Roman" w:hAnsi="Times New Roman"/>
                <w:b/>
                <w:sz w:val="24"/>
              </w:rPr>
            </w:pPr>
          </w:p>
        </w:tc>
        <w:tc>
          <w:tcPr>
            <w:tcW w:w="8465" w:type="dxa"/>
            <w:tcBorders>
              <w:top w:val="single" w:sz="4" w:space="0" w:color="auto"/>
              <w:bottom w:val="single" w:sz="4" w:space="0" w:color="auto"/>
              <w:right w:val="nil"/>
            </w:tcBorders>
            <w:shd w:val="clear" w:color="auto" w:fill="auto"/>
          </w:tcPr>
          <w:p w14:paraId="318F7C04" w14:textId="77777777" w:rsidR="00A656C3" w:rsidRDefault="00A656C3" w:rsidP="00A656C3">
            <w:pPr>
              <w:tabs>
                <w:tab w:val="center" w:pos="4680"/>
                <w:tab w:val="left" w:pos="7663"/>
              </w:tabs>
              <w:spacing w:after="0" w:line="240" w:lineRule="auto"/>
              <w:rPr>
                <w:rFonts w:ascii="Times New Roman" w:hAnsi="Times New Roman"/>
              </w:rPr>
            </w:pPr>
            <w:r w:rsidRPr="00A656C3">
              <w:rPr>
                <w:rStyle w:val="Strong"/>
                <w:rFonts w:ascii="Times New Roman" w:hAnsi="Times New Roman"/>
                <w:b w:val="0"/>
              </w:rPr>
              <w:t>What should be done in the event of an accidental exposure (e.g. needlestick)</w:t>
            </w:r>
            <w:r>
              <w:rPr>
                <w:rStyle w:val="Strong"/>
                <w:rFonts w:ascii="Times New Roman" w:hAnsi="Times New Roman"/>
                <w:b w:val="0"/>
              </w:rPr>
              <w:t xml:space="preserve">. </w:t>
            </w:r>
            <w:r>
              <w:t>P</w:t>
            </w:r>
            <w:r w:rsidRPr="00236751">
              <w:rPr>
                <w:rFonts w:ascii="Times New Roman" w:hAnsi="Times New Roman"/>
              </w:rPr>
              <w:t>lease describe</w:t>
            </w:r>
            <w:r>
              <w:rPr>
                <w:rFonts w:ascii="Times New Roman" w:hAnsi="Times New Roman"/>
              </w:rPr>
              <w:t xml:space="preserve"> below.</w:t>
            </w:r>
          </w:p>
          <w:p w14:paraId="68958522" w14:textId="77777777" w:rsidR="00556D0B" w:rsidRPr="00A656C3" w:rsidRDefault="00556D0B" w:rsidP="00A656C3">
            <w:pPr>
              <w:tabs>
                <w:tab w:val="center" w:pos="4680"/>
                <w:tab w:val="left" w:pos="7663"/>
              </w:tabs>
              <w:spacing w:after="0" w:line="240" w:lineRule="auto"/>
              <w:rPr>
                <w:rStyle w:val="Strong"/>
                <w:rFonts w:ascii="Times New Roman" w:hAnsi="Times New Roman"/>
                <w:b w:val="0"/>
              </w:rPr>
            </w:pPr>
            <w:r w:rsidRPr="00556D0B">
              <w:rPr>
                <w:rFonts w:ascii="Times New Roman" w:hAnsi="Times New Roman"/>
                <w:bCs/>
              </w:rPr>
              <w:fldChar w:fldCharType="begin">
                <w:ffData>
                  <w:name w:val=""/>
                  <w:enabled/>
                  <w:calcOnExit w:val="0"/>
                  <w:textInput/>
                </w:ffData>
              </w:fldChar>
            </w:r>
            <w:r w:rsidRPr="00556D0B">
              <w:rPr>
                <w:rFonts w:ascii="Times New Roman" w:hAnsi="Times New Roman"/>
                <w:bCs/>
              </w:rPr>
              <w:instrText xml:space="preserve"> FORMTEXT </w:instrText>
            </w:r>
            <w:r w:rsidRPr="00556D0B">
              <w:rPr>
                <w:rFonts w:ascii="Times New Roman" w:hAnsi="Times New Roman"/>
                <w:bCs/>
              </w:rPr>
            </w:r>
            <w:r w:rsidRPr="00556D0B">
              <w:rPr>
                <w:rFonts w:ascii="Times New Roman" w:hAnsi="Times New Roman"/>
                <w:bCs/>
              </w:rPr>
              <w:fldChar w:fldCharType="separate"/>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t> </w:t>
            </w:r>
            <w:r w:rsidRPr="00556D0B">
              <w:rPr>
                <w:rFonts w:ascii="Times New Roman" w:hAnsi="Times New Roman"/>
                <w:bCs/>
              </w:rPr>
              <w:fldChar w:fldCharType="end"/>
            </w:r>
          </w:p>
        </w:tc>
        <w:tc>
          <w:tcPr>
            <w:tcW w:w="990" w:type="dxa"/>
            <w:tcBorders>
              <w:top w:val="single" w:sz="4" w:space="0" w:color="auto"/>
              <w:left w:val="nil"/>
              <w:bottom w:val="single" w:sz="4" w:space="0" w:color="auto"/>
              <w:right w:val="nil"/>
            </w:tcBorders>
            <w:shd w:val="clear" w:color="auto" w:fill="auto"/>
          </w:tcPr>
          <w:p w14:paraId="4B2167D5" w14:textId="77777777" w:rsidR="00A656C3" w:rsidRPr="00213A69" w:rsidRDefault="00A656C3" w:rsidP="00A656C3">
            <w:pPr>
              <w:spacing w:after="0" w:line="240" w:lineRule="auto"/>
              <w:rPr>
                <w:rFonts w:ascii="Times New Roman" w:hAnsi="Times New Roman"/>
                <w:szCs w:val="18"/>
              </w:rPr>
            </w:pPr>
          </w:p>
        </w:tc>
        <w:tc>
          <w:tcPr>
            <w:tcW w:w="990" w:type="dxa"/>
            <w:tcBorders>
              <w:top w:val="single" w:sz="4" w:space="0" w:color="auto"/>
              <w:left w:val="nil"/>
              <w:bottom w:val="single" w:sz="4" w:space="0" w:color="auto"/>
            </w:tcBorders>
            <w:shd w:val="clear" w:color="auto" w:fill="auto"/>
          </w:tcPr>
          <w:p w14:paraId="5B99213B" w14:textId="77777777" w:rsidR="00A656C3" w:rsidRPr="00213A69" w:rsidRDefault="00A656C3" w:rsidP="00A656C3">
            <w:pPr>
              <w:spacing w:after="0" w:line="240" w:lineRule="auto"/>
              <w:rPr>
                <w:rFonts w:ascii="Times New Roman" w:hAnsi="Times New Roman"/>
                <w:szCs w:val="18"/>
              </w:rPr>
            </w:pPr>
          </w:p>
        </w:tc>
      </w:tr>
    </w:tbl>
    <w:p w14:paraId="447A06B6" w14:textId="77777777" w:rsidR="00F16C96" w:rsidRDefault="00F16C96" w:rsidP="00A06D52">
      <w:pPr>
        <w:rPr>
          <w:rFonts w:ascii="Times New Roman" w:hAnsi="Times New Roman"/>
        </w:rPr>
      </w:pPr>
      <w:bookmarkStart w:id="24" w:name="_Section_12:_Progress"/>
      <w:bookmarkEnd w:id="24"/>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465"/>
        <w:gridCol w:w="990"/>
        <w:gridCol w:w="990"/>
      </w:tblGrid>
      <w:tr w:rsidR="00FD735D" w:rsidRPr="00810655" w14:paraId="4022F29E" w14:textId="77777777" w:rsidTr="00FD735D">
        <w:tc>
          <w:tcPr>
            <w:tcW w:w="11160" w:type="dxa"/>
            <w:gridSpan w:val="4"/>
            <w:shd w:val="clear" w:color="auto" w:fill="1F497D"/>
          </w:tcPr>
          <w:p w14:paraId="18604425" w14:textId="77777777" w:rsidR="00FD735D" w:rsidRPr="00810655" w:rsidRDefault="00FD735D" w:rsidP="00FD735D">
            <w:pPr>
              <w:pStyle w:val="Heading1"/>
              <w:rPr>
                <w:smallCaps/>
                <w:lang w:val="en-US" w:eastAsia="en-US"/>
              </w:rPr>
            </w:pPr>
            <w:r>
              <w:rPr>
                <w:smallCaps/>
                <w:lang w:val="en-US" w:eastAsia="en-US"/>
              </w:rPr>
              <w:t>Section 6:</w:t>
            </w:r>
            <w:r w:rsidRPr="00810655">
              <w:rPr>
                <w:smallCaps/>
                <w:lang w:val="en-US" w:eastAsia="en-US"/>
              </w:rPr>
              <w:t xml:space="preserve">  Dual-Use Screening</w:t>
            </w:r>
          </w:p>
        </w:tc>
      </w:tr>
      <w:tr w:rsidR="00FD735D" w:rsidRPr="00213A69" w14:paraId="13235162" w14:textId="77777777" w:rsidTr="00FD735D">
        <w:tc>
          <w:tcPr>
            <w:tcW w:w="11160" w:type="dxa"/>
            <w:gridSpan w:val="4"/>
            <w:shd w:val="clear" w:color="auto" w:fill="DBE5F1"/>
          </w:tcPr>
          <w:p w14:paraId="17C27390" w14:textId="77777777" w:rsidR="00FD735D" w:rsidRPr="00213A69" w:rsidRDefault="00FD735D" w:rsidP="00FD735D">
            <w:pPr>
              <w:spacing w:after="0" w:line="240" w:lineRule="auto"/>
              <w:rPr>
                <w:rFonts w:ascii="Times New Roman" w:hAnsi="Times New Roman"/>
              </w:rPr>
            </w:pPr>
            <w:r w:rsidRPr="00213A69">
              <w:rPr>
                <w:rFonts w:ascii="Times New Roman" w:hAnsi="Times New Roman"/>
                <w:b/>
                <w:smallCaps/>
              </w:rPr>
              <w:t>Disclaimer</w:t>
            </w:r>
            <w:r w:rsidRPr="00213A69">
              <w:rPr>
                <w:rFonts w:ascii="Times New Roman" w:hAnsi="Times New Roman"/>
                <w:b/>
              </w:rPr>
              <w:t xml:space="preserve">: </w:t>
            </w:r>
          </w:p>
          <w:p w14:paraId="19D81ED3" w14:textId="77777777" w:rsidR="00FD735D" w:rsidRPr="00213A69" w:rsidRDefault="00FD735D" w:rsidP="00FD735D">
            <w:pPr>
              <w:pStyle w:val="ListParagraph"/>
              <w:spacing w:after="0" w:line="240" w:lineRule="auto"/>
              <w:ind w:left="0"/>
              <w:rPr>
                <w:rFonts w:ascii="Times New Roman" w:hAnsi="Times New Roman"/>
              </w:rPr>
            </w:pPr>
            <w:r w:rsidRPr="00213A69">
              <w:rPr>
                <w:rFonts w:ascii="Times New Roman" w:hAnsi="Times New Roman"/>
              </w:rPr>
              <w:t xml:space="preserve">A research project is considered dual-use in nature if the methodologies, materials or results could be used for public harm. </w:t>
            </w:r>
            <w:r w:rsidRPr="00213A69">
              <w:rPr>
                <w:rFonts w:ascii="Times New Roman" w:hAnsi="Times New Roman"/>
                <w:b/>
              </w:rPr>
              <w:t>The following questions must be answered prior to the initiation of research.</w:t>
            </w:r>
            <w:r w:rsidRPr="00213A69">
              <w:rPr>
                <w:rFonts w:ascii="Times New Roman" w:hAnsi="Times New Roman"/>
              </w:rPr>
              <w:t xml:space="preserve"> It should be noted that an affirmative answer will not delay the progress of </w:t>
            </w:r>
            <w:r w:rsidR="0084676A" w:rsidRPr="00213A69">
              <w:rPr>
                <w:rFonts w:ascii="Times New Roman" w:hAnsi="Times New Roman"/>
              </w:rPr>
              <w:t>research but</w:t>
            </w:r>
            <w:r w:rsidRPr="00213A69">
              <w:rPr>
                <w:rFonts w:ascii="Times New Roman" w:hAnsi="Times New Roman"/>
              </w:rPr>
              <w:t xml:space="preserve"> indicates that further review and consideration may be warranted as the research advances.  Information regarding the dual-use dilemma in biological research may be found at </w:t>
            </w:r>
            <w:hyperlink r:id="rId17" w:history="1">
              <w:r w:rsidRPr="00213A69">
                <w:rPr>
                  <w:rStyle w:val="Hyperlink"/>
                  <w:rFonts w:ascii="Times New Roman" w:hAnsi="Times New Roman"/>
                </w:rPr>
                <w:t>http://www.serceb.org/dualuse.htm</w:t>
              </w:r>
            </w:hyperlink>
            <w:r w:rsidRPr="00213A69">
              <w:rPr>
                <w:rFonts w:ascii="Times New Roman" w:hAnsi="Times New Roman"/>
              </w:rPr>
              <w:t>.</w:t>
            </w:r>
          </w:p>
        </w:tc>
      </w:tr>
      <w:tr w:rsidR="005544CD" w:rsidRPr="00213A69" w14:paraId="483B3B07" w14:textId="77777777" w:rsidTr="00115B92">
        <w:tc>
          <w:tcPr>
            <w:tcW w:w="715" w:type="dxa"/>
            <w:tcBorders>
              <w:top w:val="single" w:sz="4" w:space="0" w:color="auto"/>
              <w:right w:val="nil"/>
            </w:tcBorders>
            <w:shd w:val="clear" w:color="auto" w:fill="auto"/>
          </w:tcPr>
          <w:p w14:paraId="4CF5D014" w14:textId="77777777" w:rsidR="005544CD" w:rsidRPr="009751CE" w:rsidRDefault="005544CD" w:rsidP="005544CD">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0D3C60F1" w14:textId="77777777" w:rsidR="005544CD" w:rsidRPr="00213A69" w:rsidRDefault="005544CD" w:rsidP="005544CD">
            <w:pPr>
              <w:tabs>
                <w:tab w:val="center" w:pos="4680"/>
                <w:tab w:val="left" w:pos="7663"/>
              </w:tabs>
              <w:spacing w:after="0" w:line="240" w:lineRule="auto"/>
              <w:rPr>
                <w:rFonts w:ascii="Times New Roman" w:hAnsi="Times New Roman"/>
              </w:rPr>
            </w:pPr>
            <w:r w:rsidRPr="00213A69">
              <w:rPr>
                <w:rFonts w:ascii="Times New Roman" w:hAnsi="Times New Roman"/>
              </w:rPr>
              <w:t>Will an intermediate or final product of your research make a vaccine less effective or ineffective?</w:t>
            </w:r>
          </w:p>
        </w:tc>
        <w:tc>
          <w:tcPr>
            <w:tcW w:w="990" w:type="dxa"/>
            <w:tcBorders>
              <w:top w:val="single" w:sz="4" w:space="0" w:color="auto"/>
              <w:left w:val="nil"/>
              <w:bottom w:val="nil"/>
              <w:right w:val="nil"/>
            </w:tcBorders>
            <w:shd w:val="clear" w:color="auto" w:fill="auto"/>
          </w:tcPr>
          <w:p w14:paraId="605FB093"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5205EBFD"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5544CD" w:rsidRPr="00213A69" w14:paraId="298CCE71" w14:textId="77777777" w:rsidTr="00115B92">
        <w:tc>
          <w:tcPr>
            <w:tcW w:w="715" w:type="dxa"/>
            <w:tcBorders>
              <w:bottom w:val="single" w:sz="4" w:space="0" w:color="auto"/>
              <w:right w:val="nil"/>
            </w:tcBorders>
            <w:shd w:val="clear" w:color="auto" w:fill="auto"/>
          </w:tcPr>
          <w:p w14:paraId="23544786" w14:textId="77777777" w:rsidR="005544CD" w:rsidRPr="009751CE" w:rsidRDefault="005544CD" w:rsidP="005544CD">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73489A32" w14:textId="77777777" w:rsidR="005544CD" w:rsidRPr="00213A69" w:rsidRDefault="005544CD" w:rsidP="005544CD">
            <w:pPr>
              <w:tabs>
                <w:tab w:val="center" w:pos="4680"/>
                <w:tab w:val="left" w:pos="7663"/>
              </w:tabs>
              <w:spacing w:after="0" w:line="240" w:lineRule="auto"/>
              <w:rPr>
                <w:rFonts w:ascii="Times New Roman" w:hAnsi="Times New Roman"/>
              </w:rPr>
            </w:pPr>
            <w:r w:rsidRPr="00213A69">
              <w:rPr>
                <w:rFonts w:ascii="Times New Roman" w:hAnsi="Times New Roman"/>
              </w:rPr>
              <w:t>Will the intermediate or final product of your research confer resistance to antibiotics or antivirals?</w:t>
            </w:r>
          </w:p>
        </w:tc>
        <w:tc>
          <w:tcPr>
            <w:tcW w:w="990" w:type="dxa"/>
            <w:tcBorders>
              <w:top w:val="single" w:sz="4" w:space="0" w:color="auto"/>
              <w:left w:val="nil"/>
              <w:bottom w:val="nil"/>
              <w:right w:val="nil"/>
            </w:tcBorders>
            <w:shd w:val="clear" w:color="auto" w:fill="auto"/>
          </w:tcPr>
          <w:p w14:paraId="43506B0C"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7F278100"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5544CD" w:rsidRPr="00213A69" w14:paraId="2B1F2051" w14:textId="77777777" w:rsidTr="00115B92">
        <w:tc>
          <w:tcPr>
            <w:tcW w:w="715" w:type="dxa"/>
            <w:tcBorders>
              <w:top w:val="single" w:sz="4" w:space="0" w:color="auto"/>
              <w:right w:val="nil"/>
            </w:tcBorders>
            <w:shd w:val="clear" w:color="auto" w:fill="auto"/>
          </w:tcPr>
          <w:p w14:paraId="19D89F31" w14:textId="77777777" w:rsidR="005544CD" w:rsidRPr="009751CE" w:rsidRDefault="005544CD" w:rsidP="005544CD">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265FE1FC" w14:textId="77777777" w:rsidR="005544CD" w:rsidRPr="00213A69" w:rsidRDefault="005544CD" w:rsidP="005544CD">
            <w:pPr>
              <w:tabs>
                <w:tab w:val="center" w:pos="4680"/>
                <w:tab w:val="left" w:pos="7663"/>
              </w:tabs>
              <w:spacing w:after="0" w:line="240" w:lineRule="auto"/>
              <w:rPr>
                <w:rFonts w:ascii="Times New Roman" w:hAnsi="Times New Roman"/>
              </w:rPr>
            </w:pPr>
            <w:r w:rsidRPr="00213A69">
              <w:rPr>
                <w:rFonts w:ascii="Times New Roman" w:hAnsi="Times New Roman"/>
              </w:rPr>
              <w:t>Will your work enhance the virulence of a pathogen or render a non-pathogen virulent?</w:t>
            </w:r>
          </w:p>
        </w:tc>
        <w:tc>
          <w:tcPr>
            <w:tcW w:w="990" w:type="dxa"/>
            <w:tcBorders>
              <w:top w:val="single" w:sz="4" w:space="0" w:color="auto"/>
              <w:left w:val="nil"/>
              <w:bottom w:val="nil"/>
              <w:right w:val="nil"/>
            </w:tcBorders>
            <w:shd w:val="clear" w:color="auto" w:fill="auto"/>
          </w:tcPr>
          <w:p w14:paraId="476D4974"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46A7B6DD"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5544CD" w:rsidRPr="00213A69" w14:paraId="3D767BFB" w14:textId="77777777" w:rsidTr="00115B92">
        <w:tc>
          <w:tcPr>
            <w:tcW w:w="715" w:type="dxa"/>
            <w:tcBorders>
              <w:top w:val="single" w:sz="4" w:space="0" w:color="auto"/>
              <w:right w:val="nil"/>
            </w:tcBorders>
            <w:shd w:val="clear" w:color="auto" w:fill="auto"/>
          </w:tcPr>
          <w:p w14:paraId="642789B5" w14:textId="77777777" w:rsidR="005544CD" w:rsidRPr="009751CE" w:rsidRDefault="005544CD" w:rsidP="005544CD">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bottom w:val="single" w:sz="4" w:space="0" w:color="auto"/>
              <w:right w:val="nil"/>
            </w:tcBorders>
            <w:shd w:val="clear" w:color="auto" w:fill="auto"/>
          </w:tcPr>
          <w:p w14:paraId="5BDACD21" w14:textId="77777777" w:rsidR="005544CD" w:rsidRPr="00213A69" w:rsidRDefault="005544CD" w:rsidP="005544CD">
            <w:pPr>
              <w:tabs>
                <w:tab w:val="center" w:pos="4680"/>
                <w:tab w:val="left" w:pos="7663"/>
              </w:tabs>
              <w:spacing w:after="0" w:line="240" w:lineRule="auto"/>
              <w:rPr>
                <w:rFonts w:ascii="Times New Roman" w:hAnsi="Times New Roman"/>
              </w:rPr>
            </w:pPr>
            <w:r w:rsidRPr="00213A69">
              <w:rPr>
                <w:rFonts w:ascii="Times New Roman" w:hAnsi="Times New Roman"/>
              </w:rPr>
              <w:t>Will the results of your work increase the transmissibility of any pathogen?</w:t>
            </w:r>
          </w:p>
        </w:tc>
        <w:tc>
          <w:tcPr>
            <w:tcW w:w="990" w:type="dxa"/>
            <w:tcBorders>
              <w:top w:val="single" w:sz="4" w:space="0" w:color="auto"/>
              <w:left w:val="nil"/>
              <w:bottom w:val="single" w:sz="4" w:space="0" w:color="auto"/>
              <w:right w:val="nil"/>
            </w:tcBorders>
            <w:shd w:val="clear" w:color="auto" w:fill="auto"/>
          </w:tcPr>
          <w:p w14:paraId="73FC45CC"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300EA902"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5544CD" w:rsidRPr="00213A69" w14:paraId="2D1149B4" w14:textId="77777777" w:rsidTr="00115B92">
        <w:tc>
          <w:tcPr>
            <w:tcW w:w="715" w:type="dxa"/>
            <w:tcBorders>
              <w:top w:val="single" w:sz="4" w:space="0" w:color="auto"/>
              <w:bottom w:val="nil"/>
              <w:right w:val="nil"/>
            </w:tcBorders>
            <w:shd w:val="clear" w:color="auto" w:fill="auto"/>
          </w:tcPr>
          <w:p w14:paraId="057F2640" w14:textId="77777777" w:rsidR="005544CD" w:rsidRPr="009751CE" w:rsidRDefault="005544CD" w:rsidP="005544CD">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left w:val="single" w:sz="4" w:space="0" w:color="auto"/>
              <w:bottom w:val="single" w:sz="4" w:space="0" w:color="auto"/>
              <w:right w:val="nil"/>
            </w:tcBorders>
            <w:shd w:val="clear" w:color="auto" w:fill="auto"/>
          </w:tcPr>
          <w:p w14:paraId="79EB2576" w14:textId="77777777" w:rsidR="005544CD" w:rsidRPr="00213A69" w:rsidRDefault="005544CD" w:rsidP="005544CD">
            <w:pPr>
              <w:tabs>
                <w:tab w:val="center" w:pos="4680"/>
                <w:tab w:val="left" w:pos="7663"/>
              </w:tabs>
              <w:spacing w:after="0" w:line="240" w:lineRule="auto"/>
              <w:rPr>
                <w:rFonts w:ascii="Times New Roman" w:hAnsi="Times New Roman"/>
              </w:rPr>
            </w:pPr>
            <w:r w:rsidRPr="00213A69">
              <w:rPr>
                <w:rFonts w:ascii="Times New Roman" w:hAnsi="Times New Roman"/>
              </w:rPr>
              <w:t>Will your research result in the alteration of the host range of the pathogen?</w:t>
            </w:r>
          </w:p>
        </w:tc>
        <w:tc>
          <w:tcPr>
            <w:tcW w:w="990" w:type="dxa"/>
            <w:tcBorders>
              <w:top w:val="single" w:sz="4" w:space="0" w:color="auto"/>
              <w:left w:val="nil"/>
              <w:bottom w:val="single" w:sz="4" w:space="0" w:color="auto"/>
              <w:right w:val="nil"/>
            </w:tcBorders>
            <w:shd w:val="clear" w:color="auto" w:fill="auto"/>
          </w:tcPr>
          <w:p w14:paraId="4D091342"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70349A53"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5544CD" w:rsidRPr="00213A69" w14:paraId="211E9006" w14:textId="77777777" w:rsidTr="00115B92">
        <w:tc>
          <w:tcPr>
            <w:tcW w:w="715" w:type="dxa"/>
            <w:tcBorders>
              <w:top w:val="single" w:sz="4" w:space="0" w:color="auto"/>
              <w:right w:val="nil"/>
            </w:tcBorders>
            <w:shd w:val="clear" w:color="auto" w:fill="auto"/>
          </w:tcPr>
          <w:p w14:paraId="0B45596F" w14:textId="77777777" w:rsidR="005544CD" w:rsidRPr="009751CE" w:rsidRDefault="005544CD" w:rsidP="005544CD">
            <w:pPr>
              <w:pStyle w:val="ListParagraph"/>
              <w:numPr>
                <w:ilvl w:val="0"/>
                <w:numId w:val="21"/>
              </w:numPr>
              <w:tabs>
                <w:tab w:val="center" w:pos="4680"/>
                <w:tab w:val="left" w:pos="7663"/>
              </w:tabs>
              <w:spacing w:after="0" w:line="240" w:lineRule="auto"/>
              <w:rPr>
                <w:rFonts w:ascii="Times New Roman" w:hAnsi="Times New Roman"/>
              </w:rPr>
            </w:pPr>
          </w:p>
          <w:p w14:paraId="7E849F08" w14:textId="77777777" w:rsidR="005544CD" w:rsidRPr="009751CE" w:rsidRDefault="005544CD" w:rsidP="005544CD">
            <w:pPr>
              <w:pStyle w:val="ListParagraph"/>
              <w:tabs>
                <w:tab w:val="center" w:pos="4680"/>
                <w:tab w:val="left" w:pos="7663"/>
              </w:tabs>
              <w:spacing w:after="0" w:line="240" w:lineRule="auto"/>
              <w:ind w:left="360"/>
              <w:rPr>
                <w:rFonts w:ascii="Times New Roman" w:hAnsi="Times New Roman"/>
              </w:rPr>
            </w:pPr>
          </w:p>
        </w:tc>
        <w:tc>
          <w:tcPr>
            <w:tcW w:w="8465" w:type="dxa"/>
            <w:tcBorders>
              <w:top w:val="single" w:sz="4" w:space="0" w:color="auto"/>
              <w:bottom w:val="nil"/>
              <w:right w:val="nil"/>
            </w:tcBorders>
            <w:shd w:val="clear" w:color="auto" w:fill="auto"/>
          </w:tcPr>
          <w:p w14:paraId="40D60073" w14:textId="77777777" w:rsidR="005544CD" w:rsidRPr="00213A69" w:rsidRDefault="005544CD" w:rsidP="005544CD">
            <w:pPr>
              <w:tabs>
                <w:tab w:val="center" w:pos="4680"/>
                <w:tab w:val="left" w:pos="7663"/>
              </w:tabs>
              <w:spacing w:after="0" w:line="240" w:lineRule="auto"/>
              <w:rPr>
                <w:rFonts w:ascii="Times New Roman" w:hAnsi="Times New Roman"/>
              </w:rPr>
            </w:pPr>
            <w:r w:rsidRPr="00213A69">
              <w:rPr>
                <w:rFonts w:ascii="Times New Roman" w:hAnsi="Times New Roman"/>
              </w:rPr>
              <w:t xml:space="preserve">Will your research result in an intermediate or final product that may prevent or interfere with the diagnosis of infection or disease? </w:t>
            </w:r>
          </w:p>
        </w:tc>
        <w:tc>
          <w:tcPr>
            <w:tcW w:w="990" w:type="dxa"/>
            <w:tcBorders>
              <w:top w:val="single" w:sz="4" w:space="0" w:color="auto"/>
              <w:left w:val="nil"/>
              <w:bottom w:val="nil"/>
              <w:right w:val="nil"/>
            </w:tcBorders>
            <w:shd w:val="clear" w:color="auto" w:fill="auto"/>
          </w:tcPr>
          <w:p w14:paraId="6CDC1012"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516169A4"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8623AB" w:rsidRPr="00213A69" w14:paraId="1D21B90F" w14:textId="77777777" w:rsidTr="00115B92">
        <w:tc>
          <w:tcPr>
            <w:tcW w:w="715" w:type="dxa"/>
            <w:vMerge w:val="restart"/>
            <w:tcBorders>
              <w:top w:val="single" w:sz="4" w:space="0" w:color="auto"/>
              <w:right w:val="nil"/>
            </w:tcBorders>
            <w:shd w:val="clear" w:color="auto" w:fill="auto"/>
          </w:tcPr>
          <w:p w14:paraId="2C87E8AF" w14:textId="77777777" w:rsidR="008623AB" w:rsidRPr="009751CE" w:rsidRDefault="008623AB" w:rsidP="008623AB">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bottom w:val="nil"/>
              <w:right w:val="nil"/>
            </w:tcBorders>
            <w:shd w:val="clear" w:color="auto" w:fill="auto"/>
          </w:tcPr>
          <w:p w14:paraId="74F64562" w14:textId="77777777" w:rsidR="008623AB" w:rsidRPr="00213A69" w:rsidRDefault="008623AB" w:rsidP="008623AB">
            <w:pPr>
              <w:tabs>
                <w:tab w:val="center" w:pos="4680"/>
                <w:tab w:val="left" w:pos="7663"/>
              </w:tabs>
              <w:spacing w:after="0" w:line="240" w:lineRule="auto"/>
              <w:rPr>
                <w:rFonts w:ascii="Times New Roman" w:hAnsi="Times New Roman"/>
              </w:rPr>
            </w:pPr>
            <w:r w:rsidRPr="00213A69">
              <w:rPr>
                <w:rFonts w:ascii="Times New Roman" w:hAnsi="Times New Roman"/>
              </w:rPr>
              <w:t>Does your research enable weaponization** of an agent or toxin?</w:t>
            </w:r>
          </w:p>
        </w:tc>
        <w:tc>
          <w:tcPr>
            <w:tcW w:w="990" w:type="dxa"/>
            <w:tcBorders>
              <w:top w:val="single" w:sz="4" w:space="0" w:color="auto"/>
              <w:left w:val="nil"/>
              <w:bottom w:val="nil"/>
              <w:right w:val="nil"/>
            </w:tcBorders>
            <w:shd w:val="clear" w:color="auto" w:fill="auto"/>
          </w:tcPr>
          <w:p w14:paraId="26D0A934"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2DF7F93F"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8623AB" w:rsidRPr="00213A69" w14:paraId="5E65682F" w14:textId="77777777" w:rsidTr="00115B92">
        <w:tc>
          <w:tcPr>
            <w:tcW w:w="715" w:type="dxa"/>
            <w:vMerge/>
            <w:tcBorders>
              <w:top w:val="single" w:sz="4" w:space="0" w:color="auto"/>
              <w:bottom w:val="nil"/>
              <w:right w:val="nil"/>
            </w:tcBorders>
            <w:shd w:val="clear" w:color="auto" w:fill="auto"/>
          </w:tcPr>
          <w:p w14:paraId="31C53FC1" w14:textId="77777777" w:rsidR="008623AB" w:rsidRPr="005544CD" w:rsidRDefault="008623AB" w:rsidP="008623AB">
            <w:pPr>
              <w:pStyle w:val="ListParagraph"/>
              <w:numPr>
                <w:ilvl w:val="0"/>
                <w:numId w:val="26"/>
              </w:numPr>
              <w:tabs>
                <w:tab w:val="center" w:pos="4680"/>
                <w:tab w:val="left" w:pos="7663"/>
              </w:tabs>
              <w:spacing w:after="0" w:line="240" w:lineRule="auto"/>
              <w:rPr>
                <w:rFonts w:ascii="Times New Roman" w:hAnsi="Times New Roman"/>
              </w:rPr>
            </w:pPr>
          </w:p>
        </w:tc>
        <w:tc>
          <w:tcPr>
            <w:tcW w:w="10445" w:type="dxa"/>
            <w:gridSpan w:val="3"/>
            <w:tcBorders>
              <w:top w:val="nil"/>
              <w:bottom w:val="nil"/>
            </w:tcBorders>
            <w:shd w:val="clear" w:color="auto" w:fill="auto"/>
          </w:tcPr>
          <w:p w14:paraId="772B97A4" w14:textId="77777777" w:rsidR="008623AB" w:rsidRPr="00213A69" w:rsidRDefault="008623AB" w:rsidP="008623AB">
            <w:pPr>
              <w:spacing w:after="0" w:line="240" w:lineRule="auto"/>
              <w:rPr>
                <w:rFonts w:ascii="Times New Roman" w:hAnsi="Times New Roman"/>
              </w:rPr>
            </w:pPr>
            <w:r w:rsidRPr="00213A69">
              <w:rPr>
                <w:rFonts w:ascii="Times New Roman" w:hAnsi="Times New Roman"/>
              </w:rPr>
              <w:t>**</w:t>
            </w:r>
            <w:r w:rsidRPr="00213A69">
              <w:rPr>
                <w:rFonts w:ascii="Times New Roman" w:hAnsi="Times New Roman"/>
                <w:i/>
              </w:rPr>
              <w:t>In this context, weaponization refers to the enhanced dispersion, deliverability, survivability or pathogenesis of a potentially harmful agent or toxin.</w:t>
            </w:r>
          </w:p>
        </w:tc>
      </w:tr>
      <w:tr w:rsidR="008623AB" w:rsidRPr="00213A69" w14:paraId="29C89964" w14:textId="77777777" w:rsidTr="00FD735D">
        <w:tc>
          <w:tcPr>
            <w:tcW w:w="715" w:type="dxa"/>
            <w:vMerge w:val="restart"/>
            <w:tcBorders>
              <w:top w:val="single" w:sz="4" w:space="0" w:color="auto"/>
              <w:right w:val="nil"/>
            </w:tcBorders>
            <w:shd w:val="clear" w:color="auto" w:fill="auto"/>
          </w:tcPr>
          <w:p w14:paraId="735ACBC8" w14:textId="77777777" w:rsidR="008623AB" w:rsidRPr="009751CE" w:rsidRDefault="008623AB" w:rsidP="008623AB">
            <w:pPr>
              <w:pStyle w:val="ListParagraph"/>
              <w:numPr>
                <w:ilvl w:val="0"/>
                <w:numId w:val="21"/>
              </w:numPr>
              <w:tabs>
                <w:tab w:val="center" w:pos="4680"/>
                <w:tab w:val="left" w:pos="7663"/>
              </w:tabs>
              <w:spacing w:after="0" w:line="240" w:lineRule="auto"/>
              <w:rPr>
                <w:rFonts w:ascii="Times New Roman" w:hAnsi="Times New Roman"/>
              </w:rPr>
            </w:pPr>
          </w:p>
          <w:p w14:paraId="7D48A965" w14:textId="77777777" w:rsidR="008623AB" w:rsidRPr="009751CE" w:rsidRDefault="008623AB" w:rsidP="008623AB">
            <w:pPr>
              <w:pStyle w:val="ListParagraph"/>
              <w:tabs>
                <w:tab w:val="center" w:pos="4680"/>
                <w:tab w:val="left" w:pos="7663"/>
              </w:tabs>
              <w:spacing w:after="0" w:line="240" w:lineRule="auto"/>
              <w:ind w:left="360"/>
              <w:rPr>
                <w:rFonts w:ascii="Times New Roman" w:hAnsi="Times New Roman"/>
              </w:rPr>
            </w:pPr>
          </w:p>
        </w:tc>
        <w:tc>
          <w:tcPr>
            <w:tcW w:w="8465" w:type="dxa"/>
            <w:tcBorders>
              <w:top w:val="single" w:sz="4" w:space="0" w:color="auto"/>
              <w:bottom w:val="nil"/>
              <w:right w:val="nil"/>
            </w:tcBorders>
            <w:shd w:val="clear" w:color="auto" w:fill="auto"/>
          </w:tcPr>
          <w:p w14:paraId="67977DB4" w14:textId="77777777" w:rsidR="008623AB" w:rsidRPr="00213A69" w:rsidRDefault="008623AB" w:rsidP="008623AB">
            <w:pPr>
              <w:tabs>
                <w:tab w:val="center" w:pos="4680"/>
                <w:tab w:val="left" w:pos="7663"/>
              </w:tabs>
              <w:spacing w:after="0" w:line="240" w:lineRule="auto"/>
              <w:rPr>
                <w:rFonts w:ascii="Times New Roman" w:hAnsi="Times New Roman"/>
              </w:rPr>
            </w:pPr>
            <w:r w:rsidRPr="00213A69">
              <w:rPr>
                <w:rFonts w:ascii="Times New Roman" w:hAnsi="Times New Roman"/>
              </w:rPr>
              <w:t>Will synthetic biology</w:t>
            </w:r>
            <w:r w:rsidRPr="00213A69">
              <w:rPr>
                <w:rFonts w:ascii="Times New Roman" w:hAnsi="Times New Roman"/>
                <w:i/>
                <w:vertAlign w:val="superscript"/>
              </w:rPr>
              <w:t>+</w:t>
            </w:r>
            <w:r w:rsidRPr="00213A69">
              <w:rPr>
                <w:rFonts w:ascii="Times New Roman" w:hAnsi="Times New Roman"/>
              </w:rPr>
              <w:t xml:space="preserve"> techniques be used to construct a pathogenic organism, toxin or </w:t>
            </w:r>
            <w:r w:rsidRPr="00213A69">
              <w:rPr>
                <w:rFonts w:ascii="Times New Roman" w:hAnsi="Times New Roman"/>
                <w:b/>
              </w:rPr>
              <w:t>potentially harmful</w:t>
            </w:r>
            <w:r w:rsidRPr="00213A69">
              <w:rPr>
                <w:rFonts w:ascii="Times New Roman" w:hAnsi="Times New Roman"/>
              </w:rPr>
              <w:t xml:space="preserve"> intermediate product?</w:t>
            </w:r>
          </w:p>
        </w:tc>
        <w:tc>
          <w:tcPr>
            <w:tcW w:w="990" w:type="dxa"/>
            <w:tcBorders>
              <w:top w:val="single" w:sz="4" w:space="0" w:color="auto"/>
              <w:left w:val="nil"/>
              <w:bottom w:val="nil"/>
              <w:right w:val="nil"/>
            </w:tcBorders>
            <w:shd w:val="clear" w:color="auto" w:fill="auto"/>
          </w:tcPr>
          <w:p w14:paraId="39BE3F87"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5297EF6A"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8623AB" w:rsidRPr="00213A69" w14:paraId="63628B82" w14:textId="77777777" w:rsidTr="00115B92">
        <w:tc>
          <w:tcPr>
            <w:tcW w:w="715" w:type="dxa"/>
            <w:vMerge/>
            <w:tcBorders>
              <w:top w:val="single" w:sz="4" w:space="0" w:color="auto"/>
              <w:right w:val="nil"/>
            </w:tcBorders>
            <w:shd w:val="clear" w:color="auto" w:fill="auto"/>
          </w:tcPr>
          <w:p w14:paraId="0FB149AD" w14:textId="77777777" w:rsidR="008623AB" w:rsidRPr="005544CD" w:rsidRDefault="008623AB" w:rsidP="008623AB">
            <w:pPr>
              <w:pStyle w:val="ListParagraph"/>
              <w:numPr>
                <w:ilvl w:val="0"/>
                <w:numId w:val="26"/>
              </w:numPr>
              <w:tabs>
                <w:tab w:val="center" w:pos="4680"/>
                <w:tab w:val="left" w:pos="7663"/>
              </w:tabs>
              <w:spacing w:after="0" w:line="240" w:lineRule="auto"/>
              <w:rPr>
                <w:rFonts w:ascii="Times New Roman" w:hAnsi="Times New Roman"/>
              </w:rPr>
            </w:pPr>
          </w:p>
        </w:tc>
        <w:tc>
          <w:tcPr>
            <w:tcW w:w="10445" w:type="dxa"/>
            <w:gridSpan w:val="3"/>
            <w:tcBorders>
              <w:top w:val="nil"/>
              <w:bottom w:val="nil"/>
            </w:tcBorders>
            <w:shd w:val="clear" w:color="auto" w:fill="auto"/>
          </w:tcPr>
          <w:p w14:paraId="1F643C1B" w14:textId="77777777" w:rsidR="008623AB" w:rsidRPr="00213A69" w:rsidRDefault="008623AB" w:rsidP="008623AB">
            <w:pPr>
              <w:spacing w:after="0" w:line="240" w:lineRule="auto"/>
              <w:rPr>
                <w:rFonts w:ascii="Times New Roman" w:hAnsi="Times New Roman"/>
                <w:szCs w:val="18"/>
              </w:rPr>
            </w:pPr>
            <w:r w:rsidRPr="00213A69">
              <w:rPr>
                <w:rFonts w:ascii="Times New Roman" w:hAnsi="Times New Roman"/>
                <w:vertAlign w:val="superscript"/>
              </w:rPr>
              <w:t>+</w:t>
            </w:r>
            <w:r w:rsidRPr="00213A69">
              <w:rPr>
                <w:rFonts w:ascii="Times New Roman" w:hAnsi="Times New Roman"/>
                <w:i/>
              </w:rPr>
              <w:t>Synthetic biology includes, but is not limited to, techniques of molecular biology, chemistry and genetics that would allow for the de novo synthesis or reverse engineering of genes, gene products or entire functional organisms.</w:t>
            </w:r>
          </w:p>
        </w:tc>
      </w:tr>
      <w:tr w:rsidR="008623AB" w:rsidRPr="00213A69" w14:paraId="4BB14C4E" w14:textId="77777777" w:rsidTr="00115B92">
        <w:tc>
          <w:tcPr>
            <w:tcW w:w="715" w:type="dxa"/>
            <w:tcBorders>
              <w:top w:val="single" w:sz="4" w:space="0" w:color="auto"/>
              <w:bottom w:val="nil"/>
              <w:right w:val="nil"/>
            </w:tcBorders>
            <w:shd w:val="clear" w:color="auto" w:fill="auto"/>
          </w:tcPr>
          <w:p w14:paraId="568EE0CD" w14:textId="77777777" w:rsidR="008623AB" w:rsidRPr="009751CE" w:rsidRDefault="008623AB" w:rsidP="008623AB">
            <w:pPr>
              <w:pStyle w:val="ListParagraph"/>
              <w:numPr>
                <w:ilvl w:val="0"/>
                <w:numId w:val="21"/>
              </w:numPr>
              <w:tabs>
                <w:tab w:val="center" w:pos="4680"/>
                <w:tab w:val="left" w:pos="7663"/>
              </w:tabs>
              <w:spacing w:after="0" w:line="240" w:lineRule="auto"/>
              <w:rPr>
                <w:rFonts w:ascii="Times New Roman" w:hAnsi="Times New Roman"/>
              </w:rPr>
            </w:pPr>
          </w:p>
        </w:tc>
        <w:tc>
          <w:tcPr>
            <w:tcW w:w="8465" w:type="dxa"/>
            <w:tcBorders>
              <w:top w:val="single" w:sz="4" w:space="0" w:color="auto"/>
              <w:bottom w:val="single" w:sz="4" w:space="0" w:color="auto"/>
              <w:right w:val="nil"/>
            </w:tcBorders>
            <w:shd w:val="clear" w:color="auto" w:fill="auto"/>
          </w:tcPr>
          <w:p w14:paraId="42530BDD" w14:textId="14E692E2" w:rsidR="008623AB" w:rsidRPr="001F18A8" w:rsidRDefault="008623AB" w:rsidP="008623AB">
            <w:pPr>
              <w:tabs>
                <w:tab w:val="center" w:pos="4680"/>
                <w:tab w:val="left" w:pos="7663"/>
              </w:tabs>
              <w:spacing w:after="0" w:line="240" w:lineRule="auto"/>
              <w:rPr>
                <w:rFonts w:ascii="Times New Roman" w:hAnsi="Times New Roman"/>
                <w:b/>
                <w:bCs/>
              </w:rPr>
            </w:pPr>
            <w:r w:rsidRPr="001F18A8">
              <w:rPr>
                <w:rStyle w:val="Strong"/>
                <w:rFonts w:ascii="Times New Roman" w:hAnsi="Times New Roman"/>
                <w:sz w:val="24"/>
              </w:rPr>
              <w:t xml:space="preserve">After considering your answers to </w:t>
            </w:r>
            <w:r w:rsidR="003812CF">
              <w:rPr>
                <w:rStyle w:val="Strong"/>
                <w:rFonts w:ascii="Times New Roman" w:hAnsi="Times New Roman"/>
                <w:sz w:val="24"/>
              </w:rPr>
              <w:t>6</w:t>
            </w:r>
            <w:r w:rsidRPr="001F18A8">
              <w:rPr>
                <w:rStyle w:val="Strong"/>
                <w:rFonts w:ascii="Times New Roman" w:hAnsi="Times New Roman"/>
                <w:sz w:val="24"/>
              </w:rPr>
              <w:t xml:space="preserve">.1 – </w:t>
            </w:r>
            <w:r w:rsidR="003812CF">
              <w:rPr>
                <w:rStyle w:val="Strong"/>
                <w:rFonts w:ascii="Times New Roman" w:hAnsi="Times New Roman"/>
                <w:sz w:val="24"/>
              </w:rPr>
              <w:t>6</w:t>
            </w:r>
            <w:r w:rsidRPr="001F18A8">
              <w:rPr>
                <w:rStyle w:val="Strong"/>
                <w:rFonts w:ascii="Times New Roman" w:hAnsi="Times New Roman"/>
                <w:sz w:val="24"/>
              </w:rPr>
              <w:t>.8, do you believe there is the potential for your research data/product to be readily utilized to cause public harm?</w:t>
            </w:r>
          </w:p>
        </w:tc>
        <w:tc>
          <w:tcPr>
            <w:tcW w:w="990" w:type="dxa"/>
            <w:tcBorders>
              <w:top w:val="single" w:sz="4" w:space="0" w:color="auto"/>
              <w:left w:val="nil"/>
              <w:bottom w:val="single" w:sz="4" w:space="0" w:color="auto"/>
              <w:right w:val="nil"/>
            </w:tcBorders>
            <w:shd w:val="clear" w:color="auto" w:fill="auto"/>
          </w:tcPr>
          <w:p w14:paraId="06FAECA3"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single" w:sz="4" w:space="0" w:color="auto"/>
            </w:tcBorders>
            <w:shd w:val="clear" w:color="auto" w:fill="auto"/>
          </w:tcPr>
          <w:p w14:paraId="6354EA67"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bl>
    <w:p w14:paraId="6C9DAA90" w14:textId="556D4DDC" w:rsidR="003812CF" w:rsidRDefault="003812CF"/>
    <w:p w14:paraId="5D50D3FA" w14:textId="77777777" w:rsidR="003812CF" w:rsidRDefault="003812CF">
      <w:pPr>
        <w:spacing w:after="0" w:line="240" w:lineRule="auto"/>
      </w:pPr>
      <w: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715"/>
        <w:gridCol w:w="6920"/>
        <w:gridCol w:w="645"/>
        <w:gridCol w:w="900"/>
        <w:gridCol w:w="540"/>
        <w:gridCol w:w="450"/>
        <w:gridCol w:w="990"/>
      </w:tblGrid>
      <w:tr w:rsidR="005544CD" w:rsidRPr="00810655" w14:paraId="20B0282A" w14:textId="77777777" w:rsidTr="00FD735D">
        <w:tc>
          <w:tcPr>
            <w:tcW w:w="11160" w:type="dxa"/>
            <w:gridSpan w:val="7"/>
            <w:tcBorders>
              <w:bottom w:val="single" w:sz="4" w:space="0" w:color="auto"/>
            </w:tcBorders>
            <w:shd w:val="clear" w:color="auto" w:fill="1F497D"/>
          </w:tcPr>
          <w:p w14:paraId="6BC932D6" w14:textId="77777777" w:rsidR="005544CD" w:rsidRPr="00810655" w:rsidRDefault="005544CD" w:rsidP="005544CD">
            <w:pPr>
              <w:pStyle w:val="Heading1"/>
              <w:rPr>
                <w:smallCaps/>
                <w:lang w:val="en-US" w:eastAsia="en-US"/>
              </w:rPr>
            </w:pPr>
            <w:r w:rsidRPr="00810655">
              <w:rPr>
                <w:smallCaps/>
                <w:lang w:val="en-US" w:eastAsia="en-US"/>
              </w:rPr>
              <w:lastRenderedPageBreak/>
              <w:t>Sect</w:t>
            </w:r>
            <w:r>
              <w:rPr>
                <w:smallCaps/>
                <w:lang w:val="en-US" w:eastAsia="en-US"/>
              </w:rPr>
              <w:t xml:space="preserve">ion </w:t>
            </w:r>
            <w:r w:rsidR="008623AB">
              <w:rPr>
                <w:smallCaps/>
                <w:lang w:val="en-US" w:eastAsia="en-US"/>
              </w:rPr>
              <w:t>7</w:t>
            </w:r>
            <w:r>
              <w:rPr>
                <w:smallCaps/>
                <w:lang w:val="en-US" w:eastAsia="en-US"/>
              </w:rPr>
              <w:t xml:space="preserve">: </w:t>
            </w:r>
            <w:r w:rsidRPr="00810655">
              <w:rPr>
                <w:smallCaps/>
                <w:lang w:val="en-US" w:eastAsia="en-US"/>
              </w:rPr>
              <w:t xml:space="preserve"> Progress Report </w:t>
            </w:r>
          </w:p>
        </w:tc>
      </w:tr>
      <w:tr w:rsidR="008623AB" w:rsidRPr="00213A69" w14:paraId="1A31041D" w14:textId="77777777" w:rsidTr="00115B92">
        <w:tblPrEx>
          <w:shd w:val="clear" w:color="auto" w:fill="auto"/>
        </w:tblPrEx>
        <w:tc>
          <w:tcPr>
            <w:tcW w:w="715" w:type="dxa"/>
            <w:vMerge w:val="restart"/>
            <w:tcBorders>
              <w:bottom w:val="single" w:sz="4" w:space="0" w:color="auto"/>
            </w:tcBorders>
            <w:shd w:val="clear" w:color="auto" w:fill="auto"/>
          </w:tcPr>
          <w:p w14:paraId="2101A6CE" w14:textId="77777777" w:rsidR="008623AB" w:rsidRPr="00110E05" w:rsidRDefault="008623AB" w:rsidP="008623AB">
            <w:pPr>
              <w:pStyle w:val="ListParagraph"/>
              <w:numPr>
                <w:ilvl w:val="0"/>
                <w:numId w:val="22"/>
              </w:numPr>
              <w:spacing w:after="0" w:line="240" w:lineRule="auto"/>
              <w:rPr>
                <w:rFonts w:ascii="Times New Roman" w:hAnsi="Times New Roman"/>
                <w:smallCaps/>
              </w:rPr>
            </w:pPr>
          </w:p>
        </w:tc>
        <w:tc>
          <w:tcPr>
            <w:tcW w:w="8465" w:type="dxa"/>
            <w:gridSpan w:val="3"/>
            <w:tcBorders>
              <w:top w:val="single" w:sz="4" w:space="0" w:color="auto"/>
              <w:bottom w:val="nil"/>
              <w:right w:val="nil"/>
            </w:tcBorders>
            <w:shd w:val="clear" w:color="auto" w:fill="auto"/>
          </w:tcPr>
          <w:p w14:paraId="5768F49E" w14:textId="77777777" w:rsidR="008623AB" w:rsidRPr="00213A69" w:rsidRDefault="008623AB" w:rsidP="008623AB">
            <w:pPr>
              <w:tabs>
                <w:tab w:val="center" w:pos="4680"/>
                <w:tab w:val="left" w:pos="7663"/>
              </w:tabs>
              <w:spacing w:after="0" w:line="240" w:lineRule="auto"/>
              <w:rPr>
                <w:rFonts w:ascii="Times New Roman" w:hAnsi="Times New Roman"/>
              </w:rPr>
            </w:pPr>
            <w:r w:rsidRPr="00213A69">
              <w:rPr>
                <w:rFonts w:ascii="Times New Roman" w:hAnsi="Times New Roman"/>
                <w:szCs w:val="18"/>
              </w:rPr>
              <w:t>Have any adverse events occurred in the last approval period?</w:t>
            </w:r>
          </w:p>
        </w:tc>
        <w:tc>
          <w:tcPr>
            <w:tcW w:w="990" w:type="dxa"/>
            <w:gridSpan w:val="2"/>
            <w:tcBorders>
              <w:top w:val="single" w:sz="4" w:space="0" w:color="auto"/>
              <w:left w:val="nil"/>
              <w:bottom w:val="nil"/>
              <w:right w:val="nil"/>
            </w:tcBorders>
            <w:shd w:val="clear" w:color="auto" w:fill="auto"/>
          </w:tcPr>
          <w:p w14:paraId="707D2BAF"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0D01D40F"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8623AB" w:rsidRPr="00213A69" w14:paraId="7FD959EA" w14:textId="77777777" w:rsidTr="00115B92">
        <w:tblPrEx>
          <w:shd w:val="clear" w:color="auto" w:fill="auto"/>
        </w:tblPrEx>
        <w:tc>
          <w:tcPr>
            <w:tcW w:w="715" w:type="dxa"/>
            <w:vMerge/>
            <w:tcBorders>
              <w:bottom w:val="single" w:sz="4" w:space="0" w:color="auto"/>
            </w:tcBorders>
            <w:shd w:val="clear" w:color="auto" w:fill="auto"/>
          </w:tcPr>
          <w:p w14:paraId="65779D02" w14:textId="77777777" w:rsidR="008623AB" w:rsidRPr="00213A69" w:rsidRDefault="008623AB" w:rsidP="008623AB">
            <w:pPr>
              <w:pStyle w:val="ListParagraph"/>
              <w:numPr>
                <w:ilvl w:val="0"/>
                <w:numId w:val="5"/>
              </w:numPr>
              <w:tabs>
                <w:tab w:val="center" w:pos="4680"/>
                <w:tab w:val="left" w:pos="7663"/>
              </w:tabs>
              <w:spacing w:after="0" w:line="240" w:lineRule="auto"/>
              <w:rPr>
                <w:rFonts w:ascii="Times New Roman" w:hAnsi="Times New Roman"/>
              </w:rPr>
            </w:pPr>
          </w:p>
        </w:tc>
        <w:tc>
          <w:tcPr>
            <w:tcW w:w="10445" w:type="dxa"/>
            <w:gridSpan w:val="6"/>
            <w:tcBorders>
              <w:top w:val="nil"/>
              <w:bottom w:val="single" w:sz="4" w:space="0" w:color="auto"/>
            </w:tcBorders>
            <w:shd w:val="clear" w:color="auto" w:fill="auto"/>
          </w:tcPr>
          <w:p w14:paraId="38CF32B7" w14:textId="77777777" w:rsidR="008623AB" w:rsidRPr="00213A69" w:rsidRDefault="008623AB" w:rsidP="008623AB">
            <w:pPr>
              <w:spacing w:after="0" w:line="240" w:lineRule="auto"/>
              <w:rPr>
                <w:rFonts w:ascii="Times New Roman" w:hAnsi="Times New Roman"/>
                <w:i/>
                <w:szCs w:val="18"/>
              </w:rPr>
            </w:pPr>
            <w:r w:rsidRPr="00213A69">
              <w:rPr>
                <w:rFonts w:ascii="Times New Roman" w:hAnsi="Times New Roman"/>
                <w:szCs w:val="18"/>
              </w:rPr>
              <w:t>*</w:t>
            </w:r>
            <w:r w:rsidRPr="00213A69">
              <w:rPr>
                <w:rFonts w:ascii="Times New Roman" w:hAnsi="Times New Roman"/>
                <w:i/>
                <w:szCs w:val="18"/>
              </w:rPr>
              <w:t xml:space="preserve">If yes, please provide details of the events: </w:t>
            </w:r>
            <w:r w:rsidRPr="00213A69">
              <w:rPr>
                <w:rFonts w:ascii="Times New Roman" w:hAnsi="Times New Roman"/>
              </w:rPr>
              <w:fldChar w:fldCharType="begin">
                <w:ffData>
                  <w:name w:val="Text206"/>
                  <w:enabled/>
                  <w:calcOnExit w:val="0"/>
                  <w:textInput/>
                </w:ffData>
              </w:fldChar>
            </w:r>
            <w:r w:rsidRPr="00213A69">
              <w:rPr>
                <w:rFonts w:ascii="Times New Roman" w:hAnsi="Times New Roman"/>
              </w:rPr>
              <w:instrText xml:space="preserve"> FORMTEXT </w:instrText>
            </w:r>
            <w:r w:rsidRPr="00213A69">
              <w:rPr>
                <w:rFonts w:ascii="Times New Roman" w:hAnsi="Times New Roman"/>
              </w:rPr>
            </w:r>
            <w:r w:rsidRPr="00213A69">
              <w:rPr>
                <w:rFonts w:ascii="Times New Roman" w:hAnsi="Times New Roman"/>
              </w:rPr>
              <w:fldChar w:fldCharType="separate"/>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rPr>
              <w:fldChar w:fldCharType="end"/>
            </w:r>
          </w:p>
        </w:tc>
      </w:tr>
      <w:tr w:rsidR="008623AB" w:rsidRPr="00213A69" w14:paraId="5886FD08" w14:textId="77777777" w:rsidTr="00115B92">
        <w:tblPrEx>
          <w:shd w:val="clear" w:color="auto" w:fill="auto"/>
        </w:tblPrEx>
        <w:tc>
          <w:tcPr>
            <w:tcW w:w="715" w:type="dxa"/>
            <w:tcBorders>
              <w:bottom w:val="single" w:sz="4" w:space="0" w:color="auto"/>
            </w:tcBorders>
            <w:shd w:val="clear" w:color="auto" w:fill="auto"/>
          </w:tcPr>
          <w:p w14:paraId="505B5221" w14:textId="77777777" w:rsidR="008623AB" w:rsidRPr="00110E05" w:rsidRDefault="008623AB" w:rsidP="008623AB">
            <w:pPr>
              <w:pStyle w:val="ListParagraph"/>
              <w:numPr>
                <w:ilvl w:val="0"/>
                <w:numId w:val="22"/>
              </w:numPr>
              <w:spacing w:after="0" w:line="240" w:lineRule="auto"/>
              <w:rPr>
                <w:rFonts w:ascii="Times New Roman" w:hAnsi="Times New Roman"/>
                <w:smallCaps/>
              </w:rPr>
            </w:pPr>
          </w:p>
        </w:tc>
        <w:tc>
          <w:tcPr>
            <w:tcW w:w="7565" w:type="dxa"/>
            <w:gridSpan w:val="2"/>
            <w:tcBorders>
              <w:top w:val="nil"/>
              <w:bottom w:val="single" w:sz="4" w:space="0" w:color="auto"/>
              <w:right w:val="nil"/>
            </w:tcBorders>
            <w:shd w:val="clear" w:color="auto" w:fill="auto"/>
          </w:tcPr>
          <w:p w14:paraId="5A6A9A06" w14:textId="77777777" w:rsidR="008623AB" w:rsidRPr="00213A69" w:rsidRDefault="008623AB" w:rsidP="008623AB">
            <w:pPr>
              <w:spacing w:after="0" w:line="240" w:lineRule="auto"/>
              <w:rPr>
                <w:rFonts w:ascii="Times New Roman" w:hAnsi="Times New Roman"/>
                <w:szCs w:val="18"/>
              </w:rPr>
            </w:pPr>
            <w:r w:rsidRPr="00213A69">
              <w:rPr>
                <w:rFonts w:ascii="Times New Roman" w:hAnsi="Times New Roman"/>
                <w:szCs w:val="18"/>
              </w:rPr>
              <w:t xml:space="preserve">Were these events reported to the </w:t>
            </w:r>
            <w:r>
              <w:rPr>
                <w:rFonts w:ascii="Times New Roman" w:hAnsi="Times New Roman"/>
                <w:szCs w:val="18"/>
              </w:rPr>
              <w:t xml:space="preserve">BSO (and/or Safety Office) </w:t>
            </w:r>
            <w:r w:rsidRPr="00213A69">
              <w:rPr>
                <w:rFonts w:ascii="Times New Roman" w:hAnsi="Times New Roman"/>
                <w:szCs w:val="18"/>
              </w:rPr>
              <w:t>immediate</w:t>
            </w:r>
            <w:r>
              <w:rPr>
                <w:rFonts w:ascii="Times New Roman" w:hAnsi="Times New Roman"/>
                <w:szCs w:val="18"/>
              </w:rPr>
              <w:t>ly following the incidents?</w:t>
            </w:r>
          </w:p>
          <w:p w14:paraId="46A3B072" w14:textId="77777777" w:rsidR="008623AB" w:rsidRPr="00213A69" w:rsidRDefault="008623AB" w:rsidP="008623AB">
            <w:pPr>
              <w:spacing w:after="0" w:line="240" w:lineRule="auto"/>
              <w:rPr>
                <w:rFonts w:ascii="Times New Roman" w:hAnsi="Times New Roman"/>
                <w:i/>
                <w:szCs w:val="18"/>
              </w:rPr>
            </w:pPr>
            <w:r w:rsidRPr="00213A69">
              <w:rPr>
                <w:rFonts w:ascii="Times New Roman" w:hAnsi="Times New Roman"/>
                <w:szCs w:val="18"/>
              </w:rPr>
              <w:t>*</w:t>
            </w:r>
            <w:r w:rsidRPr="00213A69">
              <w:rPr>
                <w:rFonts w:ascii="Times New Roman" w:hAnsi="Times New Roman"/>
                <w:i/>
                <w:szCs w:val="18"/>
              </w:rPr>
              <w:t>All accidents and injuries must be reported.</w:t>
            </w:r>
          </w:p>
        </w:tc>
        <w:tc>
          <w:tcPr>
            <w:tcW w:w="900" w:type="dxa"/>
            <w:tcBorders>
              <w:top w:val="nil"/>
              <w:left w:val="nil"/>
              <w:bottom w:val="single" w:sz="4" w:space="0" w:color="auto"/>
              <w:right w:val="nil"/>
            </w:tcBorders>
            <w:shd w:val="clear" w:color="auto" w:fill="auto"/>
          </w:tcPr>
          <w:p w14:paraId="10B4DE35" w14:textId="77777777" w:rsidR="008623AB" w:rsidRPr="00213A69" w:rsidRDefault="008623AB" w:rsidP="008623AB">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gridSpan w:val="2"/>
            <w:tcBorders>
              <w:top w:val="nil"/>
              <w:left w:val="nil"/>
              <w:bottom w:val="single" w:sz="4" w:space="0" w:color="auto"/>
              <w:right w:val="nil"/>
            </w:tcBorders>
            <w:shd w:val="clear" w:color="auto" w:fill="auto"/>
          </w:tcPr>
          <w:p w14:paraId="05BD5419" w14:textId="77777777" w:rsidR="008623AB" w:rsidRPr="00213A69" w:rsidRDefault="008623AB" w:rsidP="008623AB">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990" w:type="dxa"/>
            <w:tcBorders>
              <w:top w:val="nil"/>
              <w:left w:val="nil"/>
              <w:bottom w:val="single" w:sz="4" w:space="0" w:color="auto"/>
              <w:right w:val="nil"/>
            </w:tcBorders>
            <w:shd w:val="clear" w:color="auto" w:fill="auto"/>
          </w:tcPr>
          <w:p w14:paraId="4B500970" w14:textId="77777777" w:rsidR="008623AB" w:rsidRPr="00213A69" w:rsidRDefault="008623AB" w:rsidP="008623AB">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N/A</w:t>
            </w:r>
          </w:p>
        </w:tc>
      </w:tr>
      <w:tr w:rsidR="008623AB" w:rsidRPr="00213A69" w14:paraId="34CA2ACD" w14:textId="77777777" w:rsidTr="00115B92">
        <w:tblPrEx>
          <w:shd w:val="clear" w:color="auto" w:fill="auto"/>
        </w:tblPrEx>
        <w:tc>
          <w:tcPr>
            <w:tcW w:w="715" w:type="dxa"/>
            <w:vMerge w:val="restart"/>
            <w:tcBorders>
              <w:bottom w:val="single" w:sz="4" w:space="0" w:color="auto"/>
            </w:tcBorders>
            <w:shd w:val="clear" w:color="auto" w:fill="auto"/>
          </w:tcPr>
          <w:p w14:paraId="4DA5F299" w14:textId="77777777" w:rsidR="008623AB" w:rsidRPr="00110E05" w:rsidRDefault="008623AB" w:rsidP="008623AB">
            <w:pPr>
              <w:pStyle w:val="ListParagraph"/>
              <w:numPr>
                <w:ilvl w:val="0"/>
                <w:numId w:val="22"/>
              </w:numPr>
              <w:spacing w:after="0" w:line="240" w:lineRule="auto"/>
              <w:rPr>
                <w:rFonts w:ascii="Times New Roman" w:hAnsi="Times New Roman"/>
                <w:smallCaps/>
              </w:rPr>
            </w:pPr>
          </w:p>
          <w:p w14:paraId="7258B77D" w14:textId="77777777" w:rsidR="008623AB" w:rsidRPr="00110E05" w:rsidRDefault="008623AB" w:rsidP="008623AB">
            <w:pPr>
              <w:pStyle w:val="ListParagraph"/>
              <w:spacing w:after="0" w:line="240" w:lineRule="auto"/>
              <w:ind w:left="360"/>
              <w:rPr>
                <w:rFonts w:ascii="Times New Roman" w:hAnsi="Times New Roman"/>
                <w:smallCaps/>
              </w:rPr>
            </w:pPr>
          </w:p>
        </w:tc>
        <w:tc>
          <w:tcPr>
            <w:tcW w:w="8465" w:type="dxa"/>
            <w:gridSpan w:val="3"/>
            <w:tcBorders>
              <w:top w:val="single" w:sz="4" w:space="0" w:color="auto"/>
              <w:bottom w:val="nil"/>
              <w:right w:val="nil"/>
            </w:tcBorders>
            <w:shd w:val="clear" w:color="auto" w:fill="auto"/>
          </w:tcPr>
          <w:p w14:paraId="5084236E" w14:textId="77777777" w:rsidR="008623AB" w:rsidRPr="00213A69" w:rsidRDefault="008623AB" w:rsidP="008623AB">
            <w:pPr>
              <w:spacing w:after="0" w:line="240" w:lineRule="auto"/>
              <w:rPr>
                <w:rFonts w:ascii="Times New Roman" w:hAnsi="Times New Roman"/>
                <w:smallCaps/>
              </w:rPr>
            </w:pPr>
            <w:r w:rsidRPr="00213A69">
              <w:rPr>
                <w:rFonts w:ascii="Times New Roman" w:hAnsi="Times New Roman"/>
                <w:szCs w:val="18"/>
              </w:rPr>
              <w:t>Have there been any accidental exposures related to this protocol, not limited to your lab staff?</w:t>
            </w:r>
          </w:p>
        </w:tc>
        <w:tc>
          <w:tcPr>
            <w:tcW w:w="990" w:type="dxa"/>
            <w:gridSpan w:val="2"/>
            <w:tcBorders>
              <w:top w:val="single" w:sz="4" w:space="0" w:color="auto"/>
              <w:left w:val="nil"/>
              <w:bottom w:val="nil"/>
              <w:right w:val="nil"/>
            </w:tcBorders>
            <w:shd w:val="clear" w:color="auto" w:fill="auto"/>
          </w:tcPr>
          <w:p w14:paraId="785017E3"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tcBorders>
              <w:top w:val="single" w:sz="4" w:space="0" w:color="auto"/>
              <w:left w:val="nil"/>
              <w:bottom w:val="nil"/>
            </w:tcBorders>
            <w:shd w:val="clear" w:color="auto" w:fill="auto"/>
          </w:tcPr>
          <w:p w14:paraId="33B15301"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r>
      <w:tr w:rsidR="008623AB" w:rsidRPr="00213A69" w14:paraId="2DCC9DDD" w14:textId="77777777" w:rsidTr="0084676A">
        <w:tblPrEx>
          <w:shd w:val="clear" w:color="auto" w:fill="auto"/>
        </w:tblPrEx>
        <w:tc>
          <w:tcPr>
            <w:tcW w:w="715" w:type="dxa"/>
            <w:vMerge/>
            <w:tcBorders>
              <w:bottom w:val="single" w:sz="4" w:space="0" w:color="auto"/>
            </w:tcBorders>
            <w:shd w:val="clear" w:color="auto" w:fill="auto"/>
          </w:tcPr>
          <w:p w14:paraId="4AD8C15B" w14:textId="77777777" w:rsidR="008623AB" w:rsidRPr="00213A69" w:rsidRDefault="008623AB" w:rsidP="008623AB">
            <w:pPr>
              <w:tabs>
                <w:tab w:val="center" w:pos="4680"/>
                <w:tab w:val="left" w:pos="7663"/>
              </w:tabs>
              <w:spacing w:after="0" w:line="240" w:lineRule="auto"/>
              <w:rPr>
                <w:rFonts w:ascii="Times New Roman" w:hAnsi="Times New Roman"/>
              </w:rPr>
            </w:pPr>
          </w:p>
        </w:tc>
        <w:tc>
          <w:tcPr>
            <w:tcW w:w="10445" w:type="dxa"/>
            <w:gridSpan w:val="6"/>
            <w:tcBorders>
              <w:top w:val="nil"/>
              <w:bottom w:val="single" w:sz="4" w:space="0" w:color="auto"/>
            </w:tcBorders>
            <w:shd w:val="clear" w:color="auto" w:fill="auto"/>
          </w:tcPr>
          <w:p w14:paraId="787E9373" w14:textId="77777777" w:rsidR="008623AB" w:rsidRPr="00213A69" w:rsidRDefault="008623AB" w:rsidP="008623AB">
            <w:pPr>
              <w:spacing w:after="0" w:line="240" w:lineRule="auto"/>
              <w:rPr>
                <w:rFonts w:ascii="Times New Roman" w:hAnsi="Times New Roman"/>
                <w:i/>
                <w:szCs w:val="18"/>
              </w:rPr>
            </w:pPr>
            <w:r w:rsidRPr="00213A69">
              <w:rPr>
                <w:rFonts w:ascii="Times New Roman" w:hAnsi="Times New Roman"/>
                <w:i/>
                <w:szCs w:val="18"/>
              </w:rPr>
              <w:t xml:space="preserve">*If yes, please provide details of events (including notification being sent to the </w:t>
            </w:r>
            <w:r>
              <w:rPr>
                <w:rFonts w:ascii="Times New Roman" w:hAnsi="Times New Roman"/>
                <w:i/>
                <w:szCs w:val="18"/>
              </w:rPr>
              <w:t>Safety Office</w:t>
            </w:r>
            <w:r w:rsidRPr="00213A69">
              <w:rPr>
                <w:rFonts w:ascii="Times New Roman" w:hAnsi="Times New Roman"/>
                <w:i/>
                <w:szCs w:val="18"/>
              </w:rPr>
              <w:t>) and what was done to prevent this type of event from recurring:</w:t>
            </w:r>
          </w:p>
          <w:p w14:paraId="2AEBA95A" w14:textId="77777777" w:rsidR="008623AB" w:rsidRPr="00213A69" w:rsidRDefault="008623AB" w:rsidP="008623AB">
            <w:pPr>
              <w:spacing w:after="0" w:line="240" w:lineRule="auto"/>
              <w:rPr>
                <w:i/>
              </w:rPr>
            </w:pPr>
            <w:r w:rsidRPr="00213A69">
              <w:rPr>
                <w:rFonts w:ascii="Times New Roman" w:hAnsi="Times New Roman"/>
              </w:rPr>
              <w:fldChar w:fldCharType="begin">
                <w:ffData>
                  <w:name w:val="Text206"/>
                  <w:enabled/>
                  <w:calcOnExit w:val="0"/>
                  <w:textInput/>
                </w:ffData>
              </w:fldChar>
            </w:r>
            <w:r w:rsidRPr="00213A69">
              <w:rPr>
                <w:rFonts w:ascii="Times New Roman" w:hAnsi="Times New Roman"/>
              </w:rPr>
              <w:instrText xml:space="preserve"> FORMTEXT </w:instrText>
            </w:r>
            <w:r w:rsidRPr="00213A69">
              <w:rPr>
                <w:rFonts w:ascii="Times New Roman" w:hAnsi="Times New Roman"/>
              </w:rPr>
            </w:r>
            <w:r w:rsidRPr="00213A69">
              <w:rPr>
                <w:rFonts w:ascii="Times New Roman" w:hAnsi="Times New Roman"/>
              </w:rPr>
              <w:fldChar w:fldCharType="separate"/>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noProof/>
              </w:rPr>
              <w:t> </w:t>
            </w:r>
            <w:r w:rsidRPr="00213A69">
              <w:rPr>
                <w:rFonts w:ascii="Times New Roman" w:hAnsi="Times New Roman"/>
              </w:rPr>
              <w:fldChar w:fldCharType="end"/>
            </w:r>
          </w:p>
        </w:tc>
      </w:tr>
      <w:tr w:rsidR="008623AB" w:rsidRPr="00213A69" w14:paraId="62DB5918" w14:textId="77777777" w:rsidTr="0084676A">
        <w:tblPrEx>
          <w:shd w:val="clear" w:color="auto" w:fill="auto"/>
        </w:tblPrEx>
        <w:tc>
          <w:tcPr>
            <w:tcW w:w="715" w:type="dxa"/>
            <w:tcBorders>
              <w:bottom w:val="single" w:sz="4" w:space="0" w:color="auto"/>
            </w:tcBorders>
            <w:shd w:val="clear" w:color="auto" w:fill="auto"/>
          </w:tcPr>
          <w:p w14:paraId="1DD0FBA8" w14:textId="77777777" w:rsidR="008623AB" w:rsidRPr="00110E05" w:rsidRDefault="008623AB" w:rsidP="008623AB">
            <w:pPr>
              <w:pStyle w:val="ListParagraph"/>
              <w:numPr>
                <w:ilvl w:val="0"/>
                <w:numId w:val="22"/>
              </w:numPr>
              <w:spacing w:after="0" w:line="240" w:lineRule="auto"/>
              <w:rPr>
                <w:rFonts w:ascii="Times New Roman" w:hAnsi="Times New Roman"/>
                <w:smallCaps/>
              </w:rPr>
            </w:pPr>
          </w:p>
        </w:tc>
        <w:tc>
          <w:tcPr>
            <w:tcW w:w="7565" w:type="dxa"/>
            <w:gridSpan w:val="2"/>
            <w:tcBorders>
              <w:top w:val="single" w:sz="4" w:space="0" w:color="auto"/>
              <w:bottom w:val="single" w:sz="4" w:space="0" w:color="auto"/>
              <w:right w:val="nil"/>
            </w:tcBorders>
            <w:shd w:val="clear" w:color="auto" w:fill="auto"/>
          </w:tcPr>
          <w:p w14:paraId="755323BC" w14:textId="29D5E238" w:rsidR="008623AB" w:rsidRPr="00213A69" w:rsidRDefault="008623AB" w:rsidP="008623AB">
            <w:pPr>
              <w:spacing w:after="0" w:line="240" w:lineRule="auto"/>
              <w:rPr>
                <w:rFonts w:ascii="Times New Roman" w:hAnsi="Times New Roman"/>
                <w:szCs w:val="18"/>
              </w:rPr>
            </w:pPr>
            <w:r w:rsidRPr="00213A69">
              <w:rPr>
                <w:rFonts w:ascii="Times New Roman" w:hAnsi="Times New Roman"/>
                <w:szCs w:val="18"/>
              </w:rPr>
              <w:t>Were t</w:t>
            </w:r>
            <w:r>
              <w:rPr>
                <w:rFonts w:ascii="Times New Roman" w:hAnsi="Times New Roman"/>
                <w:szCs w:val="18"/>
              </w:rPr>
              <w:t>hese events reported to the BSO</w:t>
            </w:r>
            <w:r w:rsidRPr="00213A69">
              <w:rPr>
                <w:rFonts w:ascii="Times New Roman" w:hAnsi="Times New Roman"/>
                <w:szCs w:val="18"/>
              </w:rPr>
              <w:t xml:space="preserve"> </w:t>
            </w:r>
            <w:r>
              <w:rPr>
                <w:rFonts w:ascii="Times New Roman" w:hAnsi="Times New Roman"/>
                <w:szCs w:val="18"/>
              </w:rPr>
              <w:t>(and/or Safety Office)</w:t>
            </w:r>
            <w:r w:rsidR="005D4F98">
              <w:rPr>
                <w:rFonts w:ascii="Times New Roman" w:hAnsi="Times New Roman"/>
                <w:szCs w:val="18"/>
              </w:rPr>
              <w:t>, SRSS, and NIH-OSP</w:t>
            </w:r>
            <w:r>
              <w:rPr>
                <w:rFonts w:ascii="Times New Roman" w:hAnsi="Times New Roman"/>
                <w:szCs w:val="18"/>
              </w:rPr>
              <w:t xml:space="preserve"> </w:t>
            </w:r>
            <w:r w:rsidRPr="00213A69">
              <w:rPr>
                <w:rFonts w:ascii="Times New Roman" w:hAnsi="Times New Roman"/>
                <w:szCs w:val="18"/>
              </w:rPr>
              <w:t>immediately</w:t>
            </w:r>
            <w:r>
              <w:rPr>
                <w:rFonts w:ascii="Times New Roman" w:hAnsi="Times New Roman"/>
                <w:szCs w:val="18"/>
              </w:rPr>
              <w:t>?</w:t>
            </w:r>
          </w:p>
          <w:p w14:paraId="118EDCFC" w14:textId="77777777" w:rsidR="008623AB" w:rsidRPr="00213A69" w:rsidRDefault="008623AB" w:rsidP="008623AB">
            <w:pPr>
              <w:spacing w:after="0" w:line="240" w:lineRule="auto"/>
              <w:rPr>
                <w:rFonts w:ascii="Times New Roman" w:hAnsi="Times New Roman"/>
                <w:smallCaps/>
              </w:rPr>
            </w:pPr>
            <w:r w:rsidRPr="00213A69">
              <w:rPr>
                <w:rFonts w:ascii="Times New Roman" w:hAnsi="Times New Roman"/>
                <w:szCs w:val="18"/>
              </w:rPr>
              <w:t>*</w:t>
            </w:r>
            <w:r w:rsidRPr="00213A69">
              <w:rPr>
                <w:rFonts w:ascii="Times New Roman" w:hAnsi="Times New Roman"/>
                <w:i/>
                <w:szCs w:val="18"/>
              </w:rPr>
              <w:t>All accidents and injuries must be reported.</w:t>
            </w:r>
          </w:p>
        </w:tc>
        <w:tc>
          <w:tcPr>
            <w:tcW w:w="900" w:type="dxa"/>
            <w:tcBorders>
              <w:top w:val="single" w:sz="4" w:space="0" w:color="auto"/>
              <w:left w:val="nil"/>
              <w:bottom w:val="single" w:sz="4" w:space="0" w:color="auto"/>
              <w:right w:val="nil"/>
            </w:tcBorders>
            <w:shd w:val="clear" w:color="auto" w:fill="auto"/>
          </w:tcPr>
          <w:p w14:paraId="30C0626D"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Yes</w:t>
            </w:r>
          </w:p>
        </w:tc>
        <w:tc>
          <w:tcPr>
            <w:tcW w:w="990" w:type="dxa"/>
            <w:gridSpan w:val="2"/>
            <w:tcBorders>
              <w:top w:val="single" w:sz="4" w:space="0" w:color="auto"/>
              <w:left w:val="nil"/>
              <w:bottom w:val="single" w:sz="4" w:space="0" w:color="auto"/>
              <w:right w:val="nil"/>
            </w:tcBorders>
            <w:shd w:val="clear" w:color="auto" w:fill="auto"/>
          </w:tcPr>
          <w:p w14:paraId="5F8CAFE2"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No*</w:t>
            </w:r>
          </w:p>
        </w:tc>
        <w:tc>
          <w:tcPr>
            <w:tcW w:w="990" w:type="dxa"/>
            <w:tcBorders>
              <w:top w:val="single" w:sz="4" w:space="0" w:color="auto"/>
              <w:left w:val="nil"/>
              <w:bottom w:val="single" w:sz="4" w:space="0" w:color="auto"/>
            </w:tcBorders>
            <w:shd w:val="clear" w:color="auto" w:fill="auto"/>
          </w:tcPr>
          <w:p w14:paraId="33446B76" w14:textId="77777777" w:rsidR="008623AB" w:rsidRPr="00213A69" w:rsidRDefault="008623AB" w:rsidP="008623AB">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N/A</w:t>
            </w:r>
          </w:p>
        </w:tc>
      </w:tr>
      <w:tr w:rsidR="005544CD" w:rsidRPr="00810655" w14:paraId="5911F24E" w14:textId="77777777" w:rsidTr="00FD735D">
        <w:tblPrEx>
          <w:shd w:val="clear" w:color="auto" w:fill="auto"/>
        </w:tblPrEx>
        <w:tc>
          <w:tcPr>
            <w:tcW w:w="11160" w:type="dxa"/>
            <w:gridSpan w:val="7"/>
            <w:shd w:val="clear" w:color="auto" w:fill="1F497D"/>
          </w:tcPr>
          <w:p w14:paraId="13F5D5A6" w14:textId="77777777" w:rsidR="005544CD" w:rsidRPr="00810655" w:rsidRDefault="005544CD" w:rsidP="005544CD">
            <w:pPr>
              <w:pStyle w:val="Heading1"/>
              <w:rPr>
                <w:smallCaps/>
                <w:lang w:val="en-US" w:eastAsia="en-US"/>
              </w:rPr>
            </w:pPr>
            <w:r>
              <w:rPr>
                <w:smallCaps/>
                <w:lang w:val="en-US" w:eastAsia="en-US"/>
              </w:rPr>
              <w:t xml:space="preserve">Section </w:t>
            </w:r>
            <w:r w:rsidR="008623AB">
              <w:rPr>
                <w:smallCaps/>
                <w:lang w:val="en-US" w:eastAsia="en-US"/>
              </w:rPr>
              <w:t>8</w:t>
            </w:r>
            <w:r w:rsidRPr="00810655">
              <w:rPr>
                <w:smallCaps/>
                <w:lang w:val="en-US" w:eastAsia="en-US"/>
              </w:rPr>
              <w:t xml:space="preserve">: Investigator’s Assurance </w:t>
            </w:r>
          </w:p>
        </w:tc>
      </w:tr>
      <w:tr w:rsidR="005544CD" w:rsidRPr="00213A69" w14:paraId="557FD23F" w14:textId="77777777" w:rsidTr="00FD735D">
        <w:tblPrEx>
          <w:shd w:val="clear" w:color="auto" w:fill="auto"/>
        </w:tblPrEx>
        <w:trPr>
          <w:trHeight w:val="834"/>
        </w:trPr>
        <w:tc>
          <w:tcPr>
            <w:tcW w:w="715" w:type="dxa"/>
            <w:tcBorders>
              <w:bottom w:val="single" w:sz="4" w:space="0" w:color="auto"/>
            </w:tcBorders>
            <w:shd w:val="clear" w:color="auto" w:fill="auto"/>
          </w:tcPr>
          <w:p w14:paraId="20899299" w14:textId="77777777" w:rsidR="005544CD" w:rsidRDefault="008623AB" w:rsidP="008623AB">
            <w:pPr>
              <w:spacing w:after="0" w:line="240" w:lineRule="auto"/>
              <w:rPr>
                <w:rFonts w:ascii="Times New Roman" w:hAnsi="Times New Roman"/>
                <w:smallCaps/>
              </w:rPr>
            </w:pPr>
            <w:r>
              <w:rPr>
                <w:rFonts w:ascii="Times New Roman" w:hAnsi="Times New Roman"/>
                <w:smallCaps/>
              </w:rPr>
              <w:t>8. 1</w:t>
            </w:r>
          </w:p>
          <w:p w14:paraId="58C9BF83" w14:textId="77777777" w:rsidR="008623AB" w:rsidRPr="008623AB" w:rsidRDefault="008623AB" w:rsidP="008623AB">
            <w:pPr>
              <w:spacing w:after="0" w:line="240" w:lineRule="auto"/>
              <w:rPr>
                <w:rFonts w:ascii="Times New Roman" w:hAnsi="Times New Roman"/>
                <w:smallCaps/>
              </w:rPr>
            </w:pPr>
          </w:p>
        </w:tc>
        <w:tc>
          <w:tcPr>
            <w:tcW w:w="9005" w:type="dxa"/>
            <w:gridSpan w:val="4"/>
            <w:tcBorders>
              <w:bottom w:val="single" w:sz="4" w:space="0" w:color="auto"/>
              <w:right w:val="nil"/>
            </w:tcBorders>
            <w:shd w:val="clear" w:color="auto" w:fill="auto"/>
          </w:tcPr>
          <w:p w14:paraId="4EC4ECD1" w14:textId="77777777" w:rsidR="005544CD" w:rsidRPr="00213A69" w:rsidRDefault="005544CD" w:rsidP="005544CD">
            <w:pPr>
              <w:spacing w:after="0" w:line="240" w:lineRule="auto"/>
              <w:rPr>
                <w:rFonts w:ascii="Times New Roman" w:hAnsi="Times New Roman"/>
                <w:b/>
                <w:smallCaps/>
              </w:rPr>
            </w:pPr>
            <w:r w:rsidRPr="00213A69">
              <w:rPr>
                <w:rFonts w:ascii="Times New Roman" w:hAnsi="Times New Roman"/>
                <w:szCs w:val="18"/>
              </w:rPr>
              <w:t>I confirm that all persons involved with this project (including my collaborators) have been adequately trained in good microbiological techniques, have received instruction on any specific hazards associated with the project and worksite, and are aware of any specific safety equipment, practices, and behaviors required while conducting project procedures and using these facilities.  The IBC may review my records documenting the instruction.</w:t>
            </w:r>
          </w:p>
        </w:tc>
        <w:tc>
          <w:tcPr>
            <w:tcW w:w="1440" w:type="dxa"/>
            <w:gridSpan w:val="2"/>
            <w:tcBorders>
              <w:left w:val="nil"/>
              <w:bottom w:val="single" w:sz="4" w:space="0" w:color="auto"/>
            </w:tcBorders>
            <w:shd w:val="clear" w:color="auto" w:fill="auto"/>
          </w:tcPr>
          <w:p w14:paraId="73BDDACD" w14:textId="77777777" w:rsidR="005544CD" w:rsidRPr="00213A69" w:rsidRDefault="005544CD" w:rsidP="005544CD">
            <w:pPr>
              <w:spacing w:after="0" w:line="240" w:lineRule="auto"/>
              <w:rPr>
                <w:rFonts w:ascii="Times New Roman" w:hAnsi="Times New Roman"/>
                <w:szCs w:val="18"/>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381FC6E8" w14:textId="77777777" w:rsidTr="00FD735D">
        <w:tblPrEx>
          <w:shd w:val="clear" w:color="auto" w:fill="auto"/>
        </w:tblPrEx>
        <w:trPr>
          <w:trHeight w:val="831"/>
        </w:trPr>
        <w:tc>
          <w:tcPr>
            <w:tcW w:w="715" w:type="dxa"/>
            <w:tcBorders>
              <w:bottom w:val="single" w:sz="4" w:space="0" w:color="auto"/>
            </w:tcBorders>
            <w:shd w:val="clear" w:color="auto" w:fill="auto"/>
          </w:tcPr>
          <w:p w14:paraId="23B1AAC2" w14:textId="77777777" w:rsidR="008623AB" w:rsidRPr="008623AB" w:rsidRDefault="008623AB" w:rsidP="008623AB">
            <w:pPr>
              <w:spacing w:after="0" w:line="240" w:lineRule="auto"/>
              <w:rPr>
                <w:rFonts w:ascii="Times New Roman" w:hAnsi="Times New Roman"/>
                <w:smallCaps/>
              </w:rPr>
            </w:pPr>
            <w:r w:rsidRPr="008623AB">
              <w:rPr>
                <w:rFonts w:ascii="Times New Roman" w:hAnsi="Times New Roman"/>
                <w:smallCaps/>
              </w:rPr>
              <w:t xml:space="preserve">8. </w:t>
            </w:r>
            <w:r>
              <w:rPr>
                <w:rFonts w:ascii="Times New Roman" w:hAnsi="Times New Roman"/>
                <w:smallCaps/>
              </w:rPr>
              <w:t xml:space="preserve"> 2</w:t>
            </w:r>
          </w:p>
          <w:p w14:paraId="71F08F38" w14:textId="77777777" w:rsidR="005544CD" w:rsidRPr="008623AB" w:rsidRDefault="005544CD" w:rsidP="008623AB">
            <w:pPr>
              <w:spacing w:after="0" w:line="240" w:lineRule="auto"/>
              <w:rPr>
                <w:rFonts w:ascii="Times New Roman" w:hAnsi="Times New Roman"/>
                <w:smallCaps/>
              </w:rPr>
            </w:pPr>
          </w:p>
        </w:tc>
        <w:tc>
          <w:tcPr>
            <w:tcW w:w="9005" w:type="dxa"/>
            <w:gridSpan w:val="4"/>
            <w:tcBorders>
              <w:bottom w:val="single" w:sz="4" w:space="0" w:color="auto"/>
              <w:right w:val="nil"/>
            </w:tcBorders>
            <w:shd w:val="clear" w:color="auto" w:fill="auto"/>
          </w:tcPr>
          <w:p w14:paraId="34B340C5" w14:textId="24BD22E6" w:rsidR="005544CD" w:rsidRPr="00213A69" w:rsidRDefault="005544CD" w:rsidP="005544CD">
            <w:pPr>
              <w:spacing w:after="0" w:line="240" w:lineRule="auto"/>
              <w:rPr>
                <w:rFonts w:ascii="Times New Roman" w:hAnsi="Times New Roman"/>
                <w:b/>
                <w:smallCaps/>
              </w:rPr>
            </w:pPr>
            <w:r w:rsidRPr="00213A69">
              <w:rPr>
                <w:rFonts w:ascii="Times New Roman" w:hAnsi="Times New Roman"/>
                <w:szCs w:val="18"/>
              </w:rPr>
              <w:t xml:space="preserve">I will immediately report to the </w:t>
            </w:r>
            <w:r>
              <w:rPr>
                <w:rFonts w:ascii="Times New Roman" w:hAnsi="Times New Roman"/>
                <w:szCs w:val="18"/>
              </w:rPr>
              <w:t>VA Safety Office</w:t>
            </w:r>
            <w:r w:rsidR="005F4D10">
              <w:rPr>
                <w:rFonts w:ascii="Times New Roman" w:hAnsi="Times New Roman"/>
                <w:szCs w:val="18"/>
              </w:rPr>
              <w:t xml:space="preserve">, SRSS, and, if applicable, ORO, </w:t>
            </w:r>
            <w:r>
              <w:rPr>
                <w:rFonts w:ascii="Times New Roman" w:hAnsi="Times New Roman"/>
                <w:szCs w:val="18"/>
              </w:rPr>
              <w:t xml:space="preserve"> </w:t>
            </w:r>
            <w:r w:rsidRPr="00213A69">
              <w:rPr>
                <w:rFonts w:ascii="Times New Roman" w:hAnsi="Times New Roman"/>
                <w:szCs w:val="18"/>
              </w:rPr>
              <w:t>any accident, injury, spill of biohazardous material, equipment or facility failure (i.e. ventilation failure), and/or any breakdown in procedure that could result in potential exposure of laboratory personnel, staff, or the public to biohazardous or toxic material.</w:t>
            </w:r>
          </w:p>
        </w:tc>
        <w:tc>
          <w:tcPr>
            <w:tcW w:w="1440" w:type="dxa"/>
            <w:gridSpan w:val="2"/>
            <w:tcBorders>
              <w:left w:val="nil"/>
              <w:bottom w:val="single" w:sz="4" w:space="0" w:color="auto"/>
            </w:tcBorders>
            <w:shd w:val="clear" w:color="auto" w:fill="auto"/>
          </w:tcPr>
          <w:p w14:paraId="5BC88EEB"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33F668DF" w14:textId="77777777" w:rsidTr="00FD735D">
        <w:tblPrEx>
          <w:shd w:val="clear" w:color="auto" w:fill="auto"/>
        </w:tblPrEx>
        <w:trPr>
          <w:trHeight w:val="170"/>
        </w:trPr>
        <w:tc>
          <w:tcPr>
            <w:tcW w:w="715" w:type="dxa"/>
            <w:tcBorders>
              <w:bottom w:val="single" w:sz="4" w:space="0" w:color="auto"/>
            </w:tcBorders>
            <w:shd w:val="clear" w:color="auto" w:fill="auto"/>
          </w:tcPr>
          <w:p w14:paraId="361E7D96" w14:textId="77777777" w:rsidR="005544CD" w:rsidRPr="008623AB" w:rsidRDefault="008623AB" w:rsidP="008623AB">
            <w:pPr>
              <w:spacing w:after="0" w:line="240" w:lineRule="auto"/>
              <w:rPr>
                <w:rFonts w:ascii="Times New Roman" w:hAnsi="Times New Roman"/>
                <w:smallCaps/>
              </w:rPr>
            </w:pPr>
            <w:r>
              <w:rPr>
                <w:rFonts w:ascii="Times New Roman" w:hAnsi="Times New Roman"/>
                <w:smallCaps/>
              </w:rPr>
              <w:t>8.  3</w:t>
            </w:r>
          </w:p>
        </w:tc>
        <w:tc>
          <w:tcPr>
            <w:tcW w:w="9005" w:type="dxa"/>
            <w:gridSpan w:val="4"/>
            <w:tcBorders>
              <w:bottom w:val="single" w:sz="4" w:space="0" w:color="auto"/>
              <w:right w:val="nil"/>
            </w:tcBorders>
            <w:shd w:val="clear" w:color="auto" w:fill="auto"/>
          </w:tcPr>
          <w:p w14:paraId="4AC4AC06" w14:textId="755F67AA" w:rsidR="005544CD" w:rsidRPr="00213A69" w:rsidRDefault="005544CD" w:rsidP="005544CD">
            <w:pPr>
              <w:spacing w:after="0" w:line="240" w:lineRule="auto"/>
              <w:rPr>
                <w:rFonts w:ascii="Times New Roman" w:hAnsi="Times New Roman"/>
                <w:b/>
                <w:smallCaps/>
              </w:rPr>
            </w:pPr>
            <w:r w:rsidRPr="00213A69">
              <w:rPr>
                <w:rFonts w:ascii="Times New Roman" w:hAnsi="Times New Roman"/>
                <w:szCs w:val="18"/>
              </w:rPr>
              <w:t xml:space="preserve">I confirm that </w:t>
            </w:r>
            <w:r w:rsidR="005D4F98">
              <w:rPr>
                <w:rFonts w:ascii="Times New Roman" w:hAnsi="Times New Roman"/>
                <w:szCs w:val="18"/>
              </w:rPr>
              <w:t xml:space="preserve">all </w:t>
            </w:r>
            <w:r w:rsidRPr="00213A69">
              <w:rPr>
                <w:rFonts w:ascii="Times New Roman" w:hAnsi="Times New Roman"/>
                <w:szCs w:val="18"/>
              </w:rPr>
              <w:t xml:space="preserve">proposed changes to my work </w:t>
            </w:r>
            <w:r>
              <w:rPr>
                <w:rFonts w:ascii="Times New Roman" w:hAnsi="Times New Roman"/>
                <w:szCs w:val="18"/>
              </w:rPr>
              <w:t>will be reported to the IBC</w:t>
            </w:r>
            <w:r w:rsidRPr="00213A69">
              <w:rPr>
                <w:rFonts w:ascii="Times New Roman" w:hAnsi="Times New Roman"/>
                <w:szCs w:val="18"/>
              </w:rPr>
              <w:t xml:space="preserve"> </w:t>
            </w:r>
            <w:r w:rsidR="005F4D10">
              <w:rPr>
                <w:rFonts w:ascii="Times New Roman" w:hAnsi="Times New Roman"/>
                <w:szCs w:val="18"/>
              </w:rPr>
              <w:t xml:space="preserve">for evaluation </w:t>
            </w:r>
            <w:r w:rsidRPr="00213A69">
              <w:rPr>
                <w:rFonts w:ascii="Times New Roman" w:hAnsi="Times New Roman"/>
                <w:szCs w:val="18"/>
              </w:rPr>
              <w:t>before the change is implemented.</w:t>
            </w:r>
          </w:p>
        </w:tc>
        <w:tc>
          <w:tcPr>
            <w:tcW w:w="1440" w:type="dxa"/>
            <w:gridSpan w:val="2"/>
            <w:tcBorders>
              <w:left w:val="nil"/>
              <w:bottom w:val="single" w:sz="4" w:space="0" w:color="auto"/>
            </w:tcBorders>
            <w:shd w:val="clear" w:color="auto" w:fill="auto"/>
          </w:tcPr>
          <w:p w14:paraId="7608356C"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62E6D245" w14:textId="77777777" w:rsidTr="00FD735D">
        <w:tblPrEx>
          <w:shd w:val="clear" w:color="auto" w:fill="auto"/>
        </w:tblPrEx>
        <w:trPr>
          <w:trHeight w:val="350"/>
        </w:trPr>
        <w:tc>
          <w:tcPr>
            <w:tcW w:w="715" w:type="dxa"/>
            <w:tcBorders>
              <w:bottom w:val="single" w:sz="4" w:space="0" w:color="auto"/>
            </w:tcBorders>
            <w:shd w:val="clear" w:color="auto" w:fill="auto"/>
          </w:tcPr>
          <w:p w14:paraId="0F21F793" w14:textId="77777777" w:rsidR="005544CD" w:rsidRPr="008623AB" w:rsidRDefault="008623AB" w:rsidP="008623AB">
            <w:pPr>
              <w:spacing w:after="0" w:line="240" w:lineRule="auto"/>
              <w:rPr>
                <w:rFonts w:ascii="Times New Roman" w:hAnsi="Times New Roman"/>
                <w:smallCaps/>
              </w:rPr>
            </w:pPr>
            <w:r>
              <w:rPr>
                <w:rFonts w:ascii="Times New Roman" w:hAnsi="Times New Roman"/>
                <w:smallCaps/>
              </w:rPr>
              <w:t>8. 4</w:t>
            </w:r>
          </w:p>
        </w:tc>
        <w:tc>
          <w:tcPr>
            <w:tcW w:w="9005" w:type="dxa"/>
            <w:gridSpan w:val="4"/>
            <w:tcBorders>
              <w:bottom w:val="single" w:sz="4" w:space="0" w:color="auto"/>
              <w:right w:val="nil"/>
            </w:tcBorders>
            <w:shd w:val="clear" w:color="auto" w:fill="auto"/>
          </w:tcPr>
          <w:p w14:paraId="25237D99" w14:textId="1D14AEB4" w:rsidR="005544CD" w:rsidRPr="00213A69" w:rsidRDefault="005544CD" w:rsidP="005544CD">
            <w:pPr>
              <w:spacing w:after="0" w:line="240" w:lineRule="auto"/>
              <w:rPr>
                <w:rFonts w:ascii="Times New Roman" w:hAnsi="Times New Roman"/>
                <w:szCs w:val="18"/>
              </w:rPr>
            </w:pPr>
            <w:r w:rsidRPr="00213A69">
              <w:rPr>
                <w:rFonts w:ascii="Times New Roman" w:hAnsi="Times New Roman"/>
                <w:szCs w:val="18"/>
              </w:rPr>
              <w:t xml:space="preserve">I confirm that no work </w:t>
            </w:r>
            <w:r w:rsidR="000858B7">
              <w:rPr>
                <w:rFonts w:ascii="Times New Roman" w:hAnsi="Times New Roman"/>
                <w:szCs w:val="18"/>
              </w:rPr>
              <w:t>requiring</w:t>
            </w:r>
            <w:r w:rsidRPr="00213A69">
              <w:rPr>
                <w:rFonts w:ascii="Times New Roman" w:hAnsi="Times New Roman"/>
                <w:szCs w:val="18"/>
              </w:rPr>
              <w:t xml:space="preserve"> </w:t>
            </w:r>
            <w:r>
              <w:rPr>
                <w:rFonts w:ascii="Times New Roman" w:hAnsi="Times New Roman"/>
                <w:szCs w:val="18"/>
              </w:rPr>
              <w:t>SRS, IBC or R&amp;D</w:t>
            </w:r>
            <w:r w:rsidRPr="00213A69">
              <w:rPr>
                <w:rFonts w:ascii="Times New Roman" w:hAnsi="Times New Roman"/>
                <w:szCs w:val="18"/>
              </w:rPr>
              <w:t xml:space="preserve"> approval will be initiated or modified until approval is </w:t>
            </w:r>
            <w:r w:rsidR="003812CF" w:rsidRPr="00213A69">
              <w:rPr>
                <w:rFonts w:ascii="Times New Roman" w:hAnsi="Times New Roman"/>
                <w:szCs w:val="18"/>
              </w:rPr>
              <w:t>received,</w:t>
            </w:r>
            <w:r w:rsidRPr="00213A69">
              <w:rPr>
                <w:rFonts w:ascii="Times New Roman" w:hAnsi="Times New Roman"/>
                <w:szCs w:val="18"/>
              </w:rPr>
              <w:t xml:space="preserve"> and all requirements have been met.</w:t>
            </w:r>
          </w:p>
        </w:tc>
        <w:tc>
          <w:tcPr>
            <w:tcW w:w="1440" w:type="dxa"/>
            <w:gridSpan w:val="2"/>
            <w:tcBorders>
              <w:left w:val="nil"/>
              <w:bottom w:val="single" w:sz="4" w:space="0" w:color="auto"/>
            </w:tcBorders>
            <w:shd w:val="clear" w:color="auto" w:fill="auto"/>
          </w:tcPr>
          <w:p w14:paraId="5D961D17"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2B4EAB21" w14:textId="77777777" w:rsidTr="00FD735D">
        <w:tblPrEx>
          <w:shd w:val="clear" w:color="auto" w:fill="auto"/>
        </w:tblPrEx>
        <w:trPr>
          <w:trHeight w:val="368"/>
        </w:trPr>
        <w:tc>
          <w:tcPr>
            <w:tcW w:w="715" w:type="dxa"/>
            <w:tcBorders>
              <w:bottom w:val="single" w:sz="4" w:space="0" w:color="auto"/>
            </w:tcBorders>
            <w:shd w:val="clear" w:color="auto" w:fill="auto"/>
          </w:tcPr>
          <w:p w14:paraId="4C1D95E1" w14:textId="77777777" w:rsidR="005544CD" w:rsidRPr="008623AB" w:rsidRDefault="008623AB" w:rsidP="008623AB">
            <w:pPr>
              <w:spacing w:after="0" w:line="240" w:lineRule="auto"/>
              <w:rPr>
                <w:rFonts w:ascii="Times New Roman" w:hAnsi="Times New Roman"/>
                <w:smallCaps/>
              </w:rPr>
            </w:pPr>
            <w:r>
              <w:rPr>
                <w:rFonts w:ascii="Times New Roman" w:hAnsi="Times New Roman"/>
                <w:smallCaps/>
              </w:rPr>
              <w:t>8.  5</w:t>
            </w:r>
          </w:p>
        </w:tc>
        <w:tc>
          <w:tcPr>
            <w:tcW w:w="9005" w:type="dxa"/>
            <w:gridSpan w:val="4"/>
            <w:tcBorders>
              <w:bottom w:val="single" w:sz="4" w:space="0" w:color="auto"/>
              <w:right w:val="nil"/>
            </w:tcBorders>
            <w:shd w:val="clear" w:color="auto" w:fill="auto"/>
          </w:tcPr>
          <w:p w14:paraId="260BB966" w14:textId="4750D624" w:rsidR="005544CD" w:rsidRPr="00213A69" w:rsidRDefault="005544CD" w:rsidP="005544CD">
            <w:pPr>
              <w:spacing w:after="0" w:line="240" w:lineRule="auto"/>
              <w:rPr>
                <w:rFonts w:ascii="Times New Roman" w:hAnsi="Times New Roman"/>
                <w:b/>
                <w:smallCaps/>
              </w:rPr>
            </w:pPr>
            <w:r>
              <w:rPr>
                <w:rFonts w:ascii="Times New Roman" w:hAnsi="Times New Roman"/>
                <w:szCs w:val="18"/>
              </w:rPr>
              <w:t xml:space="preserve">I will notify the IBC </w:t>
            </w:r>
            <w:r w:rsidRPr="00213A69">
              <w:rPr>
                <w:rFonts w:ascii="Times New Roman" w:hAnsi="Times New Roman"/>
                <w:szCs w:val="18"/>
              </w:rPr>
              <w:t xml:space="preserve">of all personnel changes or additions through the use of the </w:t>
            </w:r>
            <w:r>
              <w:rPr>
                <w:rFonts w:ascii="Times New Roman" w:hAnsi="Times New Roman"/>
              </w:rPr>
              <w:t>SRS</w:t>
            </w:r>
            <w:r w:rsidR="000858B7">
              <w:rPr>
                <w:rFonts w:ascii="Times New Roman" w:hAnsi="Times New Roman"/>
              </w:rPr>
              <w:t xml:space="preserve"> </w:t>
            </w:r>
            <w:r>
              <w:rPr>
                <w:rFonts w:ascii="Times New Roman" w:hAnsi="Times New Roman"/>
              </w:rPr>
              <w:t>amendments</w:t>
            </w:r>
          </w:p>
        </w:tc>
        <w:tc>
          <w:tcPr>
            <w:tcW w:w="1440" w:type="dxa"/>
            <w:gridSpan w:val="2"/>
            <w:tcBorders>
              <w:left w:val="nil"/>
              <w:bottom w:val="single" w:sz="4" w:space="0" w:color="auto"/>
            </w:tcBorders>
            <w:shd w:val="clear" w:color="auto" w:fill="auto"/>
          </w:tcPr>
          <w:p w14:paraId="2AD43DAC" w14:textId="77777777" w:rsidR="005544CD" w:rsidRPr="00213A69" w:rsidRDefault="005544CD" w:rsidP="005544CD">
            <w:pPr>
              <w:spacing w:after="0" w:line="240" w:lineRule="auto"/>
            </w:pPr>
            <w:r w:rsidRPr="00213A69">
              <w:rPr>
                <w:rFonts w:ascii="Times New Roman" w:hAnsi="Times New Roman"/>
                <w:szCs w:val="18"/>
              </w:rPr>
              <w:fldChar w:fldCharType="begin">
                <w:ffData>
                  <w:name w:val=""/>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5B5406C1" w14:textId="77777777" w:rsidTr="00FD735D">
        <w:tblPrEx>
          <w:shd w:val="clear" w:color="auto" w:fill="auto"/>
        </w:tblPrEx>
        <w:trPr>
          <w:trHeight w:val="215"/>
        </w:trPr>
        <w:tc>
          <w:tcPr>
            <w:tcW w:w="715" w:type="dxa"/>
            <w:tcBorders>
              <w:bottom w:val="single" w:sz="4" w:space="0" w:color="auto"/>
            </w:tcBorders>
            <w:shd w:val="clear" w:color="auto" w:fill="auto"/>
          </w:tcPr>
          <w:p w14:paraId="0407DAF2" w14:textId="77777777" w:rsidR="005544CD" w:rsidRPr="008623AB" w:rsidRDefault="008623AB" w:rsidP="008623AB">
            <w:pPr>
              <w:spacing w:after="0" w:line="240" w:lineRule="auto"/>
              <w:rPr>
                <w:rFonts w:ascii="Times New Roman" w:hAnsi="Times New Roman"/>
                <w:smallCaps/>
              </w:rPr>
            </w:pPr>
            <w:r>
              <w:rPr>
                <w:rFonts w:ascii="Times New Roman" w:hAnsi="Times New Roman"/>
                <w:smallCaps/>
              </w:rPr>
              <w:t>8.  6</w:t>
            </w:r>
          </w:p>
        </w:tc>
        <w:tc>
          <w:tcPr>
            <w:tcW w:w="9005" w:type="dxa"/>
            <w:gridSpan w:val="4"/>
            <w:tcBorders>
              <w:bottom w:val="single" w:sz="4" w:space="0" w:color="auto"/>
              <w:right w:val="nil"/>
            </w:tcBorders>
            <w:shd w:val="clear" w:color="auto" w:fill="auto"/>
          </w:tcPr>
          <w:p w14:paraId="3C67341B" w14:textId="77777777" w:rsidR="005544CD" w:rsidRPr="00213A69" w:rsidRDefault="005544CD" w:rsidP="005544CD">
            <w:pPr>
              <w:spacing w:after="0" w:line="240" w:lineRule="auto"/>
              <w:rPr>
                <w:rFonts w:ascii="Times New Roman" w:hAnsi="Times New Roman"/>
                <w:b/>
                <w:smallCaps/>
              </w:rPr>
            </w:pPr>
            <w:r w:rsidRPr="00213A69">
              <w:rPr>
                <w:rFonts w:ascii="Times New Roman" w:hAnsi="Times New Roman"/>
                <w:szCs w:val="18"/>
              </w:rPr>
              <w:t xml:space="preserve">I have read and understand my responsibilities of Principal Investigator outlined in </w:t>
            </w:r>
            <w:hyperlink r:id="rId18" w:anchor="_Toc7261589" w:history="1">
              <w:r w:rsidRPr="00213A69">
                <w:rPr>
                  <w:rStyle w:val="Hyperlink"/>
                  <w:rFonts w:ascii="Times New Roman" w:hAnsi="Times New Roman"/>
                  <w:szCs w:val="18"/>
                </w:rPr>
                <w:t>Section IV-B-7 of the NIH Guidelines</w:t>
              </w:r>
            </w:hyperlink>
            <w:r w:rsidRPr="00213A69">
              <w:rPr>
                <w:rFonts w:ascii="Times New Roman" w:hAnsi="Times New Roman"/>
                <w:szCs w:val="18"/>
              </w:rPr>
              <w:t xml:space="preserve"> and agree to comply with these responsibilities.</w:t>
            </w:r>
          </w:p>
        </w:tc>
        <w:tc>
          <w:tcPr>
            <w:tcW w:w="1440" w:type="dxa"/>
            <w:gridSpan w:val="2"/>
            <w:tcBorders>
              <w:left w:val="nil"/>
              <w:bottom w:val="single" w:sz="4" w:space="0" w:color="auto"/>
            </w:tcBorders>
            <w:shd w:val="clear" w:color="auto" w:fill="auto"/>
          </w:tcPr>
          <w:p w14:paraId="5E46C081"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5512A919" w14:textId="77777777" w:rsidTr="00FD735D">
        <w:tblPrEx>
          <w:shd w:val="clear" w:color="auto" w:fill="auto"/>
        </w:tblPrEx>
        <w:trPr>
          <w:trHeight w:val="350"/>
        </w:trPr>
        <w:tc>
          <w:tcPr>
            <w:tcW w:w="715" w:type="dxa"/>
            <w:tcBorders>
              <w:bottom w:val="single" w:sz="4" w:space="0" w:color="auto"/>
            </w:tcBorders>
            <w:shd w:val="clear" w:color="auto" w:fill="auto"/>
          </w:tcPr>
          <w:p w14:paraId="4193F78D" w14:textId="77777777" w:rsidR="005544CD" w:rsidRPr="008623AB" w:rsidRDefault="008623AB" w:rsidP="008623AB">
            <w:pPr>
              <w:spacing w:after="0" w:line="240" w:lineRule="auto"/>
              <w:rPr>
                <w:rFonts w:ascii="Times New Roman" w:hAnsi="Times New Roman"/>
                <w:smallCaps/>
              </w:rPr>
            </w:pPr>
            <w:r>
              <w:rPr>
                <w:rFonts w:ascii="Times New Roman" w:hAnsi="Times New Roman"/>
                <w:smallCaps/>
              </w:rPr>
              <w:t>8.  7</w:t>
            </w:r>
          </w:p>
        </w:tc>
        <w:tc>
          <w:tcPr>
            <w:tcW w:w="9005" w:type="dxa"/>
            <w:gridSpan w:val="4"/>
            <w:tcBorders>
              <w:bottom w:val="single" w:sz="4" w:space="0" w:color="auto"/>
              <w:right w:val="nil"/>
            </w:tcBorders>
            <w:shd w:val="clear" w:color="auto" w:fill="auto"/>
          </w:tcPr>
          <w:p w14:paraId="648CA31A" w14:textId="77777777" w:rsidR="005544CD" w:rsidRPr="00213A69" w:rsidRDefault="005544CD" w:rsidP="005544CD">
            <w:pPr>
              <w:spacing w:after="0" w:line="240" w:lineRule="auto"/>
              <w:rPr>
                <w:rFonts w:ascii="Times New Roman" w:hAnsi="Times New Roman"/>
                <w:b/>
                <w:smallCaps/>
              </w:rPr>
            </w:pPr>
            <w:r w:rsidRPr="00213A69">
              <w:rPr>
                <w:rFonts w:ascii="Times New Roman" w:hAnsi="Times New Roman"/>
                <w:szCs w:val="18"/>
              </w:rPr>
              <w:t>I certify that the information provided within this application is accurate to the best of my knowledge.  I also understand that, should I use the project described in this application as a basis for a funding proposal (either intramural or extramural), I am responsible for ensuring that the description of procedures in the funding proposal is identical in principle to that contained in this application.</w:t>
            </w:r>
          </w:p>
        </w:tc>
        <w:tc>
          <w:tcPr>
            <w:tcW w:w="1440" w:type="dxa"/>
            <w:gridSpan w:val="2"/>
            <w:tcBorders>
              <w:left w:val="nil"/>
              <w:bottom w:val="single" w:sz="4" w:space="0" w:color="auto"/>
            </w:tcBorders>
            <w:shd w:val="clear" w:color="auto" w:fill="auto"/>
          </w:tcPr>
          <w:p w14:paraId="025A1635" w14:textId="77777777" w:rsidR="005544CD" w:rsidRPr="00213A69" w:rsidRDefault="005544CD" w:rsidP="005544CD">
            <w:pPr>
              <w:spacing w:after="0" w:line="240" w:lineRule="auto"/>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42BCE52A" w14:textId="77777777" w:rsidTr="00FD735D">
        <w:tblPrEx>
          <w:shd w:val="clear" w:color="auto" w:fill="auto"/>
        </w:tblPrEx>
        <w:trPr>
          <w:trHeight w:val="479"/>
        </w:trPr>
        <w:tc>
          <w:tcPr>
            <w:tcW w:w="715" w:type="dxa"/>
            <w:tcBorders>
              <w:bottom w:val="single" w:sz="4" w:space="0" w:color="auto"/>
            </w:tcBorders>
            <w:shd w:val="clear" w:color="auto" w:fill="auto"/>
          </w:tcPr>
          <w:p w14:paraId="47EE069D" w14:textId="77777777" w:rsidR="005544CD" w:rsidRPr="008623AB" w:rsidRDefault="008623AB" w:rsidP="008623AB">
            <w:pPr>
              <w:spacing w:after="0" w:line="240" w:lineRule="auto"/>
              <w:rPr>
                <w:rFonts w:ascii="Times New Roman" w:hAnsi="Times New Roman"/>
                <w:smallCaps/>
              </w:rPr>
            </w:pPr>
            <w:r>
              <w:rPr>
                <w:rFonts w:ascii="Times New Roman" w:hAnsi="Times New Roman"/>
                <w:smallCaps/>
              </w:rPr>
              <w:t>8.  8</w:t>
            </w:r>
          </w:p>
        </w:tc>
        <w:tc>
          <w:tcPr>
            <w:tcW w:w="9005" w:type="dxa"/>
            <w:gridSpan w:val="4"/>
            <w:tcBorders>
              <w:bottom w:val="single" w:sz="4" w:space="0" w:color="auto"/>
              <w:right w:val="nil"/>
            </w:tcBorders>
            <w:shd w:val="clear" w:color="auto" w:fill="auto"/>
          </w:tcPr>
          <w:p w14:paraId="1180A069" w14:textId="77777777" w:rsidR="005544CD" w:rsidRPr="00213A69" w:rsidRDefault="005544CD" w:rsidP="005544CD">
            <w:pPr>
              <w:spacing w:after="0" w:line="240" w:lineRule="auto"/>
              <w:rPr>
                <w:rFonts w:ascii="Times New Roman" w:hAnsi="Times New Roman"/>
                <w:szCs w:val="18"/>
              </w:rPr>
            </w:pPr>
            <w:r w:rsidRPr="00213A69">
              <w:rPr>
                <w:rFonts w:ascii="Times New Roman" w:hAnsi="Times New Roman"/>
                <w:szCs w:val="18"/>
              </w:rPr>
              <w:t>I confirm that all persons involved with this protocol will comply with all applicable environmental laws and regulations and that this project does not significantly impact the environment.</w:t>
            </w:r>
          </w:p>
        </w:tc>
        <w:tc>
          <w:tcPr>
            <w:tcW w:w="1440" w:type="dxa"/>
            <w:gridSpan w:val="2"/>
            <w:tcBorders>
              <w:left w:val="nil"/>
              <w:bottom w:val="single" w:sz="4" w:space="0" w:color="auto"/>
            </w:tcBorders>
            <w:shd w:val="clear" w:color="auto" w:fill="auto"/>
          </w:tcPr>
          <w:p w14:paraId="0E969ACA" w14:textId="77777777" w:rsidR="005544CD" w:rsidRPr="00213A69" w:rsidRDefault="005544CD" w:rsidP="005544CD">
            <w:pPr>
              <w:spacing w:after="0" w:line="240" w:lineRule="auto"/>
              <w:rPr>
                <w:b/>
              </w:rPr>
            </w:pPr>
            <w:r w:rsidRPr="00213A69">
              <w:rPr>
                <w:rFonts w:ascii="Times New Roman" w:hAnsi="Times New Roman"/>
                <w:szCs w:val="18"/>
              </w:rPr>
              <w:fldChar w:fldCharType="begin">
                <w:ffData>
                  <w:name w:val="Check8"/>
                  <w:enabled/>
                  <w:calcOnExit w:val="0"/>
                  <w:checkBox>
                    <w:sizeAuto/>
                    <w:default w:val="0"/>
                  </w:checkBox>
                </w:ffData>
              </w:fldChar>
            </w:r>
            <w:r w:rsidRPr="00213A69">
              <w:rPr>
                <w:rFonts w:ascii="Times New Roman" w:hAnsi="Times New Roman"/>
                <w:szCs w:val="18"/>
              </w:rPr>
              <w:instrText xml:space="preserve"> FORMCHECKBOX </w:instrText>
            </w:r>
            <w:r w:rsidR="000D27A2">
              <w:rPr>
                <w:rFonts w:ascii="Times New Roman" w:hAnsi="Times New Roman"/>
                <w:szCs w:val="18"/>
              </w:rPr>
            </w:r>
            <w:r w:rsidR="000D27A2">
              <w:rPr>
                <w:rFonts w:ascii="Times New Roman" w:hAnsi="Times New Roman"/>
                <w:szCs w:val="18"/>
              </w:rPr>
              <w:fldChar w:fldCharType="separate"/>
            </w:r>
            <w:r w:rsidRPr="00213A69">
              <w:rPr>
                <w:rFonts w:ascii="Times New Roman" w:hAnsi="Times New Roman"/>
                <w:szCs w:val="18"/>
              </w:rPr>
              <w:fldChar w:fldCharType="end"/>
            </w:r>
            <w:r w:rsidRPr="00213A69">
              <w:rPr>
                <w:rFonts w:ascii="Times New Roman" w:hAnsi="Times New Roman"/>
                <w:szCs w:val="18"/>
              </w:rPr>
              <w:t xml:space="preserve"> I Accept</w:t>
            </w:r>
          </w:p>
        </w:tc>
      </w:tr>
      <w:tr w:rsidR="005544CD" w:rsidRPr="00213A69" w14:paraId="793BABFD" w14:textId="77777777" w:rsidTr="007D6B52">
        <w:tblPrEx>
          <w:shd w:val="clear" w:color="auto" w:fill="auto"/>
        </w:tblPrEx>
        <w:trPr>
          <w:trHeight w:val="488"/>
        </w:trPr>
        <w:tc>
          <w:tcPr>
            <w:tcW w:w="715" w:type="dxa"/>
            <w:vMerge w:val="restart"/>
            <w:shd w:val="clear" w:color="auto" w:fill="auto"/>
          </w:tcPr>
          <w:p w14:paraId="63B0556C" w14:textId="77777777" w:rsidR="005544CD" w:rsidRPr="00213A69" w:rsidRDefault="005544CD" w:rsidP="005544CD">
            <w:pPr>
              <w:pStyle w:val="ListParagraph"/>
              <w:spacing w:after="0" w:line="240" w:lineRule="auto"/>
              <w:ind w:left="180"/>
              <w:rPr>
                <w:rFonts w:ascii="Times New Roman" w:hAnsi="Times New Roman"/>
                <w:b/>
                <w:smallCaps/>
              </w:rPr>
            </w:pPr>
          </w:p>
        </w:tc>
        <w:tc>
          <w:tcPr>
            <w:tcW w:w="6920" w:type="dxa"/>
            <w:tcBorders>
              <w:bottom w:val="nil"/>
            </w:tcBorders>
            <w:shd w:val="clear" w:color="auto" w:fill="auto"/>
            <w:vAlign w:val="bottom"/>
          </w:tcPr>
          <w:p w14:paraId="7EC9EFEA" w14:textId="77777777" w:rsidR="005544CD" w:rsidRPr="00213A69" w:rsidRDefault="005544CD" w:rsidP="005544CD">
            <w:pPr>
              <w:spacing w:after="0" w:line="240" w:lineRule="auto"/>
              <w:rPr>
                <w:rFonts w:ascii="Times New Roman" w:hAnsi="Times New Roman"/>
                <w:sz w:val="20"/>
                <w:szCs w:val="20"/>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c>
          <w:tcPr>
            <w:tcW w:w="3525" w:type="dxa"/>
            <w:gridSpan w:val="5"/>
            <w:tcBorders>
              <w:bottom w:val="nil"/>
            </w:tcBorders>
            <w:shd w:val="clear" w:color="auto" w:fill="auto"/>
          </w:tcPr>
          <w:p w14:paraId="2405E27D" w14:textId="77777777" w:rsidR="005544CD" w:rsidRPr="00213A69" w:rsidRDefault="005544CD" w:rsidP="005544CD">
            <w:pPr>
              <w:spacing w:after="0" w:line="240" w:lineRule="auto"/>
              <w:rPr>
                <w:rFonts w:ascii="Times New Roman" w:hAnsi="Times New Roman"/>
                <w:sz w:val="20"/>
                <w:szCs w:val="20"/>
              </w:rPr>
            </w:pPr>
          </w:p>
          <w:p w14:paraId="10CEA044" w14:textId="77777777" w:rsidR="005544CD" w:rsidRPr="00213A69" w:rsidRDefault="005544CD" w:rsidP="005544CD">
            <w:pPr>
              <w:spacing w:after="0" w:line="240" w:lineRule="auto"/>
              <w:rPr>
                <w:rFonts w:ascii="Times New Roman" w:hAnsi="Times New Roman"/>
                <w:sz w:val="20"/>
                <w:szCs w:val="20"/>
              </w:rPr>
            </w:pPr>
          </w:p>
          <w:p w14:paraId="61E715C9" w14:textId="77777777" w:rsidR="005544CD" w:rsidRPr="00213A69" w:rsidRDefault="005544CD" w:rsidP="005544CD">
            <w:pPr>
              <w:spacing w:after="0" w:line="240" w:lineRule="auto"/>
              <w:rPr>
                <w:rFonts w:ascii="Times New Roman" w:hAnsi="Times New Roman"/>
                <w:szCs w:val="18"/>
              </w:rPr>
            </w:pPr>
            <w:r w:rsidRPr="00213A69">
              <w:rPr>
                <w:rFonts w:ascii="Times New Roman" w:hAnsi="Times New Roman"/>
                <w:sz w:val="20"/>
                <w:szCs w:val="20"/>
              </w:rPr>
              <w:fldChar w:fldCharType="begin">
                <w:ffData>
                  <w:name w:val="Text206"/>
                  <w:enabled/>
                  <w:calcOnExit w:val="0"/>
                  <w:textInput/>
                </w:ffData>
              </w:fldChar>
            </w:r>
            <w:r w:rsidRPr="00213A69">
              <w:rPr>
                <w:rFonts w:ascii="Times New Roman" w:hAnsi="Times New Roman"/>
                <w:sz w:val="20"/>
                <w:szCs w:val="20"/>
              </w:rPr>
              <w:instrText xml:space="preserve"> FORMTEXT </w:instrText>
            </w:r>
            <w:r w:rsidRPr="00213A69">
              <w:rPr>
                <w:rFonts w:ascii="Times New Roman" w:hAnsi="Times New Roman"/>
                <w:sz w:val="20"/>
                <w:szCs w:val="20"/>
              </w:rPr>
            </w:r>
            <w:r w:rsidRPr="00213A69">
              <w:rPr>
                <w:rFonts w:ascii="Times New Roman" w:hAnsi="Times New Roman"/>
                <w:sz w:val="20"/>
                <w:szCs w:val="20"/>
              </w:rPr>
              <w:fldChar w:fldCharType="separate"/>
            </w:r>
            <w:r w:rsidRPr="00213A69">
              <w:rPr>
                <w:noProof/>
              </w:rPr>
              <w:t> </w:t>
            </w:r>
            <w:r w:rsidRPr="00213A69">
              <w:rPr>
                <w:noProof/>
              </w:rPr>
              <w:t> </w:t>
            </w:r>
            <w:r w:rsidRPr="00213A69">
              <w:rPr>
                <w:noProof/>
              </w:rPr>
              <w:t> </w:t>
            </w:r>
            <w:r w:rsidRPr="00213A69">
              <w:rPr>
                <w:noProof/>
              </w:rPr>
              <w:t> </w:t>
            </w:r>
            <w:r w:rsidRPr="00213A69">
              <w:rPr>
                <w:noProof/>
              </w:rPr>
              <w:t> </w:t>
            </w:r>
            <w:r w:rsidRPr="00213A69">
              <w:rPr>
                <w:rFonts w:ascii="Times New Roman" w:hAnsi="Times New Roman"/>
                <w:sz w:val="20"/>
                <w:szCs w:val="20"/>
              </w:rPr>
              <w:fldChar w:fldCharType="end"/>
            </w:r>
          </w:p>
        </w:tc>
      </w:tr>
      <w:tr w:rsidR="005544CD" w:rsidRPr="00213A69" w14:paraId="40720140" w14:textId="77777777" w:rsidTr="00FD735D">
        <w:tblPrEx>
          <w:shd w:val="clear" w:color="auto" w:fill="auto"/>
        </w:tblPrEx>
        <w:tc>
          <w:tcPr>
            <w:tcW w:w="715" w:type="dxa"/>
            <w:vMerge/>
            <w:tcBorders>
              <w:bottom w:val="single" w:sz="4" w:space="0" w:color="auto"/>
            </w:tcBorders>
            <w:shd w:val="clear" w:color="auto" w:fill="auto"/>
          </w:tcPr>
          <w:p w14:paraId="0141FF4D" w14:textId="77777777" w:rsidR="005544CD" w:rsidRPr="00213A69" w:rsidRDefault="005544CD" w:rsidP="005544CD">
            <w:pPr>
              <w:spacing w:after="0" w:line="240" w:lineRule="auto"/>
              <w:rPr>
                <w:rFonts w:ascii="Times New Roman" w:hAnsi="Times New Roman"/>
                <w:i/>
                <w:szCs w:val="18"/>
              </w:rPr>
            </w:pPr>
          </w:p>
        </w:tc>
        <w:tc>
          <w:tcPr>
            <w:tcW w:w="6920" w:type="dxa"/>
            <w:tcBorders>
              <w:bottom w:val="single" w:sz="4" w:space="0" w:color="auto"/>
            </w:tcBorders>
            <w:shd w:val="clear" w:color="auto" w:fill="auto"/>
          </w:tcPr>
          <w:p w14:paraId="5BEBE026" w14:textId="77777777" w:rsidR="005544CD" w:rsidRPr="00213A69" w:rsidRDefault="005544CD" w:rsidP="005544CD">
            <w:pPr>
              <w:spacing w:after="0" w:line="240" w:lineRule="auto"/>
              <w:ind w:left="-16"/>
              <w:rPr>
                <w:rFonts w:ascii="Times New Roman" w:hAnsi="Times New Roman"/>
                <w:i/>
                <w:szCs w:val="18"/>
              </w:rPr>
            </w:pPr>
            <w:r w:rsidRPr="00213A69">
              <w:rPr>
                <w:rFonts w:ascii="Times New Roman" w:hAnsi="Times New Roman"/>
                <w:i/>
                <w:szCs w:val="18"/>
              </w:rPr>
              <w:t xml:space="preserve">Principal Investigator </w:t>
            </w:r>
          </w:p>
          <w:p w14:paraId="0302EDF9" w14:textId="11EF69F3" w:rsidR="005544CD" w:rsidRPr="00213A69" w:rsidRDefault="005544CD" w:rsidP="005544CD">
            <w:pPr>
              <w:spacing w:after="0" w:line="240" w:lineRule="auto"/>
              <w:ind w:left="-16"/>
              <w:rPr>
                <w:rFonts w:ascii="Times New Roman" w:hAnsi="Times New Roman"/>
                <w:szCs w:val="18"/>
              </w:rPr>
            </w:pPr>
            <w:r w:rsidRPr="00213A69">
              <w:rPr>
                <w:rFonts w:ascii="Times New Roman" w:hAnsi="Times New Roman"/>
                <w:szCs w:val="18"/>
              </w:rPr>
              <w:t xml:space="preserve">(By electronically entering your name, you are indicating verification that all items are </w:t>
            </w:r>
            <w:r w:rsidR="003812CF" w:rsidRPr="00213A69">
              <w:rPr>
                <w:rFonts w:ascii="Times New Roman" w:hAnsi="Times New Roman"/>
                <w:szCs w:val="18"/>
              </w:rPr>
              <w:t>accurate,</w:t>
            </w:r>
            <w:r w:rsidRPr="00213A69">
              <w:rPr>
                <w:rFonts w:ascii="Times New Roman" w:hAnsi="Times New Roman"/>
                <w:szCs w:val="18"/>
              </w:rPr>
              <w:t xml:space="preserve"> and you agree to ensure compliance with the above items.)</w:t>
            </w:r>
          </w:p>
        </w:tc>
        <w:tc>
          <w:tcPr>
            <w:tcW w:w="3525" w:type="dxa"/>
            <w:gridSpan w:val="5"/>
            <w:tcBorders>
              <w:bottom w:val="single" w:sz="4" w:space="0" w:color="auto"/>
            </w:tcBorders>
            <w:shd w:val="clear" w:color="auto" w:fill="auto"/>
          </w:tcPr>
          <w:p w14:paraId="22701212" w14:textId="77777777" w:rsidR="005544CD" w:rsidRPr="00213A69" w:rsidRDefault="005544CD" w:rsidP="005544CD">
            <w:pPr>
              <w:spacing w:after="0" w:line="240" w:lineRule="auto"/>
              <w:rPr>
                <w:rFonts w:ascii="Times New Roman" w:hAnsi="Times New Roman"/>
                <w:i/>
                <w:szCs w:val="18"/>
              </w:rPr>
            </w:pPr>
            <w:r w:rsidRPr="00213A69">
              <w:rPr>
                <w:rFonts w:ascii="Times New Roman" w:hAnsi="Times New Roman"/>
                <w:i/>
                <w:szCs w:val="18"/>
              </w:rPr>
              <w:t>Date</w:t>
            </w:r>
          </w:p>
        </w:tc>
      </w:tr>
    </w:tbl>
    <w:p w14:paraId="60B0932A" w14:textId="77777777" w:rsidR="007151AC" w:rsidRPr="007151AC" w:rsidRDefault="007151AC" w:rsidP="00CC209F">
      <w:pPr>
        <w:jc w:val="center"/>
        <w:rPr>
          <w:rFonts w:ascii="Times New Roman" w:hAnsi="Times New Roman"/>
        </w:rPr>
      </w:pPr>
    </w:p>
    <w:sectPr w:rsidR="007151AC" w:rsidRPr="007151AC" w:rsidSect="002A1FEC">
      <w:headerReference w:type="even" r:id="rId19"/>
      <w:headerReference w:type="default" r:id="rId20"/>
      <w:footerReference w:type="default" r:id="rId21"/>
      <w:headerReference w:type="first" r:id="rId22"/>
      <w:footerReference w:type="first" r:id="rId23"/>
      <w:pgSz w:w="12240" w:h="15840" w:code="1"/>
      <w:pgMar w:top="780" w:right="540" w:bottom="63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F387" w14:textId="77777777" w:rsidR="00824F9B" w:rsidRDefault="00824F9B">
      <w:r>
        <w:separator/>
      </w:r>
    </w:p>
  </w:endnote>
  <w:endnote w:type="continuationSeparator" w:id="0">
    <w:p w14:paraId="1E4EC816" w14:textId="77777777" w:rsidR="00824F9B" w:rsidRDefault="0082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A1B3" w14:textId="0218BBF6" w:rsidR="00824F9B" w:rsidRPr="00C276B8" w:rsidRDefault="00824F9B" w:rsidP="00C276B8">
    <w:pPr>
      <w:pStyle w:val="Footer"/>
      <w:spacing w:after="0"/>
      <w:rPr>
        <w:rFonts w:ascii="Arial" w:hAnsi="Arial" w:cs="Arial"/>
        <w:noProof/>
        <w:sz w:val="18"/>
        <w:szCs w:val="18"/>
      </w:rPr>
    </w:pPr>
    <w:r w:rsidRPr="00C276B8">
      <w:rPr>
        <w:rFonts w:ascii="Arial" w:hAnsi="Arial" w:cs="Arial"/>
        <w:sz w:val="18"/>
        <w:szCs w:val="18"/>
      </w:rPr>
      <w:t>VAIIRS</w:t>
    </w:r>
    <w:r>
      <w:rPr>
        <w:rFonts w:ascii="Arial" w:hAnsi="Arial" w:cs="Arial"/>
        <w:sz w:val="18"/>
        <w:szCs w:val="18"/>
      </w:rPr>
      <w:tab/>
    </w:r>
    <w:r w:rsidRPr="00C276B8">
      <w:rPr>
        <w:rFonts w:ascii="Arial" w:hAnsi="Arial" w:cs="Arial"/>
        <w:sz w:val="18"/>
        <w:szCs w:val="18"/>
      </w:rPr>
      <w:tab/>
    </w:r>
    <w:r w:rsidRPr="00C276B8">
      <w:rPr>
        <w:rFonts w:ascii="Arial" w:hAnsi="Arial" w:cs="Arial"/>
        <w:sz w:val="18"/>
        <w:szCs w:val="18"/>
      </w:rPr>
      <w:tab/>
      <w:t xml:space="preserve">Page </w:t>
    </w:r>
    <w:r w:rsidRPr="00C276B8">
      <w:rPr>
        <w:rFonts w:ascii="Arial" w:hAnsi="Arial" w:cs="Arial"/>
        <w:sz w:val="18"/>
        <w:szCs w:val="18"/>
      </w:rPr>
      <w:fldChar w:fldCharType="begin"/>
    </w:r>
    <w:r w:rsidRPr="00C276B8">
      <w:rPr>
        <w:rFonts w:ascii="Arial" w:hAnsi="Arial" w:cs="Arial"/>
        <w:sz w:val="18"/>
        <w:szCs w:val="18"/>
      </w:rPr>
      <w:instrText xml:space="preserve"> PAGE   \* MERGEFORMAT </w:instrText>
    </w:r>
    <w:r w:rsidRPr="00C276B8">
      <w:rPr>
        <w:rFonts w:ascii="Arial" w:hAnsi="Arial" w:cs="Arial"/>
        <w:sz w:val="18"/>
        <w:szCs w:val="18"/>
      </w:rPr>
      <w:fldChar w:fldCharType="separate"/>
    </w:r>
    <w:r w:rsidRPr="00C276B8">
      <w:rPr>
        <w:rFonts w:ascii="Arial" w:hAnsi="Arial" w:cs="Arial"/>
        <w:noProof/>
        <w:sz w:val="18"/>
        <w:szCs w:val="18"/>
      </w:rPr>
      <w:t>1</w:t>
    </w:r>
    <w:r w:rsidRPr="00C276B8">
      <w:rPr>
        <w:rFonts w:ascii="Arial" w:hAnsi="Arial" w:cs="Arial"/>
        <w:noProof/>
        <w:sz w:val="18"/>
        <w:szCs w:val="18"/>
      </w:rPr>
      <w:fldChar w:fldCharType="end"/>
    </w:r>
  </w:p>
  <w:p w14:paraId="0C31C6AB" w14:textId="62BE470D" w:rsidR="00824F9B" w:rsidRPr="00C276B8" w:rsidRDefault="00824F9B" w:rsidP="00C276B8">
    <w:pPr>
      <w:pStyle w:val="Footer"/>
      <w:spacing w:after="0"/>
      <w:rPr>
        <w:rFonts w:ascii="Arial" w:hAnsi="Arial" w:cs="Arial"/>
        <w:noProof/>
        <w:sz w:val="18"/>
        <w:szCs w:val="18"/>
      </w:rPr>
    </w:pPr>
    <w:r w:rsidRPr="00C276B8">
      <w:rPr>
        <w:rFonts w:ascii="Arial" w:hAnsi="Arial" w:cs="Arial"/>
        <w:noProof/>
        <w:sz w:val="18"/>
        <w:szCs w:val="18"/>
      </w:rPr>
      <w:t>IBC</w:t>
    </w:r>
  </w:p>
  <w:p w14:paraId="38B8B5D5" w14:textId="42186698" w:rsidR="00824F9B" w:rsidRPr="00C276B8" w:rsidRDefault="00824F9B" w:rsidP="00C276B8">
    <w:pPr>
      <w:pStyle w:val="Footer"/>
      <w:spacing w:after="0"/>
      <w:rPr>
        <w:rFonts w:ascii="Arial" w:hAnsi="Arial" w:cs="Arial"/>
        <w:sz w:val="18"/>
        <w:szCs w:val="18"/>
      </w:rPr>
    </w:pPr>
    <w:r>
      <w:rPr>
        <w:rFonts w:ascii="Arial" w:hAnsi="Arial" w:cs="Arial"/>
        <w:noProof/>
        <w:sz w:val="18"/>
        <w:szCs w:val="18"/>
      </w:rPr>
      <w:t xml:space="preserve">4.0A – IBC </w:t>
    </w:r>
    <w:r w:rsidRPr="00C276B8">
      <w:rPr>
        <w:rFonts w:ascii="Arial" w:hAnsi="Arial" w:cs="Arial"/>
        <w:noProof/>
        <w:sz w:val="18"/>
        <w:szCs w:val="18"/>
      </w:rPr>
      <w:t xml:space="preserve">Application – </w:t>
    </w:r>
    <w:r>
      <w:rPr>
        <w:rFonts w:ascii="Arial" w:hAnsi="Arial" w:cs="Arial"/>
        <w:noProof/>
        <w:sz w:val="18"/>
        <w:szCs w:val="18"/>
      </w:rPr>
      <w:t>2/21</w:t>
    </w:r>
    <w:r w:rsidRPr="00C276B8">
      <w:rPr>
        <w:rFonts w:ascii="Arial" w:hAnsi="Arial" w:cs="Arial"/>
        <w:noProof/>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8F9E" w14:textId="77777777" w:rsidR="00824F9B" w:rsidRPr="00064FCA" w:rsidRDefault="00824F9B" w:rsidP="002A1FEC">
    <w:pPr>
      <w:pStyle w:val="Footer"/>
      <w:pBdr>
        <w:top w:val="single" w:sz="4" w:space="1" w:color="auto"/>
      </w:pBdr>
      <w:tabs>
        <w:tab w:val="clear" w:pos="4320"/>
        <w:tab w:val="clear" w:pos="8640"/>
        <w:tab w:val="center" w:pos="7200"/>
        <w:tab w:val="right" w:pos="14400"/>
      </w:tabs>
      <w:ind w:right="-900"/>
      <w:rPr>
        <w:rFonts w:ascii="Times New Roman" w:hAnsi="Times New Roman"/>
        <w:sz w:val="16"/>
        <w:szCs w:val="16"/>
      </w:rPr>
    </w:pPr>
    <w:r w:rsidRPr="002A1FEC">
      <w:rPr>
        <w:rFonts w:ascii="Times New Roman" w:hAnsi="Times New Roman"/>
        <w:sz w:val="16"/>
        <w:szCs w:val="16"/>
      </w:rPr>
      <w:t>VA IBC Application</w:t>
    </w:r>
    <w:r>
      <w:rPr>
        <w:rFonts w:ascii="Times New Roman" w:hAnsi="Times New Roman"/>
        <w:sz w:val="16"/>
        <w:szCs w:val="16"/>
      </w:rPr>
      <w:tab/>
    </w:r>
    <w:r w:rsidRPr="00064FCA">
      <w:rPr>
        <w:rFonts w:ascii="Times New Roman" w:hAnsi="Times New Roman"/>
        <w:sz w:val="16"/>
        <w:szCs w:val="16"/>
      </w:rPr>
      <w:t xml:space="preserve">Revision Date:  </w:t>
    </w:r>
    <w:r>
      <w:rPr>
        <w:rFonts w:ascii="Times New Roman" w:hAnsi="Times New Roman"/>
        <w:sz w:val="16"/>
        <w:szCs w:val="16"/>
      </w:rPr>
      <w:t>23-Apr-15</w:t>
    </w:r>
    <w:r w:rsidRPr="00064FCA">
      <w:rPr>
        <w:rFonts w:ascii="Times New Roman" w:hAnsi="Times New Roman"/>
        <w:sz w:val="16"/>
        <w:szCs w:val="16"/>
      </w:rPr>
      <w:tab/>
      <w:t xml:space="preserve">page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PAGE </w:instrText>
    </w:r>
    <w:r w:rsidRPr="00064FCA">
      <w:rPr>
        <w:rStyle w:val="PageNumber"/>
        <w:rFonts w:ascii="Times New Roman" w:hAnsi="Times New Roman"/>
        <w:sz w:val="16"/>
        <w:szCs w:val="16"/>
      </w:rPr>
      <w:fldChar w:fldCharType="separate"/>
    </w:r>
    <w:r>
      <w:rPr>
        <w:rStyle w:val="PageNumber"/>
        <w:rFonts w:ascii="Times New Roman" w:hAnsi="Times New Roman"/>
        <w:noProof/>
        <w:sz w:val="16"/>
        <w:szCs w:val="16"/>
      </w:rPr>
      <w:t>8</w:t>
    </w:r>
    <w:r w:rsidRPr="00064FCA">
      <w:rPr>
        <w:rStyle w:val="PageNumber"/>
        <w:rFonts w:ascii="Times New Roman" w:hAnsi="Times New Roman"/>
        <w:sz w:val="16"/>
        <w:szCs w:val="16"/>
      </w:rPr>
      <w:fldChar w:fldCharType="end"/>
    </w:r>
    <w:r w:rsidRPr="00064FCA">
      <w:rPr>
        <w:rStyle w:val="PageNumber"/>
        <w:rFonts w:ascii="Times New Roman" w:hAnsi="Times New Roman"/>
        <w:sz w:val="16"/>
        <w:szCs w:val="16"/>
      </w:rPr>
      <w:t xml:space="preserve"> of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NUMPAGES </w:instrText>
    </w:r>
    <w:r w:rsidRPr="00064FCA">
      <w:rPr>
        <w:rStyle w:val="PageNumber"/>
        <w:rFonts w:ascii="Times New Roman" w:hAnsi="Times New Roman"/>
        <w:sz w:val="16"/>
        <w:szCs w:val="16"/>
      </w:rPr>
      <w:fldChar w:fldCharType="separate"/>
    </w:r>
    <w:r>
      <w:rPr>
        <w:rStyle w:val="PageNumber"/>
        <w:rFonts w:ascii="Times New Roman" w:hAnsi="Times New Roman"/>
        <w:noProof/>
        <w:sz w:val="16"/>
        <w:szCs w:val="16"/>
      </w:rPr>
      <w:t>10</w:t>
    </w:r>
    <w:r w:rsidRPr="00064FCA">
      <w:rPr>
        <w:rStyle w:val="PageNumbe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A38" w14:textId="2E4C752A" w:rsidR="00824F9B" w:rsidRPr="00C276B8" w:rsidRDefault="00824F9B" w:rsidP="00C276B8">
    <w:pPr>
      <w:pStyle w:val="Footer"/>
      <w:spacing w:after="0"/>
      <w:rPr>
        <w:rFonts w:ascii="Arial" w:hAnsi="Arial" w:cs="Arial"/>
        <w:noProof/>
        <w:sz w:val="18"/>
        <w:szCs w:val="18"/>
      </w:rPr>
    </w:pPr>
    <w:r w:rsidRPr="00C276B8">
      <w:rPr>
        <w:rFonts w:ascii="Arial" w:hAnsi="Arial" w:cs="Arial"/>
        <w:sz w:val="18"/>
        <w:szCs w:val="18"/>
      </w:rPr>
      <w:t>VAIIRS</w:t>
    </w:r>
    <w:r>
      <w:rPr>
        <w:rFonts w:ascii="Arial" w:hAnsi="Arial" w:cs="Arial"/>
        <w:sz w:val="18"/>
        <w:szCs w:val="18"/>
      </w:rPr>
      <w:tab/>
    </w:r>
    <w:r w:rsidRPr="00C276B8">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276B8">
      <w:rPr>
        <w:rFonts w:ascii="Arial" w:hAnsi="Arial" w:cs="Arial"/>
        <w:sz w:val="18"/>
        <w:szCs w:val="18"/>
      </w:rPr>
      <w:tab/>
      <w:t xml:space="preserve">Page </w:t>
    </w:r>
    <w:r w:rsidRPr="00C276B8">
      <w:rPr>
        <w:rFonts w:ascii="Arial" w:hAnsi="Arial" w:cs="Arial"/>
        <w:sz w:val="18"/>
        <w:szCs w:val="18"/>
      </w:rPr>
      <w:fldChar w:fldCharType="begin"/>
    </w:r>
    <w:r w:rsidRPr="00C276B8">
      <w:rPr>
        <w:rFonts w:ascii="Arial" w:hAnsi="Arial" w:cs="Arial"/>
        <w:sz w:val="18"/>
        <w:szCs w:val="18"/>
      </w:rPr>
      <w:instrText xml:space="preserve"> PAGE   \* MERGEFORMAT </w:instrText>
    </w:r>
    <w:r w:rsidRPr="00C276B8">
      <w:rPr>
        <w:rFonts w:ascii="Arial" w:hAnsi="Arial" w:cs="Arial"/>
        <w:sz w:val="18"/>
        <w:szCs w:val="18"/>
      </w:rPr>
      <w:fldChar w:fldCharType="separate"/>
    </w:r>
    <w:r>
      <w:rPr>
        <w:rFonts w:ascii="Arial" w:hAnsi="Arial" w:cs="Arial"/>
        <w:sz w:val="18"/>
        <w:szCs w:val="18"/>
      </w:rPr>
      <w:t>7</w:t>
    </w:r>
    <w:r w:rsidRPr="00C276B8">
      <w:rPr>
        <w:rFonts w:ascii="Arial" w:hAnsi="Arial" w:cs="Arial"/>
        <w:noProof/>
        <w:sz w:val="18"/>
        <w:szCs w:val="18"/>
      </w:rPr>
      <w:fldChar w:fldCharType="end"/>
    </w:r>
  </w:p>
  <w:p w14:paraId="5C8510C8" w14:textId="77777777" w:rsidR="00824F9B" w:rsidRPr="00C276B8" w:rsidRDefault="00824F9B" w:rsidP="00C276B8">
    <w:pPr>
      <w:pStyle w:val="Footer"/>
      <w:spacing w:after="0"/>
      <w:rPr>
        <w:rFonts w:ascii="Arial" w:hAnsi="Arial" w:cs="Arial"/>
        <w:noProof/>
        <w:sz w:val="18"/>
        <w:szCs w:val="18"/>
      </w:rPr>
    </w:pPr>
    <w:r w:rsidRPr="00C276B8">
      <w:rPr>
        <w:rFonts w:ascii="Arial" w:hAnsi="Arial" w:cs="Arial"/>
        <w:noProof/>
        <w:sz w:val="18"/>
        <w:szCs w:val="18"/>
      </w:rPr>
      <w:t>IBC</w:t>
    </w:r>
  </w:p>
  <w:p w14:paraId="28E34B8F" w14:textId="0964F9F3" w:rsidR="00824F9B" w:rsidRPr="00C276B8" w:rsidRDefault="00824F9B" w:rsidP="00C276B8">
    <w:pPr>
      <w:pStyle w:val="Footer"/>
      <w:spacing w:after="0"/>
      <w:rPr>
        <w:rFonts w:ascii="Arial" w:hAnsi="Arial" w:cs="Arial"/>
        <w:sz w:val="18"/>
        <w:szCs w:val="18"/>
      </w:rPr>
    </w:pPr>
    <w:r w:rsidRPr="00C276B8">
      <w:rPr>
        <w:rFonts w:ascii="Arial" w:hAnsi="Arial" w:cs="Arial"/>
        <w:noProof/>
        <w:sz w:val="18"/>
        <w:szCs w:val="18"/>
      </w:rPr>
      <w:t xml:space="preserve">Application – </w:t>
    </w:r>
    <w:r>
      <w:rPr>
        <w:rFonts w:ascii="Arial" w:hAnsi="Arial" w:cs="Arial"/>
        <w:noProof/>
        <w:sz w:val="18"/>
        <w:szCs w:val="18"/>
      </w:rPr>
      <w:t>2/21</w:t>
    </w:r>
    <w:r w:rsidRPr="00C276B8">
      <w:rPr>
        <w:rFonts w:ascii="Arial" w:hAnsi="Arial" w:cs="Arial"/>
        <w:noProof/>
        <w:sz w:val="18"/>
        <w:szCs w:val="18"/>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848E" w14:textId="77777777" w:rsidR="00824F9B" w:rsidRPr="00C276B8" w:rsidRDefault="00824F9B" w:rsidP="00CC209F">
    <w:pPr>
      <w:pStyle w:val="Footer"/>
      <w:spacing w:after="0"/>
      <w:rPr>
        <w:rFonts w:ascii="Arial" w:hAnsi="Arial" w:cs="Arial"/>
        <w:noProof/>
        <w:sz w:val="18"/>
        <w:szCs w:val="18"/>
      </w:rPr>
    </w:pPr>
    <w:r w:rsidRPr="00C276B8">
      <w:rPr>
        <w:rFonts w:ascii="Arial" w:hAnsi="Arial" w:cs="Arial"/>
        <w:sz w:val="18"/>
        <w:szCs w:val="18"/>
      </w:rPr>
      <w:t>VAIIRS</w:t>
    </w:r>
    <w:r>
      <w:rPr>
        <w:rFonts w:ascii="Arial" w:hAnsi="Arial" w:cs="Arial"/>
        <w:sz w:val="18"/>
        <w:szCs w:val="18"/>
      </w:rPr>
      <w:tab/>
    </w:r>
    <w:r w:rsidRPr="00C276B8">
      <w:rPr>
        <w:rFonts w:ascii="Arial" w:hAnsi="Arial" w:cs="Arial"/>
        <w:sz w:val="18"/>
        <w:szCs w:val="18"/>
      </w:rPr>
      <w:tab/>
    </w:r>
    <w:r w:rsidRPr="00C276B8">
      <w:rPr>
        <w:rFonts w:ascii="Arial" w:hAnsi="Arial" w:cs="Arial"/>
        <w:sz w:val="18"/>
        <w:szCs w:val="18"/>
      </w:rPr>
      <w:tab/>
      <w:t xml:space="preserve">Page </w:t>
    </w:r>
    <w:r w:rsidRPr="00C276B8">
      <w:rPr>
        <w:rFonts w:ascii="Arial" w:hAnsi="Arial" w:cs="Arial"/>
        <w:sz w:val="18"/>
        <w:szCs w:val="18"/>
      </w:rPr>
      <w:fldChar w:fldCharType="begin"/>
    </w:r>
    <w:r w:rsidRPr="00C276B8">
      <w:rPr>
        <w:rFonts w:ascii="Arial" w:hAnsi="Arial" w:cs="Arial"/>
        <w:sz w:val="18"/>
        <w:szCs w:val="18"/>
      </w:rPr>
      <w:instrText xml:space="preserve"> PAGE   \* MERGEFORMAT </w:instrText>
    </w:r>
    <w:r w:rsidRPr="00C276B8">
      <w:rPr>
        <w:rFonts w:ascii="Arial" w:hAnsi="Arial" w:cs="Arial"/>
        <w:sz w:val="18"/>
        <w:szCs w:val="18"/>
      </w:rPr>
      <w:fldChar w:fldCharType="separate"/>
    </w:r>
    <w:r>
      <w:rPr>
        <w:rFonts w:ascii="Arial" w:hAnsi="Arial" w:cs="Arial"/>
        <w:sz w:val="18"/>
        <w:szCs w:val="18"/>
      </w:rPr>
      <w:t>7</w:t>
    </w:r>
    <w:r w:rsidRPr="00C276B8">
      <w:rPr>
        <w:rFonts w:ascii="Arial" w:hAnsi="Arial" w:cs="Arial"/>
        <w:noProof/>
        <w:sz w:val="18"/>
        <w:szCs w:val="18"/>
      </w:rPr>
      <w:fldChar w:fldCharType="end"/>
    </w:r>
  </w:p>
  <w:p w14:paraId="61DC16EC" w14:textId="3C525FD4" w:rsidR="00824F9B" w:rsidRPr="00C276B8" w:rsidRDefault="00824F9B" w:rsidP="00CC209F">
    <w:pPr>
      <w:pStyle w:val="Footer"/>
      <w:spacing w:after="0"/>
      <w:rPr>
        <w:rFonts w:ascii="Arial" w:hAnsi="Arial" w:cs="Arial"/>
        <w:noProof/>
        <w:sz w:val="18"/>
        <w:szCs w:val="18"/>
      </w:rPr>
    </w:pPr>
    <w:r w:rsidRPr="00C276B8">
      <w:rPr>
        <w:rFonts w:ascii="Arial" w:hAnsi="Arial" w:cs="Arial"/>
        <w:noProof/>
        <w:sz w:val="18"/>
        <w:szCs w:val="18"/>
      </w:rPr>
      <w:t>IBC</w:t>
    </w:r>
  </w:p>
  <w:p w14:paraId="46E3CAAB" w14:textId="63D76AFD" w:rsidR="00824F9B" w:rsidRPr="00CC209F" w:rsidRDefault="000514E9" w:rsidP="00CC209F">
    <w:pPr>
      <w:pStyle w:val="Footer"/>
      <w:spacing w:after="0"/>
      <w:rPr>
        <w:rFonts w:ascii="Arial" w:hAnsi="Arial" w:cs="Arial"/>
        <w:sz w:val="18"/>
        <w:szCs w:val="18"/>
      </w:rPr>
    </w:pPr>
    <w:r>
      <w:rPr>
        <w:rFonts w:ascii="Arial" w:hAnsi="Arial" w:cs="Arial"/>
        <w:noProof/>
        <w:sz w:val="18"/>
        <w:szCs w:val="18"/>
      </w:rPr>
      <w:t xml:space="preserve">4.0 - </w:t>
    </w:r>
    <w:r w:rsidR="00824F9B" w:rsidRPr="00C276B8">
      <w:rPr>
        <w:rFonts w:ascii="Arial" w:hAnsi="Arial" w:cs="Arial"/>
        <w:noProof/>
        <w:sz w:val="18"/>
        <w:szCs w:val="18"/>
      </w:rPr>
      <w:t xml:space="preserve">Application – </w:t>
    </w:r>
    <w:r>
      <w:rPr>
        <w:rFonts w:ascii="Arial" w:hAnsi="Arial" w:cs="Arial"/>
        <w:noProof/>
        <w:sz w:val="18"/>
        <w:szCs w:val="18"/>
      </w:rPr>
      <w:t>3/17/2020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6335" w14:textId="77777777" w:rsidR="00824F9B" w:rsidRPr="00064FCA" w:rsidRDefault="00824F9B" w:rsidP="002A1FEC">
    <w:pPr>
      <w:pStyle w:val="Footer"/>
      <w:pBdr>
        <w:top w:val="single" w:sz="4" w:space="1" w:color="auto"/>
      </w:pBdr>
      <w:tabs>
        <w:tab w:val="clear" w:pos="8640"/>
        <w:tab w:val="right" w:pos="10260"/>
      </w:tabs>
      <w:ind w:left="-900"/>
      <w:rPr>
        <w:rFonts w:ascii="Times New Roman" w:hAnsi="Times New Roman"/>
        <w:sz w:val="16"/>
        <w:szCs w:val="16"/>
      </w:rPr>
    </w:pPr>
    <w:r>
      <w:rPr>
        <w:rFonts w:ascii="Times New Roman" w:hAnsi="Times New Roman"/>
        <w:sz w:val="16"/>
        <w:szCs w:val="16"/>
      </w:rPr>
      <w:t>VA IBC Application</w:t>
    </w:r>
    <w:r w:rsidRPr="00064FCA">
      <w:rPr>
        <w:rFonts w:ascii="Times New Roman" w:hAnsi="Times New Roman"/>
        <w:sz w:val="16"/>
        <w:szCs w:val="16"/>
      </w:rPr>
      <w:tab/>
      <w:t>Revision Date:</w:t>
    </w:r>
    <w:r>
      <w:rPr>
        <w:rFonts w:ascii="Times New Roman" w:hAnsi="Times New Roman"/>
        <w:sz w:val="16"/>
        <w:szCs w:val="16"/>
      </w:rPr>
      <w:t xml:space="preserve"> 24-Mar-15</w:t>
    </w:r>
    <w:r w:rsidRPr="00064FCA">
      <w:rPr>
        <w:rFonts w:ascii="Times New Roman" w:hAnsi="Times New Roman"/>
        <w:sz w:val="16"/>
        <w:szCs w:val="16"/>
      </w:rPr>
      <w:tab/>
      <w:t xml:space="preserve">page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PAGE </w:instrText>
    </w:r>
    <w:r w:rsidRPr="00064FCA">
      <w:rPr>
        <w:rStyle w:val="PageNumber"/>
        <w:rFonts w:ascii="Times New Roman" w:hAnsi="Times New Roman"/>
        <w:sz w:val="16"/>
        <w:szCs w:val="16"/>
      </w:rPr>
      <w:fldChar w:fldCharType="separate"/>
    </w:r>
    <w:r>
      <w:rPr>
        <w:rStyle w:val="PageNumber"/>
        <w:rFonts w:ascii="Times New Roman" w:hAnsi="Times New Roman"/>
        <w:noProof/>
        <w:sz w:val="16"/>
        <w:szCs w:val="16"/>
      </w:rPr>
      <w:t>9</w:t>
    </w:r>
    <w:r w:rsidRPr="00064FCA">
      <w:rPr>
        <w:rStyle w:val="PageNumber"/>
        <w:rFonts w:ascii="Times New Roman" w:hAnsi="Times New Roman"/>
        <w:sz w:val="16"/>
        <w:szCs w:val="16"/>
      </w:rPr>
      <w:fldChar w:fldCharType="end"/>
    </w:r>
    <w:r w:rsidRPr="00064FCA">
      <w:rPr>
        <w:rStyle w:val="PageNumber"/>
        <w:rFonts w:ascii="Times New Roman" w:hAnsi="Times New Roman"/>
        <w:sz w:val="16"/>
        <w:szCs w:val="16"/>
      </w:rPr>
      <w:t xml:space="preserve"> of </w:t>
    </w:r>
    <w:r w:rsidRPr="00064FCA">
      <w:rPr>
        <w:rStyle w:val="PageNumber"/>
        <w:rFonts w:ascii="Times New Roman" w:hAnsi="Times New Roman"/>
        <w:sz w:val="16"/>
        <w:szCs w:val="16"/>
      </w:rPr>
      <w:fldChar w:fldCharType="begin"/>
    </w:r>
    <w:r w:rsidRPr="00064FCA">
      <w:rPr>
        <w:rStyle w:val="PageNumber"/>
        <w:rFonts w:ascii="Times New Roman" w:hAnsi="Times New Roman"/>
        <w:sz w:val="16"/>
        <w:szCs w:val="16"/>
      </w:rPr>
      <w:instrText xml:space="preserve"> NUMPAGES </w:instrText>
    </w:r>
    <w:r w:rsidRPr="00064FCA">
      <w:rPr>
        <w:rStyle w:val="PageNumber"/>
        <w:rFonts w:ascii="Times New Roman" w:hAnsi="Times New Roman"/>
        <w:sz w:val="16"/>
        <w:szCs w:val="16"/>
      </w:rPr>
      <w:fldChar w:fldCharType="separate"/>
    </w:r>
    <w:r>
      <w:rPr>
        <w:rStyle w:val="PageNumber"/>
        <w:rFonts w:ascii="Times New Roman" w:hAnsi="Times New Roman"/>
        <w:noProof/>
        <w:sz w:val="16"/>
        <w:szCs w:val="16"/>
      </w:rPr>
      <w:t>10</w:t>
    </w:r>
    <w:r w:rsidRPr="00064FCA">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DBFF" w14:textId="77777777" w:rsidR="00824F9B" w:rsidRDefault="00824F9B">
      <w:r>
        <w:separator/>
      </w:r>
    </w:p>
  </w:footnote>
  <w:footnote w:type="continuationSeparator" w:id="0">
    <w:p w14:paraId="66185644" w14:textId="77777777" w:rsidR="00824F9B" w:rsidRDefault="0082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8617"/>
    </w:tblGrid>
    <w:tr w:rsidR="00824F9B" w:rsidRPr="00C276B8" w14:paraId="25A46DF0" w14:textId="77777777" w:rsidTr="00A40163">
      <w:trPr>
        <w:trHeight w:val="710"/>
      </w:trPr>
      <w:tc>
        <w:tcPr>
          <w:tcW w:w="2363" w:type="dxa"/>
          <w:tcBorders>
            <w:top w:val="single" w:sz="4" w:space="0" w:color="auto"/>
            <w:left w:val="single" w:sz="4" w:space="0" w:color="auto"/>
            <w:bottom w:val="single" w:sz="4" w:space="0" w:color="auto"/>
            <w:right w:val="single" w:sz="4" w:space="0" w:color="auto"/>
          </w:tcBorders>
          <w:shd w:val="clear" w:color="auto" w:fill="4472C4"/>
          <w:hideMark/>
        </w:tcPr>
        <w:p w14:paraId="084A4E9A" w14:textId="77777777" w:rsidR="00824F9B" w:rsidRPr="00C276B8" w:rsidRDefault="00824F9B" w:rsidP="00C276B8">
          <w:pPr>
            <w:tabs>
              <w:tab w:val="center" w:pos="4320"/>
            </w:tabs>
            <w:spacing w:after="0" w:line="240" w:lineRule="auto"/>
            <w:jc w:val="center"/>
            <w:rPr>
              <w:rFonts w:ascii="Times New Roman" w:eastAsia="Times New Roman" w:hAnsi="Times New Roman"/>
              <w:b/>
              <w:color w:val="FFFFFF"/>
              <w:sz w:val="28"/>
              <w:szCs w:val="28"/>
            </w:rPr>
          </w:pPr>
          <w:r w:rsidRPr="00C276B8">
            <w:rPr>
              <w:rFonts w:ascii="Times New Roman" w:eastAsia="Times New Roman" w:hAnsi="Times New Roman"/>
              <w:b/>
              <w:color w:val="FFFFFF"/>
              <w:sz w:val="28"/>
              <w:szCs w:val="28"/>
            </w:rPr>
            <w:t>VAIRRS</w:t>
          </w:r>
        </w:p>
      </w:tc>
      <w:tc>
        <w:tcPr>
          <w:tcW w:w="8617" w:type="dxa"/>
          <w:tcBorders>
            <w:top w:val="single" w:sz="4" w:space="0" w:color="auto"/>
            <w:left w:val="single" w:sz="4" w:space="0" w:color="auto"/>
            <w:bottom w:val="single" w:sz="4" w:space="0" w:color="auto"/>
            <w:right w:val="single" w:sz="4" w:space="0" w:color="auto"/>
          </w:tcBorders>
          <w:shd w:val="clear" w:color="auto" w:fill="4472C4"/>
        </w:tcPr>
        <w:p w14:paraId="25B628F6" w14:textId="0C223A2E"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r>
            <w:rPr>
              <w:rFonts w:ascii="Times New Roman" w:eastAsia="Times New Roman" w:hAnsi="Times New Roman"/>
              <w:b/>
              <w:color w:val="FFFFFF"/>
              <w:sz w:val="28"/>
              <w:szCs w:val="28"/>
            </w:rPr>
            <w:t>Institutional Biosafety Committee (IBC)</w:t>
          </w:r>
        </w:p>
        <w:p w14:paraId="4B7A15D5" w14:textId="4D44B24E" w:rsidR="00824F9B" w:rsidRPr="00C276B8" w:rsidRDefault="00824F9B" w:rsidP="00A40163">
          <w:pPr>
            <w:tabs>
              <w:tab w:val="center" w:pos="4320"/>
            </w:tabs>
            <w:spacing w:after="0" w:line="240" w:lineRule="auto"/>
            <w:ind w:left="-540" w:firstLine="540"/>
            <w:jc w:val="center"/>
            <w:rPr>
              <w:rFonts w:ascii="Times New Roman" w:eastAsia="Times New Roman" w:hAnsi="Times New Roman"/>
              <w:b/>
              <w:color w:val="FFFFFF"/>
              <w:sz w:val="28"/>
              <w:szCs w:val="28"/>
            </w:rPr>
          </w:pPr>
          <w:r>
            <w:rPr>
              <w:rFonts w:ascii="Times New Roman" w:eastAsia="Times New Roman" w:hAnsi="Times New Roman"/>
              <w:b/>
              <w:color w:val="FFFFFF"/>
              <w:sz w:val="28"/>
              <w:szCs w:val="28"/>
            </w:rPr>
            <w:t>Application</w:t>
          </w:r>
        </w:p>
      </w:tc>
    </w:tr>
  </w:tbl>
  <w:p w14:paraId="0173086B" w14:textId="68251169" w:rsidR="00824F9B" w:rsidRPr="00656623" w:rsidRDefault="00824F9B" w:rsidP="00386E60">
    <w:pPr>
      <w:pStyle w:val="Footer"/>
      <w:pBdr>
        <w:bottom w:val="single" w:sz="4" w:space="1" w:color="auto"/>
      </w:pBdr>
      <w:spacing w:after="0" w:line="240" w:lineRule="auto"/>
      <w:ind w:left="-900" w:right="-900"/>
      <w:jc w:val="center"/>
      <w:rPr>
        <w:rFonts w:ascii="Times New Roman" w:hAnsi="Times New Roman"/>
        <w:b/>
        <w:smallCap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8A43" w14:textId="77777777" w:rsidR="00824F9B" w:rsidRPr="00323798" w:rsidRDefault="00824F9B" w:rsidP="00323798">
    <w:pPr>
      <w:pStyle w:val="Footer"/>
      <w:pBdr>
        <w:bottom w:val="single" w:sz="4" w:space="1" w:color="auto"/>
      </w:pBdr>
      <w:spacing w:after="0" w:line="240" w:lineRule="auto"/>
      <w:ind w:left="-900" w:right="-900"/>
      <w:jc w:val="center"/>
      <w:rPr>
        <w:rFonts w:ascii="Times New Roman" w:hAnsi="Times New Roman"/>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1945" w14:textId="77777777" w:rsidR="00824F9B" w:rsidRDefault="00824F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2397"/>
    </w:tblGrid>
    <w:tr w:rsidR="00824F9B" w:rsidRPr="00C276B8" w14:paraId="744E6EED" w14:textId="77777777" w:rsidTr="00CC209F">
      <w:tc>
        <w:tcPr>
          <w:tcW w:w="2453" w:type="dxa"/>
          <w:tcBorders>
            <w:top w:val="single" w:sz="4" w:space="0" w:color="auto"/>
            <w:left w:val="single" w:sz="4" w:space="0" w:color="auto"/>
            <w:bottom w:val="single" w:sz="4" w:space="0" w:color="auto"/>
            <w:right w:val="single" w:sz="4" w:space="0" w:color="auto"/>
          </w:tcBorders>
          <w:shd w:val="clear" w:color="auto" w:fill="4472C4"/>
          <w:hideMark/>
        </w:tcPr>
        <w:p w14:paraId="478D46C9" w14:textId="77777777" w:rsidR="00824F9B" w:rsidRPr="00C276B8" w:rsidRDefault="00824F9B" w:rsidP="00C276B8">
          <w:pPr>
            <w:tabs>
              <w:tab w:val="center" w:pos="4320"/>
            </w:tabs>
            <w:spacing w:after="0" w:line="240" w:lineRule="auto"/>
            <w:jc w:val="center"/>
            <w:rPr>
              <w:rFonts w:ascii="Times New Roman" w:eastAsia="Times New Roman" w:hAnsi="Times New Roman"/>
              <w:b/>
              <w:color w:val="FFFFFF"/>
              <w:sz w:val="28"/>
              <w:szCs w:val="28"/>
            </w:rPr>
          </w:pPr>
          <w:r w:rsidRPr="00C276B8">
            <w:rPr>
              <w:rFonts w:ascii="Times New Roman" w:eastAsia="Times New Roman" w:hAnsi="Times New Roman"/>
              <w:b/>
              <w:color w:val="FFFFFF"/>
              <w:sz w:val="28"/>
              <w:szCs w:val="28"/>
            </w:rPr>
            <w:t>VAIRRS</w:t>
          </w:r>
        </w:p>
      </w:tc>
      <w:tc>
        <w:tcPr>
          <w:tcW w:w="12397" w:type="dxa"/>
          <w:tcBorders>
            <w:top w:val="single" w:sz="4" w:space="0" w:color="auto"/>
            <w:left w:val="single" w:sz="4" w:space="0" w:color="auto"/>
            <w:bottom w:val="single" w:sz="4" w:space="0" w:color="auto"/>
            <w:right w:val="single" w:sz="4" w:space="0" w:color="auto"/>
          </w:tcBorders>
          <w:shd w:val="clear" w:color="auto" w:fill="4472C4"/>
        </w:tcPr>
        <w:p w14:paraId="11E16D28" w14:textId="77777777"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r>
            <w:rPr>
              <w:rFonts w:ascii="Times New Roman" w:eastAsia="Times New Roman" w:hAnsi="Times New Roman"/>
              <w:b/>
              <w:color w:val="FFFFFF"/>
              <w:sz w:val="28"/>
              <w:szCs w:val="28"/>
            </w:rPr>
            <w:t>Institutional Biosafety Committee (IBC)</w:t>
          </w:r>
        </w:p>
        <w:p w14:paraId="10254CBC" w14:textId="77777777"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r>
            <w:rPr>
              <w:rFonts w:ascii="Times New Roman" w:eastAsia="Times New Roman" w:hAnsi="Times New Roman"/>
              <w:b/>
              <w:color w:val="FFFFFF"/>
              <w:sz w:val="28"/>
              <w:szCs w:val="28"/>
            </w:rPr>
            <w:t>Application</w:t>
          </w:r>
        </w:p>
        <w:p w14:paraId="01FD7A6E" w14:textId="77777777"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p>
      </w:tc>
    </w:tr>
  </w:tbl>
  <w:p w14:paraId="21EB0FDD" w14:textId="2E45D1C5" w:rsidR="00824F9B" w:rsidRPr="00C276B8" w:rsidRDefault="00824F9B" w:rsidP="00C276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5B4C" w14:textId="77777777" w:rsidR="00824F9B" w:rsidRDefault="00824F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7807"/>
    </w:tblGrid>
    <w:tr w:rsidR="00824F9B" w:rsidRPr="00C276B8" w14:paraId="2A85FCE0" w14:textId="77777777" w:rsidTr="00CC209F">
      <w:tc>
        <w:tcPr>
          <w:tcW w:w="3353" w:type="dxa"/>
          <w:tcBorders>
            <w:top w:val="single" w:sz="4" w:space="0" w:color="auto"/>
            <w:left w:val="single" w:sz="4" w:space="0" w:color="auto"/>
            <w:bottom w:val="single" w:sz="4" w:space="0" w:color="auto"/>
            <w:right w:val="single" w:sz="4" w:space="0" w:color="auto"/>
          </w:tcBorders>
          <w:shd w:val="clear" w:color="auto" w:fill="4472C4"/>
          <w:hideMark/>
        </w:tcPr>
        <w:p w14:paraId="37CE99F5" w14:textId="77777777" w:rsidR="00824F9B" w:rsidRPr="00C276B8" w:rsidRDefault="00824F9B" w:rsidP="00C276B8">
          <w:pPr>
            <w:tabs>
              <w:tab w:val="center" w:pos="4320"/>
            </w:tabs>
            <w:spacing w:after="0" w:line="240" w:lineRule="auto"/>
            <w:jc w:val="center"/>
            <w:rPr>
              <w:rFonts w:ascii="Times New Roman" w:eastAsia="Times New Roman" w:hAnsi="Times New Roman"/>
              <w:b/>
              <w:color w:val="FFFFFF"/>
              <w:sz w:val="28"/>
              <w:szCs w:val="28"/>
            </w:rPr>
          </w:pPr>
          <w:r w:rsidRPr="00C276B8">
            <w:rPr>
              <w:rFonts w:ascii="Times New Roman" w:eastAsia="Times New Roman" w:hAnsi="Times New Roman"/>
              <w:b/>
              <w:color w:val="FFFFFF"/>
              <w:sz w:val="28"/>
              <w:szCs w:val="28"/>
            </w:rPr>
            <w:t>VAIRRS</w:t>
          </w:r>
        </w:p>
      </w:tc>
      <w:tc>
        <w:tcPr>
          <w:tcW w:w="7807" w:type="dxa"/>
          <w:tcBorders>
            <w:top w:val="single" w:sz="4" w:space="0" w:color="auto"/>
            <w:left w:val="single" w:sz="4" w:space="0" w:color="auto"/>
            <w:bottom w:val="single" w:sz="4" w:space="0" w:color="auto"/>
            <w:right w:val="single" w:sz="4" w:space="0" w:color="auto"/>
          </w:tcBorders>
          <w:shd w:val="clear" w:color="auto" w:fill="4472C4"/>
        </w:tcPr>
        <w:p w14:paraId="0BF52758" w14:textId="77777777"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r>
            <w:rPr>
              <w:rFonts w:ascii="Times New Roman" w:eastAsia="Times New Roman" w:hAnsi="Times New Roman"/>
              <w:b/>
              <w:color w:val="FFFFFF"/>
              <w:sz w:val="28"/>
              <w:szCs w:val="28"/>
            </w:rPr>
            <w:t>Institutional Biosafety Committee (IBC)</w:t>
          </w:r>
        </w:p>
        <w:p w14:paraId="56F31E8E" w14:textId="77777777"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r>
            <w:rPr>
              <w:rFonts w:ascii="Times New Roman" w:eastAsia="Times New Roman" w:hAnsi="Times New Roman"/>
              <w:b/>
              <w:color w:val="FFFFFF"/>
              <w:sz w:val="28"/>
              <w:szCs w:val="28"/>
            </w:rPr>
            <w:t>Application</w:t>
          </w:r>
        </w:p>
        <w:p w14:paraId="47E80148" w14:textId="77777777" w:rsidR="00824F9B" w:rsidRPr="00C276B8" w:rsidRDefault="00824F9B" w:rsidP="00C276B8">
          <w:pPr>
            <w:tabs>
              <w:tab w:val="center" w:pos="4320"/>
            </w:tabs>
            <w:spacing w:after="0" w:line="240" w:lineRule="auto"/>
            <w:ind w:left="-540" w:firstLine="540"/>
            <w:jc w:val="center"/>
            <w:rPr>
              <w:rFonts w:ascii="Times New Roman" w:eastAsia="Times New Roman" w:hAnsi="Times New Roman"/>
              <w:b/>
              <w:color w:val="FFFFFF"/>
              <w:sz w:val="28"/>
              <w:szCs w:val="28"/>
            </w:rPr>
          </w:pPr>
        </w:p>
      </w:tc>
    </w:tr>
  </w:tbl>
  <w:p w14:paraId="7142EF6B" w14:textId="77777777" w:rsidR="00824F9B" w:rsidRPr="00C276B8" w:rsidRDefault="00824F9B" w:rsidP="00C276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221B" w14:textId="77777777" w:rsidR="00824F9B" w:rsidRPr="00323798" w:rsidRDefault="00824F9B" w:rsidP="00341B12">
    <w:pPr>
      <w:pStyle w:val="Footer"/>
      <w:pBdr>
        <w:bottom w:val="single" w:sz="4" w:space="1" w:color="auto"/>
      </w:pBdr>
      <w:spacing w:after="0" w:line="240" w:lineRule="auto"/>
      <w:ind w:left="-900"/>
      <w:jc w:val="center"/>
      <w:rPr>
        <w:rFonts w:ascii="Times New Roman" w:hAnsi="Times New Roman"/>
        <w:b/>
        <w:smallCaps/>
        <w:sz w:val="28"/>
        <w:szCs w:val="28"/>
      </w:rPr>
    </w:pPr>
    <w:r>
      <w:rPr>
        <w:rFonts w:ascii="Times New Roman" w:hAnsi="Times New Roman"/>
        <w:b/>
        <w:smallCaps/>
        <w:sz w:val="28"/>
        <w:szCs w:val="28"/>
      </w:rPr>
      <w:t xml:space="preserve">Biosafety </w:t>
    </w:r>
    <w:r w:rsidRPr="006B10EA">
      <w:rPr>
        <w:rFonts w:ascii="Times New Roman" w:hAnsi="Times New Roman"/>
        <w:b/>
        <w:smallCaps/>
        <w:sz w:val="28"/>
        <w:szCs w:val="28"/>
      </w:rPr>
      <w:t>Notice of Intent</w:t>
    </w:r>
    <w:r>
      <w:rPr>
        <w:rFonts w:ascii="Times New Roman" w:hAnsi="Times New Roman"/>
        <w:b/>
        <w:smallCaps/>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374"/>
    <w:multiLevelType w:val="hybridMultilevel"/>
    <w:tmpl w:val="03BED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7999"/>
    <w:multiLevelType w:val="hybridMultilevel"/>
    <w:tmpl w:val="766EF9C2"/>
    <w:lvl w:ilvl="0" w:tplc="C43E03B0">
      <w:start w:val="1"/>
      <w:numFmt w:val="decimal"/>
      <w:lvlText w:val="6.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21D31"/>
    <w:multiLevelType w:val="hybridMultilevel"/>
    <w:tmpl w:val="D264F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A7B4080"/>
    <w:multiLevelType w:val="hybridMultilevel"/>
    <w:tmpl w:val="04A474B6"/>
    <w:lvl w:ilvl="0" w:tplc="40F0843A">
      <w:start w:val="1"/>
      <w:numFmt w:val="decimal"/>
      <w:lvlText w:val="10.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785B"/>
    <w:multiLevelType w:val="hybridMultilevel"/>
    <w:tmpl w:val="2A64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372C"/>
    <w:multiLevelType w:val="hybridMultilevel"/>
    <w:tmpl w:val="7B6C3DFE"/>
    <w:lvl w:ilvl="0" w:tplc="C43E03B0">
      <w:start w:val="1"/>
      <w:numFmt w:val="decimal"/>
      <w:lvlText w:val="6.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05E6"/>
    <w:multiLevelType w:val="hybridMultilevel"/>
    <w:tmpl w:val="78165120"/>
    <w:lvl w:ilvl="0" w:tplc="5E123EEC">
      <w:start w:val="1"/>
      <w:numFmt w:val="decimal"/>
      <w:lvlText w:val="4.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17C47"/>
    <w:multiLevelType w:val="hybridMultilevel"/>
    <w:tmpl w:val="1A102340"/>
    <w:lvl w:ilvl="0" w:tplc="F6E6999A">
      <w:start w:val="1"/>
      <w:numFmt w:val="decimal"/>
      <w:lvlText w:val="3. %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39B1996"/>
    <w:multiLevelType w:val="hybridMultilevel"/>
    <w:tmpl w:val="51688B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8E51641"/>
    <w:multiLevelType w:val="hybridMultilevel"/>
    <w:tmpl w:val="D26288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60D1B"/>
    <w:multiLevelType w:val="hybridMultilevel"/>
    <w:tmpl w:val="747C388A"/>
    <w:lvl w:ilvl="0" w:tplc="04090001">
      <w:start w:val="1"/>
      <w:numFmt w:val="bullet"/>
      <w:lvlText w:val=""/>
      <w:lvlJc w:val="left"/>
      <w:pPr>
        <w:ind w:left="765" w:hanging="360"/>
      </w:pPr>
      <w:rPr>
        <w:rFonts w:ascii="Symbol" w:hAnsi="Symbol" w:hint="default"/>
      </w:rPr>
    </w:lvl>
    <w:lvl w:ilvl="1" w:tplc="0409000B">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25109A7"/>
    <w:multiLevelType w:val="hybridMultilevel"/>
    <w:tmpl w:val="04686616"/>
    <w:lvl w:ilvl="0" w:tplc="F95C06D0">
      <w:start w:val="1"/>
      <w:numFmt w:val="decimal"/>
      <w:lvlText w:val="5. %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1677A"/>
    <w:multiLevelType w:val="hybridMultilevel"/>
    <w:tmpl w:val="EE6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171E"/>
    <w:multiLevelType w:val="hybridMultilevel"/>
    <w:tmpl w:val="4328E384"/>
    <w:lvl w:ilvl="0" w:tplc="4B80013C">
      <w:start w:val="1"/>
      <w:numFmt w:val="decimal"/>
      <w:lvlText w:val="7.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0D44B9"/>
    <w:multiLevelType w:val="hybridMultilevel"/>
    <w:tmpl w:val="0FB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E3B04"/>
    <w:multiLevelType w:val="hybridMultilevel"/>
    <w:tmpl w:val="2DE8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F54DA"/>
    <w:multiLevelType w:val="hybridMultilevel"/>
    <w:tmpl w:val="F6A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83169"/>
    <w:multiLevelType w:val="hybridMultilevel"/>
    <w:tmpl w:val="6AEE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F7ED8"/>
    <w:multiLevelType w:val="hybridMultilevel"/>
    <w:tmpl w:val="FDD0A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70B37"/>
    <w:multiLevelType w:val="hybridMultilevel"/>
    <w:tmpl w:val="0248CB92"/>
    <w:lvl w:ilvl="0" w:tplc="F95C06D0">
      <w:start w:val="1"/>
      <w:numFmt w:val="decimal"/>
      <w:lvlText w:val="5.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E27D4"/>
    <w:multiLevelType w:val="hybridMultilevel"/>
    <w:tmpl w:val="919C8C1E"/>
    <w:lvl w:ilvl="0" w:tplc="D66203C4">
      <w:start w:val="1"/>
      <w:numFmt w:val="decimal"/>
      <w:lvlText w:val="2.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777177"/>
    <w:multiLevelType w:val="hybridMultilevel"/>
    <w:tmpl w:val="4E046A6A"/>
    <w:lvl w:ilvl="0" w:tplc="C43E03B0">
      <w:start w:val="1"/>
      <w:numFmt w:val="decimal"/>
      <w:lvlText w:val="6.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D058E"/>
    <w:multiLevelType w:val="hybridMultilevel"/>
    <w:tmpl w:val="8118051E"/>
    <w:lvl w:ilvl="0" w:tplc="9A80D07C">
      <w:start w:val="6"/>
      <w:numFmt w:val="decimal"/>
      <w:lvlText w:val="5.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02AE3"/>
    <w:multiLevelType w:val="hybridMultilevel"/>
    <w:tmpl w:val="1486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B3321"/>
    <w:multiLevelType w:val="hybridMultilevel"/>
    <w:tmpl w:val="ADDEAA0E"/>
    <w:lvl w:ilvl="0" w:tplc="E354C8BE">
      <w:start w:val="1"/>
      <w:numFmt w:val="decimal"/>
      <w:lvlText w:val="1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50C13"/>
    <w:multiLevelType w:val="hybridMultilevel"/>
    <w:tmpl w:val="741A8E62"/>
    <w:lvl w:ilvl="0" w:tplc="AAB6978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833AC"/>
    <w:multiLevelType w:val="hybridMultilevel"/>
    <w:tmpl w:val="A72A789A"/>
    <w:lvl w:ilvl="0" w:tplc="D5FA6A2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7B9435FF"/>
    <w:multiLevelType w:val="hybridMultilevel"/>
    <w:tmpl w:val="7DFEE714"/>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BA4271F"/>
    <w:multiLevelType w:val="hybridMultilevel"/>
    <w:tmpl w:val="6A687FFE"/>
    <w:lvl w:ilvl="0" w:tplc="A7BA2D3E">
      <w:start w:val="1"/>
      <w:numFmt w:val="decimal"/>
      <w:lvlText w:val="1.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8"/>
  </w:num>
  <w:num w:numId="3">
    <w:abstractNumId w:val="20"/>
  </w:num>
  <w:num w:numId="4">
    <w:abstractNumId w:val="3"/>
  </w:num>
  <w:num w:numId="5">
    <w:abstractNumId w:val="24"/>
  </w:num>
  <w:num w:numId="6">
    <w:abstractNumId w:val="8"/>
  </w:num>
  <w:num w:numId="7">
    <w:abstractNumId w:val="16"/>
  </w:num>
  <w:num w:numId="8">
    <w:abstractNumId w:val="10"/>
  </w:num>
  <w:num w:numId="9">
    <w:abstractNumId w:val="15"/>
  </w:num>
  <w:num w:numId="10">
    <w:abstractNumId w:val="27"/>
  </w:num>
  <w:num w:numId="11">
    <w:abstractNumId w:val="26"/>
  </w:num>
  <w:num w:numId="12">
    <w:abstractNumId w:val="14"/>
  </w:num>
  <w:num w:numId="13">
    <w:abstractNumId w:val="23"/>
  </w:num>
  <w:num w:numId="14">
    <w:abstractNumId w:val="12"/>
  </w:num>
  <w:num w:numId="15">
    <w:abstractNumId w:val="0"/>
  </w:num>
  <w:num w:numId="16">
    <w:abstractNumId w:val="9"/>
  </w:num>
  <w:num w:numId="17">
    <w:abstractNumId w:val="18"/>
  </w:num>
  <w:num w:numId="18">
    <w:abstractNumId w:val="7"/>
  </w:num>
  <w:num w:numId="19">
    <w:abstractNumId w:val="6"/>
  </w:num>
  <w:num w:numId="20">
    <w:abstractNumId w:val="19"/>
  </w:num>
  <w:num w:numId="21">
    <w:abstractNumId w:val="5"/>
  </w:num>
  <w:num w:numId="22">
    <w:abstractNumId w:val="13"/>
  </w:num>
  <w:num w:numId="23">
    <w:abstractNumId w:val="11"/>
  </w:num>
  <w:num w:numId="24">
    <w:abstractNumId w:val="22"/>
  </w:num>
  <w:num w:numId="25">
    <w:abstractNumId w:val="1"/>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ster, Angela">
    <w15:presenceInfo w15:providerId="AD" w15:userId="S::Angela.Foster@va.gov::29524050-54a8-4308-8bd1-10d67264d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B"/>
    <w:rsid w:val="00006BC6"/>
    <w:rsid w:val="00006EB5"/>
    <w:rsid w:val="000127A5"/>
    <w:rsid w:val="000178A2"/>
    <w:rsid w:val="0002385F"/>
    <w:rsid w:val="00025594"/>
    <w:rsid w:val="000327A0"/>
    <w:rsid w:val="000443D2"/>
    <w:rsid w:val="000467DC"/>
    <w:rsid w:val="0005145B"/>
    <w:rsid w:val="000514E9"/>
    <w:rsid w:val="00052176"/>
    <w:rsid w:val="000535A9"/>
    <w:rsid w:val="000577CF"/>
    <w:rsid w:val="0006148B"/>
    <w:rsid w:val="00064450"/>
    <w:rsid w:val="00064FCA"/>
    <w:rsid w:val="0006564E"/>
    <w:rsid w:val="00075DDD"/>
    <w:rsid w:val="000773F9"/>
    <w:rsid w:val="0008083F"/>
    <w:rsid w:val="0008284C"/>
    <w:rsid w:val="0008377C"/>
    <w:rsid w:val="000858B7"/>
    <w:rsid w:val="000862DD"/>
    <w:rsid w:val="0009149D"/>
    <w:rsid w:val="000921D3"/>
    <w:rsid w:val="00095135"/>
    <w:rsid w:val="000955BD"/>
    <w:rsid w:val="00095C10"/>
    <w:rsid w:val="00096B45"/>
    <w:rsid w:val="000A23F6"/>
    <w:rsid w:val="000A775B"/>
    <w:rsid w:val="000B3809"/>
    <w:rsid w:val="000B3CBC"/>
    <w:rsid w:val="000C4DFE"/>
    <w:rsid w:val="000D038A"/>
    <w:rsid w:val="000D27A2"/>
    <w:rsid w:val="000D4C0C"/>
    <w:rsid w:val="000D5307"/>
    <w:rsid w:val="000D6AA5"/>
    <w:rsid w:val="000E34A2"/>
    <w:rsid w:val="000E3EDA"/>
    <w:rsid w:val="000F171B"/>
    <w:rsid w:val="00106B63"/>
    <w:rsid w:val="00110E05"/>
    <w:rsid w:val="0011225A"/>
    <w:rsid w:val="00112C28"/>
    <w:rsid w:val="00112DC9"/>
    <w:rsid w:val="001134F5"/>
    <w:rsid w:val="00115B92"/>
    <w:rsid w:val="0011781F"/>
    <w:rsid w:val="00117CFD"/>
    <w:rsid w:val="00120BA0"/>
    <w:rsid w:val="00123467"/>
    <w:rsid w:val="001240C6"/>
    <w:rsid w:val="001246B3"/>
    <w:rsid w:val="00127384"/>
    <w:rsid w:val="00127B7D"/>
    <w:rsid w:val="001307CB"/>
    <w:rsid w:val="00132A0B"/>
    <w:rsid w:val="001349A0"/>
    <w:rsid w:val="00140856"/>
    <w:rsid w:val="00141097"/>
    <w:rsid w:val="001413EF"/>
    <w:rsid w:val="00147655"/>
    <w:rsid w:val="00156557"/>
    <w:rsid w:val="0015700D"/>
    <w:rsid w:val="00160145"/>
    <w:rsid w:val="00160B8D"/>
    <w:rsid w:val="00160C3A"/>
    <w:rsid w:val="00160F75"/>
    <w:rsid w:val="00161395"/>
    <w:rsid w:val="00162D8B"/>
    <w:rsid w:val="00167C77"/>
    <w:rsid w:val="001724B7"/>
    <w:rsid w:val="001811D4"/>
    <w:rsid w:val="001822C2"/>
    <w:rsid w:val="00182453"/>
    <w:rsid w:val="00183A61"/>
    <w:rsid w:val="00187FAF"/>
    <w:rsid w:val="00190134"/>
    <w:rsid w:val="00190FA7"/>
    <w:rsid w:val="0019378E"/>
    <w:rsid w:val="00195251"/>
    <w:rsid w:val="001971E4"/>
    <w:rsid w:val="001A4B02"/>
    <w:rsid w:val="001A6993"/>
    <w:rsid w:val="001B4D43"/>
    <w:rsid w:val="001B4D85"/>
    <w:rsid w:val="001B5B0D"/>
    <w:rsid w:val="001C22A4"/>
    <w:rsid w:val="001D1E03"/>
    <w:rsid w:val="001D3E4A"/>
    <w:rsid w:val="001D47E2"/>
    <w:rsid w:val="001D4998"/>
    <w:rsid w:val="001D5E47"/>
    <w:rsid w:val="001E0C16"/>
    <w:rsid w:val="001E34D5"/>
    <w:rsid w:val="001F0F0A"/>
    <w:rsid w:val="001F18A8"/>
    <w:rsid w:val="001F73D3"/>
    <w:rsid w:val="001F7465"/>
    <w:rsid w:val="002035EE"/>
    <w:rsid w:val="0020372B"/>
    <w:rsid w:val="00210B53"/>
    <w:rsid w:val="00213A69"/>
    <w:rsid w:val="00220326"/>
    <w:rsid w:val="00232782"/>
    <w:rsid w:val="00233ECE"/>
    <w:rsid w:val="00235233"/>
    <w:rsid w:val="00236751"/>
    <w:rsid w:val="00237B98"/>
    <w:rsid w:val="002431ED"/>
    <w:rsid w:val="00243E1D"/>
    <w:rsid w:val="00247011"/>
    <w:rsid w:val="002474B1"/>
    <w:rsid w:val="00254567"/>
    <w:rsid w:val="00255EFD"/>
    <w:rsid w:val="00256670"/>
    <w:rsid w:val="002569D2"/>
    <w:rsid w:val="002642B2"/>
    <w:rsid w:val="00264F1C"/>
    <w:rsid w:val="002709A6"/>
    <w:rsid w:val="0027588B"/>
    <w:rsid w:val="002876E8"/>
    <w:rsid w:val="00290975"/>
    <w:rsid w:val="002916A4"/>
    <w:rsid w:val="002962FE"/>
    <w:rsid w:val="0029796C"/>
    <w:rsid w:val="002A0CA5"/>
    <w:rsid w:val="002A1FEC"/>
    <w:rsid w:val="002A277A"/>
    <w:rsid w:val="002A3258"/>
    <w:rsid w:val="002B3F45"/>
    <w:rsid w:val="002B5ECC"/>
    <w:rsid w:val="002C4AD6"/>
    <w:rsid w:val="002C6D16"/>
    <w:rsid w:val="002C6FBA"/>
    <w:rsid w:val="002C73D1"/>
    <w:rsid w:val="002D24A4"/>
    <w:rsid w:val="002D5585"/>
    <w:rsid w:val="002E1A69"/>
    <w:rsid w:val="002E3F59"/>
    <w:rsid w:val="002E7B96"/>
    <w:rsid w:val="002F3CFD"/>
    <w:rsid w:val="002F78CD"/>
    <w:rsid w:val="002F7940"/>
    <w:rsid w:val="00301583"/>
    <w:rsid w:val="00305DAC"/>
    <w:rsid w:val="00307E7B"/>
    <w:rsid w:val="003118AC"/>
    <w:rsid w:val="0031401C"/>
    <w:rsid w:val="0031404D"/>
    <w:rsid w:val="0031432A"/>
    <w:rsid w:val="00314631"/>
    <w:rsid w:val="003149FC"/>
    <w:rsid w:val="00316FAB"/>
    <w:rsid w:val="00323798"/>
    <w:rsid w:val="003240C2"/>
    <w:rsid w:val="00326658"/>
    <w:rsid w:val="00327C9C"/>
    <w:rsid w:val="003328A2"/>
    <w:rsid w:val="003358AB"/>
    <w:rsid w:val="00337575"/>
    <w:rsid w:val="00337C91"/>
    <w:rsid w:val="00341B12"/>
    <w:rsid w:val="00342315"/>
    <w:rsid w:val="00344ABA"/>
    <w:rsid w:val="00346C59"/>
    <w:rsid w:val="00350515"/>
    <w:rsid w:val="00351A43"/>
    <w:rsid w:val="003558EE"/>
    <w:rsid w:val="00363D80"/>
    <w:rsid w:val="00364E57"/>
    <w:rsid w:val="00377087"/>
    <w:rsid w:val="00377E06"/>
    <w:rsid w:val="00380816"/>
    <w:rsid w:val="0038102A"/>
    <w:rsid w:val="003812CF"/>
    <w:rsid w:val="00383FD0"/>
    <w:rsid w:val="00386E60"/>
    <w:rsid w:val="00387091"/>
    <w:rsid w:val="00392547"/>
    <w:rsid w:val="00392C48"/>
    <w:rsid w:val="00392E6E"/>
    <w:rsid w:val="003A2686"/>
    <w:rsid w:val="003A5F2E"/>
    <w:rsid w:val="003A6609"/>
    <w:rsid w:val="003B181A"/>
    <w:rsid w:val="003B70AF"/>
    <w:rsid w:val="003C100F"/>
    <w:rsid w:val="003C453B"/>
    <w:rsid w:val="003C75F0"/>
    <w:rsid w:val="003C79E1"/>
    <w:rsid w:val="003E4860"/>
    <w:rsid w:val="003E6376"/>
    <w:rsid w:val="003F0DB4"/>
    <w:rsid w:val="003F2DFD"/>
    <w:rsid w:val="003F5869"/>
    <w:rsid w:val="003F5BE9"/>
    <w:rsid w:val="004015F4"/>
    <w:rsid w:val="0040349D"/>
    <w:rsid w:val="00403CE5"/>
    <w:rsid w:val="0040499D"/>
    <w:rsid w:val="00410D18"/>
    <w:rsid w:val="00414D43"/>
    <w:rsid w:val="00416D1B"/>
    <w:rsid w:val="00420044"/>
    <w:rsid w:val="00421427"/>
    <w:rsid w:val="004254FC"/>
    <w:rsid w:val="00426F20"/>
    <w:rsid w:val="00427811"/>
    <w:rsid w:val="00431B63"/>
    <w:rsid w:val="004328D5"/>
    <w:rsid w:val="0044372C"/>
    <w:rsid w:val="0044612D"/>
    <w:rsid w:val="00454260"/>
    <w:rsid w:val="00454A5E"/>
    <w:rsid w:val="00455B3B"/>
    <w:rsid w:val="00457226"/>
    <w:rsid w:val="0046092F"/>
    <w:rsid w:val="004609C4"/>
    <w:rsid w:val="00463520"/>
    <w:rsid w:val="00465E9E"/>
    <w:rsid w:val="00467E33"/>
    <w:rsid w:val="00470D92"/>
    <w:rsid w:val="00475E9B"/>
    <w:rsid w:val="00480285"/>
    <w:rsid w:val="00481CF3"/>
    <w:rsid w:val="00483B52"/>
    <w:rsid w:val="00484879"/>
    <w:rsid w:val="00487456"/>
    <w:rsid w:val="00492978"/>
    <w:rsid w:val="004934E1"/>
    <w:rsid w:val="004A1510"/>
    <w:rsid w:val="004A433C"/>
    <w:rsid w:val="004A6335"/>
    <w:rsid w:val="004B4ABF"/>
    <w:rsid w:val="004B5EEA"/>
    <w:rsid w:val="004C3B3D"/>
    <w:rsid w:val="004D0D33"/>
    <w:rsid w:val="004D2177"/>
    <w:rsid w:val="004D3B0A"/>
    <w:rsid w:val="004D4E29"/>
    <w:rsid w:val="004D6B51"/>
    <w:rsid w:val="004E6474"/>
    <w:rsid w:val="004F17A5"/>
    <w:rsid w:val="004F44EC"/>
    <w:rsid w:val="004F4ED4"/>
    <w:rsid w:val="004F4EFC"/>
    <w:rsid w:val="004F600C"/>
    <w:rsid w:val="00500955"/>
    <w:rsid w:val="0050175F"/>
    <w:rsid w:val="00504268"/>
    <w:rsid w:val="00504B3B"/>
    <w:rsid w:val="00504E7A"/>
    <w:rsid w:val="00512AB1"/>
    <w:rsid w:val="00523099"/>
    <w:rsid w:val="0052313B"/>
    <w:rsid w:val="00526AE4"/>
    <w:rsid w:val="00530C17"/>
    <w:rsid w:val="005312A1"/>
    <w:rsid w:val="00531EBC"/>
    <w:rsid w:val="00546947"/>
    <w:rsid w:val="005544CD"/>
    <w:rsid w:val="00556D0B"/>
    <w:rsid w:val="005603E6"/>
    <w:rsid w:val="0056256E"/>
    <w:rsid w:val="00564158"/>
    <w:rsid w:val="005812D1"/>
    <w:rsid w:val="00582B8F"/>
    <w:rsid w:val="0058312E"/>
    <w:rsid w:val="005840E5"/>
    <w:rsid w:val="00594B0A"/>
    <w:rsid w:val="005971A1"/>
    <w:rsid w:val="0059785C"/>
    <w:rsid w:val="005A271D"/>
    <w:rsid w:val="005A3F9F"/>
    <w:rsid w:val="005A3FE0"/>
    <w:rsid w:val="005A7613"/>
    <w:rsid w:val="005B5A96"/>
    <w:rsid w:val="005C35DD"/>
    <w:rsid w:val="005C4E8A"/>
    <w:rsid w:val="005C57D9"/>
    <w:rsid w:val="005D4F98"/>
    <w:rsid w:val="005D6B9F"/>
    <w:rsid w:val="005E0323"/>
    <w:rsid w:val="005E0418"/>
    <w:rsid w:val="005E1426"/>
    <w:rsid w:val="005E4384"/>
    <w:rsid w:val="005E6241"/>
    <w:rsid w:val="005F0892"/>
    <w:rsid w:val="005F3835"/>
    <w:rsid w:val="005F4109"/>
    <w:rsid w:val="005F4D10"/>
    <w:rsid w:val="00601F33"/>
    <w:rsid w:val="00602F44"/>
    <w:rsid w:val="006058CF"/>
    <w:rsid w:val="00611408"/>
    <w:rsid w:val="00617D11"/>
    <w:rsid w:val="00620792"/>
    <w:rsid w:val="006225D6"/>
    <w:rsid w:val="0062491B"/>
    <w:rsid w:val="0062592F"/>
    <w:rsid w:val="006363DB"/>
    <w:rsid w:val="00640987"/>
    <w:rsid w:val="00641C3C"/>
    <w:rsid w:val="00656623"/>
    <w:rsid w:val="0066156F"/>
    <w:rsid w:val="00662823"/>
    <w:rsid w:val="00665445"/>
    <w:rsid w:val="00665B18"/>
    <w:rsid w:val="00672E44"/>
    <w:rsid w:val="006738A8"/>
    <w:rsid w:val="00675D56"/>
    <w:rsid w:val="0067702E"/>
    <w:rsid w:val="00683ADC"/>
    <w:rsid w:val="00683CA4"/>
    <w:rsid w:val="00691299"/>
    <w:rsid w:val="006944D1"/>
    <w:rsid w:val="00695D08"/>
    <w:rsid w:val="00696721"/>
    <w:rsid w:val="006A0054"/>
    <w:rsid w:val="006A3B51"/>
    <w:rsid w:val="006A7FB3"/>
    <w:rsid w:val="006B06FC"/>
    <w:rsid w:val="006B10EA"/>
    <w:rsid w:val="006B2985"/>
    <w:rsid w:val="006B2CAD"/>
    <w:rsid w:val="006B597C"/>
    <w:rsid w:val="006B78A0"/>
    <w:rsid w:val="006C1690"/>
    <w:rsid w:val="006C406C"/>
    <w:rsid w:val="006C7B2C"/>
    <w:rsid w:val="006D19FE"/>
    <w:rsid w:val="006D38BD"/>
    <w:rsid w:val="006D3EEF"/>
    <w:rsid w:val="006D6135"/>
    <w:rsid w:val="006D76C7"/>
    <w:rsid w:val="006E27C0"/>
    <w:rsid w:val="006E3FBF"/>
    <w:rsid w:val="006E59D1"/>
    <w:rsid w:val="006E6DB7"/>
    <w:rsid w:val="006F720E"/>
    <w:rsid w:val="006F767D"/>
    <w:rsid w:val="00700A5D"/>
    <w:rsid w:val="00700D5D"/>
    <w:rsid w:val="007023D2"/>
    <w:rsid w:val="0070771D"/>
    <w:rsid w:val="00711D64"/>
    <w:rsid w:val="00713381"/>
    <w:rsid w:val="007135C2"/>
    <w:rsid w:val="007151AC"/>
    <w:rsid w:val="007153BD"/>
    <w:rsid w:val="00720150"/>
    <w:rsid w:val="007219BC"/>
    <w:rsid w:val="007222B0"/>
    <w:rsid w:val="00726D1F"/>
    <w:rsid w:val="00732962"/>
    <w:rsid w:val="00733F01"/>
    <w:rsid w:val="00743507"/>
    <w:rsid w:val="007439B0"/>
    <w:rsid w:val="007462E6"/>
    <w:rsid w:val="007521CF"/>
    <w:rsid w:val="007524C9"/>
    <w:rsid w:val="0075405D"/>
    <w:rsid w:val="00755712"/>
    <w:rsid w:val="00755C42"/>
    <w:rsid w:val="00761EE0"/>
    <w:rsid w:val="00773C84"/>
    <w:rsid w:val="0078327A"/>
    <w:rsid w:val="0078505E"/>
    <w:rsid w:val="00792A49"/>
    <w:rsid w:val="00793242"/>
    <w:rsid w:val="007A0121"/>
    <w:rsid w:val="007A7244"/>
    <w:rsid w:val="007B2016"/>
    <w:rsid w:val="007C02B0"/>
    <w:rsid w:val="007C04B3"/>
    <w:rsid w:val="007C358F"/>
    <w:rsid w:val="007C4EA8"/>
    <w:rsid w:val="007C5002"/>
    <w:rsid w:val="007D3518"/>
    <w:rsid w:val="007D3E8F"/>
    <w:rsid w:val="007D434E"/>
    <w:rsid w:val="007D5E1F"/>
    <w:rsid w:val="007D6904"/>
    <w:rsid w:val="007D6B52"/>
    <w:rsid w:val="007D7EAF"/>
    <w:rsid w:val="007E06C7"/>
    <w:rsid w:val="007E5586"/>
    <w:rsid w:val="007F0DA3"/>
    <w:rsid w:val="007F2A20"/>
    <w:rsid w:val="00801474"/>
    <w:rsid w:val="008017EE"/>
    <w:rsid w:val="00804FE8"/>
    <w:rsid w:val="0080705E"/>
    <w:rsid w:val="00807900"/>
    <w:rsid w:val="00810655"/>
    <w:rsid w:val="008122AC"/>
    <w:rsid w:val="00822878"/>
    <w:rsid w:val="00822AFE"/>
    <w:rsid w:val="00822F95"/>
    <w:rsid w:val="00824F9B"/>
    <w:rsid w:val="008266D7"/>
    <w:rsid w:val="008318C3"/>
    <w:rsid w:val="00835C9B"/>
    <w:rsid w:val="00840950"/>
    <w:rsid w:val="00841367"/>
    <w:rsid w:val="008424EF"/>
    <w:rsid w:val="0084676A"/>
    <w:rsid w:val="0084697B"/>
    <w:rsid w:val="00852491"/>
    <w:rsid w:val="008540C0"/>
    <w:rsid w:val="00854CE2"/>
    <w:rsid w:val="0085636E"/>
    <w:rsid w:val="00860C1F"/>
    <w:rsid w:val="008623AB"/>
    <w:rsid w:val="00862927"/>
    <w:rsid w:val="00865756"/>
    <w:rsid w:val="00867E2A"/>
    <w:rsid w:val="0087096B"/>
    <w:rsid w:val="008807D8"/>
    <w:rsid w:val="00881789"/>
    <w:rsid w:val="00881CD2"/>
    <w:rsid w:val="008841FD"/>
    <w:rsid w:val="0088581E"/>
    <w:rsid w:val="00885E24"/>
    <w:rsid w:val="00886C50"/>
    <w:rsid w:val="00886FE2"/>
    <w:rsid w:val="00887C5C"/>
    <w:rsid w:val="008940AF"/>
    <w:rsid w:val="008A21C1"/>
    <w:rsid w:val="008A4DA3"/>
    <w:rsid w:val="008A78EC"/>
    <w:rsid w:val="008B1B1D"/>
    <w:rsid w:val="008B3F61"/>
    <w:rsid w:val="008C0A5B"/>
    <w:rsid w:val="008C11F8"/>
    <w:rsid w:val="008C3868"/>
    <w:rsid w:val="008C3E0F"/>
    <w:rsid w:val="008D0977"/>
    <w:rsid w:val="008D0E97"/>
    <w:rsid w:val="008D23A1"/>
    <w:rsid w:val="008D471F"/>
    <w:rsid w:val="008D55D5"/>
    <w:rsid w:val="008D5B91"/>
    <w:rsid w:val="008D7810"/>
    <w:rsid w:val="008D7C24"/>
    <w:rsid w:val="008E0680"/>
    <w:rsid w:val="008E7657"/>
    <w:rsid w:val="008E7836"/>
    <w:rsid w:val="008F4A58"/>
    <w:rsid w:val="00901CFD"/>
    <w:rsid w:val="00905AD8"/>
    <w:rsid w:val="009066C4"/>
    <w:rsid w:val="00915F41"/>
    <w:rsid w:val="0091644A"/>
    <w:rsid w:val="0092394A"/>
    <w:rsid w:val="0092500E"/>
    <w:rsid w:val="009254DB"/>
    <w:rsid w:val="00930513"/>
    <w:rsid w:val="00933FB5"/>
    <w:rsid w:val="00936463"/>
    <w:rsid w:val="009374DC"/>
    <w:rsid w:val="009407B0"/>
    <w:rsid w:val="00942718"/>
    <w:rsid w:val="00944BDA"/>
    <w:rsid w:val="00945883"/>
    <w:rsid w:val="00950ED4"/>
    <w:rsid w:val="009534F1"/>
    <w:rsid w:val="00953C29"/>
    <w:rsid w:val="00953D8C"/>
    <w:rsid w:val="00955234"/>
    <w:rsid w:val="00956CDF"/>
    <w:rsid w:val="0097117E"/>
    <w:rsid w:val="009721D6"/>
    <w:rsid w:val="0097375D"/>
    <w:rsid w:val="0097448F"/>
    <w:rsid w:val="009751CE"/>
    <w:rsid w:val="009758D0"/>
    <w:rsid w:val="00976654"/>
    <w:rsid w:val="00980DA8"/>
    <w:rsid w:val="0098254A"/>
    <w:rsid w:val="009867FF"/>
    <w:rsid w:val="00987CF5"/>
    <w:rsid w:val="00987F20"/>
    <w:rsid w:val="00990C70"/>
    <w:rsid w:val="00990E2F"/>
    <w:rsid w:val="00996EE9"/>
    <w:rsid w:val="009B69FF"/>
    <w:rsid w:val="009C1CFD"/>
    <w:rsid w:val="009C6BF7"/>
    <w:rsid w:val="009D12EF"/>
    <w:rsid w:val="009E098D"/>
    <w:rsid w:val="009E0D9F"/>
    <w:rsid w:val="009E1C9B"/>
    <w:rsid w:val="009E1F6C"/>
    <w:rsid w:val="009E2B57"/>
    <w:rsid w:val="009E33B8"/>
    <w:rsid w:val="009E6A17"/>
    <w:rsid w:val="009E7CA2"/>
    <w:rsid w:val="009E7E46"/>
    <w:rsid w:val="009F0B06"/>
    <w:rsid w:val="009F3083"/>
    <w:rsid w:val="009F656B"/>
    <w:rsid w:val="009F7AD5"/>
    <w:rsid w:val="00A01C0A"/>
    <w:rsid w:val="00A01DC0"/>
    <w:rsid w:val="00A033DE"/>
    <w:rsid w:val="00A0422D"/>
    <w:rsid w:val="00A04252"/>
    <w:rsid w:val="00A06D52"/>
    <w:rsid w:val="00A13CDF"/>
    <w:rsid w:val="00A178FB"/>
    <w:rsid w:val="00A17A27"/>
    <w:rsid w:val="00A22FB9"/>
    <w:rsid w:val="00A2462A"/>
    <w:rsid w:val="00A342AB"/>
    <w:rsid w:val="00A40163"/>
    <w:rsid w:val="00A40324"/>
    <w:rsid w:val="00A4643B"/>
    <w:rsid w:val="00A46589"/>
    <w:rsid w:val="00A508BE"/>
    <w:rsid w:val="00A56F16"/>
    <w:rsid w:val="00A646D2"/>
    <w:rsid w:val="00A656C3"/>
    <w:rsid w:val="00A667DC"/>
    <w:rsid w:val="00A66FCC"/>
    <w:rsid w:val="00A72DFE"/>
    <w:rsid w:val="00A808CB"/>
    <w:rsid w:val="00A8155F"/>
    <w:rsid w:val="00A86F07"/>
    <w:rsid w:val="00A9097D"/>
    <w:rsid w:val="00A90ABD"/>
    <w:rsid w:val="00A9266F"/>
    <w:rsid w:val="00A9645A"/>
    <w:rsid w:val="00AA14DB"/>
    <w:rsid w:val="00AA1AD3"/>
    <w:rsid w:val="00AB22AD"/>
    <w:rsid w:val="00AB6AD9"/>
    <w:rsid w:val="00AC117F"/>
    <w:rsid w:val="00AC37BB"/>
    <w:rsid w:val="00AC65E6"/>
    <w:rsid w:val="00AD0215"/>
    <w:rsid w:val="00AD09DF"/>
    <w:rsid w:val="00AD2228"/>
    <w:rsid w:val="00AD2405"/>
    <w:rsid w:val="00AD5CFE"/>
    <w:rsid w:val="00AD754F"/>
    <w:rsid w:val="00AE01F3"/>
    <w:rsid w:val="00AE1B50"/>
    <w:rsid w:val="00AE2794"/>
    <w:rsid w:val="00AF0BE3"/>
    <w:rsid w:val="00AF3086"/>
    <w:rsid w:val="00AF5737"/>
    <w:rsid w:val="00AF7A58"/>
    <w:rsid w:val="00B0050F"/>
    <w:rsid w:val="00B03C21"/>
    <w:rsid w:val="00B129E0"/>
    <w:rsid w:val="00B13A9C"/>
    <w:rsid w:val="00B14533"/>
    <w:rsid w:val="00B15332"/>
    <w:rsid w:val="00B16A76"/>
    <w:rsid w:val="00B2252E"/>
    <w:rsid w:val="00B2424F"/>
    <w:rsid w:val="00B3241A"/>
    <w:rsid w:val="00B34863"/>
    <w:rsid w:val="00B35CB6"/>
    <w:rsid w:val="00B4106E"/>
    <w:rsid w:val="00B430AF"/>
    <w:rsid w:val="00B4356B"/>
    <w:rsid w:val="00B43632"/>
    <w:rsid w:val="00B44FCB"/>
    <w:rsid w:val="00B4698C"/>
    <w:rsid w:val="00B46C75"/>
    <w:rsid w:val="00B51753"/>
    <w:rsid w:val="00B569C4"/>
    <w:rsid w:val="00B63980"/>
    <w:rsid w:val="00B67F4D"/>
    <w:rsid w:val="00B71112"/>
    <w:rsid w:val="00B757B9"/>
    <w:rsid w:val="00B7591B"/>
    <w:rsid w:val="00B75DC8"/>
    <w:rsid w:val="00B75FD2"/>
    <w:rsid w:val="00B8004E"/>
    <w:rsid w:val="00B80259"/>
    <w:rsid w:val="00B80506"/>
    <w:rsid w:val="00B8059F"/>
    <w:rsid w:val="00B87AD2"/>
    <w:rsid w:val="00B93EAE"/>
    <w:rsid w:val="00BA20FD"/>
    <w:rsid w:val="00BA361B"/>
    <w:rsid w:val="00BA4235"/>
    <w:rsid w:val="00BA4536"/>
    <w:rsid w:val="00BA4C9C"/>
    <w:rsid w:val="00BA5CBE"/>
    <w:rsid w:val="00BA6449"/>
    <w:rsid w:val="00BB1E1B"/>
    <w:rsid w:val="00BB315F"/>
    <w:rsid w:val="00BB4D7D"/>
    <w:rsid w:val="00BB7C5A"/>
    <w:rsid w:val="00BC0C73"/>
    <w:rsid w:val="00BC1A03"/>
    <w:rsid w:val="00BC2023"/>
    <w:rsid w:val="00BC6CB3"/>
    <w:rsid w:val="00BD00F1"/>
    <w:rsid w:val="00BD0230"/>
    <w:rsid w:val="00BD07AB"/>
    <w:rsid w:val="00BD122D"/>
    <w:rsid w:val="00BD15A1"/>
    <w:rsid w:val="00BD51A9"/>
    <w:rsid w:val="00BD7835"/>
    <w:rsid w:val="00BE1CFA"/>
    <w:rsid w:val="00BE2928"/>
    <w:rsid w:val="00BE3DEF"/>
    <w:rsid w:val="00BE3ED7"/>
    <w:rsid w:val="00BE573D"/>
    <w:rsid w:val="00BF11C4"/>
    <w:rsid w:val="00BF61C2"/>
    <w:rsid w:val="00C025C3"/>
    <w:rsid w:val="00C03497"/>
    <w:rsid w:val="00C05ABA"/>
    <w:rsid w:val="00C1170A"/>
    <w:rsid w:val="00C12A92"/>
    <w:rsid w:val="00C26E66"/>
    <w:rsid w:val="00C276B8"/>
    <w:rsid w:val="00C27D61"/>
    <w:rsid w:val="00C32271"/>
    <w:rsid w:val="00C32355"/>
    <w:rsid w:val="00C33015"/>
    <w:rsid w:val="00C33CD6"/>
    <w:rsid w:val="00C40292"/>
    <w:rsid w:val="00C43AE0"/>
    <w:rsid w:val="00C51101"/>
    <w:rsid w:val="00C56209"/>
    <w:rsid w:val="00C574EF"/>
    <w:rsid w:val="00C61E7D"/>
    <w:rsid w:val="00C64D07"/>
    <w:rsid w:val="00C72698"/>
    <w:rsid w:val="00C7328B"/>
    <w:rsid w:val="00C83DA3"/>
    <w:rsid w:val="00C875E6"/>
    <w:rsid w:val="00C924DC"/>
    <w:rsid w:val="00C92823"/>
    <w:rsid w:val="00C94869"/>
    <w:rsid w:val="00C9624A"/>
    <w:rsid w:val="00CA0E8B"/>
    <w:rsid w:val="00CA1455"/>
    <w:rsid w:val="00CA1CEB"/>
    <w:rsid w:val="00CB6A60"/>
    <w:rsid w:val="00CB6B1A"/>
    <w:rsid w:val="00CC051A"/>
    <w:rsid w:val="00CC209F"/>
    <w:rsid w:val="00CE0193"/>
    <w:rsid w:val="00CE20B9"/>
    <w:rsid w:val="00CE357D"/>
    <w:rsid w:val="00CE6AFD"/>
    <w:rsid w:val="00CF3931"/>
    <w:rsid w:val="00CF4051"/>
    <w:rsid w:val="00CF4D0E"/>
    <w:rsid w:val="00D01C29"/>
    <w:rsid w:val="00D12733"/>
    <w:rsid w:val="00D129E0"/>
    <w:rsid w:val="00D1463C"/>
    <w:rsid w:val="00D155EA"/>
    <w:rsid w:val="00D21215"/>
    <w:rsid w:val="00D24A44"/>
    <w:rsid w:val="00D25421"/>
    <w:rsid w:val="00D34A34"/>
    <w:rsid w:val="00D3517B"/>
    <w:rsid w:val="00D35289"/>
    <w:rsid w:val="00D368B9"/>
    <w:rsid w:val="00D37C4B"/>
    <w:rsid w:val="00D42B29"/>
    <w:rsid w:val="00D50982"/>
    <w:rsid w:val="00D55A2F"/>
    <w:rsid w:val="00D64302"/>
    <w:rsid w:val="00D669FD"/>
    <w:rsid w:val="00D67EE7"/>
    <w:rsid w:val="00D721B1"/>
    <w:rsid w:val="00D74BB3"/>
    <w:rsid w:val="00D7610E"/>
    <w:rsid w:val="00D77039"/>
    <w:rsid w:val="00D82D92"/>
    <w:rsid w:val="00D878DB"/>
    <w:rsid w:val="00D9040E"/>
    <w:rsid w:val="00D92610"/>
    <w:rsid w:val="00D96CE1"/>
    <w:rsid w:val="00DA1D47"/>
    <w:rsid w:val="00DA2590"/>
    <w:rsid w:val="00DA3276"/>
    <w:rsid w:val="00DA3D15"/>
    <w:rsid w:val="00DA58F5"/>
    <w:rsid w:val="00DA6B59"/>
    <w:rsid w:val="00DB0B4D"/>
    <w:rsid w:val="00DB6F35"/>
    <w:rsid w:val="00DC391E"/>
    <w:rsid w:val="00DC60AD"/>
    <w:rsid w:val="00DD1DD9"/>
    <w:rsid w:val="00DD3BC2"/>
    <w:rsid w:val="00DD64AB"/>
    <w:rsid w:val="00DF4B1E"/>
    <w:rsid w:val="00DF6D47"/>
    <w:rsid w:val="00E0018D"/>
    <w:rsid w:val="00E0228F"/>
    <w:rsid w:val="00E0383D"/>
    <w:rsid w:val="00E048B3"/>
    <w:rsid w:val="00E11A98"/>
    <w:rsid w:val="00E13D1E"/>
    <w:rsid w:val="00E1557E"/>
    <w:rsid w:val="00E17B85"/>
    <w:rsid w:val="00E24F12"/>
    <w:rsid w:val="00E27487"/>
    <w:rsid w:val="00E31BB2"/>
    <w:rsid w:val="00E3309F"/>
    <w:rsid w:val="00E3459F"/>
    <w:rsid w:val="00E379DB"/>
    <w:rsid w:val="00E4047F"/>
    <w:rsid w:val="00E44E42"/>
    <w:rsid w:val="00E500B3"/>
    <w:rsid w:val="00E529B3"/>
    <w:rsid w:val="00E55728"/>
    <w:rsid w:val="00E55E2F"/>
    <w:rsid w:val="00E564D6"/>
    <w:rsid w:val="00E56C0E"/>
    <w:rsid w:val="00E60ABB"/>
    <w:rsid w:val="00E62908"/>
    <w:rsid w:val="00E807A5"/>
    <w:rsid w:val="00E81B36"/>
    <w:rsid w:val="00E81E50"/>
    <w:rsid w:val="00E8465B"/>
    <w:rsid w:val="00E87376"/>
    <w:rsid w:val="00E879F4"/>
    <w:rsid w:val="00E93B20"/>
    <w:rsid w:val="00EA1B63"/>
    <w:rsid w:val="00EA1BDC"/>
    <w:rsid w:val="00EA294B"/>
    <w:rsid w:val="00EA2CE3"/>
    <w:rsid w:val="00EA341B"/>
    <w:rsid w:val="00EB2CAF"/>
    <w:rsid w:val="00EB35AC"/>
    <w:rsid w:val="00EB3E2F"/>
    <w:rsid w:val="00EB7BC5"/>
    <w:rsid w:val="00EC2FB0"/>
    <w:rsid w:val="00EC3DB0"/>
    <w:rsid w:val="00EC484D"/>
    <w:rsid w:val="00EC4F52"/>
    <w:rsid w:val="00EC4FD7"/>
    <w:rsid w:val="00ED1130"/>
    <w:rsid w:val="00ED1E62"/>
    <w:rsid w:val="00ED2E2B"/>
    <w:rsid w:val="00ED31B4"/>
    <w:rsid w:val="00ED7899"/>
    <w:rsid w:val="00EE1344"/>
    <w:rsid w:val="00EE4CE6"/>
    <w:rsid w:val="00EE4D5A"/>
    <w:rsid w:val="00EE554C"/>
    <w:rsid w:val="00EE7851"/>
    <w:rsid w:val="00EF3102"/>
    <w:rsid w:val="00F03571"/>
    <w:rsid w:val="00F07084"/>
    <w:rsid w:val="00F10540"/>
    <w:rsid w:val="00F11F05"/>
    <w:rsid w:val="00F16C96"/>
    <w:rsid w:val="00F17895"/>
    <w:rsid w:val="00F20221"/>
    <w:rsid w:val="00F21CAE"/>
    <w:rsid w:val="00F24CA3"/>
    <w:rsid w:val="00F251F2"/>
    <w:rsid w:val="00F2583F"/>
    <w:rsid w:val="00F31977"/>
    <w:rsid w:val="00F345A3"/>
    <w:rsid w:val="00F35CAA"/>
    <w:rsid w:val="00F369E0"/>
    <w:rsid w:val="00F40849"/>
    <w:rsid w:val="00F40A6D"/>
    <w:rsid w:val="00F430CE"/>
    <w:rsid w:val="00F4446B"/>
    <w:rsid w:val="00F46753"/>
    <w:rsid w:val="00F56331"/>
    <w:rsid w:val="00F6088D"/>
    <w:rsid w:val="00F6206E"/>
    <w:rsid w:val="00F62EB6"/>
    <w:rsid w:val="00F62FB0"/>
    <w:rsid w:val="00F76A9E"/>
    <w:rsid w:val="00F77EF6"/>
    <w:rsid w:val="00F802CD"/>
    <w:rsid w:val="00F82105"/>
    <w:rsid w:val="00F92CEB"/>
    <w:rsid w:val="00F92CF9"/>
    <w:rsid w:val="00FA2137"/>
    <w:rsid w:val="00FA2C70"/>
    <w:rsid w:val="00FA600D"/>
    <w:rsid w:val="00FB28D5"/>
    <w:rsid w:val="00FB5ECD"/>
    <w:rsid w:val="00FC31EA"/>
    <w:rsid w:val="00FC6CC2"/>
    <w:rsid w:val="00FD0628"/>
    <w:rsid w:val="00FD0BBD"/>
    <w:rsid w:val="00FD3F8E"/>
    <w:rsid w:val="00FD5280"/>
    <w:rsid w:val="00FD6309"/>
    <w:rsid w:val="00FD6AA8"/>
    <w:rsid w:val="00FD735D"/>
    <w:rsid w:val="00FE3E7B"/>
    <w:rsid w:val="00FE6B39"/>
    <w:rsid w:val="00FF0223"/>
    <w:rsid w:val="00FF36FE"/>
    <w:rsid w:val="00FF4CB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BA709FA"/>
  <w15:docId w15:val="{4E216B75-9A5C-4759-B286-E819364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2FB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A4235"/>
    <w:pPr>
      <w:keepNext/>
      <w:keepLines/>
      <w:spacing w:after="0"/>
      <w:jc w:val="center"/>
      <w:outlineLvl w:val="0"/>
    </w:pPr>
    <w:rPr>
      <w:rFonts w:ascii="Times New Roman" w:eastAsia="Times New Roman" w:hAnsi="Times New Roman"/>
      <w:b/>
      <w:bCs/>
      <w:color w:val="FFFF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C9B"/>
    <w:pPr>
      <w:tabs>
        <w:tab w:val="center" w:pos="4320"/>
        <w:tab w:val="right" w:pos="8640"/>
      </w:tabs>
    </w:pPr>
  </w:style>
  <w:style w:type="paragraph" w:styleId="Footer">
    <w:name w:val="footer"/>
    <w:basedOn w:val="Normal"/>
    <w:rsid w:val="00835C9B"/>
    <w:pPr>
      <w:tabs>
        <w:tab w:val="center" w:pos="4320"/>
        <w:tab w:val="right" w:pos="8640"/>
      </w:tabs>
    </w:pPr>
  </w:style>
  <w:style w:type="paragraph" w:styleId="Title">
    <w:name w:val="Title"/>
    <w:basedOn w:val="Normal"/>
    <w:qFormat/>
    <w:rsid w:val="00835C9B"/>
    <w:pPr>
      <w:jc w:val="center"/>
    </w:pPr>
    <w:rPr>
      <w:b/>
      <w:sz w:val="28"/>
      <w:szCs w:val="20"/>
    </w:rPr>
  </w:style>
  <w:style w:type="character" w:styleId="PageNumber">
    <w:name w:val="page number"/>
    <w:basedOn w:val="DefaultParagraphFont"/>
    <w:rsid w:val="00835C9B"/>
  </w:style>
  <w:style w:type="paragraph" w:styleId="BalloonText">
    <w:name w:val="Balloon Text"/>
    <w:basedOn w:val="Normal"/>
    <w:link w:val="BalloonTextChar"/>
    <w:rsid w:val="006B10EA"/>
    <w:rPr>
      <w:rFonts w:ascii="Tahoma" w:eastAsia="Times New Roman" w:hAnsi="Tahoma"/>
      <w:sz w:val="16"/>
      <w:szCs w:val="16"/>
      <w:lang w:val="x-none" w:eastAsia="x-none"/>
    </w:rPr>
  </w:style>
  <w:style w:type="character" w:customStyle="1" w:styleId="BalloonTextChar">
    <w:name w:val="Balloon Text Char"/>
    <w:link w:val="BalloonText"/>
    <w:rsid w:val="006B10EA"/>
    <w:rPr>
      <w:rFonts w:ascii="Tahoma" w:hAnsi="Tahoma" w:cs="Tahoma"/>
      <w:sz w:val="16"/>
      <w:szCs w:val="16"/>
    </w:rPr>
  </w:style>
  <w:style w:type="table" w:styleId="TableGrid">
    <w:name w:val="Table Grid"/>
    <w:basedOn w:val="TableNormal"/>
    <w:uiPriority w:val="59"/>
    <w:rsid w:val="006B1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0EA"/>
    <w:pPr>
      <w:ind w:left="720"/>
      <w:contextualSpacing/>
    </w:pPr>
  </w:style>
  <w:style w:type="character" w:styleId="Hyperlink">
    <w:name w:val="Hyperlink"/>
    <w:uiPriority w:val="99"/>
    <w:rsid w:val="00AA14DB"/>
    <w:rPr>
      <w:color w:val="0000FF"/>
      <w:u w:val="single"/>
    </w:rPr>
  </w:style>
  <w:style w:type="character" w:styleId="FollowedHyperlink">
    <w:name w:val="FollowedHyperlink"/>
    <w:rsid w:val="00B129E0"/>
    <w:rPr>
      <w:color w:val="800080"/>
      <w:u w:val="single"/>
    </w:rPr>
  </w:style>
  <w:style w:type="character" w:styleId="CommentReference">
    <w:name w:val="annotation reference"/>
    <w:rsid w:val="00B129E0"/>
    <w:rPr>
      <w:sz w:val="16"/>
      <w:szCs w:val="16"/>
    </w:rPr>
  </w:style>
  <w:style w:type="paragraph" w:styleId="CommentText">
    <w:name w:val="annotation text"/>
    <w:basedOn w:val="Normal"/>
    <w:link w:val="CommentTextChar"/>
    <w:rsid w:val="00B129E0"/>
    <w:pPr>
      <w:spacing w:line="240" w:lineRule="auto"/>
    </w:pPr>
    <w:rPr>
      <w:sz w:val="20"/>
      <w:szCs w:val="20"/>
      <w:lang w:val="x-none" w:eastAsia="x-none"/>
    </w:rPr>
  </w:style>
  <w:style w:type="character" w:customStyle="1" w:styleId="CommentTextChar">
    <w:name w:val="Comment Text Char"/>
    <w:link w:val="CommentText"/>
    <w:rsid w:val="00B129E0"/>
    <w:rPr>
      <w:rFonts w:ascii="Calibri" w:eastAsia="Calibri" w:hAnsi="Calibri" w:cs="Times New Roman"/>
    </w:rPr>
  </w:style>
  <w:style w:type="paragraph" w:styleId="CommentSubject">
    <w:name w:val="annotation subject"/>
    <w:basedOn w:val="CommentText"/>
    <w:next w:val="CommentText"/>
    <w:link w:val="CommentSubjectChar"/>
    <w:rsid w:val="00B129E0"/>
    <w:rPr>
      <w:b/>
      <w:bCs/>
    </w:rPr>
  </w:style>
  <w:style w:type="character" w:customStyle="1" w:styleId="CommentSubjectChar">
    <w:name w:val="Comment Subject Char"/>
    <w:link w:val="CommentSubject"/>
    <w:rsid w:val="00B129E0"/>
    <w:rPr>
      <w:rFonts w:ascii="Calibri" w:eastAsia="Calibri" w:hAnsi="Calibri" w:cs="Times New Roman"/>
      <w:b/>
      <w:bCs/>
    </w:rPr>
  </w:style>
  <w:style w:type="character" w:customStyle="1" w:styleId="Heading1Char">
    <w:name w:val="Heading 1 Char"/>
    <w:link w:val="Heading1"/>
    <w:rsid w:val="00BA4235"/>
    <w:rPr>
      <w:rFonts w:eastAsia="Times New Roman" w:cs="Times New Roman"/>
      <w:b/>
      <w:bCs/>
      <w:color w:val="FFFFFF"/>
      <w:sz w:val="28"/>
      <w:szCs w:val="28"/>
    </w:rPr>
  </w:style>
  <w:style w:type="paragraph" w:styleId="TOC1">
    <w:name w:val="toc 1"/>
    <w:basedOn w:val="Normal"/>
    <w:next w:val="Normal"/>
    <w:autoRedefine/>
    <w:uiPriority w:val="39"/>
    <w:rsid w:val="00BE3ED7"/>
    <w:pPr>
      <w:tabs>
        <w:tab w:val="right" w:leader="dot" w:pos="9350"/>
      </w:tabs>
      <w:spacing w:after="0" w:line="240" w:lineRule="auto"/>
    </w:pPr>
    <w:rPr>
      <w:rFonts w:ascii="Times New Roman" w:eastAsia="Times New Roman" w:hAnsi="Times New Roman"/>
      <w:noProof/>
      <w:color w:val="0000FF"/>
    </w:rPr>
  </w:style>
  <w:style w:type="character" w:styleId="Strong">
    <w:name w:val="Strong"/>
    <w:qFormat/>
    <w:rsid w:val="00BD15A1"/>
    <w:rPr>
      <w:b/>
      <w:bCs/>
    </w:rPr>
  </w:style>
  <w:style w:type="paragraph" w:styleId="DocumentMap">
    <w:name w:val="Document Map"/>
    <w:basedOn w:val="Normal"/>
    <w:link w:val="DocumentMapChar"/>
    <w:rsid w:val="00500955"/>
    <w:pPr>
      <w:spacing w:after="0" w:line="240" w:lineRule="auto"/>
    </w:pPr>
    <w:rPr>
      <w:rFonts w:ascii="Tahoma" w:hAnsi="Tahoma"/>
      <w:sz w:val="16"/>
      <w:szCs w:val="16"/>
      <w:lang w:val="x-none" w:eastAsia="x-none"/>
    </w:rPr>
  </w:style>
  <w:style w:type="character" w:customStyle="1" w:styleId="DocumentMapChar">
    <w:name w:val="Document Map Char"/>
    <w:link w:val="DocumentMap"/>
    <w:rsid w:val="00500955"/>
    <w:rPr>
      <w:rFonts w:ascii="Tahoma" w:eastAsia="Calibri" w:hAnsi="Tahoma" w:cs="Tahoma"/>
      <w:sz w:val="16"/>
      <w:szCs w:val="16"/>
    </w:rPr>
  </w:style>
  <w:style w:type="paragraph" w:customStyle="1" w:styleId="Default">
    <w:name w:val="Default"/>
    <w:basedOn w:val="Normal"/>
    <w:rsid w:val="00683ADC"/>
    <w:pPr>
      <w:autoSpaceDE w:val="0"/>
      <w:autoSpaceDN w:val="0"/>
      <w:spacing w:after="0" w:line="240" w:lineRule="auto"/>
    </w:pPr>
    <w:rPr>
      <w:rFonts w:ascii="Times New Roman" w:hAnsi="Times New Roman"/>
      <w:color w:val="000000"/>
      <w:sz w:val="24"/>
      <w:szCs w:val="24"/>
    </w:rPr>
  </w:style>
  <w:style w:type="character" w:styleId="PlaceholderText">
    <w:name w:val="Placeholder Text"/>
    <w:uiPriority w:val="99"/>
    <w:semiHidden/>
    <w:rsid w:val="00936463"/>
    <w:rPr>
      <w:color w:val="808080"/>
    </w:rPr>
  </w:style>
  <w:style w:type="paragraph" w:styleId="Revision">
    <w:name w:val="Revision"/>
    <w:hidden/>
    <w:uiPriority w:val="99"/>
    <w:semiHidden/>
    <w:rsid w:val="003C75F0"/>
    <w:rPr>
      <w:rFonts w:ascii="Calibri" w:eastAsia="Calibri" w:hAnsi="Calibri"/>
      <w:sz w:val="22"/>
      <w:szCs w:val="22"/>
    </w:rPr>
  </w:style>
  <w:style w:type="character" w:styleId="UnresolvedMention">
    <w:name w:val="Unresolved Mention"/>
    <w:basedOn w:val="DefaultParagraphFont"/>
    <w:uiPriority w:val="99"/>
    <w:semiHidden/>
    <w:unhideWhenUsed/>
    <w:rsid w:val="00083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653">
      <w:bodyDiv w:val="1"/>
      <w:marLeft w:val="0"/>
      <w:marRight w:val="0"/>
      <w:marTop w:val="0"/>
      <w:marBottom w:val="0"/>
      <w:divBdr>
        <w:top w:val="none" w:sz="0" w:space="0" w:color="auto"/>
        <w:left w:val="none" w:sz="0" w:space="0" w:color="auto"/>
        <w:bottom w:val="none" w:sz="0" w:space="0" w:color="auto"/>
        <w:right w:val="none" w:sz="0" w:space="0" w:color="auto"/>
      </w:divBdr>
    </w:div>
    <w:div w:id="96100751">
      <w:bodyDiv w:val="1"/>
      <w:marLeft w:val="0"/>
      <w:marRight w:val="0"/>
      <w:marTop w:val="0"/>
      <w:marBottom w:val="0"/>
      <w:divBdr>
        <w:top w:val="none" w:sz="0" w:space="0" w:color="auto"/>
        <w:left w:val="none" w:sz="0" w:space="0" w:color="auto"/>
        <w:bottom w:val="none" w:sz="0" w:space="0" w:color="auto"/>
        <w:right w:val="none" w:sz="0" w:space="0" w:color="auto"/>
      </w:divBdr>
    </w:div>
    <w:div w:id="120849372">
      <w:bodyDiv w:val="1"/>
      <w:marLeft w:val="0"/>
      <w:marRight w:val="0"/>
      <w:marTop w:val="0"/>
      <w:marBottom w:val="0"/>
      <w:divBdr>
        <w:top w:val="none" w:sz="0" w:space="0" w:color="auto"/>
        <w:left w:val="none" w:sz="0" w:space="0" w:color="auto"/>
        <w:bottom w:val="none" w:sz="0" w:space="0" w:color="auto"/>
        <w:right w:val="none" w:sz="0" w:space="0" w:color="auto"/>
      </w:divBdr>
    </w:div>
    <w:div w:id="344020641">
      <w:bodyDiv w:val="1"/>
      <w:marLeft w:val="0"/>
      <w:marRight w:val="0"/>
      <w:marTop w:val="0"/>
      <w:marBottom w:val="0"/>
      <w:divBdr>
        <w:top w:val="none" w:sz="0" w:space="0" w:color="auto"/>
        <w:left w:val="none" w:sz="0" w:space="0" w:color="auto"/>
        <w:bottom w:val="none" w:sz="0" w:space="0" w:color="auto"/>
        <w:right w:val="none" w:sz="0" w:space="0" w:color="auto"/>
      </w:divBdr>
    </w:div>
    <w:div w:id="380787315">
      <w:bodyDiv w:val="1"/>
      <w:marLeft w:val="0"/>
      <w:marRight w:val="0"/>
      <w:marTop w:val="0"/>
      <w:marBottom w:val="0"/>
      <w:divBdr>
        <w:top w:val="none" w:sz="0" w:space="0" w:color="auto"/>
        <w:left w:val="none" w:sz="0" w:space="0" w:color="auto"/>
        <w:bottom w:val="none" w:sz="0" w:space="0" w:color="auto"/>
        <w:right w:val="none" w:sz="0" w:space="0" w:color="auto"/>
      </w:divBdr>
    </w:div>
    <w:div w:id="400255134">
      <w:bodyDiv w:val="1"/>
      <w:marLeft w:val="0"/>
      <w:marRight w:val="0"/>
      <w:marTop w:val="0"/>
      <w:marBottom w:val="0"/>
      <w:divBdr>
        <w:top w:val="none" w:sz="0" w:space="0" w:color="auto"/>
        <w:left w:val="none" w:sz="0" w:space="0" w:color="auto"/>
        <w:bottom w:val="none" w:sz="0" w:space="0" w:color="auto"/>
        <w:right w:val="none" w:sz="0" w:space="0" w:color="auto"/>
      </w:divBdr>
    </w:div>
    <w:div w:id="417555092">
      <w:bodyDiv w:val="1"/>
      <w:marLeft w:val="0"/>
      <w:marRight w:val="0"/>
      <w:marTop w:val="0"/>
      <w:marBottom w:val="0"/>
      <w:divBdr>
        <w:top w:val="none" w:sz="0" w:space="0" w:color="auto"/>
        <w:left w:val="none" w:sz="0" w:space="0" w:color="auto"/>
        <w:bottom w:val="none" w:sz="0" w:space="0" w:color="auto"/>
        <w:right w:val="none" w:sz="0" w:space="0" w:color="auto"/>
      </w:divBdr>
    </w:div>
    <w:div w:id="521475472">
      <w:bodyDiv w:val="1"/>
      <w:marLeft w:val="0"/>
      <w:marRight w:val="0"/>
      <w:marTop w:val="0"/>
      <w:marBottom w:val="0"/>
      <w:divBdr>
        <w:top w:val="none" w:sz="0" w:space="0" w:color="auto"/>
        <w:left w:val="none" w:sz="0" w:space="0" w:color="auto"/>
        <w:bottom w:val="none" w:sz="0" w:space="0" w:color="auto"/>
        <w:right w:val="none" w:sz="0" w:space="0" w:color="auto"/>
      </w:divBdr>
    </w:div>
    <w:div w:id="555776941">
      <w:bodyDiv w:val="1"/>
      <w:marLeft w:val="0"/>
      <w:marRight w:val="0"/>
      <w:marTop w:val="0"/>
      <w:marBottom w:val="0"/>
      <w:divBdr>
        <w:top w:val="none" w:sz="0" w:space="0" w:color="auto"/>
        <w:left w:val="none" w:sz="0" w:space="0" w:color="auto"/>
        <w:bottom w:val="none" w:sz="0" w:space="0" w:color="auto"/>
        <w:right w:val="none" w:sz="0" w:space="0" w:color="auto"/>
      </w:divBdr>
    </w:div>
    <w:div w:id="601105255">
      <w:bodyDiv w:val="1"/>
      <w:marLeft w:val="0"/>
      <w:marRight w:val="0"/>
      <w:marTop w:val="0"/>
      <w:marBottom w:val="0"/>
      <w:divBdr>
        <w:top w:val="none" w:sz="0" w:space="0" w:color="auto"/>
        <w:left w:val="none" w:sz="0" w:space="0" w:color="auto"/>
        <w:bottom w:val="none" w:sz="0" w:space="0" w:color="auto"/>
        <w:right w:val="none" w:sz="0" w:space="0" w:color="auto"/>
      </w:divBdr>
    </w:div>
    <w:div w:id="715083423">
      <w:bodyDiv w:val="1"/>
      <w:marLeft w:val="0"/>
      <w:marRight w:val="0"/>
      <w:marTop w:val="0"/>
      <w:marBottom w:val="0"/>
      <w:divBdr>
        <w:top w:val="none" w:sz="0" w:space="0" w:color="auto"/>
        <w:left w:val="none" w:sz="0" w:space="0" w:color="auto"/>
        <w:bottom w:val="none" w:sz="0" w:space="0" w:color="auto"/>
        <w:right w:val="none" w:sz="0" w:space="0" w:color="auto"/>
      </w:divBdr>
    </w:div>
    <w:div w:id="840239902">
      <w:bodyDiv w:val="1"/>
      <w:marLeft w:val="0"/>
      <w:marRight w:val="0"/>
      <w:marTop w:val="0"/>
      <w:marBottom w:val="0"/>
      <w:divBdr>
        <w:top w:val="none" w:sz="0" w:space="0" w:color="auto"/>
        <w:left w:val="none" w:sz="0" w:space="0" w:color="auto"/>
        <w:bottom w:val="none" w:sz="0" w:space="0" w:color="auto"/>
        <w:right w:val="none" w:sz="0" w:space="0" w:color="auto"/>
      </w:divBdr>
    </w:div>
    <w:div w:id="958144004">
      <w:bodyDiv w:val="1"/>
      <w:marLeft w:val="0"/>
      <w:marRight w:val="0"/>
      <w:marTop w:val="0"/>
      <w:marBottom w:val="0"/>
      <w:divBdr>
        <w:top w:val="none" w:sz="0" w:space="0" w:color="auto"/>
        <w:left w:val="none" w:sz="0" w:space="0" w:color="auto"/>
        <w:bottom w:val="none" w:sz="0" w:space="0" w:color="auto"/>
        <w:right w:val="none" w:sz="0" w:space="0" w:color="auto"/>
      </w:divBdr>
    </w:div>
    <w:div w:id="1021976234">
      <w:bodyDiv w:val="1"/>
      <w:marLeft w:val="0"/>
      <w:marRight w:val="0"/>
      <w:marTop w:val="0"/>
      <w:marBottom w:val="0"/>
      <w:divBdr>
        <w:top w:val="none" w:sz="0" w:space="0" w:color="auto"/>
        <w:left w:val="none" w:sz="0" w:space="0" w:color="auto"/>
        <w:bottom w:val="none" w:sz="0" w:space="0" w:color="auto"/>
        <w:right w:val="none" w:sz="0" w:space="0" w:color="auto"/>
      </w:divBdr>
    </w:div>
    <w:div w:id="1389957407">
      <w:bodyDiv w:val="1"/>
      <w:marLeft w:val="0"/>
      <w:marRight w:val="0"/>
      <w:marTop w:val="0"/>
      <w:marBottom w:val="0"/>
      <w:divBdr>
        <w:top w:val="none" w:sz="0" w:space="0" w:color="auto"/>
        <w:left w:val="none" w:sz="0" w:space="0" w:color="auto"/>
        <w:bottom w:val="none" w:sz="0" w:space="0" w:color="auto"/>
        <w:right w:val="none" w:sz="0" w:space="0" w:color="auto"/>
      </w:divBdr>
    </w:div>
    <w:div w:id="1412659968">
      <w:bodyDiv w:val="1"/>
      <w:marLeft w:val="0"/>
      <w:marRight w:val="0"/>
      <w:marTop w:val="0"/>
      <w:marBottom w:val="0"/>
      <w:divBdr>
        <w:top w:val="none" w:sz="0" w:space="0" w:color="auto"/>
        <w:left w:val="none" w:sz="0" w:space="0" w:color="auto"/>
        <w:bottom w:val="none" w:sz="0" w:space="0" w:color="auto"/>
        <w:right w:val="none" w:sz="0" w:space="0" w:color="auto"/>
      </w:divBdr>
    </w:div>
    <w:div w:id="1455245059">
      <w:bodyDiv w:val="1"/>
      <w:marLeft w:val="0"/>
      <w:marRight w:val="0"/>
      <w:marTop w:val="0"/>
      <w:marBottom w:val="0"/>
      <w:divBdr>
        <w:top w:val="none" w:sz="0" w:space="0" w:color="auto"/>
        <w:left w:val="none" w:sz="0" w:space="0" w:color="auto"/>
        <w:bottom w:val="none" w:sz="0" w:space="0" w:color="auto"/>
        <w:right w:val="none" w:sz="0" w:space="0" w:color="auto"/>
      </w:divBdr>
    </w:div>
    <w:div w:id="1472475847">
      <w:bodyDiv w:val="1"/>
      <w:marLeft w:val="0"/>
      <w:marRight w:val="0"/>
      <w:marTop w:val="0"/>
      <w:marBottom w:val="0"/>
      <w:divBdr>
        <w:top w:val="none" w:sz="0" w:space="0" w:color="auto"/>
        <w:left w:val="none" w:sz="0" w:space="0" w:color="auto"/>
        <w:bottom w:val="none" w:sz="0" w:space="0" w:color="auto"/>
        <w:right w:val="none" w:sz="0" w:space="0" w:color="auto"/>
      </w:divBdr>
    </w:div>
    <w:div w:id="1535312385">
      <w:bodyDiv w:val="1"/>
      <w:marLeft w:val="0"/>
      <w:marRight w:val="0"/>
      <w:marTop w:val="0"/>
      <w:marBottom w:val="0"/>
      <w:divBdr>
        <w:top w:val="none" w:sz="0" w:space="0" w:color="auto"/>
        <w:left w:val="none" w:sz="0" w:space="0" w:color="auto"/>
        <w:bottom w:val="none" w:sz="0" w:space="0" w:color="auto"/>
        <w:right w:val="none" w:sz="0" w:space="0" w:color="auto"/>
      </w:divBdr>
    </w:div>
    <w:div w:id="1538350641">
      <w:bodyDiv w:val="1"/>
      <w:marLeft w:val="0"/>
      <w:marRight w:val="0"/>
      <w:marTop w:val="0"/>
      <w:marBottom w:val="0"/>
      <w:divBdr>
        <w:top w:val="none" w:sz="0" w:space="0" w:color="auto"/>
        <w:left w:val="none" w:sz="0" w:space="0" w:color="auto"/>
        <w:bottom w:val="none" w:sz="0" w:space="0" w:color="auto"/>
        <w:right w:val="none" w:sz="0" w:space="0" w:color="auto"/>
      </w:divBdr>
    </w:div>
    <w:div w:id="1659571529">
      <w:bodyDiv w:val="1"/>
      <w:marLeft w:val="0"/>
      <w:marRight w:val="0"/>
      <w:marTop w:val="0"/>
      <w:marBottom w:val="0"/>
      <w:divBdr>
        <w:top w:val="none" w:sz="0" w:space="0" w:color="auto"/>
        <w:left w:val="none" w:sz="0" w:space="0" w:color="auto"/>
        <w:bottom w:val="none" w:sz="0" w:space="0" w:color="auto"/>
        <w:right w:val="none" w:sz="0" w:space="0" w:color="auto"/>
      </w:divBdr>
    </w:div>
    <w:div w:id="1678801733">
      <w:bodyDiv w:val="1"/>
      <w:marLeft w:val="0"/>
      <w:marRight w:val="0"/>
      <w:marTop w:val="0"/>
      <w:marBottom w:val="0"/>
      <w:divBdr>
        <w:top w:val="none" w:sz="0" w:space="0" w:color="auto"/>
        <w:left w:val="none" w:sz="0" w:space="0" w:color="auto"/>
        <w:bottom w:val="none" w:sz="0" w:space="0" w:color="auto"/>
        <w:right w:val="none" w:sz="0" w:space="0" w:color="auto"/>
      </w:divBdr>
    </w:div>
    <w:div w:id="1749695334">
      <w:bodyDiv w:val="1"/>
      <w:marLeft w:val="0"/>
      <w:marRight w:val="0"/>
      <w:marTop w:val="0"/>
      <w:marBottom w:val="0"/>
      <w:divBdr>
        <w:top w:val="none" w:sz="0" w:space="0" w:color="auto"/>
        <w:left w:val="none" w:sz="0" w:space="0" w:color="auto"/>
        <w:bottom w:val="none" w:sz="0" w:space="0" w:color="auto"/>
        <w:right w:val="none" w:sz="0" w:space="0" w:color="auto"/>
      </w:divBdr>
    </w:div>
    <w:div w:id="1936087732">
      <w:bodyDiv w:val="1"/>
      <w:marLeft w:val="0"/>
      <w:marRight w:val="0"/>
      <w:marTop w:val="0"/>
      <w:marBottom w:val="0"/>
      <w:divBdr>
        <w:top w:val="none" w:sz="0" w:space="0" w:color="auto"/>
        <w:left w:val="none" w:sz="0" w:space="0" w:color="auto"/>
        <w:bottom w:val="none" w:sz="0" w:space="0" w:color="auto"/>
        <w:right w:val="none" w:sz="0" w:space="0" w:color="auto"/>
      </w:divBdr>
    </w:div>
    <w:div w:id="2025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a.od.nih.gov/oba/rac/Guidelines/APPENDIX_C.htm" TargetMode="External"/><Relationship Id="rId13" Type="http://schemas.openxmlformats.org/officeDocument/2006/relationships/header" Target="header3.xml"/><Relationship Id="rId18" Type="http://schemas.openxmlformats.org/officeDocument/2006/relationships/hyperlink" Target="http://oba.od.nih.gov/oba/rac/Guidelines/NIH_Guidelines.ht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erceb.org/dualuse.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genome.net/cas-offinde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6B7709064445E9A16C6DEE77A64B3"/>
        <w:category>
          <w:name w:val="General"/>
          <w:gallery w:val="placeholder"/>
        </w:category>
        <w:types>
          <w:type w:val="bbPlcHdr"/>
        </w:types>
        <w:behaviors>
          <w:behavior w:val="content"/>
        </w:behaviors>
        <w:guid w:val="{1F123614-5866-4678-8DBE-5D40C4517603}"/>
      </w:docPartPr>
      <w:docPartBody>
        <w:p w:rsidR="007D521C" w:rsidRDefault="003B1179" w:rsidP="003B1179">
          <w:pPr>
            <w:pStyle w:val="6136B7709064445E9A16C6DEE77A64B31"/>
          </w:pPr>
          <w:r w:rsidRPr="00E005A7">
            <w:rPr>
              <w:rStyle w:val="PlaceholderText"/>
            </w:rPr>
            <w:t>Choose an item.</w:t>
          </w:r>
        </w:p>
      </w:docPartBody>
    </w:docPart>
    <w:docPart>
      <w:docPartPr>
        <w:name w:val="1B3A33CAB3CD4D158A551753951C8FAE"/>
        <w:category>
          <w:name w:val="General"/>
          <w:gallery w:val="placeholder"/>
        </w:category>
        <w:types>
          <w:type w:val="bbPlcHdr"/>
        </w:types>
        <w:behaviors>
          <w:behavior w:val="content"/>
        </w:behaviors>
        <w:guid w:val="{24AD4C3C-DDAB-4F3F-8D5A-093B8A4B2493}"/>
      </w:docPartPr>
      <w:docPartBody>
        <w:p w:rsidR="007D521C" w:rsidRDefault="003B1179" w:rsidP="003B1179">
          <w:pPr>
            <w:pStyle w:val="1B3A33CAB3CD4D158A551753951C8FAE1"/>
          </w:pPr>
          <w:r w:rsidRPr="00E005A7">
            <w:rPr>
              <w:rStyle w:val="PlaceholderText"/>
            </w:rPr>
            <w:t>Choose an item.</w:t>
          </w:r>
        </w:p>
      </w:docPartBody>
    </w:docPart>
    <w:docPart>
      <w:docPartPr>
        <w:name w:val="2A4EB6097CE141FF87EECF3079AE8D1E"/>
        <w:category>
          <w:name w:val="General"/>
          <w:gallery w:val="placeholder"/>
        </w:category>
        <w:types>
          <w:type w:val="bbPlcHdr"/>
        </w:types>
        <w:behaviors>
          <w:behavior w:val="content"/>
        </w:behaviors>
        <w:guid w:val="{F88F526C-21E8-49D5-8B05-C19EFD28BD0A}"/>
      </w:docPartPr>
      <w:docPartBody>
        <w:p w:rsidR="007D521C" w:rsidRDefault="003B1179" w:rsidP="003B1179">
          <w:pPr>
            <w:pStyle w:val="2A4EB6097CE141FF87EECF3079AE8D1E1"/>
          </w:pPr>
          <w:r w:rsidRPr="00E005A7">
            <w:rPr>
              <w:rStyle w:val="PlaceholderText"/>
            </w:rPr>
            <w:t>Choose an item.</w:t>
          </w:r>
        </w:p>
      </w:docPartBody>
    </w:docPart>
    <w:docPart>
      <w:docPartPr>
        <w:name w:val="8FDD9C89F38241D283FD7B76BFBC66EC"/>
        <w:category>
          <w:name w:val="General"/>
          <w:gallery w:val="placeholder"/>
        </w:category>
        <w:types>
          <w:type w:val="bbPlcHdr"/>
        </w:types>
        <w:behaviors>
          <w:behavior w:val="content"/>
        </w:behaviors>
        <w:guid w:val="{957D4BA7-E6F5-41C6-8971-45A72EDD53A6}"/>
      </w:docPartPr>
      <w:docPartBody>
        <w:p w:rsidR="007D521C" w:rsidRDefault="003B1179" w:rsidP="003B1179">
          <w:pPr>
            <w:pStyle w:val="8FDD9C89F38241D283FD7B76BFBC66EC1"/>
          </w:pPr>
          <w:r w:rsidRPr="00E005A7">
            <w:rPr>
              <w:rStyle w:val="PlaceholderText"/>
            </w:rPr>
            <w:t>Choose an item.</w:t>
          </w:r>
        </w:p>
      </w:docPartBody>
    </w:docPart>
    <w:docPart>
      <w:docPartPr>
        <w:name w:val="B55F87C5F1B04BF1A112429676F28FA0"/>
        <w:category>
          <w:name w:val="General"/>
          <w:gallery w:val="placeholder"/>
        </w:category>
        <w:types>
          <w:type w:val="bbPlcHdr"/>
        </w:types>
        <w:behaviors>
          <w:behavior w:val="content"/>
        </w:behaviors>
        <w:guid w:val="{F254A785-BC98-42BE-AF2E-BCB9F7B989E6}"/>
      </w:docPartPr>
      <w:docPartBody>
        <w:p w:rsidR="007D521C" w:rsidRDefault="003B1179" w:rsidP="003B1179">
          <w:pPr>
            <w:pStyle w:val="B55F87C5F1B04BF1A112429676F28FA01"/>
          </w:pPr>
          <w:r w:rsidRPr="00E005A7">
            <w:rPr>
              <w:rStyle w:val="PlaceholderText"/>
            </w:rPr>
            <w:t>Choose an item.</w:t>
          </w:r>
        </w:p>
      </w:docPartBody>
    </w:docPart>
    <w:docPart>
      <w:docPartPr>
        <w:name w:val="B6A901C1469441BB9536C1E9092B0DD2"/>
        <w:category>
          <w:name w:val="General"/>
          <w:gallery w:val="placeholder"/>
        </w:category>
        <w:types>
          <w:type w:val="bbPlcHdr"/>
        </w:types>
        <w:behaviors>
          <w:behavior w:val="content"/>
        </w:behaviors>
        <w:guid w:val="{1C664C52-A592-4D3D-A114-DA1D829512EF}"/>
      </w:docPartPr>
      <w:docPartBody>
        <w:p w:rsidR="007D521C" w:rsidRDefault="003B1179" w:rsidP="003B1179">
          <w:pPr>
            <w:pStyle w:val="B6A901C1469441BB9536C1E9092B0DD21"/>
          </w:pPr>
          <w:r w:rsidRPr="00E005A7">
            <w:rPr>
              <w:rStyle w:val="PlaceholderText"/>
            </w:rPr>
            <w:t>Choose an item.</w:t>
          </w:r>
        </w:p>
      </w:docPartBody>
    </w:docPart>
    <w:docPart>
      <w:docPartPr>
        <w:name w:val="9B2669F146C64353BD981EC89810457B"/>
        <w:category>
          <w:name w:val="General"/>
          <w:gallery w:val="placeholder"/>
        </w:category>
        <w:types>
          <w:type w:val="bbPlcHdr"/>
        </w:types>
        <w:behaviors>
          <w:behavior w:val="content"/>
        </w:behaviors>
        <w:guid w:val="{30F3A74B-05F0-44E4-A763-6CD7FF5A09B8}"/>
      </w:docPartPr>
      <w:docPartBody>
        <w:p w:rsidR="007D521C" w:rsidRDefault="003B1179" w:rsidP="003B1179">
          <w:pPr>
            <w:pStyle w:val="9B2669F146C64353BD981EC89810457B1"/>
          </w:pPr>
          <w:r w:rsidRPr="00E005A7">
            <w:rPr>
              <w:rStyle w:val="PlaceholderText"/>
            </w:rPr>
            <w:t>Choose an item.</w:t>
          </w:r>
        </w:p>
      </w:docPartBody>
    </w:docPart>
    <w:docPart>
      <w:docPartPr>
        <w:name w:val="FA201F4846674806A8A142FC447F9902"/>
        <w:category>
          <w:name w:val="General"/>
          <w:gallery w:val="placeholder"/>
        </w:category>
        <w:types>
          <w:type w:val="bbPlcHdr"/>
        </w:types>
        <w:behaviors>
          <w:behavior w:val="content"/>
        </w:behaviors>
        <w:guid w:val="{EDA8BDF7-6BB6-4662-96E5-A9EBFE89FCFF}"/>
      </w:docPartPr>
      <w:docPartBody>
        <w:p w:rsidR="007D521C" w:rsidRDefault="003B1179" w:rsidP="003B1179">
          <w:pPr>
            <w:pStyle w:val="FA201F4846674806A8A142FC447F99021"/>
          </w:pPr>
          <w:r w:rsidRPr="00E005A7">
            <w:rPr>
              <w:rStyle w:val="PlaceholderText"/>
            </w:rPr>
            <w:t>Choose an item.</w:t>
          </w:r>
        </w:p>
      </w:docPartBody>
    </w:docPart>
    <w:docPart>
      <w:docPartPr>
        <w:name w:val="3FAAA76788B148EFAC8E87252926A247"/>
        <w:category>
          <w:name w:val="General"/>
          <w:gallery w:val="placeholder"/>
        </w:category>
        <w:types>
          <w:type w:val="bbPlcHdr"/>
        </w:types>
        <w:behaviors>
          <w:behavior w:val="content"/>
        </w:behaviors>
        <w:guid w:val="{B55647C5-1B82-427D-9872-CDA2137C933E}"/>
      </w:docPartPr>
      <w:docPartBody>
        <w:p w:rsidR="007D521C" w:rsidRDefault="003B1179" w:rsidP="003B1179">
          <w:pPr>
            <w:pStyle w:val="3FAAA76788B148EFAC8E87252926A2471"/>
          </w:pPr>
          <w:r w:rsidRPr="00E005A7">
            <w:rPr>
              <w:rStyle w:val="PlaceholderText"/>
            </w:rPr>
            <w:t>Choose an item.</w:t>
          </w:r>
        </w:p>
      </w:docPartBody>
    </w:docPart>
    <w:docPart>
      <w:docPartPr>
        <w:name w:val="FA0106B81B8D441E96390EA0D308B1EA"/>
        <w:category>
          <w:name w:val="General"/>
          <w:gallery w:val="placeholder"/>
        </w:category>
        <w:types>
          <w:type w:val="bbPlcHdr"/>
        </w:types>
        <w:behaviors>
          <w:behavior w:val="content"/>
        </w:behaviors>
        <w:guid w:val="{5242E9A0-B865-467A-80EE-555EEB947727}"/>
      </w:docPartPr>
      <w:docPartBody>
        <w:p w:rsidR="007D521C" w:rsidRDefault="003B1179" w:rsidP="003B1179">
          <w:pPr>
            <w:pStyle w:val="FA0106B81B8D441E96390EA0D308B1EA1"/>
          </w:pPr>
          <w:r w:rsidRPr="00E005A7">
            <w:rPr>
              <w:rStyle w:val="PlaceholderText"/>
            </w:rPr>
            <w:t>Choose an item.</w:t>
          </w:r>
        </w:p>
      </w:docPartBody>
    </w:docPart>
    <w:docPart>
      <w:docPartPr>
        <w:name w:val="5EE06D03A6224264B5703B1F2B4FFEE8"/>
        <w:category>
          <w:name w:val="General"/>
          <w:gallery w:val="placeholder"/>
        </w:category>
        <w:types>
          <w:type w:val="bbPlcHdr"/>
        </w:types>
        <w:behaviors>
          <w:behavior w:val="content"/>
        </w:behaviors>
        <w:guid w:val="{C0949178-F560-4C4A-8A5B-8922780C7A6B}"/>
      </w:docPartPr>
      <w:docPartBody>
        <w:p w:rsidR="007D521C" w:rsidRDefault="003B1179" w:rsidP="003B1179">
          <w:pPr>
            <w:pStyle w:val="5EE06D03A6224264B5703B1F2B4FFEE81"/>
          </w:pPr>
          <w:r w:rsidRPr="00E005A7">
            <w:rPr>
              <w:rStyle w:val="PlaceholderText"/>
            </w:rPr>
            <w:t>Choose an item.</w:t>
          </w:r>
        </w:p>
      </w:docPartBody>
    </w:docPart>
    <w:docPart>
      <w:docPartPr>
        <w:name w:val="433B22B8C3444B5CAD92E0BA115FFA34"/>
        <w:category>
          <w:name w:val="General"/>
          <w:gallery w:val="placeholder"/>
        </w:category>
        <w:types>
          <w:type w:val="bbPlcHdr"/>
        </w:types>
        <w:behaviors>
          <w:behavior w:val="content"/>
        </w:behaviors>
        <w:guid w:val="{49D3B306-46AB-4026-871D-4DF2198DECFC}"/>
      </w:docPartPr>
      <w:docPartBody>
        <w:p w:rsidR="007D521C" w:rsidRDefault="003B1179" w:rsidP="003B1179">
          <w:pPr>
            <w:pStyle w:val="433B22B8C3444B5CAD92E0BA115FFA341"/>
          </w:pPr>
          <w:r w:rsidRPr="00E005A7">
            <w:rPr>
              <w:rStyle w:val="PlaceholderText"/>
            </w:rPr>
            <w:t>Choose an item.</w:t>
          </w:r>
        </w:p>
      </w:docPartBody>
    </w:docPart>
    <w:docPart>
      <w:docPartPr>
        <w:name w:val="E18088F92F574837AE042D9C134CEBF8"/>
        <w:category>
          <w:name w:val="General"/>
          <w:gallery w:val="placeholder"/>
        </w:category>
        <w:types>
          <w:type w:val="bbPlcHdr"/>
        </w:types>
        <w:behaviors>
          <w:behavior w:val="content"/>
        </w:behaviors>
        <w:guid w:val="{62BC48B3-9B16-4D2D-B0FE-418AF1DEB638}"/>
      </w:docPartPr>
      <w:docPartBody>
        <w:p w:rsidR="007D521C" w:rsidRDefault="003B1179" w:rsidP="003B1179">
          <w:pPr>
            <w:pStyle w:val="E18088F92F574837AE042D9C134CEBF81"/>
          </w:pPr>
          <w:r w:rsidRPr="00E005A7">
            <w:rPr>
              <w:rStyle w:val="PlaceholderText"/>
            </w:rPr>
            <w:t>Choose an item.</w:t>
          </w:r>
        </w:p>
      </w:docPartBody>
    </w:docPart>
    <w:docPart>
      <w:docPartPr>
        <w:name w:val="6C8AE10E96FA4409B052E447E3E4A696"/>
        <w:category>
          <w:name w:val="General"/>
          <w:gallery w:val="placeholder"/>
        </w:category>
        <w:types>
          <w:type w:val="bbPlcHdr"/>
        </w:types>
        <w:behaviors>
          <w:behavior w:val="content"/>
        </w:behaviors>
        <w:guid w:val="{77E2A019-4B09-4230-A4D3-571E15DA603D}"/>
      </w:docPartPr>
      <w:docPartBody>
        <w:p w:rsidR="007D521C" w:rsidRDefault="003B1179" w:rsidP="003B1179">
          <w:pPr>
            <w:pStyle w:val="6C8AE10E96FA4409B052E447E3E4A6961"/>
          </w:pPr>
          <w:r w:rsidRPr="00E005A7">
            <w:rPr>
              <w:rStyle w:val="PlaceholderText"/>
            </w:rPr>
            <w:t>Choose an item.</w:t>
          </w:r>
        </w:p>
      </w:docPartBody>
    </w:docPart>
    <w:docPart>
      <w:docPartPr>
        <w:name w:val="3180D17BFEF54EB8BA9B4F5FFFCE12B2"/>
        <w:category>
          <w:name w:val="General"/>
          <w:gallery w:val="placeholder"/>
        </w:category>
        <w:types>
          <w:type w:val="bbPlcHdr"/>
        </w:types>
        <w:behaviors>
          <w:behavior w:val="content"/>
        </w:behaviors>
        <w:guid w:val="{294CC3C4-C18C-4CEB-84BB-8BC37A4ED53C}"/>
      </w:docPartPr>
      <w:docPartBody>
        <w:p w:rsidR="007D521C" w:rsidRDefault="003B1179" w:rsidP="003B1179">
          <w:pPr>
            <w:pStyle w:val="3180D17BFEF54EB8BA9B4F5FFFCE12B21"/>
          </w:pPr>
          <w:r w:rsidRPr="00E005A7">
            <w:rPr>
              <w:rStyle w:val="PlaceholderText"/>
            </w:rPr>
            <w:t>Choose an item.</w:t>
          </w:r>
        </w:p>
      </w:docPartBody>
    </w:docPart>
    <w:docPart>
      <w:docPartPr>
        <w:name w:val="861ECE2A4D0D433CBA8972158DCF4CE0"/>
        <w:category>
          <w:name w:val="General"/>
          <w:gallery w:val="placeholder"/>
        </w:category>
        <w:types>
          <w:type w:val="bbPlcHdr"/>
        </w:types>
        <w:behaviors>
          <w:behavior w:val="content"/>
        </w:behaviors>
        <w:guid w:val="{01B7A765-84BF-4096-8157-29E3C52C6311}"/>
      </w:docPartPr>
      <w:docPartBody>
        <w:p w:rsidR="007D521C" w:rsidRDefault="003B1179" w:rsidP="003B1179">
          <w:pPr>
            <w:pStyle w:val="861ECE2A4D0D433CBA8972158DCF4CE01"/>
          </w:pPr>
          <w:r w:rsidRPr="00E005A7">
            <w:rPr>
              <w:rStyle w:val="PlaceholderText"/>
            </w:rPr>
            <w:t>Choose an item.</w:t>
          </w:r>
        </w:p>
      </w:docPartBody>
    </w:docPart>
    <w:docPart>
      <w:docPartPr>
        <w:name w:val="F1FF48BF616F40C383BEBCD787D3022E"/>
        <w:category>
          <w:name w:val="General"/>
          <w:gallery w:val="placeholder"/>
        </w:category>
        <w:types>
          <w:type w:val="bbPlcHdr"/>
        </w:types>
        <w:behaviors>
          <w:behavior w:val="content"/>
        </w:behaviors>
        <w:guid w:val="{405EFF27-196E-4BB8-804A-7308C4407EB6}"/>
      </w:docPartPr>
      <w:docPartBody>
        <w:p w:rsidR="007D521C" w:rsidRDefault="003B1179" w:rsidP="003B1179">
          <w:pPr>
            <w:pStyle w:val="F1FF48BF616F40C383BEBCD787D3022E1"/>
          </w:pPr>
          <w:r w:rsidRPr="00E005A7">
            <w:rPr>
              <w:rStyle w:val="PlaceholderText"/>
            </w:rPr>
            <w:t>Choose an item.</w:t>
          </w:r>
        </w:p>
      </w:docPartBody>
    </w:docPart>
    <w:docPart>
      <w:docPartPr>
        <w:name w:val="6CFA3EDB781045CFB30D8B6F3EEE9C7D"/>
        <w:category>
          <w:name w:val="General"/>
          <w:gallery w:val="placeholder"/>
        </w:category>
        <w:types>
          <w:type w:val="bbPlcHdr"/>
        </w:types>
        <w:behaviors>
          <w:behavior w:val="content"/>
        </w:behaviors>
        <w:guid w:val="{A4090A3A-36DF-4474-976A-920C49974F8F}"/>
      </w:docPartPr>
      <w:docPartBody>
        <w:p w:rsidR="007D521C" w:rsidRDefault="003B1179" w:rsidP="003B1179">
          <w:pPr>
            <w:pStyle w:val="6CFA3EDB781045CFB30D8B6F3EEE9C7D1"/>
          </w:pPr>
          <w:r w:rsidRPr="00E005A7">
            <w:rPr>
              <w:rStyle w:val="PlaceholderText"/>
            </w:rPr>
            <w:t>Choose an item.</w:t>
          </w:r>
        </w:p>
      </w:docPartBody>
    </w:docPart>
    <w:docPart>
      <w:docPartPr>
        <w:name w:val="F87B2F7958F94EB8ADB7900D193298A6"/>
        <w:category>
          <w:name w:val="General"/>
          <w:gallery w:val="placeholder"/>
        </w:category>
        <w:types>
          <w:type w:val="bbPlcHdr"/>
        </w:types>
        <w:behaviors>
          <w:behavior w:val="content"/>
        </w:behaviors>
        <w:guid w:val="{84D0E4C0-B4B1-44F7-9511-C4CF51BC4BF6}"/>
      </w:docPartPr>
      <w:docPartBody>
        <w:p w:rsidR="007D521C" w:rsidRDefault="003B1179" w:rsidP="003B1179">
          <w:pPr>
            <w:pStyle w:val="F87B2F7958F94EB8ADB7900D193298A61"/>
          </w:pPr>
          <w:r w:rsidRPr="00E005A7">
            <w:rPr>
              <w:rStyle w:val="PlaceholderText"/>
            </w:rPr>
            <w:t>Choose an item.</w:t>
          </w:r>
        </w:p>
      </w:docPartBody>
    </w:docPart>
    <w:docPart>
      <w:docPartPr>
        <w:name w:val="CFB1B7CD01384DBFB7600AAA3F5153B5"/>
        <w:category>
          <w:name w:val="General"/>
          <w:gallery w:val="placeholder"/>
        </w:category>
        <w:types>
          <w:type w:val="bbPlcHdr"/>
        </w:types>
        <w:behaviors>
          <w:behavior w:val="content"/>
        </w:behaviors>
        <w:guid w:val="{4A7FC11A-2C92-4EB0-8B12-4DA0A250F0F6}"/>
      </w:docPartPr>
      <w:docPartBody>
        <w:p w:rsidR="007D521C" w:rsidRDefault="003B1179" w:rsidP="003B1179">
          <w:pPr>
            <w:pStyle w:val="CFB1B7CD01384DBFB7600AAA3F5153B51"/>
          </w:pPr>
          <w:r w:rsidRPr="00E005A7">
            <w:rPr>
              <w:rStyle w:val="PlaceholderText"/>
            </w:rPr>
            <w:t>Choose an item.</w:t>
          </w:r>
        </w:p>
      </w:docPartBody>
    </w:docPart>
    <w:docPart>
      <w:docPartPr>
        <w:name w:val="9CCA2522BE9746499A8D6EB9F1854DAF"/>
        <w:category>
          <w:name w:val="General"/>
          <w:gallery w:val="placeholder"/>
        </w:category>
        <w:types>
          <w:type w:val="bbPlcHdr"/>
        </w:types>
        <w:behaviors>
          <w:behavior w:val="content"/>
        </w:behaviors>
        <w:guid w:val="{0D46FACB-805F-4514-A24B-C1314E3CB41C}"/>
      </w:docPartPr>
      <w:docPartBody>
        <w:p w:rsidR="007D521C" w:rsidRDefault="003B1179" w:rsidP="003B1179">
          <w:pPr>
            <w:pStyle w:val="9CCA2522BE9746499A8D6EB9F1854DAF1"/>
          </w:pPr>
          <w:r w:rsidRPr="00E005A7">
            <w:rPr>
              <w:rStyle w:val="PlaceholderText"/>
            </w:rPr>
            <w:t>Choose an item.</w:t>
          </w:r>
        </w:p>
      </w:docPartBody>
    </w:docPart>
    <w:docPart>
      <w:docPartPr>
        <w:name w:val="E9DD1F11BEE7453F8AD0BE9FCFC3CF60"/>
        <w:category>
          <w:name w:val="General"/>
          <w:gallery w:val="placeholder"/>
        </w:category>
        <w:types>
          <w:type w:val="bbPlcHdr"/>
        </w:types>
        <w:behaviors>
          <w:behavior w:val="content"/>
        </w:behaviors>
        <w:guid w:val="{2F84EBF5-CA2A-4ACC-B005-AF45F0C9BBCC}"/>
      </w:docPartPr>
      <w:docPartBody>
        <w:p w:rsidR="007D521C" w:rsidRDefault="003B1179" w:rsidP="003B1179">
          <w:pPr>
            <w:pStyle w:val="E9DD1F11BEE7453F8AD0BE9FCFC3CF601"/>
          </w:pPr>
          <w:r w:rsidRPr="00E005A7">
            <w:rPr>
              <w:rStyle w:val="PlaceholderText"/>
            </w:rPr>
            <w:t>Choose an item.</w:t>
          </w:r>
        </w:p>
      </w:docPartBody>
    </w:docPart>
    <w:docPart>
      <w:docPartPr>
        <w:name w:val="133B9DAF622F4339ACE17D057EB0B11C"/>
        <w:category>
          <w:name w:val="General"/>
          <w:gallery w:val="placeholder"/>
        </w:category>
        <w:types>
          <w:type w:val="bbPlcHdr"/>
        </w:types>
        <w:behaviors>
          <w:behavior w:val="content"/>
        </w:behaviors>
        <w:guid w:val="{1F14206C-F8B0-4B6F-AFD7-379B8DA63E32}"/>
      </w:docPartPr>
      <w:docPartBody>
        <w:p w:rsidR="007D521C" w:rsidRDefault="003B1179" w:rsidP="003B1179">
          <w:pPr>
            <w:pStyle w:val="133B9DAF622F4339ACE17D057EB0B11C1"/>
          </w:pPr>
          <w:r w:rsidRPr="00E005A7">
            <w:rPr>
              <w:rStyle w:val="PlaceholderText"/>
            </w:rPr>
            <w:t>Choose an item.</w:t>
          </w:r>
        </w:p>
      </w:docPartBody>
    </w:docPart>
    <w:docPart>
      <w:docPartPr>
        <w:name w:val="EDC2BA00F2A74A598D34C9870D9F97E2"/>
        <w:category>
          <w:name w:val="General"/>
          <w:gallery w:val="placeholder"/>
        </w:category>
        <w:types>
          <w:type w:val="bbPlcHdr"/>
        </w:types>
        <w:behaviors>
          <w:behavior w:val="content"/>
        </w:behaviors>
        <w:guid w:val="{CE752C87-C7A3-4836-BA54-941885D143DE}"/>
      </w:docPartPr>
      <w:docPartBody>
        <w:p w:rsidR="007D521C" w:rsidRDefault="003B1179" w:rsidP="003B1179">
          <w:pPr>
            <w:pStyle w:val="EDC2BA00F2A74A598D34C9870D9F97E21"/>
          </w:pPr>
          <w:r w:rsidRPr="00E005A7">
            <w:rPr>
              <w:rStyle w:val="PlaceholderText"/>
            </w:rPr>
            <w:t>Choose an item.</w:t>
          </w:r>
        </w:p>
      </w:docPartBody>
    </w:docPart>
    <w:docPart>
      <w:docPartPr>
        <w:name w:val="C83CAD1F2B1648B99469765EA8244C8D"/>
        <w:category>
          <w:name w:val="General"/>
          <w:gallery w:val="placeholder"/>
        </w:category>
        <w:types>
          <w:type w:val="bbPlcHdr"/>
        </w:types>
        <w:behaviors>
          <w:behavior w:val="content"/>
        </w:behaviors>
        <w:guid w:val="{967EE420-18EC-4DA4-A4B7-57F3524D739D}"/>
      </w:docPartPr>
      <w:docPartBody>
        <w:p w:rsidR="007D521C" w:rsidRDefault="003B1179" w:rsidP="003B1179">
          <w:pPr>
            <w:pStyle w:val="C83CAD1F2B1648B99469765EA8244C8D1"/>
          </w:pPr>
          <w:r w:rsidRPr="00E005A7">
            <w:rPr>
              <w:rStyle w:val="PlaceholderText"/>
            </w:rPr>
            <w:t>Choose an item.</w:t>
          </w:r>
        </w:p>
      </w:docPartBody>
    </w:docPart>
    <w:docPart>
      <w:docPartPr>
        <w:name w:val="10E5FE11BF1844C883E0B4AF2DFAC398"/>
        <w:category>
          <w:name w:val="General"/>
          <w:gallery w:val="placeholder"/>
        </w:category>
        <w:types>
          <w:type w:val="bbPlcHdr"/>
        </w:types>
        <w:behaviors>
          <w:behavior w:val="content"/>
        </w:behaviors>
        <w:guid w:val="{DA9F2172-3F3F-42D4-A715-CB1A3799A43E}"/>
      </w:docPartPr>
      <w:docPartBody>
        <w:p w:rsidR="007D521C" w:rsidRDefault="003B1179" w:rsidP="003B1179">
          <w:pPr>
            <w:pStyle w:val="10E5FE11BF1844C883E0B4AF2DFAC3981"/>
          </w:pPr>
          <w:r w:rsidRPr="00E005A7">
            <w:rPr>
              <w:rStyle w:val="PlaceholderText"/>
            </w:rPr>
            <w:t>Choose an item.</w:t>
          </w:r>
        </w:p>
      </w:docPartBody>
    </w:docPart>
    <w:docPart>
      <w:docPartPr>
        <w:name w:val="A74481F417D64F338814723320EADF20"/>
        <w:category>
          <w:name w:val="General"/>
          <w:gallery w:val="placeholder"/>
        </w:category>
        <w:types>
          <w:type w:val="bbPlcHdr"/>
        </w:types>
        <w:behaviors>
          <w:behavior w:val="content"/>
        </w:behaviors>
        <w:guid w:val="{4BDB40D1-687A-48DF-A150-5C92A53EACDC}"/>
      </w:docPartPr>
      <w:docPartBody>
        <w:p w:rsidR="007D521C" w:rsidRDefault="003B1179" w:rsidP="003B1179">
          <w:pPr>
            <w:pStyle w:val="A74481F417D64F338814723320EADF201"/>
          </w:pPr>
          <w:r w:rsidRPr="00E005A7">
            <w:rPr>
              <w:rStyle w:val="PlaceholderText"/>
            </w:rPr>
            <w:t>Choose an item.</w:t>
          </w:r>
        </w:p>
      </w:docPartBody>
    </w:docPart>
    <w:docPart>
      <w:docPartPr>
        <w:name w:val="B81508B517C244FBBCD8F4FE47C97ECE"/>
        <w:category>
          <w:name w:val="General"/>
          <w:gallery w:val="placeholder"/>
        </w:category>
        <w:types>
          <w:type w:val="bbPlcHdr"/>
        </w:types>
        <w:behaviors>
          <w:behavior w:val="content"/>
        </w:behaviors>
        <w:guid w:val="{3BC9C71F-A114-4262-A9D3-A2ADF1E96A55}"/>
      </w:docPartPr>
      <w:docPartBody>
        <w:p w:rsidR="007D521C" w:rsidRDefault="003B1179" w:rsidP="003B1179">
          <w:pPr>
            <w:pStyle w:val="B81508B517C244FBBCD8F4FE47C97ECE1"/>
          </w:pPr>
          <w:r w:rsidRPr="00E005A7">
            <w:rPr>
              <w:rStyle w:val="PlaceholderText"/>
            </w:rPr>
            <w:t>Choose an item.</w:t>
          </w:r>
        </w:p>
      </w:docPartBody>
    </w:docPart>
    <w:docPart>
      <w:docPartPr>
        <w:name w:val="F96D207AAFF642CA8E252153AED30595"/>
        <w:category>
          <w:name w:val="General"/>
          <w:gallery w:val="placeholder"/>
        </w:category>
        <w:types>
          <w:type w:val="bbPlcHdr"/>
        </w:types>
        <w:behaviors>
          <w:behavior w:val="content"/>
        </w:behaviors>
        <w:guid w:val="{E69979DC-C5E5-4F4D-A3CB-981E55A7B8C3}"/>
      </w:docPartPr>
      <w:docPartBody>
        <w:p w:rsidR="007D521C" w:rsidRDefault="003B1179" w:rsidP="003B1179">
          <w:pPr>
            <w:pStyle w:val="F96D207AAFF642CA8E252153AED305951"/>
          </w:pPr>
          <w:r w:rsidRPr="00E005A7">
            <w:rPr>
              <w:rStyle w:val="PlaceholderText"/>
            </w:rPr>
            <w:t>Choose an item.</w:t>
          </w:r>
        </w:p>
      </w:docPartBody>
    </w:docPart>
    <w:docPart>
      <w:docPartPr>
        <w:name w:val="F3023E8E520A40AFB1642B865BB70EF9"/>
        <w:category>
          <w:name w:val="General"/>
          <w:gallery w:val="placeholder"/>
        </w:category>
        <w:types>
          <w:type w:val="bbPlcHdr"/>
        </w:types>
        <w:behaviors>
          <w:behavior w:val="content"/>
        </w:behaviors>
        <w:guid w:val="{1659B15D-3DA5-41B5-993B-57343523986F}"/>
      </w:docPartPr>
      <w:docPartBody>
        <w:p w:rsidR="007D521C" w:rsidRDefault="003B1179" w:rsidP="003B1179">
          <w:pPr>
            <w:pStyle w:val="F3023E8E520A40AFB1642B865BB70EF91"/>
          </w:pPr>
          <w:r w:rsidRPr="00E005A7">
            <w:rPr>
              <w:rStyle w:val="PlaceholderText"/>
            </w:rPr>
            <w:t>Choose an item.</w:t>
          </w:r>
        </w:p>
      </w:docPartBody>
    </w:docPart>
    <w:docPart>
      <w:docPartPr>
        <w:name w:val="2C176A98E0F84C6CA6980574F04206FB"/>
        <w:category>
          <w:name w:val="General"/>
          <w:gallery w:val="placeholder"/>
        </w:category>
        <w:types>
          <w:type w:val="bbPlcHdr"/>
        </w:types>
        <w:behaviors>
          <w:behavior w:val="content"/>
        </w:behaviors>
        <w:guid w:val="{4C9BA150-FF29-459B-9EF5-0B927AB1CABF}"/>
      </w:docPartPr>
      <w:docPartBody>
        <w:p w:rsidR="007D521C" w:rsidRDefault="003B1179" w:rsidP="003B1179">
          <w:pPr>
            <w:pStyle w:val="2C176A98E0F84C6CA6980574F04206FB1"/>
          </w:pPr>
          <w:r w:rsidRPr="00E005A7">
            <w:rPr>
              <w:rStyle w:val="PlaceholderText"/>
            </w:rPr>
            <w:t>Choose an item.</w:t>
          </w:r>
        </w:p>
      </w:docPartBody>
    </w:docPart>
    <w:docPart>
      <w:docPartPr>
        <w:name w:val="C4B993F01999482E89C49065E2037AAD"/>
        <w:category>
          <w:name w:val="General"/>
          <w:gallery w:val="placeholder"/>
        </w:category>
        <w:types>
          <w:type w:val="bbPlcHdr"/>
        </w:types>
        <w:behaviors>
          <w:behavior w:val="content"/>
        </w:behaviors>
        <w:guid w:val="{CF9C488B-4412-4574-AD13-DDD90795A582}"/>
      </w:docPartPr>
      <w:docPartBody>
        <w:p w:rsidR="007D521C" w:rsidRDefault="003B1179" w:rsidP="003B1179">
          <w:pPr>
            <w:pStyle w:val="C4B993F01999482E89C49065E2037AAD1"/>
          </w:pPr>
          <w:r w:rsidRPr="00E005A7">
            <w:rPr>
              <w:rStyle w:val="PlaceholderText"/>
            </w:rPr>
            <w:t>Choose an item.</w:t>
          </w:r>
        </w:p>
      </w:docPartBody>
    </w:docPart>
    <w:docPart>
      <w:docPartPr>
        <w:name w:val="B4EAE0F003AC49C4BAAE207D148C5324"/>
        <w:category>
          <w:name w:val="General"/>
          <w:gallery w:val="placeholder"/>
        </w:category>
        <w:types>
          <w:type w:val="bbPlcHdr"/>
        </w:types>
        <w:behaviors>
          <w:behavior w:val="content"/>
        </w:behaviors>
        <w:guid w:val="{287D345D-4EF6-4398-9EAD-787388C82B5F}"/>
      </w:docPartPr>
      <w:docPartBody>
        <w:p w:rsidR="007D521C" w:rsidRDefault="003B1179" w:rsidP="003B1179">
          <w:pPr>
            <w:pStyle w:val="B4EAE0F003AC49C4BAAE207D148C53241"/>
          </w:pPr>
          <w:r w:rsidRPr="00E005A7">
            <w:rPr>
              <w:rStyle w:val="PlaceholderText"/>
            </w:rPr>
            <w:t>Choose an item.</w:t>
          </w:r>
        </w:p>
      </w:docPartBody>
    </w:docPart>
    <w:docPart>
      <w:docPartPr>
        <w:name w:val="DFA5769ADA96470594031B042144DCE7"/>
        <w:category>
          <w:name w:val="General"/>
          <w:gallery w:val="placeholder"/>
        </w:category>
        <w:types>
          <w:type w:val="bbPlcHdr"/>
        </w:types>
        <w:behaviors>
          <w:behavior w:val="content"/>
        </w:behaviors>
        <w:guid w:val="{2A0F9D74-D4D6-4D70-B196-7BE11507FA81}"/>
      </w:docPartPr>
      <w:docPartBody>
        <w:p w:rsidR="007D521C" w:rsidRDefault="003B1179" w:rsidP="003B1179">
          <w:pPr>
            <w:pStyle w:val="DFA5769ADA96470594031B042144DCE71"/>
          </w:pPr>
          <w:r w:rsidRPr="00E005A7">
            <w:rPr>
              <w:rStyle w:val="PlaceholderText"/>
            </w:rPr>
            <w:t>Choose an item.</w:t>
          </w:r>
        </w:p>
      </w:docPartBody>
    </w:docPart>
    <w:docPart>
      <w:docPartPr>
        <w:name w:val="D002B5E7271A475A9B2E694475598956"/>
        <w:category>
          <w:name w:val="General"/>
          <w:gallery w:val="placeholder"/>
        </w:category>
        <w:types>
          <w:type w:val="bbPlcHdr"/>
        </w:types>
        <w:behaviors>
          <w:behavior w:val="content"/>
        </w:behaviors>
        <w:guid w:val="{2C94008A-5506-46EF-AD60-E4F6C85CA695}"/>
      </w:docPartPr>
      <w:docPartBody>
        <w:p w:rsidR="007D521C" w:rsidRDefault="003B1179" w:rsidP="003B1179">
          <w:pPr>
            <w:pStyle w:val="D002B5E7271A475A9B2E6944755989561"/>
          </w:pPr>
          <w:r w:rsidRPr="00E005A7">
            <w:rPr>
              <w:rStyle w:val="PlaceholderText"/>
            </w:rPr>
            <w:t>Choose an item.</w:t>
          </w:r>
        </w:p>
      </w:docPartBody>
    </w:docPart>
    <w:docPart>
      <w:docPartPr>
        <w:name w:val="29508183DFAE4695A143F7ED693DD2A6"/>
        <w:category>
          <w:name w:val="General"/>
          <w:gallery w:val="placeholder"/>
        </w:category>
        <w:types>
          <w:type w:val="bbPlcHdr"/>
        </w:types>
        <w:behaviors>
          <w:behavior w:val="content"/>
        </w:behaviors>
        <w:guid w:val="{58F2D7BF-C2C1-4852-AC55-A70F70EA6AD5}"/>
      </w:docPartPr>
      <w:docPartBody>
        <w:p w:rsidR="007D521C" w:rsidRDefault="003B1179" w:rsidP="003B1179">
          <w:pPr>
            <w:pStyle w:val="29508183DFAE4695A143F7ED693DD2A61"/>
          </w:pPr>
          <w:r w:rsidRPr="00E005A7">
            <w:rPr>
              <w:rStyle w:val="PlaceholderText"/>
            </w:rPr>
            <w:t>Choose an item.</w:t>
          </w:r>
        </w:p>
      </w:docPartBody>
    </w:docPart>
    <w:docPart>
      <w:docPartPr>
        <w:name w:val="56F87029C31A489C9E8A6CCA6BA57D31"/>
        <w:category>
          <w:name w:val="General"/>
          <w:gallery w:val="placeholder"/>
        </w:category>
        <w:types>
          <w:type w:val="bbPlcHdr"/>
        </w:types>
        <w:behaviors>
          <w:behavior w:val="content"/>
        </w:behaviors>
        <w:guid w:val="{96F1B349-DBBC-4256-905A-14EEC805CC60}"/>
      </w:docPartPr>
      <w:docPartBody>
        <w:p w:rsidR="007D521C" w:rsidRDefault="003B1179" w:rsidP="003B1179">
          <w:pPr>
            <w:pStyle w:val="56F87029C31A489C9E8A6CCA6BA57D311"/>
          </w:pPr>
          <w:r w:rsidRPr="00E005A7">
            <w:rPr>
              <w:rStyle w:val="PlaceholderText"/>
            </w:rPr>
            <w:t>Choose an item.</w:t>
          </w:r>
        </w:p>
      </w:docPartBody>
    </w:docPart>
    <w:docPart>
      <w:docPartPr>
        <w:name w:val="8AA6A2CA8E9742B6AF2DD069922E65AF"/>
        <w:category>
          <w:name w:val="General"/>
          <w:gallery w:val="placeholder"/>
        </w:category>
        <w:types>
          <w:type w:val="bbPlcHdr"/>
        </w:types>
        <w:behaviors>
          <w:behavior w:val="content"/>
        </w:behaviors>
        <w:guid w:val="{504ABAA8-389E-423A-920F-AC20CF7A793A}"/>
      </w:docPartPr>
      <w:docPartBody>
        <w:p w:rsidR="007D521C" w:rsidRDefault="003B1179" w:rsidP="003B1179">
          <w:pPr>
            <w:pStyle w:val="8AA6A2CA8E9742B6AF2DD069922E65AF1"/>
          </w:pPr>
          <w:r w:rsidRPr="00E005A7">
            <w:rPr>
              <w:rStyle w:val="PlaceholderText"/>
            </w:rPr>
            <w:t>Choose an item.</w:t>
          </w:r>
        </w:p>
      </w:docPartBody>
    </w:docPart>
    <w:docPart>
      <w:docPartPr>
        <w:name w:val="929EF08CB69A459893CBAE397045D34E"/>
        <w:category>
          <w:name w:val="General"/>
          <w:gallery w:val="placeholder"/>
        </w:category>
        <w:types>
          <w:type w:val="bbPlcHdr"/>
        </w:types>
        <w:behaviors>
          <w:behavior w:val="content"/>
        </w:behaviors>
        <w:guid w:val="{760744D4-B1A1-4C54-9FEA-DADEF3B6E4D0}"/>
      </w:docPartPr>
      <w:docPartBody>
        <w:p w:rsidR="007D521C" w:rsidRDefault="003B1179" w:rsidP="003B1179">
          <w:pPr>
            <w:pStyle w:val="929EF08CB69A459893CBAE397045D34E1"/>
          </w:pPr>
          <w:r w:rsidRPr="00E005A7">
            <w:rPr>
              <w:rStyle w:val="PlaceholderText"/>
            </w:rPr>
            <w:t>Choose an item.</w:t>
          </w:r>
        </w:p>
      </w:docPartBody>
    </w:docPart>
    <w:docPart>
      <w:docPartPr>
        <w:name w:val="C0DF59C427654C21ABFE04E03F2FCA3A"/>
        <w:category>
          <w:name w:val="General"/>
          <w:gallery w:val="placeholder"/>
        </w:category>
        <w:types>
          <w:type w:val="bbPlcHdr"/>
        </w:types>
        <w:behaviors>
          <w:behavior w:val="content"/>
        </w:behaviors>
        <w:guid w:val="{17202350-764E-440A-9784-F0ACCB6B5FE9}"/>
      </w:docPartPr>
      <w:docPartBody>
        <w:p w:rsidR="007D521C" w:rsidRDefault="003B1179" w:rsidP="003B1179">
          <w:pPr>
            <w:pStyle w:val="C0DF59C427654C21ABFE04E03F2FCA3A1"/>
          </w:pPr>
          <w:r w:rsidRPr="00E005A7">
            <w:rPr>
              <w:rStyle w:val="PlaceholderText"/>
            </w:rPr>
            <w:t>Choose an item.</w:t>
          </w:r>
        </w:p>
      </w:docPartBody>
    </w:docPart>
    <w:docPart>
      <w:docPartPr>
        <w:name w:val="DF3141469FF541B3A3390C392B693176"/>
        <w:category>
          <w:name w:val="General"/>
          <w:gallery w:val="placeholder"/>
        </w:category>
        <w:types>
          <w:type w:val="bbPlcHdr"/>
        </w:types>
        <w:behaviors>
          <w:behavior w:val="content"/>
        </w:behaviors>
        <w:guid w:val="{09DB74BD-F70E-47F6-8999-84252AA10CCD}"/>
      </w:docPartPr>
      <w:docPartBody>
        <w:p w:rsidR="007D521C" w:rsidRDefault="003B1179" w:rsidP="003B1179">
          <w:pPr>
            <w:pStyle w:val="DF3141469FF541B3A3390C392B6931761"/>
          </w:pPr>
          <w:r w:rsidRPr="00E005A7">
            <w:rPr>
              <w:rStyle w:val="PlaceholderText"/>
            </w:rPr>
            <w:t>Choose an item.</w:t>
          </w:r>
        </w:p>
      </w:docPartBody>
    </w:docPart>
    <w:docPart>
      <w:docPartPr>
        <w:name w:val="DE33E84138CA4123BBD837C9F42AF5C1"/>
        <w:category>
          <w:name w:val="General"/>
          <w:gallery w:val="placeholder"/>
        </w:category>
        <w:types>
          <w:type w:val="bbPlcHdr"/>
        </w:types>
        <w:behaviors>
          <w:behavior w:val="content"/>
        </w:behaviors>
        <w:guid w:val="{37C0909B-1256-42EF-8BEB-374D9ED2DDCA}"/>
      </w:docPartPr>
      <w:docPartBody>
        <w:p w:rsidR="007D521C" w:rsidRDefault="003B1179" w:rsidP="003B1179">
          <w:pPr>
            <w:pStyle w:val="DE33E84138CA4123BBD837C9F42AF5C11"/>
          </w:pPr>
          <w:r w:rsidRPr="00E005A7">
            <w:rPr>
              <w:rStyle w:val="PlaceholderText"/>
            </w:rPr>
            <w:t>Choose an item.</w:t>
          </w:r>
        </w:p>
      </w:docPartBody>
    </w:docPart>
    <w:docPart>
      <w:docPartPr>
        <w:name w:val="4BD20ADDD9294C408A589B7BF4503E0B"/>
        <w:category>
          <w:name w:val="General"/>
          <w:gallery w:val="placeholder"/>
        </w:category>
        <w:types>
          <w:type w:val="bbPlcHdr"/>
        </w:types>
        <w:behaviors>
          <w:behavior w:val="content"/>
        </w:behaviors>
        <w:guid w:val="{17170C07-D189-4899-8123-A3CD01F83335}"/>
      </w:docPartPr>
      <w:docPartBody>
        <w:p w:rsidR="007D521C" w:rsidRDefault="003B1179" w:rsidP="003B1179">
          <w:pPr>
            <w:pStyle w:val="4BD20ADDD9294C408A589B7BF4503E0B1"/>
          </w:pPr>
          <w:r w:rsidRPr="00E005A7">
            <w:rPr>
              <w:rStyle w:val="PlaceholderText"/>
            </w:rPr>
            <w:t>Choose an item.</w:t>
          </w:r>
        </w:p>
      </w:docPartBody>
    </w:docPart>
    <w:docPart>
      <w:docPartPr>
        <w:name w:val="C932B7A4383D4E12BB0FD7EC77951F14"/>
        <w:category>
          <w:name w:val="General"/>
          <w:gallery w:val="placeholder"/>
        </w:category>
        <w:types>
          <w:type w:val="bbPlcHdr"/>
        </w:types>
        <w:behaviors>
          <w:behavior w:val="content"/>
        </w:behaviors>
        <w:guid w:val="{3DFFD4EF-89F6-4727-9B9D-447F1417F3E1}"/>
      </w:docPartPr>
      <w:docPartBody>
        <w:p w:rsidR="007D521C" w:rsidRDefault="003B1179" w:rsidP="003B1179">
          <w:pPr>
            <w:pStyle w:val="C932B7A4383D4E12BB0FD7EC77951F141"/>
          </w:pPr>
          <w:r w:rsidRPr="00E005A7">
            <w:rPr>
              <w:rStyle w:val="PlaceholderText"/>
            </w:rPr>
            <w:t>Choose an item.</w:t>
          </w:r>
        </w:p>
      </w:docPartBody>
    </w:docPart>
    <w:docPart>
      <w:docPartPr>
        <w:name w:val="C987E9F34180400DA656D7B2081ABC02"/>
        <w:category>
          <w:name w:val="General"/>
          <w:gallery w:val="placeholder"/>
        </w:category>
        <w:types>
          <w:type w:val="bbPlcHdr"/>
        </w:types>
        <w:behaviors>
          <w:behavior w:val="content"/>
        </w:behaviors>
        <w:guid w:val="{72F67CED-B899-450B-9502-0E893314FB2E}"/>
      </w:docPartPr>
      <w:docPartBody>
        <w:p w:rsidR="007D521C" w:rsidRDefault="003B1179" w:rsidP="003B1179">
          <w:pPr>
            <w:pStyle w:val="C987E9F34180400DA656D7B2081ABC021"/>
          </w:pPr>
          <w:r w:rsidRPr="00E005A7">
            <w:rPr>
              <w:rStyle w:val="PlaceholderText"/>
            </w:rPr>
            <w:t>Choose an item.</w:t>
          </w:r>
        </w:p>
      </w:docPartBody>
    </w:docPart>
    <w:docPart>
      <w:docPartPr>
        <w:name w:val="437808FB95734FA68775F85C91856B71"/>
        <w:category>
          <w:name w:val="General"/>
          <w:gallery w:val="placeholder"/>
        </w:category>
        <w:types>
          <w:type w:val="bbPlcHdr"/>
        </w:types>
        <w:behaviors>
          <w:behavior w:val="content"/>
        </w:behaviors>
        <w:guid w:val="{E989E941-8371-453E-BC9E-3D3632AAD035}"/>
      </w:docPartPr>
      <w:docPartBody>
        <w:p w:rsidR="007D521C" w:rsidRDefault="003B1179" w:rsidP="003B1179">
          <w:pPr>
            <w:pStyle w:val="437808FB95734FA68775F85C91856B711"/>
          </w:pPr>
          <w:r w:rsidRPr="00E005A7">
            <w:rPr>
              <w:rStyle w:val="PlaceholderText"/>
            </w:rPr>
            <w:t>Choose an item.</w:t>
          </w:r>
        </w:p>
      </w:docPartBody>
    </w:docPart>
    <w:docPart>
      <w:docPartPr>
        <w:name w:val="326C52BB305D48A9B615F93A609F3FD3"/>
        <w:category>
          <w:name w:val="General"/>
          <w:gallery w:val="placeholder"/>
        </w:category>
        <w:types>
          <w:type w:val="bbPlcHdr"/>
        </w:types>
        <w:behaviors>
          <w:behavior w:val="content"/>
        </w:behaviors>
        <w:guid w:val="{4524BEA1-2963-4F4C-970E-DB93308F5516}"/>
      </w:docPartPr>
      <w:docPartBody>
        <w:p w:rsidR="007D521C" w:rsidRDefault="003B1179" w:rsidP="003B1179">
          <w:pPr>
            <w:pStyle w:val="326C52BB305D48A9B615F93A609F3FD31"/>
          </w:pPr>
          <w:r w:rsidRPr="00E005A7">
            <w:rPr>
              <w:rStyle w:val="PlaceholderText"/>
            </w:rPr>
            <w:t>Choose an item.</w:t>
          </w:r>
        </w:p>
      </w:docPartBody>
    </w:docPart>
    <w:docPart>
      <w:docPartPr>
        <w:name w:val="BE7C036224AB43BF9C0FE5801B99AD87"/>
        <w:category>
          <w:name w:val="General"/>
          <w:gallery w:val="placeholder"/>
        </w:category>
        <w:types>
          <w:type w:val="bbPlcHdr"/>
        </w:types>
        <w:behaviors>
          <w:behavior w:val="content"/>
        </w:behaviors>
        <w:guid w:val="{ECA10CC8-6C98-4139-A25C-03808C60C279}"/>
      </w:docPartPr>
      <w:docPartBody>
        <w:p w:rsidR="007D521C" w:rsidRDefault="003B1179" w:rsidP="003B1179">
          <w:pPr>
            <w:pStyle w:val="BE7C036224AB43BF9C0FE5801B99AD871"/>
          </w:pPr>
          <w:r w:rsidRPr="00E005A7">
            <w:rPr>
              <w:rStyle w:val="PlaceholderText"/>
            </w:rPr>
            <w:t>Choose an item.</w:t>
          </w:r>
        </w:p>
      </w:docPartBody>
    </w:docPart>
    <w:docPart>
      <w:docPartPr>
        <w:name w:val="41A7D162E61A407F887BC763A580CA07"/>
        <w:category>
          <w:name w:val="General"/>
          <w:gallery w:val="placeholder"/>
        </w:category>
        <w:types>
          <w:type w:val="bbPlcHdr"/>
        </w:types>
        <w:behaviors>
          <w:behavior w:val="content"/>
        </w:behaviors>
        <w:guid w:val="{6740639E-A483-4AA6-B287-DFBAB12BDE65}"/>
      </w:docPartPr>
      <w:docPartBody>
        <w:p w:rsidR="007D521C" w:rsidRDefault="003B1179" w:rsidP="003B1179">
          <w:pPr>
            <w:pStyle w:val="41A7D162E61A407F887BC763A580CA071"/>
          </w:pPr>
          <w:r w:rsidRPr="00E005A7">
            <w:rPr>
              <w:rStyle w:val="PlaceholderText"/>
            </w:rPr>
            <w:t>Choose an item.</w:t>
          </w:r>
        </w:p>
      </w:docPartBody>
    </w:docPart>
    <w:docPart>
      <w:docPartPr>
        <w:name w:val="C21B81DC2C404F15ACF02BE4F62D18DE"/>
        <w:category>
          <w:name w:val="General"/>
          <w:gallery w:val="placeholder"/>
        </w:category>
        <w:types>
          <w:type w:val="bbPlcHdr"/>
        </w:types>
        <w:behaviors>
          <w:behavior w:val="content"/>
        </w:behaviors>
        <w:guid w:val="{735F230D-4F6B-409A-BEDA-DF04320B3BA8}"/>
      </w:docPartPr>
      <w:docPartBody>
        <w:p w:rsidR="007D521C" w:rsidRDefault="003B1179" w:rsidP="003B1179">
          <w:pPr>
            <w:pStyle w:val="C21B81DC2C404F15ACF02BE4F62D18DE1"/>
          </w:pPr>
          <w:r w:rsidRPr="00E005A7">
            <w:rPr>
              <w:rStyle w:val="PlaceholderText"/>
            </w:rPr>
            <w:t>Choose an item.</w:t>
          </w:r>
        </w:p>
      </w:docPartBody>
    </w:docPart>
    <w:docPart>
      <w:docPartPr>
        <w:name w:val="819C27B76DA346668A07039068655362"/>
        <w:category>
          <w:name w:val="General"/>
          <w:gallery w:val="placeholder"/>
        </w:category>
        <w:types>
          <w:type w:val="bbPlcHdr"/>
        </w:types>
        <w:behaviors>
          <w:behavior w:val="content"/>
        </w:behaviors>
        <w:guid w:val="{0076F55E-2CE1-4B88-95FD-9CAD6C8C9758}"/>
      </w:docPartPr>
      <w:docPartBody>
        <w:p w:rsidR="007D521C" w:rsidRDefault="003B1179" w:rsidP="003B1179">
          <w:pPr>
            <w:pStyle w:val="819C27B76DA346668A070390686553621"/>
          </w:pPr>
          <w:r w:rsidRPr="00E005A7">
            <w:rPr>
              <w:rStyle w:val="PlaceholderText"/>
            </w:rPr>
            <w:t>Choose an item.</w:t>
          </w:r>
        </w:p>
      </w:docPartBody>
    </w:docPart>
    <w:docPart>
      <w:docPartPr>
        <w:name w:val="9F027223D2B64FFABC0A19AEE4CD21BD"/>
        <w:category>
          <w:name w:val="General"/>
          <w:gallery w:val="placeholder"/>
        </w:category>
        <w:types>
          <w:type w:val="bbPlcHdr"/>
        </w:types>
        <w:behaviors>
          <w:behavior w:val="content"/>
        </w:behaviors>
        <w:guid w:val="{36AD5957-A795-43F4-B78F-71D2890C7CBD}"/>
      </w:docPartPr>
      <w:docPartBody>
        <w:p w:rsidR="007D521C" w:rsidRDefault="003B1179" w:rsidP="003B1179">
          <w:pPr>
            <w:pStyle w:val="9F027223D2B64FFABC0A19AEE4CD21BD1"/>
          </w:pPr>
          <w:r w:rsidRPr="00E005A7">
            <w:rPr>
              <w:rStyle w:val="PlaceholderText"/>
            </w:rPr>
            <w:t>Choose an item.</w:t>
          </w:r>
        </w:p>
      </w:docPartBody>
    </w:docPart>
    <w:docPart>
      <w:docPartPr>
        <w:name w:val="370C41AD748C4EC782E325101340AC0B"/>
        <w:category>
          <w:name w:val="General"/>
          <w:gallery w:val="placeholder"/>
        </w:category>
        <w:types>
          <w:type w:val="bbPlcHdr"/>
        </w:types>
        <w:behaviors>
          <w:behavior w:val="content"/>
        </w:behaviors>
        <w:guid w:val="{026716D4-5C13-4E15-A6E8-F9FCB3E0FAB9}"/>
      </w:docPartPr>
      <w:docPartBody>
        <w:p w:rsidR="007D521C" w:rsidRDefault="003B1179" w:rsidP="003B1179">
          <w:pPr>
            <w:pStyle w:val="370C41AD748C4EC782E325101340AC0B1"/>
          </w:pPr>
          <w:r w:rsidRPr="00E005A7">
            <w:rPr>
              <w:rStyle w:val="PlaceholderText"/>
            </w:rPr>
            <w:t>Choose an item.</w:t>
          </w:r>
        </w:p>
      </w:docPartBody>
    </w:docPart>
    <w:docPart>
      <w:docPartPr>
        <w:name w:val="49F2C2EB3AFF47B8ABDD9AF61B73FBC7"/>
        <w:category>
          <w:name w:val="General"/>
          <w:gallery w:val="placeholder"/>
        </w:category>
        <w:types>
          <w:type w:val="bbPlcHdr"/>
        </w:types>
        <w:behaviors>
          <w:behavior w:val="content"/>
        </w:behaviors>
        <w:guid w:val="{E64FCE99-0CF4-4334-9BC2-A96A641A17A5}"/>
      </w:docPartPr>
      <w:docPartBody>
        <w:p w:rsidR="007D521C" w:rsidRDefault="003B1179" w:rsidP="003B1179">
          <w:pPr>
            <w:pStyle w:val="49F2C2EB3AFF47B8ABDD9AF61B73FBC71"/>
          </w:pPr>
          <w:r w:rsidRPr="00E005A7">
            <w:rPr>
              <w:rStyle w:val="PlaceholderText"/>
            </w:rPr>
            <w:t>Choose an item.</w:t>
          </w:r>
        </w:p>
      </w:docPartBody>
    </w:docPart>
    <w:docPart>
      <w:docPartPr>
        <w:name w:val="D738DAC0C9D04A2FB7EC8A6E6EEEC239"/>
        <w:category>
          <w:name w:val="General"/>
          <w:gallery w:val="placeholder"/>
        </w:category>
        <w:types>
          <w:type w:val="bbPlcHdr"/>
        </w:types>
        <w:behaviors>
          <w:behavior w:val="content"/>
        </w:behaviors>
        <w:guid w:val="{7233EB5A-DE03-48B8-AFD8-949A93C7F9C1}"/>
      </w:docPartPr>
      <w:docPartBody>
        <w:p w:rsidR="007D521C" w:rsidRDefault="003B1179" w:rsidP="003B1179">
          <w:pPr>
            <w:pStyle w:val="D738DAC0C9D04A2FB7EC8A6E6EEEC2391"/>
          </w:pPr>
          <w:r w:rsidRPr="00E005A7">
            <w:rPr>
              <w:rStyle w:val="PlaceholderText"/>
            </w:rPr>
            <w:t>Choose an item.</w:t>
          </w:r>
        </w:p>
      </w:docPartBody>
    </w:docPart>
    <w:docPart>
      <w:docPartPr>
        <w:name w:val="DB196F28ABB54C89BBC7C1A43B2D62F0"/>
        <w:category>
          <w:name w:val="General"/>
          <w:gallery w:val="placeholder"/>
        </w:category>
        <w:types>
          <w:type w:val="bbPlcHdr"/>
        </w:types>
        <w:behaviors>
          <w:behavior w:val="content"/>
        </w:behaviors>
        <w:guid w:val="{91BF9E0C-2A4A-4702-B0E9-7DFEF75F83D9}"/>
      </w:docPartPr>
      <w:docPartBody>
        <w:p w:rsidR="007D521C" w:rsidRDefault="003B1179" w:rsidP="003B1179">
          <w:pPr>
            <w:pStyle w:val="DB196F28ABB54C89BBC7C1A43B2D62F01"/>
          </w:pPr>
          <w:r w:rsidRPr="00E005A7">
            <w:rPr>
              <w:rStyle w:val="PlaceholderText"/>
            </w:rPr>
            <w:t>Choose an item.</w:t>
          </w:r>
        </w:p>
      </w:docPartBody>
    </w:docPart>
    <w:docPart>
      <w:docPartPr>
        <w:name w:val="BE4F9CE5935B48B590F05F97B3C3E091"/>
        <w:category>
          <w:name w:val="General"/>
          <w:gallery w:val="placeholder"/>
        </w:category>
        <w:types>
          <w:type w:val="bbPlcHdr"/>
        </w:types>
        <w:behaviors>
          <w:behavior w:val="content"/>
        </w:behaviors>
        <w:guid w:val="{E7156250-9E61-4B77-96DE-7A8FF8F41F4D}"/>
      </w:docPartPr>
      <w:docPartBody>
        <w:p w:rsidR="007D521C" w:rsidRDefault="003B1179" w:rsidP="003B1179">
          <w:pPr>
            <w:pStyle w:val="BE4F9CE5935B48B590F05F97B3C3E0911"/>
          </w:pPr>
          <w:r w:rsidRPr="00E005A7">
            <w:rPr>
              <w:rStyle w:val="PlaceholderText"/>
            </w:rPr>
            <w:t>Choose an item.</w:t>
          </w:r>
        </w:p>
      </w:docPartBody>
    </w:docPart>
    <w:docPart>
      <w:docPartPr>
        <w:name w:val="3059986ABB8E4630A00DFFA6ABC5A97A"/>
        <w:category>
          <w:name w:val="General"/>
          <w:gallery w:val="placeholder"/>
        </w:category>
        <w:types>
          <w:type w:val="bbPlcHdr"/>
        </w:types>
        <w:behaviors>
          <w:behavior w:val="content"/>
        </w:behaviors>
        <w:guid w:val="{07AD006D-6A0C-49D0-B14E-2FE4F5ACF181}"/>
      </w:docPartPr>
      <w:docPartBody>
        <w:p w:rsidR="007D521C" w:rsidRDefault="003B1179" w:rsidP="003B1179">
          <w:pPr>
            <w:pStyle w:val="3059986ABB8E4630A00DFFA6ABC5A97A1"/>
          </w:pPr>
          <w:r w:rsidRPr="00E005A7">
            <w:rPr>
              <w:rStyle w:val="PlaceholderText"/>
            </w:rPr>
            <w:t>Choose an item.</w:t>
          </w:r>
        </w:p>
      </w:docPartBody>
    </w:docPart>
    <w:docPart>
      <w:docPartPr>
        <w:name w:val="4AC3E611E82E4BABA770E5335ACA339C"/>
        <w:category>
          <w:name w:val="General"/>
          <w:gallery w:val="placeholder"/>
        </w:category>
        <w:types>
          <w:type w:val="bbPlcHdr"/>
        </w:types>
        <w:behaviors>
          <w:behavior w:val="content"/>
        </w:behaviors>
        <w:guid w:val="{D34E492C-33D1-45A4-92DF-97A29F0A8D8A}"/>
      </w:docPartPr>
      <w:docPartBody>
        <w:p w:rsidR="007D521C" w:rsidRDefault="003B1179" w:rsidP="003B1179">
          <w:pPr>
            <w:pStyle w:val="4AC3E611E82E4BABA770E5335ACA339C1"/>
          </w:pPr>
          <w:r w:rsidRPr="00E005A7">
            <w:rPr>
              <w:rStyle w:val="PlaceholderText"/>
            </w:rPr>
            <w:t>Choose an item.</w:t>
          </w:r>
        </w:p>
      </w:docPartBody>
    </w:docPart>
    <w:docPart>
      <w:docPartPr>
        <w:name w:val="9B999080068A4A25B0F3247382C55412"/>
        <w:category>
          <w:name w:val="General"/>
          <w:gallery w:val="placeholder"/>
        </w:category>
        <w:types>
          <w:type w:val="bbPlcHdr"/>
        </w:types>
        <w:behaviors>
          <w:behavior w:val="content"/>
        </w:behaviors>
        <w:guid w:val="{0D41C8EF-AD19-4C37-89AC-66A801245332}"/>
      </w:docPartPr>
      <w:docPartBody>
        <w:p w:rsidR="007D521C" w:rsidRDefault="003B1179" w:rsidP="003B1179">
          <w:pPr>
            <w:pStyle w:val="9B999080068A4A25B0F3247382C554121"/>
          </w:pPr>
          <w:r w:rsidRPr="00E005A7">
            <w:rPr>
              <w:rStyle w:val="PlaceholderText"/>
            </w:rPr>
            <w:t>Choose an item.</w:t>
          </w:r>
        </w:p>
      </w:docPartBody>
    </w:docPart>
    <w:docPart>
      <w:docPartPr>
        <w:name w:val="83CADE9995164F04A52657C4EC3CCF5B"/>
        <w:category>
          <w:name w:val="General"/>
          <w:gallery w:val="placeholder"/>
        </w:category>
        <w:types>
          <w:type w:val="bbPlcHdr"/>
        </w:types>
        <w:behaviors>
          <w:behavior w:val="content"/>
        </w:behaviors>
        <w:guid w:val="{E9AA27AF-09E4-4AE2-88A3-01B527E42545}"/>
      </w:docPartPr>
      <w:docPartBody>
        <w:p w:rsidR="007D521C" w:rsidRDefault="003B1179" w:rsidP="003B1179">
          <w:pPr>
            <w:pStyle w:val="83CADE9995164F04A52657C4EC3CCF5B1"/>
          </w:pPr>
          <w:r w:rsidRPr="00E005A7">
            <w:rPr>
              <w:rStyle w:val="PlaceholderText"/>
            </w:rPr>
            <w:t>Choose an item.</w:t>
          </w:r>
        </w:p>
      </w:docPartBody>
    </w:docPart>
    <w:docPart>
      <w:docPartPr>
        <w:name w:val="8F58139CC80146AB8422EEF59F6C3B8B"/>
        <w:category>
          <w:name w:val="General"/>
          <w:gallery w:val="placeholder"/>
        </w:category>
        <w:types>
          <w:type w:val="bbPlcHdr"/>
        </w:types>
        <w:behaviors>
          <w:behavior w:val="content"/>
        </w:behaviors>
        <w:guid w:val="{0EB44988-2D29-4317-9F18-CB19B225FC89}"/>
      </w:docPartPr>
      <w:docPartBody>
        <w:p w:rsidR="007D521C" w:rsidRDefault="003B1179" w:rsidP="003B1179">
          <w:pPr>
            <w:pStyle w:val="8F58139CC80146AB8422EEF59F6C3B8B1"/>
          </w:pPr>
          <w:r w:rsidRPr="00E005A7">
            <w:rPr>
              <w:rStyle w:val="PlaceholderText"/>
            </w:rPr>
            <w:t>Choose an item.</w:t>
          </w:r>
        </w:p>
      </w:docPartBody>
    </w:docPart>
    <w:docPart>
      <w:docPartPr>
        <w:name w:val="A8CCC7B5E3D64EF18C69DC1A31984EC5"/>
        <w:category>
          <w:name w:val="General"/>
          <w:gallery w:val="placeholder"/>
        </w:category>
        <w:types>
          <w:type w:val="bbPlcHdr"/>
        </w:types>
        <w:behaviors>
          <w:behavior w:val="content"/>
        </w:behaviors>
        <w:guid w:val="{CA22DE5B-2B2A-4A69-BD79-CAB817C6D52C}"/>
      </w:docPartPr>
      <w:docPartBody>
        <w:p w:rsidR="007D521C" w:rsidRDefault="003B1179" w:rsidP="003B1179">
          <w:pPr>
            <w:pStyle w:val="A8CCC7B5E3D64EF18C69DC1A31984EC51"/>
          </w:pPr>
          <w:r w:rsidRPr="00E005A7">
            <w:rPr>
              <w:rStyle w:val="PlaceholderText"/>
            </w:rPr>
            <w:t>Choose an item.</w:t>
          </w:r>
        </w:p>
      </w:docPartBody>
    </w:docPart>
    <w:docPart>
      <w:docPartPr>
        <w:name w:val="9F9ED982AB5E4E01BF3BF0762CB8FB55"/>
        <w:category>
          <w:name w:val="General"/>
          <w:gallery w:val="placeholder"/>
        </w:category>
        <w:types>
          <w:type w:val="bbPlcHdr"/>
        </w:types>
        <w:behaviors>
          <w:behavior w:val="content"/>
        </w:behaviors>
        <w:guid w:val="{581D02DC-A237-46C1-96AF-30090E840492}"/>
      </w:docPartPr>
      <w:docPartBody>
        <w:p w:rsidR="007D521C" w:rsidRDefault="003B1179" w:rsidP="003B1179">
          <w:pPr>
            <w:pStyle w:val="9F9ED982AB5E4E01BF3BF0762CB8FB551"/>
          </w:pPr>
          <w:r w:rsidRPr="00E005A7">
            <w:rPr>
              <w:rStyle w:val="PlaceholderText"/>
            </w:rPr>
            <w:t>Choose an item.</w:t>
          </w:r>
        </w:p>
      </w:docPartBody>
    </w:docPart>
    <w:docPart>
      <w:docPartPr>
        <w:name w:val="64B9782E96B94F0BBAD8CD06CF6ED0FD"/>
        <w:category>
          <w:name w:val="General"/>
          <w:gallery w:val="placeholder"/>
        </w:category>
        <w:types>
          <w:type w:val="bbPlcHdr"/>
        </w:types>
        <w:behaviors>
          <w:behavior w:val="content"/>
        </w:behaviors>
        <w:guid w:val="{F1437FFA-6DAD-4323-977C-86F0C87DB95B}"/>
      </w:docPartPr>
      <w:docPartBody>
        <w:p w:rsidR="007D521C" w:rsidRDefault="003B1179" w:rsidP="003B1179">
          <w:pPr>
            <w:pStyle w:val="64B9782E96B94F0BBAD8CD06CF6ED0FD1"/>
          </w:pPr>
          <w:r w:rsidRPr="00E005A7">
            <w:rPr>
              <w:rStyle w:val="PlaceholderText"/>
            </w:rPr>
            <w:t>Choose an item.</w:t>
          </w:r>
        </w:p>
      </w:docPartBody>
    </w:docPart>
    <w:docPart>
      <w:docPartPr>
        <w:name w:val="B7C02B40326F48CFB3AEB731CB01FEC6"/>
        <w:category>
          <w:name w:val="General"/>
          <w:gallery w:val="placeholder"/>
        </w:category>
        <w:types>
          <w:type w:val="bbPlcHdr"/>
        </w:types>
        <w:behaviors>
          <w:behavior w:val="content"/>
        </w:behaviors>
        <w:guid w:val="{C611F862-B695-493E-812C-9E18D1482847}"/>
      </w:docPartPr>
      <w:docPartBody>
        <w:p w:rsidR="007D521C" w:rsidRDefault="003B1179" w:rsidP="003B1179">
          <w:pPr>
            <w:pStyle w:val="B7C02B40326F48CFB3AEB731CB01FEC61"/>
          </w:pPr>
          <w:r w:rsidRPr="00E005A7">
            <w:rPr>
              <w:rStyle w:val="PlaceholderText"/>
            </w:rPr>
            <w:t>Choose an item.</w:t>
          </w:r>
        </w:p>
      </w:docPartBody>
    </w:docPart>
    <w:docPart>
      <w:docPartPr>
        <w:name w:val="5E11C49E8A7146A59FB3027478D82D16"/>
        <w:category>
          <w:name w:val="General"/>
          <w:gallery w:val="placeholder"/>
        </w:category>
        <w:types>
          <w:type w:val="bbPlcHdr"/>
        </w:types>
        <w:behaviors>
          <w:behavior w:val="content"/>
        </w:behaviors>
        <w:guid w:val="{94B4993E-DCB6-413F-9F26-92B57CB68B77}"/>
      </w:docPartPr>
      <w:docPartBody>
        <w:p w:rsidR="007D521C" w:rsidRDefault="003B1179" w:rsidP="003B1179">
          <w:pPr>
            <w:pStyle w:val="5E11C49E8A7146A59FB3027478D82D161"/>
          </w:pPr>
          <w:r w:rsidRPr="00E005A7">
            <w:rPr>
              <w:rStyle w:val="PlaceholderText"/>
            </w:rPr>
            <w:t>Choose an item.</w:t>
          </w:r>
        </w:p>
      </w:docPartBody>
    </w:docPart>
    <w:docPart>
      <w:docPartPr>
        <w:name w:val="71EBC5A590BB4AD484968DA5AC8CB400"/>
        <w:category>
          <w:name w:val="General"/>
          <w:gallery w:val="placeholder"/>
        </w:category>
        <w:types>
          <w:type w:val="bbPlcHdr"/>
        </w:types>
        <w:behaviors>
          <w:behavior w:val="content"/>
        </w:behaviors>
        <w:guid w:val="{4F9A41A1-8C55-4045-8E91-3D6B450DCC2A}"/>
      </w:docPartPr>
      <w:docPartBody>
        <w:p w:rsidR="007D521C" w:rsidRDefault="003B1179" w:rsidP="003B1179">
          <w:pPr>
            <w:pStyle w:val="71EBC5A590BB4AD484968DA5AC8CB4001"/>
          </w:pPr>
          <w:r w:rsidRPr="00E005A7">
            <w:rPr>
              <w:rStyle w:val="PlaceholderText"/>
            </w:rPr>
            <w:t>Choose an item.</w:t>
          </w:r>
        </w:p>
      </w:docPartBody>
    </w:docPart>
    <w:docPart>
      <w:docPartPr>
        <w:name w:val="337DEF531FDD4174A15C853DA0BF1ADA"/>
        <w:category>
          <w:name w:val="General"/>
          <w:gallery w:val="placeholder"/>
        </w:category>
        <w:types>
          <w:type w:val="bbPlcHdr"/>
        </w:types>
        <w:behaviors>
          <w:behavior w:val="content"/>
        </w:behaviors>
        <w:guid w:val="{34510A60-6C38-488B-BB2D-52BF3F1DF7A4}"/>
      </w:docPartPr>
      <w:docPartBody>
        <w:p w:rsidR="007D521C" w:rsidRDefault="003B1179" w:rsidP="003B1179">
          <w:pPr>
            <w:pStyle w:val="337DEF531FDD4174A15C853DA0BF1ADA1"/>
          </w:pPr>
          <w:r w:rsidRPr="00E005A7">
            <w:rPr>
              <w:rStyle w:val="PlaceholderText"/>
            </w:rPr>
            <w:t>Choose an item.</w:t>
          </w:r>
        </w:p>
      </w:docPartBody>
    </w:docPart>
    <w:docPart>
      <w:docPartPr>
        <w:name w:val="5B14943AAF344F4C9D750719244E6AE3"/>
        <w:category>
          <w:name w:val="General"/>
          <w:gallery w:val="placeholder"/>
        </w:category>
        <w:types>
          <w:type w:val="bbPlcHdr"/>
        </w:types>
        <w:behaviors>
          <w:behavior w:val="content"/>
        </w:behaviors>
        <w:guid w:val="{197BB7A8-1FF4-452D-9CFE-DE361ADCADD0}"/>
      </w:docPartPr>
      <w:docPartBody>
        <w:p w:rsidR="007D521C" w:rsidRDefault="003B1179" w:rsidP="003B1179">
          <w:pPr>
            <w:pStyle w:val="5B14943AAF344F4C9D750719244E6AE31"/>
          </w:pPr>
          <w:r w:rsidRPr="00E005A7">
            <w:rPr>
              <w:rStyle w:val="PlaceholderText"/>
            </w:rPr>
            <w:t>Choose an item.</w:t>
          </w:r>
        </w:p>
      </w:docPartBody>
    </w:docPart>
    <w:docPart>
      <w:docPartPr>
        <w:name w:val="7999A862FF8E429B872D01A99326D561"/>
        <w:category>
          <w:name w:val="General"/>
          <w:gallery w:val="placeholder"/>
        </w:category>
        <w:types>
          <w:type w:val="bbPlcHdr"/>
        </w:types>
        <w:behaviors>
          <w:behavior w:val="content"/>
        </w:behaviors>
        <w:guid w:val="{D1EA78A2-DA87-40CB-9E08-6798D0167E5E}"/>
      </w:docPartPr>
      <w:docPartBody>
        <w:p w:rsidR="007D521C" w:rsidRDefault="003B1179" w:rsidP="003B1179">
          <w:pPr>
            <w:pStyle w:val="7999A862FF8E429B872D01A99326D5611"/>
          </w:pPr>
          <w:r w:rsidRPr="00E005A7">
            <w:rPr>
              <w:rStyle w:val="PlaceholderText"/>
            </w:rPr>
            <w:t>Choose an item.</w:t>
          </w:r>
        </w:p>
      </w:docPartBody>
    </w:docPart>
    <w:docPart>
      <w:docPartPr>
        <w:name w:val="0EF3164F3E9948849149A8BEB81D714F"/>
        <w:category>
          <w:name w:val="General"/>
          <w:gallery w:val="placeholder"/>
        </w:category>
        <w:types>
          <w:type w:val="bbPlcHdr"/>
        </w:types>
        <w:behaviors>
          <w:behavior w:val="content"/>
        </w:behaviors>
        <w:guid w:val="{C72BF565-0ECE-48B6-91E9-BA7CFBC04939}"/>
      </w:docPartPr>
      <w:docPartBody>
        <w:p w:rsidR="007D521C" w:rsidRDefault="003B1179" w:rsidP="003B1179">
          <w:pPr>
            <w:pStyle w:val="0EF3164F3E9948849149A8BEB81D714F1"/>
          </w:pPr>
          <w:r w:rsidRPr="00E005A7">
            <w:rPr>
              <w:rStyle w:val="PlaceholderText"/>
            </w:rPr>
            <w:t>Choose an item.</w:t>
          </w:r>
        </w:p>
      </w:docPartBody>
    </w:docPart>
    <w:docPart>
      <w:docPartPr>
        <w:name w:val="D9E8652D248F414F9459369539510ABA"/>
        <w:category>
          <w:name w:val="General"/>
          <w:gallery w:val="placeholder"/>
        </w:category>
        <w:types>
          <w:type w:val="bbPlcHdr"/>
        </w:types>
        <w:behaviors>
          <w:behavior w:val="content"/>
        </w:behaviors>
        <w:guid w:val="{26A170D5-8A86-41CD-8330-1845C2F21D85}"/>
      </w:docPartPr>
      <w:docPartBody>
        <w:p w:rsidR="007D521C" w:rsidRDefault="003B1179" w:rsidP="003B1179">
          <w:pPr>
            <w:pStyle w:val="D9E8652D248F414F9459369539510ABA1"/>
          </w:pPr>
          <w:r w:rsidRPr="00E005A7">
            <w:rPr>
              <w:rStyle w:val="PlaceholderText"/>
            </w:rPr>
            <w:t>Choose an item.</w:t>
          </w:r>
        </w:p>
      </w:docPartBody>
    </w:docPart>
    <w:docPart>
      <w:docPartPr>
        <w:name w:val="FB392CCBDA7946C19F34A83C4ECD5CD0"/>
        <w:category>
          <w:name w:val="General"/>
          <w:gallery w:val="placeholder"/>
        </w:category>
        <w:types>
          <w:type w:val="bbPlcHdr"/>
        </w:types>
        <w:behaviors>
          <w:behavior w:val="content"/>
        </w:behaviors>
        <w:guid w:val="{21AA8DDD-DDD0-4061-BE04-1C903DA7B1E5}"/>
      </w:docPartPr>
      <w:docPartBody>
        <w:p w:rsidR="007D521C" w:rsidRDefault="003B1179" w:rsidP="003B1179">
          <w:pPr>
            <w:pStyle w:val="FB392CCBDA7946C19F34A83C4ECD5CD01"/>
          </w:pPr>
          <w:r w:rsidRPr="00E005A7">
            <w:rPr>
              <w:rStyle w:val="PlaceholderText"/>
            </w:rPr>
            <w:t>Choose an item.</w:t>
          </w:r>
        </w:p>
      </w:docPartBody>
    </w:docPart>
    <w:docPart>
      <w:docPartPr>
        <w:name w:val="4A5178E20E0D466095CD7B8B51A9E722"/>
        <w:category>
          <w:name w:val="General"/>
          <w:gallery w:val="placeholder"/>
        </w:category>
        <w:types>
          <w:type w:val="bbPlcHdr"/>
        </w:types>
        <w:behaviors>
          <w:behavior w:val="content"/>
        </w:behaviors>
        <w:guid w:val="{1163C2BB-12C2-48DC-ABA2-BE3858655AB0}"/>
      </w:docPartPr>
      <w:docPartBody>
        <w:p w:rsidR="007D521C" w:rsidRDefault="003B1179" w:rsidP="003B1179">
          <w:pPr>
            <w:pStyle w:val="4A5178E20E0D466095CD7B8B51A9E7221"/>
          </w:pPr>
          <w:r w:rsidRPr="00E005A7">
            <w:rPr>
              <w:rStyle w:val="PlaceholderText"/>
            </w:rPr>
            <w:t>Choose an item.</w:t>
          </w:r>
        </w:p>
      </w:docPartBody>
    </w:docPart>
    <w:docPart>
      <w:docPartPr>
        <w:name w:val="8C2C8B645D894356B1AEF9DC0522E18A"/>
        <w:category>
          <w:name w:val="General"/>
          <w:gallery w:val="placeholder"/>
        </w:category>
        <w:types>
          <w:type w:val="bbPlcHdr"/>
        </w:types>
        <w:behaviors>
          <w:behavior w:val="content"/>
        </w:behaviors>
        <w:guid w:val="{F2A39D1B-4E79-4AEE-A756-E32286448C98}"/>
      </w:docPartPr>
      <w:docPartBody>
        <w:p w:rsidR="007D521C" w:rsidRDefault="003B1179" w:rsidP="003B1179">
          <w:pPr>
            <w:pStyle w:val="8C2C8B645D894356B1AEF9DC0522E18A1"/>
          </w:pPr>
          <w:r w:rsidRPr="00E005A7">
            <w:rPr>
              <w:rStyle w:val="PlaceholderText"/>
            </w:rPr>
            <w:t>Choose an item.</w:t>
          </w:r>
        </w:p>
      </w:docPartBody>
    </w:docPart>
    <w:docPart>
      <w:docPartPr>
        <w:name w:val="F9B9265E04DE42C6A7767266358FF04E"/>
        <w:category>
          <w:name w:val="General"/>
          <w:gallery w:val="placeholder"/>
        </w:category>
        <w:types>
          <w:type w:val="bbPlcHdr"/>
        </w:types>
        <w:behaviors>
          <w:behavior w:val="content"/>
        </w:behaviors>
        <w:guid w:val="{C3D25F0A-5649-434A-ADBE-32859BAB966D}"/>
      </w:docPartPr>
      <w:docPartBody>
        <w:p w:rsidR="007D521C" w:rsidRDefault="003B1179" w:rsidP="003B1179">
          <w:pPr>
            <w:pStyle w:val="F9B9265E04DE42C6A7767266358FF04E1"/>
          </w:pPr>
          <w:r w:rsidRPr="00E005A7">
            <w:rPr>
              <w:rStyle w:val="PlaceholderText"/>
            </w:rPr>
            <w:t>Choose an item.</w:t>
          </w:r>
        </w:p>
      </w:docPartBody>
    </w:docPart>
    <w:docPart>
      <w:docPartPr>
        <w:name w:val="8DF99D0A0CDE498BA19DE47C60999998"/>
        <w:category>
          <w:name w:val="General"/>
          <w:gallery w:val="placeholder"/>
        </w:category>
        <w:types>
          <w:type w:val="bbPlcHdr"/>
        </w:types>
        <w:behaviors>
          <w:behavior w:val="content"/>
        </w:behaviors>
        <w:guid w:val="{4CBC2389-BDA5-4ED4-95AD-1AB9D559AB2B}"/>
      </w:docPartPr>
      <w:docPartBody>
        <w:p w:rsidR="007D521C" w:rsidRDefault="003B1179" w:rsidP="003B1179">
          <w:pPr>
            <w:pStyle w:val="8DF99D0A0CDE498BA19DE47C609999981"/>
          </w:pPr>
          <w:r w:rsidRPr="00E005A7">
            <w:rPr>
              <w:rStyle w:val="PlaceholderText"/>
            </w:rPr>
            <w:t>Choose an item.</w:t>
          </w:r>
        </w:p>
      </w:docPartBody>
    </w:docPart>
    <w:docPart>
      <w:docPartPr>
        <w:name w:val="E5AC948574134AE99250E1D2277E201D"/>
        <w:category>
          <w:name w:val="General"/>
          <w:gallery w:val="placeholder"/>
        </w:category>
        <w:types>
          <w:type w:val="bbPlcHdr"/>
        </w:types>
        <w:behaviors>
          <w:behavior w:val="content"/>
        </w:behaviors>
        <w:guid w:val="{CEC14CD3-840C-4870-91FA-9D1B0CFC578E}"/>
      </w:docPartPr>
      <w:docPartBody>
        <w:p w:rsidR="007D521C" w:rsidRDefault="003B1179" w:rsidP="003B1179">
          <w:pPr>
            <w:pStyle w:val="E5AC948574134AE99250E1D2277E201D1"/>
          </w:pPr>
          <w:r w:rsidRPr="00E005A7">
            <w:rPr>
              <w:rStyle w:val="PlaceholderText"/>
            </w:rPr>
            <w:t>Choose an item.</w:t>
          </w:r>
        </w:p>
      </w:docPartBody>
    </w:docPart>
    <w:docPart>
      <w:docPartPr>
        <w:name w:val="A01CBE46DE0647EF986A090E77E5A2DB"/>
        <w:category>
          <w:name w:val="General"/>
          <w:gallery w:val="placeholder"/>
        </w:category>
        <w:types>
          <w:type w:val="bbPlcHdr"/>
        </w:types>
        <w:behaviors>
          <w:behavior w:val="content"/>
        </w:behaviors>
        <w:guid w:val="{35BF3BBA-3464-4710-B890-8FB21EAA680D}"/>
      </w:docPartPr>
      <w:docPartBody>
        <w:p w:rsidR="007D521C" w:rsidRDefault="003B1179" w:rsidP="003B1179">
          <w:pPr>
            <w:pStyle w:val="A01CBE46DE0647EF986A090E77E5A2DB1"/>
          </w:pPr>
          <w:r w:rsidRPr="00E005A7">
            <w:rPr>
              <w:rStyle w:val="PlaceholderText"/>
            </w:rPr>
            <w:t>Choose an item.</w:t>
          </w:r>
        </w:p>
      </w:docPartBody>
    </w:docPart>
    <w:docPart>
      <w:docPartPr>
        <w:name w:val="CE6D7AB0D2C74E0F8D586A7E30CDE83D"/>
        <w:category>
          <w:name w:val="General"/>
          <w:gallery w:val="placeholder"/>
        </w:category>
        <w:types>
          <w:type w:val="bbPlcHdr"/>
        </w:types>
        <w:behaviors>
          <w:behavior w:val="content"/>
        </w:behaviors>
        <w:guid w:val="{BC3B0AC0-4C7D-46ED-A6FC-D60A82009EAE}"/>
      </w:docPartPr>
      <w:docPartBody>
        <w:p w:rsidR="007D521C" w:rsidRDefault="003B1179" w:rsidP="003B1179">
          <w:pPr>
            <w:pStyle w:val="CE6D7AB0D2C74E0F8D586A7E30CDE83D1"/>
          </w:pPr>
          <w:r w:rsidRPr="00E005A7">
            <w:rPr>
              <w:rStyle w:val="PlaceholderText"/>
            </w:rPr>
            <w:t>Choose an item.</w:t>
          </w:r>
        </w:p>
      </w:docPartBody>
    </w:docPart>
    <w:docPart>
      <w:docPartPr>
        <w:name w:val="287681A6A8B749F38709CAC32C6FC6F2"/>
        <w:category>
          <w:name w:val="General"/>
          <w:gallery w:val="placeholder"/>
        </w:category>
        <w:types>
          <w:type w:val="bbPlcHdr"/>
        </w:types>
        <w:behaviors>
          <w:behavior w:val="content"/>
        </w:behaviors>
        <w:guid w:val="{16D4AA9A-0495-4A00-95D4-B69AF9B07866}"/>
      </w:docPartPr>
      <w:docPartBody>
        <w:p w:rsidR="007D521C" w:rsidRDefault="003B1179" w:rsidP="003B1179">
          <w:pPr>
            <w:pStyle w:val="287681A6A8B749F38709CAC32C6FC6F21"/>
          </w:pPr>
          <w:r w:rsidRPr="00E005A7">
            <w:rPr>
              <w:rStyle w:val="PlaceholderText"/>
            </w:rPr>
            <w:t>Choose an item.</w:t>
          </w:r>
        </w:p>
      </w:docPartBody>
    </w:docPart>
    <w:docPart>
      <w:docPartPr>
        <w:name w:val="3B2984192C1E4D0892F5E787D21C1AC6"/>
        <w:category>
          <w:name w:val="General"/>
          <w:gallery w:val="placeholder"/>
        </w:category>
        <w:types>
          <w:type w:val="bbPlcHdr"/>
        </w:types>
        <w:behaviors>
          <w:behavior w:val="content"/>
        </w:behaviors>
        <w:guid w:val="{6EC86819-D7A1-47D7-9A6A-97F6C7A3598E}"/>
      </w:docPartPr>
      <w:docPartBody>
        <w:p w:rsidR="007D521C" w:rsidRDefault="003B1179" w:rsidP="003B1179">
          <w:pPr>
            <w:pStyle w:val="3B2984192C1E4D0892F5E787D21C1AC61"/>
          </w:pPr>
          <w:r w:rsidRPr="00E005A7">
            <w:rPr>
              <w:rStyle w:val="PlaceholderText"/>
            </w:rPr>
            <w:t>Choose an item.</w:t>
          </w:r>
        </w:p>
      </w:docPartBody>
    </w:docPart>
    <w:docPart>
      <w:docPartPr>
        <w:name w:val="A8E1E2FBD0A6426799DE9509569D653E"/>
        <w:category>
          <w:name w:val="General"/>
          <w:gallery w:val="placeholder"/>
        </w:category>
        <w:types>
          <w:type w:val="bbPlcHdr"/>
        </w:types>
        <w:behaviors>
          <w:behavior w:val="content"/>
        </w:behaviors>
        <w:guid w:val="{3ED4E197-0B62-4AAD-A5AA-E648474DAA6A}"/>
      </w:docPartPr>
      <w:docPartBody>
        <w:p w:rsidR="007D521C" w:rsidRDefault="003B1179" w:rsidP="003B1179">
          <w:pPr>
            <w:pStyle w:val="A8E1E2FBD0A6426799DE9509569D653E1"/>
          </w:pPr>
          <w:r w:rsidRPr="00E005A7">
            <w:rPr>
              <w:rStyle w:val="PlaceholderText"/>
            </w:rPr>
            <w:t>Choose an item.</w:t>
          </w:r>
        </w:p>
      </w:docPartBody>
    </w:docPart>
    <w:docPart>
      <w:docPartPr>
        <w:name w:val="991E0686566142159F6249226F8D4AF7"/>
        <w:category>
          <w:name w:val="General"/>
          <w:gallery w:val="placeholder"/>
        </w:category>
        <w:types>
          <w:type w:val="bbPlcHdr"/>
        </w:types>
        <w:behaviors>
          <w:behavior w:val="content"/>
        </w:behaviors>
        <w:guid w:val="{50810F62-5B3C-46AE-A613-EBA2C95E51A4}"/>
      </w:docPartPr>
      <w:docPartBody>
        <w:p w:rsidR="007D521C" w:rsidRDefault="003B1179" w:rsidP="003B1179">
          <w:pPr>
            <w:pStyle w:val="991E0686566142159F6249226F8D4AF71"/>
          </w:pPr>
          <w:r w:rsidRPr="00E005A7">
            <w:rPr>
              <w:rStyle w:val="PlaceholderText"/>
            </w:rPr>
            <w:t>Choose an item.</w:t>
          </w:r>
        </w:p>
      </w:docPartBody>
    </w:docPart>
    <w:docPart>
      <w:docPartPr>
        <w:name w:val="C8BB17731AC94BEA96010FFE9EB7C21A"/>
        <w:category>
          <w:name w:val="General"/>
          <w:gallery w:val="placeholder"/>
        </w:category>
        <w:types>
          <w:type w:val="bbPlcHdr"/>
        </w:types>
        <w:behaviors>
          <w:behavior w:val="content"/>
        </w:behaviors>
        <w:guid w:val="{C39CF786-F24B-4CBD-BA1A-19001080543F}"/>
      </w:docPartPr>
      <w:docPartBody>
        <w:p w:rsidR="007D521C" w:rsidRDefault="003B1179" w:rsidP="003B1179">
          <w:pPr>
            <w:pStyle w:val="C8BB17731AC94BEA96010FFE9EB7C21A1"/>
          </w:pPr>
          <w:r w:rsidRPr="00E005A7">
            <w:rPr>
              <w:rStyle w:val="PlaceholderText"/>
            </w:rPr>
            <w:t>Choose an item.</w:t>
          </w:r>
        </w:p>
      </w:docPartBody>
    </w:docPart>
    <w:docPart>
      <w:docPartPr>
        <w:name w:val="8460A446A03544EA8B890C076071E160"/>
        <w:category>
          <w:name w:val="General"/>
          <w:gallery w:val="placeholder"/>
        </w:category>
        <w:types>
          <w:type w:val="bbPlcHdr"/>
        </w:types>
        <w:behaviors>
          <w:behavior w:val="content"/>
        </w:behaviors>
        <w:guid w:val="{9F544656-FB09-40A9-A911-D23980EB3C8C}"/>
      </w:docPartPr>
      <w:docPartBody>
        <w:p w:rsidR="007D521C" w:rsidRDefault="003B1179" w:rsidP="003B1179">
          <w:pPr>
            <w:pStyle w:val="8460A446A03544EA8B890C076071E1601"/>
          </w:pPr>
          <w:r w:rsidRPr="00E005A7">
            <w:rPr>
              <w:rStyle w:val="PlaceholderText"/>
            </w:rPr>
            <w:t>Choose an item.</w:t>
          </w:r>
        </w:p>
      </w:docPartBody>
    </w:docPart>
    <w:docPart>
      <w:docPartPr>
        <w:name w:val="8AD43261C5384B72A9ADE1B46426F4CB"/>
        <w:category>
          <w:name w:val="General"/>
          <w:gallery w:val="placeholder"/>
        </w:category>
        <w:types>
          <w:type w:val="bbPlcHdr"/>
        </w:types>
        <w:behaviors>
          <w:behavior w:val="content"/>
        </w:behaviors>
        <w:guid w:val="{5AA98D00-FF4E-4BBB-A969-4745D339F04D}"/>
      </w:docPartPr>
      <w:docPartBody>
        <w:p w:rsidR="007D521C" w:rsidRDefault="003B1179" w:rsidP="003B1179">
          <w:pPr>
            <w:pStyle w:val="8AD43261C5384B72A9ADE1B46426F4CB1"/>
          </w:pPr>
          <w:r w:rsidRPr="00E005A7">
            <w:rPr>
              <w:rStyle w:val="PlaceholderText"/>
            </w:rPr>
            <w:t>Choose an item.</w:t>
          </w:r>
        </w:p>
      </w:docPartBody>
    </w:docPart>
    <w:docPart>
      <w:docPartPr>
        <w:name w:val="31AA41B60E3C44B29E73CBB7FD39FCBA"/>
        <w:category>
          <w:name w:val="General"/>
          <w:gallery w:val="placeholder"/>
        </w:category>
        <w:types>
          <w:type w:val="bbPlcHdr"/>
        </w:types>
        <w:behaviors>
          <w:behavior w:val="content"/>
        </w:behaviors>
        <w:guid w:val="{90DBE7CD-BEF7-49EB-8672-F7208BBEEDB9}"/>
      </w:docPartPr>
      <w:docPartBody>
        <w:p w:rsidR="007D521C" w:rsidRDefault="003B1179" w:rsidP="003B1179">
          <w:pPr>
            <w:pStyle w:val="31AA41B60E3C44B29E73CBB7FD39FCBA1"/>
          </w:pPr>
          <w:r w:rsidRPr="00E005A7">
            <w:rPr>
              <w:rStyle w:val="PlaceholderText"/>
            </w:rPr>
            <w:t>Choose an item.</w:t>
          </w:r>
        </w:p>
      </w:docPartBody>
    </w:docPart>
    <w:docPart>
      <w:docPartPr>
        <w:name w:val="35C10470F57741DEAD900C3BE84F2271"/>
        <w:category>
          <w:name w:val="General"/>
          <w:gallery w:val="placeholder"/>
        </w:category>
        <w:types>
          <w:type w:val="bbPlcHdr"/>
        </w:types>
        <w:behaviors>
          <w:behavior w:val="content"/>
        </w:behaviors>
        <w:guid w:val="{14308FCC-3ADA-4329-815A-D59103E15549}"/>
      </w:docPartPr>
      <w:docPartBody>
        <w:p w:rsidR="007D521C" w:rsidRDefault="003B1179" w:rsidP="003B1179">
          <w:pPr>
            <w:pStyle w:val="35C10470F57741DEAD900C3BE84F22711"/>
          </w:pPr>
          <w:r w:rsidRPr="00E005A7">
            <w:rPr>
              <w:rStyle w:val="PlaceholderText"/>
            </w:rPr>
            <w:t>Choose an item.</w:t>
          </w:r>
        </w:p>
      </w:docPartBody>
    </w:docPart>
    <w:docPart>
      <w:docPartPr>
        <w:name w:val="7FE5E30A498C42E6894D8628BB6D036C"/>
        <w:category>
          <w:name w:val="General"/>
          <w:gallery w:val="placeholder"/>
        </w:category>
        <w:types>
          <w:type w:val="bbPlcHdr"/>
        </w:types>
        <w:behaviors>
          <w:behavior w:val="content"/>
        </w:behaviors>
        <w:guid w:val="{0EF3E54F-3C7C-4786-8467-D99C7CDE1184}"/>
      </w:docPartPr>
      <w:docPartBody>
        <w:p w:rsidR="007D521C" w:rsidRDefault="003B1179" w:rsidP="003B1179">
          <w:pPr>
            <w:pStyle w:val="7FE5E30A498C42E6894D8628BB6D036C1"/>
          </w:pPr>
          <w:r w:rsidRPr="00E005A7">
            <w:rPr>
              <w:rStyle w:val="PlaceholderText"/>
            </w:rPr>
            <w:t>Choose an item.</w:t>
          </w:r>
        </w:p>
      </w:docPartBody>
    </w:docPart>
    <w:docPart>
      <w:docPartPr>
        <w:name w:val="E3A1157C3AC34A6097492E8E98A98651"/>
        <w:category>
          <w:name w:val="General"/>
          <w:gallery w:val="placeholder"/>
        </w:category>
        <w:types>
          <w:type w:val="bbPlcHdr"/>
        </w:types>
        <w:behaviors>
          <w:behavior w:val="content"/>
        </w:behaviors>
        <w:guid w:val="{C82BADE4-0A9F-43B0-AF74-5BE4CFD6F3C2}"/>
      </w:docPartPr>
      <w:docPartBody>
        <w:p w:rsidR="007D521C" w:rsidRDefault="003B1179" w:rsidP="003B1179">
          <w:pPr>
            <w:pStyle w:val="E3A1157C3AC34A6097492E8E98A986511"/>
          </w:pPr>
          <w:r w:rsidRPr="00E005A7">
            <w:rPr>
              <w:rStyle w:val="PlaceholderText"/>
            </w:rPr>
            <w:t>Choose an item.</w:t>
          </w:r>
        </w:p>
      </w:docPartBody>
    </w:docPart>
    <w:docPart>
      <w:docPartPr>
        <w:name w:val="8C463C210A9847F7A37FE6FF978323C2"/>
        <w:category>
          <w:name w:val="General"/>
          <w:gallery w:val="placeholder"/>
        </w:category>
        <w:types>
          <w:type w:val="bbPlcHdr"/>
        </w:types>
        <w:behaviors>
          <w:behavior w:val="content"/>
        </w:behaviors>
        <w:guid w:val="{BEEAEDF1-05D8-4037-94F3-AFB8F5A0EBA2}"/>
      </w:docPartPr>
      <w:docPartBody>
        <w:p w:rsidR="007D521C" w:rsidRDefault="003B1179" w:rsidP="003B1179">
          <w:pPr>
            <w:pStyle w:val="8C463C210A9847F7A37FE6FF978323C21"/>
          </w:pPr>
          <w:r w:rsidRPr="00E005A7">
            <w:rPr>
              <w:rStyle w:val="PlaceholderText"/>
            </w:rPr>
            <w:t>Choose an item.</w:t>
          </w:r>
        </w:p>
      </w:docPartBody>
    </w:docPart>
    <w:docPart>
      <w:docPartPr>
        <w:name w:val="3434F65076F3419F8829B3B214E2733B"/>
        <w:category>
          <w:name w:val="General"/>
          <w:gallery w:val="placeholder"/>
        </w:category>
        <w:types>
          <w:type w:val="bbPlcHdr"/>
        </w:types>
        <w:behaviors>
          <w:behavior w:val="content"/>
        </w:behaviors>
        <w:guid w:val="{ED297B26-0789-4885-9FEA-2EE814B78C06}"/>
      </w:docPartPr>
      <w:docPartBody>
        <w:p w:rsidR="007D521C" w:rsidRDefault="003B1179" w:rsidP="003B1179">
          <w:pPr>
            <w:pStyle w:val="3434F65076F3419F8829B3B214E2733B1"/>
          </w:pPr>
          <w:r w:rsidRPr="00E005A7">
            <w:rPr>
              <w:rStyle w:val="PlaceholderText"/>
            </w:rPr>
            <w:t>Choose an item.</w:t>
          </w:r>
        </w:p>
      </w:docPartBody>
    </w:docPart>
    <w:docPart>
      <w:docPartPr>
        <w:name w:val="BD21D2EF49DD4DD2BDEB312D2B48F2F2"/>
        <w:category>
          <w:name w:val="General"/>
          <w:gallery w:val="placeholder"/>
        </w:category>
        <w:types>
          <w:type w:val="bbPlcHdr"/>
        </w:types>
        <w:behaviors>
          <w:behavior w:val="content"/>
        </w:behaviors>
        <w:guid w:val="{3CDC0E3D-295C-4423-863D-BA095CECCE13}"/>
      </w:docPartPr>
      <w:docPartBody>
        <w:p w:rsidR="007D521C" w:rsidRDefault="003B1179" w:rsidP="003B1179">
          <w:pPr>
            <w:pStyle w:val="BD21D2EF49DD4DD2BDEB312D2B48F2F21"/>
          </w:pPr>
          <w:r w:rsidRPr="00E005A7">
            <w:rPr>
              <w:rStyle w:val="PlaceholderText"/>
            </w:rPr>
            <w:t>Choose an item.</w:t>
          </w:r>
        </w:p>
      </w:docPartBody>
    </w:docPart>
    <w:docPart>
      <w:docPartPr>
        <w:name w:val="3D9B1DC28C714BF0B64E41688DB5F536"/>
        <w:category>
          <w:name w:val="General"/>
          <w:gallery w:val="placeholder"/>
        </w:category>
        <w:types>
          <w:type w:val="bbPlcHdr"/>
        </w:types>
        <w:behaviors>
          <w:behavior w:val="content"/>
        </w:behaviors>
        <w:guid w:val="{BE07109D-8B0F-4E5C-B0FF-9E5A3DEDC42D}"/>
      </w:docPartPr>
      <w:docPartBody>
        <w:p w:rsidR="007D521C" w:rsidRDefault="003B1179" w:rsidP="003B1179">
          <w:pPr>
            <w:pStyle w:val="3D9B1DC28C714BF0B64E41688DB5F5361"/>
          </w:pPr>
          <w:r w:rsidRPr="00E005A7">
            <w:rPr>
              <w:rStyle w:val="PlaceholderText"/>
            </w:rPr>
            <w:t>Choose an item.</w:t>
          </w:r>
        </w:p>
      </w:docPartBody>
    </w:docPart>
    <w:docPart>
      <w:docPartPr>
        <w:name w:val="74C431BAC1B94754844926B16717A7D7"/>
        <w:category>
          <w:name w:val="General"/>
          <w:gallery w:val="placeholder"/>
        </w:category>
        <w:types>
          <w:type w:val="bbPlcHdr"/>
        </w:types>
        <w:behaviors>
          <w:behavior w:val="content"/>
        </w:behaviors>
        <w:guid w:val="{D890A167-A4B8-4A00-9FAD-C87E92163E6A}"/>
      </w:docPartPr>
      <w:docPartBody>
        <w:p w:rsidR="007D521C" w:rsidRDefault="003B1179" w:rsidP="003B1179">
          <w:pPr>
            <w:pStyle w:val="74C431BAC1B94754844926B16717A7D71"/>
          </w:pPr>
          <w:r w:rsidRPr="00E005A7">
            <w:rPr>
              <w:rStyle w:val="PlaceholderText"/>
            </w:rPr>
            <w:t>Choose an item.</w:t>
          </w:r>
        </w:p>
      </w:docPartBody>
    </w:docPart>
    <w:docPart>
      <w:docPartPr>
        <w:name w:val="9F143F36197E479BB58A13B727A522EB"/>
        <w:category>
          <w:name w:val="General"/>
          <w:gallery w:val="placeholder"/>
        </w:category>
        <w:types>
          <w:type w:val="bbPlcHdr"/>
        </w:types>
        <w:behaviors>
          <w:behavior w:val="content"/>
        </w:behaviors>
        <w:guid w:val="{E09A7661-5DCA-478C-B843-E16A72ADCE91}"/>
      </w:docPartPr>
      <w:docPartBody>
        <w:p w:rsidR="007D521C" w:rsidRDefault="003B1179" w:rsidP="003B1179">
          <w:pPr>
            <w:pStyle w:val="9F143F36197E479BB58A13B727A522EB1"/>
          </w:pPr>
          <w:r w:rsidRPr="00E005A7">
            <w:rPr>
              <w:rStyle w:val="PlaceholderText"/>
            </w:rPr>
            <w:t>Choose an item.</w:t>
          </w:r>
        </w:p>
      </w:docPartBody>
    </w:docPart>
    <w:docPart>
      <w:docPartPr>
        <w:name w:val="9193B23708E349519CECE1A1E09EB29F"/>
        <w:category>
          <w:name w:val="General"/>
          <w:gallery w:val="placeholder"/>
        </w:category>
        <w:types>
          <w:type w:val="bbPlcHdr"/>
        </w:types>
        <w:behaviors>
          <w:behavior w:val="content"/>
        </w:behaviors>
        <w:guid w:val="{9B79E69F-2B1F-40AA-8B44-57D01E83E167}"/>
      </w:docPartPr>
      <w:docPartBody>
        <w:p w:rsidR="007D521C" w:rsidRDefault="003B1179" w:rsidP="003B1179">
          <w:pPr>
            <w:pStyle w:val="9193B23708E349519CECE1A1E09EB29F1"/>
          </w:pPr>
          <w:r w:rsidRPr="00E005A7">
            <w:rPr>
              <w:rStyle w:val="PlaceholderText"/>
            </w:rPr>
            <w:t>Choose an item.</w:t>
          </w:r>
        </w:p>
      </w:docPartBody>
    </w:docPart>
    <w:docPart>
      <w:docPartPr>
        <w:name w:val="F822DE5A55914AF2BFA23B850F14EEAE"/>
        <w:category>
          <w:name w:val="General"/>
          <w:gallery w:val="placeholder"/>
        </w:category>
        <w:types>
          <w:type w:val="bbPlcHdr"/>
        </w:types>
        <w:behaviors>
          <w:behavior w:val="content"/>
        </w:behaviors>
        <w:guid w:val="{0C8A07F8-01D8-43E3-95C1-076AE9BADB99}"/>
      </w:docPartPr>
      <w:docPartBody>
        <w:p w:rsidR="007D521C" w:rsidRDefault="003B1179" w:rsidP="003B1179">
          <w:pPr>
            <w:pStyle w:val="F822DE5A55914AF2BFA23B850F14EEAE1"/>
          </w:pPr>
          <w:r w:rsidRPr="00E005A7">
            <w:rPr>
              <w:rStyle w:val="PlaceholderText"/>
            </w:rPr>
            <w:t>Choose an item.</w:t>
          </w:r>
        </w:p>
      </w:docPartBody>
    </w:docPart>
    <w:docPart>
      <w:docPartPr>
        <w:name w:val="0DB61AE6A26E4F839D51D5D0AC92B5C0"/>
        <w:category>
          <w:name w:val="General"/>
          <w:gallery w:val="placeholder"/>
        </w:category>
        <w:types>
          <w:type w:val="bbPlcHdr"/>
        </w:types>
        <w:behaviors>
          <w:behavior w:val="content"/>
        </w:behaviors>
        <w:guid w:val="{949F1398-A4F9-48F4-923A-887DC2FB1523}"/>
      </w:docPartPr>
      <w:docPartBody>
        <w:p w:rsidR="007D521C" w:rsidRDefault="003B1179" w:rsidP="003B1179">
          <w:pPr>
            <w:pStyle w:val="0DB61AE6A26E4F839D51D5D0AC92B5C01"/>
          </w:pPr>
          <w:r w:rsidRPr="00E005A7">
            <w:rPr>
              <w:rStyle w:val="PlaceholderText"/>
            </w:rPr>
            <w:t>Choose an item.</w:t>
          </w:r>
        </w:p>
      </w:docPartBody>
    </w:docPart>
    <w:docPart>
      <w:docPartPr>
        <w:name w:val="B3288466C6DF487FA31729EA091AFC5C"/>
        <w:category>
          <w:name w:val="General"/>
          <w:gallery w:val="placeholder"/>
        </w:category>
        <w:types>
          <w:type w:val="bbPlcHdr"/>
        </w:types>
        <w:behaviors>
          <w:behavior w:val="content"/>
        </w:behaviors>
        <w:guid w:val="{1FDDF075-8131-4463-802B-3542D55570BC}"/>
      </w:docPartPr>
      <w:docPartBody>
        <w:p w:rsidR="007D521C" w:rsidRDefault="003B1179" w:rsidP="003B1179">
          <w:pPr>
            <w:pStyle w:val="B3288466C6DF487FA31729EA091AFC5C1"/>
          </w:pPr>
          <w:r w:rsidRPr="00E005A7">
            <w:rPr>
              <w:rStyle w:val="PlaceholderText"/>
            </w:rPr>
            <w:t>Choose an item.</w:t>
          </w:r>
        </w:p>
      </w:docPartBody>
    </w:docPart>
    <w:docPart>
      <w:docPartPr>
        <w:name w:val="D8319797E42D458DA8ABE3F8B857FCAF"/>
        <w:category>
          <w:name w:val="General"/>
          <w:gallery w:val="placeholder"/>
        </w:category>
        <w:types>
          <w:type w:val="bbPlcHdr"/>
        </w:types>
        <w:behaviors>
          <w:behavior w:val="content"/>
        </w:behaviors>
        <w:guid w:val="{B3855CCB-12BC-4370-8657-A266B6664AA7}"/>
      </w:docPartPr>
      <w:docPartBody>
        <w:p w:rsidR="007D521C" w:rsidRDefault="003B1179" w:rsidP="003B1179">
          <w:pPr>
            <w:pStyle w:val="D8319797E42D458DA8ABE3F8B857FCAF1"/>
          </w:pPr>
          <w:r w:rsidRPr="00E005A7">
            <w:rPr>
              <w:rStyle w:val="PlaceholderText"/>
            </w:rPr>
            <w:t>Choose an item.</w:t>
          </w:r>
        </w:p>
      </w:docPartBody>
    </w:docPart>
    <w:docPart>
      <w:docPartPr>
        <w:name w:val="F4E4C7F6838D473D8029D2EA7AE72E42"/>
        <w:category>
          <w:name w:val="General"/>
          <w:gallery w:val="placeholder"/>
        </w:category>
        <w:types>
          <w:type w:val="bbPlcHdr"/>
        </w:types>
        <w:behaviors>
          <w:behavior w:val="content"/>
        </w:behaviors>
        <w:guid w:val="{0B62A306-F498-4D5E-88BF-2CA0ED226E2E}"/>
      </w:docPartPr>
      <w:docPartBody>
        <w:p w:rsidR="007D521C" w:rsidRDefault="003B1179" w:rsidP="003B1179">
          <w:pPr>
            <w:pStyle w:val="F4E4C7F6838D473D8029D2EA7AE72E421"/>
          </w:pPr>
          <w:r w:rsidRPr="00E005A7">
            <w:rPr>
              <w:rStyle w:val="PlaceholderText"/>
            </w:rPr>
            <w:t>Choose an item.</w:t>
          </w:r>
        </w:p>
      </w:docPartBody>
    </w:docPart>
    <w:docPart>
      <w:docPartPr>
        <w:name w:val="3724FFD5DA9B4BE4AE47C212FE21C500"/>
        <w:category>
          <w:name w:val="General"/>
          <w:gallery w:val="placeholder"/>
        </w:category>
        <w:types>
          <w:type w:val="bbPlcHdr"/>
        </w:types>
        <w:behaviors>
          <w:behavior w:val="content"/>
        </w:behaviors>
        <w:guid w:val="{89FFCEAB-C02B-4DD9-B697-38567368A273}"/>
      </w:docPartPr>
      <w:docPartBody>
        <w:p w:rsidR="007D521C" w:rsidRDefault="003B1179" w:rsidP="003B1179">
          <w:pPr>
            <w:pStyle w:val="3724FFD5DA9B4BE4AE47C212FE21C5001"/>
          </w:pPr>
          <w:r w:rsidRPr="00E005A7">
            <w:rPr>
              <w:rStyle w:val="PlaceholderText"/>
            </w:rPr>
            <w:t>Choose an item.</w:t>
          </w:r>
        </w:p>
      </w:docPartBody>
    </w:docPart>
    <w:docPart>
      <w:docPartPr>
        <w:name w:val="5EE1767550AA4D2FB8EA1282617A9D88"/>
        <w:category>
          <w:name w:val="General"/>
          <w:gallery w:val="placeholder"/>
        </w:category>
        <w:types>
          <w:type w:val="bbPlcHdr"/>
        </w:types>
        <w:behaviors>
          <w:behavior w:val="content"/>
        </w:behaviors>
        <w:guid w:val="{A4CCE7CE-B465-47C0-A09D-457BC21F516A}"/>
      </w:docPartPr>
      <w:docPartBody>
        <w:p w:rsidR="007D521C" w:rsidRDefault="003B1179" w:rsidP="003B1179">
          <w:pPr>
            <w:pStyle w:val="5EE1767550AA4D2FB8EA1282617A9D881"/>
          </w:pPr>
          <w:r w:rsidRPr="00E005A7">
            <w:rPr>
              <w:rStyle w:val="PlaceholderText"/>
            </w:rPr>
            <w:t>Choose an item.</w:t>
          </w:r>
        </w:p>
      </w:docPartBody>
    </w:docPart>
    <w:docPart>
      <w:docPartPr>
        <w:name w:val="764F7A6A8C70448B81B1328EF417648B"/>
        <w:category>
          <w:name w:val="General"/>
          <w:gallery w:val="placeholder"/>
        </w:category>
        <w:types>
          <w:type w:val="bbPlcHdr"/>
        </w:types>
        <w:behaviors>
          <w:behavior w:val="content"/>
        </w:behaviors>
        <w:guid w:val="{BCA5588A-964A-4A86-8B53-4FCC4B28A7B7}"/>
      </w:docPartPr>
      <w:docPartBody>
        <w:p w:rsidR="007D521C" w:rsidRDefault="003B1179" w:rsidP="003B1179">
          <w:pPr>
            <w:pStyle w:val="764F7A6A8C70448B81B1328EF417648B1"/>
          </w:pPr>
          <w:r w:rsidRPr="00E005A7">
            <w:rPr>
              <w:rStyle w:val="PlaceholderText"/>
            </w:rPr>
            <w:t>Choose an item.</w:t>
          </w:r>
        </w:p>
      </w:docPartBody>
    </w:docPart>
    <w:docPart>
      <w:docPartPr>
        <w:name w:val="098900E4B9154573B0D630C61749737D"/>
        <w:category>
          <w:name w:val="General"/>
          <w:gallery w:val="placeholder"/>
        </w:category>
        <w:types>
          <w:type w:val="bbPlcHdr"/>
        </w:types>
        <w:behaviors>
          <w:behavior w:val="content"/>
        </w:behaviors>
        <w:guid w:val="{58C0AADF-F4DD-494B-B00F-10EFDF6A3AD9}"/>
      </w:docPartPr>
      <w:docPartBody>
        <w:p w:rsidR="007D521C" w:rsidRDefault="003B1179" w:rsidP="003B1179">
          <w:pPr>
            <w:pStyle w:val="098900E4B9154573B0D630C61749737D1"/>
          </w:pPr>
          <w:r w:rsidRPr="00E005A7">
            <w:rPr>
              <w:rStyle w:val="PlaceholderText"/>
            </w:rPr>
            <w:t>Choose an item.</w:t>
          </w:r>
        </w:p>
      </w:docPartBody>
    </w:docPart>
    <w:docPart>
      <w:docPartPr>
        <w:name w:val="84A1A13960CD4AF4BC15584B4AD2FBFE"/>
        <w:category>
          <w:name w:val="General"/>
          <w:gallery w:val="placeholder"/>
        </w:category>
        <w:types>
          <w:type w:val="bbPlcHdr"/>
        </w:types>
        <w:behaviors>
          <w:behavior w:val="content"/>
        </w:behaviors>
        <w:guid w:val="{0B740F1A-CA6B-4D64-937F-B2BD8BA9324D}"/>
      </w:docPartPr>
      <w:docPartBody>
        <w:p w:rsidR="007D521C" w:rsidRDefault="003B1179" w:rsidP="003B1179">
          <w:pPr>
            <w:pStyle w:val="84A1A13960CD4AF4BC15584B4AD2FBFE1"/>
          </w:pPr>
          <w:r w:rsidRPr="00E005A7">
            <w:rPr>
              <w:rStyle w:val="PlaceholderText"/>
            </w:rPr>
            <w:t>Choose an item.</w:t>
          </w:r>
        </w:p>
      </w:docPartBody>
    </w:docPart>
    <w:docPart>
      <w:docPartPr>
        <w:name w:val="0156F482C10448A685E78E8005657FD2"/>
        <w:category>
          <w:name w:val="General"/>
          <w:gallery w:val="placeholder"/>
        </w:category>
        <w:types>
          <w:type w:val="bbPlcHdr"/>
        </w:types>
        <w:behaviors>
          <w:behavior w:val="content"/>
        </w:behaviors>
        <w:guid w:val="{416EBBC4-0EA9-495D-A640-108308B3645D}"/>
      </w:docPartPr>
      <w:docPartBody>
        <w:p w:rsidR="007D521C" w:rsidRDefault="003B1179" w:rsidP="003B1179">
          <w:pPr>
            <w:pStyle w:val="0156F482C10448A685E78E8005657FD21"/>
          </w:pPr>
          <w:r w:rsidRPr="00E005A7">
            <w:rPr>
              <w:rStyle w:val="PlaceholderText"/>
            </w:rPr>
            <w:t>Choose an item.</w:t>
          </w:r>
        </w:p>
      </w:docPartBody>
    </w:docPart>
    <w:docPart>
      <w:docPartPr>
        <w:name w:val="4ED72DD32B944FAFA6D4521FD7D36304"/>
        <w:category>
          <w:name w:val="General"/>
          <w:gallery w:val="placeholder"/>
        </w:category>
        <w:types>
          <w:type w:val="bbPlcHdr"/>
        </w:types>
        <w:behaviors>
          <w:behavior w:val="content"/>
        </w:behaviors>
        <w:guid w:val="{B469A753-8978-44B0-86A8-63CA234587E3}"/>
      </w:docPartPr>
      <w:docPartBody>
        <w:p w:rsidR="007D521C" w:rsidRDefault="003B1179" w:rsidP="003B1179">
          <w:pPr>
            <w:pStyle w:val="4ED72DD32B944FAFA6D4521FD7D363041"/>
          </w:pPr>
          <w:r w:rsidRPr="00E005A7">
            <w:rPr>
              <w:rStyle w:val="PlaceholderText"/>
            </w:rPr>
            <w:t>Choose an item.</w:t>
          </w:r>
        </w:p>
      </w:docPartBody>
    </w:docPart>
    <w:docPart>
      <w:docPartPr>
        <w:name w:val="28EBBBCB5E6F4E229A215CD3F195B20D"/>
        <w:category>
          <w:name w:val="General"/>
          <w:gallery w:val="placeholder"/>
        </w:category>
        <w:types>
          <w:type w:val="bbPlcHdr"/>
        </w:types>
        <w:behaviors>
          <w:behavior w:val="content"/>
        </w:behaviors>
        <w:guid w:val="{D33A447C-B1B9-4AF6-81B5-7CFB3ECCFF5E}"/>
      </w:docPartPr>
      <w:docPartBody>
        <w:p w:rsidR="007D521C" w:rsidRDefault="003B1179" w:rsidP="003B1179">
          <w:pPr>
            <w:pStyle w:val="28EBBBCB5E6F4E229A215CD3F195B20D1"/>
          </w:pPr>
          <w:r w:rsidRPr="00E005A7">
            <w:rPr>
              <w:rStyle w:val="PlaceholderText"/>
            </w:rPr>
            <w:t>Choose an item.</w:t>
          </w:r>
        </w:p>
      </w:docPartBody>
    </w:docPart>
    <w:docPart>
      <w:docPartPr>
        <w:name w:val="96664A99C00A4C46B786A21E90E6B273"/>
        <w:category>
          <w:name w:val="General"/>
          <w:gallery w:val="placeholder"/>
        </w:category>
        <w:types>
          <w:type w:val="bbPlcHdr"/>
        </w:types>
        <w:behaviors>
          <w:behavior w:val="content"/>
        </w:behaviors>
        <w:guid w:val="{A30DA22A-8946-4D81-A28A-90FF33D74129}"/>
      </w:docPartPr>
      <w:docPartBody>
        <w:p w:rsidR="007D521C" w:rsidRDefault="003B1179" w:rsidP="003B1179">
          <w:pPr>
            <w:pStyle w:val="96664A99C00A4C46B786A21E90E6B2731"/>
          </w:pPr>
          <w:r w:rsidRPr="00E005A7">
            <w:rPr>
              <w:rStyle w:val="PlaceholderText"/>
            </w:rPr>
            <w:t>Choose an item.</w:t>
          </w:r>
        </w:p>
      </w:docPartBody>
    </w:docPart>
    <w:docPart>
      <w:docPartPr>
        <w:name w:val="6ECC793E912D464FA26CB800FD56008E"/>
        <w:category>
          <w:name w:val="General"/>
          <w:gallery w:val="placeholder"/>
        </w:category>
        <w:types>
          <w:type w:val="bbPlcHdr"/>
        </w:types>
        <w:behaviors>
          <w:behavior w:val="content"/>
        </w:behaviors>
        <w:guid w:val="{495C90CC-8D95-4487-B02C-6F957058B9FF}"/>
      </w:docPartPr>
      <w:docPartBody>
        <w:p w:rsidR="007D521C" w:rsidRDefault="003B1179" w:rsidP="003B1179">
          <w:pPr>
            <w:pStyle w:val="6ECC793E912D464FA26CB800FD56008E1"/>
          </w:pPr>
          <w:r w:rsidRPr="00E005A7">
            <w:rPr>
              <w:rStyle w:val="PlaceholderText"/>
            </w:rPr>
            <w:t>Choose an item.</w:t>
          </w:r>
        </w:p>
      </w:docPartBody>
    </w:docPart>
    <w:docPart>
      <w:docPartPr>
        <w:name w:val="AB3BD915169B400D99F0490EA1B10DD2"/>
        <w:category>
          <w:name w:val="General"/>
          <w:gallery w:val="placeholder"/>
        </w:category>
        <w:types>
          <w:type w:val="bbPlcHdr"/>
        </w:types>
        <w:behaviors>
          <w:behavior w:val="content"/>
        </w:behaviors>
        <w:guid w:val="{7CF8946D-12F6-4F19-8DBA-12996BD4625D}"/>
      </w:docPartPr>
      <w:docPartBody>
        <w:p w:rsidR="007D521C" w:rsidRDefault="003B1179" w:rsidP="003B1179">
          <w:pPr>
            <w:pStyle w:val="AB3BD915169B400D99F0490EA1B10DD21"/>
          </w:pPr>
          <w:r w:rsidRPr="00E005A7">
            <w:rPr>
              <w:rStyle w:val="PlaceholderText"/>
            </w:rPr>
            <w:t>Choose an item.</w:t>
          </w:r>
        </w:p>
      </w:docPartBody>
    </w:docPart>
    <w:docPart>
      <w:docPartPr>
        <w:name w:val="9B31D14D6836431CB3805B9529796412"/>
        <w:category>
          <w:name w:val="General"/>
          <w:gallery w:val="placeholder"/>
        </w:category>
        <w:types>
          <w:type w:val="bbPlcHdr"/>
        </w:types>
        <w:behaviors>
          <w:behavior w:val="content"/>
        </w:behaviors>
        <w:guid w:val="{B75BD2A6-0FBB-4B29-B029-F9EFC57E87F2}"/>
      </w:docPartPr>
      <w:docPartBody>
        <w:p w:rsidR="007D521C" w:rsidRDefault="003B1179" w:rsidP="003B1179">
          <w:pPr>
            <w:pStyle w:val="9B31D14D6836431CB3805B95297964121"/>
          </w:pPr>
          <w:r w:rsidRPr="00E005A7">
            <w:rPr>
              <w:rStyle w:val="PlaceholderText"/>
            </w:rPr>
            <w:t>Choose an item.</w:t>
          </w:r>
        </w:p>
      </w:docPartBody>
    </w:docPart>
    <w:docPart>
      <w:docPartPr>
        <w:name w:val="5B8CBB897BE444D988DEB78DD54E513C"/>
        <w:category>
          <w:name w:val="General"/>
          <w:gallery w:val="placeholder"/>
        </w:category>
        <w:types>
          <w:type w:val="bbPlcHdr"/>
        </w:types>
        <w:behaviors>
          <w:behavior w:val="content"/>
        </w:behaviors>
        <w:guid w:val="{8DBC6A10-F2B5-4A0B-9C32-9D7D2E8ECA9C}"/>
      </w:docPartPr>
      <w:docPartBody>
        <w:p w:rsidR="007D521C" w:rsidRDefault="003B1179" w:rsidP="003B1179">
          <w:pPr>
            <w:pStyle w:val="5B8CBB897BE444D988DEB78DD54E513C1"/>
          </w:pPr>
          <w:r w:rsidRPr="00E005A7">
            <w:rPr>
              <w:rStyle w:val="PlaceholderText"/>
            </w:rPr>
            <w:t>Choose an item.</w:t>
          </w:r>
        </w:p>
      </w:docPartBody>
    </w:docPart>
    <w:docPart>
      <w:docPartPr>
        <w:name w:val="0EDC798434F648DBA917DC38B8E7A262"/>
        <w:category>
          <w:name w:val="General"/>
          <w:gallery w:val="placeholder"/>
        </w:category>
        <w:types>
          <w:type w:val="bbPlcHdr"/>
        </w:types>
        <w:behaviors>
          <w:behavior w:val="content"/>
        </w:behaviors>
        <w:guid w:val="{2089818A-AD84-42DC-9797-E1014D41568F}"/>
      </w:docPartPr>
      <w:docPartBody>
        <w:p w:rsidR="007D521C" w:rsidRDefault="003B1179" w:rsidP="003B1179">
          <w:pPr>
            <w:pStyle w:val="0EDC798434F648DBA917DC38B8E7A2621"/>
          </w:pPr>
          <w:r w:rsidRPr="00E005A7">
            <w:rPr>
              <w:rStyle w:val="PlaceholderText"/>
            </w:rPr>
            <w:t>Choose an item.</w:t>
          </w:r>
        </w:p>
      </w:docPartBody>
    </w:docPart>
    <w:docPart>
      <w:docPartPr>
        <w:name w:val="DDDCC17531E143A6B882BB93C44F029E"/>
        <w:category>
          <w:name w:val="General"/>
          <w:gallery w:val="placeholder"/>
        </w:category>
        <w:types>
          <w:type w:val="bbPlcHdr"/>
        </w:types>
        <w:behaviors>
          <w:behavior w:val="content"/>
        </w:behaviors>
        <w:guid w:val="{AF08229A-A24C-4140-867D-F9C56CF9CEC2}"/>
      </w:docPartPr>
      <w:docPartBody>
        <w:p w:rsidR="007D521C" w:rsidRDefault="003B1179" w:rsidP="003B1179">
          <w:pPr>
            <w:pStyle w:val="DDDCC17531E143A6B882BB93C44F029E1"/>
          </w:pPr>
          <w:r w:rsidRPr="00E005A7">
            <w:rPr>
              <w:rStyle w:val="PlaceholderText"/>
            </w:rPr>
            <w:t>Choose an item.</w:t>
          </w:r>
        </w:p>
      </w:docPartBody>
    </w:docPart>
    <w:docPart>
      <w:docPartPr>
        <w:name w:val="931A767C61BD413E950CEFB280CE5CDA"/>
        <w:category>
          <w:name w:val="General"/>
          <w:gallery w:val="placeholder"/>
        </w:category>
        <w:types>
          <w:type w:val="bbPlcHdr"/>
        </w:types>
        <w:behaviors>
          <w:behavior w:val="content"/>
        </w:behaviors>
        <w:guid w:val="{06E990CD-B78F-48D5-B6CB-7108EA7E4C35}"/>
      </w:docPartPr>
      <w:docPartBody>
        <w:p w:rsidR="007D521C" w:rsidRDefault="003B1179" w:rsidP="003B1179">
          <w:pPr>
            <w:pStyle w:val="931A767C61BD413E950CEFB280CE5CDA1"/>
          </w:pPr>
          <w:r w:rsidRPr="00E005A7">
            <w:rPr>
              <w:rStyle w:val="PlaceholderText"/>
            </w:rPr>
            <w:t>Choose an item.</w:t>
          </w:r>
        </w:p>
      </w:docPartBody>
    </w:docPart>
    <w:docPart>
      <w:docPartPr>
        <w:name w:val="6CD6AB5A0B034C9884867CE46E86E83C"/>
        <w:category>
          <w:name w:val="General"/>
          <w:gallery w:val="placeholder"/>
        </w:category>
        <w:types>
          <w:type w:val="bbPlcHdr"/>
        </w:types>
        <w:behaviors>
          <w:behavior w:val="content"/>
        </w:behaviors>
        <w:guid w:val="{E297F76B-FD25-4072-8194-C1782E485F0A}"/>
      </w:docPartPr>
      <w:docPartBody>
        <w:p w:rsidR="007D521C" w:rsidRDefault="003B1179" w:rsidP="003B1179">
          <w:pPr>
            <w:pStyle w:val="6CD6AB5A0B034C9884867CE46E86E83C1"/>
          </w:pPr>
          <w:r w:rsidRPr="00E005A7">
            <w:rPr>
              <w:rStyle w:val="PlaceholderText"/>
            </w:rPr>
            <w:t>Choose an item.</w:t>
          </w:r>
        </w:p>
      </w:docPartBody>
    </w:docPart>
    <w:docPart>
      <w:docPartPr>
        <w:name w:val="CFE22C878F26449E9F0C4FE0734C6B49"/>
        <w:category>
          <w:name w:val="General"/>
          <w:gallery w:val="placeholder"/>
        </w:category>
        <w:types>
          <w:type w:val="bbPlcHdr"/>
        </w:types>
        <w:behaviors>
          <w:behavior w:val="content"/>
        </w:behaviors>
        <w:guid w:val="{4B275452-48B3-491F-9716-DDE8C3CE5C08}"/>
      </w:docPartPr>
      <w:docPartBody>
        <w:p w:rsidR="007D521C" w:rsidRDefault="003B1179" w:rsidP="003B1179">
          <w:pPr>
            <w:pStyle w:val="CFE22C878F26449E9F0C4FE0734C6B491"/>
          </w:pPr>
          <w:r w:rsidRPr="00E005A7">
            <w:rPr>
              <w:rStyle w:val="PlaceholderText"/>
            </w:rPr>
            <w:t>Choose an item.</w:t>
          </w:r>
        </w:p>
      </w:docPartBody>
    </w:docPart>
    <w:docPart>
      <w:docPartPr>
        <w:name w:val="1F434266B7F041759BD58F7ED8E9A49D"/>
        <w:category>
          <w:name w:val="General"/>
          <w:gallery w:val="placeholder"/>
        </w:category>
        <w:types>
          <w:type w:val="bbPlcHdr"/>
        </w:types>
        <w:behaviors>
          <w:behavior w:val="content"/>
        </w:behaviors>
        <w:guid w:val="{B1D62A59-9B1E-46DC-B4A6-71B42675BC26}"/>
      </w:docPartPr>
      <w:docPartBody>
        <w:p w:rsidR="007D521C" w:rsidRDefault="003B1179" w:rsidP="003B1179">
          <w:pPr>
            <w:pStyle w:val="1F434266B7F041759BD58F7ED8E9A49D1"/>
          </w:pPr>
          <w:r w:rsidRPr="00E005A7">
            <w:rPr>
              <w:rStyle w:val="PlaceholderText"/>
            </w:rPr>
            <w:t>Choose an item.</w:t>
          </w:r>
        </w:p>
      </w:docPartBody>
    </w:docPart>
    <w:docPart>
      <w:docPartPr>
        <w:name w:val="EED449040ACA405C9328343A89029C63"/>
        <w:category>
          <w:name w:val="General"/>
          <w:gallery w:val="placeholder"/>
        </w:category>
        <w:types>
          <w:type w:val="bbPlcHdr"/>
        </w:types>
        <w:behaviors>
          <w:behavior w:val="content"/>
        </w:behaviors>
        <w:guid w:val="{A62A7D31-50F9-4885-9E50-AF98FDDF22F6}"/>
      </w:docPartPr>
      <w:docPartBody>
        <w:p w:rsidR="007D521C" w:rsidRDefault="003B1179" w:rsidP="003B1179">
          <w:pPr>
            <w:pStyle w:val="EED449040ACA405C9328343A89029C631"/>
          </w:pPr>
          <w:r w:rsidRPr="00E005A7">
            <w:rPr>
              <w:rStyle w:val="PlaceholderText"/>
            </w:rPr>
            <w:t>Choose an item.</w:t>
          </w:r>
        </w:p>
      </w:docPartBody>
    </w:docPart>
    <w:docPart>
      <w:docPartPr>
        <w:name w:val="C052D25442444206BCB6223DAABF950A"/>
        <w:category>
          <w:name w:val="General"/>
          <w:gallery w:val="placeholder"/>
        </w:category>
        <w:types>
          <w:type w:val="bbPlcHdr"/>
        </w:types>
        <w:behaviors>
          <w:behavior w:val="content"/>
        </w:behaviors>
        <w:guid w:val="{48CEAF49-E058-4A1D-AAAA-8A153FB1D7FC}"/>
      </w:docPartPr>
      <w:docPartBody>
        <w:p w:rsidR="007D521C" w:rsidRDefault="003B1179" w:rsidP="003B1179">
          <w:pPr>
            <w:pStyle w:val="C052D25442444206BCB6223DAABF950A1"/>
          </w:pPr>
          <w:r w:rsidRPr="00E005A7">
            <w:rPr>
              <w:rStyle w:val="PlaceholderText"/>
            </w:rPr>
            <w:t>Choose an item.</w:t>
          </w:r>
        </w:p>
      </w:docPartBody>
    </w:docPart>
    <w:docPart>
      <w:docPartPr>
        <w:name w:val="37A3EBDD98BB450886DDAFB9822936A7"/>
        <w:category>
          <w:name w:val="General"/>
          <w:gallery w:val="placeholder"/>
        </w:category>
        <w:types>
          <w:type w:val="bbPlcHdr"/>
        </w:types>
        <w:behaviors>
          <w:behavior w:val="content"/>
        </w:behaviors>
        <w:guid w:val="{A7385740-00FF-46F4-ABFD-7AEEFB8FD731}"/>
      </w:docPartPr>
      <w:docPartBody>
        <w:p w:rsidR="009172D1" w:rsidRDefault="003B1179" w:rsidP="003B1179">
          <w:pPr>
            <w:pStyle w:val="37A3EBDD98BB450886DDAFB9822936A7"/>
          </w:pPr>
          <w:r w:rsidRPr="00E005A7">
            <w:rPr>
              <w:rStyle w:val="PlaceholderText"/>
            </w:rPr>
            <w:t>Choose an item.</w:t>
          </w:r>
        </w:p>
      </w:docPartBody>
    </w:docPart>
    <w:docPart>
      <w:docPartPr>
        <w:name w:val="2AFE4FFADE994F60A7DF3B169DB76068"/>
        <w:category>
          <w:name w:val="General"/>
          <w:gallery w:val="placeholder"/>
        </w:category>
        <w:types>
          <w:type w:val="bbPlcHdr"/>
        </w:types>
        <w:behaviors>
          <w:behavior w:val="content"/>
        </w:behaviors>
        <w:guid w:val="{E0061CDB-2209-4B96-B7F7-BBBB686B4F46}"/>
      </w:docPartPr>
      <w:docPartBody>
        <w:p w:rsidR="009172D1" w:rsidRDefault="003B1179" w:rsidP="003B1179">
          <w:pPr>
            <w:pStyle w:val="2AFE4FFADE994F60A7DF3B169DB76068"/>
          </w:pPr>
          <w:r w:rsidRPr="00E005A7">
            <w:rPr>
              <w:rStyle w:val="PlaceholderText"/>
            </w:rPr>
            <w:t>Choose an item.</w:t>
          </w:r>
        </w:p>
      </w:docPartBody>
    </w:docPart>
    <w:docPart>
      <w:docPartPr>
        <w:name w:val="F574BA3686664631AA5F34C6AAD04A5E"/>
        <w:category>
          <w:name w:val="General"/>
          <w:gallery w:val="placeholder"/>
        </w:category>
        <w:types>
          <w:type w:val="bbPlcHdr"/>
        </w:types>
        <w:behaviors>
          <w:behavior w:val="content"/>
        </w:behaviors>
        <w:guid w:val="{E1F27CCF-49EE-4537-BDD3-89CF0FE18636}"/>
      </w:docPartPr>
      <w:docPartBody>
        <w:p w:rsidR="009172D1" w:rsidRDefault="003B1179" w:rsidP="003B1179">
          <w:pPr>
            <w:pStyle w:val="F574BA3686664631AA5F34C6AAD04A5E"/>
          </w:pPr>
          <w:r w:rsidRPr="00E005A7">
            <w:rPr>
              <w:rStyle w:val="PlaceholderText"/>
            </w:rPr>
            <w:t>Choose an item.</w:t>
          </w:r>
        </w:p>
      </w:docPartBody>
    </w:docPart>
    <w:docPart>
      <w:docPartPr>
        <w:name w:val="52AF729A909041BFB640FF537529F6D3"/>
        <w:category>
          <w:name w:val="General"/>
          <w:gallery w:val="placeholder"/>
        </w:category>
        <w:types>
          <w:type w:val="bbPlcHdr"/>
        </w:types>
        <w:behaviors>
          <w:behavior w:val="content"/>
        </w:behaviors>
        <w:guid w:val="{650E8F44-5BBA-4A00-87E5-B87D345533FE}"/>
      </w:docPartPr>
      <w:docPartBody>
        <w:p w:rsidR="009172D1" w:rsidRDefault="003B1179" w:rsidP="003B1179">
          <w:pPr>
            <w:pStyle w:val="52AF729A909041BFB640FF537529F6D3"/>
          </w:pPr>
          <w:r w:rsidRPr="00E005A7">
            <w:rPr>
              <w:rStyle w:val="PlaceholderText"/>
            </w:rPr>
            <w:t>Choose an item.</w:t>
          </w:r>
        </w:p>
      </w:docPartBody>
    </w:docPart>
    <w:docPart>
      <w:docPartPr>
        <w:name w:val="C3D7C078D2C343FA8B7E1D3292961FCE"/>
        <w:category>
          <w:name w:val="General"/>
          <w:gallery w:val="placeholder"/>
        </w:category>
        <w:types>
          <w:type w:val="bbPlcHdr"/>
        </w:types>
        <w:behaviors>
          <w:behavior w:val="content"/>
        </w:behaviors>
        <w:guid w:val="{73B13A63-EF15-40F9-BB72-3A937CFB09A3}"/>
      </w:docPartPr>
      <w:docPartBody>
        <w:p w:rsidR="009172D1" w:rsidRDefault="003B1179" w:rsidP="003B1179">
          <w:pPr>
            <w:pStyle w:val="C3D7C078D2C343FA8B7E1D3292961FCE"/>
          </w:pPr>
          <w:r w:rsidRPr="00E005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8E"/>
    <w:rsid w:val="001448AB"/>
    <w:rsid w:val="003B1179"/>
    <w:rsid w:val="00614103"/>
    <w:rsid w:val="00740ECC"/>
    <w:rsid w:val="007D521C"/>
    <w:rsid w:val="008A4EFD"/>
    <w:rsid w:val="008D5B43"/>
    <w:rsid w:val="009172D1"/>
    <w:rsid w:val="00A027F1"/>
    <w:rsid w:val="00BF692C"/>
    <w:rsid w:val="00DA388F"/>
    <w:rsid w:val="00E5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1179"/>
    <w:rPr>
      <w:color w:val="808080"/>
    </w:rPr>
  </w:style>
  <w:style w:type="paragraph" w:customStyle="1" w:styleId="6136B7709064445E9A16C6DEE77A64B3">
    <w:name w:val="6136B7709064445E9A16C6DEE77A64B3"/>
    <w:rsid w:val="00E56B8E"/>
  </w:style>
  <w:style w:type="paragraph" w:customStyle="1" w:styleId="1B3A33CAB3CD4D158A551753951C8FAE">
    <w:name w:val="1B3A33CAB3CD4D158A551753951C8FAE"/>
    <w:rsid w:val="00E56B8E"/>
  </w:style>
  <w:style w:type="paragraph" w:customStyle="1" w:styleId="2A4EB6097CE141FF87EECF3079AE8D1E">
    <w:name w:val="2A4EB6097CE141FF87EECF3079AE8D1E"/>
    <w:rsid w:val="00E56B8E"/>
  </w:style>
  <w:style w:type="paragraph" w:customStyle="1" w:styleId="9CAE0CF73D264F5D8034BAB4CBD2FC3D">
    <w:name w:val="9CAE0CF73D264F5D8034BAB4CBD2FC3D"/>
    <w:rsid w:val="00E56B8E"/>
  </w:style>
  <w:style w:type="paragraph" w:customStyle="1" w:styleId="8FDD9C89F38241D283FD7B76BFBC66EC">
    <w:name w:val="8FDD9C89F38241D283FD7B76BFBC66EC"/>
    <w:rsid w:val="00E56B8E"/>
  </w:style>
  <w:style w:type="paragraph" w:customStyle="1" w:styleId="B55F87C5F1B04BF1A112429676F28FA0">
    <w:name w:val="B55F87C5F1B04BF1A112429676F28FA0"/>
    <w:rsid w:val="00E56B8E"/>
  </w:style>
  <w:style w:type="paragraph" w:customStyle="1" w:styleId="B6A901C1469441BB9536C1E9092B0DD2">
    <w:name w:val="B6A901C1469441BB9536C1E9092B0DD2"/>
    <w:rsid w:val="00E56B8E"/>
  </w:style>
  <w:style w:type="paragraph" w:customStyle="1" w:styleId="9B2669F146C64353BD981EC89810457B">
    <w:name w:val="9B2669F146C64353BD981EC89810457B"/>
    <w:rsid w:val="00E56B8E"/>
  </w:style>
  <w:style w:type="paragraph" w:customStyle="1" w:styleId="FA201F4846674806A8A142FC447F9902">
    <w:name w:val="FA201F4846674806A8A142FC447F9902"/>
    <w:rsid w:val="00E56B8E"/>
  </w:style>
  <w:style w:type="paragraph" w:customStyle="1" w:styleId="89395347ED2E4BB582D33BAF8EA4BE17">
    <w:name w:val="89395347ED2E4BB582D33BAF8EA4BE17"/>
    <w:rsid w:val="00E56B8E"/>
  </w:style>
  <w:style w:type="paragraph" w:customStyle="1" w:styleId="3FAAA76788B148EFAC8E87252926A247">
    <w:name w:val="3FAAA76788B148EFAC8E87252926A247"/>
    <w:rsid w:val="00E56B8E"/>
  </w:style>
  <w:style w:type="paragraph" w:customStyle="1" w:styleId="FA0106B81B8D441E96390EA0D308B1EA">
    <w:name w:val="FA0106B81B8D441E96390EA0D308B1EA"/>
    <w:rsid w:val="00E56B8E"/>
  </w:style>
  <w:style w:type="paragraph" w:customStyle="1" w:styleId="5EE06D03A6224264B5703B1F2B4FFEE8">
    <w:name w:val="5EE06D03A6224264B5703B1F2B4FFEE8"/>
    <w:rsid w:val="00E56B8E"/>
  </w:style>
  <w:style w:type="paragraph" w:customStyle="1" w:styleId="433B22B8C3444B5CAD92E0BA115FFA34">
    <w:name w:val="433B22B8C3444B5CAD92E0BA115FFA34"/>
    <w:rsid w:val="00E56B8E"/>
  </w:style>
  <w:style w:type="paragraph" w:customStyle="1" w:styleId="E18088F92F574837AE042D9C134CEBF8">
    <w:name w:val="E18088F92F574837AE042D9C134CEBF8"/>
    <w:rsid w:val="00E56B8E"/>
  </w:style>
  <w:style w:type="paragraph" w:customStyle="1" w:styleId="7D0801C377414E9E8C78A97C6D64C7BD">
    <w:name w:val="7D0801C377414E9E8C78A97C6D64C7BD"/>
    <w:rsid w:val="00E56B8E"/>
  </w:style>
  <w:style w:type="paragraph" w:customStyle="1" w:styleId="6C8AE10E96FA4409B052E447E3E4A696">
    <w:name w:val="6C8AE10E96FA4409B052E447E3E4A696"/>
    <w:rsid w:val="00E56B8E"/>
  </w:style>
  <w:style w:type="paragraph" w:customStyle="1" w:styleId="3180D17BFEF54EB8BA9B4F5FFFCE12B2">
    <w:name w:val="3180D17BFEF54EB8BA9B4F5FFFCE12B2"/>
    <w:rsid w:val="00E56B8E"/>
  </w:style>
  <w:style w:type="paragraph" w:customStyle="1" w:styleId="861ECE2A4D0D433CBA8972158DCF4CE0">
    <w:name w:val="861ECE2A4D0D433CBA8972158DCF4CE0"/>
    <w:rsid w:val="00E56B8E"/>
  </w:style>
  <w:style w:type="paragraph" w:customStyle="1" w:styleId="F1FF48BF616F40C383BEBCD787D3022E">
    <w:name w:val="F1FF48BF616F40C383BEBCD787D3022E"/>
    <w:rsid w:val="00E56B8E"/>
  </w:style>
  <w:style w:type="paragraph" w:customStyle="1" w:styleId="6CFA3EDB781045CFB30D8B6F3EEE9C7D">
    <w:name w:val="6CFA3EDB781045CFB30D8B6F3EEE9C7D"/>
    <w:rsid w:val="00E56B8E"/>
  </w:style>
  <w:style w:type="paragraph" w:customStyle="1" w:styleId="201BBF1295104E31B9B45576670A94D0">
    <w:name w:val="201BBF1295104E31B9B45576670A94D0"/>
    <w:rsid w:val="00E56B8E"/>
  </w:style>
  <w:style w:type="paragraph" w:customStyle="1" w:styleId="F87B2F7958F94EB8ADB7900D193298A6">
    <w:name w:val="F87B2F7958F94EB8ADB7900D193298A6"/>
    <w:rsid w:val="00E56B8E"/>
  </w:style>
  <w:style w:type="paragraph" w:customStyle="1" w:styleId="CFB1B7CD01384DBFB7600AAA3F5153B5">
    <w:name w:val="CFB1B7CD01384DBFB7600AAA3F5153B5"/>
    <w:rsid w:val="00E56B8E"/>
  </w:style>
  <w:style w:type="paragraph" w:customStyle="1" w:styleId="B271F714FCEE41F6A3E67C4DF28AAB06">
    <w:name w:val="B271F714FCEE41F6A3E67C4DF28AAB06"/>
    <w:rsid w:val="00E56B8E"/>
  </w:style>
  <w:style w:type="paragraph" w:customStyle="1" w:styleId="AC380D1B56D94973B6AFFB27C59D93B6">
    <w:name w:val="AC380D1B56D94973B6AFFB27C59D93B6"/>
    <w:rsid w:val="00E56B8E"/>
  </w:style>
  <w:style w:type="paragraph" w:customStyle="1" w:styleId="02F48664383641F8B02B5A093A69A55B">
    <w:name w:val="02F48664383641F8B02B5A093A69A55B"/>
    <w:rsid w:val="00E56B8E"/>
  </w:style>
  <w:style w:type="paragraph" w:customStyle="1" w:styleId="1453B62FCD194AFE9D78E4DCF3CA74EC">
    <w:name w:val="1453B62FCD194AFE9D78E4DCF3CA74EC"/>
    <w:rsid w:val="00E56B8E"/>
  </w:style>
  <w:style w:type="paragraph" w:customStyle="1" w:styleId="0741D4B92ACB43CDB82FD1DD3DCE7C47">
    <w:name w:val="0741D4B92ACB43CDB82FD1DD3DCE7C47"/>
    <w:rsid w:val="00E56B8E"/>
  </w:style>
  <w:style w:type="paragraph" w:customStyle="1" w:styleId="5DAB4527A3354FCA8BA626C2404C9407">
    <w:name w:val="5DAB4527A3354FCA8BA626C2404C9407"/>
    <w:rsid w:val="00E56B8E"/>
  </w:style>
  <w:style w:type="paragraph" w:customStyle="1" w:styleId="2EE884377480497C9D91AB2D12D20EEC">
    <w:name w:val="2EE884377480497C9D91AB2D12D20EEC"/>
    <w:rsid w:val="00E56B8E"/>
  </w:style>
  <w:style w:type="paragraph" w:customStyle="1" w:styleId="0154C5DEC82E4007A3F80C0FF0A2D8BF">
    <w:name w:val="0154C5DEC82E4007A3F80C0FF0A2D8BF"/>
    <w:rsid w:val="00E56B8E"/>
  </w:style>
  <w:style w:type="paragraph" w:customStyle="1" w:styleId="E411835CB0AF411883F92C6C5BBB5747">
    <w:name w:val="E411835CB0AF411883F92C6C5BBB5747"/>
    <w:rsid w:val="00E56B8E"/>
  </w:style>
  <w:style w:type="paragraph" w:customStyle="1" w:styleId="8E82990A390340199DEC964669860B5A">
    <w:name w:val="8E82990A390340199DEC964669860B5A"/>
    <w:rsid w:val="00E56B8E"/>
  </w:style>
  <w:style w:type="paragraph" w:customStyle="1" w:styleId="CEA85F7CA7DB42D7A2B66240B0CE664D">
    <w:name w:val="CEA85F7CA7DB42D7A2B66240B0CE664D"/>
    <w:rsid w:val="00E56B8E"/>
  </w:style>
  <w:style w:type="paragraph" w:customStyle="1" w:styleId="9CAC61D938904B898701CD779C071C86">
    <w:name w:val="9CAC61D938904B898701CD779C071C86"/>
    <w:rsid w:val="00E56B8E"/>
  </w:style>
  <w:style w:type="paragraph" w:customStyle="1" w:styleId="95C2EC0B5F7243FAA3A7730376042F49">
    <w:name w:val="95C2EC0B5F7243FAA3A7730376042F49"/>
    <w:rsid w:val="00E56B8E"/>
  </w:style>
  <w:style w:type="paragraph" w:customStyle="1" w:styleId="5152BD4DB1304C74900BAE25060D0B6B">
    <w:name w:val="5152BD4DB1304C74900BAE25060D0B6B"/>
    <w:rsid w:val="00E56B8E"/>
  </w:style>
  <w:style w:type="paragraph" w:customStyle="1" w:styleId="0DDEC5F27C0148A995DE839AC88F0F63">
    <w:name w:val="0DDEC5F27C0148A995DE839AC88F0F63"/>
    <w:rsid w:val="00E56B8E"/>
  </w:style>
  <w:style w:type="paragraph" w:customStyle="1" w:styleId="9F269A3D7E264EFFA9B617ED86D995F3">
    <w:name w:val="9F269A3D7E264EFFA9B617ED86D995F3"/>
    <w:rsid w:val="00E56B8E"/>
  </w:style>
  <w:style w:type="paragraph" w:customStyle="1" w:styleId="9A74A2890EEC49778C1C7DD5EE95021E">
    <w:name w:val="9A74A2890EEC49778C1C7DD5EE95021E"/>
    <w:rsid w:val="00E56B8E"/>
  </w:style>
  <w:style w:type="paragraph" w:customStyle="1" w:styleId="02DDDE4D9329435E858BE6A0A6E673EC">
    <w:name w:val="02DDDE4D9329435E858BE6A0A6E673EC"/>
    <w:rsid w:val="00E56B8E"/>
  </w:style>
  <w:style w:type="paragraph" w:customStyle="1" w:styleId="BBDBD5B9770C4C0D8A6BAD3A191F7DC4">
    <w:name w:val="BBDBD5B9770C4C0D8A6BAD3A191F7DC4"/>
    <w:rsid w:val="00E56B8E"/>
  </w:style>
  <w:style w:type="paragraph" w:customStyle="1" w:styleId="744F7F593AB04D97976C050627C13B1B">
    <w:name w:val="744F7F593AB04D97976C050627C13B1B"/>
    <w:rsid w:val="00E56B8E"/>
  </w:style>
  <w:style w:type="paragraph" w:customStyle="1" w:styleId="793BC264E9B64FCCB66EB7D4532A494B">
    <w:name w:val="793BC264E9B64FCCB66EB7D4532A494B"/>
    <w:rsid w:val="00E56B8E"/>
  </w:style>
  <w:style w:type="paragraph" w:customStyle="1" w:styleId="00006AD04688432F91F540AE95E14F1D">
    <w:name w:val="00006AD04688432F91F540AE95E14F1D"/>
    <w:rsid w:val="00E56B8E"/>
  </w:style>
  <w:style w:type="paragraph" w:customStyle="1" w:styleId="94A5F0109F8A40518A4DE15726F679FE">
    <w:name w:val="94A5F0109F8A40518A4DE15726F679FE"/>
    <w:rsid w:val="00E56B8E"/>
  </w:style>
  <w:style w:type="paragraph" w:customStyle="1" w:styleId="55288A31B8B646F199087AFD0FB7682D">
    <w:name w:val="55288A31B8B646F199087AFD0FB7682D"/>
    <w:rsid w:val="00E56B8E"/>
  </w:style>
  <w:style w:type="paragraph" w:customStyle="1" w:styleId="BC6513A0D9AE425F9253AD83244103B1">
    <w:name w:val="BC6513A0D9AE425F9253AD83244103B1"/>
    <w:rsid w:val="00E56B8E"/>
  </w:style>
  <w:style w:type="paragraph" w:customStyle="1" w:styleId="19CF627AFFE04E90A8A191B9005A083A">
    <w:name w:val="19CF627AFFE04E90A8A191B9005A083A"/>
    <w:rsid w:val="00E56B8E"/>
  </w:style>
  <w:style w:type="paragraph" w:customStyle="1" w:styleId="E23DBCF188E24798AFB9984E29FECD95">
    <w:name w:val="E23DBCF188E24798AFB9984E29FECD95"/>
    <w:rsid w:val="00E56B8E"/>
  </w:style>
  <w:style w:type="paragraph" w:customStyle="1" w:styleId="1D1E0CF598554F56939324A3491C57B7">
    <w:name w:val="1D1E0CF598554F56939324A3491C57B7"/>
    <w:rsid w:val="00E56B8E"/>
  </w:style>
  <w:style w:type="paragraph" w:customStyle="1" w:styleId="C978764BA8E546C4993E7E67508F408C">
    <w:name w:val="C978764BA8E546C4993E7E67508F408C"/>
    <w:rsid w:val="00E56B8E"/>
  </w:style>
  <w:style w:type="paragraph" w:customStyle="1" w:styleId="4CA72E32E42C4A12ABD52AD1FBE1B633">
    <w:name w:val="4CA72E32E42C4A12ABD52AD1FBE1B633"/>
    <w:rsid w:val="00E56B8E"/>
  </w:style>
  <w:style w:type="paragraph" w:customStyle="1" w:styleId="4503CB4F65D7498183DCF69A1FD254E7">
    <w:name w:val="4503CB4F65D7498183DCF69A1FD254E7"/>
    <w:rsid w:val="00E56B8E"/>
  </w:style>
  <w:style w:type="paragraph" w:customStyle="1" w:styleId="A290D8F5DF714B85BA2D09814C6F43C8">
    <w:name w:val="A290D8F5DF714B85BA2D09814C6F43C8"/>
    <w:rsid w:val="00E56B8E"/>
  </w:style>
  <w:style w:type="paragraph" w:customStyle="1" w:styleId="38514EFBD1914B2ABE7E2A23186700C8">
    <w:name w:val="38514EFBD1914B2ABE7E2A23186700C8"/>
    <w:rsid w:val="00E56B8E"/>
  </w:style>
  <w:style w:type="paragraph" w:customStyle="1" w:styleId="BE23AF6B4CE648B7A6557A91143C62F0">
    <w:name w:val="BE23AF6B4CE648B7A6557A91143C62F0"/>
    <w:rsid w:val="00E56B8E"/>
  </w:style>
  <w:style w:type="paragraph" w:customStyle="1" w:styleId="598F41F7B68E4B739CC83528F3069941">
    <w:name w:val="598F41F7B68E4B739CC83528F3069941"/>
    <w:rsid w:val="00E56B8E"/>
  </w:style>
  <w:style w:type="paragraph" w:customStyle="1" w:styleId="BB222179FF974DCD9ED7DE494A274B81">
    <w:name w:val="BB222179FF974DCD9ED7DE494A274B81"/>
    <w:rsid w:val="00E56B8E"/>
  </w:style>
  <w:style w:type="paragraph" w:customStyle="1" w:styleId="F8138545BF064F329FE71C377D523697">
    <w:name w:val="F8138545BF064F329FE71C377D523697"/>
    <w:rsid w:val="00E56B8E"/>
  </w:style>
  <w:style w:type="paragraph" w:customStyle="1" w:styleId="41EA3496A3B74A8AB833F114FB3273ED">
    <w:name w:val="41EA3496A3B74A8AB833F114FB3273ED"/>
    <w:rsid w:val="00E56B8E"/>
  </w:style>
  <w:style w:type="paragraph" w:customStyle="1" w:styleId="D60C9BB775B743C2B4493FE56F8BDFAD">
    <w:name w:val="D60C9BB775B743C2B4493FE56F8BDFAD"/>
    <w:rsid w:val="00E56B8E"/>
  </w:style>
  <w:style w:type="paragraph" w:customStyle="1" w:styleId="7686C0519872490C90932BFD2E688913">
    <w:name w:val="7686C0519872490C90932BFD2E688913"/>
    <w:rsid w:val="00E56B8E"/>
  </w:style>
  <w:style w:type="paragraph" w:customStyle="1" w:styleId="395B3A7AEE554CDEA0290AC31354D056">
    <w:name w:val="395B3A7AEE554CDEA0290AC31354D056"/>
    <w:rsid w:val="00E56B8E"/>
  </w:style>
  <w:style w:type="paragraph" w:customStyle="1" w:styleId="BA43A34448584E7BA581FCFB72D0F5A8">
    <w:name w:val="BA43A34448584E7BA581FCFB72D0F5A8"/>
    <w:rsid w:val="00E56B8E"/>
  </w:style>
  <w:style w:type="paragraph" w:customStyle="1" w:styleId="BC656291FC0D49E5B15EFD4945977B8A">
    <w:name w:val="BC656291FC0D49E5B15EFD4945977B8A"/>
    <w:rsid w:val="00E56B8E"/>
  </w:style>
  <w:style w:type="paragraph" w:customStyle="1" w:styleId="2CB98647D86542968E4703D153EE21F4">
    <w:name w:val="2CB98647D86542968E4703D153EE21F4"/>
    <w:rsid w:val="00E56B8E"/>
  </w:style>
  <w:style w:type="paragraph" w:customStyle="1" w:styleId="CF560CD9EDB14C8E8EB0D3E3D7E8F973">
    <w:name w:val="CF560CD9EDB14C8E8EB0D3E3D7E8F973"/>
    <w:rsid w:val="00E56B8E"/>
  </w:style>
  <w:style w:type="paragraph" w:customStyle="1" w:styleId="57AD7C3A7D1C4FEA8C09C3B623EC558E">
    <w:name w:val="57AD7C3A7D1C4FEA8C09C3B623EC558E"/>
    <w:rsid w:val="00E56B8E"/>
  </w:style>
  <w:style w:type="paragraph" w:customStyle="1" w:styleId="C0E0864A2F5F47A688887A6CAB544D78">
    <w:name w:val="C0E0864A2F5F47A688887A6CAB544D78"/>
    <w:rsid w:val="00E56B8E"/>
  </w:style>
  <w:style w:type="paragraph" w:customStyle="1" w:styleId="44948F34EE7B4A7F86E10B38B2614BAD">
    <w:name w:val="44948F34EE7B4A7F86E10B38B2614BAD"/>
    <w:rsid w:val="00E56B8E"/>
  </w:style>
  <w:style w:type="paragraph" w:customStyle="1" w:styleId="11CC9A36255741E1A0327C5A6CF436F8">
    <w:name w:val="11CC9A36255741E1A0327C5A6CF436F8"/>
    <w:rsid w:val="00E56B8E"/>
  </w:style>
  <w:style w:type="paragraph" w:customStyle="1" w:styleId="25114153AE934AEBBBD068CE12BFBEC5">
    <w:name w:val="25114153AE934AEBBBD068CE12BFBEC5"/>
    <w:rsid w:val="00E56B8E"/>
  </w:style>
  <w:style w:type="paragraph" w:customStyle="1" w:styleId="E7FF1ED148BB49AB9C154675E3A6D5DC">
    <w:name w:val="E7FF1ED148BB49AB9C154675E3A6D5DC"/>
    <w:rsid w:val="00E56B8E"/>
  </w:style>
  <w:style w:type="paragraph" w:customStyle="1" w:styleId="D897795492FE4504B19F03A690AF52BC">
    <w:name w:val="D897795492FE4504B19F03A690AF52BC"/>
    <w:rsid w:val="00E56B8E"/>
  </w:style>
  <w:style w:type="paragraph" w:customStyle="1" w:styleId="E57A969A9A70461F91CA3F7A27041F4D">
    <w:name w:val="E57A969A9A70461F91CA3F7A27041F4D"/>
    <w:rsid w:val="00E56B8E"/>
  </w:style>
  <w:style w:type="paragraph" w:customStyle="1" w:styleId="3F144FA32FFD41B6B0B1A276F152D1B8">
    <w:name w:val="3F144FA32FFD41B6B0B1A276F152D1B8"/>
    <w:rsid w:val="00E56B8E"/>
  </w:style>
  <w:style w:type="paragraph" w:customStyle="1" w:styleId="CC8CC1AFAB5F48CF94E1E2D1CEBAAB6A">
    <w:name w:val="CC8CC1AFAB5F48CF94E1E2D1CEBAAB6A"/>
    <w:rsid w:val="00E56B8E"/>
  </w:style>
  <w:style w:type="paragraph" w:customStyle="1" w:styleId="EC2A3CE5B9054F66B7747645473E5E7E">
    <w:name w:val="EC2A3CE5B9054F66B7747645473E5E7E"/>
    <w:rsid w:val="00E56B8E"/>
  </w:style>
  <w:style w:type="paragraph" w:customStyle="1" w:styleId="AC791CA1CF864CEAA4747ECD5BDB5AF9">
    <w:name w:val="AC791CA1CF864CEAA4747ECD5BDB5AF9"/>
    <w:rsid w:val="00E56B8E"/>
  </w:style>
  <w:style w:type="paragraph" w:customStyle="1" w:styleId="E0B95A9D2AA14C4082C9C2AAA333FBEC">
    <w:name w:val="E0B95A9D2AA14C4082C9C2AAA333FBEC"/>
    <w:rsid w:val="00E56B8E"/>
  </w:style>
  <w:style w:type="paragraph" w:customStyle="1" w:styleId="491E25BCF5D94D5D981F806F013821DC">
    <w:name w:val="491E25BCF5D94D5D981F806F013821DC"/>
    <w:rsid w:val="00E56B8E"/>
  </w:style>
  <w:style w:type="paragraph" w:customStyle="1" w:styleId="509255E523684F288D0C61F21C3C146B">
    <w:name w:val="509255E523684F288D0C61F21C3C146B"/>
    <w:rsid w:val="00E56B8E"/>
  </w:style>
  <w:style w:type="paragraph" w:customStyle="1" w:styleId="EBA04ED440EA46018175254E6051AB3C">
    <w:name w:val="EBA04ED440EA46018175254E6051AB3C"/>
    <w:rsid w:val="00E56B8E"/>
  </w:style>
  <w:style w:type="paragraph" w:customStyle="1" w:styleId="802DB7D20EEB4F968FC0BB33D55513CA">
    <w:name w:val="802DB7D20EEB4F968FC0BB33D55513CA"/>
    <w:rsid w:val="00E56B8E"/>
  </w:style>
  <w:style w:type="paragraph" w:customStyle="1" w:styleId="F904D133026842ADB68FDAA1500AE6D1">
    <w:name w:val="F904D133026842ADB68FDAA1500AE6D1"/>
    <w:rsid w:val="00E56B8E"/>
  </w:style>
  <w:style w:type="paragraph" w:customStyle="1" w:styleId="0F69A5A2CDEC4A37AF2CCC678CC7F625">
    <w:name w:val="0F69A5A2CDEC4A37AF2CCC678CC7F625"/>
    <w:rsid w:val="00E56B8E"/>
  </w:style>
  <w:style w:type="paragraph" w:customStyle="1" w:styleId="CB4E003DF25B47E8A8B4860500219EF6">
    <w:name w:val="CB4E003DF25B47E8A8B4860500219EF6"/>
    <w:rsid w:val="00E56B8E"/>
  </w:style>
  <w:style w:type="paragraph" w:customStyle="1" w:styleId="E2CF42BDB3FF4B989CD1A26CF83B8B42">
    <w:name w:val="E2CF42BDB3FF4B989CD1A26CF83B8B42"/>
    <w:rsid w:val="00E56B8E"/>
  </w:style>
  <w:style w:type="paragraph" w:customStyle="1" w:styleId="0C2D3A6B32C247E98E1CF5F713A26972">
    <w:name w:val="0C2D3A6B32C247E98E1CF5F713A26972"/>
    <w:rsid w:val="00E56B8E"/>
  </w:style>
  <w:style w:type="paragraph" w:customStyle="1" w:styleId="B48519DFA463497FB118EC4FBB6BBFAA">
    <w:name w:val="B48519DFA463497FB118EC4FBB6BBFAA"/>
    <w:rsid w:val="00E56B8E"/>
  </w:style>
  <w:style w:type="paragraph" w:customStyle="1" w:styleId="1CEDC36C2DCF455997B4491D96BB495C">
    <w:name w:val="1CEDC36C2DCF455997B4491D96BB495C"/>
    <w:rsid w:val="00E56B8E"/>
  </w:style>
  <w:style w:type="paragraph" w:customStyle="1" w:styleId="5636C338385C402491904F7D46E16138">
    <w:name w:val="5636C338385C402491904F7D46E16138"/>
    <w:rsid w:val="00E56B8E"/>
  </w:style>
  <w:style w:type="paragraph" w:customStyle="1" w:styleId="700FDFC2BFE748E0AC0EE6172D1B9A89">
    <w:name w:val="700FDFC2BFE748E0AC0EE6172D1B9A89"/>
    <w:rsid w:val="00E56B8E"/>
  </w:style>
  <w:style w:type="paragraph" w:customStyle="1" w:styleId="9A7B27C47A8740E38441716DA224397F">
    <w:name w:val="9A7B27C47A8740E38441716DA224397F"/>
    <w:rsid w:val="00E56B8E"/>
  </w:style>
  <w:style w:type="paragraph" w:customStyle="1" w:styleId="9BCE68AC5AE64736853A9CACD08BB92A">
    <w:name w:val="9BCE68AC5AE64736853A9CACD08BB92A"/>
    <w:rsid w:val="00E56B8E"/>
  </w:style>
  <w:style w:type="paragraph" w:customStyle="1" w:styleId="3BD7C4A35A9B45E0806A7EA70DAE926C">
    <w:name w:val="3BD7C4A35A9B45E0806A7EA70DAE926C"/>
    <w:rsid w:val="00E56B8E"/>
  </w:style>
  <w:style w:type="paragraph" w:customStyle="1" w:styleId="173D9A985F86477FB3C036B5D621FF17">
    <w:name w:val="173D9A985F86477FB3C036B5D621FF17"/>
    <w:rsid w:val="00E56B8E"/>
  </w:style>
  <w:style w:type="paragraph" w:customStyle="1" w:styleId="DEDA7E41A9A94910960D24D5D6E0981F">
    <w:name w:val="DEDA7E41A9A94910960D24D5D6E0981F"/>
    <w:rsid w:val="00E56B8E"/>
  </w:style>
  <w:style w:type="paragraph" w:customStyle="1" w:styleId="C9A3A13E22AF41F18EEAF7B7514E31C6">
    <w:name w:val="C9A3A13E22AF41F18EEAF7B7514E31C6"/>
    <w:rsid w:val="00E56B8E"/>
  </w:style>
  <w:style w:type="paragraph" w:customStyle="1" w:styleId="C62B4EABF06741D2B0EB29C4A349F1E1">
    <w:name w:val="C62B4EABF06741D2B0EB29C4A349F1E1"/>
    <w:rsid w:val="00E56B8E"/>
  </w:style>
  <w:style w:type="paragraph" w:customStyle="1" w:styleId="C8C343514DC64EA4ABDAAE6557E9C8CA">
    <w:name w:val="C8C343514DC64EA4ABDAAE6557E9C8CA"/>
    <w:rsid w:val="00E56B8E"/>
  </w:style>
  <w:style w:type="paragraph" w:customStyle="1" w:styleId="249A21C04AAD4EF39A21C4B190015DFB">
    <w:name w:val="249A21C04AAD4EF39A21C4B190015DFB"/>
    <w:rsid w:val="00E56B8E"/>
  </w:style>
  <w:style w:type="paragraph" w:customStyle="1" w:styleId="CC0A6BBC134B4F59A35ED9255A2E13C9">
    <w:name w:val="CC0A6BBC134B4F59A35ED9255A2E13C9"/>
    <w:rsid w:val="00E56B8E"/>
  </w:style>
  <w:style w:type="paragraph" w:customStyle="1" w:styleId="098509D8DAF6431C818CC3A61E666079">
    <w:name w:val="098509D8DAF6431C818CC3A61E666079"/>
    <w:rsid w:val="00E56B8E"/>
  </w:style>
  <w:style w:type="paragraph" w:customStyle="1" w:styleId="677B7676A1F24642AC9447A4A85EADE6">
    <w:name w:val="677B7676A1F24642AC9447A4A85EADE6"/>
    <w:rsid w:val="00E56B8E"/>
  </w:style>
  <w:style w:type="paragraph" w:customStyle="1" w:styleId="CEB49E0D4EC34868A5A7597ED5FBD107">
    <w:name w:val="CEB49E0D4EC34868A5A7597ED5FBD107"/>
    <w:rsid w:val="00E56B8E"/>
  </w:style>
  <w:style w:type="paragraph" w:customStyle="1" w:styleId="0430D691A9574BDFB3686EF0A786034B">
    <w:name w:val="0430D691A9574BDFB3686EF0A786034B"/>
    <w:rsid w:val="00E56B8E"/>
  </w:style>
  <w:style w:type="paragraph" w:customStyle="1" w:styleId="152F0DE9EE0649F18EED7CC015F67558">
    <w:name w:val="152F0DE9EE0649F18EED7CC015F67558"/>
    <w:rsid w:val="00E56B8E"/>
  </w:style>
  <w:style w:type="paragraph" w:customStyle="1" w:styleId="7977E25A964D4BE7BB005181D9D4C646">
    <w:name w:val="7977E25A964D4BE7BB005181D9D4C646"/>
    <w:rsid w:val="00E56B8E"/>
  </w:style>
  <w:style w:type="paragraph" w:customStyle="1" w:styleId="A4E73904E74E45538D2A26965B878260">
    <w:name w:val="A4E73904E74E45538D2A26965B878260"/>
    <w:rsid w:val="00E56B8E"/>
  </w:style>
  <w:style w:type="paragraph" w:customStyle="1" w:styleId="7241BDE35BF644F38A6EEF443FB50C83">
    <w:name w:val="7241BDE35BF644F38A6EEF443FB50C83"/>
    <w:rsid w:val="00E56B8E"/>
  </w:style>
  <w:style w:type="paragraph" w:customStyle="1" w:styleId="45E24702B9A2487B90D6CF9AACE553AA">
    <w:name w:val="45E24702B9A2487B90D6CF9AACE553AA"/>
    <w:rsid w:val="00E56B8E"/>
  </w:style>
  <w:style w:type="paragraph" w:customStyle="1" w:styleId="AD5487F350C4428D8BFDD43E30F48391">
    <w:name w:val="AD5487F350C4428D8BFDD43E30F48391"/>
    <w:rsid w:val="00E56B8E"/>
  </w:style>
  <w:style w:type="paragraph" w:customStyle="1" w:styleId="5C3F89CA9AE74A289934DBDCC6E47C12">
    <w:name w:val="5C3F89CA9AE74A289934DBDCC6E47C12"/>
    <w:rsid w:val="00E56B8E"/>
  </w:style>
  <w:style w:type="paragraph" w:customStyle="1" w:styleId="7BE515CEB46B4268876FC37C32D620E9">
    <w:name w:val="7BE515CEB46B4268876FC37C32D620E9"/>
    <w:rsid w:val="00E56B8E"/>
  </w:style>
  <w:style w:type="paragraph" w:customStyle="1" w:styleId="4ADD3D35AD36455D8BEF0659E23F2BF1">
    <w:name w:val="4ADD3D35AD36455D8BEF0659E23F2BF1"/>
    <w:rsid w:val="00E56B8E"/>
  </w:style>
  <w:style w:type="paragraph" w:customStyle="1" w:styleId="E654B3F200F14759B3C83FF20C7D0657">
    <w:name w:val="E654B3F200F14759B3C83FF20C7D0657"/>
    <w:rsid w:val="00E56B8E"/>
  </w:style>
  <w:style w:type="paragraph" w:customStyle="1" w:styleId="8E00C224CB1A4B8BAF26EF380382A58C">
    <w:name w:val="8E00C224CB1A4B8BAF26EF380382A58C"/>
    <w:rsid w:val="00E56B8E"/>
  </w:style>
  <w:style w:type="paragraph" w:customStyle="1" w:styleId="D3E3BC2C7D6641538F7816DC1896B360">
    <w:name w:val="D3E3BC2C7D6641538F7816DC1896B360"/>
    <w:rsid w:val="00E56B8E"/>
  </w:style>
  <w:style w:type="paragraph" w:customStyle="1" w:styleId="3BAC23E545B04E64A9F49EAEB925909A">
    <w:name w:val="3BAC23E545B04E64A9F49EAEB925909A"/>
    <w:rsid w:val="00E56B8E"/>
  </w:style>
  <w:style w:type="paragraph" w:customStyle="1" w:styleId="43E04AC623B1411BB64457BAB69727EE">
    <w:name w:val="43E04AC623B1411BB64457BAB69727EE"/>
    <w:rsid w:val="00E56B8E"/>
  </w:style>
  <w:style w:type="paragraph" w:customStyle="1" w:styleId="769DC078B1FF4EDBAFFCA7786224268B">
    <w:name w:val="769DC078B1FF4EDBAFFCA7786224268B"/>
    <w:rsid w:val="00E56B8E"/>
  </w:style>
  <w:style w:type="paragraph" w:customStyle="1" w:styleId="FD933907464D4C46AC50D606BA9CE7ED">
    <w:name w:val="FD933907464D4C46AC50D606BA9CE7ED"/>
    <w:rsid w:val="00E56B8E"/>
  </w:style>
  <w:style w:type="paragraph" w:customStyle="1" w:styleId="064827399FED4CA78ABBD6C7F2CC55CD">
    <w:name w:val="064827399FED4CA78ABBD6C7F2CC55CD"/>
    <w:rsid w:val="00E56B8E"/>
  </w:style>
  <w:style w:type="paragraph" w:customStyle="1" w:styleId="3DB86E9481E7436AA4FCD653CC530231">
    <w:name w:val="3DB86E9481E7436AA4FCD653CC530231"/>
    <w:rsid w:val="00E56B8E"/>
  </w:style>
  <w:style w:type="paragraph" w:customStyle="1" w:styleId="56B971EF986349E68EF29651B2E79713">
    <w:name w:val="56B971EF986349E68EF29651B2E79713"/>
    <w:rsid w:val="00E56B8E"/>
  </w:style>
  <w:style w:type="paragraph" w:customStyle="1" w:styleId="36563A4EB45B4AF786C62400C9324C47">
    <w:name w:val="36563A4EB45B4AF786C62400C9324C47"/>
    <w:rsid w:val="00E56B8E"/>
  </w:style>
  <w:style w:type="paragraph" w:customStyle="1" w:styleId="801A57C5950144769DFE8E52B558EAE3">
    <w:name w:val="801A57C5950144769DFE8E52B558EAE3"/>
    <w:rsid w:val="00E56B8E"/>
  </w:style>
  <w:style w:type="paragraph" w:customStyle="1" w:styleId="80FC8FFE3CCA48769205FDF5F25C89B8">
    <w:name w:val="80FC8FFE3CCA48769205FDF5F25C89B8"/>
    <w:rsid w:val="00E56B8E"/>
  </w:style>
  <w:style w:type="paragraph" w:customStyle="1" w:styleId="393D6E3359B64D7AB899DC8622B74388">
    <w:name w:val="393D6E3359B64D7AB899DC8622B74388"/>
    <w:rsid w:val="00E56B8E"/>
  </w:style>
  <w:style w:type="paragraph" w:customStyle="1" w:styleId="9BADD407860E492CA720CC007402BFCF">
    <w:name w:val="9BADD407860E492CA720CC007402BFCF"/>
    <w:rsid w:val="00E56B8E"/>
  </w:style>
  <w:style w:type="paragraph" w:customStyle="1" w:styleId="7AC1B5BB21614BFFA2E95C4A8047985C">
    <w:name w:val="7AC1B5BB21614BFFA2E95C4A8047985C"/>
    <w:rsid w:val="00E56B8E"/>
  </w:style>
  <w:style w:type="paragraph" w:customStyle="1" w:styleId="8782386C9E4F4B98BB7835118CDBA814">
    <w:name w:val="8782386C9E4F4B98BB7835118CDBA814"/>
    <w:rsid w:val="00E56B8E"/>
  </w:style>
  <w:style w:type="paragraph" w:customStyle="1" w:styleId="4643672F0DEF4D1799AA3C3DC35F8285">
    <w:name w:val="4643672F0DEF4D1799AA3C3DC35F8285"/>
    <w:rsid w:val="00E56B8E"/>
  </w:style>
  <w:style w:type="paragraph" w:customStyle="1" w:styleId="FA0149651D3945B68903042DACD3D186">
    <w:name w:val="FA0149651D3945B68903042DACD3D186"/>
    <w:rsid w:val="00E56B8E"/>
  </w:style>
  <w:style w:type="paragraph" w:customStyle="1" w:styleId="1372B4071C59483EAD0E8F17142D8D24">
    <w:name w:val="1372B4071C59483EAD0E8F17142D8D24"/>
    <w:rsid w:val="00E56B8E"/>
  </w:style>
  <w:style w:type="paragraph" w:customStyle="1" w:styleId="FBB3AE642A47464BADFDAF596E5F4492">
    <w:name w:val="FBB3AE642A47464BADFDAF596E5F4492"/>
    <w:rsid w:val="00E56B8E"/>
  </w:style>
  <w:style w:type="paragraph" w:customStyle="1" w:styleId="8C9CD5A00C344806B76541A50222D656">
    <w:name w:val="8C9CD5A00C344806B76541A50222D656"/>
    <w:rsid w:val="00E56B8E"/>
  </w:style>
  <w:style w:type="paragraph" w:customStyle="1" w:styleId="B47243C5444447D8B9686BD3C489963B">
    <w:name w:val="B47243C5444447D8B9686BD3C489963B"/>
    <w:rsid w:val="00E56B8E"/>
  </w:style>
  <w:style w:type="paragraph" w:customStyle="1" w:styleId="E328D4785801444AA0D4F215080A701C">
    <w:name w:val="E328D4785801444AA0D4F215080A701C"/>
    <w:rsid w:val="00E56B8E"/>
  </w:style>
  <w:style w:type="paragraph" w:customStyle="1" w:styleId="F78D4D569F0A411E8E7B98A8352BD7B8">
    <w:name w:val="F78D4D569F0A411E8E7B98A8352BD7B8"/>
    <w:rsid w:val="00E56B8E"/>
  </w:style>
  <w:style w:type="paragraph" w:customStyle="1" w:styleId="86E45A70FA424CD6B76E92CA8C23353F">
    <w:name w:val="86E45A70FA424CD6B76E92CA8C23353F"/>
    <w:rsid w:val="00E56B8E"/>
  </w:style>
  <w:style w:type="paragraph" w:customStyle="1" w:styleId="44E8210E36F2475D96913E1BFD139665">
    <w:name w:val="44E8210E36F2475D96913E1BFD139665"/>
    <w:rsid w:val="00E56B8E"/>
  </w:style>
  <w:style w:type="paragraph" w:customStyle="1" w:styleId="8DD6AC1DF95A42198A5213545360B6C4">
    <w:name w:val="8DD6AC1DF95A42198A5213545360B6C4"/>
    <w:rsid w:val="00E56B8E"/>
  </w:style>
  <w:style w:type="paragraph" w:customStyle="1" w:styleId="6F08CD0DE0A34BFEAEBE7A6C1E95F3E6">
    <w:name w:val="6F08CD0DE0A34BFEAEBE7A6C1E95F3E6"/>
    <w:rsid w:val="00E56B8E"/>
  </w:style>
  <w:style w:type="paragraph" w:customStyle="1" w:styleId="60A03BBD5849403482830064BCF2F364">
    <w:name w:val="60A03BBD5849403482830064BCF2F364"/>
    <w:rsid w:val="00E56B8E"/>
  </w:style>
  <w:style w:type="paragraph" w:customStyle="1" w:styleId="4B8D36C950EB4993AFB21DF08052EA7B">
    <w:name w:val="4B8D36C950EB4993AFB21DF08052EA7B"/>
    <w:rsid w:val="00E56B8E"/>
  </w:style>
  <w:style w:type="paragraph" w:customStyle="1" w:styleId="D26057AEE4A04F93B7EE53BDEBC677C1">
    <w:name w:val="D26057AEE4A04F93B7EE53BDEBC677C1"/>
    <w:rsid w:val="00E56B8E"/>
  </w:style>
  <w:style w:type="paragraph" w:customStyle="1" w:styleId="2A4BF6D03B7846B08B3AB121D3021852">
    <w:name w:val="2A4BF6D03B7846B08B3AB121D3021852"/>
    <w:rsid w:val="00E56B8E"/>
  </w:style>
  <w:style w:type="paragraph" w:customStyle="1" w:styleId="A47BC9DD10C44E4886B5A68C2FDE4375">
    <w:name w:val="A47BC9DD10C44E4886B5A68C2FDE4375"/>
    <w:rsid w:val="00E56B8E"/>
  </w:style>
  <w:style w:type="paragraph" w:customStyle="1" w:styleId="C90957CCEB6D4A59826EFA769D9C6A69">
    <w:name w:val="C90957CCEB6D4A59826EFA769D9C6A69"/>
    <w:rsid w:val="00E56B8E"/>
  </w:style>
  <w:style w:type="paragraph" w:customStyle="1" w:styleId="C3E22616D3CF45E4BE232342CCFD371F">
    <w:name w:val="C3E22616D3CF45E4BE232342CCFD371F"/>
    <w:rsid w:val="00E56B8E"/>
  </w:style>
  <w:style w:type="paragraph" w:customStyle="1" w:styleId="6F8AD88255994180B1D74FFC868BD4E6">
    <w:name w:val="6F8AD88255994180B1D74FFC868BD4E6"/>
    <w:rsid w:val="00E56B8E"/>
  </w:style>
  <w:style w:type="paragraph" w:customStyle="1" w:styleId="6003B3A20A934F2DAC1468673387ECCA">
    <w:name w:val="6003B3A20A934F2DAC1468673387ECCA"/>
    <w:rsid w:val="00E56B8E"/>
  </w:style>
  <w:style w:type="paragraph" w:customStyle="1" w:styleId="11E2253E1EA74AAEB8B44DB05AE94C8C">
    <w:name w:val="11E2253E1EA74AAEB8B44DB05AE94C8C"/>
    <w:rsid w:val="00E56B8E"/>
  </w:style>
  <w:style w:type="paragraph" w:customStyle="1" w:styleId="216FC580247D4165B70BF80A219F4833">
    <w:name w:val="216FC580247D4165B70BF80A219F4833"/>
    <w:rsid w:val="00E56B8E"/>
  </w:style>
  <w:style w:type="paragraph" w:customStyle="1" w:styleId="F4148C231E934598BEF366A0617518EB">
    <w:name w:val="F4148C231E934598BEF366A0617518EB"/>
    <w:rsid w:val="00E56B8E"/>
  </w:style>
  <w:style w:type="paragraph" w:customStyle="1" w:styleId="B84245A5830448C7A5B8C43549DC5DCB">
    <w:name w:val="B84245A5830448C7A5B8C43549DC5DCB"/>
    <w:rsid w:val="00E56B8E"/>
  </w:style>
  <w:style w:type="paragraph" w:customStyle="1" w:styleId="7B4CAC08BABA4F9D8C7B20F5CD5E349E">
    <w:name w:val="7B4CAC08BABA4F9D8C7B20F5CD5E349E"/>
    <w:rsid w:val="00E56B8E"/>
  </w:style>
  <w:style w:type="paragraph" w:customStyle="1" w:styleId="FB0465AB769845AA9EBBC1B323CFA08D">
    <w:name w:val="FB0465AB769845AA9EBBC1B323CFA08D"/>
    <w:rsid w:val="00E56B8E"/>
  </w:style>
  <w:style w:type="paragraph" w:customStyle="1" w:styleId="8A2AA114E5154F598B6D31619BD4145B">
    <w:name w:val="8A2AA114E5154F598B6D31619BD4145B"/>
    <w:rsid w:val="00E56B8E"/>
  </w:style>
  <w:style w:type="paragraph" w:customStyle="1" w:styleId="B67481CB58A84DF0BB4FD48C80BCCE5C">
    <w:name w:val="B67481CB58A84DF0BB4FD48C80BCCE5C"/>
    <w:rsid w:val="00E56B8E"/>
  </w:style>
  <w:style w:type="paragraph" w:customStyle="1" w:styleId="608C5F22734F439480CA1D356C7D6323">
    <w:name w:val="608C5F22734F439480CA1D356C7D6323"/>
    <w:rsid w:val="00E56B8E"/>
  </w:style>
  <w:style w:type="paragraph" w:customStyle="1" w:styleId="A8ADF477ABD8489FBACAA5FEC19F0F1F">
    <w:name w:val="A8ADF477ABD8489FBACAA5FEC19F0F1F"/>
    <w:rsid w:val="00E56B8E"/>
  </w:style>
  <w:style w:type="paragraph" w:customStyle="1" w:styleId="5E1DED7426BD4E22A3C1735CC0D73427">
    <w:name w:val="5E1DED7426BD4E22A3C1735CC0D73427"/>
    <w:rsid w:val="00E56B8E"/>
  </w:style>
  <w:style w:type="paragraph" w:customStyle="1" w:styleId="41A94BEFD0D443AEBE48FE6FAA060034">
    <w:name w:val="41A94BEFD0D443AEBE48FE6FAA060034"/>
    <w:rsid w:val="00E56B8E"/>
  </w:style>
  <w:style w:type="paragraph" w:customStyle="1" w:styleId="589BC5C03A6A4DEA9CE43B9377F97AF4">
    <w:name w:val="589BC5C03A6A4DEA9CE43B9377F97AF4"/>
    <w:rsid w:val="00E56B8E"/>
  </w:style>
  <w:style w:type="paragraph" w:customStyle="1" w:styleId="E36685B5F02B44E4BAF038FBBCD4D17C">
    <w:name w:val="E36685B5F02B44E4BAF038FBBCD4D17C"/>
    <w:rsid w:val="00E56B8E"/>
  </w:style>
  <w:style w:type="paragraph" w:customStyle="1" w:styleId="EE6F888746FC44B39956B573C4FB37FB">
    <w:name w:val="EE6F888746FC44B39956B573C4FB37FB"/>
    <w:rsid w:val="00E56B8E"/>
  </w:style>
  <w:style w:type="paragraph" w:customStyle="1" w:styleId="E3CFD7FAD4FA4768970876CC2A691333">
    <w:name w:val="E3CFD7FAD4FA4768970876CC2A691333"/>
    <w:rsid w:val="00E56B8E"/>
  </w:style>
  <w:style w:type="paragraph" w:customStyle="1" w:styleId="95F780E4E99D42A5A005CB1DAFEF9EF9">
    <w:name w:val="95F780E4E99D42A5A005CB1DAFEF9EF9"/>
    <w:rsid w:val="00E56B8E"/>
  </w:style>
  <w:style w:type="paragraph" w:customStyle="1" w:styleId="FFD2CDE4E4CF4D8D8B32E1A824ED5D0A">
    <w:name w:val="FFD2CDE4E4CF4D8D8B32E1A824ED5D0A"/>
    <w:rsid w:val="00E56B8E"/>
  </w:style>
  <w:style w:type="paragraph" w:customStyle="1" w:styleId="ECFD977660BA4CC48D2E202EA825CB77">
    <w:name w:val="ECFD977660BA4CC48D2E202EA825CB77"/>
    <w:rsid w:val="00E56B8E"/>
  </w:style>
  <w:style w:type="paragraph" w:customStyle="1" w:styleId="66F3CCD56CDD4B7C9B927C23F3B1422E">
    <w:name w:val="66F3CCD56CDD4B7C9B927C23F3B1422E"/>
    <w:rsid w:val="00E56B8E"/>
  </w:style>
  <w:style w:type="paragraph" w:customStyle="1" w:styleId="62D9EC1F0C0C4F159A1FE5A3BA7FE16C">
    <w:name w:val="62D9EC1F0C0C4F159A1FE5A3BA7FE16C"/>
    <w:rsid w:val="00E56B8E"/>
  </w:style>
  <w:style w:type="paragraph" w:customStyle="1" w:styleId="E288D1AD9C0649A8A4DD67E0B143AA5A">
    <w:name w:val="E288D1AD9C0649A8A4DD67E0B143AA5A"/>
    <w:rsid w:val="00E56B8E"/>
  </w:style>
  <w:style w:type="paragraph" w:customStyle="1" w:styleId="8A409759B7F04DDC9B7C1274D8CC6019">
    <w:name w:val="8A409759B7F04DDC9B7C1274D8CC6019"/>
    <w:rsid w:val="00E56B8E"/>
  </w:style>
  <w:style w:type="paragraph" w:customStyle="1" w:styleId="ACF5DC18C45A41149FDF644D65126F33">
    <w:name w:val="ACF5DC18C45A41149FDF644D65126F33"/>
    <w:rsid w:val="00E56B8E"/>
  </w:style>
  <w:style w:type="paragraph" w:customStyle="1" w:styleId="02403461AED946B293C08F407E80DC72">
    <w:name w:val="02403461AED946B293C08F407E80DC72"/>
    <w:rsid w:val="00E56B8E"/>
  </w:style>
  <w:style w:type="paragraph" w:customStyle="1" w:styleId="1CB7AA3396E845DEBD7779975B18DD03">
    <w:name w:val="1CB7AA3396E845DEBD7779975B18DD03"/>
    <w:rsid w:val="00E56B8E"/>
  </w:style>
  <w:style w:type="paragraph" w:customStyle="1" w:styleId="3B4F3C00551E400E82529E2BDDED6A15">
    <w:name w:val="3B4F3C00551E400E82529E2BDDED6A15"/>
    <w:rsid w:val="00E56B8E"/>
  </w:style>
  <w:style w:type="paragraph" w:customStyle="1" w:styleId="4A10EB2E090C4174B0A7E8AB28819E00">
    <w:name w:val="4A10EB2E090C4174B0A7E8AB28819E00"/>
    <w:rsid w:val="00E56B8E"/>
  </w:style>
  <w:style w:type="paragraph" w:customStyle="1" w:styleId="B2BEDF39DE3640749E53D24633C9F405">
    <w:name w:val="B2BEDF39DE3640749E53D24633C9F405"/>
    <w:rsid w:val="00E56B8E"/>
  </w:style>
  <w:style w:type="paragraph" w:customStyle="1" w:styleId="57A37406C052478B9452701C652F6FC3">
    <w:name w:val="57A37406C052478B9452701C652F6FC3"/>
    <w:rsid w:val="00E56B8E"/>
  </w:style>
  <w:style w:type="paragraph" w:customStyle="1" w:styleId="7EE4E84C63934BBFB077B10FD311BB0C">
    <w:name w:val="7EE4E84C63934BBFB077B10FD311BB0C"/>
    <w:rsid w:val="00E56B8E"/>
  </w:style>
  <w:style w:type="paragraph" w:customStyle="1" w:styleId="AD6D1BECC85E47DCB9974274E74CB133">
    <w:name w:val="AD6D1BECC85E47DCB9974274E74CB133"/>
    <w:rsid w:val="00E56B8E"/>
  </w:style>
  <w:style w:type="paragraph" w:customStyle="1" w:styleId="06C1B5467FFA47E285B64F84CF71BE84">
    <w:name w:val="06C1B5467FFA47E285B64F84CF71BE84"/>
    <w:rsid w:val="00E56B8E"/>
  </w:style>
  <w:style w:type="paragraph" w:customStyle="1" w:styleId="A63E7D5E501C4C8D8067E431B249D387">
    <w:name w:val="A63E7D5E501C4C8D8067E431B249D387"/>
    <w:rsid w:val="00E56B8E"/>
  </w:style>
  <w:style w:type="paragraph" w:customStyle="1" w:styleId="5C9678E5FC264E8B94601D8AA67F244E">
    <w:name w:val="5C9678E5FC264E8B94601D8AA67F244E"/>
    <w:rsid w:val="00E56B8E"/>
  </w:style>
  <w:style w:type="paragraph" w:customStyle="1" w:styleId="B17473017D564C7DA804B01F202DBDCD">
    <w:name w:val="B17473017D564C7DA804B01F202DBDCD"/>
    <w:rsid w:val="00E56B8E"/>
  </w:style>
  <w:style w:type="paragraph" w:customStyle="1" w:styleId="BF98E481C3874CDFA575539055E2AC56">
    <w:name w:val="BF98E481C3874CDFA575539055E2AC56"/>
    <w:rsid w:val="00E56B8E"/>
  </w:style>
  <w:style w:type="paragraph" w:customStyle="1" w:styleId="35921CBADA194927BBF76B8AC2E42298">
    <w:name w:val="35921CBADA194927BBF76B8AC2E42298"/>
    <w:rsid w:val="00E56B8E"/>
  </w:style>
  <w:style w:type="paragraph" w:customStyle="1" w:styleId="1CED60368E3F462996796CCAE06876FF">
    <w:name w:val="1CED60368E3F462996796CCAE06876FF"/>
    <w:rsid w:val="00E56B8E"/>
  </w:style>
  <w:style w:type="paragraph" w:customStyle="1" w:styleId="0EB761A183394ACEA36DE8981D0782BE">
    <w:name w:val="0EB761A183394ACEA36DE8981D0782BE"/>
    <w:rsid w:val="00E56B8E"/>
  </w:style>
  <w:style w:type="paragraph" w:customStyle="1" w:styleId="734B46535342475F97D7322088F445CB">
    <w:name w:val="734B46535342475F97D7322088F445CB"/>
    <w:rsid w:val="00E56B8E"/>
  </w:style>
  <w:style w:type="paragraph" w:customStyle="1" w:styleId="66EE35E87340406E9A11D134CA394DBD">
    <w:name w:val="66EE35E87340406E9A11D134CA394DBD"/>
    <w:rsid w:val="00E56B8E"/>
  </w:style>
  <w:style w:type="paragraph" w:customStyle="1" w:styleId="4A54165785174DD787CFF550FBB518AA">
    <w:name w:val="4A54165785174DD787CFF550FBB518AA"/>
    <w:rsid w:val="00E56B8E"/>
  </w:style>
  <w:style w:type="paragraph" w:customStyle="1" w:styleId="E98270CC01C445908931B84B660C4E96">
    <w:name w:val="E98270CC01C445908931B84B660C4E96"/>
    <w:rsid w:val="00E56B8E"/>
  </w:style>
  <w:style w:type="paragraph" w:customStyle="1" w:styleId="48BFF149220F4DFB97E2EBCA4C9D1E1E">
    <w:name w:val="48BFF149220F4DFB97E2EBCA4C9D1E1E"/>
    <w:rsid w:val="00E56B8E"/>
  </w:style>
  <w:style w:type="paragraph" w:customStyle="1" w:styleId="5ECCB93144474EBD8E640FA819CA1D2A">
    <w:name w:val="5ECCB93144474EBD8E640FA819CA1D2A"/>
    <w:rsid w:val="00E56B8E"/>
  </w:style>
  <w:style w:type="paragraph" w:customStyle="1" w:styleId="BA024CD84E62480F8F98332630799507">
    <w:name w:val="BA024CD84E62480F8F98332630799507"/>
    <w:rsid w:val="00E56B8E"/>
  </w:style>
  <w:style w:type="paragraph" w:customStyle="1" w:styleId="D1047F30BDF74CF88AC7B9FDC337A6DA">
    <w:name w:val="D1047F30BDF74CF88AC7B9FDC337A6DA"/>
    <w:rsid w:val="00E56B8E"/>
  </w:style>
  <w:style w:type="paragraph" w:customStyle="1" w:styleId="E54BDBD2AB634133925F6BBAEB8DC60E">
    <w:name w:val="E54BDBD2AB634133925F6BBAEB8DC60E"/>
    <w:rsid w:val="00E56B8E"/>
  </w:style>
  <w:style w:type="paragraph" w:customStyle="1" w:styleId="470449A1A109411799867DEF7400C7AD">
    <w:name w:val="470449A1A109411799867DEF7400C7AD"/>
    <w:rsid w:val="00E56B8E"/>
  </w:style>
  <w:style w:type="paragraph" w:customStyle="1" w:styleId="C7C0485CC9D14665BFA86D9B3348757E">
    <w:name w:val="C7C0485CC9D14665BFA86D9B3348757E"/>
    <w:rsid w:val="00E56B8E"/>
  </w:style>
  <w:style w:type="paragraph" w:customStyle="1" w:styleId="39C8F00921014E8FAD68BFCC255FE438">
    <w:name w:val="39C8F00921014E8FAD68BFCC255FE438"/>
    <w:rsid w:val="00E56B8E"/>
  </w:style>
  <w:style w:type="paragraph" w:customStyle="1" w:styleId="0E092C08A72B4AA7B949BEEE2A6BE5E7">
    <w:name w:val="0E092C08A72B4AA7B949BEEE2A6BE5E7"/>
    <w:rsid w:val="00E56B8E"/>
  </w:style>
  <w:style w:type="paragraph" w:customStyle="1" w:styleId="6A70CC1D0EF34512AA151D650DBB8EAC">
    <w:name w:val="6A70CC1D0EF34512AA151D650DBB8EAC"/>
    <w:rsid w:val="00E56B8E"/>
  </w:style>
  <w:style w:type="paragraph" w:customStyle="1" w:styleId="4C97CE9A080B4157A86FD5FA047582CA">
    <w:name w:val="4C97CE9A080B4157A86FD5FA047582CA"/>
    <w:rsid w:val="00E56B8E"/>
  </w:style>
  <w:style w:type="paragraph" w:customStyle="1" w:styleId="1311A92F546E41C581C86C06B180BBEB">
    <w:name w:val="1311A92F546E41C581C86C06B180BBEB"/>
    <w:rsid w:val="00E56B8E"/>
  </w:style>
  <w:style w:type="paragraph" w:customStyle="1" w:styleId="EDDEAF55887349DEB389FD7126111A43">
    <w:name w:val="EDDEAF55887349DEB389FD7126111A43"/>
    <w:rsid w:val="00E56B8E"/>
  </w:style>
  <w:style w:type="paragraph" w:customStyle="1" w:styleId="D50ED3BB15F04C19A5E3552E9B74C777">
    <w:name w:val="D50ED3BB15F04C19A5E3552E9B74C777"/>
    <w:rsid w:val="00E56B8E"/>
  </w:style>
  <w:style w:type="paragraph" w:customStyle="1" w:styleId="AAE9FFA3AFB747438CCD4D460C1AA9BF">
    <w:name w:val="AAE9FFA3AFB747438CCD4D460C1AA9BF"/>
    <w:rsid w:val="00E56B8E"/>
  </w:style>
  <w:style w:type="paragraph" w:customStyle="1" w:styleId="89F4FD4E4621414F869EAF3109A74651">
    <w:name w:val="89F4FD4E4621414F869EAF3109A74651"/>
    <w:rsid w:val="00E56B8E"/>
  </w:style>
  <w:style w:type="paragraph" w:customStyle="1" w:styleId="E0AA5A3F914F4885B962EC30C1804A4A">
    <w:name w:val="E0AA5A3F914F4885B962EC30C1804A4A"/>
    <w:rsid w:val="00E56B8E"/>
  </w:style>
  <w:style w:type="paragraph" w:customStyle="1" w:styleId="1984CC3599704627B1CB6BF098D05EC9">
    <w:name w:val="1984CC3599704627B1CB6BF098D05EC9"/>
    <w:rsid w:val="00E56B8E"/>
  </w:style>
  <w:style w:type="paragraph" w:customStyle="1" w:styleId="8706AAD8BB014278906A5258CB6715E4">
    <w:name w:val="8706AAD8BB014278906A5258CB6715E4"/>
    <w:rsid w:val="00E56B8E"/>
  </w:style>
  <w:style w:type="paragraph" w:customStyle="1" w:styleId="7DFA9237CD0143CFBE0CCFD44BD669EA">
    <w:name w:val="7DFA9237CD0143CFBE0CCFD44BD669EA"/>
    <w:rsid w:val="00E56B8E"/>
  </w:style>
  <w:style w:type="paragraph" w:customStyle="1" w:styleId="0201406AA0714DDBAD36A447906516A6">
    <w:name w:val="0201406AA0714DDBAD36A447906516A6"/>
    <w:rsid w:val="00E56B8E"/>
  </w:style>
  <w:style w:type="paragraph" w:customStyle="1" w:styleId="828DBCAB3A10488C992FC4D574E74BBC">
    <w:name w:val="828DBCAB3A10488C992FC4D574E74BBC"/>
    <w:rsid w:val="00E56B8E"/>
  </w:style>
  <w:style w:type="paragraph" w:customStyle="1" w:styleId="4E894E7010BF4563AC2EA0CCC55FBC03">
    <w:name w:val="4E894E7010BF4563AC2EA0CCC55FBC03"/>
    <w:rsid w:val="00E56B8E"/>
  </w:style>
  <w:style w:type="paragraph" w:customStyle="1" w:styleId="7DFEFE467C6B4115B4139C27B1FD51DE">
    <w:name w:val="7DFEFE467C6B4115B4139C27B1FD51DE"/>
    <w:rsid w:val="00E56B8E"/>
  </w:style>
  <w:style w:type="paragraph" w:customStyle="1" w:styleId="BCDDB117C36A4B32BBEF63197B288870">
    <w:name w:val="BCDDB117C36A4B32BBEF63197B288870"/>
    <w:rsid w:val="00E56B8E"/>
  </w:style>
  <w:style w:type="paragraph" w:customStyle="1" w:styleId="E756227CD19640C599ED8B5D9ED71A90">
    <w:name w:val="E756227CD19640C599ED8B5D9ED71A90"/>
    <w:rsid w:val="00E56B8E"/>
  </w:style>
  <w:style w:type="paragraph" w:customStyle="1" w:styleId="55FAEBC2E85E4AC4A1BF86D713E9A5F4">
    <w:name w:val="55FAEBC2E85E4AC4A1BF86D713E9A5F4"/>
    <w:rsid w:val="00E56B8E"/>
  </w:style>
  <w:style w:type="paragraph" w:customStyle="1" w:styleId="0883733E9C7649E5A2E32B7DD6C90AFC">
    <w:name w:val="0883733E9C7649E5A2E32B7DD6C90AFC"/>
    <w:rsid w:val="00E56B8E"/>
  </w:style>
  <w:style w:type="paragraph" w:customStyle="1" w:styleId="88572C5EDE9C4DC0B60C756A497CA115">
    <w:name w:val="88572C5EDE9C4DC0B60C756A497CA115"/>
    <w:rsid w:val="00E56B8E"/>
  </w:style>
  <w:style w:type="paragraph" w:customStyle="1" w:styleId="05B37F8712C54BD4BFDE869F16E9478F">
    <w:name w:val="05B37F8712C54BD4BFDE869F16E9478F"/>
    <w:rsid w:val="00E56B8E"/>
  </w:style>
  <w:style w:type="paragraph" w:customStyle="1" w:styleId="C5A42723EB0B4E0DBACA327BF8CD709D">
    <w:name w:val="C5A42723EB0B4E0DBACA327BF8CD709D"/>
    <w:rsid w:val="00E56B8E"/>
  </w:style>
  <w:style w:type="paragraph" w:customStyle="1" w:styleId="F0FF46EFB70A42C58DDC28E045D01D65">
    <w:name w:val="F0FF46EFB70A42C58DDC28E045D01D65"/>
    <w:rsid w:val="00E56B8E"/>
  </w:style>
  <w:style w:type="paragraph" w:customStyle="1" w:styleId="DE68A982A4A640CC9BF491AF27B6384D">
    <w:name w:val="DE68A982A4A640CC9BF491AF27B6384D"/>
    <w:rsid w:val="00E56B8E"/>
  </w:style>
  <w:style w:type="paragraph" w:customStyle="1" w:styleId="1030D8E32B584280A1B5E32B724F60B5">
    <w:name w:val="1030D8E32B584280A1B5E32B724F60B5"/>
    <w:rsid w:val="00E56B8E"/>
  </w:style>
  <w:style w:type="paragraph" w:customStyle="1" w:styleId="16250AE091EC4B329503808F5D25ADF2">
    <w:name w:val="16250AE091EC4B329503808F5D25ADF2"/>
    <w:rsid w:val="00E56B8E"/>
  </w:style>
  <w:style w:type="paragraph" w:customStyle="1" w:styleId="8686529CE5F7415DA2BF17CF3C19DCFF">
    <w:name w:val="8686529CE5F7415DA2BF17CF3C19DCFF"/>
    <w:rsid w:val="00E56B8E"/>
  </w:style>
  <w:style w:type="paragraph" w:customStyle="1" w:styleId="1923D0AE107D4FC9BD6094B275D95AE9">
    <w:name w:val="1923D0AE107D4FC9BD6094B275D95AE9"/>
    <w:rsid w:val="00E56B8E"/>
  </w:style>
  <w:style w:type="paragraph" w:customStyle="1" w:styleId="5743D96100244D308268AEAC47FA65C2">
    <w:name w:val="5743D96100244D308268AEAC47FA65C2"/>
    <w:rsid w:val="00E56B8E"/>
  </w:style>
  <w:style w:type="paragraph" w:customStyle="1" w:styleId="2DA51E04625445B2B58AE40AA6D8329D">
    <w:name w:val="2DA51E04625445B2B58AE40AA6D8329D"/>
    <w:rsid w:val="00E56B8E"/>
  </w:style>
  <w:style w:type="paragraph" w:customStyle="1" w:styleId="10F69DE099F645A79DE8B2E980468302">
    <w:name w:val="10F69DE099F645A79DE8B2E980468302"/>
    <w:rsid w:val="00E56B8E"/>
  </w:style>
  <w:style w:type="paragraph" w:customStyle="1" w:styleId="B19C155B69994AB1A4D142AF74216867">
    <w:name w:val="B19C155B69994AB1A4D142AF74216867"/>
    <w:rsid w:val="00E56B8E"/>
  </w:style>
  <w:style w:type="paragraph" w:customStyle="1" w:styleId="E5DE2832691747F9B03C38BE4A6CB265">
    <w:name w:val="E5DE2832691747F9B03C38BE4A6CB265"/>
    <w:rsid w:val="00E56B8E"/>
  </w:style>
  <w:style w:type="paragraph" w:customStyle="1" w:styleId="33AE351BEF484D09B44E63C89A707142">
    <w:name w:val="33AE351BEF484D09B44E63C89A707142"/>
    <w:rsid w:val="00E56B8E"/>
  </w:style>
  <w:style w:type="paragraph" w:customStyle="1" w:styleId="E49AABCB70F648A59279A9CE3017CE0F">
    <w:name w:val="E49AABCB70F648A59279A9CE3017CE0F"/>
    <w:rsid w:val="00E56B8E"/>
  </w:style>
  <w:style w:type="paragraph" w:customStyle="1" w:styleId="2C8FDF9E851C4D84A5E34F39CCD204D3">
    <w:name w:val="2C8FDF9E851C4D84A5E34F39CCD204D3"/>
    <w:rsid w:val="00E56B8E"/>
  </w:style>
  <w:style w:type="paragraph" w:customStyle="1" w:styleId="DBF02E3202B44060AE41A5C21AE4614E">
    <w:name w:val="DBF02E3202B44060AE41A5C21AE4614E"/>
    <w:rsid w:val="00E56B8E"/>
  </w:style>
  <w:style w:type="paragraph" w:customStyle="1" w:styleId="DF986C59C018499390E148391FAA7A04">
    <w:name w:val="DF986C59C018499390E148391FAA7A04"/>
    <w:rsid w:val="00E56B8E"/>
  </w:style>
  <w:style w:type="paragraph" w:customStyle="1" w:styleId="A7694014124444F492C855F99EC1F3C4">
    <w:name w:val="A7694014124444F492C855F99EC1F3C4"/>
    <w:rsid w:val="00E56B8E"/>
  </w:style>
  <w:style w:type="paragraph" w:customStyle="1" w:styleId="1D9FEE5889F74A44BF5755124F65041D">
    <w:name w:val="1D9FEE5889F74A44BF5755124F65041D"/>
    <w:rsid w:val="00E56B8E"/>
  </w:style>
  <w:style w:type="paragraph" w:customStyle="1" w:styleId="D1390D504B254BFFB6D784D99AFAA63A">
    <w:name w:val="D1390D504B254BFFB6D784D99AFAA63A"/>
    <w:rsid w:val="00E56B8E"/>
  </w:style>
  <w:style w:type="paragraph" w:customStyle="1" w:styleId="BD942E9C0B53420DB2A8521858A748BD">
    <w:name w:val="BD942E9C0B53420DB2A8521858A748BD"/>
    <w:rsid w:val="00E56B8E"/>
  </w:style>
  <w:style w:type="paragraph" w:customStyle="1" w:styleId="061DF3AE173440CBAA4F375151E5C817">
    <w:name w:val="061DF3AE173440CBAA4F375151E5C817"/>
    <w:rsid w:val="00E56B8E"/>
  </w:style>
  <w:style w:type="paragraph" w:customStyle="1" w:styleId="D55447EA45CB4B1AAC320277B0E904B5">
    <w:name w:val="D55447EA45CB4B1AAC320277B0E904B5"/>
    <w:rsid w:val="00E56B8E"/>
  </w:style>
  <w:style w:type="paragraph" w:customStyle="1" w:styleId="F50D139FC757443CA59DF0D73D538393">
    <w:name w:val="F50D139FC757443CA59DF0D73D538393"/>
    <w:rsid w:val="00E56B8E"/>
  </w:style>
  <w:style w:type="paragraph" w:customStyle="1" w:styleId="5785BC0726214A23A6521C1C7759ADE5">
    <w:name w:val="5785BC0726214A23A6521C1C7759ADE5"/>
    <w:rsid w:val="00E56B8E"/>
  </w:style>
  <w:style w:type="paragraph" w:customStyle="1" w:styleId="C8876569E2EC4A3E9C30242B465049CB">
    <w:name w:val="C8876569E2EC4A3E9C30242B465049CB"/>
    <w:rsid w:val="00E56B8E"/>
  </w:style>
  <w:style w:type="paragraph" w:customStyle="1" w:styleId="BC2389066F1E40F696E212D8FF3C74E8">
    <w:name w:val="BC2389066F1E40F696E212D8FF3C74E8"/>
    <w:rsid w:val="00E56B8E"/>
  </w:style>
  <w:style w:type="paragraph" w:customStyle="1" w:styleId="8863A0F1CC8A4310ADD0ED1B8D00F9DF">
    <w:name w:val="8863A0F1CC8A4310ADD0ED1B8D00F9DF"/>
    <w:rsid w:val="00E56B8E"/>
  </w:style>
  <w:style w:type="paragraph" w:customStyle="1" w:styleId="D92D49A3BB79412E844FD731822F9A81">
    <w:name w:val="D92D49A3BB79412E844FD731822F9A81"/>
    <w:rsid w:val="00E56B8E"/>
  </w:style>
  <w:style w:type="paragraph" w:customStyle="1" w:styleId="01D4E9264E5D4F0B8C7A9B1A4039B456">
    <w:name w:val="01D4E9264E5D4F0B8C7A9B1A4039B456"/>
    <w:rsid w:val="00E56B8E"/>
  </w:style>
  <w:style w:type="paragraph" w:customStyle="1" w:styleId="CB3A069F709C43A9B9F6A5FC18892C4D">
    <w:name w:val="CB3A069F709C43A9B9F6A5FC18892C4D"/>
    <w:rsid w:val="00E56B8E"/>
  </w:style>
  <w:style w:type="paragraph" w:customStyle="1" w:styleId="B4DFA4A608BD48C79E4F26447B27F324">
    <w:name w:val="B4DFA4A608BD48C79E4F26447B27F324"/>
    <w:rsid w:val="00E56B8E"/>
  </w:style>
  <w:style w:type="paragraph" w:customStyle="1" w:styleId="FFD72903B104462C87042D0C511CB64F">
    <w:name w:val="FFD72903B104462C87042D0C511CB64F"/>
    <w:rsid w:val="00E56B8E"/>
  </w:style>
  <w:style w:type="paragraph" w:customStyle="1" w:styleId="3E60B26CBF684DB88A8B95F584CC4DA6">
    <w:name w:val="3E60B26CBF684DB88A8B95F584CC4DA6"/>
    <w:rsid w:val="00E56B8E"/>
  </w:style>
  <w:style w:type="paragraph" w:customStyle="1" w:styleId="6FA6BD077F184A9E8BA26CA850D18D37">
    <w:name w:val="6FA6BD077F184A9E8BA26CA850D18D37"/>
    <w:rsid w:val="00E56B8E"/>
  </w:style>
  <w:style w:type="paragraph" w:customStyle="1" w:styleId="B77216C56698407983C98753331D34A3">
    <w:name w:val="B77216C56698407983C98753331D34A3"/>
    <w:rsid w:val="00E56B8E"/>
  </w:style>
  <w:style w:type="paragraph" w:customStyle="1" w:styleId="BA2EBA87D7DA4F39AC52D157207A67FE">
    <w:name w:val="BA2EBA87D7DA4F39AC52D157207A67FE"/>
    <w:rsid w:val="00E56B8E"/>
  </w:style>
  <w:style w:type="paragraph" w:customStyle="1" w:styleId="1AC5DA4656394DBE9BBFF770D7ABAADC">
    <w:name w:val="1AC5DA4656394DBE9BBFF770D7ABAADC"/>
    <w:rsid w:val="00E56B8E"/>
  </w:style>
  <w:style w:type="paragraph" w:customStyle="1" w:styleId="034ED5B61195419C9C6862230F89D40E">
    <w:name w:val="034ED5B61195419C9C6862230F89D40E"/>
    <w:rsid w:val="00E56B8E"/>
  </w:style>
  <w:style w:type="paragraph" w:customStyle="1" w:styleId="F79C73E9F13F44D8BE510D5593587138">
    <w:name w:val="F79C73E9F13F44D8BE510D5593587138"/>
    <w:rsid w:val="00E56B8E"/>
  </w:style>
  <w:style w:type="paragraph" w:customStyle="1" w:styleId="2EB7AD865761410D8045EA604B6BBDAE">
    <w:name w:val="2EB7AD865761410D8045EA604B6BBDAE"/>
    <w:rsid w:val="00E56B8E"/>
  </w:style>
  <w:style w:type="paragraph" w:customStyle="1" w:styleId="4F38785EA73B4790803B8C4F2C04821A">
    <w:name w:val="4F38785EA73B4790803B8C4F2C04821A"/>
    <w:rsid w:val="00E56B8E"/>
  </w:style>
  <w:style w:type="paragraph" w:customStyle="1" w:styleId="AF71CB8D1FDA4D718FDF9ABD77A6FCE0">
    <w:name w:val="AF71CB8D1FDA4D718FDF9ABD77A6FCE0"/>
    <w:rsid w:val="00E56B8E"/>
  </w:style>
  <w:style w:type="paragraph" w:customStyle="1" w:styleId="9666C30F2312423489E7BC0609FB19A6">
    <w:name w:val="9666C30F2312423489E7BC0609FB19A6"/>
    <w:rsid w:val="00E56B8E"/>
  </w:style>
  <w:style w:type="paragraph" w:customStyle="1" w:styleId="87EC4238B8FD4F17ABAD9E3330047CD4">
    <w:name w:val="87EC4238B8FD4F17ABAD9E3330047CD4"/>
    <w:rsid w:val="00E56B8E"/>
  </w:style>
  <w:style w:type="paragraph" w:customStyle="1" w:styleId="79CE14C43EA142D09C01D779E6564CD1">
    <w:name w:val="79CE14C43EA142D09C01D779E6564CD1"/>
    <w:rsid w:val="00E56B8E"/>
  </w:style>
  <w:style w:type="paragraph" w:customStyle="1" w:styleId="782DB2B6ECFE465086F327DAF7F86840">
    <w:name w:val="782DB2B6ECFE465086F327DAF7F86840"/>
    <w:rsid w:val="00E56B8E"/>
  </w:style>
  <w:style w:type="paragraph" w:customStyle="1" w:styleId="242D01A9C63845E8B151659B395CD094">
    <w:name w:val="242D01A9C63845E8B151659B395CD094"/>
    <w:rsid w:val="00E56B8E"/>
  </w:style>
  <w:style w:type="paragraph" w:customStyle="1" w:styleId="7461A236207F425788F9618EDA910C06">
    <w:name w:val="7461A236207F425788F9618EDA910C06"/>
    <w:rsid w:val="00E56B8E"/>
  </w:style>
  <w:style w:type="paragraph" w:customStyle="1" w:styleId="3991E39132614480BABC02CCFF152644">
    <w:name w:val="3991E39132614480BABC02CCFF152644"/>
    <w:rsid w:val="00E56B8E"/>
  </w:style>
  <w:style w:type="paragraph" w:customStyle="1" w:styleId="298F4AE34EB74046A928F05DD1063181">
    <w:name w:val="298F4AE34EB74046A928F05DD1063181"/>
    <w:rsid w:val="00E56B8E"/>
  </w:style>
  <w:style w:type="paragraph" w:customStyle="1" w:styleId="BFA9DADD495741FFB1595C3D171255FC">
    <w:name w:val="BFA9DADD495741FFB1595C3D171255FC"/>
    <w:rsid w:val="00E56B8E"/>
  </w:style>
  <w:style w:type="paragraph" w:customStyle="1" w:styleId="5ADB042244804154BC018C5986199330">
    <w:name w:val="5ADB042244804154BC018C5986199330"/>
    <w:rsid w:val="00E56B8E"/>
  </w:style>
  <w:style w:type="paragraph" w:customStyle="1" w:styleId="23096F4258E4450DA0606807B72E5383">
    <w:name w:val="23096F4258E4450DA0606807B72E5383"/>
    <w:rsid w:val="00E56B8E"/>
  </w:style>
  <w:style w:type="paragraph" w:customStyle="1" w:styleId="AFF07C8FC8F7430FA7D9CF482AA579C7">
    <w:name w:val="AFF07C8FC8F7430FA7D9CF482AA579C7"/>
    <w:rsid w:val="00E56B8E"/>
  </w:style>
  <w:style w:type="paragraph" w:customStyle="1" w:styleId="F897B7B135AB45D594A86586B6FDE3C4">
    <w:name w:val="F897B7B135AB45D594A86586B6FDE3C4"/>
    <w:rsid w:val="00E56B8E"/>
  </w:style>
  <w:style w:type="paragraph" w:customStyle="1" w:styleId="C5DFB75752DE42758F8E262D5A80B1A1">
    <w:name w:val="C5DFB75752DE42758F8E262D5A80B1A1"/>
    <w:rsid w:val="00E56B8E"/>
  </w:style>
  <w:style w:type="paragraph" w:customStyle="1" w:styleId="0C451CD5314043FC9AF81A3B58E87AD4">
    <w:name w:val="0C451CD5314043FC9AF81A3B58E87AD4"/>
    <w:rsid w:val="00E56B8E"/>
  </w:style>
  <w:style w:type="paragraph" w:customStyle="1" w:styleId="C94D7B9533CC44F59A91B0DAA8212861">
    <w:name w:val="C94D7B9533CC44F59A91B0DAA8212861"/>
    <w:rsid w:val="00E56B8E"/>
  </w:style>
  <w:style w:type="paragraph" w:customStyle="1" w:styleId="DA565DC931D849038967DEDB4CA9A0DE">
    <w:name w:val="DA565DC931D849038967DEDB4CA9A0DE"/>
    <w:rsid w:val="00E56B8E"/>
  </w:style>
  <w:style w:type="paragraph" w:customStyle="1" w:styleId="18E05D2D0E8C402392B2E53E9EBB858A">
    <w:name w:val="18E05D2D0E8C402392B2E53E9EBB858A"/>
    <w:rsid w:val="00E56B8E"/>
  </w:style>
  <w:style w:type="paragraph" w:customStyle="1" w:styleId="37625C63293E401DAF4BB75046586197">
    <w:name w:val="37625C63293E401DAF4BB75046586197"/>
    <w:rsid w:val="00E56B8E"/>
  </w:style>
  <w:style w:type="paragraph" w:customStyle="1" w:styleId="B63A8EBB7135475F9B7503CC336F0623">
    <w:name w:val="B63A8EBB7135475F9B7503CC336F0623"/>
    <w:rsid w:val="00E56B8E"/>
  </w:style>
  <w:style w:type="paragraph" w:customStyle="1" w:styleId="50306D208F9A4F06A81D711684EF4CC3">
    <w:name w:val="50306D208F9A4F06A81D711684EF4CC3"/>
    <w:rsid w:val="00E56B8E"/>
  </w:style>
  <w:style w:type="paragraph" w:customStyle="1" w:styleId="521B893447C94C2B92C910A1E87B9B61">
    <w:name w:val="521B893447C94C2B92C910A1E87B9B61"/>
    <w:rsid w:val="00E56B8E"/>
  </w:style>
  <w:style w:type="paragraph" w:customStyle="1" w:styleId="D55CDB8A34914680B7E1A290508034D9">
    <w:name w:val="D55CDB8A34914680B7E1A290508034D9"/>
    <w:rsid w:val="00E56B8E"/>
  </w:style>
  <w:style w:type="paragraph" w:customStyle="1" w:styleId="E6BB0682615E47288CE4C9C32CBC15A1">
    <w:name w:val="E6BB0682615E47288CE4C9C32CBC15A1"/>
    <w:rsid w:val="00E56B8E"/>
  </w:style>
  <w:style w:type="paragraph" w:customStyle="1" w:styleId="2F0DF6DD18B441099F0E518D87FC294C">
    <w:name w:val="2F0DF6DD18B441099F0E518D87FC294C"/>
    <w:rsid w:val="00E56B8E"/>
  </w:style>
  <w:style w:type="paragraph" w:customStyle="1" w:styleId="9EB8F33A8141480592EA4AC852B6568A">
    <w:name w:val="9EB8F33A8141480592EA4AC852B6568A"/>
    <w:rsid w:val="00E56B8E"/>
  </w:style>
  <w:style w:type="paragraph" w:customStyle="1" w:styleId="1FA103EF51EB468CBD90ECDC98B70007">
    <w:name w:val="1FA103EF51EB468CBD90ECDC98B70007"/>
    <w:rsid w:val="00E56B8E"/>
  </w:style>
  <w:style w:type="paragraph" w:customStyle="1" w:styleId="7D9AC134E03A4EE4A2CFEA0239D94997">
    <w:name w:val="7D9AC134E03A4EE4A2CFEA0239D94997"/>
    <w:rsid w:val="00E56B8E"/>
  </w:style>
  <w:style w:type="paragraph" w:customStyle="1" w:styleId="8A2D9FAF79B74C9C943F2E2E855FB892">
    <w:name w:val="8A2D9FAF79B74C9C943F2E2E855FB892"/>
    <w:rsid w:val="00E56B8E"/>
  </w:style>
  <w:style w:type="paragraph" w:customStyle="1" w:styleId="052A112810F047718AA24B484BA37B7F">
    <w:name w:val="052A112810F047718AA24B484BA37B7F"/>
    <w:rsid w:val="00E56B8E"/>
  </w:style>
  <w:style w:type="paragraph" w:customStyle="1" w:styleId="D069B74F8AFC410AB4D59D1D88339172">
    <w:name w:val="D069B74F8AFC410AB4D59D1D88339172"/>
    <w:rsid w:val="00E56B8E"/>
  </w:style>
  <w:style w:type="paragraph" w:customStyle="1" w:styleId="8B2D59ED0C3142F6BA059082327E6009">
    <w:name w:val="8B2D59ED0C3142F6BA059082327E6009"/>
    <w:rsid w:val="00E56B8E"/>
  </w:style>
  <w:style w:type="paragraph" w:customStyle="1" w:styleId="DE0778C9789D479BB9704B4D0EAFF992">
    <w:name w:val="DE0778C9789D479BB9704B4D0EAFF992"/>
    <w:rsid w:val="00E56B8E"/>
  </w:style>
  <w:style w:type="paragraph" w:customStyle="1" w:styleId="6742C5D5FD244F4889F4F8DE185A2622">
    <w:name w:val="6742C5D5FD244F4889F4F8DE185A2622"/>
    <w:rsid w:val="00E56B8E"/>
  </w:style>
  <w:style w:type="paragraph" w:customStyle="1" w:styleId="98E47564609B4FA6A912807FB38C3549">
    <w:name w:val="98E47564609B4FA6A912807FB38C3549"/>
    <w:rsid w:val="00E56B8E"/>
  </w:style>
  <w:style w:type="paragraph" w:customStyle="1" w:styleId="CBF15E7934004B5EAF102859E72E89FA">
    <w:name w:val="CBF15E7934004B5EAF102859E72E89FA"/>
    <w:rsid w:val="00E56B8E"/>
  </w:style>
  <w:style w:type="paragraph" w:customStyle="1" w:styleId="C06C639F8AF7484AAB388BBD76CD713A">
    <w:name w:val="C06C639F8AF7484AAB388BBD76CD713A"/>
    <w:rsid w:val="00E56B8E"/>
  </w:style>
  <w:style w:type="paragraph" w:customStyle="1" w:styleId="9F6ECCC45EB44148880B8255DADC7741">
    <w:name w:val="9F6ECCC45EB44148880B8255DADC7741"/>
    <w:rsid w:val="00E56B8E"/>
  </w:style>
  <w:style w:type="paragraph" w:customStyle="1" w:styleId="1EB6970F2EC54891B5631762FBDD902E">
    <w:name w:val="1EB6970F2EC54891B5631762FBDD902E"/>
    <w:rsid w:val="00E56B8E"/>
  </w:style>
  <w:style w:type="paragraph" w:customStyle="1" w:styleId="5704E359A5AF418CAC14D03A020CB397">
    <w:name w:val="5704E359A5AF418CAC14D03A020CB397"/>
    <w:rsid w:val="00E56B8E"/>
  </w:style>
  <w:style w:type="paragraph" w:customStyle="1" w:styleId="698D9BFE37354EF5AA84F7D1D157C3BA">
    <w:name w:val="698D9BFE37354EF5AA84F7D1D157C3BA"/>
    <w:rsid w:val="00E56B8E"/>
  </w:style>
  <w:style w:type="paragraph" w:customStyle="1" w:styleId="DB14285DE1F64EDF94CF35FCEB983AA6">
    <w:name w:val="DB14285DE1F64EDF94CF35FCEB983AA6"/>
    <w:rsid w:val="00E56B8E"/>
  </w:style>
  <w:style w:type="paragraph" w:customStyle="1" w:styleId="EE9046F5F36042BFAAA8BAAB53DEFAB0">
    <w:name w:val="EE9046F5F36042BFAAA8BAAB53DEFAB0"/>
    <w:rsid w:val="00E56B8E"/>
  </w:style>
  <w:style w:type="paragraph" w:customStyle="1" w:styleId="4FC6637337264555BC9AA05BD7310288">
    <w:name w:val="4FC6637337264555BC9AA05BD7310288"/>
    <w:rsid w:val="00E56B8E"/>
  </w:style>
  <w:style w:type="paragraph" w:customStyle="1" w:styleId="2E32316C6E4D4C9EA1BC929D583A5206">
    <w:name w:val="2E32316C6E4D4C9EA1BC929D583A5206"/>
    <w:rsid w:val="00E56B8E"/>
  </w:style>
  <w:style w:type="paragraph" w:customStyle="1" w:styleId="3275408A21B34E94BC640F3A70266FDD">
    <w:name w:val="3275408A21B34E94BC640F3A70266FDD"/>
    <w:rsid w:val="00E56B8E"/>
  </w:style>
  <w:style w:type="paragraph" w:customStyle="1" w:styleId="B15524CCC93C49C2B8DCB58A18D899E8">
    <w:name w:val="B15524CCC93C49C2B8DCB58A18D899E8"/>
    <w:rsid w:val="00E56B8E"/>
  </w:style>
  <w:style w:type="paragraph" w:customStyle="1" w:styleId="785EEDC9F0784C5B9ED85E3E2B562463">
    <w:name w:val="785EEDC9F0784C5B9ED85E3E2B562463"/>
    <w:rsid w:val="00E56B8E"/>
  </w:style>
  <w:style w:type="paragraph" w:customStyle="1" w:styleId="931128FA21E44909BB4A199E9DA34678">
    <w:name w:val="931128FA21E44909BB4A199E9DA34678"/>
    <w:rsid w:val="00E56B8E"/>
  </w:style>
  <w:style w:type="paragraph" w:customStyle="1" w:styleId="9B9ACBA6B1F94871AAF834DAFAA644BB">
    <w:name w:val="9B9ACBA6B1F94871AAF834DAFAA644BB"/>
    <w:rsid w:val="00E56B8E"/>
  </w:style>
  <w:style w:type="paragraph" w:customStyle="1" w:styleId="DDA02AB0D7634ED49D20CA4243637A8F">
    <w:name w:val="DDA02AB0D7634ED49D20CA4243637A8F"/>
    <w:rsid w:val="00E56B8E"/>
  </w:style>
  <w:style w:type="paragraph" w:customStyle="1" w:styleId="E51A2964F8D9414DBD6772C4CAB087F4">
    <w:name w:val="E51A2964F8D9414DBD6772C4CAB087F4"/>
    <w:rsid w:val="00E56B8E"/>
  </w:style>
  <w:style w:type="paragraph" w:customStyle="1" w:styleId="B3AF5FFF894447E2BAB2946CC374DFF8">
    <w:name w:val="B3AF5FFF894447E2BAB2946CC374DFF8"/>
    <w:rsid w:val="00E56B8E"/>
  </w:style>
  <w:style w:type="paragraph" w:customStyle="1" w:styleId="72334E34512B48698FECB028400F6D01">
    <w:name w:val="72334E34512B48698FECB028400F6D01"/>
    <w:rsid w:val="00E56B8E"/>
  </w:style>
  <w:style w:type="paragraph" w:customStyle="1" w:styleId="557568C9611C42F4A4722707EF9E2E38">
    <w:name w:val="557568C9611C42F4A4722707EF9E2E38"/>
    <w:rsid w:val="00E56B8E"/>
  </w:style>
  <w:style w:type="paragraph" w:customStyle="1" w:styleId="462638E09C634D918F7C3A312F35BD39">
    <w:name w:val="462638E09C634D918F7C3A312F35BD39"/>
    <w:rsid w:val="00E56B8E"/>
  </w:style>
  <w:style w:type="paragraph" w:customStyle="1" w:styleId="E1BBCB0E07F04DD3AF6C741BCDFB6B12">
    <w:name w:val="E1BBCB0E07F04DD3AF6C741BCDFB6B12"/>
    <w:rsid w:val="00E56B8E"/>
  </w:style>
  <w:style w:type="paragraph" w:customStyle="1" w:styleId="AEC2333A2B7147088DB96E9F818F39C5">
    <w:name w:val="AEC2333A2B7147088DB96E9F818F39C5"/>
    <w:rsid w:val="00E56B8E"/>
  </w:style>
  <w:style w:type="paragraph" w:customStyle="1" w:styleId="FEB1D4A47446499DB6893C2119C62182">
    <w:name w:val="FEB1D4A47446499DB6893C2119C62182"/>
    <w:rsid w:val="00E56B8E"/>
  </w:style>
  <w:style w:type="paragraph" w:customStyle="1" w:styleId="DA202E37C69347EF86427BC54A010309">
    <w:name w:val="DA202E37C69347EF86427BC54A010309"/>
    <w:rsid w:val="00E56B8E"/>
  </w:style>
  <w:style w:type="paragraph" w:customStyle="1" w:styleId="4A33ABDA05C04239ABF7E4CAA98AECEF">
    <w:name w:val="4A33ABDA05C04239ABF7E4CAA98AECEF"/>
    <w:rsid w:val="00E56B8E"/>
  </w:style>
  <w:style w:type="paragraph" w:customStyle="1" w:styleId="61E57001367B4783877F46A3C4AD8660">
    <w:name w:val="61E57001367B4783877F46A3C4AD8660"/>
    <w:rsid w:val="00E56B8E"/>
  </w:style>
  <w:style w:type="paragraph" w:customStyle="1" w:styleId="5C1670819478419595EE73D5970621FD">
    <w:name w:val="5C1670819478419595EE73D5970621FD"/>
    <w:rsid w:val="00E56B8E"/>
  </w:style>
  <w:style w:type="paragraph" w:customStyle="1" w:styleId="E568CFBD3F7D4DD2894EFA6408265466">
    <w:name w:val="E568CFBD3F7D4DD2894EFA6408265466"/>
    <w:rsid w:val="00E56B8E"/>
  </w:style>
  <w:style w:type="paragraph" w:customStyle="1" w:styleId="0C18281F0130474382703F81989F2EC1">
    <w:name w:val="0C18281F0130474382703F81989F2EC1"/>
    <w:rsid w:val="00E56B8E"/>
  </w:style>
  <w:style w:type="paragraph" w:customStyle="1" w:styleId="ACE13431B94B47BD800DF82F364AEE8A">
    <w:name w:val="ACE13431B94B47BD800DF82F364AEE8A"/>
    <w:rsid w:val="00E56B8E"/>
  </w:style>
  <w:style w:type="paragraph" w:customStyle="1" w:styleId="1759241777D64C19AFC20F3A8CA43DA6">
    <w:name w:val="1759241777D64C19AFC20F3A8CA43DA6"/>
    <w:rsid w:val="00E56B8E"/>
  </w:style>
  <w:style w:type="paragraph" w:customStyle="1" w:styleId="722A26D488AA4F3AADB4DBF5ECC54191">
    <w:name w:val="722A26D488AA4F3AADB4DBF5ECC54191"/>
    <w:rsid w:val="00E56B8E"/>
  </w:style>
  <w:style w:type="paragraph" w:customStyle="1" w:styleId="21ED45E1CED3406BADD9CB7A10634FE1">
    <w:name w:val="21ED45E1CED3406BADD9CB7A10634FE1"/>
    <w:rsid w:val="00E56B8E"/>
  </w:style>
  <w:style w:type="paragraph" w:customStyle="1" w:styleId="0A71C6F9878A4232A0A3257D5469D4F0">
    <w:name w:val="0A71C6F9878A4232A0A3257D5469D4F0"/>
    <w:rsid w:val="00E56B8E"/>
  </w:style>
  <w:style w:type="paragraph" w:customStyle="1" w:styleId="1B19E9791C52478DA9CA7EF0BC194F44">
    <w:name w:val="1B19E9791C52478DA9CA7EF0BC194F44"/>
    <w:rsid w:val="00E56B8E"/>
  </w:style>
  <w:style w:type="paragraph" w:customStyle="1" w:styleId="9A556B9B0CAB42AB859EEDE58E5921FC">
    <w:name w:val="9A556B9B0CAB42AB859EEDE58E5921FC"/>
    <w:rsid w:val="00E56B8E"/>
  </w:style>
  <w:style w:type="paragraph" w:customStyle="1" w:styleId="1F102218866A4B069C75B167DBD6793B">
    <w:name w:val="1F102218866A4B069C75B167DBD6793B"/>
    <w:rsid w:val="00E56B8E"/>
  </w:style>
  <w:style w:type="paragraph" w:customStyle="1" w:styleId="E1CE058F29F2412E8537320B33DD51C9">
    <w:name w:val="E1CE058F29F2412E8537320B33DD51C9"/>
    <w:rsid w:val="00E56B8E"/>
  </w:style>
  <w:style w:type="paragraph" w:customStyle="1" w:styleId="57579050348A4B1898BF88201B4278DF">
    <w:name w:val="57579050348A4B1898BF88201B4278DF"/>
    <w:rsid w:val="00E56B8E"/>
  </w:style>
  <w:style w:type="paragraph" w:customStyle="1" w:styleId="0F72A158734F466B8831D28CBCE02A6D">
    <w:name w:val="0F72A158734F466B8831D28CBCE02A6D"/>
    <w:rsid w:val="00E56B8E"/>
  </w:style>
  <w:style w:type="paragraph" w:customStyle="1" w:styleId="411DE93E32164E33BC5ED3585B885192">
    <w:name w:val="411DE93E32164E33BC5ED3585B885192"/>
    <w:rsid w:val="00E56B8E"/>
  </w:style>
  <w:style w:type="paragraph" w:customStyle="1" w:styleId="34357E25477540C5B04A14ED29F282CB">
    <w:name w:val="34357E25477540C5B04A14ED29F282CB"/>
    <w:rsid w:val="00E56B8E"/>
  </w:style>
  <w:style w:type="paragraph" w:customStyle="1" w:styleId="8894360E0BAF4262997C096F5DF7035A">
    <w:name w:val="8894360E0BAF4262997C096F5DF7035A"/>
    <w:rsid w:val="00E56B8E"/>
  </w:style>
  <w:style w:type="paragraph" w:customStyle="1" w:styleId="3791F511AC094E7EB90E76A3778AC02B">
    <w:name w:val="3791F511AC094E7EB90E76A3778AC02B"/>
    <w:rsid w:val="00E56B8E"/>
  </w:style>
  <w:style w:type="paragraph" w:customStyle="1" w:styleId="B66A2DB65D2443609131503084D81A91">
    <w:name w:val="B66A2DB65D2443609131503084D81A91"/>
    <w:rsid w:val="00E56B8E"/>
  </w:style>
  <w:style w:type="paragraph" w:customStyle="1" w:styleId="0DB9B6E186D947FCAD69A819549EDCB8">
    <w:name w:val="0DB9B6E186D947FCAD69A819549EDCB8"/>
    <w:rsid w:val="00E56B8E"/>
  </w:style>
  <w:style w:type="paragraph" w:customStyle="1" w:styleId="14E1C517A1C140879C25417449217B70">
    <w:name w:val="14E1C517A1C140879C25417449217B70"/>
    <w:rsid w:val="00E56B8E"/>
  </w:style>
  <w:style w:type="paragraph" w:customStyle="1" w:styleId="65BDEEDF34164F61BC2C4C33D29E9C60">
    <w:name w:val="65BDEEDF34164F61BC2C4C33D29E9C60"/>
    <w:rsid w:val="00E56B8E"/>
  </w:style>
  <w:style w:type="paragraph" w:customStyle="1" w:styleId="3AD9C509ABF54FF3B573095958C27E0E">
    <w:name w:val="3AD9C509ABF54FF3B573095958C27E0E"/>
    <w:rsid w:val="00E56B8E"/>
  </w:style>
  <w:style w:type="paragraph" w:customStyle="1" w:styleId="40AB5ABBD75740479783F0AE2D1993F7">
    <w:name w:val="40AB5ABBD75740479783F0AE2D1993F7"/>
    <w:rsid w:val="00E56B8E"/>
  </w:style>
  <w:style w:type="paragraph" w:customStyle="1" w:styleId="3315730311F447C398965DF3B7E1FDFA">
    <w:name w:val="3315730311F447C398965DF3B7E1FDFA"/>
    <w:rsid w:val="00E56B8E"/>
  </w:style>
  <w:style w:type="paragraph" w:customStyle="1" w:styleId="0C944B52B0C54DFA92045F434F2A8477">
    <w:name w:val="0C944B52B0C54DFA92045F434F2A8477"/>
    <w:rsid w:val="00E56B8E"/>
  </w:style>
  <w:style w:type="paragraph" w:customStyle="1" w:styleId="87EBB3223A364BBA81EB88E885866B08">
    <w:name w:val="87EBB3223A364BBA81EB88E885866B08"/>
    <w:rsid w:val="00E56B8E"/>
  </w:style>
  <w:style w:type="paragraph" w:customStyle="1" w:styleId="E393A3B1E4374ABC9EAD89E9420F4ABF">
    <w:name w:val="E393A3B1E4374ABC9EAD89E9420F4ABF"/>
    <w:rsid w:val="00E56B8E"/>
  </w:style>
  <w:style w:type="paragraph" w:customStyle="1" w:styleId="913FE60C3D6B4F67B9C195FA1CC7497A">
    <w:name w:val="913FE60C3D6B4F67B9C195FA1CC7497A"/>
    <w:rsid w:val="00E56B8E"/>
  </w:style>
  <w:style w:type="paragraph" w:customStyle="1" w:styleId="F0931CFE74B64B2DB0D49A1FBEF82C35">
    <w:name w:val="F0931CFE74B64B2DB0D49A1FBEF82C35"/>
    <w:rsid w:val="00E56B8E"/>
  </w:style>
  <w:style w:type="paragraph" w:customStyle="1" w:styleId="55FAE72E33E04AFAA99D9911AA1551E0">
    <w:name w:val="55FAE72E33E04AFAA99D9911AA1551E0"/>
    <w:rsid w:val="00E56B8E"/>
  </w:style>
  <w:style w:type="paragraph" w:customStyle="1" w:styleId="89676EC3042B4510B67C3B0DD0D3F3CF">
    <w:name w:val="89676EC3042B4510B67C3B0DD0D3F3CF"/>
    <w:rsid w:val="00E56B8E"/>
  </w:style>
  <w:style w:type="paragraph" w:customStyle="1" w:styleId="4B94DD0C8C6944D5BC269707F0D4A705">
    <w:name w:val="4B94DD0C8C6944D5BC269707F0D4A705"/>
    <w:rsid w:val="00E56B8E"/>
  </w:style>
  <w:style w:type="paragraph" w:customStyle="1" w:styleId="F28FDE056D1A40118CED12E33491F781">
    <w:name w:val="F28FDE056D1A40118CED12E33491F781"/>
    <w:rsid w:val="00E56B8E"/>
  </w:style>
  <w:style w:type="paragraph" w:customStyle="1" w:styleId="0CA1F58E5F584BC381C26263C0F32CC7">
    <w:name w:val="0CA1F58E5F584BC381C26263C0F32CC7"/>
    <w:rsid w:val="00E56B8E"/>
  </w:style>
  <w:style w:type="paragraph" w:customStyle="1" w:styleId="04E900C7FC8A4D079B1F2AB365722416">
    <w:name w:val="04E900C7FC8A4D079B1F2AB365722416"/>
    <w:rsid w:val="00E56B8E"/>
  </w:style>
  <w:style w:type="paragraph" w:customStyle="1" w:styleId="761E7A5BBD324B9BBDEB551FCB57B0DD">
    <w:name w:val="761E7A5BBD324B9BBDEB551FCB57B0DD"/>
    <w:rsid w:val="00E56B8E"/>
  </w:style>
  <w:style w:type="paragraph" w:customStyle="1" w:styleId="864DBFB71F9746BAB12EFB587BC01962">
    <w:name w:val="864DBFB71F9746BAB12EFB587BC01962"/>
    <w:rsid w:val="00E56B8E"/>
  </w:style>
  <w:style w:type="paragraph" w:customStyle="1" w:styleId="E6EB2E4B7871490386E67513C688B36B">
    <w:name w:val="E6EB2E4B7871490386E67513C688B36B"/>
    <w:rsid w:val="00E56B8E"/>
  </w:style>
  <w:style w:type="paragraph" w:customStyle="1" w:styleId="FE71D6DE3FE64715B1210320702A4C87">
    <w:name w:val="FE71D6DE3FE64715B1210320702A4C87"/>
    <w:rsid w:val="00E56B8E"/>
  </w:style>
  <w:style w:type="paragraph" w:customStyle="1" w:styleId="5E8260B3DDA842C8A5CFA10A4150DD06">
    <w:name w:val="5E8260B3DDA842C8A5CFA10A4150DD06"/>
    <w:rsid w:val="00E56B8E"/>
  </w:style>
  <w:style w:type="paragraph" w:customStyle="1" w:styleId="A2EEBE1174A44566BEADFF676EA29C34">
    <w:name w:val="A2EEBE1174A44566BEADFF676EA29C34"/>
    <w:rsid w:val="00E56B8E"/>
  </w:style>
  <w:style w:type="paragraph" w:customStyle="1" w:styleId="03C9C7D1149240B892FD1EB862A75D3F">
    <w:name w:val="03C9C7D1149240B892FD1EB862A75D3F"/>
    <w:rsid w:val="00E56B8E"/>
  </w:style>
  <w:style w:type="paragraph" w:customStyle="1" w:styleId="9424AFCF685D49BFB709918BB6E5B86D">
    <w:name w:val="9424AFCF685D49BFB709918BB6E5B86D"/>
    <w:rsid w:val="00E56B8E"/>
  </w:style>
  <w:style w:type="paragraph" w:customStyle="1" w:styleId="ED88330B3CBD42D88927993C60EE01B5">
    <w:name w:val="ED88330B3CBD42D88927993C60EE01B5"/>
    <w:rsid w:val="00E56B8E"/>
  </w:style>
  <w:style w:type="paragraph" w:customStyle="1" w:styleId="B90F0D5EA49D4563BBF8A99F92FEC9F0">
    <w:name w:val="B90F0D5EA49D4563BBF8A99F92FEC9F0"/>
    <w:rsid w:val="00E56B8E"/>
  </w:style>
  <w:style w:type="paragraph" w:customStyle="1" w:styleId="14158137D017465CA4F0E45F8C532B04">
    <w:name w:val="14158137D017465CA4F0E45F8C532B04"/>
    <w:rsid w:val="00E56B8E"/>
  </w:style>
  <w:style w:type="paragraph" w:customStyle="1" w:styleId="9D8938CBB612489783728F681D252731">
    <w:name w:val="9D8938CBB612489783728F681D252731"/>
    <w:rsid w:val="00E56B8E"/>
  </w:style>
  <w:style w:type="paragraph" w:customStyle="1" w:styleId="781D9AE775724E43BE98D235EB366091">
    <w:name w:val="781D9AE775724E43BE98D235EB366091"/>
    <w:rsid w:val="00E56B8E"/>
  </w:style>
  <w:style w:type="paragraph" w:customStyle="1" w:styleId="492E6CBAA1A347E6A6E66888C37946A5">
    <w:name w:val="492E6CBAA1A347E6A6E66888C37946A5"/>
    <w:rsid w:val="00E56B8E"/>
  </w:style>
  <w:style w:type="paragraph" w:customStyle="1" w:styleId="E7FB4E7A8A6C4F51BD35146EDC00ABC7">
    <w:name w:val="E7FB4E7A8A6C4F51BD35146EDC00ABC7"/>
    <w:rsid w:val="00E56B8E"/>
  </w:style>
  <w:style w:type="paragraph" w:customStyle="1" w:styleId="F51B519E69724F53919497D3BFA0BFD1">
    <w:name w:val="F51B519E69724F53919497D3BFA0BFD1"/>
    <w:rsid w:val="00E56B8E"/>
  </w:style>
  <w:style w:type="paragraph" w:customStyle="1" w:styleId="BA2F1ED7E78E42D0AC0EDBEA3463B177">
    <w:name w:val="BA2F1ED7E78E42D0AC0EDBEA3463B177"/>
    <w:rsid w:val="00E56B8E"/>
  </w:style>
  <w:style w:type="paragraph" w:customStyle="1" w:styleId="16B12499288442A4AB17E17AA7085A68">
    <w:name w:val="16B12499288442A4AB17E17AA7085A68"/>
    <w:rsid w:val="00E56B8E"/>
  </w:style>
  <w:style w:type="paragraph" w:customStyle="1" w:styleId="C2816205CDDF4878BA02D7A01CD67594">
    <w:name w:val="C2816205CDDF4878BA02D7A01CD67594"/>
    <w:rsid w:val="00E56B8E"/>
  </w:style>
  <w:style w:type="paragraph" w:customStyle="1" w:styleId="95F10F23B789447388B03DD14A004A0B">
    <w:name w:val="95F10F23B789447388B03DD14A004A0B"/>
    <w:rsid w:val="00E56B8E"/>
  </w:style>
  <w:style w:type="paragraph" w:customStyle="1" w:styleId="91FCF2EF299C4365B31167B79003AF99">
    <w:name w:val="91FCF2EF299C4365B31167B79003AF99"/>
    <w:rsid w:val="00E56B8E"/>
  </w:style>
  <w:style w:type="paragraph" w:customStyle="1" w:styleId="AA82874301DE4E9EA78D85F9B74EE0B4">
    <w:name w:val="AA82874301DE4E9EA78D85F9B74EE0B4"/>
    <w:rsid w:val="00E56B8E"/>
  </w:style>
  <w:style w:type="paragraph" w:customStyle="1" w:styleId="439DF30A9E51410C9BC128E3CFCE3F22">
    <w:name w:val="439DF30A9E51410C9BC128E3CFCE3F22"/>
    <w:rsid w:val="00E56B8E"/>
  </w:style>
  <w:style w:type="paragraph" w:customStyle="1" w:styleId="882259C76AD54DB8B4590825B8A424BE">
    <w:name w:val="882259C76AD54DB8B4590825B8A424BE"/>
    <w:rsid w:val="00E56B8E"/>
  </w:style>
  <w:style w:type="paragraph" w:customStyle="1" w:styleId="8E730971C23645C7A4080EF38269F37A">
    <w:name w:val="8E730971C23645C7A4080EF38269F37A"/>
    <w:rsid w:val="00E56B8E"/>
  </w:style>
  <w:style w:type="paragraph" w:customStyle="1" w:styleId="A3E1E4B9B459430FB53EDF6E5ADC28C3">
    <w:name w:val="A3E1E4B9B459430FB53EDF6E5ADC28C3"/>
    <w:rsid w:val="00E56B8E"/>
  </w:style>
  <w:style w:type="paragraph" w:customStyle="1" w:styleId="83428D8018934B468D609930F0BCE8D7">
    <w:name w:val="83428D8018934B468D609930F0BCE8D7"/>
    <w:rsid w:val="00E56B8E"/>
  </w:style>
  <w:style w:type="paragraph" w:customStyle="1" w:styleId="60FAA1506AAC413CB8CAC50C80640B14">
    <w:name w:val="60FAA1506AAC413CB8CAC50C80640B14"/>
    <w:rsid w:val="00E56B8E"/>
  </w:style>
  <w:style w:type="paragraph" w:customStyle="1" w:styleId="4D6E44ED7AEB459185F92398F75CBA26">
    <w:name w:val="4D6E44ED7AEB459185F92398F75CBA26"/>
    <w:rsid w:val="00E56B8E"/>
  </w:style>
  <w:style w:type="paragraph" w:customStyle="1" w:styleId="896A04FB32A04384B258FBA16BA32436">
    <w:name w:val="896A04FB32A04384B258FBA16BA32436"/>
    <w:rsid w:val="00E56B8E"/>
  </w:style>
  <w:style w:type="paragraph" w:customStyle="1" w:styleId="444E9CE74DA645B1AFD2D9BCCAD955BC">
    <w:name w:val="444E9CE74DA645B1AFD2D9BCCAD955BC"/>
    <w:rsid w:val="00E56B8E"/>
  </w:style>
  <w:style w:type="paragraph" w:customStyle="1" w:styleId="3CAD9F1C41D941359E973A71EF99DDB5">
    <w:name w:val="3CAD9F1C41D941359E973A71EF99DDB5"/>
    <w:rsid w:val="00E56B8E"/>
  </w:style>
  <w:style w:type="paragraph" w:customStyle="1" w:styleId="1B42819B5C3D4990B2C863ADA550A6B9">
    <w:name w:val="1B42819B5C3D4990B2C863ADA550A6B9"/>
    <w:rsid w:val="00E56B8E"/>
  </w:style>
  <w:style w:type="paragraph" w:customStyle="1" w:styleId="EB0EE69755674FB0B0918F9E9DECE827">
    <w:name w:val="EB0EE69755674FB0B0918F9E9DECE827"/>
    <w:rsid w:val="00E56B8E"/>
  </w:style>
  <w:style w:type="paragraph" w:customStyle="1" w:styleId="D94A9420DB4C44A7A9FC669F348CC2D7">
    <w:name w:val="D94A9420DB4C44A7A9FC669F348CC2D7"/>
    <w:rsid w:val="00E56B8E"/>
  </w:style>
  <w:style w:type="paragraph" w:customStyle="1" w:styleId="3B11A14C586E40FB9AAA312F5D8ABE2A">
    <w:name w:val="3B11A14C586E40FB9AAA312F5D8ABE2A"/>
    <w:rsid w:val="00E56B8E"/>
  </w:style>
  <w:style w:type="paragraph" w:customStyle="1" w:styleId="40E290BAF884462B87A80A8732671674">
    <w:name w:val="40E290BAF884462B87A80A8732671674"/>
    <w:rsid w:val="00E56B8E"/>
  </w:style>
  <w:style w:type="paragraph" w:customStyle="1" w:styleId="51EE438CD056496C8E27D82FC49E1280">
    <w:name w:val="51EE438CD056496C8E27D82FC49E1280"/>
    <w:rsid w:val="00E56B8E"/>
  </w:style>
  <w:style w:type="paragraph" w:customStyle="1" w:styleId="4B645EF3BB0C4632A4BB34DCF3CBBAAA">
    <w:name w:val="4B645EF3BB0C4632A4BB34DCF3CBBAAA"/>
    <w:rsid w:val="00E56B8E"/>
  </w:style>
  <w:style w:type="paragraph" w:customStyle="1" w:styleId="5C0CEC2D53204B55A3205379256F0AF3">
    <w:name w:val="5C0CEC2D53204B55A3205379256F0AF3"/>
    <w:rsid w:val="00E56B8E"/>
  </w:style>
  <w:style w:type="paragraph" w:customStyle="1" w:styleId="77383C291FDD433A83DF2CF918F48DC4">
    <w:name w:val="77383C291FDD433A83DF2CF918F48DC4"/>
    <w:rsid w:val="00E56B8E"/>
  </w:style>
  <w:style w:type="paragraph" w:customStyle="1" w:styleId="A373C7AE4ED1451E8202451385D625D2">
    <w:name w:val="A373C7AE4ED1451E8202451385D625D2"/>
    <w:rsid w:val="00E56B8E"/>
  </w:style>
  <w:style w:type="paragraph" w:customStyle="1" w:styleId="1B3C092700E34426B70CE53B5ECD9019">
    <w:name w:val="1B3C092700E34426B70CE53B5ECD9019"/>
    <w:rsid w:val="00E56B8E"/>
  </w:style>
  <w:style w:type="paragraph" w:customStyle="1" w:styleId="6B821EEB33D1413BA7BDF3AC5710B183">
    <w:name w:val="6B821EEB33D1413BA7BDF3AC5710B183"/>
    <w:rsid w:val="00E56B8E"/>
  </w:style>
  <w:style w:type="paragraph" w:customStyle="1" w:styleId="7BE89B0C5F614E099ACEC2453519EAF5">
    <w:name w:val="7BE89B0C5F614E099ACEC2453519EAF5"/>
    <w:rsid w:val="00E56B8E"/>
  </w:style>
  <w:style w:type="paragraph" w:customStyle="1" w:styleId="DE6EB1AE1FD94EC48D1AA15E0BDDFCC3">
    <w:name w:val="DE6EB1AE1FD94EC48D1AA15E0BDDFCC3"/>
    <w:rsid w:val="00E56B8E"/>
  </w:style>
  <w:style w:type="paragraph" w:customStyle="1" w:styleId="4A7DF36B5BF14429878AAEDA410D0B8D">
    <w:name w:val="4A7DF36B5BF14429878AAEDA410D0B8D"/>
    <w:rsid w:val="00E56B8E"/>
  </w:style>
  <w:style w:type="paragraph" w:customStyle="1" w:styleId="0A0C3ED36B964A01AB582514DD41D178">
    <w:name w:val="0A0C3ED36B964A01AB582514DD41D178"/>
    <w:rsid w:val="00E56B8E"/>
  </w:style>
  <w:style w:type="paragraph" w:customStyle="1" w:styleId="A11BF6EF48604FB59426F7EDAE3340DC">
    <w:name w:val="A11BF6EF48604FB59426F7EDAE3340DC"/>
    <w:rsid w:val="00E56B8E"/>
  </w:style>
  <w:style w:type="paragraph" w:customStyle="1" w:styleId="FC5B1B63D7B24ADD8527C300125C37E3">
    <w:name w:val="FC5B1B63D7B24ADD8527C300125C37E3"/>
    <w:rsid w:val="00E56B8E"/>
  </w:style>
  <w:style w:type="paragraph" w:customStyle="1" w:styleId="94ABF40458DF4F398E58634F5C02A498">
    <w:name w:val="94ABF40458DF4F398E58634F5C02A498"/>
    <w:rsid w:val="00E56B8E"/>
  </w:style>
  <w:style w:type="paragraph" w:customStyle="1" w:styleId="993407E823614ABEBCD4158B999537C9">
    <w:name w:val="993407E823614ABEBCD4158B999537C9"/>
    <w:rsid w:val="00E56B8E"/>
  </w:style>
  <w:style w:type="paragraph" w:customStyle="1" w:styleId="BE1064AAB1784E5DAA9D345485E1AA90">
    <w:name w:val="BE1064AAB1784E5DAA9D345485E1AA90"/>
    <w:rsid w:val="00E56B8E"/>
  </w:style>
  <w:style w:type="paragraph" w:customStyle="1" w:styleId="E81DFE2224B84C6399E369E54A664876">
    <w:name w:val="E81DFE2224B84C6399E369E54A664876"/>
    <w:rsid w:val="00E56B8E"/>
  </w:style>
  <w:style w:type="paragraph" w:customStyle="1" w:styleId="0C2F628E89E94020BF1F8A96F5C167B0">
    <w:name w:val="0C2F628E89E94020BF1F8A96F5C167B0"/>
    <w:rsid w:val="00E56B8E"/>
  </w:style>
  <w:style w:type="paragraph" w:customStyle="1" w:styleId="AC5AED7884CF44F8AE2A69AEEDE3947E">
    <w:name w:val="AC5AED7884CF44F8AE2A69AEEDE3947E"/>
    <w:rsid w:val="00E56B8E"/>
  </w:style>
  <w:style w:type="paragraph" w:customStyle="1" w:styleId="99946E4A063341C6B84C952E33CA5CCA">
    <w:name w:val="99946E4A063341C6B84C952E33CA5CCA"/>
    <w:rsid w:val="00E56B8E"/>
  </w:style>
  <w:style w:type="paragraph" w:customStyle="1" w:styleId="A9015DDE684E4D489C025750E7AAB6F5">
    <w:name w:val="A9015DDE684E4D489C025750E7AAB6F5"/>
    <w:rsid w:val="00E56B8E"/>
  </w:style>
  <w:style w:type="paragraph" w:customStyle="1" w:styleId="50AD8F76D0AC49EE950EC09BCC17D1BA">
    <w:name w:val="50AD8F76D0AC49EE950EC09BCC17D1BA"/>
    <w:rsid w:val="00E56B8E"/>
  </w:style>
  <w:style w:type="paragraph" w:customStyle="1" w:styleId="630D97329ECD4D6887C7A575DD1B16A2">
    <w:name w:val="630D97329ECD4D6887C7A575DD1B16A2"/>
    <w:rsid w:val="00E56B8E"/>
  </w:style>
  <w:style w:type="paragraph" w:customStyle="1" w:styleId="2927488B1BBA4EF4B3BE33752C5EFA1D">
    <w:name w:val="2927488B1BBA4EF4B3BE33752C5EFA1D"/>
    <w:rsid w:val="00E56B8E"/>
  </w:style>
  <w:style w:type="paragraph" w:customStyle="1" w:styleId="DC9C533C4CFE4A92835F7C4936452391">
    <w:name w:val="DC9C533C4CFE4A92835F7C4936452391"/>
    <w:rsid w:val="00E56B8E"/>
  </w:style>
  <w:style w:type="paragraph" w:customStyle="1" w:styleId="3D4B71E081DF4F2083701A85C20A5996">
    <w:name w:val="3D4B71E081DF4F2083701A85C20A5996"/>
    <w:rsid w:val="00E56B8E"/>
  </w:style>
  <w:style w:type="paragraph" w:customStyle="1" w:styleId="6790C6148803427597824B9FB23F185F">
    <w:name w:val="6790C6148803427597824B9FB23F185F"/>
    <w:rsid w:val="00E56B8E"/>
  </w:style>
  <w:style w:type="paragraph" w:customStyle="1" w:styleId="FD13FA1F9B0541F9A69BFD7562F98BA4">
    <w:name w:val="FD13FA1F9B0541F9A69BFD7562F98BA4"/>
    <w:rsid w:val="00E56B8E"/>
  </w:style>
  <w:style w:type="paragraph" w:customStyle="1" w:styleId="85F5C773DC1D47429F501BA39DD04CBD">
    <w:name w:val="85F5C773DC1D47429F501BA39DD04CBD"/>
    <w:rsid w:val="00E56B8E"/>
  </w:style>
  <w:style w:type="paragraph" w:customStyle="1" w:styleId="A91E6AC6174543BD89BEDB7C3A6518DE">
    <w:name w:val="A91E6AC6174543BD89BEDB7C3A6518DE"/>
    <w:rsid w:val="00E56B8E"/>
  </w:style>
  <w:style w:type="paragraph" w:customStyle="1" w:styleId="715B133CCBF0423DBA1A1BA6468FB2A4">
    <w:name w:val="715B133CCBF0423DBA1A1BA6468FB2A4"/>
    <w:rsid w:val="00E56B8E"/>
  </w:style>
  <w:style w:type="paragraph" w:customStyle="1" w:styleId="E0E1CAE6AF5F48CB8B421FE942952EF0">
    <w:name w:val="E0E1CAE6AF5F48CB8B421FE942952EF0"/>
    <w:rsid w:val="00E56B8E"/>
  </w:style>
  <w:style w:type="paragraph" w:customStyle="1" w:styleId="018080E5BFFD41CCA3C94D0A4FF7D70A">
    <w:name w:val="018080E5BFFD41CCA3C94D0A4FF7D70A"/>
    <w:rsid w:val="00E56B8E"/>
  </w:style>
  <w:style w:type="paragraph" w:customStyle="1" w:styleId="45374F0F28D64E46B53321CAC7301571">
    <w:name w:val="45374F0F28D64E46B53321CAC7301571"/>
    <w:rsid w:val="00E56B8E"/>
  </w:style>
  <w:style w:type="paragraph" w:customStyle="1" w:styleId="CD89BBDB3DCE42F3904816B6678598E4">
    <w:name w:val="CD89BBDB3DCE42F3904816B6678598E4"/>
    <w:rsid w:val="00E56B8E"/>
  </w:style>
  <w:style w:type="paragraph" w:customStyle="1" w:styleId="E437638ABC274113B6A154046DE4308F">
    <w:name w:val="E437638ABC274113B6A154046DE4308F"/>
    <w:rsid w:val="00E56B8E"/>
  </w:style>
  <w:style w:type="paragraph" w:customStyle="1" w:styleId="7EDBD3E7C64A4A6E8D727C268CCD5F50">
    <w:name w:val="7EDBD3E7C64A4A6E8D727C268CCD5F50"/>
    <w:rsid w:val="00E56B8E"/>
  </w:style>
  <w:style w:type="paragraph" w:customStyle="1" w:styleId="6D0F9EF5468F4AE4BDAB4C894923E69F">
    <w:name w:val="6D0F9EF5468F4AE4BDAB4C894923E69F"/>
    <w:rsid w:val="00E56B8E"/>
  </w:style>
  <w:style w:type="paragraph" w:customStyle="1" w:styleId="2FF1611C6B9C408E9DD23667B96128BD">
    <w:name w:val="2FF1611C6B9C408E9DD23667B96128BD"/>
    <w:rsid w:val="00E56B8E"/>
  </w:style>
  <w:style w:type="paragraph" w:customStyle="1" w:styleId="132A05BD17BD46B5AF9F2E2AC0DBF09E">
    <w:name w:val="132A05BD17BD46B5AF9F2E2AC0DBF09E"/>
    <w:rsid w:val="00E56B8E"/>
  </w:style>
  <w:style w:type="paragraph" w:customStyle="1" w:styleId="FDDE4616A6E944C78884A5544540C4AC">
    <w:name w:val="FDDE4616A6E944C78884A5544540C4AC"/>
    <w:rsid w:val="00E56B8E"/>
  </w:style>
  <w:style w:type="paragraph" w:customStyle="1" w:styleId="AC68164DE25042D6B93367B6CF1965A7">
    <w:name w:val="AC68164DE25042D6B93367B6CF1965A7"/>
    <w:rsid w:val="00E56B8E"/>
  </w:style>
  <w:style w:type="paragraph" w:customStyle="1" w:styleId="2A8D9273FD8C48398907CB66CEE21AC4">
    <w:name w:val="2A8D9273FD8C48398907CB66CEE21AC4"/>
    <w:rsid w:val="00E56B8E"/>
  </w:style>
  <w:style w:type="paragraph" w:customStyle="1" w:styleId="D3F52FA50FD64076A58BA97C70E9A073">
    <w:name w:val="D3F52FA50FD64076A58BA97C70E9A073"/>
    <w:rsid w:val="00E56B8E"/>
  </w:style>
  <w:style w:type="paragraph" w:customStyle="1" w:styleId="3EA3704835134549BBFA26D63CE24239">
    <w:name w:val="3EA3704835134549BBFA26D63CE24239"/>
    <w:rsid w:val="00E56B8E"/>
  </w:style>
  <w:style w:type="paragraph" w:customStyle="1" w:styleId="311B22AE03B9497184A4E75D205B641B">
    <w:name w:val="311B22AE03B9497184A4E75D205B641B"/>
    <w:rsid w:val="00E56B8E"/>
  </w:style>
  <w:style w:type="paragraph" w:customStyle="1" w:styleId="C26E643773D649A395EC7DBB83F23CE2">
    <w:name w:val="C26E643773D649A395EC7DBB83F23CE2"/>
    <w:rsid w:val="00E56B8E"/>
  </w:style>
  <w:style w:type="paragraph" w:customStyle="1" w:styleId="D04B6B6343B44A788CB1F2B4A753D229">
    <w:name w:val="D04B6B6343B44A788CB1F2B4A753D229"/>
    <w:rsid w:val="00E56B8E"/>
  </w:style>
  <w:style w:type="paragraph" w:customStyle="1" w:styleId="4A0AE300EF0B4AF9B8A5166F5C74FF50">
    <w:name w:val="4A0AE300EF0B4AF9B8A5166F5C74FF50"/>
    <w:rsid w:val="00E56B8E"/>
  </w:style>
  <w:style w:type="paragraph" w:customStyle="1" w:styleId="EE28F54378934A15B0C2F12845E185E6">
    <w:name w:val="EE28F54378934A15B0C2F12845E185E6"/>
    <w:rsid w:val="00E56B8E"/>
  </w:style>
  <w:style w:type="paragraph" w:customStyle="1" w:styleId="C6081B2392EB4803ADD009ED1234D9D7">
    <w:name w:val="C6081B2392EB4803ADD009ED1234D9D7"/>
    <w:rsid w:val="00E56B8E"/>
  </w:style>
  <w:style w:type="paragraph" w:customStyle="1" w:styleId="85DBE4F2EED2436C9C4EB9B75252C4FB">
    <w:name w:val="85DBE4F2EED2436C9C4EB9B75252C4FB"/>
    <w:rsid w:val="00E56B8E"/>
  </w:style>
  <w:style w:type="paragraph" w:customStyle="1" w:styleId="63EDB50261314F65AB182607C4A7985B">
    <w:name w:val="63EDB50261314F65AB182607C4A7985B"/>
    <w:rsid w:val="00E56B8E"/>
  </w:style>
  <w:style w:type="paragraph" w:customStyle="1" w:styleId="0C8FB8937341419E9E84B03B4C4285EB">
    <w:name w:val="0C8FB8937341419E9E84B03B4C4285EB"/>
    <w:rsid w:val="00E56B8E"/>
  </w:style>
  <w:style w:type="paragraph" w:customStyle="1" w:styleId="043F7AC45C174DC8A4ECBF829473F69A">
    <w:name w:val="043F7AC45C174DC8A4ECBF829473F69A"/>
    <w:rsid w:val="00E56B8E"/>
  </w:style>
  <w:style w:type="paragraph" w:customStyle="1" w:styleId="33D530EF28134613AE0793E6479E260C">
    <w:name w:val="33D530EF28134613AE0793E6479E260C"/>
    <w:rsid w:val="00E56B8E"/>
  </w:style>
  <w:style w:type="paragraph" w:customStyle="1" w:styleId="8527A32586A8461792887560514CB626">
    <w:name w:val="8527A32586A8461792887560514CB626"/>
    <w:rsid w:val="00E56B8E"/>
  </w:style>
  <w:style w:type="paragraph" w:customStyle="1" w:styleId="1A834B09052349A78C16CB3B7C6329C1">
    <w:name w:val="1A834B09052349A78C16CB3B7C6329C1"/>
    <w:rsid w:val="00E56B8E"/>
  </w:style>
  <w:style w:type="paragraph" w:customStyle="1" w:styleId="E33D8B30C06642C19577A231234D69E6">
    <w:name w:val="E33D8B30C06642C19577A231234D69E6"/>
    <w:rsid w:val="00E56B8E"/>
  </w:style>
  <w:style w:type="paragraph" w:customStyle="1" w:styleId="8D2AA21DA4194A759BF63BC9D9A4A2A3">
    <w:name w:val="8D2AA21DA4194A759BF63BC9D9A4A2A3"/>
    <w:rsid w:val="00E56B8E"/>
  </w:style>
  <w:style w:type="paragraph" w:customStyle="1" w:styleId="7E86C48E0EAC48A6978161EE9E6000A5">
    <w:name w:val="7E86C48E0EAC48A6978161EE9E6000A5"/>
    <w:rsid w:val="00E56B8E"/>
  </w:style>
  <w:style w:type="paragraph" w:customStyle="1" w:styleId="E591B3A0FD0442268D9D4D402782C150">
    <w:name w:val="E591B3A0FD0442268D9D4D402782C150"/>
    <w:rsid w:val="00E56B8E"/>
  </w:style>
  <w:style w:type="paragraph" w:customStyle="1" w:styleId="50216453FC6549679D8BD7AD08A1AE87">
    <w:name w:val="50216453FC6549679D8BD7AD08A1AE87"/>
    <w:rsid w:val="00E56B8E"/>
  </w:style>
  <w:style w:type="paragraph" w:customStyle="1" w:styleId="4D1176B68D994A23B7E05CD426A280A6">
    <w:name w:val="4D1176B68D994A23B7E05CD426A280A6"/>
    <w:rsid w:val="00E56B8E"/>
  </w:style>
  <w:style w:type="paragraph" w:customStyle="1" w:styleId="3945359D6EBA43A2AB49CAC500ADDA35">
    <w:name w:val="3945359D6EBA43A2AB49CAC500ADDA35"/>
    <w:rsid w:val="00E56B8E"/>
  </w:style>
  <w:style w:type="paragraph" w:customStyle="1" w:styleId="150ACAFD627945EB92F4FE5363264E93">
    <w:name w:val="150ACAFD627945EB92F4FE5363264E93"/>
    <w:rsid w:val="00E56B8E"/>
  </w:style>
  <w:style w:type="paragraph" w:customStyle="1" w:styleId="9CCA2522BE9746499A8D6EB9F1854DAF">
    <w:name w:val="9CCA2522BE9746499A8D6EB9F1854DAF"/>
    <w:rsid w:val="00E56B8E"/>
  </w:style>
  <w:style w:type="paragraph" w:customStyle="1" w:styleId="E9DD1F11BEE7453F8AD0BE9FCFC3CF60">
    <w:name w:val="E9DD1F11BEE7453F8AD0BE9FCFC3CF60"/>
    <w:rsid w:val="00E56B8E"/>
  </w:style>
  <w:style w:type="paragraph" w:customStyle="1" w:styleId="133B9DAF622F4339ACE17D057EB0B11C">
    <w:name w:val="133B9DAF622F4339ACE17D057EB0B11C"/>
    <w:rsid w:val="00E56B8E"/>
  </w:style>
  <w:style w:type="paragraph" w:customStyle="1" w:styleId="EDC2BA00F2A74A598D34C9870D9F97E2">
    <w:name w:val="EDC2BA00F2A74A598D34C9870D9F97E2"/>
    <w:rsid w:val="00E56B8E"/>
  </w:style>
  <w:style w:type="paragraph" w:customStyle="1" w:styleId="C83CAD1F2B1648B99469765EA8244C8D">
    <w:name w:val="C83CAD1F2B1648B99469765EA8244C8D"/>
    <w:rsid w:val="00E56B8E"/>
  </w:style>
  <w:style w:type="paragraph" w:customStyle="1" w:styleId="10E5FE11BF1844C883E0B4AF2DFAC398">
    <w:name w:val="10E5FE11BF1844C883E0B4AF2DFAC398"/>
    <w:rsid w:val="00E56B8E"/>
  </w:style>
  <w:style w:type="paragraph" w:customStyle="1" w:styleId="A74481F417D64F338814723320EADF20">
    <w:name w:val="A74481F417D64F338814723320EADF20"/>
    <w:rsid w:val="00E56B8E"/>
  </w:style>
  <w:style w:type="paragraph" w:customStyle="1" w:styleId="B81508B517C244FBBCD8F4FE47C97ECE">
    <w:name w:val="B81508B517C244FBBCD8F4FE47C97ECE"/>
    <w:rsid w:val="00E56B8E"/>
  </w:style>
  <w:style w:type="paragraph" w:customStyle="1" w:styleId="F96D207AAFF642CA8E252153AED30595">
    <w:name w:val="F96D207AAFF642CA8E252153AED30595"/>
    <w:rsid w:val="00E56B8E"/>
  </w:style>
  <w:style w:type="paragraph" w:customStyle="1" w:styleId="F3023E8E520A40AFB1642B865BB70EF9">
    <w:name w:val="F3023E8E520A40AFB1642B865BB70EF9"/>
    <w:rsid w:val="00E56B8E"/>
  </w:style>
  <w:style w:type="paragraph" w:customStyle="1" w:styleId="2C176A98E0F84C6CA6980574F04206FB">
    <w:name w:val="2C176A98E0F84C6CA6980574F04206FB"/>
    <w:rsid w:val="00E56B8E"/>
  </w:style>
  <w:style w:type="paragraph" w:customStyle="1" w:styleId="C4B993F01999482E89C49065E2037AAD">
    <w:name w:val="C4B993F01999482E89C49065E2037AAD"/>
    <w:rsid w:val="00E56B8E"/>
  </w:style>
  <w:style w:type="paragraph" w:customStyle="1" w:styleId="B4EAE0F003AC49C4BAAE207D148C5324">
    <w:name w:val="B4EAE0F003AC49C4BAAE207D148C5324"/>
    <w:rsid w:val="00E56B8E"/>
  </w:style>
  <w:style w:type="paragraph" w:customStyle="1" w:styleId="DFA5769ADA96470594031B042144DCE7">
    <w:name w:val="DFA5769ADA96470594031B042144DCE7"/>
    <w:rsid w:val="00E56B8E"/>
  </w:style>
  <w:style w:type="paragraph" w:customStyle="1" w:styleId="D002B5E7271A475A9B2E694475598956">
    <w:name w:val="D002B5E7271A475A9B2E694475598956"/>
    <w:rsid w:val="00E56B8E"/>
  </w:style>
  <w:style w:type="paragraph" w:customStyle="1" w:styleId="29508183DFAE4695A143F7ED693DD2A6">
    <w:name w:val="29508183DFAE4695A143F7ED693DD2A6"/>
    <w:rsid w:val="00E56B8E"/>
  </w:style>
  <w:style w:type="paragraph" w:customStyle="1" w:styleId="56F87029C31A489C9E8A6CCA6BA57D31">
    <w:name w:val="56F87029C31A489C9E8A6CCA6BA57D31"/>
    <w:rsid w:val="00E56B8E"/>
  </w:style>
  <w:style w:type="paragraph" w:customStyle="1" w:styleId="8AA6A2CA8E9742B6AF2DD069922E65AF">
    <w:name w:val="8AA6A2CA8E9742B6AF2DD069922E65AF"/>
    <w:rsid w:val="00E56B8E"/>
  </w:style>
  <w:style w:type="paragraph" w:customStyle="1" w:styleId="929EF08CB69A459893CBAE397045D34E">
    <w:name w:val="929EF08CB69A459893CBAE397045D34E"/>
    <w:rsid w:val="00E56B8E"/>
  </w:style>
  <w:style w:type="paragraph" w:customStyle="1" w:styleId="C0DF59C427654C21ABFE04E03F2FCA3A">
    <w:name w:val="C0DF59C427654C21ABFE04E03F2FCA3A"/>
    <w:rsid w:val="00E56B8E"/>
  </w:style>
  <w:style w:type="paragraph" w:customStyle="1" w:styleId="DF3141469FF541B3A3390C392B693176">
    <w:name w:val="DF3141469FF541B3A3390C392B693176"/>
    <w:rsid w:val="00E56B8E"/>
  </w:style>
  <w:style w:type="paragraph" w:customStyle="1" w:styleId="544E4CD2596D4A4CB25E2F80A42FD114">
    <w:name w:val="544E4CD2596D4A4CB25E2F80A42FD114"/>
    <w:rsid w:val="00E56B8E"/>
  </w:style>
  <w:style w:type="paragraph" w:customStyle="1" w:styleId="C835545A8F59423487C6965ADB117FFE">
    <w:name w:val="C835545A8F59423487C6965ADB117FFE"/>
    <w:rsid w:val="00E56B8E"/>
  </w:style>
  <w:style w:type="paragraph" w:customStyle="1" w:styleId="589D026AA7C64CAE811061C911069358">
    <w:name w:val="589D026AA7C64CAE811061C911069358"/>
    <w:rsid w:val="00E56B8E"/>
  </w:style>
  <w:style w:type="paragraph" w:customStyle="1" w:styleId="326CC9C69B0C4233B7BBD8BAF3E6CCE4">
    <w:name w:val="326CC9C69B0C4233B7BBD8BAF3E6CCE4"/>
    <w:rsid w:val="00E56B8E"/>
  </w:style>
  <w:style w:type="paragraph" w:customStyle="1" w:styleId="DE33E84138CA4123BBD837C9F42AF5C1">
    <w:name w:val="DE33E84138CA4123BBD837C9F42AF5C1"/>
    <w:rsid w:val="00E56B8E"/>
  </w:style>
  <w:style w:type="paragraph" w:customStyle="1" w:styleId="4BD20ADDD9294C408A589B7BF4503E0B">
    <w:name w:val="4BD20ADDD9294C408A589B7BF4503E0B"/>
    <w:rsid w:val="00E56B8E"/>
  </w:style>
  <w:style w:type="paragraph" w:customStyle="1" w:styleId="C932B7A4383D4E12BB0FD7EC77951F14">
    <w:name w:val="C932B7A4383D4E12BB0FD7EC77951F14"/>
    <w:rsid w:val="00E56B8E"/>
  </w:style>
  <w:style w:type="paragraph" w:customStyle="1" w:styleId="C987E9F34180400DA656D7B2081ABC02">
    <w:name w:val="C987E9F34180400DA656D7B2081ABC02"/>
    <w:rsid w:val="00E56B8E"/>
  </w:style>
  <w:style w:type="paragraph" w:customStyle="1" w:styleId="437808FB95734FA68775F85C91856B71">
    <w:name w:val="437808FB95734FA68775F85C91856B71"/>
    <w:rsid w:val="00E56B8E"/>
  </w:style>
  <w:style w:type="paragraph" w:customStyle="1" w:styleId="326C52BB305D48A9B615F93A609F3FD3">
    <w:name w:val="326C52BB305D48A9B615F93A609F3FD3"/>
    <w:rsid w:val="00E56B8E"/>
  </w:style>
  <w:style w:type="paragraph" w:customStyle="1" w:styleId="BE7C036224AB43BF9C0FE5801B99AD87">
    <w:name w:val="BE7C036224AB43BF9C0FE5801B99AD87"/>
    <w:rsid w:val="00E56B8E"/>
  </w:style>
  <w:style w:type="paragraph" w:customStyle="1" w:styleId="41A7D162E61A407F887BC763A580CA07">
    <w:name w:val="41A7D162E61A407F887BC763A580CA07"/>
    <w:rsid w:val="00E56B8E"/>
  </w:style>
  <w:style w:type="paragraph" w:customStyle="1" w:styleId="C21B81DC2C404F15ACF02BE4F62D18DE">
    <w:name w:val="C21B81DC2C404F15ACF02BE4F62D18DE"/>
    <w:rsid w:val="00E56B8E"/>
  </w:style>
  <w:style w:type="paragraph" w:customStyle="1" w:styleId="819C27B76DA346668A07039068655362">
    <w:name w:val="819C27B76DA346668A07039068655362"/>
    <w:rsid w:val="00E56B8E"/>
  </w:style>
  <w:style w:type="paragraph" w:customStyle="1" w:styleId="9F027223D2B64FFABC0A19AEE4CD21BD">
    <w:name w:val="9F027223D2B64FFABC0A19AEE4CD21BD"/>
    <w:rsid w:val="00E56B8E"/>
  </w:style>
  <w:style w:type="paragraph" w:customStyle="1" w:styleId="370C41AD748C4EC782E325101340AC0B">
    <w:name w:val="370C41AD748C4EC782E325101340AC0B"/>
    <w:rsid w:val="00E56B8E"/>
  </w:style>
  <w:style w:type="paragraph" w:customStyle="1" w:styleId="49F2C2EB3AFF47B8ABDD9AF61B73FBC7">
    <w:name w:val="49F2C2EB3AFF47B8ABDD9AF61B73FBC7"/>
    <w:rsid w:val="00E56B8E"/>
  </w:style>
  <w:style w:type="paragraph" w:customStyle="1" w:styleId="D738DAC0C9D04A2FB7EC8A6E6EEEC239">
    <w:name w:val="D738DAC0C9D04A2FB7EC8A6E6EEEC239"/>
    <w:rsid w:val="00E56B8E"/>
  </w:style>
  <w:style w:type="paragraph" w:customStyle="1" w:styleId="DB196F28ABB54C89BBC7C1A43B2D62F0">
    <w:name w:val="DB196F28ABB54C89BBC7C1A43B2D62F0"/>
    <w:rsid w:val="00E56B8E"/>
  </w:style>
  <w:style w:type="paragraph" w:customStyle="1" w:styleId="BE4F9CE5935B48B590F05F97B3C3E091">
    <w:name w:val="BE4F9CE5935B48B590F05F97B3C3E091"/>
    <w:rsid w:val="00E56B8E"/>
  </w:style>
  <w:style w:type="paragraph" w:customStyle="1" w:styleId="3059986ABB8E4630A00DFFA6ABC5A97A">
    <w:name w:val="3059986ABB8E4630A00DFFA6ABC5A97A"/>
    <w:rsid w:val="00E56B8E"/>
  </w:style>
  <w:style w:type="paragraph" w:customStyle="1" w:styleId="4AC3E611E82E4BABA770E5335ACA339C">
    <w:name w:val="4AC3E611E82E4BABA770E5335ACA339C"/>
    <w:rsid w:val="00E56B8E"/>
  </w:style>
  <w:style w:type="paragraph" w:customStyle="1" w:styleId="9B999080068A4A25B0F3247382C55412">
    <w:name w:val="9B999080068A4A25B0F3247382C55412"/>
    <w:rsid w:val="00E56B8E"/>
  </w:style>
  <w:style w:type="paragraph" w:customStyle="1" w:styleId="83CADE9995164F04A52657C4EC3CCF5B">
    <w:name w:val="83CADE9995164F04A52657C4EC3CCF5B"/>
    <w:rsid w:val="00E56B8E"/>
  </w:style>
  <w:style w:type="paragraph" w:customStyle="1" w:styleId="8F58139CC80146AB8422EEF59F6C3B8B">
    <w:name w:val="8F58139CC80146AB8422EEF59F6C3B8B"/>
    <w:rsid w:val="00E56B8E"/>
  </w:style>
  <w:style w:type="paragraph" w:customStyle="1" w:styleId="BD5FAE9945854607A4C56D3CADCDC3EF">
    <w:name w:val="BD5FAE9945854607A4C56D3CADCDC3EF"/>
    <w:rsid w:val="00E56B8E"/>
  </w:style>
  <w:style w:type="paragraph" w:customStyle="1" w:styleId="4F126D578FE9470D8D91138F8F8D7067">
    <w:name w:val="4F126D578FE9470D8D91138F8F8D7067"/>
    <w:rsid w:val="00E56B8E"/>
  </w:style>
  <w:style w:type="paragraph" w:customStyle="1" w:styleId="D98C4138967F47FBADCE4C17D6B97ADE">
    <w:name w:val="D98C4138967F47FBADCE4C17D6B97ADE"/>
    <w:rsid w:val="00E56B8E"/>
  </w:style>
  <w:style w:type="paragraph" w:customStyle="1" w:styleId="17588BE2B95F446D8EA3F2FA3BD062DC">
    <w:name w:val="17588BE2B95F446D8EA3F2FA3BD062DC"/>
    <w:rsid w:val="00E56B8E"/>
  </w:style>
  <w:style w:type="paragraph" w:customStyle="1" w:styleId="A8CCC7B5E3D64EF18C69DC1A31984EC5">
    <w:name w:val="A8CCC7B5E3D64EF18C69DC1A31984EC5"/>
    <w:rsid w:val="00E56B8E"/>
  </w:style>
  <w:style w:type="paragraph" w:customStyle="1" w:styleId="9F9ED982AB5E4E01BF3BF0762CB8FB55">
    <w:name w:val="9F9ED982AB5E4E01BF3BF0762CB8FB55"/>
    <w:rsid w:val="00E56B8E"/>
  </w:style>
  <w:style w:type="paragraph" w:customStyle="1" w:styleId="64B9782E96B94F0BBAD8CD06CF6ED0FD">
    <w:name w:val="64B9782E96B94F0BBAD8CD06CF6ED0FD"/>
    <w:rsid w:val="00E56B8E"/>
  </w:style>
  <w:style w:type="paragraph" w:customStyle="1" w:styleId="B7C02B40326F48CFB3AEB731CB01FEC6">
    <w:name w:val="B7C02B40326F48CFB3AEB731CB01FEC6"/>
    <w:rsid w:val="00E56B8E"/>
  </w:style>
  <w:style w:type="paragraph" w:customStyle="1" w:styleId="5E11C49E8A7146A59FB3027478D82D16">
    <w:name w:val="5E11C49E8A7146A59FB3027478D82D16"/>
    <w:rsid w:val="00E56B8E"/>
  </w:style>
  <w:style w:type="paragraph" w:customStyle="1" w:styleId="71EBC5A590BB4AD484968DA5AC8CB400">
    <w:name w:val="71EBC5A590BB4AD484968DA5AC8CB400"/>
    <w:rsid w:val="00E56B8E"/>
  </w:style>
  <w:style w:type="paragraph" w:customStyle="1" w:styleId="337DEF531FDD4174A15C853DA0BF1ADA">
    <w:name w:val="337DEF531FDD4174A15C853DA0BF1ADA"/>
    <w:rsid w:val="00E56B8E"/>
  </w:style>
  <w:style w:type="paragraph" w:customStyle="1" w:styleId="5B14943AAF344F4C9D750719244E6AE3">
    <w:name w:val="5B14943AAF344F4C9D750719244E6AE3"/>
    <w:rsid w:val="00E56B8E"/>
  </w:style>
  <w:style w:type="paragraph" w:customStyle="1" w:styleId="7999A862FF8E429B872D01A99326D561">
    <w:name w:val="7999A862FF8E429B872D01A99326D561"/>
    <w:rsid w:val="00E56B8E"/>
  </w:style>
  <w:style w:type="paragraph" w:customStyle="1" w:styleId="0EF3164F3E9948849149A8BEB81D714F">
    <w:name w:val="0EF3164F3E9948849149A8BEB81D714F"/>
    <w:rsid w:val="00E56B8E"/>
  </w:style>
  <w:style w:type="paragraph" w:customStyle="1" w:styleId="D9E8652D248F414F9459369539510ABA">
    <w:name w:val="D9E8652D248F414F9459369539510ABA"/>
    <w:rsid w:val="00E56B8E"/>
  </w:style>
  <w:style w:type="paragraph" w:customStyle="1" w:styleId="FB392CCBDA7946C19F34A83C4ECD5CD0">
    <w:name w:val="FB392CCBDA7946C19F34A83C4ECD5CD0"/>
    <w:rsid w:val="00E56B8E"/>
  </w:style>
  <w:style w:type="paragraph" w:customStyle="1" w:styleId="4A5178E20E0D466095CD7B8B51A9E722">
    <w:name w:val="4A5178E20E0D466095CD7B8B51A9E722"/>
    <w:rsid w:val="00E56B8E"/>
  </w:style>
  <w:style w:type="paragraph" w:customStyle="1" w:styleId="8C2C8B645D894356B1AEF9DC0522E18A">
    <w:name w:val="8C2C8B645D894356B1AEF9DC0522E18A"/>
    <w:rsid w:val="00E56B8E"/>
  </w:style>
  <w:style w:type="paragraph" w:customStyle="1" w:styleId="F9B9265E04DE42C6A7767266358FF04E">
    <w:name w:val="F9B9265E04DE42C6A7767266358FF04E"/>
    <w:rsid w:val="00E56B8E"/>
  </w:style>
  <w:style w:type="paragraph" w:customStyle="1" w:styleId="8DF99D0A0CDE498BA19DE47C60999998">
    <w:name w:val="8DF99D0A0CDE498BA19DE47C60999998"/>
    <w:rsid w:val="00E56B8E"/>
  </w:style>
  <w:style w:type="paragraph" w:customStyle="1" w:styleId="E5AC948574134AE99250E1D2277E201D">
    <w:name w:val="E5AC948574134AE99250E1D2277E201D"/>
    <w:rsid w:val="00E56B8E"/>
  </w:style>
  <w:style w:type="paragraph" w:customStyle="1" w:styleId="A01CBE46DE0647EF986A090E77E5A2DB">
    <w:name w:val="A01CBE46DE0647EF986A090E77E5A2DB"/>
    <w:rsid w:val="00E56B8E"/>
  </w:style>
  <w:style w:type="paragraph" w:customStyle="1" w:styleId="CE6D7AB0D2C74E0F8D586A7E30CDE83D">
    <w:name w:val="CE6D7AB0D2C74E0F8D586A7E30CDE83D"/>
    <w:rsid w:val="00E56B8E"/>
  </w:style>
  <w:style w:type="paragraph" w:customStyle="1" w:styleId="287681A6A8B749F38709CAC32C6FC6F2">
    <w:name w:val="287681A6A8B749F38709CAC32C6FC6F2"/>
    <w:rsid w:val="00E56B8E"/>
  </w:style>
  <w:style w:type="paragraph" w:customStyle="1" w:styleId="3B2984192C1E4D0892F5E787D21C1AC6">
    <w:name w:val="3B2984192C1E4D0892F5E787D21C1AC6"/>
    <w:rsid w:val="00E56B8E"/>
  </w:style>
  <w:style w:type="paragraph" w:customStyle="1" w:styleId="DB89D61A73B54BE186CCBEC0A60F732A">
    <w:name w:val="DB89D61A73B54BE186CCBEC0A60F732A"/>
    <w:rsid w:val="00E56B8E"/>
  </w:style>
  <w:style w:type="paragraph" w:customStyle="1" w:styleId="7A3DB0745BA04F5F945D464235465BB3">
    <w:name w:val="7A3DB0745BA04F5F945D464235465BB3"/>
    <w:rsid w:val="00E56B8E"/>
  </w:style>
  <w:style w:type="paragraph" w:customStyle="1" w:styleId="56E46D8C38CD4FF786011EB14469FD2F">
    <w:name w:val="56E46D8C38CD4FF786011EB14469FD2F"/>
    <w:rsid w:val="00E56B8E"/>
  </w:style>
  <w:style w:type="paragraph" w:customStyle="1" w:styleId="03F08B489D884C6799CE5DDB985CBE57">
    <w:name w:val="03F08B489D884C6799CE5DDB985CBE57"/>
    <w:rsid w:val="00E56B8E"/>
  </w:style>
  <w:style w:type="paragraph" w:customStyle="1" w:styleId="A8E1E2FBD0A6426799DE9509569D653E">
    <w:name w:val="A8E1E2FBD0A6426799DE9509569D653E"/>
    <w:rsid w:val="00E56B8E"/>
  </w:style>
  <w:style w:type="paragraph" w:customStyle="1" w:styleId="991E0686566142159F6249226F8D4AF7">
    <w:name w:val="991E0686566142159F6249226F8D4AF7"/>
    <w:rsid w:val="00E56B8E"/>
  </w:style>
  <w:style w:type="paragraph" w:customStyle="1" w:styleId="C8BB17731AC94BEA96010FFE9EB7C21A">
    <w:name w:val="C8BB17731AC94BEA96010FFE9EB7C21A"/>
    <w:rsid w:val="00E56B8E"/>
  </w:style>
  <w:style w:type="paragraph" w:customStyle="1" w:styleId="8460A446A03544EA8B890C076071E160">
    <w:name w:val="8460A446A03544EA8B890C076071E160"/>
    <w:rsid w:val="00E56B8E"/>
  </w:style>
  <w:style w:type="paragraph" w:customStyle="1" w:styleId="8AD43261C5384B72A9ADE1B46426F4CB">
    <w:name w:val="8AD43261C5384B72A9ADE1B46426F4CB"/>
    <w:rsid w:val="00E56B8E"/>
  </w:style>
  <w:style w:type="paragraph" w:customStyle="1" w:styleId="31AA41B60E3C44B29E73CBB7FD39FCBA">
    <w:name w:val="31AA41B60E3C44B29E73CBB7FD39FCBA"/>
    <w:rsid w:val="00E56B8E"/>
  </w:style>
  <w:style w:type="paragraph" w:customStyle="1" w:styleId="35C10470F57741DEAD900C3BE84F2271">
    <w:name w:val="35C10470F57741DEAD900C3BE84F2271"/>
    <w:rsid w:val="00E56B8E"/>
  </w:style>
  <w:style w:type="paragraph" w:customStyle="1" w:styleId="7FE5E30A498C42E6894D8628BB6D036C">
    <w:name w:val="7FE5E30A498C42E6894D8628BB6D036C"/>
    <w:rsid w:val="00E56B8E"/>
  </w:style>
  <w:style w:type="paragraph" w:customStyle="1" w:styleId="E3A1157C3AC34A6097492E8E98A98651">
    <w:name w:val="E3A1157C3AC34A6097492E8E98A98651"/>
    <w:rsid w:val="00E56B8E"/>
  </w:style>
  <w:style w:type="paragraph" w:customStyle="1" w:styleId="8C463C210A9847F7A37FE6FF978323C2">
    <w:name w:val="8C463C210A9847F7A37FE6FF978323C2"/>
    <w:rsid w:val="00E56B8E"/>
  </w:style>
  <w:style w:type="paragraph" w:customStyle="1" w:styleId="3434F65076F3419F8829B3B214E2733B">
    <w:name w:val="3434F65076F3419F8829B3B214E2733B"/>
    <w:rsid w:val="00E56B8E"/>
  </w:style>
  <w:style w:type="paragraph" w:customStyle="1" w:styleId="BD21D2EF49DD4DD2BDEB312D2B48F2F2">
    <w:name w:val="BD21D2EF49DD4DD2BDEB312D2B48F2F2"/>
    <w:rsid w:val="00E56B8E"/>
  </w:style>
  <w:style w:type="paragraph" w:customStyle="1" w:styleId="3D9B1DC28C714BF0B64E41688DB5F536">
    <w:name w:val="3D9B1DC28C714BF0B64E41688DB5F536"/>
    <w:rsid w:val="00E56B8E"/>
  </w:style>
  <w:style w:type="paragraph" w:customStyle="1" w:styleId="74C431BAC1B94754844926B16717A7D7">
    <w:name w:val="74C431BAC1B94754844926B16717A7D7"/>
    <w:rsid w:val="00E56B8E"/>
  </w:style>
  <w:style w:type="paragraph" w:customStyle="1" w:styleId="9F143F36197E479BB58A13B727A522EB">
    <w:name w:val="9F143F36197E479BB58A13B727A522EB"/>
    <w:rsid w:val="00E56B8E"/>
  </w:style>
  <w:style w:type="paragraph" w:customStyle="1" w:styleId="9193B23708E349519CECE1A1E09EB29F">
    <w:name w:val="9193B23708E349519CECE1A1E09EB29F"/>
    <w:rsid w:val="00E56B8E"/>
  </w:style>
  <w:style w:type="paragraph" w:customStyle="1" w:styleId="F822DE5A55914AF2BFA23B850F14EEAE">
    <w:name w:val="F822DE5A55914AF2BFA23B850F14EEAE"/>
    <w:rsid w:val="00E56B8E"/>
  </w:style>
  <w:style w:type="paragraph" w:customStyle="1" w:styleId="0DB61AE6A26E4F839D51D5D0AC92B5C0">
    <w:name w:val="0DB61AE6A26E4F839D51D5D0AC92B5C0"/>
    <w:rsid w:val="00E56B8E"/>
  </w:style>
  <w:style w:type="paragraph" w:customStyle="1" w:styleId="B3288466C6DF487FA31729EA091AFC5C">
    <w:name w:val="B3288466C6DF487FA31729EA091AFC5C"/>
    <w:rsid w:val="00E56B8E"/>
  </w:style>
  <w:style w:type="paragraph" w:customStyle="1" w:styleId="D8319797E42D458DA8ABE3F8B857FCAF">
    <w:name w:val="D8319797E42D458DA8ABE3F8B857FCAF"/>
    <w:rsid w:val="00E56B8E"/>
  </w:style>
  <w:style w:type="paragraph" w:customStyle="1" w:styleId="F4E4C7F6838D473D8029D2EA7AE72E42">
    <w:name w:val="F4E4C7F6838D473D8029D2EA7AE72E42"/>
    <w:rsid w:val="00E56B8E"/>
  </w:style>
  <w:style w:type="paragraph" w:customStyle="1" w:styleId="AF0DBE7C80CD48979019618FD5104C16">
    <w:name w:val="AF0DBE7C80CD48979019618FD5104C16"/>
    <w:rsid w:val="00E56B8E"/>
  </w:style>
  <w:style w:type="paragraph" w:customStyle="1" w:styleId="1F0562F71D3049D381FC228D0F46EF56">
    <w:name w:val="1F0562F71D3049D381FC228D0F46EF56"/>
    <w:rsid w:val="00E56B8E"/>
  </w:style>
  <w:style w:type="paragraph" w:customStyle="1" w:styleId="2019BC30949549189654CD5B005933F1">
    <w:name w:val="2019BC30949549189654CD5B005933F1"/>
    <w:rsid w:val="00E56B8E"/>
  </w:style>
  <w:style w:type="paragraph" w:customStyle="1" w:styleId="64C069E3DC684157B67F0595603679C8">
    <w:name w:val="64C069E3DC684157B67F0595603679C8"/>
    <w:rsid w:val="00E56B8E"/>
  </w:style>
  <w:style w:type="paragraph" w:customStyle="1" w:styleId="3724FFD5DA9B4BE4AE47C212FE21C500">
    <w:name w:val="3724FFD5DA9B4BE4AE47C212FE21C500"/>
    <w:rsid w:val="00E56B8E"/>
  </w:style>
  <w:style w:type="paragraph" w:customStyle="1" w:styleId="5EE1767550AA4D2FB8EA1282617A9D88">
    <w:name w:val="5EE1767550AA4D2FB8EA1282617A9D88"/>
    <w:rsid w:val="00E56B8E"/>
  </w:style>
  <w:style w:type="paragraph" w:customStyle="1" w:styleId="764F7A6A8C70448B81B1328EF417648B">
    <w:name w:val="764F7A6A8C70448B81B1328EF417648B"/>
    <w:rsid w:val="00E56B8E"/>
  </w:style>
  <w:style w:type="paragraph" w:customStyle="1" w:styleId="098900E4B9154573B0D630C61749737D">
    <w:name w:val="098900E4B9154573B0D630C61749737D"/>
    <w:rsid w:val="00E56B8E"/>
  </w:style>
  <w:style w:type="paragraph" w:customStyle="1" w:styleId="84A1A13960CD4AF4BC15584B4AD2FBFE">
    <w:name w:val="84A1A13960CD4AF4BC15584B4AD2FBFE"/>
    <w:rsid w:val="00E56B8E"/>
  </w:style>
  <w:style w:type="paragraph" w:customStyle="1" w:styleId="0156F482C10448A685E78E8005657FD2">
    <w:name w:val="0156F482C10448A685E78E8005657FD2"/>
    <w:rsid w:val="00E56B8E"/>
  </w:style>
  <w:style w:type="paragraph" w:customStyle="1" w:styleId="4ED72DD32B944FAFA6D4521FD7D36304">
    <w:name w:val="4ED72DD32B944FAFA6D4521FD7D36304"/>
    <w:rsid w:val="00E56B8E"/>
  </w:style>
  <w:style w:type="paragraph" w:customStyle="1" w:styleId="28EBBBCB5E6F4E229A215CD3F195B20D">
    <w:name w:val="28EBBBCB5E6F4E229A215CD3F195B20D"/>
    <w:rsid w:val="00E56B8E"/>
  </w:style>
  <w:style w:type="paragraph" w:customStyle="1" w:styleId="96664A99C00A4C46B786A21E90E6B273">
    <w:name w:val="96664A99C00A4C46B786A21E90E6B273"/>
    <w:rsid w:val="00E56B8E"/>
  </w:style>
  <w:style w:type="paragraph" w:customStyle="1" w:styleId="6ECC793E912D464FA26CB800FD56008E">
    <w:name w:val="6ECC793E912D464FA26CB800FD56008E"/>
    <w:rsid w:val="00E56B8E"/>
  </w:style>
  <w:style w:type="paragraph" w:customStyle="1" w:styleId="AB3BD915169B400D99F0490EA1B10DD2">
    <w:name w:val="AB3BD915169B400D99F0490EA1B10DD2"/>
    <w:rsid w:val="00E56B8E"/>
  </w:style>
  <w:style w:type="paragraph" w:customStyle="1" w:styleId="9B31D14D6836431CB3805B9529796412">
    <w:name w:val="9B31D14D6836431CB3805B9529796412"/>
    <w:rsid w:val="00E56B8E"/>
  </w:style>
  <w:style w:type="paragraph" w:customStyle="1" w:styleId="5B8CBB897BE444D988DEB78DD54E513C">
    <w:name w:val="5B8CBB897BE444D988DEB78DD54E513C"/>
    <w:rsid w:val="00E56B8E"/>
  </w:style>
  <w:style w:type="paragraph" w:customStyle="1" w:styleId="0EDC798434F648DBA917DC38B8E7A262">
    <w:name w:val="0EDC798434F648DBA917DC38B8E7A262"/>
    <w:rsid w:val="00E56B8E"/>
  </w:style>
  <w:style w:type="paragraph" w:customStyle="1" w:styleId="DDDCC17531E143A6B882BB93C44F029E">
    <w:name w:val="DDDCC17531E143A6B882BB93C44F029E"/>
    <w:rsid w:val="00E56B8E"/>
  </w:style>
  <w:style w:type="paragraph" w:customStyle="1" w:styleId="931A767C61BD413E950CEFB280CE5CDA">
    <w:name w:val="931A767C61BD413E950CEFB280CE5CDA"/>
    <w:rsid w:val="00E56B8E"/>
  </w:style>
  <w:style w:type="paragraph" w:customStyle="1" w:styleId="6CD6AB5A0B034C9884867CE46E86E83C">
    <w:name w:val="6CD6AB5A0B034C9884867CE46E86E83C"/>
    <w:rsid w:val="00E56B8E"/>
  </w:style>
  <w:style w:type="paragraph" w:customStyle="1" w:styleId="CFE22C878F26449E9F0C4FE0734C6B49">
    <w:name w:val="CFE22C878F26449E9F0C4FE0734C6B49"/>
    <w:rsid w:val="00E56B8E"/>
  </w:style>
  <w:style w:type="paragraph" w:customStyle="1" w:styleId="1F434266B7F041759BD58F7ED8E9A49D">
    <w:name w:val="1F434266B7F041759BD58F7ED8E9A49D"/>
    <w:rsid w:val="00E56B8E"/>
  </w:style>
  <w:style w:type="paragraph" w:customStyle="1" w:styleId="EED449040ACA405C9328343A89029C63">
    <w:name w:val="EED449040ACA405C9328343A89029C63"/>
    <w:rsid w:val="00E56B8E"/>
  </w:style>
  <w:style w:type="paragraph" w:customStyle="1" w:styleId="C052D25442444206BCB6223DAABF950A">
    <w:name w:val="C052D25442444206BCB6223DAABF950A"/>
    <w:rsid w:val="00E56B8E"/>
  </w:style>
  <w:style w:type="paragraph" w:customStyle="1" w:styleId="FB748F6EEEB442DA804DD1228CC0B818">
    <w:name w:val="FB748F6EEEB442DA804DD1228CC0B818"/>
    <w:rsid w:val="00E56B8E"/>
  </w:style>
  <w:style w:type="paragraph" w:customStyle="1" w:styleId="D41F843AE30343B283CC5106E15C62B7">
    <w:name w:val="D41F843AE30343B283CC5106E15C62B7"/>
    <w:rsid w:val="00E56B8E"/>
  </w:style>
  <w:style w:type="paragraph" w:customStyle="1" w:styleId="AAC20AE404054C0194E65373D16D4F0D">
    <w:name w:val="AAC20AE404054C0194E65373D16D4F0D"/>
    <w:rsid w:val="00E56B8E"/>
  </w:style>
  <w:style w:type="paragraph" w:customStyle="1" w:styleId="9FA65A80F85F4CFABB7EFA8FCAE9C878">
    <w:name w:val="9FA65A80F85F4CFABB7EFA8FCAE9C878"/>
    <w:rsid w:val="00E56B8E"/>
  </w:style>
  <w:style w:type="paragraph" w:customStyle="1" w:styleId="37A3EBDD98BB450886DDAFB9822936A7">
    <w:name w:val="37A3EBDD98BB450886DDAFB9822936A7"/>
    <w:rsid w:val="003B1179"/>
    <w:pPr>
      <w:keepNext/>
      <w:keepLines/>
      <w:spacing w:after="0" w:line="276" w:lineRule="auto"/>
      <w:jc w:val="center"/>
      <w:outlineLvl w:val="0"/>
    </w:pPr>
    <w:rPr>
      <w:rFonts w:ascii="Times New Roman" w:eastAsia="Times New Roman" w:hAnsi="Times New Roman" w:cs="Times New Roman"/>
      <w:b/>
      <w:bCs/>
      <w:color w:val="FFFFFF"/>
      <w:sz w:val="28"/>
      <w:szCs w:val="28"/>
      <w:lang w:val="x-none" w:eastAsia="x-none"/>
    </w:rPr>
  </w:style>
  <w:style w:type="paragraph" w:customStyle="1" w:styleId="2AFE4FFADE994F60A7DF3B169DB76068">
    <w:name w:val="2AFE4FFADE994F60A7DF3B169DB76068"/>
    <w:rsid w:val="003B1179"/>
    <w:pPr>
      <w:spacing w:after="200" w:line="276" w:lineRule="auto"/>
    </w:pPr>
    <w:rPr>
      <w:rFonts w:ascii="Calibri" w:eastAsia="Calibri" w:hAnsi="Calibri" w:cs="Times New Roman"/>
    </w:rPr>
  </w:style>
  <w:style w:type="paragraph" w:customStyle="1" w:styleId="F574BA3686664631AA5F34C6AAD04A5E">
    <w:name w:val="F574BA3686664631AA5F34C6AAD04A5E"/>
    <w:rsid w:val="003B1179"/>
    <w:pPr>
      <w:spacing w:after="200" w:line="276" w:lineRule="auto"/>
    </w:pPr>
    <w:rPr>
      <w:rFonts w:ascii="Calibri" w:eastAsia="Calibri" w:hAnsi="Calibri" w:cs="Times New Roman"/>
    </w:rPr>
  </w:style>
  <w:style w:type="paragraph" w:customStyle="1" w:styleId="52AF729A909041BFB640FF537529F6D3">
    <w:name w:val="52AF729A909041BFB640FF537529F6D3"/>
    <w:rsid w:val="003B1179"/>
    <w:pPr>
      <w:spacing w:after="200" w:line="276" w:lineRule="auto"/>
    </w:pPr>
    <w:rPr>
      <w:rFonts w:ascii="Calibri" w:eastAsia="Calibri" w:hAnsi="Calibri" w:cs="Times New Roman"/>
    </w:rPr>
  </w:style>
  <w:style w:type="paragraph" w:customStyle="1" w:styleId="C3D7C078D2C343FA8B7E1D3292961FCE">
    <w:name w:val="C3D7C078D2C343FA8B7E1D3292961FCE"/>
    <w:rsid w:val="003B1179"/>
    <w:pPr>
      <w:spacing w:after="200" w:line="276" w:lineRule="auto"/>
    </w:pPr>
    <w:rPr>
      <w:rFonts w:ascii="Calibri" w:eastAsia="Calibri" w:hAnsi="Calibri" w:cs="Times New Roman"/>
    </w:rPr>
  </w:style>
  <w:style w:type="paragraph" w:customStyle="1" w:styleId="6136B7709064445E9A16C6DEE77A64B31">
    <w:name w:val="6136B7709064445E9A16C6DEE77A64B31"/>
    <w:rsid w:val="003B1179"/>
    <w:pPr>
      <w:spacing w:after="200" w:line="276" w:lineRule="auto"/>
    </w:pPr>
    <w:rPr>
      <w:rFonts w:ascii="Calibri" w:eastAsia="Calibri" w:hAnsi="Calibri" w:cs="Times New Roman"/>
    </w:rPr>
  </w:style>
  <w:style w:type="paragraph" w:customStyle="1" w:styleId="B6A901C1469441BB9536C1E9092B0DD21">
    <w:name w:val="B6A901C1469441BB9536C1E9092B0DD21"/>
    <w:rsid w:val="003B1179"/>
    <w:pPr>
      <w:spacing w:after="200" w:line="276" w:lineRule="auto"/>
    </w:pPr>
    <w:rPr>
      <w:rFonts w:ascii="Calibri" w:eastAsia="Calibri" w:hAnsi="Calibri" w:cs="Times New Roman"/>
    </w:rPr>
  </w:style>
  <w:style w:type="paragraph" w:customStyle="1" w:styleId="5EE06D03A6224264B5703B1F2B4FFEE81">
    <w:name w:val="5EE06D03A6224264B5703B1F2B4FFEE81"/>
    <w:rsid w:val="003B1179"/>
    <w:pPr>
      <w:spacing w:after="200" w:line="276" w:lineRule="auto"/>
    </w:pPr>
    <w:rPr>
      <w:rFonts w:ascii="Calibri" w:eastAsia="Calibri" w:hAnsi="Calibri" w:cs="Times New Roman"/>
    </w:rPr>
  </w:style>
  <w:style w:type="paragraph" w:customStyle="1" w:styleId="861ECE2A4D0D433CBA8972158DCF4CE01">
    <w:name w:val="861ECE2A4D0D433CBA8972158DCF4CE01"/>
    <w:rsid w:val="003B1179"/>
    <w:pPr>
      <w:spacing w:after="200" w:line="276" w:lineRule="auto"/>
    </w:pPr>
    <w:rPr>
      <w:rFonts w:ascii="Calibri" w:eastAsia="Calibri" w:hAnsi="Calibri" w:cs="Times New Roman"/>
    </w:rPr>
  </w:style>
  <w:style w:type="paragraph" w:customStyle="1" w:styleId="1B3A33CAB3CD4D158A551753951C8FAE1">
    <w:name w:val="1B3A33CAB3CD4D158A551753951C8FAE1"/>
    <w:rsid w:val="003B1179"/>
    <w:pPr>
      <w:spacing w:after="200" w:line="276" w:lineRule="auto"/>
    </w:pPr>
    <w:rPr>
      <w:rFonts w:ascii="Calibri" w:eastAsia="Calibri" w:hAnsi="Calibri" w:cs="Times New Roman"/>
    </w:rPr>
  </w:style>
  <w:style w:type="paragraph" w:customStyle="1" w:styleId="9B2669F146C64353BD981EC89810457B1">
    <w:name w:val="9B2669F146C64353BD981EC89810457B1"/>
    <w:rsid w:val="003B1179"/>
    <w:pPr>
      <w:spacing w:after="200" w:line="276" w:lineRule="auto"/>
    </w:pPr>
    <w:rPr>
      <w:rFonts w:ascii="Calibri" w:eastAsia="Calibri" w:hAnsi="Calibri" w:cs="Times New Roman"/>
    </w:rPr>
  </w:style>
  <w:style w:type="paragraph" w:customStyle="1" w:styleId="433B22B8C3444B5CAD92E0BA115FFA341">
    <w:name w:val="433B22B8C3444B5CAD92E0BA115FFA341"/>
    <w:rsid w:val="003B1179"/>
    <w:pPr>
      <w:spacing w:after="200" w:line="276" w:lineRule="auto"/>
    </w:pPr>
    <w:rPr>
      <w:rFonts w:ascii="Calibri" w:eastAsia="Calibri" w:hAnsi="Calibri" w:cs="Times New Roman"/>
    </w:rPr>
  </w:style>
  <w:style w:type="paragraph" w:customStyle="1" w:styleId="F1FF48BF616F40C383BEBCD787D3022E1">
    <w:name w:val="F1FF48BF616F40C383BEBCD787D3022E1"/>
    <w:rsid w:val="003B1179"/>
    <w:pPr>
      <w:spacing w:after="200" w:line="276" w:lineRule="auto"/>
    </w:pPr>
    <w:rPr>
      <w:rFonts w:ascii="Calibri" w:eastAsia="Calibri" w:hAnsi="Calibri" w:cs="Times New Roman"/>
    </w:rPr>
  </w:style>
  <w:style w:type="paragraph" w:customStyle="1" w:styleId="2A4EB6097CE141FF87EECF3079AE8D1E1">
    <w:name w:val="2A4EB6097CE141FF87EECF3079AE8D1E1"/>
    <w:rsid w:val="003B1179"/>
    <w:pPr>
      <w:spacing w:after="200" w:line="276" w:lineRule="auto"/>
    </w:pPr>
    <w:rPr>
      <w:rFonts w:ascii="Calibri" w:eastAsia="Calibri" w:hAnsi="Calibri" w:cs="Times New Roman"/>
    </w:rPr>
  </w:style>
  <w:style w:type="paragraph" w:customStyle="1" w:styleId="FA201F4846674806A8A142FC447F99021">
    <w:name w:val="FA201F4846674806A8A142FC447F99021"/>
    <w:rsid w:val="003B1179"/>
    <w:pPr>
      <w:spacing w:after="200" w:line="276" w:lineRule="auto"/>
    </w:pPr>
    <w:rPr>
      <w:rFonts w:ascii="Calibri" w:eastAsia="Calibri" w:hAnsi="Calibri" w:cs="Times New Roman"/>
    </w:rPr>
  </w:style>
  <w:style w:type="paragraph" w:customStyle="1" w:styleId="E18088F92F574837AE042D9C134CEBF81">
    <w:name w:val="E18088F92F574837AE042D9C134CEBF81"/>
    <w:rsid w:val="003B1179"/>
    <w:pPr>
      <w:spacing w:after="200" w:line="276" w:lineRule="auto"/>
    </w:pPr>
    <w:rPr>
      <w:rFonts w:ascii="Calibri" w:eastAsia="Calibri" w:hAnsi="Calibri" w:cs="Times New Roman"/>
    </w:rPr>
  </w:style>
  <w:style w:type="paragraph" w:customStyle="1" w:styleId="6CFA3EDB781045CFB30D8B6F3EEE9C7D1">
    <w:name w:val="6CFA3EDB781045CFB30D8B6F3EEE9C7D1"/>
    <w:rsid w:val="003B1179"/>
    <w:pPr>
      <w:spacing w:after="200" w:line="276" w:lineRule="auto"/>
    </w:pPr>
    <w:rPr>
      <w:rFonts w:ascii="Calibri" w:eastAsia="Calibri" w:hAnsi="Calibri" w:cs="Times New Roman"/>
    </w:rPr>
  </w:style>
  <w:style w:type="paragraph" w:customStyle="1" w:styleId="8FDD9C89F38241D283FD7B76BFBC66EC1">
    <w:name w:val="8FDD9C89F38241D283FD7B76BFBC66EC1"/>
    <w:rsid w:val="003B1179"/>
    <w:pPr>
      <w:spacing w:after="200" w:line="276" w:lineRule="auto"/>
    </w:pPr>
    <w:rPr>
      <w:rFonts w:ascii="Calibri" w:eastAsia="Calibri" w:hAnsi="Calibri" w:cs="Times New Roman"/>
    </w:rPr>
  </w:style>
  <w:style w:type="paragraph" w:customStyle="1" w:styleId="3FAAA76788B148EFAC8E87252926A2471">
    <w:name w:val="3FAAA76788B148EFAC8E87252926A2471"/>
    <w:rsid w:val="003B1179"/>
    <w:pPr>
      <w:spacing w:after="200" w:line="276" w:lineRule="auto"/>
    </w:pPr>
    <w:rPr>
      <w:rFonts w:ascii="Calibri" w:eastAsia="Calibri" w:hAnsi="Calibri" w:cs="Times New Roman"/>
    </w:rPr>
  </w:style>
  <w:style w:type="paragraph" w:customStyle="1" w:styleId="6C8AE10E96FA4409B052E447E3E4A6961">
    <w:name w:val="6C8AE10E96FA4409B052E447E3E4A6961"/>
    <w:rsid w:val="003B1179"/>
    <w:pPr>
      <w:spacing w:after="200" w:line="276" w:lineRule="auto"/>
    </w:pPr>
    <w:rPr>
      <w:rFonts w:ascii="Calibri" w:eastAsia="Calibri" w:hAnsi="Calibri" w:cs="Times New Roman"/>
    </w:rPr>
  </w:style>
  <w:style w:type="paragraph" w:customStyle="1" w:styleId="F87B2F7958F94EB8ADB7900D193298A61">
    <w:name w:val="F87B2F7958F94EB8ADB7900D193298A61"/>
    <w:rsid w:val="003B1179"/>
    <w:pPr>
      <w:spacing w:after="200" w:line="276" w:lineRule="auto"/>
    </w:pPr>
    <w:rPr>
      <w:rFonts w:ascii="Calibri" w:eastAsia="Calibri" w:hAnsi="Calibri" w:cs="Times New Roman"/>
    </w:rPr>
  </w:style>
  <w:style w:type="paragraph" w:customStyle="1" w:styleId="B55F87C5F1B04BF1A112429676F28FA01">
    <w:name w:val="B55F87C5F1B04BF1A112429676F28FA01"/>
    <w:rsid w:val="003B1179"/>
    <w:pPr>
      <w:spacing w:after="200" w:line="276" w:lineRule="auto"/>
    </w:pPr>
    <w:rPr>
      <w:rFonts w:ascii="Calibri" w:eastAsia="Calibri" w:hAnsi="Calibri" w:cs="Times New Roman"/>
    </w:rPr>
  </w:style>
  <w:style w:type="paragraph" w:customStyle="1" w:styleId="FA0106B81B8D441E96390EA0D308B1EA1">
    <w:name w:val="FA0106B81B8D441E96390EA0D308B1EA1"/>
    <w:rsid w:val="003B1179"/>
    <w:pPr>
      <w:spacing w:after="200" w:line="276" w:lineRule="auto"/>
    </w:pPr>
    <w:rPr>
      <w:rFonts w:ascii="Calibri" w:eastAsia="Calibri" w:hAnsi="Calibri" w:cs="Times New Roman"/>
    </w:rPr>
  </w:style>
  <w:style w:type="paragraph" w:customStyle="1" w:styleId="3180D17BFEF54EB8BA9B4F5FFFCE12B21">
    <w:name w:val="3180D17BFEF54EB8BA9B4F5FFFCE12B21"/>
    <w:rsid w:val="003B1179"/>
    <w:pPr>
      <w:spacing w:after="200" w:line="276" w:lineRule="auto"/>
    </w:pPr>
    <w:rPr>
      <w:rFonts w:ascii="Calibri" w:eastAsia="Calibri" w:hAnsi="Calibri" w:cs="Times New Roman"/>
    </w:rPr>
  </w:style>
  <w:style w:type="paragraph" w:customStyle="1" w:styleId="CFB1B7CD01384DBFB7600AAA3F5153B51">
    <w:name w:val="CFB1B7CD01384DBFB7600AAA3F5153B51"/>
    <w:rsid w:val="003B1179"/>
    <w:pPr>
      <w:spacing w:after="200" w:line="276" w:lineRule="auto"/>
    </w:pPr>
    <w:rPr>
      <w:rFonts w:ascii="Calibri" w:eastAsia="Calibri" w:hAnsi="Calibri" w:cs="Times New Roman"/>
    </w:rPr>
  </w:style>
  <w:style w:type="paragraph" w:customStyle="1" w:styleId="9CCA2522BE9746499A8D6EB9F1854DAF1">
    <w:name w:val="9CCA2522BE9746499A8D6EB9F1854DAF1"/>
    <w:rsid w:val="003B1179"/>
    <w:pPr>
      <w:spacing w:after="200" w:line="276" w:lineRule="auto"/>
    </w:pPr>
    <w:rPr>
      <w:rFonts w:ascii="Calibri" w:eastAsia="Calibri" w:hAnsi="Calibri" w:cs="Times New Roman"/>
    </w:rPr>
  </w:style>
  <w:style w:type="paragraph" w:customStyle="1" w:styleId="E9DD1F11BEE7453F8AD0BE9FCFC3CF601">
    <w:name w:val="E9DD1F11BEE7453F8AD0BE9FCFC3CF601"/>
    <w:rsid w:val="003B1179"/>
    <w:pPr>
      <w:spacing w:after="200" w:line="276" w:lineRule="auto"/>
    </w:pPr>
    <w:rPr>
      <w:rFonts w:ascii="Calibri" w:eastAsia="Calibri" w:hAnsi="Calibri" w:cs="Times New Roman"/>
    </w:rPr>
  </w:style>
  <w:style w:type="paragraph" w:customStyle="1" w:styleId="133B9DAF622F4339ACE17D057EB0B11C1">
    <w:name w:val="133B9DAF622F4339ACE17D057EB0B11C1"/>
    <w:rsid w:val="003B1179"/>
    <w:pPr>
      <w:spacing w:after="200" w:line="276" w:lineRule="auto"/>
    </w:pPr>
    <w:rPr>
      <w:rFonts w:ascii="Calibri" w:eastAsia="Calibri" w:hAnsi="Calibri" w:cs="Times New Roman"/>
    </w:rPr>
  </w:style>
  <w:style w:type="paragraph" w:customStyle="1" w:styleId="EDC2BA00F2A74A598D34C9870D9F97E21">
    <w:name w:val="EDC2BA00F2A74A598D34C9870D9F97E21"/>
    <w:rsid w:val="003B1179"/>
    <w:pPr>
      <w:spacing w:after="200" w:line="276" w:lineRule="auto"/>
    </w:pPr>
    <w:rPr>
      <w:rFonts w:ascii="Calibri" w:eastAsia="Calibri" w:hAnsi="Calibri" w:cs="Times New Roman"/>
    </w:rPr>
  </w:style>
  <w:style w:type="paragraph" w:customStyle="1" w:styleId="C83CAD1F2B1648B99469765EA8244C8D1">
    <w:name w:val="C83CAD1F2B1648B99469765EA8244C8D1"/>
    <w:rsid w:val="003B1179"/>
    <w:pPr>
      <w:spacing w:after="200" w:line="276" w:lineRule="auto"/>
    </w:pPr>
    <w:rPr>
      <w:rFonts w:ascii="Calibri" w:eastAsia="Calibri" w:hAnsi="Calibri" w:cs="Times New Roman"/>
    </w:rPr>
  </w:style>
  <w:style w:type="paragraph" w:customStyle="1" w:styleId="10E5FE11BF1844C883E0B4AF2DFAC3981">
    <w:name w:val="10E5FE11BF1844C883E0B4AF2DFAC3981"/>
    <w:rsid w:val="003B1179"/>
    <w:pPr>
      <w:spacing w:after="200" w:line="276" w:lineRule="auto"/>
    </w:pPr>
    <w:rPr>
      <w:rFonts w:ascii="Calibri" w:eastAsia="Calibri" w:hAnsi="Calibri" w:cs="Times New Roman"/>
    </w:rPr>
  </w:style>
  <w:style w:type="paragraph" w:customStyle="1" w:styleId="A74481F417D64F338814723320EADF201">
    <w:name w:val="A74481F417D64F338814723320EADF201"/>
    <w:rsid w:val="003B1179"/>
    <w:pPr>
      <w:spacing w:after="200" w:line="276" w:lineRule="auto"/>
    </w:pPr>
    <w:rPr>
      <w:rFonts w:ascii="Calibri" w:eastAsia="Calibri" w:hAnsi="Calibri" w:cs="Times New Roman"/>
    </w:rPr>
  </w:style>
  <w:style w:type="paragraph" w:customStyle="1" w:styleId="B81508B517C244FBBCD8F4FE47C97ECE1">
    <w:name w:val="B81508B517C244FBBCD8F4FE47C97ECE1"/>
    <w:rsid w:val="003B1179"/>
    <w:pPr>
      <w:spacing w:after="200" w:line="276" w:lineRule="auto"/>
    </w:pPr>
    <w:rPr>
      <w:rFonts w:ascii="Calibri" w:eastAsia="Calibri" w:hAnsi="Calibri" w:cs="Times New Roman"/>
    </w:rPr>
  </w:style>
  <w:style w:type="paragraph" w:customStyle="1" w:styleId="F96D207AAFF642CA8E252153AED305951">
    <w:name w:val="F96D207AAFF642CA8E252153AED305951"/>
    <w:rsid w:val="003B1179"/>
    <w:pPr>
      <w:spacing w:after="200" w:line="276" w:lineRule="auto"/>
    </w:pPr>
    <w:rPr>
      <w:rFonts w:ascii="Calibri" w:eastAsia="Calibri" w:hAnsi="Calibri" w:cs="Times New Roman"/>
    </w:rPr>
  </w:style>
  <w:style w:type="paragraph" w:customStyle="1" w:styleId="F3023E8E520A40AFB1642B865BB70EF91">
    <w:name w:val="F3023E8E520A40AFB1642B865BB70EF91"/>
    <w:rsid w:val="003B1179"/>
    <w:pPr>
      <w:spacing w:after="200" w:line="276" w:lineRule="auto"/>
    </w:pPr>
    <w:rPr>
      <w:rFonts w:ascii="Calibri" w:eastAsia="Calibri" w:hAnsi="Calibri" w:cs="Times New Roman"/>
    </w:rPr>
  </w:style>
  <w:style w:type="paragraph" w:customStyle="1" w:styleId="2C176A98E0F84C6CA6980574F04206FB1">
    <w:name w:val="2C176A98E0F84C6CA6980574F04206FB1"/>
    <w:rsid w:val="003B1179"/>
    <w:pPr>
      <w:spacing w:after="200" w:line="276" w:lineRule="auto"/>
    </w:pPr>
    <w:rPr>
      <w:rFonts w:ascii="Calibri" w:eastAsia="Calibri" w:hAnsi="Calibri" w:cs="Times New Roman"/>
    </w:rPr>
  </w:style>
  <w:style w:type="paragraph" w:customStyle="1" w:styleId="C4B993F01999482E89C49065E2037AAD1">
    <w:name w:val="C4B993F01999482E89C49065E2037AAD1"/>
    <w:rsid w:val="003B1179"/>
    <w:pPr>
      <w:spacing w:after="200" w:line="276" w:lineRule="auto"/>
    </w:pPr>
    <w:rPr>
      <w:rFonts w:ascii="Calibri" w:eastAsia="Calibri" w:hAnsi="Calibri" w:cs="Times New Roman"/>
    </w:rPr>
  </w:style>
  <w:style w:type="paragraph" w:customStyle="1" w:styleId="B4EAE0F003AC49C4BAAE207D148C53241">
    <w:name w:val="B4EAE0F003AC49C4BAAE207D148C53241"/>
    <w:rsid w:val="003B1179"/>
    <w:pPr>
      <w:spacing w:after="200" w:line="276" w:lineRule="auto"/>
    </w:pPr>
    <w:rPr>
      <w:rFonts w:ascii="Calibri" w:eastAsia="Calibri" w:hAnsi="Calibri" w:cs="Times New Roman"/>
    </w:rPr>
  </w:style>
  <w:style w:type="paragraph" w:customStyle="1" w:styleId="DFA5769ADA96470594031B042144DCE71">
    <w:name w:val="DFA5769ADA96470594031B042144DCE71"/>
    <w:rsid w:val="003B1179"/>
    <w:pPr>
      <w:spacing w:after="200" w:line="276" w:lineRule="auto"/>
    </w:pPr>
    <w:rPr>
      <w:rFonts w:ascii="Calibri" w:eastAsia="Calibri" w:hAnsi="Calibri" w:cs="Times New Roman"/>
    </w:rPr>
  </w:style>
  <w:style w:type="paragraph" w:customStyle="1" w:styleId="D002B5E7271A475A9B2E6944755989561">
    <w:name w:val="D002B5E7271A475A9B2E6944755989561"/>
    <w:rsid w:val="003B1179"/>
    <w:pPr>
      <w:spacing w:after="200" w:line="276" w:lineRule="auto"/>
    </w:pPr>
    <w:rPr>
      <w:rFonts w:ascii="Calibri" w:eastAsia="Calibri" w:hAnsi="Calibri" w:cs="Times New Roman"/>
    </w:rPr>
  </w:style>
  <w:style w:type="paragraph" w:customStyle="1" w:styleId="29508183DFAE4695A143F7ED693DD2A61">
    <w:name w:val="29508183DFAE4695A143F7ED693DD2A61"/>
    <w:rsid w:val="003B1179"/>
    <w:pPr>
      <w:spacing w:after="200" w:line="276" w:lineRule="auto"/>
    </w:pPr>
    <w:rPr>
      <w:rFonts w:ascii="Calibri" w:eastAsia="Calibri" w:hAnsi="Calibri" w:cs="Times New Roman"/>
    </w:rPr>
  </w:style>
  <w:style w:type="paragraph" w:customStyle="1" w:styleId="56F87029C31A489C9E8A6CCA6BA57D311">
    <w:name w:val="56F87029C31A489C9E8A6CCA6BA57D311"/>
    <w:rsid w:val="003B1179"/>
    <w:pPr>
      <w:spacing w:after="200" w:line="276" w:lineRule="auto"/>
    </w:pPr>
    <w:rPr>
      <w:rFonts w:ascii="Calibri" w:eastAsia="Calibri" w:hAnsi="Calibri" w:cs="Times New Roman"/>
    </w:rPr>
  </w:style>
  <w:style w:type="paragraph" w:customStyle="1" w:styleId="8AA6A2CA8E9742B6AF2DD069922E65AF1">
    <w:name w:val="8AA6A2CA8E9742B6AF2DD069922E65AF1"/>
    <w:rsid w:val="003B1179"/>
    <w:pPr>
      <w:spacing w:after="200" w:line="276" w:lineRule="auto"/>
    </w:pPr>
    <w:rPr>
      <w:rFonts w:ascii="Calibri" w:eastAsia="Calibri" w:hAnsi="Calibri" w:cs="Times New Roman"/>
    </w:rPr>
  </w:style>
  <w:style w:type="paragraph" w:customStyle="1" w:styleId="929EF08CB69A459893CBAE397045D34E1">
    <w:name w:val="929EF08CB69A459893CBAE397045D34E1"/>
    <w:rsid w:val="003B1179"/>
    <w:pPr>
      <w:spacing w:after="200" w:line="276" w:lineRule="auto"/>
    </w:pPr>
    <w:rPr>
      <w:rFonts w:ascii="Calibri" w:eastAsia="Calibri" w:hAnsi="Calibri" w:cs="Times New Roman"/>
    </w:rPr>
  </w:style>
  <w:style w:type="paragraph" w:customStyle="1" w:styleId="C0DF59C427654C21ABFE04E03F2FCA3A1">
    <w:name w:val="C0DF59C427654C21ABFE04E03F2FCA3A1"/>
    <w:rsid w:val="003B1179"/>
    <w:pPr>
      <w:spacing w:after="200" w:line="276" w:lineRule="auto"/>
    </w:pPr>
    <w:rPr>
      <w:rFonts w:ascii="Calibri" w:eastAsia="Calibri" w:hAnsi="Calibri" w:cs="Times New Roman"/>
    </w:rPr>
  </w:style>
  <w:style w:type="paragraph" w:customStyle="1" w:styleId="DF3141469FF541B3A3390C392B6931761">
    <w:name w:val="DF3141469FF541B3A3390C392B6931761"/>
    <w:rsid w:val="003B1179"/>
    <w:pPr>
      <w:spacing w:after="200" w:line="276" w:lineRule="auto"/>
    </w:pPr>
    <w:rPr>
      <w:rFonts w:ascii="Calibri" w:eastAsia="Calibri" w:hAnsi="Calibri" w:cs="Times New Roman"/>
    </w:rPr>
  </w:style>
  <w:style w:type="paragraph" w:customStyle="1" w:styleId="DE33E84138CA4123BBD837C9F42AF5C11">
    <w:name w:val="DE33E84138CA4123BBD837C9F42AF5C11"/>
    <w:rsid w:val="003B1179"/>
    <w:pPr>
      <w:spacing w:after="200" w:line="276" w:lineRule="auto"/>
    </w:pPr>
    <w:rPr>
      <w:rFonts w:ascii="Calibri" w:eastAsia="Calibri" w:hAnsi="Calibri" w:cs="Times New Roman"/>
    </w:rPr>
  </w:style>
  <w:style w:type="paragraph" w:customStyle="1" w:styleId="4BD20ADDD9294C408A589B7BF4503E0B1">
    <w:name w:val="4BD20ADDD9294C408A589B7BF4503E0B1"/>
    <w:rsid w:val="003B1179"/>
    <w:pPr>
      <w:spacing w:after="200" w:line="276" w:lineRule="auto"/>
    </w:pPr>
    <w:rPr>
      <w:rFonts w:ascii="Calibri" w:eastAsia="Calibri" w:hAnsi="Calibri" w:cs="Times New Roman"/>
    </w:rPr>
  </w:style>
  <w:style w:type="paragraph" w:customStyle="1" w:styleId="C932B7A4383D4E12BB0FD7EC77951F141">
    <w:name w:val="C932B7A4383D4E12BB0FD7EC77951F141"/>
    <w:rsid w:val="003B1179"/>
    <w:pPr>
      <w:spacing w:after="200" w:line="276" w:lineRule="auto"/>
    </w:pPr>
    <w:rPr>
      <w:rFonts w:ascii="Calibri" w:eastAsia="Calibri" w:hAnsi="Calibri" w:cs="Times New Roman"/>
    </w:rPr>
  </w:style>
  <w:style w:type="paragraph" w:customStyle="1" w:styleId="C987E9F34180400DA656D7B2081ABC021">
    <w:name w:val="C987E9F34180400DA656D7B2081ABC021"/>
    <w:rsid w:val="003B1179"/>
    <w:pPr>
      <w:spacing w:after="200" w:line="276" w:lineRule="auto"/>
    </w:pPr>
    <w:rPr>
      <w:rFonts w:ascii="Calibri" w:eastAsia="Calibri" w:hAnsi="Calibri" w:cs="Times New Roman"/>
    </w:rPr>
  </w:style>
  <w:style w:type="paragraph" w:customStyle="1" w:styleId="437808FB95734FA68775F85C91856B711">
    <w:name w:val="437808FB95734FA68775F85C91856B711"/>
    <w:rsid w:val="003B1179"/>
    <w:pPr>
      <w:spacing w:after="200" w:line="276" w:lineRule="auto"/>
    </w:pPr>
    <w:rPr>
      <w:rFonts w:ascii="Calibri" w:eastAsia="Calibri" w:hAnsi="Calibri" w:cs="Times New Roman"/>
    </w:rPr>
  </w:style>
  <w:style w:type="paragraph" w:customStyle="1" w:styleId="326C52BB305D48A9B615F93A609F3FD31">
    <w:name w:val="326C52BB305D48A9B615F93A609F3FD31"/>
    <w:rsid w:val="003B1179"/>
    <w:pPr>
      <w:spacing w:after="200" w:line="276" w:lineRule="auto"/>
    </w:pPr>
    <w:rPr>
      <w:rFonts w:ascii="Calibri" w:eastAsia="Calibri" w:hAnsi="Calibri" w:cs="Times New Roman"/>
    </w:rPr>
  </w:style>
  <w:style w:type="paragraph" w:customStyle="1" w:styleId="BE7C036224AB43BF9C0FE5801B99AD871">
    <w:name w:val="BE7C036224AB43BF9C0FE5801B99AD871"/>
    <w:rsid w:val="003B1179"/>
    <w:pPr>
      <w:spacing w:after="200" w:line="276" w:lineRule="auto"/>
    </w:pPr>
    <w:rPr>
      <w:rFonts w:ascii="Calibri" w:eastAsia="Calibri" w:hAnsi="Calibri" w:cs="Times New Roman"/>
    </w:rPr>
  </w:style>
  <w:style w:type="paragraph" w:customStyle="1" w:styleId="41A7D162E61A407F887BC763A580CA071">
    <w:name w:val="41A7D162E61A407F887BC763A580CA071"/>
    <w:rsid w:val="003B1179"/>
    <w:pPr>
      <w:spacing w:after="200" w:line="276" w:lineRule="auto"/>
    </w:pPr>
    <w:rPr>
      <w:rFonts w:ascii="Calibri" w:eastAsia="Calibri" w:hAnsi="Calibri" w:cs="Times New Roman"/>
    </w:rPr>
  </w:style>
  <w:style w:type="paragraph" w:customStyle="1" w:styleId="C21B81DC2C404F15ACF02BE4F62D18DE1">
    <w:name w:val="C21B81DC2C404F15ACF02BE4F62D18DE1"/>
    <w:rsid w:val="003B1179"/>
    <w:pPr>
      <w:spacing w:after="200" w:line="276" w:lineRule="auto"/>
    </w:pPr>
    <w:rPr>
      <w:rFonts w:ascii="Calibri" w:eastAsia="Calibri" w:hAnsi="Calibri" w:cs="Times New Roman"/>
    </w:rPr>
  </w:style>
  <w:style w:type="paragraph" w:customStyle="1" w:styleId="819C27B76DA346668A070390686553621">
    <w:name w:val="819C27B76DA346668A070390686553621"/>
    <w:rsid w:val="003B1179"/>
    <w:pPr>
      <w:spacing w:after="200" w:line="276" w:lineRule="auto"/>
    </w:pPr>
    <w:rPr>
      <w:rFonts w:ascii="Calibri" w:eastAsia="Calibri" w:hAnsi="Calibri" w:cs="Times New Roman"/>
    </w:rPr>
  </w:style>
  <w:style w:type="paragraph" w:customStyle="1" w:styleId="9F027223D2B64FFABC0A19AEE4CD21BD1">
    <w:name w:val="9F027223D2B64FFABC0A19AEE4CD21BD1"/>
    <w:rsid w:val="003B1179"/>
    <w:pPr>
      <w:spacing w:after="200" w:line="276" w:lineRule="auto"/>
    </w:pPr>
    <w:rPr>
      <w:rFonts w:ascii="Calibri" w:eastAsia="Calibri" w:hAnsi="Calibri" w:cs="Times New Roman"/>
    </w:rPr>
  </w:style>
  <w:style w:type="paragraph" w:customStyle="1" w:styleId="370C41AD748C4EC782E325101340AC0B1">
    <w:name w:val="370C41AD748C4EC782E325101340AC0B1"/>
    <w:rsid w:val="003B1179"/>
    <w:pPr>
      <w:spacing w:after="200" w:line="276" w:lineRule="auto"/>
    </w:pPr>
    <w:rPr>
      <w:rFonts w:ascii="Calibri" w:eastAsia="Calibri" w:hAnsi="Calibri" w:cs="Times New Roman"/>
    </w:rPr>
  </w:style>
  <w:style w:type="paragraph" w:customStyle="1" w:styleId="49F2C2EB3AFF47B8ABDD9AF61B73FBC71">
    <w:name w:val="49F2C2EB3AFF47B8ABDD9AF61B73FBC71"/>
    <w:rsid w:val="003B1179"/>
    <w:pPr>
      <w:spacing w:after="200" w:line="276" w:lineRule="auto"/>
    </w:pPr>
    <w:rPr>
      <w:rFonts w:ascii="Calibri" w:eastAsia="Calibri" w:hAnsi="Calibri" w:cs="Times New Roman"/>
    </w:rPr>
  </w:style>
  <w:style w:type="paragraph" w:customStyle="1" w:styleId="D738DAC0C9D04A2FB7EC8A6E6EEEC2391">
    <w:name w:val="D738DAC0C9D04A2FB7EC8A6E6EEEC2391"/>
    <w:rsid w:val="003B1179"/>
    <w:pPr>
      <w:spacing w:after="200" w:line="276" w:lineRule="auto"/>
    </w:pPr>
    <w:rPr>
      <w:rFonts w:ascii="Calibri" w:eastAsia="Calibri" w:hAnsi="Calibri" w:cs="Times New Roman"/>
    </w:rPr>
  </w:style>
  <w:style w:type="paragraph" w:customStyle="1" w:styleId="DB196F28ABB54C89BBC7C1A43B2D62F01">
    <w:name w:val="DB196F28ABB54C89BBC7C1A43B2D62F01"/>
    <w:rsid w:val="003B1179"/>
    <w:pPr>
      <w:spacing w:after="200" w:line="276" w:lineRule="auto"/>
    </w:pPr>
    <w:rPr>
      <w:rFonts w:ascii="Calibri" w:eastAsia="Calibri" w:hAnsi="Calibri" w:cs="Times New Roman"/>
    </w:rPr>
  </w:style>
  <w:style w:type="paragraph" w:customStyle="1" w:styleId="BE4F9CE5935B48B590F05F97B3C3E0911">
    <w:name w:val="BE4F9CE5935B48B590F05F97B3C3E0911"/>
    <w:rsid w:val="003B1179"/>
    <w:pPr>
      <w:spacing w:after="200" w:line="276" w:lineRule="auto"/>
    </w:pPr>
    <w:rPr>
      <w:rFonts w:ascii="Calibri" w:eastAsia="Calibri" w:hAnsi="Calibri" w:cs="Times New Roman"/>
    </w:rPr>
  </w:style>
  <w:style w:type="paragraph" w:customStyle="1" w:styleId="3059986ABB8E4630A00DFFA6ABC5A97A1">
    <w:name w:val="3059986ABB8E4630A00DFFA6ABC5A97A1"/>
    <w:rsid w:val="003B1179"/>
    <w:pPr>
      <w:spacing w:after="200" w:line="276" w:lineRule="auto"/>
    </w:pPr>
    <w:rPr>
      <w:rFonts w:ascii="Calibri" w:eastAsia="Calibri" w:hAnsi="Calibri" w:cs="Times New Roman"/>
    </w:rPr>
  </w:style>
  <w:style w:type="paragraph" w:customStyle="1" w:styleId="4AC3E611E82E4BABA770E5335ACA339C1">
    <w:name w:val="4AC3E611E82E4BABA770E5335ACA339C1"/>
    <w:rsid w:val="003B1179"/>
    <w:pPr>
      <w:spacing w:after="200" w:line="276" w:lineRule="auto"/>
    </w:pPr>
    <w:rPr>
      <w:rFonts w:ascii="Calibri" w:eastAsia="Calibri" w:hAnsi="Calibri" w:cs="Times New Roman"/>
    </w:rPr>
  </w:style>
  <w:style w:type="paragraph" w:customStyle="1" w:styleId="9B999080068A4A25B0F3247382C554121">
    <w:name w:val="9B999080068A4A25B0F3247382C554121"/>
    <w:rsid w:val="003B1179"/>
    <w:pPr>
      <w:spacing w:after="200" w:line="276" w:lineRule="auto"/>
    </w:pPr>
    <w:rPr>
      <w:rFonts w:ascii="Calibri" w:eastAsia="Calibri" w:hAnsi="Calibri" w:cs="Times New Roman"/>
    </w:rPr>
  </w:style>
  <w:style w:type="paragraph" w:customStyle="1" w:styleId="83CADE9995164F04A52657C4EC3CCF5B1">
    <w:name w:val="83CADE9995164F04A52657C4EC3CCF5B1"/>
    <w:rsid w:val="003B1179"/>
    <w:pPr>
      <w:spacing w:after="200" w:line="276" w:lineRule="auto"/>
    </w:pPr>
    <w:rPr>
      <w:rFonts w:ascii="Calibri" w:eastAsia="Calibri" w:hAnsi="Calibri" w:cs="Times New Roman"/>
    </w:rPr>
  </w:style>
  <w:style w:type="paragraph" w:customStyle="1" w:styleId="8F58139CC80146AB8422EEF59F6C3B8B1">
    <w:name w:val="8F58139CC80146AB8422EEF59F6C3B8B1"/>
    <w:rsid w:val="003B1179"/>
    <w:pPr>
      <w:spacing w:after="200" w:line="276" w:lineRule="auto"/>
    </w:pPr>
    <w:rPr>
      <w:rFonts w:ascii="Calibri" w:eastAsia="Calibri" w:hAnsi="Calibri" w:cs="Times New Roman"/>
    </w:rPr>
  </w:style>
  <w:style w:type="paragraph" w:customStyle="1" w:styleId="A8CCC7B5E3D64EF18C69DC1A31984EC51">
    <w:name w:val="A8CCC7B5E3D64EF18C69DC1A31984EC51"/>
    <w:rsid w:val="003B1179"/>
    <w:pPr>
      <w:spacing w:after="200" w:line="276" w:lineRule="auto"/>
    </w:pPr>
    <w:rPr>
      <w:rFonts w:ascii="Calibri" w:eastAsia="Calibri" w:hAnsi="Calibri" w:cs="Times New Roman"/>
    </w:rPr>
  </w:style>
  <w:style w:type="paragraph" w:customStyle="1" w:styleId="9F9ED982AB5E4E01BF3BF0762CB8FB551">
    <w:name w:val="9F9ED982AB5E4E01BF3BF0762CB8FB551"/>
    <w:rsid w:val="003B1179"/>
    <w:pPr>
      <w:spacing w:after="200" w:line="276" w:lineRule="auto"/>
    </w:pPr>
    <w:rPr>
      <w:rFonts w:ascii="Calibri" w:eastAsia="Calibri" w:hAnsi="Calibri" w:cs="Times New Roman"/>
    </w:rPr>
  </w:style>
  <w:style w:type="paragraph" w:customStyle="1" w:styleId="64B9782E96B94F0BBAD8CD06CF6ED0FD1">
    <w:name w:val="64B9782E96B94F0BBAD8CD06CF6ED0FD1"/>
    <w:rsid w:val="003B1179"/>
    <w:pPr>
      <w:spacing w:after="200" w:line="276" w:lineRule="auto"/>
    </w:pPr>
    <w:rPr>
      <w:rFonts w:ascii="Calibri" w:eastAsia="Calibri" w:hAnsi="Calibri" w:cs="Times New Roman"/>
    </w:rPr>
  </w:style>
  <w:style w:type="paragraph" w:customStyle="1" w:styleId="B7C02B40326F48CFB3AEB731CB01FEC61">
    <w:name w:val="B7C02B40326F48CFB3AEB731CB01FEC61"/>
    <w:rsid w:val="003B1179"/>
    <w:pPr>
      <w:spacing w:after="200" w:line="276" w:lineRule="auto"/>
    </w:pPr>
    <w:rPr>
      <w:rFonts w:ascii="Calibri" w:eastAsia="Calibri" w:hAnsi="Calibri" w:cs="Times New Roman"/>
    </w:rPr>
  </w:style>
  <w:style w:type="paragraph" w:customStyle="1" w:styleId="5E11C49E8A7146A59FB3027478D82D161">
    <w:name w:val="5E11C49E8A7146A59FB3027478D82D161"/>
    <w:rsid w:val="003B1179"/>
    <w:pPr>
      <w:spacing w:after="200" w:line="276" w:lineRule="auto"/>
    </w:pPr>
    <w:rPr>
      <w:rFonts w:ascii="Calibri" w:eastAsia="Calibri" w:hAnsi="Calibri" w:cs="Times New Roman"/>
    </w:rPr>
  </w:style>
  <w:style w:type="paragraph" w:customStyle="1" w:styleId="71EBC5A590BB4AD484968DA5AC8CB4001">
    <w:name w:val="71EBC5A590BB4AD484968DA5AC8CB4001"/>
    <w:rsid w:val="003B1179"/>
    <w:pPr>
      <w:spacing w:after="200" w:line="276" w:lineRule="auto"/>
    </w:pPr>
    <w:rPr>
      <w:rFonts w:ascii="Calibri" w:eastAsia="Calibri" w:hAnsi="Calibri" w:cs="Times New Roman"/>
    </w:rPr>
  </w:style>
  <w:style w:type="paragraph" w:customStyle="1" w:styleId="337DEF531FDD4174A15C853DA0BF1ADA1">
    <w:name w:val="337DEF531FDD4174A15C853DA0BF1ADA1"/>
    <w:rsid w:val="003B1179"/>
    <w:pPr>
      <w:spacing w:after="200" w:line="276" w:lineRule="auto"/>
    </w:pPr>
    <w:rPr>
      <w:rFonts w:ascii="Calibri" w:eastAsia="Calibri" w:hAnsi="Calibri" w:cs="Times New Roman"/>
    </w:rPr>
  </w:style>
  <w:style w:type="paragraph" w:customStyle="1" w:styleId="5B14943AAF344F4C9D750719244E6AE31">
    <w:name w:val="5B14943AAF344F4C9D750719244E6AE31"/>
    <w:rsid w:val="003B1179"/>
    <w:pPr>
      <w:spacing w:after="200" w:line="276" w:lineRule="auto"/>
    </w:pPr>
    <w:rPr>
      <w:rFonts w:ascii="Calibri" w:eastAsia="Calibri" w:hAnsi="Calibri" w:cs="Times New Roman"/>
    </w:rPr>
  </w:style>
  <w:style w:type="paragraph" w:customStyle="1" w:styleId="7999A862FF8E429B872D01A99326D5611">
    <w:name w:val="7999A862FF8E429B872D01A99326D5611"/>
    <w:rsid w:val="003B1179"/>
    <w:pPr>
      <w:spacing w:after="200" w:line="276" w:lineRule="auto"/>
    </w:pPr>
    <w:rPr>
      <w:rFonts w:ascii="Calibri" w:eastAsia="Calibri" w:hAnsi="Calibri" w:cs="Times New Roman"/>
    </w:rPr>
  </w:style>
  <w:style w:type="paragraph" w:customStyle="1" w:styleId="0EF3164F3E9948849149A8BEB81D714F1">
    <w:name w:val="0EF3164F3E9948849149A8BEB81D714F1"/>
    <w:rsid w:val="003B1179"/>
    <w:pPr>
      <w:spacing w:after="200" w:line="276" w:lineRule="auto"/>
    </w:pPr>
    <w:rPr>
      <w:rFonts w:ascii="Calibri" w:eastAsia="Calibri" w:hAnsi="Calibri" w:cs="Times New Roman"/>
    </w:rPr>
  </w:style>
  <w:style w:type="paragraph" w:customStyle="1" w:styleId="D9E8652D248F414F9459369539510ABA1">
    <w:name w:val="D9E8652D248F414F9459369539510ABA1"/>
    <w:rsid w:val="003B1179"/>
    <w:pPr>
      <w:spacing w:after="200" w:line="276" w:lineRule="auto"/>
    </w:pPr>
    <w:rPr>
      <w:rFonts w:ascii="Calibri" w:eastAsia="Calibri" w:hAnsi="Calibri" w:cs="Times New Roman"/>
    </w:rPr>
  </w:style>
  <w:style w:type="paragraph" w:customStyle="1" w:styleId="FB392CCBDA7946C19F34A83C4ECD5CD01">
    <w:name w:val="FB392CCBDA7946C19F34A83C4ECD5CD01"/>
    <w:rsid w:val="003B1179"/>
    <w:pPr>
      <w:spacing w:after="200" w:line="276" w:lineRule="auto"/>
    </w:pPr>
    <w:rPr>
      <w:rFonts w:ascii="Calibri" w:eastAsia="Calibri" w:hAnsi="Calibri" w:cs="Times New Roman"/>
    </w:rPr>
  </w:style>
  <w:style w:type="paragraph" w:customStyle="1" w:styleId="4A5178E20E0D466095CD7B8B51A9E7221">
    <w:name w:val="4A5178E20E0D466095CD7B8B51A9E7221"/>
    <w:rsid w:val="003B1179"/>
    <w:pPr>
      <w:spacing w:after="200" w:line="276" w:lineRule="auto"/>
    </w:pPr>
    <w:rPr>
      <w:rFonts w:ascii="Calibri" w:eastAsia="Calibri" w:hAnsi="Calibri" w:cs="Times New Roman"/>
    </w:rPr>
  </w:style>
  <w:style w:type="paragraph" w:customStyle="1" w:styleId="8C2C8B645D894356B1AEF9DC0522E18A1">
    <w:name w:val="8C2C8B645D894356B1AEF9DC0522E18A1"/>
    <w:rsid w:val="003B1179"/>
    <w:pPr>
      <w:spacing w:after="200" w:line="276" w:lineRule="auto"/>
    </w:pPr>
    <w:rPr>
      <w:rFonts w:ascii="Calibri" w:eastAsia="Calibri" w:hAnsi="Calibri" w:cs="Times New Roman"/>
    </w:rPr>
  </w:style>
  <w:style w:type="paragraph" w:customStyle="1" w:styleId="F9B9265E04DE42C6A7767266358FF04E1">
    <w:name w:val="F9B9265E04DE42C6A7767266358FF04E1"/>
    <w:rsid w:val="003B1179"/>
    <w:pPr>
      <w:spacing w:after="200" w:line="276" w:lineRule="auto"/>
    </w:pPr>
    <w:rPr>
      <w:rFonts w:ascii="Calibri" w:eastAsia="Calibri" w:hAnsi="Calibri" w:cs="Times New Roman"/>
    </w:rPr>
  </w:style>
  <w:style w:type="paragraph" w:customStyle="1" w:styleId="8DF99D0A0CDE498BA19DE47C609999981">
    <w:name w:val="8DF99D0A0CDE498BA19DE47C609999981"/>
    <w:rsid w:val="003B1179"/>
    <w:pPr>
      <w:spacing w:after="200" w:line="276" w:lineRule="auto"/>
    </w:pPr>
    <w:rPr>
      <w:rFonts w:ascii="Calibri" w:eastAsia="Calibri" w:hAnsi="Calibri" w:cs="Times New Roman"/>
    </w:rPr>
  </w:style>
  <w:style w:type="paragraph" w:customStyle="1" w:styleId="E5AC948574134AE99250E1D2277E201D1">
    <w:name w:val="E5AC948574134AE99250E1D2277E201D1"/>
    <w:rsid w:val="003B1179"/>
    <w:pPr>
      <w:spacing w:after="200" w:line="276" w:lineRule="auto"/>
    </w:pPr>
    <w:rPr>
      <w:rFonts w:ascii="Calibri" w:eastAsia="Calibri" w:hAnsi="Calibri" w:cs="Times New Roman"/>
    </w:rPr>
  </w:style>
  <w:style w:type="paragraph" w:customStyle="1" w:styleId="A01CBE46DE0647EF986A090E77E5A2DB1">
    <w:name w:val="A01CBE46DE0647EF986A090E77E5A2DB1"/>
    <w:rsid w:val="003B1179"/>
    <w:pPr>
      <w:spacing w:after="200" w:line="276" w:lineRule="auto"/>
    </w:pPr>
    <w:rPr>
      <w:rFonts w:ascii="Calibri" w:eastAsia="Calibri" w:hAnsi="Calibri" w:cs="Times New Roman"/>
    </w:rPr>
  </w:style>
  <w:style w:type="paragraph" w:customStyle="1" w:styleId="CE6D7AB0D2C74E0F8D586A7E30CDE83D1">
    <w:name w:val="CE6D7AB0D2C74E0F8D586A7E30CDE83D1"/>
    <w:rsid w:val="003B1179"/>
    <w:pPr>
      <w:spacing w:after="200" w:line="276" w:lineRule="auto"/>
    </w:pPr>
    <w:rPr>
      <w:rFonts w:ascii="Calibri" w:eastAsia="Calibri" w:hAnsi="Calibri" w:cs="Times New Roman"/>
    </w:rPr>
  </w:style>
  <w:style w:type="paragraph" w:customStyle="1" w:styleId="287681A6A8B749F38709CAC32C6FC6F21">
    <w:name w:val="287681A6A8B749F38709CAC32C6FC6F21"/>
    <w:rsid w:val="003B1179"/>
    <w:pPr>
      <w:spacing w:after="200" w:line="276" w:lineRule="auto"/>
    </w:pPr>
    <w:rPr>
      <w:rFonts w:ascii="Calibri" w:eastAsia="Calibri" w:hAnsi="Calibri" w:cs="Times New Roman"/>
    </w:rPr>
  </w:style>
  <w:style w:type="paragraph" w:customStyle="1" w:styleId="3B2984192C1E4D0892F5E787D21C1AC61">
    <w:name w:val="3B2984192C1E4D0892F5E787D21C1AC61"/>
    <w:rsid w:val="003B1179"/>
    <w:pPr>
      <w:spacing w:after="200" w:line="276" w:lineRule="auto"/>
    </w:pPr>
    <w:rPr>
      <w:rFonts w:ascii="Calibri" w:eastAsia="Calibri" w:hAnsi="Calibri" w:cs="Times New Roman"/>
    </w:rPr>
  </w:style>
  <w:style w:type="paragraph" w:customStyle="1" w:styleId="A8E1E2FBD0A6426799DE9509569D653E1">
    <w:name w:val="A8E1E2FBD0A6426799DE9509569D653E1"/>
    <w:rsid w:val="003B1179"/>
    <w:pPr>
      <w:spacing w:after="200" w:line="276" w:lineRule="auto"/>
    </w:pPr>
    <w:rPr>
      <w:rFonts w:ascii="Calibri" w:eastAsia="Calibri" w:hAnsi="Calibri" w:cs="Times New Roman"/>
    </w:rPr>
  </w:style>
  <w:style w:type="paragraph" w:customStyle="1" w:styleId="991E0686566142159F6249226F8D4AF71">
    <w:name w:val="991E0686566142159F6249226F8D4AF71"/>
    <w:rsid w:val="003B1179"/>
    <w:pPr>
      <w:spacing w:after="200" w:line="276" w:lineRule="auto"/>
    </w:pPr>
    <w:rPr>
      <w:rFonts w:ascii="Calibri" w:eastAsia="Calibri" w:hAnsi="Calibri" w:cs="Times New Roman"/>
    </w:rPr>
  </w:style>
  <w:style w:type="paragraph" w:customStyle="1" w:styleId="C8BB17731AC94BEA96010FFE9EB7C21A1">
    <w:name w:val="C8BB17731AC94BEA96010FFE9EB7C21A1"/>
    <w:rsid w:val="003B1179"/>
    <w:pPr>
      <w:spacing w:after="200" w:line="276" w:lineRule="auto"/>
    </w:pPr>
    <w:rPr>
      <w:rFonts w:ascii="Calibri" w:eastAsia="Calibri" w:hAnsi="Calibri" w:cs="Times New Roman"/>
    </w:rPr>
  </w:style>
  <w:style w:type="paragraph" w:customStyle="1" w:styleId="8460A446A03544EA8B890C076071E1601">
    <w:name w:val="8460A446A03544EA8B890C076071E1601"/>
    <w:rsid w:val="003B1179"/>
    <w:pPr>
      <w:spacing w:after="200" w:line="276" w:lineRule="auto"/>
    </w:pPr>
    <w:rPr>
      <w:rFonts w:ascii="Calibri" w:eastAsia="Calibri" w:hAnsi="Calibri" w:cs="Times New Roman"/>
    </w:rPr>
  </w:style>
  <w:style w:type="paragraph" w:customStyle="1" w:styleId="8AD43261C5384B72A9ADE1B46426F4CB1">
    <w:name w:val="8AD43261C5384B72A9ADE1B46426F4CB1"/>
    <w:rsid w:val="003B1179"/>
    <w:pPr>
      <w:spacing w:after="200" w:line="276" w:lineRule="auto"/>
    </w:pPr>
    <w:rPr>
      <w:rFonts w:ascii="Calibri" w:eastAsia="Calibri" w:hAnsi="Calibri" w:cs="Times New Roman"/>
    </w:rPr>
  </w:style>
  <w:style w:type="paragraph" w:customStyle="1" w:styleId="31AA41B60E3C44B29E73CBB7FD39FCBA1">
    <w:name w:val="31AA41B60E3C44B29E73CBB7FD39FCBA1"/>
    <w:rsid w:val="003B1179"/>
    <w:pPr>
      <w:spacing w:after="200" w:line="276" w:lineRule="auto"/>
    </w:pPr>
    <w:rPr>
      <w:rFonts w:ascii="Calibri" w:eastAsia="Calibri" w:hAnsi="Calibri" w:cs="Times New Roman"/>
    </w:rPr>
  </w:style>
  <w:style w:type="paragraph" w:customStyle="1" w:styleId="35C10470F57741DEAD900C3BE84F22711">
    <w:name w:val="35C10470F57741DEAD900C3BE84F22711"/>
    <w:rsid w:val="003B1179"/>
    <w:pPr>
      <w:spacing w:after="200" w:line="276" w:lineRule="auto"/>
    </w:pPr>
    <w:rPr>
      <w:rFonts w:ascii="Calibri" w:eastAsia="Calibri" w:hAnsi="Calibri" w:cs="Times New Roman"/>
    </w:rPr>
  </w:style>
  <w:style w:type="paragraph" w:customStyle="1" w:styleId="7FE5E30A498C42E6894D8628BB6D036C1">
    <w:name w:val="7FE5E30A498C42E6894D8628BB6D036C1"/>
    <w:rsid w:val="003B1179"/>
    <w:pPr>
      <w:spacing w:after="200" w:line="276" w:lineRule="auto"/>
    </w:pPr>
    <w:rPr>
      <w:rFonts w:ascii="Calibri" w:eastAsia="Calibri" w:hAnsi="Calibri" w:cs="Times New Roman"/>
    </w:rPr>
  </w:style>
  <w:style w:type="paragraph" w:customStyle="1" w:styleId="E3A1157C3AC34A6097492E8E98A986511">
    <w:name w:val="E3A1157C3AC34A6097492E8E98A986511"/>
    <w:rsid w:val="003B1179"/>
    <w:pPr>
      <w:spacing w:after="200" w:line="276" w:lineRule="auto"/>
    </w:pPr>
    <w:rPr>
      <w:rFonts w:ascii="Calibri" w:eastAsia="Calibri" w:hAnsi="Calibri" w:cs="Times New Roman"/>
    </w:rPr>
  </w:style>
  <w:style w:type="paragraph" w:customStyle="1" w:styleId="8C463C210A9847F7A37FE6FF978323C21">
    <w:name w:val="8C463C210A9847F7A37FE6FF978323C21"/>
    <w:rsid w:val="003B1179"/>
    <w:pPr>
      <w:spacing w:after="200" w:line="276" w:lineRule="auto"/>
    </w:pPr>
    <w:rPr>
      <w:rFonts w:ascii="Calibri" w:eastAsia="Calibri" w:hAnsi="Calibri" w:cs="Times New Roman"/>
    </w:rPr>
  </w:style>
  <w:style w:type="paragraph" w:customStyle="1" w:styleId="3434F65076F3419F8829B3B214E2733B1">
    <w:name w:val="3434F65076F3419F8829B3B214E2733B1"/>
    <w:rsid w:val="003B1179"/>
    <w:pPr>
      <w:spacing w:after="200" w:line="276" w:lineRule="auto"/>
    </w:pPr>
    <w:rPr>
      <w:rFonts w:ascii="Calibri" w:eastAsia="Calibri" w:hAnsi="Calibri" w:cs="Times New Roman"/>
    </w:rPr>
  </w:style>
  <w:style w:type="paragraph" w:customStyle="1" w:styleId="BD21D2EF49DD4DD2BDEB312D2B48F2F21">
    <w:name w:val="BD21D2EF49DD4DD2BDEB312D2B48F2F21"/>
    <w:rsid w:val="003B1179"/>
    <w:pPr>
      <w:spacing w:after="200" w:line="276" w:lineRule="auto"/>
    </w:pPr>
    <w:rPr>
      <w:rFonts w:ascii="Calibri" w:eastAsia="Calibri" w:hAnsi="Calibri" w:cs="Times New Roman"/>
    </w:rPr>
  </w:style>
  <w:style w:type="paragraph" w:customStyle="1" w:styleId="3D9B1DC28C714BF0B64E41688DB5F5361">
    <w:name w:val="3D9B1DC28C714BF0B64E41688DB5F5361"/>
    <w:rsid w:val="003B1179"/>
    <w:pPr>
      <w:spacing w:after="200" w:line="276" w:lineRule="auto"/>
    </w:pPr>
    <w:rPr>
      <w:rFonts w:ascii="Calibri" w:eastAsia="Calibri" w:hAnsi="Calibri" w:cs="Times New Roman"/>
    </w:rPr>
  </w:style>
  <w:style w:type="paragraph" w:customStyle="1" w:styleId="74C431BAC1B94754844926B16717A7D71">
    <w:name w:val="74C431BAC1B94754844926B16717A7D71"/>
    <w:rsid w:val="003B1179"/>
    <w:pPr>
      <w:spacing w:after="200" w:line="276" w:lineRule="auto"/>
    </w:pPr>
    <w:rPr>
      <w:rFonts w:ascii="Calibri" w:eastAsia="Calibri" w:hAnsi="Calibri" w:cs="Times New Roman"/>
    </w:rPr>
  </w:style>
  <w:style w:type="paragraph" w:customStyle="1" w:styleId="9F143F36197E479BB58A13B727A522EB1">
    <w:name w:val="9F143F36197E479BB58A13B727A522EB1"/>
    <w:rsid w:val="003B1179"/>
    <w:pPr>
      <w:spacing w:after="200" w:line="276" w:lineRule="auto"/>
    </w:pPr>
    <w:rPr>
      <w:rFonts w:ascii="Calibri" w:eastAsia="Calibri" w:hAnsi="Calibri" w:cs="Times New Roman"/>
    </w:rPr>
  </w:style>
  <w:style w:type="paragraph" w:customStyle="1" w:styleId="9193B23708E349519CECE1A1E09EB29F1">
    <w:name w:val="9193B23708E349519CECE1A1E09EB29F1"/>
    <w:rsid w:val="003B1179"/>
    <w:pPr>
      <w:spacing w:after="200" w:line="276" w:lineRule="auto"/>
    </w:pPr>
    <w:rPr>
      <w:rFonts w:ascii="Calibri" w:eastAsia="Calibri" w:hAnsi="Calibri" w:cs="Times New Roman"/>
    </w:rPr>
  </w:style>
  <w:style w:type="paragraph" w:customStyle="1" w:styleId="F822DE5A55914AF2BFA23B850F14EEAE1">
    <w:name w:val="F822DE5A55914AF2BFA23B850F14EEAE1"/>
    <w:rsid w:val="003B1179"/>
    <w:pPr>
      <w:spacing w:after="200" w:line="276" w:lineRule="auto"/>
    </w:pPr>
    <w:rPr>
      <w:rFonts w:ascii="Calibri" w:eastAsia="Calibri" w:hAnsi="Calibri" w:cs="Times New Roman"/>
    </w:rPr>
  </w:style>
  <w:style w:type="paragraph" w:customStyle="1" w:styleId="0DB61AE6A26E4F839D51D5D0AC92B5C01">
    <w:name w:val="0DB61AE6A26E4F839D51D5D0AC92B5C01"/>
    <w:rsid w:val="003B1179"/>
    <w:pPr>
      <w:spacing w:after="200" w:line="276" w:lineRule="auto"/>
    </w:pPr>
    <w:rPr>
      <w:rFonts w:ascii="Calibri" w:eastAsia="Calibri" w:hAnsi="Calibri" w:cs="Times New Roman"/>
    </w:rPr>
  </w:style>
  <w:style w:type="paragraph" w:customStyle="1" w:styleId="B3288466C6DF487FA31729EA091AFC5C1">
    <w:name w:val="B3288466C6DF487FA31729EA091AFC5C1"/>
    <w:rsid w:val="003B1179"/>
    <w:pPr>
      <w:spacing w:after="200" w:line="276" w:lineRule="auto"/>
    </w:pPr>
    <w:rPr>
      <w:rFonts w:ascii="Calibri" w:eastAsia="Calibri" w:hAnsi="Calibri" w:cs="Times New Roman"/>
    </w:rPr>
  </w:style>
  <w:style w:type="paragraph" w:customStyle="1" w:styleId="D8319797E42D458DA8ABE3F8B857FCAF1">
    <w:name w:val="D8319797E42D458DA8ABE3F8B857FCAF1"/>
    <w:rsid w:val="003B1179"/>
    <w:pPr>
      <w:spacing w:after="200" w:line="276" w:lineRule="auto"/>
    </w:pPr>
    <w:rPr>
      <w:rFonts w:ascii="Calibri" w:eastAsia="Calibri" w:hAnsi="Calibri" w:cs="Times New Roman"/>
    </w:rPr>
  </w:style>
  <w:style w:type="paragraph" w:customStyle="1" w:styleId="F4E4C7F6838D473D8029D2EA7AE72E421">
    <w:name w:val="F4E4C7F6838D473D8029D2EA7AE72E421"/>
    <w:rsid w:val="003B1179"/>
    <w:pPr>
      <w:spacing w:after="200" w:line="276" w:lineRule="auto"/>
    </w:pPr>
    <w:rPr>
      <w:rFonts w:ascii="Calibri" w:eastAsia="Calibri" w:hAnsi="Calibri" w:cs="Times New Roman"/>
    </w:rPr>
  </w:style>
  <w:style w:type="paragraph" w:customStyle="1" w:styleId="3724FFD5DA9B4BE4AE47C212FE21C5001">
    <w:name w:val="3724FFD5DA9B4BE4AE47C212FE21C5001"/>
    <w:rsid w:val="003B1179"/>
    <w:pPr>
      <w:spacing w:after="200" w:line="276" w:lineRule="auto"/>
    </w:pPr>
    <w:rPr>
      <w:rFonts w:ascii="Calibri" w:eastAsia="Calibri" w:hAnsi="Calibri" w:cs="Times New Roman"/>
    </w:rPr>
  </w:style>
  <w:style w:type="paragraph" w:customStyle="1" w:styleId="5EE1767550AA4D2FB8EA1282617A9D881">
    <w:name w:val="5EE1767550AA4D2FB8EA1282617A9D881"/>
    <w:rsid w:val="003B1179"/>
    <w:pPr>
      <w:spacing w:after="200" w:line="276" w:lineRule="auto"/>
    </w:pPr>
    <w:rPr>
      <w:rFonts w:ascii="Calibri" w:eastAsia="Calibri" w:hAnsi="Calibri" w:cs="Times New Roman"/>
    </w:rPr>
  </w:style>
  <w:style w:type="paragraph" w:customStyle="1" w:styleId="764F7A6A8C70448B81B1328EF417648B1">
    <w:name w:val="764F7A6A8C70448B81B1328EF417648B1"/>
    <w:rsid w:val="003B1179"/>
    <w:pPr>
      <w:spacing w:after="200" w:line="276" w:lineRule="auto"/>
    </w:pPr>
    <w:rPr>
      <w:rFonts w:ascii="Calibri" w:eastAsia="Calibri" w:hAnsi="Calibri" w:cs="Times New Roman"/>
    </w:rPr>
  </w:style>
  <w:style w:type="paragraph" w:customStyle="1" w:styleId="098900E4B9154573B0D630C61749737D1">
    <w:name w:val="098900E4B9154573B0D630C61749737D1"/>
    <w:rsid w:val="003B1179"/>
    <w:pPr>
      <w:spacing w:after="200" w:line="276" w:lineRule="auto"/>
    </w:pPr>
    <w:rPr>
      <w:rFonts w:ascii="Calibri" w:eastAsia="Calibri" w:hAnsi="Calibri" w:cs="Times New Roman"/>
    </w:rPr>
  </w:style>
  <w:style w:type="paragraph" w:customStyle="1" w:styleId="84A1A13960CD4AF4BC15584B4AD2FBFE1">
    <w:name w:val="84A1A13960CD4AF4BC15584B4AD2FBFE1"/>
    <w:rsid w:val="003B1179"/>
    <w:pPr>
      <w:spacing w:after="200" w:line="276" w:lineRule="auto"/>
    </w:pPr>
    <w:rPr>
      <w:rFonts w:ascii="Calibri" w:eastAsia="Calibri" w:hAnsi="Calibri" w:cs="Times New Roman"/>
    </w:rPr>
  </w:style>
  <w:style w:type="paragraph" w:customStyle="1" w:styleId="0156F482C10448A685E78E8005657FD21">
    <w:name w:val="0156F482C10448A685E78E8005657FD21"/>
    <w:rsid w:val="003B1179"/>
    <w:pPr>
      <w:spacing w:after="200" w:line="276" w:lineRule="auto"/>
    </w:pPr>
    <w:rPr>
      <w:rFonts w:ascii="Calibri" w:eastAsia="Calibri" w:hAnsi="Calibri" w:cs="Times New Roman"/>
    </w:rPr>
  </w:style>
  <w:style w:type="paragraph" w:customStyle="1" w:styleId="4ED72DD32B944FAFA6D4521FD7D363041">
    <w:name w:val="4ED72DD32B944FAFA6D4521FD7D363041"/>
    <w:rsid w:val="003B1179"/>
    <w:pPr>
      <w:spacing w:after="200" w:line="276" w:lineRule="auto"/>
    </w:pPr>
    <w:rPr>
      <w:rFonts w:ascii="Calibri" w:eastAsia="Calibri" w:hAnsi="Calibri" w:cs="Times New Roman"/>
    </w:rPr>
  </w:style>
  <w:style w:type="paragraph" w:customStyle="1" w:styleId="28EBBBCB5E6F4E229A215CD3F195B20D1">
    <w:name w:val="28EBBBCB5E6F4E229A215CD3F195B20D1"/>
    <w:rsid w:val="003B1179"/>
    <w:pPr>
      <w:spacing w:after="200" w:line="276" w:lineRule="auto"/>
    </w:pPr>
    <w:rPr>
      <w:rFonts w:ascii="Calibri" w:eastAsia="Calibri" w:hAnsi="Calibri" w:cs="Times New Roman"/>
    </w:rPr>
  </w:style>
  <w:style w:type="paragraph" w:customStyle="1" w:styleId="96664A99C00A4C46B786A21E90E6B2731">
    <w:name w:val="96664A99C00A4C46B786A21E90E6B2731"/>
    <w:rsid w:val="003B1179"/>
    <w:pPr>
      <w:spacing w:after="200" w:line="276" w:lineRule="auto"/>
    </w:pPr>
    <w:rPr>
      <w:rFonts w:ascii="Calibri" w:eastAsia="Calibri" w:hAnsi="Calibri" w:cs="Times New Roman"/>
    </w:rPr>
  </w:style>
  <w:style w:type="paragraph" w:customStyle="1" w:styleId="6ECC793E912D464FA26CB800FD56008E1">
    <w:name w:val="6ECC793E912D464FA26CB800FD56008E1"/>
    <w:rsid w:val="003B1179"/>
    <w:pPr>
      <w:spacing w:after="200" w:line="276" w:lineRule="auto"/>
    </w:pPr>
    <w:rPr>
      <w:rFonts w:ascii="Calibri" w:eastAsia="Calibri" w:hAnsi="Calibri" w:cs="Times New Roman"/>
    </w:rPr>
  </w:style>
  <w:style w:type="paragraph" w:customStyle="1" w:styleId="AB3BD915169B400D99F0490EA1B10DD21">
    <w:name w:val="AB3BD915169B400D99F0490EA1B10DD21"/>
    <w:rsid w:val="003B1179"/>
    <w:pPr>
      <w:spacing w:after="200" w:line="276" w:lineRule="auto"/>
    </w:pPr>
    <w:rPr>
      <w:rFonts w:ascii="Calibri" w:eastAsia="Calibri" w:hAnsi="Calibri" w:cs="Times New Roman"/>
    </w:rPr>
  </w:style>
  <w:style w:type="paragraph" w:customStyle="1" w:styleId="9B31D14D6836431CB3805B95297964121">
    <w:name w:val="9B31D14D6836431CB3805B95297964121"/>
    <w:rsid w:val="003B1179"/>
    <w:pPr>
      <w:spacing w:after="200" w:line="276" w:lineRule="auto"/>
    </w:pPr>
    <w:rPr>
      <w:rFonts w:ascii="Calibri" w:eastAsia="Calibri" w:hAnsi="Calibri" w:cs="Times New Roman"/>
    </w:rPr>
  </w:style>
  <w:style w:type="paragraph" w:customStyle="1" w:styleId="5B8CBB897BE444D988DEB78DD54E513C1">
    <w:name w:val="5B8CBB897BE444D988DEB78DD54E513C1"/>
    <w:rsid w:val="003B1179"/>
    <w:pPr>
      <w:spacing w:after="200" w:line="276" w:lineRule="auto"/>
    </w:pPr>
    <w:rPr>
      <w:rFonts w:ascii="Calibri" w:eastAsia="Calibri" w:hAnsi="Calibri" w:cs="Times New Roman"/>
    </w:rPr>
  </w:style>
  <w:style w:type="paragraph" w:customStyle="1" w:styleId="0EDC798434F648DBA917DC38B8E7A2621">
    <w:name w:val="0EDC798434F648DBA917DC38B8E7A2621"/>
    <w:rsid w:val="003B1179"/>
    <w:pPr>
      <w:spacing w:after="200" w:line="276" w:lineRule="auto"/>
    </w:pPr>
    <w:rPr>
      <w:rFonts w:ascii="Calibri" w:eastAsia="Calibri" w:hAnsi="Calibri" w:cs="Times New Roman"/>
    </w:rPr>
  </w:style>
  <w:style w:type="paragraph" w:customStyle="1" w:styleId="DDDCC17531E143A6B882BB93C44F029E1">
    <w:name w:val="DDDCC17531E143A6B882BB93C44F029E1"/>
    <w:rsid w:val="003B1179"/>
    <w:pPr>
      <w:spacing w:after="200" w:line="276" w:lineRule="auto"/>
    </w:pPr>
    <w:rPr>
      <w:rFonts w:ascii="Calibri" w:eastAsia="Calibri" w:hAnsi="Calibri" w:cs="Times New Roman"/>
    </w:rPr>
  </w:style>
  <w:style w:type="paragraph" w:customStyle="1" w:styleId="931A767C61BD413E950CEFB280CE5CDA1">
    <w:name w:val="931A767C61BD413E950CEFB280CE5CDA1"/>
    <w:rsid w:val="003B1179"/>
    <w:pPr>
      <w:spacing w:after="200" w:line="276" w:lineRule="auto"/>
    </w:pPr>
    <w:rPr>
      <w:rFonts w:ascii="Calibri" w:eastAsia="Calibri" w:hAnsi="Calibri" w:cs="Times New Roman"/>
    </w:rPr>
  </w:style>
  <w:style w:type="paragraph" w:customStyle="1" w:styleId="6CD6AB5A0B034C9884867CE46E86E83C1">
    <w:name w:val="6CD6AB5A0B034C9884867CE46E86E83C1"/>
    <w:rsid w:val="003B1179"/>
    <w:pPr>
      <w:spacing w:after="200" w:line="276" w:lineRule="auto"/>
    </w:pPr>
    <w:rPr>
      <w:rFonts w:ascii="Calibri" w:eastAsia="Calibri" w:hAnsi="Calibri" w:cs="Times New Roman"/>
    </w:rPr>
  </w:style>
  <w:style w:type="paragraph" w:customStyle="1" w:styleId="CFE22C878F26449E9F0C4FE0734C6B491">
    <w:name w:val="CFE22C878F26449E9F0C4FE0734C6B491"/>
    <w:rsid w:val="003B1179"/>
    <w:pPr>
      <w:spacing w:after="200" w:line="276" w:lineRule="auto"/>
    </w:pPr>
    <w:rPr>
      <w:rFonts w:ascii="Calibri" w:eastAsia="Calibri" w:hAnsi="Calibri" w:cs="Times New Roman"/>
    </w:rPr>
  </w:style>
  <w:style w:type="paragraph" w:customStyle="1" w:styleId="1F434266B7F041759BD58F7ED8E9A49D1">
    <w:name w:val="1F434266B7F041759BD58F7ED8E9A49D1"/>
    <w:rsid w:val="003B1179"/>
    <w:pPr>
      <w:spacing w:after="200" w:line="276" w:lineRule="auto"/>
    </w:pPr>
    <w:rPr>
      <w:rFonts w:ascii="Calibri" w:eastAsia="Calibri" w:hAnsi="Calibri" w:cs="Times New Roman"/>
    </w:rPr>
  </w:style>
  <w:style w:type="paragraph" w:customStyle="1" w:styleId="EED449040ACA405C9328343A89029C631">
    <w:name w:val="EED449040ACA405C9328343A89029C631"/>
    <w:rsid w:val="003B1179"/>
    <w:pPr>
      <w:spacing w:after="200" w:line="276" w:lineRule="auto"/>
    </w:pPr>
    <w:rPr>
      <w:rFonts w:ascii="Calibri" w:eastAsia="Calibri" w:hAnsi="Calibri" w:cs="Times New Roman"/>
    </w:rPr>
  </w:style>
  <w:style w:type="paragraph" w:customStyle="1" w:styleId="C052D25442444206BCB6223DAABF950A1">
    <w:name w:val="C052D25442444206BCB6223DAABF950A1"/>
    <w:rsid w:val="003B117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E5D0-FA27-4BF8-BB4B-3F59BF4F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64BBB3C1</Template>
  <TotalTime>2</TotalTime>
  <Pages>17</Pages>
  <Words>6955</Words>
  <Characters>39647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EHSO</Company>
  <LinksUpToDate>false</LinksUpToDate>
  <CharactersWithSpaces>46509</CharactersWithSpaces>
  <SharedDoc>false</SharedDoc>
  <HLinks>
    <vt:vector size="42" baseType="variant">
      <vt:variant>
        <vt:i4>1507419</vt:i4>
      </vt:variant>
      <vt:variant>
        <vt:i4>543</vt:i4>
      </vt:variant>
      <vt:variant>
        <vt:i4>0</vt:i4>
      </vt:variant>
      <vt:variant>
        <vt:i4>5</vt:i4>
      </vt:variant>
      <vt:variant>
        <vt:lpwstr>http://oba.od.nih.gov/oba/rac/Guidelines/NIH_Guidelines.htm</vt:lpwstr>
      </vt:variant>
      <vt:variant>
        <vt:lpwstr>_Toc7261589</vt:lpwstr>
      </vt:variant>
      <vt:variant>
        <vt:i4>1441809</vt:i4>
      </vt:variant>
      <vt:variant>
        <vt:i4>538</vt:i4>
      </vt:variant>
      <vt:variant>
        <vt:i4>0</vt:i4>
      </vt:variant>
      <vt:variant>
        <vt:i4>5</vt:i4>
      </vt:variant>
      <vt:variant>
        <vt:lpwstr>http://www.ehso.emory.edu/content-forms/BioProtocolAnnualUpdatelAmendmentTerminationForm.dot</vt:lpwstr>
      </vt:variant>
      <vt:variant>
        <vt:lpwstr/>
      </vt:variant>
      <vt:variant>
        <vt:i4>1441809</vt:i4>
      </vt:variant>
      <vt:variant>
        <vt:i4>531</vt:i4>
      </vt:variant>
      <vt:variant>
        <vt:i4>0</vt:i4>
      </vt:variant>
      <vt:variant>
        <vt:i4>5</vt:i4>
      </vt:variant>
      <vt:variant>
        <vt:lpwstr>http://www.ehso.emory.edu/content-forms/BioProtocolAnnualUpdatelAmendmentTerminationForm.dot</vt:lpwstr>
      </vt:variant>
      <vt:variant>
        <vt:lpwstr/>
      </vt:variant>
      <vt:variant>
        <vt:i4>786497</vt:i4>
      </vt:variant>
      <vt:variant>
        <vt:i4>462</vt:i4>
      </vt:variant>
      <vt:variant>
        <vt:i4>0</vt:i4>
      </vt:variant>
      <vt:variant>
        <vt:i4>5</vt:i4>
      </vt:variant>
      <vt:variant>
        <vt:lpwstr>http://www.serceb.org/dualuse.htm</vt:lpwstr>
      </vt:variant>
      <vt:variant>
        <vt:lpwstr/>
      </vt:variant>
      <vt:variant>
        <vt:i4>196615</vt:i4>
      </vt:variant>
      <vt:variant>
        <vt:i4>225</vt:i4>
      </vt:variant>
      <vt:variant>
        <vt:i4>0</vt:i4>
      </vt:variant>
      <vt:variant>
        <vt:i4>5</vt:i4>
      </vt:variant>
      <vt:variant>
        <vt:lpwstr>http://oba.od.nih.gov/oba/rac/Guidelines/APPENDIX_C.htm</vt:lpwstr>
      </vt:variant>
      <vt:variant>
        <vt:lpwstr>_APPENDIX_C._EXEMPTIONS</vt:lpwstr>
      </vt:variant>
      <vt:variant>
        <vt:i4>786520</vt:i4>
      </vt:variant>
      <vt:variant>
        <vt:i4>38</vt:i4>
      </vt:variant>
      <vt:variant>
        <vt:i4>0</vt:i4>
      </vt:variant>
      <vt:variant>
        <vt:i4>5</vt:i4>
      </vt:variant>
      <vt:variant>
        <vt:lpwstr>http://oba.od.nih.gov/rdna/nih_guidelines_oba.html</vt:lpwstr>
      </vt:variant>
      <vt:variant>
        <vt:lpwstr/>
      </vt:variant>
      <vt:variant>
        <vt:i4>4390929</vt:i4>
      </vt:variant>
      <vt:variant>
        <vt:i4>8</vt:i4>
      </vt:variant>
      <vt:variant>
        <vt:i4>0</vt:i4>
      </vt:variant>
      <vt:variant>
        <vt:i4>5</vt:i4>
      </vt:variant>
      <vt:variant>
        <vt:lpwstr/>
      </vt:variant>
      <vt:variant>
        <vt:lpwstr>_Section_10:__1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ssalin2</dc:creator>
  <cp:lastModifiedBy>Foster, Angela</cp:lastModifiedBy>
  <cp:revision>3</cp:revision>
  <cp:lastPrinted>2013-02-07T15:12:00Z</cp:lastPrinted>
  <dcterms:created xsi:type="dcterms:W3CDTF">2020-04-03T17:49:00Z</dcterms:created>
  <dcterms:modified xsi:type="dcterms:W3CDTF">2020-04-06T12:37:00Z</dcterms:modified>
</cp:coreProperties>
</file>