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A5D5" w14:textId="6554CD74" w:rsidR="008C47E8" w:rsidRPr="008C47E8" w:rsidRDefault="008C47E8" w:rsidP="008C47E8">
      <w:pPr>
        <w:pStyle w:val="NoSpacing"/>
        <w:jc w:val="center"/>
        <w:rPr>
          <w:b/>
          <w:bCs/>
          <w:sz w:val="32"/>
          <w:szCs w:val="32"/>
        </w:rPr>
      </w:pPr>
      <w:r w:rsidRPr="008C47E8">
        <w:rPr>
          <w:b/>
          <w:bCs/>
          <w:sz w:val="32"/>
          <w:szCs w:val="32"/>
        </w:rPr>
        <w:t>Western Institutional Review Board (WIRB)-Copernicus Group (WCG)</w:t>
      </w:r>
    </w:p>
    <w:p w14:paraId="1738C1B3" w14:textId="015AD4C1" w:rsidR="008C47E8" w:rsidRPr="008C47E8" w:rsidRDefault="00C20FC1" w:rsidP="008C47E8">
      <w:pPr>
        <w:pStyle w:val="NoSpacing"/>
        <w:jc w:val="center"/>
        <w:rPr>
          <w:b/>
          <w:bCs/>
          <w:sz w:val="32"/>
          <w:szCs w:val="32"/>
        </w:rPr>
      </w:pPr>
      <w:r w:rsidRPr="008C47E8">
        <w:rPr>
          <w:b/>
          <w:bCs/>
          <w:sz w:val="32"/>
          <w:szCs w:val="32"/>
        </w:rPr>
        <w:t>IRB REVIEW PROCESS</w:t>
      </w:r>
    </w:p>
    <w:p w14:paraId="443B7687" w14:textId="6955C056" w:rsidR="00C20FC1" w:rsidRPr="008C47E8" w:rsidRDefault="00C20FC1" w:rsidP="008C47E8">
      <w:pPr>
        <w:pStyle w:val="NoSpacing"/>
        <w:jc w:val="center"/>
        <w:rPr>
          <w:b/>
          <w:bCs/>
          <w:sz w:val="32"/>
          <w:szCs w:val="32"/>
        </w:rPr>
      </w:pPr>
      <w:r w:rsidRPr="008C47E8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alias w:val="VA Facility Name"/>
          <w:tag w:val="VA Facility Name"/>
          <w:id w:val="958455715"/>
          <w:placeholder>
            <w:docPart w:val="74D18C6177F244568711104E9A4FA6D1"/>
          </w:placeholder>
        </w:sdtPr>
        <w:sdtEndPr/>
        <w:sdtContent>
          <w:r w:rsidR="005F474E">
            <w:rPr>
              <w:b/>
              <w:bCs/>
              <w:sz w:val="32"/>
              <w:szCs w:val="32"/>
            </w:rPr>
            <w:t>Atlanta VA Health Care System</w:t>
          </w:r>
        </w:sdtContent>
      </w:sdt>
      <w:r w:rsidR="008755D8" w:rsidRPr="008C47E8">
        <w:rPr>
          <w:b/>
          <w:bCs/>
          <w:sz w:val="32"/>
          <w:szCs w:val="32"/>
        </w:rPr>
        <w:t xml:space="preserve"> </w:t>
      </w:r>
      <w:r w:rsidR="004C7F58" w:rsidRPr="008C47E8">
        <w:rPr>
          <w:b/>
          <w:bCs/>
          <w:sz w:val="32"/>
          <w:szCs w:val="32"/>
        </w:rPr>
        <w:t>S</w:t>
      </w:r>
      <w:r w:rsidR="0098476F" w:rsidRPr="008C47E8">
        <w:rPr>
          <w:b/>
          <w:bCs/>
          <w:sz w:val="32"/>
          <w:szCs w:val="32"/>
        </w:rPr>
        <w:t>UPPLEMENTAL</w:t>
      </w:r>
      <w:r w:rsidR="004C7F58" w:rsidRPr="008C47E8">
        <w:rPr>
          <w:b/>
          <w:bCs/>
          <w:sz w:val="32"/>
          <w:szCs w:val="32"/>
        </w:rPr>
        <w:t xml:space="preserve"> </w:t>
      </w:r>
      <w:r w:rsidRPr="008C47E8">
        <w:rPr>
          <w:b/>
          <w:bCs/>
          <w:sz w:val="32"/>
          <w:szCs w:val="32"/>
        </w:rPr>
        <w:t>SOP</w:t>
      </w:r>
    </w:p>
    <w:p w14:paraId="383F0158" w14:textId="08677AF0" w:rsidR="00FD2284" w:rsidRPr="00FD2284" w:rsidRDefault="00FD2284" w:rsidP="00FD2284">
      <w:pPr>
        <w:pStyle w:val="Default"/>
        <w:rPr>
          <w:rFonts w:asciiTheme="minorHAnsi" w:hAnsiTheme="minorHAnsi" w:cstheme="minorBidi"/>
          <w:color w:val="auto"/>
        </w:rPr>
      </w:pPr>
    </w:p>
    <w:p w14:paraId="642360D0" w14:textId="77777777" w:rsidR="00FD2284" w:rsidRDefault="00FD2284" w:rsidP="008646C4">
      <w:pPr>
        <w:pStyle w:val="Default"/>
        <w:jc w:val="both"/>
        <w:rPr>
          <w:rFonts w:asciiTheme="minorHAnsi" w:hAnsiTheme="minorHAnsi" w:cstheme="minorBidi"/>
          <w:b/>
          <w:bCs/>
          <w:color w:val="auto"/>
        </w:rPr>
      </w:pPr>
      <w:r w:rsidRPr="00FD2284">
        <w:rPr>
          <w:rFonts w:asciiTheme="minorHAnsi" w:hAnsiTheme="minorHAnsi" w:cstheme="minorBidi"/>
          <w:b/>
          <w:bCs/>
          <w:color w:val="auto"/>
        </w:rPr>
        <w:t xml:space="preserve">Purpose: </w:t>
      </w:r>
    </w:p>
    <w:p w14:paraId="3C45EF38" w14:textId="77777777" w:rsidR="00FD2284" w:rsidRPr="00FD2284" w:rsidRDefault="00FD2284" w:rsidP="008646C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44EEE2FD" w14:textId="7B146477" w:rsidR="00F53369" w:rsidRPr="008C47E8" w:rsidRDefault="00FD2284" w:rsidP="008646C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D2284">
        <w:rPr>
          <w:rFonts w:asciiTheme="minorHAnsi" w:hAnsiTheme="minorHAnsi"/>
          <w:color w:val="auto"/>
        </w:rPr>
        <w:t>The purpose of this Standard Operating Procedure</w:t>
      </w:r>
      <w:r w:rsidR="00977800">
        <w:rPr>
          <w:rFonts w:asciiTheme="minorHAnsi" w:hAnsiTheme="minorHAnsi"/>
          <w:color w:val="auto"/>
        </w:rPr>
        <w:t xml:space="preserve"> (SOP)</w:t>
      </w:r>
      <w:r w:rsidRPr="00FD2284">
        <w:rPr>
          <w:rFonts w:asciiTheme="minorHAnsi" w:hAnsiTheme="minorHAnsi"/>
          <w:color w:val="auto"/>
        </w:rPr>
        <w:t xml:space="preserve"> is to document the process for </w:t>
      </w:r>
      <w:r w:rsidR="00951893">
        <w:rPr>
          <w:rFonts w:asciiTheme="minorHAnsi" w:hAnsiTheme="minorHAnsi"/>
          <w:color w:val="auto"/>
        </w:rPr>
        <w:t xml:space="preserve">communication between the </w:t>
      </w:r>
      <w:r w:rsidR="005F474E">
        <w:rPr>
          <w:rFonts w:asciiTheme="minorHAnsi" w:hAnsiTheme="minorHAnsi"/>
          <w:color w:val="auto"/>
        </w:rPr>
        <w:t xml:space="preserve">Atlanta VA Health Care System (AVAHCS) </w:t>
      </w:r>
      <w:r w:rsidR="00951893">
        <w:rPr>
          <w:rFonts w:asciiTheme="minorHAnsi" w:hAnsiTheme="minorHAnsi"/>
          <w:color w:val="auto"/>
        </w:rPr>
        <w:t xml:space="preserve">and the </w:t>
      </w:r>
      <w:r w:rsidR="008C47E8" w:rsidRPr="008C47E8">
        <w:rPr>
          <w:rFonts w:asciiTheme="minorHAnsi" w:hAnsiTheme="minorHAnsi" w:cstheme="minorHAnsi"/>
        </w:rPr>
        <w:t>Western Institutional Review Board (WIRB)-Copernicus Group (WCG)</w:t>
      </w:r>
      <w:r w:rsidR="008C47E8">
        <w:rPr>
          <w:rFonts w:asciiTheme="minorHAnsi" w:hAnsiTheme="minorHAnsi" w:cstheme="minorHAnsi"/>
          <w:color w:val="auto"/>
        </w:rPr>
        <w:t>.</w:t>
      </w:r>
      <w:r w:rsidR="00951893" w:rsidRPr="008C47E8">
        <w:rPr>
          <w:rFonts w:asciiTheme="minorHAnsi" w:hAnsiTheme="minorHAnsi" w:cstheme="minorHAnsi"/>
          <w:color w:val="auto"/>
        </w:rPr>
        <w:t xml:space="preserve"> </w:t>
      </w:r>
    </w:p>
    <w:p w14:paraId="5BF3E56C" w14:textId="1D9E2663" w:rsidR="00FD2284" w:rsidRPr="00FD2284" w:rsidRDefault="00FD2284" w:rsidP="008646C4">
      <w:pPr>
        <w:pStyle w:val="Default"/>
        <w:jc w:val="both"/>
        <w:rPr>
          <w:rFonts w:asciiTheme="minorHAnsi" w:hAnsiTheme="minorHAnsi"/>
          <w:color w:val="auto"/>
        </w:rPr>
      </w:pPr>
    </w:p>
    <w:p w14:paraId="36B5392D" w14:textId="77777777" w:rsidR="00311CAF" w:rsidRDefault="00FD2284" w:rsidP="008646C4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FD2284">
        <w:rPr>
          <w:rFonts w:asciiTheme="minorHAnsi" w:hAnsiTheme="minorHAnsi"/>
          <w:b/>
          <w:bCs/>
          <w:color w:val="auto"/>
        </w:rPr>
        <w:t xml:space="preserve">Background: </w:t>
      </w:r>
    </w:p>
    <w:p w14:paraId="615F3E20" w14:textId="77777777" w:rsidR="00311CAF" w:rsidRDefault="00311CAF" w:rsidP="008646C4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14:paraId="4C136B2F" w14:textId="48FAC251" w:rsidR="00F53369" w:rsidRDefault="005F474E" w:rsidP="005F474E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Atlanta VA Health Care System </w:t>
      </w:r>
      <w:r w:rsidR="00680638">
        <w:rPr>
          <w:rFonts w:cstheme="minorHAnsi"/>
          <w:sz w:val="24"/>
          <w:szCs w:val="24"/>
        </w:rPr>
        <w:t xml:space="preserve">has received approval from the </w:t>
      </w:r>
      <w:r w:rsidR="00DC7814">
        <w:rPr>
          <w:rFonts w:cstheme="minorHAnsi"/>
          <w:sz w:val="24"/>
          <w:szCs w:val="24"/>
        </w:rPr>
        <w:t>Veterans Health Administration (</w:t>
      </w:r>
      <w:r w:rsidR="00680638">
        <w:rPr>
          <w:rFonts w:cstheme="minorHAnsi"/>
          <w:sz w:val="24"/>
          <w:szCs w:val="24"/>
        </w:rPr>
        <w:t>V</w:t>
      </w:r>
      <w:r w:rsidR="00DC7814">
        <w:rPr>
          <w:rFonts w:cstheme="minorHAnsi"/>
          <w:sz w:val="24"/>
          <w:szCs w:val="24"/>
        </w:rPr>
        <w:t>H</w:t>
      </w:r>
      <w:r w:rsidR="00680638">
        <w:rPr>
          <w:rFonts w:cstheme="minorHAnsi"/>
          <w:sz w:val="24"/>
          <w:szCs w:val="24"/>
        </w:rPr>
        <w:t>A</w:t>
      </w:r>
      <w:r w:rsidR="00DC7814">
        <w:rPr>
          <w:rFonts w:cstheme="minorHAnsi"/>
          <w:sz w:val="24"/>
          <w:szCs w:val="24"/>
        </w:rPr>
        <w:t>)</w:t>
      </w:r>
      <w:r w:rsidR="00680638">
        <w:rPr>
          <w:rFonts w:cstheme="minorHAnsi"/>
          <w:sz w:val="24"/>
          <w:szCs w:val="24"/>
        </w:rPr>
        <w:t xml:space="preserve"> Office of Research and Development (ORD) to enter into an agreement with </w:t>
      </w:r>
      <w:r w:rsidR="001D6A42">
        <w:rPr>
          <w:rFonts w:cstheme="minorHAnsi"/>
          <w:sz w:val="24"/>
          <w:szCs w:val="24"/>
        </w:rPr>
        <w:t>WIRB-WCG</w:t>
      </w:r>
      <w:r w:rsidR="00680638">
        <w:rPr>
          <w:rFonts w:cstheme="minorHAnsi"/>
          <w:sz w:val="24"/>
          <w:szCs w:val="24"/>
        </w:rPr>
        <w:t xml:space="preserve"> to serve as the IRB of</w:t>
      </w:r>
      <w:r w:rsidR="00730E0E">
        <w:rPr>
          <w:rFonts w:cstheme="minorHAnsi"/>
          <w:sz w:val="24"/>
          <w:szCs w:val="24"/>
        </w:rPr>
        <w:t xml:space="preserve"> record.  </w:t>
      </w:r>
      <w:r w:rsidR="00B251CE">
        <w:rPr>
          <w:rFonts w:cstheme="minorHAnsi"/>
          <w:sz w:val="24"/>
          <w:szCs w:val="24"/>
        </w:rPr>
        <w:t>A Master</w:t>
      </w:r>
      <w:r w:rsidR="00730E0E">
        <w:rPr>
          <w:rFonts w:cstheme="minorHAnsi"/>
          <w:sz w:val="24"/>
          <w:szCs w:val="24"/>
        </w:rPr>
        <w:t xml:space="preserve"> Services A</w:t>
      </w:r>
      <w:r w:rsidR="00680638">
        <w:rPr>
          <w:rFonts w:cstheme="minorHAnsi"/>
          <w:sz w:val="24"/>
          <w:szCs w:val="24"/>
        </w:rPr>
        <w:t xml:space="preserve">greement </w:t>
      </w:r>
      <w:r w:rsidR="00730E0E">
        <w:rPr>
          <w:rFonts w:cstheme="minorHAnsi"/>
          <w:sz w:val="24"/>
          <w:szCs w:val="24"/>
        </w:rPr>
        <w:t xml:space="preserve">is in place between the </w:t>
      </w:r>
      <w:r w:rsidR="00680638">
        <w:rPr>
          <w:rFonts w:cstheme="minorHAnsi"/>
          <w:sz w:val="24"/>
          <w:szCs w:val="24"/>
        </w:rPr>
        <w:t xml:space="preserve">Office of Research </w:t>
      </w:r>
      <w:r w:rsidR="00730E0E">
        <w:rPr>
          <w:rFonts w:cstheme="minorHAnsi"/>
          <w:sz w:val="24"/>
          <w:szCs w:val="24"/>
        </w:rPr>
        <w:t>and Development</w:t>
      </w:r>
      <w:r w:rsidR="00680638">
        <w:rPr>
          <w:rFonts w:cstheme="minorHAnsi"/>
          <w:sz w:val="24"/>
          <w:szCs w:val="24"/>
        </w:rPr>
        <w:t xml:space="preserve"> </w:t>
      </w:r>
      <w:r w:rsidR="00B251CE">
        <w:rPr>
          <w:rFonts w:cstheme="minorHAnsi"/>
          <w:sz w:val="24"/>
          <w:szCs w:val="24"/>
        </w:rPr>
        <w:t>(</w:t>
      </w:r>
      <w:r w:rsidR="00680638">
        <w:rPr>
          <w:rFonts w:cstheme="minorHAnsi"/>
          <w:sz w:val="24"/>
          <w:szCs w:val="24"/>
        </w:rPr>
        <w:t>ORD</w:t>
      </w:r>
      <w:r w:rsidR="00B251CE">
        <w:rPr>
          <w:rFonts w:cstheme="minorHAnsi"/>
          <w:sz w:val="24"/>
          <w:szCs w:val="24"/>
        </w:rPr>
        <w:t>)</w:t>
      </w:r>
      <w:r w:rsidR="00680638">
        <w:rPr>
          <w:rFonts w:cstheme="minorHAnsi"/>
          <w:sz w:val="24"/>
          <w:szCs w:val="24"/>
        </w:rPr>
        <w:t xml:space="preserve">, and </w:t>
      </w:r>
      <w:r w:rsidR="001D6A42">
        <w:rPr>
          <w:rFonts w:cstheme="minorHAnsi"/>
          <w:sz w:val="24"/>
          <w:szCs w:val="24"/>
        </w:rPr>
        <w:t>WIRB-WCG</w:t>
      </w:r>
      <w:r w:rsidR="00730E0E">
        <w:rPr>
          <w:rFonts w:cstheme="minorHAnsi"/>
          <w:sz w:val="24"/>
          <w:szCs w:val="24"/>
        </w:rPr>
        <w:t xml:space="preserve"> which includes VA specific requirements for IRB review</w:t>
      </w:r>
      <w:r w:rsidR="001D6A42">
        <w:rPr>
          <w:rFonts w:cstheme="minorHAnsi"/>
          <w:sz w:val="24"/>
          <w:szCs w:val="24"/>
        </w:rPr>
        <w:t>.</w:t>
      </w:r>
      <w:r w:rsidR="00680638">
        <w:rPr>
          <w:rFonts w:cstheme="minorHAnsi"/>
          <w:sz w:val="24"/>
          <w:szCs w:val="24"/>
        </w:rPr>
        <w:t xml:space="preserve"> </w:t>
      </w:r>
    </w:p>
    <w:p w14:paraId="139BBC5A" w14:textId="5227A3F7" w:rsidR="00680638" w:rsidRDefault="00680638" w:rsidP="008646C4">
      <w:pPr>
        <w:pStyle w:val="Default"/>
        <w:jc w:val="both"/>
        <w:rPr>
          <w:rFonts w:asciiTheme="minorHAnsi" w:hAnsiTheme="minorHAnsi"/>
          <w:color w:val="auto"/>
        </w:rPr>
      </w:pPr>
    </w:p>
    <w:p w14:paraId="72967AB2" w14:textId="56FD7B03" w:rsidR="008646C4" w:rsidRDefault="00680638" w:rsidP="008646C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This SOP is </w:t>
      </w:r>
      <w:r w:rsidR="007520B3">
        <w:rPr>
          <w:rFonts w:asciiTheme="minorHAnsi" w:hAnsiTheme="minorHAnsi"/>
          <w:color w:val="auto"/>
        </w:rPr>
        <w:t xml:space="preserve">supplemental to the VA medical facility </w:t>
      </w:r>
      <w:r w:rsidR="005F474E">
        <w:rPr>
          <w:rFonts w:asciiTheme="minorHAnsi" w:hAnsiTheme="minorHAnsi"/>
          <w:color w:val="auto"/>
        </w:rPr>
        <w:t xml:space="preserve">HRPP </w:t>
      </w:r>
      <w:r w:rsidR="007520B3">
        <w:rPr>
          <w:rFonts w:asciiTheme="minorHAnsi" w:hAnsiTheme="minorHAnsi"/>
          <w:color w:val="auto"/>
        </w:rPr>
        <w:t xml:space="preserve">SOPs </w:t>
      </w:r>
      <w:r>
        <w:rPr>
          <w:rFonts w:asciiTheme="minorHAnsi" w:hAnsiTheme="minorHAnsi"/>
          <w:color w:val="auto"/>
        </w:rPr>
        <w:t>stored on</w:t>
      </w:r>
      <w:r w:rsidR="00473116">
        <w:rPr>
          <w:rFonts w:asciiTheme="minorHAnsi" w:hAnsiTheme="minorHAnsi"/>
          <w:color w:val="auto"/>
        </w:rPr>
        <w:t xml:space="preserve"> </w:t>
      </w:r>
      <w:r w:rsidR="005F474E">
        <w:rPr>
          <w:rFonts w:asciiTheme="minorHAnsi" w:hAnsiTheme="minorHAnsi"/>
          <w:color w:val="auto"/>
        </w:rPr>
        <w:t>Atlanta VA Health Care System Research website</w:t>
      </w:r>
      <w:r w:rsidR="00F805D7">
        <w:rPr>
          <w:rFonts w:asciiTheme="minorHAnsi" w:hAnsiTheme="minorHAnsi"/>
          <w:color w:val="auto"/>
        </w:rPr>
        <w:t xml:space="preserve"> located at: </w:t>
      </w:r>
      <w:r w:rsidR="00F805D7" w:rsidRPr="00F805D7">
        <w:rPr>
          <w:rFonts w:asciiTheme="minorHAnsi" w:hAnsiTheme="minorHAnsi"/>
          <w:color w:val="auto"/>
        </w:rPr>
        <w:t>https://www.atlanta.va.gov/services/research/Conducting_Human_Research.asp</w:t>
      </w:r>
      <w:r w:rsidR="00F805D7">
        <w:rPr>
          <w:rFonts w:asciiTheme="minorHAnsi" w:hAnsiTheme="minorHAnsi"/>
          <w:color w:val="auto"/>
        </w:rPr>
        <w:t xml:space="preserve">  </w:t>
      </w:r>
      <w:r>
        <w:rPr>
          <w:rFonts w:asciiTheme="minorHAnsi" w:hAnsiTheme="minorHAnsi"/>
          <w:color w:val="auto"/>
        </w:rPr>
        <w:t xml:space="preserve"> and is consistent with the </w:t>
      </w:r>
      <w:r w:rsidR="001D6A42">
        <w:rPr>
          <w:rFonts w:asciiTheme="minorHAnsi" w:hAnsiTheme="minorHAnsi"/>
          <w:color w:val="auto"/>
        </w:rPr>
        <w:t>WIRB-WCG</w:t>
      </w:r>
      <w:r w:rsidR="00F53369" w:rsidRPr="00F53369">
        <w:rPr>
          <w:rFonts w:asciiTheme="minorHAnsi" w:hAnsiTheme="minorHAnsi"/>
          <w:color w:val="auto"/>
        </w:rPr>
        <w:t xml:space="preserve"> Standard Operating Procedures (SOPs)</w:t>
      </w:r>
      <w:r>
        <w:rPr>
          <w:rFonts w:asciiTheme="minorHAnsi" w:hAnsiTheme="minorHAnsi"/>
          <w:color w:val="auto"/>
        </w:rPr>
        <w:t>, located at</w:t>
      </w:r>
      <w:r w:rsidR="006A541E">
        <w:rPr>
          <w:rFonts w:asciiTheme="minorHAnsi" w:hAnsiTheme="minorHAnsi"/>
          <w:color w:val="auto"/>
        </w:rPr>
        <w:t xml:space="preserve">: </w:t>
      </w:r>
      <w:r w:rsidR="009F6470">
        <w:rPr>
          <w:rFonts w:asciiTheme="minorHAnsi" w:hAnsiTheme="minorHAnsi"/>
          <w:color w:val="auto"/>
        </w:rPr>
        <w:t xml:space="preserve"> </w:t>
      </w:r>
    </w:p>
    <w:p w14:paraId="0569AE9D" w14:textId="77777777" w:rsidR="007C7B30" w:rsidRDefault="007C7B30" w:rsidP="008646C4">
      <w:pPr>
        <w:pStyle w:val="Default"/>
        <w:jc w:val="both"/>
        <w:rPr>
          <w:rFonts w:asciiTheme="minorHAnsi" w:hAnsiTheme="minorHAnsi"/>
          <w:color w:val="auto"/>
        </w:rPr>
      </w:pPr>
    </w:p>
    <w:tbl>
      <w:tblPr>
        <w:tblW w:w="6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</w:tblGrid>
      <w:tr w:rsidR="001D6A42" w14:paraId="56FD7E94" w14:textId="77777777" w:rsidTr="001D6A42">
        <w:trPr>
          <w:trHeight w:val="33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01425" w14:textId="228B988C" w:rsidR="001D6A42" w:rsidRDefault="00DD4C5A">
            <w:pPr>
              <w:spacing w:after="0" w:line="240" w:lineRule="auto"/>
              <w:rPr>
                <w:rStyle w:val="Hyperlink"/>
                <w:rFonts w:ascii="Trebuchet MS" w:hAnsi="Trebuchet MS"/>
              </w:rPr>
            </w:pPr>
            <w:hyperlink r:id="rId8" w:history="1">
              <w:r w:rsidR="001D6A42">
                <w:rPr>
                  <w:rStyle w:val="Hyperlink"/>
                  <w:rFonts w:ascii="Trebuchet MS" w:hAnsi="Trebuchet MS"/>
                </w:rPr>
                <w:t>https://www.wirb.com/Pages/DownloadForms.aspx</w:t>
              </w:r>
            </w:hyperlink>
          </w:p>
          <w:p w14:paraId="6067EE80" w14:textId="77777777" w:rsidR="00CD62BE" w:rsidRDefault="00CD62BE">
            <w:pPr>
              <w:spacing w:after="0" w:line="240" w:lineRule="auto"/>
              <w:rPr>
                <w:rStyle w:val="Hyperlink"/>
                <w:rFonts w:ascii="Trebuchet MS" w:hAnsi="Trebuchet MS"/>
              </w:rPr>
            </w:pPr>
          </w:p>
          <w:p w14:paraId="0EFB3A6F" w14:textId="66D71FE9" w:rsidR="00D112E1" w:rsidRDefault="00D112E1">
            <w:pPr>
              <w:spacing w:after="0" w:line="240" w:lineRule="auto"/>
              <w:rPr>
                <w:rFonts w:ascii="Trebuchet MS" w:hAnsi="Trebuchet MS"/>
                <w:color w:val="2998E3"/>
                <w:u w:val="single"/>
              </w:rPr>
            </w:pPr>
          </w:p>
        </w:tc>
      </w:tr>
    </w:tbl>
    <w:p w14:paraId="0EC9CF8A" w14:textId="2B7AAFA2" w:rsidR="003A3BA4" w:rsidRDefault="00E96F53" w:rsidP="00DC7814">
      <w:pPr>
        <w:pStyle w:val="Default"/>
        <w:jc w:val="both"/>
        <w:rPr>
          <w:rFonts w:asciiTheme="minorHAnsi" w:hAnsiTheme="minorHAnsi"/>
          <w:color w:val="auto"/>
        </w:rPr>
      </w:pPr>
      <w:r w:rsidRPr="00E96F53">
        <w:rPr>
          <w:rFonts w:asciiTheme="minorHAnsi" w:hAnsiTheme="minorHAnsi"/>
          <w:color w:val="auto"/>
        </w:rPr>
        <w:t xml:space="preserve">Any changes to the </w:t>
      </w:r>
      <w:r w:rsidR="0045668D">
        <w:rPr>
          <w:rFonts w:asciiTheme="minorHAnsi" w:hAnsiTheme="minorHAnsi"/>
          <w:color w:val="auto"/>
        </w:rPr>
        <w:t xml:space="preserve">policies and procedures </w:t>
      </w:r>
      <w:r w:rsidRPr="00E96F53">
        <w:rPr>
          <w:rFonts w:asciiTheme="minorHAnsi" w:hAnsiTheme="minorHAnsi"/>
          <w:color w:val="auto"/>
        </w:rPr>
        <w:t>are communicated via</w:t>
      </w:r>
      <w:r w:rsidR="004F3116">
        <w:rPr>
          <w:rFonts w:asciiTheme="minorHAnsi" w:hAnsiTheme="minorHAnsi"/>
          <w:color w:val="auto"/>
        </w:rPr>
        <w:t xml:space="preserve"> </w:t>
      </w:r>
      <w:r w:rsidR="004F3116" w:rsidRPr="00D112E1">
        <w:rPr>
          <w:rFonts w:asciiTheme="minorHAnsi" w:hAnsiTheme="minorHAnsi"/>
          <w:color w:val="auto"/>
        </w:rPr>
        <w:t>the WIRB-WCG website.</w:t>
      </w:r>
    </w:p>
    <w:p w14:paraId="76838FBF" w14:textId="741B5919" w:rsidR="003A3BA4" w:rsidRPr="008646C4" w:rsidRDefault="001D6A42" w:rsidP="003A3BA4">
      <w:pPr>
        <w:pStyle w:val="Default"/>
        <w:jc w:val="both"/>
        <w:rPr>
          <w:rFonts w:asciiTheme="minorHAnsi" w:hAnsiTheme="minorHAnsi"/>
          <w:color w:val="auto"/>
        </w:rPr>
      </w:pPr>
      <w:r w:rsidRPr="001B5CCD">
        <w:rPr>
          <w:rFonts w:asciiTheme="minorHAnsi" w:hAnsiTheme="minorHAnsi"/>
          <w:color w:val="auto"/>
        </w:rPr>
        <w:t>WIRB-WCG</w:t>
      </w:r>
      <w:r w:rsidR="003A3BA4" w:rsidRPr="001B5CCD">
        <w:rPr>
          <w:rFonts w:asciiTheme="minorHAnsi" w:hAnsiTheme="minorHAnsi"/>
          <w:color w:val="auto"/>
        </w:rPr>
        <w:t xml:space="preserve"> utilizes </w:t>
      </w:r>
      <w:r w:rsidR="00B451BC" w:rsidRPr="001011FD">
        <w:rPr>
          <w:rFonts w:asciiTheme="minorHAnsi" w:hAnsiTheme="minorHAnsi"/>
          <w:color w:val="auto"/>
        </w:rPr>
        <w:t xml:space="preserve">a </w:t>
      </w:r>
      <w:r w:rsidR="00B451BC" w:rsidRPr="00536541">
        <w:rPr>
          <w:rFonts w:asciiTheme="minorHAnsi" w:hAnsiTheme="minorHAnsi"/>
          <w:color w:val="auto"/>
        </w:rPr>
        <w:t xml:space="preserve">client web portal </w:t>
      </w:r>
      <w:r w:rsidR="003A3BA4" w:rsidRPr="001011FD">
        <w:rPr>
          <w:rFonts w:asciiTheme="minorHAnsi" w:hAnsiTheme="minorHAnsi"/>
          <w:color w:val="auto"/>
        </w:rPr>
        <w:t>to</w:t>
      </w:r>
      <w:r w:rsidR="003A3BA4" w:rsidRPr="001B5CCD">
        <w:rPr>
          <w:rFonts w:asciiTheme="minorHAnsi" w:hAnsiTheme="minorHAnsi"/>
          <w:color w:val="auto"/>
        </w:rPr>
        <w:t xml:space="preserve"> facilitate research study submissions, regulatory compliance, and e-processing and tracking of research studies. </w:t>
      </w:r>
      <w:r w:rsidR="00B451BC">
        <w:rPr>
          <w:rFonts w:asciiTheme="minorHAnsi" w:hAnsiTheme="minorHAnsi"/>
          <w:color w:val="auto"/>
        </w:rPr>
        <w:t xml:space="preserve"> Connexus, WIRBs client portal enables secure submission and tracking of research</w:t>
      </w:r>
      <w:r w:rsidR="00204577">
        <w:rPr>
          <w:rFonts w:asciiTheme="minorHAnsi" w:hAnsiTheme="minorHAnsi"/>
          <w:color w:val="auto"/>
        </w:rPr>
        <w:t xml:space="preserve">.  </w:t>
      </w:r>
      <w:r w:rsidR="00EB53D4" w:rsidRPr="001B5CCD">
        <w:rPr>
          <w:rFonts w:asciiTheme="minorHAnsi" w:hAnsiTheme="minorHAnsi"/>
          <w:color w:val="auto"/>
        </w:rPr>
        <w:t xml:space="preserve"> </w:t>
      </w:r>
      <w:r w:rsidR="003A3BA4" w:rsidRPr="001B5CCD">
        <w:rPr>
          <w:rFonts w:asciiTheme="minorHAnsi" w:hAnsiTheme="minorHAnsi"/>
          <w:color w:val="auto"/>
        </w:rPr>
        <w:t xml:space="preserve">All parts of the IRB process from initial submission to study close-out/termination are supported by </w:t>
      </w:r>
      <w:r w:rsidR="004F3116">
        <w:rPr>
          <w:rFonts w:asciiTheme="minorHAnsi" w:hAnsiTheme="minorHAnsi"/>
          <w:color w:val="auto"/>
        </w:rPr>
        <w:t xml:space="preserve">the </w:t>
      </w:r>
      <w:r w:rsidR="0078594B">
        <w:rPr>
          <w:rFonts w:asciiTheme="minorHAnsi" w:hAnsiTheme="minorHAnsi"/>
          <w:color w:val="auto"/>
        </w:rPr>
        <w:t>Connexus web portal.</w:t>
      </w:r>
      <w:r w:rsidR="008C2A20" w:rsidRPr="001B5CCD">
        <w:rPr>
          <w:rFonts w:asciiTheme="minorHAnsi" w:hAnsiTheme="minorHAnsi"/>
          <w:color w:val="auto"/>
        </w:rPr>
        <w:t xml:space="preserve">  </w:t>
      </w:r>
      <w:r w:rsidR="00245396">
        <w:rPr>
          <w:rFonts w:asciiTheme="minorHAnsi" w:hAnsiTheme="minorHAnsi"/>
          <w:color w:val="auto"/>
        </w:rPr>
        <w:t xml:space="preserve">Applications and study forms are located at </w:t>
      </w:r>
      <w:hyperlink r:id="rId9" w:history="1">
        <w:r w:rsidR="00245396" w:rsidRPr="00313BB1">
          <w:rPr>
            <w:rStyle w:val="Hyperlink"/>
            <w:rFonts w:asciiTheme="minorHAnsi" w:hAnsiTheme="minorHAnsi"/>
          </w:rPr>
          <w:t>https://www.wirb.com/Pages/DownloadForms.aspx</w:t>
        </w:r>
      </w:hyperlink>
      <w:r w:rsidR="00245396">
        <w:rPr>
          <w:rFonts w:asciiTheme="minorHAnsi" w:hAnsiTheme="minorHAnsi"/>
          <w:color w:val="auto"/>
        </w:rPr>
        <w:t xml:space="preserve">  </w:t>
      </w:r>
      <w:r w:rsidR="003A3BA4" w:rsidRPr="001B5CCD">
        <w:rPr>
          <w:rFonts w:asciiTheme="minorHAnsi" w:hAnsiTheme="minorHAnsi"/>
          <w:color w:val="auto"/>
        </w:rPr>
        <w:t xml:space="preserve">Note: Please contact </w:t>
      </w:r>
      <w:r w:rsidR="001B5CCD">
        <w:rPr>
          <w:rFonts w:asciiTheme="minorHAnsi" w:hAnsiTheme="minorHAnsi"/>
          <w:color w:val="auto"/>
        </w:rPr>
        <w:t xml:space="preserve">WIRB at 800-562-4789 or email at </w:t>
      </w:r>
      <w:hyperlink r:id="rId10" w:history="1">
        <w:r w:rsidR="004F3116" w:rsidRPr="003F5E0D">
          <w:rPr>
            <w:rStyle w:val="Hyperlink"/>
            <w:rFonts w:asciiTheme="minorHAnsi" w:hAnsiTheme="minorHAnsi"/>
          </w:rPr>
          <w:t>clientservices@wirb.com</w:t>
        </w:r>
      </w:hyperlink>
      <w:r w:rsidR="004F3116">
        <w:rPr>
          <w:rFonts w:asciiTheme="minorHAnsi" w:hAnsiTheme="minorHAnsi"/>
          <w:color w:val="auto"/>
        </w:rPr>
        <w:t xml:space="preserve"> with any questions.</w:t>
      </w:r>
    </w:p>
    <w:p w14:paraId="78FC44C7" w14:textId="60B19185" w:rsidR="00FD2284" w:rsidRDefault="00FD2284" w:rsidP="008646C4">
      <w:pPr>
        <w:pStyle w:val="Default"/>
        <w:jc w:val="both"/>
        <w:rPr>
          <w:rFonts w:asciiTheme="minorHAnsi" w:hAnsiTheme="minorHAnsi"/>
          <w:color w:val="auto"/>
        </w:rPr>
      </w:pPr>
    </w:p>
    <w:p w14:paraId="00E789B9" w14:textId="7EE86C17" w:rsidR="00FD2284" w:rsidRDefault="00FD2284" w:rsidP="008646C4">
      <w:pPr>
        <w:pStyle w:val="Default"/>
        <w:jc w:val="both"/>
        <w:rPr>
          <w:rFonts w:asciiTheme="minorHAnsi" w:hAnsiTheme="minorHAnsi" w:cstheme="minorBidi"/>
          <w:b/>
          <w:bCs/>
          <w:color w:val="auto"/>
        </w:rPr>
      </w:pPr>
      <w:r w:rsidRPr="00FD2284">
        <w:rPr>
          <w:rFonts w:asciiTheme="minorHAnsi" w:hAnsiTheme="minorHAnsi" w:cstheme="minorBidi"/>
          <w:b/>
          <w:bCs/>
          <w:color w:val="auto"/>
        </w:rPr>
        <w:t>Institutional Official Responsibilities:</w:t>
      </w:r>
    </w:p>
    <w:p w14:paraId="4D9B2266" w14:textId="77777777" w:rsidR="00311CAF" w:rsidRPr="00FD2284" w:rsidRDefault="00311CAF" w:rsidP="008646C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538372A1" w14:textId="6F2DD21D" w:rsidR="00FD2284" w:rsidRPr="00FD2284" w:rsidRDefault="00FD2284" w:rsidP="008646C4">
      <w:pPr>
        <w:pStyle w:val="Default"/>
        <w:numPr>
          <w:ilvl w:val="0"/>
          <w:numId w:val="3"/>
        </w:numPr>
        <w:ind w:left="540" w:hanging="540"/>
        <w:jc w:val="both"/>
        <w:rPr>
          <w:rFonts w:asciiTheme="minorHAnsi" w:hAnsiTheme="minorHAnsi"/>
          <w:color w:val="auto"/>
        </w:rPr>
      </w:pPr>
      <w:r w:rsidRPr="00FD2284">
        <w:rPr>
          <w:rFonts w:asciiTheme="minorHAnsi" w:hAnsiTheme="minorHAnsi"/>
          <w:color w:val="auto"/>
        </w:rPr>
        <w:t xml:space="preserve">The </w:t>
      </w:r>
      <w:r w:rsidR="005F474E">
        <w:rPr>
          <w:rFonts w:asciiTheme="minorHAnsi" w:hAnsiTheme="minorHAnsi"/>
          <w:color w:val="auto"/>
        </w:rPr>
        <w:t xml:space="preserve">Atlanta VA Health Care System </w:t>
      </w:r>
      <w:r w:rsidR="00C20FC1">
        <w:rPr>
          <w:rFonts w:asciiTheme="minorHAnsi" w:hAnsiTheme="minorHAnsi"/>
          <w:color w:val="auto"/>
        </w:rPr>
        <w:t>Institutional Official (IO) s</w:t>
      </w:r>
      <w:r w:rsidRPr="00FD2284">
        <w:rPr>
          <w:rFonts w:asciiTheme="minorHAnsi" w:hAnsiTheme="minorHAnsi"/>
          <w:color w:val="auto"/>
        </w:rPr>
        <w:t xml:space="preserve">igns the </w:t>
      </w:r>
      <w:r w:rsidR="001D6A42">
        <w:rPr>
          <w:rFonts w:asciiTheme="minorHAnsi" w:hAnsiTheme="minorHAnsi"/>
          <w:color w:val="auto"/>
        </w:rPr>
        <w:t>WIRB-WCG</w:t>
      </w:r>
      <w:r w:rsidR="00F53369">
        <w:rPr>
          <w:rFonts w:asciiTheme="minorHAnsi" w:hAnsiTheme="minorHAnsi"/>
          <w:color w:val="auto"/>
        </w:rPr>
        <w:t xml:space="preserve"> Reliance </w:t>
      </w:r>
      <w:r w:rsidRPr="00FD2284">
        <w:rPr>
          <w:rFonts w:asciiTheme="minorHAnsi" w:hAnsiTheme="minorHAnsi"/>
          <w:color w:val="auto"/>
        </w:rPr>
        <w:t xml:space="preserve">Agreement and Division of Responsibilities. </w:t>
      </w:r>
      <w:r w:rsidR="00EB53D4">
        <w:rPr>
          <w:rFonts w:asciiTheme="minorHAnsi" w:hAnsiTheme="minorHAnsi"/>
          <w:color w:val="auto"/>
        </w:rPr>
        <w:t xml:space="preserve"> </w:t>
      </w:r>
      <w:r w:rsidRPr="00FD2284">
        <w:rPr>
          <w:rFonts w:asciiTheme="minorHAnsi" w:hAnsiTheme="minorHAnsi"/>
          <w:color w:val="auto"/>
        </w:rPr>
        <w:t xml:space="preserve">This agreement replaces the VA Memorandum of Understanding </w:t>
      </w:r>
      <w:r w:rsidR="00CF551C">
        <w:rPr>
          <w:rFonts w:asciiTheme="minorHAnsi" w:hAnsiTheme="minorHAnsi"/>
          <w:color w:val="auto"/>
        </w:rPr>
        <w:t>(MOU)</w:t>
      </w:r>
      <w:r w:rsidRPr="00FD2284">
        <w:rPr>
          <w:rFonts w:asciiTheme="minorHAnsi" w:hAnsiTheme="minorHAnsi"/>
          <w:color w:val="auto"/>
        </w:rPr>
        <w:t xml:space="preserve"> for IRB services (VHA Handbook 1058.03).</w:t>
      </w:r>
      <w:r w:rsidR="00E05A63">
        <w:rPr>
          <w:rFonts w:asciiTheme="minorHAnsi" w:hAnsiTheme="minorHAnsi"/>
          <w:color w:val="auto"/>
        </w:rPr>
        <w:t xml:space="preserve">  </w:t>
      </w:r>
      <w:r w:rsidRPr="00FD2284">
        <w:rPr>
          <w:rFonts w:asciiTheme="minorHAnsi" w:hAnsiTheme="minorHAnsi"/>
          <w:color w:val="auto"/>
        </w:rPr>
        <w:t xml:space="preserve">The agreement is updated as required by </w:t>
      </w:r>
      <w:r w:rsidR="001D6A42">
        <w:rPr>
          <w:rFonts w:asciiTheme="minorHAnsi" w:hAnsiTheme="minorHAnsi"/>
          <w:color w:val="auto"/>
        </w:rPr>
        <w:t>WIRB-WCG</w:t>
      </w:r>
      <w:r w:rsidRPr="00FD2284">
        <w:rPr>
          <w:rFonts w:asciiTheme="minorHAnsi" w:hAnsiTheme="minorHAnsi"/>
          <w:color w:val="auto"/>
        </w:rPr>
        <w:t xml:space="preserve">, and copies of </w:t>
      </w:r>
      <w:r w:rsidR="00977800">
        <w:rPr>
          <w:rFonts w:asciiTheme="minorHAnsi" w:hAnsiTheme="minorHAnsi"/>
          <w:color w:val="auto"/>
        </w:rPr>
        <w:t xml:space="preserve">the initial agreement and </w:t>
      </w:r>
      <w:r w:rsidRPr="00FD2284">
        <w:rPr>
          <w:rFonts w:asciiTheme="minorHAnsi" w:hAnsiTheme="minorHAnsi"/>
          <w:color w:val="auto"/>
        </w:rPr>
        <w:t xml:space="preserve">each update are sent to ORO when fully executed. </w:t>
      </w:r>
      <w:r w:rsidR="00B66C26">
        <w:rPr>
          <w:rFonts w:asciiTheme="minorHAnsi" w:hAnsiTheme="minorHAnsi"/>
          <w:color w:val="auto"/>
        </w:rPr>
        <w:t xml:space="preserve"> ORO does not require updates to the agreement for changes of Institutional Official. </w:t>
      </w:r>
    </w:p>
    <w:p w14:paraId="212ACEDE" w14:textId="27984C2A" w:rsidR="00FD2284" w:rsidRPr="00FD2284" w:rsidRDefault="00B92451" w:rsidP="008646C4">
      <w:pPr>
        <w:pStyle w:val="Default"/>
        <w:numPr>
          <w:ilvl w:val="0"/>
          <w:numId w:val="3"/>
        </w:numPr>
        <w:ind w:left="540" w:hanging="540"/>
        <w:jc w:val="both"/>
        <w:rPr>
          <w:rFonts w:asciiTheme="minorHAnsi" w:hAnsiTheme="minorHAnsi"/>
          <w:color w:val="auto"/>
        </w:rPr>
      </w:pPr>
      <w:r w:rsidRPr="00B92451">
        <w:rPr>
          <w:rFonts w:asciiTheme="minorHAnsi" w:hAnsiTheme="minorHAnsi"/>
          <w:color w:val="auto"/>
        </w:rPr>
        <w:t>Appoints the Local VA Facility Liaison required by WIRB-WCG.  The liaison will be designated in this SOP and on WIRB-WCG form HRP 290.  In addition, the name of the liaison and changes of liaison will be reported to ORD as required by ORD.</w:t>
      </w:r>
      <w:ins w:id="0" w:author="Whelan, Jennifer" w:date="2020-06-12T15:10:00Z">
        <w:r w:rsidR="00DD4C5A">
          <w:rPr>
            <w:rFonts w:asciiTheme="minorHAnsi" w:hAnsiTheme="minorHAnsi"/>
            <w:color w:val="auto"/>
          </w:rPr>
          <w:t xml:space="preserve"> </w:t>
        </w:r>
      </w:ins>
      <w:bookmarkStart w:id="1" w:name="_GoBack"/>
      <w:bookmarkEnd w:id="1"/>
      <w:r w:rsidR="00FD2284" w:rsidRPr="00FD2284">
        <w:rPr>
          <w:rFonts w:asciiTheme="minorHAnsi" w:hAnsiTheme="minorHAnsi"/>
          <w:color w:val="auto"/>
        </w:rPr>
        <w:t>Formally reports unanticipated problems</w:t>
      </w:r>
      <w:r w:rsidR="00004A3E">
        <w:rPr>
          <w:rFonts w:asciiTheme="minorHAnsi" w:hAnsiTheme="minorHAnsi"/>
          <w:color w:val="auto"/>
        </w:rPr>
        <w:t xml:space="preserve">, </w:t>
      </w:r>
      <w:r w:rsidR="00FD2284" w:rsidRPr="00FD2284">
        <w:rPr>
          <w:rFonts w:asciiTheme="minorHAnsi" w:hAnsiTheme="minorHAnsi"/>
          <w:color w:val="auto"/>
        </w:rPr>
        <w:lastRenderedPageBreak/>
        <w:t>serious and/or continuing non-compliance</w:t>
      </w:r>
      <w:r w:rsidR="00004A3E">
        <w:rPr>
          <w:rFonts w:asciiTheme="minorHAnsi" w:hAnsiTheme="minorHAnsi"/>
          <w:color w:val="auto"/>
        </w:rPr>
        <w:t>, and suspension or termination of study activities</w:t>
      </w:r>
      <w:r w:rsidR="00FD2284" w:rsidRPr="00FD2284">
        <w:rPr>
          <w:rFonts w:asciiTheme="minorHAnsi" w:hAnsiTheme="minorHAnsi"/>
          <w:color w:val="auto"/>
        </w:rPr>
        <w:t xml:space="preserve"> originating at </w:t>
      </w:r>
      <w:r w:rsidR="005F474E">
        <w:rPr>
          <w:rFonts w:asciiTheme="minorHAnsi" w:hAnsiTheme="minorHAnsi"/>
          <w:color w:val="auto"/>
        </w:rPr>
        <w:t>Atlanta VA Health Care System</w:t>
      </w:r>
      <w:r w:rsidR="00FD2284" w:rsidRPr="00FD2284">
        <w:rPr>
          <w:rFonts w:asciiTheme="minorHAnsi" w:hAnsiTheme="minorHAnsi"/>
          <w:color w:val="auto"/>
        </w:rPr>
        <w:t xml:space="preserve"> as required by VA policy to ORO and external federal agencies or oversight bodies. </w:t>
      </w:r>
    </w:p>
    <w:p w14:paraId="024EF1A5" w14:textId="77777777" w:rsidR="00FD2284" w:rsidRPr="00FD2284" w:rsidRDefault="00FD2284" w:rsidP="008646C4">
      <w:pPr>
        <w:pStyle w:val="Default"/>
        <w:numPr>
          <w:ilvl w:val="0"/>
          <w:numId w:val="3"/>
        </w:numPr>
        <w:ind w:left="540" w:hanging="540"/>
        <w:jc w:val="both"/>
        <w:rPr>
          <w:rFonts w:asciiTheme="minorHAnsi" w:hAnsiTheme="minorHAnsi"/>
          <w:color w:val="auto"/>
        </w:rPr>
      </w:pPr>
      <w:r w:rsidRPr="00FD2284">
        <w:rPr>
          <w:rFonts w:asciiTheme="minorHAnsi" w:hAnsiTheme="minorHAnsi"/>
          <w:color w:val="auto"/>
        </w:rPr>
        <w:t>Updates and signs the Federal-wide Assurance (FWA) and VA Addendum to the FWA.</w:t>
      </w:r>
    </w:p>
    <w:p w14:paraId="745C08CE" w14:textId="77777777" w:rsidR="00896CD2" w:rsidRPr="00FD2284" w:rsidRDefault="00896CD2" w:rsidP="008646C4">
      <w:pPr>
        <w:pStyle w:val="Default"/>
        <w:jc w:val="both"/>
        <w:rPr>
          <w:rFonts w:asciiTheme="minorHAnsi" w:hAnsiTheme="minorHAnsi"/>
        </w:rPr>
      </w:pPr>
    </w:p>
    <w:p w14:paraId="3BFE2511" w14:textId="3587B201" w:rsidR="00FD2284" w:rsidRDefault="00FD2284" w:rsidP="008646C4">
      <w:pPr>
        <w:pStyle w:val="Default"/>
        <w:jc w:val="both"/>
        <w:rPr>
          <w:rFonts w:asciiTheme="minorHAnsi" w:hAnsiTheme="minorHAnsi" w:cstheme="minorBidi"/>
          <w:b/>
          <w:bCs/>
          <w:color w:val="auto"/>
        </w:rPr>
      </w:pPr>
      <w:r w:rsidRPr="00FD2284">
        <w:rPr>
          <w:rFonts w:asciiTheme="minorHAnsi" w:hAnsiTheme="minorHAnsi" w:cstheme="minorBidi"/>
          <w:b/>
          <w:bCs/>
          <w:color w:val="auto"/>
        </w:rPr>
        <w:t>R</w:t>
      </w:r>
      <w:r w:rsidR="00B711AF">
        <w:rPr>
          <w:rFonts w:asciiTheme="minorHAnsi" w:hAnsiTheme="minorHAnsi" w:cstheme="minorBidi"/>
          <w:b/>
          <w:bCs/>
          <w:color w:val="auto"/>
        </w:rPr>
        <w:t xml:space="preserve">esearch </w:t>
      </w:r>
      <w:r w:rsidRPr="00FD2284">
        <w:rPr>
          <w:rFonts w:asciiTheme="minorHAnsi" w:hAnsiTheme="minorHAnsi" w:cstheme="minorBidi"/>
          <w:b/>
          <w:bCs/>
          <w:color w:val="auto"/>
        </w:rPr>
        <w:t>&amp;</w:t>
      </w:r>
      <w:r w:rsidR="00B711AF">
        <w:rPr>
          <w:rFonts w:asciiTheme="minorHAnsi" w:hAnsiTheme="minorHAnsi" w:cstheme="minorBidi"/>
          <w:b/>
          <w:bCs/>
          <w:color w:val="auto"/>
        </w:rPr>
        <w:t xml:space="preserve"> </w:t>
      </w:r>
      <w:r w:rsidR="00B711AF" w:rsidRPr="00FD2284">
        <w:rPr>
          <w:rFonts w:asciiTheme="minorHAnsi" w:hAnsiTheme="minorHAnsi" w:cstheme="minorBidi"/>
          <w:b/>
          <w:bCs/>
          <w:color w:val="auto"/>
        </w:rPr>
        <w:t>D</w:t>
      </w:r>
      <w:r w:rsidR="00B711AF">
        <w:rPr>
          <w:rFonts w:asciiTheme="minorHAnsi" w:hAnsiTheme="minorHAnsi" w:cstheme="minorBidi"/>
          <w:b/>
          <w:bCs/>
          <w:color w:val="auto"/>
        </w:rPr>
        <w:t>evelopment</w:t>
      </w:r>
      <w:r w:rsidRPr="00FD2284">
        <w:rPr>
          <w:rFonts w:asciiTheme="minorHAnsi" w:hAnsiTheme="minorHAnsi" w:cstheme="minorBidi"/>
          <w:b/>
          <w:bCs/>
          <w:color w:val="auto"/>
        </w:rPr>
        <w:t xml:space="preserve"> Committee </w:t>
      </w:r>
      <w:r w:rsidR="00B711AF">
        <w:rPr>
          <w:rFonts w:asciiTheme="minorHAnsi" w:hAnsiTheme="minorHAnsi" w:cstheme="minorBidi"/>
          <w:b/>
          <w:bCs/>
          <w:color w:val="auto"/>
        </w:rPr>
        <w:t>(R&amp;DC)</w:t>
      </w:r>
      <w:r w:rsidRPr="00FD2284">
        <w:rPr>
          <w:rFonts w:asciiTheme="minorHAnsi" w:hAnsiTheme="minorHAnsi" w:cstheme="minorBidi"/>
          <w:b/>
          <w:bCs/>
          <w:color w:val="auto"/>
        </w:rPr>
        <w:t xml:space="preserve"> Responsibilities:</w:t>
      </w:r>
    </w:p>
    <w:p w14:paraId="1FE0E34E" w14:textId="77777777" w:rsidR="00311CAF" w:rsidRPr="00FD2284" w:rsidRDefault="00311CAF" w:rsidP="008646C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117CF0EB" w14:textId="2B133A0C" w:rsidR="00FD2284" w:rsidRDefault="00FD2284" w:rsidP="00AD708C">
      <w:pPr>
        <w:pStyle w:val="Default"/>
        <w:numPr>
          <w:ilvl w:val="0"/>
          <w:numId w:val="18"/>
        </w:numPr>
        <w:ind w:left="547" w:hanging="547"/>
        <w:jc w:val="both"/>
        <w:rPr>
          <w:rFonts w:asciiTheme="minorHAnsi" w:hAnsiTheme="minorHAnsi"/>
          <w:color w:val="auto"/>
        </w:rPr>
      </w:pPr>
      <w:r w:rsidRPr="00FD2284">
        <w:rPr>
          <w:rFonts w:asciiTheme="minorHAnsi" w:hAnsiTheme="minorHAnsi"/>
          <w:color w:val="auto"/>
        </w:rPr>
        <w:t xml:space="preserve">The </w:t>
      </w:r>
      <w:r w:rsidR="00BD1200">
        <w:rPr>
          <w:rFonts w:asciiTheme="minorHAnsi" w:hAnsiTheme="minorHAnsi"/>
          <w:color w:val="auto"/>
        </w:rPr>
        <w:t xml:space="preserve">convened </w:t>
      </w:r>
      <w:r w:rsidRPr="00FD2284">
        <w:rPr>
          <w:rFonts w:asciiTheme="minorHAnsi" w:hAnsiTheme="minorHAnsi"/>
          <w:color w:val="auto"/>
        </w:rPr>
        <w:t xml:space="preserve">R&amp;DC and sub-committees </w:t>
      </w:r>
      <w:r w:rsidR="00BD1200">
        <w:rPr>
          <w:rFonts w:asciiTheme="minorHAnsi" w:hAnsiTheme="minorHAnsi"/>
          <w:color w:val="auto"/>
        </w:rPr>
        <w:t xml:space="preserve">may review the protocol prior to the </w:t>
      </w:r>
      <w:r w:rsidR="001D6A42">
        <w:rPr>
          <w:rFonts w:asciiTheme="minorHAnsi" w:hAnsiTheme="minorHAnsi"/>
          <w:color w:val="auto"/>
        </w:rPr>
        <w:t>WIRB-WCG</w:t>
      </w:r>
      <w:r w:rsidR="00BD1200">
        <w:rPr>
          <w:rFonts w:asciiTheme="minorHAnsi" w:hAnsiTheme="minorHAnsi"/>
          <w:color w:val="auto"/>
        </w:rPr>
        <w:t xml:space="preserve"> review and then the R&amp;DC through designated review may grant final approval.  </w:t>
      </w:r>
    </w:p>
    <w:p w14:paraId="01332916" w14:textId="2534BBD7" w:rsidR="00FD2284" w:rsidRPr="00FD2284" w:rsidRDefault="00FD2284" w:rsidP="00AD708C">
      <w:pPr>
        <w:pStyle w:val="Default"/>
        <w:numPr>
          <w:ilvl w:val="0"/>
          <w:numId w:val="18"/>
        </w:numPr>
        <w:ind w:left="547" w:hanging="547"/>
        <w:jc w:val="both"/>
        <w:rPr>
          <w:rFonts w:asciiTheme="minorHAnsi" w:hAnsiTheme="minorHAnsi"/>
          <w:color w:val="auto"/>
        </w:rPr>
      </w:pPr>
      <w:r w:rsidRPr="00FD2284">
        <w:rPr>
          <w:rFonts w:asciiTheme="minorHAnsi" w:hAnsiTheme="minorHAnsi"/>
          <w:color w:val="auto"/>
        </w:rPr>
        <w:t xml:space="preserve">Ensures that the investigator and study personnel have the resources, experience and training needed to conduct the </w:t>
      </w:r>
      <w:r w:rsidR="00AD0CFD">
        <w:rPr>
          <w:rFonts w:asciiTheme="minorHAnsi" w:hAnsiTheme="minorHAnsi"/>
          <w:color w:val="auto"/>
        </w:rPr>
        <w:t>research</w:t>
      </w:r>
      <w:r w:rsidRPr="00FD2284">
        <w:rPr>
          <w:rFonts w:asciiTheme="minorHAnsi" w:hAnsiTheme="minorHAnsi"/>
          <w:color w:val="auto"/>
        </w:rPr>
        <w:t xml:space="preserve">, all members of the </w:t>
      </w:r>
      <w:r w:rsidR="00AD0CFD">
        <w:rPr>
          <w:rFonts w:asciiTheme="minorHAnsi" w:hAnsiTheme="minorHAnsi"/>
          <w:color w:val="auto"/>
        </w:rPr>
        <w:t xml:space="preserve">research </w:t>
      </w:r>
      <w:r w:rsidRPr="00FD2284">
        <w:rPr>
          <w:rFonts w:asciiTheme="minorHAnsi" w:hAnsiTheme="minorHAnsi"/>
          <w:color w:val="auto"/>
        </w:rPr>
        <w:t>team have been credentialed, privileged, have an approved Scope of Practice</w:t>
      </w:r>
      <w:r w:rsidR="00F83933">
        <w:rPr>
          <w:rFonts w:asciiTheme="minorHAnsi" w:hAnsiTheme="minorHAnsi"/>
          <w:color w:val="auto"/>
        </w:rPr>
        <w:t xml:space="preserve"> if applicable</w:t>
      </w:r>
      <w:r w:rsidRPr="00FD2284">
        <w:rPr>
          <w:rFonts w:asciiTheme="minorHAnsi" w:hAnsiTheme="minorHAnsi"/>
          <w:color w:val="auto"/>
        </w:rPr>
        <w:t xml:space="preserve">, and have completed </w:t>
      </w:r>
      <w:r w:rsidR="00AD0CFD">
        <w:rPr>
          <w:rFonts w:asciiTheme="minorHAnsi" w:hAnsiTheme="minorHAnsi"/>
          <w:color w:val="auto"/>
        </w:rPr>
        <w:t>training</w:t>
      </w:r>
      <w:r w:rsidRPr="00FD2284">
        <w:rPr>
          <w:rFonts w:asciiTheme="minorHAnsi" w:hAnsiTheme="minorHAnsi"/>
          <w:color w:val="auto"/>
        </w:rPr>
        <w:t xml:space="preserve"> required</w:t>
      </w:r>
      <w:r w:rsidR="00AD0CFD">
        <w:rPr>
          <w:rFonts w:asciiTheme="minorHAnsi" w:hAnsiTheme="minorHAnsi"/>
          <w:color w:val="auto"/>
        </w:rPr>
        <w:t xml:space="preserve"> by</w:t>
      </w:r>
      <w:r w:rsidRPr="00FD2284">
        <w:rPr>
          <w:rFonts w:asciiTheme="minorHAnsi" w:hAnsiTheme="minorHAnsi"/>
          <w:color w:val="auto"/>
        </w:rPr>
        <w:t xml:space="preserve"> VA </w:t>
      </w:r>
      <w:r w:rsidR="00AD0CFD">
        <w:rPr>
          <w:rFonts w:asciiTheme="minorHAnsi" w:hAnsiTheme="minorHAnsi"/>
          <w:color w:val="auto"/>
        </w:rPr>
        <w:t xml:space="preserve">and WIRB-WCG </w:t>
      </w:r>
      <w:r w:rsidRPr="00FD2284">
        <w:rPr>
          <w:rFonts w:asciiTheme="minorHAnsi" w:hAnsiTheme="minorHAnsi"/>
          <w:color w:val="auto"/>
        </w:rPr>
        <w:t xml:space="preserve">in the protection of human </w:t>
      </w:r>
      <w:r w:rsidRPr="00311CAF">
        <w:rPr>
          <w:rFonts w:asciiTheme="minorHAnsi" w:hAnsiTheme="minorHAnsi"/>
          <w:color w:val="auto"/>
        </w:rPr>
        <w:t>subjects and good clinical practice.</w:t>
      </w:r>
      <w:r w:rsidRPr="00FD2284">
        <w:rPr>
          <w:rFonts w:asciiTheme="minorHAnsi" w:hAnsiTheme="minorHAnsi"/>
          <w:color w:val="auto"/>
        </w:rPr>
        <w:t xml:space="preserve"> </w:t>
      </w:r>
      <w:r w:rsidR="006E5DA5" w:rsidRPr="00312F5A">
        <w:rPr>
          <w:rFonts w:asciiTheme="minorHAnsi" w:hAnsiTheme="minorHAnsi" w:cstheme="minorBidi"/>
          <w:color w:val="auto"/>
        </w:rPr>
        <w:t xml:space="preserve">Ensure VA required elements are in the informed consent including any language required by VHA Directive 1200.05 for Certificates of Confidentiality if applicable.  </w:t>
      </w:r>
    </w:p>
    <w:p w14:paraId="22BBEFEF" w14:textId="0B1B3EAE" w:rsidR="00FD2284" w:rsidRPr="00FD2284" w:rsidRDefault="00FD2284" w:rsidP="00AD708C">
      <w:pPr>
        <w:pStyle w:val="Default"/>
        <w:numPr>
          <w:ilvl w:val="0"/>
          <w:numId w:val="18"/>
        </w:numPr>
        <w:ind w:left="547" w:hanging="547"/>
        <w:jc w:val="both"/>
        <w:rPr>
          <w:rFonts w:asciiTheme="minorHAnsi" w:hAnsiTheme="minorHAnsi"/>
          <w:color w:val="auto"/>
        </w:rPr>
      </w:pPr>
      <w:r w:rsidRPr="00FD2284">
        <w:rPr>
          <w:rFonts w:asciiTheme="minorHAnsi" w:hAnsiTheme="minorHAnsi"/>
          <w:color w:val="auto"/>
        </w:rPr>
        <w:t xml:space="preserve">Oversees the local </w:t>
      </w:r>
      <w:r w:rsidR="00567C19">
        <w:rPr>
          <w:rFonts w:asciiTheme="minorHAnsi" w:hAnsiTheme="minorHAnsi"/>
          <w:color w:val="auto"/>
        </w:rPr>
        <w:t xml:space="preserve">regulatory aspects </w:t>
      </w:r>
      <w:r w:rsidRPr="00FD2284">
        <w:rPr>
          <w:rFonts w:asciiTheme="minorHAnsi" w:hAnsiTheme="minorHAnsi"/>
          <w:color w:val="auto"/>
        </w:rPr>
        <w:t xml:space="preserve">of the research and </w:t>
      </w:r>
      <w:r w:rsidR="00567C19">
        <w:rPr>
          <w:rFonts w:asciiTheme="minorHAnsi" w:hAnsiTheme="minorHAnsi"/>
          <w:color w:val="auto"/>
        </w:rPr>
        <w:t xml:space="preserve">reviews </w:t>
      </w:r>
      <w:r w:rsidRPr="00FD2284">
        <w:rPr>
          <w:rFonts w:asciiTheme="minorHAnsi" w:hAnsiTheme="minorHAnsi"/>
          <w:color w:val="auto"/>
        </w:rPr>
        <w:t xml:space="preserve">protocol </w:t>
      </w:r>
      <w:r w:rsidR="00567C19">
        <w:rPr>
          <w:rFonts w:asciiTheme="minorHAnsi" w:hAnsiTheme="minorHAnsi"/>
          <w:color w:val="auto"/>
        </w:rPr>
        <w:t>non-compliance reports</w:t>
      </w:r>
      <w:r w:rsidRPr="00FD2284">
        <w:rPr>
          <w:rFonts w:asciiTheme="minorHAnsi" w:hAnsiTheme="minorHAnsi"/>
          <w:color w:val="auto"/>
        </w:rPr>
        <w:t xml:space="preserve">. </w:t>
      </w:r>
    </w:p>
    <w:p w14:paraId="1EF06D7B" w14:textId="38B07B65" w:rsidR="00567C19" w:rsidRDefault="00FD2284" w:rsidP="00AD708C">
      <w:pPr>
        <w:pStyle w:val="Default"/>
        <w:numPr>
          <w:ilvl w:val="0"/>
          <w:numId w:val="18"/>
        </w:numPr>
        <w:ind w:left="547" w:hanging="547"/>
        <w:jc w:val="both"/>
        <w:rPr>
          <w:rFonts w:asciiTheme="minorHAnsi" w:hAnsiTheme="minorHAnsi"/>
          <w:color w:val="auto"/>
        </w:rPr>
      </w:pPr>
      <w:r w:rsidRPr="00FD2284">
        <w:rPr>
          <w:rFonts w:asciiTheme="minorHAnsi" w:hAnsiTheme="minorHAnsi"/>
          <w:color w:val="auto"/>
        </w:rPr>
        <w:t xml:space="preserve">Ensures </w:t>
      </w:r>
      <w:r w:rsidR="00567C19">
        <w:rPr>
          <w:rFonts w:asciiTheme="minorHAnsi" w:hAnsiTheme="minorHAnsi"/>
          <w:color w:val="auto"/>
        </w:rPr>
        <w:t xml:space="preserve">protocol is </w:t>
      </w:r>
      <w:r w:rsidRPr="00FD2284">
        <w:rPr>
          <w:rFonts w:asciiTheme="minorHAnsi" w:hAnsiTheme="minorHAnsi"/>
          <w:color w:val="auto"/>
        </w:rPr>
        <w:t>complian</w:t>
      </w:r>
      <w:r w:rsidR="00567C19">
        <w:rPr>
          <w:rFonts w:asciiTheme="minorHAnsi" w:hAnsiTheme="minorHAnsi"/>
          <w:color w:val="auto"/>
        </w:rPr>
        <w:t>t</w:t>
      </w:r>
      <w:r w:rsidRPr="00FD2284">
        <w:rPr>
          <w:rFonts w:asciiTheme="minorHAnsi" w:hAnsiTheme="minorHAnsi"/>
          <w:color w:val="auto"/>
        </w:rPr>
        <w:t xml:space="preserve"> with state, local and </w:t>
      </w:r>
      <w:r w:rsidR="005F474E">
        <w:rPr>
          <w:rFonts w:asciiTheme="minorHAnsi" w:hAnsiTheme="minorHAnsi"/>
          <w:color w:val="auto"/>
        </w:rPr>
        <w:t>Atlanta VA Health Care System</w:t>
      </w:r>
      <w:r w:rsidRPr="00FD2284">
        <w:rPr>
          <w:rFonts w:asciiTheme="minorHAnsi" w:hAnsiTheme="minorHAnsi"/>
          <w:color w:val="auto"/>
        </w:rPr>
        <w:t xml:space="preserve"> requirements related to the protection of human subjects. </w:t>
      </w:r>
      <w:r w:rsidR="00567C19">
        <w:rPr>
          <w:rFonts w:asciiTheme="minorHAnsi" w:hAnsiTheme="minorHAnsi"/>
          <w:color w:val="auto"/>
        </w:rPr>
        <w:t xml:space="preserve"> </w:t>
      </w:r>
      <w:r w:rsidR="001D3FD0">
        <w:rPr>
          <w:rFonts w:asciiTheme="minorHAnsi" w:hAnsiTheme="minorHAnsi"/>
          <w:color w:val="auto"/>
        </w:rPr>
        <w:t xml:space="preserve">Ensures that the </w:t>
      </w:r>
      <w:r w:rsidR="001D6A42">
        <w:rPr>
          <w:rFonts w:asciiTheme="minorHAnsi" w:hAnsiTheme="minorHAnsi"/>
          <w:color w:val="auto"/>
        </w:rPr>
        <w:t>WIRB-WCG</w:t>
      </w:r>
      <w:r w:rsidR="001D3FD0">
        <w:rPr>
          <w:rFonts w:asciiTheme="minorHAnsi" w:hAnsiTheme="minorHAnsi"/>
          <w:color w:val="auto"/>
        </w:rPr>
        <w:t xml:space="preserve"> </w:t>
      </w:r>
      <w:r w:rsidR="001011FD">
        <w:rPr>
          <w:rFonts w:asciiTheme="minorHAnsi" w:hAnsiTheme="minorHAnsi"/>
          <w:color w:val="auto"/>
        </w:rPr>
        <w:t xml:space="preserve">IRB </w:t>
      </w:r>
      <w:r w:rsidR="001D3FD0">
        <w:rPr>
          <w:rFonts w:asciiTheme="minorHAnsi" w:hAnsiTheme="minorHAnsi"/>
          <w:color w:val="auto"/>
        </w:rPr>
        <w:t xml:space="preserve">is provided with current state law requirements. </w:t>
      </w:r>
    </w:p>
    <w:p w14:paraId="08A4DBDF" w14:textId="4876AD31" w:rsidR="00FD2284" w:rsidRPr="001011FD" w:rsidRDefault="00FD2284" w:rsidP="00AD708C">
      <w:pPr>
        <w:pStyle w:val="Default"/>
        <w:numPr>
          <w:ilvl w:val="0"/>
          <w:numId w:val="18"/>
        </w:numPr>
        <w:ind w:left="547" w:hanging="547"/>
        <w:jc w:val="both"/>
        <w:rPr>
          <w:rFonts w:asciiTheme="minorHAnsi" w:hAnsiTheme="minorHAnsi"/>
          <w:color w:val="auto"/>
        </w:rPr>
      </w:pPr>
      <w:r w:rsidRPr="001011FD">
        <w:rPr>
          <w:rFonts w:asciiTheme="minorHAnsi" w:hAnsiTheme="minorHAnsi"/>
          <w:color w:val="auto"/>
        </w:rPr>
        <w:t xml:space="preserve">Ensures the </w:t>
      </w:r>
      <w:r w:rsidR="005F474E">
        <w:rPr>
          <w:rFonts w:asciiTheme="minorHAnsi" w:hAnsiTheme="minorHAnsi"/>
          <w:color w:val="auto"/>
        </w:rPr>
        <w:t>Atlanta VA Health Care System</w:t>
      </w:r>
      <w:r w:rsidR="00567C19" w:rsidRPr="001011FD">
        <w:rPr>
          <w:rFonts w:asciiTheme="minorHAnsi" w:hAnsiTheme="minorHAnsi"/>
          <w:color w:val="auto"/>
        </w:rPr>
        <w:t xml:space="preserve"> </w:t>
      </w:r>
      <w:r w:rsidRPr="001011FD">
        <w:rPr>
          <w:rFonts w:asciiTheme="minorHAnsi" w:hAnsiTheme="minorHAnsi"/>
          <w:color w:val="auto"/>
        </w:rPr>
        <w:t xml:space="preserve">conflict of interest policy will be </w:t>
      </w:r>
      <w:r w:rsidR="00916F49" w:rsidRPr="001011FD">
        <w:rPr>
          <w:rFonts w:asciiTheme="minorHAnsi" w:hAnsiTheme="minorHAnsi"/>
          <w:color w:val="auto"/>
        </w:rPr>
        <w:t>followed,</w:t>
      </w:r>
      <w:r w:rsidRPr="001011FD">
        <w:rPr>
          <w:rFonts w:asciiTheme="minorHAnsi" w:hAnsiTheme="minorHAnsi"/>
          <w:color w:val="auto"/>
        </w:rPr>
        <w:t xml:space="preserve"> and relevant determinations and/or management plans will be forwarded to </w:t>
      </w:r>
      <w:r w:rsidR="001011FD">
        <w:rPr>
          <w:rFonts w:asciiTheme="minorHAnsi" w:hAnsiTheme="minorHAnsi"/>
          <w:color w:val="auto"/>
        </w:rPr>
        <w:t xml:space="preserve">the </w:t>
      </w:r>
      <w:r w:rsidR="001D6A42" w:rsidRPr="001011FD">
        <w:rPr>
          <w:rFonts w:asciiTheme="minorHAnsi" w:hAnsiTheme="minorHAnsi"/>
          <w:color w:val="auto"/>
        </w:rPr>
        <w:t>WIRB-WCG</w:t>
      </w:r>
      <w:r w:rsidRPr="001011FD">
        <w:rPr>
          <w:rFonts w:asciiTheme="minorHAnsi" w:hAnsiTheme="minorHAnsi"/>
          <w:color w:val="auto"/>
        </w:rPr>
        <w:t xml:space="preserve"> </w:t>
      </w:r>
      <w:r w:rsidR="00F0708E" w:rsidRPr="001011FD">
        <w:rPr>
          <w:rFonts w:asciiTheme="minorHAnsi" w:hAnsiTheme="minorHAnsi"/>
          <w:color w:val="auto"/>
        </w:rPr>
        <w:t xml:space="preserve">per </w:t>
      </w:r>
      <w:r w:rsidR="001D6A42" w:rsidRPr="001011FD">
        <w:rPr>
          <w:rFonts w:asciiTheme="minorHAnsi" w:hAnsiTheme="minorHAnsi"/>
          <w:color w:val="auto"/>
        </w:rPr>
        <w:t>WIRB-WCG</w:t>
      </w:r>
      <w:r w:rsidR="00F0708E" w:rsidRPr="001011FD">
        <w:rPr>
          <w:rFonts w:asciiTheme="minorHAnsi" w:hAnsiTheme="minorHAnsi"/>
          <w:color w:val="auto"/>
        </w:rPr>
        <w:t xml:space="preserve"> SOPs.</w:t>
      </w:r>
      <w:r w:rsidRPr="001011FD">
        <w:rPr>
          <w:rFonts w:asciiTheme="minorHAnsi" w:hAnsiTheme="minorHAnsi"/>
          <w:color w:val="auto"/>
        </w:rPr>
        <w:t xml:space="preserve"> </w:t>
      </w:r>
    </w:p>
    <w:p w14:paraId="6B007797" w14:textId="590F5ECC" w:rsidR="00634D99" w:rsidRPr="00F428C3" w:rsidRDefault="00FD2284" w:rsidP="00AD708C">
      <w:pPr>
        <w:pStyle w:val="Default"/>
        <w:numPr>
          <w:ilvl w:val="0"/>
          <w:numId w:val="18"/>
        </w:numPr>
        <w:ind w:left="547" w:hanging="547"/>
        <w:jc w:val="both"/>
        <w:rPr>
          <w:rFonts w:asciiTheme="minorHAnsi" w:hAnsiTheme="minorHAnsi" w:cstheme="minorBidi"/>
          <w:color w:val="auto"/>
        </w:rPr>
      </w:pPr>
      <w:r w:rsidRPr="00FD2284">
        <w:rPr>
          <w:rFonts w:asciiTheme="minorHAnsi" w:hAnsiTheme="minorHAnsi" w:cstheme="minorBidi"/>
          <w:color w:val="auto"/>
        </w:rPr>
        <w:t xml:space="preserve">Reviews all determinations by </w:t>
      </w:r>
      <w:r w:rsidR="001011FD">
        <w:rPr>
          <w:rFonts w:asciiTheme="minorHAnsi" w:hAnsiTheme="minorHAnsi" w:cstheme="minorBidi"/>
          <w:color w:val="auto"/>
        </w:rPr>
        <w:t xml:space="preserve">the </w:t>
      </w:r>
      <w:r w:rsidR="001D6A42">
        <w:rPr>
          <w:rFonts w:asciiTheme="minorHAnsi" w:hAnsiTheme="minorHAnsi" w:cstheme="minorBidi"/>
          <w:color w:val="auto"/>
        </w:rPr>
        <w:t>WIRB-WCG</w:t>
      </w:r>
      <w:r w:rsidR="001011FD">
        <w:rPr>
          <w:rFonts w:asciiTheme="minorHAnsi" w:hAnsiTheme="minorHAnsi" w:cstheme="minorBidi"/>
          <w:color w:val="auto"/>
        </w:rPr>
        <w:t xml:space="preserve"> IRB</w:t>
      </w:r>
      <w:r w:rsidRPr="00FD2284">
        <w:rPr>
          <w:rFonts w:asciiTheme="minorHAnsi" w:hAnsiTheme="minorHAnsi" w:cstheme="minorBidi"/>
          <w:color w:val="auto"/>
        </w:rPr>
        <w:t xml:space="preserve"> of any reported incidents or unanticipated problems and/or serious or continuing noncompliance for acceptance or further action. </w:t>
      </w:r>
      <w:r w:rsidR="009D59E7">
        <w:rPr>
          <w:rFonts w:asciiTheme="minorHAnsi" w:hAnsiTheme="minorHAnsi" w:cstheme="minorBidi"/>
          <w:color w:val="auto"/>
        </w:rPr>
        <w:t xml:space="preserve"> Ensures </w:t>
      </w:r>
      <w:r w:rsidR="009D59E7" w:rsidRPr="00F428C3">
        <w:rPr>
          <w:rFonts w:asciiTheme="minorHAnsi" w:hAnsiTheme="minorHAnsi" w:cstheme="minorBidi"/>
          <w:color w:val="auto"/>
        </w:rPr>
        <w:t>any remediation is completed.</w:t>
      </w:r>
    </w:p>
    <w:p w14:paraId="7C5FC399" w14:textId="41AC6037" w:rsidR="00085223" w:rsidRPr="00AB05A8" w:rsidRDefault="00FD2284" w:rsidP="00AD708C">
      <w:pPr>
        <w:pStyle w:val="Default"/>
        <w:numPr>
          <w:ilvl w:val="0"/>
          <w:numId w:val="18"/>
        </w:numPr>
        <w:ind w:left="547" w:hanging="547"/>
        <w:jc w:val="both"/>
        <w:rPr>
          <w:rFonts w:asciiTheme="minorHAnsi" w:hAnsiTheme="minorHAnsi" w:cstheme="minorBidi"/>
          <w:color w:val="auto"/>
        </w:rPr>
      </w:pPr>
      <w:r w:rsidRPr="00AB05A8">
        <w:rPr>
          <w:rFonts w:asciiTheme="minorHAnsi" w:hAnsiTheme="minorHAnsi" w:cstheme="minorBidi"/>
          <w:color w:val="auto"/>
        </w:rPr>
        <w:t xml:space="preserve">Is authorized to observe any aspect of the research process including observing the informed consent process. The </w:t>
      </w:r>
      <w:r w:rsidR="001D6A42" w:rsidRPr="00AB05A8">
        <w:rPr>
          <w:rFonts w:asciiTheme="minorHAnsi" w:hAnsiTheme="minorHAnsi" w:cstheme="minorBidi"/>
          <w:color w:val="auto"/>
        </w:rPr>
        <w:t>WIRB-WCG</w:t>
      </w:r>
      <w:r w:rsidR="00634D99" w:rsidRPr="00AB05A8">
        <w:rPr>
          <w:rFonts w:asciiTheme="minorHAnsi" w:hAnsiTheme="minorHAnsi" w:cstheme="minorBidi"/>
          <w:color w:val="auto"/>
        </w:rPr>
        <w:t xml:space="preserve"> </w:t>
      </w:r>
      <w:r w:rsidRPr="00AB05A8">
        <w:rPr>
          <w:rFonts w:asciiTheme="minorHAnsi" w:hAnsiTheme="minorHAnsi" w:cstheme="minorBidi"/>
          <w:color w:val="auto"/>
        </w:rPr>
        <w:t>IRB retains the authority to direct this to be done when necessary</w:t>
      </w:r>
      <w:r w:rsidR="009D59E7" w:rsidRPr="00AB05A8">
        <w:rPr>
          <w:rFonts w:asciiTheme="minorHAnsi" w:hAnsiTheme="minorHAnsi" w:cstheme="minorBidi"/>
          <w:color w:val="auto"/>
        </w:rPr>
        <w:t xml:space="preserve"> by </w:t>
      </w:r>
      <w:r w:rsidR="005F474E">
        <w:rPr>
          <w:rFonts w:asciiTheme="minorHAnsi" w:hAnsiTheme="minorHAnsi" w:cstheme="minorBidi"/>
          <w:color w:val="auto"/>
        </w:rPr>
        <w:t>Atlanta VA Health Care System.</w:t>
      </w:r>
    </w:p>
    <w:p w14:paraId="444C06CE" w14:textId="4BADAE54" w:rsidR="008646C4" w:rsidRPr="008646C4" w:rsidRDefault="00FD2284" w:rsidP="00AD708C">
      <w:pPr>
        <w:pStyle w:val="Default"/>
        <w:numPr>
          <w:ilvl w:val="0"/>
          <w:numId w:val="18"/>
        </w:numPr>
        <w:ind w:left="547" w:hanging="547"/>
        <w:jc w:val="both"/>
        <w:rPr>
          <w:rFonts w:asciiTheme="minorHAnsi" w:hAnsiTheme="minorHAnsi" w:cstheme="minorBidi"/>
          <w:color w:val="auto"/>
        </w:rPr>
      </w:pPr>
      <w:r w:rsidRPr="00F428C3">
        <w:rPr>
          <w:rFonts w:asciiTheme="minorHAnsi" w:hAnsiTheme="minorHAnsi" w:cstheme="minorBidi"/>
          <w:color w:val="auto"/>
        </w:rPr>
        <w:t xml:space="preserve">Ensures </w:t>
      </w:r>
      <w:r w:rsidR="007216F7" w:rsidRPr="00F428C3">
        <w:rPr>
          <w:rFonts w:asciiTheme="minorHAnsi" w:hAnsiTheme="minorHAnsi" w:cstheme="minorBidi"/>
          <w:color w:val="auto"/>
        </w:rPr>
        <w:t xml:space="preserve">Information </w:t>
      </w:r>
      <w:r w:rsidR="00CF551C" w:rsidRPr="00F428C3">
        <w:rPr>
          <w:rFonts w:asciiTheme="minorHAnsi" w:hAnsiTheme="minorHAnsi" w:cstheme="minorBidi"/>
          <w:color w:val="auto"/>
        </w:rPr>
        <w:t xml:space="preserve">Systems </w:t>
      </w:r>
      <w:r w:rsidR="007216F7" w:rsidRPr="00F428C3">
        <w:rPr>
          <w:rFonts w:asciiTheme="minorHAnsi" w:hAnsiTheme="minorHAnsi" w:cstheme="minorBidi"/>
          <w:color w:val="auto"/>
        </w:rPr>
        <w:t>Securit</w:t>
      </w:r>
      <w:r w:rsidR="00CF551C" w:rsidRPr="00F428C3">
        <w:rPr>
          <w:rFonts w:asciiTheme="minorHAnsi" w:hAnsiTheme="minorHAnsi" w:cstheme="minorBidi"/>
          <w:color w:val="auto"/>
        </w:rPr>
        <w:t>y</w:t>
      </w:r>
      <w:r w:rsidR="007216F7" w:rsidRPr="00F428C3">
        <w:rPr>
          <w:rFonts w:asciiTheme="minorHAnsi" w:hAnsiTheme="minorHAnsi" w:cstheme="minorBidi"/>
          <w:color w:val="auto"/>
        </w:rPr>
        <w:t xml:space="preserve"> Officer (</w:t>
      </w:r>
      <w:r w:rsidRPr="00F428C3">
        <w:rPr>
          <w:rFonts w:asciiTheme="minorHAnsi" w:hAnsiTheme="minorHAnsi" w:cstheme="minorBidi"/>
          <w:color w:val="auto"/>
        </w:rPr>
        <w:t>IS</w:t>
      </w:r>
      <w:r w:rsidR="00EC1570" w:rsidRPr="00F428C3">
        <w:rPr>
          <w:rFonts w:asciiTheme="minorHAnsi" w:hAnsiTheme="minorHAnsi" w:cstheme="minorBidi"/>
          <w:color w:val="auto"/>
        </w:rPr>
        <w:t>S</w:t>
      </w:r>
      <w:r w:rsidRPr="00F428C3">
        <w:rPr>
          <w:rFonts w:asciiTheme="minorHAnsi" w:hAnsiTheme="minorHAnsi" w:cstheme="minorBidi"/>
          <w:color w:val="auto"/>
        </w:rPr>
        <w:t>O</w:t>
      </w:r>
      <w:r w:rsidR="007216F7" w:rsidRPr="00F428C3">
        <w:rPr>
          <w:rFonts w:asciiTheme="minorHAnsi" w:hAnsiTheme="minorHAnsi" w:cstheme="minorBidi"/>
          <w:color w:val="auto"/>
        </w:rPr>
        <w:t>)</w:t>
      </w:r>
      <w:r w:rsidRPr="00F428C3">
        <w:rPr>
          <w:rFonts w:asciiTheme="minorHAnsi" w:hAnsiTheme="minorHAnsi" w:cstheme="minorBidi"/>
          <w:color w:val="auto"/>
        </w:rPr>
        <w:t xml:space="preserve"> and P</w:t>
      </w:r>
      <w:r w:rsidR="007216F7" w:rsidRPr="00F428C3">
        <w:rPr>
          <w:rFonts w:asciiTheme="minorHAnsi" w:hAnsiTheme="minorHAnsi" w:cstheme="minorBidi"/>
          <w:color w:val="auto"/>
        </w:rPr>
        <w:t xml:space="preserve">rivacy </w:t>
      </w:r>
      <w:r w:rsidR="007216F7" w:rsidRPr="00012EF4">
        <w:rPr>
          <w:rFonts w:asciiTheme="minorHAnsi" w:hAnsiTheme="minorHAnsi" w:cstheme="minorBidi"/>
          <w:color w:val="auto"/>
        </w:rPr>
        <w:t>Officer (</w:t>
      </w:r>
      <w:r w:rsidRPr="00012EF4">
        <w:rPr>
          <w:rFonts w:asciiTheme="minorHAnsi" w:hAnsiTheme="minorHAnsi" w:cstheme="minorBidi"/>
          <w:color w:val="auto"/>
        </w:rPr>
        <w:t>PO</w:t>
      </w:r>
      <w:r w:rsidR="007216F7" w:rsidRPr="00012EF4">
        <w:rPr>
          <w:rFonts w:asciiTheme="minorHAnsi" w:hAnsiTheme="minorHAnsi" w:cstheme="minorBidi"/>
          <w:color w:val="auto"/>
        </w:rPr>
        <w:t>)</w:t>
      </w:r>
      <w:r w:rsidRPr="00012EF4">
        <w:rPr>
          <w:rFonts w:asciiTheme="minorHAnsi" w:hAnsiTheme="minorHAnsi" w:cstheme="minorBidi"/>
          <w:color w:val="auto"/>
        </w:rPr>
        <w:t xml:space="preserve"> review is complete before</w:t>
      </w:r>
      <w:r w:rsidRPr="008646C4">
        <w:rPr>
          <w:rFonts w:asciiTheme="minorHAnsi" w:hAnsiTheme="minorHAnsi" w:cstheme="minorBidi"/>
          <w:color w:val="auto"/>
        </w:rPr>
        <w:t xml:space="preserve"> the study is</w:t>
      </w:r>
      <w:r w:rsidR="00896CD2">
        <w:rPr>
          <w:rFonts w:asciiTheme="minorHAnsi" w:hAnsiTheme="minorHAnsi" w:cstheme="minorBidi"/>
          <w:color w:val="auto"/>
        </w:rPr>
        <w:t xml:space="preserve"> initiated</w:t>
      </w:r>
      <w:r w:rsidRPr="008646C4">
        <w:rPr>
          <w:rFonts w:asciiTheme="minorHAnsi" w:hAnsiTheme="minorHAnsi" w:cstheme="minorBidi"/>
          <w:color w:val="auto"/>
        </w:rPr>
        <w:t>.</w:t>
      </w:r>
    </w:p>
    <w:p w14:paraId="4206ABDF" w14:textId="10F16C82" w:rsidR="00FD2284" w:rsidRDefault="00FD2284" w:rsidP="00AD708C">
      <w:pPr>
        <w:pStyle w:val="Default"/>
        <w:numPr>
          <w:ilvl w:val="0"/>
          <w:numId w:val="18"/>
        </w:numPr>
        <w:ind w:left="547" w:hanging="547"/>
        <w:jc w:val="both"/>
        <w:rPr>
          <w:rFonts w:asciiTheme="minorHAnsi" w:hAnsiTheme="minorHAnsi" w:cstheme="minorBidi"/>
          <w:color w:val="auto"/>
        </w:rPr>
      </w:pPr>
      <w:r w:rsidRPr="00FD2284">
        <w:rPr>
          <w:rFonts w:asciiTheme="minorHAnsi" w:hAnsiTheme="minorHAnsi" w:cstheme="minorBidi"/>
          <w:color w:val="auto"/>
        </w:rPr>
        <w:t>Ensures reviews by all R&amp;DC subcommittees are complete before the study is approved</w:t>
      </w:r>
      <w:r w:rsidR="008646C4">
        <w:rPr>
          <w:rFonts w:asciiTheme="minorHAnsi" w:hAnsiTheme="minorHAnsi" w:cstheme="minorBidi"/>
          <w:color w:val="auto"/>
        </w:rPr>
        <w:t>.</w:t>
      </w:r>
    </w:p>
    <w:p w14:paraId="5F831A91" w14:textId="57D23B2E" w:rsidR="00FD2284" w:rsidRPr="00D112E1" w:rsidRDefault="00FD2284" w:rsidP="00D112E1">
      <w:pPr>
        <w:pStyle w:val="Default"/>
        <w:numPr>
          <w:ilvl w:val="0"/>
          <w:numId w:val="18"/>
        </w:numPr>
        <w:ind w:left="547" w:hanging="547"/>
        <w:jc w:val="both"/>
        <w:rPr>
          <w:rFonts w:asciiTheme="minorHAnsi" w:hAnsiTheme="minorHAnsi" w:cstheme="minorBidi"/>
          <w:color w:val="auto"/>
        </w:rPr>
      </w:pPr>
      <w:r w:rsidRPr="00AD708C">
        <w:rPr>
          <w:rFonts w:asciiTheme="minorHAnsi" w:hAnsiTheme="minorHAnsi" w:cstheme="minorBidi"/>
          <w:color w:val="auto"/>
        </w:rPr>
        <w:t xml:space="preserve">Ensures that the study may not begin at </w:t>
      </w:r>
      <w:r w:rsidR="005F474E">
        <w:rPr>
          <w:rFonts w:asciiTheme="minorHAnsi" w:hAnsiTheme="minorHAnsi" w:cstheme="minorBidi"/>
          <w:color w:val="auto"/>
        </w:rPr>
        <w:t>Atlanta VA Health Care System</w:t>
      </w:r>
      <w:r w:rsidRPr="00AD708C">
        <w:rPr>
          <w:rFonts w:asciiTheme="minorHAnsi" w:hAnsiTheme="minorHAnsi" w:cstheme="minorBidi"/>
          <w:color w:val="auto"/>
        </w:rPr>
        <w:t xml:space="preserve"> until the R&amp;D Committee approves the research study and the ACOS/R notifies the Principal Investigator in writing that he/she is authorized to initiate the study. </w:t>
      </w:r>
    </w:p>
    <w:p w14:paraId="6D707D6B" w14:textId="602BCE84" w:rsidR="00777405" w:rsidRDefault="008646C4" w:rsidP="00AD708C">
      <w:pPr>
        <w:pStyle w:val="Default"/>
        <w:numPr>
          <w:ilvl w:val="0"/>
          <w:numId w:val="18"/>
        </w:numPr>
        <w:ind w:left="547" w:hanging="547"/>
        <w:jc w:val="both"/>
        <w:rPr>
          <w:rFonts w:asciiTheme="minorHAnsi" w:hAnsiTheme="minorHAnsi" w:cstheme="minorHAnsi"/>
        </w:rPr>
      </w:pPr>
      <w:bookmarkStart w:id="2" w:name="_Hlk26445397"/>
      <w:r w:rsidRPr="008646C4">
        <w:rPr>
          <w:rFonts w:asciiTheme="minorHAnsi" w:eastAsia="Times New Roman" w:hAnsiTheme="minorHAnsi" w:cstheme="minorHAnsi"/>
        </w:rPr>
        <w:t>C</w:t>
      </w:r>
      <w:r w:rsidR="00777405" w:rsidRPr="008646C4">
        <w:rPr>
          <w:rFonts w:asciiTheme="minorHAnsi" w:eastAsia="Times New Roman" w:hAnsiTheme="minorHAnsi" w:cstheme="minorHAnsi"/>
        </w:rPr>
        <w:t xml:space="preserve">onducts an annual review of the </w:t>
      </w:r>
      <w:r w:rsidR="001D6A42">
        <w:rPr>
          <w:rFonts w:asciiTheme="minorHAnsi" w:eastAsia="Times New Roman" w:hAnsiTheme="minorHAnsi" w:cstheme="minorHAnsi"/>
        </w:rPr>
        <w:t>WIRB-WCG</w:t>
      </w:r>
      <w:r w:rsidR="00777405" w:rsidRPr="008646C4">
        <w:rPr>
          <w:rFonts w:asciiTheme="minorHAnsi" w:eastAsia="Times New Roman" w:hAnsiTheme="minorHAnsi" w:cstheme="minorHAnsi"/>
        </w:rPr>
        <w:t xml:space="preserve"> IRB and submits to the VA Facility Medical Center Director as required by ORD policy in VHA Directive 1200.01. This review include</w:t>
      </w:r>
      <w:r w:rsidR="00EC1570">
        <w:rPr>
          <w:rFonts w:asciiTheme="minorHAnsi" w:eastAsia="Times New Roman" w:hAnsiTheme="minorHAnsi" w:cstheme="minorHAnsi"/>
        </w:rPr>
        <w:t>s but is not limited to</w:t>
      </w:r>
      <w:r w:rsidR="00777405" w:rsidRPr="008646C4">
        <w:rPr>
          <w:rFonts w:asciiTheme="minorHAnsi" w:eastAsia="Times New Roman" w:hAnsiTheme="minorHAnsi" w:cstheme="minorHAnsi"/>
        </w:rPr>
        <w:t xml:space="preserve"> </w:t>
      </w:r>
      <w:r w:rsidR="00777405" w:rsidRPr="008646C4">
        <w:rPr>
          <w:rFonts w:asciiTheme="minorHAnsi" w:hAnsiTheme="minorHAnsi" w:cstheme="minorHAnsi"/>
        </w:rPr>
        <w:t xml:space="preserve">evaluation of the number of projects handled by the committee, communication between entities, changes in MOUs or other agreements, change in processes, and challenges. </w:t>
      </w:r>
      <w:bookmarkEnd w:id="2"/>
      <w:r w:rsidR="000C5C16">
        <w:rPr>
          <w:rFonts w:asciiTheme="minorHAnsi" w:hAnsiTheme="minorHAnsi" w:cstheme="minorHAnsi"/>
        </w:rPr>
        <w:t xml:space="preserve"> </w:t>
      </w:r>
      <w:r w:rsidR="001D6A42">
        <w:rPr>
          <w:rFonts w:asciiTheme="minorHAnsi" w:hAnsiTheme="minorHAnsi" w:cstheme="minorHAnsi"/>
        </w:rPr>
        <w:t>WIRB-WCG</w:t>
      </w:r>
      <w:r w:rsidR="000C5C16">
        <w:rPr>
          <w:rFonts w:asciiTheme="minorHAnsi" w:hAnsiTheme="minorHAnsi" w:cstheme="minorHAnsi"/>
        </w:rPr>
        <w:t xml:space="preserve"> has agreed to provide an annual summary to assist in R&amp;DC review.</w:t>
      </w:r>
    </w:p>
    <w:p w14:paraId="7761B5BF" w14:textId="3C06639E" w:rsidR="00520122" w:rsidRPr="00520122" w:rsidRDefault="00520122" w:rsidP="00AD708C">
      <w:pPr>
        <w:pStyle w:val="Default"/>
        <w:numPr>
          <w:ilvl w:val="0"/>
          <w:numId w:val="18"/>
        </w:numPr>
        <w:ind w:left="547" w:hanging="547"/>
        <w:jc w:val="both"/>
        <w:rPr>
          <w:rFonts w:asciiTheme="minorHAnsi" w:hAnsiTheme="minorHAnsi" w:cstheme="minorHAnsi"/>
        </w:rPr>
      </w:pPr>
      <w:r w:rsidRPr="00520122">
        <w:rPr>
          <w:rFonts w:asciiTheme="minorHAnsi" w:hAnsiTheme="minorHAnsi" w:cstheme="minorHAnsi"/>
        </w:rPr>
        <w:t>Provide a mechanism to receive and address concerns from local study participants and others about the conduct of the research.</w:t>
      </w:r>
    </w:p>
    <w:p w14:paraId="7A865892" w14:textId="62E81EC6" w:rsidR="00520122" w:rsidRDefault="004D35CC" w:rsidP="00AD708C">
      <w:pPr>
        <w:pStyle w:val="Default"/>
        <w:numPr>
          <w:ilvl w:val="0"/>
          <w:numId w:val="18"/>
        </w:numPr>
        <w:ind w:left="547" w:hanging="5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Ensures formal notification </w:t>
      </w:r>
      <w:r w:rsidR="00520122" w:rsidRPr="00520122">
        <w:rPr>
          <w:rFonts w:asciiTheme="minorHAnsi" w:hAnsiTheme="minorHAnsi" w:cstheme="minorHAnsi"/>
        </w:rPr>
        <w:t xml:space="preserve">in a timely manner to the IRB whenever </w:t>
      </w:r>
      <w:r w:rsidR="00E51AA3">
        <w:rPr>
          <w:rFonts w:asciiTheme="minorHAnsi" w:hAnsiTheme="minorHAnsi" w:cstheme="minorHAnsi"/>
        </w:rPr>
        <w:t xml:space="preserve">there is a proposed change in </w:t>
      </w:r>
      <w:r w:rsidR="00520122" w:rsidRPr="00520122">
        <w:rPr>
          <w:rFonts w:asciiTheme="minorHAnsi" w:hAnsiTheme="minorHAnsi" w:cstheme="minorHAnsi"/>
        </w:rPr>
        <w:t>Principal Investigator.</w:t>
      </w:r>
    </w:p>
    <w:p w14:paraId="0F00C05E" w14:textId="423303E4" w:rsidR="00520122" w:rsidRDefault="00520122" w:rsidP="00F47120">
      <w:pPr>
        <w:pStyle w:val="Default"/>
        <w:numPr>
          <w:ilvl w:val="0"/>
          <w:numId w:val="18"/>
        </w:numPr>
        <w:ind w:left="547" w:hanging="547"/>
        <w:jc w:val="both"/>
        <w:rPr>
          <w:rFonts w:asciiTheme="minorHAnsi" w:hAnsiTheme="minorHAnsi" w:cstheme="minorHAnsi"/>
        </w:rPr>
      </w:pPr>
      <w:r w:rsidRPr="00F47120">
        <w:rPr>
          <w:rFonts w:asciiTheme="minorHAnsi" w:hAnsiTheme="minorHAnsi" w:cstheme="minorHAnsi"/>
        </w:rPr>
        <w:lastRenderedPageBreak/>
        <w:t>Notify the IRB when a regulatory deficiency has been cited on an audit that occurred during the time that the IRB was responsible for study oversight.</w:t>
      </w:r>
    </w:p>
    <w:p w14:paraId="048FEB78" w14:textId="342F170B" w:rsidR="00520122" w:rsidRPr="00F47120" w:rsidRDefault="00520122" w:rsidP="00F47120">
      <w:pPr>
        <w:pStyle w:val="Default"/>
        <w:numPr>
          <w:ilvl w:val="0"/>
          <w:numId w:val="18"/>
        </w:numPr>
        <w:ind w:left="547" w:hanging="547"/>
        <w:jc w:val="both"/>
        <w:rPr>
          <w:rFonts w:asciiTheme="minorHAnsi" w:hAnsiTheme="minorHAnsi" w:cstheme="minorHAnsi"/>
        </w:rPr>
      </w:pPr>
      <w:r w:rsidRPr="00F47120">
        <w:rPr>
          <w:rFonts w:asciiTheme="minorHAnsi" w:hAnsiTheme="minorHAnsi" w:cstheme="minorHAnsi"/>
        </w:rPr>
        <w:t>Determine if non-Veterans should be enrolled in a study at their facility.</w:t>
      </w:r>
    </w:p>
    <w:p w14:paraId="7394EAAF" w14:textId="77777777" w:rsidR="00520122" w:rsidRDefault="00520122" w:rsidP="00520122">
      <w:pPr>
        <w:pStyle w:val="Default"/>
        <w:ind w:left="540" w:hanging="540"/>
        <w:jc w:val="both"/>
        <w:rPr>
          <w:rFonts w:asciiTheme="minorHAnsi" w:hAnsiTheme="minorHAnsi" w:cstheme="minorBidi"/>
          <w:color w:val="auto"/>
        </w:rPr>
      </w:pPr>
    </w:p>
    <w:p w14:paraId="439F1C05" w14:textId="31C4AFC0" w:rsidR="00FD2284" w:rsidRPr="008646C4" w:rsidRDefault="00FD2284" w:rsidP="008646C4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8646C4">
        <w:rPr>
          <w:rFonts w:asciiTheme="minorHAnsi" w:hAnsiTheme="minorHAnsi"/>
          <w:b/>
          <w:bCs/>
          <w:color w:val="auto"/>
        </w:rPr>
        <w:t>VA R&amp;D Service/Office:</w:t>
      </w:r>
    </w:p>
    <w:p w14:paraId="337AE637" w14:textId="0CDEAB11" w:rsidR="00777405" w:rsidRDefault="00777405" w:rsidP="008646C4">
      <w:pPr>
        <w:pStyle w:val="Default"/>
        <w:jc w:val="both"/>
        <w:rPr>
          <w:rFonts w:asciiTheme="minorHAnsi" w:hAnsiTheme="minorHAnsi"/>
          <w:b/>
          <w:bCs/>
          <w:color w:val="FF0000"/>
        </w:rPr>
      </w:pPr>
    </w:p>
    <w:p w14:paraId="49FFBD1A" w14:textId="47E0CD5D" w:rsidR="00777405" w:rsidRPr="00896CD2" w:rsidRDefault="00777405" w:rsidP="00AD708C">
      <w:pPr>
        <w:pStyle w:val="ListParagraph"/>
        <w:numPr>
          <w:ilvl w:val="0"/>
          <w:numId w:val="14"/>
        </w:numPr>
        <w:spacing w:after="0" w:line="240" w:lineRule="auto"/>
        <w:ind w:left="547" w:hanging="547"/>
        <w:jc w:val="both"/>
        <w:rPr>
          <w:rFonts w:eastAsia="Times New Roman" w:cstheme="minorHAnsi"/>
          <w:sz w:val="24"/>
          <w:szCs w:val="24"/>
        </w:rPr>
      </w:pPr>
      <w:r w:rsidRPr="00896CD2">
        <w:rPr>
          <w:rFonts w:eastAsia="Times New Roman" w:cstheme="minorHAnsi"/>
          <w:sz w:val="24"/>
          <w:szCs w:val="24"/>
        </w:rPr>
        <w:t xml:space="preserve">Verifies that the following forms and agreements are signed and executed by the </w:t>
      </w:r>
      <w:r w:rsidR="005F474E">
        <w:rPr>
          <w:rFonts w:cstheme="minorHAnsi"/>
          <w:sz w:val="24"/>
          <w:szCs w:val="24"/>
        </w:rPr>
        <w:t>Atlanta VA Health Care System</w:t>
      </w:r>
      <w:r w:rsidRPr="00896CD2">
        <w:rPr>
          <w:rFonts w:eastAsia="Times New Roman" w:cstheme="minorHAnsi"/>
          <w:sz w:val="24"/>
          <w:szCs w:val="24"/>
        </w:rPr>
        <w:t xml:space="preserve"> prior to use of the </w:t>
      </w:r>
      <w:r w:rsidR="001D6A42">
        <w:rPr>
          <w:rFonts w:eastAsia="Times New Roman" w:cstheme="minorHAnsi"/>
          <w:sz w:val="24"/>
          <w:szCs w:val="24"/>
        </w:rPr>
        <w:t>WIRB-WCG</w:t>
      </w:r>
      <w:r w:rsidRPr="00896CD2">
        <w:rPr>
          <w:rFonts w:eastAsia="Times New Roman" w:cstheme="minorHAnsi"/>
          <w:sz w:val="24"/>
          <w:szCs w:val="24"/>
        </w:rPr>
        <w:t xml:space="preserve"> IRB and maintained in a current status:</w:t>
      </w:r>
    </w:p>
    <w:p w14:paraId="730676E4" w14:textId="6E3CBC8C" w:rsidR="00777405" w:rsidRPr="008646C4" w:rsidRDefault="00777405" w:rsidP="008646C4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8646C4">
        <w:rPr>
          <w:rFonts w:eastAsia="Times New Roman" w:cstheme="minorHAnsi"/>
          <w:sz w:val="24"/>
          <w:szCs w:val="24"/>
        </w:rPr>
        <w:t xml:space="preserve">This </w:t>
      </w:r>
      <w:r w:rsidR="001D6A42">
        <w:rPr>
          <w:rFonts w:eastAsia="Times New Roman" w:cstheme="minorHAnsi"/>
          <w:sz w:val="24"/>
          <w:szCs w:val="24"/>
        </w:rPr>
        <w:t>WIRB-WCG</w:t>
      </w:r>
      <w:r w:rsidRPr="008646C4">
        <w:rPr>
          <w:rFonts w:eastAsia="Times New Roman" w:cstheme="minorHAnsi"/>
          <w:sz w:val="24"/>
          <w:szCs w:val="24"/>
        </w:rPr>
        <w:t xml:space="preserve"> IRB SOP</w:t>
      </w:r>
      <w:r w:rsidR="00F8282B">
        <w:rPr>
          <w:rFonts w:eastAsia="Times New Roman" w:cstheme="minorHAnsi"/>
          <w:sz w:val="24"/>
          <w:szCs w:val="24"/>
        </w:rPr>
        <w:t xml:space="preserve"> with</w:t>
      </w:r>
      <w:r w:rsidRPr="008646C4">
        <w:rPr>
          <w:rFonts w:eastAsia="Times New Roman" w:cstheme="minorHAnsi"/>
          <w:sz w:val="24"/>
          <w:szCs w:val="24"/>
        </w:rPr>
        <w:t xml:space="preserve"> review by the R&amp;D Committee</w:t>
      </w:r>
      <w:r w:rsidR="00F8282B">
        <w:rPr>
          <w:rFonts w:eastAsia="Times New Roman" w:cstheme="minorHAnsi"/>
          <w:sz w:val="24"/>
          <w:szCs w:val="24"/>
        </w:rPr>
        <w:t xml:space="preserve"> per local policy</w:t>
      </w:r>
      <w:r w:rsidR="008646C4">
        <w:rPr>
          <w:rFonts w:eastAsia="Times New Roman" w:cstheme="minorHAnsi"/>
          <w:sz w:val="24"/>
          <w:szCs w:val="24"/>
        </w:rPr>
        <w:t xml:space="preserve">. </w:t>
      </w:r>
    </w:p>
    <w:p w14:paraId="5A0C10F9" w14:textId="09D2E917" w:rsidR="00777405" w:rsidRPr="008646C4" w:rsidRDefault="00F8282B" w:rsidP="008646C4">
      <w:pPr>
        <w:numPr>
          <w:ilvl w:val="1"/>
          <w:numId w:val="1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8646C4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>Reliance</w:t>
      </w:r>
      <w:r w:rsidRPr="008646C4">
        <w:rPr>
          <w:rFonts w:eastAsia="Times New Roman" w:cstheme="minorHAnsi"/>
          <w:sz w:val="24"/>
          <w:szCs w:val="24"/>
        </w:rPr>
        <w:t xml:space="preserve"> Agreement</w:t>
      </w:r>
      <w:r w:rsidR="00777405" w:rsidRPr="008646C4">
        <w:rPr>
          <w:rFonts w:eastAsia="Times New Roman" w:cstheme="minorHAnsi"/>
          <w:sz w:val="24"/>
          <w:szCs w:val="24"/>
        </w:rPr>
        <w:t xml:space="preserve"> signed by the Facility Director and </w:t>
      </w:r>
      <w:r w:rsidR="001D6A42">
        <w:rPr>
          <w:rFonts w:eastAsia="Times New Roman" w:cstheme="minorHAnsi"/>
          <w:sz w:val="24"/>
          <w:szCs w:val="24"/>
        </w:rPr>
        <w:t>WIRB-WCG</w:t>
      </w:r>
      <w:r w:rsidR="00B92B11">
        <w:rPr>
          <w:rFonts w:eastAsia="Times New Roman" w:cstheme="minorHAnsi"/>
          <w:sz w:val="24"/>
          <w:szCs w:val="24"/>
        </w:rPr>
        <w:t>.</w:t>
      </w:r>
    </w:p>
    <w:p w14:paraId="7A15446F" w14:textId="47A2874E" w:rsidR="00777405" w:rsidRDefault="00777405" w:rsidP="00AD708C">
      <w:pPr>
        <w:pStyle w:val="ListParagraph"/>
        <w:numPr>
          <w:ilvl w:val="0"/>
          <w:numId w:val="14"/>
        </w:numPr>
        <w:spacing w:after="0" w:line="240" w:lineRule="auto"/>
        <w:ind w:left="547" w:hanging="547"/>
        <w:jc w:val="both"/>
        <w:rPr>
          <w:rFonts w:eastAsia="Times New Roman" w:cstheme="minorHAnsi"/>
          <w:sz w:val="24"/>
          <w:szCs w:val="24"/>
        </w:rPr>
      </w:pPr>
      <w:r w:rsidRPr="00896CD2">
        <w:rPr>
          <w:rFonts w:eastAsia="Times New Roman" w:cstheme="minorHAnsi"/>
          <w:sz w:val="24"/>
          <w:szCs w:val="24"/>
        </w:rPr>
        <w:t xml:space="preserve">Correspondence from the </w:t>
      </w:r>
      <w:r w:rsidR="001D6A42">
        <w:rPr>
          <w:rFonts w:eastAsia="Times New Roman" w:cstheme="minorHAnsi"/>
          <w:sz w:val="24"/>
          <w:szCs w:val="24"/>
        </w:rPr>
        <w:t>WIRB-WCG</w:t>
      </w:r>
      <w:r w:rsidRPr="00896CD2">
        <w:rPr>
          <w:rFonts w:eastAsia="Times New Roman" w:cstheme="minorHAnsi"/>
          <w:sz w:val="24"/>
          <w:szCs w:val="24"/>
        </w:rPr>
        <w:t xml:space="preserve"> IRB will be sent to the </w:t>
      </w:r>
      <w:r w:rsidR="008646C4" w:rsidRPr="00896CD2">
        <w:rPr>
          <w:rFonts w:eastAsia="Times New Roman" w:cstheme="minorHAnsi"/>
          <w:sz w:val="24"/>
          <w:szCs w:val="24"/>
        </w:rPr>
        <w:t>Local Site Investigator</w:t>
      </w:r>
      <w:r w:rsidRPr="00896CD2">
        <w:rPr>
          <w:rFonts w:eastAsia="Times New Roman" w:cstheme="minorHAnsi"/>
          <w:sz w:val="24"/>
          <w:szCs w:val="24"/>
        </w:rPr>
        <w:t xml:space="preserve"> as indicated above, for inclusion in </w:t>
      </w:r>
      <w:r w:rsidR="00415F05" w:rsidRPr="00896CD2">
        <w:rPr>
          <w:rFonts w:eastAsia="Times New Roman" w:cstheme="minorHAnsi"/>
          <w:sz w:val="24"/>
          <w:szCs w:val="24"/>
        </w:rPr>
        <w:t xml:space="preserve">the Study </w:t>
      </w:r>
      <w:r w:rsidR="008646C4" w:rsidRPr="00896CD2">
        <w:rPr>
          <w:rFonts w:eastAsia="Times New Roman" w:cstheme="minorHAnsi"/>
          <w:sz w:val="24"/>
          <w:szCs w:val="24"/>
        </w:rPr>
        <w:t>Regulatory Binder</w:t>
      </w:r>
      <w:r w:rsidR="00415F05" w:rsidRPr="00896CD2">
        <w:rPr>
          <w:rFonts w:eastAsia="Times New Roman" w:cstheme="minorHAnsi"/>
          <w:sz w:val="24"/>
          <w:szCs w:val="24"/>
        </w:rPr>
        <w:t>.</w:t>
      </w:r>
    </w:p>
    <w:p w14:paraId="3A856105" w14:textId="397A9BC8" w:rsidR="00BD1200" w:rsidRPr="00614B4A" w:rsidRDefault="00BD1200" w:rsidP="00AD708C">
      <w:pPr>
        <w:pStyle w:val="ListParagraph"/>
        <w:numPr>
          <w:ilvl w:val="0"/>
          <w:numId w:val="14"/>
        </w:numPr>
        <w:spacing w:after="0" w:line="240" w:lineRule="auto"/>
        <w:ind w:left="547" w:hanging="547"/>
        <w:jc w:val="both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As needed, the R&amp;DC coordinator or other facility personnel may apply for a</w:t>
      </w:r>
      <w:r w:rsidR="00F8282B">
        <w:rPr>
          <w:sz w:val="24"/>
          <w:szCs w:val="24"/>
        </w:rPr>
        <w:t xml:space="preserve"> </w:t>
      </w:r>
      <w:r w:rsidR="007520B3">
        <w:rPr>
          <w:sz w:val="24"/>
          <w:szCs w:val="24"/>
        </w:rPr>
        <w:t>Connexus</w:t>
      </w:r>
      <w:r>
        <w:rPr>
          <w:sz w:val="24"/>
          <w:szCs w:val="24"/>
        </w:rPr>
        <w:t xml:space="preserve"> account with the </w:t>
      </w:r>
      <w:r w:rsidR="001D6A42">
        <w:rPr>
          <w:sz w:val="24"/>
          <w:szCs w:val="24"/>
        </w:rPr>
        <w:t>WIRB-WCG</w:t>
      </w:r>
      <w:r>
        <w:rPr>
          <w:sz w:val="24"/>
          <w:szCs w:val="24"/>
        </w:rPr>
        <w:t xml:space="preserve"> IRB and have access to the files and correspon</w:t>
      </w:r>
      <w:r w:rsidR="007B32FC">
        <w:rPr>
          <w:sz w:val="24"/>
          <w:szCs w:val="24"/>
        </w:rPr>
        <w:t>dence to</w:t>
      </w:r>
    </w:p>
    <w:p w14:paraId="322B9302" w14:textId="59F54A27" w:rsidR="006E5DA5" w:rsidRPr="00D112E1" w:rsidRDefault="007B32FC" w:rsidP="006E5DA5">
      <w:pPr>
        <w:pStyle w:val="ListParagraph"/>
        <w:spacing w:after="0" w:line="240" w:lineRule="auto"/>
        <w:ind w:left="54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D1200">
        <w:rPr>
          <w:sz w:val="24"/>
          <w:szCs w:val="24"/>
        </w:rPr>
        <w:t xml:space="preserve">he investigator.  </w:t>
      </w:r>
      <w:r w:rsidR="00F8282B">
        <w:rPr>
          <w:sz w:val="24"/>
          <w:szCs w:val="24"/>
        </w:rPr>
        <w:t>T</w:t>
      </w:r>
      <w:r w:rsidR="00BD1200">
        <w:rPr>
          <w:sz w:val="24"/>
          <w:szCs w:val="24"/>
        </w:rPr>
        <w:t xml:space="preserve">he local investigator may download documents from the </w:t>
      </w:r>
      <w:r w:rsidR="001D6A42">
        <w:rPr>
          <w:sz w:val="24"/>
          <w:szCs w:val="24"/>
        </w:rPr>
        <w:t>WIRB-WCG</w:t>
      </w:r>
      <w:r w:rsidR="00BD1200">
        <w:rPr>
          <w:sz w:val="24"/>
          <w:szCs w:val="24"/>
        </w:rPr>
        <w:t xml:space="preserve"> IRB web portal and deliver copies of the documents to the R&amp;DC </w:t>
      </w:r>
      <w:r w:rsidR="00614B4A">
        <w:t>c</w:t>
      </w:r>
      <w:r w:rsidR="00BD1200">
        <w:t xml:space="preserve">oordinator who will, </w:t>
      </w:r>
      <w:r w:rsidR="00896CD2">
        <w:t>a</w:t>
      </w:r>
      <w:r w:rsidR="00896CD2" w:rsidRPr="00896CD2">
        <w:rPr>
          <w:sz w:val="24"/>
          <w:szCs w:val="24"/>
        </w:rPr>
        <w:t xml:space="preserve">s appropriate, triage documents to oversight committees and oversight officials for action and maintain project files.  </w:t>
      </w:r>
    </w:p>
    <w:p w14:paraId="555571E8" w14:textId="74DC824F" w:rsidR="00777405" w:rsidRPr="00085223" w:rsidRDefault="00777405" w:rsidP="00AD708C">
      <w:pPr>
        <w:numPr>
          <w:ilvl w:val="0"/>
          <w:numId w:val="14"/>
        </w:numPr>
        <w:spacing w:after="0" w:line="240" w:lineRule="auto"/>
        <w:ind w:left="547" w:hanging="547"/>
        <w:contextualSpacing/>
        <w:jc w:val="both"/>
        <w:rPr>
          <w:rFonts w:cstheme="minorHAnsi"/>
          <w:sz w:val="24"/>
          <w:szCs w:val="24"/>
        </w:rPr>
      </w:pPr>
      <w:r w:rsidRPr="008646C4">
        <w:rPr>
          <w:rFonts w:eastAsia="Times New Roman" w:cstheme="minorHAnsi"/>
          <w:sz w:val="24"/>
          <w:szCs w:val="24"/>
        </w:rPr>
        <w:t xml:space="preserve">In the event of a change in the </w:t>
      </w:r>
      <w:r w:rsidR="00415F05" w:rsidRPr="008646C4">
        <w:rPr>
          <w:rFonts w:eastAsia="Times New Roman" w:cstheme="minorHAnsi"/>
          <w:sz w:val="24"/>
          <w:szCs w:val="24"/>
        </w:rPr>
        <w:t>PI</w:t>
      </w:r>
      <w:r w:rsidRPr="008646C4">
        <w:rPr>
          <w:rFonts w:eastAsia="Times New Roman" w:cstheme="minorHAnsi"/>
          <w:sz w:val="24"/>
          <w:szCs w:val="24"/>
        </w:rPr>
        <w:t>,</w:t>
      </w:r>
      <w:r w:rsidR="00F8282B">
        <w:rPr>
          <w:rFonts w:eastAsia="Times New Roman" w:cstheme="minorHAnsi"/>
          <w:sz w:val="24"/>
          <w:szCs w:val="24"/>
        </w:rPr>
        <w:t xml:space="preserve"> ensures coordination with</w:t>
      </w:r>
      <w:r w:rsidRPr="008646C4">
        <w:rPr>
          <w:rFonts w:eastAsia="Times New Roman" w:cstheme="minorHAnsi"/>
          <w:sz w:val="24"/>
          <w:szCs w:val="24"/>
        </w:rPr>
        <w:t xml:space="preserve"> the departing L</w:t>
      </w:r>
      <w:r w:rsidR="008646C4">
        <w:rPr>
          <w:rFonts w:eastAsia="Times New Roman" w:cstheme="minorHAnsi"/>
          <w:sz w:val="24"/>
          <w:szCs w:val="24"/>
        </w:rPr>
        <w:t>ocal Site Investigator</w:t>
      </w:r>
      <w:r w:rsidR="00F8282B">
        <w:rPr>
          <w:rFonts w:eastAsia="Times New Roman" w:cstheme="minorHAnsi"/>
          <w:sz w:val="24"/>
          <w:szCs w:val="24"/>
        </w:rPr>
        <w:t xml:space="preserve">, the sponsor and the IRB.  </w:t>
      </w:r>
      <w:r w:rsidRPr="008646C4">
        <w:rPr>
          <w:rFonts w:eastAsia="Times New Roman" w:cstheme="minorHAnsi"/>
          <w:sz w:val="24"/>
          <w:szCs w:val="24"/>
        </w:rPr>
        <w:t xml:space="preserve"> </w:t>
      </w:r>
      <w:r w:rsidR="00D112E1">
        <w:rPr>
          <w:rFonts w:eastAsia="Times New Roman" w:cstheme="minorHAnsi"/>
          <w:sz w:val="24"/>
          <w:szCs w:val="24"/>
        </w:rPr>
        <w:t xml:space="preserve">The Research office will </w:t>
      </w:r>
      <w:r w:rsidR="00CD62BE" w:rsidRPr="008646C4">
        <w:rPr>
          <w:rFonts w:eastAsia="Times New Roman" w:cstheme="minorHAnsi"/>
          <w:sz w:val="24"/>
          <w:szCs w:val="24"/>
        </w:rPr>
        <w:t>coordinate</w:t>
      </w:r>
      <w:r w:rsidRPr="008646C4">
        <w:rPr>
          <w:rFonts w:eastAsia="Times New Roman" w:cstheme="minorHAnsi"/>
          <w:sz w:val="24"/>
          <w:szCs w:val="24"/>
        </w:rPr>
        <w:t xml:space="preserve"> with the new </w:t>
      </w:r>
      <w:r w:rsidR="00415F05" w:rsidRPr="008646C4">
        <w:rPr>
          <w:rFonts w:eastAsia="Times New Roman" w:cstheme="minorHAnsi"/>
          <w:sz w:val="24"/>
          <w:szCs w:val="24"/>
        </w:rPr>
        <w:t>PI</w:t>
      </w:r>
      <w:r w:rsidRPr="008646C4">
        <w:rPr>
          <w:rFonts w:eastAsia="Times New Roman" w:cstheme="minorHAnsi"/>
          <w:sz w:val="24"/>
          <w:szCs w:val="24"/>
        </w:rPr>
        <w:t xml:space="preserve"> a transfer of the approved study, after the R&amp;D office </w:t>
      </w:r>
      <w:r w:rsidRPr="00520122">
        <w:rPr>
          <w:rFonts w:eastAsia="Times New Roman" w:cstheme="minorHAnsi"/>
          <w:sz w:val="24"/>
          <w:szCs w:val="24"/>
        </w:rPr>
        <w:t xml:space="preserve">confirms that the proposed new </w:t>
      </w:r>
      <w:r w:rsidR="00415F05" w:rsidRPr="00520122">
        <w:rPr>
          <w:rFonts w:eastAsia="Times New Roman" w:cstheme="minorHAnsi"/>
          <w:sz w:val="24"/>
          <w:szCs w:val="24"/>
        </w:rPr>
        <w:t>PI</w:t>
      </w:r>
      <w:r w:rsidRPr="00520122">
        <w:rPr>
          <w:rFonts w:eastAsia="Times New Roman" w:cstheme="minorHAnsi"/>
          <w:sz w:val="24"/>
          <w:szCs w:val="24"/>
        </w:rPr>
        <w:t xml:space="preserve"> has the appropriate credentials to proceed as </w:t>
      </w:r>
      <w:r w:rsidR="00415F05" w:rsidRPr="00520122">
        <w:rPr>
          <w:rFonts w:eastAsia="Times New Roman" w:cstheme="minorHAnsi"/>
          <w:sz w:val="24"/>
          <w:szCs w:val="24"/>
        </w:rPr>
        <w:t>PI</w:t>
      </w:r>
      <w:r w:rsidRPr="00520122">
        <w:rPr>
          <w:rFonts w:eastAsia="Times New Roman" w:cstheme="minorHAnsi"/>
          <w:sz w:val="24"/>
          <w:szCs w:val="24"/>
        </w:rPr>
        <w:t>.</w:t>
      </w:r>
      <w:r w:rsidR="00B36EEE">
        <w:rPr>
          <w:rFonts w:eastAsia="Times New Roman" w:cstheme="minorHAnsi"/>
          <w:sz w:val="24"/>
          <w:szCs w:val="24"/>
        </w:rPr>
        <w:t xml:space="preserve">  </w:t>
      </w:r>
      <w:r w:rsidR="00D112E1">
        <w:rPr>
          <w:rFonts w:eastAsia="Times New Roman" w:cstheme="minorHAnsi"/>
          <w:sz w:val="24"/>
          <w:szCs w:val="24"/>
        </w:rPr>
        <w:t>The Research office h</w:t>
      </w:r>
      <w:r w:rsidR="00B36EEE">
        <w:rPr>
          <w:rFonts w:eastAsia="Times New Roman" w:cstheme="minorHAnsi"/>
          <w:sz w:val="24"/>
          <w:szCs w:val="24"/>
        </w:rPr>
        <w:t>elps track and coordinate amendment to the R&amp;D Committee.</w:t>
      </w:r>
    </w:p>
    <w:p w14:paraId="538878DB" w14:textId="77777777" w:rsidR="00520122" w:rsidRPr="00085223" w:rsidRDefault="00520122" w:rsidP="00AD708C">
      <w:pPr>
        <w:numPr>
          <w:ilvl w:val="0"/>
          <w:numId w:val="14"/>
        </w:numPr>
        <w:spacing w:after="0" w:line="240" w:lineRule="auto"/>
        <w:ind w:left="547" w:hanging="547"/>
        <w:contextualSpacing/>
        <w:jc w:val="both"/>
        <w:rPr>
          <w:rFonts w:cstheme="minorHAnsi"/>
          <w:sz w:val="24"/>
          <w:szCs w:val="24"/>
        </w:rPr>
      </w:pPr>
      <w:r w:rsidRPr="00085223">
        <w:rPr>
          <w:rFonts w:cstheme="minorHAnsi"/>
          <w:sz w:val="24"/>
          <w:szCs w:val="24"/>
        </w:rPr>
        <w:t>Manage evaluation of financial conflict of interest.</w:t>
      </w:r>
    </w:p>
    <w:p w14:paraId="35915528" w14:textId="7B97438C" w:rsidR="00520122" w:rsidRPr="00CE0ADF" w:rsidRDefault="00520122" w:rsidP="00AD708C">
      <w:pPr>
        <w:numPr>
          <w:ilvl w:val="0"/>
          <w:numId w:val="14"/>
        </w:numPr>
        <w:spacing w:after="0" w:line="240" w:lineRule="auto"/>
        <w:ind w:left="547" w:hanging="547"/>
        <w:contextualSpacing/>
        <w:jc w:val="both"/>
        <w:rPr>
          <w:rFonts w:cstheme="minorHAnsi"/>
          <w:sz w:val="24"/>
          <w:szCs w:val="24"/>
        </w:rPr>
      </w:pPr>
      <w:r w:rsidRPr="00085223">
        <w:rPr>
          <w:rFonts w:cstheme="minorHAnsi"/>
          <w:sz w:val="24"/>
          <w:szCs w:val="24"/>
        </w:rPr>
        <w:t>Provide</w:t>
      </w:r>
      <w:r w:rsidR="00F8282B">
        <w:rPr>
          <w:rFonts w:cstheme="minorHAnsi"/>
          <w:sz w:val="24"/>
          <w:szCs w:val="24"/>
        </w:rPr>
        <w:t>s</w:t>
      </w:r>
      <w:r w:rsidRPr="00085223">
        <w:rPr>
          <w:rFonts w:cstheme="minorHAnsi"/>
          <w:sz w:val="24"/>
          <w:szCs w:val="24"/>
        </w:rPr>
        <w:t xml:space="preserve"> tracking for protocols and correspondence.</w:t>
      </w:r>
    </w:p>
    <w:p w14:paraId="43ED648E" w14:textId="550A5592" w:rsidR="00520122" w:rsidRDefault="00520122" w:rsidP="00AD708C">
      <w:pPr>
        <w:numPr>
          <w:ilvl w:val="0"/>
          <w:numId w:val="14"/>
        </w:numPr>
        <w:spacing w:after="0" w:line="240" w:lineRule="auto"/>
        <w:ind w:left="547" w:hanging="547"/>
        <w:contextualSpacing/>
        <w:jc w:val="both"/>
        <w:rPr>
          <w:rFonts w:cstheme="minorHAnsi"/>
          <w:sz w:val="24"/>
          <w:szCs w:val="24"/>
        </w:rPr>
      </w:pPr>
      <w:r w:rsidRPr="00CE0ADF">
        <w:rPr>
          <w:rFonts w:cstheme="minorHAnsi"/>
          <w:sz w:val="24"/>
          <w:szCs w:val="24"/>
        </w:rPr>
        <w:t>Promptly update</w:t>
      </w:r>
      <w:r w:rsidR="00F8282B">
        <w:rPr>
          <w:rFonts w:cstheme="minorHAnsi"/>
          <w:sz w:val="24"/>
          <w:szCs w:val="24"/>
        </w:rPr>
        <w:t>s</w:t>
      </w:r>
      <w:r w:rsidRPr="00CE0ADF">
        <w:rPr>
          <w:rFonts w:cstheme="minorHAnsi"/>
          <w:sz w:val="24"/>
          <w:szCs w:val="24"/>
        </w:rPr>
        <w:t xml:space="preserve"> SOPs for changes in the IRB requirements and inform</w:t>
      </w:r>
      <w:r w:rsidR="00B36EEE">
        <w:rPr>
          <w:rFonts w:cstheme="minorHAnsi"/>
          <w:sz w:val="24"/>
          <w:szCs w:val="24"/>
        </w:rPr>
        <w:t>s</w:t>
      </w:r>
      <w:r w:rsidRPr="00CE0ADF">
        <w:rPr>
          <w:rFonts w:cstheme="minorHAnsi"/>
          <w:sz w:val="24"/>
          <w:szCs w:val="24"/>
        </w:rPr>
        <w:t xml:space="preserve"> the research community affected.</w:t>
      </w:r>
    </w:p>
    <w:p w14:paraId="7738B5C8" w14:textId="23EE57B5" w:rsidR="00520122" w:rsidRDefault="00520122" w:rsidP="00AD708C">
      <w:pPr>
        <w:numPr>
          <w:ilvl w:val="0"/>
          <w:numId w:val="14"/>
        </w:numPr>
        <w:spacing w:after="0" w:line="240" w:lineRule="auto"/>
        <w:ind w:left="547" w:hanging="547"/>
        <w:contextualSpacing/>
        <w:jc w:val="both"/>
        <w:rPr>
          <w:rFonts w:cstheme="minorHAnsi"/>
          <w:sz w:val="24"/>
          <w:szCs w:val="24"/>
        </w:rPr>
      </w:pPr>
      <w:r w:rsidRPr="00520122">
        <w:rPr>
          <w:rFonts w:cstheme="minorHAnsi"/>
          <w:sz w:val="24"/>
          <w:szCs w:val="24"/>
        </w:rPr>
        <w:t>Maintain</w:t>
      </w:r>
      <w:r w:rsidR="00F8282B">
        <w:rPr>
          <w:rFonts w:cstheme="minorHAnsi"/>
          <w:sz w:val="24"/>
          <w:szCs w:val="24"/>
        </w:rPr>
        <w:t>s</w:t>
      </w:r>
      <w:r w:rsidRPr="00520122">
        <w:rPr>
          <w:rFonts w:cstheme="minorHAnsi"/>
          <w:sz w:val="24"/>
          <w:szCs w:val="24"/>
        </w:rPr>
        <w:t xml:space="preserve"> current FWA and access to IRB </w:t>
      </w:r>
      <w:r w:rsidR="00F8282B">
        <w:rPr>
          <w:rFonts w:cstheme="minorHAnsi"/>
          <w:sz w:val="24"/>
          <w:szCs w:val="24"/>
        </w:rPr>
        <w:t>r</w:t>
      </w:r>
      <w:r w:rsidRPr="00520122">
        <w:rPr>
          <w:rFonts w:cstheme="minorHAnsi"/>
          <w:sz w:val="24"/>
          <w:szCs w:val="24"/>
        </w:rPr>
        <w:t>osters</w:t>
      </w:r>
      <w:r w:rsidR="00AD708C">
        <w:rPr>
          <w:rFonts w:cstheme="minorHAnsi"/>
          <w:sz w:val="24"/>
          <w:szCs w:val="24"/>
        </w:rPr>
        <w:t>.</w:t>
      </w:r>
      <w:r w:rsidR="00F8282B">
        <w:rPr>
          <w:rFonts w:cstheme="minorHAnsi"/>
          <w:sz w:val="24"/>
          <w:szCs w:val="24"/>
        </w:rPr>
        <w:t xml:space="preserve"> WIRB-WCG provides current IRB rosters to clients with IRB approval letters (Certificates of Action).</w:t>
      </w:r>
    </w:p>
    <w:p w14:paraId="2303065D" w14:textId="2D53EA45" w:rsidR="00AB593D" w:rsidRDefault="00F8282B" w:rsidP="00AD708C">
      <w:pPr>
        <w:numPr>
          <w:ilvl w:val="0"/>
          <w:numId w:val="14"/>
        </w:numPr>
        <w:spacing w:after="0" w:line="240" w:lineRule="auto"/>
        <w:ind w:left="547" w:hanging="54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Receives IRB minutes related to VA research.  Minutes are provided to VA medical facilities upon request.</w:t>
      </w:r>
    </w:p>
    <w:p w14:paraId="074F2A5E" w14:textId="22089879" w:rsidR="006E5DA5" w:rsidRPr="00D112E1" w:rsidRDefault="006E5DA5" w:rsidP="00D112E1">
      <w:pPr>
        <w:pStyle w:val="Default"/>
        <w:numPr>
          <w:ilvl w:val="0"/>
          <w:numId w:val="14"/>
        </w:numPr>
        <w:ind w:left="540" w:hanging="540"/>
        <w:jc w:val="both"/>
        <w:rPr>
          <w:rFonts w:asciiTheme="minorHAnsi" w:hAnsiTheme="minorHAnsi" w:cstheme="minorBidi"/>
          <w:color w:val="auto"/>
        </w:rPr>
      </w:pPr>
      <w:r w:rsidRPr="00312F5A">
        <w:rPr>
          <w:rFonts w:asciiTheme="minorHAnsi" w:hAnsiTheme="minorHAnsi" w:cstheme="minorBidi"/>
          <w:color w:val="auto"/>
        </w:rPr>
        <w:t xml:space="preserve">Acts as the point of contact for the </w:t>
      </w:r>
      <w:r>
        <w:rPr>
          <w:rFonts w:asciiTheme="minorHAnsi" w:hAnsiTheme="minorHAnsi" w:cstheme="minorBidi"/>
          <w:color w:val="auto"/>
        </w:rPr>
        <w:t>WIRB-WCG</w:t>
      </w:r>
      <w:r w:rsidRPr="00312F5A">
        <w:rPr>
          <w:rFonts w:asciiTheme="minorHAnsi" w:hAnsiTheme="minorHAnsi" w:cstheme="minorBidi"/>
          <w:color w:val="auto"/>
        </w:rPr>
        <w:t xml:space="preserve"> IRB should they have any questions about the research proposed or being conducted at </w:t>
      </w:r>
      <w:r>
        <w:rPr>
          <w:rFonts w:asciiTheme="minorHAnsi" w:hAnsiTheme="minorHAnsi" w:cstheme="minorBidi"/>
          <w:color w:val="auto"/>
        </w:rPr>
        <w:t>Atlanta VA Health Care System.</w:t>
      </w:r>
      <w:r w:rsidRPr="00312F5A">
        <w:rPr>
          <w:rFonts w:asciiTheme="minorHAnsi" w:hAnsiTheme="minorHAnsi" w:cstheme="minorBidi"/>
          <w:color w:val="auto"/>
        </w:rPr>
        <w:t xml:space="preserve">  </w:t>
      </w:r>
    </w:p>
    <w:p w14:paraId="3296DD6B" w14:textId="77777777" w:rsidR="00FD2284" w:rsidRPr="00FD2284" w:rsidRDefault="00FD2284" w:rsidP="008646C4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14:paraId="60B91F92" w14:textId="619714FE" w:rsidR="00FD2284" w:rsidRPr="008646C4" w:rsidRDefault="00FD2284" w:rsidP="008646C4">
      <w:pPr>
        <w:pStyle w:val="Default"/>
        <w:ind w:left="540" w:hanging="540"/>
        <w:jc w:val="both"/>
        <w:rPr>
          <w:rFonts w:asciiTheme="minorHAnsi" w:hAnsiTheme="minorHAnsi" w:cstheme="minorBidi"/>
          <w:b/>
          <w:bCs/>
          <w:color w:val="auto"/>
        </w:rPr>
      </w:pPr>
      <w:r w:rsidRPr="008646C4">
        <w:rPr>
          <w:rFonts w:asciiTheme="minorHAnsi" w:hAnsiTheme="minorHAnsi" w:cstheme="minorBidi"/>
          <w:b/>
          <w:bCs/>
          <w:color w:val="auto"/>
        </w:rPr>
        <w:t xml:space="preserve">VA Privacy and Information </w:t>
      </w:r>
      <w:r w:rsidR="00B711AF">
        <w:rPr>
          <w:rFonts w:asciiTheme="minorHAnsi" w:hAnsiTheme="minorHAnsi" w:cstheme="minorBidi"/>
          <w:b/>
          <w:bCs/>
          <w:color w:val="auto"/>
        </w:rPr>
        <w:t xml:space="preserve">System </w:t>
      </w:r>
      <w:r w:rsidRPr="008646C4">
        <w:rPr>
          <w:rFonts w:asciiTheme="minorHAnsi" w:hAnsiTheme="minorHAnsi" w:cstheme="minorBidi"/>
          <w:b/>
          <w:bCs/>
          <w:color w:val="auto"/>
        </w:rPr>
        <w:t>Security Officers:</w:t>
      </w:r>
    </w:p>
    <w:p w14:paraId="38FD0BBE" w14:textId="77777777" w:rsidR="00311CAF" w:rsidRPr="008646C4" w:rsidRDefault="00311CAF" w:rsidP="008646C4">
      <w:pPr>
        <w:pStyle w:val="Default"/>
        <w:ind w:left="540" w:hanging="540"/>
        <w:jc w:val="both"/>
        <w:rPr>
          <w:rFonts w:asciiTheme="minorHAnsi" w:hAnsiTheme="minorHAnsi" w:cstheme="minorBidi"/>
          <w:color w:val="auto"/>
        </w:rPr>
      </w:pPr>
    </w:p>
    <w:p w14:paraId="5EB83A7C" w14:textId="459FB13E" w:rsidR="00FD2284" w:rsidRPr="008646C4" w:rsidRDefault="00FD2284" w:rsidP="008646C4">
      <w:pPr>
        <w:pStyle w:val="Default"/>
        <w:numPr>
          <w:ilvl w:val="0"/>
          <w:numId w:val="6"/>
        </w:numPr>
        <w:ind w:left="540" w:hanging="540"/>
        <w:jc w:val="both"/>
        <w:rPr>
          <w:rFonts w:asciiTheme="minorHAnsi" w:hAnsiTheme="minorHAnsi"/>
          <w:color w:val="auto"/>
        </w:rPr>
      </w:pPr>
      <w:r w:rsidRPr="008646C4">
        <w:rPr>
          <w:rFonts w:asciiTheme="minorHAnsi" w:hAnsiTheme="minorHAnsi"/>
          <w:color w:val="auto"/>
        </w:rPr>
        <w:t xml:space="preserve">The </w:t>
      </w:r>
      <w:r w:rsidR="00AB05A8">
        <w:rPr>
          <w:rFonts w:asciiTheme="minorHAnsi" w:hAnsiTheme="minorHAnsi"/>
          <w:color w:val="auto"/>
        </w:rPr>
        <w:t>Atlanta VA Health Care System</w:t>
      </w:r>
      <w:r w:rsidR="00567C19" w:rsidRPr="008646C4">
        <w:rPr>
          <w:rFonts w:asciiTheme="minorHAnsi" w:hAnsiTheme="minorHAnsi"/>
          <w:color w:val="auto"/>
        </w:rPr>
        <w:t xml:space="preserve"> </w:t>
      </w:r>
      <w:r w:rsidRPr="008646C4">
        <w:rPr>
          <w:rFonts w:asciiTheme="minorHAnsi" w:hAnsiTheme="minorHAnsi"/>
          <w:color w:val="auto"/>
        </w:rPr>
        <w:t>P</w:t>
      </w:r>
      <w:r w:rsidR="007216F7">
        <w:rPr>
          <w:rFonts w:asciiTheme="minorHAnsi" w:hAnsiTheme="minorHAnsi"/>
          <w:color w:val="auto"/>
        </w:rPr>
        <w:t>O</w:t>
      </w:r>
      <w:r w:rsidRPr="008646C4">
        <w:rPr>
          <w:rFonts w:asciiTheme="minorHAnsi" w:hAnsiTheme="minorHAnsi"/>
          <w:color w:val="auto"/>
        </w:rPr>
        <w:t xml:space="preserve"> and </w:t>
      </w:r>
      <w:r w:rsidR="00E96F53">
        <w:rPr>
          <w:rFonts w:asciiTheme="minorHAnsi" w:hAnsiTheme="minorHAnsi"/>
          <w:color w:val="auto"/>
        </w:rPr>
        <w:t xml:space="preserve">Systems </w:t>
      </w:r>
      <w:r w:rsidRPr="008646C4">
        <w:rPr>
          <w:rFonts w:asciiTheme="minorHAnsi" w:hAnsiTheme="minorHAnsi"/>
          <w:color w:val="auto"/>
        </w:rPr>
        <w:t>IS</w:t>
      </w:r>
      <w:r w:rsidR="00E96F53">
        <w:rPr>
          <w:rFonts w:asciiTheme="minorHAnsi" w:hAnsiTheme="minorHAnsi"/>
          <w:color w:val="auto"/>
        </w:rPr>
        <w:t>S</w:t>
      </w:r>
      <w:r w:rsidRPr="008646C4">
        <w:rPr>
          <w:rFonts w:asciiTheme="minorHAnsi" w:hAnsiTheme="minorHAnsi"/>
          <w:color w:val="auto"/>
        </w:rPr>
        <w:t xml:space="preserve">O will review studies overseen by </w:t>
      </w:r>
      <w:r w:rsidR="001D6A42">
        <w:rPr>
          <w:rFonts w:asciiTheme="minorHAnsi" w:hAnsiTheme="minorHAnsi"/>
          <w:color w:val="auto"/>
        </w:rPr>
        <w:t>WIRB-WCG</w:t>
      </w:r>
      <w:r w:rsidR="008C3FAA" w:rsidRPr="008646C4">
        <w:rPr>
          <w:rFonts w:asciiTheme="minorHAnsi" w:hAnsiTheme="minorHAnsi"/>
          <w:color w:val="auto"/>
        </w:rPr>
        <w:t xml:space="preserve"> IRB</w:t>
      </w:r>
      <w:r w:rsidRPr="008646C4">
        <w:rPr>
          <w:rFonts w:asciiTheme="minorHAnsi" w:hAnsiTheme="minorHAnsi"/>
          <w:color w:val="auto"/>
        </w:rPr>
        <w:t xml:space="preserve">. </w:t>
      </w:r>
    </w:p>
    <w:p w14:paraId="424AE2B8" w14:textId="66673CDF" w:rsidR="00FD2284" w:rsidRDefault="00FD2284" w:rsidP="00D112E1">
      <w:pPr>
        <w:pStyle w:val="Default"/>
        <w:numPr>
          <w:ilvl w:val="0"/>
          <w:numId w:val="6"/>
        </w:numPr>
        <w:ind w:left="540" w:hanging="540"/>
        <w:jc w:val="both"/>
        <w:rPr>
          <w:rFonts w:asciiTheme="minorHAnsi" w:hAnsiTheme="minorHAnsi"/>
          <w:color w:val="auto"/>
        </w:rPr>
      </w:pPr>
      <w:r w:rsidRPr="00014040">
        <w:rPr>
          <w:rFonts w:asciiTheme="minorHAnsi" w:hAnsiTheme="minorHAnsi"/>
          <w:color w:val="auto"/>
        </w:rPr>
        <w:t>The PO will review the HIPAA authorization</w:t>
      </w:r>
      <w:r w:rsidR="00014040">
        <w:rPr>
          <w:rFonts w:asciiTheme="minorHAnsi" w:hAnsiTheme="minorHAnsi"/>
          <w:color w:val="auto"/>
        </w:rPr>
        <w:t xml:space="preserve"> and other documents as appropriate</w:t>
      </w:r>
      <w:r w:rsidRPr="00014040">
        <w:rPr>
          <w:rFonts w:asciiTheme="minorHAnsi" w:hAnsiTheme="minorHAnsi"/>
          <w:color w:val="auto"/>
        </w:rPr>
        <w:t xml:space="preserve"> to ensure </w:t>
      </w:r>
      <w:r w:rsidR="00014040">
        <w:rPr>
          <w:rFonts w:asciiTheme="minorHAnsi" w:hAnsiTheme="minorHAnsi"/>
          <w:color w:val="auto"/>
        </w:rPr>
        <w:t xml:space="preserve">the study </w:t>
      </w:r>
      <w:r w:rsidRPr="00014040">
        <w:rPr>
          <w:rFonts w:asciiTheme="minorHAnsi" w:hAnsiTheme="minorHAnsi"/>
          <w:color w:val="auto"/>
        </w:rPr>
        <w:t>is consistent with all privacy requirements</w:t>
      </w:r>
      <w:r w:rsidR="00014040" w:rsidRPr="00014040">
        <w:rPr>
          <w:rFonts w:asciiTheme="minorHAnsi" w:hAnsiTheme="minorHAnsi"/>
          <w:color w:val="auto"/>
        </w:rPr>
        <w:t xml:space="preserve"> per </w:t>
      </w:r>
      <w:r w:rsidR="00014040">
        <w:rPr>
          <w:rFonts w:asciiTheme="minorHAnsi" w:hAnsiTheme="minorHAnsi"/>
          <w:color w:val="auto"/>
        </w:rPr>
        <w:t>the VHA Research Protocol Privacy Review Checklist (form 10-250)</w:t>
      </w:r>
      <w:r w:rsidR="00D112E1">
        <w:rPr>
          <w:rFonts w:asciiTheme="minorHAnsi" w:hAnsiTheme="minorHAnsi"/>
          <w:color w:val="auto"/>
        </w:rPr>
        <w:t>.</w:t>
      </w:r>
    </w:p>
    <w:p w14:paraId="030B5FCF" w14:textId="77777777" w:rsidR="00D112E1" w:rsidRPr="00014040" w:rsidRDefault="00D112E1" w:rsidP="00D112E1">
      <w:pPr>
        <w:pStyle w:val="Default"/>
        <w:ind w:left="540"/>
        <w:jc w:val="both"/>
        <w:rPr>
          <w:rFonts w:asciiTheme="minorHAnsi" w:hAnsiTheme="minorHAnsi"/>
          <w:color w:val="auto"/>
        </w:rPr>
      </w:pPr>
    </w:p>
    <w:p w14:paraId="4DE8961E" w14:textId="7C0D2F9C" w:rsidR="00FD2284" w:rsidRDefault="00FD2284" w:rsidP="008646C4">
      <w:pPr>
        <w:pStyle w:val="Default"/>
        <w:jc w:val="both"/>
        <w:rPr>
          <w:rFonts w:asciiTheme="minorHAnsi" w:hAnsiTheme="minorHAnsi" w:cstheme="minorBidi"/>
          <w:b/>
          <w:bCs/>
          <w:color w:val="auto"/>
        </w:rPr>
      </w:pPr>
      <w:r w:rsidRPr="00FD2284">
        <w:rPr>
          <w:rFonts w:asciiTheme="minorHAnsi" w:hAnsiTheme="minorHAnsi" w:cstheme="minorBidi"/>
          <w:b/>
          <w:bCs/>
          <w:color w:val="auto"/>
        </w:rPr>
        <w:t xml:space="preserve">Research Compliance Officers </w:t>
      </w:r>
      <w:r w:rsidR="00B711AF">
        <w:rPr>
          <w:rFonts w:asciiTheme="minorHAnsi" w:hAnsiTheme="minorHAnsi" w:cstheme="minorBidi"/>
          <w:b/>
          <w:bCs/>
          <w:color w:val="auto"/>
        </w:rPr>
        <w:t>(RCO)</w:t>
      </w:r>
      <w:r w:rsidRPr="00FD2284">
        <w:rPr>
          <w:rFonts w:asciiTheme="minorHAnsi" w:hAnsiTheme="minorHAnsi" w:cstheme="minorBidi"/>
          <w:b/>
          <w:bCs/>
          <w:color w:val="auto"/>
        </w:rPr>
        <w:t xml:space="preserve"> Responsibilities:</w:t>
      </w:r>
    </w:p>
    <w:p w14:paraId="6ED3DE9A" w14:textId="77777777" w:rsidR="00360FC6" w:rsidRPr="00FD2284" w:rsidRDefault="00360FC6" w:rsidP="008646C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4BEA9DD9" w14:textId="77777777" w:rsidR="00D112E1" w:rsidRDefault="00FD2284" w:rsidP="00D112E1">
      <w:pPr>
        <w:pStyle w:val="Default"/>
        <w:numPr>
          <w:ilvl w:val="0"/>
          <w:numId w:val="23"/>
        </w:numPr>
        <w:ind w:left="540" w:hanging="540"/>
        <w:jc w:val="both"/>
        <w:rPr>
          <w:rFonts w:asciiTheme="minorHAnsi" w:hAnsiTheme="minorHAnsi" w:cstheme="minorHAnsi"/>
        </w:rPr>
      </w:pPr>
      <w:bookmarkStart w:id="3" w:name="_Hlk35735071"/>
      <w:r w:rsidRPr="008646C4">
        <w:rPr>
          <w:rFonts w:asciiTheme="minorHAnsi" w:hAnsiTheme="minorHAnsi" w:cstheme="minorHAnsi"/>
        </w:rPr>
        <w:lastRenderedPageBreak/>
        <w:t xml:space="preserve">Complete informed consent audits and </w:t>
      </w:r>
      <w:r w:rsidR="00264955">
        <w:rPr>
          <w:rFonts w:asciiTheme="minorHAnsi" w:hAnsiTheme="minorHAnsi" w:cstheme="minorHAnsi"/>
        </w:rPr>
        <w:t xml:space="preserve">study </w:t>
      </w:r>
      <w:r w:rsidRPr="008646C4">
        <w:rPr>
          <w:rFonts w:asciiTheme="minorHAnsi" w:hAnsiTheme="minorHAnsi" w:cstheme="minorHAnsi"/>
        </w:rPr>
        <w:t xml:space="preserve">regulatory audits </w:t>
      </w:r>
      <w:r w:rsidR="00EE0D68" w:rsidRPr="008646C4">
        <w:rPr>
          <w:rFonts w:asciiTheme="minorHAnsi" w:hAnsiTheme="minorHAnsi" w:cstheme="minorHAnsi"/>
        </w:rPr>
        <w:t>as required in the RCO Audit Plan</w:t>
      </w:r>
      <w:r w:rsidRPr="008646C4">
        <w:rPr>
          <w:rFonts w:asciiTheme="minorHAnsi" w:hAnsiTheme="minorHAnsi" w:cstheme="minorHAnsi"/>
        </w:rPr>
        <w:t xml:space="preserve">. </w:t>
      </w:r>
      <w:r w:rsidR="001D2AB0">
        <w:rPr>
          <w:rFonts w:asciiTheme="minorHAnsi" w:hAnsiTheme="minorHAnsi" w:cstheme="minorHAnsi"/>
        </w:rPr>
        <w:t xml:space="preserve"> </w:t>
      </w:r>
    </w:p>
    <w:p w14:paraId="5C9BA05E" w14:textId="77777777" w:rsidR="00D112E1" w:rsidRDefault="00D112E1" w:rsidP="00D112E1">
      <w:pPr>
        <w:pStyle w:val="Default"/>
        <w:numPr>
          <w:ilvl w:val="0"/>
          <w:numId w:val="23"/>
        </w:numPr>
        <w:ind w:left="540" w:hanging="540"/>
        <w:jc w:val="both"/>
        <w:rPr>
          <w:rFonts w:asciiTheme="minorHAnsi" w:hAnsiTheme="minorHAnsi" w:cstheme="minorHAnsi"/>
        </w:rPr>
      </w:pPr>
      <w:r w:rsidRPr="00D112E1">
        <w:rPr>
          <w:rFonts w:asciiTheme="minorHAnsi" w:hAnsiTheme="minorHAnsi" w:cstheme="minorHAnsi"/>
        </w:rPr>
        <w:t>RCO audit reports including but not limited to with no findings or no immediate findings for studies overseen by the WIRB-WCG IRB will be submitted to the R&amp;D Committee.  RCO audit findings that are reportable to the</w:t>
      </w:r>
      <w:r w:rsidRPr="00D112E1">
        <w:rPr>
          <w:rFonts w:asciiTheme="minorHAnsi" w:hAnsiTheme="minorHAnsi" w:cstheme="minorHAnsi"/>
          <w:color w:val="auto"/>
        </w:rPr>
        <w:t xml:space="preserve"> WIRB-WCG</w:t>
      </w:r>
      <w:r w:rsidRPr="00D112E1">
        <w:rPr>
          <w:rFonts w:asciiTheme="minorHAnsi" w:hAnsiTheme="minorHAnsi" w:cstheme="minorHAnsi"/>
        </w:rPr>
        <w:t xml:space="preserve"> IRB </w:t>
      </w:r>
      <w:r w:rsidRPr="00D112E1">
        <w:rPr>
          <w:rFonts w:asciiTheme="minorHAnsi" w:hAnsiTheme="minorHAnsi" w:cstheme="minorHAnsi"/>
          <w:color w:val="auto"/>
        </w:rPr>
        <w:t>will be submitted t</w:t>
      </w:r>
      <w:r w:rsidRPr="00D112E1">
        <w:rPr>
          <w:rFonts w:asciiTheme="minorHAnsi" w:hAnsiTheme="minorHAnsi" w:cstheme="minorHAnsi"/>
        </w:rPr>
        <w:t>o the WIRB-WCG IRB within 5 business days in accordance with the WIRB-WCG IRB and VHA Handbook 1058.01</w:t>
      </w:r>
      <w:r>
        <w:rPr>
          <w:rFonts w:asciiTheme="minorHAnsi" w:hAnsiTheme="minorHAnsi" w:cstheme="minorHAnsi"/>
        </w:rPr>
        <w:t xml:space="preserve">.  </w:t>
      </w:r>
      <w:r w:rsidR="00FD2284" w:rsidRPr="00D112E1">
        <w:rPr>
          <w:rFonts w:asciiTheme="minorHAnsi" w:hAnsiTheme="minorHAnsi" w:cstheme="minorHAnsi"/>
        </w:rPr>
        <w:t xml:space="preserve">All reports of apparent serious non-compliance, apparent continuing noncompliance, or apparent serious unanticipated problems resulting from an RCO audit will be processed </w:t>
      </w:r>
      <w:r w:rsidR="004D7417" w:rsidRPr="00D112E1">
        <w:rPr>
          <w:rFonts w:asciiTheme="minorHAnsi" w:hAnsiTheme="minorHAnsi" w:cstheme="minorHAnsi"/>
        </w:rPr>
        <w:t xml:space="preserve">within the facility </w:t>
      </w:r>
      <w:r w:rsidR="00FD2284" w:rsidRPr="00D112E1">
        <w:rPr>
          <w:rFonts w:asciiTheme="minorHAnsi" w:hAnsiTheme="minorHAnsi" w:cstheme="minorHAnsi"/>
        </w:rPr>
        <w:t>as specified by VHA Handbook 1058.01.</w:t>
      </w:r>
      <w:r w:rsidR="001D2AB0" w:rsidRPr="00D112E1">
        <w:rPr>
          <w:rFonts w:asciiTheme="minorHAnsi" w:hAnsiTheme="minorHAnsi" w:cstheme="minorHAnsi"/>
        </w:rPr>
        <w:t xml:space="preserve"> </w:t>
      </w:r>
      <w:r w:rsidR="00FD2284" w:rsidRPr="00D112E1">
        <w:rPr>
          <w:rFonts w:asciiTheme="minorHAnsi" w:hAnsiTheme="minorHAnsi" w:cstheme="minorHAnsi"/>
        </w:rPr>
        <w:t xml:space="preserve"> </w:t>
      </w:r>
    </w:p>
    <w:p w14:paraId="02433CCF" w14:textId="5F51B50D" w:rsidR="00D112E1" w:rsidRPr="00D112E1" w:rsidRDefault="00FD2284" w:rsidP="00D112E1">
      <w:pPr>
        <w:pStyle w:val="Default"/>
        <w:numPr>
          <w:ilvl w:val="0"/>
          <w:numId w:val="23"/>
        </w:numPr>
        <w:ind w:left="540" w:hanging="540"/>
        <w:jc w:val="both"/>
        <w:rPr>
          <w:rFonts w:asciiTheme="minorHAnsi" w:hAnsiTheme="minorHAnsi" w:cstheme="minorHAnsi"/>
        </w:rPr>
      </w:pPr>
      <w:r w:rsidRPr="00D112E1">
        <w:rPr>
          <w:rFonts w:asciiTheme="minorHAnsi" w:hAnsiTheme="minorHAnsi" w:cstheme="minorHAnsi"/>
        </w:rPr>
        <w:t xml:space="preserve">RCOs will have access to the research subjects' records and/or case files for oversight and monitoring activities. </w:t>
      </w:r>
      <w:r w:rsidR="001D2AB0" w:rsidRPr="00D112E1">
        <w:rPr>
          <w:rFonts w:asciiTheme="minorHAnsi" w:hAnsiTheme="minorHAnsi" w:cstheme="minorHAnsi"/>
        </w:rPr>
        <w:t xml:space="preserve"> </w:t>
      </w:r>
    </w:p>
    <w:p w14:paraId="69DCD51F" w14:textId="025BFB3C" w:rsidR="008E687F" w:rsidRDefault="008E687F" w:rsidP="008646C4">
      <w:pPr>
        <w:pStyle w:val="Default"/>
        <w:jc w:val="both"/>
        <w:rPr>
          <w:rFonts w:asciiTheme="minorHAnsi" w:hAnsiTheme="minorHAnsi" w:cstheme="minorHAnsi"/>
        </w:rPr>
      </w:pPr>
    </w:p>
    <w:bookmarkEnd w:id="3"/>
    <w:p w14:paraId="6B0B69A2" w14:textId="2E58CDF7" w:rsidR="00FD2284" w:rsidRDefault="00360FC6" w:rsidP="008646C4">
      <w:pPr>
        <w:pStyle w:val="Default"/>
        <w:jc w:val="both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 xml:space="preserve">Local Principal Investigator </w:t>
      </w:r>
      <w:r w:rsidR="0009481D">
        <w:rPr>
          <w:rFonts w:asciiTheme="minorHAnsi" w:hAnsiTheme="minorHAnsi" w:cstheme="minorBidi"/>
          <w:b/>
          <w:bCs/>
          <w:color w:val="auto"/>
        </w:rPr>
        <w:t xml:space="preserve">(PI) </w:t>
      </w:r>
      <w:r w:rsidR="00FD2284" w:rsidRPr="00FD2284">
        <w:rPr>
          <w:rFonts w:asciiTheme="minorHAnsi" w:hAnsiTheme="minorHAnsi" w:cstheme="minorBidi"/>
          <w:b/>
          <w:bCs/>
          <w:color w:val="auto"/>
        </w:rPr>
        <w:t>Responsibilities:</w:t>
      </w:r>
    </w:p>
    <w:p w14:paraId="2FE04F5C" w14:textId="77777777" w:rsidR="00360FC6" w:rsidRPr="00FD2284" w:rsidRDefault="00360FC6" w:rsidP="008646C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64D78718" w14:textId="77777777" w:rsidR="00D112E1" w:rsidRDefault="00520122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520122">
        <w:rPr>
          <w:rFonts w:asciiTheme="minorHAnsi" w:hAnsiTheme="minorHAnsi"/>
          <w:color w:val="auto"/>
        </w:rPr>
        <w:t>Develop a recruitment plan.</w:t>
      </w:r>
      <w:r w:rsidR="00E05A63">
        <w:rPr>
          <w:rFonts w:asciiTheme="minorHAnsi" w:hAnsiTheme="minorHAnsi"/>
          <w:color w:val="auto"/>
        </w:rPr>
        <w:t xml:space="preserve"> </w:t>
      </w:r>
      <w:r w:rsidRPr="00520122">
        <w:rPr>
          <w:rFonts w:asciiTheme="minorHAnsi" w:hAnsiTheme="minorHAnsi"/>
          <w:color w:val="auto"/>
        </w:rPr>
        <w:t xml:space="preserve"> If potential subjects are to be identified from CPRS, request a waiver of HIPAA authorization to view records</w:t>
      </w:r>
      <w:r w:rsidR="00D112E1">
        <w:rPr>
          <w:rFonts w:asciiTheme="minorHAnsi" w:hAnsiTheme="minorHAnsi"/>
          <w:color w:val="auto"/>
        </w:rPr>
        <w:t>.</w:t>
      </w:r>
      <w:r w:rsidRPr="00520122">
        <w:rPr>
          <w:rFonts w:asciiTheme="minorHAnsi" w:hAnsiTheme="minorHAnsi"/>
          <w:color w:val="auto"/>
        </w:rPr>
        <w:t xml:space="preserve"> </w:t>
      </w:r>
    </w:p>
    <w:p w14:paraId="09B9DEE2" w14:textId="77777777" w:rsidR="00D112E1" w:rsidRDefault="00FD2284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D112E1">
        <w:rPr>
          <w:rFonts w:asciiTheme="minorHAnsi" w:hAnsiTheme="minorHAnsi"/>
          <w:color w:val="auto"/>
        </w:rPr>
        <w:t>Ensure that study staff have been appropriately credentialed and privileged</w:t>
      </w:r>
      <w:r w:rsidR="00BE007F" w:rsidRPr="00D112E1">
        <w:rPr>
          <w:rFonts w:asciiTheme="minorHAnsi" w:hAnsiTheme="minorHAnsi"/>
          <w:color w:val="auto"/>
        </w:rPr>
        <w:t xml:space="preserve"> as </w:t>
      </w:r>
      <w:r w:rsidR="00614B4A" w:rsidRPr="00D112E1">
        <w:rPr>
          <w:rFonts w:asciiTheme="minorHAnsi" w:hAnsiTheme="minorHAnsi"/>
          <w:color w:val="auto"/>
        </w:rPr>
        <w:t>applicable and</w:t>
      </w:r>
      <w:r w:rsidRPr="00D112E1">
        <w:rPr>
          <w:rFonts w:asciiTheme="minorHAnsi" w:hAnsiTheme="minorHAnsi"/>
          <w:color w:val="auto"/>
        </w:rPr>
        <w:t xml:space="preserve"> have completed all required VA training in the protection of human subjects. </w:t>
      </w:r>
    </w:p>
    <w:p w14:paraId="63E0FDF4" w14:textId="18464259" w:rsidR="00D112E1" w:rsidRDefault="0009481D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D112E1">
        <w:rPr>
          <w:rFonts w:asciiTheme="minorHAnsi" w:hAnsiTheme="minorHAnsi"/>
          <w:color w:val="auto"/>
        </w:rPr>
        <w:t xml:space="preserve">Ensure all </w:t>
      </w:r>
      <w:r w:rsidR="00FD2284" w:rsidRPr="00D112E1">
        <w:rPr>
          <w:rFonts w:asciiTheme="minorHAnsi" w:hAnsiTheme="minorHAnsi"/>
          <w:color w:val="auto"/>
        </w:rPr>
        <w:t xml:space="preserve">study staff changes </w:t>
      </w:r>
      <w:r w:rsidRPr="00D112E1">
        <w:rPr>
          <w:rFonts w:asciiTheme="minorHAnsi" w:hAnsiTheme="minorHAnsi"/>
          <w:color w:val="auto"/>
        </w:rPr>
        <w:t xml:space="preserve">are made in </w:t>
      </w:r>
      <w:r w:rsidR="00CD62BE" w:rsidRPr="00D112E1">
        <w:rPr>
          <w:rFonts w:asciiTheme="minorHAnsi" w:hAnsiTheme="minorHAnsi"/>
          <w:color w:val="auto"/>
        </w:rPr>
        <w:t>accordance with</w:t>
      </w:r>
      <w:r w:rsidR="00CD62BE">
        <w:rPr>
          <w:rFonts w:asciiTheme="minorHAnsi" w:hAnsiTheme="minorHAnsi"/>
          <w:color w:val="auto"/>
        </w:rPr>
        <w:t xml:space="preserve"> the </w:t>
      </w:r>
      <w:r w:rsidR="00AB05A8" w:rsidRPr="00D112E1">
        <w:rPr>
          <w:rFonts w:asciiTheme="minorHAnsi" w:hAnsiTheme="minorHAnsi"/>
          <w:color w:val="auto"/>
        </w:rPr>
        <w:t>AVAHCS staff change SOP and tracked via RCMS.</w:t>
      </w:r>
    </w:p>
    <w:p w14:paraId="5D0D7B80" w14:textId="77777777" w:rsidR="00D112E1" w:rsidRDefault="00FD2284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D112E1">
        <w:rPr>
          <w:rFonts w:asciiTheme="minorHAnsi" w:hAnsiTheme="minorHAnsi"/>
          <w:color w:val="auto"/>
        </w:rPr>
        <w:t xml:space="preserve">Submit a completed/signed Conflict of Interest Disclosure for investigators. </w:t>
      </w:r>
    </w:p>
    <w:p w14:paraId="42D0ABE1" w14:textId="77777777" w:rsidR="00D112E1" w:rsidRDefault="008D34FD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D112E1">
        <w:rPr>
          <w:rFonts w:asciiTheme="minorHAnsi" w:hAnsiTheme="minorHAnsi"/>
          <w:color w:val="auto"/>
        </w:rPr>
        <w:t xml:space="preserve">Ensure non-Veterans are </w:t>
      </w:r>
      <w:r w:rsidR="00E34312" w:rsidRPr="00D112E1">
        <w:rPr>
          <w:rFonts w:asciiTheme="minorHAnsi" w:hAnsiTheme="minorHAnsi"/>
          <w:color w:val="auto"/>
        </w:rPr>
        <w:t>not</w:t>
      </w:r>
      <w:r w:rsidRPr="00D112E1">
        <w:rPr>
          <w:rFonts w:asciiTheme="minorHAnsi" w:hAnsiTheme="minorHAnsi"/>
          <w:color w:val="auto"/>
        </w:rPr>
        <w:t xml:space="preserve"> enrolled </w:t>
      </w:r>
      <w:r w:rsidR="00E34312" w:rsidRPr="00D112E1">
        <w:rPr>
          <w:rFonts w:asciiTheme="minorHAnsi" w:hAnsiTheme="minorHAnsi"/>
          <w:color w:val="auto"/>
        </w:rPr>
        <w:t xml:space="preserve">without </w:t>
      </w:r>
      <w:r w:rsidRPr="00D112E1">
        <w:rPr>
          <w:rFonts w:asciiTheme="minorHAnsi" w:hAnsiTheme="minorHAnsi"/>
          <w:color w:val="auto"/>
        </w:rPr>
        <w:t>approval by the R&amp;D Committee.</w:t>
      </w:r>
    </w:p>
    <w:p w14:paraId="244AEA1A" w14:textId="77777777" w:rsidR="00D112E1" w:rsidRDefault="00FD2284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D112E1">
        <w:rPr>
          <w:rFonts w:asciiTheme="minorHAnsi" w:hAnsiTheme="minorHAnsi"/>
          <w:color w:val="auto"/>
        </w:rPr>
        <w:t xml:space="preserve">Write progress notes as appropriate (note </w:t>
      </w:r>
      <w:r w:rsidR="00E51AA3" w:rsidRPr="00D112E1">
        <w:rPr>
          <w:rFonts w:asciiTheme="minorHAnsi" w:hAnsiTheme="minorHAnsi"/>
          <w:color w:val="auto"/>
        </w:rPr>
        <w:t xml:space="preserve">requirements </w:t>
      </w:r>
      <w:r w:rsidRPr="00D112E1">
        <w:rPr>
          <w:rFonts w:asciiTheme="minorHAnsi" w:hAnsiTheme="minorHAnsi"/>
          <w:color w:val="auto"/>
        </w:rPr>
        <w:t>if under a certificate of confidentiality)</w:t>
      </w:r>
      <w:r w:rsidR="00D112E1">
        <w:rPr>
          <w:rFonts w:asciiTheme="minorHAnsi" w:hAnsiTheme="minorHAnsi"/>
          <w:color w:val="auto"/>
        </w:rPr>
        <w:t>.</w:t>
      </w:r>
    </w:p>
    <w:p w14:paraId="188D64EB" w14:textId="77777777" w:rsidR="00CD62BE" w:rsidRDefault="00D42332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D112E1">
        <w:rPr>
          <w:rFonts w:asciiTheme="minorHAnsi" w:hAnsiTheme="minorHAnsi" w:cstheme="minorBidi"/>
          <w:color w:val="auto"/>
        </w:rPr>
        <w:t>Investigate and notify the</w:t>
      </w:r>
      <w:r w:rsidR="00634D99" w:rsidRPr="00D112E1">
        <w:rPr>
          <w:rFonts w:asciiTheme="minorHAnsi" w:hAnsiTheme="minorHAnsi" w:cstheme="minorBidi"/>
          <w:color w:val="auto"/>
        </w:rPr>
        <w:t xml:space="preserve"> </w:t>
      </w:r>
      <w:r w:rsidR="001D6A42" w:rsidRPr="00D112E1">
        <w:rPr>
          <w:rFonts w:asciiTheme="minorHAnsi" w:hAnsiTheme="minorHAnsi" w:cstheme="minorBidi"/>
          <w:color w:val="auto"/>
        </w:rPr>
        <w:t>WIRB-WCG</w:t>
      </w:r>
      <w:r w:rsidRPr="00D112E1">
        <w:rPr>
          <w:rFonts w:asciiTheme="minorHAnsi" w:hAnsiTheme="minorHAnsi" w:cstheme="minorBidi"/>
          <w:color w:val="auto"/>
        </w:rPr>
        <w:t xml:space="preserve"> IRB </w:t>
      </w:r>
      <w:r w:rsidR="0028380C" w:rsidRPr="00D112E1">
        <w:rPr>
          <w:rFonts w:asciiTheme="minorHAnsi" w:hAnsiTheme="minorHAnsi" w:cstheme="minorBidi"/>
          <w:color w:val="auto"/>
        </w:rPr>
        <w:t xml:space="preserve">and </w:t>
      </w:r>
      <w:r w:rsidRPr="00D112E1">
        <w:rPr>
          <w:rFonts w:asciiTheme="minorHAnsi" w:hAnsiTheme="minorHAnsi" w:cstheme="minorBidi"/>
          <w:color w:val="auto"/>
        </w:rPr>
        <w:t xml:space="preserve">of any study-specific </w:t>
      </w:r>
      <w:r w:rsidR="00F43E07" w:rsidRPr="00D112E1">
        <w:rPr>
          <w:rFonts w:asciiTheme="minorHAnsi" w:hAnsiTheme="minorHAnsi" w:cstheme="minorBidi"/>
          <w:color w:val="auto"/>
        </w:rPr>
        <w:t>incidence</w:t>
      </w:r>
      <w:r w:rsidRPr="00D112E1">
        <w:rPr>
          <w:rFonts w:asciiTheme="minorHAnsi" w:hAnsiTheme="minorHAnsi" w:cstheme="minorBidi"/>
          <w:color w:val="auto"/>
        </w:rPr>
        <w:t xml:space="preserve">, experience or outcome that appears to rise to the level of an unanticipated event </w:t>
      </w:r>
      <w:r w:rsidR="0028380C" w:rsidRPr="00D112E1">
        <w:rPr>
          <w:rFonts w:asciiTheme="minorHAnsi" w:hAnsiTheme="minorHAnsi" w:cstheme="minorBidi"/>
          <w:color w:val="auto"/>
        </w:rPr>
        <w:t xml:space="preserve">per </w:t>
      </w:r>
      <w:r w:rsidR="001D6A42" w:rsidRPr="00D112E1">
        <w:rPr>
          <w:rFonts w:asciiTheme="minorHAnsi" w:hAnsiTheme="minorHAnsi" w:cstheme="minorBidi"/>
          <w:color w:val="auto"/>
        </w:rPr>
        <w:t>WIRB-WCG</w:t>
      </w:r>
      <w:r w:rsidR="0028380C" w:rsidRPr="00D112E1">
        <w:rPr>
          <w:rFonts w:asciiTheme="minorHAnsi" w:hAnsiTheme="minorHAnsi" w:cstheme="minorBidi"/>
          <w:color w:val="auto"/>
        </w:rPr>
        <w:t xml:space="preserve"> IRB requirements and VHA requirements in 1058.01 respectively.  </w:t>
      </w:r>
    </w:p>
    <w:p w14:paraId="625D3398" w14:textId="77777777" w:rsidR="00CD62BE" w:rsidRDefault="0028380C" w:rsidP="00CD62BE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color w:val="auto"/>
        </w:rPr>
      </w:pPr>
      <w:r w:rsidRPr="00CD62BE">
        <w:rPr>
          <w:rFonts w:asciiTheme="minorHAnsi" w:hAnsiTheme="minorHAnsi" w:cstheme="minorBidi"/>
          <w:color w:val="auto"/>
        </w:rPr>
        <w:t xml:space="preserve">The IRB requires that sponsors and/or investigators/sites (as appropriate) submit in writing any unanticipated problems (UAPs) involving risks to subjects or others, including adverse events that should be considered UAPs as described in </w:t>
      </w:r>
      <w:r w:rsidR="001D6A42" w:rsidRPr="00CD62BE">
        <w:rPr>
          <w:rFonts w:asciiTheme="minorHAnsi" w:hAnsiTheme="minorHAnsi" w:cstheme="minorBidi"/>
          <w:color w:val="auto"/>
        </w:rPr>
        <w:t>WIRB-WCG</w:t>
      </w:r>
      <w:r w:rsidRPr="00CD62BE">
        <w:rPr>
          <w:rFonts w:asciiTheme="minorHAnsi" w:hAnsiTheme="minorHAnsi" w:cstheme="minorBidi"/>
          <w:color w:val="auto"/>
        </w:rPr>
        <w:t xml:space="preserve"> IRB SOP. </w:t>
      </w:r>
      <w:r w:rsidR="008D34FD" w:rsidRPr="00CD62BE">
        <w:rPr>
          <w:rFonts w:asciiTheme="minorHAnsi" w:hAnsiTheme="minorHAnsi" w:cstheme="minorBidi"/>
          <w:color w:val="auto"/>
        </w:rPr>
        <w:t xml:space="preserve"> </w:t>
      </w:r>
      <w:r w:rsidRPr="00CD62BE">
        <w:rPr>
          <w:rFonts w:asciiTheme="minorHAnsi" w:hAnsiTheme="minorHAnsi" w:cstheme="minorBidi"/>
          <w:color w:val="auto"/>
        </w:rPr>
        <w:t xml:space="preserve">Notification to the IRB of a UAP must occur promptly but no later than </w:t>
      </w:r>
      <w:r w:rsidR="00B92B11" w:rsidRPr="00CD62BE">
        <w:rPr>
          <w:rFonts w:asciiTheme="minorHAnsi" w:hAnsiTheme="minorHAnsi" w:cstheme="minorBidi"/>
          <w:color w:val="auto"/>
        </w:rPr>
        <w:t>5 business days</w:t>
      </w:r>
      <w:r w:rsidRPr="00CD62BE">
        <w:rPr>
          <w:rFonts w:asciiTheme="minorHAnsi" w:hAnsiTheme="minorHAnsi" w:cstheme="minorBidi"/>
          <w:color w:val="auto"/>
        </w:rPr>
        <w:t xml:space="preserve"> from the time of identification.</w:t>
      </w:r>
      <w:r w:rsidR="00014040" w:rsidRPr="00CD62BE">
        <w:rPr>
          <w:rFonts w:asciiTheme="minorHAnsi" w:hAnsiTheme="minorHAnsi" w:cstheme="minorBidi"/>
          <w:color w:val="auto"/>
        </w:rPr>
        <w:t xml:space="preserve">  If the WIRB-WCG IRB </w:t>
      </w:r>
      <w:proofErr w:type="gramStart"/>
      <w:r w:rsidR="00014040" w:rsidRPr="00CD62BE">
        <w:rPr>
          <w:rFonts w:asciiTheme="minorHAnsi" w:hAnsiTheme="minorHAnsi" w:cstheme="minorBidi"/>
          <w:color w:val="auto"/>
        </w:rPr>
        <w:t>makes a determination</w:t>
      </w:r>
      <w:proofErr w:type="gramEnd"/>
      <w:r w:rsidR="00014040" w:rsidRPr="00CD62BE">
        <w:rPr>
          <w:rFonts w:asciiTheme="minorHAnsi" w:hAnsiTheme="minorHAnsi" w:cstheme="minorBidi"/>
          <w:color w:val="auto"/>
        </w:rPr>
        <w:t xml:space="preserve"> of UAP </w:t>
      </w:r>
      <w:r w:rsidR="006E5DA5" w:rsidRPr="00CD62BE">
        <w:rPr>
          <w:rFonts w:asciiTheme="minorHAnsi" w:hAnsiTheme="minorHAnsi" w:cstheme="minorBidi"/>
          <w:color w:val="auto"/>
        </w:rPr>
        <w:t>the determination will be reported to R&amp;D Committee and the RCO.</w:t>
      </w:r>
    </w:p>
    <w:p w14:paraId="352E17A6" w14:textId="77777777" w:rsidR="00CD62BE" w:rsidRDefault="006A4F1F" w:rsidP="00CD62BE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color w:val="auto"/>
        </w:rPr>
      </w:pPr>
      <w:r w:rsidRPr="00CD62BE">
        <w:rPr>
          <w:rFonts w:asciiTheme="minorHAnsi" w:hAnsiTheme="minorHAnsi" w:cstheme="minorBidi"/>
          <w:color w:val="auto"/>
        </w:rPr>
        <w:t xml:space="preserve">Investigate and notify the </w:t>
      </w:r>
      <w:r w:rsidR="001D6A42" w:rsidRPr="00CD62BE">
        <w:rPr>
          <w:rFonts w:asciiTheme="minorHAnsi" w:hAnsiTheme="minorHAnsi" w:cstheme="minorBidi"/>
          <w:color w:val="auto"/>
        </w:rPr>
        <w:t>WIRB-WCG</w:t>
      </w:r>
      <w:r w:rsidRPr="00CD62BE">
        <w:rPr>
          <w:rFonts w:asciiTheme="minorHAnsi" w:hAnsiTheme="minorHAnsi" w:cstheme="minorBidi"/>
          <w:color w:val="auto"/>
        </w:rPr>
        <w:t xml:space="preserve"> IRB and of any </w:t>
      </w:r>
      <w:r w:rsidR="00D42332" w:rsidRPr="00CD62BE">
        <w:rPr>
          <w:rFonts w:asciiTheme="minorHAnsi" w:hAnsiTheme="minorHAnsi" w:cstheme="minorBidi"/>
          <w:color w:val="auto"/>
        </w:rPr>
        <w:t xml:space="preserve">and/or serious or continuing non-compliance, </w:t>
      </w:r>
      <w:r w:rsidR="00FD2284" w:rsidRPr="00CD62BE">
        <w:rPr>
          <w:rFonts w:asciiTheme="minorHAnsi" w:hAnsiTheme="minorHAnsi" w:cstheme="minorBidi"/>
          <w:color w:val="auto"/>
        </w:rPr>
        <w:t xml:space="preserve">termination or suspension of research, privacy or information security incidents per local and VHA policies. </w:t>
      </w:r>
      <w:r w:rsidR="008D34FD" w:rsidRPr="00CD62BE">
        <w:rPr>
          <w:rFonts w:asciiTheme="minorHAnsi" w:hAnsiTheme="minorHAnsi" w:cstheme="minorBidi"/>
          <w:color w:val="auto"/>
        </w:rPr>
        <w:t xml:space="preserve"> </w:t>
      </w:r>
      <w:r w:rsidR="00FD2284" w:rsidRPr="00CD62BE">
        <w:rPr>
          <w:rFonts w:asciiTheme="minorHAnsi" w:hAnsiTheme="minorHAnsi" w:cstheme="minorBidi"/>
          <w:color w:val="auto"/>
        </w:rPr>
        <w:t>Investigators are required to follow stricter reporting requirements per VHA Handbook 1058.01</w:t>
      </w:r>
      <w:r w:rsidRPr="00CD62BE">
        <w:rPr>
          <w:rFonts w:asciiTheme="minorHAnsi" w:hAnsiTheme="minorHAnsi" w:cstheme="minorBidi"/>
          <w:color w:val="auto"/>
        </w:rPr>
        <w:t xml:space="preserve"> for information security incidents</w:t>
      </w:r>
      <w:r w:rsidR="00D112E1" w:rsidRPr="00CD62BE">
        <w:rPr>
          <w:rFonts w:asciiTheme="minorHAnsi" w:hAnsiTheme="minorHAnsi" w:cstheme="minorBidi"/>
          <w:color w:val="auto"/>
        </w:rPr>
        <w:t>.</w:t>
      </w:r>
    </w:p>
    <w:p w14:paraId="6F1B46D9" w14:textId="3C0F61F7" w:rsidR="00D112E1" w:rsidRPr="00CD62BE" w:rsidRDefault="006A4F1F" w:rsidP="00CD62BE">
      <w:pPr>
        <w:pStyle w:val="Default"/>
        <w:numPr>
          <w:ilvl w:val="1"/>
          <w:numId w:val="21"/>
        </w:numPr>
        <w:jc w:val="both"/>
        <w:rPr>
          <w:rFonts w:asciiTheme="minorHAnsi" w:hAnsiTheme="minorHAnsi"/>
          <w:color w:val="auto"/>
        </w:rPr>
      </w:pPr>
      <w:r w:rsidRPr="00CD62BE">
        <w:rPr>
          <w:rFonts w:asciiTheme="minorHAnsi" w:hAnsiTheme="minorHAnsi" w:cstheme="minorBidi"/>
          <w:color w:val="auto"/>
        </w:rPr>
        <w:t xml:space="preserve">Sponsors, investigators and/or research staff must notify the IRB in writing of any instance of noncompliance with the regulations, this Handbook, and/or determinations and requirements of the IRB. </w:t>
      </w:r>
      <w:r w:rsidR="008D34FD" w:rsidRPr="00CD62BE">
        <w:rPr>
          <w:rFonts w:asciiTheme="minorHAnsi" w:hAnsiTheme="minorHAnsi" w:cstheme="minorBidi"/>
          <w:color w:val="auto"/>
        </w:rPr>
        <w:t xml:space="preserve"> </w:t>
      </w:r>
      <w:r w:rsidRPr="00CD62BE">
        <w:rPr>
          <w:rFonts w:asciiTheme="minorHAnsi" w:hAnsiTheme="minorHAnsi" w:cstheme="minorBidi"/>
          <w:color w:val="auto"/>
        </w:rPr>
        <w:t xml:space="preserve">This notification must be as soon as possible but no later than </w:t>
      </w:r>
      <w:r w:rsidR="006C086E" w:rsidRPr="00CD62BE">
        <w:rPr>
          <w:rFonts w:asciiTheme="minorHAnsi" w:hAnsiTheme="minorHAnsi" w:cstheme="minorBidi"/>
          <w:color w:val="auto"/>
        </w:rPr>
        <w:t>5 business days</w:t>
      </w:r>
      <w:r w:rsidRPr="00CD62BE">
        <w:rPr>
          <w:rFonts w:asciiTheme="minorHAnsi" w:hAnsiTheme="minorHAnsi" w:cstheme="minorBidi"/>
          <w:color w:val="auto"/>
        </w:rPr>
        <w:t xml:space="preserve"> from the time of the event</w:t>
      </w:r>
      <w:r w:rsidR="006C086E" w:rsidRPr="00CD62BE">
        <w:rPr>
          <w:rFonts w:asciiTheme="minorHAnsi" w:hAnsiTheme="minorHAnsi" w:cstheme="minorBidi"/>
          <w:color w:val="auto"/>
        </w:rPr>
        <w:t xml:space="preserve"> identification</w:t>
      </w:r>
      <w:r w:rsidRPr="00CD62BE">
        <w:rPr>
          <w:rFonts w:asciiTheme="minorHAnsi" w:hAnsiTheme="minorHAnsi" w:cstheme="minorBidi"/>
          <w:color w:val="auto"/>
        </w:rPr>
        <w:t>.</w:t>
      </w:r>
      <w:r w:rsidR="006E5DA5" w:rsidRPr="00CD62BE">
        <w:rPr>
          <w:rFonts w:asciiTheme="minorHAnsi" w:hAnsiTheme="minorHAnsi" w:cstheme="minorBidi"/>
          <w:color w:val="auto"/>
        </w:rPr>
        <w:t xml:space="preserve">  If the WIRB-WCG IRB </w:t>
      </w:r>
      <w:proofErr w:type="gramStart"/>
      <w:r w:rsidR="006E5DA5" w:rsidRPr="00CD62BE">
        <w:rPr>
          <w:rFonts w:asciiTheme="minorHAnsi" w:hAnsiTheme="minorHAnsi" w:cstheme="minorBidi"/>
          <w:color w:val="auto"/>
        </w:rPr>
        <w:t>makes a determination</w:t>
      </w:r>
      <w:proofErr w:type="gramEnd"/>
      <w:r w:rsidR="006E5DA5" w:rsidRPr="00CD62BE">
        <w:rPr>
          <w:rFonts w:asciiTheme="minorHAnsi" w:hAnsiTheme="minorHAnsi" w:cstheme="minorBidi"/>
          <w:color w:val="auto"/>
        </w:rPr>
        <w:t xml:space="preserve"> of Serious or Continuing Noncompliance the determination will be reported to R&amp;D Committee and the RCO.</w:t>
      </w:r>
    </w:p>
    <w:p w14:paraId="2E407B79" w14:textId="77777777" w:rsidR="00D112E1" w:rsidRDefault="00FD2284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D112E1">
        <w:rPr>
          <w:rFonts w:asciiTheme="minorHAnsi" w:hAnsiTheme="minorHAnsi" w:cstheme="minorBidi"/>
          <w:color w:val="auto"/>
        </w:rPr>
        <w:lastRenderedPageBreak/>
        <w:t xml:space="preserve">Responsible for proposing/preparing a management/remediation plan </w:t>
      </w:r>
      <w:r w:rsidR="008646C4" w:rsidRPr="00D112E1">
        <w:rPr>
          <w:rFonts w:asciiTheme="minorHAnsi" w:hAnsiTheme="minorHAnsi" w:cstheme="minorBidi"/>
          <w:color w:val="auto"/>
        </w:rPr>
        <w:t>t</w:t>
      </w:r>
      <w:r w:rsidRPr="00D112E1">
        <w:rPr>
          <w:rFonts w:asciiTheme="minorHAnsi" w:hAnsiTheme="minorHAnsi" w:cstheme="minorBidi"/>
          <w:color w:val="auto"/>
        </w:rPr>
        <w:t xml:space="preserve">o the </w:t>
      </w:r>
      <w:r w:rsidR="00942D7A" w:rsidRPr="00D112E1">
        <w:rPr>
          <w:rFonts w:asciiTheme="minorHAnsi" w:hAnsiTheme="minorHAnsi" w:cstheme="minorBidi"/>
          <w:color w:val="auto"/>
        </w:rPr>
        <w:t xml:space="preserve">R&amp;DC and </w:t>
      </w:r>
      <w:r w:rsidR="001D6A42" w:rsidRPr="00D112E1">
        <w:rPr>
          <w:rFonts w:asciiTheme="minorHAnsi" w:hAnsiTheme="minorHAnsi" w:cstheme="minorBidi"/>
          <w:color w:val="auto"/>
        </w:rPr>
        <w:t>WIRB-WCG</w:t>
      </w:r>
      <w:r w:rsidR="00634D99" w:rsidRPr="00D112E1">
        <w:rPr>
          <w:rFonts w:asciiTheme="minorHAnsi" w:hAnsiTheme="minorHAnsi" w:cstheme="minorBidi"/>
          <w:color w:val="auto"/>
        </w:rPr>
        <w:t xml:space="preserve"> </w:t>
      </w:r>
      <w:r w:rsidRPr="00D112E1">
        <w:rPr>
          <w:rFonts w:asciiTheme="minorHAnsi" w:hAnsiTheme="minorHAnsi" w:cstheme="minorBidi"/>
          <w:color w:val="auto"/>
        </w:rPr>
        <w:t xml:space="preserve">IRB for local potential unanticipated problems and possible serious or continuing noncompliance. </w:t>
      </w:r>
    </w:p>
    <w:p w14:paraId="511DCBC4" w14:textId="77777777" w:rsidR="00CD62BE" w:rsidRDefault="00896CD2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D112E1">
        <w:rPr>
          <w:rFonts w:asciiTheme="minorHAnsi" w:hAnsiTheme="minorHAnsi" w:cstheme="minorBidi"/>
          <w:color w:val="auto"/>
        </w:rPr>
        <w:t xml:space="preserve">Ensure </w:t>
      </w:r>
      <w:r w:rsidR="00FD2284" w:rsidRPr="00D112E1">
        <w:rPr>
          <w:rFonts w:asciiTheme="minorHAnsi" w:hAnsiTheme="minorHAnsi" w:cstheme="minorBidi"/>
          <w:color w:val="auto"/>
        </w:rPr>
        <w:t>IS</w:t>
      </w:r>
      <w:r w:rsidR="00942D7A" w:rsidRPr="00D112E1">
        <w:rPr>
          <w:rFonts w:asciiTheme="minorHAnsi" w:hAnsiTheme="minorHAnsi" w:cstheme="minorBidi"/>
          <w:color w:val="auto"/>
        </w:rPr>
        <w:t>S</w:t>
      </w:r>
      <w:r w:rsidR="00FD2284" w:rsidRPr="00D112E1">
        <w:rPr>
          <w:rFonts w:asciiTheme="minorHAnsi" w:hAnsiTheme="minorHAnsi" w:cstheme="minorBidi"/>
          <w:color w:val="auto"/>
        </w:rPr>
        <w:t>O</w:t>
      </w:r>
      <w:r w:rsidRPr="00D112E1">
        <w:rPr>
          <w:rFonts w:asciiTheme="minorHAnsi" w:hAnsiTheme="minorHAnsi" w:cstheme="minorBidi"/>
          <w:color w:val="auto"/>
        </w:rPr>
        <w:t xml:space="preserve"> and </w:t>
      </w:r>
      <w:r w:rsidR="00FD2284" w:rsidRPr="00D112E1">
        <w:rPr>
          <w:rFonts w:asciiTheme="minorHAnsi" w:hAnsiTheme="minorHAnsi" w:cstheme="minorBidi"/>
          <w:color w:val="auto"/>
        </w:rPr>
        <w:t>PO</w:t>
      </w:r>
      <w:r w:rsidRPr="00D112E1">
        <w:rPr>
          <w:rFonts w:asciiTheme="minorHAnsi" w:hAnsiTheme="minorHAnsi" w:cstheme="minorBidi"/>
          <w:color w:val="auto"/>
        </w:rPr>
        <w:t xml:space="preserve"> review is complete prior to initiating the study</w:t>
      </w:r>
      <w:r w:rsidR="00FD2284" w:rsidRPr="00D112E1">
        <w:rPr>
          <w:rFonts w:asciiTheme="minorHAnsi" w:hAnsiTheme="minorHAnsi" w:cstheme="minorBidi"/>
          <w:color w:val="auto"/>
        </w:rPr>
        <w:t>.</w:t>
      </w:r>
    </w:p>
    <w:p w14:paraId="0594029C" w14:textId="77777777" w:rsidR="00CD62BE" w:rsidRDefault="00CE39B1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CD62BE">
        <w:rPr>
          <w:rFonts w:asciiTheme="minorHAnsi" w:hAnsiTheme="minorHAnsi" w:cstheme="minorBidi"/>
          <w:color w:val="auto"/>
        </w:rPr>
        <w:t xml:space="preserve">Ensure VA required elements are in the informed consent including any language required by VHA Directive 1200.05 for Certificates of Confidentiality if </w:t>
      </w:r>
      <w:r w:rsidR="005C1F95" w:rsidRPr="00CD62BE">
        <w:rPr>
          <w:rFonts w:asciiTheme="minorHAnsi" w:hAnsiTheme="minorHAnsi" w:cstheme="minorBidi"/>
          <w:color w:val="auto"/>
        </w:rPr>
        <w:t>applicable</w:t>
      </w:r>
      <w:r w:rsidRPr="00CD62BE">
        <w:rPr>
          <w:rFonts w:asciiTheme="minorHAnsi" w:hAnsiTheme="minorHAnsi" w:cstheme="minorBidi"/>
          <w:color w:val="auto"/>
        </w:rPr>
        <w:t xml:space="preserve">.  </w:t>
      </w:r>
      <w:r w:rsidR="0035691D" w:rsidRPr="00CD62BE">
        <w:rPr>
          <w:rFonts w:asciiTheme="minorHAnsi" w:hAnsiTheme="minorHAnsi" w:cstheme="minorBidi"/>
          <w:color w:val="auto"/>
        </w:rPr>
        <w:t xml:space="preserve">Use the approved </w:t>
      </w:r>
      <w:r w:rsidR="00942D7A" w:rsidRPr="00CD62BE">
        <w:rPr>
          <w:rFonts w:asciiTheme="minorHAnsi" w:hAnsiTheme="minorHAnsi" w:cstheme="minorBidi"/>
          <w:color w:val="auto"/>
        </w:rPr>
        <w:t xml:space="preserve">informed </w:t>
      </w:r>
      <w:r w:rsidR="0035691D" w:rsidRPr="00CD62BE">
        <w:rPr>
          <w:rFonts w:asciiTheme="minorHAnsi" w:hAnsiTheme="minorHAnsi" w:cstheme="minorBidi"/>
          <w:color w:val="auto"/>
        </w:rPr>
        <w:t>consent form for use at VA</w:t>
      </w:r>
      <w:r w:rsidR="00942D7A" w:rsidRPr="00CD62BE">
        <w:rPr>
          <w:rFonts w:asciiTheme="minorHAnsi" w:hAnsiTheme="minorHAnsi" w:cstheme="minorBidi"/>
          <w:color w:val="auto"/>
        </w:rPr>
        <w:t xml:space="preserve"> as approved by the IRB</w:t>
      </w:r>
      <w:r w:rsidR="0035691D" w:rsidRPr="00CD62BE">
        <w:rPr>
          <w:rFonts w:asciiTheme="minorHAnsi" w:hAnsiTheme="minorHAnsi" w:cstheme="minorBidi"/>
          <w:color w:val="auto"/>
        </w:rPr>
        <w:t xml:space="preserve">.  If </w:t>
      </w:r>
      <w:r w:rsidR="00942D7A" w:rsidRPr="00CD62BE">
        <w:rPr>
          <w:rFonts w:asciiTheme="minorHAnsi" w:hAnsiTheme="minorHAnsi" w:cstheme="minorBidi"/>
          <w:color w:val="auto"/>
        </w:rPr>
        <w:t xml:space="preserve">the </w:t>
      </w:r>
      <w:r w:rsidR="0035691D" w:rsidRPr="00CD62BE">
        <w:rPr>
          <w:rFonts w:asciiTheme="minorHAnsi" w:hAnsiTheme="minorHAnsi" w:cstheme="minorBidi"/>
          <w:color w:val="auto"/>
        </w:rPr>
        <w:t xml:space="preserve">HIPAA </w:t>
      </w:r>
      <w:r w:rsidR="00942D7A" w:rsidRPr="00CD62BE">
        <w:rPr>
          <w:rFonts w:asciiTheme="minorHAnsi" w:hAnsiTheme="minorHAnsi" w:cstheme="minorBidi"/>
          <w:color w:val="auto"/>
        </w:rPr>
        <w:t xml:space="preserve">authorization </w:t>
      </w:r>
      <w:r w:rsidR="0035691D" w:rsidRPr="00CD62BE">
        <w:rPr>
          <w:rFonts w:asciiTheme="minorHAnsi" w:hAnsiTheme="minorHAnsi" w:cstheme="minorBidi"/>
          <w:color w:val="auto"/>
        </w:rPr>
        <w:t xml:space="preserve">is not embedded in the consent form, ensure required VA form </w:t>
      </w:r>
      <w:r w:rsidR="008646C4" w:rsidRPr="00CD62BE">
        <w:rPr>
          <w:rFonts w:asciiTheme="minorHAnsi" w:hAnsiTheme="minorHAnsi" w:cstheme="minorBidi"/>
          <w:color w:val="auto"/>
        </w:rPr>
        <w:t>10-0493</w:t>
      </w:r>
      <w:r w:rsidR="0035691D" w:rsidRPr="00CD62BE">
        <w:rPr>
          <w:rFonts w:asciiTheme="minorHAnsi" w:hAnsiTheme="minorHAnsi" w:cstheme="minorBidi"/>
          <w:color w:val="auto"/>
        </w:rPr>
        <w:t xml:space="preserve"> is used</w:t>
      </w:r>
      <w:r w:rsidR="00D112E1" w:rsidRPr="00CD62BE">
        <w:rPr>
          <w:rFonts w:asciiTheme="minorHAnsi" w:hAnsiTheme="minorHAnsi" w:cstheme="minorBidi"/>
          <w:color w:val="auto"/>
        </w:rPr>
        <w:t>.</w:t>
      </w:r>
    </w:p>
    <w:p w14:paraId="0BCBA117" w14:textId="77777777" w:rsidR="00CD62BE" w:rsidRDefault="00FD2284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CD62BE">
        <w:rPr>
          <w:rFonts w:asciiTheme="minorHAnsi" w:hAnsiTheme="minorHAnsi" w:cstheme="minorBidi"/>
          <w:color w:val="auto"/>
        </w:rPr>
        <w:t xml:space="preserve">Maintain a regulatory file for </w:t>
      </w:r>
      <w:r w:rsidR="00634D99" w:rsidRPr="00CD62BE">
        <w:rPr>
          <w:rFonts w:asciiTheme="minorHAnsi" w:hAnsiTheme="minorHAnsi" w:cstheme="minorBidi"/>
          <w:color w:val="auto"/>
        </w:rPr>
        <w:t xml:space="preserve">the </w:t>
      </w:r>
      <w:r w:rsidRPr="00CD62BE">
        <w:rPr>
          <w:rFonts w:asciiTheme="minorHAnsi" w:hAnsiTheme="minorHAnsi" w:cstheme="minorBidi"/>
          <w:color w:val="auto"/>
        </w:rPr>
        <w:t xml:space="preserve">study under </w:t>
      </w:r>
      <w:r w:rsidR="001D6A42" w:rsidRPr="00CD62BE">
        <w:rPr>
          <w:rFonts w:asciiTheme="minorHAnsi" w:hAnsiTheme="minorHAnsi" w:cstheme="minorBidi"/>
          <w:color w:val="auto"/>
        </w:rPr>
        <w:t>WIRB-WCG</w:t>
      </w:r>
      <w:r w:rsidR="00634D99" w:rsidRPr="00CD62BE">
        <w:rPr>
          <w:rFonts w:asciiTheme="minorHAnsi" w:hAnsiTheme="minorHAnsi" w:cstheme="minorBidi"/>
          <w:color w:val="auto"/>
        </w:rPr>
        <w:t xml:space="preserve"> </w:t>
      </w:r>
      <w:r w:rsidRPr="00CD62BE">
        <w:rPr>
          <w:rFonts w:asciiTheme="minorHAnsi" w:hAnsiTheme="minorHAnsi" w:cstheme="minorBidi"/>
          <w:color w:val="auto"/>
        </w:rPr>
        <w:t xml:space="preserve">IRB purview as per local institution and sponsor policy. </w:t>
      </w:r>
    </w:p>
    <w:p w14:paraId="68B0EEDD" w14:textId="77777777" w:rsidR="00CD62BE" w:rsidRDefault="00AB05A8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CD62BE">
        <w:rPr>
          <w:rFonts w:asciiTheme="minorHAnsi" w:hAnsiTheme="minorHAnsi" w:cstheme="minorBidi"/>
          <w:color w:val="auto"/>
        </w:rPr>
        <w:t>Submit the AVAHCS Research Office to be maintained in the study file.</w:t>
      </w:r>
    </w:p>
    <w:p w14:paraId="725F64D4" w14:textId="77777777" w:rsidR="00CD62BE" w:rsidRDefault="00FD2284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CD62BE">
        <w:rPr>
          <w:rFonts w:asciiTheme="minorHAnsi" w:hAnsiTheme="minorHAnsi" w:cstheme="minorBidi"/>
          <w:color w:val="auto"/>
        </w:rPr>
        <w:t>Notif</w:t>
      </w:r>
      <w:r w:rsidR="00F43E07" w:rsidRPr="00CD62BE">
        <w:rPr>
          <w:rFonts w:asciiTheme="minorHAnsi" w:hAnsiTheme="minorHAnsi" w:cstheme="minorBidi"/>
          <w:color w:val="auto"/>
        </w:rPr>
        <w:t>y</w:t>
      </w:r>
      <w:r w:rsidRPr="00CD62BE">
        <w:rPr>
          <w:rFonts w:asciiTheme="minorHAnsi" w:hAnsiTheme="minorHAnsi" w:cstheme="minorBidi"/>
          <w:color w:val="auto"/>
        </w:rPr>
        <w:t xml:space="preserve"> the </w:t>
      </w:r>
      <w:r w:rsidR="001D6A42" w:rsidRPr="00CD62BE">
        <w:rPr>
          <w:rFonts w:asciiTheme="minorHAnsi" w:hAnsiTheme="minorHAnsi" w:cstheme="minorBidi"/>
          <w:color w:val="auto"/>
        </w:rPr>
        <w:t>WIRB-WCG</w:t>
      </w:r>
      <w:r w:rsidR="00634D99" w:rsidRPr="00CD62BE">
        <w:rPr>
          <w:rFonts w:asciiTheme="minorHAnsi" w:hAnsiTheme="minorHAnsi" w:cstheme="minorBidi"/>
          <w:color w:val="auto"/>
        </w:rPr>
        <w:t xml:space="preserve"> IRB</w:t>
      </w:r>
      <w:r w:rsidR="00E01721" w:rsidRPr="00CD62BE">
        <w:rPr>
          <w:rFonts w:asciiTheme="minorHAnsi" w:hAnsiTheme="minorHAnsi" w:cstheme="minorBidi"/>
          <w:color w:val="auto"/>
        </w:rPr>
        <w:t xml:space="preserve"> </w:t>
      </w:r>
      <w:r w:rsidRPr="00CD62BE">
        <w:rPr>
          <w:rFonts w:asciiTheme="minorHAnsi" w:hAnsiTheme="minorHAnsi" w:cstheme="minorBidi"/>
          <w:color w:val="auto"/>
        </w:rPr>
        <w:t>if a subject becomes incarcerated during participation in a study.</w:t>
      </w:r>
    </w:p>
    <w:p w14:paraId="7E979C13" w14:textId="77777777" w:rsidR="00CD62BE" w:rsidRDefault="00FD2284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CD62BE">
        <w:rPr>
          <w:rFonts w:asciiTheme="minorHAnsi" w:hAnsiTheme="minorHAnsi" w:cstheme="minorBidi"/>
          <w:color w:val="auto"/>
        </w:rPr>
        <w:t>Notif</w:t>
      </w:r>
      <w:r w:rsidR="00F43E07" w:rsidRPr="00CD62BE">
        <w:rPr>
          <w:rFonts w:asciiTheme="minorHAnsi" w:hAnsiTheme="minorHAnsi" w:cstheme="minorBidi"/>
          <w:color w:val="auto"/>
        </w:rPr>
        <w:t>y</w:t>
      </w:r>
      <w:r w:rsidRPr="00CD62BE">
        <w:rPr>
          <w:rFonts w:asciiTheme="minorHAnsi" w:hAnsiTheme="minorHAnsi" w:cstheme="minorBidi"/>
          <w:color w:val="auto"/>
        </w:rPr>
        <w:t xml:space="preserve"> th</w:t>
      </w:r>
      <w:r w:rsidR="008646C4" w:rsidRPr="00CD62BE">
        <w:rPr>
          <w:rFonts w:asciiTheme="minorHAnsi" w:hAnsiTheme="minorHAnsi" w:cstheme="minorBidi"/>
          <w:color w:val="auto"/>
        </w:rPr>
        <w:t xml:space="preserve">e </w:t>
      </w:r>
      <w:r w:rsidR="001D6A42" w:rsidRPr="00CD62BE">
        <w:rPr>
          <w:rFonts w:asciiTheme="minorHAnsi" w:hAnsiTheme="minorHAnsi" w:cstheme="minorBidi"/>
          <w:color w:val="auto"/>
        </w:rPr>
        <w:t>WIRB-WCG</w:t>
      </w:r>
      <w:r w:rsidR="008646C4" w:rsidRPr="00CD62BE">
        <w:rPr>
          <w:rFonts w:asciiTheme="minorHAnsi" w:hAnsiTheme="minorHAnsi" w:cstheme="minorBidi"/>
          <w:color w:val="auto"/>
        </w:rPr>
        <w:t xml:space="preserve"> </w:t>
      </w:r>
      <w:r w:rsidR="006367AE" w:rsidRPr="00CD62BE">
        <w:rPr>
          <w:rFonts w:asciiTheme="minorHAnsi" w:hAnsiTheme="minorHAnsi" w:cstheme="minorBidi"/>
          <w:color w:val="auto"/>
        </w:rPr>
        <w:t xml:space="preserve">IRB </w:t>
      </w:r>
      <w:r w:rsidRPr="00CD62BE">
        <w:rPr>
          <w:rFonts w:asciiTheme="minorHAnsi" w:hAnsiTheme="minorHAnsi" w:cstheme="minorBidi"/>
          <w:color w:val="auto"/>
        </w:rPr>
        <w:t xml:space="preserve">if a female subject becomes pregnant during her participation in a study. </w:t>
      </w:r>
    </w:p>
    <w:p w14:paraId="6BE69C0B" w14:textId="77777777" w:rsidR="00CD62BE" w:rsidRDefault="00FD2284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CD62BE">
        <w:rPr>
          <w:rFonts w:asciiTheme="minorHAnsi" w:hAnsiTheme="minorHAnsi" w:cstheme="minorBidi"/>
          <w:color w:val="auto"/>
        </w:rPr>
        <w:t xml:space="preserve">Maintain compliance with state, local, or institutional requirements related to the protection of human subjects. </w:t>
      </w:r>
    </w:p>
    <w:p w14:paraId="3E788FA2" w14:textId="77777777" w:rsidR="00CD62BE" w:rsidRDefault="00FD2284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CD62BE">
        <w:rPr>
          <w:rFonts w:asciiTheme="minorHAnsi" w:hAnsiTheme="minorHAnsi" w:cstheme="minorBidi"/>
          <w:color w:val="auto"/>
        </w:rPr>
        <w:t xml:space="preserve">Comply with all </w:t>
      </w:r>
      <w:r w:rsidR="001D6A42" w:rsidRPr="00CD62BE">
        <w:rPr>
          <w:rFonts w:asciiTheme="minorHAnsi" w:hAnsiTheme="minorHAnsi" w:cstheme="minorBidi"/>
          <w:color w:val="auto"/>
        </w:rPr>
        <w:t>WIRB-WCG</w:t>
      </w:r>
      <w:r w:rsidR="00634D99" w:rsidRPr="00CD62BE">
        <w:rPr>
          <w:rFonts w:asciiTheme="minorHAnsi" w:hAnsiTheme="minorHAnsi" w:cstheme="minorBidi"/>
          <w:color w:val="auto"/>
        </w:rPr>
        <w:t xml:space="preserve"> </w:t>
      </w:r>
      <w:r w:rsidRPr="00CD62BE">
        <w:rPr>
          <w:rFonts w:asciiTheme="minorHAnsi" w:hAnsiTheme="minorHAnsi" w:cstheme="minorBidi"/>
          <w:color w:val="auto"/>
        </w:rPr>
        <w:t xml:space="preserve">IRB and </w:t>
      </w:r>
      <w:r w:rsidR="00AB05A8" w:rsidRPr="00CD62BE">
        <w:rPr>
          <w:rFonts w:asciiTheme="minorHAnsi" w:hAnsiTheme="minorHAnsi" w:cstheme="minorBidi"/>
          <w:color w:val="auto"/>
        </w:rPr>
        <w:t>Atlanta VA Health Care System</w:t>
      </w:r>
      <w:r w:rsidR="00E01721" w:rsidRPr="00CD62BE">
        <w:rPr>
          <w:rFonts w:asciiTheme="minorHAnsi" w:hAnsiTheme="minorHAnsi" w:cstheme="minorBidi"/>
          <w:color w:val="auto"/>
        </w:rPr>
        <w:t xml:space="preserve"> require</w:t>
      </w:r>
      <w:r w:rsidRPr="00CD62BE">
        <w:rPr>
          <w:rFonts w:asciiTheme="minorHAnsi" w:hAnsiTheme="minorHAnsi" w:cstheme="minorBidi"/>
          <w:color w:val="auto"/>
        </w:rPr>
        <w:t xml:space="preserve">ments related to the protection of human subjects and adhere to responsibilities detailed in VHA </w:t>
      </w:r>
      <w:r w:rsidR="00D42332" w:rsidRPr="00CD62BE">
        <w:rPr>
          <w:rFonts w:asciiTheme="minorHAnsi" w:hAnsiTheme="minorHAnsi" w:cstheme="minorBidi"/>
          <w:color w:val="auto"/>
        </w:rPr>
        <w:t xml:space="preserve">Directive </w:t>
      </w:r>
      <w:r w:rsidRPr="00CD62BE">
        <w:rPr>
          <w:rFonts w:asciiTheme="minorHAnsi" w:hAnsiTheme="minorHAnsi" w:cstheme="minorBidi"/>
          <w:color w:val="auto"/>
        </w:rPr>
        <w:t>1200.05 investigator section.</w:t>
      </w:r>
    </w:p>
    <w:p w14:paraId="06624441" w14:textId="77777777" w:rsidR="00CD62BE" w:rsidRDefault="008646C4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CD62BE">
        <w:rPr>
          <w:rFonts w:asciiTheme="minorHAnsi" w:hAnsiTheme="minorHAnsi" w:cstheme="minorBidi"/>
          <w:color w:val="auto"/>
        </w:rPr>
        <w:t>N</w:t>
      </w:r>
      <w:r w:rsidR="0035691D" w:rsidRPr="00CD62BE">
        <w:rPr>
          <w:rFonts w:asciiTheme="minorHAnsi" w:hAnsiTheme="minorHAnsi" w:cstheme="minorBidi"/>
          <w:color w:val="auto"/>
        </w:rPr>
        <w:t>otify the</w:t>
      </w:r>
      <w:r w:rsidRPr="00CD62BE">
        <w:rPr>
          <w:rFonts w:asciiTheme="minorHAnsi" w:hAnsiTheme="minorHAnsi" w:cstheme="minorBidi"/>
          <w:color w:val="auto"/>
        </w:rPr>
        <w:t xml:space="preserve"> </w:t>
      </w:r>
      <w:r w:rsidR="001D6A42" w:rsidRPr="00CD62BE">
        <w:rPr>
          <w:rFonts w:asciiTheme="minorHAnsi" w:hAnsiTheme="minorHAnsi" w:cstheme="minorBidi"/>
          <w:color w:val="auto"/>
        </w:rPr>
        <w:t>WIRB-WCG</w:t>
      </w:r>
      <w:r w:rsidR="0035691D" w:rsidRPr="00CD62BE">
        <w:rPr>
          <w:rFonts w:asciiTheme="minorHAnsi" w:hAnsiTheme="minorHAnsi" w:cstheme="minorBidi"/>
          <w:color w:val="auto"/>
        </w:rPr>
        <w:t xml:space="preserve"> IRB and research office in the event of a proposed change in PI or a planned leave of absence</w:t>
      </w:r>
      <w:r w:rsidRPr="00CD62BE">
        <w:rPr>
          <w:rFonts w:asciiTheme="minorHAnsi" w:hAnsiTheme="minorHAnsi" w:cstheme="minorBidi"/>
          <w:color w:val="auto"/>
        </w:rPr>
        <w:t>.</w:t>
      </w:r>
      <w:r w:rsidR="00896CD2" w:rsidRPr="00896CD2">
        <w:t xml:space="preserve"> </w:t>
      </w:r>
      <w:r w:rsidR="006E5DA5" w:rsidRPr="00CD62BE">
        <w:rPr>
          <w:rFonts w:asciiTheme="minorHAnsi" w:hAnsiTheme="minorHAnsi" w:cstheme="minorHAnsi"/>
        </w:rPr>
        <w:t xml:space="preserve">The Research Office will confirm that the new PI is credentialed and qualified to oversee the research study prior to </w:t>
      </w:r>
      <w:r w:rsidR="00D112E1" w:rsidRPr="00CD62BE">
        <w:rPr>
          <w:rFonts w:asciiTheme="minorHAnsi" w:hAnsiTheme="minorHAnsi" w:cstheme="minorHAnsi"/>
        </w:rPr>
        <w:t>notification</w:t>
      </w:r>
      <w:r w:rsidR="006E5DA5" w:rsidRPr="00CD62BE">
        <w:rPr>
          <w:rFonts w:asciiTheme="minorHAnsi" w:hAnsiTheme="minorHAnsi" w:cstheme="minorHAnsi"/>
        </w:rPr>
        <w:t xml:space="preserve"> to WIRB-WCG.</w:t>
      </w:r>
    </w:p>
    <w:p w14:paraId="7E1DBBE3" w14:textId="77777777" w:rsidR="00CD62BE" w:rsidRDefault="00896CD2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CD62BE">
        <w:rPr>
          <w:rFonts w:asciiTheme="minorHAnsi" w:hAnsiTheme="minorHAnsi" w:cstheme="minorBidi"/>
          <w:color w:val="auto"/>
        </w:rPr>
        <w:t xml:space="preserve">Acts as the point of contact for the </w:t>
      </w:r>
      <w:r w:rsidR="001D6A42" w:rsidRPr="00CD62BE">
        <w:rPr>
          <w:rFonts w:asciiTheme="minorHAnsi" w:hAnsiTheme="minorHAnsi" w:cstheme="minorBidi"/>
          <w:color w:val="auto"/>
        </w:rPr>
        <w:t>WIRB-WCG</w:t>
      </w:r>
      <w:r w:rsidRPr="00CD62BE">
        <w:rPr>
          <w:rFonts w:asciiTheme="minorHAnsi" w:hAnsiTheme="minorHAnsi" w:cstheme="minorBidi"/>
          <w:color w:val="auto"/>
        </w:rPr>
        <w:t xml:space="preserve"> IRB should they have any questions about the research proposed or being conducted at </w:t>
      </w:r>
      <w:r w:rsidR="00AB05A8" w:rsidRPr="00CD62BE">
        <w:rPr>
          <w:rFonts w:asciiTheme="minorHAnsi" w:hAnsiTheme="minorHAnsi" w:cstheme="minorBidi"/>
          <w:color w:val="auto"/>
        </w:rPr>
        <w:t>Atlanta VA Health Care System.</w:t>
      </w:r>
      <w:r w:rsidRPr="00CD62BE">
        <w:rPr>
          <w:rFonts w:asciiTheme="minorHAnsi" w:hAnsiTheme="minorHAnsi" w:cstheme="minorBidi"/>
          <w:color w:val="auto"/>
        </w:rPr>
        <w:t xml:space="preserve">  </w:t>
      </w:r>
    </w:p>
    <w:p w14:paraId="0CFB3C61" w14:textId="77777777" w:rsidR="00CD62BE" w:rsidRDefault="006C086E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CD62BE">
        <w:rPr>
          <w:rFonts w:asciiTheme="minorHAnsi" w:hAnsiTheme="minorHAnsi" w:cstheme="minorBidi"/>
          <w:color w:val="auto"/>
        </w:rPr>
        <w:t>With reasonable advanced notice the PI will meet with WIRB-WCG representatives when requested.</w:t>
      </w:r>
    </w:p>
    <w:p w14:paraId="5708BA64" w14:textId="1B5452DA" w:rsidR="0035691D" w:rsidRPr="00CD62BE" w:rsidRDefault="00896CD2" w:rsidP="00CD62BE">
      <w:pPr>
        <w:pStyle w:val="Default"/>
        <w:numPr>
          <w:ilvl w:val="0"/>
          <w:numId w:val="21"/>
        </w:numPr>
        <w:ind w:left="540"/>
        <w:jc w:val="both"/>
        <w:rPr>
          <w:rFonts w:asciiTheme="minorHAnsi" w:hAnsiTheme="minorHAnsi"/>
          <w:color w:val="auto"/>
        </w:rPr>
      </w:pPr>
      <w:r w:rsidRPr="00CD62BE">
        <w:rPr>
          <w:rFonts w:asciiTheme="minorHAnsi" w:hAnsiTheme="minorHAnsi" w:cstheme="minorBidi"/>
          <w:color w:val="auto"/>
        </w:rPr>
        <w:t xml:space="preserve">The PI will forward documents/communication to the research office per local policy. </w:t>
      </w:r>
    </w:p>
    <w:sectPr w:rsidR="0035691D" w:rsidRPr="00CD62BE" w:rsidSect="008539C5">
      <w:footerReference w:type="default" r:id="rId11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4EDEC" w14:textId="77777777" w:rsidR="005A688C" w:rsidRDefault="005A688C" w:rsidP="00C125D4">
      <w:pPr>
        <w:spacing w:after="0" w:line="240" w:lineRule="auto"/>
      </w:pPr>
      <w:r>
        <w:separator/>
      </w:r>
    </w:p>
  </w:endnote>
  <w:endnote w:type="continuationSeparator" w:id="0">
    <w:p w14:paraId="1AFC590A" w14:textId="77777777" w:rsidR="005A688C" w:rsidRDefault="005A688C" w:rsidP="00C125D4">
      <w:pPr>
        <w:spacing w:after="0" w:line="240" w:lineRule="auto"/>
      </w:pPr>
      <w:r>
        <w:continuationSeparator/>
      </w:r>
    </w:p>
  </w:endnote>
  <w:endnote w:type="continuationNotice" w:id="1">
    <w:p w14:paraId="73797F9D" w14:textId="77777777" w:rsidR="005A688C" w:rsidRDefault="005A6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127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F1777" w14:textId="6206D234" w:rsidR="00B874BF" w:rsidRDefault="00B874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7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428CB" w14:textId="75A7208A" w:rsidR="00B874BF" w:rsidRDefault="00CD62BE">
    <w:pPr>
      <w:pStyle w:val="Footer"/>
    </w:pPr>
    <w:r>
      <w:t xml:space="preserve">Version </w:t>
    </w:r>
    <w:r w:rsidR="005142ED">
      <w:t>5/7/20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0C83A" w14:textId="77777777" w:rsidR="005A688C" w:rsidRDefault="005A688C" w:rsidP="00C125D4">
      <w:pPr>
        <w:spacing w:after="0" w:line="240" w:lineRule="auto"/>
      </w:pPr>
      <w:r>
        <w:separator/>
      </w:r>
    </w:p>
  </w:footnote>
  <w:footnote w:type="continuationSeparator" w:id="0">
    <w:p w14:paraId="509EE52B" w14:textId="77777777" w:rsidR="005A688C" w:rsidRDefault="005A688C" w:rsidP="00C125D4">
      <w:pPr>
        <w:spacing w:after="0" w:line="240" w:lineRule="auto"/>
      </w:pPr>
      <w:r>
        <w:continuationSeparator/>
      </w:r>
    </w:p>
  </w:footnote>
  <w:footnote w:type="continuationNotice" w:id="1">
    <w:p w14:paraId="4634FF9B" w14:textId="77777777" w:rsidR="005A688C" w:rsidRDefault="005A68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34E"/>
    <w:multiLevelType w:val="hybridMultilevel"/>
    <w:tmpl w:val="1864038E"/>
    <w:lvl w:ilvl="0" w:tplc="B5F619C2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268"/>
    <w:multiLevelType w:val="hybridMultilevel"/>
    <w:tmpl w:val="8770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0162"/>
    <w:multiLevelType w:val="hybridMultilevel"/>
    <w:tmpl w:val="D4241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4033"/>
    <w:multiLevelType w:val="hybridMultilevel"/>
    <w:tmpl w:val="1902D1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041732"/>
    <w:multiLevelType w:val="hybridMultilevel"/>
    <w:tmpl w:val="07ACC130"/>
    <w:lvl w:ilvl="0" w:tplc="16F29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229D0"/>
    <w:multiLevelType w:val="hybridMultilevel"/>
    <w:tmpl w:val="B45CCA88"/>
    <w:lvl w:ilvl="0" w:tplc="03229392">
      <w:start w:val="15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4AE1"/>
    <w:multiLevelType w:val="hybridMultilevel"/>
    <w:tmpl w:val="93E42C60"/>
    <w:lvl w:ilvl="0" w:tplc="86561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E7BB7"/>
    <w:multiLevelType w:val="hybridMultilevel"/>
    <w:tmpl w:val="83DAD532"/>
    <w:lvl w:ilvl="0" w:tplc="262E053E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967"/>
    <w:multiLevelType w:val="hybridMultilevel"/>
    <w:tmpl w:val="957428EE"/>
    <w:lvl w:ilvl="0" w:tplc="93DAACC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B1251"/>
    <w:multiLevelType w:val="hybridMultilevel"/>
    <w:tmpl w:val="80247BC8"/>
    <w:lvl w:ilvl="0" w:tplc="17AEC1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6320"/>
    <w:multiLevelType w:val="hybridMultilevel"/>
    <w:tmpl w:val="3DB8460C"/>
    <w:lvl w:ilvl="0" w:tplc="59D81CF8">
      <w:start w:val="17"/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36B22"/>
    <w:multiLevelType w:val="hybridMultilevel"/>
    <w:tmpl w:val="90B63BB2"/>
    <w:lvl w:ilvl="0" w:tplc="7152B7CC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7D41"/>
    <w:multiLevelType w:val="hybridMultilevel"/>
    <w:tmpl w:val="BBB23BB0"/>
    <w:lvl w:ilvl="0" w:tplc="A9CC81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814A9"/>
    <w:multiLevelType w:val="hybridMultilevel"/>
    <w:tmpl w:val="1864038E"/>
    <w:lvl w:ilvl="0" w:tplc="B5F619C2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A6D18"/>
    <w:multiLevelType w:val="hybridMultilevel"/>
    <w:tmpl w:val="67E43566"/>
    <w:lvl w:ilvl="0" w:tplc="2152CEC8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B694D"/>
    <w:multiLevelType w:val="hybridMultilevel"/>
    <w:tmpl w:val="A9349E6E"/>
    <w:lvl w:ilvl="0" w:tplc="8CEA91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4048AD"/>
    <w:multiLevelType w:val="hybridMultilevel"/>
    <w:tmpl w:val="B2445284"/>
    <w:lvl w:ilvl="0" w:tplc="E12E20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51AFA"/>
    <w:multiLevelType w:val="hybridMultilevel"/>
    <w:tmpl w:val="24BA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D2D61"/>
    <w:multiLevelType w:val="hybridMultilevel"/>
    <w:tmpl w:val="4EFC88B8"/>
    <w:lvl w:ilvl="0" w:tplc="B5F619C2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F1AF1"/>
    <w:multiLevelType w:val="hybridMultilevel"/>
    <w:tmpl w:val="AE58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34CE8"/>
    <w:multiLevelType w:val="hybridMultilevel"/>
    <w:tmpl w:val="D4241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302FF"/>
    <w:multiLevelType w:val="hybridMultilevel"/>
    <w:tmpl w:val="4406FD94"/>
    <w:lvl w:ilvl="0" w:tplc="B5F619C2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11831"/>
    <w:multiLevelType w:val="hybridMultilevel"/>
    <w:tmpl w:val="1864038E"/>
    <w:lvl w:ilvl="0" w:tplc="B5F619C2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22"/>
  </w:num>
  <w:num w:numId="7">
    <w:abstractNumId w:val="15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9"/>
  </w:num>
  <w:num w:numId="13">
    <w:abstractNumId w:val="20"/>
  </w:num>
  <w:num w:numId="14">
    <w:abstractNumId w:val="16"/>
  </w:num>
  <w:num w:numId="15">
    <w:abstractNumId w:val="17"/>
  </w:num>
  <w:num w:numId="16">
    <w:abstractNumId w:val="19"/>
  </w:num>
  <w:num w:numId="17">
    <w:abstractNumId w:val="3"/>
  </w:num>
  <w:num w:numId="18">
    <w:abstractNumId w:val="18"/>
  </w:num>
  <w:num w:numId="19">
    <w:abstractNumId w:val="11"/>
  </w:num>
  <w:num w:numId="20">
    <w:abstractNumId w:val="21"/>
  </w:num>
  <w:num w:numId="21">
    <w:abstractNumId w:val="7"/>
  </w:num>
  <w:num w:numId="22">
    <w:abstractNumId w:val="1"/>
  </w:num>
  <w:num w:numId="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helan, Jennifer">
    <w15:presenceInfo w15:providerId="AD" w15:userId="S::Jennifer.Whelan@va.gov::2efead53-8ea7-4672-8c19-887e0f180e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84"/>
    <w:rsid w:val="00004A3E"/>
    <w:rsid w:val="00012EF4"/>
    <w:rsid w:val="00014040"/>
    <w:rsid w:val="00020D77"/>
    <w:rsid w:val="00022FBF"/>
    <w:rsid w:val="0002665D"/>
    <w:rsid w:val="00027A34"/>
    <w:rsid w:val="00030908"/>
    <w:rsid w:val="00031170"/>
    <w:rsid w:val="000318B6"/>
    <w:rsid w:val="00037DB1"/>
    <w:rsid w:val="0005248C"/>
    <w:rsid w:val="00055868"/>
    <w:rsid w:val="000606EA"/>
    <w:rsid w:val="000726FD"/>
    <w:rsid w:val="00085223"/>
    <w:rsid w:val="000926DE"/>
    <w:rsid w:val="0009481D"/>
    <w:rsid w:val="000A5755"/>
    <w:rsid w:val="000B2992"/>
    <w:rsid w:val="000C5C16"/>
    <w:rsid w:val="000F02A9"/>
    <w:rsid w:val="001011FD"/>
    <w:rsid w:val="00122611"/>
    <w:rsid w:val="00126023"/>
    <w:rsid w:val="00136750"/>
    <w:rsid w:val="00140B40"/>
    <w:rsid w:val="00163B64"/>
    <w:rsid w:val="001728DB"/>
    <w:rsid w:val="0018623F"/>
    <w:rsid w:val="001A3F92"/>
    <w:rsid w:val="001B5CCD"/>
    <w:rsid w:val="001C3C90"/>
    <w:rsid w:val="001C53FF"/>
    <w:rsid w:val="001D2AB0"/>
    <w:rsid w:val="001D3FD0"/>
    <w:rsid w:val="001D6A42"/>
    <w:rsid w:val="001E63CA"/>
    <w:rsid w:val="001F7984"/>
    <w:rsid w:val="002003B2"/>
    <w:rsid w:val="002015D8"/>
    <w:rsid w:val="00202544"/>
    <w:rsid w:val="00204577"/>
    <w:rsid w:val="00245396"/>
    <w:rsid w:val="002529CD"/>
    <w:rsid w:val="00264955"/>
    <w:rsid w:val="00266E38"/>
    <w:rsid w:val="0028380C"/>
    <w:rsid w:val="002A14E3"/>
    <w:rsid w:val="002A3A72"/>
    <w:rsid w:val="002A3D73"/>
    <w:rsid w:val="002E04D1"/>
    <w:rsid w:val="002F0081"/>
    <w:rsid w:val="003015E0"/>
    <w:rsid w:val="00311CAF"/>
    <w:rsid w:val="00312F5A"/>
    <w:rsid w:val="00315548"/>
    <w:rsid w:val="00345F31"/>
    <w:rsid w:val="0035691D"/>
    <w:rsid w:val="00360FC6"/>
    <w:rsid w:val="003657E3"/>
    <w:rsid w:val="0039528A"/>
    <w:rsid w:val="003A3BA4"/>
    <w:rsid w:val="003F3A76"/>
    <w:rsid w:val="00415F05"/>
    <w:rsid w:val="004473B6"/>
    <w:rsid w:val="0045668D"/>
    <w:rsid w:val="00471563"/>
    <w:rsid w:val="00473116"/>
    <w:rsid w:val="00484C89"/>
    <w:rsid w:val="004B477E"/>
    <w:rsid w:val="004C42E5"/>
    <w:rsid w:val="004C7F58"/>
    <w:rsid w:val="004D1B10"/>
    <w:rsid w:val="004D35CC"/>
    <w:rsid w:val="004D7417"/>
    <w:rsid w:val="004F24F3"/>
    <w:rsid w:val="004F3116"/>
    <w:rsid w:val="005115EC"/>
    <w:rsid w:val="005142ED"/>
    <w:rsid w:val="00520122"/>
    <w:rsid w:val="00536541"/>
    <w:rsid w:val="00542869"/>
    <w:rsid w:val="00543022"/>
    <w:rsid w:val="00546F6F"/>
    <w:rsid w:val="005561E1"/>
    <w:rsid w:val="00567C19"/>
    <w:rsid w:val="005A688C"/>
    <w:rsid w:val="005C1F95"/>
    <w:rsid w:val="005E5855"/>
    <w:rsid w:val="005F474E"/>
    <w:rsid w:val="005F7615"/>
    <w:rsid w:val="00611481"/>
    <w:rsid w:val="00614B4A"/>
    <w:rsid w:val="00634D99"/>
    <w:rsid w:val="006367AE"/>
    <w:rsid w:val="006720C1"/>
    <w:rsid w:val="00680638"/>
    <w:rsid w:val="006869B8"/>
    <w:rsid w:val="00692BE0"/>
    <w:rsid w:val="006A4F1F"/>
    <w:rsid w:val="006A541E"/>
    <w:rsid w:val="006B1042"/>
    <w:rsid w:val="006C086E"/>
    <w:rsid w:val="006C7E83"/>
    <w:rsid w:val="006D1D9B"/>
    <w:rsid w:val="006D47D9"/>
    <w:rsid w:val="006E5DA5"/>
    <w:rsid w:val="006F0003"/>
    <w:rsid w:val="006F299F"/>
    <w:rsid w:val="00711106"/>
    <w:rsid w:val="007216F7"/>
    <w:rsid w:val="00730E0E"/>
    <w:rsid w:val="00731D05"/>
    <w:rsid w:val="00733824"/>
    <w:rsid w:val="00737427"/>
    <w:rsid w:val="007520B3"/>
    <w:rsid w:val="00754440"/>
    <w:rsid w:val="00770888"/>
    <w:rsid w:val="00775F46"/>
    <w:rsid w:val="00777405"/>
    <w:rsid w:val="00781962"/>
    <w:rsid w:val="0078594B"/>
    <w:rsid w:val="00796261"/>
    <w:rsid w:val="007B32FC"/>
    <w:rsid w:val="007C4AB9"/>
    <w:rsid w:val="007C7B30"/>
    <w:rsid w:val="00807B91"/>
    <w:rsid w:val="00816032"/>
    <w:rsid w:val="00843A93"/>
    <w:rsid w:val="008539C5"/>
    <w:rsid w:val="00861B29"/>
    <w:rsid w:val="008646C4"/>
    <w:rsid w:val="00867AEC"/>
    <w:rsid w:val="008755D8"/>
    <w:rsid w:val="00892952"/>
    <w:rsid w:val="00895F7B"/>
    <w:rsid w:val="00896CD2"/>
    <w:rsid w:val="00897EDB"/>
    <w:rsid w:val="008B38B8"/>
    <w:rsid w:val="008B551F"/>
    <w:rsid w:val="008C089A"/>
    <w:rsid w:val="008C2A20"/>
    <w:rsid w:val="008C3FAA"/>
    <w:rsid w:val="008C47E8"/>
    <w:rsid w:val="008D34FD"/>
    <w:rsid w:val="008E58FE"/>
    <w:rsid w:val="008E687F"/>
    <w:rsid w:val="008F3C3E"/>
    <w:rsid w:val="00901FE2"/>
    <w:rsid w:val="00914E6D"/>
    <w:rsid w:val="00916F49"/>
    <w:rsid w:val="00933EE2"/>
    <w:rsid w:val="00942D7A"/>
    <w:rsid w:val="009451A7"/>
    <w:rsid w:val="00951893"/>
    <w:rsid w:val="0095379C"/>
    <w:rsid w:val="00977800"/>
    <w:rsid w:val="0098476F"/>
    <w:rsid w:val="009B5E70"/>
    <w:rsid w:val="009C185A"/>
    <w:rsid w:val="009D188A"/>
    <w:rsid w:val="009D59E7"/>
    <w:rsid w:val="009F6470"/>
    <w:rsid w:val="009F7862"/>
    <w:rsid w:val="00A35E32"/>
    <w:rsid w:val="00A4002A"/>
    <w:rsid w:val="00A43850"/>
    <w:rsid w:val="00A465B0"/>
    <w:rsid w:val="00A65E77"/>
    <w:rsid w:val="00A70424"/>
    <w:rsid w:val="00A77685"/>
    <w:rsid w:val="00A87948"/>
    <w:rsid w:val="00AB05A8"/>
    <w:rsid w:val="00AB593D"/>
    <w:rsid w:val="00AD0CFD"/>
    <w:rsid w:val="00AD5557"/>
    <w:rsid w:val="00AD708C"/>
    <w:rsid w:val="00AF3ED5"/>
    <w:rsid w:val="00B03BF1"/>
    <w:rsid w:val="00B2388C"/>
    <w:rsid w:val="00B251CE"/>
    <w:rsid w:val="00B36EEE"/>
    <w:rsid w:val="00B451BC"/>
    <w:rsid w:val="00B563A3"/>
    <w:rsid w:val="00B66C26"/>
    <w:rsid w:val="00B711AF"/>
    <w:rsid w:val="00B8561C"/>
    <w:rsid w:val="00B874BF"/>
    <w:rsid w:val="00B92451"/>
    <w:rsid w:val="00B92B11"/>
    <w:rsid w:val="00BA66D3"/>
    <w:rsid w:val="00BC1145"/>
    <w:rsid w:val="00BC2C2B"/>
    <w:rsid w:val="00BD1200"/>
    <w:rsid w:val="00BE007F"/>
    <w:rsid w:val="00C0014E"/>
    <w:rsid w:val="00C050E4"/>
    <w:rsid w:val="00C05718"/>
    <w:rsid w:val="00C10097"/>
    <w:rsid w:val="00C125D4"/>
    <w:rsid w:val="00C20FC1"/>
    <w:rsid w:val="00C30B6E"/>
    <w:rsid w:val="00C315B3"/>
    <w:rsid w:val="00C632C4"/>
    <w:rsid w:val="00C704EB"/>
    <w:rsid w:val="00C743B5"/>
    <w:rsid w:val="00C81735"/>
    <w:rsid w:val="00CA1F8D"/>
    <w:rsid w:val="00CB0458"/>
    <w:rsid w:val="00CB5519"/>
    <w:rsid w:val="00CD62BE"/>
    <w:rsid w:val="00CE0ADF"/>
    <w:rsid w:val="00CE39B1"/>
    <w:rsid w:val="00CF152A"/>
    <w:rsid w:val="00CF551C"/>
    <w:rsid w:val="00D06908"/>
    <w:rsid w:val="00D112E1"/>
    <w:rsid w:val="00D42332"/>
    <w:rsid w:val="00D72B8E"/>
    <w:rsid w:val="00D83D9D"/>
    <w:rsid w:val="00D86E64"/>
    <w:rsid w:val="00DB197E"/>
    <w:rsid w:val="00DC17AC"/>
    <w:rsid w:val="00DC3B36"/>
    <w:rsid w:val="00DC7814"/>
    <w:rsid w:val="00DD3678"/>
    <w:rsid w:val="00DD4C5A"/>
    <w:rsid w:val="00DE0EE4"/>
    <w:rsid w:val="00E01721"/>
    <w:rsid w:val="00E05A63"/>
    <w:rsid w:val="00E34312"/>
    <w:rsid w:val="00E41B27"/>
    <w:rsid w:val="00E51AA3"/>
    <w:rsid w:val="00E549E2"/>
    <w:rsid w:val="00E55FFA"/>
    <w:rsid w:val="00E638A8"/>
    <w:rsid w:val="00E77D64"/>
    <w:rsid w:val="00E96F53"/>
    <w:rsid w:val="00EB53D4"/>
    <w:rsid w:val="00EC1570"/>
    <w:rsid w:val="00ED28D6"/>
    <w:rsid w:val="00EE0D68"/>
    <w:rsid w:val="00EE232D"/>
    <w:rsid w:val="00EE2E72"/>
    <w:rsid w:val="00F01DE5"/>
    <w:rsid w:val="00F0708E"/>
    <w:rsid w:val="00F26895"/>
    <w:rsid w:val="00F40708"/>
    <w:rsid w:val="00F428C3"/>
    <w:rsid w:val="00F43E07"/>
    <w:rsid w:val="00F43F58"/>
    <w:rsid w:val="00F47120"/>
    <w:rsid w:val="00F53369"/>
    <w:rsid w:val="00F564E7"/>
    <w:rsid w:val="00F7023D"/>
    <w:rsid w:val="00F805D7"/>
    <w:rsid w:val="00F8282B"/>
    <w:rsid w:val="00F83933"/>
    <w:rsid w:val="00F91C1A"/>
    <w:rsid w:val="00F93C42"/>
    <w:rsid w:val="00FA5A24"/>
    <w:rsid w:val="00FB33C8"/>
    <w:rsid w:val="00FC19B3"/>
    <w:rsid w:val="00FD2284"/>
    <w:rsid w:val="00FE1932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02F5"/>
  <w15:chartTrackingRefBased/>
  <w15:docId w15:val="{8E8D6726-E6EF-4AE7-B3EF-F3ABCFBE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7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D4"/>
  </w:style>
  <w:style w:type="paragraph" w:styleId="Footer">
    <w:name w:val="footer"/>
    <w:basedOn w:val="Normal"/>
    <w:link w:val="FooterChar"/>
    <w:uiPriority w:val="99"/>
    <w:unhideWhenUsed/>
    <w:rsid w:val="00C1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D4"/>
  </w:style>
  <w:style w:type="character" w:styleId="CommentReference">
    <w:name w:val="annotation reference"/>
    <w:basedOn w:val="DefaultParagraphFont"/>
    <w:uiPriority w:val="99"/>
    <w:semiHidden/>
    <w:unhideWhenUsed/>
    <w:rsid w:val="00977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E7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533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D99"/>
    <w:pPr>
      <w:ind w:left="720"/>
      <w:contextualSpacing/>
    </w:pPr>
  </w:style>
  <w:style w:type="paragraph" w:styleId="Revision">
    <w:name w:val="Revision"/>
    <w:hidden/>
    <w:uiPriority w:val="99"/>
    <w:semiHidden/>
    <w:rsid w:val="004C42E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952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C4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rb.com/Pages/DownloadForms.aspx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ientservices@wir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rb.com/Pages/DownloadForms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D18C6177F244568711104E9A4F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C29B-3858-4781-B54F-FD1B22943D19}"/>
      </w:docPartPr>
      <w:docPartBody>
        <w:p w:rsidR="00861EB6" w:rsidRDefault="00881FC8" w:rsidP="00881FC8">
          <w:pPr>
            <w:pStyle w:val="74D18C6177F244568711104E9A4FA6D17"/>
          </w:pPr>
          <w:r w:rsidRPr="008C47E8">
            <w:rPr>
              <w:rStyle w:val="PlaceholderText"/>
              <w:b/>
              <w:bCs/>
              <w:sz w:val="32"/>
              <w:szCs w:val="32"/>
            </w:rPr>
            <w:t>insert facility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E5"/>
    <w:rsid w:val="003B24D8"/>
    <w:rsid w:val="005518B1"/>
    <w:rsid w:val="005F549A"/>
    <w:rsid w:val="007F4310"/>
    <w:rsid w:val="00861EB6"/>
    <w:rsid w:val="00881FC8"/>
    <w:rsid w:val="00A260D0"/>
    <w:rsid w:val="00CA3DE5"/>
    <w:rsid w:val="00C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FC8"/>
    <w:rPr>
      <w:color w:val="808080"/>
    </w:rPr>
  </w:style>
  <w:style w:type="paragraph" w:customStyle="1" w:styleId="74D18C6177F244568711104E9A4FA6D1">
    <w:name w:val="74D18C6177F244568711104E9A4FA6D1"/>
    <w:rsid w:val="00CA3D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4D18C6177F244568711104E9A4FA6D11">
    <w:name w:val="74D18C6177F244568711104E9A4FA6D11"/>
    <w:rsid w:val="00CA3D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4D18C6177F244568711104E9A4FA6D12">
    <w:name w:val="74D18C6177F244568711104E9A4FA6D12"/>
    <w:rsid w:val="00861E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4D18C6177F244568711104E9A4FA6D13">
    <w:name w:val="74D18C6177F244568711104E9A4FA6D13"/>
    <w:rsid w:val="00861E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DFB2DEF43884C42A15FA4F0D1484EC9">
    <w:name w:val="1DFB2DEF43884C42A15FA4F0D1484EC9"/>
    <w:rsid w:val="005518B1"/>
  </w:style>
  <w:style w:type="paragraph" w:customStyle="1" w:styleId="74D18C6177F244568711104E9A4FA6D14">
    <w:name w:val="74D18C6177F244568711104E9A4FA6D14"/>
    <w:rsid w:val="005518B1"/>
    <w:pPr>
      <w:spacing w:after="0" w:line="240" w:lineRule="auto"/>
    </w:pPr>
    <w:rPr>
      <w:rFonts w:eastAsiaTheme="minorHAnsi"/>
    </w:rPr>
  </w:style>
  <w:style w:type="paragraph" w:customStyle="1" w:styleId="74D18C6177F244568711104E9A4FA6D15">
    <w:name w:val="74D18C6177F244568711104E9A4FA6D15"/>
    <w:rsid w:val="005518B1"/>
    <w:pPr>
      <w:spacing w:after="0" w:line="240" w:lineRule="auto"/>
    </w:pPr>
    <w:rPr>
      <w:rFonts w:eastAsiaTheme="minorHAnsi"/>
    </w:rPr>
  </w:style>
  <w:style w:type="paragraph" w:customStyle="1" w:styleId="D2C14CB4BDD3449EB93E03DA02AB196A">
    <w:name w:val="D2C14CB4BDD3449EB93E03DA02AB196A"/>
    <w:rsid w:val="005518B1"/>
    <w:pPr>
      <w:spacing w:after="0" w:line="240" w:lineRule="auto"/>
    </w:pPr>
    <w:rPr>
      <w:rFonts w:eastAsiaTheme="minorHAnsi"/>
    </w:rPr>
  </w:style>
  <w:style w:type="paragraph" w:customStyle="1" w:styleId="74D18C6177F244568711104E9A4FA6D16">
    <w:name w:val="74D18C6177F244568711104E9A4FA6D16"/>
    <w:rsid w:val="005518B1"/>
    <w:pPr>
      <w:spacing w:after="0" w:line="240" w:lineRule="auto"/>
    </w:pPr>
    <w:rPr>
      <w:rFonts w:eastAsiaTheme="minorHAnsi"/>
    </w:rPr>
  </w:style>
  <w:style w:type="paragraph" w:customStyle="1" w:styleId="D2C14CB4BDD3449EB93E03DA02AB196A1">
    <w:name w:val="D2C14CB4BDD3449EB93E03DA02AB196A1"/>
    <w:rsid w:val="005518B1"/>
    <w:pPr>
      <w:spacing w:after="0" w:line="240" w:lineRule="auto"/>
    </w:pPr>
    <w:rPr>
      <w:rFonts w:eastAsiaTheme="minorHAnsi"/>
    </w:rPr>
  </w:style>
  <w:style w:type="paragraph" w:customStyle="1" w:styleId="3853821F86304D8AB494E994BCE2592B">
    <w:name w:val="3853821F86304D8AB494E994BCE2592B"/>
    <w:rsid w:val="005518B1"/>
    <w:pPr>
      <w:spacing w:after="0" w:line="240" w:lineRule="auto"/>
    </w:pPr>
    <w:rPr>
      <w:rFonts w:eastAsiaTheme="minorHAnsi"/>
    </w:rPr>
  </w:style>
  <w:style w:type="paragraph" w:customStyle="1" w:styleId="74D18C6177F244568711104E9A4FA6D17">
    <w:name w:val="74D18C6177F244568711104E9A4FA6D17"/>
    <w:rsid w:val="00881FC8"/>
    <w:pPr>
      <w:spacing w:after="0" w:line="240" w:lineRule="auto"/>
    </w:pPr>
    <w:rPr>
      <w:rFonts w:eastAsiaTheme="minorHAnsi"/>
    </w:rPr>
  </w:style>
  <w:style w:type="paragraph" w:customStyle="1" w:styleId="D2C14CB4BDD3449EB93E03DA02AB196A2">
    <w:name w:val="D2C14CB4BDD3449EB93E03DA02AB196A2"/>
    <w:rsid w:val="00881FC8"/>
    <w:pPr>
      <w:spacing w:after="0" w:line="240" w:lineRule="auto"/>
    </w:pPr>
    <w:rPr>
      <w:rFonts w:eastAsiaTheme="minorHAnsi"/>
    </w:rPr>
  </w:style>
  <w:style w:type="paragraph" w:customStyle="1" w:styleId="3853821F86304D8AB494E994BCE2592B1">
    <w:name w:val="3853821F86304D8AB494E994BCE2592B1"/>
    <w:rsid w:val="00881FC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092C-7B19-411B-BE24-165EA251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Kristin B.</dc:creator>
  <cp:keywords/>
  <dc:description/>
  <cp:lastModifiedBy>Whelan, Jennifer</cp:lastModifiedBy>
  <cp:revision>2</cp:revision>
  <cp:lastPrinted>2019-02-20T20:05:00Z</cp:lastPrinted>
  <dcterms:created xsi:type="dcterms:W3CDTF">2020-06-12T19:11:00Z</dcterms:created>
  <dcterms:modified xsi:type="dcterms:W3CDTF">2020-06-12T19:11:00Z</dcterms:modified>
</cp:coreProperties>
</file>