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929AF" w14:textId="77777777" w:rsidR="006A7F86" w:rsidRDefault="006A7F86" w:rsidP="00FC7774">
      <w:pPr>
        <w:ind w:left="720"/>
        <w:rPr>
          <w:rStyle w:val="Heading1Char"/>
          <w:rFonts w:ascii="Times New Roman" w:hAnsi="Times New Roman" w:cs="Times New Roman"/>
          <w:sz w:val="22"/>
          <w:szCs w:val="22"/>
        </w:rPr>
      </w:pPr>
    </w:p>
    <w:p w14:paraId="7AE52121" w14:textId="77777777" w:rsidR="006A7F86" w:rsidRPr="00362E8E" w:rsidRDefault="006A7F86" w:rsidP="00FC7774">
      <w:pPr>
        <w:ind w:left="720"/>
        <w:rPr>
          <w:rStyle w:val="Heading1Char"/>
          <w:rFonts w:ascii="Georgia" w:hAnsi="Georgia" w:cs="Times New Roman"/>
          <w:sz w:val="22"/>
          <w:szCs w:val="22"/>
        </w:rPr>
      </w:pPr>
    </w:p>
    <w:p w14:paraId="61644F44" w14:textId="6041CD0D" w:rsidR="00C95886" w:rsidRPr="003037D1" w:rsidRDefault="00C95886" w:rsidP="00C95886">
      <w:pPr>
        <w:spacing w:line="360" w:lineRule="auto"/>
        <w:ind w:left="720"/>
        <w:jc w:val="center"/>
        <w:rPr>
          <w:rStyle w:val="Heading1Char"/>
          <w:rFonts w:ascii="Georgia" w:hAnsi="Georgia" w:cs="Times New Roman"/>
          <w:sz w:val="28"/>
          <w:szCs w:val="28"/>
        </w:rPr>
      </w:pPr>
      <w:r w:rsidRPr="003037D1">
        <w:rPr>
          <w:rStyle w:val="Heading1Char"/>
          <w:rFonts w:ascii="Georgia" w:hAnsi="Georgia" w:cs="Times New Roman"/>
          <w:sz w:val="28"/>
          <w:szCs w:val="28"/>
        </w:rPr>
        <w:t>Psychology Internship Program</w:t>
      </w:r>
    </w:p>
    <w:p w14:paraId="75151A75" w14:textId="57645465" w:rsidR="00C95886" w:rsidRPr="003037D1" w:rsidRDefault="00C95886" w:rsidP="00C95886">
      <w:pPr>
        <w:spacing w:line="360" w:lineRule="auto"/>
        <w:ind w:left="720"/>
        <w:jc w:val="center"/>
        <w:rPr>
          <w:rStyle w:val="Heading1Char"/>
          <w:rFonts w:ascii="Georgia" w:hAnsi="Georgia" w:cs="Times New Roman"/>
        </w:rPr>
      </w:pPr>
      <w:r w:rsidRPr="003037D1">
        <w:rPr>
          <w:rStyle w:val="Heading1Char"/>
          <w:rFonts w:ascii="Georgia" w:hAnsi="Georgia" w:cs="Times New Roman"/>
        </w:rPr>
        <w:t>Alexandria Veterans Affairs Health Care System</w:t>
      </w:r>
    </w:p>
    <w:p w14:paraId="79E8E97A" w14:textId="61EC44F5" w:rsidR="00C95886" w:rsidRPr="003037D1" w:rsidRDefault="00C95886" w:rsidP="00C95886">
      <w:pPr>
        <w:spacing w:line="360" w:lineRule="auto"/>
        <w:ind w:left="720"/>
        <w:jc w:val="center"/>
        <w:rPr>
          <w:rStyle w:val="Heading1Char"/>
          <w:rFonts w:ascii="Georgia" w:hAnsi="Georgia" w:cs="Times New Roman"/>
          <w:sz w:val="28"/>
          <w:szCs w:val="28"/>
        </w:rPr>
      </w:pPr>
      <w:r w:rsidRPr="006F24A0">
        <w:rPr>
          <w:rStyle w:val="Heading1Char"/>
          <w:rFonts w:ascii="Georgia" w:hAnsi="Georgia" w:cs="Times New Roman"/>
          <w:sz w:val="28"/>
          <w:szCs w:val="28"/>
        </w:rPr>
        <w:t>202</w:t>
      </w:r>
      <w:r w:rsidR="00806BEB">
        <w:rPr>
          <w:rStyle w:val="Heading1Char"/>
          <w:rFonts w:ascii="Georgia" w:hAnsi="Georgia" w:cs="Times New Roman"/>
          <w:sz w:val="28"/>
          <w:szCs w:val="28"/>
        </w:rPr>
        <w:t>4</w:t>
      </w:r>
      <w:r w:rsidRPr="006F24A0">
        <w:rPr>
          <w:rStyle w:val="Heading1Char"/>
          <w:rFonts w:ascii="Georgia" w:hAnsi="Georgia" w:cs="Times New Roman"/>
          <w:sz w:val="28"/>
          <w:szCs w:val="28"/>
        </w:rPr>
        <w:t xml:space="preserve"> - 202</w:t>
      </w:r>
      <w:r w:rsidR="00806BEB">
        <w:rPr>
          <w:rStyle w:val="Heading1Char"/>
          <w:rFonts w:ascii="Georgia" w:hAnsi="Georgia" w:cs="Times New Roman"/>
          <w:sz w:val="28"/>
          <w:szCs w:val="28"/>
        </w:rPr>
        <w:t>5</w:t>
      </w:r>
    </w:p>
    <w:p w14:paraId="5BBBDA2F" w14:textId="77777777" w:rsidR="006A7F86" w:rsidRDefault="006A7F86" w:rsidP="00FC7774">
      <w:pPr>
        <w:ind w:left="720"/>
        <w:rPr>
          <w:rStyle w:val="Heading1Char"/>
          <w:rFonts w:ascii="Times New Roman" w:hAnsi="Times New Roman" w:cs="Times New Roman"/>
          <w:sz w:val="22"/>
          <w:szCs w:val="22"/>
        </w:rPr>
      </w:pPr>
    </w:p>
    <w:p w14:paraId="771C302C" w14:textId="0CC74FB2" w:rsidR="006A7F86" w:rsidRDefault="006A7F86" w:rsidP="00C95886">
      <w:pPr>
        <w:ind w:left="720"/>
        <w:rPr>
          <w:rStyle w:val="Heading1Char"/>
          <w:rFonts w:ascii="Times New Roman" w:hAnsi="Times New Roman" w:cs="Times New Roman"/>
          <w:sz w:val="22"/>
          <w:szCs w:val="22"/>
        </w:rPr>
      </w:pPr>
      <w:r>
        <w:rPr>
          <w:noProof/>
        </w:rPr>
        <w:drawing>
          <wp:inline distT="0" distB="0" distL="0" distR="0" wp14:anchorId="6F034382" wp14:editId="1E49A9E8">
            <wp:extent cx="5353050" cy="3015551"/>
            <wp:effectExtent l="0" t="0" r="0" b="0"/>
            <wp:docPr id="3" name="Picture 3" descr="Aerial View Downtown Alexandria Louisiana Rapides Parish USA - Stock Video  Footage - Dissol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rial View Downtown Alexandria Louisiana Rapides Parish USA - Stock Video  Footage - Dissol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9658" cy="3019274"/>
                    </a:xfrm>
                    <a:prstGeom prst="rect">
                      <a:avLst/>
                    </a:prstGeom>
                    <a:noFill/>
                    <a:ln>
                      <a:noFill/>
                    </a:ln>
                  </pic:spPr>
                </pic:pic>
              </a:graphicData>
            </a:graphic>
          </wp:inline>
        </w:drawing>
      </w:r>
    </w:p>
    <w:p w14:paraId="7D0959FA" w14:textId="6B8899F0" w:rsidR="006A7F86" w:rsidRDefault="006A7F86" w:rsidP="00FC7774">
      <w:pPr>
        <w:ind w:left="720"/>
        <w:rPr>
          <w:rStyle w:val="Heading1Char"/>
          <w:rFonts w:ascii="Times New Roman" w:hAnsi="Times New Roman" w:cs="Times New Roman"/>
          <w:sz w:val="22"/>
          <w:szCs w:val="22"/>
        </w:rPr>
      </w:pPr>
      <w:r>
        <w:rPr>
          <w:noProof/>
        </w:rPr>
        <w:drawing>
          <wp:inline distT="0" distB="0" distL="0" distR="0" wp14:anchorId="2C94C203" wp14:editId="2864C13D">
            <wp:extent cx="5353050" cy="3577806"/>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8033" cy="3594504"/>
                    </a:xfrm>
                    <a:prstGeom prst="rect">
                      <a:avLst/>
                    </a:prstGeom>
                    <a:noFill/>
                    <a:ln>
                      <a:noFill/>
                    </a:ln>
                  </pic:spPr>
                </pic:pic>
              </a:graphicData>
            </a:graphic>
          </wp:inline>
        </w:drawing>
      </w:r>
    </w:p>
    <w:p w14:paraId="21D934DB" w14:textId="77777777" w:rsidR="00362E8E" w:rsidRDefault="00362E8E" w:rsidP="00362E8E">
      <w:pPr>
        <w:rPr>
          <w:noProof/>
          <w:color w:val="444444"/>
          <w:sz w:val="22"/>
          <w:szCs w:val="22"/>
        </w:rPr>
      </w:pPr>
    </w:p>
    <w:p w14:paraId="11E1AAB7" w14:textId="195EED0C" w:rsidR="00FA21FD" w:rsidRPr="00FA21FD" w:rsidRDefault="00CC48A7" w:rsidP="00362E8E">
      <w:pPr>
        <w:rPr>
          <w:rFonts w:ascii="Georgia" w:hAnsi="Georgia"/>
          <w:sz w:val="22"/>
          <w:szCs w:val="22"/>
        </w:rPr>
      </w:pPr>
      <w:r w:rsidRPr="00362E8E">
        <w:rPr>
          <w:rFonts w:ascii="Georgia" w:hAnsi="Georgia"/>
          <w:noProof/>
          <w:sz w:val="22"/>
          <w:szCs w:val="22"/>
        </w:rPr>
        <w:lastRenderedPageBreak/>
        <w:drawing>
          <wp:anchor distT="0" distB="0" distL="114300" distR="114300" simplePos="0" relativeHeight="251659264" behindDoc="0" locked="0" layoutInCell="1" allowOverlap="1" wp14:anchorId="34570C2D" wp14:editId="61FA1DDA">
            <wp:simplePos x="0" y="0"/>
            <wp:positionH relativeFrom="column">
              <wp:posOffset>-95250</wp:posOffset>
            </wp:positionH>
            <wp:positionV relativeFrom="paragraph">
              <wp:posOffset>180975</wp:posOffset>
            </wp:positionV>
            <wp:extent cx="1333500" cy="1333500"/>
            <wp:effectExtent l="0" t="0" r="0" b="0"/>
            <wp:wrapSquare wrapText="bothSides"/>
            <wp:docPr id="1" name="Picture 1" descr="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Veterans Affai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62E8E" w:rsidRPr="00176533">
        <w:rPr>
          <w:noProof/>
          <w:color w:val="444444"/>
          <w:sz w:val="22"/>
          <w:szCs w:val="22"/>
        </w:rPr>
        <w:drawing>
          <wp:anchor distT="0" distB="0" distL="114300" distR="114300" simplePos="0" relativeHeight="251664384" behindDoc="1" locked="0" layoutInCell="1" allowOverlap="1" wp14:anchorId="007B1E88" wp14:editId="475469F4">
            <wp:simplePos x="0" y="0"/>
            <wp:positionH relativeFrom="margin">
              <wp:posOffset>4981574</wp:posOffset>
            </wp:positionH>
            <wp:positionV relativeFrom="paragraph">
              <wp:posOffset>113847</wp:posOffset>
            </wp:positionV>
            <wp:extent cx="1308735" cy="1447242"/>
            <wp:effectExtent l="0" t="0" r="5715"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13001" cy="1451959"/>
                    </a:xfrm>
                    <a:prstGeom prst="rect">
                      <a:avLst/>
                    </a:prstGeom>
                    <a:noFill/>
                    <a:ln>
                      <a:noFill/>
                    </a:ln>
                  </pic:spPr>
                </pic:pic>
              </a:graphicData>
            </a:graphic>
            <wp14:sizeRelH relativeFrom="page">
              <wp14:pctWidth>0</wp14:pctWidth>
            </wp14:sizeRelH>
            <wp14:sizeRelV relativeFrom="page">
              <wp14:pctHeight>0</wp14:pctHeight>
            </wp14:sizeRelV>
          </wp:anchor>
        </w:drawing>
      </w:r>
      <w:r w:rsidR="00362E8E">
        <w:rPr>
          <w:rStyle w:val="Heading1Char"/>
          <w:rFonts w:ascii="Times New Roman" w:hAnsi="Times New Roman" w:cs="Times New Roman"/>
          <w:sz w:val="22"/>
          <w:szCs w:val="22"/>
        </w:rPr>
        <w:t xml:space="preserve">                                                    </w:t>
      </w:r>
      <w:r w:rsidR="00FC7774" w:rsidRPr="00362E8E">
        <w:rPr>
          <w:rStyle w:val="Heading1Char"/>
          <w:rFonts w:ascii="Georgia" w:hAnsi="Georgia" w:cs="Times New Roman"/>
          <w:sz w:val="22"/>
          <w:szCs w:val="22"/>
        </w:rPr>
        <w:t>Psychology Internship Program</w:t>
      </w:r>
    </w:p>
    <w:p w14:paraId="6E74BA19" w14:textId="5ADF07F5" w:rsidR="00FC7774" w:rsidRPr="00362E8E" w:rsidRDefault="00FC7774" w:rsidP="00FC7774">
      <w:pPr>
        <w:autoSpaceDE w:val="0"/>
        <w:autoSpaceDN w:val="0"/>
        <w:adjustRightInd w:val="0"/>
        <w:ind w:firstLine="720"/>
        <w:rPr>
          <w:rFonts w:ascii="Georgia" w:hAnsi="Georgia"/>
          <w:sz w:val="22"/>
          <w:szCs w:val="22"/>
        </w:rPr>
      </w:pPr>
      <w:r w:rsidRPr="00362E8E">
        <w:rPr>
          <w:rFonts w:ascii="Georgia" w:hAnsi="Georgia"/>
          <w:b/>
          <w:sz w:val="22"/>
          <w:szCs w:val="22"/>
        </w:rPr>
        <w:t>Alexandria</w:t>
      </w:r>
      <w:r w:rsidRPr="00362E8E">
        <w:rPr>
          <w:rFonts w:ascii="Georgia" w:hAnsi="Georgia"/>
          <w:b/>
          <w:color w:val="000000"/>
          <w:sz w:val="22"/>
          <w:szCs w:val="22"/>
        </w:rPr>
        <w:t xml:space="preserve"> VA </w:t>
      </w:r>
      <w:r w:rsidR="00887536" w:rsidRPr="00362E8E">
        <w:rPr>
          <w:rFonts w:ascii="Georgia" w:hAnsi="Georgia"/>
          <w:b/>
          <w:color w:val="000000"/>
          <w:sz w:val="22"/>
          <w:szCs w:val="22"/>
        </w:rPr>
        <w:t>Health Care System</w:t>
      </w:r>
      <w:r w:rsidRPr="00362E8E">
        <w:rPr>
          <w:rFonts w:ascii="Georgia" w:hAnsi="Georgia"/>
          <w:snapToGrid w:val="0"/>
          <w:color w:val="000000"/>
          <w:w w:val="0"/>
          <w:sz w:val="22"/>
          <w:szCs w:val="22"/>
          <w:u w:color="000000"/>
          <w:bdr w:val="none" w:sz="0" w:space="0" w:color="000000"/>
          <w:shd w:val="clear" w:color="000000" w:fill="000000"/>
          <w:lang w:val="x-none" w:eastAsia="x-none" w:bidi="x-none"/>
        </w:rPr>
        <w:t xml:space="preserve"> </w:t>
      </w:r>
    </w:p>
    <w:p w14:paraId="0F143DE2" w14:textId="650B0CC0" w:rsidR="00FC7774" w:rsidRPr="00362E8E" w:rsidRDefault="00FC7774" w:rsidP="00FC7774">
      <w:pPr>
        <w:autoSpaceDE w:val="0"/>
        <w:autoSpaceDN w:val="0"/>
        <w:adjustRightInd w:val="0"/>
        <w:ind w:firstLine="720"/>
        <w:rPr>
          <w:rFonts w:ascii="Georgia" w:hAnsi="Georgia"/>
          <w:noProof/>
          <w:color w:val="000000"/>
          <w:sz w:val="22"/>
          <w:szCs w:val="22"/>
        </w:rPr>
      </w:pPr>
      <w:r w:rsidRPr="00362E8E">
        <w:rPr>
          <w:rFonts w:ascii="Georgia" w:hAnsi="Georgia"/>
          <w:noProof/>
          <w:color w:val="000000"/>
          <w:sz w:val="22"/>
          <w:szCs w:val="22"/>
        </w:rPr>
        <w:t>Psychology Training Program</w:t>
      </w:r>
    </w:p>
    <w:p w14:paraId="1696B0B1" w14:textId="6FDD9179" w:rsidR="00FC7774" w:rsidRPr="00362E8E" w:rsidRDefault="001F4C1D" w:rsidP="00FC7774">
      <w:pPr>
        <w:autoSpaceDE w:val="0"/>
        <w:autoSpaceDN w:val="0"/>
        <w:adjustRightInd w:val="0"/>
        <w:ind w:left="720" w:firstLine="720"/>
        <w:rPr>
          <w:rFonts w:ascii="Georgia" w:hAnsi="Georgia"/>
          <w:noProof/>
          <w:color w:val="000000"/>
          <w:sz w:val="22"/>
          <w:szCs w:val="22"/>
        </w:rPr>
      </w:pPr>
      <w:r w:rsidRPr="00362E8E">
        <w:rPr>
          <w:rFonts w:ascii="Georgia" w:hAnsi="Georgia"/>
          <w:noProof/>
          <w:color w:val="000000"/>
          <w:sz w:val="22"/>
          <w:szCs w:val="22"/>
        </w:rPr>
        <w:t>Psychology Service (116B</w:t>
      </w:r>
      <w:r w:rsidR="00FC7774" w:rsidRPr="00362E8E">
        <w:rPr>
          <w:rFonts w:ascii="Georgia" w:hAnsi="Georgia"/>
          <w:noProof/>
          <w:color w:val="000000"/>
          <w:sz w:val="22"/>
          <w:szCs w:val="22"/>
        </w:rPr>
        <w:t>)</w:t>
      </w:r>
    </w:p>
    <w:p w14:paraId="2E052283" w14:textId="77777777" w:rsidR="00FC7774" w:rsidRPr="00362E8E" w:rsidRDefault="00FC7774" w:rsidP="00FC7774">
      <w:pPr>
        <w:autoSpaceDE w:val="0"/>
        <w:autoSpaceDN w:val="0"/>
        <w:adjustRightInd w:val="0"/>
        <w:ind w:left="720" w:firstLine="720"/>
        <w:rPr>
          <w:rFonts w:ascii="Georgia" w:hAnsi="Georgia"/>
          <w:noProof/>
          <w:color w:val="000000"/>
          <w:sz w:val="22"/>
          <w:szCs w:val="22"/>
        </w:rPr>
      </w:pPr>
      <w:r w:rsidRPr="00362E8E">
        <w:rPr>
          <w:rFonts w:ascii="Georgia" w:hAnsi="Georgia"/>
          <w:noProof/>
          <w:color w:val="000000"/>
          <w:sz w:val="22"/>
          <w:szCs w:val="22"/>
        </w:rPr>
        <w:t>2495 Shreveport Highway</w:t>
      </w:r>
    </w:p>
    <w:p w14:paraId="0D8525BB" w14:textId="054771B1" w:rsidR="00FC7774" w:rsidRPr="00FA21FD" w:rsidRDefault="00FC7774" w:rsidP="00FA21FD">
      <w:pPr>
        <w:autoSpaceDE w:val="0"/>
        <w:autoSpaceDN w:val="0"/>
        <w:adjustRightInd w:val="0"/>
        <w:ind w:left="720" w:firstLine="720"/>
        <w:rPr>
          <w:rFonts w:ascii="Georgia" w:hAnsi="Georgia"/>
          <w:noProof/>
          <w:color w:val="000000"/>
          <w:sz w:val="22"/>
          <w:szCs w:val="22"/>
        </w:rPr>
      </w:pPr>
      <w:r w:rsidRPr="00362E8E">
        <w:rPr>
          <w:rFonts w:ascii="Georgia" w:hAnsi="Georgia"/>
          <w:noProof/>
          <w:color w:val="000000"/>
          <w:sz w:val="22"/>
          <w:szCs w:val="22"/>
        </w:rPr>
        <w:t>Pineville, Louisiana 71360</w:t>
      </w:r>
    </w:p>
    <w:p w14:paraId="47C19ADF" w14:textId="03EC1590" w:rsidR="006B5F95" w:rsidRPr="00362E8E" w:rsidRDefault="00FC7774" w:rsidP="006B5F95">
      <w:pPr>
        <w:autoSpaceDE w:val="0"/>
        <w:autoSpaceDN w:val="0"/>
        <w:adjustRightInd w:val="0"/>
        <w:ind w:left="2880"/>
        <w:rPr>
          <w:rFonts w:ascii="Georgia" w:hAnsi="Georgia"/>
          <w:sz w:val="22"/>
          <w:szCs w:val="22"/>
        </w:rPr>
      </w:pPr>
      <w:r w:rsidRPr="00362E8E">
        <w:rPr>
          <w:rFonts w:ascii="Georgia" w:hAnsi="Georgia"/>
          <w:color w:val="000000"/>
          <w:sz w:val="22"/>
          <w:szCs w:val="22"/>
        </w:rPr>
        <w:t>(318) 466-</w:t>
      </w:r>
      <w:r w:rsidR="004C1A58" w:rsidRPr="00362E8E">
        <w:rPr>
          <w:rFonts w:ascii="Georgia" w:hAnsi="Georgia"/>
          <w:color w:val="000000"/>
          <w:sz w:val="22"/>
          <w:szCs w:val="22"/>
        </w:rPr>
        <w:t>2589</w:t>
      </w:r>
      <w:r w:rsidRPr="00362E8E">
        <w:rPr>
          <w:rFonts w:ascii="Georgia" w:hAnsi="Georgia"/>
          <w:b/>
          <w:bCs/>
          <w:i/>
          <w:iCs/>
          <w:sz w:val="22"/>
          <w:szCs w:val="22"/>
        </w:rPr>
        <w:br/>
      </w:r>
      <w:r w:rsidR="006D14F3" w:rsidRPr="00362E8E">
        <w:fldChar w:fldCharType="begin"/>
      </w:r>
      <w:r w:rsidR="006D14F3" w:rsidRPr="00362E8E">
        <w:rPr>
          <w:rFonts w:ascii="Georgia" w:hAnsi="Georgia"/>
        </w:rPr>
        <w:instrText xml:space="preserve"> HYPERLINK "http://www.alexandria.va.gov/" </w:instrText>
      </w:r>
      <w:r w:rsidR="006D14F3" w:rsidRPr="00362E8E">
        <w:fldChar w:fldCharType="separate"/>
      </w:r>
      <w:hyperlink r:id="rId12" w:history="1">
        <w:r w:rsidR="006B5F95" w:rsidRPr="00362E8E">
          <w:rPr>
            <w:rStyle w:val="Hyperlink"/>
            <w:rFonts w:ascii="Georgia" w:hAnsi="Georgia"/>
            <w:sz w:val="22"/>
            <w:szCs w:val="22"/>
          </w:rPr>
          <w:t>http://www.alexandria.va.gov/</w:t>
        </w:r>
      </w:hyperlink>
    </w:p>
    <w:p w14:paraId="07C8E060" w14:textId="26A0A68F" w:rsidR="00FC7774" w:rsidRPr="00362E8E" w:rsidRDefault="006D14F3" w:rsidP="006B5F95">
      <w:pPr>
        <w:autoSpaceDE w:val="0"/>
        <w:autoSpaceDN w:val="0"/>
        <w:adjustRightInd w:val="0"/>
        <w:ind w:left="2880"/>
        <w:rPr>
          <w:rFonts w:ascii="Georgia" w:hAnsi="Georgia"/>
          <w:noProof/>
          <w:color w:val="000000"/>
          <w:sz w:val="22"/>
          <w:szCs w:val="22"/>
        </w:rPr>
      </w:pPr>
      <w:r w:rsidRPr="00362E8E">
        <w:rPr>
          <w:rStyle w:val="Hyperlink"/>
          <w:rFonts w:ascii="Georgia" w:hAnsi="Georgia"/>
          <w:sz w:val="22"/>
          <w:szCs w:val="22"/>
        </w:rPr>
        <w:fldChar w:fldCharType="end"/>
      </w:r>
      <w:hyperlink r:id="rId13" w:history="1">
        <w:r w:rsidR="00CC48A7" w:rsidRPr="00A80DB2">
          <w:rPr>
            <w:rStyle w:val="Hyperlink"/>
            <w:rFonts w:ascii="Georgia" w:hAnsi="Georgia"/>
            <w:noProof/>
            <w:sz w:val="22"/>
            <w:szCs w:val="22"/>
          </w:rPr>
          <w:t>Leslie.Drew@va.gov</w:t>
        </w:r>
      </w:hyperlink>
    </w:p>
    <w:p w14:paraId="40546C50" w14:textId="77777777" w:rsidR="00FC7774" w:rsidRPr="00176533" w:rsidRDefault="00FC7774" w:rsidP="00FC7774">
      <w:pPr>
        <w:rPr>
          <w:sz w:val="22"/>
          <w:szCs w:val="22"/>
        </w:rPr>
      </w:pPr>
    </w:p>
    <w:p w14:paraId="09D07E31" w14:textId="12278775" w:rsidR="00FC7774" w:rsidRPr="00362E8E" w:rsidRDefault="00FC7774" w:rsidP="00AC5386">
      <w:pPr>
        <w:ind w:left="4320"/>
        <w:jc w:val="center"/>
        <w:rPr>
          <w:rFonts w:ascii="Georgia" w:hAnsi="Georgia"/>
          <w:b/>
          <w:sz w:val="22"/>
          <w:szCs w:val="22"/>
        </w:rPr>
      </w:pPr>
      <w:r w:rsidRPr="00362E8E">
        <w:rPr>
          <w:rFonts w:ascii="Georgia" w:hAnsi="Georgia"/>
          <w:b/>
          <w:sz w:val="22"/>
          <w:szCs w:val="22"/>
        </w:rPr>
        <w:t xml:space="preserve">MATCH Number: </w:t>
      </w:r>
      <w:r w:rsidR="00887536" w:rsidRPr="00362E8E">
        <w:rPr>
          <w:rFonts w:ascii="Georgia" w:hAnsi="Georgia"/>
          <w:b/>
          <w:sz w:val="22"/>
          <w:szCs w:val="22"/>
        </w:rPr>
        <w:t>234811</w:t>
      </w:r>
      <w:r w:rsidRPr="00362E8E">
        <w:rPr>
          <w:rFonts w:ascii="Georgia" w:hAnsi="Georgia"/>
          <w:b/>
          <w:sz w:val="22"/>
          <w:szCs w:val="22"/>
        </w:rPr>
        <w:t xml:space="preserve"> - GENERAL INTERNSHIP  </w:t>
      </w:r>
    </w:p>
    <w:p w14:paraId="3122E563" w14:textId="77777777" w:rsidR="00CC0999" w:rsidRDefault="00CC0999" w:rsidP="008F569F">
      <w:pPr>
        <w:autoSpaceDE w:val="0"/>
        <w:autoSpaceDN w:val="0"/>
        <w:adjustRightInd w:val="0"/>
        <w:rPr>
          <w:rFonts w:ascii="Georgia" w:hAnsi="Georgia"/>
          <w:b/>
          <w:noProof/>
          <w:color w:val="244061" w:themeColor="accent1" w:themeShade="80"/>
          <w:sz w:val="22"/>
          <w:szCs w:val="22"/>
        </w:rPr>
      </w:pPr>
    </w:p>
    <w:p w14:paraId="419FBC89" w14:textId="77777777" w:rsidR="00CC0999" w:rsidRDefault="00CC0999" w:rsidP="008F569F">
      <w:pPr>
        <w:autoSpaceDE w:val="0"/>
        <w:autoSpaceDN w:val="0"/>
        <w:adjustRightInd w:val="0"/>
        <w:rPr>
          <w:rFonts w:ascii="Georgia" w:hAnsi="Georgia"/>
          <w:b/>
          <w:noProof/>
          <w:color w:val="244061" w:themeColor="accent1" w:themeShade="80"/>
          <w:sz w:val="22"/>
          <w:szCs w:val="22"/>
        </w:rPr>
      </w:pPr>
    </w:p>
    <w:p w14:paraId="1E85E031" w14:textId="22C6D9D6" w:rsidR="00FC7774" w:rsidRPr="00EA1213" w:rsidRDefault="008F569F" w:rsidP="008F569F">
      <w:pPr>
        <w:autoSpaceDE w:val="0"/>
        <w:autoSpaceDN w:val="0"/>
        <w:adjustRightInd w:val="0"/>
        <w:rPr>
          <w:rFonts w:ascii="Georgia" w:hAnsi="Georgia"/>
          <w:b/>
          <w:noProof/>
          <w:color w:val="244061" w:themeColor="accent1" w:themeShade="80"/>
          <w:sz w:val="22"/>
          <w:szCs w:val="22"/>
        </w:rPr>
      </w:pPr>
      <w:r w:rsidRPr="00EA1213">
        <w:rPr>
          <w:rFonts w:ascii="Georgia" w:hAnsi="Georgia"/>
          <w:b/>
          <w:noProof/>
          <w:color w:val="244061" w:themeColor="accent1" w:themeShade="80"/>
          <w:sz w:val="22"/>
          <w:szCs w:val="22"/>
        </w:rPr>
        <w:t>ACCREDITATION STATUS</w:t>
      </w:r>
    </w:p>
    <w:p w14:paraId="10F67FBA" w14:textId="77777777" w:rsidR="00FC7774" w:rsidRPr="00362E8E" w:rsidRDefault="00FC7774" w:rsidP="00FC7774">
      <w:pPr>
        <w:pStyle w:val="Default"/>
        <w:rPr>
          <w:rFonts w:ascii="Georgia" w:hAnsi="Georgia" w:cs="Times New Roman"/>
          <w:sz w:val="22"/>
          <w:szCs w:val="22"/>
        </w:rPr>
      </w:pPr>
    </w:p>
    <w:p w14:paraId="5B8EB52F" w14:textId="61784D65" w:rsidR="00FC7774" w:rsidRPr="00362E8E" w:rsidRDefault="00FC7774" w:rsidP="00FC7774">
      <w:pPr>
        <w:pStyle w:val="Default"/>
        <w:rPr>
          <w:rFonts w:ascii="Georgia" w:hAnsi="Georgia" w:cs="Times New Roman"/>
          <w:sz w:val="22"/>
          <w:szCs w:val="22"/>
        </w:rPr>
      </w:pPr>
      <w:r w:rsidRPr="00362E8E">
        <w:rPr>
          <w:rFonts w:ascii="Georgia" w:hAnsi="Georgia" w:cs="Times New Roman"/>
          <w:sz w:val="22"/>
          <w:szCs w:val="22"/>
        </w:rPr>
        <w:t>The psychology internship at the Alexandria Veterans Affairs Health</w:t>
      </w:r>
      <w:r w:rsidR="0031509A" w:rsidRPr="00362E8E">
        <w:rPr>
          <w:rFonts w:ascii="Georgia" w:hAnsi="Georgia" w:cs="Times New Roman"/>
          <w:sz w:val="22"/>
          <w:szCs w:val="22"/>
        </w:rPr>
        <w:t xml:space="preserve"> C</w:t>
      </w:r>
      <w:r w:rsidRPr="00362E8E">
        <w:rPr>
          <w:rFonts w:ascii="Georgia" w:hAnsi="Georgia" w:cs="Times New Roman"/>
          <w:sz w:val="22"/>
          <w:szCs w:val="22"/>
        </w:rPr>
        <w:t xml:space="preserve">are System (AVAHCS) </w:t>
      </w:r>
      <w:r w:rsidR="00411502" w:rsidRPr="00362E8E">
        <w:rPr>
          <w:rFonts w:ascii="Georgia" w:hAnsi="Georgia" w:cs="Times New Roman"/>
          <w:sz w:val="22"/>
          <w:szCs w:val="22"/>
        </w:rPr>
        <w:t xml:space="preserve">began in the fall of 2014. We </w:t>
      </w:r>
      <w:r w:rsidR="00037B50" w:rsidRPr="00362E8E">
        <w:rPr>
          <w:rFonts w:ascii="Georgia" w:hAnsi="Georgia" w:cs="Times New Roman"/>
          <w:sz w:val="22"/>
          <w:szCs w:val="22"/>
        </w:rPr>
        <w:t xml:space="preserve">are </w:t>
      </w:r>
      <w:r w:rsidR="00C24CA8" w:rsidRPr="00362E8E">
        <w:rPr>
          <w:rFonts w:ascii="Georgia" w:hAnsi="Georgia" w:cs="Times New Roman"/>
          <w:sz w:val="22"/>
          <w:szCs w:val="22"/>
        </w:rPr>
        <w:t xml:space="preserve">fully </w:t>
      </w:r>
      <w:r w:rsidR="00182132" w:rsidRPr="00362E8E">
        <w:rPr>
          <w:rFonts w:ascii="Georgia" w:hAnsi="Georgia" w:cs="Times New Roman"/>
          <w:sz w:val="22"/>
          <w:szCs w:val="22"/>
        </w:rPr>
        <w:t>accredited</w:t>
      </w:r>
      <w:r w:rsidR="00C24CA8" w:rsidRPr="00362E8E">
        <w:rPr>
          <w:rFonts w:ascii="Georgia" w:hAnsi="Georgia" w:cs="Times New Roman"/>
          <w:sz w:val="22"/>
          <w:szCs w:val="22"/>
        </w:rPr>
        <w:t xml:space="preserve"> by APA </w:t>
      </w:r>
      <w:r w:rsidR="00182132" w:rsidRPr="00362E8E">
        <w:rPr>
          <w:rFonts w:ascii="Georgia" w:hAnsi="Georgia" w:cs="Times New Roman"/>
          <w:sz w:val="22"/>
          <w:szCs w:val="22"/>
        </w:rPr>
        <w:t xml:space="preserve">and </w:t>
      </w:r>
      <w:r w:rsidR="00411502" w:rsidRPr="00362E8E">
        <w:rPr>
          <w:rFonts w:ascii="Georgia" w:hAnsi="Georgia" w:cs="Times New Roman"/>
          <w:sz w:val="22"/>
          <w:szCs w:val="22"/>
        </w:rPr>
        <w:t>a member of APPIC</w:t>
      </w:r>
      <w:r w:rsidR="00BC32B3" w:rsidRPr="00362E8E">
        <w:rPr>
          <w:rFonts w:ascii="Georgia" w:hAnsi="Georgia" w:cs="Times New Roman"/>
          <w:sz w:val="22"/>
          <w:szCs w:val="22"/>
        </w:rPr>
        <w:t xml:space="preserve">. </w:t>
      </w:r>
    </w:p>
    <w:p w14:paraId="3AEC1D9C" w14:textId="0AB51F7E" w:rsidR="00281DF3" w:rsidRPr="00362E8E" w:rsidRDefault="00281DF3" w:rsidP="00FC7774">
      <w:pPr>
        <w:pStyle w:val="Default"/>
        <w:rPr>
          <w:rFonts w:ascii="Georgia" w:hAnsi="Georgia" w:cs="Times New Roman"/>
          <w:sz w:val="22"/>
          <w:szCs w:val="22"/>
        </w:rPr>
      </w:pPr>
    </w:p>
    <w:p w14:paraId="3E9CF9AD" w14:textId="45D047C4" w:rsidR="00342EEF" w:rsidRPr="00362E8E" w:rsidRDefault="00342EEF" w:rsidP="00342EEF">
      <w:pPr>
        <w:pStyle w:val="CommentText"/>
        <w:rPr>
          <w:rFonts w:ascii="Georgia" w:hAnsi="Georgia"/>
          <w:sz w:val="22"/>
          <w:szCs w:val="22"/>
        </w:rPr>
      </w:pPr>
      <w:r w:rsidRPr="00362E8E">
        <w:rPr>
          <w:rFonts w:ascii="Georgia" w:hAnsi="Georgia"/>
          <w:sz w:val="22"/>
          <w:szCs w:val="22"/>
        </w:rPr>
        <w:t>Questions related to the program’s accredit</w:t>
      </w:r>
      <w:r w:rsidR="00916A3D" w:rsidRPr="00362E8E">
        <w:rPr>
          <w:rFonts w:ascii="Georgia" w:hAnsi="Georgia"/>
          <w:sz w:val="22"/>
          <w:szCs w:val="22"/>
        </w:rPr>
        <w:t xml:space="preserve">ation </w:t>
      </w:r>
      <w:r w:rsidRPr="00362E8E">
        <w:rPr>
          <w:rFonts w:ascii="Georgia" w:hAnsi="Georgia"/>
          <w:sz w:val="22"/>
          <w:szCs w:val="22"/>
        </w:rPr>
        <w:t xml:space="preserve">status should be directed to the Commission on Accreditation: </w:t>
      </w:r>
    </w:p>
    <w:p w14:paraId="27233266" w14:textId="77777777" w:rsidR="00342EEF" w:rsidRPr="00362E8E" w:rsidRDefault="00342EEF" w:rsidP="00342EEF">
      <w:pPr>
        <w:pStyle w:val="CommentText"/>
        <w:rPr>
          <w:rFonts w:ascii="Georgia" w:hAnsi="Georgia"/>
          <w:sz w:val="22"/>
          <w:szCs w:val="22"/>
        </w:rPr>
      </w:pPr>
      <w:r w:rsidRPr="00362E8E">
        <w:rPr>
          <w:rFonts w:ascii="Georgia" w:hAnsi="Georgia"/>
          <w:sz w:val="22"/>
          <w:szCs w:val="22"/>
        </w:rPr>
        <w:t xml:space="preserve">Office of Program Consultation and Accreditation American Psychological Association </w:t>
      </w:r>
    </w:p>
    <w:p w14:paraId="0C5130A6" w14:textId="77777777" w:rsidR="00342EEF" w:rsidRPr="00362E8E" w:rsidRDefault="00342EEF" w:rsidP="00342EEF">
      <w:pPr>
        <w:pStyle w:val="CommentText"/>
        <w:rPr>
          <w:rFonts w:ascii="Georgia" w:hAnsi="Georgia"/>
          <w:sz w:val="22"/>
          <w:szCs w:val="22"/>
        </w:rPr>
      </w:pPr>
      <w:r w:rsidRPr="00362E8E">
        <w:rPr>
          <w:rFonts w:ascii="Georgia" w:hAnsi="Georgia"/>
          <w:sz w:val="22"/>
          <w:szCs w:val="22"/>
        </w:rPr>
        <w:t xml:space="preserve">750 1st Street, NE, </w:t>
      </w:r>
    </w:p>
    <w:p w14:paraId="21C40F9F" w14:textId="77777777" w:rsidR="00342EEF" w:rsidRPr="00362E8E" w:rsidRDefault="00342EEF" w:rsidP="00342EEF">
      <w:pPr>
        <w:pStyle w:val="CommentText"/>
        <w:rPr>
          <w:rFonts w:ascii="Georgia" w:hAnsi="Georgia"/>
          <w:sz w:val="22"/>
          <w:szCs w:val="22"/>
        </w:rPr>
      </w:pPr>
      <w:r w:rsidRPr="00362E8E">
        <w:rPr>
          <w:rFonts w:ascii="Georgia" w:hAnsi="Georgia"/>
          <w:sz w:val="22"/>
          <w:szCs w:val="22"/>
        </w:rPr>
        <w:t xml:space="preserve">Washington, DC 20002 </w:t>
      </w:r>
    </w:p>
    <w:p w14:paraId="79980CE4" w14:textId="77777777" w:rsidR="00342EEF" w:rsidRPr="00362E8E" w:rsidRDefault="00342EEF" w:rsidP="00342EEF">
      <w:pPr>
        <w:pStyle w:val="CommentText"/>
        <w:rPr>
          <w:rFonts w:ascii="Georgia" w:hAnsi="Georgia"/>
          <w:sz w:val="22"/>
          <w:szCs w:val="22"/>
        </w:rPr>
      </w:pPr>
      <w:r w:rsidRPr="00362E8E">
        <w:rPr>
          <w:rFonts w:ascii="Georgia" w:hAnsi="Georgia"/>
          <w:sz w:val="22"/>
          <w:szCs w:val="22"/>
        </w:rPr>
        <w:t xml:space="preserve">Phone: (202) 336-5979 </w:t>
      </w:r>
    </w:p>
    <w:p w14:paraId="593387A1" w14:textId="77777777" w:rsidR="00342EEF" w:rsidRPr="00362E8E" w:rsidRDefault="00342EEF" w:rsidP="00342EEF">
      <w:pPr>
        <w:pStyle w:val="CommentText"/>
        <w:rPr>
          <w:rFonts w:ascii="Georgia" w:hAnsi="Georgia"/>
          <w:sz w:val="22"/>
          <w:szCs w:val="22"/>
        </w:rPr>
      </w:pPr>
      <w:r w:rsidRPr="00362E8E">
        <w:rPr>
          <w:rFonts w:ascii="Georgia" w:hAnsi="Georgia"/>
          <w:sz w:val="22"/>
          <w:szCs w:val="22"/>
        </w:rPr>
        <w:t xml:space="preserve">E-mail: </w:t>
      </w:r>
      <w:hyperlink r:id="rId14" w:history="1">
        <w:r w:rsidRPr="00362E8E">
          <w:rPr>
            <w:rStyle w:val="Hyperlink"/>
            <w:rFonts w:ascii="Georgia" w:hAnsi="Georgia"/>
            <w:sz w:val="22"/>
            <w:szCs w:val="22"/>
          </w:rPr>
          <w:t>apaaccred@apa.org</w:t>
        </w:r>
      </w:hyperlink>
      <w:r w:rsidRPr="00362E8E">
        <w:rPr>
          <w:rFonts w:ascii="Georgia" w:hAnsi="Georgia"/>
          <w:sz w:val="22"/>
          <w:szCs w:val="22"/>
        </w:rPr>
        <w:t xml:space="preserve"> </w:t>
      </w:r>
    </w:p>
    <w:p w14:paraId="44D76125" w14:textId="479B55FB" w:rsidR="00342EEF" w:rsidRPr="00362E8E" w:rsidRDefault="00342EEF" w:rsidP="00342EEF">
      <w:pPr>
        <w:pStyle w:val="Default"/>
        <w:rPr>
          <w:rFonts w:ascii="Georgia" w:hAnsi="Georgia" w:cs="Times New Roman"/>
          <w:sz w:val="22"/>
          <w:szCs w:val="22"/>
        </w:rPr>
      </w:pPr>
      <w:r w:rsidRPr="00362E8E">
        <w:rPr>
          <w:rFonts w:ascii="Georgia" w:hAnsi="Georgia" w:cs="Times New Roman"/>
          <w:sz w:val="22"/>
          <w:szCs w:val="22"/>
        </w:rPr>
        <w:t xml:space="preserve">Web: </w:t>
      </w:r>
      <w:hyperlink r:id="rId15" w:history="1">
        <w:r w:rsidRPr="00362E8E">
          <w:rPr>
            <w:rStyle w:val="Hyperlink"/>
            <w:rFonts w:ascii="Georgia" w:hAnsi="Georgia" w:cs="Times New Roman"/>
            <w:sz w:val="22"/>
            <w:szCs w:val="22"/>
          </w:rPr>
          <w:t>www.apa.org/ed/accreditation</w:t>
        </w:r>
      </w:hyperlink>
    </w:p>
    <w:p w14:paraId="61373FB1" w14:textId="63580B92" w:rsidR="00411502" w:rsidRPr="00362E8E" w:rsidRDefault="00411502" w:rsidP="00FC7774">
      <w:pPr>
        <w:pStyle w:val="Heading2"/>
        <w:rPr>
          <w:rFonts w:ascii="Georgia" w:hAnsi="Georgia" w:cs="Times New Roman"/>
          <w:b w:val="0"/>
          <w:bCs w:val="0"/>
          <w:i w:val="0"/>
          <w:iCs w:val="0"/>
          <w:sz w:val="22"/>
          <w:szCs w:val="22"/>
        </w:rPr>
      </w:pPr>
      <w:r w:rsidRPr="00362E8E">
        <w:rPr>
          <w:rFonts w:ascii="Georgia" w:hAnsi="Georgia" w:cs="Times New Roman"/>
          <w:b w:val="0"/>
          <w:bCs w:val="0"/>
          <w:i w:val="0"/>
          <w:iCs w:val="0"/>
          <w:sz w:val="22"/>
          <w:szCs w:val="22"/>
        </w:rPr>
        <w:t>It is our intention to operate a psychology internship that provides quality generalist training in health service psychology and prepares interns for postdoctoral fellowships or entry level positions throughout the field, and especially in the VA.</w:t>
      </w:r>
    </w:p>
    <w:p w14:paraId="0B91BEE6" w14:textId="77777777" w:rsidR="008F569F" w:rsidRPr="00362E8E" w:rsidRDefault="008F569F" w:rsidP="008F569F">
      <w:pPr>
        <w:autoSpaceDE w:val="0"/>
        <w:autoSpaceDN w:val="0"/>
        <w:adjustRightInd w:val="0"/>
        <w:rPr>
          <w:rFonts w:ascii="Georgia" w:hAnsi="Georgia"/>
          <w:b/>
          <w:noProof/>
          <w:color w:val="000000"/>
          <w:sz w:val="22"/>
          <w:szCs w:val="22"/>
        </w:rPr>
      </w:pPr>
    </w:p>
    <w:p w14:paraId="2F3FFD38" w14:textId="4CFEC952" w:rsidR="004A539D" w:rsidRPr="00362E8E" w:rsidRDefault="004A539D" w:rsidP="004A539D">
      <w:pPr>
        <w:autoSpaceDE w:val="0"/>
        <w:autoSpaceDN w:val="0"/>
        <w:adjustRightInd w:val="0"/>
        <w:contextualSpacing/>
        <w:rPr>
          <w:rFonts w:ascii="Georgia" w:hAnsi="Georgia"/>
          <w:b/>
          <w:sz w:val="22"/>
          <w:szCs w:val="22"/>
        </w:rPr>
      </w:pPr>
      <w:r w:rsidRPr="00362E8E">
        <w:rPr>
          <w:rFonts w:ascii="Georgia" w:hAnsi="Georgia"/>
          <w:b/>
          <w:sz w:val="22"/>
          <w:szCs w:val="22"/>
        </w:rPr>
        <w:t>COVID-19 Impact on Training, Response, and Adaptations</w:t>
      </w:r>
    </w:p>
    <w:p w14:paraId="33E73E4D" w14:textId="367C839A" w:rsidR="00A15894" w:rsidRPr="00362E8E" w:rsidRDefault="004A539D" w:rsidP="004A539D">
      <w:pPr>
        <w:autoSpaceDE w:val="0"/>
        <w:autoSpaceDN w:val="0"/>
        <w:adjustRightInd w:val="0"/>
        <w:contextualSpacing/>
        <w:rPr>
          <w:rFonts w:ascii="Georgia" w:hAnsi="Georgia"/>
          <w:bCs/>
          <w:sz w:val="22"/>
          <w:szCs w:val="22"/>
        </w:rPr>
      </w:pPr>
      <w:r w:rsidRPr="00362E8E">
        <w:rPr>
          <w:rFonts w:ascii="Georgia" w:hAnsi="Georgia"/>
          <w:bCs/>
          <w:sz w:val="22"/>
          <w:szCs w:val="22"/>
        </w:rPr>
        <w:t xml:space="preserve">The COVID-19 pandemic created new and unique challenges related to training and delivery of mental health services. </w:t>
      </w:r>
      <w:r w:rsidR="00D24EB6">
        <w:rPr>
          <w:rFonts w:ascii="Georgia" w:hAnsi="Georgia"/>
          <w:bCs/>
          <w:sz w:val="22"/>
          <w:szCs w:val="22"/>
        </w:rPr>
        <w:t>A</w:t>
      </w:r>
      <w:r w:rsidR="00550A70">
        <w:rPr>
          <w:rFonts w:ascii="Georgia" w:hAnsi="Georgia"/>
          <w:bCs/>
          <w:sz w:val="22"/>
          <w:szCs w:val="22"/>
        </w:rPr>
        <w:t>lthough</w:t>
      </w:r>
      <w:r w:rsidR="00D24EB6">
        <w:rPr>
          <w:rFonts w:ascii="Georgia" w:hAnsi="Georgia"/>
          <w:bCs/>
          <w:sz w:val="22"/>
          <w:szCs w:val="22"/>
        </w:rPr>
        <w:t xml:space="preserve"> the </w:t>
      </w:r>
      <w:r w:rsidR="00550A70">
        <w:rPr>
          <w:rFonts w:ascii="Georgia" w:hAnsi="Georgia"/>
          <w:bCs/>
          <w:sz w:val="22"/>
          <w:szCs w:val="22"/>
        </w:rPr>
        <w:t xml:space="preserve">Public </w:t>
      </w:r>
      <w:r w:rsidR="00D24EB6">
        <w:rPr>
          <w:rFonts w:ascii="Georgia" w:hAnsi="Georgia"/>
          <w:bCs/>
          <w:sz w:val="22"/>
          <w:szCs w:val="22"/>
        </w:rPr>
        <w:t>Health Emergency</w:t>
      </w:r>
      <w:r w:rsidR="0001724B">
        <w:rPr>
          <w:rFonts w:ascii="Georgia" w:hAnsi="Georgia"/>
          <w:bCs/>
          <w:sz w:val="22"/>
          <w:szCs w:val="22"/>
        </w:rPr>
        <w:t xml:space="preserve"> has </w:t>
      </w:r>
      <w:r w:rsidR="00550A70">
        <w:rPr>
          <w:rFonts w:ascii="Georgia" w:hAnsi="Georgia"/>
          <w:bCs/>
          <w:sz w:val="22"/>
          <w:szCs w:val="22"/>
        </w:rPr>
        <w:t>ended as of May  11, 2023</w:t>
      </w:r>
      <w:r w:rsidR="00195CBE">
        <w:rPr>
          <w:rFonts w:ascii="Georgia" w:hAnsi="Georgia"/>
          <w:bCs/>
          <w:sz w:val="22"/>
          <w:szCs w:val="22"/>
        </w:rPr>
        <w:t xml:space="preserve">, </w:t>
      </w:r>
      <w:r w:rsidR="000B62A5">
        <w:rPr>
          <w:rFonts w:ascii="Georgia" w:hAnsi="Georgia"/>
          <w:bCs/>
          <w:sz w:val="22"/>
          <w:szCs w:val="22"/>
        </w:rPr>
        <w:t xml:space="preserve">the VA continues to  provide masking guidance for its medical facilities based on </w:t>
      </w:r>
      <w:r w:rsidR="00C130CA">
        <w:rPr>
          <w:rFonts w:ascii="Georgia" w:hAnsi="Georgia"/>
          <w:bCs/>
          <w:sz w:val="22"/>
          <w:szCs w:val="22"/>
        </w:rPr>
        <w:t xml:space="preserve">the latest CDC guidance. </w:t>
      </w:r>
      <w:r w:rsidR="000B62A5">
        <w:rPr>
          <w:rFonts w:ascii="Georgia" w:hAnsi="Georgia"/>
          <w:bCs/>
          <w:sz w:val="22"/>
          <w:szCs w:val="22"/>
        </w:rPr>
        <w:t xml:space="preserve"> </w:t>
      </w:r>
      <w:r w:rsidR="0001724B">
        <w:rPr>
          <w:rFonts w:ascii="Georgia" w:hAnsi="Georgia"/>
          <w:bCs/>
          <w:sz w:val="22"/>
          <w:szCs w:val="22"/>
        </w:rPr>
        <w:t xml:space="preserve"> </w:t>
      </w:r>
      <w:r w:rsidR="00930B65" w:rsidRPr="002A30B1">
        <w:rPr>
          <w:rFonts w:ascii="Georgia" w:hAnsi="Georgia"/>
          <w:bCs/>
          <w:sz w:val="22"/>
          <w:szCs w:val="22"/>
        </w:rPr>
        <w:t xml:space="preserve">Masking </w:t>
      </w:r>
      <w:r w:rsidR="00D5421E" w:rsidRPr="002A30B1">
        <w:rPr>
          <w:rFonts w:ascii="Georgia" w:hAnsi="Georgia"/>
          <w:bCs/>
          <w:sz w:val="22"/>
          <w:szCs w:val="22"/>
        </w:rPr>
        <w:t>is no longer universally required</w:t>
      </w:r>
      <w:r w:rsidR="003B562B" w:rsidRPr="002A30B1">
        <w:rPr>
          <w:rFonts w:ascii="Georgia" w:hAnsi="Georgia"/>
          <w:bCs/>
          <w:sz w:val="22"/>
          <w:szCs w:val="22"/>
        </w:rPr>
        <w:t>, but</w:t>
      </w:r>
      <w:r w:rsidR="00D5421E" w:rsidRPr="002A30B1">
        <w:rPr>
          <w:rFonts w:ascii="Georgia" w:hAnsi="Georgia"/>
          <w:bCs/>
          <w:sz w:val="22"/>
          <w:szCs w:val="22"/>
        </w:rPr>
        <w:t xml:space="preserve"> </w:t>
      </w:r>
      <w:r w:rsidR="00930B65" w:rsidRPr="002A30B1">
        <w:rPr>
          <w:rFonts w:ascii="Georgia" w:hAnsi="Georgia"/>
          <w:bCs/>
          <w:sz w:val="22"/>
          <w:szCs w:val="22"/>
        </w:rPr>
        <w:t>continues to be required in certain high-risk areas.</w:t>
      </w:r>
    </w:p>
    <w:p w14:paraId="4A85FF76" w14:textId="77777777" w:rsidR="00A15894" w:rsidRPr="00362E8E" w:rsidRDefault="00A15894" w:rsidP="004A539D">
      <w:pPr>
        <w:autoSpaceDE w:val="0"/>
        <w:autoSpaceDN w:val="0"/>
        <w:adjustRightInd w:val="0"/>
        <w:contextualSpacing/>
        <w:rPr>
          <w:rFonts w:ascii="Georgia" w:hAnsi="Georgia"/>
          <w:bCs/>
          <w:sz w:val="22"/>
          <w:szCs w:val="22"/>
        </w:rPr>
      </w:pPr>
    </w:p>
    <w:p w14:paraId="647DC27E" w14:textId="6A299E29" w:rsidR="00362E8E" w:rsidRPr="00CC48A7" w:rsidRDefault="00A15894" w:rsidP="00CC48A7">
      <w:pPr>
        <w:autoSpaceDE w:val="0"/>
        <w:autoSpaceDN w:val="0"/>
        <w:adjustRightInd w:val="0"/>
        <w:contextualSpacing/>
        <w:rPr>
          <w:rFonts w:ascii="Georgia" w:hAnsi="Georgia"/>
          <w:bCs/>
          <w:sz w:val="22"/>
          <w:szCs w:val="22"/>
        </w:rPr>
      </w:pPr>
      <w:r w:rsidRPr="00362E8E">
        <w:rPr>
          <w:rFonts w:ascii="Georgia" w:hAnsi="Georgia"/>
          <w:bCs/>
          <w:sz w:val="22"/>
          <w:szCs w:val="22"/>
        </w:rPr>
        <w:t xml:space="preserve">During the </w:t>
      </w:r>
      <w:r w:rsidR="003B61EA" w:rsidRPr="00362E8E">
        <w:rPr>
          <w:rFonts w:ascii="Georgia" w:hAnsi="Georgia"/>
          <w:bCs/>
          <w:sz w:val="22"/>
          <w:szCs w:val="22"/>
        </w:rPr>
        <w:t>COVID pandemic</w:t>
      </w:r>
      <w:r w:rsidRPr="00362E8E">
        <w:rPr>
          <w:rFonts w:ascii="Georgia" w:hAnsi="Georgia"/>
          <w:bCs/>
          <w:sz w:val="22"/>
          <w:szCs w:val="22"/>
        </w:rPr>
        <w:t xml:space="preserve">, </w:t>
      </w:r>
      <w:r w:rsidR="003B61EA" w:rsidRPr="00362E8E">
        <w:rPr>
          <w:rFonts w:ascii="Georgia" w:hAnsi="Georgia"/>
          <w:bCs/>
          <w:sz w:val="22"/>
          <w:szCs w:val="22"/>
        </w:rPr>
        <w:t>we maintained the ability for trainees to provide a combination of direct and virtual patient care with</w:t>
      </w:r>
      <w:r w:rsidRPr="00362E8E">
        <w:rPr>
          <w:rFonts w:ascii="Georgia" w:hAnsi="Georgia"/>
          <w:bCs/>
          <w:sz w:val="22"/>
          <w:szCs w:val="22"/>
        </w:rPr>
        <w:t xml:space="preserve"> minimal disruptions to our specific rotations or other training opportunities and expect that to continue for the 202</w:t>
      </w:r>
      <w:r w:rsidR="00587AC9">
        <w:rPr>
          <w:rFonts w:ascii="Georgia" w:hAnsi="Georgia"/>
          <w:bCs/>
          <w:sz w:val="22"/>
          <w:szCs w:val="22"/>
        </w:rPr>
        <w:t>4</w:t>
      </w:r>
      <w:r w:rsidRPr="00362E8E">
        <w:rPr>
          <w:rFonts w:ascii="Georgia" w:hAnsi="Georgia"/>
          <w:bCs/>
          <w:sz w:val="22"/>
          <w:szCs w:val="22"/>
        </w:rPr>
        <w:t>-202</w:t>
      </w:r>
      <w:r w:rsidR="00587AC9">
        <w:rPr>
          <w:rFonts w:ascii="Georgia" w:hAnsi="Georgia"/>
          <w:bCs/>
          <w:sz w:val="22"/>
          <w:szCs w:val="22"/>
        </w:rPr>
        <w:t>5</w:t>
      </w:r>
      <w:r w:rsidRPr="00362E8E">
        <w:rPr>
          <w:rFonts w:ascii="Georgia" w:hAnsi="Georgia"/>
          <w:bCs/>
          <w:sz w:val="22"/>
          <w:szCs w:val="22"/>
        </w:rPr>
        <w:t xml:space="preserve"> training year by following safety policies and procedures including mask-wearin</w:t>
      </w:r>
      <w:r w:rsidR="00021F78">
        <w:rPr>
          <w:rFonts w:ascii="Georgia" w:hAnsi="Georgia"/>
          <w:bCs/>
          <w:sz w:val="22"/>
          <w:szCs w:val="22"/>
        </w:rPr>
        <w:t>g</w:t>
      </w:r>
      <w:r w:rsidR="005E2711">
        <w:rPr>
          <w:rFonts w:ascii="Georgia" w:hAnsi="Georgia"/>
          <w:bCs/>
          <w:sz w:val="22"/>
          <w:szCs w:val="22"/>
        </w:rPr>
        <w:t xml:space="preserve"> in high-risk areas</w:t>
      </w:r>
      <w:r w:rsidRPr="00362E8E">
        <w:rPr>
          <w:rFonts w:ascii="Georgia" w:hAnsi="Georgia"/>
          <w:bCs/>
          <w:sz w:val="22"/>
          <w:szCs w:val="22"/>
        </w:rPr>
        <w:t xml:space="preserve">, and vigilant monitoring of exposures and symptoms of all veteran patients, employees, and visitors. We are confident </w:t>
      </w:r>
      <w:r w:rsidR="004A539D" w:rsidRPr="00362E8E">
        <w:rPr>
          <w:rFonts w:ascii="Georgia" w:hAnsi="Georgia"/>
          <w:bCs/>
          <w:sz w:val="22"/>
          <w:szCs w:val="22"/>
        </w:rPr>
        <w:t xml:space="preserve">that we will </w:t>
      </w:r>
      <w:r w:rsidRPr="00362E8E">
        <w:rPr>
          <w:rFonts w:ascii="Georgia" w:hAnsi="Georgia"/>
          <w:bCs/>
          <w:sz w:val="22"/>
          <w:szCs w:val="22"/>
        </w:rPr>
        <w:t xml:space="preserve">continue to </w:t>
      </w:r>
      <w:r w:rsidR="004A539D" w:rsidRPr="00362E8E">
        <w:rPr>
          <w:rFonts w:ascii="Georgia" w:hAnsi="Georgia"/>
          <w:bCs/>
          <w:sz w:val="22"/>
          <w:szCs w:val="22"/>
        </w:rPr>
        <w:t xml:space="preserve">do all that is possible to ensure </w:t>
      </w:r>
      <w:r w:rsidRPr="00362E8E">
        <w:rPr>
          <w:rFonts w:ascii="Georgia" w:hAnsi="Georgia"/>
          <w:bCs/>
          <w:sz w:val="22"/>
          <w:szCs w:val="22"/>
        </w:rPr>
        <w:t>quality</w:t>
      </w:r>
      <w:r w:rsidR="004A539D" w:rsidRPr="00362E8E">
        <w:rPr>
          <w:rFonts w:ascii="Georgia" w:hAnsi="Georgia"/>
          <w:bCs/>
          <w:sz w:val="22"/>
          <w:szCs w:val="22"/>
        </w:rPr>
        <w:t xml:space="preserve"> training for you and care for our veterans. We will </w:t>
      </w:r>
      <w:r w:rsidRPr="00362E8E">
        <w:rPr>
          <w:rFonts w:ascii="Georgia" w:hAnsi="Georgia"/>
          <w:bCs/>
          <w:sz w:val="22"/>
          <w:szCs w:val="22"/>
        </w:rPr>
        <w:t xml:space="preserve">continue to </w:t>
      </w:r>
      <w:r w:rsidR="003942F2" w:rsidRPr="00362E8E">
        <w:rPr>
          <w:rFonts w:ascii="Georgia" w:hAnsi="Georgia"/>
          <w:bCs/>
          <w:sz w:val="22"/>
          <w:szCs w:val="22"/>
        </w:rPr>
        <w:t xml:space="preserve">provide safe face to face direct patient care as well as </w:t>
      </w:r>
      <w:r w:rsidRPr="00362E8E">
        <w:rPr>
          <w:rFonts w:ascii="Georgia" w:hAnsi="Georgia"/>
          <w:bCs/>
          <w:sz w:val="22"/>
          <w:szCs w:val="22"/>
        </w:rPr>
        <w:t>utilize</w:t>
      </w:r>
      <w:r w:rsidR="004A539D" w:rsidRPr="00362E8E">
        <w:rPr>
          <w:rFonts w:ascii="Georgia" w:hAnsi="Georgia"/>
          <w:bCs/>
          <w:sz w:val="22"/>
          <w:szCs w:val="22"/>
        </w:rPr>
        <w:t xml:space="preserve"> telehealth or </w:t>
      </w:r>
      <w:r w:rsidR="00B54744" w:rsidRPr="00362E8E">
        <w:rPr>
          <w:rFonts w:ascii="Georgia" w:hAnsi="Georgia"/>
          <w:bCs/>
          <w:sz w:val="22"/>
          <w:szCs w:val="22"/>
        </w:rPr>
        <w:t>technology-based</w:t>
      </w:r>
      <w:r w:rsidR="004A539D" w:rsidRPr="00362E8E">
        <w:rPr>
          <w:rFonts w:ascii="Georgia" w:hAnsi="Georgia"/>
          <w:bCs/>
          <w:sz w:val="22"/>
          <w:szCs w:val="22"/>
        </w:rPr>
        <w:t xml:space="preserve"> delivery platforms </w:t>
      </w:r>
      <w:r w:rsidR="003942F2" w:rsidRPr="00362E8E">
        <w:rPr>
          <w:rFonts w:ascii="Georgia" w:hAnsi="Georgia"/>
          <w:bCs/>
          <w:sz w:val="22"/>
          <w:szCs w:val="22"/>
        </w:rPr>
        <w:t xml:space="preserve">when needed and or requested to </w:t>
      </w:r>
      <w:r w:rsidR="004A539D" w:rsidRPr="00362E8E">
        <w:rPr>
          <w:rFonts w:ascii="Georgia" w:hAnsi="Georgia"/>
          <w:bCs/>
          <w:sz w:val="22"/>
          <w:szCs w:val="22"/>
        </w:rPr>
        <w:t xml:space="preserve">include </w:t>
      </w:r>
      <w:r w:rsidR="003942F2" w:rsidRPr="00362E8E">
        <w:rPr>
          <w:rFonts w:ascii="Georgia" w:hAnsi="Georgia"/>
          <w:bCs/>
          <w:sz w:val="22"/>
          <w:szCs w:val="22"/>
        </w:rPr>
        <w:t xml:space="preserve">patient care, </w:t>
      </w:r>
      <w:r w:rsidR="004A539D" w:rsidRPr="00362E8E">
        <w:rPr>
          <w:rFonts w:ascii="Georgia" w:hAnsi="Georgia"/>
          <w:bCs/>
          <w:sz w:val="22"/>
          <w:szCs w:val="22"/>
        </w:rPr>
        <w:t xml:space="preserve">didactics, presentations, supervision, and consultation among other training activities. While there is no expectation that there will be changes to the populations we serve and services provided, we will address challenges as they arise. Regardless of the format of training and delivery platform, we remained dedicated to a high level of clinical care and training while also ensuring the health and safety of our trainees. </w:t>
      </w:r>
    </w:p>
    <w:p w14:paraId="0E025C5B" w14:textId="77777777" w:rsidR="00EA1213" w:rsidRDefault="00EA1213" w:rsidP="00BB745D">
      <w:pPr>
        <w:autoSpaceDE w:val="0"/>
        <w:autoSpaceDN w:val="0"/>
        <w:adjustRightInd w:val="0"/>
        <w:spacing w:after="120"/>
        <w:rPr>
          <w:rFonts w:ascii="Georgia" w:hAnsi="Georgia"/>
          <w:b/>
          <w:noProof/>
          <w:color w:val="000000"/>
          <w:sz w:val="22"/>
          <w:szCs w:val="22"/>
        </w:rPr>
      </w:pPr>
    </w:p>
    <w:p w14:paraId="6DA60F0E" w14:textId="77777777" w:rsidR="00FA21FD" w:rsidRDefault="00FA21FD" w:rsidP="00BB745D">
      <w:pPr>
        <w:autoSpaceDE w:val="0"/>
        <w:autoSpaceDN w:val="0"/>
        <w:adjustRightInd w:val="0"/>
        <w:spacing w:after="120"/>
        <w:rPr>
          <w:rFonts w:ascii="Georgia" w:hAnsi="Georgia"/>
          <w:b/>
          <w:noProof/>
          <w:color w:val="244061" w:themeColor="accent1" w:themeShade="80"/>
          <w:sz w:val="22"/>
          <w:szCs w:val="22"/>
        </w:rPr>
      </w:pPr>
    </w:p>
    <w:p w14:paraId="04202842" w14:textId="77777777" w:rsidR="00CC0999" w:rsidRDefault="00CC0999" w:rsidP="00BB745D">
      <w:pPr>
        <w:autoSpaceDE w:val="0"/>
        <w:autoSpaceDN w:val="0"/>
        <w:adjustRightInd w:val="0"/>
        <w:spacing w:after="120"/>
        <w:rPr>
          <w:rFonts w:ascii="Georgia" w:hAnsi="Georgia"/>
          <w:b/>
          <w:noProof/>
          <w:color w:val="244061" w:themeColor="accent1" w:themeShade="80"/>
          <w:sz w:val="22"/>
          <w:szCs w:val="22"/>
        </w:rPr>
      </w:pPr>
    </w:p>
    <w:p w14:paraId="21A69E3E" w14:textId="77777777" w:rsidR="00CC0999" w:rsidRDefault="00CC0999" w:rsidP="00BB745D">
      <w:pPr>
        <w:autoSpaceDE w:val="0"/>
        <w:autoSpaceDN w:val="0"/>
        <w:adjustRightInd w:val="0"/>
        <w:spacing w:after="120"/>
        <w:rPr>
          <w:rFonts w:ascii="Georgia" w:hAnsi="Georgia"/>
          <w:b/>
          <w:noProof/>
          <w:color w:val="244061" w:themeColor="accent1" w:themeShade="80"/>
          <w:sz w:val="22"/>
          <w:szCs w:val="22"/>
        </w:rPr>
      </w:pPr>
    </w:p>
    <w:p w14:paraId="376174CB" w14:textId="33F13E54" w:rsidR="00FC7774" w:rsidRPr="00EA1213" w:rsidRDefault="00CC0999" w:rsidP="00BB745D">
      <w:pPr>
        <w:autoSpaceDE w:val="0"/>
        <w:autoSpaceDN w:val="0"/>
        <w:adjustRightInd w:val="0"/>
        <w:spacing w:after="120"/>
        <w:rPr>
          <w:rFonts w:ascii="Georgia" w:hAnsi="Georgia"/>
          <w:b/>
          <w:noProof/>
          <w:color w:val="244061" w:themeColor="accent1" w:themeShade="80"/>
          <w:sz w:val="22"/>
          <w:szCs w:val="22"/>
        </w:rPr>
      </w:pPr>
      <w:r>
        <w:rPr>
          <w:rFonts w:ascii="Georgia" w:hAnsi="Georgia"/>
          <w:b/>
          <w:noProof/>
          <w:color w:val="244061" w:themeColor="accent1" w:themeShade="80"/>
          <w:sz w:val="22"/>
          <w:szCs w:val="22"/>
        </w:rPr>
        <w:lastRenderedPageBreak/>
        <w:t>A</w:t>
      </w:r>
      <w:r w:rsidR="008F569F" w:rsidRPr="00EA1213">
        <w:rPr>
          <w:rFonts w:ascii="Georgia" w:hAnsi="Georgia"/>
          <w:b/>
          <w:noProof/>
          <w:color w:val="244061" w:themeColor="accent1" w:themeShade="80"/>
          <w:sz w:val="22"/>
          <w:szCs w:val="22"/>
        </w:rPr>
        <w:t xml:space="preserve">PPLICATION &amp; SELECTION PROCEDURES </w:t>
      </w:r>
    </w:p>
    <w:p w14:paraId="30CA5954" w14:textId="6AB183D0" w:rsidR="00FC7774" w:rsidRPr="00362E8E" w:rsidRDefault="008F569F" w:rsidP="00BB745D">
      <w:pPr>
        <w:autoSpaceDE w:val="0"/>
        <w:autoSpaceDN w:val="0"/>
        <w:adjustRightInd w:val="0"/>
        <w:spacing w:after="120"/>
        <w:rPr>
          <w:rFonts w:ascii="Georgia" w:hAnsi="Georgia"/>
          <w:b/>
          <w:i/>
          <w:iCs/>
          <w:noProof/>
          <w:color w:val="000000"/>
          <w:sz w:val="22"/>
          <w:szCs w:val="22"/>
        </w:rPr>
      </w:pPr>
      <w:r w:rsidRPr="00362E8E">
        <w:rPr>
          <w:rFonts w:ascii="Georgia" w:hAnsi="Georgia"/>
          <w:b/>
          <w:i/>
          <w:iCs/>
          <w:noProof/>
          <w:color w:val="000000"/>
          <w:sz w:val="22"/>
          <w:szCs w:val="22"/>
        </w:rPr>
        <w:t>Requirements For Program Entry</w:t>
      </w:r>
    </w:p>
    <w:p w14:paraId="5DD1AD3A" w14:textId="44298F3B" w:rsidR="00FC7774" w:rsidRPr="00362E8E" w:rsidRDefault="00FC7774" w:rsidP="00FC7774">
      <w:pPr>
        <w:autoSpaceDE w:val="0"/>
        <w:autoSpaceDN w:val="0"/>
        <w:adjustRightInd w:val="0"/>
        <w:rPr>
          <w:rFonts w:ascii="Georgia" w:hAnsi="Georgia"/>
          <w:noProof/>
          <w:color w:val="000000"/>
          <w:sz w:val="22"/>
          <w:szCs w:val="22"/>
        </w:rPr>
      </w:pPr>
      <w:r w:rsidRPr="00362E8E">
        <w:rPr>
          <w:rFonts w:ascii="Georgia" w:hAnsi="Georgia"/>
          <w:noProof/>
          <w:color w:val="000000"/>
          <w:sz w:val="22"/>
          <w:szCs w:val="22"/>
        </w:rPr>
        <w:t xml:space="preserve">The program actively recruits students from diverse ethnic and cultural groups. </w:t>
      </w:r>
      <w:r w:rsidR="00ED6BE5" w:rsidRPr="00362E8E">
        <w:rPr>
          <w:rFonts w:ascii="Georgia" w:hAnsi="Georgia"/>
          <w:noProof/>
          <w:color w:val="000000"/>
          <w:sz w:val="22"/>
          <w:szCs w:val="22"/>
        </w:rPr>
        <w:t>Individuals with disabilities</w:t>
      </w:r>
      <w:r w:rsidRPr="00362E8E">
        <w:rPr>
          <w:rFonts w:ascii="Georgia" w:hAnsi="Georgia"/>
          <w:noProof/>
          <w:color w:val="000000"/>
          <w:sz w:val="22"/>
          <w:szCs w:val="22"/>
        </w:rPr>
        <w:t xml:space="preserve"> are also strongly encouraged to apply. </w:t>
      </w:r>
      <w:r w:rsidR="0073457F" w:rsidRPr="00362E8E">
        <w:rPr>
          <w:rFonts w:ascii="Georgia" w:hAnsi="Georgia"/>
          <w:noProof/>
          <w:color w:val="000000"/>
          <w:sz w:val="22"/>
          <w:szCs w:val="22"/>
        </w:rPr>
        <w:t xml:space="preserve"> As the Department of Veterans Affairs, we strongly encourage </w:t>
      </w:r>
      <w:r w:rsidR="00626F6A" w:rsidRPr="00362E8E">
        <w:rPr>
          <w:rFonts w:ascii="Georgia" w:hAnsi="Georgia"/>
          <w:noProof/>
          <w:color w:val="000000"/>
          <w:sz w:val="22"/>
          <w:szCs w:val="22"/>
        </w:rPr>
        <w:t xml:space="preserve">qualified </w:t>
      </w:r>
      <w:r w:rsidR="0073457F" w:rsidRPr="00362E8E">
        <w:rPr>
          <w:rFonts w:ascii="Georgia" w:hAnsi="Georgia"/>
          <w:noProof/>
          <w:color w:val="000000"/>
          <w:sz w:val="22"/>
          <w:szCs w:val="22"/>
        </w:rPr>
        <w:t>veterans to apply.</w:t>
      </w:r>
    </w:p>
    <w:p w14:paraId="4FEF6F5F" w14:textId="77777777" w:rsidR="00FC7774" w:rsidRPr="00362E8E" w:rsidRDefault="00FC7774" w:rsidP="00FC7774">
      <w:pPr>
        <w:autoSpaceDE w:val="0"/>
        <w:autoSpaceDN w:val="0"/>
        <w:adjustRightInd w:val="0"/>
        <w:rPr>
          <w:rFonts w:ascii="Georgia" w:hAnsi="Georgia"/>
          <w:noProof/>
          <w:color w:val="000000"/>
          <w:sz w:val="22"/>
          <w:szCs w:val="22"/>
        </w:rPr>
      </w:pPr>
    </w:p>
    <w:p w14:paraId="2F907F88" w14:textId="77777777" w:rsidR="00FC7774" w:rsidRPr="00362E8E" w:rsidRDefault="00FC7774" w:rsidP="00FC7774">
      <w:pPr>
        <w:autoSpaceDE w:val="0"/>
        <w:autoSpaceDN w:val="0"/>
        <w:adjustRightInd w:val="0"/>
        <w:rPr>
          <w:rFonts w:ascii="Georgia" w:hAnsi="Georgia"/>
          <w:bCs/>
          <w:iCs/>
          <w:noProof/>
          <w:color w:val="000000"/>
          <w:sz w:val="22"/>
          <w:szCs w:val="22"/>
        </w:rPr>
      </w:pPr>
      <w:r w:rsidRPr="00362E8E">
        <w:rPr>
          <w:rFonts w:ascii="Georgia" w:hAnsi="Georgia"/>
          <w:bCs/>
          <w:iCs/>
          <w:noProof/>
          <w:color w:val="000000"/>
          <w:sz w:val="22"/>
          <w:szCs w:val="22"/>
        </w:rPr>
        <w:t>The minimum requirements for entry into the training program are as follows:</w:t>
      </w:r>
    </w:p>
    <w:p w14:paraId="55794D16" w14:textId="77777777" w:rsidR="00FC7774" w:rsidRPr="00362E8E" w:rsidRDefault="00FC7774" w:rsidP="00FC7774">
      <w:pPr>
        <w:autoSpaceDE w:val="0"/>
        <w:autoSpaceDN w:val="0"/>
        <w:adjustRightInd w:val="0"/>
        <w:rPr>
          <w:rFonts w:ascii="Georgia" w:hAnsi="Georgia"/>
          <w:noProof/>
          <w:color w:val="000000"/>
          <w:sz w:val="22"/>
          <w:szCs w:val="22"/>
        </w:rPr>
      </w:pPr>
    </w:p>
    <w:p w14:paraId="298F262D" w14:textId="77777777" w:rsidR="00FC7774" w:rsidRPr="00362E8E" w:rsidRDefault="00FC7774" w:rsidP="00FC7774">
      <w:pPr>
        <w:numPr>
          <w:ilvl w:val="0"/>
          <w:numId w:val="4"/>
        </w:numPr>
        <w:autoSpaceDE w:val="0"/>
        <w:autoSpaceDN w:val="0"/>
        <w:adjustRightInd w:val="0"/>
        <w:rPr>
          <w:rFonts w:ascii="Georgia" w:hAnsi="Georgia"/>
          <w:noProof/>
          <w:color w:val="000000"/>
          <w:sz w:val="22"/>
          <w:szCs w:val="22"/>
        </w:rPr>
      </w:pPr>
      <w:r w:rsidRPr="00362E8E">
        <w:rPr>
          <w:rFonts w:ascii="Georgia" w:hAnsi="Georgia"/>
          <w:noProof/>
          <w:color w:val="000000"/>
          <w:sz w:val="22"/>
          <w:szCs w:val="22"/>
        </w:rPr>
        <w:t xml:space="preserve">Applicants must be U. S. citizens.  </w:t>
      </w:r>
    </w:p>
    <w:p w14:paraId="73B85660" w14:textId="6D160B36" w:rsidR="00FC7774" w:rsidRPr="00362E8E" w:rsidRDefault="00FC7774" w:rsidP="00FC7774">
      <w:pPr>
        <w:numPr>
          <w:ilvl w:val="0"/>
          <w:numId w:val="4"/>
        </w:numPr>
        <w:autoSpaceDE w:val="0"/>
        <w:autoSpaceDN w:val="0"/>
        <w:adjustRightInd w:val="0"/>
        <w:rPr>
          <w:rFonts w:ascii="Georgia" w:hAnsi="Georgia"/>
          <w:noProof/>
          <w:color w:val="000000"/>
          <w:sz w:val="22"/>
          <w:szCs w:val="22"/>
        </w:rPr>
      </w:pPr>
      <w:r w:rsidRPr="00362E8E">
        <w:rPr>
          <w:rFonts w:ascii="Georgia" w:hAnsi="Georgia"/>
          <w:noProof/>
          <w:color w:val="000000"/>
          <w:sz w:val="22"/>
          <w:szCs w:val="22"/>
        </w:rPr>
        <w:t>At the time of application, applicants must be enrolled in doctoral training in an APA-accredited</w:t>
      </w:r>
      <w:r w:rsidR="00BD4D3A" w:rsidRPr="00362E8E">
        <w:rPr>
          <w:rFonts w:ascii="Georgia" w:hAnsi="Georgia"/>
          <w:noProof/>
          <w:color w:val="000000"/>
          <w:sz w:val="22"/>
          <w:szCs w:val="22"/>
        </w:rPr>
        <w:t xml:space="preserve"> or</w:t>
      </w:r>
      <w:r w:rsidR="00FE3B5C" w:rsidRPr="00362E8E">
        <w:rPr>
          <w:rFonts w:ascii="Georgia" w:hAnsi="Georgia"/>
          <w:noProof/>
          <w:color w:val="000000"/>
          <w:sz w:val="22"/>
          <w:szCs w:val="22"/>
        </w:rPr>
        <w:t xml:space="preserve"> </w:t>
      </w:r>
      <w:r w:rsidR="00051661" w:rsidRPr="00362E8E">
        <w:rPr>
          <w:rFonts w:ascii="Georgia" w:hAnsi="Georgia"/>
          <w:noProof/>
          <w:color w:val="000000"/>
          <w:sz w:val="22"/>
          <w:szCs w:val="22"/>
        </w:rPr>
        <w:t>CPA-accredited</w:t>
      </w:r>
      <w:r w:rsidR="00FE3B5C" w:rsidRPr="00362E8E">
        <w:rPr>
          <w:rFonts w:ascii="Georgia" w:hAnsi="Georgia"/>
          <w:noProof/>
          <w:color w:val="000000"/>
          <w:sz w:val="22"/>
          <w:szCs w:val="22"/>
        </w:rPr>
        <w:t>,</w:t>
      </w:r>
      <w:r w:rsidR="00BD4D3A" w:rsidRPr="00362E8E">
        <w:rPr>
          <w:rFonts w:ascii="Georgia" w:hAnsi="Georgia"/>
          <w:noProof/>
          <w:color w:val="000000"/>
          <w:sz w:val="22"/>
          <w:szCs w:val="22"/>
        </w:rPr>
        <w:t xml:space="preserve"> c</w:t>
      </w:r>
      <w:r w:rsidRPr="00362E8E">
        <w:rPr>
          <w:rFonts w:ascii="Georgia" w:hAnsi="Georgia"/>
          <w:noProof/>
          <w:color w:val="000000"/>
          <w:sz w:val="22"/>
          <w:szCs w:val="22"/>
        </w:rPr>
        <w:t>linical or counseling psychology doctoral program</w:t>
      </w:r>
      <w:r w:rsidR="00BD4D3A" w:rsidRPr="00362E8E">
        <w:rPr>
          <w:rFonts w:ascii="Georgia" w:hAnsi="Georgia"/>
          <w:noProof/>
          <w:color w:val="000000"/>
          <w:sz w:val="22"/>
          <w:szCs w:val="22"/>
        </w:rPr>
        <w:t xml:space="preserve"> or at PCSAS-accredited programs in Clinical Science</w:t>
      </w:r>
    </w:p>
    <w:p w14:paraId="01D68C67" w14:textId="5399B9D5" w:rsidR="00FC7774" w:rsidRPr="00362E8E" w:rsidRDefault="00FC7774" w:rsidP="00FC7774">
      <w:pPr>
        <w:numPr>
          <w:ilvl w:val="0"/>
          <w:numId w:val="4"/>
        </w:numPr>
        <w:autoSpaceDE w:val="0"/>
        <w:autoSpaceDN w:val="0"/>
        <w:adjustRightInd w:val="0"/>
        <w:rPr>
          <w:rFonts w:ascii="Georgia" w:hAnsi="Georgia"/>
          <w:noProof/>
          <w:color w:val="000000"/>
          <w:sz w:val="22"/>
          <w:szCs w:val="22"/>
        </w:rPr>
      </w:pPr>
      <w:r w:rsidRPr="00362E8E">
        <w:rPr>
          <w:rFonts w:ascii="Georgia" w:hAnsi="Georgia"/>
          <w:noProof/>
          <w:color w:val="000000"/>
          <w:sz w:val="22"/>
          <w:szCs w:val="22"/>
        </w:rPr>
        <w:t xml:space="preserve">Applicants must have completed a minimum of </w:t>
      </w:r>
      <w:r w:rsidR="002308D2">
        <w:rPr>
          <w:rFonts w:ascii="Georgia" w:hAnsi="Georgia"/>
          <w:noProof/>
          <w:color w:val="000000"/>
          <w:sz w:val="22"/>
          <w:szCs w:val="22"/>
        </w:rPr>
        <w:t>550</w:t>
      </w:r>
      <w:r w:rsidRPr="00362E8E">
        <w:rPr>
          <w:rFonts w:ascii="Georgia" w:hAnsi="Georgia"/>
          <w:noProof/>
          <w:color w:val="000000"/>
          <w:sz w:val="22"/>
          <w:szCs w:val="22"/>
        </w:rPr>
        <w:t xml:space="preserve"> hours of supervised practicum experience (</w:t>
      </w:r>
      <w:r w:rsidR="002308D2">
        <w:rPr>
          <w:rFonts w:ascii="Georgia" w:hAnsi="Georgia"/>
          <w:noProof/>
          <w:color w:val="000000"/>
          <w:sz w:val="22"/>
          <w:szCs w:val="22"/>
        </w:rPr>
        <w:t>500</w:t>
      </w:r>
      <w:r w:rsidR="003B61EA" w:rsidRPr="00362E8E">
        <w:rPr>
          <w:rFonts w:ascii="Georgia" w:hAnsi="Georgia"/>
          <w:noProof/>
          <w:color w:val="000000"/>
          <w:sz w:val="22"/>
          <w:szCs w:val="22"/>
        </w:rPr>
        <w:t xml:space="preserve"> </w:t>
      </w:r>
      <w:r w:rsidRPr="00362E8E">
        <w:rPr>
          <w:rFonts w:ascii="Georgia" w:hAnsi="Georgia"/>
          <w:noProof/>
          <w:color w:val="000000"/>
          <w:sz w:val="22"/>
          <w:szCs w:val="22"/>
        </w:rPr>
        <w:t xml:space="preserve">intervention and </w:t>
      </w:r>
      <w:r w:rsidR="002308D2">
        <w:rPr>
          <w:rFonts w:ascii="Georgia" w:hAnsi="Georgia"/>
          <w:noProof/>
          <w:color w:val="000000"/>
          <w:sz w:val="22"/>
          <w:szCs w:val="22"/>
        </w:rPr>
        <w:t>50</w:t>
      </w:r>
      <w:r w:rsidR="003B61EA" w:rsidRPr="00362E8E">
        <w:rPr>
          <w:rFonts w:ascii="Georgia" w:hAnsi="Georgia"/>
          <w:noProof/>
          <w:color w:val="000000"/>
          <w:sz w:val="22"/>
          <w:szCs w:val="22"/>
        </w:rPr>
        <w:t xml:space="preserve"> </w:t>
      </w:r>
      <w:r w:rsidRPr="00362E8E">
        <w:rPr>
          <w:rFonts w:ascii="Georgia" w:hAnsi="Georgia"/>
          <w:noProof/>
          <w:color w:val="000000"/>
          <w:sz w:val="22"/>
          <w:szCs w:val="22"/>
        </w:rPr>
        <w:t>assessment) by the time the application is submitted.</w:t>
      </w:r>
    </w:p>
    <w:p w14:paraId="1ED4F1B5" w14:textId="77777777" w:rsidR="00FC7774" w:rsidRPr="00362E8E" w:rsidRDefault="00FC7774" w:rsidP="00FC7774">
      <w:pPr>
        <w:numPr>
          <w:ilvl w:val="0"/>
          <w:numId w:val="4"/>
        </w:numPr>
        <w:autoSpaceDE w:val="0"/>
        <w:autoSpaceDN w:val="0"/>
        <w:adjustRightInd w:val="0"/>
        <w:rPr>
          <w:rFonts w:ascii="Georgia" w:hAnsi="Georgia"/>
          <w:noProof/>
          <w:color w:val="000000"/>
          <w:sz w:val="22"/>
          <w:szCs w:val="22"/>
        </w:rPr>
      </w:pPr>
      <w:r w:rsidRPr="00362E8E">
        <w:rPr>
          <w:rFonts w:ascii="Georgia" w:hAnsi="Georgia"/>
          <w:noProof/>
          <w:color w:val="000000"/>
          <w:sz w:val="22"/>
          <w:szCs w:val="22"/>
        </w:rPr>
        <w:t>Applicants must have passed all comprehensive examinations required by their graduate program by the application deadline.</w:t>
      </w:r>
    </w:p>
    <w:p w14:paraId="204787E3" w14:textId="77777777" w:rsidR="00A46CBE" w:rsidRPr="00362E8E" w:rsidRDefault="00FC7774" w:rsidP="00A46CBE">
      <w:pPr>
        <w:numPr>
          <w:ilvl w:val="0"/>
          <w:numId w:val="4"/>
        </w:numPr>
        <w:autoSpaceDE w:val="0"/>
        <w:autoSpaceDN w:val="0"/>
        <w:adjustRightInd w:val="0"/>
        <w:spacing w:after="270" w:line="258" w:lineRule="atLeast"/>
        <w:ind w:right="86"/>
        <w:contextualSpacing/>
        <w:rPr>
          <w:rFonts w:ascii="Georgia" w:eastAsiaTheme="minorHAnsi" w:hAnsi="Georgia"/>
          <w:color w:val="000000"/>
          <w:sz w:val="22"/>
          <w:szCs w:val="22"/>
        </w:rPr>
      </w:pPr>
      <w:r w:rsidRPr="00362E8E">
        <w:rPr>
          <w:rFonts w:ascii="Georgia" w:hAnsi="Georgia"/>
          <w:noProof/>
          <w:color w:val="000000"/>
          <w:sz w:val="22"/>
          <w:szCs w:val="22"/>
        </w:rPr>
        <w:t>Applicants are required to have completed their dissertation proposal prior to the application deadline.</w:t>
      </w:r>
    </w:p>
    <w:p w14:paraId="6FB07EFB" w14:textId="748503AC" w:rsidR="00A46CBE" w:rsidRPr="00362E8E" w:rsidRDefault="00A46CBE" w:rsidP="00A46CBE">
      <w:pPr>
        <w:numPr>
          <w:ilvl w:val="0"/>
          <w:numId w:val="4"/>
        </w:numPr>
        <w:autoSpaceDE w:val="0"/>
        <w:autoSpaceDN w:val="0"/>
        <w:adjustRightInd w:val="0"/>
        <w:spacing w:after="270" w:line="258" w:lineRule="atLeast"/>
        <w:ind w:right="86"/>
        <w:contextualSpacing/>
        <w:rPr>
          <w:rFonts w:ascii="Georgia" w:eastAsiaTheme="minorHAnsi" w:hAnsi="Georgia"/>
          <w:color w:val="000000"/>
          <w:sz w:val="22"/>
          <w:szCs w:val="22"/>
        </w:rPr>
      </w:pPr>
      <w:r w:rsidRPr="00362E8E">
        <w:rPr>
          <w:rFonts w:ascii="Georgia" w:eastAsiaTheme="minorHAnsi" w:hAnsi="Georgia"/>
          <w:color w:val="000000"/>
          <w:sz w:val="22"/>
          <w:szCs w:val="22"/>
        </w:rPr>
        <w:t xml:space="preserve">To qualify for VA training, each health professions trainee (HPT) must first be listed on a Trainee Qualifications and Credentials Verification Letter (TQCVL). A TQCVL from the director of the sponsoring (VA or non-VA) program must be submitted to the VA Facility Director through the VA Designated Education Officer (DEO) prior to onboarding. The TQCVL confirms that an HPT is: </w:t>
      </w:r>
    </w:p>
    <w:p w14:paraId="61044C9B" w14:textId="6D5596CE" w:rsidR="00A46CBE" w:rsidRPr="00362E8E" w:rsidRDefault="00A46CBE" w:rsidP="00A46CBE">
      <w:pPr>
        <w:numPr>
          <w:ilvl w:val="1"/>
          <w:numId w:val="4"/>
        </w:numPr>
        <w:autoSpaceDE w:val="0"/>
        <w:autoSpaceDN w:val="0"/>
        <w:adjustRightInd w:val="0"/>
        <w:rPr>
          <w:rFonts w:ascii="Georgia" w:eastAsiaTheme="minorHAnsi" w:hAnsi="Georgia"/>
          <w:color w:val="000000"/>
          <w:sz w:val="22"/>
          <w:szCs w:val="22"/>
        </w:rPr>
      </w:pPr>
      <w:r w:rsidRPr="00362E8E">
        <w:rPr>
          <w:rFonts w:ascii="Georgia" w:eastAsiaTheme="minorHAnsi" w:hAnsi="Georgia"/>
          <w:color w:val="000000"/>
          <w:sz w:val="22"/>
          <w:szCs w:val="22"/>
        </w:rPr>
        <w:t>Enrolled in or accepted into the accredited training program and has had primary source verification of appropriate qualifications and credentials as required by the admission criteria of the training program;</w:t>
      </w:r>
    </w:p>
    <w:p w14:paraId="7CFBC606" w14:textId="66363222" w:rsidR="00A46CBE" w:rsidRPr="00362E8E" w:rsidRDefault="00A46CBE" w:rsidP="00A46CBE">
      <w:pPr>
        <w:numPr>
          <w:ilvl w:val="1"/>
          <w:numId w:val="4"/>
        </w:numPr>
        <w:autoSpaceDE w:val="0"/>
        <w:autoSpaceDN w:val="0"/>
        <w:adjustRightInd w:val="0"/>
        <w:rPr>
          <w:rFonts w:ascii="Georgia" w:eastAsiaTheme="minorHAnsi" w:hAnsi="Georgia"/>
          <w:color w:val="000000"/>
          <w:sz w:val="22"/>
          <w:szCs w:val="22"/>
        </w:rPr>
      </w:pPr>
      <w:r w:rsidRPr="00362E8E">
        <w:rPr>
          <w:rFonts w:ascii="Georgia" w:eastAsiaTheme="minorHAnsi" w:hAnsi="Georgia"/>
          <w:color w:val="000000"/>
          <w:sz w:val="22"/>
          <w:szCs w:val="22"/>
        </w:rPr>
        <w:t>Qualified, and has the required credentials, to participate in the accredited training program as agreed to by the sponsoring institution, affiliated participating institutions, and the VA;</w:t>
      </w:r>
    </w:p>
    <w:p w14:paraId="61E8CDB6" w14:textId="6C333B4D" w:rsidR="00A46CBE" w:rsidRPr="00362E8E" w:rsidRDefault="00A46CBE" w:rsidP="00A46CBE">
      <w:pPr>
        <w:numPr>
          <w:ilvl w:val="1"/>
          <w:numId w:val="4"/>
        </w:numPr>
        <w:autoSpaceDE w:val="0"/>
        <w:autoSpaceDN w:val="0"/>
        <w:adjustRightInd w:val="0"/>
        <w:rPr>
          <w:rFonts w:ascii="Georgia" w:eastAsiaTheme="minorHAnsi" w:hAnsi="Georgia"/>
          <w:color w:val="000000"/>
          <w:sz w:val="22"/>
          <w:szCs w:val="22"/>
        </w:rPr>
      </w:pPr>
      <w:r w:rsidRPr="00362E8E">
        <w:rPr>
          <w:rFonts w:ascii="Georgia" w:eastAsiaTheme="minorHAnsi" w:hAnsi="Georgia"/>
          <w:color w:val="000000"/>
          <w:sz w:val="22"/>
          <w:szCs w:val="22"/>
        </w:rPr>
        <w:t>Compliant with all US citizenship or immigration and naturalization laws and therefore suitable to be appointed to a Federal Government position; and</w:t>
      </w:r>
    </w:p>
    <w:p w14:paraId="3B28B0EF" w14:textId="7A5BCE73" w:rsidR="00A46CBE" w:rsidRPr="00362E8E" w:rsidRDefault="00A46CBE" w:rsidP="00A46CBE">
      <w:pPr>
        <w:numPr>
          <w:ilvl w:val="1"/>
          <w:numId w:val="4"/>
        </w:numPr>
        <w:autoSpaceDE w:val="0"/>
        <w:autoSpaceDN w:val="0"/>
        <w:adjustRightInd w:val="0"/>
        <w:rPr>
          <w:rFonts w:ascii="Georgia" w:eastAsiaTheme="minorHAnsi" w:hAnsi="Georgia"/>
          <w:color w:val="000000"/>
          <w:sz w:val="22"/>
          <w:szCs w:val="22"/>
        </w:rPr>
      </w:pPr>
      <w:r w:rsidRPr="00362E8E">
        <w:rPr>
          <w:rFonts w:ascii="Georgia" w:eastAsiaTheme="minorHAnsi" w:hAnsi="Georgia"/>
          <w:color w:val="000000"/>
          <w:sz w:val="22"/>
          <w:szCs w:val="22"/>
        </w:rPr>
        <w:t>Meets the essential functions (physical and mental) of the training program and immunized following current CDC guidelines and VHA policy for healthcare workers to protect themselves, other employees and patients while working in a healthcare facility.</w:t>
      </w:r>
    </w:p>
    <w:p w14:paraId="2F0C0000" w14:textId="0079883F" w:rsidR="00FE3B5C" w:rsidRPr="00A67626" w:rsidRDefault="00FE3B5C" w:rsidP="00A46CBE">
      <w:pPr>
        <w:numPr>
          <w:ilvl w:val="1"/>
          <w:numId w:val="4"/>
        </w:numPr>
        <w:autoSpaceDE w:val="0"/>
        <w:autoSpaceDN w:val="0"/>
        <w:adjustRightInd w:val="0"/>
        <w:rPr>
          <w:rFonts w:ascii="Georgia" w:eastAsiaTheme="minorHAnsi" w:hAnsi="Georgia"/>
          <w:color w:val="000000"/>
          <w:sz w:val="22"/>
          <w:szCs w:val="22"/>
        </w:rPr>
      </w:pPr>
      <w:r w:rsidRPr="00A67626">
        <w:rPr>
          <w:rFonts w:ascii="Georgia" w:hAnsi="Georgia"/>
          <w:sz w:val="22"/>
          <w:szCs w:val="22"/>
        </w:rPr>
        <w:t xml:space="preserve">Current federal policy also requires that essentially all VA employees be vaccinated against COVID-19 within 75 days of entering VA employment. This vaccine is available to employees from </w:t>
      </w:r>
      <w:r w:rsidR="00BD4D3A" w:rsidRPr="00A67626">
        <w:rPr>
          <w:rFonts w:ascii="Georgia" w:hAnsi="Georgia"/>
          <w:sz w:val="22"/>
          <w:szCs w:val="22"/>
        </w:rPr>
        <w:t>AVAHCS</w:t>
      </w:r>
      <w:r w:rsidRPr="00A67626">
        <w:rPr>
          <w:rFonts w:ascii="Georgia" w:hAnsi="Georgia"/>
          <w:sz w:val="22"/>
          <w:szCs w:val="22"/>
        </w:rPr>
        <w:t>.</w:t>
      </w:r>
    </w:p>
    <w:p w14:paraId="60B22FE5" w14:textId="77777777" w:rsidR="00A46CBE" w:rsidRPr="00362E8E" w:rsidRDefault="00A46CBE" w:rsidP="00FC7774">
      <w:pPr>
        <w:autoSpaceDE w:val="0"/>
        <w:autoSpaceDN w:val="0"/>
        <w:adjustRightInd w:val="0"/>
        <w:rPr>
          <w:rFonts w:ascii="Georgia" w:hAnsi="Georgia"/>
          <w:b/>
          <w:color w:val="000000"/>
          <w:sz w:val="22"/>
          <w:szCs w:val="22"/>
        </w:rPr>
      </w:pPr>
    </w:p>
    <w:p w14:paraId="29F82756" w14:textId="729A5CF4" w:rsidR="00FC7774" w:rsidRPr="00362E8E" w:rsidRDefault="008F569F" w:rsidP="00BB745D">
      <w:pPr>
        <w:autoSpaceDE w:val="0"/>
        <w:autoSpaceDN w:val="0"/>
        <w:adjustRightInd w:val="0"/>
        <w:spacing w:after="120"/>
        <w:rPr>
          <w:rFonts w:ascii="Georgia" w:hAnsi="Georgia"/>
          <w:b/>
          <w:i/>
          <w:iCs/>
          <w:color w:val="000000"/>
          <w:sz w:val="22"/>
          <w:szCs w:val="22"/>
        </w:rPr>
      </w:pPr>
      <w:r w:rsidRPr="00362E8E">
        <w:rPr>
          <w:rFonts w:ascii="Georgia" w:hAnsi="Georgia"/>
          <w:b/>
          <w:i/>
          <w:iCs/>
          <w:color w:val="000000"/>
          <w:sz w:val="22"/>
          <w:szCs w:val="22"/>
        </w:rPr>
        <w:t>Application Procedures</w:t>
      </w:r>
    </w:p>
    <w:p w14:paraId="3009DE7E" w14:textId="77777777" w:rsidR="00FC7774" w:rsidRPr="00362E8E" w:rsidRDefault="00887536" w:rsidP="00FC7774">
      <w:pPr>
        <w:autoSpaceDE w:val="0"/>
        <w:autoSpaceDN w:val="0"/>
        <w:adjustRightInd w:val="0"/>
        <w:rPr>
          <w:rFonts w:ascii="Georgia" w:hAnsi="Georgia"/>
          <w:bCs/>
          <w:iCs/>
          <w:color w:val="000000"/>
          <w:sz w:val="22"/>
          <w:szCs w:val="22"/>
        </w:rPr>
      </w:pPr>
      <w:r w:rsidRPr="00362E8E">
        <w:rPr>
          <w:rFonts w:ascii="Georgia" w:hAnsi="Georgia"/>
          <w:bCs/>
          <w:iCs/>
          <w:color w:val="000000"/>
          <w:sz w:val="22"/>
          <w:szCs w:val="22"/>
        </w:rPr>
        <w:t>In order to app</w:t>
      </w:r>
      <w:r w:rsidR="0031509A" w:rsidRPr="00362E8E">
        <w:rPr>
          <w:rFonts w:ascii="Georgia" w:hAnsi="Georgia"/>
          <w:bCs/>
          <w:iCs/>
          <w:color w:val="000000"/>
          <w:sz w:val="22"/>
          <w:szCs w:val="22"/>
        </w:rPr>
        <w:t>ly for the Alexandria VA Health C</w:t>
      </w:r>
      <w:r w:rsidRPr="00362E8E">
        <w:rPr>
          <w:rFonts w:ascii="Georgia" w:hAnsi="Georgia"/>
          <w:bCs/>
          <w:iCs/>
          <w:color w:val="000000"/>
          <w:sz w:val="22"/>
          <w:szCs w:val="22"/>
        </w:rPr>
        <w:t xml:space="preserve">are System’s Psychology Internship, you </w:t>
      </w:r>
      <w:r w:rsidR="00ED6BE5" w:rsidRPr="00362E8E">
        <w:rPr>
          <w:rFonts w:ascii="Georgia" w:hAnsi="Georgia"/>
          <w:bCs/>
          <w:iCs/>
          <w:color w:val="000000"/>
          <w:sz w:val="22"/>
          <w:szCs w:val="22"/>
        </w:rPr>
        <w:t>must</w:t>
      </w:r>
      <w:r w:rsidR="00FC7774" w:rsidRPr="00362E8E">
        <w:rPr>
          <w:rFonts w:ascii="Georgia" w:hAnsi="Georgia"/>
          <w:bCs/>
          <w:iCs/>
          <w:color w:val="000000"/>
          <w:sz w:val="22"/>
          <w:szCs w:val="22"/>
        </w:rPr>
        <w:t xml:space="preserve">:  </w:t>
      </w:r>
    </w:p>
    <w:p w14:paraId="05A94FDC" w14:textId="77777777" w:rsidR="00FC7774" w:rsidRPr="00362E8E" w:rsidRDefault="00FC7774" w:rsidP="00FC7774">
      <w:pPr>
        <w:autoSpaceDE w:val="0"/>
        <w:autoSpaceDN w:val="0"/>
        <w:adjustRightInd w:val="0"/>
        <w:rPr>
          <w:rFonts w:ascii="Georgia" w:hAnsi="Georgia"/>
          <w:b/>
          <w:i/>
          <w:color w:val="000000"/>
          <w:sz w:val="22"/>
          <w:szCs w:val="22"/>
        </w:rPr>
      </w:pPr>
    </w:p>
    <w:p w14:paraId="4B69545B" w14:textId="77777777" w:rsidR="00FC7774" w:rsidRPr="00362E8E" w:rsidRDefault="00887536" w:rsidP="00887536">
      <w:pPr>
        <w:numPr>
          <w:ilvl w:val="0"/>
          <w:numId w:val="3"/>
        </w:numPr>
        <w:autoSpaceDE w:val="0"/>
        <w:autoSpaceDN w:val="0"/>
        <w:adjustRightInd w:val="0"/>
        <w:spacing w:after="120"/>
        <w:rPr>
          <w:rFonts w:ascii="Georgia" w:hAnsi="Georgia"/>
          <w:color w:val="000000"/>
          <w:sz w:val="22"/>
          <w:szCs w:val="22"/>
        </w:rPr>
      </w:pPr>
      <w:r w:rsidRPr="00362E8E">
        <w:rPr>
          <w:rFonts w:ascii="Georgia" w:hAnsi="Georgia"/>
          <w:color w:val="000000"/>
          <w:sz w:val="22"/>
          <w:szCs w:val="22"/>
        </w:rPr>
        <w:t>Register for the APPIC Match through National Matching Services (http://www.natmatch.com/psychint)</w:t>
      </w:r>
    </w:p>
    <w:p w14:paraId="22D6120F" w14:textId="77777777" w:rsidR="00887536" w:rsidRPr="00362E8E" w:rsidRDefault="00887536" w:rsidP="00FC7774">
      <w:pPr>
        <w:numPr>
          <w:ilvl w:val="0"/>
          <w:numId w:val="3"/>
        </w:numPr>
        <w:autoSpaceDE w:val="0"/>
        <w:autoSpaceDN w:val="0"/>
        <w:adjustRightInd w:val="0"/>
        <w:spacing w:after="120"/>
        <w:rPr>
          <w:rFonts w:ascii="Georgia" w:hAnsi="Georgia"/>
          <w:color w:val="000000"/>
          <w:sz w:val="22"/>
          <w:szCs w:val="22"/>
        </w:rPr>
      </w:pPr>
      <w:r w:rsidRPr="00362E8E">
        <w:rPr>
          <w:rFonts w:ascii="Georgia" w:hAnsi="Georgia"/>
          <w:color w:val="000000"/>
          <w:sz w:val="22"/>
          <w:szCs w:val="22"/>
        </w:rPr>
        <w:t xml:space="preserve">Complete the </w:t>
      </w:r>
      <w:r w:rsidR="0031509A" w:rsidRPr="00362E8E">
        <w:rPr>
          <w:rFonts w:ascii="Georgia" w:hAnsi="Georgia"/>
          <w:color w:val="000000"/>
          <w:sz w:val="22"/>
          <w:szCs w:val="22"/>
        </w:rPr>
        <w:t>APPIC Application for Psychology Interns (</w:t>
      </w:r>
      <w:r w:rsidRPr="00362E8E">
        <w:rPr>
          <w:rFonts w:ascii="Georgia" w:hAnsi="Georgia"/>
          <w:color w:val="000000"/>
          <w:sz w:val="22"/>
          <w:szCs w:val="22"/>
        </w:rPr>
        <w:t>AAPI</w:t>
      </w:r>
      <w:r w:rsidR="0031509A" w:rsidRPr="00362E8E">
        <w:rPr>
          <w:rFonts w:ascii="Georgia" w:hAnsi="Georgia"/>
          <w:color w:val="000000"/>
          <w:sz w:val="22"/>
          <w:szCs w:val="22"/>
        </w:rPr>
        <w:t>)</w:t>
      </w:r>
      <w:r w:rsidRPr="00362E8E">
        <w:rPr>
          <w:rFonts w:ascii="Georgia" w:hAnsi="Georgia"/>
          <w:color w:val="000000"/>
          <w:sz w:val="22"/>
          <w:szCs w:val="22"/>
        </w:rPr>
        <w:t xml:space="preserve"> Online, including a cover letter, three letters of recommendation, a curriculum vita, and graduate transcripts.</w:t>
      </w:r>
    </w:p>
    <w:p w14:paraId="7D1BC86B" w14:textId="0760EFFA" w:rsidR="00887536" w:rsidRPr="00A67626" w:rsidRDefault="00887536" w:rsidP="00FC7774">
      <w:pPr>
        <w:numPr>
          <w:ilvl w:val="0"/>
          <w:numId w:val="3"/>
        </w:numPr>
        <w:autoSpaceDE w:val="0"/>
        <w:autoSpaceDN w:val="0"/>
        <w:adjustRightInd w:val="0"/>
        <w:spacing w:after="120"/>
        <w:rPr>
          <w:rFonts w:ascii="Georgia" w:hAnsi="Georgia"/>
          <w:color w:val="000000"/>
          <w:sz w:val="22"/>
          <w:szCs w:val="22"/>
        </w:rPr>
      </w:pPr>
      <w:r w:rsidRPr="00362E8E">
        <w:rPr>
          <w:rFonts w:ascii="Georgia" w:hAnsi="Georgia"/>
          <w:color w:val="000000"/>
          <w:sz w:val="22"/>
          <w:szCs w:val="22"/>
        </w:rPr>
        <w:t xml:space="preserve">Ensure that all application materials reach us by </w:t>
      </w:r>
      <w:r w:rsidR="00AC7A57" w:rsidRPr="00A67626">
        <w:rPr>
          <w:rFonts w:ascii="Georgia" w:hAnsi="Georgia"/>
          <w:color w:val="000000"/>
          <w:sz w:val="22"/>
          <w:szCs w:val="22"/>
        </w:rPr>
        <w:t>December 1</w:t>
      </w:r>
      <w:r w:rsidRPr="00A67626">
        <w:rPr>
          <w:rFonts w:ascii="Georgia" w:hAnsi="Georgia"/>
          <w:color w:val="000000"/>
          <w:sz w:val="22"/>
          <w:szCs w:val="22"/>
        </w:rPr>
        <w:t xml:space="preserve">, </w:t>
      </w:r>
      <w:r w:rsidRPr="006E3E6B">
        <w:rPr>
          <w:rFonts w:ascii="Georgia" w:hAnsi="Georgia"/>
          <w:color w:val="000000"/>
          <w:sz w:val="22"/>
          <w:szCs w:val="22"/>
        </w:rPr>
        <w:t>20</w:t>
      </w:r>
      <w:r w:rsidR="000B4DEF" w:rsidRPr="006E3E6B">
        <w:rPr>
          <w:rFonts w:ascii="Georgia" w:hAnsi="Georgia"/>
          <w:color w:val="000000"/>
          <w:sz w:val="22"/>
          <w:szCs w:val="22"/>
        </w:rPr>
        <w:t>2</w:t>
      </w:r>
      <w:r w:rsidR="002C55E0" w:rsidRPr="006E3E6B">
        <w:rPr>
          <w:rFonts w:ascii="Georgia" w:hAnsi="Georgia"/>
          <w:sz w:val="22"/>
          <w:szCs w:val="22"/>
        </w:rPr>
        <w:t>3</w:t>
      </w:r>
      <w:r w:rsidRPr="00A67626">
        <w:rPr>
          <w:rFonts w:ascii="Georgia" w:hAnsi="Georgia"/>
          <w:color w:val="000000"/>
          <w:sz w:val="22"/>
          <w:szCs w:val="22"/>
        </w:rPr>
        <w:t>.</w:t>
      </w:r>
    </w:p>
    <w:p w14:paraId="1D9FE118" w14:textId="77777777" w:rsidR="007B58B8" w:rsidRPr="00362E8E" w:rsidRDefault="007B58B8" w:rsidP="00FC7774">
      <w:pPr>
        <w:autoSpaceDE w:val="0"/>
        <w:autoSpaceDN w:val="0"/>
        <w:adjustRightInd w:val="0"/>
        <w:rPr>
          <w:rFonts w:ascii="Georgia" w:hAnsi="Georgia"/>
          <w:color w:val="000000"/>
          <w:sz w:val="22"/>
          <w:szCs w:val="22"/>
        </w:rPr>
      </w:pPr>
    </w:p>
    <w:p w14:paraId="39083C0C" w14:textId="0AB46894" w:rsidR="00FC7774" w:rsidRPr="00362E8E" w:rsidRDefault="00FC7774" w:rsidP="00FC7774">
      <w:pPr>
        <w:autoSpaceDE w:val="0"/>
        <w:autoSpaceDN w:val="0"/>
        <w:adjustRightInd w:val="0"/>
        <w:rPr>
          <w:rFonts w:ascii="Georgia" w:hAnsi="Georgia"/>
          <w:color w:val="000000"/>
          <w:sz w:val="22"/>
          <w:szCs w:val="22"/>
        </w:rPr>
      </w:pPr>
      <w:r w:rsidRPr="00362E8E">
        <w:rPr>
          <w:rFonts w:ascii="Georgia" w:hAnsi="Georgia"/>
          <w:color w:val="000000"/>
          <w:sz w:val="22"/>
          <w:szCs w:val="22"/>
        </w:rPr>
        <w:t xml:space="preserve">Offers of acceptance will be made in agreement with the guidelines developed by the Association of Psychology Postdoctoral and Internship Centers (APPIC).  </w:t>
      </w:r>
      <w:r w:rsidR="00887536" w:rsidRPr="00362E8E">
        <w:rPr>
          <w:rFonts w:ascii="Georgia" w:hAnsi="Georgia"/>
          <w:color w:val="000000"/>
          <w:sz w:val="22"/>
          <w:szCs w:val="22"/>
        </w:rPr>
        <w:t>For questions about the A</w:t>
      </w:r>
      <w:r w:rsidR="00342EEF" w:rsidRPr="00362E8E">
        <w:rPr>
          <w:rFonts w:ascii="Georgia" w:hAnsi="Georgia"/>
          <w:color w:val="000000"/>
          <w:sz w:val="22"/>
          <w:szCs w:val="22"/>
        </w:rPr>
        <w:t>A</w:t>
      </w:r>
      <w:r w:rsidR="00887536" w:rsidRPr="00362E8E">
        <w:rPr>
          <w:rFonts w:ascii="Georgia" w:hAnsi="Georgia"/>
          <w:color w:val="000000"/>
          <w:sz w:val="22"/>
          <w:szCs w:val="22"/>
        </w:rPr>
        <w:t xml:space="preserve">PI Online Application of APPIC Match, please contact APPIC directly at (202) 347-0022 or see their webpage at </w:t>
      </w:r>
      <w:hyperlink r:id="rId16" w:history="1">
        <w:r w:rsidR="00887536" w:rsidRPr="00362E8E">
          <w:rPr>
            <w:rStyle w:val="Hyperlink"/>
            <w:rFonts w:ascii="Georgia" w:hAnsi="Georgia"/>
            <w:sz w:val="22"/>
            <w:szCs w:val="22"/>
          </w:rPr>
          <w:t>www.appic.org</w:t>
        </w:r>
      </w:hyperlink>
      <w:r w:rsidR="00887536" w:rsidRPr="00362E8E">
        <w:rPr>
          <w:rFonts w:ascii="Georgia" w:hAnsi="Georgia"/>
          <w:color w:val="000000"/>
          <w:sz w:val="22"/>
          <w:szCs w:val="22"/>
        </w:rPr>
        <w:t xml:space="preserve"> for more information.</w:t>
      </w:r>
      <w:r w:rsidRPr="00362E8E">
        <w:rPr>
          <w:rFonts w:ascii="Georgia" w:hAnsi="Georgia"/>
          <w:color w:val="000000"/>
          <w:sz w:val="22"/>
          <w:szCs w:val="22"/>
        </w:rPr>
        <w:t xml:space="preserve"> This internship site agrees to abide by the APPIC Policy that no person at this training facility will solicit, accept, or use any ranking-related information from any </w:t>
      </w:r>
      <w:r w:rsidRPr="00362E8E">
        <w:rPr>
          <w:rFonts w:ascii="Georgia" w:hAnsi="Georgia"/>
          <w:color w:val="000000"/>
          <w:sz w:val="22"/>
          <w:szCs w:val="22"/>
        </w:rPr>
        <w:lastRenderedPageBreak/>
        <w:t xml:space="preserve">intern applicant.  We will offer appropriate guidance to all applicants during the application process.  We strongly suggest that you apply to this program only if it ranks highly in terms of your personal and professional priorities.  </w:t>
      </w:r>
    </w:p>
    <w:p w14:paraId="0BF46B62" w14:textId="77777777" w:rsidR="00887536" w:rsidRPr="00362E8E" w:rsidRDefault="00887536" w:rsidP="00FC7774">
      <w:pPr>
        <w:autoSpaceDE w:val="0"/>
        <w:autoSpaceDN w:val="0"/>
        <w:adjustRightInd w:val="0"/>
        <w:rPr>
          <w:rFonts w:ascii="Georgia" w:hAnsi="Georgia"/>
          <w:color w:val="000000"/>
          <w:sz w:val="22"/>
          <w:szCs w:val="22"/>
        </w:rPr>
      </w:pPr>
    </w:p>
    <w:p w14:paraId="3AC84BF8" w14:textId="15C02458" w:rsidR="00FC7774" w:rsidRPr="00362E8E" w:rsidRDefault="00FC7774" w:rsidP="00FC7774">
      <w:pPr>
        <w:autoSpaceDE w:val="0"/>
        <w:autoSpaceDN w:val="0"/>
        <w:adjustRightInd w:val="0"/>
        <w:rPr>
          <w:rFonts w:ascii="Georgia" w:hAnsi="Georgia"/>
          <w:color w:val="000000"/>
          <w:sz w:val="22"/>
          <w:szCs w:val="22"/>
        </w:rPr>
      </w:pPr>
      <w:r w:rsidRPr="00362E8E">
        <w:rPr>
          <w:rFonts w:ascii="Georgia" w:hAnsi="Georgia"/>
          <w:color w:val="000000"/>
          <w:sz w:val="22"/>
          <w:szCs w:val="22"/>
        </w:rPr>
        <w:t>Prior to beginning the internship year, it will be necessary for applicants selected for the internship training program to complete paperwork (e.g., Optional Application for Federal Employment and Declaration of Federal Employment) and training modules as directed.  During the training year, interns are responsible for adhering to the policies and procedures of the Psychology Training Program</w:t>
      </w:r>
      <w:r w:rsidR="004A539D" w:rsidRPr="00362E8E">
        <w:rPr>
          <w:rFonts w:ascii="Georgia" w:hAnsi="Georgia"/>
          <w:color w:val="000000"/>
          <w:sz w:val="22"/>
          <w:szCs w:val="22"/>
        </w:rPr>
        <w:t>,</w:t>
      </w:r>
      <w:r w:rsidRPr="00362E8E">
        <w:rPr>
          <w:rFonts w:ascii="Georgia" w:hAnsi="Georgia"/>
          <w:color w:val="000000"/>
          <w:sz w:val="22"/>
          <w:szCs w:val="22"/>
        </w:rPr>
        <w:t xml:space="preserve"> the Psychology Service</w:t>
      </w:r>
      <w:r w:rsidR="004A539D" w:rsidRPr="00362E8E">
        <w:rPr>
          <w:rFonts w:ascii="Georgia" w:hAnsi="Georgia"/>
          <w:color w:val="000000"/>
          <w:sz w:val="22"/>
          <w:szCs w:val="22"/>
        </w:rPr>
        <w:t>,</w:t>
      </w:r>
      <w:r w:rsidR="00ED6BE5" w:rsidRPr="00362E8E">
        <w:rPr>
          <w:rFonts w:ascii="Georgia" w:hAnsi="Georgia"/>
          <w:color w:val="000000"/>
          <w:sz w:val="22"/>
          <w:szCs w:val="22"/>
        </w:rPr>
        <w:t xml:space="preserve"> and other AVAHCS policies and procedures</w:t>
      </w:r>
      <w:r w:rsidRPr="00362E8E">
        <w:rPr>
          <w:rFonts w:ascii="Georgia" w:hAnsi="Georgia"/>
          <w:color w:val="000000"/>
          <w:sz w:val="22"/>
          <w:szCs w:val="22"/>
        </w:rPr>
        <w:t>.  Also, many of the laws, rules, and guidelines that apply to federal employees are also applicable to trainees in federal training positions</w:t>
      </w:r>
      <w:r w:rsidR="00626F6A" w:rsidRPr="00362E8E">
        <w:rPr>
          <w:rFonts w:ascii="Georgia" w:hAnsi="Georgia"/>
          <w:color w:val="000000"/>
          <w:sz w:val="22"/>
          <w:szCs w:val="22"/>
        </w:rPr>
        <w:t xml:space="preserve">. </w:t>
      </w:r>
      <w:r w:rsidRPr="00362E8E">
        <w:rPr>
          <w:rFonts w:ascii="Georgia" w:hAnsi="Georgia"/>
          <w:color w:val="000000"/>
          <w:sz w:val="22"/>
          <w:szCs w:val="22"/>
        </w:rPr>
        <w:t xml:space="preserve"> A copy of the policies and procedures of this training program will be made available to intern applicants at the time of their interview</w:t>
      </w:r>
      <w:r w:rsidR="00A67626">
        <w:rPr>
          <w:rFonts w:ascii="Georgia" w:hAnsi="Georgia"/>
          <w:color w:val="000000"/>
          <w:sz w:val="22"/>
          <w:szCs w:val="22"/>
        </w:rPr>
        <w:t xml:space="preserve"> if requested</w:t>
      </w:r>
      <w:r w:rsidRPr="00362E8E">
        <w:rPr>
          <w:rFonts w:ascii="Georgia" w:hAnsi="Georgia"/>
          <w:color w:val="000000"/>
          <w:sz w:val="22"/>
          <w:szCs w:val="22"/>
        </w:rPr>
        <w:t xml:space="preserve"> and is provided to each intern during orientation at the beginning of the training year.  </w:t>
      </w:r>
    </w:p>
    <w:p w14:paraId="64AA01E8" w14:textId="77777777" w:rsidR="000B4DEF" w:rsidRPr="00362E8E" w:rsidRDefault="000B4DEF" w:rsidP="00FC7774">
      <w:pPr>
        <w:autoSpaceDE w:val="0"/>
        <w:autoSpaceDN w:val="0"/>
        <w:adjustRightInd w:val="0"/>
        <w:rPr>
          <w:rFonts w:ascii="Georgia" w:hAnsi="Georgia"/>
          <w:color w:val="000000"/>
          <w:sz w:val="22"/>
          <w:szCs w:val="22"/>
        </w:rPr>
      </w:pPr>
    </w:p>
    <w:p w14:paraId="6313CC25" w14:textId="107DA009" w:rsidR="00FC7774" w:rsidRPr="00362E8E" w:rsidRDefault="00FC7774" w:rsidP="00FC7774">
      <w:pPr>
        <w:autoSpaceDE w:val="0"/>
        <w:autoSpaceDN w:val="0"/>
        <w:adjustRightInd w:val="0"/>
        <w:rPr>
          <w:rFonts w:ascii="Georgia" w:hAnsi="Georgia"/>
          <w:color w:val="000000"/>
          <w:sz w:val="22"/>
          <w:szCs w:val="22"/>
        </w:rPr>
      </w:pPr>
      <w:r w:rsidRPr="00362E8E">
        <w:rPr>
          <w:rFonts w:ascii="Georgia" w:hAnsi="Georgia"/>
          <w:color w:val="000000"/>
          <w:sz w:val="22"/>
          <w:szCs w:val="22"/>
        </w:rPr>
        <w:t>All correspondence should be sent to:</w:t>
      </w:r>
    </w:p>
    <w:p w14:paraId="098B80C2" w14:textId="77777777" w:rsidR="00FC7774" w:rsidRPr="00362E8E" w:rsidRDefault="00FC7774" w:rsidP="00FC7774">
      <w:pPr>
        <w:autoSpaceDE w:val="0"/>
        <w:autoSpaceDN w:val="0"/>
        <w:adjustRightInd w:val="0"/>
        <w:ind w:left="720"/>
        <w:rPr>
          <w:rFonts w:ascii="Georgia" w:hAnsi="Georgia"/>
          <w:color w:val="000000"/>
          <w:sz w:val="22"/>
          <w:szCs w:val="22"/>
        </w:rPr>
      </w:pPr>
    </w:p>
    <w:p w14:paraId="47D759BC" w14:textId="5F2D1ED4" w:rsidR="00FC7774" w:rsidRPr="00467227" w:rsidRDefault="000B4DEF" w:rsidP="00FC7774">
      <w:pPr>
        <w:tabs>
          <w:tab w:val="left" w:pos="2160"/>
        </w:tabs>
        <w:autoSpaceDE w:val="0"/>
        <w:autoSpaceDN w:val="0"/>
        <w:adjustRightInd w:val="0"/>
        <w:ind w:left="2160"/>
        <w:rPr>
          <w:rFonts w:ascii="Georgia" w:hAnsi="Georgia"/>
          <w:b/>
          <w:iCs/>
          <w:color w:val="000000"/>
          <w:sz w:val="22"/>
          <w:szCs w:val="22"/>
        </w:rPr>
      </w:pPr>
      <w:r w:rsidRPr="00467227">
        <w:rPr>
          <w:rFonts w:ascii="Georgia" w:hAnsi="Georgia"/>
          <w:b/>
          <w:iCs/>
          <w:color w:val="000000"/>
          <w:sz w:val="22"/>
          <w:szCs w:val="22"/>
        </w:rPr>
        <w:t>Leslie Drew</w:t>
      </w:r>
      <w:r w:rsidR="00FC7774" w:rsidRPr="00467227">
        <w:rPr>
          <w:rFonts w:ascii="Georgia" w:hAnsi="Georgia"/>
          <w:b/>
          <w:iCs/>
          <w:color w:val="000000"/>
          <w:sz w:val="22"/>
          <w:szCs w:val="22"/>
        </w:rPr>
        <w:t xml:space="preserve">, Ph.D., </w:t>
      </w:r>
      <w:r w:rsidR="00A67626">
        <w:rPr>
          <w:rFonts w:ascii="Georgia" w:hAnsi="Georgia"/>
          <w:b/>
          <w:iCs/>
          <w:color w:val="000000"/>
          <w:sz w:val="22"/>
          <w:szCs w:val="22"/>
        </w:rPr>
        <w:t>Co-</w:t>
      </w:r>
      <w:r w:rsidR="00FC7774" w:rsidRPr="00467227">
        <w:rPr>
          <w:rFonts w:ascii="Georgia" w:hAnsi="Georgia"/>
          <w:b/>
          <w:i/>
          <w:color w:val="000000"/>
          <w:sz w:val="22"/>
          <w:szCs w:val="22"/>
        </w:rPr>
        <w:t>Director of Training</w:t>
      </w:r>
    </w:p>
    <w:p w14:paraId="467330F1" w14:textId="77777777" w:rsidR="00870D75" w:rsidRPr="00362E8E" w:rsidRDefault="00870D75" w:rsidP="00870D75">
      <w:pPr>
        <w:tabs>
          <w:tab w:val="left" w:pos="2160"/>
        </w:tabs>
        <w:autoSpaceDE w:val="0"/>
        <w:autoSpaceDN w:val="0"/>
        <w:adjustRightInd w:val="0"/>
        <w:ind w:left="2160"/>
        <w:rPr>
          <w:rFonts w:ascii="Georgia" w:hAnsi="Georgia"/>
          <w:color w:val="000000"/>
          <w:sz w:val="22"/>
          <w:szCs w:val="22"/>
        </w:rPr>
      </w:pPr>
      <w:r w:rsidRPr="00362E8E">
        <w:rPr>
          <w:rFonts w:ascii="Georgia" w:hAnsi="Georgia"/>
          <w:color w:val="000000"/>
          <w:sz w:val="22"/>
          <w:szCs w:val="22"/>
        </w:rPr>
        <w:t xml:space="preserve">Psychology Training Program </w:t>
      </w:r>
    </w:p>
    <w:p w14:paraId="4C296E22" w14:textId="77777777" w:rsidR="00870D75" w:rsidRPr="00362E8E" w:rsidRDefault="00870D75" w:rsidP="00870D75">
      <w:pPr>
        <w:tabs>
          <w:tab w:val="left" w:pos="2160"/>
        </w:tabs>
        <w:autoSpaceDE w:val="0"/>
        <w:autoSpaceDN w:val="0"/>
        <w:adjustRightInd w:val="0"/>
        <w:ind w:left="2160"/>
        <w:rPr>
          <w:rFonts w:ascii="Georgia" w:hAnsi="Georgia"/>
          <w:color w:val="000000"/>
          <w:sz w:val="22"/>
          <w:szCs w:val="22"/>
        </w:rPr>
      </w:pPr>
      <w:r w:rsidRPr="00362E8E">
        <w:rPr>
          <w:rFonts w:ascii="Georgia" w:hAnsi="Georgia"/>
          <w:color w:val="000000"/>
          <w:sz w:val="22"/>
          <w:szCs w:val="22"/>
        </w:rPr>
        <w:t>PTSD Clinic (116D)</w:t>
      </w:r>
    </w:p>
    <w:p w14:paraId="6C72ED5C" w14:textId="77777777" w:rsidR="00870D75" w:rsidRPr="00362E8E" w:rsidRDefault="00870D75" w:rsidP="00870D75">
      <w:pPr>
        <w:tabs>
          <w:tab w:val="left" w:pos="2160"/>
        </w:tabs>
        <w:autoSpaceDE w:val="0"/>
        <w:autoSpaceDN w:val="0"/>
        <w:adjustRightInd w:val="0"/>
        <w:ind w:left="2160"/>
        <w:rPr>
          <w:rFonts w:ascii="Georgia" w:hAnsi="Georgia"/>
          <w:color w:val="000000"/>
          <w:sz w:val="22"/>
          <w:szCs w:val="22"/>
        </w:rPr>
      </w:pPr>
      <w:r w:rsidRPr="00362E8E">
        <w:rPr>
          <w:rFonts w:ascii="Georgia" w:hAnsi="Georgia"/>
          <w:color w:val="000000"/>
          <w:sz w:val="22"/>
          <w:szCs w:val="22"/>
        </w:rPr>
        <w:t>Alexandria VA Health Care System</w:t>
      </w:r>
    </w:p>
    <w:p w14:paraId="1008C88D" w14:textId="77777777" w:rsidR="00870D75" w:rsidRPr="00362E8E" w:rsidRDefault="00870D75" w:rsidP="00870D75">
      <w:pPr>
        <w:tabs>
          <w:tab w:val="left" w:pos="2160"/>
        </w:tabs>
        <w:autoSpaceDE w:val="0"/>
        <w:autoSpaceDN w:val="0"/>
        <w:adjustRightInd w:val="0"/>
        <w:ind w:left="2160"/>
        <w:rPr>
          <w:rFonts w:ascii="Georgia" w:hAnsi="Georgia"/>
          <w:color w:val="000000"/>
          <w:sz w:val="22"/>
          <w:szCs w:val="22"/>
        </w:rPr>
      </w:pPr>
      <w:r w:rsidRPr="00362E8E">
        <w:rPr>
          <w:rFonts w:ascii="Georgia" w:hAnsi="Georgia"/>
          <w:color w:val="000000"/>
          <w:sz w:val="22"/>
          <w:szCs w:val="22"/>
        </w:rPr>
        <w:t xml:space="preserve">2495 Shreveport Highway </w:t>
      </w:r>
    </w:p>
    <w:p w14:paraId="3C0292E1" w14:textId="77777777" w:rsidR="00870D75" w:rsidRPr="00362E8E" w:rsidRDefault="00870D75" w:rsidP="00870D75">
      <w:pPr>
        <w:tabs>
          <w:tab w:val="left" w:pos="2160"/>
        </w:tabs>
        <w:autoSpaceDE w:val="0"/>
        <w:autoSpaceDN w:val="0"/>
        <w:adjustRightInd w:val="0"/>
        <w:ind w:left="2160"/>
        <w:rPr>
          <w:rFonts w:ascii="Georgia" w:hAnsi="Georgia"/>
          <w:color w:val="000000"/>
          <w:sz w:val="22"/>
          <w:szCs w:val="22"/>
        </w:rPr>
      </w:pPr>
      <w:r w:rsidRPr="00362E8E">
        <w:rPr>
          <w:rFonts w:ascii="Georgia" w:hAnsi="Georgia"/>
          <w:color w:val="000000"/>
          <w:sz w:val="22"/>
          <w:szCs w:val="22"/>
        </w:rPr>
        <w:t>Pineville, LA  71360</w:t>
      </w:r>
    </w:p>
    <w:p w14:paraId="49C98A6B" w14:textId="77777777" w:rsidR="00870D75" w:rsidRPr="00362E8E" w:rsidRDefault="00870D75" w:rsidP="00870D75">
      <w:pPr>
        <w:tabs>
          <w:tab w:val="left" w:pos="2160"/>
        </w:tabs>
        <w:autoSpaceDE w:val="0"/>
        <w:autoSpaceDN w:val="0"/>
        <w:adjustRightInd w:val="0"/>
        <w:ind w:left="2160"/>
        <w:rPr>
          <w:rFonts w:ascii="Georgia" w:hAnsi="Georgia"/>
          <w:color w:val="000000"/>
          <w:sz w:val="22"/>
          <w:szCs w:val="22"/>
        </w:rPr>
      </w:pPr>
      <w:r w:rsidRPr="00362E8E">
        <w:rPr>
          <w:rFonts w:ascii="Georgia" w:hAnsi="Georgia"/>
          <w:color w:val="000000"/>
          <w:sz w:val="22"/>
          <w:szCs w:val="22"/>
        </w:rPr>
        <w:t>(318) 466-2589</w:t>
      </w:r>
    </w:p>
    <w:p w14:paraId="53D00C0D" w14:textId="77777777" w:rsidR="00870D75" w:rsidRPr="00362E8E" w:rsidRDefault="005F0F77" w:rsidP="00870D75">
      <w:pPr>
        <w:tabs>
          <w:tab w:val="left" w:pos="2160"/>
        </w:tabs>
        <w:autoSpaceDE w:val="0"/>
        <w:autoSpaceDN w:val="0"/>
        <w:adjustRightInd w:val="0"/>
        <w:ind w:left="2160"/>
        <w:rPr>
          <w:rFonts w:ascii="Georgia" w:hAnsi="Georgia"/>
          <w:color w:val="000000"/>
          <w:sz w:val="22"/>
          <w:szCs w:val="22"/>
        </w:rPr>
      </w:pPr>
      <w:hyperlink r:id="rId17" w:history="1">
        <w:r w:rsidR="00870D75" w:rsidRPr="00362E8E">
          <w:rPr>
            <w:rStyle w:val="Hyperlink"/>
            <w:rFonts w:ascii="Georgia" w:hAnsi="Georgia"/>
            <w:sz w:val="22"/>
            <w:szCs w:val="22"/>
          </w:rPr>
          <w:t>Leslie.Drew@va.gov</w:t>
        </w:r>
      </w:hyperlink>
    </w:p>
    <w:p w14:paraId="0606A700" w14:textId="48415E8D" w:rsidR="00870D75" w:rsidRPr="00362E8E" w:rsidRDefault="00870D75" w:rsidP="00FC7774">
      <w:pPr>
        <w:tabs>
          <w:tab w:val="left" w:pos="2160"/>
        </w:tabs>
        <w:autoSpaceDE w:val="0"/>
        <w:autoSpaceDN w:val="0"/>
        <w:adjustRightInd w:val="0"/>
        <w:ind w:left="2160"/>
        <w:rPr>
          <w:rFonts w:ascii="Georgia" w:hAnsi="Georgia"/>
          <w:b/>
          <w:i/>
          <w:color w:val="000000"/>
          <w:sz w:val="22"/>
          <w:szCs w:val="22"/>
        </w:rPr>
      </w:pPr>
    </w:p>
    <w:p w14:paraId="0ED51FDE" w14:textId="05872036" w:rsidR="00870D75" w:rsidRPr="00467227" w:rsidRDefault="00870D75" w:rsidP="00FC7774">
      <w:pPr>
        <w:tabs>
          <w:tab w:val="left" w:pos="2160"/>
        </w:tabs>
        <w:autoSpaceDE w:val="0"/>
        <w:autoSpaceDN w:val="0"/>
        <w:adjustRightInd w:val="0"/>
        <w:ind w:left="2160"/>
        <w:rPr>
          <w:rFonts w:ascii="Georgia" w:hAnsi="Georgia"/>
          <w:b/>
          <w:iCs/>
          <w:color w:val="000000"/>
          <w:sz w:val="22"/>
          <w:szCs w:val="22"/>
        </w:rPr>
      </w:pPr>
      <w:r w:rsidRPr="00467227">
        <w:rPr>
          <w:rFonts w:ascii="Georgia" w:hAnsi="Georgia"/>
          <w:b/>
          <w:iCs/>
          <w:color w:val="000000"/>
          <w:sz w:val="22"/>
          <w:szCs w:val="22"/>
        </w:rPr>
        <w:t>Or</w:t>
      </w:r>
    </w:p>
    <w:p w14:paraId="3C9446DB" w14:textId="2BEB6ED7" w:rsidR="00870D75" w:rsidRPr="00362E8E" w:rsidRDefault="00870D75" w:rsidP="00FC7774">
      <w:pPr>
        <w:tabs>
          <w:tab w:val="left" w:pos="2160"/>
        </w:tabs>
        <w:autoSpaceDE w:val="0"/>
        <w:autoSpaceDN w:val="0"/>
        <w:adjustRightInd w:val="0"/>
        <w:ind w:left="2160"/>
        <w:rPr>
          <w:rFonts w:ascii="Georgia" w:hAnsi="Georgia"/>
          <w:b/>
          <w:i/>
          <w:color w:val="000000"/>
          <w:sz w:val="22"/>
          <w:szCs w:val="22"/>
        </w:rPr>
      </w:pPr>
    </w:p>
    <w:p w14:paraId="020802EE" w14:textId="0366EE8A" w:rsidR="00870D75" w:rsidRPr="00467227" w:rsidRDefault="00870D75" w:rsidP="00FC7774">
      <w:pPr>
        <w:tabs>
          <w:tab w:val="left" w:pos="2160"/>
        </w:tabs>
        <w:autoSpaceDE w:val="0"/>
        <w:autoSpaceDN w:val="0"/>
        <w:adjustRightInd w:val="0"/>
        <w:ind w:left="2160"/>
        <w:rPr>
          <w:rFonts w:ascii="Georgia" w:hAnsi="Georgia"/>
          <w:b/>
          <w:iCs/>
          <w:color w:val="000000"/>
          <w:sz w:val="22"/>
          <w:szCs w:val="22"/>
        </w:rPr>
      </w:pPr>
      <w:r w:rsidRPr="00467227">
        <w:rPr>
          <w:rFonts w:ascii="Georgia" w:hAnsi="Georgia"/>
          <w:b/>
          <w:iCs/>
          <w:color w:val="000000"/>
          <w:sz w:val="22"/>
          <w:szCs w:val="22"/>
        </w:rPr>
        <w:t xml:space="preserve">Danielle </w:t>
      </w:r>
      <w:r w:rsidR="0078741C" w:rsidRPr="00467227">
        <w:rPr>
          <w:rFonts w:ascii="Georgia" w:hAnsi="Georgia"/>
          <w:b/>
          <w:iCs/>
          <w:color w:val="000000"/>
          <w:sz w:val="22"/>
          <w:szCs w:val="22"/>
        </w:rPr>
        <w:t xml:space="preserve">N. </w:t>
      </w:r>
      <w:r w:rsidRPr="00467227">
        <w:rPr>
          <w:rFonts w:ascii="Georgia" w:hAnsi="Georgia"/>
          <w:b/>
          <w:iCs/>
          <w:color w:val="000000"/>
          <w:sz w:val="22"/>
          <w:szCs w:val="22"/>
        </w:rPr>
        <w:t>Newman, Ph.D.</w:t>
      </w:r>
      <w:r w:rsidR="00467227">
        <w:rPr>
          <w:rFonts w:ascii="Georgia" w:hAnsi="Georgia"/>
          <w:b/>
          <w:iCs/>
          <w:color w:val="000000"/>
          <w:sz w:val="22"/>
          <w:szCs w:val="22"/>
        </w:rPr>
        <w:t>,</w:t>
      </w:r>
      <w:r w:rsidRPr="00467227">
        <w:rPr>
          <w:rFonts w:ascii="Georgia" w:hAnsi="Georgia"/>
          <w:b/>
          <w:iCs/>
          <w:color w:val="000000"/>
          <w:sz w:val="22"/>
          <w:szCs w:val="22"/>
        </w:rPr>
        <w:t xml:space="preserve"> </w:t>
      </w:r>
      <w:r w:rsidR="003B61EA" w:rsidRPr="00467227">
        <w:rPr>
          <w:rFonts w:ascii="Georgia" w:hAnsi="Georgia"/>
          <w:b/>
          <w:i/>
          <w:color w:val="000000"/>
          <w:sz w:val="22"/>
          <w:szCs w:val="22"/>
        </w:rPr>
        <w:t>Co-</w:t>
      </w:r>
      <w:r w:rsidRPr="00467227">
        <w:rPr>
          <w:rFonts w:ascii="Georgia" w:hAnsi="Georgia"/>
          <w:b/>
          <w:i/>
          <w:color w:val="000000"/>
          <w:sz w:val="22"/>
          <w:szCs w:val="22"/>
        </w:rPr>
        <w:t>Director of Training</w:t>
      </w:r>
    </w:p>
    <w:p w14:paraId="2B9A512C" w14:textId="77777777" w:rsidR="00FC7774" w:rsidRPr="00362E8E" w:rsidRDefault="00FC7774" w:rsidP="00FC7774">
      <w:pPr>
        <w:tabs>
          <w:tab w:val="left" w:pos="2160"/>
        </w:tabs>
        <w:autoSpaceDE w:val="0"/>
        <w:autoSpaceDN w:val="0"/>
        <w:adjustRightInd w:val="0"/>
        <w:ind w:left="2160"/>
        <w:rPr>
          <w:rFonts w:ascii="Georgia" w:hAnsi="Georgia"/>
          <w:color w:val="000000"/>
          <w:sz w:val="22"/>
          <w:szCs w:val="22"/>
        </w:rPr>
      </w:pPr>
      <w:r w:rsidRPr="00362E8E">
        <w:rPr>
          <w:rFonts w:ascii="Georgia" w:hAnsi="Georgia"/>
          <w:color w:val="000000"/>
          <w:sz w:val="22"/>
          <w:szCs w:val="22"/>
        </w:rPr>
        <w:t xml:space="preserve">Psychology Training Program </w:t>
      </w:r>
    </w:p>
    <w:p w14:paraId="5A28D096" w14:textId="07FB83D6" w:rsidR="00FC7774" w:rsidRPr="00362E8E" w:rsidRDefault="00913264" w:rsidP="00FC7774">
      <w:pPr>
        <w:tabs>
          <w:tab w:val="left" w:pos="2160"/>
        </w:tabs>
        <w:autoSpaceDE w:val="0"/>
        <w:autoSpaceDN w:val="0"/>
        <w:adjustRightInd w:val="0"/>
        <w:ind w:left="2160"/>
        <w:rPr>
          <w:rFonts w:ascii="Georgia" w:hAnsi="Georgia"/>
          <w:color w:val="000000"/>
          <w:sz w:val="22"/>
          <w:szCs w:val="22"/>
        </w:rPr>
      </w:pPr>
      <w:r>
        <w:rPr>
          <w:rFonts w:ascii="Georgia" w:hAnsi="Georgia"/>
          <w:color w:val="000000"/>
          <w:sz w:val="22"/>
          <w:szCs w:val="22"/>
        </w:rPr>
        <w:t>Psychology Service (116B)</w:t>
      </w:r>
    </w:p>
    <w:p w14:paraId="6AD6EEE5" w14:textId="77777777" w:rsidR="00FC7774" w:rsidRPr="00362E8E" w:rsidRDefault="00371E39" w:rsidP="00FC7774">
      <w:pPr>
        <w:tabs>
          <w:tab w:val="left" w:pos="2160"/>
        </w:tabs>
        <w:autoSpaceDE w:val="0"/>
        <w:autoSpaceDN w:val="0"/>
        <w:adjustRightInd w:val="0"/>
        <w:ind w:left="2160"/>
        <w:rPr>
          <w:rFonts w:ascii="Georgia" w:hAnsi="Georgia"/>
          <w:color w:val="000000"/>
          <w:sz w:val="22"/>
          <w:szCs w:val="22"/>
        </w:rPr>
      </w:pPr>
      <w:r w:rsidRPr="00362E8E">
        <w:rPr>
          <w:rFonts w:ascii="Georgia" w:hAnsi="Georgia"/>
          <w:color w:val="000000"/>
          <w:sz w:val="22"/>
          <w:szCs w:val="22"/>
        </w:rPr>
        <w:t xml:space="preserve">Alexandria </w:t>
      </w:r>
      <w:r w:rsidR="00FC7774" w:rsidRPr="00362E8E">
        <w:rPr>
          <w:rFonts w:ascii="Georgia" w:hAnsi="Georgia"/>
          <w:color w:val="000000"/>
          <w:sz w:val="22"/>
          <w:szCs w:val="22"/>
        </w:rPr>
        <w:t xml:space="preserve">VA </w:t>
      </w:r>
      <w:r w:rsidRPr="00362E8E">
        <w:rPr>
          <w:rFonts w:ascii="Georgia" w:hAnsi="Georgia"/>
          <w:color w:val="000000"/>
          <w:sz w:val="22"/>
          <w:szCs w:val="22"/>
        </w:rPr>
        <w:t>Health</w:t>
      </w:r>
      <w:r w:rsidR="00FC7774" w:rsidRPr="00362E8E">
        <w:rPr>
          <w:rFonts w:ascii="Georgia" w:hAnsi="Georgia"/>
          <w:color w:val="000000"/>
          <w:sz w:val="22"/>
          <w:szCs w:val="22"/>
        </w:rPr>
        <w:t xml:space="preserve"> </w:t>
      </w:r>
      <w:r w:rsidRPr="00362E8E">
        <w:rPr>
          <w:rFonts w:ascii="Georgia" w:hAnsi="Georgia"/>
          <w:color w:val="000000"/>
          <w:sz w:val="22"/>
          <w:szCs w:val="22"/>
        </w:rPr>
        <w:t>Care System</w:t>
      </w:r>
    </w:p>
    <w:p w14:paraId="5297B051" w14:textId="77777777" w:rsidR="00FC7774" w:rsidRPr="00362E8E" w:rsidRDefault="00FC7774" w:rsidP="00FC7774">
      <w:pPr>
        <w:tabs>
          <w:tab w:val="left" w:pos="2160"/>
        </w:tabs>
        <w:autoSpaceDE w:val="0"/>
        <w:autoSpaceDN w:val="0"/>
        <w:adjustRightInd w:val="0"/>
        <w:ind w:left="2160"/>
        <w:rPr>
          <w:rFonts w:ascii="Georgia" w:hAnsi="Georgia"/>
          <w:color w:val="000000"/>
          <w:sz w:val="22"/>
          <w:szCs w:val="22"/>
        </w:rPr>
      </w:pPr>
      <w:r w:rsidRPr="00362E8E">
        <w:rPr>
          <w:rFonts w:ascii="Georgia" w:hAnsi="Georgia"/>
          <w:color w:val="000000"/>
          <w:sz w:val="22"/>
          <w:szCs w:val="22"/>
        </w:rPr>
        <w:t xml:space="preserve">2495 Shreveport Highway </w:t>
      </w:r>
    </w:p>
    <w:p w14:paraId="2053E746" w14:textId="77777777" w:rsidR="00FC7774" w:rsidRPr="00362E8E" w:rsidRDefault="00FC7774" w:rsidP="00FC7774">
      <w:pPr>
        <w:tabs>
          <w:tab w:val="left" w:pos="2160"/>
        </w:tabs>
        <w:autoSpaceDE w:val="0"/>
        <w:autoSpaceDN w:val="0"/>
        <w:adjustRightInd w:val="0"/>
        <w:ind w:left="2160"/>
        <w:rPr>
          <w:rFonts w:ascii="Georgia" w:hAnsi="Georgia"/>
          <w:color w:val="000000"/>
          <w:sz w:val="22"/>
          <w:szCs w:val="22"/>
        </w:rPr>
      </w:pPr>
      <w:r w:rsidRPr="00362E8E">
        <w:rPr>
          <w:rFonts w:ascii="Georgia" w:hAnsi="Georgia"/>
          <w:color w:val="000000"/>
          <w:sz w:val="22"/>
          <w:szCs w:val="22"/>
        </w:rPr>
        <w:t>Pineville, LA  71360</w:t>
      </w:r>
    </w:p>
    <w:p w14:paraId="4DDC25B8" w14:textId="47860E9B" w:rsidR="00FC7774" w:rsidRPr="00362E8E" w:rsidRDefault="00FC7774" w:rsidP="00FC7774">
      <w:pPr>
        <w:tabs>
          <w:tab w:val="left" w:pos="2160"/>
        </w:tabs>
        <w:autoSpaceDE w:val="0"/>
        <w:autoSpaceDN w:val="0"/>
        <w:adjustRightInd w:val="0"/>
        <w:ind w:left="2160"/>
        <w:rPr>
          <w:rFonts w:ascii="Georgia" w:hAnsi="Georgia"/>
          <w:color w:val="000000"/>
          <w:sz w:val="22"/>
          <w:szCs w:val="22"/>
        </w:rPr>
      </w:pPr>
      <w:r w:rsidRPr="00362E8E">
        <w:rPr>
          <w:rFonts w:ascii="Georgia" w:hAnsi="Georgia"/>
          <w:color w:val="000000"/>
          <w:sz w:val="22"/>
          <w:szCs w:val="22"/>
        </w:rPr>
        <w:t>(318) 466-</w:t>
      </w:r>
      <w:r w:rsidR="00870D75" w:rsidRPr="00362E8E">
        <w:rPr>
          <w:rFonts w:ascii="Georgia" w:hAnsi="Georgia"/>
          <w:color w:val="000000"/>
          <w:sz w:val="22"/>
          <w:szCs w:val="22"/>
        </w:rPr>
        <w:t>2495</w:t>
      </w:r>
    </w:p>
    <w:p w14:paraId="6CCFF393" w14:textId="47EF73A8" w:rsidR="00281DF3" w:rsidRPr="00362E8E" w:rsidRDefault="005F0F77" w:rsidP="00FC7774">
      <w:pPr>
        <w:tabs>
          <w:tab w:val="left" w:pos="2160"/>
        </w:tabs>
        <w:autoSpaceDE w:val="0"/>
        <w:autoSpaceDN w:val="0"/>
        <w:adjustRightInd w:val="0"/>
        <w:ind w:left="2160"/>
        <w:rPr>
          <w:rFonts w:ascii="Georgia" w:hAnsi="Georgia"/>
          <w:color w:val="000000"/>
          <w:sz w:val="22"/>
          <w:szCs w:val="22"/>
        </w:rPr>
      </w:pPr>
      <w:hyperlink r:id="rId18" w:history="1">
        <w:r w:rsidR="00870D75" w:rsidRPr="00362E8E">
          <w:rPr>
            <w:rStyle w:val="Hyperlink"/>
            <w:rFonts w:ascii="Georgia" w:hAnsi="Georgia"/>
            <w:sz w:val="22"/>
            <w:szCs w:val="22"/>
          </w:rPr>
          <w:t>Danielle.Newman1@va.gov</w:t>
        </w:r>
      </w:hyperlink>
    </w:p>
    <w:p w14:paraId="73CFD881" w14:textId="77777777" w:rsidR="00281DF3" w:rsidRPr="00362E8E" w:rsidRDefault="00281DF3" w:rsidP="00FC7774">
      <w:pPr>
        <w:tabs>
          <w:tab w:val="left" w:pos="2160"/>
        </w:tabs>
        <w:autoSpaceDE w:val="0"/>
        <w:autoSpaceDN w:val="0"/>
        <w:adjustRightInd w:val="0"/>
        <w:ind w:left="2160"/>
        <w:rPr>
          <w:rFonts w:ascii="Georgia" w:hAnsi="Georgia"/>
          <w:color w:val="000000"/>
          <w:sz w:val="22"/>
          <w:szCs w:val="22"/>
        </w:rPr>
      </w:pPr>
    </w:p>
    <w:p w14:paraId="119FF404" w14:textId="77777777" w:rsidR="00FC7774" w:rsidRPr="00362E8E" w:rsidRDefault="00FC7774" w:rsidP="00FC7774">
      <w:pPr>
        <w:autoSpaceDE w:val="0"/>
        <w:autoSpaceDN w:val="0"/>
        <w:adjustRightInd w:val="0"/>
        <w:ind w:left="720"/>
        <w:rPr>
          <w:rFonts w:ascii="Georgia" w:hAnsi="Georgia"/>
          <w:noProof/>
          <w:color w:val="000000"/>
          <w:sz w:val="22"/>
          <w:szCs w:val="22"/>
        </w:rPr>
      </w:pPr>
    </w:p>
    <w:p w14:paraId="4060EDB5" w14:textId="77777777" w:rsidR="00FC7774" w:rsidRPr="00362E8E" w:rsidRDefault="00FC7774" w:rsidP="00FC7774">
      <w:pPr>
        <w:autoSpaceDE w:val="0"/>
        <w:autoSpaceDN w:val="0"/>
        <w:adjustRightInd w:val="0"/>
        <w:rPr>
          <w:rFonts w:ascii="Georgia" w:hAnsi="Georgia"/>
          <w:sz w:val="22"/>
          <w:szCs w:val="22"/>
        </w:rPr>
      </w:pPr>
    </w:p>
    <w:p w14:paraId="558FA471" w14:textId="02679E06" w:rsidR="00FC7774" w:rsidRPr="00362E8E" w:rsidRDefault="00FC7774" w:rsidP="00BB745D">
      <w:pPr>
        <w:autoSpaceDE w:val="0"/>
        <w:autoSpaceDN w:val="0"/>
        <w:adjustRightInd w:val="0"/>
        <w:spacing w:after="120"/>
        <w:rPr>
          <w:rFonts w:ascii="Georgia" w:hAnsi="Georgia"/>
          <w:i/>
          <w:iCs/>
          <w:sz w:val="22"/>
          <w:szCs w:val="22"/>
        </w:rPr>
      </w:pPr>
      <w:r w:rsidRPr="00362E8E">
        <w:rPr>
          <w:rStyle w:val="Heading2Char"/>
          <w:rFonts w:ascii="Georgia" w:hAnsi="Georgia" w:cs="Times New Roman"/>
          <w:sz w:val="22"/>
          <w:szCs w:val="22"/>
        </w:rPr>
        <w:br w:type="page"/>
      </w:r>
      <w:r w:rsidR="008F569F" w:rsidRPr="00EA1213">
        <w:rPr>
          <w:rStyle w:val="Heading2Char"/>
          <w:rFonts w:ascii="Georgia" w:hAnsi="Georgia" w:cs="Times New Roman"/>
          <w:i w:val="0"/>
          <w:iCs w:val="0"/>
          <w:color w:val="244061" w:themeColor="accent1" w:themeShade="80"/>
          <w:sz w:val="22"/>
          <w:szCs w:val="22"/>
        </w:rPr>
        <w:lastRenderedPageBreak/>
        <w:t>PSYCHOLOGY TRAINING PROGRAM SETTING</w:t>
      </w:r>
      <w:r w:rsidR="008F569F" w:rsidRPr="00EA1213">
        <w:rPr>
          <w:rFonts w:ascii="Georgia" w:hAnsi="Georgia"/>
          <w:i/>
          <w:iCs/>
          <w:color w:val="244061" w:themeColor="accent1" w:themeShade="80"/>
          <w:sz w:val="22"/>
          <w:szCs w:val="22"/>
        </w:rPr>
        <w:t xml:space="preserve"> </w:t>
      </w:r>
    </w:p>
    <w:p w14:paraId="02A46789" w14:textId="7B08382D" w:rsidR="00FC7774" w:rsidRPr="00362E8E" w:rsidRDefault="00FC7774" w:rsidP="00FC7774">
      <w:pPr>
        <w:jc w:val="both"/>
        <w:rPr>
          <w:rFonts w:ascii="Georgia" w:hAnsi="Georgia"/>
          <w:sz w:val="22"/>
          <w:szCs w:val="22"/>
        </w:rPr>
      </w:pPr>
      <w:r w:rsidRPr="00362E8E">
        <w:rPr>
          <w:rFonts w:ascii="Georgia" w:hAnsi="Georgia"/>
          <w:sz w:val="22"/>
          <w:szCs w:val="22"/>
        </w:rPr>
        <w:t xml:space="preserve">The Alexandria VA Health Care System (AVAHCS), Alexandria, Louisiana is a Joint Commission accredited, complexity level </w:t>
      </w:r>
      <w:r w:rsidR="00FC780F" w:rsidRPr="00362E8E">
        <w:rPr>
          <w:rFonts w:ascii="Georgia" w:hAnsi="Georgia"/>
          <w:sz w:val="22"/>
          <w:szCs w:val="22"/>
        </w:rPr>
        <w:t>three</w:t>
      </w:r>
      <w:r w:rsidRPr="00362E8E">
        <w:rPr>
          <w:rFonts w:ascii="Georgia" w:hAnsi="Georgia"/>
          <w:sz w:val="22"/>
          <w:szCs w:val="22"/>
        </w:rPr>
        <w:t xml:space="preserve"> facility serving Veterans within 23 of Louisiana’s 64 parishes.  The AVAHCS </w:t>
      </w:r>
      <w:r w:rsidR="001A1CF6" w:rsidRPr="00362E8E">
        <w:rPr>
          <w:rFonts w:ascii="Georgia" w:hAnsi="Georgia"/>
          <w:sz w:val="22"/>
          <w:szCs w:val="22"/>
        </w:rPr>
        <w:t>is in</w:t>
      </w:r>
      <w:r w:rsidRPr="00362E8E">
        <w:rPr>
          <w:rFonts w:ascii="Georgia" w:hAnsi="Georgia"/>
          <w:sz w:val="22"/>
          <w:szCs w:val="22"/>
        </w:rPr>
        <w:t xml:space="preserve"> Pineville, Louisiana</w:t>
      </w:r>
      <w:r w:rsidR="00DA0CA9" w:rsidRPr="00362E8E">
        <w:rPr>
          <w:rFonts w:ascii="Georgia" w:hAnsi="Georgia"/>
          <w:sz w:val="22"/>
          <w:szCs w:val="22"/>
        </w:rPr>
        <w:t>,</w:t>
      </w:r>
      <w:r w:rsidRPr="00362E8E">
        <w:rPr>
          <w:rFonts w:ascii="Georgia" w:hAnsi="Georgia"/>
          <w:sz w:val="22"/>
          <w:szCs w:val="22"/>
        </w:rPr>
        <w:t xml:space="preserve"> with </w:t>
      </w:r>
      <w:r w:rsidR="004A539D" w:rsidRPr="00362E8E">
        <w:rPr>
          <w:rFonts w:ascii="Georgia" w:hAnsi="Georgia"/>
          <w:sz w:val="22"/>
          <w:szCs w:val="22"/>
        </w:rPr>
        <w:t>five</w:t>
      </w:r>
      <w:r w:rsidRPr="00362E8E">
        <w:rPr>
          <w:rFonts w:ascii="Georgia" w:hAnsi="Georgia"/>
          <w:sz w:val="22"/>
          <w:szCs w:val="22"/>
        </w:rPr>
        <w:t xml:space="preserve"> </w:t>
      </w:r>
      <w:r w:rsidR="00B54744" w:rsidRPr="00362E8E">
        <w:rPr>
          <w:rFonts w:ascii="Georgia" w:hAnsi="Georgia"/>
          <w:sz w:val="22"/>
          <w:szCs w:val="22"/>
        </w:rPr>
        <w:t>community-based</w:t>
      </w:r>
      <w:r w:rsidRPr="00362E8E">
        <w:rPr>
          <w:rFonts w:ascii="Georgia" w:hAnsi="Georgia"/>
          <w:sz w:val="22"/>
          <w:szCs w:val="22"/>
        </w:rPr>
        <w:t xml:space="preserve"> outpatient clinics (CBOCs) in Jennings, Lafayette, </w:t>
      </w:r>
      <w:r w:rsidR="00271918" w:rsidRPr="00362E8E">
        <w:rPr>
          <w:rFonts w:ascii="Georgia" w:hAnsi="Georgia"/>
          <w:sz w:val="22"/>
          <w:szCs w:val="22"/>
        </w:rPr>
        <w:t>Lake Charles,</w:t>
      </w:r>
      <w:r w:rsidR="004A539D" w:rsidRPr="00362E8E">
        <w:rPr>
          <w:rFonts w:ascii="Georgia" w:hAnsi="Georgia"/>
          <w:sz w:val="22"/>
          <w:szCs w:val="22"/>
        </w:rPr>
        <w:t xml:space="preserve"> Natchitoches,</w:t>
      </w:r>
      <w:r w:rsidR="00271918" w:rsidRPr="00362E8E">
        <w:rPr>
          <w:rFonts w:ascii="Georgia" w:hAnsi="Georgia"/>
          <w:sz w:val="22"/>
          <w:szCs w:val="22"/>
        </w:rPr>
        <w:t xml:space="preserve"> </w:t>
      </w:r>
      <w:r w:rsidRPr="00362E8E">
        <w:rPr>
          <w:rFonts w:ascii="Georgia" w:hAnsi="Georgia"/>
          <w:sz w:val="22"/>
          <w:szCs w:val="22"/>
        </w:rPr>
        <w:t xml:space="preserve">and Fort Polk, Louisiana.  The population served is a predominantly rural Veteran population. </w:t>
      </w:r>
      <w:bookmarkStart w:id="0" w:name="_Hlk46488360"/>
      <w:r w:rsidRPr="00362E8E">
        <w:rPr>
          <w:rFonts w:ascii="Georgia" w:hAnsi="Georgia"/>
          <w:sz w:val="22"/>
          <w:szCs w:val="22"/>
        </w:rPr>
        <w:t>It is categorized as a primary and secondary facility with a full range of primary care</w:t>
      </w:r>
      <w:r w:rsidR="0073457F" w:rsidRPr="00362E8E">
        <w:rPr>
          <w:rFonts w:ascii="Georgia" w:hAnsi="Georgia"/>
          <w:sz w:val="22"/>
          <w:szCs w:val="22"/>
        </w:rPr>
        <w:t>, mental health,</w:t>
      </w:r>
      <w:r w:rsidRPr="00362E8E">
        <w:rPr>
          <w:rFonts w:ascii="Georgia" w:hAnsi="Georgia"/>
          <w:sz w:val="22"/>
          <w:szCs w:val="22"/>
        </w:rPr>
        <w:t xml:space="preserve"> and specialty services. AVAHCS served </w:t>
      </w:r>
      <w:r w:rsidR="00271918" w:rsidRPr="00362E8E">
        <w:rPr>
          <w:rFonts w:ascii="Georgia" w:hAnsi="Georgia"/>
          <w:sz w:val="22"/>
          <w:szCs w:val="22"/>
        </w:rPr>
        <w:t>31,</w:t>
      </w:r>
      <w:r w:rsidR="00A925EE">
        <w:rPr>
          <w:rFonts w:ascii="Georgia" w:hAnsi="Georgia"/>
          <w:sz w:val="22"/>
          <w:szCs w:val="22"/>
        </w:rPr>
        <w:t>400</w:t>
      </w:r>
      <w:r w:rsidRPr="00362E8E">
        <w:rPr>
          <w:rFonts w:ascii="Georgia" w:hAnsi="Georgia"/>
          <w:sz w:val="22"/>
          <w:szCs w:val="22"/>
        </w:rPr>
        <w:t xml:space="preserve"> unique Vete</w:t>
      </w:r>
      <w:r w:rsidR="00271918" w:rsidRPr="00362E8E">
        <w:rPr>
          <w:rFonts w:ascii="Georgia" w:hAnsi="Georgia"/>
          <w:sz w:val="22"/>
          <w:szCs w:val="22"/>
        </w:rPr>
        <w:t>ran patients in Fiscal Year 20</w:t>
      </w:r>
      <w:r w:rsidR="003B61EA" w:rsidRPr="00362E8E">
        <w:rPr>
          <w:rFonts w:ascii="Georgia" w:hAnsi="Georgia"/>
          <w:sz w:val="22"/>
          <w:szCs w:val="22"/>
        </w:rPr>
        <w:t>2</w:t>
      </w:r>
      <w:r w:rsidR="00A925EE">
        <w:rPr>
          <w:rFonts w:ascii="Georgia" w:hAnsi="Georgia"/>
          <w:sz w:val="22"/>
          <w:szCs w:val="22"/>
        </w:rPr>
        <w:t>1</w:t>
      </w:r>
      <w:r w:rsidRPr="00362E8E">
        <w:rPr>
          <w:rFonts w:ascii="Georgia" w:hAnsi="Georgia"/>
          <w:sz w:val="22"/>
          <w:szCs w:val="22"/>
        </w:rPr>
        <w:t xml:space="preserve"> completing </w:t>
      </w:r>
      <w:r w:rsidR="00206F3B">
        <w:rPr>
          <w:rFonts w:ascii="Georgia" w:hAnsi="Georgia"/>
          <w:sz w:val="22"/>
          <w:szCs w:val="22"/>
        </w:rPr>
        <w:t xml:space="preserve">289,664 </w:t>
      </w:r>
      <w:r w:rsidRPr="00362E8E">
        <w:rPr>
          <w:rFonts w:ascii="Georgia" w:hAnsi="Georgia"/>
          <w:sz w:val="22"/>
          <w:szCs w:val="22"/>
        </w:rPr>
        <w:t xml:space="preserve">outpatient visits, </w:t>
      </w:r>
      <w:r w:rsidR="00827453">
        <w:rPr>
          <w:rFonts w:ascii="Georgia" w:hAnsi="Georgia"/>
          <w:sz w:val="22"/>
          <w:szCs w:val="22"/>
        </w:rPr>
        <w:t>21,705</w:t>
      </w:r>
      <w:r w:rsidRPr="00362E8E">
        <w:rPr>
          <w:rFonts w:ascii="Georgia" w:hAnsi="Georgia"/>
          <w:sz w:val="22"/>
          <w:szCs w:val="22"/>
        </w:rPr>
        <w:t xml:space="preserve"> bed days of care, and </w:t>
      </w:r>
      <w:r w:rsidR="00F54D53">
        <w:rPr>
          <w:rFonts w:ascii="Georgia" w:hAnsi="Georgia"/>
          <w:sz w:val="22"/>
          <w:szCs w:val="22"/>
        </w:rPr>
        <w:t>716</w:t>
      </w:r>
      <w:r w:rsidRPr="00362E8E">
        <w:rPr>
          <w:rFonts w:ascii="Georgia" w:hAnsi="Georgia"/>
          <w:sz w:val="22"/>
          <w:szCs w:val="22"/>
        </w:rPr>
        <w:t xml:space="preserve"> admissions.</w:t>
      </w:r>
    </w:p>
    <w:bookmarkEnd w:id="0"/>
    <w:p w14:paraId="78249622" w14:textId="77777777" w:rsidR="00FC7774" w:rsidRPr="00362E8E" w:rsidRDefault="00FC7774" w:rsidP="00FC7774">
      <w:pPr>
        <w:rPr>
          <w:rFonts w:ascii="Georgia" w:hAnsi="Georgia"/>
          <w:sz w:val="22"/>
          <w:szCs w:val="22"/>
        </w:rPr>
      </w:pPr>
    </w:p>
    <w:p w14:paraId="2EA08C5E" w14:textId="72ABA345" w:rsidR="00FC7774" w:rsidRPr="00362E8E" w:rsidRDefault="00FC7774" w:rsidP="00FC7774">
      <w:pPr>
        <w:rPr>
          <w:rFonts w:ascii="Georgia" w:hAnsi="Georgia"/>
          <w:color w:val="1F497D"/>
          <w:sz w:val="22"/>
          <w:szCs w:val="22"/>
        </w:rPr>
      </w:pPr>
      <w:r w:rsidRPr="00362E8E">
        <w:rPr>
          <w:rFonts w:ascii="Georgia" w:hAnsi="Georgia"/>
          <w:sz w:val="22"/>
          <w:szCs w:val="22"/>
        </w:rPr>
        <w:t xml:space="preserve">Alexandria VA Health Care System (AVAHCS) has an array of Mental Health Programs that offer comprehensive, </w:t>
      </w:r>
      <w:r w:rsidR="00626F6A" w:rsidRPr="00362E8E">
        <w:rPr>
          <w:rFonts w:ascii="Georgia" w:hAnsi="Georgia"/>
          <w:sz w:val="22"/>
          <w:szCs w:val="22"/>
        </w:rPr>
        <w:t>interprofessional</w:t>
      </w:r>
      <w:r w:rsidRPr="00362E8E">
        <w:rPr>
          <w:rFonts w:ascii="Georgia" w:hAnsi="Georgia"/>
          <w:sz w:val="22"/>
          <w:szCs w:val="22"/>
        </w:rPr>
        <w:t xml:space="preserve"> care to the Veterans of this area and across the state.  The Mental Health Product Line encompasses Psychology, Psychiatry, Social Work and Mental Health Nursing.  Each service works in collaboration to ensure Veterans receive high quality mental health services.</w:t>
      </w:r>
      <w:r w:rsidRPr="00362E8E">
        <w:rPr>
          <w:rFonts w:ascii="Georgia" w:hAnsi="Georgia"/>
          <w:color w:val="1F497D"/>
          <w:sz w:val="22"/>
          <w:szCs w:val="22"/>
        </w:rPr>
        <w:t xml:space="preserve">  </w:t>
      </w:r>
      <w:r w:rsidRPr="00362E8E">
        <w:rPr>
          <w:rFonts w:ascii="Georgia" w:hAnsi="Georgia"/>
          <w:sz w:val="22"/>
          <w:szCs w:val="22"/>
        </w:rPr>
        <w:t>AVAHCS has the largest inpatient psychiatric unit in the s</w:t>
      </w:r>
      <w:r w:rsidR="001268B7" w:rsidRPr="00362E8E">
        <w:rPr>
          <w:rFonts w:ascii="Georgia" w:hAnsi="Georgia"/>
          <w:sz w:val="22"/>
          <w:szCs w:val="22"/>
        </w:rPr>
        <w:t>tate with 30 Acute beds</w:t>
      </w:r>
      <w:r w:rsidR="005F6B87">
        <w:rPr>
          <w:rFonts w:ascii="Georgia" w:hAnsi="Georgia"/>
          <w:sz w:val="22"/>
          <w:szCs w:val="22"/>
        </w:rPr>
        <w:t xml:space="preserve"> and the </w:t>
      </w:r>
      <w:r w:rsidR="004900C1">
        <w:rPr>
          <w:rFonts w:ascii="Georgia" w:hAnsi="Georgia"/>
          <w:sz w:val="22"/>
          <w:szCs w:val="22"/>
        </w:rPr>
        <w:t xml:space="preserve">newly opened </w:t>
      </w:r>
      <w:r w:rsidR="005F6B87">
        <w:rPr>
          <w:rFonts w:ascii="Georgia" w:hAnsi="Georgia"/>
          <w:sz w:val="22"/>
          <w:szCs w:val="22"/>
        </w:rPr>
        <w:t xml:space="preserve">only </w:t>
      </w:r>
      <w:r w:rsidR="004900C1">
        <w:rPr>
          <w:rFonts w:ascii="Georgia" w:hAnsi="Georgia"/>
          <w:sz w:val="22"/>
          <w:szCs w:val="22"/>
        </w:rPr>
        <w:t xml:space="preserve">VA </w:t>
      </w:r>
      <w:r w:rsidR="005F6B87">
        <w:rPr>
          <w:rFonts w:ascii="Georgia" w:hAnsi="Georgia"/>
          <w:sz w:val="22"/>
          <w:szCs w:val="22"/>
        </w:rPr>
        <w:t>Mental Health Residential Rehabilitation Progr</w:t>
      </w:r>
      <w:r w:rsidR="004900C1">
        <w:rPr>
          <w:rFonts w:ascii="Georgia" w:hAnsi="Georgia"/>
          <w:sz w:val="22"/>
          <w:szCs w:val="22"/>
        </w:rPr>
        <w:t>a</w:t>
      </w:r>
      <w:r w:rsidR="005F6B87">
        <w:rPr>
          <w:rFonts w:ascii="Georgia" w:hAnsi="Georgia"/>
          <w:sz w:val="22"/>
          <w:szCs w:val="22"/>
        </w:rPr>
        <w:t>m</w:t>
      </w:r>
      <w:r w:rsidR="004900C1">
        <w:rPr>
          <w:rFonts w:ascii="Georgia" w:hAnsi="Georgia"/>
          <w:sz w:val="22"/>
          <w:szCs w:val="22"/>
        </w:rPr>
        <w:t xml:space="preserve"> in the State</w:t>
      </w:r>
      <w:r w:rsidR="00370DD5">
        <w:rPr>
          <w:rFonts w:ascii="Georgia" w:hAnsi="Georgia"/>
          <w:sz w:val="22"/>
          <w:szCs w:val="22"/>
        </w:rPr>
        <w:t xml:space="preserve">. </w:t>
      </w:r>
      <w:r w:rsidRPr="00362E8E">
        <w:rPr>
          <w:rFonts w:ascii="Georgia" w:hAnsi="Georgia"/>
          <w:sz w:val="22"/>
          <w:szCs w:val="22"/>
        </w:rPr>
        <w:t xml:space="preserve"> In the outpatient setting, the AVAHCS has programs at the main campus as well as </w:t>
      </w:r>
      <w:r w:rsidR="00E34B0E" w:rsidRPr="00362E8E">
        <w:rPr>
          <w:rFonts w:ascii="Georgia" w:hAnsi="Georgia"/>
          <w:sz w:val="22"/>
          <w:szCs w:val="22"/>
        </w:rPr>
        <w:t>five</w:t>
      </w:r>
      <w:r w:rsidRPr="00362E8E">
        <w:rPr>
          <w:rFonts w:ascii="Georgia" w:hAnsi="Georgia"/>
          <w:sz w:val="22"/>
          <w:szCs w:val="22"/>
        </w:rPr>
        <w:t xml:space="preserve"> Community Based Outpatient Centers (CBOC).  Outpatient programs include General Mental Health Clinics, PTSD Clinical Team, </w:t>
      </w:r>
      <w:r w:rsidR="006D50A7" w:rsidRPr="00362E8E">
        <w:rPr>
          <w:rFonts w:ascii="Georgia" w:hAnsi="Georgia"/>
          <w:sz w:val="22"/>
          <w:szCs w:val="22"/>
        </w:rPr>
        <w:t>Post</w:t>
      </w:r>
      <w:r w:rsidR="00E34B0E" w:rsidRPr="00362E8E">
        <w:rPr>
          <w:rFonts w:ascii="Georgia" w:hAnsi="Georgia"/>
          <w:sz w:val="22"/>
          <w:szCs w:val="22"/>
        </w:rPr>
        <w:t>-</w:t>
      </w:r>
      <w:r w:rsidR="006D50A7" w:rsidRPr="00362E8E">
        <w:rPr>
          <w:rFonts w:ascii="Georgia" w:hAnsi="Georgia"/>
          <w:sz w:val="22"/>
          <w:szCs w:val="22"/>
        </w:rPr>
        <w:t xml:space="preserve">deployment </w:t>
      </w:r>
      <w:r w:rsidRPr="00362E8E">
        <w:rPr>
          <w:rFonts w:ascii="Georgia" w:hAnsi="Georgia"/>
          <w:sz w:val="22"/>
          <w:szCs w:val="22"/>
        </w:rPr>
        <w:t xml:space="preserve">Mental Health Team, </w:t>
      </w:r>
      <w:bookmarkStart w:id="1" w:name="_Hlk110345316"/>
      <w:r w:rsidRPr="00362E8E">
        <w:rPr>
          <w:rFonts w:ascii="Georgia" w:hAnsi="Georgia"/>
          <w:sz w:val="22"/>
          <w:szCs w:val="22"/>
        </w:rPr>
        <w:t xml:space="preserve">Substance </w:t>
      </w:r>
      <w:r w:rsidR="009530BC">
        <w:rPr>
          <w:rFonts w:ascii="Georgia" w:hAnsi="Georgia"/>
          <w:sz w:val="22"/>
          <w:szCs w:val="22"/>
        </w:rPr>
        <w:t>Treatment</w:t>
      </w:r>
      <w:r w:rsidR="00681274">
        <w:rPr>
          <w:rFonts w:ascii="Georgia" w:hAnsi="Georgia"/>
          <w:sz w:val="22"/>
          <w:szCs w:val="22"/>
        </w:rPr>
        <w:t xml:space="preserve"> and Recovery Services (STARS)</w:t>
      </w:r>
      <w:bookmarkEnd w:id="1"/>
      <w:r w:rsidRPr="00362E8E">
        <w:rPr>
          <w:rFonts w:ascii="Georgia" w:hAnsi="Georgia"/>
          <w:sz w:val="22"/>
          <w:szCs w:val="22"/>
        </w:rPr>
        <w:t>, Suicide Prevention Program, Homeless Program, Mental Health Intensive Case Management Program</w:t>
      </w:r>
      <w:r w:rsidR="00DA0CA9" w:rsidRPr="00362E8E">
        <w:rPr>
          <w:rFonts w:ascii="Georgia" w:hAnsi="Georgia"/>
          <w:sz w:val="22"/>
          <w:szCs w:val="22"/>
        </w:rPr>
        <w:t xml:space="preserve"> (MHICM)</w:t>
      </w:r>
      <w:r w:rsidR="001268B7" w:rsidRPr="00362E8E">
        <w:rPr>
          <w:rFonts w:ascii="Georgia" w:hAnsi="Georgia"/>
          <w:sz w:val="22"/>
          <w:szCs w:val="22"/>
        </w:rPr>
        <w:t>, Community Residential Care Program,</w:t>
      </w:r>
      <w:r w:rsidRPr="00362E8E">
        <w:rPr>
          <w:rFonts w:ascii="Georgia" w:hAnsi="Georgia"/>
          <w:sz w:val="22"/>
          <w:szCs w:val="22"/>
        </w:rPr>
        <w:t xml:space="preserve"> and Vocational Rehabilitation Program.</w:t>
      </w:r>
      <w:r w:rsidRPr="00362E8E">
        <w:rPr>
          <w:rFonts w:ascii="Georgia" w:hAnsi="Georgia"/>
          <w:color w:val="1F497D"/>
          <w:sz w:val="22"/>
          <w:szCs w:val="22"/>
        </w:rPr>
        <w:t xml:space="preserve"> </w:t>
      </w:r>
      <w:r w:rsidRPr="00362E8E">
        <w:rPr>
          <w:rFonts w:ascii="Georgia" w:hAnsi="Georgia"/>
          <w:sz w:val="22"/>
          <w:szCs w:val="22"/>
        </w:rPr>
        <w:t xml:space="preserve">The Mental Health Product Line is integrated into Primary and Specialty Medical Clinics </w:t>
      </w:r>
      <w:r w:rsidR="00E34B0E" w:rsidRPr="00362E8E">
        <w:rPr>
          <w:rFonts w:ascii="Georgia" w:hAnsi="Georgia"/>
          <w:sz w:val="22"/>
          <w:szCs w:val="22"/>
        </w:rPr>
        <w:t>via</w:t>
      </w:r>
      <w:r w:rsidRPr="00362E8E">
        <w:rPr>
          <w:rFonts w:ascii="Georgia" w:hAnsi="Georgia"/>
          <w:sz w:val="22"/>
          <w:szCs w:val="22"/>
        </w:rPr>
        <w:t xml:space="preserve"> services such as Primary Care Mental Health Integration, Health Behavior and Disease Prevention Program, and Home-Based Primary Care Program. Additionally, Mental Health provides consultative services to outpatient clinics and inpatient units as needed.</w:t>
      </w:r>
    </w:p>
    <w:p w14:paraId="6035BFD9" w14:textId="77777777" w:rsidR="00FC7774" w:rsidRPr="00362E8E" w:rsidRDefault="00FC7774" w:rsidP="00FC7774">
      <w:pPr>
        <w:autoSpaceDE w:val="0"/>
        <w:autoSpaceDN w:val="0"/>
        <w:adjustRightInd w:val="0"/>
        <w:rPr>
          <w:rFonts w:ascii="Georgia" w:hAnsi="Georgia"/>
          <w:sz w:val="22"/>
          <w:szCs w:val="22"/>
        </w:rPr>
      </w:pPr>
    </w:p>
    <w:p w14:paraId="090DCF89" w14:textId="42AA8977" w:rsidR="00FC7774" w:rsidRPr="00362E8E" w:rsidRDefault="00FC7774" w:rsidP="00FC7774">
      <w:pPr>
        <w:autoSpaceDE w:val="0"/>
        <w:autoSpaceDN w:val="0"/>
        <w:adjustRightInd w:val="0"/>
        <w:rPr>
          <w:rFonts w:ascii="Georgia" w:hAnsi="Georgia"/>
          <w:sz w:val="22"/>
          <w:szCs w:val="22"/>
        </w:rPr>
      </w:pPr>
      <w:r w:rsidRPr="00362E8E">
        <w:rPr>
          <w:rFonts w:ascii="Georgia" w:hAnsi="Georgia"/>
          <w:sz w:val="22"/>
          <w:szCs w:val="22"/>
        </w:rPr>
        <w:t xml:space="preserve">The AVAHCS is also a teaching hospital with training programs for </w:t>
      </w:r>
      <w:r w:rsidR="001A1CF6" w:rsidRPr="00362E8E">
        <w:rPr>
          <w:rFonts w:ascii="Georgia" w:hAnsi="Georgia"/>
          <w:sz w:val="22"/>
          <w:szCs w:val="22"/>
        </w:rPr>
        <w:t>several</w:t>
      </w:r>
      <w:r w:rsidRPr="00362E8E">
        <w:rPr>
          <w:rFonts w:ascii="Georgia" w:hAnsi="Georgia"/>
          <w:sz w:val="22"/>
          <w:szCs w:val="22"/>
        </w:rPr>
        <w:t xml:space="preserve"> disciplines and provides state-of-the-art technology and education. The Psychology Service at </w:t>
      </w:r>
      <w:r w:rsidR="002B0104" w:rsidRPr="00362E8E">
        <w:rPr>
          <w:rFonts w:ascii="Georgia" w:hAnsi="Georgia"/>
          <w:sz w:val="22"/>
          <w:szCs w:val="22"/>
        </w:rPr>
        <w:t xml:space="preserve">the AVAHCS has provided </w:t>
      </w:r>
      <w:r w:rsidRPr="00362E8E">
        <w:rPr>
          <w:rFonts w:ascii="Georgia" w:hAnsi="Georgia"/>
          <w:sz w:val="22"/>
          <w:szCs w:val="22"/>
        </w:rPr>
        <w:t>training to psy</w:t>
      </w:r>
      <w:r w:rsidR="002B0104" w:rsidRPr="00362E8E">
        <w:rPr>
          <w:rFonts w:ascii="Georgia" w:hAnsi="Georgia"/>
          <w:sz w:val="22"/>
          <w:szCs w:val="22"/>
        </w:rPr>
        <w:t xml:space="preserve">chology students for </w:t>
      </w:r>
      <w:r w:rsidR="00B756DC">
        <w:rPr>
          <w:rFonts w:ascii="Georgia" w:hAnsi="Georgia"/>
          <w:sz w:val="22"/>
          <w:szCs w:val="22"/>
        </w:rPr>
        <w:t>over</w:t>
      </w:r>
      <w:r w:rsidR="002B0104" w:rsidRPr="00B756DC">
        <w:rPr>
          <w:rFonts w:ascii="Georgia" w:hAnsi="Georgia"/>
          <w:sz w:val="22"/>
          <w:szCs w:val="22"/>
        </w:rPr>
        <w:t xml:space="preserve"> 25</w:t>
      </w:r>
      <w:r w:rsidRPr="00B756DC">
        <w:rPr>
          <w:rFonts w:ascii="Georgia" w:hAnsi="Georgia"/>
          <w:sz w:val="22"/>
          <w:szCs w:val="22"/>
        </w:rPr>
        <w:t xml:space="preserve"> years</w:t>
      </w:r>
      <w:r w:rsidRPr="00362E8E">
        <w:rPr>
          <w:rFonts w:ascii="Georgia" w:hAnsi="Georgia"/>
          <w:sz w:val="22"/>
          <w:szCs w:val="22"/>
        </w:rPr>
        <w:t>. It also provided a training rotation as par</w:t>
      </w:r>
      <w:r w:rsidR="002B0104" w:rsidRPr="00362E8E">
        <w:rPr>
          <w:rFonts w:ascii="Georgia" w:hAnsi="Georgia"/>
          <w:sz w:val="22"/>
          <w:szCs w:val="22"/>
        </w:rPr>
        <w:t xml:space="preserve">t of an APA accredited </w:t>
      </w:r>
      <w:r w:rsidRPr="00362E8E">
        <w:rPr>
          <w:rFonts w:ascii="Georgia" w:hAnsi="Georgia"/>
          <w:sz w:val="22"/>
          <w:szCs w:val="22"/>
        </w:rPr>
        <w:t>doctoral internship consortium with Central State Hospital and Pinecrest Rehabilitation Center for several years.</w:t>
      </w:r>
    </w:p>
    <w:p w14:paraId="25D41EB2" w14:textId="030AF0CA" w:rsidR="00FC7774" w:rsidRPr="00EA1213" w:rsidRDefault="008F569F" w:rsidP="00BB745D">
      <w:pPr>
        <w:pStyle w:val="Heading2"/>
        <w:spacing w:after="120"/>
        <w:rPr>
          <w:rFonts w:ascii="Georgia" w:hAnsi="Georgia" w:cs="Times New Roman"/>
          <w:i w:val="0"/>
          <w:iCs w:val="0"/>
          <w:color w:val="244061" w:themeColor="accent1" w:themeShade="80"/>
          <w:sz w:val="22"/>
          <w:szCs w:val="22"/>
        </w:rPr>
      </w:pPr>
      <w:r w:rsidRPr="00EA1213">
        <w:rPr>
          <w:rFonts w:ascii="Georgia" w:hAnsi="Georgia" w:cs="Times New Roman"/>
          <w:i w:val="0"/>
          <w:iCs w:val="0"/>
          <w:color w:val="244061" w:themeColor="accent1" w:themeShade="80"/>
          <w:sz w:val="22"/>
          <w:szCs w:val="22"/>
        </w:rPr>
        <w:t>TRAINING MODEL AND PROGRAM PHILOSOPHY</w:t>
      </w:r>
    </w:p>
    <w:p w14:paraId="55AA599F" w14:textId="1213D179" w:rsidR="00FC7774" w:rsidRPr="00362E8E" w:rsidRDefault="00FC7774" w:rsidP="00FC7774">
      <w:pPr>
        <w:rPr>
          <w:rFonts w:ascii="Georgia" w:hAnsi="Georgia"/>
          <w:noProof/>
          <w:color w:val="000000"/>
          <w:sz w:val="22"/>
          <w:szCs w:val="22"/>
        </w:rPr>
      </w:pPr>
      <w:r w:rsidRPr="00362E8E">
        <w:rPr>
          <w:rFonts w:ascii="Georgia" w:hAnsi="Georgia"/>
          <w:noProof/>
          <w:color w:val="000000"/>
          <w:sz w:val="22"/>
          <w:szCs w:val="22"/>
        </w:rPr>
        <w:t xml:space="preserve">The </w:t>
      </w:r>
      <w:r w:rsidR="00120524" w:rsidRPr="00362E8E">
        <w:rPr>
          <w:rFonts w:ascii="Georgia" w:hAnsi="Georgia"/>
          <w:noProof/>
          <w:color w:val="000000"/>
          <w:sz w:val="22"/>
          <w:szCs w:val="22"/>
        </w:rPr>
        <w:t>A</w:t>
      </w:r>
      <w:r w:rsidRPr="00362E8E">
        <w:rPr>
          <w:rFonts w:ascii="Georgia" w:hAnsi="Georgia"/>
          <w:noProof/>
          <w:color w:val="000000"/>
          <w:sz w:val="22"/>
          <w:szCs w:val="22"/>
        </w:rPr>
        <w:t>lexandria VA Health Care</w:t>
      </w:r>
      <w:r w:rsidR="00E34B0E" w:rsidRPr="00362E8E">
        <w:rPr>
          <w:rFonts w:ascii="Georgia" w:hAnsi="Georgia"/>
          <w:noProof/>
          <w:color w:val="000000"/>
          <w:sz w:val="22"/>
          <w:szCs w:val="22"/>
        </w:rPr>
        <w:t xml:space="preserve"> </w:t>
      </w:r>
      <w:r w:rsidRPr="00362E8E">
        <w:rPr>
          <w:rFonts w:ascii="Georgia" w:hAnsi="Georgia"/>
          <w:noProof/>
          <w:color w:val="000000"/>
          <w:sz w:val="22"/>
          <w:szCs w:val="22"/>
        </w:rPr>
        <w:t xml:space="preserve">System </w:t>
      </w:r>
      <w:r w:rsidR="00120524" w:rsidRPr="00362E8E">
        <w:rPr>
          <w:rFonts w:ascii="Georgia" w:hAnsi="Georgia"/>
          <w:noProof/>
          <w:color w:val="000000"/>
          <w:sz w:val="22"/>
          <w:szCs w:val="22"/>
        </w:rPr>
        <w:t>Internship Program provides</w:t>
      </w:r>
      <w:r w:rsidR="00C42E2F" w:rsidRPr="00362E8E">
        <w:rPr>
          <w:rFonts w:ascii="Georgia" w:hAnsi="Georgia"/>
          <w:noProof/>
          <w:color w:val="000000"/>
          <w:sz w:val="22"/>
          <w:szCs w:val="22"/>
        </w:rPr>
        <w:t xml:space="preserve"> doctoral education and training for the practice of professional psychology. </w:t>
      </w:r>
      <w:r w:rsidRPr="00362E8E">
        <w:rPr>
          <w:rFonts w:ascii="Georgia" w:hAnsi="Georgia"/>
          <w:noProof/>
          <w:color w:val="000000"/>
          <w:sz w:val="22"/>
          <w:szCs w:val="22"/>
        </w:rPr>
        <w:t xml:space="preserve">The model of the training program is practitioner-scholar </w:t>
      </w:r>
      <w:r w:rsidR="00C42E2F" w:rsidRPr="00362E8E">
        <w:rPr>
          <w:rFonts w:ascii="Georgia" w:hAnsi="Georgia"/>
          <w:noProof/>
          <w:color w:val="000000"/>
          <w:sz w:val="22"/>
          <w:szCs w:val="22"/>
        </w:rPr>
        <w:t xml:space="preserve">in philosophy </w:t>
      </w:r>
      <w:r w:rsidRPr="00362E8E">
        <w:rPr>
          <w:rFonts w:ascii="Georgia" w:hAnsi="Georgia"/>
          <w:noProof/>
          <w:color w:val="000000"/>
          <w:sz w:val="22"/>
          <w:szCs w:val="22"/>
        </w:rPr>
        <w:t>and involves</w:t>
      </w:r>
      <w:r w:rsidR="00C42E2F" w:rsidRPr="00362E8E">
        <w:rPr>
          <w:rFonts w:ascii="Georgia" w:hAnsi="Georgia"/>
          <w:noProof/>
          <w:color w:val="000000"/>
          <w:sz w:val="22"/>
          <w:szCs w:val="22"/>
        </w:rPr>
        <w:t xml:space="preserve"> an intensive</w:t>
      </w:r>
      <w:r w:rsidR="00EF1B54" w:rsidRPr="00362E8E">
        <w:rPr>
          <w:rFonts w:ascii="Georgia" w:hAnsi="Georgia"/>
          <w:noProof/>
          <w:color w:val="000000"/>
          <w:sz w:val="22"/>
          <w:szCs w:val="22"/>
        </w:rPr>
        <w:t>,</w:t>
      </w:r>
      <w:r w:rsidR="00C42E2F" w:rsidRPr="00362E8E">
        <w:rPr>
          <w:rFonts w:ascii="Georgia" w:hAnsi="Georgia"/>
          <w:noProof/>
          <w:color w:val="000000"/>
          <w:sz w:val="22"/>
          <w:szCs w:val="22"/>
        </w:rPr>
        <w:t xml:space="preserve"> experiential supervised experience. </w:t>
      </w:r>
      <w:r w:rsidRPr="00362E8E">
        <w:rPr>
          <w:rFonts w:ascii="Georgia" w:hAnsi="Georgia"/>
          <w:noProof/>
          <w:color w:val="000000"/>
          <w:sz w:val="22"/>
          <w:szCs w:val="22"/>
        </w:rPr>
        <w:t>Our program maintains a generalist focus, fostering general competence over specialization</w:t>
      </w:r>
      <w:r w:rsidR="00DA0CA9" w:rsidRPr="00362E8E">
        <w:rPr>
          <w:rFonts w:ascii="Georgia" w:hAnsi="Georgia"/>
          <w:noProof/>
          <w:color w:val="000000"/>
          <w:sz w:val="22"/>
          <w:szCs w:val="22"/>
        </w:rPr>
        <w:t>,</w:t>
      </w:r>
      <w:r w:rsidRPr="00362E8E">
        <w:rPr>
          <w:rFonts w:ascii="Georgia" w:hAnsi="Georgia"/>
          <w:noProof/>
          <w:color w:val="000000"/>
          <w:sz w:val="22"/>
          <w:szCs w:val="22"/>
        </w:rPr>
        <w:t xml:space="preserve"> and maintains that recovery-oriented, comprehensive, generalist skills are the foundation for independent, professional mental health practicitioners. Interns will rec</w:t>
      </w:r>
      <w:r w:rsidR="00371E39" w:rsidRPr="00362E8E">
        <w:rPr>
          <w:rFonts w:ascii="Georgia" w:hAnsi="Georgia"/>
          <w:noProof/>
          <w:color w:val="000000"/>
          <w:sz w:val="22"/>
          <w:szCs w:val="22"/>
        </w:rPr>
        <w:t>ognize and demonstrate cultural compe</w:t>
      </w:r>
      <w:r w:rsidRPr="00362E8E">
        <w:rPr>
          <w:rFonts w:ascii="Georgia" w:hAnsi="Georgia"/>
          <w:noProof/>
          <w:color w:val="000000"/>
          <w:sz w:val="22"/>
          <w:szCs w:val="22"/>
        </w:rPr>
        <w:t xml:space="preserve">tency as well as utilization of evidence-based practices. </w:t>
      </w:r>
    </w:p>
    <w:p w14:paraId="033D0321" w14:textId="77777777" w:rsidR="00FC7774" w:rsidRPr="00362E8E" w:rsidRDefault="00FC7774" w:rsidP="00FC7774">
      <w:pPr>
        <w:rPr>
          <w:rFonts w:ascii="Georgia" w:hAnsi="Georgia"/>
          <w:noProof/>
          <w:color w:val="000000"/>
          <w:sz w:val="22"/>
          <w:szCs w:val="22"/>
        </w:rPr>
      </w:pPr>
    </w:p>
    <w:p w14:paraId="5B1A0BDB" w14:textId="3BCE9863" w:rsidR="00CC48A7" w:rsidRDefault="00FC7774" w:rsidP="00CC48A7">
      <w:pPr>
        <w:rPr>
          <w:rFonts w:ascii="Georgia" w:hAnsi="Georgia"/>
          <w:noProof/>
          <w:color w:val="000000"/>
          <w:sz w:val="22"/>
          <w:szCs w:val="22"/>
        </w:rPr>
      </w:pPr>
      <w:r w:rsidRPr="00362E8E">
        <w:rPr>
          <w:rFonts w:ascii="Georgia" w:hAnsi="Georgia"/>
          <w:noProof/>
          <w:color w:val="000000"/>
          <w:sz w:val="22"/>
          <w:szCs w:val="22"/>
        </w:rPr>
        <w:t xml:space="preserve">The program is also developmental, initially involving comprehensive orientation, close supervision, and early coverage of core practice issues and gradually transitioning into more autonomous practice, where supervision and didactics address more specific and advanced aspects of practice.  </w:t>
      </w:r>
    </w:p>
    <w:p w14:paraId="34B5F1FB" w14:textId="04375DE7" w:rsidR="00281DF3" w:rsidRPr="00EA1213" w:rsidRDefault="00E34B0E" w:rsidP="00BB745D">
      <w:pPr>
        <w:pStyle w:val="Heading2"/>
        <w:spacing w:after="120"/>
        <w:rPr>
          <w:rFonts w:ascii="Georgia" w:hAnsi="Georgia" w:cs="Times New Roman"/>
          <w:i w:val="0"/>
          <w:iCs w:val="0"/>
          <w:color w:val="244061" w:themeColor="accent1" w:themeShade="80"/>
          <w:sz w:val="22"/>
          <w:szCs w:val="22"/>
        </w:rPr>
      </w:pPr>
      <w:r w:rsidRPr="00EA1213">
        <w:rPr>
          <w:rFonts w:ascii="Georgia" w:hAnsi="Georgia" w:cs="Times New Roman"/>
          <w:i w:val="0"/>
          <w:iCs w:val="0"/>
          <w:color w:val="244061" w:themeColor="accent1" w:themeShade="80"/>
          <w:sz w:val="22"/>
          <w:szCs w:val="22"/>
        </w:rPr>
        <w:t>PROGRAM GOALS AND OBJECTIVES</w:t>
      </w:r>
    </w:p>
    <w:p w14:paraId="42A9465B" w14:textId="24074487" w:rsidR="00546B7A" w:rsidRPr="00362E8E" w:rsidRDefault="00546B7A" w:rsidP="00546B7A">
      <w:pPr>
        <w:pStyle w:val="BodyText2"/>
        <w:ind w:right="-270"/>
        <w:contextualSpacing/>
        <w:jc w:val="left"/>
        <w:rPr>
          <w:rFonts w:ascii="Georgia" w:hAnsi="Georgia"/>
          <w:noProof/>
          <w:color w:val="000000"/>
          <w:sz w:val="22"/>
          <w:szCs w:val="22"/>
        </w:rPr>
      </w:pPr>
      <w:r w:rsidRPr="00362E8E">
        <w:rPr>
          <w:rFonts w:ascii="Georgia" w:hAnsi="Georgia"/>
          <w:noProof/>
          <w:color w:val="000000"/>
          <w:sz w:val="22"/>
          <w:szCs w:val="22"/>
        </w:rPr>
        <w:t>Upon successful completion</w:t>
      </w:r>
      <w:r w:rsidR="00A42726" w:rsidRPr="00362E8E">
        <w:rPr>
          <w:rFonts w:ascii="Georgia" w:hAnsi="Georgia"/>
          <w:noProof/>
          <w:color w:val="000000"/>
          <w:sz w:val="22"/>
          <w:szCs w:val="22"/>
        </w:rPr>
        <w:t xml:space="preserve"> of this internship program, iterns</w:t>
      </w:r>
      <w:r w:rsidRPr="00362E8E">
        <w:rPr>
          <w:rFonts w:ascii="Georgia" w:hAnsi="Georgia"/>
          <w:noProof/>
          <w:color w:val="000000"/>
          <w:sz w:val="22"/>
          <w:szCs w:val="22"/>
        </w:rPr>
        <w:t xml:space="preserve"> will</w:t>
      </w:r>
      <w:r w:rsidR="00A42726" w:rsidRPr="00362E8E">
        <w:rPr>
          <w:rFonts w:ascii="Georgia" w:hAnsi="Georgia"/>
          <w:noProof/>
          <w:color w:val="000000"/>
          <w:sz w:val="22"/>
          <w:szCs w:val="22"/>
        </w:rPr>
        <w:t xml:space="preserve"> be capable of functioning as</w:t>
      </w:r>
      <w:r w:rsidRPr="00362E8E">
        <w:rPr>
          <w:rFonts w:ascii="Georgia" w:hAnsi="Georgia"/>
          <w:noProof/>
          <w:color w:val="000000"/>
          <w:sz w:val="22"/>
          <w:szCs w:val="22"/>
        </w:rPr>
        <w:t xml:space="preserve"> entry-level psychologist</w:t>
      </w:r>
      <w:r w:rsidR="00A42726" w:rsidRPr="00362E8E">
        <w:rPr>
          <w:rFonts w:ascii="Georgia" w:hAnsi="Georgia"/>
          <w:noProof/>
          <w:color w:val="000000"/>
          <w:sz w:val="22"/>
          <w:szCs w:val="22"/>
        </w:rPr>
        <w:t>s</w:t>
      </w:r>
      <w:r w:rsidRPr="00362E8E">
        <w:rPr>
          <w:rFonts w:ascii="Georgia" w:hAnsi="Georgia"/>
          <w:noProof/>
          <w:color w:val="000000"/>
          <w:sz w:val="22"/>
          <w:szCs w:val="22"/>
        </w:rPr>
        <w:t>.  This internship is based on generalist training with a focus on exposure to and experience with interprofessional teams and settings.  In the context of a generalist t</w:t>
      </w:r>
      <w:r w:rsidR="00A42726" w:rsidRPr="00362E8E">
        <w:rPr>
          <w:rFonts w:ascii="Georgia" w:hAnsi="Georgia"/>
          <w:noProof/>
          <w:color w:val="000000"/>
          <w:sz w:val="22"/>
          <w:szCs w:val="22"/>
        </w:rPr>
        <w:t>raining model, we offer interns</w:t>
      </w:r>
      <w:r w:rsidRPr="00362E8E">
        <w:rPr>
          <w:rFonts w:ascii="Georgia" w:hAnsi="Georgia"/>
          <w:noProof/>
          <w:color w:val="000000"/>
          <w:sz w:val="22"/>
          <w:szCs w:val="22"/>
        </w:rPr>
        <w:t xml:space="preserve"> a series of experiences aimed at the development of Core Professional Competencies. </w:t>
      </w:r>
    </w:p>
    <w:p w14:paraId="72FCD89D" w14:textId="77777777" w:rsidR="00546B7A" w:rsidRPr="00362E8E" w:rsidRDefault="00546B7A" w:rsidP="00546B7A">
      <w:pPr>
        <w:pStyle w:val="BodyText2"/>
        <w:ind w:right="-270"/>
        <w:contextualSpacing/>
        <w:jc w:val="left"/>
        <w:rPr>
          <w:rFonts w:ascii="Georgia" w:hAnsi="Georgia"/>
          <w:noProof/>
          <w:color w:val="000000"/>
          <w:sz w:val="22"/>
          <w:szCs w:val="22"/>
        </w:rPr>
      </w:pPr>
    </w:p>
    <w:p w14:paraId="690EEAC8" w14:textId="7FA47C41" w:rsidR="00FC7774" w:rsidRPr="00362E8E" w:rsidRDefault="00A42726" w:rsidP="00546B7A">
      <w:pPr>
        <w:tabs>
          <w:tab w:val="left" w:pos="6060"/>
        </w:tabs>
        <w:rPr>
          <w:rFonts w:ascii="Georgia" w:hAnsi="Georgia"/>
          <w:sz w:val="22"/>
          <w:szCs w:val="22"/>
        </w:rPr>
      </w:pPr>
      <w:r w:rsidRPr="00362E8E">
        <w:rPr>
          <w:rFonts w:ascii="Georgia" w:hAnsi="Georgia"/>
          <w:noProof/>
          <w:color w:val="000000"/>
          <w:sz w:val="22"/>
          <w:szCs w:val="22"/>
        </w:rPr>
        <w:t xml:space="preserve">The intent of the AVAHCS Psychology Internship program is to provide </w:t>
      </w:r>
      <w:r w:rsidR="00546B7A" w:rsidRPr="00362E8E">
        <w:rPr>
          <w:rFonts w:ascii="Georgia" w:hAnsi="Georgia"/>
          <w:noProof/>
          <w:color w:val="000000"/>
          <w:sz w:val="22"/>
          <w:szCs w:val="22"/>
        </w:rPr>
        <w:t xml:space="preserve"> </w:t>
      </w:r>
      <w:r w:rsidRPr="00362E8E">
        <w:rPr>
          <w:rFonts w:ascii="Georgia" w:hAnsi="Georgia"/>
          <w:noProof/>
          <w:color w:val="000000"/>
          <w:sz w:val="22"/>
          <w:szCs w:val="22"/>
        </w:rPr>
        <w:t>an overall training expereince</w:t>
      </w:r>
      <w:r w:rsidR="00546B7A" w:rsidRPr="00362E8E">
        <w:rPr>
          <w:rFonts w:ascii="Georgia" w:hAnsi="Georgia"/>
          <w:noProof/>
          <w:color w:val="000000"/>
          <w:sz w:val="22"/>
          <w:szCs w:val="22"/>
        </w:rPr>
        <w:t xml:space="preserve"> that is sequential, cumulative, and graded in complexity.  The Major Rotations are mandatory, but several minor rotations can be selected to create a well-balanced training experience.</w:t>
      </w:r>
      <w:r w:rsidR="00546B7A" w:rsidRPr="00362E8E">
        <w:rPr>
          <w:rFonts w:ascii="Georgia" w:hAnsi="Georgia"/>
          <w:sz w:val="22"/>
          <w:szCs w:val="22"/>
        </w:rPr>
        <w:tab/>
      </w:r>
    </w:p>
    <w:p w14:paraId="7C51DC49" w14:textId="0FE46D66" w:rsidR="00546B7A" w:rsidRPr="00362E8E" w:rsidRDefault="00546B7A" w:rsidP="00546B7A">
      <w:pPr>
        <w:tabs>
          <w:tab w:val="left" w:pos="6060"/>
        </w:tabs>
        <w:rPr>
          <w:rFonts w:ascii="Georgia" w:hAnsi="Georgia"/>
          <w:sz w:val="22"/>
          <w:szCs w:val="22"/>
        </w:rPr>
      </w:pPr>
    </w:p>
    <w:p w14:paraId="19A4FDA4" w14:textId="034B36DA" w:rsidR="00411502" w:rsidRPr="00362E8E" w:rsidRDefault="00411502" w:rsidP="00411502">
      <w:pPr>
        <w:autoSpaceDE w:val="0"/>
        <w:autoSpaceDN w:val="0"/>
        <w:adjustRightInd w:val="0"/>
        <w:rPr>
          <w:rFonts w:ascii="Georgia" w:eastAsiaTheme="minorHAnsi" w:hAnsi="Georgia"/>
          <w:color w:val="000000"/>
          <w:sz w:val="22"/>
          <w:szCs w:val="22"/>
        </w:rPr>
      </w:pPr>
      <w:r w:rsidRPr="00362E8E">
        <w:rPr>
          <w:rFonts w:ascii="Georgia" w:eastAsiaTheme="minorHAnsi" w:hAnsi="Georgia"/>
          <w:color w:val="000000"/>
          <w:sz w:val="22"/>
          <w:szCs w:val="22"/>
        </w:rPr>
        <w:t>In order to prepare interns for entry level employment in the VA or for advanced training through postdoctoral fellowships, t</w:t>
      </w:r>
      <w:r w:rsidR="00A42726" w:rsidRPr="00362E8E">
        <w:rPr>
          <w:rFonts w:ascii="Georgia" w:eastAsiaTheme="minorHAnsi" w:hAnsi="Georgia"/>
          <w:color w:val="000000"/>
          <w:sz w:val="22"/>
          <w:szCs w:val="22"/>
        </w:rPr>
        <w:t>he Psychology Internship</w:t>
      </w:r>
      <w:r w:rsidRPr="00362E8E">
        <w:rPr>
          <w:rFonts w:ascii="Georgia" w:eastAsiaTheme="minorHAnsi" w:hAnsi="Georgia"/>
          <w:color w:val="000000"/>
          <w:sz w:val="22"/>
          <w:szCs w:val="22"/>
        </w:rPr>
        <w:t xml:space="preserve"> will provide training and/or supe</w:t>
      </w:r>
      <w:r w:rsidR="00A42726" w:rsidRPr="00362E8E">
        <w:rPr>
          <w:rFonts w:ascii="Georgia" w:eastAsiaTheme="minorHAnsi" w:hAnsi="Georgia"/>
          <w:color w:val="000000"/>
          <w:sz w:val="22"/>
          <w:szCs w:val="22"/>
        </w:rPr>
        <w:t>rvised experience in the</w:t>
      </w:r>
      <w:r w:rsidRPr="00362E8E">
        <w:rPr>
          <w:rFonts w:ascii="Georgia" w:eastAsiaTheme="minorHAnsi" w:hAnsi="Georgia"/>
          <w:color w:val="000000"/>
          <w:sz w:val="22"/>
          <w:szCs w:val="22"/>
        </w:rPr>
        <w:t xml:space="preserve"> recognized professional competencies of health service psychologists. </w:t>
      </w:r>
    </w:p>
    <w:p w14:paraId="3A6ED77E" w14:textId="77777777" w:rsidR="008B4567" w:rsidRPr="00362E8E" w:rsidRDefault="008B4567" w:rsidP="00411502">
      <w:pPr>
        <w:tabs>
          <w:tab w:val="left" w:pos="6060"/>
        </w:tabs>
        <w:rPr>
          <w:rFonts w:ascii="Georgia" w:eastAsiaTheme="minorHAnsi" w:hAnsi="Georgia"/>
          <w:color w:val="000000"/>
          <w:sz w:val="22"/>
          <w:szCs w:val="22"/>
        </w:rPr>
      </w:pPr>
    </w:p>
    <w:p w14:paraId="4945A74A" w14:textId="71B62816" w:rsidR="00411502" w:rsidRPr="00362E8E" w:rsidRDefault="00411502" w:rsidP="00411502">
      <w:pPr>
        <w:tabs>
          <w:tab w:val="left" w:pos="6060"/>
        </w:tabs>
        <w:rPr>
          <w:rFonts w:ascii="Georgia" w:eastAsiaTheme="minorHAnsi" w:hAnsi="Georgia"/>
          <w:color w:val="000000"/>
          <w:sz w:val="22"/>
          <w:szCs w:val="22"/>
        </w:rPr>
      </w:pPr>
      <w:r w:rsidRPr="00362E8E">
        <w:rPr>
          <w:rFonts w:ascii="Georgia" w:eastAsiaTheme="minorHAnsi" w:hAnsi="Georgia"/>
          <w:color w:val="000000"/>
          <w:sz w:val="22"/>
          <w:szCs w:val="22"/>
        </w:rPr>
        <w:t>These competencies include:</w:t>
      </w:r>
    </w:p>
    <w:p w14:paraId="742CCE33" w14:textId="7DCFFC8E" w:rsidR="002B0104" w:rsidRPr="003F6235" w:rsidRDefault="002B0104" w:rsidP="00411502">
      <w:pPr>
        <w:tabs>
          <w:tab w:val="left" w:pos="6060"/>
        </w:tabs>
        <w:rPr>
          <w:rFonts w:ascii="Georgia" w:eastAsiaTheme="minorHAnsi" w:hAnsi="Georgia"/>
          <w:i/>
          <w:iCs/>
          <w:color w:val="000000"/>
          <w:sz w:val="22"/>
          <w:szCs w:val="22"/>
        </w:rPr>
      </w:pPr>
    </w:p>
    <w:tbl>
      <w:tblPr>
        <w:tblStyle w:val="GridTable1Light-Accent1"/>
        <w:tblW w:w="9445" w:type="dxa"/>
        <w:tblLook w:val="0480" w:firstRow="0" w:lastRow="0" w:firstColumn="1" w:lastColumn="0" w:noHBand="0" w:noVBand="1"/>
      </w:tblPr>
      <w:tblGrid>
        <w:gridCol w:w="5035"/>
        <w:gridCol w:w="4410"/>
      </w:tblGrid>
      <w:tr w:rsidR="00467227" w:rsidRPr="003F6235" w14:paraId="4A1710C9" w14:textId="77777777" w:rsidTr="003F6235">
        <w:tc>
          <w:tcPr>
            <w:cnfStyle w:val="001000000000" w:firstRow="0" w:lastRow="0" w:firstColumn="1" w:lastColumn="0" w:oddVBand="0" w:evenVBand="0" w:oddHBand="0" w:evenHBand="0" w:firstRowFirstColumn="0" w:firstRowLastColumn="0" w:lastRowFirstColumn="0" w:lastRowLastColumn="0"/>
            <w:tcW w:w="5035" w:type="dxa"/>
          </w:tcPr>
          <w:p w14:paraId="13DF6DB6" w14:textId="5BD5EA21" w:rsidR="00467227" w:rsidRPr="003F6235" w:rsidRDefault="00467227" w:rsidP="00411502">
            <w:pPr>
              <w:tabs>
                <w:tab w:val="left" w:pos="6060"/>
              </w:tabs>
              <w:rPr>
                <w:rFonts w:ascii="Georgia" w:eastAsiaTheme="minorHAnsi" w:hAnsi="Georgia"/>
                <w:b w:val="0"/>
                <w:bCs w:val="0"/>
                <w:i/>
                <w:iCs/>
                <w:color w:val="000000"/>
                <w:sz w:val="20"/>
                <w:szCs w:val="20"/>
              </w:rPr>
            </w:pPr>
            <w:r w:rsidRPr="003F6235">
              <w:rPr>
                <w:rFonts w:ascii="Georgia" w:eastAsiaTheme="minorHAnsi" w:hAnsi="Georgia"/>
                <w:b w:val="0"/>
                <w:bCs w:val="0"/>
                <w:i/>
                <w:iCs/>
                <w:color w:val="000000"/>
                <w:sz w:val="20"/>
                <w:szCs w:val="20"/>
              </w:rPr>
              <w:t>Research</w:t>
            </w:r>
          </w:p>
        </w:tc>
        <w:tc>
          <w:tcPr>
            <w:tcW w:w="4410" w:type="dxa"/>
          </w:tcPr>
          <w:p w14:paraId="7D809D14" w14:textId="112BB607" w:rsidR="00467227" w:rsidRPr="003F6235" w:rsidRDefault="00467227" w:rsidP="00411502">
            <w:pPr>
              <w:tabs>
                <w:tab w:val="left" w:pos="6060"/>
              </w:tabs>
              <w:cnfStyle w:val="000000000000" w:firstRow="0" w:lastRow="0" w:firstColumn="0" w:lastColumn="0" w:oddVBand="0" w:evenVBand="0" w:oddHBand="0" w:evenHBand="0" w:firstRowFirstColumn="0" w:firstRowLastColumn="0" w:lastRowFirstColumn="0" w:lastRowLastColumn="0"/>
              <w:rPr>
                <w:rFonts w:ascii="Georgia" w:eastAsiaTheme="minorHAnsi" w:hAnsi="Georgia"/>
                <w:i/>
                <w:iCs/>
                <w:color w:val="000000"/>
                <w:sz w:val="20"/>
                <w:szCs w:val="20"/>
              </w:rPr>
            </w:pPr>
            <w:r w:rsidRPr="003F6235">
              <w:rPr>
                <w:rFonts w:ascii="Georgia" w:hAnsi="Georgia"/>
                <w:i/>
                <w:iCs/>
                <w:sz w:val="20"/>
                <w:szCs w:val="20"/>
              </w:rPr>
              <w:t>Ethical and legal standards</w:t>
            </w:r>
          </w:p>
        </w:tc>
      </w:tr>
      <w:tr w:rsidR="00467227" w:rsidRPr="003F6235" w14:paraId="2CC9C062" w14:textId="77777777" w:rsidTr="003F6235">
        <w:tc>
          <w:tcPr>
            <w:cnfStyle w:val="001000000000" w:firstRow="0" w:lastRow="0" w:firstColumn="1" w:lastColumn="0" w:oddVBand="0" w:evenVBand="0" w:oddHBand="0" w:evenHBand="0" w:firstRowFirstColumn="0" w:firstRowLastColumn="0" w:lastRowFirstColumn="0" w:lastRowLastColumn="0"/>
            <w:tcW w:w="5035" w:type="dxa"/>
          </w:tcPr>
          <w:p w14:paraId="71EBC70F" w14:textId="13B7EE9E" w:rsidR="00467227" w:rsidRPr="003F6235" w:rsidRDefault="00467227" w:rsidP="00411502">
            <w:pPr>
              <w:tabs>
                <w:tab w:val="left" w:pos="6060"/>
              </w:tabs>
              <w:rPr>
                <w:rFonts w:ascii="Georgia" w:eastAsiaTheme="minorHAnsi" w:hAnsi="Georgia"/>
                <w:b w:val="0"/>
                <w:bCs w:val="0"/>
                <w:i/>
                <w:iCs/>
                <w:color w:val="000000"/>
                <w:sz w:val="20"/>
                <w:szCs w:val="20"/>
              </w:rPr>
            </w:pPr>
            <w:r w:rsidRPr="003F6235">
              <w:rPr>
                <w:rFonts w:ascii="Georgia" w:hAnsi="Georgia"/>
                <w:b w:val="0"/>
                <w:bCs w:val="0"/>
                <w:i/>
                <w:iCs/>
                <w:sz w:val="20"/>
                <w:szCs w:val="20"/>
              </w:rPr>
              <w:t>Individual and cultural diversity</w:t>
            </w:r>
          </w:p>
        </w:tc>
        <w:tc>
          <w:tcPr>
            <w:tcW w:w="4410" w:type="dxa"/>
          </w:tcPr>
          <w:p w14:paraId="7D4074B2" w14:textId="28CA09F9" w:rsidR="00467227" w:rsidRPr="003F6235" w:rsidRDefault="00467227" w:rsidP="00411502">
            <w:pPr>
              <w:tabs>
                <w:tab w:val="left" w:pos="6060"/>
              </w:tabs>
              <w:cnfStyle w:val="000000000000" w:firstRow="0" w:lastRow="0" w:firstColumn="0" w:lastColumn="0" w:oddVBand="0" w:evenVBand="0" w:oddHBand="0" w:evenHBand="0" w:firstRowFirstColumn="0" w:firstRowLastColumn="0" w:lastRowFirstColumn="0" w:lastRowLastColumn="0"/>
              <w:rPr>
                <w:rFonts w:ascii="Georgia" w:eastAsiaTheme="minorHAnsi" w:hAnsi="Georgia"/>
                <w:i/>
                <w:iCs/>
                <w:color w:val="000000"/>
                <w:sz w:val="20"/>
                <w:szCs w:val="20"/>
              </w:rPr>
            </w:pPr>
            <w:r w:rsidRPr="003F6235">
              <w:rPr>
                <w:rFonts w:ascii="Georgia" w:hAnsi="Georgia"/>
                <w:i/>
                <w:iCs/>
                <w:sz w:val="20"/>
                <w:szCs w:val="20"/>
              </w:rPr>
              <w:t>Professional values, attitudes, and behaviors</w:t>
            </w:r>
          </w:p>
        </w:tc>
      </w:tr>
      <w:tr w:rsidR="00467227" w:rsidRPr="003F6235" w14:paraId="08F73D39" w14:textId="77777777" w:rsidTr="003F6235">
        <w:tc>
          <w:tcPr>
            <w:cnfStyle w:val="001000000000" w:firstRow="0" w:lastRow="0" w:firstColumn="1" w:lastColumn="0" w:oddVBand="0" w:evenVBand="0" w:oddHBand="0" w:evenHBand="0" w:firstRowFirstColumn="0" w:firstRowLastColumn="0" w:lastRowFirstColumn="0" w:lastRowLastColumn="0"/>
            <w:tcW w:w="5035" w:type="dxa"/>
          </w:tcPr>
          <w:p w14:paraId="52E642D9" w14:textId="7033342C" w:rsidR="00467227" w:rsidRPr="003F6235" w:rsidRDefault="00467227" w:rsidP="00411502">
            <w:pPr>
              <w:tabs>
                <w:tab w:val="left" w:pos="6060"/>
              </w:tabs>
              <w:rPr>
                <w:rFonts w:ascii="Georgia" w:eastAsiaTheme="minorHAnsi" w:hAnsi="Georgia"/>
                <w:b w:val="0"/>
                <w:bCs w:val="0"/>
                <w:i/>
                <w:iCs/>
                <w:color w:val="000000"/>
                <w:sz w:val="20"/>
                <w:szCs w:val="20"/>
              </w:rPr>
            </w:pPr>
            <w:r w:rsidRPr="003F6235">
              <w:rPr>
                <w:rFonts w:ascii="Georgia" w:hAnsi="Georgia"/>
                <w:b w:val="0"/>
                <w:bCs w:val="0"/>
                <w:i/>
                <w:iCs/>
                <w:sz w:val="20"/>
                <w:szCs w:val="20"/>
              </w:rPr>
              <w:t>Communications and interpersonal skills</w:t>
            </w:r>
          </w:p>
        </w:tc>
        <w:tc>
          <w:tcPr>
            <w:tcW w:w="4410" w:type="dxa"/>
          </w:tcPr>
          <w:p w14:paraId="669F511A" w14:textId="6FA0515B" w:rsidR="00467227" w:rsidRPr="003F6235" w:rsidRDefault="00467227" w:rsidP="00411502">
            <w:pPr>
              <w:tabs>
                <w:tab w:val="left" w:pos="6060"/>
              </w:tabs>
              <w:cnfStyle w:val="000000000000" w:firstRow="0" w:lastRow="0" w:firstColumn="0" w:lastColumn="0" w:oddVBand="0" w:evenVBand="0" w:oddHBand="0" w:evenHBand="0" w:firstRowFirstColumn="0" w:firstRowLastColumn="0" w:lastRowFirstColumn="0" w:lastRowLastColumn="0"/>
              <w:rPr>
                <w:rFonts w:ascii="Georgia" w:eastAsiaTheme="minorHAnsi" w:hAnsi="Georgia"/>
                <w:i/>
                <w:iCs/>
                <w:color w:val="000000"/>
                <w:sz w:val="20"/>
                <w:szCs w:val="20"/>
              </w:rPr>
            </w:pPr>
            <w:r w:rsidRPr="003F6235">
              <w:rPr>
                <w:rFonts w:ascii="Georgia" w:hAnsi="Georgia"/>
                <w:i/>
                <w:iCs/>
                <w:sz w:val="20"/>
                <w:szCs w:val="20"/>
              </w:rPr>
              <w:t>Assessment</w:t>
            </w:r>
          </w:p>
        </w:tc>
      </w:tr>
      <w:tr w:rsidR="00467227" w:rsidRPr="003F6235" w14:paraId="7323EED9" w14:textId="77777777" w:rsidTr="003F6235">
        <w:tc>
          <w:tcPr>
            <w:cnfStyle w:val="001000000000" w:firstRow="0" w:lastRow="0" w:firstColumn="1" w:lastColumn="0" w:oddVBand="0" w:evenVBand="0" w:oddHBand="0" w:evenHBand="0" w:firstRowFirstColumn="0" w:firstRowLastColumn="0" w:lastRowFirstColumn="0" w:lastRowLastColumn="0"/>
            <w:tcW w:w="5035" w:type="dxa"/>
          </w:tcPr>
          <w:p w14:paraId="0FF460F8" w14:textId="77B75090" w:rsidR="00467227" w:rsidRPr="003F6235" w:rsidRDefault="00467227" w:rsidP="00411502">
            <w:pPr>
              <w:tabs>
                <w:tab w:val="left" w:pos="6060"/>
              </w:tabs>
              <w:rPr>
                <w:rFonts w:ascii="Georgia" w:eastAsiaTheme="minorHAnsi" w:hAnsi="Georgia"/>
                <w:b w:val="0"/>
                <w:bCs w:val="0"/>
                <w:i/>
                <w:iCs/>
                <w:color w:val="000000"/>
                <w:sz w:val="20"/>
                <w:szCs w:val="20"/>
              </w:rPr>
            </w:pPr>
            <w:r w:rsidRPr="003F6235">
              <w:rPr>
                <w:rFonts w:ascii="Georgia" w:hAnsi="Georgia"/>
                <w:b w:val="0"/>
                <w:bCs w:val="0"/>
                <w:i/>
                <w:iCs/>
                <w:sz w:val="20"/>
                <w:szCs w:val="20"/>
              </w:rPr>
              <w:t>Intervention</w:t>
            </w:r>
          </w:p>
        </w:tc>
        <w:tc>
          <w:tcPr>
            <w:tcW w:w="4410" w:type="dxa"/>
          </w:tcPr>
          <w:p w14:paraId="2D38B27B" w14:textId="4598CE8F" w:rsidR="00467227" w:rsidRPr="003F6235" w:rsidRDefault="003F6235" w:rsidP="00411502">
            <w:pPr>
              <w:tabs>
                <w:tab w:val="left" w:pos="6060"/>
              </w:tabs>
              <w:cnfStyle w:val="000000000000" w:firstRow="0" w:lastRow="0" w:firstColumn="0" w:lastColumn="0" w:oddVBand="0" w:evenVBand="0" w:oddHBand="0" w:evenHBand="0" w:firstRowFirstColumn="0" w:firstRowLastColumn="0" w:lastRowFirstColumn="0" w:lastRowLastColumn="0"/>
              <w:rPr>
                <w:rFonts w:ascii="Georgia" w:eastAsiaTheme="minorHAnsi" w:hAnsi="Georgia"/>
                <w:i/>
                <w:iCs/>
                <w:color w:val="000000"/>
                <w:sz w:val="20"/>
                <w:szCs w:val="20"/>
              </w:rPr>
            </w:pPr>
            <w:r w:rsidRPr="003F6235">
              <w:rPr>
                <w:rFonts w:ascii="Georgia" w:eastAsiaTheme="minorHAnsi" w:hAnsi="Georgia"/>
                <w:i/>
                <w:iCs/>
                <w:color w:val="000000"/>
                <w:sz w:val="20"/>
                <w:szCs w:val="20"/>
              </w:rPr>
              <w:t>Supervision</w:t>
            </w:r>
          </w:p>
        </w:tc>
      </w:tr>
      <w:tr w:rsidR="00467227" w:rsidRPr="003F6235" w14:paraId="0F07ABE3" w14:textId="77777777" w:rsidTr="003F6235">
        <w:tc>
          <w:tcPr>
            <w:cnfStyle w:val="001000000000" w:firstRow="0" w:lastRow="0" w:firstColumn="1" w:lastColumn="0" w:oddVBand="0" w:evenVBand="0" w:oddHBand="0" w:evenHBand="0" w:firstRowFirstColumn="0" w:firstRowLastColumn="0" w:lastRowFirstColumn="0" w:lastRowLastColumn="0"/>
            <w:tcW w:w="5035" w:type="dxa"/>
          </w:tcPr>
          <w:p w14:paraId="0B56095E" w14:textId="3243B1F9" w:rsidR="00467227" w:rsidRPr="003F6235" w:rsidRDefault="00467227" w:rsidP="00411502">
            <w:pPr>
              <w:tabs>
                <w:tab w:val="left" w:pos="6060"/>
              </w:tabs>
              <w:rPr>
                <w:rFonts w:ascii="Georgia" w:hAnsi="Georgia"/>
                <w:b w:val="0"/>
                <w:bCs w:val="0"/>
                <w:i/>
                <w:iCs/>
                <w:sz w:val="20"/>
                <w:szCs w:val="20"/>
              </w:rPr>
            </w:pPr>
            <w:r w:rsidRPr="003F6235">
              <w:rPr>
                <w:rFonts w:ascii="Georgia" w:hAnsi="Georgia"/>
                <w:b w:val="0"/>
                <w:bCs w:val="0"/>
                <w:i/>
                <w:iCs/>
                <w:sz w:val="20"/>
                <w:szCs w:val="20"/>
              </w:rPr>
              <w:t xml:space="preserve">Consultation </w:t>
            </w:r>
            <w:r w:rsidR="003F6235" w:rsidRPr="003F6235">
              <w:rPr>
                <w:rFonts w:ascii="Georgia" w:hAnsi="Georgia"/>
                <w:b w:val="0"/>
                <w:bCs w:val="0"/>
                <w:i/>
                <w:iCs/>
                <w:sz w:val="20"/>
                <w:szCs w:val="20"/>
              </w:rPr>
              <w:t>&amp;</w:t>
            </w:r>
            <w:r w:rsidRPr="003F6235">
              <w:rPr>
                <w:rFonts w:ascii="Georgia" w:hAnsi="Georgia"/>
                <w:b w:val="0"/>
                <w:bCs w:val="0"/>
                <w:i/>
                <w:iCs/>
                <w:sz w:val="20"/>
                <w:szCs w:val="20"/>
              </w:rPr>
              <w:t xml:space="preserve"> interprofessional/disciplinary skills</w:t>
            </w:r>
          </w:p>
        </w:tc>
        <w:tc>
          <w:tcPr>
            <w:tcW w:w="4410" w:type="dxa"/>
          </w:tcPr>
          <w:p w14:paraId="7EB208C7" w14:textId="77777777" w:rsidR="00467227" w:rsidRPr="003F6235" w:rsidRDefault="00467227" w:rsidP="00411502">
            <w:pPr>
              <w:tabs>
                <w:tab w:val="left" w:pos="6060"/>
              </w:tabs>
              <w:cnfStyle w:val="000000000000" w:firstRow="0" w:lastRow="0" w:firstColumn="0" w:lastColumn="0" w:oddVBand="0" w:evenVBand="0" w:oddHBand="0" w:evenHBand="0" w:firstRowFirstColumn="0" w:firstRowLastColumn="0" w:lastRowFirstColumn="0" w:lastRowLastColumn="0"/>
              <w:rPr>
                <w:rFonts w:ascii="Georgia" w:eastAsiaTheme="minorHAnsi" w:hAnsi="Georgia"/>
                <w:i/>
                <w:iCs/>
                <w:color w:val="000000"/>
                <w:sz w:val="20"/>
                <w:szCs w:val="20"/>
              </w:rPr>
            </w:pPr>
          </w:p>
        </w:tc>
      </w:tr>
    </w:tbl>
    <w:p w14:paraId="57CA0158" w14:textId="77777777" w:rsidR="00212632" w:rsidRPr="00362E8E" w:rsidRDefault="00212632" w:rsidP="00411502">
      <w:pPr>
        <w:tabs>
          <w:tab w:val="left" w:pos="6060"/>
        </w:tabs>
        <w:rPr>
          <w:rFonts w:ascii="Georgia" w:hAnsi="Georgia"/>
          <w:sz w:val="22"/>
          <w:szCs w:val="22"/>
        </w:rPr>
      </w:pPr>
    </w:p>
    <w:p w14:paraId="5DE87A27" w14:textId="674D9EF8" w:rsidR="00212632" w:rsidRPr="00362E8E" w:rsidRDefault="00212632" w:rsidP="00411502">
      <w:pPr>
        <w:tabs>
          <w:tab w:val="left" w:pos="6060"/>
        </w:tabs>
        <w:rPr>
          <w:rFonts w:ascii="Georgia" w:hAnsi="Georgia"/>
          <w:sz w:val="22"/>
          <w:szCs w:val="22"/>
          <w:u w:val="single"/>
        </w:rPr>
      </w:pPr>
      <w:r w:rsidRPr="00362E8E">
        <w:rPr>
          <w:rFonts w:ascii="Georgia" w:hAnsi="Georgia"/>
          <w:sz w:val="22"/>
          <w:szCs w:val="22"/>
          <w:u w:val="single"/>
        </w:rPr>
        <w:t>Evidence Based Training</w:t>
      </w:r>
    </w:p>
    <w:p w14:paraId="669BEB76" w14:textId="17DB155B" w:rsidR="004A539D" w:rsidRPr="00362E8E" w:rsidRDefault="00212632" w:rsidP="00BB745D">
      <w:pPr>
        <w:tabs>
          <w:tab w:val="left" w:pos="6060"/>
        </w:tabs>
        <w:rPr>
          <w:rFonts w:ascii="Georgia" w:hAnsi="Georgia"/>
          <w:sz w:val="22"/>
          <w:szCs w:val="22"/>
        </w:rPr>
      </w:pPr>
      <w:r w:rsidRPr="00362E8E">
        <w:rPr>
          <w:rFonts w:ascii="Georgia" w:hAnsi="Georgia"/>
          <w:sz w:val="22"/>
          <w:szCs w:val="22"/>
        </w:rPr>
        <w:t xml:space="preserve">The AVAHCS Psychology Internship is committed to the </w:t>
      </w:r>
      <w:r w:rsidRPr="00362E8E">
        <w:rPr>
          <w:rFonts w:ascii="Georgia" w:hAnsi="Georgia"/>
          <w:b/>
          <w:bCs/>
          <w:sz w:val="22"/>
          <w:szCs w:val="22"/>
        </w:rPr>
        <w:t xml:space="preserve">evidence-based </w:t>
      </w:r>
      <w:r w:rsidRPr="00362E8E">
        <w:rPr>
          <w:rFonts w:ascii="Georgia" w:hAnsi="Georgia"/>
          <w:sz w:val="22"/>
          <w:szCs w:val="22"/>
        </w:rPr>
        <w:t>delivery of clinical car</w:t>
      </w:r>
      <w:r w:rsidR="003F19A7" w:rsidRPr="00362E8E">
        <w:rPr>
          <w:rFonts w:ascii="Georgia" w:hAnsi="Georgia"/>
          <w:sz w:val="22"/>
          <w:szCs w:val="22"/>
        </w:rPr>
        <w:t>e</w:t>
      </w:r>
      <w:r w:rsidRPr="00362E8E">
        <w:rPr>
          <w:rFonts w:ascii="Georgia" w:hAnsi="Georgia"/>
          <w:sz w:val="22"/>
          <w:szCs w:val="22"/>
        </w:rPr>
        <w:t xml:space="preserve">. We strive to provide interns with a significant breadth and depth of experience working with a variety of clinical populations and to simultaneously apply an approach of utilizing innovative scientific information in conceptualizing, assessing, and treating these clinical problems. This goal is greatly facilitated by </w:t>
      </w:r>
      <w:r w:rsidR="003F19A7" w:rsidRPr="00362E8E">
        <w:rPr>
          <w:rFonts w:ascii="Georgia" w:hAnsi="Georgia"/>
          <w:sz w:val="22"/>
          <w:szCs w:val="22"/>
        </w:rPr>
        <w:t>our many faculty members certified in evidence-based psychotherapies</w:t>
      </w:r>
      <w:r w:rsidR="003825F3">
        <w:rPr>
          <w:rFonts w:ascii="Georgia" w:hAnsi="Georgia"/>
          <w:sz w:val="22"/>
          <w:szCs w:val="22"/>
        </w:rPr>
        <w:t xml:space="preserve"> (EBPs)</w:t>
      </w:r>
      <w:r w:rsidR="003F19A7" w:rsidRPr="00362E8E">
        <w:rPr>
          <w:rFonts w:ascii="Georgia" w:hAnsi="Georgia"/>
          <w:sz w:val="22"/>
          <w:szCs w:val="22"/>
        </w:rPr>
        <w:t xml:space="preserve">, several of whom conduct trainings in various EBPs for VA providers on a regional and national level. As a program, we constantly strive to </w:t>
      </w:r>
      <w:r w:rsidRPr="00362E8E">
        <w:rPr>
          <w:rFonts w:ascii="Georgia" w:hAnsi="Georgia"/>
          <w:sz w:val="22"/>
          <w:szCs w:val="22"/>
        </w:rPr>
        <w:t>provide interns a range of professional models and encourage integration of science and practice.</w:t>
      </w:r>
    </w:p>
    <w:p w14:paraId="4493B5CE" w14:textId="7D9A7FB8" w:rsidR="00FC7774" w:rsidRPr="00EA1213" w:rsidRDefault="004A539D" w:rsidP="00BB745D">
      <w:pPr>
        <w:autoSpaceDE w:val="0"/>
        <w:autoSpaceDN w:val="0"/>
        <w:adjustRightInd w:val="0"/>
        <w:spacing w:before="240" w:after="120"/>
        <w:rPr>
          <w:rFonts w:ascii="Georgia" w:hAnsi="Georgia"/>
          <w:b/>
          <w:noProof/>
          <w:color w:val="244061" w:themeColor="accent1" w:themeShade="80"/>
          <w:sz w:val="22"/>
          <w:szCs w:val="22"/>
        </w:rPr>
      </w:pPr>
      <w:r w:rsidRPr="00EA1213">
        <w:rPr>
          <w:rFonts w:ascii="Georgia" w:hAnsi="Georgia"/>
          <w:b/>
          <w:noProof/>
          <w:color w:val="244061" w:themeColor="accent1" w:themeShade="80"/>
          <w:sz w:val="22"/>
          <w:szCs w:val="22"/>
        </w:rPr>
        <w:t>PROGRAM AND ADMINISTRATIVE STRUCTURE</w:t>
      </w:r>
    </w:p>
    <w:p w14:paraId="71B282F7" w14:textId="3129FA31" w:rsidR="00FC7774" w:rsidRDefault="00FC7774" w:rsidP="00FC7774">
      <w:pPr>
        <w:rPr>
          <w:rFonts w:ascii="Georgia" w:hAnsi="Georgia"/>
          <w:sz w:val="22"/>
          <w:szCs w:val="22"/>
        </w:rPr>
      </w:pPr>
      <w:r w:rsidRPr="00362E8E">
        <w:rPr>
          <w:rFonts w:ascii="Georgia" w:hAnsi="Georgia"/>
          <w:sz w:val="22"/>
          <w:szCs w:val="22"/>
        </w:rPr>
        <w:t xml:space="preserve">The major training activity at AVAHCS will be experiential learning through the direct provision of health </w:t>
      </w:r>
      <w:r w:rsidR="00371E39" w:rsidRPr="00362E8E">
        <w:rPr>
          <w:rFonts w:ascii="Georgia" w:hAnsi="Georgia"/>
          <w:sz w:val="22"/>
          <w:szCs w:val="22"/>
        </w:rPr>
        <w:t xml:space="preserve">care </w:t>
      </w:r>
      <w:r w:rsidRPr="00362E8E">
        <w:rPr>
          <w:rFonts w:ascii="Georgia" w:hAnsi="Georgia"/>
          <w:sz w:val="22"/>
          <w:szCs w:val="22"/>
        </w:rPr>
        <w:t xml:space="preserve">services. This will include experience on multiple rotations, allowing a diversity of training experiences in </w:t>
      </w:r>
      <w:r w:rsidR="00626F6A" w:rsidRPr="00362E8E">
        <w:rPr>
          <w:rFonts w:ascii="Georgia" w:hAnsi="Georgia"/>
          <w:sz w:val="22"/>
          <w:szCs w:val="22"/>
        </w:rPr>
        <w:t>interprofessional</w:t>
      </w:r>
      <w:r w:rsidR="00A42726" w:rsidRPr="00362E8E">
        <w:rPr>
          <w:rFonts w:ascii="Georgia" w:hAnsi="Georgia"/>
          <w:sz w:val="22"/>
          <w:szCs w:val="22"/>
        </w:rPr>
        <w:t xml:space="preserve"> treatment teams. Interns</w:t>
      </w:r>
      <w:r w:rsidRPr="00362E8E">
        <w:rPr>
          <w:rFonts w:ascii="Georgia" w:hAnsi="Georgia"/>
          <w:sz w:val="22"/>
          <w:szCs w:val="22"/>
        </w:rPr>
        <w:t xml:space="preserve"> will also have structured didactic experiences delivered by supervisors and other professional staff. These will include topics presented in a single session and some presented across several sessions in a seminar format. Interns will</w:t>
      </w:r>
      <w:r w:rsidR="00A42726" w:rsidRPr="00362E8E">
        <w:rPr>
          <w:rFonts w:ascii="Georgia" w:hAnsi="Georgia"/>
          <w:sz w:val="22"/>
          <w:szCs w:val="22"/>
        </w:rPr>
        <w:t xml:space="preserve"> also</w:t>
      </w:r>
      <w:r w:rsidRPr="00362E8E">
        <w:rPr>
          <w:rFonts w:ascii="Georgia" w:hAnsi="Georgia"/>
          <w:sz w:val="22"/>
          <w:szCs w:val="22"/>
        </w:rPr>
        <w:t xml:space="preserve"> engage in scholarly inquiry as part of their clinical rotation and didactics</w:t>
      </w:r>
      <w:r w:rsidR="00A42726" w:rsidRPr="00362E8E">
        <w:rPr>
          <w:rFonts w:ascii="Georgia" w:hAnsi="Georgia"/>
          <w:sz w:val="22"/>
          <w:szCs w:val="22"/>
        </w:rPr>
        <w:t>.</w:t>
      </w:r>
    </w:p>
    <w:p w14:paraId="32700271" w14:textId="0E1A7E53" w:rsidR="003F6235" w:rsidRDefault="003F6235" w:rsidP="00FC7774">
      <w:pPr>
        <w:rPr>
          <w:rFonts w:ascii="Georgia" w:hAnsi="Georgia"/>
          <w:sz w:val="22"/>
          <w:szCs w:val="22"/>
        </w:rPr>
      </w:pPr>
    </w:p>
    <w:p w14:paraId="1615C5B4" w14:textId="77777777" w:rsidR="009D27C9" w:rsidRPr="00362E8E" w:rsidRDefault="009D27C9" w:rsidP="00FC7774">
      <w:pPr>
        <w:rPr>
          <w:rFonts w:ascii="Georgia" w:hAnsi="Georgia"/>
          <w:sz w:val="22"/>
          <w:szCs w:val="22"/>
        </w:rPr>
      </w:pPr>
    </w:p>
    <w:tbl>
      <w:tblPr>
        <w:tblStyle w:val="GridTable1Light-Accent1"/>
        <w:tblW w:w="9378" w:type="dxa"/>
        <w:tblLook w:val="04A0" w:firstRow="1" w:lastRow="0" w:firstColumn="1" w:lastColumn="0" w:noHBand="0" w:noVBand="1"/>
      </w:tblPr>
      <w:tblGrid>
        <w:gridCol w:w="2898"/>
        <w:gridCol w:w="3397"/>
        <w:gridCol w:w="3083"/>
      </w:tblGrid>
      <w:tr w:rsidR="00FC7774" w:rsidRPr="00362E8E" w14:paraId="19CF1068" w14:textId="77777777" w:rsidTr="00CC48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14:paraId="71F9194C" w14:textId="77777777" w:rsidR="00FC7774" w:rsidRPr="00362E8E" w:rsidRDefault="00FC7774" w:rsidP="000E541C">
            <w:pPr>
              <w:pStyle w:val="Default"/>
              <w:rPr>
                <w:rFonts w:ascii="Georgia" w:hAnsi="Georgia" w:cs="Times New Roman"/>
                <w:b w:val="0"/>
                <w:sz w:val="22"/>
                <w:szCs w:val="22"/>
              </w:rPr>
            </w:pPr>
            <w:r w:rsidRPr="00362E8E">
              <w:rPr>
                <w:rFonts w:ascii="Georgia" w:hAnsi="Georgia" w:cs="Times New Roman"/>
                <w:sz w:val="22"/>
                <w:szCs w:val="22"/>
              </w:rPr>
              <w:t xml:space="preserve">Strong Training Emphasis </w:t>
            </w:r>
          </w:p>
          <w:p w14:paraId="7C4C5CDC" w14:textId="77777777" w:rsidR="00FC7774" w:rsidRPr="00CC48A7" w:rsidRDefault="00FC7774" w:rsidP="000E541C">
            <w:pPr>
              <w:rPr>
                <w:rFonts w:ascii="Georgia" w:hAnsi="Georgia"/>
                <w:b w:val="0"/>
                <w:bCs w:val="0"/>
                <w:i/>
                <w:iCs/>
                <w:sz w:val="22"/>
                <w:szCs w:val="22"/>
              </w:rPr>
            </w:pPr>
            <w:r w:rsidRPr="00CC48A7">
              <w:rPr>
                <w:rFonts w:ascii="Georgia" w:hAnsi="Georgia"/>
                <w:b w:val="0"/>
                <w:bCs w:val="0"/>
                <w:i/>
                <w:iCs/>
                <w:sz w:val="22"/>
                <w:szCs w:val="22"/>
              </w:rPr>
              <w:t xml:space="preserve">(You will get this here) </w:t>
            </w:r>
          </w:p>
        </w:tc>
        <w:tc>
          <w:tcPr>
            <w:tcW w:w="3397" w:type="dxa"/>
          </w:tcPr>
          <w:p w14:paraId="189365A0" w14:textId="77777777" w:rsidR="00FC7774" w:rsidRPr="00362E8E" w:rsidRDefault="00FC7774" w:rsidP="000E541C">
            <w:pPr>
              <w:pStyle w:val="Default"/>
              <w:cnfStyle w:val="100000000000" w:firstRow="1" w:lastRow="0" w:firstColumn="0" w:lastColumn="0" w:oddVBand="0" w:evenVBand="0" w:oddHBand="0" w:evenHBand="0" w:firstRowFirstColumn="0" w:firstRowLastColumn="0" w:lastRowFirstColumn="0" w:lastRowLastColumn="0"/>
              <w:rPr>
                <w:rFonts w:ascii="Georgia" w:hAnsi="Georgia" w:cs="Times New Roman"/>
                <w:b w:val="0"/>
                <w:sz w:val="22"/>
                <w:szCs w:val="22"/>
              </w:rPr>
            </w:pPr>
            <w:r w:rsidRPr="00362E8E">
              <w:rPr>
                <w:rFonts w:ascii="Georgia" w:hAnsi="Georgia" w:cs="Times New Roman"/>
                <w:sz w:val="22"/>
                <w:szCs w:val="22"/>
              </w:rPr>
              <w:t xml:space="preserve">Moderate Training Emphasis </w:t>
            </w:r>
          </w:p>
          <w:p w14:paraId="69AE6EC8" w14:textId="77777777" w:rsidR="00FC7774" w:rsidRPr="00CC48A7" w:rsidRDefault="00FC7774" w:rsidP="000E541C">
            <w:pPr>
              <w:cnfStyle w:val="100000000000" w:firstRow="1" w:lastRow="0" w:firstColumn="0" w:lastColumn="0" w:oddVBand="0" w:evenVBand="0" w:oddHBand="0" w:evenHBand="0" w:firstRowFirstColumn="0" w:firstRowLastColumn="0" w:lastRowFirstColumn="0" w:lastRowLastColumn="0"/>
              <w:rPr>
                <w:rFonts w:ascii="Georgia" w:hAnsi="Georgia"/>
                <w:b w:val="0"/>
                <w:bCs w:val="0"/>
                <w:i/>
                <w:iCs/>
                <w:sz w:val="22"/>
                <w:szCs w:val="22"/>
              </w:rPr>
            </w:pPr>
            <w:r w:rsidRPr="00CC48A7">
              <w:rPr>
                <w:rFonts w:ascii="Georgia" w:hAnsi="Georgia"/>
                <w:b w:val="0"/>
                <w:bCs w:val="0"/>
                <w:i/>
                <w:iCs/>
                <w:sz w:val="22"/>
                <w:szCs w:val="22"/>
              </w:rPr>
              <w:t xml:space="preserve">(You can get this here) </w:t>
            </w:r>
          </w:p>
        </w:tc>
        <w:tc>
          <w:tcPr>
            <w:tcW w:w="3083" w:type="dxa"/>
          </w:tcPr>
          <w:p w14:paraId="63DCEFAE" w14:textId="77777777" w:rsidR="00FC7774" w:rsidRPr="00362E8E" w:rsidRDefault="00FC7774" w:rsidP="000E541C">
            <w:pPr>
              <w:tabs>
                <w:tab w:val="left" w:pos="1050"/>
              </w:tabs>
              <w:cnfStyle w:val="100000000000" w:firstRow="1" w:lastRow="0" w:firstColumn="0" w:lastColumn="0" w:oddVBand="0" w:evenVBand="0" w:oddHBand="0" w:evenHBand="0" w:firstRowFirstColumn="0" w:firstRowLastColumn="0" w:lastRowFirstColumn="0" w:lastRowLastColumn="0"/>
              <w:rPr>
                <w:rFonts w:ascii="Georgia" w:hAnsi="Georgia"/>
                <w:b w:val="0"/>
                <w:sz w:val="22"/>
                <w:szCs w:val="22"/>
              </w:rPr>
            </w:pPr>
            <w:r w:rsidRPr="00362E8E">
              <w:rPr>
                <w:rFonts w:ascii="Georgia" w:hAnsi="Georgia"/>
                <w:sz w:val="22"/>
                <w:szCs w:val="22"/>
              </w:rPr>
              <w:t xml:space="preserve">Not Offered </w:t>
            </w:r>
          </w:p>
          <w:p w14:paraId="2DE3DE2C" w14:textId="3F544AE9" w:rsidR="00FC7774" w:rsidRPr="00CC48A7" w:rsidRDefault="00FC7774" w:rsidP="000E541C">
            <w:pPr>
              <w:tabs>
                <w:tab w:val="left" w:pos="1050"/>
              </w:tabs>
              <w:cnfStyle w:val="100000000000" w:firstRow="1" w:lastRow="0" w:firstColumn="0" w:lastColumn="0" w:oddVBand="0" w:evenVBand="0" w:oddHBand="0" w:evenHBand="0" w:firstRowFirstColumn="0" w:firstRowLastColumn="0" w:lastRowFirstColumn="0" w:lastRowLastColumn="0"/>
              <w:rPr>
                <w:rFonts w:ascii="Georgia" w:hAnsi="Georgia"/>
                <w:b w:val="0"/>
                <w:bCs w:val="0"/>
                <w:i/>
                <w:iCs/>
                <w:sz w:val="22"/>
                <w:szCs w:val="22"/>
              </w:rPr>
            </w:pPr>
            <w:r w:rsidRPr="00CC48A7">
              <w:rPr>
                <w:rFonts w:ascii="Georgia" w:hAnsi="Georgia"/>
                <w:b w:val="0"/>
                <w:bCs w:val="0"/>
                <w:i/>
                <w:iCs/>
                <w:sz w:val="22"/>
                <w:szCs w:val="22"/>
              </w:rPr>
              <w:t>(You w</w:t>
            </w:r>
            <w:r w:rsidR="00CC48A7">
              <w:rPr>
                <w:rFonts w:ascii="Georgia" w:hAnsi="Georgia"/>
                <w:b w:val="0"/>
                <w:bCs w:val="0"/>
                <w:i/>
                <w:iCs/>
                <w:sz w:val="22"/>
                <w:szCs w:val="22"/>
              </w:rPr>
              <w:t>ill no</w:t>
            </w:r>
            <w:r w:rsidRPr="00CC48A7">
              <w:rPr>
                <w:rFonts w:ascii="Georgia" w:hAnsi="Georgia"/>
                <w:b w:val="0"/>
                <w:bCs w:val="0"/>
                <w:i/>
                <w:iCs/>
                <w:sz w:val="22"/>
                <w:szCs w:val="22"/>
              </w:rPr>
              <w:t xml:space="preserve">t get this here) </w:t>
            </w:r>
          </w:p>
        </w:tc>
      </w:tr>
      <w:tr w:rsidR="00FC7774" w:rsidRPr="00362E8E" w14:paraId="1910EEF0" w14:textId="77777777" w:rsidTr="00CC48A7">
        <w:trPr>
          <w:trHeight w:val="2510"/>
        </w:trPr>
        <w:tc>
          <w:tcPr>
            <w:cnfStyle w:val="001000000000" w:firstRow="0" w:lastRow="0" w:firstColumn="1" w:lastColumn="0" w:oddVBand="0" w:evenVBand="0" w:oddHBand="0" w:evenHBand="0" w:firstRowFirstColumn="0" w:firstRowLastColumn="0" w:lastRowFirstColumn="0" w:lastRowLastColumn="0"/>
            <w:tcW w:w="2898" w:type="dxa"/>
          </w:tcPr>
          <w:p w14:paraId="3E37155E" w14:textId="61EF788E" w:rsidR="00371E39" w:rsidRPr="00CC48A7" w:rsidRDefault="00371E39" w:rsidP="005655B4">
            <w:pPr>
              <w:pStyle w:val="Default"/>
              <w:numPr>
                <w:ilvl w:val="0"/>
                <w:numId w:val="38"/>
              </w:numPr>
              <w:rPr>
                <w:rFonts w:ascii="Georgia" w:hAnsi="Georgia" w:cs="Times New Roman"/>
                <w:b w:val="0"/>
                <w:bCs w:val="0"/>
                <w:sz w:val="22"/>
                <w:szCs w:val="22"/>
              </w:rPr>
            </w:pPr>
            <w:r w:rsidRPr="00CC48A7">
              <w:rPr>
                <w:rFonts w:ascii="Georgia" w:hAnsi="Georgia" w:cs="Times New Roman"/>
                <w:b w:val="0"/>
                <w:bCs w:val="0"/>
                <w:sz w:val="22"/>
                <w:szCs w:val="22"/>
              </w:rPr>
              <w:t xml:space="preserve">Evidence Based Treatments </w:t>
            </w:r>
          </w:p>
          <w:p w14:paraId="4D69469F" w14:textId="77777777" w:rsidR="0078741C" w:rsidRPr="00CC48A7" w:rsidRDefault="0078741C" w:rsidP="005655B4">
            <w:pPr>
              <w:pStyle w:val="Default"/>
              <w:numPr>
                <w:ilvl w:val="0"/>
                <w:numId w:val="38"/>
              </w:numPr>
              <w:rPr>
                <w:rFonts w:ascii="Georgia" w:hAnsi="Georgia" w:cs="Times New Roman"/>
                <w:b w:val="0"/>
                <w:bCs w:val="0"/>
                <w:sz w:val="22"/>
                <w:szCs w:val="22"/>
              </w:rPr>
            </w:pPr>
            <w:r w:rsidRPr="00CC48A7">
              <w:rPr>
                <w:rFonts w:ascii="Georgia" w:hAnsi="Georgia" w:cs="Times New Roman"/>
                <w:b w:val="0"/>
                <w:bCs w:val="0"/>
                <w:sz w:val="22"/>
                <w:szCs w:val="22"/>
              </w:rPr>
              <w:t xml:space="preserve">Individual Therapy </w:t>
            </w:r>
          </w:p>
          <w:p w14:paraId="289CB543" w14:textId="77777777" w:rsidR="0078741C" w:rsidRPr="00CC48A7" w:rsidRDefault="0078741C" w:rsidP="005655B4">
            <w:pPr>
              <w:pStyle w:val="Default"/>
              <w:numPr>
                <w:ilvl w:val="0"/>
                <w:numId w:val="38"/>
              </w:numPr>
              <w:rPr>
                <w:rFonts w:ascii="Georgia" w:hAnsi="Georgia" w:cs="Times New Roman"/>
                <w:b w:val="0"/>
                <w:bCs w:val="0"/>
                <w:sz w:val="22"/>
                <w:szCs w:val="22"/>
              </w:rPr>
            </w:pPr>
            <w:r w:rsidRPr="00CC48A7">
              <w:rPr>
                <w:rFonts w:ascii="Georgia" w:hAnsi="Georgia" w:cs="Times New Roman"/>
                <w:b w:val="0"/>
                <w:bCs w:val="0"/>
                <w:sz w:val="22"/>
                <w:szCs w:val="22"/>
              </w:rPr>
              <w:t xml:space="preserve">Group Therapy </w:t>
            </w:r>
          </w:p>
          <w:p w14:paraId="1F7A043F" w14:textId="5E5C8BEE" w:rsidR="0078741C" w:rsidRPr="00CC48A7" w:rsidRDefault="005B1A9D" w:rsidP="005655B4">
            <w:pPr>
              <w:pStyle w:val="Default"/>
              <w:numPr>
                <w:ilvl w:val="0"/>
                <w:numId w:val="38"/>
              </w:numPr>
              <w:rPr>
                <w:rFonts w:ascii="Georgia" w:hAnsi="Georgia" w:cs="Times New Roman"/>
                <w:b w:val="0"/>
                <w:bCs w:val="0"/>
                <w:sz w:val="22"/>
                <w:szCs w:val="22"/>
              </w:rPr>
            </w:pPr>
            <w:r>
              <w:rPr>
                <w:rFonts w:ascii="Georgia" w:hAnsi="Georgia" w:cs="Times New Roman"/>
                <w:b w:val="0"/>
                <w:bCs w:val="0"/>
                <w:sz w:val="22"/>
                <w:szCs w:val="22"/>
              </w:rPr>
              <w:t>Substance Use Disorders</w:t>
            </w:r>
          </w:p>
          <w:p w14:paraId="623B86A5" w14:textId="267DED45" w:rsidR="00371E39" w:rsidRPr="00911357" w:rsidRDefault="00C27D75" w:rsidP="005655B4">
            <w:pPr>
              <w:pStyle w:val="Default"/>
              <w:numPr>
                <w:ilvl w:val="0"/>
                <w:numId w:val="38"/>
              </w:numPr>
              <w:rPr>
                <w:rFonts w:ascii="Georgia" w:hAnsi="Georgia" w:cs="Times New Roman"/>
                <w:b w:val="0"/>
                <w:bCs w:val="0"/>
                <w:sz w:val="22"/>
                <w:szCs w:val="22"/>
              </w:rPr>
            </w:pPr>
            <w:r w:rsidRPr="00CC48A7">
              <w:rPr>
                <w:rFonts w:ascii="Georgia" w:hAnsi="Georgia" w:cs="Times New Roman"/>
                <w:b w:val="0"/>
                <w:bCs w:val="0"/>
                <w:sz w:val="22"/>
                <w:szCs w:val="22"/>
              </w:rPr>
              <w:t>Military</w:t>
            </w:r>
            <w:r w:rsidR="00371E39" w:rsidRPr="00CC48A7">
              <w:rPr>
                <w:rFonts w:ascii="Georgia" w:hAnsi="Georgia" w:cs="Times New Roman"/>
                <w:b w:val="0"/>
                <w:bCs w:val="0"/>
                <w:sz w:val="22"/>
                <w:szCs w:val="22"/>
              </w:rPr>
              <w:t xml:space="preserve"> Trauma &amp; PTSD</w:t>
            </w:r>
          </w:p>
          <w:p w14:paraId="48044808" w14:textId="083A55E8" w:rsidR="00911357" w:rsidRPr="00CC48A7" w:rsidRDefault="00911357" w:rsidP="005655B4">
            <w:pPr>
              <w:pStyle w:val="Default"/>
              <w:numPr>
                <w:ilvl w:val="0"/>
                <w:numId w:val="38"/>
              </w:numPr>
              <w:rPr>
                <w:rFonts w:ascii="Georgia" w:hAnsi="Georgia" w:cs="Times New Roman"/>
                <w:b w:val="0"/>
                <w:bCs w:val="0"/>
                <w:sz w:val="22"/>
                <w:szCs w:val="22"/>
              </w:rPr>
            </w:pPr>
            <w:r>
              <w:rPr>
                <w:rFonts w:ascii="Georgia" w:hAnsi="Georgia" w:cs="Times New Roman"/>
                <w:b w:val="0"/>
                <w:bCs w:val="0"/>
                <w:sz w:val="22"/>
                <w:szCs w:val="22"/>
              </w:rPr>
              <w:t>General Mental Health</w:t>
            </w:r>
          </w:p>
          <w:p w14:paraId="755C09CE" w14:textId="74BB81C7" w:rsidR="005655B4" w:rsidRPr="005655B4" w:rsidRDefault="005655B4" w:rsidP="005655B4">
            <w:pPr>
              <w:pStyle w:val="Default"/>
              <w:ind w:left="720"/>
              <w:rPr>
                <w:rFonts w:ascii="Georgia" w:hAnsi="Georgia" w:cs="Times New Roman"/>
                <w:b w:val="0"/>
                <w:bCs w:val="0"/>
                <w:sz w:val="22"/>
                <w:szCs w:val="22"/>
              </w:rPr>
            </w:pPr>
          </w:p>
          <w:p w14:paraId="3FB32BA3" w14:textId="17426720" w:rsidR="00FC7774" w:rsidRPr="00CC48A7" w:rsidRDefault="00FC7774" w:rsidP="005655B4">
            <w:pPr>
              <w:pStyle w:val="Default"/>
              <w:ind w:left="720"/>
              <w:rPr>
                <w:rFonts w:ascii="Georgia" w:hAnsi="Georgia" w:cs="Times New Roman"/>
                <w:b w:val="0"/>
                <w:bCs w:val="0"/>
                <w:sz w:val="22"/>
                <w:szCs w:val="22"/>
              </w:rPr>
            </w:pPr>
          </w:p>
        </w:tc>
        <w:tc>
          <w:tcPr>
            <w:tcW w:w="3397" w:type="dxa"/>
          </w:tcPr>
          <w:p w14:paraId="2F28DA4E" w14:textId="77777777" w:rsidR="0078741C" w:rsidRPr="00362E8E" w:rsidRDefault="0078741C" w:rsidP="00911357">
            <w:pPr>
              <w:pStyle w:val="Default"/>
              <w:numPr>
                <w:ilvl w:val="0"/>
                <w:numId w:val="39"/>
              </w:numPr>
              <w:cnfStyle w:val="000000000000" w:firstRow="0" w:lastRow="0" w:firstColumn="0" w:lastColumn="0" w:oddVBand="0" w:evenVBand="0" w:oddHBand="0" w:evenHBand="0" w:firstRowFirstColumn="0" w:firstRowLastColumn="0" w:lastRowFirstColumn="0" w:lastRowLastColumn="0"/>
              <w:rPr>
                <w:rFonts w:ascii="Georgia" w:hAnsi="Georgia" w:cs="Times New Roman"/>
                <w:sz w:val="22"/>
                <w:szCs w:val="22"/>
              </w:rPr>
            </w:pPr>
            <w:r w:rsidRPr="00362E8E">
              <w:rPr>
                <w:rFonts w:ascii="Georgia" w:hAnsi="Georgia" w:cs="Times New Roman"/>
                <w:sz w:val="22"/>
                <w:szCs w:val="22"/>
              </w:rPr>
              <w:t xml:space="preserve">Military Sexual Trauma </w:t>
            </w:r>
          </w:p>
          <w:p w14:paraId="7C6D1E9A" w14:textId="391AC746" w:rsidR="00AC0434" w:rsidRDefault="00AC0434" w:rsidP="00911357">
            <w:pPr>
              <w:pStyle w:val="Default"/>
              <w:numPr>
                <w:ilvl w:val="0"/>
                <w:numId w:val="39"/>
              </w:numPr>
              <w:cnfStyle w:val="000000000000" w:firstRow="0" w:lastRow="0" w:firstColumn="0" w:lastColumn="0" w:oddVBand="0" w:evenVBand="0" w:oddHBand="0" w:evenHBand="0" w:firstRowFirstColumn="0" w:firstRowLastColumn="0" w:lastRowFirstColumn="0" w:lastRowLastColumn="0"/>
              <w:rPr>
                <w:rFonts w:ascii="Georgia" w:hAnsi="Georgia" w:cs="Times New Roman"/>
                <w:sz w:val="22"/>
                <w:szCs w:val="22"/>
              </w:rPr>
            </w:pPr>
            <w:r w:rsidRPr="00362E8E">
              <w:rPr>
                <w:rFonts w:ascii="Georgia" w:hAnsi="Georgia" w:cs="Times New Roman"/>
                <w:sz w:val="22"/>
                <w:szCs w:val="22"/>
              </w:rPr>
              <w:t>Health Psychology</w:t>
            </w:r>
          </w:p>
          <w:p w14:paraId="535BAD5B" w14:textId="4650ADD1" w:rsidR="005655B4" w:rsidRDefault="005655B4" w:rsidP="00911357">
            <w:pPr>
              <w:pStyle w:val="Default"/>
              <w:numPr>
                <w:ilvl w:val="0"/>
                <w:numId w:val="39"/>
              </w:numPr>
              <w:cnfStyle w:val="000000000000" w:firstRow="0" w:lastRow="0" w:firstColumn="0" w:lastColumn="0" w:oddVBand="0" w:evenVBand="0" w:oddHBand="0" w:evenHBand="0" w:firstRowFirstColumn="0" w:firstRowLastColumn="0" w:lastRowFirstColumn="0" w:lastRowLastColumn="0"/>
              <w:rPr>
                <w:rFonts w:ascii="Georgia" w:hAnsi="Georgia" w:cs="Times New Roman"/>
                <w:sz w:val="22"/>
                <w:szCs w:val="22"/>
              </w:rPr>
            </w:pPr>
            <w:r>
              <w:rPr>
                <w:rFonts w:ascii="Georgia" w:hAnsi="Georgia" w:cs="Times New Roman"/>
                <w:sz w:val="22"/>
                <w:szCs w:val="22"/>
              </w:rPr>
              <w:t>Assessment</w:t>
            </w:r>
          </w:p>
          <w:p w14:paraId="2028F5B5" w14:textId="33EDE73D" w:rsidR="005655B4" w:rsidRDefault="005655B4" w:rsidP="00911357">
            <w:pPr>
              <w:pStyle w:val="Default"/>
              <w:numPr>
                <w:ilvl w:val="0"/>
                <w:numId w:val="39"/>
              </w:numPr>
              <w:cnfStyle w:val="000000000000" w:firstRow="0" w:lastRow="0" w:firstColumn="0" w:lastColumn="0" w:oddVBand="0" w:evenVBand="0" w:oddHBand="0" w:evenHBand="0" w:firstRowFirstColumn="0" w:firstRowLastColumn="0" w:lastRowFirstColumn="0" w:lastRowLastColumn="0"/>
              <w:rPr>
                <w:rFonts w:ascii="Georgia" w:hAnsi="Georgia" w:cs="Times New Roman"/>
                <w:sz w:val="22"/>
                <w:szCs w:val="22"/>
              </w:rPr>
            </w:pPr>
            <w:r>
              <w:rPr>
                <w:rFonts w:ascii="Georgia" w:hAnsi="Georgia" w:cs="Times New Roman"/>
                <w:sz w:val="22"/>
                <w:szCs w:val="22"/>
              </w:rPr>
              <w:t>Neuropsychology</w:t>
            </w:r>
          </w:p>
          <w:p w14:paraId="586E9CB0" w14:textId="77777777" w:rsidR="00911357" w:rsidRPr="00CC48A7" w:rsidRDefault="00911357" w:rsidP="00911357">
            <w:pPr>
              <w:pStyle w:val="Default"/>
              <w:numPr>
                <w:ilvl w:val="0"/>
                <w:numId w:val="39"/>
              </w:numPr>
              <w:cnfStyle w:val="000000000000" w:firstRow="0" w:lastRow="0" w:firstColumn="0" w:lastColumn="0" w:oddVBand="0" w:evenVBand="0" w:oddHBand="0" w:evenHBand="0" w:firstRowFirstColumn="0" w:firstRowLastColumn="0" w:lastRowFirstColumn="0" w:lastRowLastColumn="0"/>
              <w:rPr>
                <w:rFonts w:ascii="Georgia" w:hAnsi="Georgia" w:cs="Times New Roman"/>
                <w:b/>
                <w:bCs/>
                <w:sz w:val="22"/>
                <w:szCs w:val="22"/>
              </w:rPr>
            </w:pPr>
            <w:r w:rsidRPr="00CC48A7">
              <w:rPr>
                <w:rFonts w:ascii="Georgia" w:hAnsi="Georgia" w:cs="Times New Roman"/>
                <w:sz w:val="22"/>
                <w:szCs w:val="22"/>
              </w:rPr>
              <w:t xml:space="preserve">Serious Mental Illness </w:t>
            </w:r>
          </w:p>
          <w:p w14:paraId="4137EDFF" w14:textId="77777777" w:rsidR="00626F6A" w:rsidRPr="00362E8E" w:rsidRDefault="00626F6A" w:rsidP="00AC0434">
            <w:pPr>
              <w:pStyle w:val="Default"/>
              <w:cnfStyle w:val="000000000000" w:firstRow="0" w:lastRow="0" w:firstColumn="0" w:lastColumn="0" w:oddVBand="0" w:evenVBand="0" w:oddHBand="0" w:evenHBand="0" w:firstRowFirstColumn="0" w:firstRowLastColumn="0" w:lastRowFirstColumn="0" w:lastRowLastColumn="0"/>
              <w:rPr>
                <w:rFonts w:ascii="Georgia" w:hAnsi="Georgia" w:cs="Times New Roman"/>
                <w:sz w:val="22"/>
                <w:szCs w:val="22"/>
              </w:rPr>
            </w:pPr>
          </w:p>
          <w:p w14:paraId="19B222CF" w14:textId="77777777" w:rsidR="00AC0434" w:rsidRPr="00362E8E" w:rsidRDefault="00AC0434" w:rsidP="000E541C">
            <w:pPr>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p>
        </w:tc>
        <w:tc>
          <w:tcPr>
            <w:tcW w:w="3083" w:type="dxa"/>
          </w:tcPr>
          <w:p w14:paraId="61EE2A80" w14:textId="65D8E1A1" w:rsidR="00FC7774" w:rsidRPr="00362E8E" w:rsidRDefault="00FC7774" w:rsidP="00444BB1">
            <w:pPr>
              <w:pStyle w:val="Default"/>
              <w:numPr>
                <w:ilvl w:val="0"/>
                <w:numId w:val="40"/>
              </w:numPr>
              <w:cnfStyle w:val="000000000000" w:firstRow="0" w:lastRow="0" w:firstColumn="0" w:lastColumn="0" w:oddVBand="0" w:evenVBand="0" w:oddHBand="0" w:evenHBand="0" w:firstRowFirstColumn="0" w:firstRowLastColumn="0" w:lastRowFirstColumn="0" w:lastRowLastColumn="0"/>
              <w:rPr>
                <w:rFonts w:ascii="Georgia" w:hAnsi="Georgia" w:cs="Times New Roman"/>
                <w:sz w:val="22"/>
                <w:szCs w:val="22"/>
              </w:rPr>
            </w:pPr>
            <w:r w:rsidRPr="00362E8E">
              <w:rPr>
                <w:rFonts w:ascii="Georgia" w:hAnsi="Georgia" w:cs="Times New Roman"/>
                <w:sz w:val="22"/>
                <w:szCs w:val="22"/>
              </w:rPr>
              <w:t xml:space="preserve">Child/Adolescent </w:t>
            </w:r>
          </w:p>
          <w:p w14:paraId="491578F0" w14:textId="77777777" w:rsidR="00FC7774" w:rsidRPr="00362E8E" w:rsidRDefault="00AC0434" w:rsidP="00444BB1">
            <w:pPr>
              <w:pStyle w:val="Default"/>
              <w:numPr>
                <w:ilvl w:val="0"/>
                <w:numId w:val="40"/>
              </w:numPr>
              <w:cnfStyle w:val="000000000000" w:firstRow="0" w:lastRow="0" w:firstColumn="0" w:lastColumn="0" w:oddVBand="0" w:evenVBand="0" w:oddHBand="0" w:evenHBand="0" w:firstRowFirstColumn="0" w:firstRowLastColumn="0" w:lastRowFirstColumn="0" w:lastRowLastColumn="0"/>
              <w:rPr>
                <w:rFonts w:ascii="Georgia" w:hAnsi="Georgia" w:cs="Times New Roman"/>
                <w:sz w:val="22"/>
                <w:szCs w:val="22"/>
              </w:rPr>
            </w:pPr>
            <w:r w:rsidRPr="00362E8E">
              <w:rPr>
                <w:rFonts w:ascii="Georgia" w:hAnsi="Georgia" w:cs="Times New Roman"/>
                <w:sz w:val="22"/>
                <w:szCs w:val="22"/>
              </w:rPr>
              <w:t xml:space="preserve">Marital and </w:t>
            </w:r>
            <w:r w:rsidR="00FC7774" w:rsidRPr="00362E8E">
              <w:rPr>
                <w:rFonts w:ascii="Georgia" w:hAnsi="Georgia" w:cs="Times New Roman"/>
                <w:sz w:val="22"/>
                <w:szCs w:val="22"/>
              </w:rPr>
              <w:t xml:space="preserve">Family Therapy </w:t>
            </w:r>
          </w:p>
          <w:p w14:paraId="2B0BEA06" w14:textId="20833D71" w:rsidR="0078741C" w:rsidRPr="00362E8E" w:rsidRDefault="0078741C" w:rsidP="00444BB1">
            <w:pPr>
              <w:pStyle w:val="Default"/>
              <w:numPr>
                <w:ilvl w:val="0"/>
                <w:numId w:val="40"/>
              </w:numPr>
              <w:cnfStyle w:val="000000000000" w:firstRow="0" w:lastRow="0" w:firstColumn="0" w:lastColumn="0" w:oddVBand="0" w:evenVBand="0" w:oddHBand="0" w:evenHBand="0" w:firstRowFirstColumn="0" w:firstRowLastColumn="0" w:lastRowFirstColumn="0" w:lastRowLastColumn="0"/>
              <w:rPr>
                <w:rFonts w:ascii="Georgia" w:hAnsi="Georgia" w:cs="Times New Roman"/>
                <w:sz w:val="22"/>
                <w:szCs w:val="22"/>
              </w:rPr>
            </w:pPr>
            <w:r w:rsidRPr="00362E8E">
              <w:rPr>
                <w:rFonts w:ascii="Georgia" w:hAnsi="Georgia" w:cs="Times New Roman"/>
                <w:sz w:val="22"/>
                <w:szCs w:val="22"/>
              </w:rPr>
              <w:t xml:space="preserve">Eating Disorders </w:t>
            </w:r>
          </w:p>
          <w:p w14:paraId="267B5013" w14:textId="77777777" w:rsidR="0078741C" w:rsidRPr="00CC48A7" w:rsidRDefault="0078741C" w:rsidP="00444BB1">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r w:rsidRPr="00CC48A7">
              <w:rPr>
                <w:rFonts w:ascii="Georgia" w:hAnsi="Georgia"/>
                <w:sz w:val="22"/>
                <w:szCs w:val="22"/>
              </w:rPr>
              <w:t xml:space="preserve">Personality Disorders </w:t>
            </w:r>
          </w:p>
          <w:p w14:paraId="6A176769" w14:textId="77777777" w:rsidR="00FC7774" w:rsidRPr="00362E8E" w:rsidRDefault="00FC7774" w:rsidP="00444BB1">
            <w:pPr>
              <w:pStyle w:val="Default"/>
              <w:numPr>
                <w:ilvl w:val="0"/>
                <w:numId w:val="40"/>
              </w:numPr>
              <w:cnfStyle w:val="000000000000" w:firstRow="0" w:lastRow="0" w:firstColumn="0" w:lastColumn="0" w:oddVBand="0" w:evenVBand="0" w:oddHBand="0" w:evenHBand="0" w:firstRowFirstColumn="0" w:firstRowLastColumn="0" w:lastRowFirstColumn="0" w:lastRowLastColumn="0"/>
              <w:rPr>
                <w:rFonts w:ascii="Georgia" w:hAnsi="Georgia" w:cs="Times New Roman"/>
                <w:sz w:val="22"/>
                <w:szCs w:val="22"/>
              </w:rPr>
            </w:pPr>
            <w:r w:rsidRPr="00362E8E">
              <w:rPr>
                <w:rFonts w:ascii="Georgia" w:hAnsi="Georgia" w:cs="Times New Roman"/>
                <w:sz w:val="22"/>
                <w:szCs w:val="22"/>
              </w:rPr>
              <w:t>Homelessness</w:t>
            </w:r>
          </w:p>
          <w:p w14:paraId="4052B55A" w14:textId="77777777" w:rsidR="00FC7774" w:rsidRDefault="0078741C" w:rsidP="00444BB1">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r w:rsidRPr="00CC48A7">
              <w:rPr>
                <w:rFonts w:ascii="Georgia" w:hAnsi="Georgia"/>
                <w:sz w:val="22"/>
                <w:szCs w:val="22"/>
              </w:rPr>
              <w:t>Research</w:t>
            </w:r>
          </w:p>
          <w:p w14:paraId="0E2644EC" w14:textId="77777777" w:rsidR="00F6188D" w:rsidRPr="00362E8E" w:rsidRDefault="00F6188D" w:rsidP="00444BB1">
            <w:pPr>
              <w:pStyle w:val="Default"/>
              <w:numPr>
                <w:ilvl w:val="0"/>
                <w:numId w:val="40"/>
              </w:numPr>
              <w:cnfStyle w:val="000000000000" w:firstRow="0" w:lastRow="0" w:firstColumn="0" w:lastColumn="0" w:oddVBand="0" w:evenVBand="0" w:oddHBand="0" w:evenHBand="0" w:firstRowFirstColumn="0" w:firstRowLastColumn="0" w:lastRowFirstColumn="0" w:lastRowLastColumn="0"/>
              <w:rPr>
                <w:rFonts w:ascii="Georgia" w:hAnsi="Georgia" w:cs="Times New Roman"/>
                <w:sz w:val="22"/>
                <w:szCs w:val="22"/>
              </w:rPr>
            </w:pPr>
            <w:r w:rsidRPr="00362E8E">
              <w:rPr>
                <w:rFonts w:ascii="Georgia" w:hAnsi="Georgia" w:cs="Times New Roman"/>
                <w:sz w:val="22"/>
                <w:szCs w:val="22"/>
              </w:rPr>
              <w:t>Home-Based Primary Care</w:t>
            </w:r>
          </w:p>
          <w:p w14:paraId="750FDEFB" w14:textId="3BAC755D" w:rsidR="00CD6B68" w:rsidRDefault="00444BB1" w:rsidP="00CD6B68">
            <w:pPr>
              <w:pStyle w:val="Default"/>
              <w:numPr>
                <w:ilvl w:val="0"/>
                <w:numId w:val="40"/>
              </w:numPr>
              <w:cnfStyle w:val="000000000000" w:firstRow="0" w:lastRow="0" w:firstColumn="0" w:lastColumn="0" w:oddVBand="0" w:evenVBand="0" w:oddHBand="0" w:evenHBand="0" w:firstRowFirstColumn="0" w:firstRowLastColumn="0" w:lastRowFirstColumn="0" w:lastRowLastColumn="0"/>
              <w:rPr>
                <w:rFonts w:ascii="Georgia" w:hAnsi="Georgia" w:cs="Times New Roman"/>
                <w:sz w:val="22"/>
                <w:szCs w:val="22"/>
              </w:rPr>
            </w:pPr>
            <w:r w:rsidRPr="00362E8E">
              <w:rPr>
                <w:rFonts w:ascii="Georgia" w:hAnsi="Georgia" w:cs="Times New Roman"/>
                <w:sz w:val="22"/>
                <w:szCs w:val="22"/>
              </w:rPr>
              <w:t xml:space="preserve">Geropsychology </w:t>
            </w:r>
          </w:p>
          <w:p w14:paraId="621F356B" w14:textId="31268E0B" w:rsidR="004A3E46" w:rsidRPr="00CD6B68" w:rsidRDefault="004A3E46" w:rsidP="00CD6B68">
            <w:pPr>
              <w:pStyle w:val="Default"/>
              <w:numPr>
                <w:ilvl w:val="0"/>
                <w:numId w:val="40"/>
              </w:numPr>
              <w:cnfStyle w:val="000000000000" w:firstRow="0" w:lastRow="0" w:firstColumn="0" w:lastColumn="0" w:oddVBand="0" w:evenVBand="0" w:oddHBand="0" w:evenHBand="0" w:firstRowFirstColumn="0" w:firstRowLastColumn="0" w:lastRowFirstColumn="0" w:lastRowLastColumn="0"/>
              <w:rPr>
                <w:rFonts w:ascii="Georgia" w:hAnsi="Georgia" w:cs="Times New Roman"/>
                <w:sz w:val="22"/>
                <w:szCs w:val="22"/>
              </w:rPr>
            </w:pPr>
            <w:r>
              <w:rPr>
                <w:rFonts w:ascii="Georgia" w:hAnsi="Georgia" w:cs="Times New Roman"/>
                <w:sz w:val="22"/>
                <w:szCs w:val="22"/>
              </w:rPr>
              <w:t>Inpatient</w:t>
            </w:r>
          </w:p>
          <w:p w14:paraId="2333E625" w14:textId="23A9B35D" w:rsidR="00F6188D" w:rsidRPr="00CC48A7" w:rsidRDefault="00F6188D" w:rsidP="00CD6B68">
            <w:pPr>
              <w:pStyle w:val="ListParagraph"/>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p>
        </w:tc>
      </w:tr>
    </w:tbl>
    <w:p w14:paraId="5CD7DC8C" w14:textId="77777777" w:rsidR="00DB011E" w:rsidRDefault="00DB011E" w:rsidP="00BB745D">
      <w:pPr>
        <w:spacing w:before="240" w:after="120"/>
        <w:jc w:val="both"/>
        <w:rPr>
          <w:rFonts w:ascii="Georgia" w:hAnsi="Georgia"/>
          <w:b/>
          <w:i/>
          <w:iCs/>
          <w:noProof/>
          <w:color w:val="000000"/>
          <w:sz w:val="22"/>
          <w:szCs w:val="22"/>
        </w:rPr>
      </w:pPr>
    </w:p>
    <w:p w14:paraId="63559EC0" w14:textId="77777777" w:rsidR="00DB011E" w:rsidRDefault="00DB011E" w:rsidP="00BB745D">
      <w:pPr>
        <w:spacing w:before="240" w:after="120"/>
        <w:jc w:val="both"/>
        <w:rPr>
          <w:rFonts w:ascii="Georgia" w:hAnsi="Georgia"/>
          <w:b/>
          <w:i/>
          <w:iCs/>
          <w:noProof/>
          <w:color w:val="000000"/>
          <w:sz w:val="22"/>
          <w:szCs w:val="22"/>
        </w:rPr>
      </w:pPr>
    </w:p>
    <w:p w14:paraId="3D00406D" w14:textId="77777777" w:rsidR="00DB011E" w:rsidRDefault="00DB011E" w:rsidP="00BB745D">
      <w:pPr>
        <w:spacing w:before="240" w:after="120"/>
        <w:jc w:val="both"/>
        <w:rPr>
          <w:rFonts w:ascii="Georgia" w:hAnsi="Georgia"/>
          <w:b/>
          <w:i/>
          <w:iCs/>
          <w:noProof/>
          <w:color w:val="000000"/>
          <w:sz w:val="22"/>
          <w:szCs w:val="22"/>
        </w:rPr>
      </w:pPr>
    </w:p>
    <w:p w14:paraId="5CC91ABA" w14:textId="77777777" w:rsidR="005655B4" w:rsidRDefault="005655B4" w:rsidP="00BB745D">
      <w:pPr>
        <w:spacing w:before="240" w:after="120"/>
        <w:jc w:val="both"/>
        <w:rPr>
          <w:rFonts w:ascii="Georgia" w:hAnsi="Georgia"/>
          <w:b/>
          <w:i/>
          <w:iCs/>
          <w:noProof/>
          <w:color w:val="000000"/>
          <w:sz w:val="22"/>
          <w:szCs w:val="22"/>
        </w:rPr>
      </w:pPr>
    </w:p>
    <w:p w14:paraId="36A0103F" w14:textId="24048759" w:rsidR="00FC7774" w:rsidRPr="00362E8E" w:rsidRDefault="004A539D" w:rsidP="00BB745D">
      <w:pPr>
        <w:spacing w:before="240" w:after="120"/>
        <w:jc w:val="both"/>
        <w:rPr>
          <w:rFonts w:ascii="Georgia" w:hAnsi="Georgia"/>
          <w:b/>
          <w:i/>
          <w:iCs/>
          <w:noProof/>
          <w:color w:val="000000"/>
          <w:sz w:val="22"/>
          <w:szCs w:val="22"/>
        </w:rPr>
      </w:pPr>
      <w:r w:rsidRPr="00362E8E">
        <w:rPr>
          <w:rFonts w:ascii="Georgia" w:hAnsi="Georgia"/>
          <w:b/>
          <w:i/>
          <w:iCs/>
          <w:noProof/>
          <w:color w:val="000000"/>
          <w:sz w:val="22"/>
          <w:szCs w:val="22"/>
        </w:rPr>
        <w:lastRenderedPageBreak/>
        <w:t>Training Year Structure And Time Allocation</w:t>
      </w:r>
    </w:p>
    <w:p w14:paraId="746EDCEB" w14:textId="25011CE5" w:rsidR="00342EEF" w:rsidRPr="00362E8E" w:rsidRDefault="00FC7774" w:rsidP="00546B7A">
      <w:pPr>
        <w:pStyle w:val="BodyText2"/>
        <w:contextualSpacing/>
        <w:jc w:val="left"/>
        <w:rPr>
          <w:rFonts w:ascii="Georgia" w:hAnsi="Georgia"/>
          <w:sz w:val="22"/>
          <w:szCs w:val="22"/>
        </w:rPr>
      </w:pPr>
      <w:r w:rsidRPr="00362E8E">
        <w:rPr>
          <w:rFonts w:ascii="Georgia" w:hAnsi="Georgia"/>
          <w:sz w:val="22"/>
          <w:szCs w:val="22"/>
        </w:rPr>
        <w:t xml:space="preserve">The Psychology Internship at AVAHCS is a full-time, </w:t>
      </w:r>
      <w:r w:rsidR="00546B7A" w:rsidRPr="00362E8E">
        <w:rPr>
          <w:rFonts w:ascii="Georgia" w:hAnsi="Georgia"/>
          <w:sz w:val="22"/>
          <w:szCs w:val="22"/>
        </w:rPr>
        <w:t>one year</w:t>
      </w:r>
      <w:r w:rsidRPr="00362E8E">
        <w:rPr>
          <w:rFonts w:ascii="Georgia" w:hAnsi="Georgia"/>
          <w:sz w:val="22"/>
          <w:szCs w:val="22"/>
        </w:rPr>
        <w:t xml:space="preserve"> internship</w:t>
      </w:r>
      <w:r w:rsidR="00A42726" w:rsidRPr="00362E8E">
        <w:rPr>
          <w:rFonts w:ascii="Georgia" w:hAnsi="Georgia"/>
          <w:sz w:val="22"/>
          <w:szCs w:val="22"/>
        </w:rPr>
        <w:t xml:space="preserve"> based on a </w:t>
      </w:r>
      <w:r w:rsidR="00B54744" w:rsidRPr="00362E8E">
        <w:rPr>
          <w:rFonts w:ascii="Georgia" w:hAnsi="Georgia"/>
          <w:sz w:val="22"/>
          <w:szCs w:val="22"/>
        </w:rPr>
        <w:t>40-hour</w:t>
      </w:r>
      <w:r w:rsidR="00546B7A" w:rsidRPr="00362E8E">
        <w:rPr>
          <w:rFonts w:ascii="Georgia" w:hAnsi="Georgia"/>
          <w:sz w:val="22"/>
          <w:szCs w:val="22"/>
        </w:rPr>
        <w:t xml:space="preserve"> workweek</w:t>
      </w:r>
      <w:r w:rsidRPr="00362E8E">
        <w:rPr>
          <w:rFonts w:ascii="Georgia" w:hAnsi="Georgia"/>
          <w:sz w:val="22"/>
          <w:szCs w:val="22"/>
        </w:rPr>
        <w:t xml:space="preserve">. Interns </w:t>
      </w:r>
      <w:r w:rsidR="00DA0CA9" w:rsidRPr="00362E8E">
        <w:rPr>
          <w:rFonts w:ascii="Georgia" w:hAnsi="Georgia"/>
          <w:sz w:val="22"/>
          <w:szCs w:val="22"/>
        </w:rPr>
        <w:t>are required to</w:t>
      </w:r>
      <w:r w:rsidRPr="00362E8E">
        <w:rPr>
          <w:rFonts w:ascii="Georgia" w:hAnsi="Georgia"/>
          <w:sz w:val="22"/>
          <w:szCs w:val="22"/>
        </w:rPr>
        <w:t xml:space="preserve"> complete 2080 hours of internship training during a </w:t>
      </w:r>
      <w:r w:rsidR="00B54744" w:rsidRPr="00362E8E">
        <w:rPr>
          <w:rFonts w:ascii="Georgia" w:hAnsi="Georgia"/>
          <w:sz w:val="22"/>
          <w:szCs w:val="22"/>
        </w:rPr>
        <w:t>twelve-month</w:t>
      </w:r>
      <w:r w:rsidRPr="00362E8E">
        <w:rPr>
          <w:rFonts w:ascii="Georgia" w:hAnsi="Georgia"/>
          <w:sz w:val="22"/>
          <w:szCs w:val="22"/>
        </w:rPr>
        <w:t xml:space="preserve"> calendar year. We are o</w:t>
      </w:r>
      <w:r w:rsidR="00F8574F" w:rsidRPr="00362E8E">
        <w:rPr>
          <w:rFonts w:ascii="Georgia" w:hAnsi="Georgia"/>
          <w:sz w:val="22"/>
          <w:szCs w:val="22"/>
        </w:rPr>
        <w:t xml:space="preserve">ffering </w:t>
      </w:r>
      <w:r w:rsidR="00FC780F" w:rsidRPr="00CD6B68">
        <w:rPr>
          <w:rFonts w:ascii="Georgia" w:hAnsi="Georgia"/>
          <w:sz w:val="22"/>
          <w:szCs w:val="22"/>
        </w:rPr>
        <w:t>three</w:t>
      </w:r>
      <w:r w:rsidR="00F8574F" w:rsidRPr="00362E8E">
        <w:rPr>
          <w:rFonts w:ascii="Georgia" w:hAnsi="Georgia"/>
          <w:sz w:val="22"/>
          <w:szCs w:val="22"/>
        </w:rPr>
        <w:t xml:space="preserve"> positions </w:t>
      </w:r>
      <w:r w:rsidR="00176533" w:rsidRPr="00362E8E">
        <w:rPr>
          <w:rFonts w:ascii="Georgia" w:hAnsi="Georgia"/>
          <w:sz w:val="22"/>
          <w:szCs w:val="22"/>
        </w:rPr>
        <w:t xml:space="preserve">for </w:t>
      </w:r>
      <w:r w:rsidR="00176533" w:rsidRPr="00CD6B68">
        <w:rPr>
          <w:rFonts w:ascii="Georgia" w:hAnsi="Georgia"/>
          <w:sz w:val="22"/>
          <w:szCs w:val="22"/>
        </w:rPr>
        <w:t xml:space="preserve">the </w:t>
      </w:r>
      <w:r w:rsidR="00870D75" w:rsidRPr="00CD6B68">
        <w:rPr>
          <w:rFonts w:ascii="Georgia" w:hAnsi="Georgia"/>
          <w:sz w:val="22"/>
          <w:szCs w:val="22"/>
        </w:rPr>
        <w:t>202</w:t>
      </w:r>
      <w:r w:rsidR="004A3E46">
        <w:rPr>
          <w:rFonts w:ascii="Georgia" w:hAnsi="Georgia"/>
          <w:sz w:val="22"/>
          <w:szCs w:val="22"/>
        </w:rPr>
        <w:t>4</w:t>
      </w:r>
      <w:r w:rsidR="00870D75" w:rsidRPr="00CD6B68">
        <w:rPr>
          <w:rFonts w:ascii="Georgia" w:hAnsi="Georgia"/>
          <w:sz w:val="22"/>
          <w:szCs w:val="22"/>
        </w:rPr>
        <w:t>/202</w:t>
      </w:r>
      <w:r w:rsidR="004A3E46">
        <w:rPr>
          <w:rFonts w:ascii="Georgia" w:hAnsi="Georgia"/>
          <w:sz w:val="22"/>
          <w:szCs w:val="22"/>
        </w:rPr>
        <w:t>5</w:t>
      </w:r>
      <w:r w:rsidRPr="00362E8E">
        <w:rPr>
          <w:rFonts w:ascii="Georgia" w:hAnsi="Georgia"/>
          <w:sz w:val="22"/>
          <w:szCs w:val="22"/>
        </w:rPr>
        <w:t xml:space="preserve"> training year, which will begin on </w:t>
      </w:r>
      <w:r w:rsidR="00CD6B68">
        <w:rPr>
          <w:rFonts w:ascii="Georgia" w:hAnsi="Georgia"/>
          <w:sz w:val="22"/>
          <w:szCs w:val="22"/>
        </w:rPr>
        <w:t xml:space="preserve">July </w:t>
      </w:r>
      <w:r w:rsidR="004A3E46">
        <w:rPr>
          <w:rFonts w:ascii="Georgia" w:hAnsi="Georgia"/>
          <w:sz w:val="22"/>
          <w:szCs w:val="22"/>
        </w:rPr>
        <w:t>1</w:t>
      </w:r>
      <w:r w:rsidR="002A30B1">
        <w:rPr>
          <w:rFonts w:ascii="Georgia" w:hAnsi="Georgia"/>
          <w:sz w:val="22"/>
          <w:szCs w:val="22"/>
        </w:rPr>
        <w:t>5</w:t>
      </w:r>
      <w:r w:rsidR="00CD6B68">
        <w:rPr>
          <w:rFonts w:ascii="Georgia" w:hAnsi="Georgia"/>
          <w:sz w:val="22"/>
          <w:szCs w:val="22"/>
        </w:rPr>
        <w:t>, 202</w:t>
      </w:r>
      <w:r w:rsidR="004A3E46">
        <w:rPr>
          <w:rFonts w:ascii="Georgia" w:hAnsi="Georgia"/>
          <w:sz w:val="22"/>
          <w:szCs w:val="22"/>
        </w:rPr>
        <w:t>4</w:t>
      </w:r>
      <w:r w:rsidR="000C4702">
        <w:rPr>
          <w:rFonts w:ascii="Georgia" w:hAnsi="Georgia"/>
          <w:sz w:val="22"/>
          <w:szCs w:val="22"/>
        </w:rPr>
        <w:t xml:space="preserve"> and end on July </w:t>
      </w:r>
      <w:r w:rsidR="005F0F77">
        <w:rPr>
          <w:rFonts w:ascii="Georgia" w:hAnsi="Georgia"/>
          <w:sz w:val="22"/>
          <w:szCs w:val="22"/>
        </w:rPr>
        <w:t>14</w:t>
      </w:r>
      <w:r w:rsidR="000C4702">
        <w:rPr>
          <w:rFonts w:ascii="Georgia" w:hAnsi="Georgia"/>
          <w:sz w:val="22"/>
          <w:szCs w:val="22"/>
        </w:rPr>
        <w:t>, 202</w:t>
      </w:r>
      <w:r w:rsidR="004A3E46">
        <w:rPr>
          <w:rFonts w:ascii="Georgia" w:hAnsi="Georgia"/>
          <w:sz w:val="22"/>
          <w:szCs w:val="22"/>
        </w:rPr>
        <w:t>5</w:t>
      </w:r>
      <w:r w:rsidR="00AC0434" w:rsidRPr="00362E8E">
        <w:rPr>
          <w:rFonts w:ascii="Georgia" w:hAnsi="Georgia"/>
          <w:sz w:val="22"/>
          <w:szCs w:val="22"/>
        </w:rPr>
        <w:t>.</w:t>
      </w:r>
      <w:r w:rsidRPr="00362E8E">
        <w:rPr>
          <w:rFonts w:ascii="Georgia" w:hAnsi="Georgia"/>
          <w:sz w:val="22"/>
          <w:szCs w:val="22"/>
        </w:rPr>
        <w:t xml:space="preserve"> Our training calendar is built around </w:t>
      </w:r>
      <w:r w:rsidR="00D040A6" w:rsidRPr="00362E8E">
        <w:rPr>
          <w:rFonts w:ascii="Georgia" w:hAnsi="Georgia"/>
          <w:sz w:val="22"/>
          <w:szCs w:val="22"/>
        </w:rPr>
        <w:t>three</w:t>
      </w:r>
      <w:r w:rsidRPr="00362E8E">
        <w:rPr>
          <w:rFonts w:ascii="Georgia" w:hAnsi="Georgia"/>
          <w:sz w:val="22"/>
          <w:szCs w:val="22"/>
        </w:rPr>
        <w:t xml:space="preserve"> </w:t>
      </w:r>
      <w:r w:rsidR="00D040A6" w:rsidRPr="00362E8E">
        <w:rPr>
          <w:rFonts w:ascii="Georgia" w:hAnsi="Georgia"/>
          <w:sz w:val="22"/>
          <w:szCs w:val="22"/>
        </w:rPr>
        <w:t>primary</w:t>
      </w:r>
      <w:r w:rsidR="00F8574F" w:rsidRPr="00362E8E">
        <w:rPr>
          <w:rFonts w:ascii="Georgia" w:hAnsi="Georgia"/>
          <w:sz w:val="22"/>
          <w:szCs w:val="22"/>
        </w:rPr>
        <w:t xml:space="preserve"> rotations</w:t>
      </w:r>
      <w:r w:rsidR="00546B7A" w:rsidRPr="00362E8E">
        <w:rPr>
          <w:rFonts w:ascii="Georgia" w:hAnsi="Georgia"/>
          <w:sz w:val="22"/>
          <w:szCs w:val="22"/>
        </w:rPr>
        <w:t xml:space="preserve">, Behavioral Health </w:t>
      </w:r>
      <w:r w:rsidR="00E17C3C" w:rsidRPr="00362E8E">
        <w:rPr>
          <w:rFonts w:ascii="Georgia" w:hAnsi="Georgia"/>
          <w:sz w:val="22"/>
          <w:szCs w:val="22"/>
        </w:rPr>
        <w:t xml:space="preserve">Interdisciplinary </w:t>
      </w:r>
      <w:r w:rsidR="00546B7A" w:rsidRPr="00362E8E">
        <w:rPr>
          <w:rFonts w:ascii="Georgia" w:hAnsi="Georgia"/>
          <w:sz w:val="22"/>
          <w:szCs w:val="22"/>
        </w:rPr>
        <w:t>Program</w:t>
      </w:r>
      <w:r w:rsidR="002B0104" w:rsidRPr="00362E8E">
        <w:rPr>
          <w:rFonts w:ascii="Georgia" w:hAnsi="Georgia"/>
          <w:sz w:val="22"/>
          <w:szCs w:val="22"/>
        </w:rPr>
        <w:t xml:space="preserve"> (BHIP)</w:t>
      </w:r>
      <w:r w:rsidR="00546B7A" w:rsidRPr="00362E8E">
        <w:rPr>
          <w:rFonts w:ascii="Georgia" w:hAnsi="Georgia"/>
          <w:sz w:val="22"/>
          <w:szCs w:val="22"/>
        </w:rPr>
        <w:t xml:space="preserve">, PTSD Clinical Team, </w:t>
      </w:r>
      <w:r w:rsidR="00D040A6" w:rsidRPr="00362E8E">
        <w:rPr>
          <w:rFonts w:ascii="Georgia" w:hAnsi="Georgia"/>
          <w:sz w:val="22"/>
          <w:szCs w:val="22"/>
        </w:rPr>
        <w:t xml:space="preserve">and </w:t>
      </w:r>
      <w:r w:rsidR="004A3E46">
        <w:rPr>
          <w:rFonts w:ascii="Georgia" w:hAnsi="Georgia"/>
          <w:sz w:val="22"/>
          <w:szCs w:val="22"/>
        </w:rPr>
        <w:t>Substance Use Disorders</w:t>
      </w:r>
      <w:r w:rsidR="002B0104" w:rsidRPr="00362E8E">
        <w:rPr>
          <w:rFonts w:ascii="Georgia" w:hAnsi="Georgia"/>
          <w:sz w:val="22"/>
          <w:szCs w:val="22"/>
        </w:rPr>
        <w:t>;</w:t>
      </w:r>
      <w:r w:rsidR="00D040A6" w:rsidRPr="00362E8E">
        <w:rPr>
          <w:rFonts w:ascii="Georgia" w:hAnsi="Georgia"/>
          <w:sz w:val="22"/>
          <w:szCs w:val="22"/>
        </w:rPr>
        <w:t xml:space="preserve"> each</w:t>
      </w:r>
      <w:r w:rsidR="002B0104" w:rsidRPr="00362E8E">
        <w:rPr>
          <w:rFonts w:ascii="Georgia" w:hAnsi="Georgia"/>
          <w:sz w:val="22"/>
          <w:szCs w:val="22"/>
        </w:rPr>
        <w:t xml:space="preserve"> rotation is</w:t>
      </w:r>
      <w:r w:rsidR="00D040A6" w:rsidRPr="00362E8E">
        <w:rPr>
          <w:rFonts w:ascii="Georgia" w:hAnsi="Georgia"/>
          <w:sz w:val="22"/>
          <w:szCs w:val="22"/>
        </w:rPr>
        <w:t xml:space="preserve"> four months long.</w:t>
      </w:r>
      <w:r w:rsidRPr="00362E8E">
        <w:rPr>
          <w:rFonts w:ascii="Georgia" w:hAnsi="Georgia"/>
          <w:sz w:val="22"/>
          <w:szCs w:val="22"/>
        </w:rPr>
        <w:t xml:space="preserve"> </w:t>
      </w:r>
      <w:r w:rsidR="00546B7A" w:rsidRPr="00362E8E">
        <w:rPr>
          <w:rFonts w:ascii="Georgia" w:hAnsi="Georgia"/>
          <w:sz w:val="22"/>
          <w:szCs w:val="22"/>
        </w:rPr>
        <w:t>In addition to the major rotations</w:t>
      </w:r>
      <w:r w:rsidR="00A42726" w:rsidRPr="00362E8E">
        <w:rPr>
          <w:rFonts w:ascii="Georgia" w:hAnsi="Georgia"/>
          <w:sz w:val="22"/>
          <w:szCs w:val="22"/>
        </w:rPr>
        <w:t>, interns</w:t>
      </w:r>
      <w:r w:rsidR="002B0104" w:rsidRPr="00362E8E">
        <w:rPr>
          <w:rFonts w:ascii="Georgia" w:hAnsi="Georgia"/>
          <w:sz w:val="22"/>
          <w:szCs w:val="22"/>
        </w:rPr>
        <w:t xml:space="preserve"> may elect to take </w:t>
      </w:r>
      <w:r w:rsidR="00CD6B68">
        <w:rPr>
          <w:rFonts w:ascii="Georgia" w:hAnsi="Georgia"/>
          <w:sz w:val="22"/>
          <w:szCs w:val="22"/>
        </w:rPr>
        <w:t>up to two</w:t>
      </w:r>
      <w:r w:rsidR="00176533" w:rsidRPr="00362E8E">
        <w:rPr>
          <w:rFonts w:ascii="Georgia" w:hAnsi="Georgia"/>
          <w:sz w:val="22"/>
          <w:szCs w:val="22"/>
        </w:rPr>
        <w:t xml:space="preserve"> </w:t>
      </w:r>
      <w:r w:rsidR="00B54744" w:rsidRPr="00362E8E">
        <w:rPr>
          <w:rFonts w:ascii="Georgia" w:hAnsi="Georgia"/>
          <w:sz w:val="22"/>
          <w:szCs w:val="22"/>
        </w:rPr>
        <w:t>six-month</w:t>
      </w:r>
      <w:r w:rsidR="002B0104" w:rsidRPr="00362E8E">
        <w:rPr>
          <w:rFonts w:ascii="Georgia" w:hAnsi="Georgia"/>
          <w:sz w:val="22"/>
          <w:szCs w:val="22"/>
        </w:rPr>
        <w:t xml:space="preserve"> minor rotation</w:t>
      </w:r>
      <w:r w:rsidR="00CD6B68">
        <w:rPr>
          <w:rFonts w:ascii="Georgia" w:hAnsi="Georgia"/>
          <w:sz w:val="22"/>
          <w:szCs w:val="22"/>
        </w:rPr>
        <w:t>s</w:t>
      </w:r>
      <w:r w:rsidR="002B0104" w:rsidRPr="00362E8E">
        <w:rPr>
          <w:rFonts w:ascii="Georgia" w:hAnsi="Georgia"/>
          <w:sz w:val="22"/>
          <w:szCs w:val="22"/>
        </w:rPr>
        <w:t xml:space="preserve">. </w:t>
      </w:r>
      <w:r w:rsidR="00D040A6" w:rsidRPr="00362E8E">
        <w:rPr>
          <w:rFonts w:ascii="Georgia" w:hAnsi="Georgia"/>
          <w:sz w:val="22"/>
          <w:szCs w:val="22"/>
        </w:rPr>
        <w:t xml:space="preserve"> </w:t>
      </w:r>
      <w:r w:rsidR="002B0104" w:rsidRPr="00362E8E">
        <w:rPr>
          <w:rFonts w:ascii="Georgia" w:hAnsi="Georgia"/>
          <w:sz w:val="22"/>
          <w:szCs w:val="22"/>
        </w:rPr>
        <w:t>O</w:t>
      </w:r>
      <w:r w:rsidR="00546B7A" w:rsidRPr="00362E8E">
        <w:rPr>
          <w:rFonts w:ascii="Georgia" w:hAnsi="Georgia"/>
          <w:sz w:val="22"/>
          <w:szCs w:val="22"/>
        </w:rPr>
        <w:t xml:space="preserve">ptions for minor rotations </w:t>
      </w:r>
      <w:r w:rsidR="00A42726" w:rsidRPr="00362E8E">
        <w:rPr>
          <w:rFonts w:ascii="Georgia" w:hAnsi="Georgia"/>
          <w:sz w:val="22"/>
          <w:szCs w:val="22"/>
        </w:rPr>
        <w:t>may include</w:t>
      </w:r>
      <w:r w:rsidR="00546B7A" w:rsidRPr="00362E8E">
        <w:rPr>
          <w:rFonts w:ascii="Georgia" w:hAnsi="Georgia"/>
          <w:sz w:val="22"/>
          <w:szCs w:val="22"/>
        </w:rPr>
        <w:t xml:space="preserve"> </w:t>
      </w:r>
      <w:r w:rsidR="00182132" w:rsidRPr="00362E8E">
        <w:rPr>
          <w:rFonts w:ascii="Georgia" w:hAnsi="Georgia"/>
          <w:sz w:val="22"/>
          <w:szCs w:val="22"/>
        </w:rPr>
        <w:t xml:space="preserve">Neuropsychology, </w:t>
      </w:r>
      <w:r w:rsidR="003F2FA2">
        <w:rPr>
          <w:rFonts w:ascii="Georgia" w:hAnsi="Georgia"/>
          <w:sz w:val="22"/>
          <w:szCs w:val="22"/>
        </w:rPr>
        <w:t>Health Psychology</w:t>
      </w:r>
      <w:r w:rsidR="00584B51">
        <w:rPr>
          <w:rFonts w:ascii="Georgia" w:hAnsi="Georgia"/>
          <w:sz w:val="22"/>
          <w:szCs w:val="22"/>
        </w:rPr>
        <w:t xml:space="preserve">, </w:t>
      </w:r>
      <w:r w:rsidR="00A42726" w:rsidRPr="00362E8E">
        <w:rPr>
          <w:rFonts w:ascii="Georgia" w:hAnsi="Georgia"/>
          <w:sz w:val="22"/>
          <w:szCs w:val="22"/>
        </w:rPr>
        <w:t xml:space="preserve">and </w:t>
      </w:r>
      <w:r w:rsidR="006D14F3" w:rsidRPr="00362E8E">
        <w:rPr>
          <w:rFonts w:ascii="Georgia" w:hAnsi="Georgia"/>
          <w:sz w:val="22"/>
          <w:szCs w:val="22"/>
        </w:rPr>
        <w:t>other minors that may vary year to year</w:t>
      </w:r>
      <w:r w:rsidR="00176533" w:rsidRPr="00362E8E">
        <w:rPr>
          <w:rFonts w:ascii="Georgia" w:hAnsi="Georgia"/>
          <w:sz w:val="22"/>
          <w:szCs w:val="22"/>
        </w:rPr>
        <w:t>; these rotations</w:t>
      </w:r>
      <w:r w:rsidR="00A42726" w:rsidRPr="00362E8E">
        <w:rPr>
          <w:rFonts w:ascii="Georgia" w:hAnsi="Georgia"/>
          <w:sz w:val="22"/>
          <w:szCs w:val="22"/>
        </w:rPr>
        <w:t xml:space="preserve"> </w:t>
      </w:r>
      <w:r w:rsidR="00546B7A" w:rsidRPr="00362E8E">
        <w:rPr>
          <w:rFonts w:ascii="Georgia" w:hAnsi="Georgia"/>
          <w:sz w:val="22"/>
          <w:szCs w:val="22"/>
        </w:rPr>
        <w:t xml:space="preserve">account for </w:t>
      </w:r>
      <w:r w:rsidR="00176533" w:rsidRPr="00362E8E">
        <w:rPr>
          <w:rFonts w:ascii="Georgia" w:hAnsi="Georgia"/>
          <w:sz w:val="22"/>
          <w:szCs w:val="22"/>
        </w:rPr>
        <w:t xml:space="preserve">8 </w:t>
      </w:r>
      <w:r w:rsidR="00A42726" w:rsidRPr="00362E8E">
        <w:rPr>
          <w:rFonts w:ascii="Georgia" w:hAnsi="Georgia"/>
          <w:sz w:val="22"/>
          <w:szCs w:val="22"/>
        </w:rPr>
        <w:t>hours of the interns’</w:t>
      </w:r>
      <w:r w:rsidR="00546B7A" w:rsidRPr="00362E8E">
        <w:rPr>
          <w:rFonts w:ascii="Georgia" w:hAnsi="Georgia"/>
          <w:sz w:val="22"/>
          <w:szCs w:val="22"/>
        </w:rPr>
        <w:t xml:space="preserve"> week</w:t>
      </w:r>
      <w:r w:rsidR="00A42726" w:rsidRPr="00362E8E">
        <w:rPr>
          <w:rFonts w:ascii="Georgia" w:hAnsi="Georgia"/>
          <w:sz w:val="22"/>
          <w:szCs w:val="22"/>
        </w:rPr>
        <w:t>ly schedule</w:t>
      </w:r>
      <w:r w:rsidR="00546B7A" w:rsidRPr="00362E8E">
        <w:rPr>
          <w:rFonts w:ascii="Georgia" w:hAnsi="Georgia"/>
          <w:sz w:val="22"/>
          <w:szCs w:val="22"/>
        </w:rPr>
        <w:t>. This structure with optional rotations allows for both breadth and/or depth of clinica</w:t>
      </w:r>
      <w:r w:rsidR="00A42726" w:rsidRPr="00362E8E">
        <w:rPr>
          <w:rFonts w:ascii="Georgia" w:hAnsi="Georgia"/>
          <w:sz w:val="22"/>
          <w:szCs w:val="22"/>
        </w:rPr>
        <w:t>l experiences, depending on</w:t>
      </w:r>
      <w:r w:rsidR="00546B7A" w:rsidRPr="00362E8E">
        <w:rPr>
          <w:rFonts w:ascii="Georgia" w:hAnsi="Georgia"/>
          <w:sz w:val="22"/>
          <w:szCs w:val="22"/>
        </w:rPr>
        <w:t xml:space="preserve"> individualized training needs and interests. </w:t>
      </w:r>
      <w:r w:rsidR="00103E54" w:rsidRPr="00362E8E">
        <w:rPr>
          <w:rFonts w:ascii="Georgia" w:hAnsi="Georgia"/>
          <w:noProof/>
          <w:color w:val="000000"/>
          <w:sz w:val="22"/>
          <w:szCs w:val="22"/>
        </w:rPr>
        <w:t>In addtion to clinical rotations, there are times set aside for seminars, staff meetings, and other selected learning experiences.</w:t>
      </w:r>
    </w:p>
    <w:p w14:paraId="4C2ECD1F" w14:textId="77777777" w:rsidR="00342EEF" w:rsidRPr="00362E8E" w:rsidRDefault="00342EEF" w:rsidP="00546B7A">
      <w:pPr>
        <w:pStyle w:val="BodyText2"/>
        <w:contextualSpacing/>
        <w:jc w:val="left"/>
        <w:rPr>
          <w:rFonts w:ascii="Georgia" w:hAnsi="Georgia"/>
          <w:sz w:val="22"/>
          <w:szCs w:val="22"/>
        </w:rPr>
      </w:pPr>
    </w:p>
    <w:p w14:paraId="359C193A" w14:textId="431A7740" w:rsidR="00546B7A" w:rsidRPr="00362E8E" w:rsidRDefault="00342EEF" w:rsidP="00546B7A">
      <w:pPr>
        <w:pStyle w:val="BodyText2"/>
        <w:contextualSpacing/>
        <w:jc w:val="left"/>
        <w:rPr>
          <w:rFonts w:ascii="Georgia" w:hAnsi="Georgia"/>
          <w:sz w:val="22"/>
          <w:szCs w:val="22"/>
        </w:rPr>
      </w:pPr>
      <w:r w:rsidRPr="00362E8E">
        <w:rPr>
          <w:rFonts w:ascii="Georgia" w:hAnsi="Georgia"/>
          <w:b/>
          <w:bCs/>
          <w:iCs/>
          <w:sz w:val="22"/>
          <w:szCs w:val="22"/>
        </w:rPr>
        <w:t>Supervision:</w:t>
      </w:r>
      <w:r w:rsidRPr="00362E8E">
        <w:rPr>
          <w:rFonts w:ascii="Georgia" w:hAnsi="Georgia"/>
          <w:iCs/>
          <w:sz w:val="22"/>
          <w:szCs w:val="22"/>
        </w:rPr>
        <w:t xml:space="preserve"> </w:t>
      </w:r>
      <w:r w:rsidR="00A42726" w:rsidRPr="00362E8E">
        <w:rPr>
          <w:rFonts w:ascii="Georgia" w:hAnsi="Georgia"/>
          <w:iCs/>
          <w:noProof/>
          <w:color w:val="000000"/>
          <w:sz w:val="22"/>
          <w:szCs w:val="22"/>
        </w:rPr>
        <w:t>Interns</w:t>
      </w:r>
      <w:r w:rsidR="00546B7A" w:rsidRPr="00362E8E">
        <w:rPr>
          <w:rFonts w:ascii="Georgia" w:hAnsi="Georgia"/>
          <w:noProof/>
          <w:color w:val="000000"/>
          <w:sz w:val="22"/>
          <w:szCs w:val="22"/>
        </w:rPr>
        <w:t xml:space="preserve"> will receive a</w:t>
      </w:r>
      <w:r w:rsidR="00A42726" w:rsidRPr="00362E8E">
        <w:rPr>
          <w:rFonts w:ascii="Georgia" w:hAnsi="Georgia"/>
          <w:noProof/>
          <w:color w:val="000000"/>
          <w:sz w:val="22"/>
          <w:szCs w:val="22"/>
        </w:rPr>
        <w:t>t</w:t>
      </w:r>
      <w:r w:rsidR="00546B7A" w:rsidRPr="00362E8E">
        <w:rPr>
          <w:rFonts w:ascii="Georgia" w:hAnsi="Georgia"/>
          <w:noProof/>
          <w:color w:val="000000"/>
          <w:sz w:val="22"/>
          <w:szCs w:val="22"/>
        </w:rPr>
        <w:t xml:space="preserve"> least</w:t>
      </w:r>
      <w:r w:rsidR="00855F67" w:rsidRPr="00362E8E">
        <w:rPr>
          <w:rFonts w:ascii="Georgia" w:hAnsi="Georgia"/>
          <w:noProof/>
          <w:color w:val="000000"/>
          <w:sz w:val="22"/>
          <w:szCs w:val="22"/>
        </w:rPr>
        <w:t xml:space="preserve"> </w:t>
      </w:r>
      <w:r w:rsidR="00DA0CA9" w:rsidRPr="00362E8E">
        <w:rPr>
          <w:rFonts w:ascii="Georgia" w:hAnsi="Georgia"/>
          <w:noProof/>
          <w:color w:val="000000"/>
          <w:sz w:val="22"/>
          <w:szCs w:val="22"/>
        </w:rPr>
        <w:t>four</w:t>
      </w:r>
      <w:r w:rsidR="00546B7A" w:rsidRPr="00362E8E">
        <w:rPr>
          <w:rFonts w:ascii="Georgia" w:hAnsi="Georgia"/>
          <w:noProof/>
          <w:color w:val="000000"/>
          <w:sz w:val="22"/>
          <w:szCs w:val="22"/>
        </w:rPr>
        <w:t xml:space="preserve"> </w:t>
      </w:r>
      <w:r w:rsidR="00546B7A" w:rsidRPr="00362E8E">
        <w:rPr>
          <w:rFonts w:ascii="Georgia" w:hAnsi="Georgia"/>
          <w:noProof/>
          <w:sz w:val="22"/>
          <w:szCs w:val="22"/>
        </w:rPr>
        <w:t xml:space="preserve">hours of supervision </w:t>
      </w:r>
      <w:r w:rsidR="00855F67" w:rsidRPr="00362E8E">
        <w:rPr>
          <w:rFonts w:ascii="Georgia" w:hAnsi="Georgia"/>
          <w:noProof/>
          <w:sz w:val="22"/>
          <w:szCs w:val="22"/>
        </w:rPr>
        <w:t xml:space="preserve">(with at least </w:t>
      </w:r>
      <w:r w:rsidR="00FC780F" w:rsidRPr="00362E8E">
        <w:rPr>
          <w:rFonts w:ascii="Georgia" w:hAnsi="Georgia"/>
          <w:noProof/>
          <w:sz w:val="22"/>
          <w:szCs w:val="22"/>
        </w:rPr>
        <w:t>two</w:t>
      </w:r>
      <w:r w:rsidR="00855F67" w:rsidRPr="00362E8E">
        <w:rPr>
          <w:rFonts w:ascii="Georgia" w:hAnsi="Georgia"/>
          <w:noProof/>
          <w:sz w:val="22"/>
          <w:szCs w:val="22"/>
        </w:rPr>
        <w:t xml:space="preserve"> hours of individual  supervision) </w:t>
      </w:r>
      <w:r w:rsidR="00546B7A" w:rsidRPr="00362E8E">
        <w:rPr>
          <w:rFonts w:ascii="Georgia" w:hAnsi="Georgia"/>
          <w:noProof/>
          <w:sz w:val="22"/>
          <w:szCs w:val="22"/>
        </w:rPr>
        <w:t xml:space="preserve">per week and are expected to spend a </w:t>
      </w:r>
      <w:r w:rsidR="00546B7A" w:rsidRPr="00362E8E">
        <w:rPr>
          <w:rFonts w:ascii="Georgia" w:hAnsi="Georgia"/>
          <w:noProof/>
          <w:sz w:val="22"/>
          <w:szCs w:val="22"/>
          <w:u w:val="single"/>
        </w:rPr>
        <w:t>minimum</w:t>
      </w:r>
      <w:r w:rsidR="00546B7A" w:rsidRPr="00362E8E">
        <w:rPr>
          <w:rFonts w:ascii="Georgia" w:hAnsi="Georgia"/>
          <w:noProof/>
          <w:sz w:val="22"/>
          <w:szCs w:val="22"/>
        </w:rPr>
        <w:t xml:space="preserve"> of 1</w:t>
      </w:r>
      <w:r w:rsidR="00855F67" w:rsidRPr="00362E8E">
        <w:rPr>
          <w:rFonts w:ascii="Georgia" w:hAnsi="Georgia"/>
          <w:noProof/>
          <w:sz w:val="22"/>
          <w:szCs w:val="22"/>
        </w:rPr>
        <w:t>2</w:t>
      </w:r>
      <w:r w:rsidR="00546B7A" w:rsidRPr="00362E8E">
        <w:rPr>
          <w:rFonts w:ascii="Georgia" w:hAnsi="Georgia"/>
          <w:noProof/>
          <w:sz w:val="22"/>
          <w:szCs w:val="22"/>
        </w:rPr>
        <w:t xml:space="preserve"> hours per week </w:t>
      </w:r>
      <w:r w:rsidR="006D50A7" w:rsidRPr="00362E8E">
        <w:rPr>
          <w:rFonts w:ascii="Georgia" w:hAnsi="Georgia"/>
          <w:noProof/>
          <w:sz w:val="22"/>
          <w:szCs w:val="22"/>
        </w:rPr>
        <w:t xml:space="preserve">in </w:t>
      </w:r>
      <w:r w:rsidR="00855F67" w:rsidRPr="00362E8E">
        <w:rPr>
          <w:rFonts w:ascii="Georgia" w:hAnsi="Georgia"/>
          <w:noProof/>
          <w:sz w:val="22"/>
          <w:szCs w:val="22"/>
        </w:rPr>
        <w:t>face to face psychological services</w:t>
      </w:r>
      <w:r w:rsidR="00103E54" w:rsidRPr="00362E8E">
        <w:rPr>
          <w:rFonts w:ascii="Georgia" w:hAnsi="Georgia"/>
          <w:noProof/>
          <w:sz w:val="22"/>
          <w:szCs w:val="22"/>
        </w:rPr>
        <w:t>.</w:t>
      </w:r>
      <w:r w:rsidR="00546B7A" w:rsidRPr="00362E8E">
        <w:rPr>
          <w:rFonts w:ascii="Georgia" w:hAnsi="Georgia"/>
          <w:noProof/>
          <w:sz w:val="22"/>
          <w:szCs w:val="22"/>
        </w:rPr>
        <w:t xml:space="preserve"> </w:t>
      </w:r>
      <w:r w:rsidR="000438E7" w:rsidRPr="00362E8E">
        <w:rPr>
          <w:rFonts w:ascii="Georgia" w:hAnsi="Georgia"/>
          <w:noProof/>
          <w:sz w:val="22"/>
          <w:szCs w:val="22"/>
        </w:rPr>
        <w:t xml:space="preserve"> Interns are expected to have at least 500 hours of direct provision of psychological services</w:t>
      </w:r>
      <w:r w:rsidR="00FC780F" w:rsidRPr="00362E8E">
        <w:rPr>
          <w:rFonts w:ascii="Georgia" w:hAnsi="Georgia"/>
          <w:noProof/>
          <w:sz w:val="22"/>
          <w:szCs w:val="22"/>
        </w:rPr>
        <w:t xml:space="preserve"> to successfully complete the internship year</w:t>
      </w:r>
      <w:r w:rsidR="000438E7" w:rsidRPr="00362E8E">
        <w:rPr>
          <w:rFonts w:ascii="Georgia" w:hAnsi="Georgia"/>
          <w:noProof/>
          <w:sz w:val="22"/>
          <w:szCs w:val="22"/>
        </w:rPr>
        <w:t>.</w:t>
      </w:r>
    </w:p>
    <w:p w14:paraId="4080A5D4" w14:textId="77777777" w:rsidR="00546B7A" w:rsidRPr="00362E8E" w:rsidRDefault="00546B7A" w:rsidP="00546B7A">
      <w:pPr>
        <w:pStyle w:val="BodyText2"/>
        <w:contextualSpacing/>
        <w:jc w:val="left"/>
        <w:rPr>
          <w:rFonts w:ascii="Georgia" w:hAnsi="Georgia"/>
          <w:sz w:val="22"/>
          <w:szCs w:val="22"/>
        </w:rPr>
      </w:pPr>
    </w:p>
    <w:p w14:paraId="2266951A" w14:textId="6F0CE4C0" w:rsidR="00FC7774" w:rsidRPr="00362E8E" w:rsidRDefault="00FC7774" w:rsidP="00FC7774">
      <w:pPr>
        <w:rPr>
          <w:rFonts w:ascii="Georgia" w:hAnsi="Georgia"/>
          <w:noProof/>
          <w:color w:val="000000"/>
          <w:sz w:val="22"/>
          <w:szCs w:val="22"/>
        </w:rPr>
      </w:pPr>
      <w:r w:rsidRPr="00362E8E">
        <w:rPr>
          <w:rFonts w:ascii="Georgia" w:hAnsi="Georgia"/>
          <w:color w:val="000000"/>
          <w:sz w:val="22"/>
          <w:szCs w:val="22"/>
        </w:rPr>
        <w:t>Psychology Service is a professional and collaborative health</w:t>
      </w:r>
      <w:r w:rsidR="0031509A" w:rsidRPr="00362E8E">
        <w:rPr>
          <w:rFonts w:ascii="Georgia" w:hAnsi="Georgia"/>
          <w:color w:val="000000"/>
          <w:sz w:val="22"/>
          <w:szCs w:val="22"/>
        </w:rPr>
        <w:t xml:space="preserve"> </w:t>
      </w:r>
      <w:r w:rsidRPr="00362E8E">
        <w:rPr>
          <w:rFonts w:ascii="Georgia" w:hAnsi="Georgia"/>
          <w:color w:val="000000"/>
          <w:sz w:val="22"/>
          <w:szCs w:val="22"/>
        </w:rPr>
        <w:t xml:space="preserve">care component of the Health Care System at the main facility and </w:t>
      </w:r>
      <w:r w:rsidR="001A1CF6" w:rsidRPr="00362E8E">
        <w:rPr>
          <w:rFonts w:ascii="Georgia" w:hAnsi="Georgia"/>
          <w:color w:val="000000"/>
          <w:sz w:val="22"/>
          <w:szCs w:val="22"/>
        </w:rPr>
        <w:t>all</w:t>
      </w:r>
      <w:r w:rsidRPr="00362E8E">
        <w:rPr>
          <w:rFonts w:ascii="Georgia" w:hAnsi="Georgia"/>
          <w:color w:val="000000"/>
          <w:sz w:val="22"/>
          <w:szCs w:val="22"/>
        </w:rPr>
        <w:t xml:space="preserve"> the </w:t>
      </w:r>
      <w:r w:rsidR="00B54744" w:rsidRPr="00362E8E">
        <w:rPr>
          <w:rFonts w:ascii="Georgia" w:hAnsi="Georgia"/>
          <w:color w:val="000000"/>
          <w:sz w:val="22"/>
          <w:szCs w:val="22"/>
        </w:rPr>
        <w:t>community-based</w:t>
      </w:r>
      <w:r w:rsidRPr="00362E8E">
        <w:rPr>
          <w:rFonts w:ascii="Georgia" w:hAnsi="Georgia"/>
          <w:color w:val="000000"/>
          <w:sz w:val="22"/>
          <w:szCs w:val="22"/>
        </w:rPr>
        <w:t xml:space="preserve"> outpatient cli</w:t>
      </w:r>
      <w:r w:rsidR="007831AB" w:rsidRPr="00362E8E">
        <w:rPr>
          <w:rFonts w:ascii="Georgia" w:hAnsi="Georgia"/>
          <w:color w:val="000000"/>
          <w:sz w:val="22"/>
          <w:szCs w:val="22"/>
        </w:rPr>
        <w:t xml:space="preserve">nics (CBOCs), focusing on the mental health of </w:t>
      </w:r>
      <w:r w:rsidRPr="00362E8E">
        <w:rPr>
          <w:rFonts w:ascii="Georgia" w:hAnsi="Georgia"/>
          <w:color w:val="000000"/>
          <w:sz w:val="22"/>
          <w:szCs w:val="22"/>
        </w:rPr>
        <w:t>our Veteran population</w:t>
      </w:r>
      <w:r w:rsidRPr="00362E8E">
        <w:rPr>
          <w:rFonts w:ascii="Georgia" w:hAnsi="Georgia"/>
          <w:i/>
          <w:iCs/>
          <w:color w:val="000000"/>
          <w:sz w:val="22"/>
          <w:szCs w:val="22"/>
        </w:rPr>
        <w:t xml:space="preserve">.  </w:t>
      </w:r>
      <w:r w:rsidRPr="00362E8E">
        <w:rPr>
          <w:rFonts w:ascii="Georgia" w:hAnsi="Georgia"/>
          <w:sz w:val="22"/>
          <w:szCs w:val="22"/>
        </w:rPr>
        <w:t xml:space="preserve">Psychology Service provides a full range of psychological assessment and therapeutic interventions throughout the medical center and CBOCs.  Psychology Service leads the Evidenced Based Practice Program, Smoking Cessation Program, Military Sexual Trauma Program, PTSD Clinical Team, </w:t>
      </w:r>
      <w:r w:rsidR="00FC2BBF">
        <w:rPr>
          <w:rFonts w:ascii="Georgia" w:hAnsi="Georgia"/>
          <w:sz w:val="22"/>
          <w:szCs w:val="22"/>
        </w:rPr>
        <w:t>Substance Use</w:t>
      </w:r>
      <w:r w:rsidR="00811227">
        <w:rPr>
          <w:rFonts w:ascii="Georgia" w:hAnsi="Georgia"/>
          <w:sz w:val="22"/>
          <w:szCs w:val="22"/>
        </w:rPr>
        <w:t xml:space="preserve"> Treatment Services, </w:t>
      </w:r>
      <w:r w:rsidRPr="00362E8E">
        <w:rPr>
          <w:rFonts w:ascii="Georgia" w:hAnsi="Georgia"/>
          <w:sz w:val="22"/>
          <w:szCs w:val="22"/>
        </w:rPr>
        <w:t>and Therapeutic and Supported Employment Services Programs.  Psycholo</w:t>
      </w:r>
      <w:r w:rsidR="007831AB" w:rsidRPr="00362E8E">
        <w:rPr>
          <w:rFonts w:ascii="Georgia" w:hAnsi="Georgia"/>
          <w:sz w:val="22"/>
          <w:szCs w:val="22"/>
        </w:rPr>
        <w:t>gists are also integrated as</w:t>
      </w:r>
      <w:r w:rsidRPr="00362E8E">
        <w:rPr>
          <w:rFonts w:ascii="Georgia" w:hAnsi="Georgia"/>
          <w:sz w:val="22"/>
          <w:szCs w:val="22"/>
        </w:rPr>
        <w:t xml:space="preserve"> mental health provider</w:t>
      </w:r>
      <w:r w:rsidR="007831AB" w:rsidRPr="00362E8E">
        <w:rPr>
          <w:rFonts w:ascii="Georgia" w:hAnsi="Georgia"/>
          <w:sz w:val="22"/>
          <w:szCs w:val="22"/>
        </w:rPr>
        <w:t>s</w:t>
      </w:r>
      <w:r w:rsidRPr="00362E8E">
        <w:rPr>
          <w:rFonts w:ascii="Georgia" w:hAnsi="Georgia"/>
          <w:sz w:val="22"/>
          <w:szCs w:val="22"/>
        </w:rPr>
        <w:t xml:space="preserve"> in all mental health settings and in non-mental health programs and settings such as Community Living Center</w:t>
      </w:r>
      <w:r w:rsidR="00CE02BE" w:rsidRPr="00362E8E">
        <w:rPr>
          <w:rFonts w:ascii="Georgia" w:hAnsi="Georgia"/>
          <w:sz w:val="22"/>
          <w:szCs w:val="22"/>
        </w:rPr>
        <w:t xml:space="preserve"> and </w:t>
      </w:r>
      <w:r w:rsidR="00B54744" w:rsidRPr="00362E8E">
        <w:rPr>
          <w:rFonts w:ascii="Georgia" w:hAnsi="Georgia"/>
          <w:sz w:val="22"/>
          <w:szCs w:val="22"/>
        </w:rPr>
        <w:t>Home-Based</w:t>
      </w:r>
      <w:r w:rsidRPr="00362E8E">
        <w:rPr>
          <w:rFonts w:ascii="Georgia" w:hAnsi="Georgia"/>
          <w:sz w:val="22"/>
          <w:szCs w:val="22"/>
        </w:rPr>
        <w:t xml:space="preserve"> Primary Care</w:t>
      </w:r>
      <w:r w:rsidR="00CE02BE" w:rsidRPr="00362E8E">
        <w:rPr>
          <w:rFonts w:ascii="Georgia" w:hAnsi="Georgia"/>
          <w:sz w:val="22"/>
          <w:szCs w:val="22"/>
        </w:rPr>
        <w:t xml:space="preserve">. </w:t>
      </w:r>
      <w:r w:rsidRPr="00362E8E">
        <w:rPr>
          <w:rFonts w:ascii="Georgia" w:hAnsi="Georgia"/>
          <w:sz w:val="22"/>
          <w:szCs w:val="22"/>
        </w:rPr>
        <w:t xml:space="preserve">Interns will be trained in key values related to shared decision-making between the professional team members and the Veteran patients.  The importance of patient preferences will be underscored and illustrated by the routine use of patient education, collaborative goal setting, and standard treatment planning tools.  </w:t>
      </w:r>
    </w:p>
    <w:p w14:paraId="5472CD2D" w14:textId="77777777" w:rsidR="00FC7774" w:rsidRPr="00362E8E" w:rsidRDefault="00FC7774" w:rsidP="00FC7774">
      <w:pPr>
        <w:rPr>
          <w:rFonts w:ascii="Georgia" w:hAnsi="Georgia"/>
          <w:sz w:val="22"/>
          <w:szCs w:val="22"/>
        </w:rPr>
      </w:pPr>
    </w:p>
    <w:p w14:paraId="5336232B" w14:textId="1BD09045" w:rsidR="00FC7774" w:rsidRPr="00362E8E" w:rsidRDefault="00FC7774" w:rsidP="00FC7774">
      <w:pPr>
        <w:rPr>
          <w:rFonts w:ascii="Georgia" w:hAnsi="Georgia"/>
          <w:sz w:val="22"/>
          <w:szCs w:val="22"/>
        </w:rPr>
      </w:pPr>
      <w:r w:rsidRPr="00362E8E">
        <w:rPr>
          <w:rFonts w:ascii="Georgia" w:hAnsi="Georgia"/>
          <w:sz w:val="22"/>
          <w:szCs w:val="22"/>
        </w:rPr>
        <w:t xml:space="preserve">A portion of the training curriculum will be dedicated to didactic pedagogy and include various activities including group </w:t>
      </w:r>
      <w:r w:rsidR="007831AB" w:rsidRPr="00362E8E">
        <w:rPr>
          <w:rFonts w:ascii="Georgia" w:hAnsi="Georgia"/>
          <w:sz w:val="22"/>
          <w:szCs w:val="22"/>
        </w:rPr>
        <w:t xml:space="preserve">peer </w:t>
      </w:r>
      <w:r w:rsidR="00176533" w:rsidRPr="00362E8E">
        <w:rPr>
          <w:rFonts w:ascii="Georgia" w:hAnsi="Georgia"/>
          <w:sz w:val="22"/>
          <w:szCs w:val="22"/>
        </w:rPr>
        <w:t>supervision</w:t>
      </w:r>
      <w:r w:rsidR="007831AB" w:rsidRPr="00362E8E">
        <w:rPr>
          <w:rFonts w:ascii="Georgia" w:hAnsi="Georgia"/>
          <w:sz w:val="22"/>
          <w:szCs w:val="22"/>
        </w:rPr>
        <w:t>,</w:t>
      </w:r>
      <w:r w:rsidRPr="00362E8E">
        <w:rPr>
          <w:rFonts w:ascii="Georgia" w:hAnsi="Georgia"/>
          <w:sz w:val="22"/>
          <w:szCs w:val="22"/>
        </w:rPr>
        <w:t xml:space="preserve"> case presentations, </w:t>
      </w:r>
      <w:r w:rsidR="007831AB" w:rsidRPr="00362E8E">
        <w:rPr>
          <w:rFonts w:ascii="Georgia" w:hAnsi="Georgia"/>
          <w:sz w:val="22"/>
          <w:szCs w:val="22"/>
        </w:rPr>
        <w:t xml:space="preserve">as well as </w:t>
      </w:r>
      <w:r w:rsidR="00A42726" w:rsidRPr="00362E8E">
        <w:rPr>
          <w:rFonts w:ascii="Georgia" w:hAnsi="Georgia"/>
          <w:sz w:val="22"/>
          <w:szCs w:val="22"/>
        </w:rPr>
        <w:t>professional seminars on topics such as</w:t>
      </w:r>
      <w:r w:rsidRPr="00362E8E">
        <w:rPr>
          <w:rFonts w:ascii="Georgia" w:hAnsi="Georgia"/>
          <w:sz w:val="22"/>
          <w:szCs w:val="22"/>
        </w:rPr>
        <w:t xml:space="preserve"> psy</w:t>
      </w:r>
      <w:r w:rsidR="00A42726" w:rsidRPr="00362E8E">
        <w:rPr>
          <w:rFonts w:ascii="Georgia" w:hAnsi="Georgia"/>
          <w:sz w:val="22"/>
          <w:szCs w:val="22"/>
        </w:rPr>
        <w:t>chological assessment</w:t>
      </w:r>
      <w:r w:rsidRPr="00362E8E">
        <w:rPr>
          <w:rFonts w:ascii="Georgia" w:hAnsi="Georgia"/>
          <w:sz w:val="22"/>
          <w:szCs w:val="22"/>
        </w:rPr>
        <w:t>, therapeutic interventions</w:t>
      </w:r>
      <w:r w:rsidR="006D14F3" w:rsidRPr="00362E8E">
        <w:rPr>
          <w:rFonts w:ascii="Georgia" w:hAnsi="Georgia"/>
          <w:sz w:val="22"/>
          <w:szCs w:val="22"/>
        </w:rPr>
        <w:t>,</w:t>
      </w:r>
      <w:r w:rsidRPr="00362E8E">
        <w:rPr>
          <w:rFonts w:ascii="Georgia" w:hAnsi="Georgia"/>
          <w:sz w:val="22"/>
          <w:szCs w:val="22"/>
        </w:rPr>
        <w:t xml:space="preserve"> </w:t>
      </w:r>
      <w:r w:rsidR="00811227">
        <w:rPr>
          <w:rFonts w:ascii="Georgia" w:hAnsi="Georgia"/>
          <w:sz w:val="22"/>
          <w:szCs w:val="22"/>
        </w:rPr>
        <w:t xml:space="preserve">diversity, </w:t>
      </w:r>
      <w:r w:rsidRPr="00362E8E">
        <w:rPr>
          <w:rFonts w:ascii="Georgia" w:hAnsi="Georgia"/>
          <w:sz w:val="22"/>
          <w:szCs w:val="22"/>
        </w:rPr>
        <w:t xml:space="preserve">and ethics. </w:t>
      </w:r>
      <w:r w:rsidR="001C1BC8" w:rsidRPr="00362E8E">
        <w:rPr>
          <w:rFonts w:ascii="Georgia" w:hAnsi="Georgia"/>
          <w:sz w:val="22"/>
          <w:szCs w:val="22"/>
        </w:rPr>
        <w:t>E</w:t>
      </w:r>
      <w:r w:rsidRPr="00362E8E">
        <w:rPr>
          <w:rFonts w:ascii="Georgia" w:hAnsi="Georgia"/>
          <w:sz w:val="22"/>
          <w:szCs w:val="22"/>
        </w:rPr>
        <w:t xml:space="preserve">ducational seminars will be offered on a variety of professional topics and </w:t>
      </w:r>
      <w:r w:rsidR="00A42726" w:rsidRPr="00362E8E">
        <w:rPr>
          <w:rFonts w:ascii="Georgia" w:hAnsi="Georgia"/>
          <w:sz w:val="22"/>
          <w:szCs w:val="22"/>
        </w:rPr>
        <w:t xml:space="preserve">may </w:t>
      </w:r>
      <w:r w:rsidRPr="00362E8E">
        <w:rPr>
          <w:rFonts w:ascii="Georgia" w:hAnsi="Georgia"/>
          <w:sz w:val="22"/>
          <w:szCs w:val="22"/>
        </w:rPr>
        <w:t>include other disciplines</w:t>
      </w:r>
      <w:r w:rsidR="00A42726" w:rsidRPr="00362E8E">
        <w:rPr>
          <w:rFonts w:ascii="Georgia" w:hAnsi="Georgia"/>
          <w:sz w:val="22"/>
          <w:szCs w:val="22"/>
        </w:rPr>
        <w:t xml:space="preserve"> as instructors</w:t>
      </w:r>
      <w:r w:rsidRPr="00362E8E">
        <w:rPr>
          <w:rFonts w:ascii="Georgia" w:hAnsi="Georgia"/>
          <w:sz w:val="22"/>
          <w:szCs w:val="22"/>
        </w:rPr>
        <w:t xml:space="preserve"> (</w:t>
      </w:r>
      <w:r w:rsidR="00B54744" w:rsidRPr="00362E8E">
        <w:rPr>
          <w:rFonts w:ascii="Georgia" w:hAnsi="Georgia"/>
          <w:sz w:val="22"/>
          <w:szCs w:val="22"/>
        </w:rPr>
        <w:t>e.g.,</w:t>
      </w:r>
      <w:r w:rsidRPr="00362E8E">
        <w:rPr>
          <w:rFonts w:ascii="Georgia" w:hAnsi="Georgia"/>
          <w:sz w:val="22"/>
          <w:szCs w:val="22"/>
        </w:rPr>
        <w:t xml:space="preserve"> psychiatry, nursing, social work, pharmacy, occupational therapy, chaplaincy</w:t>
      </w:r>
      <w:r w:rsidR="00DF2A6F" w:rsidRPr="00362E8E">
        <w:rPr>
          <w:rFonts w:ascii="Georgia" w:hAnsi="Georgia"/>
          <w:sz w:val="22"/>
          <w:szCs w:val="22"/>
        </w:rPr>
        <w:t>).</w:t>
      </w:r>
      <w:r w:rsidRPr="00362E8E">
        <w:rPr>
          <w:rFonts w:ascii="Georgia" w:hAnsi="Georgia"/>
          <w:sz w:val="22"/>
          <w:szCs w:val="22"/>
        </w:rPr>
        <w:t xml:space="preserve"> </w:t>
      </w:r>
    </w:p>
    <w:p w14:paraId="5EF01112" w14:textId="77777777" w:rsidR="00FC7774" w:rsidRPr="00362E8E" w:rsidRDefault="00FC7774" w:rsidP="00FC7774">
      <w:pPr>
        <w:rPr>
          <w:rFonts w:ascii="Georgia" w:hAnsi="Georgia"/>
          <w:noProof/>
          <w:color w:val="000000"/>
          <w:sz w:val="22"/>
          <w:szCs w:val="22"/>
        </w:rPr>
      </w:pPr>
    </w:p>
    <w:p w14:paraId="518282E5" w14:textId="5D91270D" w:rsidR="00DF2A6F" w:rsidRPr="00362E8E" w:rsidRDefault="00FC7774" w:rsidP="00FC7774">
      <w:pPr>
        <w:rPr>
          <w:rFonts w:ascii="Georgia" w:hAnsi="Georgia"/>
          <w:noProof/>
          <w:color w:val="000000"/>
          <w:sz w:val="22"/>
          <w:szCs w:val="22"/>
        </w:rPr>
      </w:pPr>
      <w:r w:rsidRPr="00362E8E">
        <w:rPr>
          <w:rFonts w:ascii="Georgia" w:hAnsi="Georgia"/>
          <w:noProof/>
          <w:color w:val="000000"/>
          <w:sz w:val="22"/>
          <w:szCs w:val="22"/>
        </w:rPr>
        <w:t>Upon successful completion of the year</w:t>
      </w:r>
      <w:r w:rsidR="00A42726" w:rsidRPr="00362E8E">
        <w:rPr>
          <w:rFonts w:ascii="Georgia" w:hAnsi="Georgia"/>
          <w:noProof/>
          <w:color w:val="000000"/>
          <w:sz w:val="22"/>
          <w:szCs w:val="22"/>
        </w:rPr>
        <w:t>-</w:t>
      </w:r>
      <w:r w:rsidRPr="00362E8E">
        <w:rPr>
          <w:rFonts w:ascii="Georgia" w:hAnsi="Georgia"/>
          <w:noProof/>
          <w:color w:val="000000"/>
          <w:sz w:val="22"/>
          <w:szCs w:val="22"/>
        </w:rPr>
        <w:t>long internship, all interns will receive a certificate that indicates they have completed an internship</w:t>
      </w:r>
      <w:r w:rsidR="007831AB" w:rsidRPr="00362E8E">
        <w:rPr>
          <w:rFonts w:ascii="Georgia" w:hAnsi="Georgia"/>
          <w:noProof/>
          <w:color w:val="000000"/>
          <w:sz w:val="22"/>
          <w:szCs w:val="22"/>
        </w:rPr>
        <w:t xml:space="preserve"> in Health Service Psychology.</w:t>
      </w:r>
      <w:r w:rsidRPr="00362E8E">
        <w:rPr>
          <w:rFonts w:ascii="Georgia" w:hAnsi="Georgia"/>
          <w:noProof/>
          <w:color w:val="000000"/>
          <w:sz w:val="22"/>
          <w:szCs w:val="22"/>
        </w:rPr>
        <w:t xml:space="preserve">  In addition, a final letter of evaluation will be sent to each intern's respective academic program indicating he/she has successfully completed the predoctoral internship as partial fulfillment of the requirements for a doctoral degree in clinical or counseling psychology.  The letter will further detail each intern's experiences in the internship training program and provide an overall summary evaluation. </w:t>
      </w:r>
    </w:p>
    <w:p w14:paraId="5987D7FD" w14:textId="2E606E29" w:rsidR="00FC7774" w:rsidRPr="00362E8E" w:rsidRDefault="004A539D" w:rsidP="00BB745D">
      <w:pPr>
        <w:spacing w:before="240" w:after="120"/>
        <w:rPr>
          <w:rFonts w:ascii="Georgia" w:hAnsi="Georgia"/>
          <w:b/>
          <w:i/>
          <w:iCs/>
          <w:noProof/>
          <w:color w:val="000000"/>
          <w:sz w:val="22"/>
          <w:szCs w:val="22"/>
        </w:rPr>
      </w:pPr>
      <w:r w:rsidRPr="00362E8E">
        <w:rPr>
          <w:rFonts w:ascii="Georgia" w:hAnsi="Georgia"/>
          <w:b/>
          <w:i/>
          <w:iCs/>
          <w:noProof/>
          <w:color w:val="000000"/>
          <w:sz w:val="22"/>
          <w:szCs w:val="22"/>
        </w:rPr>
        <w:t xml:space="preserve">Program Administration </w:t>
      </w:r>
    </w:p>
    <w:p w14:paraId="708343CD" w14:textId="4178D39E" w:rsidR="004C1A58" w:rsidRPr="003F6235" w:rsidRDefault="00FC7774" w:rsidP="003F6235">
      <w:pPr>
        <w:rPr>
          <w:rFonts w:ascii="Georgia" w:hAnsi="Georgia"/>
          <w:noProof/>
          <w:color w:val="000000"/>
          <w:sz w:val="22"/>
          <w:szCs w:val="22"/>
        </w:rPr>
      </w:pPr>
      <w:r w:rsidRPr="00362E8E">
        <w:rPr>
          <w:rFonts w:ascii="Georgia" w:hAnsi="Georgia"/>
          <w:noProof/>
          <w:color w:val="000000"/>
          <w:sz w:val="22"/>
          <w:szCs w:val="22"/>
        </w:rPr>
        <w:t>The Psychology Training Progam houses two training programs:  Psychology Internship Training Program and Psychology Practicum Program.  The Psychology Training Pro</w:t>
      </w:r>
      <w:r w:rsidR="00531583" w:rsidRPr="00362E8E">
        <w:rPr>
          <w:rFonts w:ascii="Georgia" w:hAnsi="Georgia"/>
          <w:noProof/>
          <w:color w:val="000000"/>
          <w:sz w:val="22"/>
          <w:szCs w:val="22"/>
        </w:rPr>
        <w:t xml:space="preserve">grams are led by </w:t>
      </w:r>
      <w:r w:rsidR="00811227">
        <w:rPr>
          <w:rFonts w:ascii="Georgia" w:hAnsi="Georgia"/>
          <w:noProof/>
          <w:color w:val="000000"/>
          <w:sz w:val="22"/>
          <w:szCs w:val="22"/>
        </w:rPr>
        <w:t>Co-</w:t>
      </w:r>
      <w:r w:rsidR="00870D75" w:rsidRPr="00362E8E">
        <w:rPr>
          <w:rFonts w:ascii="Georgia" w:hAnsi="Georgia"/>
          <w:noProof/>
          <w:color w:val="000000"/>
          <w:sz w:val="22"/>
          <w:szCs w:val="22"/>
        </w:rPr>
        <w:t>Director</w:t>
      </w:r>
      <w:r w:rsidR="00811227">
        <w:rPr>
          <w:rFonts w:ascii="Georgia" w:hAnsi="Georgia"/>
          <w:noProof/>
          <w:color w:val="000000"/>
          <w:sz w:val="22"/>
          <w:szCs w:val="22"/>
        </w:rPr>
        <w:t>s</w:t>
      </w:r>
      <w:r w:rsidR="00870D75" w:rsidRPr="00362E8E">
        <w:rPr>
          <w:rFonts w:ascii="Georgia" w:hAnsi="Georgia"/>
          <w:noProof/>
          <w:color w:val="000000"/>
          <w:sz w:val="22"/>
          <w:szCs w:val="22"/>
        </w:rPr>
        <w:t xml:space="preserve"> of Training. </w:t>
      </w:r>
      <w:r w:rsidRPr="00362E8E">
        <w:rPr>
          <w:rFonts w:ascii="Georgia" w:hAnsi="Georgia"/>
          <w:noProof/>
          <w:color w:val="000000"/>
          <w:sz w:val="22"/>
          <w:szCs w:val="22"/>
        </w:rPr>
        <w:t xml:space="preserve">A Training Committee, chaired by the </w:t>
      </w:r>
      <w:r w:rsidR="00176533" w:rsidRPr="00362E8E">
        <w:rPr>
          <w:rFonts w:ascii="Georgia" w:hAnsi="Georgia"/>
          <w:noProof/>
          <w:color w:val="000000"/>
          <w:sz w:val="22"/>
          <w:szCs w:val="22"/>
        </w:rPr>
        <w:t>training directors</w:t>
      </w:r>
      <w:r w:rsidR="001C1BC8" w:rsidRPr="00362E8E">
        <w:rPr>
          <w:rFonts w:ascii="Georgia" w:hAnsi="Georgia"/>
          <w:noProof/>
          <w:color w:val="000000"/>
          <w:sz w:val="22"/>
          <w:szCs w:val="22"/>
        </w:rPr>
        <w:t xml:space="preserve"> and made up of current training supervisors</w:t>
      </w:r>
      <w:r w:rsidR="007831AB" w:rsidRPr="00362E8E">
        <w:rPr>
          <w:rFonts w:ascii="Georgia" w:hAnsi="Georgia"/>
          <w:noProof/>
          <w:color w:val="000000"/>
          <w:sz w:val="22"/>
          <w:szCs w:val="22"/>
        </w:rPr>
        <w:t>,</w:t>
      </w:r>
      <w:r w:rsidR="001C1BC8" w:rsidRPr="00362E8E">
        <w:rPr>
          <w:rFonts w:ascii="Georgia" w:hAnsi="Georgia"/>
          <w:noProof/>
          <w:color w:val="000000"/>
          <w:sz w:val="22"/>
          <w:szCs w:val="22"/>
        </w:rPr>
        <w:t xml:space="preserve"> m</w:t>
      </w:r>
      <w:r w:rsidRPr="00362E8E">
        <w:rPr>
          <w:rFonts w:ascii="Georgia" w:hAnsi="Georgia"/>
          <w:noProof/>
          <w:color w:val="000000"/>
          <w:sz w:val="22"/>
          <w:szCs w:val="22"/>
        </w:rPr>
        <w:t xml:space="preserve">eets </w:t>
      </w:r>
      <w:r w:rsidR="001C1BC8" w:rsidRPr="00362E8E">
        <w:rPr>
          <w:rFonts w:ascii="Georgia" w:hAnsi="Georgia"/>
          <w:noProof/>
          <w:color w:val="000000"/>
          <w:sz w:val="22"/>
          <w:szCs w:val="22"/>
        </w:rPr>
        <w:t>monthly</w:t>
      </w:r>
      <w:r w:rsidRPr="00362E8E">
        <w:rPr>
          <w:rFonts w:ascii="Georgia" w:hAnsi="Georgia"/>
          <w:noProof/>
          <w:color w:val="000000"/>
          <w:sz w:val="22"/>
          <w:szCs w:val="22"/>
        </w:rPr>
        <w:t xml:space="preserve"> to address </w:t>
      </w:r>
      <w:r w:rsidR="001C1BC8" w:rsidRPr="00362E8E">
        <w:rPr>
          <w:rFonts w:ascii="Georgia" w:hAnsi="Georgia"/>
          <w:noProof/>
          <w:color w:val="000000"/>
          <w:sz w:val="22"/>
          <w:szCs w:val="22"/>
        </w:rPr>
        <w:t>training needs and or issues</w:t>
      </w:r>
      <w:r w:rsidR="007831AB" w:rsidRPr="00362E8E">
        <w:rPr>
          <w:rFonts w:ascii="Georgia" w:hAnsi="Georgia"/>
          <w:noProof/>
          <w:color w:val="000000"/>
          <w:sz w:val="22"/>
          <w:szCs w:val="22"/>
        </w:rPr>
        <w:t>,</w:t>
      </w:r>
      <w:r w:rsidR="001C1BC8" w:rsidRPr="00362E8E">
        <w:rPr>
          <w:rFonts w:ascii="Georgia" w:hAnsi="Georgia"/>
          <w:noProof/>
          <w:color w:val="000000"/>
          <w:sz w:val="22"/>
          <w:szCs w:val="22"/>
        </w:rPr>
        <w:t xml:space="preserve"> and </w:t>
      </w:r>
      <w:r w:rsidRPr="00362E8E">
        <w:rPr>
          <w:rFonts w:ascii="Georgia" w:hAnsi="Georgia"/>
          <w:noProof/>
          <w:color w:val="000000"/>
          <w:sz w:val="22"/>
          <w:szCs w:val="22"/>
        </w:rPr>
        <w:t>monitor the progress of interns</w:t>
      </w:r>
      <w:r w:rsidR="001C1BC8" w:rsidRPr="00362E8E">
        <w:rPr>
          <w:rFonts w:ascii="Georgia" w:hAnsi="Georgia"/>
          <w:noProof/>
          <w:color w:val="000000"/>
          <w:sz w:val="22"/>
          <w:szCs w:val="22"/>
        </w:rPr>
        <w:t xml:space="preserve">. </w:t>
      </w:r>
      <w:r w:rsidR="00531583" w:rsidRPr="00362E8E">
        <w:rPr>
          <w:rFonts w:ascii="Georgia" w:hAnsi="Georgia"/>
          <w:noProof/>
          <w:color w:val="000000"/>
          <w:sz w:val="22"/>
          <w:szCs w:val="22"/>
        </w:rPr>
        <w:t>This committee</w:t>
      </w:r>
      <w:r w:rsidRPr="00362E8E">
        <w:rPr>
          <w:rFonts w:ascii="Georgia" w:hAnsi="Georgia"/>
          <w:noProof/>
          <w:color w:val="000000"/>
          <w:sz w:val="22"/>
          <w:szCs w:val="22"/>
        </w:rPr>
        <w:t xml:space="preserve"> assure</w:t>
      </w:r>
      <w:r w:rsidR="00531583" w:rsidRPr="00362E8E">
        <w:rPr>
          <w:rFonts w:ascii="Georgia" w:hAnsi="Georgia"/>
          <w:noProof/>
          <w:color w:val="000000"/>
          <w:sz w:val="22"/>
          <w:szCs w:val="22"/>
        </w:rPr>
        <w:t>s</w:t>
      </w:r>
      <w:r w:rsidRPr="00362E8E">
        <w:rPr>
          <w:rFonts w:ascii="Georgia" w:hAnsi="Georgia"/>
          <w:noProof/>
          <w:color w:val="000000"/>
          <w:sz w:val="22"/>
          <w:szCs w:val="22"/>
        </w:rPr>
        <w:t xml:space="preserve"> continuity of training among various rotations and training settings, and it is responsible for all routine training activities.  Final decisions regarding the Psychology Training Program are the responsibility of the Chief of Psychology Service.</w:t>
      </w:r>
    </w:p>
    <w:p w14:paraId="1ABFD46B" w14:textId="77777777" w:rsidR="00DB011E" w:rsidRDefault="00DB011E" w:rsidP="00BB745D">
      <w:pPr>
        <w:spacing w:before="240" w:after="120"/>
        <w:rPr>
          <w:rFonts w:ascii="Georgia" w:hAnsi="Georgia"/>
          <w:b/>
          <w:i/>
          <w:iCs/>
          <w:noProof/>
          <w:color w:val="000000"/>
          <w:sz w:val="22"/>
          <w:szCs w:val="22"/>
        </w:rPr>
      </w:pPr>
    </w:p>
    <w:p w14:paraId="2B97CE88" w14:textId="4DB458CF" w:rsidR="00361AB5" w:rsidRPr="00362E8E" w:rsidRDefault="004A539D" w:rsidP="00BB745D">
      <w:pPr>
        <w:spacing w:before="240" w:after="120"/>
        <w:rPr>
          <w:rFonts w:ascii="Georgia" w:hAnsi="Georgia"/>
          <w:b/>
          <w:i/>
          <w:iCs/>
          <w:noProof/>
          <w:color w:val="000000"/>
          <w:sz w:val="22"/>
          <w:szCs w:val="22"/>
        </w:rPr>
      </w:pPr>
      <w:r w:rsidRPr="00362E8E">
        <w:rPr>
          <w:rFonts w:ascii="Georgia" w:hAnsi="Georgia"/>
          <w:b/>
          <w:i/>
          <w:iCs/>
          <w:noProof/>
          <w:color w:val="000000"/>
          <w:sz w:val="22"/>
          <w:szCs w:val="22"/>
        </w:rPr>
        <w:lastRenderedPageBreak/>
        <w:t>Funding/Leave</w:t>
      </w:r>
    </w:p>
    <w:p w14:paraId="61CA4B3C" w14:textId="2A293281" w:rsidR="00361AB5" w:rsidRPr="00362E8E" w:rsidRDefault="00361AB5" w:rsidP="00361AB5">
      <w:pPr>
        <w:rPr>
          <w:rFonts w:ascii="Georgia" w:hAnsi="Georgia"/>
          <w:color w:val="000000"/>
          <w:sz w:val="22"/>
          <w:szCs w:val="22"/>
        </w:rPr>
      </w:pPr>
      <w:r w:rsidRPr="00362E8E">
        <w:rPr>
          <w:rFonts w:ascii="Georgia" w:hAnsi="Georgia"/>
          <w:noProof/>
          <w:color w:val="000000"/>
          <w:sz w:val="22"/>
          <w:szCs w:val="22"/>
        </w:rPr>
        <w:t xml:space="preserve">The official internship year will begin on </w:t>
      </w:r>
      <w:r w:rsidR="006315F3" w:rsidRPr="002A30B1">
        <w:rPr>
          <w:rFonts w:ascii="Georgia" w:hAnsi="Georgia"/>
          <w:sz w:val="22"/>
          <w:szCs w:val="22"/>
        </w:rPr>
        <w:t xml:space="preserve">July </w:t>
      </w:r>
      <w:r w:rsidR="004B6B4D" w:rsidRPr="002A30B1">
        <w:rPr>
          <w:rFonts w:ascii="Georgia" w:hAnsi="Georgia"/>
          <w:sz w:val="22"/>
          <w:szCs w:val="22"/>
        </w:rPr>
        <w:t>1</w:t>
      </w:r>
      <w:r w:rsidR="002A30B1" w:rsidRPr="002A30B1">
        <w:rPr>
          <w:rFonts w:ascii="Georgia" w:hAnsi="Georgia"/>
          <w:sz w:val="22"/>
          <w:szCs w:val="22"/>
        </w:rPr>
        <w:t>5</w:t>
      </w:r>
      <w:r w:rsidR="006315F3" w:rsidRPr="002A30B1">
        <w:rPr>
          <w:rFonts w:ascii="Georgia" w:hAnsi="Georgia"/>
          <w:sz w:val="22"/>
          <w:szCs w:val="22"/>
        </w:rPr>
        <w:t>, 202</w:t>
      </w:r>
      <w:r w:rsidR="002A30B1" w:rsidRPr="002A30B1">
        <w:rPr>
          <w:rFonts w:ascii="Georgia" w:hAnsi="Georgia"/>
          <w:sz w:val="22"/>
          <w:szCs w:val="22"/>
        </w:rPr>
        <w:t>4</w:t>
      </w:r>
      <w:r w:rsidR="00531583" w:rsidRPr="002A30B1">
        <w:rPr>
          <w:rFonts w:ascii="Georgia" w:hAnsi="Georgia"/>
          <w:noProof/>
          <w:sz w:val="22"/>
          <w:szCs w:val="22"/>
        </w:rPr>
        <w:t xml:space="preserve">. </w:t>
      </w:r>
      <w:r w:rsidRPr="00362E8E">
        <w:rPr>
          <w:rFonts w:ascii="Georgia" w:hAnsi="Georgia"/>
          <w:sz w:val="22"/>
          <w:szCs w:val="22"/>
        </w:rPr>
        <w:t xml:space="preserve">The anticipated stipend is </w:t>
      </w:r>
      <w:r w:rsidRPr="006315F3">
        <w:rPr>
          <w:rFonts w:ascii="Georgia" w:hAnsi="Georgia"/>
          <w:sz w:val="22"/>
          <w:szCs w:val="22"/>
        </w:rPr>
        <w:t>$</w:t>
      </w:r>
      <w:r w:rsidR="007B25CC">
        <w:rPr>
          <w:rFonts w:ascii="Georgia" w:hAnsi="Georgia"/>
          <w:sz w:val="22"/>
          <w:szCs w:val="22"/>
        </w:rPr>
        <w:t>33,469</w:t>
      </w:r>
      <w:r w:rsidRPr="00362E8E">
        <w:rPr>
          <w:rFonts w:ascii="Georgia" w:hAnsi="Georgia"/>
          <w:sz w:val="22"/>
          <w:szCs w:val="22"/>
        </w:rPr>
        <w:t xml:space="preserve">, which is taxable. </w:t>
      </w:r>
      <w:r w:rsidRPr="00362E8E">
        <w:rPr>
          <w:rFonts w:ascii="Georgia" w:hAnsi="Georgia"/>
          <w:noProof/>
          <w:color w:val="000000"/>
          <w:sz w:val="22"/>
          <w:szCs w:val="22"/>
        </w:rPr>
        <w:t xml:space="preserve"> </w:t>
      </w:r>
      <w:r w:rsidR="00531583" w:rsidRPr="00362E8E">
        <w:rPr>
          <w:rFonts w:ascii="Georgia" w:hAnsi="Georgia"/>
          <w:noProof/>
          <w:color w:val="000000"/>
          <w:sz w:val="22"/>
          <w:szCs w:val="22"/>
        </w:rPr>
        <w:t>Int</w:t>
      </w:r>
      <w:r w:rsidR="00531583" w:rsidRPr="00362E8E">
        <w:rPr>
          <w:rFonts w:ascii="Georgia" w:hAnsi="Georgia"/>
          <w:sz w:val="22"/>
          <w:szCs w:val="22"/>
        </w:rPr>
        <w:t xml:space="preserve">erns </w:t>
      </w:r>
      <w:r w:rsidR="00B54744" w:rsidRPr="00362E8E">
        <w:rPr>
          <w:rFonts w:ascii="Georgia" w:hAnsi="Georgia"/>
          <w:sz w:val="22"/>
          <w:szCs w:val="22"/>
        </w:rPr>
        <w:t>are full</w:t>
      </w:r>
      <w:r w:rsidR="00531583" w:rsidRPr="00362E8E">
        <w:rPr>
          <w:rFonts w:ascii="Georgia" w:hAnsi="Georgia"/>
          <w:sz w:val="22"/>
          <w:szCs w:val="22"/>
        </w:rPr>
        <w:t xml:space="preserve"> time employees of the VA and, as such, are </w:t>
      </w:r>
      <w:r w:rsidRPr="00362E8E">
        <w:rPr>
          <w:rFonts w:ascii="Georgia" w:hAnsi="Georgia"/>
          <w:sz w:val="22"/>
          <w:szCs w:val="22"/>
        </w:rPr>
        <w:t>eligible for health insurance (for self, spouse, and legal dependents)</w:t>
      </w:r>
      <w:r w:rsidR="00531583" w:rsidRPr="00362E8E">
        <w:rPr>
          <w:rFonts w:ascii="Georgia" w:hAnsi="Georgia"/>
          <w:sz w:val="22"/>
          <w:szCs w:val="22"/>
        </w:rPr>
        <w:t>.</w:t>
      </w:r>
      <w:r w:rsidRPr="00362E8E">
        <w:rPr>
          <w:rFonts w:ascii="Georgia" w:hAnsi="Georgia"/>
          <w:sz w:val="22"/>
          <w:szCs w:val="22"/>
        </w:rPr>
        <w:t xml:space="preserve"> Interns receive </w:t>
      </w:r>
      <w:r w:rsidR="00FC780F" w:rsidRPr="00362E8E">
        <w:rPr>
          <w:rFonts w:ascii="Georgia" w:hAnsi="Georgia"/>
          <w:sz w:val="22"/>
          <w:szCs w:val="22"/>
        </w:rPr>
        <w:t>11</w:t>
      </w:r>
      <w:r w:rsidRPr="00362E8E">
        <w:rPr>
          <w:rFonts w:ascii="Georgia" w:hAnsi="Georgia"/>
          <w:sz w:val="22"/>
          <w:szCs w:val="22"/>
        </w:rPr>
        <w:t xml:space="preserve"> annual federal holidays. In addition, interns accrue </w:t>
      </w:r>
      <w:r w:rsidR="00FC780F" w:rsidRPr="00362E8E">
        <w:rPr>
          <w:rFonts w:ascii="Georgia" w:hAnsi="Georgia"/>
          <w:sz w:val="22"/>
          <w:szCs w:val="22"/>
        </w:rPr>
        <w:t>four</w:t>
      </w:r>
      <w:r w:rsidRPr="00362E8E">
        <w:rPr>
          <w:rFonts w:ascii="Georgia" w:hAnsi="Georgia"/>
          <w:sz w:val="22"/>
          <w:szCs w:val="22"/>
        </w:rPr>
        <w:t xml:space="preserve"> hours of sick leave and </w:t>
      </w:r>
      <w:r w:rsidR="00FC780F" w:rsidRPr="00362E8E">
        <w:rPr>
          <w:rFonts w:ascii="Georgia" w:hAnsi="Georgia"/>
          <w:sz w:val="22"/>
          <w:szCs w:val="22"/>
        </w:rPr>
        <w:t>four</w:t>
      </w:r>
      <w:r w:rsidRPr="00362E8E">
        <w:rPr>
          <w:rFonts w:ascii="Georgia" w:hAnsi="Georgia"/>
          <w:sz w:val="22"/>
          <w:szCs w:val="22"/>
        </w:rPr>
        <w:t xml:space="preserve"> hours of annual leave for each full two-week pay period as an intern, for a total of between 96 and 104 hours of each during the year. </w:t>
      </w:r>
      <w:r w:rsidRPr="00362E8E">
        <w:rPr>
          <w:rFonts w:ascii="Georgia" w:hAnsi="Georgia"/>
          <w:color w:val="000000"/>
          <w:sz w:val="22"/>
          <w:szCs w:val="22"/>
        </w:rPr>
        <w:t xml:space="preserve">Additionally, interns may be granted authorized leave without charge when the activity </w:t>
      </w:r>
      <w:r w:rsidR="001A1CF6" w:rsidRPr="00362E8E">
        <w:rPr>
          <w:rFonts w:ascii="Georgia" w:hAnsi="Georgia"/>
          <w:color w:val="000000"/>
          <w:sz w:val="22"/>
          <w:szCs w:val="22"/>
        </w:rPr>
        <w:t>is</w:t>
      </w:r>
      <w:r w:rsidRPr="00362E8E">
        <w:rPr>
          <w:rFonts w:ascii="Georgia" w:hAnsi="Georgia"/>
          <w:color w:val="000000"/>
          <w:sz w:val="22"/>
          <w:szCs w:val="22"/>
        </w:rPr>
        <w:t xml:space="preserve"> of substantial benefit to VA in accomplishing its general mission or a specific function such as education and training. </w:t>
      </w:r>
    </w:p>
    <w:p w14:paraId="5DFBBC4C" w14:textId="1FFF3033" w:rsidR="00CA48AB" w:rsidRPr="00362E8E" w:rsidRDefault="004A539D" w:rsidP="00BB745D">
      <w:pPr>
        <w:spacing w:before="240" w:after="120"/>
        <w:rPr>
          <w:rFonts w:ascii="Georgia" w:hAnsi="Georgia"/>
          <w:b/>
          <w:i/>
          <w:iCs/>
          <w:noProof/>
          <w:color w:val="000000"/>
          <w:sz w:val="22"/>
          <w:szCs w:val="22"/>
        </w:rPr>
      </w:pPr>
      <w:r w:rsidRPr="00362E8E">
        <w:rPr>
          <w:rFonts w:ascii="Georgia" w:hAnsi="Georgia"/>
          <w:b/>
          <w:i/>
          <w:iCs/>
          <w:noProof/>
          <w:color w:val="000000"/>
          <w:sz w:val="22"/>
          <w:szCs w:val="22"/>
        </w:rPr>
        <w:t>Maintenance Of Records</w:t>
      </w:r>
    </w:p>
    <w:p w14:paraId="2191F673" w14:textId="36226144" w:rsidR="00CA48AB" w:rsidRPr="00362E8E" w:rsidRDefault="00CA48AB" w:rsidP="00FC7774">
      <w:pPr>
        <w:rPr>
          <w:rFonts w:ascii="Georgia" w:hAnsi="Georgia"/>
          <w:noProof/>
          <w:color w:val="000000"/>
          <w:sz w:val="22"/>
          <w:szCs w:val="22"/>
        </w:rPr>
      </w:pPr>
      <w:r w:rsidRPr="00362E8E">
        <w:rPr>
          <w:rFonts w:ascii="Georgia" w:hAnsi="Georgia"/>
          <w:noProof/>
          <w:color w:val="000000"/>
          <w:sz w:val="22"/>
          <w:szCs w:val="22"/>
        </w:rPr>
        <w:t>Intern records are maintained both in electronic and hard copy format. Some documents, such as documentation of formal complaints</w:t>
      </w:r>
      <w:r w:rsidR="00DA7594" w:rsidRPr="00DA7594">
        <w:rPr>
          <w:rFonts w:ascii="Georgia" w:hAnsi="Georgia"/>
          <w:noProof/>
          <w:color w:val="000000"/>
          <w:sz w:val="22"/>
          <w:szCs w:val="22"/>
        </w:rPr>
        <w:t xml:space="preserve"> </w:t>
      </w:r>
      <w:r w:rsidR="00DA7594">
        <w:rPr>
          <w:rFonts w:ascii="Georgia" w:hAnsi="Georgia"/>
          <w:noProof/>
          <w:color w:val="000000"/>
          <w:sz w:val="22"/>
          <w:szCs w:val="22"/>
        </w:rPr>
        <w:t xml:space="preserve">and </w:t>
      </w:r>
      <w:r w:rsidR="00DA7594" w:rsidRPr="00362E8E">
        <w:rPr>
          <w:rFonts w:ascii="Georgia" w:hAnsi="Georgia"/>
          <w:noProof/>
          <w:color w:val="000000"/>
          <w:sz w:val="22"/>
          <w:szCs w:val="22"/>
        </w:rPr>
        <w:t>performance records and evaluations related to competency assessments</w:t>
      </w:r>
      <w:r w:rsidRPr="00362E8E">
        <w:rPr>
          <w:rFonts w:ascii="Georgia" w:hAnsi="Georgia"/>
          <w:noProof/>
          <w:color w:val="000000"/>
          <w:sz w:val="22"/>
          <w:szCs w:val="22"/>
        </w:rPr>
        <w:t xml:space="preserve">, are stored as hard copies in a locked file cabinet in the Training Director’s office. Electronic records, such as, </w:t>
      </w:r>
      <w:r w:rsidR="00600523" w:rsidRPr="00362E8E">
        <w:rPr>
          <w:rFonts w:ascii="Georgia" w:hAnsi="Georgia"/>
          <w:noProof/>
          <w:color w:val="000000"/>
          <w:sz w:val="22"/>
          <w:szCs w:val="22"/>
        </w:rPr>
        <w:t xml:space="preserve">certificates of completion, evaluation forms, and description of training experiences are </w:t>
      </w:r>
      <w:r w:rsidRPr="00362E8E">
        <w:rPr>
          <w:rFonts w:ascii="Georgia" w:hAnsi="Georgia"/>
          <w:noProof/>
          <w:color w:val="000000"/>
          <w:sz w:val="22"/>
          <w:szCs w:val="22"/>
        </w:rPr>
        <w:t>saved in a shared electronic folder only available to members of the Internship Training Committee</w:t>
      </w:r>
      <w:r w:rsidR="00600523">
        <w:rPr>
          <w:rFonts w:ascii="Georgia" w:hAnsi="Georgia"/>
          <w:noProof/>
          <w:color w:val="000000"/>
          <w:sz w:val="22"/>
          <w:szCs w:val="22"/>
        </w:rPr>
        <w:t xml:space="preserve"> and maintained </w:t>
      </w:r>
      <w:r w:rsidRPr="00362E8E">
        <w:rPr>
          <w:rFonts w:ascii="Georgia" w:hAnsi="Georgia"/>
          <w:noProof/>
          <w:color w:val="000000"/>
          <w:sz w:val="22"/>
          <w:szCs w:val="22"/>
        </w:rPr>
        <w:t>indefinitely within the electronic folder</w:t>
      </w:r>
      <w:r w:rsidR="00600523">
        <w:rPr>
          <w:rFonts w:ascii="Georgia" w:hAnsi="Georgia"/>
          <w:noProof/>
          <w:color w:val="000000"/>
          <w:sz w:val="22"/>
          <w:szCs w:val="22"/>
        </w:rPr>
        <w:t>.  R</w:t>
      </w:r>
      <w:r w:rsidRPr="00362E8E">
        <w:rPr>
          <w:rFonts w:ascii="Georgia" w:hAnsi="Georgia"/>
          <w:noProof/>
          <w:color w:val="000000"/>
          <w:sz w:val="22"/>
          <w:szCs w:val="22"/>
        </w:rPr>
        <w:t>ecords related to past intern cohorts can be made available upon request to APA site visitors or to the specific intern to whom they apply, also upon request.</w:t>
      </w:r>
    </w:p>
    <w:p w14:paraId="69093326" w14:textId="77777777" w:rsidR="00352A5B" w:rsidRPr="00352A5B" w:rsidRDefault="00352A5B" w:rsidP="00352A5B"/>
    <w:p w14:paraId="44659AB2" w14:textId="7F112B8E" w:rsidR="00BB745D" w:rsidRPr="00EA1213" w:rsidRDefault="004A539D" w:rsidP="00BB745D">
      <w:pPr>
        <w:pStyle w:val="Heading2"/>
        <w:spacing w:after="120"/>
        <w:rPr>
          <w:rFonts w:ascii="Georgia" w:hAnsi="Georgia" w:cs="Times New Roman"/>
          <w:i w:val="0"/>
          <w:iCs w:val="0"/>
          <w:color w:val="244061" w:themeColor="accent1" w:themeShade="80"/>
          <w:sz w:val="22"/>
          <w:szCs w:val="22"/>
        </w:rPr>
      </w:pPr>
      <w:r w:rsidRPr="00EA1213">
        <w:rPr>
          <w:rFonts w:ascii="Georgia" w:hAnsi="Georgia" w:cs="Times New Roman"/>
          <w:i w:val="0"/>
          <w:iCs w:val="0"/>
          <w:color w:val="244061" w:themeColor="accent1" w:themeShade="80"/>
          <w:sz w:val="22"/>
          <w:szCs w:val="22"/>
        </w:rPr>
        <w:t xml:space="preserve">TRAINING EXPERIENCES </w:t>
      </w:r>
    </w:p>
    <w:p w14:paraId="3A3D2789" w14:textId="69DF0D07" w:rsidR="00FC7774" w:rsidRPr="00362E8E" w:rsidRDefault="004A539D" w:rsidP="00BB745D">
      <w:pPr>
        <w:spacing w:before="240" w:after="120"/>
        <w:rPr>
          <w:rFonts w:ascii="Georgia" w:hAnsi="Georgia"/>
          <w:b/>
          <w:i/>
          <w:iCs/>
          <w:noProof/>
          <w:color w:val="000000"/>
          <w:sz w:val="22"/>
          <w:szCs w:val="22"/>
        </w:rPr>
      </w:pPr>
      <w:r w:rsidRPr="00362E8E">
        <w:rPr>
          <w:rFonts w:ascii="Georgia" w:hAnsi="Georgia"/>
          <w:b/>
          <w:i/>
          <w:iCs/>
          <w:noProof/>
          <w:color w:val="000000"/>
          <w:sz w:val="22"/>
          <w:szCs w:val="22"/>
        </w:rPr>
        <w:t>Major Mental Health Rotations</w:t>
      </w:r>
    </w:p>
    <w:p w14:paraId="572285F0" w14:textId="7EEAF2C5" w:rsidR="00FC7774" w:rsidRPr="00362E8E" w:rsidRDefault="00FC7774" w:rsidP="004A539D">
      <w:pPr>
        <w:jc w:val="center"/>
        <w:rPr>
          <w:rFonts w:ascii="Georgia" w:hAnsi="Georgia"/>
          <w:b/>
          <w:noProof/>
          <w:color w:val="000000"/>
          <w:sz w:val="22"/>
          <w:szCs w:val="22"/>
          <w:u w:val="single"/>
        </w:rPr>
      </w:pPr>
      <w:r w:rsidRPr="00362E8E">
        <w:rPr>
          <w:rFonts w:ascii="Georgia" w:hAnsi="Georgia"/>
          <w:b/>
          <w:noProof/>
          <w:color w:val="000000"/>
          <w:sz w:val="22"/>
          <w:szCs w:val="22"/>
          <w:u w:val="single"/>
        </w:rPr>
        <w:t xml:space="preserve">Behavioral Health </w:t>
      </w:r>
      <w:r w:rsidR="00C27D75" w:rsidRPr="00362E8E">
        <w:rPr>
          <w:rFonts w:ascii="Georgia" w:hAnsi="Georgia"/>
          <w:b/>
          <w:noProof/>
          <w:color w:val="000000"/>
          <w:sz w:val="22"/>
          <w:szCs w:val="22"/>
          <w:u w:val="single"/>
        </w:rPr>
        <w:t xml:space="preserve">Interdisciplinary </w:t>
      </w:r>
      <w:r w:rsidRPr="00362E8E">
        <w:rPr>
          <w:rFonts w:ascii="Georgia" w:hAnsi="Georgia"/>
          <w:b/>
          <w:noProof/>
          <w:color w:val="000000"/>
          <w:sz w:val="22"/>
          <w:szCs w:val="22"/>
          <w:u w:val="single"/>
        </w:rPr>
        <w:t>Program</w:t>
      </w:r>
      <w:r w:rsidR="00FC780F" w:rsidRPr="00362E8E">
        <w:rPr>
          <w:rFonts w:ascii="Georgia" w:hAnsi="Georgia"/>
          <w:b/>
          <w:noProof/>
          <w:color w:val="000000"/>
          <w:sz w:val="22"/>
          <w:szCs w:val="22"/>
          <w:u w:val="single"/>
        </w:rPr>
        <w:t xml:space="preserve"> (BHIP)</w:t>
      </w:r>
    </w:p>
    <w:p w14:paraId="627939DA" w14:textId="77777777" w:rsidR="00FC7774" w:rsidRPr="00362E8E" w:rsidRDefault="00FC7774" w:rsidP="00FC7774">
      <w:pPr>
        <w:rPr>
          <w:rFonts w:ascii="Georgia" w:hAnsi="Georgia"/>
          <w:b/>
          <w:noProof/>
          <w:color w:val="000000"/>
          <w:sz w:val="22"/>
          <w:szCs w:val="22"/>
        </w:rPr>
      </w:pPr>
    </w:p>
    <w:p w14:paraId="5FAD4F16" w14:textId="19D090DA" w:rsidR="00FC7774" w:rsidRPr="00362E8E" w:rsidRDefault="00FC7774" w:rsidP="00FC7774">
      <w:pPr>
        <w:rPr>
          <w:rFonts w:ascii="Georgia" w:hAnsi="Georgia"/>
          <w:noProof/>
          <w:color w:val="000000"/>
          <w:sz w:val="22"/>
          <w:szCs w:val="22"/>
        </w:rPr>
      </w:pPr>
      <w:r w:rsidRPr="00362E8E">
        <w:rPr>
          <w:rFonts w:ascii="Georgia" w:hAnsi="Georgia"/>
          <w:bCs/>
          <w:i/>
          <w:noProof/>
          <w:color w:val="000000"/>
          <w:sz w:val="22"/>
          <w:szCs w:val="22"/>
        </w:rPr>
        <w:t>General Description</w:t>
      </w:r>
      <w:r w:rsidRPr="00362E8E">
        <w:rPr>
          <w:rFonts w:ascii="Georgia" w:hAnsi="Georgia"/>
          <w:b/>
          <w:i/>
          <w:noProof/>
          <w:color w:val="000000"/>
          <w:sz w:val="22"/>
          <w:szCs w:val="22"/>
        </w:rPr>
        <w:t>:</w:t>
      </w:r>
      <w:r w:rsidRPr="00362E8E">
        <w:rPr>
          <w:rFonts w:ascii="Georgia" w:hAnsi="Georgia"/>
          <w:noProof/>
          <w:color w:val="000000"/>
          <w:sz w:val="22"/>
          <w:szCs w:val="22"/>
        </w:rPr>
        <w:t xml:space="preserve"> </w:t>
      </w:r>
      <w:r w:rsidRPr="00362E8E">
        <w:rPr>
          <w:rFonts w:ascii="Georgia" w:hAnsi="Georgia"/>
          <w:sz w:val="22"/>
          <w:szCs w:val="22"/>
        </w:rPr>
        <w:t xml:space="preserve">The Behavioral Health </w:t>
      </w:r>
      <w:r w:rsidR="0073457F" w:rsidRPr="00362E8E">
        <w:rPr>
          <w:rFonts w:ascii="Georgia" w:hAnsi="Georgia"/>
          <w:sz w:val="22"/>
          <w:szCs w:val="22"/>
        </w:rPr>
        <w:t>Interdisciplinary</w:t>
      </w:r>
      <w:r w:rsidRPr="00362E8E">
        <w:rPr>
          <w:rFonts w:ascii="Georgia" w:hAnsi="Georgia"/>
          <w:sz w:val="22"/>
          <w:szCs w:val="22"/>
        </w:rPr>
        <w:t xml:space="preserve"> Program (BHIP) is embedded within the outpatient mental health setting and consists of a team of professional disciplines </w:t>
      </w:r>
      <w:r w:rsidR="00B54744" w:rsidRPr="00362E8E">
        <w:rPr>
          <w:rFonts w:ascii="Georgia" w:hAnsi="Georgia"/>
          <w:sz w:val="22"/>
          <w:szCs w:val="22"/>
        </w:rPr>
        <w:t>including</w:t>
      </w:r>
      <w:r w:rsidRPr="00362E8E">
        <w:rPr>
          <w:rFonts w:ascii="Georgia" w:hAnsi="Georgia"/>
          <w:sz w:val="22"/>
          <w:szCs w:val="22"/>
        </w:rPr>
        <w:t xml:space="preserve"> Psychiatry, Psychology, Nursing, </w:t>
      </w:r>
      <w:r w:rsidR="00B23831">
        <w:rPr>
          <w:rFonts w:ascii="Georgia" w:hAnsi="Georgia"/>
          <w:sz w:val="22"/>
          <w:szCs w:val="22"/>
        </w:rPr>
        <w:t xml:space="preserve">and </w:t>
      </w:r>
      <w:r w:rsidRPr="00362E8E">
        <w:rPr>
          <w:rFonts w:ascii="Georgia" w:hAnsi="Georgia"/>
          <w:sz w:val="22"/>
          <w:szCs w:val="22"/>
        </w:rPr>
        <w:t>Social Work</w:t>
      </w:r>
      <w:r w:rsidR="00B23831">
        <w:rPr>
          <w:rFonts w:ascii="Georgia" w:hAnsi="Georgia"/>
          <w:sz w:val="22"/>
          <w:szCs w:val="22"/>
        </w:rPr>
        <w:t xml:space="preserve">. </w:t>
      </w:r>
      <w:r w:rsidRPr="00362E8E">
        <w:rPr>
          <w:rFonts w:ascii="Georgia" w:hAnsi="Georgia"/>
          <w:sz w:val="22"/>
          <w:szCs w:val="22"/>
        </w:rPr>
        <w:t xml:space="preserve">The BHIP staff psychologist would serve as the primary clinical supervisor of the psychology intern rotating through the program and </w:t>
      </w:r>
      <w:r w:rsidRPr="00362E8E">
        <w:rPr>
          <w:rFonts w:ascii="Georgia" w:hAnsi="Georgia"/>
          <w:noProof/>
          <w:color w:val="000000"/>
          <w:sz w:val="22"/>
          <w:szCs w:val="22"/>
        </w:rPr>
        <w:t xml:space="preserve">other professionals on the team are also available for consultation. </w:t>
      </w:r>
      <w:r w:rsidRPr="00362E8E">
        <w:rPr>
          <w:rFonts w:ascii="Georgia" w:hAnsi="Georgia"/>
          <w:sz w:val="22"/>
          <w:szCs w:val="22"/>
        </w:rPr>
        <w:t xml:space="preserve">Training would emphasize participation in collaborative relationships and interventions with the </w:t>
      </w:r>
      <w:r w:rsidR="00626F6A" w:rsidRPr="00362E8E">
        <w:rPr>
          <w:rFonts w:ascii="Georgia" w:hAnsi="Georgia"/>
          <w:sz w:val="22"/>
          <w:szCs w:val="22"/>
        </w:rPr>
        <w:t>interprofessional</w:t>
      </w:r>
      <w:r w:rsidRPr="00362E8E">
        <w:rPr>
          <w:rFonts w:ascii="Georgia" w:hAnsi="Georgia"/>
          <w:sz w:val="22"/>
          <w:szCs w:val="22"/>
        </w:rPr>
        <w:t xml:space="preserve"> team.  An additional focus would be training in the delivery of appropriate evidence-based psychotherapy interventions in this setting (</w:t>
      </w:r>
      <w:r w:rsidR="00B54744" w:rsidRPr="00362E8E">
        <w:rPr>
          <w:rFonts w:ascii="Georgia" w:hAnsi="Georgia"/>
          <w:sz w:val="22"/>
          <w:szCs w:val="22"/>
        </w:rPr>
        <w:t>e.g.,</w:t>
      </w:r>
      <w:r w:rsidRPr="00362E8E">
        <w:rPr>
          <w:rFonts w:ascii="Georgia" w:hAnsi="Georgia"/>
          <w:sz w:val="22"/>
          <w:szCs w:val="22"/>
        </w:rPr>
        <w:t xml:space="preserve"> motivational interviewing</w:t>
      </w:r>
      <w:r w:rsidR="00C942B6" w:rsidRPr="00362E8E">
        <w:rPr>
          <w:rFonts w:ascii="Georgia" w:hAnsi="Georgia"/>
          <w:sz w:val="22"/>
          <w:szCs w:val="22"/>
        </w:rPr>
        <w:t xml:space="preserve"> and </w:t>
      </w:r>
      <w:r w:rsidRPr="00362E8E">
        <w:rPr>
          <w:rFonts w:ascii="Georgia" w:hAnsi="Georgia"/>
          <w:sz w:val="22"/>
          <w:szCs w:val="22"/>
        </w:rPr>
        <w:t>cognitive processing therapy</w:t>
      </w:r>
      <w:r w:rsidR="00C942B6" w:rsidRPr="00362E8E">
        <w:rPr>
          <w:rFonts w:ascii="Georgia" w:hAnsi="Georgia"/>
          <w:sz w:val="22"/>
          <w:szCs w:val="22"/>
        </w:rPr>
        <w:t>)</w:t>
      </w:r>
      <w:r w:rsidRPr="00362E8E">
        <w:rPr>
          <w:rFonts w:ascii="Georgia" w:hAnsi="Georgia"/>
          <w:sz w:val="22"/>
          <w:szCs w:val="22"/>
        </w:rPr>
        <w:t>.</w:t>
      </w:r>
    </w:p>
    <w:p w14:paraId="16BFF89B" w14:textId="77777777" w:rsidR="00FC7774" w:rsidRPr="00362E8E" w:rsidRDefault="00FC7774" w:rsidP="00FC7774">
      <w:pPr>
        <w:rPr>
          <w:rFonts w:ascii="Georgia" w:hAnsi="Georgia"/>
          <w:sz w:val="22"/>
          <w:szCs w:val="22"/>
        </w:rPr>
      </w:pPr>
    </w:p>
    <w:p w14:paraId="5DB0FE37" w14:textId="51C1F5BA" w:rsidR="00FC7774" w:rsidRPr="00362E8E" w:rsidRDefault="00FC7774" w:rsidP="00FC7774">
      <w:pPr>
        <w:rPr>
          <w:rFonts w:ascii="Georgia" w:hAnsi="Georgia"/>
          <w:sz w:val="22"/>
          <w:szCs w:val="22"/>
        </w:rPr>
      </w:pPr>
      <w:r w:rsidRPr="00362E8E">
        <w:rPr>
          <w:rFonts w:ascii="Georgia" w:hAnsi="Georgia"/>
          <w:sz w:val="22"/>
          <w:szCs w:val="22"/>
        </w:rPr>
        <w:t xml:space="preserve">The BHIP team rotation </w:t>
      </w:r>
      <w:r w:rsidR="001A1CF6" w:rsidRPr="00362E8E">
        <w:rPr>
          <w:rFonts w:ascii="Georgia" w:hAnsi="Georgia"/>
          <w:sz w:val="22"/>
          <w:szCs w:val="22"/>
        </w:rPr>
        <w:t>can</w:t>
      </w:r>
      <w:r w:rsidRPr="00362E8E">
        <w:rPr>
          <w:rFonts w:ascii="Georgia" w:hAnsi="Georgia"/>
          <w:sz w:val="22"/>
          <w:szCs w:val="22"/>
        </w:rPr>
        <w:t xml:space="preserve"> provide a variety of training opportunities focusing on general mental health issues of Veterans.   Individual psychotherapy, group counseling, couples counseling, as well as evidence-based treatments are made available to Veterans through this BHIP team. The BHIP rotation will provide experience in addressing a wide range of mental health concerns with a diverse population of Veterans. The Veterans that are treated by the BHIP team vary greatly in age, ethnicity, and diagnoses.  Mood and anxiety disorders, as well as other psychological, psychiatric, and adjustment problems are commonly addressed in this clinic, affording interns the opportunity for a diagnostically and demographically broad training experience. </w:t>
      </w:r>
    </w:p>
    <w:p w14:paraId="6A156EC0" w14:textId="77777777" w:rsidR="00FC7774" w:rsidRPr="00362E8E" w:rsidRDefault="00FC7774" w:rsidP="00FC7774">
      <w:pPr>
        <w:rPr>
          <w:rFonts w:ascii="Georgia" w:hAnsi="Georgia"/>
          <w:sz w:val="22"/>
          <w:szCs w:val="22"/>
        </w:rPr>
      </w:pPr>
    </w:p>
    <w:p w14:paraId="5346B5BB" w14:textId="77777777" w:rsidR="00FC7774" w:rsidRPr="00362E8E" w:rsidRDefault="00FC7774" w:rsidP="00FC7774">
      <w:pPr>
        <w:rPr>
          <w:rFonts w:ascii="Georgia" w:hAnsi="Georgia"/>
          <w:sz w:val="22"/>
          <w:szCs w:val="22"/>
        </w:rPr>
      </w:pPr>
      <w:r w:rsidRPr="00362E8E">
        <w:rPr>
          <w:rFonts w:ascii="Georgia" w:hAnsi="Georgia"/>
          <w:sz w:val="22"/>
          <w:szCs w:val="22"/>
        </w:rPr>
        <w:t>Training interns will work closely with supervising psychologists to assess, diagnose, and treat psychological and adjustment disorders of Veterans, doing so with a patient-centered, team-based model of service delivery.   Mental health services are delivered to Veterans with high regard to cultural sensitivity, as well as sensitivity to the unique social, generational, and economic struggles facing Veterans.  In addition to gaining experience in the delivery of mental health services, interns will also gain experience in the administrative and supportive duties associated with mental health treatment at the VA and other large health</w:t>
      </w:r>
      <w:r w:rsidR="0031509A" w:rsidRPr="00362E8E">
        <w:rPr>
          <w:rFonts w:ascii="Georgia" w:hAnsi="Georgia"/>
          <w:sz w:val="22"/>
          <w:szCs w:val="22"/>
        </w:rPr>
        <w:t xml:space="preserve"> </w:t>
      </w:r>
      <w:r w:rsidRPr="00362E8E">
        <w:rPr>
          <w:rFonts w:ascii="Georgia" w:hAnsi="Georgia"/>
          <w:sz w:val="22"/>
          <w:szCs w:val="22"/>
        </w:rPr>
        <w:t xml:space="preserve">care institutions. </w:t>
      </w:r>
    </w:p>
    <w:p w14:paraId="5AB6BC0C" w14:textId="77777777" w:rsidR="00FC7774" w:rsidRPr="00362E8E" w:rsidRDefault="00FC7774" w:rsidP="00FC7774">
      <w:pPr>
        <w:rPr>
          <w:rFonts w:ascii="Georgia" w:hAnsi="Georgia"/>
          <w:sz w:val="22"/>
          <w:szCs w:val="22"/>
        </w:rPr>
      </w:pPr>
    </w:p>
    <w:p w14:paraId="2F58EE87" w14:textId="5E2073D4" w:rsidR="00FC7774" w:rsidRPr="00362E8E" w:rsidRDefault="008A48F0" w:rsidP="00FC7774">
      <w:pPr>
        <w:rPr>
          <w:rFonts w:ascii="Georgia" w:hAnsi="Georgia"/>
          <w:sz w:val="22"/>
          <w:szCs w:val="22"/>
        </w:rPr>
      </w:pPr>
      <w:r w:rsidRPr="008A48F0">
        <w:rPr>
          <w:rFonts w:ascii="Georgia" w:hAnsi="Georgia"/>
          <w:sz w:val="22"/>
          <w:szCs w:val="22"/>
        </w:rPr>
        <w:t>Evidence-based treatments such as Motivational Interviewing, Problem-Solving Therapy, Acceptance and Commitment Therapy, Cognitive Processing Therapy, and Prolonged Exposure are</w:t>
      </w:r>
      <w:r>
        <w:rPr>
          <w:rFonts w:ascii="Georgia" w:hAnsi="Georgia"/>
          <w:color w:val="FF0000"/>
          <w:sz w:val="22"/>
          <w:szCs w:val="22"/>
        </w:rPr>
        <w:t xml:space="preserve"> </w:t>
      </w:r>
      <w:r w:rsidR="00FC7774" w:rsidRPr="00362E8E">
        <w:rPr>
          <w:rFonts w:ascii="Georgia" w:hAnsi="Georgia"/>
          <w:sz w:val="22"/>
          <w:szCs w:val="22"/>
        </w:rPr>
        <w:t xml:space="preserve">available to Veterans through this treatment team, allowing interns in the BHIP rotation to gain valuable </w:t>
      </w:r>
      <w:r w:rsidR="00102B82">
        <w:rPr>
          <w:rFonts w:ascii="Georgia" w:hAnsi="Georgia"/>
          <w:sz w:val="22"/>
          <w:szCs w:val="22"/>
        </w:rPr>
        <w:t xml:space="preserve">exposure to or </w:t>
      </w:r>
      <w:r w:rsidR="00FC7774" w:rsidRPr="00362E8E">
        <w:rPr>
          <w:rFonts w:ascii="Georgia" w:hAnsi="Georgia"/>
          <w:sz w:val="22"/>
          <w:szCs w:val="22"/>
        </w:rPr>
        <w:t xml:space="preserve">experience with </w:t>
      </w:r>
      <w:r w:rsidR="00102B82">
        <w:rPr>
          <w:rFonts w:ascii="Georgia" w:hAnsi="Georgia"/>
          <w:sz w:val="22"/>
          <w:szCs w:val="22"/>
        </w:rPr>
        <w:t xml:space="preserve"> </w:t>
      </w:r>
      <w:r w:rsidR="001A364C">
        <w:rPr>
          <w:rFonts w:ascii="Georgia" w:hAnsi="Georgia"/>
          <w:sz w:val="22"/>
          <w:szCs w:val="22"/>
        </w:rPr>
        <w:t>these empirically</w:t>
      </w:r>
      <w:r w:rsidR="00FC7774" w:rsidRPr="00362E8E">
        <w:rPr>
          <w:rFonts w:ascii="Georgia" w:hAnsi="Georgia"/>
          <w:sz w:val="22"/>
          <w:szCs w:val="22"/>
        </w:rPr>
        <w:t xml:space="preserve"> supported treatment</w:t>
      </w:r>
      <w:r w:rsidR="000D5FDC">
        <w:rPr>
          <w:rFonts w:ascii="Georgia" w:hAnsi="Georgia"/>
          <w:sz w:val="22"/>
          <w:szCs w:val="22"/>
        </w:rPr>
        <w:t>s.</w:t>
      </w:r>
      <w:r w:rsidR="00FC7774" w:rsidRPr="00362E8E">
        <w:rPr>
          <w:rFonts w:ascii="Georgia" w:hAnsi="Georgia"/>
          <w:sz w:val="22"/>
          <w:szCs w:val="22"/>
        </w:rPr>
        <w:t xml:space="preserve">   In addition to manualized </w:t>
      </w:r>
      <w:r w:rsidR="00FC7774" w:rsidRPr="00362E8E">
        <w:rPr>
          <w:rFonts w:ascii="Georgia" w:hAnsi="Georgia"/>
          <w:sz w:val="22"/>
          <w:szCs w:val="22"/>
        </w:rPr>
        <w:lastRenderedPageBreak/>
        <w:t xml:space="preserve">evidence-based treatment, trainees will gain experience in the art and science of traditional psychotherapy, with Cognitive, Cognitive-Behavioral, Psychosocial, Interpersonal, and integrative treatment modalities commonly utilized. The BHIP rotation will provide valuable experience in treatment planning, and in tracking the therapeutic progress of Veterans under the BHIP team’s care. </w:t>
      </w:r>
    </w:p>
    <w:p w14:paraId="01C3868A" w14:textId="77777777" w:rsidR="00FC7774" w:rsidRPr="00362E8E" w:rsidRDefault="00FC7774" w:rsidP="00FC7774">
      <w:pPr>
        <w:rPr>
          <w:rFonts w:ascii="Georgia" w:hAnsi="Georgia"/>
          <w:sz w:val="22"/>
          <w:szCs w:val="22"/>
        </w:rPr>
      </w:pPr>
    </w:p>
    <w:p w14:paraId="450D1946" w14:textId="1E088481" w:rsidR="00FC7774" w:rsidRPr="00362E8E" w:rsidRDefault="00FC7774" w:rsidP="00FC7774">
      <w:pPr>
        <w:rPr>
          <w:rFonts w:ascii="Georgia" w:hAnsi="Georgia"/>
          <w:sz w:val="22"/>
          <w:szCs w:val="22"/>
        </w:rPr>
      </w:pPr>
      <w:r w:rsidRPr="00362E8E">
        <w:rPr>
          <w:rFonts w:ascii="Georgia" w:hAnsi="Georgia"/>
          <w:sz w:val="22"/>
          <w:szCs w:val="22"/>
        </w:rPr>
        <w:t xml:space="preserve">Regular clinical supervision by licensed doctoral-level psychologists is readily available in the BHIP rotation.  Doctoral supervision occurs in both individual and group </w:t>
      </w:r>
      <w:r w:rsidR="00B54744" w:rsidRPr="00362E8E">
        <w:rPr>
          <w:rFonts w:ascii="Georgia" w:hAnsi="Georgia"/>
          <w:sz w:val="22"/>
          <w:szCs w:val="22"/>
        </w:rPr>
        <w:t>formats and</w:t>
      </w:r>
      <w:r w:rsidRPr="00362E8E">
        <w:rPr>
          <w:rFonts w:ascii="Georgia" w:hAnsi="Georgia"/>
          <w:sz w:val="22"/>
          <w:szCs w:val="22"/>
        </w:rPr>
        <w:t xml:space="preserve"> is tailored to the specific training needs of the individual trainees.  Additionally, the BHIP rotation includes the experience of being part of a</w:t>
      </w:r>
      <w:r w:rsidR="00BF3239" w:rsidRPr="00362E8E">
        <w:rPr>
          <w:rFonts w:ascii="Georgia" w:hAnsi="Georgia"/>
          <w:sz w:val="22"/>
          <w:szCs w:val="22"/>
        </w:rPr>
        <w:t xml:space="preserve">n </w:t>
      </w:r>
      <w:r w:rsidR="00626F6A" w:rsidRPr="00362E8E">
        <w:rPr>
          <w:rFonts w:ascii="Georgia" w:hAnsi="Georgia"/>
          <w:sz w:val="22"/>
          <w:szCs w:val="22"/>
        </w:rPr>
        <w:t>interprofessional</w:t>
      </w:r>
      <w:r w:rsidRPr="00362E8E">
        <w:rPr>
          <w:rFonts w:ascii="Georgia" w:hAnsi="Georgia"/>
          <w:sz w:val="22"/>
          <w:szCs w:val="22"/>
        </w:rPr>
        <w:t xml:space="preserve"> treatment team, giving insight into other health</w:t>
      </w:r>
      <w:r w:rsidR="0031509A" w:rsidRPr="00362E8E">
        <w:rPr>
          <w:rFonts w:ascii="Georgia" w:hAnsi="Georgia"/>
          <w:sz w:val="22"/>
          <w:szCs w:val="22"/>
        </w:rPr>
        <w:t xml:space="preserve"> </w:t>
      </w:r>
      <w:r w:rsidRPr="00362E8E">
        <w:rPr>
          <w:rFonts w:ascii="Georgia" w:hAnsi="Georgia"/>
          <w:sz w:val="22"/>
          <w:szCs w:val="22"/>
        </w:rPr>
        <w:t xml:space="preserve">care disciplines relevant to Veteran’s overall care.  Veterans who are homeless, physically disabled, victims of trauma, or suffering emotionally, both chronically and acutely, are treated by clinicians in the BHIP team.  The demographic and diagnostic diversity of the Veterans cared for in the BHIP reflects an ideal generalized training experience for pre-doctoral psychologists. </w:t>
      </w:r>
    </w:p>
    <w:p w14:paraId="228F74AA" w14:textId="77777777" w:rsidR="00FC7774" w:rsidRPr="00362E8E" w:rsidRDefault="00FC7774" w:rsidP="00FC7774">
      <w:pPr>
        <w:rPr>
          <w:rFonts w:ascii="Georgia" w:hAnsi="Georgia"/>
          <w:noProof/>
          <w:color w:val="000000"/>
          <w:sz w:val="22"/>
          <w:szCs w:val="22"/>
        </w:rPr>
      </w:pPr>
    </w:p>
    <w:p w14:paraId="3E1B4C1A" w14:textId="20FC2A9F" w:rsidR="00FC7774" w:rsidRPr="00352A5B" w:rsidRDefault="00FC7774" w:rsidP="00FC7774">
      <w:pPr>
        <w:rPr>
          <w:rFonts w:ascii="Georgia" w:hAnsi="Georgia"/>
          <w:bCs/>
          <w:i/>
          <w:noProof/>
          <w:color w:val="000000"/>
          <w:sz w:val="22"/>
          <w:szCs w:val="22"/>
        </w:rPr>
      </w:pPr>
      <w:r w:rsidRPr="00352A5B">
        <w:rPr>
          <w:rFonts w:ascii="Georgia" w:hAnsi="Georgia"/>
          <w:bCs/>
          <w:i/>
          <w:noProof/>
          <w:color w:val="000000"/>
          <w:sz w:val="22"/>
          <w:szCs w:val="22"/>
        </w:rPr>
        <w:t>Potential Training Opportunities:</w:t>
      </w:r>
    </w:p>
    <w:p w14:paraId="38435418" w14:textId="77777777" w:rsidR="00FC7774" w:rsidRPr="00362E8E" w:rsidRDefault="00FC7774" w:rsidP="00FC7774">
      <w:pPr>
        <w:numPr>
          <w:ilvl w:val="0"/>
          <w:numId w:val="2"/>
        </w:numPr>
        <w:rPr>
          <w:rFonts w:ascii="Georgia" w:hAnsi="Georgia"/>
          <w:noProof/>
          <w:color w:val="000000"/>
          <w:sz w:val="22"/>
          <w:szCs w:val="22"/>
        </w:rPr>
      </w:pPr>
      <w:r w:rsidRPr="00362E8E">
        <w:rPr>
          <w:rFonts w:ascii="Georgia" w:hAnsi="Georgia"/>
          <w:noProof/>
          <w:color w:val="000000"/>
          <w:sz w:val="22"/>
          <w:szCs w:val="22"/>
        </w:rPr>
        <w:t>Providing services to patients with a variety of disorders, including military and non-military trauma, acute stress reactions, panic/agoraphobia, grief reactions, adjustment to illness, severe character disorders, domestic violence, and mood disorders;</w:t>
      </w:r>
    </w:p>
    <w:p w14:paraId="09FDDD9C" w14:textId="650C0D2F" w:rsidR="00FC7774" w:rsidRPr="00362E8E" w:rsidRDefault="00FC7774" w:rsidP="00FC7774">
      <w:pPr>
        <w:numPr>
          <w:ilvl w:val="0"/>
          <w:numId w:val="2"/>
        </w:numPr>
        <w:rPr>
          <w:rFonts w:ascii="Georgia" w:hAnsi="Georgia"/>
          <w:noProof/>
          <w:color w:val="000000"/>
          <w:sz w:val="22"/>
          <w:szCs w:val="22"/>
        </w:rPr>
      </w:pPr>
      <w:r w:rsidRPr="00362E8E">
        <w:rPr>
          <w:rFonts w:ascii="Georgia" w:hAnsi="Georgia"/>
          <w:noProof/>
          <w:color w:val="000000"/>
          <w:sz w:val="22"/>
          <w:szCs w:val="22"/>
        </w:rPr>
        <w:t xml:space="preserve">Coleading and/or leading both psychoeduational and process-oriented groups in the group therapy </w:t>
      </w:r>
      <w:r w:rsidRPr="00362E8E">
        <w:rPr>
          <w:rFonts w:ascii="Georgia" w:hAnsi="Georgia"/>
          <w:noProof/>
          <w:sz w:val="22"/>
          <w:szCs w:val="22"/>
        </w:rPr>
        <w:t>program</w:t>
      </w:r>
      <w:r w:rsidR="006D14F3" w:rsidRPr="00362E8E">
        <w:rPr>
          <w:rFonts w:ascii="Georgia" w:hAnsi="Georgia"/>
          <w:noProof/>
          <w:sz w:val="22"/>
          <w:szCs w:val="22"/>
        </w:rPr>
        <w:t xml:space="preserve"> (please note this may be limited by COVID-19 precautions)</w:t>
      </w:r>
      <w:r w:rsidRPr="00362E8E">
        <w:rPr>
          <w:rFonts w:ascii="Georgia" w:hAnsi="Georgia"/>
          <w:noProof/>
          <w:sz w:val="22"/>
          <w:szCs w:val="22"/>
        </w:rPr>
        <w:t>;</w:t>
      </w:r>
    </w:p>
    <w:p w14:paraId="6B2B68AF" w14:textId="0BA661B7" w:rsidR="00FC7774" w:rsidRPr="00362E8E" w:rsidRDefault="00FC7774" w:rsidP="00FC7774">
      <w:pPr>
        <w:numPr>
          <w:ilvl w:val="0"/>
          <w:numId w:val="2"/>
        </w:numPr>
        <w:rPr>
          <w:rFonts w:ascii="Georgia" w:hAnsi="Georgia"/>
          <w:noProof/>
          <w:color w:val="000000"/>
          <w:sz w:val="22"/>
          <w:szCs w:val="22"/>
        </w:rPr>
      </w:pPr>
      <w:r w:rsidRPr="00362E8E">
        <w:rPr>
          <w:rFonts w:ascii="Georgia" w:hAnsi="Georgia"/>
          <w:noProof/>
          <w:color w:val="000000"/>
          <w:sz w:val="22"/>
          <w:szCs w:val="22"/>
        </w:rPr>
        <w:t xml:space="preserve">Performing intakes and </w:t>
      </w:r>
      <w:r w:rsidR="0048266D" w:rsidRPr="00362E8E">
        <w:rPr>
          <w:rFonts w:ascii="Georgia" w:hAnsi="Georgia"/>
          <w:noProof/>
          <w:color w:val="000000"/>
          <w:sz w:val="22"/>
          <w:szCs w:val="22"/>
        </w:rPr>
        <w:t>psychological</w:t>
      </w:r>
      <w:r w:rsidR="00586BF1" w:rsidRPr="00362E8E">
        <w:rPr>
          <w:rFonts w:ascii="Georgia" w:hAnsi="Georgia"/>
          <w:noProof/>
          <w:color w:val="000000"/>
          <w:sz w:val="22"/>
          <w:szCs w:val="22"/>
        </w:rPr>
        <w:t xml:space="preserve"> screenings;</w:t>
      </w:r>
    </w:p>
    <w:p w14:paraId="7B5BF88F" w14:textId="77777777" w:rsidR="00FC7774" w:rsidRPr="00362E8E" w:rsidRDefault="00FC7774" w:rsidP="00FC7774">
      <w:pPr>
        <w:numPr>
          <w:ilvl w:val="0"/>
          <w:numId w:val="2"/>
        </w:numPr>
        <w:rPr>
          <w:rFonts w:ascii="Georgia" w:hAnsi="Georgia"/>
          <w:noProof/>
          <w:color w:val="000000"/>
          <w:sz w:val="22"/>
          <w:szCs w:val="22"/>
        </w:rPr>
      </w:pPr>
      <w:r w:rsidRPr="00362E8E">
        <w:rPr>
          <w:rFonts w:ascii="Georgia" w:hAnsi="Georgia"/>
          <w:noProof/>
          <w:color w:val="000000"/>
          <w:sz w:val="22"/>
          <w:szCs w:val="22"/>
        </w:rPr>
        <w:t>Performing psychological evaluations to assist in treatment planning;</w:t>
      </w:r>
    </w:p>
    <w:p w14:paraId="125B70E0" w14:textId="77777777" w:rsidR="00FC7774" w:rsidRPr="00362E8E" w:rsidRDefault="00FC7774" w:rsidP="00586BF1">
      <w:pPr>
        <w:numPr>
          <w:ilvl w:val="0"/>
          <w:numId w:val="2"/>
        </w:numPr>
        <w:rPr>
          <w:rFonts w:ascii="Georgia" w:hAnsi="Georgia"/>
          <w:color w:val="000000"/>
          <w:sz w:val="22"/>
          <w:szCs w:val="22"/>
        </w:rPr>
      </w:pPr>
      <w:r w:rsidRPr="00362E8E">
        <w:rPr>
          <w:rFonts w:ascii="Georgia" w:hAnsi="Georgia"/>
          <w:noProof/>
          <w:color w:val="000000"/>
          <w:sz w:val="22"/>
          <w:szCs w:val="22"/>
        </w:rPr>
        <w:t xml:space="preserve">Participating in </w:t>
      </w:r>
      <w:r w:rsidRPr="00362E8E">
        <w:rPr>
          <w:rFonts w:ascii="Georgia" w:hAnsi="Georgia"/>
          <w:color w:val="000000"/>
          <w:sz w:val="22"/>
          <w:szCs w:val="22"/>
        </w:rPr>
        <w:t xml:space="preserve">group and individual </w:t>
      </w:r>
      <w:r w:rsidR="00586BF1" w:rsidRPr="00362E8E">
        <w:rPr>
          <w:rFonts w:ascii="Georgia" w:hAnsi="Georgia"/>
          <w:color w:val="000000"/>
          <w:sz w:val="22"/>
          <w:szCs w:val="22"/>
        </w:rPr>
        <w:t>psychotherapy and psychoeducation</w:t>
      </w:r>
      <w:r w:rsidRPr="00362E8E">
        <w:rPr>
          <w:rFonts w:ascii="Georgia" w:hAnsi="Georgia"/>
          <w:color w:val="000000"/>
          <w:sz w:val="22"/>
          <w:szCs w:val="22"/>
        </w:rPr>
        <w:t xml:space="preserve"> to assist patients in the management of a wide variety of symptoms;</w:t>
      </w:r>
    </w:p>
    <w:p w14:paraId="63D94202" w14:textId="77777777" w:rsidR="00FD5F47" w:rsidRPr="00362E8E" w:rsidRDefault="00586BF1" w:rsidP="00FD5F47">
      <w:pPr>
        <w:numPr>
          <w:ilvl w:val="0"/>
          <w:numId w:val="2"/>
        </w:numPr>
        <w:rPr>
          <w:rFonts w:ascii="Georgia" w:hAnsi="Georgia"/>
          <w:color w:val="000000"/>
          <w:sz w:val="22"/>
          <w:szCs w:val="22"/>
        </w:rPr>
      </w:pPr>
      <w:r w:rsidRPr="00362E8E">
        <w:rPr>
          <w:rFonts w:ascii="Georgia" w:hAnsi="Georgia"/>
          <w:color w:val="000000"/>
          <w:sz w:val="22"/>
          <w:szCs w:val="22"/>
        </w:rPr>
        <w:t xml:space="preserve">Participating in </w:t>
      </w:r>
      <w:r w:rsidR="00B54744" w:rsidRPr="00362E8E">
        <w:rPr>
          <w:rFonts w:ascii="Georgia" w:hAnsi="Georgia"/>
          <w:color w:val="000000"/>
          <w:sz w:val="22"/>
          <w:szCs w:val="22"/>
        </w:rPr>
        <w:t>evidence-based</w:t>
      </w:r>
      <w:r w:rsidRPr="00362E8E">
        <w:rPr>
          <w:rFonts w:ascii="Georgia" w:hAnsi="Georgia"/>
          <w:color w:val="000000"/>
          <w:sz w:val="22"/>
          <w:szCs w:val="22"/>
        </w:rPr>
        <w:t xml:space="preserve"> therapies including </w:t>
      </w:r>
      <w:r w:rsidR="00FD5F47" w:rsidRPr="00FD5F47">
        <w:rPr>
          <w:rFonts w:ascii="Georgia" w:hAnsi="Georgia"/>
          <w:sz w:val="22"/>
          <w:szCs w:val="22"/>
        </w:rPr>
        <w:t>Motivational Interviewing, Problem-Solving Therapy, Acceptance and Commitment Therapy, Cognitive Processing Therapy, and Prolonged Exposure.</w:t>
      </w:r>
    </w:p>
    <w:p w14:paraId="55BA136B" w14:textId="77777777" w:rsidR="00FC7774" w:rsidRPr="00362E8E" w:rsidRDefault="00FC7774" w:rsidP="00FC7774">
      <w:pPr>
        <w:numPr>
          <w:ilvl w:val="0"/>
          <w:numId w:val="2"/>
        </w:numPr>
        <w:rPr>
          <w:rFonts w:ascii="Georgia" w:hAnsi="Georgia"/>
          <w:noProof/>
          <w:color w:val="000000"/>
          <w:sz w:val="22"/>
          <w:szCs w:val="22"/>
        </w:rPr>
      </w:pPr>
      <w:r w:rsidRPr="00362E8E">
        <w:rPr>
          <w:rFonts w:ascii="Georgia" w:hAnsi="Georgia"/>
          <w:noProof/>
          <w:color w:val="000000"/>
          <w:sz w:val="22"/>
          <w:szCs w:val="22"/>
        </w:rPr>
        <w:t xml:space="preserve">Working with the </w:t>
      </w:r>
      <w:r w:rsidR="00586BF1" w:rsidRPr="00362E8E">
        <w:rPr>
          <w:rFonts w:ascii="Georgia" w:hAnsi="Georgia"/>
          <w:noProof/>
          <w:color w:val="000000"/>
          <w:sz w:val="22"/>
          <w:szCs w:val="22"/>
        </w:rPr>
        <w:t>Inpatient Psychiatric Unit</w:t>
      </w:r>
      <w:r w:rsidRPr="00362E8E">
        <w:rPr>
          <w:rFonts w:ascii="Georgia" w:hAnsi="Georgia"/>
          <w:noProof/>
          <w:color w:val="000000"/>
          <w:sz w:val="22"/>
          <w:szCs w:val="22"/>
        </w:rPr>
        <w:t xml:space="preserve">, which specializes in treatment of patients </w:t>
      </w:r>
      <w:r w:rsidR="00586BF1" w:rsidRPr="00362E8E">
        <w:rPr>
          <w:rFonts w:ascii="Georgia" w:hAnsi="Georgia"/>
          <w:noProof/>
          <w:color w:val="000000"/>
          <w:sz w:val="22"/>
          <w:szCs w:val="22"/>
        </w:rPr>
        <w:t>who have serious mental illness, to provide outpatient follow-up upon discharge;</w:t>
      </w:r>
    </w:p>
    <w:p w14:paraId="5E87C2AA" w14:textId="77777777" w:rsidR="00FC7774" w:rsidRPr="00362E8E" w:rsidRDefault="00FC7774" w:rsidP="00FC7774">
      <w:pPr>
        <w:numPr>
          <w:ilvl w:val="0"/>
          <w:numId w:val="2"/>
        </w:numPr>
        <w:rPr>
          <w:rFonts w:ascii="Georgia" w:hAnsi="Georgia"/>
          <w:noProof/>
          <w:color w:val="000000"/>
          <w:sz w:val="22"/>
          <w:szCs w:val="22"/>
        </w:rPr>
      </w:pPr>
      <w:r w:rsidRPr="00362E8E">
        <w:rPr>
          <w:rFonts w:ascii="Georgia" w:hAnsi="Georgia"/>
          <w:noProof/>
          <w:color w:val="000000"/>
          <w:sz w:val="22"/>
          <w:szCs w:val="22"/>
        </w:rPr>
        <w:t>Participating in specified program development and/or program evaluation projects;</w:t>
      </w:r>
      <w:r w:rsidR="00BF3239" w:rsidRPr="00362E8E">
        <w:rPr>
          <w:rFonts w:ascii="Georgia" w:hAnsi="Georgia"/>
          <w:noProof/>
          <w:color w:val="000000"/>
          <w:sz w:val="22"/>
          <w:szCs w:val="22"/>
        </w:rPr>
        <w:t xml:space="preserve"> and</w:t>
      </w:r>
    </w:p>
    <w:p w14:paraId="1943E8F3" w14:textId="154D26FB" w:rsidR="00FC7774" w:rsidRPr="00362E8E" w:rsidRDefault="00FC7774" w:rsidP="00FC7774">
      <w:pPr>
        <w:numPr>
          <w:ilvl w:val="0"/>
          <w:numId w:val="2"/>
        </w:numPr>
        <w:rPr>
          <w:rFonts w:ascii="Georgia" w:hAnsi="Georgia"/>
          <w:noProof/>
          <w:color w:val="000000"/>
          <w:sz w:val="22"/>
          <w:szCs w:val="22"/>
        </w:rPr>
      </w:pPr>
      <w:r w:rsidRPr="00362E8E">
        <w:rPr>
          <w:rFonts w:ascii="Georgia" w:hAnsi="Georgia"/>
          <w:noProof/>
          <w:color w:val="000000"/>
          <w:sz w:val="22"/>
          <w:szCs w:val="22"/>
        </w:rPr>
        <w:t xml:space="preserve">Working closely with psychiatrists </w:t>
      </w:r>
      <w:r w:rsidR="00E0187B">
        <w:rPr>
          <w:rFonts w:ascii="Georgia" w:hAnsi="Georgia"/>
          <w:noProof/>
          <w:color w:val="000000"/>
          <w:sz w:val="22"/>
          <w:szCs w:val="22"/>
        </w:rPr>
        <w:t>m,</w:t>
      </w:r>
      <w:r w:rsidRPr="00362E8E">
        <w:rPr>
          <w:rFonts w:ascii="Georgia" w:hAnsi="Georgia"/>
          <w:noProof/>
          <w:color w:val="000000"/>
          <w:sz w:val="22"/>
          <w:szCs w:val="22"/>
        </w:rPr>
        <w:t xml:space="preserve">who provide management of patients' psychotropic medications, interns have the opportunity to increase their psychopharmacology knowledge base. </w:t>
      </w:r>
    </w:p>
    <w:p w14:paraId="5D4C690C" w14:textId="77777777" w:rsidR="00FC7774" w:rsidRPr="00362E8E" w:rsidRDefault="00FC7774" w:rsidP="00FC7774">
      <w:pPr>
        <w:rPr>
          <w:rFonts w:ascii="Georgia" w:hAnsi="Georgia"/>
          <w:noProof/>
          <w:color w:val="000000"/>
          <w:sz w:val="22"/>
          <w:szCs w:val="22"/>
        </w:rPr>
      </w:pPr>
    </w:p>
    <w:p w14:paraId="69A7861C" w14:textId="77777777" w:rsidR="00877242" w:rsidRDefault="00877242" w:rsidP="00877242">
      <w:pPr>
        <w:jc w:val="center"/>
        <w:rPr>
          <w:rFonts w:ascii="Georgia" w:hAnsi="Georgia"/>
          <w:b/>
          <w:noProof/>
          <w:color w:val="000000"/>
          <w:sz w:val="22"/>
          <w:szCs w:val="22"/>
          <w:u w:val="single"/>
        </w:rPr>
      </w:pPr>
      <w:r>
        <w:rPr>
          <w:rFonts w:ascii="Georgia" w:hAnsi="Georgia"/>
          <w:b/>
          <w:noProof/>
          <w:color w:val="000000"/>
          <w:sz w:val="22"/>
          <w:szCs w:val="22"/>
          <w:u w:val="single"/>
        </w:rPr>
        <w:t>Substance Use Disorder (SUDS) Clinic</w:t>
      </w:r>
    </w:p>
    <w:p w14:paraId="5AD0C6BF" w14:textId="77777777" w:rsidR="00877242" w:rsidRDefault="00877242" w:rsidP="00877242">
      <w:pPr>
        <w:rPr>
          <w:rFonts w:ascii="Georgia" w:hAnsi="Georgia"/>
          <w:b/>
          <w:noProof/>
          <w:color w:val="000000"/>
          <w:sz w:val="22"/>
          <w:szCs w:val="22"/>
        </w:rPr>
      </w:pPr>
    </w:p>
    <w:p w14:paraId="166580C7" w14:textId="77777777" w:rsidR="00877242" w:rsidRDefault="00877242" w:rsidP="00877242">
      <w:pPr>
        <w:rPr>
          <w:rFonts w:ascii="Georgia" w:hAnsi="Georgia"/>
          <w:noProof/>
          <w:color w:val="000000"/>
          <w:sz w:val="22"/>
          <w:szCs w:val="22"/>
        </w:rPr>
      </w:pPr>
      <w:r>
        <w:rPr>
          <w:rFonts w:ascii="Georgia" w:hAnsi="Georgia"/>
          <w:bCs/>
          <w:i/>
          <w:noProof/>
          <w:color w:val="000000"/>
          <w:sz w:val="22"/>
          <w:szCs w:val="22"/>
        </w:rPr>
        <w:t>General Description</w:t>
      </w:r>
      <w:r>
        <w:rPr>
          <w:rFonts w:ascii="Georgia" w:hAnsi="Georgia"/>
          <w:b/>
          <w:i/>
          <w:noProof/>
          <w:color w:val="000000"/>
          <w:sz w:val="22"/>
          <w:szCs w:val="22"/>
        </w:rPr>
        <w:t>:</w:t>
      </w:r>
      <w:r>
        <w:rPr>
          <w:rFonts w:ascii="Georgia" w:hAnsi="Georgia"/>
          <w:noProof/>
          <w:color w:val="000000"/>
          <w:sz w:val="22"/>
          <w:szCs w:val="22"/>
        </w:rPr>
        <w:t xml:space="preserve"> </w:t>
      </w:r>
      <w:r>
        <w:rPr>
          <w:rFonts w:ascii="Georgia" w:hAnsi="Georgia"/>
          <w:sz w:val="22"/>
          <w:szCs w:val="22"/>
        </w:rPr>
        <w:t xml:space="preserve">The Substance Use Disorder (SUD) clinic an outpatient mental health specialty clinic providing a range of services to veterans struggling with addictions. </w:t>
      </w:r>
      <w:r>
        <w:rPr>
          <w:rFonts w:ascii="Georgia" w:hAnsi="Georgia"/>
          <w:color w:val="000000"/>
          <w:sz w:val="22"/>
          <w:szCs w:val="22"/>
        </w:rPr>
        <w:t xml:space="preserve">The treatment model </w:t>
      </w:r>
      <w:r>
        <w:rPr>
          <w:rFonts w:ascii="Georgia" w:hAnsi="Georgia"/>
          <w:sz w:val="22"/>
          <w:szCs w:val="22"/>
        </w:rPr>
        <w:t>is based on an interdisciplinary</w:t>
      </w:r>
      <w:r>
        <w:rPr>
          <w:rFonts w:ascii="Georgia" w:hAnsi="Georgia"/>
          <w:color w:val="000000"/>
          <w:sz w:val="22"/>
          <w:szCs w:val="22"/>
        </w:rPr>
        <w:t xml:space="preserve"> team approach</w:t>
      </w:r>
      <w:r>
        <w:rPr>
          <w:rFonts w:ascii="Georgia" w:hAnsi="Georgia"/>
          <w:sz w:val="22"/>
          <w:szCs w:val="22"/>
        </w:rPr>
        <w:t xml:space="preserve"> and includes Psychiatry, Psychology, Social Work, Peer Support, Chaplain Services, Vocational Rehabilitation, Veteran Justice Outreach, the Homeless Program with emphasis on recovery-oriented care. We also work closely with other disciplines and teams as needed to coordinate care and provide a range of services to assist veterans.  The Substance Treatment and Recovery Services (STARS) Program Manager and staff psychologist would serve as the primary clinical supervisor of the psychology intern rotating through the program and </w:t>
      </w:r>
      <w:r>
        <w:rPr>
          <w:rFonts w:ascii="Georgia" w:hAnsi="Georgia"/>
          <w:noProof/>
          <w:color w:val="000000"/>
          <w:sz w:val="22"/>
          <w:szCs w:val="22"/>
        </w:rPr>
        <w:t xml:space="preserve">other professionals on the team are also available for consultation. </w:t>
      </w:r>
      <w:r>
        <w:rPr>
          <w:rFonts w:ascii="Georgia" w:hAnsi="Georgia"/>
          <w:sz w:val="22"/>
          <w:szCs w:val="22"/>
        </w:rPr>
        <w:t>Training would emphasize participation in collaborative relationships and interventions with the interprofessional team.  An additional focus would be training in the delivery of appropriate evidence-based psychotherapy interventions in this setting (e.g., motivational interviewing and cognitive behavioral therapy for SUDs) and provision of services in multiple formats (e.g., group and individual, face-to-face, and virtual).</w:t>
      </w:r>
    </w:p>
    <w:p w14:paraId="4F0A21A4" w14:textId="77777777" w:rsidR="00877242" w:rsidRDefault="00877242" w:rsidP="00877242">
      <w:pPr>
        <w:rPr>
          <w:rFonts w:ascii="Georgia" w:hAnsi="Georgia"/>
          <w:sz w:val="22"/>
          <w:szCs w:val="22"/>
        </w:rPr>
      </w:pPr>
    </w:p>
    <w:p w14:paraId="52B97821" w14:textId="77777777" w:rsidR="00877242" w:rsidRDefault="00877242" w:rsidP="00877242">
      <w:pPr>
        <w:rPr>
          <w:rFonts w:ascii="Georgia" w:hAnsi="Georgia"/>
          <w:sz w:val="22"/>
          <w:szCs w:val="22"/>
        </w:rPr>
      </w:pPr>
      <w:r>
        <w:rPr>
          <w:rFonts w:ascii="Georgia" w:hAnsi="Georgia"/>
          <w:sz w:val="22"/>
          <w:szCs w:val="22"/>
        </w:rPr>
        <w:t xml:space="preserve">The SUDS rotation can provide a variety of training opportunities focusing on thorough assessment and diagnosis of substance use and addictive behaviors and interventions. The clinic provides varying levels of care to meet veteran needs. The Intensive Outpatient Program (IOP) includes of several hours of interventions Monday through Friday to include both group and individual interventions offered in face-to-face or virtual formats. Aftercare is also available for veterans after completion of residential care, an IOP, or another round of more intensive treatment. Additionally, the clinic can </w:t>
      </w:r>
      <w:r>
        <w:rPr>
          <w:rFonts w:ascii="Georgia" w:hAnsi="Georgia"/>
          <w:sz w:val="22"/>
          <w:szCs w:val="22"/>
        </w:rPr>
        <w:lastRenderedPageBreak/>
        <w:t xml:space="preserve">provide non-intensive treatment options for veterans needing a lower level of care or more traditional psychotherapy options (e.g., time-limited, goal oriented weekly psychotherapy).  Intervention formats primarily include individual and group psychotherapy but may include couples or family counseling as needed or requested by the veteran. Treatments utilized in this clinic are evidence-based and include cognitive behavioral therapy, contingency management, and motivational interviewing.  A diverse group of veterans receive care in this clinic and vary regarding addiction type, gender, race, age, medical condition, and level of motivation for treatment.  Many veterans also experience co-morbid mental health diagnoses that may need to be addressed during treatment. </w:t>
      </w:r>
    </w:p>
    <w:p w14:paraId="304264E1" w14:textId="77777777" w:rsidR="00877242" w:rsidRDefault="00877242" w:rsidP="00877242">
      <w:pPr>
        <w:rPr>
          <w:rFonts w:ascii="Georgia" w:hAnsi="Georgia"/>
          <w:sz w:val="22"/>
          <w:szCs w:val="22"/>
        </w:rPr>
      </w:pPr>
    </w:p>
    <w:p w14:paraId="7E24CBE0" w14:textId="77777777" w:rsidR="00877242" w:rsidRPr="00F7419C" w:rsidRDefault="00877242" w:rsidP="00877242">
      <w:pPr>
        <w:rPr>
          <w:rFonts w:ascii="Georgia" w:hAnsi="Georgia"/>
          <w:sz w:val="22"/>
          <w:szCs w:val="22"/>
          <w:highlight w:val="yellow"/>
        </w:rPr>
      </w:pPr>
      <w:r>
        <w:rPr>
          <w:rFonts w:ascii="Georgia" w:hAnsi="Georgia"/>
          <w:sz w:val="22"/>
          <w:szCs w:val="22"/>
        </w:rPr>
        <w:t xml:space="preserve">Training interns will work closely with supervising psychologists to assess, diagnose, and treat Veterans with substance use disorders or other addictions. Mental health services are delivered to Veterans with high regard to cultural sensitivity, as well as sensitivity to the unique social, generational, and economic struggles facing </w:t>
      </w:r>
      <w:r w:rsidRPr="00F7419C">
        <w:rPr>
          <w:rFonts w:ascii="Georgia" w:hAnsi="Georgia"/>
          <w:sz w:val="22"/>
          <w:szCs w:val="22"/>
        </w:rPr>
        <w:t xml:space="preserve">Veterans.  In addition to gaining experience in the delivery of mental health services, interns will participate in weekly treatment team meetings and work collaboratively to address the complex needs of veterans in the SUD population. </w:t>
      </w:r>
      <w:r>
        <w:rPr>
          <w:rFonts w:ascii="Georgia" w:hAnsi="Georgia"/>
          <w:sz w:val="22"/>
          <w:szCs w:val="22"/>
        </w:rPr>
        <w:t xml:space="preserve"> </w:t>
      </w:r>
    </w:p>
    <w:p w14:paraId="64AE3CCB" w14:textId="77777777" w:rsidR="00877242" w:rsidRDefault="00877242" w:rsidP="00877242">
      <w:pPr>
        <w:rPr>
          <w:rFonts w:ascii="Georgia" w:hAnsi="Georgia"/>
          <w:noProof/>
          <w:color w:val="000000"/>
          <w:sz w:val="22"/>
          <w:szCs w:val="22"/>
        </w:rPr>
      </w:pPr>
    </w:p>
    <w:p w14:paraId="0B5F31A8" w14:textId="77777777" w:rsidR="00877242" w:rsidRDefault="00877242" w:rsidP="00877242">
      <w:pPr>
        <w:rPr>
          <w:rFonts w:ascii="Georgia" w:hAnsi="Georgia"/>
          <w:bCs/>
          <w:i/>
          <w:noProof/>
          <w:color w:val="000000"/>
          <w:sz w:val="22"/>
          <w:szCs w:val="22"/>
        </w:rPr>
      </w:pPr>
      <w:r>
        <w:rPr>
          <w:rFonts w:ascii="Georgia" w:hAnsi="Georgia"/>
          <w:bCs/>
          <w:i/>
          <w:noProof/>
          <w:color w:val="000000"/>
          <w:sz w:val="22"/>
          <w:szCs w:val="22"/>
        </w:rPr>
        <w:t>Potential Training Opportunities:</w:t>
      </w:r>
    </w:p>
    <w:p w14:paraId="5E00C1D0" w14:textId="77777777" w:rsidR="00877242" w:rsidRDefault="00877242" w:rsidP="00877242">
      <w:pPr>
        <w:numPr>
          <w:ilvl w:val="0"/>
          <w:numId w:val="43"/>
        </w:numPr>
        <w:rPr>
          <w:rFonts w:ascii="Georgia" w:hAnsi="Georgia"/>
          <w:color w:val="000000"/>
          <w:sz w:val="22"/>
          <w:szCs w:val="22"/>
        </w:rPr>
      </w:pPr>
      <w:r>
        <w:rPr>
          <w:rFonts w:ascii="Georgia" w:hAnsi="Georgia"/>
          <w:color w:val="000000"/>
          <w:sz w:val="22"/>
          <w:szCs w:val="22"/>
        </w:rPr>
        <w:t>Attending/participating in regular team activities, such as inter</w:t>
      </w:r>
      <w:r>
        <w:rPr>
          <w:rFonts w:ascii="Georgia" w:hAnsi="Georgia"/>
          <w:sz w:val="22"/>
          <w:szCs w:val="22"/>
        </w:rPr>
        <w:t>disciplinary</w:t>
      </w:r>
      <w:r>
        <w:rPr>
          <w:rFonts w:ascii="Georgia" w:hAnsi="Georgia"/>
          <w:color w:val="000000"/>
          <w:sz w:val="22"/>
          <w:szCs w:val="22"/>
        </w:rPr>
        <w:t xml:space="preserve"> treatment team meetings; </w:t>
      </w:r>
    </w:p>
    <w:p w14:paraId="5E1822D9" w14:textId="77777777" w:rsidR="00877242" w:rsidRDefault="00877242" w:rsidP="00877242">
      <w:pPr>
        <w:numPr>
          <w:ilvl w:val="0"/>
          <w:numId w:val="43"/>
        </w:numPr>
        <w:rPr>
          <w:rFonts w:ascii="Georgia" w:hAnsi="Georgia"/>
          <w:noProof/>
          <w:color w:val="000000"/>
          <w:sz w:val="22"/>
          <w:szCs w:val="22"/>
        </w:rPr>
      </w:pPr>
      <w:r>
        <w:rPr>
          <w:rFonts w:ascii="Georgia" w:hAnsi="Georgia"/>
          <w:color w:val="000000"/>
          <w:sz w:val="22"/>
          <w:szCs w:val="22"/>
        </w:rPr>
        <w:t>Conducting standardized psychological assessment</w:t>
      </w:r>
      <w:r>
        <w:rPr>
          <w:rFonts w:ascii="Georgia" w:hAnsi="Georgia"/>
          <w:sz w:val="22"/>
          <w:szCs w:val="22"/>
        </w:rPr>
        <w:t>s</w:t>
      </w:r>
      <w:r>
        <w:rPr>
          <w:rFonts w:ascii="Georgia" w:hAnsi="Georgia"/>
          <w:color w:val="000000"/>
          <w:sz w:val="22"/>
          <w:szCs w:val="22"/>
        </w:rPr>
        <w:t xml:space="preserve"> for determination of level of care, diagnosis, and appropriate SUDS </w:t>
      </w:r>
      <w:r>
        <w:rPr>
          <w:rFonts w:ascii="Georgia" w:hAnsi="Georgia"/>
          <w:noProof/>
          <w:color w:val="000000"/>
          <w:sz w:val="22"/>
          <w:szCs w:val="22"/>
        </w:rPr>
        <w:t>pecific treatment reccomendations;</w:t>
      </w:r>
    </w:p>
    <w:p w14:paraId="5EFDDA50" w14:textId="77777777" w:rsidR="00877242" w:rsidRDefault="00877242" w:rsidP="00877242">
      <w:pPr>
        <w:numPr>
          <w:ilvl w:val="0"/>
          <w:numId w:val="43"/>
        </w:numPr>
        <w:rPr>
          <w:rFonts w:ascii="Georgia" w:hAnsi="Georgia"/>
          <w:noProof/>
          <w:color w:val="000000"/>
          <w:sz w:val="22"/>
          <w:szCs w:val="22"/>
        </w:rPr>
      </w:pPr>
      <w:r>
        <w:rPr>
          <w:rFonts w:ascii="Georgia" w:hAnsi="Georgia"/>
          <w:noProof/>
          <w:color w:val="000000"/>
          <w:sz w:val="22"/>
          <w:szCs w:val="22"/>
        </w:rPr>
        <w:t>Collaborative identification of treatment goals and use of measurement based care to information treatment;</w:t>
      </w:r>
    </w:p>
    <w:p w14:paraId="4BAD1617" w14:textId="77777777" w:rsidR="00877242" w:rsidRDefault="00877242" w:rsidP="00877242">
      <w:pPr>
        <w:numPr>
          <w:ilvl w:val="0"/>
          <w:numId w:val="43"/>
        </w:numPr>
        <w:rPr>
          <w:rFonts w:ascii="Georgia" w:hAnsi="Georgia"/>
          <w:color w:val="000000"/>
          <w:sz w:val="22"/>
          <w:szCs w:val="22"/>
        </w:rPr>
      </w:pPr>
      <w:r w:rsidRPr="00E10895">
        <w:rPr>
          <w:rFonts w:ascii="Georgia" w:hAnsi="Georgia"/>
          <w:color w:val="000000"/>
          <w:sz w:val="22"/>
          <w:szCs w:val="22"/>
        </w:rPr>
        <w:t>Experience working with a variety of substance use and recovery concerns across a range of recovery phases (relapse prevention, stabilization, early recovery, maintenance, and relapse), in addition to several co-occurring disorders or health issues</w:t>
      </w:r>
      <w:r>
        <w:rPr>
          <w:rFonts w:ascii="Georgia" w:hAnsi="Georgia"/>
          <w:color w:val="000000"/>
          <w:sz w:val="22"/>
          <w:szCs w:val="22"/>
        </w:rPr>
        <w:t>;</w:t>
      </w:r>
    </w:p>
    <w:p w14:paraId="4A3540D4" w14:textId="77777777" w:rsidR="00877242" w:rsidRDefault="00877242" w:rsidP="00877242">
      <w:pPr>
        <w:numPr>
          <w:ilvl w:val="0"/>
          <w:numId w:val="43"/>
        </w:numPr>
        <w:rPr>
          <w:rFonts w:ascii="Georgia" w:hAnsi="Georgia"/>
          <w:color w:val="000000"/>
          <w:sz w:val="22"/>
          <w:szCs w:val="22"/>
        </w:rPr>
      </w:pPr>
      <w:r>
        <w:rPr>
          <w:rFonts w:ascii="Georgia" w:hAnsi="Georgia"/>
          <w:noProof/>
          <w:color w:val="000000"/>
          <w:sz w:val="22"/>
          <w:szCs w:val="22"/>
        </w:rPr>
        <w:t xml:space="preserve">Participating in </w:t>
      </w:r>
      <w:r>
        <w:rPr>
          <w:rFonts w:ascii="Georgia" w:hAnsi="Georgia"/>
          <w:color w:val="000000"/>
          <w:sz w:val="22"/>
          <w:szCs w:val="22"/>
        </w:rPr>
        <w:t>group and individual psychotherapy in both face-to-face and virtual formats;</w:t>
      </w:r>
    </w:p>
    <w:p w14:paraId="7804E200" w14:textId="77777777" w:rsidR="00877242" w:rsidRPr="0007234E" w:rsidRDefault="00877242" w:rsidP="00877242">
      <w:pPr>
        <w:numPr>
          <w:ilvl w:val="0"/>
          <w:numId w:val="43"/>
        </w:numPr>
        <w:rPr>
          <w:rFonts w:ascii="Georgia" w:hAnsi="Georgia"/>
          <w:noProof/>
          <w:color w:val="000000"/>
          <w:sz w:val="22"/>
          <w:szCs w:val="22"/>
        </w:rPr>
      </w:pPr>
      <w:r>
        <w:rPr>
          <w:rFonts w:ascii="Georgia" w:hAnsi="Georgia"/>
          <w:noProof/>
          <w:color w:val="000000"/>
          <w:sz w:val="22"/>
          <w:szCs w:val="22"/>
        </w:rPr>
        <w:t xml:space="preserve">Coleading and/or leading both psychoeduational and process-oriented groups in the Intensive Outpatient Program and/or Aftercare; </w:t>
      </w:r>
      <w:r>
        <w:rPr>
          <w:rFonts w:ascii="Georgia" w:hAnsi="Georgia"/>
          <w:noProof/>
          <w:sz w:val="22"/>
          <w:szCs w:val="22"/>
        </w:rPr>
        <w:t xml:space="preserve"> </w:t>
      </w:r>
    </w:p>
    <w:p w14:paraId="6E5F03CC" w14:textId="77777777" w:rsidR="00877242" w:rsidRDefault="00877242" w:rsidP="00877242">
      <w:pPr>
        <w:numPr>
          <w:ilvl w:val="0"/>
          <w:numId w:val="43"/>
        </w:numPr>
        <w:rPr>
          <w:rFonts w:ascii="Georgia" w:hAnsi="Georgia"/>
          <w:color w:val="000000"/>
          <w:sz w:val="22"/>
          <w:szCs w:val="22"/>
        </w:rPr>
      </w:pPr>
      <w:r>
        <w:rPr>
          <w:rFonts w:ascii="Georgia" w:hAnsi="Georgia"/>
          <w:color w:val="000000"/>
          <w:sz w:val="22"/>
          <w:szCs w:val="22"/>
        </w:rPr>
        <w:t xml:space="preserve">Participating in evidence-based therapies as available including </w:t>
      </w:r>
      <w:r>
        <w:rPr>
          <w:rFonts w:ascii="Georgia" w:hAnsi="Georgia"/>
          <w:sz w:val="22"/>
          <w:szCs w:val="22"/>
        </w:rPr>
        <w:t>Motivational Interviewing, Contingency Management, and Cognitive Behavioral Therapy for SUDs</w:t>
      </w:r>
    </w:p>
    <w:p w14:paraId="4E21953B" w14:textId="77777777" w:rsidR="00877242" w:rsidRDefault="00877242" w:rsidP="00877242">
      <w:pPr>
        <w:numPr>
          <w:ilvl w:val="0"/>
          <w:numId w:val="43"/>
        </w:numPr>
        <w:rPr>
          <w:rFonts w:ascii="Georgia" w:hAnsi="Georgia"/>
          <w:noProof/>
          <w:color w:val="000000"/>
          <w:sz w:val="22"/>
          <w:szCs w:val="22"/>
        </w:rPr>
      </w:pPr>
      <w:r>
        <w:rPr>
          <w:rFonts w:ascii="Georgia" w:hAnsi="Georgia"/>
          <w:noProof/>
          <w:color w:val="000000"/>
          <w:sz w:val="22"/>
          <w:szCs w:val="22"/>
        </w:rPr>
        <w:t>Participating in specified program development and/or program evaluation projects as available</w:t>
      </w:r>
    </w:p>
    <w:p w14:paraId="7966D677" w14:textId="77777777" w:rsidR="00877242" w:rsidRDefault="00877242" w:rsidP="00877242"/>
    <w:p w14:paraId="4A7B52F8" w14:textId="77777777" w:rsidR="003F6235" w:rsidRDefault="003F6235" w:rsidP="00FA21FD">
      <w:pPr>
        <w:rPr>
          <w:rFonts w:ascii="Georgia" w:hAnsi="Georgia"/>
          <w:b/>
          <w:noProof/>
          <w:color w:val="000000"/>
          <w:sz w:val="22"/>
          <w:szCs w:val="22"/>
          <w:u w:val="single"/>
        </w:rPr>
      </w:pPr>
    </w:p>
    <w:p w14:paraId="32A85F26" w14:textId="78AE1C29" w:rsidR="00FC7774" w:rsidRPr="00362E8E" w:rsidRDefault="00FC7774" w:rsidP="004A539D">
      <w:pPr>
        <w:jc w:val="center"/>
        <w:rPr>
          <w:rFonts w:ascii="Georgia" w:hAnsi="Georgia"/>
          <w:b/>
          <w:noProof/>
          <w:color w:val="000000"/>
          <w:sz w:val="22"/>
          <w:szCs w:val="22"/>
          <w:u w:val="single"/>
        </w:rPr>
      </w:pPr>
      <w:r w:rsidRPr="00362E8E">
        <w:rPr>
          <w:rFonts w:ascii="Georgia" w:hAnsi="Georgia"/>
          <w:b/>
          <w:noProof/>
          <w:color w:val="000000"/>
          <w:sz w:val="22"/>
          <w:szCs w:val="22"/>
          <w:u w:val="single"/>
        </w:rPr>
        <w:t>Posttraumatic Stress Disorder (PTSD) Clinical Team</w:t>
      </w:r>
    </w:p>
    <w:p w14:paraId="00570D99" w14:textId="77777777" w:rsidR="00FC7774" w:rsidRPr="00362E8E" w:rsidRDefault="00FC7774" w:rsidP="00FC7774">
      <w:pPr>
        <w:rPr>
          <w:rFonts w:ascii="Georgia" w:hAnsi="Georgia"/>
          <w:b/>
          <w:noProof/>
          <w:color w:val="000000"/>
          <w:sz w:val="22"/>
          <w:szCs w:val="22"/>
        </w:rPr>
      </w:pPr>
    </w:p>
    <w:p w14:paraId="26B1636D" w14:textId="0842A54C" w:rsidR="00FC7774" w:rsidRPr="00362E8E" w:rsidRDefault="00FC7774" w:rsidP="00FC7774">
      <w:pPr>
        <w:rPr>
          <w:rFonts w:ascii="Georgia" w:hAnsi="Georgia"/>
          <w:b/>
          <w:sz w:val="22"/>
          <w:szCs w:val="22"/>
          <w:u w:val="single"/>
        </w:rPr>
      </w:pPr>
      <w:r w:rsidRPr="00362E8E">
        <w:rPr>
          <w:rFonts w:ascii="Georgia" w:hAnsi="Georgia"/>
          <w:bCs/>
          <w:i/>
          <w:noProof/>
          <w:color w:val="000000"/>
          <w:sz w:val="22"/>
          <w:szCs w:val="22"/>
        </w:rPr>
        <w:t>General Description</w:t>
      </w:r>
      <w:r w:rsidRPr="00362E8E">
        <w:rPr>
          <w:rFonts w:ascii="Georgia" w:hAnsi="Georgia"/>
          <w:b/>
          <w:i/>
          <w:noProof/>
          <w:color w:val="000000"/>
          <w:sz w:val="22"/>
          <w:szCs w:val="22"/>
        </w:rPr>
        <w:t>:</w:t>
      </w:r>
      <w:r w:rsidRPr="00362E8E">
        <w:rPr>
          <w:rFonts w:ascii="Georgia" w:hAnsi="Georgia"/>
          <w:noProof/>
          <w:color w:val="000000"/>
          <w:sz w:val="22"/>
          <w:szCs w:val="22"/>
        </w:rPr>
        <w:t xml:space="preserve">  </w:t>
      </w:r>
      <w:r w:rsidRPr="00362E8E">
        <w:rPr>
          <w:rFonts w:ascii="Georgia" w:hAnsi="Georgia"/>
          <w:sz w:val="22"/>
          <w:szCs w:val="22"/>
        </w:rPr>
        <w:t>The PTSD Clinic</w:t>
      </w:r>
      <w:r w:rsidR="00BF3239" w:rsidRPr="00362E8E">
        <w:rPr>
          <w:rFonts w:ascii="Georgia" w:hAnsi="Georgia"/>
          <w:sz w:val="22"/>
          <w:szCs w:val="22"/>
        </w:rPr>
        <w:t>al Team</w:t>
      </w:r>
      <w:r w:rsidR="006D3364" w:rsidRPr="00362E8E">
        <w:rPr>
          <w:rFonts w:ascii="Georgia" w:hAnsi="Georgia"/>
          <w:sz w:val="22"/>
          <w:szCs w:val="22"/>
        </w:rPr>
        <w:t xml:space="preserve"> is </w:t>
      </w:r>
      <w:r w:rsidRPr="00362E8E">
        <w:rPr>
          <w:rFonts w:ascii="Georgia" w:hAnsi="Georgia"/>
          <w:sz w:val="22"/>
          <w:szCs w:val="22"/>
        </w:rPr>
        <w:t>an outpatient specialty clinic serving Veteran</w:t>
      </w:r>
      <w:r w:rsidR="002A1DF5" w:rsidRPr="00362E8E">
        <w:rPr>
          <w:rFonts w:ascii="Georgia" w:hAnsi="Georgia"/>
          <w:sz w:val="22"/>
          <w:szCs w:val="22"/>
        </w:rPr>
        <w:t>s</w:t>
      </w:r>
      <w:r w:rsidRPr="00362E8E">
        <w:rPr>
          <w:rFonts w:ascii="Georgia" w:hAnsi="Georgia"/>
          <w:sz w:val="22"/>
          <w:szCs w:val="22"/>
        </w:rPr>
        <w:t xml:space="preserve"> with psychological issues </w:t>
      </w:r>
      <w:r w:rsidR="006D3364" w:rsidRPr="00362E8E">
        <w:rPr>
          <w:rFonts w:ascii="Georgia" w:hAnsi="Georgia"/>
          <w:sz w:val="22"/>
          <w:szCs w:val="22"/>
        </w:rPr>
        <w:t xml:space="preserve">due to </w:t>
      </w:r>
      <w:r w:rsidRPr="00362E8E">
        <w:rPr>
          <w:rFonts w:ascii="Georgia" w:hAnsi="Georgia"/>
          <w:sz w:val="22"/>
          <w:szCs w:val="22"/>
        </w:rPr>
        <w:t>military</w:t>
      </w:r>
      <w:r w:rsidR="006D3364" w:rsidRPr="00362E8E">
        <w:rPr>
          <w:rFonts w:ascii="Georgia" w:hAnsi="Georgia"/>
          <w:sz w:val="22"/>
          <w:szCs w:val="22"/>
        </w:rPr>
        <w:t>-related</w:t>
      </w:r>
      <w:r w:rsidRPr="00362E8E">
        <w:rPr>
          <w:rFonts w:ascii="Georgia" w:hAnsi="Georgia"/>
          <w:sz w:val="22"/>
          <w:szCs w:val="22"/>
        </w:rPr>
        <w:t xml:space="preserve"> trauma. The </w:t>
      </w:r>
      <w:r w:rsidR="00626F6A" w:rsidRPr="00362E8E">
        <w:rPr>
          <w:rFonts w:ascii="Georgia" w:hAnsi="Georgia"/>
          <w:sz w:val="22"/>
          <w:szCs w:val="22"/>
        </w:rPr>
        <w:t>interprofessional</w:t>
      </w:r>
      <w:r w:rsidRPr="00362E8E">
        <w:rPr>
          <w:rFonts w:ascii="Georgia" w:hAnsi="Georgia"/>
          <w:sz w:val="22"/>
          <w:szCs w:val="22"/>
        </w:rPr>
        <w:t xml:space="preserve"> treatment team represents the following disciplines:  Psychiatry, Psychology, Nursing, Social Work, Occupational Therapy, Recreational The</w:t>
      </w:r>
      <w:r w:rsidR="006D3364" w:rsidRPr="00362E8E">
        <w:rPr>
          <w:rFonts w:ascii="Georgia" w:hAnsi="Georgia"/>
          <w:sz w:val="22"/>
          <w:szCs w:val="22"/>
        </w:rPr>
        <w:t>rapy, and Chaplaincy. The PCT</w:t>
      </w:r>
      <w:r w:rsidRPr="00362E8E">
        <w:rPr>
          <w:rFonts w:ascii="Georgia" w:hAnsi="Georgia"/>
          <w:sz w:val="22"/>
          <w:szCs w:val="22"/>
        </w:rPr>
        <w:t xml:space="preserve"> staff psychologists serve as the primary clinical super</w:t>
      </w:r>
      <w:r w:rsidR="002A1DF5" w:rsidRPr="00362E8E">
        <w:rPr>
          <w:rFonts w:ascii="Georgia" w:hAnsi="Georgia"/>
          <w:sz w:val="22"/>
          <w:szCs w:val="22"/>
        </w:rPr>
        <w:t>visors of the psychology intern</w:t>
      </w:r>
      <w:r w:rsidRPr="00362E8E">
        <w:rPr>
          <w:rFonts w:ascii="Georgia" w:hAnsi="Georgia"/>
          <w:sz w:val="22"/>
          <w:szCs w:val="22"/>
        </w:rPr>
        <w:t xml:space="preserve"> rotating through the </w:t>
      </w:r>
      <w:r w:rsidR="00C27D75" w:rsidRPr="00362E8E">
        <w:rPr>
          <w:rFonts w:ascii="Georgia" w:hAnsi="Georgia"/>
          <w:sz w:val="22"/>
          <w:szCs w:val="22"/>
        </w:rPr>
        <w:t>clinic</w:t>
      </w:r>
      <w:r w:rsidRPr="00362E8E">
        <w:rPr>
          <w:rFonts w:ascii="Georgia" w:hAnsi="Georgia"/>
          <w:sz w:val="22"/>
          <w:szCs w:val="22"/>
        </w:rPr>
        <w:t>.  Training emphasize</w:t>
      </w:r>
      <w:r w:rsidR="006D3364" w:rsidRPr="00362E8E">
        <w:rPr>
          <w:rFonts w:ascii="Georgia" w:hAnsi="Georgia"/>
          <w:sz w:val="22"/>
          <w:szCs w:val="22"/>
        </w:rPr>
        <w:t>s</w:t>
      </w:r>
      <w:r w:rsidRPr="00362E8E">
        <w:rPr>
          <w:rFonts w:ascii="Georgia" w:hAnsi="Georgia"/>
          <w:sz w:val="22"/>
          <w:szCs w:val="22"/>
        </w:rPr>
        <w:t xml:space="preserve"> participation in collaborative relationships and interventions with the </w:t>
      </w:r>
      <w:r w:rsidR="00626F6A" w:rsidRPr="00362E8E">
        <w:rPr>
          <w:rFonts w:ascii="Georgia" w:hAnsi="Georgia"/>
          <w:sz w:val="22"/>
          <w:szCs w:val="22"/>
        </w:rPr>
        <w:t>interprofessional</w:t>
      </w:r>
      <w:r w:rsidR="006D3364" w:rsidRPr="00362E8E">
        <w:rPr>
          <w:rFonts w:ascii="Georgia" w:hAnsi="Georgia"/>
          <w:sz w:val="22"/>
          <w:szCs w:val="22"/>
        </w:rPr>
        <w:t xml:space="preserve"> team.  A</w:t>
      </w:r>
      <w:r w:rsidRPr="00362E8E">
        <w:rPr>
          <w:rFonts w:ascii="Georgia" w:hAnsi="Georgia"/>
          <w:sz w:val="22"/>
          <w:szCs w:val="22"/>
        </w:rPr>
        <w:t xml:space="preserve"> focus </w:t>
      </w:r>
      <w:r w:rsidR="006D3364" w:rsidRPr="00362E8E">
        <w:rPr>
          <w:rFonts w:ascii="Georgia" w:hAnsi="Georgia"/>
          <w:sz w:val="22"/>
          <w:szCs w:val="22"/>
        </w:rPr>
        <w:t>of the rotation is</w:t>
      </w:r>
      <w:r w:rsidRPr="00362E8E">
        <w:rPr>
          <w:rFonts w:ascii="Georgia" w:hAnsi="Georgia"/>
          <w:sz w:val="22"/>
          <w:szCs w:val="22"/>
        </w:rPr>
        <w:t xml:space="preserve"> training in the </w:t>
      </w:r>
      <w:r w:rsidR="000A316D" w:rsidRPr="00362E8E">
        <w:rPr>
          <w:rFonts w:ascii="Georgia" w:hAnsi="Georgia"/>
          <w:sz w:val="22"/>
          <w:szCs w:val="22"/>
        </w:rPr>
        <w:t xml:space="preserve">assessment of PTSD and </w:t>
      </w:r>
      <w:r w:rsidRPr="00362E8E">
        <w:rPr>
          <w:rFonts w:ascii="Georgia" w:hAnsi="Georgia"/>
          <w:sz w:val="22"/>
          <w:szCs w:val="22"/>
        </w:rPr>
        <w:t>delivery of appropriate evidence-based inte</w:t>
      </w:r>
      <w:r w:rsidR="006D3364" w:rsidRPr="00362E8E">
        <w:rPr>
          <w:rFonts w:ascii="Georgia" w:hAnsi="Georgia"/>
          <w:sz w:val="22"/>
          <w:szCs w:val="22"/>
        </w:rPr>
        <w:t>rventions in this clinic (</w:t>
      </w:r>
      <w:r w:rsidR="00B54744" w:rsidRPr="00362E8E">
        <w:rPr>
          <w:rFonts w:ascii="Georgia" w:hAnsi="Georgia"/>
          <w:sz w:val="22"/>
          <w:szCs w:val="22"/>
        </w:rPr>
        <w:t>e.g.,</w:t>
      </w:r>
      <w:r w:rsidR="006D3364" w:rsidRPr="00362E8E">
        <w:rPr>
          <w:rFonts w:ascii="Georgia" w:hAnsi="Georgia"/>
          <w:sz w:val="22"/>
          <w:szCs w:val="22"/>
        </w:rPr>
        <w:t xml:space="preserve"> Cognitive P</w:t>
      </w:r>
      <w:r w:rsidRPr="00362E8E">
        <w:rPr>
          <w:rFonts w:ascii="Georgia" w:hAnsi="Georgia"/>
          <w:sz w:val="22"/>
          <w:szCs w:val="22"/>
        </w:rPr>
        <w:t xml:space="preserve">rocessing </w:t>
      </w:r>
      <w:r w:rsidR="006D3364" w:rsidRPr="00362E8E">
        <w:rPr>
          <w:rFonts w:ascii="Georgia" w:hAnsi="Georgia"/>
          <w:sz w:val="22"/>
          <w:szCs w:val="22"/>
        </w:rPr>
        <w:t>Therapy</w:t>
      </w:r>
      <w:r w:rsidR="00AF0282">
        <w:rPr>
          <w:rFonts w:ascii="Georgia" w:hAnsi="Georgia"/>
          <w:sz w:val="22"/>
          <w:szCs w:val="22"/>
        </w:rPr>
        <w:t xml:space="preserve">). </w:t>
      </w:r>
    </w:p>
    <w:p w14:paraId="7E4012F4" w14:textId="77777777" w:rsidR="00FC7774" w:rsidRPr="00362E8E" w:rsidRDefault="00FC7774" w:rsidP="00FC7774">
      <w:pPr>
        <w:rPr>
          <w:rFonts w:ascii="Georgia" w:hAnsi="Georgia"/>
          <w:sz w:val="22"/>
          <w:szCs w:val="22"/>
        </w:rPr>
      </w:pPr>
    </w:p>
    <w:p w14:paraId="74FDB32D" w14:textId="77777777" w:rsidR="00614C46" w:rsidRDefault="00614C46" w:rsidP="00FC7774">
      <w:pPr>
        <w:rPr>
          <w:rFonts w:ascii="Georgia" w:hAnsi="Georgia"/>
          <w:sz w:val="22"/>
          <w:szCs w:val="22"/>
        </w:rPr>
      </w:pPr>
    </w:p>
    <w:p w14:paraId="7B24185E" w14:textId="74E44A27" w:rsidR="00FC7774" w:rsidRPr="00362E8E" w:rsidRDefault="00FC7774" w:rsidP="00FC7774">
      <w:pPr>
        <w:rPr>
          <w:rFonts w:ascii="Georgia" w:hAnsi="Georgia"/>
          <w:sz w:val="22"/>
          <w:szCs w:val="22"/>
        </w:rPr>
      </w:pPr>
      <w:r w:rsidRPr="00362E8E">
        <w:rPr>
          <w:rFonts w:ascii="Georgia" w:hAnsi="Georgia"/>
          <w:sz w:val="22"/>
          <w:szCs w:val="22"/>
        </w:rPr>
        <w:t xml:space="preserve">The PTSD </w:t>
      </w:r>
      <w:r w:rsidR="00BF3239" w:rsidRPr="00362E8E">
        <w:rPr>
          <w:rFonts w:ascii="Georgia" w:hAnsi="Georgia"/>
          <w:sz w:val="22"/>
          <w:szCs w:val="22"/>
        </w:rPr>
        <w:t>Clinical Team</w:t>
      </w:r>
      <w:r w:rsidRPr="00362E8E">
        <w:rPr>
          <w:rFonts w:ascii="Georgia" w:hAnsi="Georgia"/>
          <w:sz w:val="22"/>
          <w:szCs w:val="22"/>
        </w:rPr>
        <w:t xml:space="preserve"> provides the opportunity to work with Veterans from different war eras and to learn</w:t>
      </w:r>
      <w:r w:rsidR="00361AB5" w:rsidRPr="00362E8E">
        <w:rPr>
          <w:rFonts w:ascii="Georgia" w:hAnsi="Georgia"/>
          <w:sz w:val="22"/>
          <w:szCs w:val="22"/>
        </w:rPr>
        <w:t xml:space="preserve"> evidence-based</w:t>
      </w:r>
      <w:r w:rsidRPr="00362E8E">
        <w:rPr>
          <w:rFonts w:ascii="Georgia" w:hAnsi="Georgia"/>
          <w:sz w:val="22"/>
          <w:szCs w:val="22"/>
        </w:rPr>
        <w:t xml:space="preserve"> therapies that are at the forefront of PTSD treatment. </w:t>
      </w:r>
      <w:r w:rsidR="00FA09C8" w:rsidRPr="00362E8E">
        <w:rPr>
          <w:rFonts w:ascii="Georgia" w:hAnsi="Georgia"/>
          <w:sz w:val="22"/>
          <w:szCs w:val="22"/>
        </w:rPr>
        <w:t>Education is</w:t>
      </w:r>
      <w:r w:rsidR="002A1DF5" w:rsidRPr="00362E8E">
        <w:rPr>
          <w:rFonts w:ascii="Georgia" w:hAnsi="Georgia"/>
          <w:sz w:val="22"/>
          <w:szCs w:val="22"/>
        </w:rPr>
        <w:t xml:space="preserve"> provided pertaining to the </w:t>
      </w:r>
      <w:r w:rsidRPr="00362E8E">
        <w:rPr>
          <w:rFonts w:ascii="Georgia" w:hAnsi="Georgia"/>
          <w:sz w:val="22"/>
          <w:szCs w:val="22"/>
        </w:rPr>
        <w:t>develop</w:t>
      </w:r>
      <w:r w:rsidR="002A1DF5" w:rsidRPr="00362E8E">
        <w:rPr>
          <w:rFonts w:ascii="Georgia" w:hAnsi="Georgia"/>
          <w:sz w:val="22"/>
          <w:szCs w:val="22"/>
        </w:rPr>
        <w:t>ment of</w:t>
      </w:r>
      <w:r w:rsidRPr="00362E8E">
        <w:rPr>
          <w:rFonts w:ascii="Georgia" w:hAnsi="Georgia"/>
          <w:sz w:val="22"/>
          <w:szCs w:val="22"/>
        </w:rPr>
        <w:t xml:space="preserve"> treatment plans that reflect clinical interventions </w:t>
      </w:r>
      <w:r w:rsidR="002A1DF5" w:rsidRPr="00362E8E">
        <w:rPr>
          <w:rFonts w:ascii="Georgia" w:hAnsi="Georgia"/>
          <w:sz w:val="22"/>
          <w:szCs w:val="22"/>
        </w:rPr>
        <w:t xml:space="preserve">that are </w:t>
      </w:r>
      <w:r w:rsidRPr="00362E8E">
        <w:rPr>
          <w:rFonts w:ascii="Georgia" w:hAnsi="Georgia"/>
          <w:sz w:val="22"/>
          <w:szCs w:val="22"/>
        </w:rPr>
        <w:t>designed to facilitate the Veterans</w:t>
      </w:r>
      <w:r w:rsidR="00FA09C8" w:rsidRPr="00362E8E">
        <w:rPr>
          <w:rFonts w:ascii="Georgia" w:hAnsi="Georgia"/>
          <w:sz w:val="22"/>
          <w:szCs w:val="22"/>
        </w:rPr>
        <w:t>’</w:t>
      </w:r>
      <w:r w:rsidRPr="00362E8E">
        <w:rPr>
          <w:rFonts w:ascii="Georgia" w:hAnsi="Georgia"/>
          <w:sz w:val="22"/>
          <w:szCs w:val="22"/>
        </w:rPr>
        <w:t xml:space="preserve"> achievement </w:t>
      </w:r>
      <w:r w:rsidR="00BF3239" w:rsidRPr="00362E8E">
        <w:rPr>
          <w:rFonts w:ascii="Georgia" w:hAnsi="Georgia"/>
          <w:sz w:val="22"/>
          <w:szCs w:val="22"/>
        </w:rPr>
        <w:t>of</w:t>
      </w:r>
      <w:r w:rsidR="002A1DF5" w:rsidRPr="00362E8E">
        <w:rPr>
          <w:rFonts w:ascii="Georgia" w:hAnsi="Georgia"/>
          <w:sz w:val="22"/>
          <w:szCs w:val="22"/>
        </w:rPr>
        <w:t xml:space="preserve"> their goals and aspirations</w:t>
      </w:r>
      <w:r w:rsidRPr="00362E8E">
        <w:rPr>
          <w:rFonts w:ascii="Georgia" w:hAnsi="Georgia"/>
          <w:sz w:val="22"/>
          <w:szCs w:val="22"/>
        </w:rPr>
        <w:t xml:space="preserve">. Training </w:t>
      </w:r>
      <w:r w:rsidR="00361AB5" w:rsidRPr="00362E8E">
        <w:rPr>
          <w:rFonts w:ascii="Georgia" w:hAnsi="Georgia"/>
          <w:sz w:val="22"/>
          <w:szCs w:val="22"/>
        </w:rPr>
        <w:t>e</w:t>
      </w:r>
      <w:r w:rsidRPr="00362E8E">
        <w:rPr>
          <w:rFonts w:ascii="Georgia" w:hAnsi="Georgia"/>
          <w:sz w:val="22"/>
          <w:szCs w:val="22"/>
        </w:rPr>
        <w:t>mphasize</w:t>
      </w:r>
      <w:r w:rsidR="00361AB5" w:rsidRPr="00362E8E">
        <w:rPr>
          <w:rFonts w:ascii="Georgia" w:hAnsi="Georgia"/>
          <w:sz w:val="22"/>
          <w:szCs w:val="22"/>
        </w:rPr>
        <w:t>s</w:t>
      </w:r>
      <w:r w:rsidRPr="00362E8E">
        <w:rPr>
          <w:rFonts w:ascii="Georgia" w:hAnsi="Georgia"/>
          <w:sz w:val="22"/>
          <w:szCs w:val="22"/>
        </w:rPr>
        <w:t xml:space="preserve"> diagnostic assessment, test administration and interpretation, treatment plan development, group therapy</w:t>
      </w:r>
      <w:r w:rsidR="0048266D" w:rsidRPr="00362E8E">
        <w:rPr>
          <w:rFonts w:ascii="Georgia" w:hAnsi="Georgia"/>
          <w:sz w:val="22"/>
          <w:szCs w:val="22"/>
        </w:rPr>
        <w:t>,</w:t>
      </w:r>
      <w:r w:rsidRPr="00362E8E">
        <w:rPr>
          <w:rFonts w:ascii="Georgia" w:hAnsi="Georgia"/>
          <w:sz w:val="22"/>
          <w:szCs w:val="22"/>
        </w:rPr>
        <w:t xml:space="preserve"> and individual therapy. The clinic promotes an </w:t>
      </w:r>
      <w:r w:rsidR="00B54744" w:rsidRPr="00362E8E">
        <w:rPr>
          <w:rFonts w:ascii="Georgia" w:hAnsi="Georgia"/>
          <w:sz w:val="22"/>
          <w:szCs w:val="22"/>
        </w:rPr>
        <w:t>evidence-based</w:t>
      </w:r>
      <w:r w:rsidRPr="00362E8E">
        <w:rPr>
          <w:rFonts w:ascii="Georgia" w:hAnsi="Georgia"/>
          <w:sz w:val="22"/>
          <w:szCs w:val="22"/>
        </w:rPr>
        <w:t xml:space="preserve"> treatment focus with </w:t>
      </w:r>
      <w:r w:rsidR="00FA09C8" w:rsidRPr="00362E8E">
        <w:rPr>
          <w:rFonts w:ascii="Georgia" w:hAnsi="Georgia"/>
          <w:sz w:val="22"/>
          <w:szCs w:val="22"/>
        </w:rPr>
        <w:t xml:space="preserve">opportunities for provision of individual and group evidence-based psychotherapies for PTSD. </w:t>
      </w:r>
      <w:r w:rsidRPr="00362E8E">
        <w:rPr>
          <w:rFonts w:ascii="Georgia" w:hAnsi="Georgia"/>
          <w:sz w:val="22"/>
          <w:szCs w:val="22"/>
        </w:rPr>
        <w:t xml:space="preserve"> </w:t>
      </w:r>
    </w:p>
    <w:p w14:paraId="33AECE01" w14:textId="77777777" w:rsidR="00FC7774" w:rsidRPr="00362E8E" w:rsidRDefault="00FC7774" w:rsidP="00FC7774">
      <w:pPr>
        <w:rPr>
          <w:rFonts w:ascii="Georgia" w:hAnsi="Georgia"/>
          <w:noProof/>
          <w:color w:val="000000"/>
          <w:sz w:val="22"/>
          <w:szCs w:val="22"/>
        </w:rPr>
      </w:pPr>
    </w:p>
    <w:p w14:paraId="2DB981E1" w14:textId="4FA25E70" w:rsidR="00FC7774" w:rsidRPr="00352A5B" w:rsidRDefault="00FC7774" w:rsidP="00FC7774">
      <w:pPr>
        <w:rPr>
          <w:rFonts w:ascii="Georgia" w:hAnsi="Georgia"/>
          <w:bCs/>
          <w:i/>
          <w:noProof/>
          <w:color w:val="000000"/>
          <w:sz w:val="22"/>
          <w:szCs w:val="22"/>
        </w:rPr>
      </w:pPr>
      <w:r w:rsidRPr="00352A5B">
        <w:rPr>
          <w:rFonts w:ascii="Georgia" w:hAnsi="Georgia"/>
          <w:bCs/>
          <w:i/>
          <w:noProof/>
          <w:color w:val="000000"/>
          <w:sz w:val="22"/>
          <w:szCs w:val="22"/>
        </w:rPr>
        <w:lastRenderedPageBreak/>
        <w:t>Potential Training Opportunities:</w:t>
      </w:r>
    </w:p>
    <w:p w14:paraId="40B860F1" w14:textId="77777777" w:rsidR="00FC7774" w:rsidRPr="00362E8E" w:rsidRDefault="00FC7774" w:rsidP="00FC7774">
      <w:pPr>
        <w:numPr>
          <w:ilvl w:val="0"/>
          <w:numId w:val="7"/>
        </w:numPr>
        <w:rPr>
          <w:rFonts w:ascii="Georgia" w:hAnsi="Georgia"/>
          <w:noProof/>
          <w:color w:val="000000"/>
          <w:sz w:val="22"/>
          <w:szCs w:val="22"/>
        </w:rPr>
      </w:pPr>
      <w:r w:rsidRPr="00362E8E">
        <w:rPr>
          <w:rFonts w:ascii="Georgia" w:hAnsi="Georgia"/>
          <w:noProof/>
          <w:color w:val="000000"/>
          <w:sz w:val="22"/>
          <w:szCs w:val="22"/>
        </w:rPr>
        <w:t xml:space="preserve">Conducting comprehensive psychodiagnostic interview-based assessment; </w:t>
      </w:r>
    </w:p>
    <w:p w14:paraId="5A2CA15D" w14:textId="72E526A9" w:rsidR="00CE02BE" w:rsidRPr="00362E8E" w:rsidRDefault="00FC7774" w:rsidP="00CE02BE">
      <w:pPr>
        <w:numPr>
          <w:ilvl w:val="0"/>
          <w:numId w:val="7"/>
        </w:numPr>
        <w:rPr>
          <w:rFonts w:ascii="Georgia" w:hAnsi="Georgia"/>
          <w:noProof/>
          <w:color w:val="000000"/>
          <w:sz w:val="22"/>
          <w:szCs w:val="22"/>
        </w:rPr>
      </w:pPr>
      <w:r w:rsidRPr="00362E8E">
        <w:rPr>
          <w:rFonts w:ascii="Georgia" w:hAnsi="Georgia"/>
          <w:noProof/>
          <w:color w:val="000000"/>
          <w:sz w:val="22"/>
          <w:szCs w:val="22"/>
        </w:rPr>
        <w:t>Conducting individual psychotherapy, including evidenced based therapies (EBTs) such as Cognitive Processing Therapy (CPT)</w:t>
      </w:r>
      <w:r w:rsidR="005523E8" w:rsidRPr="00362E8E">
        <w:rPr>
          <w:rFonts w:ascii="Georgia" w:hAnsi="Georgia"/>
          <w:noProof/>
          <w:color w:val="000000"/>
          <w:sz w:val="22"/>
          <w:szCs w:val="22"/>
        </w:rPr>
        <w:t>, and Cognitive Behavioral Therapy for Insomnia (CBT-I)</w:t>
      </w:r>
      <w:r w:rsidRPr="00362E8E">
        <w:rPr>
          <w:rFonts w:ascii="Georgia" w:hAnsi="Georgia"/>
          <w:noProof/>
          <w:color w:val="000000"/>
          <w:sz w:val="22"/>
          <w:szCs w:val="22"/>
        </w:rPr>
        <w:t>;</w:t>
      </w:r>
    </w:p>
    <w:p w14:paraId="4EA35AFA" w14:textId="4A23CAEC" w:rsidR="00FC7774" w:rsidRPr="00362E8E" w:rsidRDefault="00FC7774" w:rsidP="00CE02BE">
      <w:pPr>
        <w:numPr>
          <w:ilvl w:val="0"/>
          <w:numId w:val="7"/>
        </w:numPr>
        <w:rPr>
          <w:rFonts w:ascii="Georgia" w:hAnsi="Georgia"/>
          <w:noProof/>
          <w:color w:val="000000"/>
          <w:sz w:val="22"/>
          <w:szCs w:val="22"/>
        </w:rPr>
      </w:pPr>
      <w:r w:rsidRPr="00362E8E">
        <w:rPr>
          <w:rFonts w:ascii="Georgia" w:hAnsi="Georgia"/>
          <w:noProof/>
          <w:color w:val="000000"/>
          <w:sz w:val="22"/>
          <w:szCs w:val="22"/>
        </w:rPr>
        <w:t>Facilitating and co-facilitating g</w:t>
      </w:r>
      <w:r w:rsidR="005523E8" w:rsidRPr="00362E8E">
        <w:rPr>
          <w:rFonts w:ascii="Georgia" w:hAnsi="Georgia"/>
          <w:noProof/>
          <w:color w:val="000000"/>
          <w:sz w:val="22"/>
          <w:szCs w:val="22"/>
        </w:rPr>
        <w:t xml:space="preserve">roup psychotherapy </w:t>
      </w:r>
    </w:p>
    <w:p w14:paraId="6BE5FFA9" w14:textId="77777777" w:rsidR="00FC7774" w:rsidRPr="00362E8E" w:rsidRDefault="00FC7774" w:rsidP="00FC7774">
      <w:pPr>
        <w:numPr>
          <w:ilvl w:val="0"/>
          <w:numId w:val="7"/>
        </w:numPr>
        <w:rPr>
          <w:rFonts w:ascii="Georgia" w:hAnsi="Georgia"/>
          <w:noProof/>
          <w:color w:val="000000"/>
          <w:sz w:val="22"/>
          <w:szCs w:val="22"/>
        </w:rPr>
      </w:pPr>
      <w:r w:rsidRPr="00362E8E">
        <w:rPr>
          <w:rFonts w:ascii="Georgia" w:hAnsi="Georgia"/>
          <w:noProof/>
          <w:color w:val="000000"/>
          <w:sz w:val="22"/>
          <w:szCs w:val="22"/>
        </w:rPr>
        <w:t>Developing and implementing specialized treatment (e.g., grief resolution, treatment of nightmares, or mindfulness therapy);</w:t>
      </w:r>
    </w:p>
    <w:p w14:paraId="718DE43D" w14:textId="77777777" w:rsidR="00FC7774" w:rsidRPr="00362E8E" w:rsidRDefault="00FC7774" w:rsidP="00FC7774">
      <w:pPr>
        <w:numPr>
          <w:ilvl w:val="0"/>
          <w:numId w:val="7"/>
        </w:numPr>
        <w:rPr>
          <w:rFonts w:ascii="Georgia" w:hAnsi="Georgia"/>
          <w:noProof/>
          <w:color w:val="000000"/>
          <w:sz w:val="22"/>
          <w:szCs w:val="22"/>
        </w:rPr>
      </w:pPr>
      <w:r w:rsidRPr="00362E8E">
        <w:rPr>
          <w:rFonts w:ascii="Georgia" w:hAnsi="Georgia"/>
          <w:noProof/>
          <w:color w:val="000000"/>
          <w:sz w:val="22"/>
          <w:szCs w:val="22"/>
        </w:rPr>
        <w:t xml:space="preserve">Participating in </w:t>
      </w:r>
      <w:r w:rsidR="00626F6A" w:rsidRPr="00362E8E">
        <w:rPr>
          <w:rFonts w:ascii="Georgia" w:hAnsi="Georgia"/>
          <w:noProof/>
          <w:color w:val="000000"/>
          <w:sz w:val="22"/>
          <w:szCs w:val="22"/>
        </w:rPr>
        <w:t>interprofessional</w:t>
      </w:r>
      <w:r w:rsidRPr="00362E8E">
        <w:rPr>
          <w:rFonts w:ascii="Georgia" w:hAnsi="Georgia"/>
          <w:noProof/>
          <w:color w:val="000000"/>
          <w:sz w:val="22"/>
          <w:szCs w:val="22"/>
        </w:rPr>
        <w:t xml:space="preserve"> treatment;</w:t>
      </w:r>
    </w:p>
    <w:p w14:paraId="6B79DD16" w14:textId="77777777" w:rsidR="00FC7774" w:rsidRPr="00362E8E" w:rsidRDefault="00FC7774" w:rsidP="00FC7774">
      <w:pPr>
        <w:numPr>
          <w:ilvl w:val="0"/>
          <w:numId w:val="7"/>
        </w:numPr>
        <w:rPr>
          <w:rFonts w:ascii="Georgia" w:hAnsi="Georgia"/>
          <w:noProof/>
          <w:color w:val="000000"/>
          <w:sz w:val="22"/>
          <w:szCs w:val="22"/>
        </w:rPr>
      </w:pPr>
      <w:r w:rsidRPr="00362E8E">
        <w:rPr>
          <w:rFonts w:ascii="Georgia" w:hAnsi="Georgia"/>
          <w:noProof/>
          <w:color w:val="000000"/>
          <w:sz w:val="22"/>
          <w:szCs w:val="22"/>
        </w:rPr>
        <w:t>Consult management and treatment planning; and</w:t>
      </w:r>
    </w:p>
    <w:p w14:paraId="3D23889B" w14:textId="33DC38E5" w:rsidR="00FC7774" w:rsidRPr="00362E8E" w:rsidRDefault="00FC7774" w:rsidP="00FC7774">
      <w:pPr>
        <w:numPr>
          <w:ilvl w:val="0"/>
          <w:numId w:val="7"/>
        </w:numPr>
        <w:rPr>
          <w:rFonts w:ascii="Georgia" w:hAnsi="Georgia"/>
          <w:noProof/>
          <w:color w:val="000000"/>
          <w:sz w:val="22"/>
          <w:szCs w:val="22"/>
        </w:rPr>
      </w:pPr>
      <w:r w:rsidRPr="00362E8E">
        <w:rPr>
          <w:rFonts w:ascii="Georgia" w:hAnsi="Georgia"/>
          <w:noProof/>
          <w:color w:val="000000"/>
          <w:sz w:val="22"/>
          <w:szCs w:val="22"/>
        </w:rPr>
        <w:t xml:space="preserve">Participation in </w:t>
      </w:r>
      <w:r w:rsidR="000A316D" w:rsidRPr="00362E8E">
        <w:rPr>
          <w:rFonts w:ascii="Georgia" w:hAnsi="Georgia"/>
          <w:noProof/>
          <w:color w:val="000000"/>
          <w:sz w:val="22"/>
          <w:szCs w:val="22"/>
        </w:rPr>
        <w:t>measurement based care</w:t>
      </w:r>
      <w:r w:rsidRPr="00362E8E">
        <w:rPr>
          <w:rFonts w:ascii="Georgia" w:hAnsi="Georgia"/>
          <w:noProof/>
          <w:color w:val="000000"/>
          <w:sz w:val="22"/>
          <w:szCs w:val="22"/>
        </w:rPr>
        <w:t>.</w:t>
      </w:r>
    </w:p>
    <w:p w14:paraId="11202EE9" w14:textId="77777777" w:rsidR="00614C46" w:rsidRDefault="00614C46" w:rsidP="00BB745D">
      <w:pPr>
        <w:pStyle w:val="Default"/>
        <w:spacing w:before="240" w:after="120"/>
        <w:rPr>
          <w:rFonts w:ascii="Georgia" w:hAnsi="Georgia" w:cs="Times New Roman"/>
          <w:b/>
          <w:bCs/>
          <w:i/>
          <w:iCs/>
          <w:sz w:val="22"/>
          <w:szCs w:val="22"/>
        </w:rPr>
      </w:pPr>
    </w:p>
    <w:p w14:paraId="0805FD60" w14:textId="43CFACAD" w:rsidR="00825079" w:rsidRPr="00362E8E" w:rsidRDefault="004A539D" w:rsidP="00BB745D">
      <w:pPr>
        <w:pStyle w:val="Default"/>
        <w:spacing w:before="240" w:after="120"/>
        <w:rPr>
          <w:rFonts w:ascii="Georgia" w:hAnsi="Georgia" w:cs="Times New Roman"/>
          <w:b/>
          <w:bCs/>
          <w:i/>
          <w:iCs/>
          <w:sz w:val="22"/>
          <w:szCs w:val="22"/>
        </w:rPr>
      </w:pPr>
      <w:r w:rsidRPr="00362E8E">
        <w:rPr>
          <w:rFonts w:ascii="Georgia" w:hAnsi="Georgia" w:cs="Times New Roman"/>
          <w:b/>
          <w:bCs/>
          <w:i/>
          <w:iCs/>
          <w:sz w:val="22"/>
          <w:szCs w:val="22"/>
        </w:rPr>
        <w:t>Minor Mental Health Rotations</w:t>
      </w:r>
    </w:p>
    <w:p w14:paraId="425EE840" w14:textId="77777777" w:rsidR="000438E7" w:rsidRPr="00362E8E" w:rsidRDefault="000438E7" w:rsidP="004A539D">
      <w:pPr>
        <w:pStyle w:val="Default"/>
        <w:jc w:val="center"/>
        <w:rPr>
          <w:rFonts w:ascii="Georgia" w:hAnsi="Georgia" w:cs="Times New Roman"/>
          <w:b/>
          <w:sz w:val="22"/>
          <w:szCs w:val="22"/>
          <w:u w:val="single"/>
        </w:rPr>
      </w:pPr>
      <w:r w:rsidRPr="00362E8E">
        <w:rPr>
          <w:rFonts w:ascii="Georgia" w:hAnsi="Georgia" w:cs="Times New Roman"/>
          <w:b/>
          <w:sz w:val="22"/>
          <w:szCs w:val="22"/>
          <w:u w:val="single"/>
        </w:rPr>
        <w:t>Neuropsychology</w:t>
      </w:r>
    </w:p>
    <w:p w14:paraId="4E00BFE8" w14:textId="77777777" w:rsidR="000438E7" w:rsidRPr="00362E8E" w:rsidRDefault="000438E7" w:rsidP="000438E7">
      <w:pPr>
        <w:rPr>
          <w:rFonts w:ascii="Georgia" w:hAnsi="Georgia" w:cs="Arial"/>
          <w:b/>
          <w:bCs/>
        </w:rPr>
      </w:pPr>
    </w:p>
    <w:p w14:paraId="012BC2D6" w14:textId="2EA0DFD4" w:rsidR="0078741C" w:rsidRPr="00362E8E" w:rsidRDefault="0078741C" w:rsidP="0078741C">
      <w:pPr>
        <w:rPr>
          <w:rFonts w:ascii="Georgia" w:hAnsi="Georgia"/>
          <w:sz w:val="22"/>
          <w:szCs w:val="22"/>
        </w:rPr>
      </w:pPr>
      <w:r w:rsidRPr="00362E8E">
        <w:rPr>
          <w:rFonts w:ascii="Georgia" w:hAnsi="Georgia"/>
          <w:bCs/>
          <w:i/>
          <w:sz w:val="22"/>
          <w:szCs w:val="22"/>
        </w:rPr>
        <w:t>General Description</w:t>
      </w:r>
      <w:r w:rsidRPr="00362E8E">
        <w:rPr>
          <w:rFonts w:ascii="Georgia" w:hAnsi="Georgia"/>
          <w:bCs/>
          <w:sz w:val="22"/>
          <w:szCs w:val="22"/>
        </w:rPr>
        <w:t>:</w:t>
      </w:r>
      <w:r w:rsidRPr="00362E8E">
        <w:rPr>
          <w:rFonts w:ascii="Georgia" w:hAnsi="Georgia"/>
          <w:sz w:val="22"/>
          <w:szCs w:val="22"/>
        </w:rPr>
        <w:t xml:space="preserve"> The neuropsychology rotation is a minor rotation that offers interns the opportunity to develop an understanding of a variety </w:t>
      </w:r>
      <w:r w:rsidR="00B54744" w:rsidRPr="00362E8E">
        <w:rPr>
          <w:rFonts w:ascii="Georgia" w:hAnsi="Georgia"/>
          <w:sz w:val="22"/>
          <w:szCs w:val="22"/>
        </w:rPr>
        <w:t>of neuropsychological</w:t>
      </w:r>
      <w:r w:rsidRPr="00362E8E">
        <w:rPr>
          <w:rFonts w:ascii="Georgia" w:hAnsi="Georgia"/>
          <w:sz w:val="22"/>
          <w:szCs w:val="22"/>
        </w:rPr>
        <w:t xml:space="preserve"> and psychological </w:t>
      </w:r>
      <w:r w:rsidR="00B54744" w:rsidRPr="00362E8E">
        <w:rPr>
          <w:rFonts w:ascii="Georgia" w:hAnsi="Georgia"/>
          <w:sz w:val="22"/>
          <w:szCs w:val="22"/>
        </w:rPr>
        <w:t>measures; expand</w:t>
      </w:r>
      <w:r w:rsidRPr="00362E8E">
        <w:rPr>
          <w:rFonts w:ascii="Georgia" w:hAnsi="Georgia"/>
          <w:sz w:val="22"/>
          <w:szCs w:val="22"/>
        </w:rPr>
        <w:t xml:space="preserve"> skills for administering and scoring tests; increase ability to </w:t>
      </w:r>
      <w:r w:rsidR="00B54744" w:rsidRPr="00362E8E">
        <w:rPr>
          <w:rFonts w:ascii="Georgia" w:hAnsi="Georgia"/>
          <w:sz w:val="22"/>
          <w:szCs w:val="22"/>
        </w:rPr>
        <w:t>interpret test</w:t>
      </w:r>
      <w:r w:rsidRPr="00362E8E">
        <w:rPr>
          <w:rFonts w:ascii="Georgia" w:hAnsi="Georgia"/>
          <w:sz w:val="22"/>
          <w:szCs w:val="22"/>
        </w:rPr>
        <w:t xml:space="preserve"> data; and improve writing proficiency to </w:t>
      </w:r>
      <w:r w:rsidR="00B54744" w:rsidRPr="00362E8E">
        <w:rPr>
          <w:rFonts w:ascii="Georgia" w:hAnsi="Georgia"/>
          <w:sz w:val="22"/>
          <w:szCs w:val="22"/>
        </w:rPr>
        <w:t>produce comprehensive</w:t>
      </w:r>
      <w:r w:rsidRPr="00362E8E">
        <w:rPr>
          <w:rFonts w:ascii="Georgia" w:hAnsi="Georgia"/>
          <w:sz w:val="22"/>
          <w:szCs w:val="22"/>
        </w:rPr>
        <w:t xml:space="preserve"> reports that integrate test data with clin</w:t>
      </w:r>
      <w:r w:rsidR="00DE60B0" w:rsidRPr="00362E8E">
        <w:rPr>
          <w:rFonts w:ascii="Georgia" w:hAnsi="Georgia"/>
          <w:sz w:val="22"/>
          <w:szCs w:val="22"/>
        </w:rPr>
        <w:t>i</w:t>
      </w:r>
      <w:r w:rsidRPr="00362E8E">
        <w:rPr>
          <w:rFonts w:ascii="Georgia" w:hAnsi="Georgia"/>
          <w:sz w:val="22"/>
          <w:szCs w:val="22"/>
        </w:rPr>
        <w:t xml:space="preserve">cal information, medical history, and knowledge of neurological conditions.  The intern will learn the skills necessary to conduct an effective clinical interview in the context of neuropsychological evaluations, gaining knowledge of underlying neurological conditions that </w:t>
      </w:r>
      <w:r w:rsidR="00B54744" w:rsidRPr="00362E8E">
        <w:rPr>
          <w:rFonts w:ascii="Georgia" w:hAnsi="Georgia"/>
          <w:sz w:val="22"/>
          <w:szCs w:val="22"/>
        </w:rPr>
        <w:t>impact cognitive</w:t>
      </w:r>
      <w:r w:rsidRPr="00362E8E">
        <w:rPr>
          <w:rFonts w:ascii="Georgia" w:hAnsi="Georgia"/>
          <w:sz w:val="22"/>
          <w:szCs w:val="22"/>
        </w:rPr>
        <w:t xml:space="preserve"> and emotional </w:t>
      </w:r>
      <w:r w:rsidR="00B54744" w:rsidRPr="00362E8E">
        <w:rPr>
          <w:rFonts w:ascii="Georgia" w:hAnsi="Georgia"/>
          <w:sz w:val="22"/>
          <w:szCs w:val="22"/>
        </w:rPr>
        <w:t>status with</w:t>
      </w:r>
      <w:r w:rsidRPr="00362E8E">
        <w:rPr>
          <w:rFonts w:ascii="Georgia" w:hAnsi="Georgia"/>
          <w:sz w:val="22"/>
          <w:szCs w:val="22"/>
        </w:rPr>
        <w:t xml:space="preserve"> the goal of integrating this information into a comprehensive understanding of the patient and their unique neuropsychological and psychological functioning. Interns will work with veterans of all ages to clarify diagnoses and make relevant treatment recommendations based on their specific needs.</w:t>
      </w:r>
    </w:p>
    <w:p w14:paraId="06DE2A18" w14:textId="77777777" w:rsidR="0078741C" w:rsidRPr="00362E8E" w:rsidRDefault="0078741C" w:rsidP="0078741C">
      <w:pPr>
        <w:rPr>
          <w:rFonts w:ascii="Georgia" w:hAnsi="Georgia" w:cs="Arial"/>
        </w:rPr>
      </w:pPr>
    </w:p>
    <w:p w14:paraId="14017D7D" w14:textId="77777777" w:rsidR="0078741C" w:rsidRPr="00362E8E" w:rsidRDefault="0078741C" w:rsidP="0078741C">
      <w:pPr>
        <w:rPr>
          <w:rFonts w:ascii="Georgia" w:hAnsi="Georgia"/>
          <w:bCs/>
          <w:i/>
          <w:sz w:val="22"/>
          <w:szCs w:val="22"/>
        </w:rPr>
      </w:pPr>
      <w:r w:rsidRPr="00362E8E">
        <w:rPr>
          <w:rFonts w:ascii="Georgia" w:hAnsi="Georgia"/>
          <w:bCs/>
          <w:i/>
          <w:sz w:val="22"/>
          <w:szCs w:val="22"/>
        </w:rPr>
        <w:t xml:space="preserve">Potential Training Opportunities: </w:t>
      </w:r>
    </w:p>
    <w:p w14:paraId="1837EE2E" w14:textId="2E463834" w:rsidR="0078741C" w:rsidRPr="00362E8E" w:rsidRDefault="0078741C" w:rsidP="0078741C">
      <w:pPr>
        <w:pStyle w:val="ListParagraph"/>
        <w:numPr>
          <w:ilvl w:val="0"/>
          <w:numId w:val="35"/>
        </w:numPr>
        <w:rPr>
          <w:rFonts w:ascii="Georgia" w:hAnsi="Georgia"/>
          <w:sz w:val="22"/>
          <w:szCs w:val="22"/>
        </w:rPr>
      </w:pPr>
      <w:r w:rsidRPr="00362E8E">
        <w:rPr>
          <w:rFonts w:ascii="Georgia" w:hAnsi="Georgia"/>
          <w:sz w:val="22"/>
          <w:szCs w:val="22"/>
        </w:rPr>
        <w:t xml:space="preserve">Develop basic knowledge of neuropsychological and psychological measures including their appropriate </w:t>
      </w:r>
      <w:r w:rsidR="00B54744" w:rsidRPr="00362E8E">
        <w:rPr>
          <w:rFonts w:ascii="Georgia" w:hAnsi="Georgia"/>
          <w:sz w:val="22"/>
          <w:szCs w:val="22"/>
        </w:rPr>
        <w:t>use; how</w:t>
      </w:r>
      <w:r w:rsidRPr="00362E8E">
        <w:rPr>
          <w:rFonts w:ascii="Georgia" w:hAnsi="Georgia"/>
          <w:sz w:val="22"/>
          <w:szCs w:val="22"/>
        </w:rPr>
        <w:t xml:space="preserve"> to create a testing assessment battery that comprehensively assesses cognitive and psychological functioning; and generate treatment recommendations that are individual and beneficial for the patient.</w:t>
      </w:r>
    </w:p>
    <w:p w14:paraId="34B91AAA" w14:textId="77777777" w:rsidR="0078741C" w:rsidRPr="00362E8E" w:rsidRDefault="0078741C" w:rsidP="0078741C">
      <w:pPr>
        <w:pStyle w:val="ListParagraph"/>
        <w:numPr>
          <w:ilvl w:val="0"/>
          <w:numId w:val="35"/>
        </w:numPr>
        <w:rPr>
          <w:rFonts w:ascii="Georgia" w:hAnsi="Georgia"/>
          <w:sz w:val="22"/>
          <w:szCs w:val="22"/>
        </w:rPr>
      </w:pPr>
      <w:r w:rsidRPr="00362E8E">
        <w:rPr>
          <w:rFonts w:ascii="Georgia" w:hAnsi="Georgia"/>
          <w:sz w:val="22"/>
          <w:szCs w:val="22"/>
        </w:rPr>
        <w:t>Develop basic knowledge of neurological conditions and the contributions of medical, physical, and emotional factors on cognitive ability and emotional functioning.</w:t>
      </w:r>
    </w:p>
    <w:p w14:paraId="3C40B394" w14:textId="77777777" w:rsidR="0078741C" w:rsidRPr="00362E8E" w:rsidRDefault="0078741C" w:rsidP="0078741C">
      <w:pPr>
        <w:pStyle w:val="ListParagraph"/>
        <w:numPr>
          <w:ilvl w:val="0"/>
          <w:numId w:val="35"/>
        </w:numPr>
        <w:rPr>
          <w:rFonts w:ascii="Georgia" w:hAnsi="Georgia"/>
          <w:sz w:val="22"/>
          <w:szCs w:val="22"/>
        </w:rPr>
      </w:pPr>
      <w:r w:rsidRPr="00362E8E">
        <w:rPr>
          <w:rFonts w:ascii="Georgia" w:hAnsi="Georgia"/>
          <w:sz w:val="22"/>
          <w:szCs w:val="22"/>
        </w:rPr>
        <w:t>Develop interpersonal skills for establishing rapport to engage patients in a collaborative evaluation process, increasing the likelihood of obtaining valid information and data in order to draw accurate conclusions about cognitive and emotional status.</w:t>
      </w:r>
    </w:p>
    <w:p w14:paraId="1935FF5C" w14:textId="77777777" w:rsidR="0078741C" w:rsidRPr="00362E8E" w:rsidRDefault="0078741C" w:rsidP="0078741C">
      <w:pPr>
        <w:pStyle w:val="ListParagraph"/>
        <w:numPr>
          <w:ilvl w:val="0"/>
          <w:numId w:val="35"/>
        </w:numPr>
        <w:rPr>
          <w:rFonts w:ascii="Georgia" w:hAnsi="Georgia"/>
          <w:sz w:val="22"/>
          <w:szCs w:val="22"/>
        </w:rPr>
      </w:pPr>
      <w:r w:rsidRPr="00362E8E">
        <w:rPr>
          <w:rFonts w:ascii="Georgia" w:hAnsi="Georgia"/>
          <w:sz w:val="22"/>
          <w:szCs w:val="22"/>
        </w:rPr>
        <w:t xml:space="preserve">Develop administration, scoring, interpreting, and report writing skills. </w:t>
      </w:r>
    </w:p>
    <w:p w14:paraId="47922C43" w14:textId="4CBC7CC9" w:rsidR="0078741C" w:rsidRPr="00362E8E" w:rsidRDefault="0078741C" w:rsidP="0078741C">
      <w:pPr>
        <w:pStyle w:val="ListParagraph"/>
        <w:numPr>
          <w:ilvl w:val="0"/>
          <w:numId w:val="35"/>
        </w:numPr>
        <w:rPr>
          <w:rFonts w:ascii="Georgia" w:hAnsi="Georgia"/>
          <w:sz w:val="22"/>
          <w:szCs w:val="22"/>
        </w:rPr>
      </w:pPr>
      <w:r w:rsidRPr="00362E8E">
        <w:rPr>
          <w:rFonts w:ascii="Georgia" w:hAnsi="Georgia"/>
          <w:sz w:val="22"/>
          <w:szCs w:val="22"/>
        </w:rPr>
        <w:t xml:space="preserve">Enhance ability to provide feedback to the veteran (and their family when appropriate) using meaningful, straight </w:t>
      </w:r>
      <w:r w:rsidR="00B54744" w:rsidRPr="00362E8E">
        <w:rPr>
          <w:rFonts w:ascii="Georgia" w:hAnsi="Georgia"/>
          <w:sz w:val="22"/>
          <w:szCs w:val="22"/>
        </w:rPr>
        <w:t>forward language</w:t>
      </w:r>
      <w:r w:rsidRPr="00362E8E">
        <w:rPr>
          <w:rFonts w:ascii="Georgia" w:hAnsi="Georgia"/>
          <w:sz w:val="22"/>
          <w:szCs w:val="22"/>
        </w:rPr>
        <w:t xml:space="preserve"> that facilitates an understanding of their strengths and challenges, including ways that these factors impact their daily life and functioning. Feedback often includes providing education about diagnosis and treatment.</w:t>
      </w:r>
    </w:p>
    <w:p w14:paraId="3486FFB4" w14:textId="77777777" w:rsidR="006305C1" w:rsidRPr="00362E8E" w:rsidRDefault="006305C1" w:rsidP="006305C1">
      <w:pPr>
        <w:autoSpaceDE w:val="0"/>
        <w:autoSpaceDN w:val="0"/>
        <w:adjustRightInd w:val="0"/>
        <w:rPr>
          <w:rFonts w:ascii="Georgia" w:hAnsi="Georgia"/>
          <w:sz w:val="22"/>
          <w:szCs w:val="22"/>
        </w:rPr>
      </w:pPr>
    </w:p>
    <w:p w14:paraId="063262CF" w14:textId="77777777" w:rsidR="00614C46" w:rsidRDefault="00614C46" w:rsidP="0078741C">
      <w:pPr>
        <w:pStyle w:val="Default"/>
        <w:jc w:val="center"/>
        <w:rPr>
          <w:rFonts w:ascii="Georgia" w:hAnsi="Georgia" w:cs="Times New Roman"/>
          <w:b/>
          <w:sz w:val="22"/>
          <w:szCs w:val="22"/>
          <w:u w:val="single"/>
        </w:rPr>
      </w:pPr>
    </w:p>
    <w:p w14:paraId="69FDD0D2" w14:textId="435DF2A4" w:rsidR="0078741C" w:rsidRPr="00362E8E" w:rsidRDefault="0078741C" w:rsidP="0078741C">
      <w:pPr>
        <w:pStyle w:val="Default"/>
        <w:jc w:val="center"/>
        <w:rPr>
          <w:rFonts w:ascii="Georgia" w:hAnsi="Georgia" w:cs="Times New Roman"/>
          <w:b/>
          <w:sz w:val="22"/>
          <w:szCs w:val="22"/>
          <w:u w:val="single"/>
        </w:rPr>
      </w:pPr>
      <w:r w:rsidRPr="00362E8E">
        <w:rPr>
          <w:rFonts w:ascii="Georgia" w:hAnsi="Georgia" w:cs="Times New Roman"/>
          <w:b/>
          <w:sz w:val="22"/>
          <w:szCs w:val="22"/>
          <w:u w:val="single"/>
        </w:rPr>
        <w:t>Health Psychology</w:t>
      </w:r>
    </w:p>
    <w:p w14:paraId="494103C5" w14:textId="77777777" w:rsidR="0078741C" w:rsidRPr="00362E8E" w:rsidRDefault="0078741C" w:rsidP="0078741C">
      <w:pPr>
        <w:pStyle w:val="Default"/>
        <w:rPr>
          <w:rFonts w:ascii="Georgia" w:hAnsi="Georgia" w:cs="Times New Roman"/>
          <w:b/>
          <w:sz w:val="22"/>
          <w:szCs w:val="22"/>
          <w:highlight w:val="yellow"/>
        </w:rPr>
      </w:pPr>
    </w:p>
    <w:p w14:paraId="5E3A8397" w14:textId="77777777" w:rsidR="0078741C" w:rsidRPr="00362E8E" w:rsidRDefault="0078741C" w:rsidP="0078741C">
      <w:pPr>
        <w:rPr>
          <w:rFonts w:ascii="Georgia" w:hAnsi="Georgia"/>
          <w:sz w:val="22"/>
          <w:szCs w:val="22"/>
        </w:rPr>
      </w:pPr>
      <w:r w:rsidRPr="00362E8E">
        <w:rPr>
          <w:rFonts w:ascii="Georgia" w:hAnsi="Georgia"/>
          <w:bCs/>
          <w:i/>
          <w:sz w:val="22"/>
          <w:szCs w:val="22"/>
        </w:rPr>
        <w:t>General Description:</w:t>
      </w:r>
      <w:r w:rsidRPr="00362E8E">
        <w:rPr>
          <w:rFonts w:ascii="Georgia" w:hAnsi="Georgia"/>
          <w:sz w:val="22"/>
          <w:szCs w:val="22"/>
        </w:rPr>
        <w:t xml:space="preserve"> The health psychology minor rotation provides interns with the opportunity to learn and practice basic skills related to behavioral medicine. Interns will learn skills that promote Veterans to lead healthier lives, recover from illnesses, and cope with chronic medical conditions such as diabetes. Other issues frequently focused upon within the health psychology minor rotation include lifestyle choices and health beliefs; stress, weight, and pain management; reducing risky sexual or health-related behaviors (e.g., excessive alcohol intake). Issues specific to women’s health may also be a focus of this minor rotation. </w:t>
      </w:r>
    </w:p>
    <w:p w14:paraId="05D72EB2" w14:textId="77777777" w:rsidR="0078741C" w:rsidRPr="00362E8E" w:rsidRDefault="0078741C" w:rsidP="0078741C">
      <w:pPr>
        <w:rPr>
          <w:rFonts w:ascii="Georgia" w:hAnsi="Georgia"/>
          <w:bCs/>
          <w:i/>
          <w:sz w:val="22"/>
          <w:szCs w:val="22"/>
        </w:rPr>
      </w:pPr>
    </w:p>
    <w:p w14:paraId="2B27194A" w14:textId="77777777" w:rsidR="0078741C" w:rsidRPr="00362E8E" w:rsidRDefault="0078741C" w:rsidP="0078741C">
      <w:pPr>
        <w:rPr>
          <w:rFonts w:ascii="Georgia" w:hAnsi="Georgia"/>
          <w:sz w:val="22"/>
          <w:szCs w:val="22"/>
        </w:rPr>
      </w:pPr>
      <w:r w:rsidRPr="00362E8E">
        <w:rPr>
          <w:rFonts w:ascii="Georgia" w:hAnsi="Georgia"/>
          <w:bCs/>
          <w:i/>
          <w:sz w:val="22"/>
          <w:szCs w:val="22"/>
        </w:rPr>
        <w:lastRenderedPageBreak/>
        <w:t xml:space="preserve">Potential Training Opportunities: </w:t>
      </w:r>
    </w:p>
    <w:p w14:paraId="1601EF52" w14:textId="4490CFB3" w:rsidR="0078741C" w:rsidRPr="00362E8E" w:rsidRDefault="0078741C" w:rsidP="0078741C">
      <w:pPr>
        <w:pStyle w:val="ListParagraph"/>
        <w:numPr>
          <w:ilvl w:val="0"/>
          <w:numId w:val="36"/>
        </w:numPr>
        <w:rPr>
          <w:rFonts w:ascii="Georgia" w:hAnsi="Georgia"/>
          <w:sz w:val="22"/>
          <w:szCs w:val="22"/>
        </w:rPr>
      </w:pPr>
      <w:r w:rsidRPr="00362E8E">
        <w:rPr>
          <w:rFonts w:ascii="Georgia" w:hAnsi="Georgia"/>
          <w:sz w:val="22"/>
          <w:szCs w:val="22"/>
        </w:rPr>
        <w:t xml:space="preserve">Understand health behaviors through theoretical and empirical constructs such as the Theory of Planned Behavior, Health Belief </w:t>
      </w:r>
      <w:r w:rsidR="00B54744" w:rsidRPr="00362E8E">
        <w:rPr>
          <w:rFonts w:ascii="Georgia" w:hAnsi="Georgia"/>
          <w:sz w:val="22"/>
          <w:szCs w:val="22"/>
        </w:rPr>
        <w:t>Model, and</w:t>
      </w:r>
      <w:r w:rsidRPr="00362E8E">
        <w:rPr>
          <w:rFonts w:ascii="Georgia" w:hAnsi="Georgia"/>
          <w:sz w:val="22"/>
          <w:szCs w:val="22"/>
        </w:rPr>
        <w:t xml:space="preserve"> Health Action Process Approach.  </w:t>
      </w:r>
    </w:p>
    <w:p w14:paraId="6346E28C" w14:textId="77777777" w:rsidR="0078741C" w:rsidRPr="00362E8E" w:rsidRDefault="0078741C" w:rsidP="0078741C">
      <w:pPr>
        <w:pStyle w:val="ListParagraph"/>
        <w:numPr>
          <w:ilvl w:val="0"/>
          <w:numId w:val="36"/>
        </w:numPr>
        <w:rPr>
          <w:rFonts w:ascii="Georgia" w:hAnsi="Georgia"/>
          <w:sz w:val="22"/>
          <w:szCs w:val="22"/>
        </w:rPr>
      </w:pPr>
      <w:r w:rsidRPr="00362E8E">
        <w:rPr>
          <w:rFonts w:ascii="Georgia" w:hAnsi="Georgia"/>
          <w:sz w:val="22"/>
          <w:szCs w:val="22"/>
        </w:rPr>
        <w:t>Develop basic knowledge/skills to help Veterans change poor health habits and manage chronic pain (e.g., Mindfulness-Based Stress Reduction, CBT for chronic pain).</w:t>
      </w:r>
    </w:p>
    <w:p w14:paraId="316DF2D2" w14:textId="77777777" w:rsidR="0078741C" w:rsidRPr="00362E8E" w:rsidRDefault="0078741C" w:rsidP="0078741C">
      <w:pPr>
        <w:pStyle w:val="ListParagraph"/>
        <w:numPr>
          <w:ilvl w:val="0"/>
          <w:numId w:val="36"/>
        </w:numPr>
        <w:rPr>
          <w:rFonts w:ascii="Georgia" w:hAnsi="Georgia"/>
          <w:sz w:val="22"/>
          <w:szCs w:val="22"/>
        </w:rPr>
      </w:pPr>
      <w:r w:rsidRPr="00362E8E">
        <w:rPr>
          <w:rFonts w:ascii="Georgia" w:hAnsi="Georgia"/>
          <w:sz w:val="22"/>
          <w:szCs w:val="22"/>
        </w:rPr>
        <w:t xml:space="preserve">Develop clinical skills to enhance collaboration with the therapeutic process (e.g., Motivational Interviewing, setting SMART goals). </w:t>
      </w:r>
    </w:p>
    <w:p w14:paraId="69F51038" w14:textId="6B43C831" w:rsidR="0078741C" w:rsidRPr="00362E8E" w:rsidRDefault="0078741C" w:rsidP="00590E0A">
      <w:pPr>
        <w:jc w:val="center"/>
        <w:rPr>
          <w:rFonts w:ascii="Georgia" w:hAnsi="Georgia"/>
          <w:sz w:val="22"/>
          <w:szCs w:val="22"/>
        </w:rPr>
      </w:pPr>
    </w:p>
    <w:p w14:paraId="2263FD88" w14:textId="77777777" w:rsidR="00DE60B0" w:rsidRPr="00362E8E" w:rsidRDefault="00DE60B0" w:rsidP="00590E0A">
      <w:pPr>
        <w:jc w:val="center"/>
        <w:rPr>
          <w:rFonts w:ascii="Georgia" w:hAnsi="Georgia"/>
          <w:sz w:val="22"/>
          <w:szCs w:val="22"/>
        </w:rPr>
      </w:pPr>
    </w:p>
    <w:p w14:paraId="48059345" w14:textId="797C25DB" w:rsidR="00590E0A" w:rsidRPr="00362E8E" w:rsidRDefault="00590E0A" w:rsidP="00590E0A">
      <w:pPr>
        <w:jc w:val="center"/>
        <w:rPr>
          <w:rFonts w:ascii="Georgia" w:hAnsi="Georgia"/>
          <w:sz w:val="22"/>
          <w:szCs w:val="22"/>
        </w:rPr>
      </w:pPr>
      <w:r w:rsidRPr="00362E8E">
        <w:rPr>
          <w:rFonts w:ascii="Georgia" w:hAnsi="Georgia"/>
          <w:sz w:val="22"/>
          <w:szCs w:val="22"/>
        </w:rPr>
        <w:t>**Other minors may be available, but vary year to year**</w:t>
      </w:r>
    </w:p>
    <w:p w14:paraId="0FBBBA64" w14:textId="77777777" w:rsidR="000E423E" w:rsidRDefault="000E423E" w:rsidP="00E82FC4">
      <w:pPr>
        <w:pStyle w:val="Default"/>
        <w:spacing w:before="240" w:after="120"/>
        <w:rPr>
          <w:rFonts w:ascii="Georgia" w:hAnsi="Georgia" w:cs="Times New Roman"/>
          <w:b/>
          <w:bCs/>
          <w:i/>
          <w:iCs/>
          <w:sz w:val="22"/>
          <w:szCs w:val="22"/>
        </w:rPr>
      </w:pPr>
    </w:p>
    <w:p w14:paraId="11AF9B21" w14:textId="0F000B3C" w:rsidR="00FC7774" w:rsidRPr="00362E8E" w:rsidRDefault="00FC7774" w:rsidP="00E82FC4">
      <w:pPr>
        <w:pStyle w:val="Default"/>
        <w:spacing w:before="240" w:after="120"/>
        <w:rPr>
          <w:rFonts w:ascii="Georgia" w:hAnsi="Georgia" w:cs="Times New Roman"/>
          <w:b/>
          <w:bCs/>
          <w:i/>
          <w:iCs/>
          <w:sz w:val="22"/>
          <w:szCs w:val="22"/>
        </w:rPr>
      </w:pPr>
      <w:r w:rsidRPr="00362E8E">
        <w:rPr>
          <w:rFonts w:ascii="Georgia" w:hAnsi="Georgia" w:cs="Times New Roman"/>
          <w:b/>
          <w:bCs/>
          <w:i/>
          <w:iCs/>
          <w:sz w:val="22"/>
          <w:szCs w:val="22"/>
        </w:rPr>
        <w:t>Other Supervised Training Experiences</w:t>
      </w:r>
    </w:p>
    <w:p w14:paraId="3C8348D5" w14:textId="246B5565" w:rsidR="00FC7774" w:rsidRPr="00362E8E" w:rsidRDefault="00FC7774" w:rsidP="00FC7774">
      <w:pPr>
        <w:pStyle w:val="Default"/>
        <w:rPr>
          <w:rFonts w:ascii="Georgia" w:hAnsi="Georgia" w:cs="Times New Roman"/>
          <w:b/>
          <w:sz w:val="22"/>
          <w:szCs w:val="22"/>
        </w:rPr>
      </w:pPr>
      <w:r w:rsidRPr="00362E8E">
        <w:rPr>
          <w:rFonts w:ascii="Georgia" w:hAnsi="Georgia" w:cs="Times New Roman"/>
          <w:b/>
          <w:bCs/>
          <w:i/>
          <w:sz w:val="22"/>
          <w:szCs w:val="22"/>
        </w:rPr>
        <w:t xml:space="preserve"> </w:t>
      </w:r>
      <w:r w:rsidRPr="00362E8E">
        <w:rPr>
          <w:rFonts w:ascii="Georgia" w:hAnsi="Georgia" w:cs="Times New Roman"/>
          <w:sz w:val="22"/>
          <w:szCs w:val="22"/>
        </w:rPr>
        <w:t xml:space="preserve">Any roles that are attributed to psychologists in professional practice are appropriate training activities during the internship. Specifically, these include assessment, interviewing, psychotherapy, consultation, administration, program development, and training. </w:t>
      </w:r>
    </w:p>
    <w:p w14:paraId="485EFD2B" w14:textId="4AE356BC" w:rsidR="00FC7774" w:rsidRPr="00362E8E" w:rsidRDefault="00FC7774" w:rsidP="00E82FC4">
      <w:pPr>
        <w:pStyle w:val="Default"/>
        <w:spacing w:before="240" w:after="120"/>
        <w:rPr>
          <w:rFonts w:ascii="Georgia" w:hAnsi="Georgia" w:cs="Times New Roman"/>
          <w:b/>
          <w:bCs/>
          <w:i/>
          <w:iCs/>
          <w:sz w:val="22"/>
          <w:szCs w:val="22"/>
        </w:rPr>
      </w:pPr>
      <w:r w:rsidRPr="00362E8E">
        <w:rPr>
          <w:rFonts w:ascii="Georgia" w:hAnsi="Georgia" w:cs="Times New Roman"/>
          <w:b/>
          <w:bCs/>
          <w:i/>
          <w:iCs/>
          <w:sz w:val="22"/>
          <w:szCs w:val="22"/>
        </w:rPr>
        <w:t>Supervision</w:t>
      </w:r>
    </w:p>
    <w:p w14:paraId="3B463074" w14:textId="782ADA85" w:rsidR="00A254DB" w:rsidRPr="003F6235" w:rsidRDefault="00FC7774" w:rsidP="003F6235">
      <w:pPr>
        <w:pStyle w:val="Default"/>
        <w:rPr>
          <w:rFonts w:ascii="Georgia" w:hAnsi="Georgia" w:cs="Times New Roman"/>
          <w:sz w:val="22"/>
          <w:szCs w:val="22"/>
        </w:rPr>
      </w:pPr>
      <w:r w:rsidRPr="00362E8E">
        <w:rPr>
          <w:rFonts w:ascii="Georgia" w:hAnsi="Georgia" w:cs="Times New Roman"/>
          <w:b/>
          <w:bCs/>
          <w:sz w:val="22"/>
          <w:szCs w:val="22"/>
        </w:rPr>
        <w:t xml:space="preserve"> </w:t>
      </w:r>
      <w:r w:rsidRPr="00362E8E">
        <w:rPr>
          <w:rFonts w:ascii="Georgia" w:hAnsi="Georgia" w:cs="Times New Roman"/>
          <w:sz w:val="22"/>
          <w:szCs w:val="22"/>
        </w:rPr>
        <w:t xml:space="preserve">Supervision is provided both formally and informally during the internship year. In keeping with APA and APPIC standards, a </w:t>
      </w:r>
      <w:r w:rsidRPr="00362E8E">
        <w:rPr>
          <w:rFonts w:ascii="Georgia" w:hAnsi="Georgia" w:cs="Times New Roman"/>
          <w:i/>
          <w:sz w:val="22"/>
          <w:szCs w:val="22"/>
        </w:rPr>
        <w:t>minimum of four hours</w:t>
      </w:r>
      <w:r w:rsidR="00855F67" w:rsidRPr="00362E8E">
        <w:rPr>
          <w:rFonts w:ascii="Georgia" w:hAnsi="Georgia" w:cs="Times New Roman"/>
          <w:i/>
          <w:sz w:val="22"/>
          <w:szCs w:val="22"/>
        </w:rPr>
        <w:t xml:space="preserve"> (including at least </w:t>
      </w:r>
      <w:r w:rsidR="00A254DB" w:rsidRPr="00362E8E">
        <w:rPr>
          <w:rFonts w:ascii="Georgia" w:hAnsi="Georgia" w:cs="Times New Roman"/>
          <w:i/>
          <w:sz w:val="22"/>
          <w:szCs w:val="22"/>
        </w:rPr>
        <w:t>two</w:t>
      </w:r>
      <w:r w:rsidR="00855F67" w:rsidRPr="00362E8E">
        <w:rPr>
          <w:rFonts w:ascii="Georgia" w:hAnsi="Georgia" w:cs="Times New Roman"/>
          <w:i/>
          <w:sz w:val="22"/>
          <w:szCs w:val="22"/>
        </w:rPr>
        <w:t xml:space="preserve"> hours of individual supervision) </w:t>
      </w:r>
      <w:r w:rsidRPr="00362E8E">
        <w:rPr>
          <w:rFonts w:ascii="Georgia" w:hAnsi="Georgia" w:cs="Times New Roman"/>
          <w:sz w:val="22"/>
          <w:szCs w:val="22"/>
        </w:rPr>
        <w:t xml:space="preserve">of formal supervision is scheduled each week. Many additional hours are accumulated and logged through informal or extra scheduled time. </w:t>
      </w:r>
      <w:r w:rsidR="007831AB" w:rsidRPr="00362E8E">
        <w:rPr>
          <w:rFonts w:ascii="Georgia" w:hAnsi="Georgia" w:cs="Times New Roman"/>
          <w:sz w:val="22"/>
          <w:szCs w:val="22"/>
        </w:rPr>
        <w:t xml:space="preserve">Interns are also provided with seminars on supervision theory and practice, and engage in formal, peer supervision during the latter half of the training year. </w:t>
      </w:r>
    </w:p>
    <w:p w14:paraId="2A814A53" w14:textId="2FEA4DA5" w:rsidR="00FC7774" w:rsidRPr="00362E8E" w:rsidRDefault="00CB69D2" w:rsidP="00E82FC4">
      <w:pPr>
        <w:pStyle w:val="Default"/>
        <w:spacing w:before="240" w:after="120"/>
        <w:rPr>
          <w:rFonts w:ascii="Georgia" w:hAnsi="Georgia" w:cs="Times New Roman"/>
          <w:b/>
          <w:bCs/>
          <w:i/>
          <w:iCs/>
          <w:sz w:val="22"/>
          <w:szCs w:val="22"/>
        </w:rPr>
      </w:pPr>
      <w:r w:rsidRPr="00362E8E">
        <w:rPr>
          <w:rFonts w:ascii="Georgia" w:hAnsi="Georgia" w:cs="Times New Roman"/>
          <w:b/>
          <w:bCs/>
          <w:i/>
          <w:iCs/>
          <w:sz w:val="22"/>
          <w:szCs w:val="22"/>
        </w:rPr>
        <w:t>D</w:t>
      </w:r>
      <w:r w:rsidR="00FC7774" w:rsidRPr="00362E8E">
        <w:rPr>
          <w:rFonts w:ascii="Georgia" w:hAnsi="Georgia" w:cs="Times New Roman"/>
          <w:b/>
          <w:bCs/>
          <w:i/>
          <w:iCs/>
          <w:sz w:val="22"/>
          <w:szCs w:val="22"/>
        </w:rPr>
        <w:t xml:space="preserve">idactics </w:t>
      </w:r>
    </w:p>
    <w:p w14:paraId="3D0D22A0" w14:textId="0F80FCEE" w:rsidR="00546B7A" w:rsidRPr="00362E8E" w:rsidRDefault="007831AB" w:rsidP="00546B7A">
      <w:pPr>
        <w:pStyle w:val="BodyText"/>
        <w:spacing w:after="0"/>
        <w:contextualSpacing/>
        <w:rPr>
          <w:rFonts w:ascii="Georgia" w:hAnsi="Georgia"/>
          <w:color w:val="000000"/>
          <w:sz w:val="22"/>
          <w:szCs w:val="22"/>
        </w:rPr>
      </w:pPr>
      <w:r w:rsidRPr="00362E8E">
        <w:rPr>
          <w:rFonts w:ascii="Georgia" w:hAnsi="Georgia"/>
          <w:sz w:val="22"/>
          <w:szCs w:val="22"/>
        </w:rPr>
        <w:t xml:space="preserve">Each Wednesday, interns meet following lunch for a combination of scholarly activity, supervision, and seminars. </w:t>
      </w:r>
      <w:r w:rsidR="00546B7A" w:rsidRPr="00362E8E">
        <w:rPr>
          <w:rFonts w:ascii="Georgia" w:hAnsi="Georgia"/>
          <w:color w:val="000000"/>
          <w:sz w:val="22"/>
          <w:szCs w:val="22"/>
        </w:rPr>
        <w:t>These seminars are conducted by psychology staff members, other disciplines from the medical center, and community professionals</w:t>
      </w:r>
      <w:r w:rsidR="00212632" w:rsidRPr="00362E8E">
        <w:rPr>
          <w:rFonts w:ascii="Georgia" w:hAnsi="Georgia"/>
          <w:color w:val="000000"/>
          <w:sz w:val="22"/>
          <w:szCs w:val="22"/>
        </w:rPr>
        <w:t>. Topics covered through the seminar series include:</w:t>
      </w:r>
      <w:r w:rsidR="00546B7A" w:rsidRPr="00362E8E">
        <w:rPr>
          <w:rFonts w:ascii="Georgia" w:hAnsi="Georgia"/>
          <w:color w:val="000000"/>
          <w:sz w:val="22"/>
          <w:szCs w:val="22"/>
        </w:rPr>
        <w:t xml:space="preserve"> </w:t>
      </w:r>
    </w:p>
    <w:p w14:paraId="3BF6311D" w14:textId="77777777" w:rsidR="00FC7774" w:rsidRPr="00362E8E" w:rsidRDefault="00FC7774" w:rsidP="00FC7774">
      <w:pPr>
        <w:pStyle w:val="Default"/>
        <w:rPr>
          <w:rFonts w:ascii="Georgia" w:hAnsi="Georgia" w:cs="Times New Roman"/>
          <w:sz w:val="22"/>
          <w:szCs w:val="22"/>
        </w:rPr>
      </w:pPr>
    </w:p>
    <w:p w14:paraId="47BB2672" w14:textId="74E5549F" w:rsidR="00DF2A6F" w:rsidRPr="00362E8E" w:rsidRDefault="00DF2A6F" w:rsidP="00FC7774">
      <w:pPr>
        <w:pStyle w:val="Default"/>
        <w:rPr>
          <w:rFonts w:ascii="Georgia" w:hAnsi="Georgia" w:cs="Times New Roman"/>
          <w:sz w:val="22"/>
          <w:szCs w:val="22"/>
        </w:rPr>
      </w:pPr>
      <w:r w:rsidRPr="00362E8E">
        <w:rPr>
          <w:rFonts w:ascii="Georgia" w:hAnsi="Georgia" w:cs="Times New Roman"/>
          <w:b/>
          <w:bCs/>
          <w:sz w:val="22"/>
          <w:szCs w:val="22"/>
          <w:u w:val="single"/>
        </w:rPr>
        <w:t>Assessment Seminar</w:t>
      </w:r>
      <w:r w:rsidR="00212632" w:rsidRPr="00362E8E">
        <w:rPr>
          <w:rFonts w:ascii="Georgia" w:hAnsi="Georgia" w:cs="Times New Roman"/>
          <w:b/>
          <w:bCs/>
          <w:sz w:val="22"/>
          <w:szCs w:val="22"/>
          <w:u w:val="single"/>
        </w:rPr>
        <w:t xml:space="preserve"> Series</w:t>
      </w:r>
      <w:r w:rsidRPr="00362E8E">
        <w:rPr>
          <w:rFonts w:ascii="Georgia" w:hAnsi="Georgia" w:cs="Times New Roman"/>
          <w:sz w:val="22"/>
          <w:szCs w:val="22"/>
        </w:rPr>
        <w:t xml:space="preserve">:  This seminar focuses on enhancing intern’s psychological assessment skills and covers a wide spectrum of assessment including </w:t>
      </w:r>
      <w:r w:rsidR="0011519B" w:rsidRPr="00362E8E">
        <w:rPr>
          <w:rFonts w:ascii="Georgia" w:hAnsi="Georgia" w:cs="Times New Roman"/>
          <w:sz w:val="22"/>
          <w:szCs w:val="22"/>
        </w:rPr>
        <w:t>diagnostic interviewing, mental status examinations, differential diagnosis, functional assessment,</w:t>
      </w:r>
      <w:r w:rsidR="00212632" w:rsidRPr="00362E8E">
        <w:rPr>
          <w:rFonts w:ascii="Georgia" w:hAnsi="Georgia" w:cs="Times New Roman"/>
          <w:sz w:val="22"/>
          <w:szCs w:val="22"/>
        </w:rPr>
        <w:t xml:space="preserve"> and specialty clinical assessments</w:t>
      </w:r>
      <w:r w:rsidR="0011519B" w:rsidRPr="00362E8E">
        <w:rPr>
          <w:rFonts w:ascii="Georgia" w:hAnsi="Georgia" w:cs="Times New Roman"/>
          <w:sz w:val="22"/>
          <w:szCs w:val="22"/>
        </w:rPr>
        <w:t>.</w:t>
      </w:r>
      <w:r w:rsidR="0011519B" w:rsidRPr="00362E8E">
        <w:rPr>
          <w:rFonts w:ascii="Georgia" w:hAnsi="Georgia" w:cs="Times New Roman"/>
          <w:sz w:val="22"/>
          <w:szCs w:val="22"/>
          <w:u w:val="single"/>
        </w:rPr>
        <w:t xml:space="preserve"> </w:t>
      </w:r>
      <w:r w:rsidR="0011519B" w:rsidRPr="00362E8E">
        <w:rPr>
          <w:rFonts w:ascii="Georgia" w:hAnsi="Georgia" w:cs="Times New Roman"/>
          <w:sz w:val="22"/>
          <w:szCs w:val="22"/>
        </w:rPr>
        <w:t xml:space="preserve">This seminar will enhance interns’ abilities to integrate a wide range of data from assessment in order to make a differential diagnosis with cogent treatment recommendations.  </w:t>
      </w:r>
    </w:p>
    <w:p w14:paraId="549885D4" w14:textId="77777777" w:rsidR="006F6BED" w:rsidRPr="00362E8E" w:rsidRDefault="006F6BED" w:rsidP="00FC7774">
      <w:pPr>
        <w:pStyle w:val="Default"/>
        <w:rPr>
          <w:rFonts w:ascii="Georgia" w:hAnsi="Georgia" w:cs="Times New Roman"/>
          <w:sz w:val="22"/>
          <w:szCs w:val="22"/>
          <w:u w:val="single"/>
        </w:rPr>
      </w:pPr>
    </w:p>
    <w:p w14:paraId="3748211A" w14:textId="1D4D8748" w:rsidR="00212632" w:rsidRPr="00362E8E" w:rsidRDefault="00212632" w:rsidP="00212632">
      <w:pPr>
        <w:pStyle w:val="BodyText"/>
        <w:spacing w:after="0"/>
        <w:contextualSpacing/>
        <w:rPr>
          <w:rFonts w:ascii="Georgia" w:hAnsi="Georgia"/>
          <w:sz w:val="22"/>
          <w:szCs w:val="22"/>
        </w:rPr>
      </w:pPr>
      <w:r w:rsidRPr="00362E8E">
        <w:rPr>
          <w:rFonts w:ascii="Georgia" w:hAnsi="Georgia"/>
          <w:b/>
          <w:iCs/>
          <w:sz w:val="22"/>
          <w:szCs w:val="22"/>
          <w:u w:val="single"/>
        </w:rPr>
        <w:t>Evidence-Based Psychotherapy Seminar Series</w:t>
      </w:r>
      <w:r w:rsidRPr="00362E8E">
        <w:rPr>
          <w:rFonts w:ascii="Georgia" w:hAnsi="Georgia"/>
          <w:bCs/>
          <w:iCs/>
          <w:sz w:val="22"/>
          <w:szCs w:val="22"/>
          <w:u w:val="single"/>
        </w:rPr>
        <w:t>:</w:t>
      </w:r>
      <w:r w:rsidRPr="00362E8E">
        <w:rPr>
          <w:rFonts w:ascii="Georgia" w:hAnsi="Georgia"/>
          <w:bCs/>
          <w:i/>
          <w:iCs/>
          <w:sz w:val="22"/>
          <w:szCs w:val="22"/>
        </w:rPr>
        <w:t xml:space="preserve"> </w:t>
      </w:r>
      <w:r w:rsidRPr="00362E8E">
        <w:rPr>
          <w:rFonts w:ascii="Georgia" w:hAnsi="Georgia"/>
          <w:sz w:val="22"/>
          <w:szCs w:val="22"/>
        </w:rPr>
        <w:t xml:space="preserve">Regardless of the supervisor and experience an intern selects, all interns will receive didactic training in a variety of empirically based practices and interventions provided in an outpatient mental health setting. Some of the evidence-based psychotherapies interns will learn about during the series will </w:t>
      </w:r>
      <w:r w:rsidR="00B54744" w:rsidRPr="00362E8E">
        <w:rPr>
          <w:rFonts w:ascii="Georgia" w:hAnsi="Georgia"/>
          <w:sz w:val="22"/>
          <w:szCs w:val="22"/>
        </w:rPr>
        <w:t>include</w:t>
      </w:r>
      <w:r w:rsidRPr="00362E8E">
        <w:rPr>
          <w:rFonts w:ascii="Georgia" w:hAnsi="Georgia"/>
          <w:sz w:val="22"/>
          <w:szCs w:val="22"/>
        </w:rPr>
        <w:t xml:space="preserve"> Cognitive Processing Therapy (CPT), Prolonged Exposure (PE), Cognitive Behavioral Therapy for Insomnia (CBT-I), Acceptance and Commitment Therapy (ACT) and Cognitive Behavioral Therapy for Chronic Pain</w:t>
      </w:r>
      <w:r w:rsidR="00A254DB" w:rsidRPr="00362E8E">
        <w:rPr>
          <w:rFonts w:ascii="Georgia" w:hAnsi="Georgia"/>
          <w:sz w:val="22"/>
          <w:szCs w:val="22"/>
        </w:rPr>
        <w:t xml:space="preserve"> (CBT-CP)</w:t>
      </w:r>
      <w:r w:rsidRPr="00362E8E">
        <w:rPr>
          <w:rFonts w:ascii="Georgia" w:hAnsi="Georgia"/>
          <w:sz w:val="22"/>
          <w:szCs w:val="22"/>
        </w:rPr>
        <w:t xml:space="preserve">. </w:t>
      </w:r>
    </w:p>
    <w:p w14:paraId="7172327E" w14:textId="77777777" w:rsidR="00212632" w:rsidRPr="00362E8E" w:rsidRDefault="00212632" w:rsidP="00212632">
      <w:pPr>
        <w:pStyle w:val="BodyText"/>
        <w:spacing w:after="0"/>
        <w:contextualSpacing/>
        <w:rPr>
          <w:rFonts w:ascii="Georgia" w:hAnsi="Georgia"/>
          <w:sz w:val="22"/>
          <w:szCs w:val="22"/>
          <w:u w:val="single"/>
        </w:rPr>
      </w:pPr>
    </w:p>
    <w:p w14:paraId="58B00B8F" w14:textId="3DFF7ED4" w:rsidR="003A16A5" w:rsidRDefault="001E7452" w:rsidP="001E7452">
      <w:pPr>
        <w:pStyle w:val="BodyText"/>
        <w:spacing w:after="0"/>
        <w:contextualSpacing/>
        <w:rPr>
          <w:ins w:id="2" w:author="Leslie Drew" w:date="2023-07-10T12:07:00Z"/>
          <w:rFonts w:ascii="Georgia" w:hAnsi="Georgia"/>
          <w:sz w:val="22"/>
          <w:szCs w:val="22"/>
        </w:rPr>
      </w:pPr>
      <w:r w:rsidRPr="00362E8E">
        <w:rPr>
          <w:rFonts w:ascii="Georgia" w:hAnsi="Georgia"/>
          <w:b/>
          <w:bCs/>
          <w:sz w:val="22"/>
          <w:szCs w:val="22"/>
          <w:u w:val="single"/>
        </w:rPr>
        <w:t>Neuropsychology Seminar Series</w:t>
      </w:r>
      <w:r w:rsidRPr="00362E8E">
        <w:rPr>
          <w:rFonts w:ascii="Georgia" w:hAnsi="Georgia"/>
          <w:i/>
          <w:iCs/>
          <w:sz w:val="22"/>
          <w:szCs w:val="22"/>
        </w:rPr>
        <w:t>:</w:t>
      </w:r>
      <w:r w:rsidR="003A16A5" w:rsidRPr="00362E8E">
        <w:rPr>
          <w:rFonts w:ascii="Georgia" w:hAnsi="Georgia"/>
          <w:sz w:val="22"/>
          <w:szCs w:val="22"/>
        </w:rPr>
        <w:t xml:space="preserve"> The process of general assessment and aspects of neuropsychological specific assessment will be covered with emphasis on critical thinking skills and the interpretative process of examining multiple sources of information for consistency. </w:t>
      </w:r>
      <w:r w:rsidRPr="00362E8E">
        <w:rPr>
          <w:rFonts w:ascii="Georgia" w:hAnsi="Georgia"/>
          <w:sz w:val="22"/>
          <w:szCs w:val="22"/>
        </w:rPr>
        <w:t xml:space="preserve">Interns will be introduced to the process of conducting neuropsychological evaluations, including principles of assessment, interpretative steps, and differential diagnosis of neurocognitive disorders. </w:t>
      </w:r>
      <w:r w:rsidR="003A16A5" w:rsidRPr="00362E8E">
        <w:rPr>
          <w:rFonts w:ascii="Georgia" w:hAnsi="Georgia"/>
          <w:sz w:val="22"/>
          <w:szCs w:val="22"/>
        </w:rPr>
        <w:t>The standard areas of assessed cognitive domains will be reviewed and we will engage in exploration of a diverse range of neurocognitive disorder, including strategies for differential diagnosis.</w:t>
      </w:r>
    </w:p>
    <w:p w14:paraId="0DB16B60" w14:textId="61EC1F25" w:rsidR="002A30B1" w:rsidRDefault="002A30B1" w:rsidP="001E7452">
      <w:pPr>
        <w:pStyle w:val="BodyText"/>
        <w:spacing w:after="0"/>
        <w:contextualSpacing/>
        <w:rPr>
          <w:ins w:id="3" w:author="Leslie Drew" w:date="2023-07-10T12:07:00Z"/>
          <w:rFonts w:ascii="Georgia" w:hAnsi="Georgia"/>
          <w:sz w:val="22"/>
          <w:szCs w:val="22"/>
        </w:rPr>
      </w:pPr>
    </w:p>
    <w:p w14:paraId="3A73AC8D" w14:textId="77777777" w:rsidR="002A30B1" w:rsidRPr="00362E8E" w:rsidRDefault="002A30B1" w:rsidP="001E7452">
      <w:pPr>
        <w:pStyle w:val="BodyText"/>
        <w:spacing w:after="0"/>
        <w:contextualSpacing/>
        <w:rPr>
          <w:rFonts w:ascii="Georgia" w:hAnsi="Georgia"/>
          <w:sz w:val="22"/>
          <w:szCs w:val="22"/>
        </w:rPr>
      </w:pPr>
    </w:p>
    <w:p w14:paraId="74FCC837" w14:textId="2099D121" w:rsidR="00773EA9" w:rsidRPr="00362E8E" w:rsidRDefault="00773EA9" w:rsidP="001E7452">
      <w:pPr>
        <w:pStyle w:val="BodyText"/>
        <w:spacing w:after="0"/>
        <w:contextualSpacing/>
        <w:rPr>
          <w:rFonts w:ascii="Georgia" w:hAnsi="Georgia"/>
          <w:sz w:val="22"/>
          <w:szCs w:val="22"/>
        </w:rPr>
      </w:pPr>
    </w:p>
    <w:p w14:paraId="47F8AF3C" w14:textId="44768E75" w:rsidR="00773EA9" w:rsidRPr="00362E8E" w:rsidRDefault="00773EA9" w:rsidP="001E7452">
      <w:pPr>
        <w:pStyle w:val="BodyText"/>
        <w:spacing w:after="0"/>
        <w:contextualSpacing/>
        <w:rPr>
          <w:rFonts w:ascii="Georgia" w:hAnsi="Georgia"/>
          <w:sz w:val="22"/>
          <w:szCs w:val="22"/>
        </w:rPr>
      </w:pPr>
      <w:r w:rsidRPr="00362E8E">
        <w:rPr>
          <w:rFonts w:ascii="Georgia" w:hAnsi="Georgia"/>
          <w:b/>
          <w:bCs/>
          <w:sz w:val="22"/>
          <w:szCs w:val="22"/>
          <w:u w:val="single"/>
        </w:rPr>
        <w:lastRenderedPageBreak/>
        <w:t>Professional Development/Advanced Topics Series:</w:t>
      </w:r>
      <w:r w:rsidR="00A254DB" w:rsidRPr="00362E8E">
        <w:rPr>
          <w:rFonts w:ascii="Georgia" w:hAnsi="Georgia"/>
          <w:b/>
          <w:bCs/>
          <w:sz w:val="22"/>
          <w:szCs w:val="22"/>
          <w:u w:val="single"/>
        </w:rPr>
        <w:t xml:space="preserve"> </w:t>
      </w:r>
      <w:r w:rsidR="00A254DB" w:rsidRPr="00362E8E">
        <w:rPr>
          <w:rFonts w:ascii="Georgia" w:hAnsi="Georgia"/>
          <w:sz w:val="22"/>
          <w:szCs w:val="22"/>
        </w:rPr>
        <w:t xml:space="preserve">This seminar is designed to address areas of ongoing professional development as interns advance in </w:t>
      </w:r>
      <w:r w:rsidR="00275BAC" w:rsidRPr="00362E8E">
        <w:rPr>
          <w:rFonts w:ascii="Georgia" w:hAnsi="Georgia"/>
          <w:sz w:val="22"/>
          <w:szCs w:val="22"/>
        </w:rPr>
        <w:t>skills</w:t>
      </w:r>
      <w:r w:rsidR="00A254DB" w:rsidRPr="00362E8E">
        <w:rPr>
          <w:rFonts w:ascii="Georgia" w:hAnsi="Georgia"/>
          <w:sz w:val="22"/>
          <w:szCs w:val="22"/>
        </w:rPr>
        <w:t xml:space="preserve"> and move towards independent practice. Topics </w:t>
      </w:r>
      <w:r w:rsidR="00275BAC" w:rsidRPr="00362E8E">
        <w:rPr>
          <w:rFonts w:ascii="Georgia" w:hAnsi="Georgia"/>
          <w:sz w:val="22"/>
          <w:szCs w:val="22"/>
        </w:rPr>
        <w:t xml:space="preserve">may include specialized presentations on working with interdisciplinary teams, clinical supervision seminars, preparation for the EPPP, licensure, early career issues, and administrative roles within psychology. There are also special or advanced topics to provide a broad range of didactic information to interns such as evaluations for bariatric or organ transplants, psychopharmacology, or moral injury. </w:t>
      </w:r>
    </w:p>
    <w:p w14:paraId="5FE77DDE" w14:textId="77777777" w:rsidR="003A16A5" w:rsidRPr="00362E8E" w:rsidRDefault="003A16A5" w:rsidP="001E7452">
      <w:pPr>
        <w:pStyle w:val="BodyText"/>
        <w:spacing w:after="0"/>
        <w:contextualSpacing/>
        <w:rPr>
          <w:rFonts w:ascii="Georgia" w:hAnsi="Georgia"/>
          <w:sz w:val="22"/>
          <w:szCs w:val="22"/>
        </w:rPr>
      </w:pPr>
    </w:p>
    <w:p w14:paraId="79100EB2" w14:textId="179B5FBF" w:rsidR="00212632" w:rsidRPr="00362E8E" w:rsidRDefault="00212632" w:rsidP="00212632">
      <w:pPr>
        <w:pStyle w:val="BodyText"/>
        <w:spacing w:after="0"/>
        <w:contextualSpacing/>
        <w:rPr>
          <w:rFonts w:ascii="Georgia" w:hAnsi="Georgia"/>
          <w:sz w:val="22"/>
          <w:szCs w:val="22"/>
        </w:rPr>
      </w:pPr>
      <w:r w:rsidRPr="00362E8E">
        <w:rPr>
          <w:rFonts w:ascii="Georgia" w:hAnsi="Georgia"/>
          <w:b/>
          <w:bCs/>
          <w:sz w:val="22"/>
          <w:szCs w:val="22"/>
          <w:u w:val="single"/>
        </w:rPr>
        <w:t>Diversity Seminar and Project</w:t>
      </w:r>
      <w:r w:rsidR="008121C6">
        <w:rPr>
          <w:rFonts w:ascii="Georgia" w:hAnsi="Georgia"/>
          <w:b/>
          <w:bCs/>
          <w:sz w:val="22"/>
          <w:szCs w:val="22"/>
          <w:u w:val="single"/>
        </w:rPr>
        <w:t>s</w:t>
      </w:r>
      <w:r w:rsidRPr="00362E8E">
        <w:rPr>
          <w:rFonts w:ascii="Georgia" w:hAnsi="Georgia"/>
          <w:sz w:val="22"/>
          <w:szCs w:val="22"/>
          <w:u w:val="single"/>
        </w:rPr>
        <w:t>:</w:t>
      </w:r>
      <w:r w:rsidRPr="00362E8E">
        <w:rPr>
          <w:rFonts w:ascii="Georgia" w:hAnsi="Georgia"/>
          <w:i/>
          <w:sz w:val="22"/>
          <w:szCs w:val="22"/>
        </w:rPr>
        <w:t xml:space="preserve"> </w:t>
      </w:r>
      <w:r w:rsidRPr="00362E8E">
        <w:rPr>
          <w:rFonts w:ascii="Georgia" w:hAnsi="Georgia"/>
          <w:sz w:val="22"/>
          <w:szCs w:val="22"/>
        </w:rPr>
        <w:t xml:space="preserve">The seminar is intended to build on the diversity education and training that interns have received in their graduate programs. To augment multicultural competence, interns will present </w:t>
      </w:r>
      <w:r w:rsidR="00B54744" w:rsidRPr="00362E8E">
        <w:rPr>
          <w:rFonts w:ascii="Georgia" w:hAnsi="Georgia"/>
          <w:sz w:val="22"/>
          <w:szCs w:val="22"/>
        </w:rPr>
        <w:t>clinically relevant</w:t>
      </w:r>
      <w:r w:rsidRPr="00362E8E">
        <w:rPr>
          <w:rFonts w:ascii="Georgia" w:hAnsi="Georgia"/>
          <w:sz w:val="22"/>
          <w:szCs w:val="22"/>
        </w:rPr>
        <w:t xml:space="preserve"> multicultural topics and case-based presentations throughout the seminar, highlighting areas of </w:t>
      </w:r>
      <w:r w:rsidR="001A1CF6" w:rsidRPr="00362E8E">
        <w:rPr>
          <w:rFonts w:ascii="Georgia" w:hAnsi="Georgia"/>
          <w:sz w:val="22"/>
          <w:szCs w:val="22"/>
        </w:rPr>
        <w:t>struggle</w:t>
      </w:r>
      <w:r w:rsidRPr="00362E8E">
        <w:rPr>
          <w:rFonts w:ascii="Georgia" w:hAnsi="Georgia"/>
          <w:sz w:val="22"/>
          <w:szCs w:val="22"/>
        </w:rPr>
        <w:t>, complexity, or special knowledge. Interns will also complete a Diversity Project, to identify and explore a personal bias/blind spot</w:t>
      </w:r>
      <w:r w:rsidR="004304E1">
        <w:rPr>
          <w:rFonts w:ascii="Georgia" w:hAnsi="Georgia"/>
          <w:sz w:val="22"/>
          <w:szCs w:val="22"/>
        </w:rPr>
        <w:t xml:space="preserve"> and a Diversity Moment presentation for the Psychology Service Staff.</w:t>
      </w:r>
    </w:p>
    <w:p w14:paraId="76A543A6" w14:textId="781EB0F6" w:rsidR="00212632" w:rsidRPr="00362E8E" w:rsidRDefault="00212632" w:rsidP="00212632">
      <w:pPr>
        <w:pStyle w:val="BodyText"/>
        <w:spacing w:after="0"/>
        <w:contextualSpacing/>
        <w:rPr>
          <w:rFonts w:ascii="Georgia" w:hAnsi="Georgia"/>
          <w:sz w:val="22"/>
          <w:szCs w:val="22"/>
        </w:rPr>
      </w:pPr>
    </w:p>
    <w:p w14:paraId="4C77BE6F" w14:textId="5774A61A" w:rsidR="00212632" w:rsidRPr="00362E8E" w:rsidRDefault="00212632" w:rsidP="00212632">
      <w:pPr>
        <w:rPr>
          <w:rFonts w:ascii="Georgia" w:hAnsi="Georgia"/>
          <w:sz w:val="22"/>
          <w:szCs w:val="22"/>
        </w:rPr>
      </w:pPr>
      <w:r w:rsidRPr="00362E8E">
        <w:rPr>
          <w:rFonts w:ascii="Georgia" w:hAnsi="Georgia"/>
          <w:b/>
          <w:bCs/>
          <w:sz w:val="22"/>
          <w:szCs w:val="22"/>
          <w:u w:val="single"/>
        </w:rPr>
        <w:t>Intern Case Conference Series</w:t>
      </w:r>
      <w:r w:rsidRPr="00362E8E">
        <w:rPr>
          <w:rFonts w:ascii="Georgia" w:hAnsi="Georgia"/>
          <w:sz w:val="22"/>
          <w:szCs w:val="22"/>
        </w:rPr>
        <w:t xml:space="preserve">:  </w:t>
      </w:r>
      <w:r w:rsidRPr="00362E8E">
        <w:rPr>
          <w:rFonts w:ascii="Georgia" w:hAnsi="Georgia"/>
          <w:color w:val="000000"/>
          <w:sz w:val="22"/>
          <w:szCs w:val="22"/>
        </w:rPr>
        <w:t xml:space="preserve">In addition to the formal didactic seminar series, training staff and interns participate in case conferences to examine critical issues of assessment and treatment. Each intern will be required to present at least two cases during the year. The fall case conference series (approximately </w:t>
      </w:r>
      <w:r w:rsidR="00773EA9" w:rsidRPr="00362E8E">
        <w:rPr>
          <w:rFonts w:ascii="Georgia" w:hAnsi="Georgia"/>
          <w:color w:val="000000"/>
          <w:sz w:val="22"/>
          <w:szCs w:val="22"/>
        </w:rPr>
        <w:t>September</w:t>
      </w:r>
      <w:r w:rsidRPr="00362E8E">
        <w:rPr>
          <w:rFonts w:ascii="Georgia" w:hAnsi="Georgia"/>
          <w:color w:val="000000"/>
          <w:sz w:val="22"/>
          <w:szCs w:val="22"/>
        </w:rPr>
        <w:t xml:space="preserve">) focuses on assessment and testing, while the spring series (approximately </w:t>
      </w:r>
      <w:r w:rsidR="00773EA9" w:rsidRPr="00362E8E">
        <w:rPr>
          <w:rFonts w:ascii="Georgia" w:hAnsi="Georgia"/>
          <w:color w:val="000000"/>
          <w:sz w:val="22"/>
          <w:szCs w:val="22"/>
        </w:rPr>
        <w:t>March</w:t>
      </w:r>
      <w:r w:rsidRPr="00362E8E">
        <w:rPr>
          <w:rFonts w:ascii="Georgia" w:hAnsi="Georgia"/>
          <w:color w:val="000000"/>
          <w:sz w:val="22"/>
          <w:szCs w:val="22"/>
        </w:rPr>
        <w:t>) emphasizes intervention. Interns will be required to present a written case conceptualization and any relevant psychometric and treatment data in advance of the conference. An audio recording (with informed patient consent) of a portion of the clinical encounter(s) is also required.</w:t>
      </w:r>
    </w:p>
    <w:p w14:paraId="445A6A73" w14:textId="77777777" w:rsidR="007B7FD6" w:rsidRPr="00362E8E" w:rsidRDefault="007B7FD6" w:rsidP="00FC7774">
      <w:pPr>
        <w:pStyle w:val="Default"/>
        <w:rPr>
          <w:rFonts w:ascii="Georgia" w:hAnsi="Georgia" w:cs="Times New Roman"/>
          <w:sz w:val="22"/>
          <w:szCs w:val="22"/>
          <w:u w:val="single"/>
        </w:rPr>
      </w:pPr>
    </w:p>
    <w:p w14:paraId="0491DED0" w14:textId="5E2C898B" w:rsidR="00281DF3" w:rsidRPr="00362E8E" w:rsidRDefault="00FC7774" w:rsidP="00BB745D">
      <w:pPr>
        <w:rPr>
          <w:rFonts w:ascii="Georgia" w:hAnsi="Georgia"/>
          <w:sz w:val="22"/>
          <w:szCs w:val="22"/>
        </w:rPr>
      </w:pPr>
      <w:r w:rsidRPr="00362E8E">
        <w:rPr>
          <w:rFonts w:ascii="Georgia" w:hAnsi="Georgia"/>
          <w:sz w:val="22"/>
          <w:szCs w:val="22"/>
        </w:rPr>
        <w:t xml:space="preserve">Interns will have opportunities and be encouraged to attend other events within the medical center to broaden </w:t>
      </w:r>
      <w:r w:rsidR="00626F6A" w:rsidRPr="00362E8E">
        <w:rPr>
          <w:rFonts w:ascii="Georgia" w:hAnsi="Georgia"/>
          <w:sz w:val="22"/>
          <w:szCs w:val="22"/>
        </w:rPr>
        <w:t>interprofessional</w:t>
      </w:r>
      <w:r w:rsidRPr="00362E8E">
        <w:rPr>
          <w:rFonts w:ascii="Georgia" w:hAnsi="Georgia"/>
          <w:sz w:val="22"/>
          <w:szCs w:val="22"/>
        </w:rPr>
        <w:t xml:space="preserve"> training experiences. These will include, but not be limited to, shadowing </w:t>
      </w:r>
      <w:r w:rsidR="005523E8" w:rsidRPr="00362E8E">
        <w:rPr>
          <w:rFonts w:ascii="Georgia" w:hAnsi="Georgia"/>
          <w:sz w:val="22"/>
          <w:szCs w:val="22"/>
        </w:rPr>
        <w:t xml:space="preserve">non-psychology providers, attending medical staff meetings, </w:t>
      </w:r>
      <w:r w:rsidR="003F5AA0" w:rsidRPr="00362E8E">
        <w:rPr>
          <w:rFonts w:ascii="Georgia" w:hAnsi="Georgia"/>
          <w:sz w:val="22"/>
          <w:szCs w:val="22"/>
        </w:rPr>
        <w:t>and educational conferences.</w:t>
      </w:r>
    </w:p>
    <w:p w14:paraId="0C3408C3" w14:textId="77777777" w:rsidR="00614C46" w:rsidRDefault="00614C46" w:rsidP="00E82FC4">
      <w:pPr>
        <w:autoSpaceDE w:val="0"/>
        <w:autoSpaceDN w:val="0"/>
        <w:adjustRightInd w:val="0"/>
        <w:spacing w:before="240" w:after="120"/>
        <w:rPr>
          <w:rFonts w:ascii="Georgia" w:hAnsi="Georgia"/>
          <w:b/>
          <w:bCs/>
          <w:color w:val="244061" w:themeColor="accent1" w:themeShade="80"/>
          <w:sz w:val="22"/>
          <w:szCs w:val="22"/>
        </w:rPr>
      </w:pPr>
    </w:p>
    <w:p w14:paraId="7E9F0864" w14:textId="09BBFF0B" w:rsidR="00BB745D" w:rsidRPr="00EA1213" w:rsidRDefault="000A316D" w:rsidP="00E82FC4">
      <w:pPr>
        <w:autoSpaceDE w:val="0"/>
        <w:autoSpaceDN w:val="0"/>
        <w:adjustRightInd w:val="0"/>
        <w:spacing w:before="240" w:after="120"/>
        <w:rPr>
          <w:rFonts w:ascii="Georgia" w:hAnsi="Georgia"/>
          <w:b/>
          <w:bCs/>
          <w:color w:val="244061" w:themeColor="accent1" w:themeShade="80"/>
          <w:sz w:val="22"/>
          <w:szCs w:val="22"/>
        </w:rPr>
      </w:pPr>
      <w:r w:rsidRPr="00EA1213">
        <w:rPr>
          <w:rFonts w:ascii="Georgia" w:hAnsi="Georgia"/>
          <w:b/>
          <w:bCs/>
          <w:color w:val="244061" w:themeColor="accent1" w:themeShade="80"/>
          <w:sz w:val="22"/>
          <w:szCs w:val="22"/>
        </w:rPr>
        <w:t>D</w:t>
      </w:r>
      <w:r w:rsidR="004A539D" w:rsidRPr="00EA1213">
        <w:rPr>
          <w:rFonts w:ascii="Georgia" w:hAnsi="Georgia"/>
          <w:b/>
          <w:bCs/>
          <w:color w:val="244061" w:themeColor="accent1" w:themeShade="80"/>
          <w:sz w:val="22"/>
          <w:szCs w:val="22"/>
        </w:rPr>
        <w:t xml:space="preserve">UE PROCESS </w:t>
      </w:r>
    </w:p>
    <w:p w14:paraId="28D5CE08" w14:textId="3FC9378F" w:rsidR="008F7002" w:rsidRPr="00362E8E" w:rsidRDefault="008F7002" w:rsidP="008F7002">
      <w:pPr>
        <w:autoSpaceDE w:val="0"/>
        <w:autoSpaceDN w:val="0"/>
        <w:adjustRightInd w:val="0"/>
        <w:rPr>
          <w:rFonts w:ascii="Georgia" w:hAnsi="Georgia"/>
          <w:noProof/>
          <w:color w:val="000000"/>
          <w:sz w:val="22"/>
          <w:szCs w:val="22"/>
        </w:rPr>
      </w:pPr>
      <w:r w:rsidRPr="00362E8E">
        <w:rPr>
          <w:rFonts w:ascii="Georgia" w:hAnsi="Georgia"/>
          <w:noProof/>
          <w:color w:val="000000"/>
          <w:sz w:val="22"/>
          <w:szCs w:val="22"/>
        </w:rPr>
        <w:t>All Interns are afforded the right to due process in matters of problem behavior and grievances. A due process document is distributed to and reviewed with all interns during their first week of orientation at the Alexandria VAHCS</w:t>
      </w:r>
      <w:r w:rsidR="000A316D" w:rsidRPr="00362E8E">
        <w:rPr>
          <w:rFonts w:ascii="Georgia" w:hAnsi="Georgia"/>
          <w:noProof/>
          <w:color w:val="000000"/>
          <w:sz w:val="22"/>
          <w:szCs w:val="22"/>
        </w:rPr>
        <w:t xml:space="preserve"> and periodically throught the training year.</w:t>
      </w:r>
      <w:r w:rsidRPr="00362E8E">
        <w:rPr>
          <w:rFonts w:ascii="Georgia" w:hAnsi="Georgia"/>
          <w:noProof/>
          <w:color w:val="000000"/>
          <w:sz w:val="22"/>
          <w:szCs w:val="22"/>
        </w:rPr>
        <w:t xml:space="preserve"> </w:t>
      </w:r>
    </w:p>
    <w:p w14:paraId="2D4DDDD7" w14:textId="2783400B" w:rsidR="00FC7774" w:rsidRPr="00EA1213" w:rsidRDefault="004A539D" w:rsidP="00E82FC4">
      <w:pPr>
        <w:pStyle w:val="Heading2"/>
        <w:spacing w:after="120"/>
        <w:rPr>
          <w:rFonts w:ascii="Georgia" w:hAnsi="Georgia" w:cs="Times New Roman"/>
          <w:i w:val="0"/>
          <w:iCs w:val="0"/>
          <w:color w:val="244061" w:themeColor="accent1" w:themeShade="80"/>
          <w:sz w:val="22"/>
          <w:szCs w:val="22"/>
        </w:rPr>
      </w:pPr>
      <w:r w:rsidRPr="00EA1213">
        <w:rPr>
          <w:rFonts w:ascii="Georgia" w:hAnsi="Georgia" w:cs="Times New Roman"/>
          <w:i w:val="0"/>
          <w:iCs w:val="0"/>
          <w:color w:val="244061" w:themeColor="accent1" w:themeShade="80"/>
          <w:sz w:val="22"/>
          <w:szCs w:val="22"/>
        </w:rPr>
        <w:t>FACILITY AND TRAINING RESOURCES</w:t>
      </w:r>
    </w:p>
    <w:p w14:paraId="7B0AB3E5" w14:textId="3ED2CE98" w:rsidR="000438E7" w:rsidRPr="00362E8E" w:rsidRDefault="00FC7774" w:rsidP="00FC7774">
      <w:pPr>
        <w:rPr>
          <w:rFonts w:ascii="Georgia" w:hAnsi="Georgia"/>
          <w:noProof/>
          <w:color w:val="000000"/>
          <w:sz w:val="22"/>
          <w:szCs w:val="22"/>
        </w:rPr>
      </w:pPr>
      <w:r w:rsidRPr="00362E8E">
        <w:rPr>
          <w:rFonts w:ascii="Georgia" w:hAnsi="Georgia"/>
          <w:noProof/>
          <w:color w:val="000000"/>
          <w:sz w:val="22"/>
          <w:szCs w:val="22"/>
        </w:rPr>
        <w:t>A number of resources are available to interns at the Alexandria VAHCS</w:t>
      </w:r>
      <w:r w:rsidR="00557C7F">
        <w:rPr>
          <w:rFonts w:ascii="Georgia" w:hAnsi="Georgia"/>
          <w:noProof/>
          <w:color w:val="000000"/>
          <w:sz w:val="22"/>
          <w:szCs w:val="22"/>
        </w:rPr>
        <w:t xml:space="preserve"> including </w:t>
      </w:r>
      <w:r w:rsidR="00CB69D2" w:rsidRPr="00362E8E">
        <w:rPr>
          <w:rFonts w:ascii="Georgia" w:hAnsi="Georgia"/>
          <w:noProof/>
          <w:color w:val="000000"/>
          <w:sz w:val="22"/>
          <w:szCs w:val="22"/>
        </w:rPr>
        <w:t>an office</w:t>
      </w:r>
      <w:r w:rsidRPr="00362E8E">
        <w:rPr>
          <w:rFonts w:ascii="Georgia" w:hAnsi="Georgia"/>
          <w:noProof/>
          <w:color w:val="000000"/>
          <w:sz w:val="22"/>
          <w:szCs w:val="22"/>
        </w:rPr>
        <w:t xml:space="preserve"> equipped with networked personal computers, providing easy access to patients’ computerized medical records, e-mail, and internet</w:t>
      </w:r>
      <w:r w:rsidR="00706D81">
        <w:rPr>
          <w:rFonts w:ascii="Georgia" w:hAnsi="Georgia"/>
          <w:noProof/>
          <w:color w:val="000000"/>
          <w:sz w:val="22"/>
          <w:szCs w:val="22"/>
        </w:rPr>
        <w:t xml:space="preserve">. </w:t>
      </w:r>
      <w:r w:rsidR="005054BA">
        <w:rPr>
          <w:rFonts w:ascii="Georgia" w:hAnsi="Georgia"/>
          <w:noProof/>
          <w:color w:val="000000"/>
          <w:sz w:val="22"/>
          <w:szCs w:val="22"/>
        </w:rPr>
        <w:t xml:space="preserve"> </w:t>
      </w:r>
      <w:r w:rsidRPr="00362E8E">
        <w:rPr>
          <w:rFonts w:ascii="Georgia" w:hAnsi="Georgia"/>
          <w:noProof/>
          <w:color w:val="000000"/>
          <w:sz w:val="22"/>
          <w:szCs w:val="22"/>
        </w:rPr>
        <w:t xml:space="preserve">A broad range of assessment materials are available in paper form or through the computerized mental health testing package.  </w:t>
      </w:r>
      <w:r w:rsidR="00BB745D" w:rsidRPr="00362E8E">
        <w:rPr>
          <w:rFonts w:ascii="Georgia" w:hAnsi="Georgia"/>
          <w:noProof/>
          <w:color w:val="000000"/>
          <w:sz w:val="22"/>
          <w:szCs w:val="22"/>
        </w:rPr>
        <w:t xml:space="preserve">Library resources are provided online for intern access. </w:t>
      </w:r>
      <w:r w:rsidRPr="00362E8E">
        <w:rPr>
          <w:rFonts w:ascii="Georgia" w:hAnsi="Georgia"/>
          <w:noProof/>
          <w:color w:val="000000"/>
          <w:sz w:val="22"/>
          <w:szCs w:val="22"/>
        </w:rPr>
        <w:t xml:space="preserve">Parking is available close to the medical center and exercise facilities are available to interns. </w:t>
      </w:r>
    </w:p>
    <w:p w14:paraId="4DA7F1B1" w14:textId="4340EA6B" w:rsidR="00FC7774" w:rsidRPr="00EA1213" w:rsidRDefault="004A539D" w:rsidP="00E82FC4">
      <w:pPr>
        <w:spacing w:before="240" w:after="120" w:line="276" w:lineRule="auto"/>
        <w:rPr>
          <w:rFonts w:ascii="Georgia" w:hAnsi="Georgia"/>
          <w:b/>
          <w:iCs/>
          <w:color w:val="244061" w:themeColor="accent1" w:themeShade="80"/>
          <w:sz w:val="22"/>
          <w:szCs w:val="22"/>
        </w:rPr>
      </w:pPr>
      <w:r w:rsidRPr="00EA1213">
        <w:rPr>
          <w:rFonts w:ascii="Georgia" w:hAnsi="Georgia"/>
          <w:b/>
          <w:iCs/>
          <w:color w:val="244061" w:themeColor="accent1" w:themeShade="80"/>
          <w:sz w:val="22"/>
          <w:szCs w:val="22"/>
        </w:rPr>
        <w:t>TRAINING FACULTY</w:t>
      </w:r>
    </w:p>
    <w:p w14:paraId="274D0EA4" w14:textId="77777777" w:rsidR="009F2956" w:rsidRPr="003F6235" w:rsidRDefault="009F2956" w:rsidP="00FC7774">
      <w:pPr>
        <w:autoSpaceDE w:val="0"/>
        <w:autoSpaceDN w:val="0"/>
        <w:rPr>
          <w:rFonts w:ascii="Georgia" w:hAnsi="Georgia"/>
          <w:b/>
          <w:bCs/>
          <w:color w:val="000000"/>
          <w:sz w:val="22"/>
          <w:szCs w:val="22"/>
        </w:rPr>
      </w:pPr>
      <w:r w:rsidRPr="003F6235">
        <w:rPr>
          <w:rFonts w:ascii="Georgia" w:hAnsi="Georgia"/>
          <w:b/>
          <w:bCs/>
          <w:color w:val="000000"/>
          <w:sz w:val="22"/>
          <w:szCs w:val="22"/>
        </w:rPr>
        <w:t>Marcelin</w:t>
      </w:r>
      <w:r w:rsidR="00AA2E6D" w:rsidRPr="003F6235">
        <w:rPr>
          <w:rFonts w:ascii="Georgia" w:hAnsi="Georgia"/>
          <w:b/>
          <w:bCs/>
          <w:color w:val="000000"/>
          <w:sz w:val="22"/>
          <w:szCs w:val="22"/>
        </w:rPr>
        <w:t>e</w:t>
      </w:r>
      <w:r w:rsidRPr="003F6235">
        <w:rPr>
          <w:rFonts w:ascii="Georgia" w:hAnsi="Georgia"/>
          <w:b/>
          <w:bCs/>
          <w:color w:val="000000"/>
          <w:sz w:val="22"/>
          <w:szCs w:val="22"/>
        </w:rPr>
        <w:t xml:space="preserve"> Brown</w:t>
      </w:r>
      <w:r w:rsidR="000E541C" w:rsidRPr="003F6235">
        <w:rPr>
          <w:rFonts w:ascii="Georgia" w:hAnsi="Georgia"/>
          <w:b/>
          <w:bCs/>
          <w:color w:val="000000"/>
          <w:sz w:val="22"/>
          <w:szCs w:val="22"/>
        </w:rPr>
        <w:t xml:space="preserve">, </w:t>
      </w:r>
      <w:r w:rsidR="00AB3FA0" w:rsidRPr="003F6235">
        <w:rPr>
          <w:rFonts w:ascii="Georgia" w:hAnsi="Georgia"/>
          <w:b/>
          <w:bCs/>
          <w:color w:val="000000"/>
          <w:sz w:val="22"/>
          <w:szCs w:val="22"/>
        </w:rPr>
        <w:t>Ph.D.</w:t>
      </w:r>
    </w:p>
    <w:p w14:paraId="52377CAC" w14:textId="77777777" w:rsidR="009F2956" w:rsidRPr="001E6903" w:rsidRDefault="009F2956" w:rsidP="00FC7774">
      <w:pPr>
        <w:autoSpaceDE w:val="0"/>
        <w:autoSpaceDN w:val="0"/>
        <w:rPr>
          <w:rFonts w:ascii="Georgia" w:hAnsi="Georgia"/>
          <w:i/>
          <w:iCs/>
          <w:color w:val="000000"/>
          <w:sz w:val="22"/>
          <w:szCs w:val="22"/>
        </w:rPr>
      </w:pPr>
      <w:r w:rsidRPr="001E6903">
        <w:rPr>
          <w:rFonts w:ascii="Georgia" w:hAnsi="Georgia"/>
          <w:i/>
          <w:iCs/>
          <w:color w:val="000000"/>
          <w:sz w:val="22"/>
          <w:szCs w:val="22"/>
        </w:rPr>
        <w:t>Clinical Psychologist</w:t>
      </w:r>
    </w:p>
    <w:p w14:paraId="35B6BD2F" w14:textId="77777777" w:rsidR="009F2956" w:rsidRPr="00362E8E" w:rsidRDefault="009F2956" w:rsidP="00FC7774">
      <w:pPr>
        <w:autoSpaceDE w:val="0"/>
        <w:autoSpaceDN w:val="0"/>
        <w:rPr>
          <w:rFonts w:ascii="Georgia" w:hAnsi="Georgia"/>
          <w:bCs/>
          <w:iCs/>
          <w:color w:val="000000"/>
          <w:sz w:val="22"/>
          <w:szCs w:val="22"/>
        </w:rPr>
      </w:pPr>
      <w:r w:rsidRPr="00362E8E">
        <w:rPr>
          <w:rFonts w:ascii="Georgia" w:hAnsi="Georgia"/>
          <w:bCs/>
          <w:iCs/>
          <w:color w:val="000000"/>
          <w:sz w:val="22"/>
          <w:szCs w:val="22"/>
        </w:rPr>
        <w:t>University</w:t>
      </w:r>
      <w:r w:rsidR="00AB3FA0" w:rsidRPr="00362E8E">
        <w:rPr>
          <w:rFonts w:ascii="Georgia" w:hAnsi="Georgia"/>
          <w:bCs/>
          <w:iCs/>
          <w:color w:val="000000"/>
          <w:sz w:val="22"/>
          <w:szCs w:val="22"/>
        </w:rPr>
        <w:t xml:space="preserve"> of Southern Mississippi</w:t>
      </w:r>
      <w:r w:rsidRPr="00362E8E">
        <w:rPr>
          <w:rFonts w:ascii="Georgia" w:hAnsi="Georgia"/>
          <w:bCs/>
          <w:iCs/>
          <w:color w:val="000000"/>
          <w:sz w:val="22"/>
          <w:szCs w:val="22"/>
        </w:rPr>
        <w:t xml:space="preserve">, </w:t>
      </w:r>
      <w:r w:rsidR="00AB3FA0" w:rsidRPr="00362E8E">
        <w:rPr>
          <w:rFonts w:ascii="Georgia" w:hAnsi="Georgia"/>
          <w:bCs/>
          <w:iCs/>
          <w:color w:val="000000"/>
          <w:sz w:val="22"/>
          <w:szCs w:val="22"/>
        </w:rPr>
        <w:t>2003</w:t>
      </w:r>
    </w:p>
    <w:p w14:paraId="3E8480BA" w14:textId="77777777" w:rsidR="009F2956" w:rsidRPr="00362E8E" w:rsidRDefault="009F2956" w:rsidP="00FC7774">
      <w:pPr>
        <w:autoSpaceDE w:val="0"/>
        <w:autoSpaceDN w:val="0"/>
        <w:rPr>
          <w:rFonts w:ascii="Georgia" w:hAnsi="Georgia"/>
          <w:bCs/>
          <w:iCs/>
          <w:color w:val="000000"/>
          <w:sz w:val="22"/>
          <w:szCs w:val="22"/>
        </w:rPr>
      </w:pPr>
      <w:r w:rsidRPr="00362E8E">
        <w:rPr>
          <w:rFonts w:ascii="Georgia" w:hAnsi="Georgia"/>
          <w:bCs/>
          <w:iCs/>
          <w:color w:val="000000"/>
          <w:sz w:val="22"/>
          <w:szCs w:val="22"/>
        </w:rPr>
        <w:t xml:space="preserve">Licensed Psychologist, </w:t>
      </w:r>
      <w:r w:rsidR="00AB3FA0" w:rsidRPr="00362E8E">
        <w:rPr>
          <w:rFonts w:ascii="Georgia" w:hAnsi="Georgia"/>
          <w:bCs/>
          <w:iCs/>
          <w:color w:val="000000"/>
          <w:sz w:val="22"/>
          <w:szCs w:val="22"/>
        </w:rPr>
        <w:t>Maryland</w:t>
      </w:r>
    </w:p>
    <w:p w14:paraId="7C4B3270" w14:textId="77777777" w:rsidR="009F2956" w:rsidRPr="00362E8E" w:rsidRDefault="009F2956" w:rsidP="00FC7774">
      <w:pPr>
        <w:autoSpaceDE w:val="0"/>
        <w:autoSpaceDN w:val="0"/>
        <w:rPr>
          <w:rFonts w:ascii="Georgia" w:hAnsi="Georgia"/>
          <w:bCs/>
          <w:iCs/>
          <w:color w:val="000000"/>
          <w:sz w:val="22"/>
          <w:szCs w:val="22"/>
        </w:rPr>
      </w:pPr>
      <w:r w:rsidRPr="00362E8E">
        <w:rPr>
          <w:rFonts w:ascii="Georgia" w:hAnsi="Georgia"/>
          <w:bCs/>
          <w:iCs/>
          <w:color w:val="000000"/>
          <w:sz w:val="22"/>
          <w:szCs w:val="22"/>
        </w:rPr>
        <w:t xml:space="preserve">PTSD </w:t>
      </w:r>
      <w:r w:rsidR="00CB69D2" w:rsidRPr="00362E8E">
        <w:rPr>
          <w:rFonts w:ascii="Georgia" w:hAnsi="Georgia"/>
          <w:bCs/>
          <w:iCs/>
          <w:color w:val="000000"/>
          <w:sz w:val="22"/>
          <w:szCs w:val="22"/>
        </w:rPr>
        <w:t>Clinical Team</w:t>
      </w:r>
    </w:p>
    <w:p w14:paraId="6BDAEED7" w14:textId="77777777" w:rsidR="009F2956" w:rsidRPr="00362E8E" w:rsidRDefault="009F2956" w:rsidP="00FC7774">
      <w:pPr>
        <w:autoSpaceDE w:val="0"/>
        <w:autoSpaceDN w:val="0"/>
        <w:rPr>
          <w:rFonts w:ascii="Georgia" w:hAnsi="Georgia"/>
          <w:b/>
          <w:bCs/>
          <w:i/>
          <w:iCs/>
          <w:color w:val="000000"/>
          <w:sz w:val="22"/>
          <w:szCs w:val="22"/>
        </w:rPr>
      </w:pPr>
    </w:p>
    <w:p w14:paraId="77206711" w14:textId="77777777" w:rsidR="00FC7774" w:rsidRPr="001E6903" w:rsidRDefault="00FC7774" w:rsidP="00FC7774">
      <w:pPr>
        <w:autoSpaceDE w:val="0"/>
        <w:autoSpaceDN w:val="0"/>
        <w:adjustRightInd w:val="0"/>
        <w:rPr>
          <w:rFonts w:ascii="Georgia" w:hAnsi="Georgia"/>
          <w:b/>
          <w:iCs/>
          <w:noProof/>
          <w:color w:val="000000"/>
          <w:sz w:val="22"/>
          <w:szCs w:val="22"/>
        </w:rPr>
      </w:pPr>
      <w:r w:rsidRPr="001E6903">
        <w:rPr>
          <w:rFonts w:ascii="Georgia" w:hAnsi="Georgia"/>
          <w:b/>
          <w:iCs/>
          <w:noProof/>
          <w:color w:val="000000"/>
          <w:sz w:val="22"/>
          <w:szCs w:val="22"/>
        </w:rPr>
        <w:t>Leslie R. Drew, Ph.D.</w:t>
      </w:r>
    </w:p>
    <w:p w14:paraId="311EEEEA" w14:textId="77777777" w:rsidR="00FC7774" w:rsidRPr="001E6903" w:rsidRDefault="00FC7774" w:rsidP="00FC7774">
      <w:pPr>
        <w:autoSpaceDE w:val="0"/>
        <w:autoSpaceDN w:val="0"/>
        <w:adjustRightInd w:val="0"/>
        <w:rPr>
          <w:rFonts w:ascii="Georgia" w:hAnsi="Georgia"/>
          <w:bCs/>
          <w:i/>
          <w:noProof/>
          <w:color w:val="000000"/>
          <w:sz w:val="22"/>
          <w:szCs w:val="22"/>
        </w:rPr>
      </w:pPr>
      <w:r w:rsidRPr="001E6903">
        <w:rPr>
          <w:rFonts w:ascii="Georgia" w:hAnsi="Georgia"/>
          <w:bCs/>
          <w:i/>
          <w:noProof/>
          <w:color w:val="000000"/>
          <w:sz w:val="22"/>
          <w:szCs w:val="22"/>
        </w:rPr>
        <w:t>Clinical Psychologist</w:t>
      </w:r>
    </w:p>
    <w:p w14:paraId="0AC044AD" w14:textId="77777777" w:rsidR="00FC7774" w:rsidRPr="00362E8E" w:rsidRDefault="00FC7774" w:rsidP="00FC7774">
      <w:pPr>
        <w:autoSpaceDE w:val="0"/>
        <w:autoSpaceDN w:val="0"/>
        <w:adjustRightInd w:val="0"/>
        <w:rPr>
          <w:rFonts w:ascii="Georgia" w:hAnsi="Georgia"/>
          <w:noProof/>
          <w:color w:val="000000"/>
          <w:sz w:val="22"/>
          <w:szCs w:val="22"/>
          <w:highlight w:val="yellow"/>
        </w:rPr>
      </w:pPr>
      <w:r w:rsidRPr="00362E8E">
        <w:rPr>
          <w:rFonts w:ascii="Georgia" w:hAnsi="Georgia"/>
          <w:noProof/>
          <w:color w:val="000000"/>
          <w:sz w:val="22"/>
          <w:szCs w:val="22"/>
        </w:rPr>
        <w:t xml:space="preserve">University of Mississippi, </w:t>
      </w:r>
      <w:r w:rsidR="00AA2E6D" w:rsidRPr="00362E8E">
        <w:rPr>
          <w:rFonts w:ascii="Georgia" w:hAnsi="Georgia"/>
          <w:noProof/>
          <w:color w:val="000000"/>
          <w:sz w:val="22"/>
          <w:szCs w:val="22"/>
        </w:rPr>
        <w:t>1993</w:t>
      </w:r>
    </w:p>
    <w:p w14:paraId="0D176722" w14:textId="77777777" w:rsidR="00FC7774" w:rsidRPr="00362E8E" w:rsidRDefault="00FC7774" w:rsidP="00FC7774">
      <w:pPr>
        <w:autoSpaceDE w:val="0"/>
        <w:autoSpaceDN w:val="0"/>
        <w:adjustRightInd w:val="0"/>
        <w:rPr>
          <w:rFonts w:ascii="Georgia" w:hAnsi="Georgia"/>
          <w:noProof/>
          <w:color w:val="000000"/>
          <w:sz w:val="22"/>
          <w:szCs w:val="22"/>
        </w:rPr>
      </w:pPr>
      <w:r w:rsidRPr="00362E8E">
        <w:rPr>
          <w:rFonts w:ascii="Georgia" w:hAnsi="Georgia"/>
          <w:noProof/>
          <w:color w:val="000000"/>
          <w:sz w:val="22"/>
          <w:szCs w:val="22"/>
        </w:rPr>
        <w:t>Licensed Psychologist, Mississippi</w:t>
      </w:r>
    </w:p>
    <w:p w14:paraId="07C690F5" w14:textId="77777777" w:rsidR="00DB011E" w:rsidRDefault="00BB745D" w:rsidP="00FC7774">
      <w:pPr>
        <w:autoSpaceDE w:val="0"/>
        <w:autoSpaceDN w:val="0"/>
        <w:adjustRightInd w:val="0"/>
        <w:rPr>
          <w:rFonts w:ascii="Georgia" w:hAnsi="Georgia"/>
          <w:noProof/>
          <w:color w:val="000000"/>
          <w:sz w:val="22"/>
          <w:szCs w:val="22"/>
        </w:rPr>
      </w:pPr>
      <w:r w:rsidRPr="00362E8E">
        <w:rPr>
          <w:rFonts w:ascii="Georgia" w:hAnsi="Georgia"/>
          <w:noProof/>
          <w:color w:val="000000"/>
          <w:sz w:val="22"/>
          <w:szCs w:val="22"/>
        </w:rPr>
        <w:t>Program Manager PTSD Clinic</w:t>
      </w:r>
      <w:r w:rsidR="00DB011E">
        <w:rPr>
          <w:rFonts w:ascii="Georgia" w:hAnsi="Georgia"/>
          <w:noProof/>
          <w:color w:val="000000"/>
          <w:sz w:val="22"/>
          <w:szCs w:val="22"/>
        </w:rPr>
        <w:t>al Team</w:t>
      </w:r>
    </w:p>
    <w:p w14:paraId="55DC455D" w14:textId="67B3B8D4" w:rsidR="00FC7774" w:rsidRPr="00362E8E" w:rsidRDefault="00FC7774" w:rsidP="00FC7774">
      <w:pPr>
        <w:autoSpaceDE w:val="0"/>
        <w:autoSpaceDN w:val="0"/>
        <w:adjustRightInd w:val="0"/>
        <w:rPr>
          <w:rFonts w:ascii="Georgia" w:hAnsi="Georgia"/>
          <w:noProof/>
          <w:color w:val="000000"/>
          <w:sz w:val="22"/>
          <w:szCs w:val="22"/>
        </w:rPr>
      </w:pPr>
      <w:r w:rsidRPr="00362E8E">
        <w:rPr>
          <w:rFonts w:ascii="Georgia" w:hAnsi="Georgia"/>
          <w:noProof/>
          <w:color w:val="000000"/>
          <w:sz w:val="22"/>
          <w:szCs w:val="22"/>
        </w:rPr>
        <w:t xml:space="preserve">Psychology Training Program </w:t>
      </w:r>
      <w:r w:rsidR="000A47A8" w:rsidRPr="00362E8E">
        <w:rPr>
          <w:rFonts w:ascii="Georgia" w:hAnsi="Georgia"/>
          <w:noProof/>
          <w:color w:val="000000"/>
          <w:sz w:val="22"/>
          <w:szCs w:val="22"/>
        </w:rPr>
        <w:t>Co-</w:t>
      </w:r>
      <w:r w:rsidRPr="00362E8E">
        <w:rPr>
          <w:rFonts w:ascii="Georgia" w:hAnsi="Georgia"/>
          <w:noProof/>
          <w:color w:val="000000"/>
          <w:sz w:val="22"/>
          <w:szCs w:val="22"/>
        </w:rPr>
        <w:t>Director</w:t>
      </w:r>
    </w:p>
    <w:p w14:paraId="69E075BE" w14:textId="6311E23F" w:rsidR="003B0271" w:rsidRPr="00362E8E" w:rsidRDefault="003B0271" w:rsidP="00FC7774">
      <w:pPr>
        <w:autoSpaceDE w:val="0"/>
        <w:autoSpaceDN w:val="0"/>
        <w:adjustRightInd w:val="0"/>
        <w:rPr>
          <w:rFonts w:ascii="Georgia" w:hAnsi="Georgia"/>
          <w:noProof/>
          <w:color w:val="000000"/>
          <w:sz w:val="22"/>
          <w:szCs w:val="22"/>
        </w:rPr>
      </w:pPr>
    </w:p>
    <w:p w14:paraId="5FF07966" w14:textId="78DD85AF" w:rsidR="003B0271" w:rsidRPr="001E6903" w:rsidRDefault="003B0271" w:rsidP="003B0271">
      <w:pPr>
        <w:autoSpaceDE w:val="0"/>
        <w:autoSpaceDN w:val="0"/>
        <w:adjustRightInd w:val="0"/>
        <w:rPr>
          <w:rFonts w:ascii="Georgia" w:hAnsi="Georgia"/>
          <w:b/>
          <w:iCs/>
          <w:noProof/>
          <w:color w:val="000000"/>
          <w:sz w:val="22"/>
          <w:szCs w:val="22"/>
        </w:rPr>
      </w:pPr>
      <w:r w:rsidRPr="001E6903">
        <w:rPr>
          <w:rFonts w:ascii="Georgia" w:hAnsi="Georgia"/>
          <w:b/>
          <w:iCs/>
          <w:noProof/>
          <w:color w:val="000000"/>
          <w:sz w:val="22"/>
          <w:szCs w:val="22"/>
        </w:rPr>
        <w:t>Gina Gibson, Ph.D., ABPP-CN</w:t>
      </w:r>
    </w:p>
    <w:p w14:paraId="276E2DD9" w14:textId="77777777" w:rsidR="003B0271" w:rsidRPr="001E6903" w:rsidRDefault="003B0271" w:rsidP="003B0271">
      <w:pPr>
        <w:autoSpaceDE w:val="0"/>
        <w:autoSpaceDN w:val="0"/>
        <w:adjustRightInd w:val="0"/>
        <w:rPr>
          <w:rFonts w:ascii="Georgia" w:hAnsi="Georgia"/>
          <w:bCs/>
          <w:i/>
          <w:noProof/>
          <w:color w:val="000000"/>
          <w:sz w:val="22"/>
          <w:szCs w:val="22"/>
        </w:rPr>
      </w:pPr>
      <w:r w:rsidRPr="001E6903">
        <w:rPr>
          <w:rFonts w:ascii="Georgia" w:hAnsi="Georgia"/>
          <w:bCs/>
          <w:i/>
          <w:noProof/>
          <w:color w:val="000000"/>
          <w:sz w:val="22"/>
          <w:szCs w:val="22"/>
        </w:rPr>
        <w:t>Board Certified Neuropsychologist</w:t>
      </w:r>
    </w:p>
    <w:p w14:paraId="48E1B7F8" w14:textId="77777777" w:rsidR="003B0271" w:rsidRPr="00362E8E" w:rsidRDefault="003B0271" w:rsidP="003B0271">
      <w:pPr>
        <w:autoSpaceDE w:val="0"/>
        <w:autoSpaceDN w:val="0"/>
        <w:adjustRightInd w:val="0"/>
        <w:rPr>
          <w:rFonts w:ascii="Georgia" w:hAnsi="Georgia"/>
          <w:noProof/>
          <w:color w:val="000000"/>
          <w:sz w:val="22"/>
          <w:szCs w:val="22"/>
        </w:rPr>
      </w:pPr>
      <w:r w:rsidRPr="00362E8E">
        <w:rPr>
          <w:rFonts w:ascii="Georgia" w:hAnsi="Georgia"/>
          <w:noProof/>
          <w:color w:val="000000"/>
          <w:sz w:val="22"/>
          <w:szCs w:val="22"/>
        </w:rPr>
        <w:t xml:space="preserve">Louisiana Tech University, 2007 </w:t>
      </w:r>
    </w:p>
    <w:p w14:paraId="165B92A4" w14:textId="77777777" w:rsidR="003B0271" w:rsidRPr="00362E8E" w:rsidRDefault="003B0271" w:rsidP="003B0271">
      <w:pPr>
        <w:autoSpaceDE w:val="0"/>
        <w:autoSpaceDN w:val="0"/>
        <w:adjustRightInd w:val="0"/>
        <w:rPr>
          <w:rFonts w:ascii="Georgia" w:hAnsi="Georgia"/>
          <w:noProof/>
          <w:color w:val="000000"/>
          <w:sz w:val="22"/>
          <w:szCs w:val="22"/>
        </w:rPr>
      </w:pPr>
      <w:r w:rsidRPr="00362E8E">
        <w:rPr>
          <w:rFonts w:ascii="Georgia" w:hAnsi="Georgia"/>
          <w:noProof/>
          <w:color w:val="000000"/>
          <w:sz w:val="22"/>
          <w:szCs w:val="22"/>
        </w:rPr>
        <w:t>Licensed Psychologist, Louisiana</w:t>
      </w:r>
    </w:p>
    <w:p w14:paraId="5215667C" w14:textId="77777777" w:rsidR="003B0271" w:rsidRPr="00362E8E" w:rsidRDefault="003B0271" w:rsidP="003B0271">
      <w:pPr>
        <w:autoSpaceDE w:val="0"/>
        <w:autoSpaceDN w:val="0"/>
        <w:adjustRightInd w:val="0"/>
        <w:rPr>
          <w:rFonts w:ascii="Georgia" w:hAnsi="Georgia"/>
          <w:noProof/>
          <w:color w:val="000000"/>
          <w:sz w:val="22"/>
          <w:szCs w:val="22"/>
        </w:rPr>
      </w:pPr>
      <w:r w:rsidRPr="00362E8E">
        <w:rPr>
          <w:rFonts w:ascii="Georgia" w:hAnsi="Georgia"/>
          <w:noProof/>
          <w:color w:val="000000"/>
          <w:sz w:val="22"/>
          <w:szCs w:val="22"/>
        </w:rPr>
        <w:t>Lafayette CBOC</w:t>
      </w:r>
    </w:p>
    <w:p w14:paraId="76638D05" w14:textId="77777777" w:rsidR="001E6903" w:rsidRDefault="001E6903" w:rsidP="00FC7774">
      <w:pPr>
        <w:autoSpaceDE w:val="0"/>
        <w:autoSpaceDN w:val="0"/>
        <w:adjustRightInd w:val="0"/>
        <w:rPr>
          <w:rFonts w:ascii="Georgia" w:hAnsi="Georgia"/>
          <w:b/>
          <w:iCs/>
          <w:noProof/>
          <w:color w:val="000000"/>
          <w:sz w:val="22"/>
          <w:szCs w:val="22"/>
        </w:rPr>
      </w:pPr>
    </w:p>
    <w:p w14:paraId="71BE5C1D" w14:textId="655E86BA" w:rsidR="00FC7774" w:rsidRPr="001E6903" w:rsidRDefault="00FC7774" w:rsidP="00FC7774">
      <w:pPr>
        <w:autoSpaceDE w:val="0"/>
        <w:autoSpaceDN w:val="0"/>
        <w:adjustRightInd w:val="0"/>
        <w:rPr>
          <w:rFonts w:ascii="Georgia" w:hAnsi="Georgia"/>
          <w:b/>
          <w:iCs/>
          <w:noProof/>
          <w:color w:val="000000"/>
          <w:sz w:val="22"/>
          <w:szCs w:val="22"/>
        </w:rPr>
      </w:pPr>
      <w:r w:rsidRPr="001E6903">
        <w:rPr>
          <w:rFonts w:ascii="Georgia" w:hAnsi="Georgia"/>
          <w:b/>
          <w:iCs/>
          <w:noProof/>
          <w:color w:val="000000"/>
          <w:sz w:val="22"/>
          <w:szCs w:val="22"/>
        </w:rPr>
        <w:t>Catherine Hansen, Ph.D.</w:t>
      </w:r>
    </w:p>
    <w:p w14:paraId="2EE0B527" w14:textId="77777777" w:rsidR="00FC7774" w:rsidRPr="001E6903" w:rsidRDefault="00FC7774" w:rsidP="00FC7774">
      <w:pPr>
        <w:autoSpaceDE w:val="0"/>
        <w:autoSpaceDN w:val="0"/>
        <w:adjustRightInd w:val="0"/>
        <w:rPr>
          <w:rFonts w:ascii="Georgia" w:hAnsi="Georgia"/>
          <w:bCs/>
          <w:i/>
          <w:noProof/>
          <w:color w:val="000000"/>
          <w:sz w:val="22"/>
          <w:szCs w:val="22"/>
        </w:rPr>
      </w:pPr>
      <w:r w:rsidRPr="001E6903">
        <w:rPr>
          <w:rFonts w:ascii="Georgia" w:hAnsi="Georgia"/>
          <w:bCs/>
          <w:i/>
          <w:noProof/>
          <w:color w:val="000000"/>
          <w:sz w:val="22"/>
          <w:szCs w:val="22"/>
        </w:rPr>
        <w:t>Clinical Psychologist</w:t>
      </w:r>
    </w:p>
    <w:p w14:paraId="7D92734E" w14:textId="77777777" w:rsidR="00FC7774" w:rsidRPr="00362E8E" w:rsidRDefault="00FC7774" w:rsidP="00FC7774">
      <w:pPr>
        <w:autoSpaceDE w:val="0"/>
        <w:autoSpaceDN w:val="0"/>
        <w:adjustRightInd w:val="0"/>
        <w:rPr>
          <w:rFonts w:ascii="Georgia" w:hAnsi="Georgia"/>
          <w:noProof/>
          <w:color w:val="000000"/>
          <w:sz w:val="22"/>
          <w:szCs w:val="22"/>
          <w:highlight w:val="yellow"/>
        </w:rPr>
      </w:pPr>
      <w:r w:rsidRPr="00362E8E">
        <w:rPr>
          <w:rFonts w:ascii="Georgia" w:hAnsi="Georgia"/>
          <w:noProof/>
          <w:color w:val="000000"/>
          <w:sz w:val="22"/>
          <w:szCs w:val="22"/>
        </w:rPr>
        <w:t>University of Rhode Island</w:t>
      </w:r>
      <w:r w:rsidR="00827315" w:rsidRPr="00362E8E">
        <w:rPr>
          <w:rFonts w:ascii="Georgia" w:hAnsi="Georgia"/>
          <w:noProof/>
          <w:color w:val="000000"/>
          <w:sz w:val="22"/>
          <w:szCs w:val="22"/>
        </w:rPr>
        <w:t>, 1992</w:t>
      </w:r>
    </w:p>
    <w:p w14:paraId="765E64E1" w14:textId="77777777" w:rsidR="00FC7774" w:rsidRPr="00362E8E" w:rsidRDefault="00FC7774" w:rsidP="00FC7774">
      <w:pPr>
        <w:autoSpaceDE w:val="0"/>
        <w:autoSpaceDN w:val="0"/>
        <w:adjustRightInd w:val="0"/>
        <w:rPr>
          <w:rFonts w:ascii="Georgia" w:hAnsi="Georgia"/>
          <w:noProof/>
          <w:color w:val="000000"/>
          <w:sz w:val="22"/>
          <w:szCs w:val="22"/>
        </w:rPr>
      </w:pPr>
      <w:r w:rsidRPr="00362E8E">
        <w:rPr>
          <w:rFonts w:ascii="Georgia" w:hAnsi="Georgia"/>
          <w:noProof/>
          <w:color w:val="000000"/>
          <w:sz w:val="22"/>
          <w:szCs w:val="22"/>
        </w:rPr>
        <w:t xml:space="preserve">Licensed Psychologist, Louisiana and Connecticut </w:t>
      </w:r>
    </w:p>
    <w:p w14:paraId="1E50FB29" w14:textId="54023E8F" w:rsidR="00FC7774" w:rsidRPr="00362E8E" w:rsidRDefault="00FC7774" w:rsidP="00FC7774">
      <w:pPr>
        <w:autoSpaceDE w:val="0"/>
        <w:autoSpaceDN w:val="0"/>
        <w:adjustRightInd w:val="0"/>
        <w:rPr>
          <w:rFonts w:ascii="Georgia" w:hAnsi="Georgia"/>
          <w:noProof/>
          <w:color w:val="000000"/>
          <w:sz w:val="22"/>
          <w:szCs w:val="22"/>
        </w:rPr>
      </w:pPr>
      <w:r w:rsidRPr="00362E8E">
        <w:rPr>
          <w:rFonts w:ascii="Georgia" w:hAnsi="Georgia"/>
          <w:noProof/>
          <w:color w:val="000000"/>
          <w:sz w:val="22"/>
          <w:szCs w:val="22"/>
        </w:rPr>
        <w:t>Military Sexual Trauma Coordinator, Natchitoches CBOC</w:t>
      </w:r>
    </w:p>
    <w:p w14:paraId="762786FD" w14:textId="77777777" w:rsidR="00275BAC" w:rsidRPr="00362E8E" w:rsidRDefault="00275BAC" w:rsidP="00FC7774">
      <w:pPr>
        <w:autoSpaceDE w:val="0"/>
        <w:autoSpaceDN w:val="0"/>
        <w:adjustRightInd w:val="0"/>
        <w:rPr>
          <w:rFonts w:ascii="Georgia" w:hAnsi="Georgia"/>
          <w:b/>
          <w:i/>
          <w:noProof/>
          <w:sz w:val="22"/>
          <w:szCs w:val="22"/>
        </w:rPr>
      </w:pPr>
    </w:p>
    <w:p w14:paraId="5108AF53" w14:textId="45F57F75" w:rsidR="006D14F3" w:rsidRPr="001E6903" w:rsidRDefault="006D14F3" w:rsidP="00FC7774">
      <w:pPr>
        <w:autoSpaceDE w:val="0"/>
        <w:autoSpaceDN w:val="0"/>
        <w:adjustRightInd w:val="0"/>
        <w:rPr>
          <w:rFonts w:ascii="Georgia" w:hAnsi="Georgia"/>
          <w:b/>
          <w:iCs/>
          <w:noProof/>
          <w:sz w:val="22"/>
          <w:szCs w:val="22"/>
        </w:rPr>
      </w:pPr>
      <w:r w:rsidRPr="001E6903">
        <w:rPr>
          <w:rFonts w:ascii="Georgia" w:hAnsi="Georgia"/>
          <w:b/>
          <w:iCs/>
          <w:noProof/>
          <w:sz w:val="22"/>
          <w:szCs w:val="22"/>
        </w:rPr>
        <w:t>Patricia Joyce</w:t>
      </w:r>
      <w:r w:rsidR="00F45F0F" w:rsidRPr="001E6903">
        <w:rPr>
          <w:rFonts w:ascii="Georgia" w:hAnsi="Georgia"/>
          <w:b/>
          <w:iCs/>
          <w:noProof/>
          <w:sz w:val="22"/>
          <w:szCs w:val="22"/>
        </w:rPr>
        <w:t>, Ph.D.</w:t>
      </w:r>
    </w:p>
    <w:p w14:paraId="4CD57E1C" w14:textId="3B4AC92E" w:rsidR="006D14F3" w:rsidRPr="001E6903" w:rsidRDefault="00F45F0F" w:rsidP="00FC7774">
      <w:pPr>
        <w:autoSpaceDE w:val="0"/>
        <w:autoSpaceDN w:val="0"/>
        <w:adjustRightInd w:val="0"/>
        <w:rPr>
          <w:rFonts w:ascii="Georgia" w:hAnsi="Georgia"/>
          <w:bCs/>
          <w:i/>
          <w:noProof/>
          <w:sz w:val="22"/>
          <w:szCs w:val="22"/>
        </w:rPr>
      </w:pPr>
      <w:r w:rsidRPr="001E6903">
        <w:rPr>
          <w:rFonts w:ascii="Georgia" w:hAnsi="Georgia"/>
          <w:bCs/>
          <w:i/>
          <w:noProof/>
          <w:sz w:val="22"/>
          <w:szCs w:val="22"/>
        </w:rPr>
        <w:t>Clinical Psychologist</w:t>
      </w:r>
    </w:p>
    <w:p w14:paraId="2A32C077" w14:textId="5022542F" w:rsidR="00484524" w:rsidRPr="00362E8E" w:rsidRDefault="00F45F0F" w:rsidP="00FC7774">
      <w:pPr>
        <w:autoSpaceDE w:val="0"/>
        <w:autoSpaceDN w:val="0"/>
        <w:adjustRightInd w:val="0"/>
        <w:rPr>
          <w:rFonts w:ascii="Georgia" w:hAnsi="Georgia"/>
          <w:bCs/>
          <w:iCs/>
          <w:noProof/>
          <w:color w:val="000000"/>
          <w:sz w:val="22"/>
          <w:szCs w:val="22"/>
        </w:rPr>
      </w:pPr>
      <w:r w:rsidRPr="00362E8E">
        <w:rPr>
          <w:rFonts w:ascii="Georgia" w:hAnsi="Georgia"/>
          <w:bCs/>
          <w:iCs/>
          <w:noProof/>
          <w:color w:val="000000"/>
          <w:sz w:val="22"/>
          <w:szCs w:val="22"/>
        </w:rPr>
        <w:t xml:space="preserve">Nova Southeastern </w:t>
      </w:r>
      <w:r w:rsidR="000438E7" w:rsidRPr="00362E8E">
        <w:rPr>
          <w:rFonts w:ascii="Georgia" w:hAnsi="Georgia"/>
          <w:bCs/>
          <w:iCs/>
          <w:noProof/>
          <w:color w:val="000000"/>
          <w:sz w:val="22"/>
          <w:szCs w:val="22"/>
        </w:rPr>
        <w:t xml:space="preserve">University, </w:t>
      </w:r>
      <w:r w:rsidRPr="00362E8E">
        <w:rPr>
          <w:rFonts w:ascii="Georgia" w:hAnsi="Georgia"/>
          <w:bCs/>
          <w:iCs/>
          <w:noProof/>
          <w:color w:val="000000"/>
          <w:sz w:val="22"/>
          <w:szCs w:val="22"/>
        </w:rPr>
        <w:t>2000</w:t>
      </w:r>
    </w:p>
    <w:p w14:paraId="0F2A7419" w14:textId="462081B0" w:rsidR="000438E7" w:rsidRPr="00362E8E" w:rsidRDefault="000438E7" w:rsidP="00FC7774">
      <w:pPr>
        <w:autoSpaceDE w:val="0"/>
        <w:autoSpaceDN w:val="0"/>
        <w:adjustRightInd w:val="0"/>
        <w:rPr>
          <w:rFonts w:ascii="Georgia" w:hAnsi="Georgia"/>
          <w:bCs/>
          <w:iCs/>
          <w:noProof/>
          <w:color w:val="000000"/>
          <w:sz w:val="22"/>
          <w:szCs w:val="22"/>
        </w:rPr>
      </w:pPr>
      <w:r w:rsidRPr="00362E8E">
        <w:rPr>
          <w:rFonts w:ascii="Georgia" w:hAnsi="Georgia"/>
          <w:bCs/>
          <w:iCs/>
          <w:noProof/>
          <w:color w:val="000000"/>
          <w:sz w:val="22"/>
          <w:szCs w:val="22"/>
        </w:rPr>
        <w:t xml:space="preserve">Licensed Psychologist, </w:t>
      </w:r>
      <w:r w:rsidR="00F45F0F" w:rsidRPr="00362E8E">
        <w:rPr>
          <w:rFonts w:ascii="Georgia" w:hAnsi="Georgia"/>
          <w:bCs/>
          <w:iCs/>
          <w:noProof/>
          <w:sz w:val="22"/>
          <w:szCs w:val="22"/>
        </w:rPr>
        <w:t>Florida</w:t>
      </w:r>
    </w:p>
    <w:p w14:paraId="57DA68FF" w14:textId="1C08C97E" w:rsidR="006D14F3" w:rsidRPr="00362E8E" w:rsidRDefault="0010376E" w:rsidP="00FC7774">
      <w:pPr>
        <w:autoSpaceDE w:val="0"/>
        <w:autoSpaceDN w:val="0"/>
        <w:adjustRightInd w:val="0"/>
        <w:rPr>
          <w:rFonts w:ascii="Georgia" w:hAnsi="Georgia"/>
          <w:bCs/>
          <w:iCs/>
          <w:noProof/>
          <w:color w:val="000000"/>
          <w:sz w:val="22"/>
          <w:szCs w:val="22"/>
        </w:rPr>
      </w:pPr>
      <w:r w:rsidRPr="00362E8E">
        <w:rPr>
          <w:rFonts w:ascii="Georgia" w:hAnsi="Georgia"/>
          <w:bCs/>
          <w:iCs/>
          <w:noProof/>
          <w:color w:val="000000"/>
          <w:sz w:val="22"/>
          <w:szCs w:val="22"/>
        </w:rPr>
        <w:t>Neuropsychology</w:t>
      </w:r>
    </w:p>
    <w:p w14:paraId="0A311966" w14:textId="77777777" w:rsidR="00614C46" w:rsidRDefault="00614C46" w:rsidP="00C9296D">
      <w:pPr>
        <w:autoSpaceDE w:val="0"/>
        <w:autoSpaceDN w:val="0"/>
        <w:adjustRightInd w:val="0"/>
        <w:rPr>
          <w:rFonts w:ascii="Georgia" w:hAnsi="Georgia"/>
          <w:b/>
          <w:iCs/>
          <w:noProof/>
          <w:color w:val="000000"/>
          <w:sz w:val="22"/>
          <w:szCs w:val="22"/>
        </w:rPr>
      </w:pPr>
    </w:p>
    <w:p w14:paraId="69B83245" w14:textId="6BE27FB2" w:rsidR="006D14F3" w:rsidRPr="001E6903" w:rsidRDefault="006504F3" w:rsidP="00FC7774">
      <w:pPr>
        <w:autoSpaceDE w:val="0"/>
        <w:autoSpaceDN w:val="0"/>
        <w:rPr>
          <w:rFonts w:ascii="Georgia" w:hAnsi="Georgia"/>
          <w:b/>
          <w:bCs/>
          <w:color w:val="000000"/>
          <w:sz w:val="22"/>
          <w:szCs w:val="22"/>
        </w:rPr>
      </w:pPr>
      <w:r>
        <w:rPr>
          <w:rFonts w:ascii="Georgia" w:hAnsi="Georgia"/>
          <w:b/>
          <w:bCs/>
          <w:color w:val="000000"/>
          <w:sz w:val="22"/>
          <w:szCs w:val="22"/>
        </w:rPr>
        <w:t>D</w:t>
      </w:r>
      <w:r w:rsidR="006D14F3" w:rsidRPr="001E6903">
        <w:rPr>
          <w:rFonts w:ascii="Georgia" w:hAnsi="Georgia"/>
          <w:b/>
          <w:bCs/>
          <w:color w:val="000000"/>
          <w:sz w:val="22"/>
          <w:szCs w:val="22"/>
        </w:rPr>
        <w:t>anielle N. Newman, Ph.D.</w:t>
      </w:r>
    </w:p>
    <w:p w14:paraId="5B58A7FD" w14:textId="77777777" w:rsidR="006D14F3" w:rsidRPr="001E6903" w:rsidRDefault="006D14F3" w:rsidP="00FC7774">
      <w:pPr>
        <w:autoSpaceDE w:val="0"/>
        <w:autoSpaceDN w:val="0"/>
        <w:rPr>
          <w:rFonts w:ascii="Georgia" w:hAnsi="Georgia"/>
          <w:i/>
          <w:iCs/>
          <w:color w:val="000000"/>
          <w:sz w:val="22"/>
          <w:szCs w:val="22"/>
        </w:rPr>
      </w:pPr>
      <w:r w:rsidRPr="001E6903">
        <w:rPr>
          <w:rFonts w:ascii="Georgia" w:hAnsi="Georgia"/>
          <w:i/>
          <w:iCs/>
          <w:color w:val="000000"/>
          <w:sz w:val="22"/>
          <w:szCs w:val="22"/>
        </w:rPr>
        <w:t>Counseling Psychologist</w:t>
      </w:r>
    </w:p>
    <w:p w14:paraId="4E1BA343" w14:textId="1C2DFC67" w:rsidR="006D14F3" w:rsidRPr="00362E8E" w:rsidRDefault="006D14F3" w:rsidP="00FC7774">
      <w:pPr>
        <w:autoSpaceDE w:val="0"/>
        <w:autoSpaceDN w:val="0"/>
        <w:rPr>
          <w:rFonts w:ascii="Georgia" w:hAnsi="Georgia"/>
          <w:color w:val="000000"/>
          <w:sz w:val="22"/>
          <w:szCs w:val="22"/>
        </w:rPr>
      </w:pPr>
      <w:r w:rsidRPr="00362E8E">
        <w:rPr>
          <w:rFonts w:ascii="Georgia" w:hAnsi="Georgia"/>
          <w:color w:val="000000"/>
          <w:sz w:val="22"/>
          <w:szCs w:val="22"/>
        </w:rPr>
        <w:t>Louisiana Tech University, 2017</w:t>
      </w:r>
    </w:p>
    <w:p w14:paraId="2B38CBE4" w14:textId="799F26BF" w:rsidR="006D14F3" w:rsidRPr="00362E8E" w:rsidRDefault="00484524" w:rsidP="00FC7774">
      <w:pPr>
        <w:autoSpaceDE w:val="0"/>
        <w:autoSpaceDN w:val="0"/>
        <w:rPr>
          <w:rFonts w:ascii="Georgia" w:hAnsi="Georgia"/>
          <w:color w:val="000000"/>
          <w:sz w:val="22"/>
          <w:szCs w:val="22"/>
        </w:rPr>
      </w:pPr>
      <w:r w:rsidRPr="00362E8E">
        <w:rPr>
          <w:rFonts w:ascii="Georgia" w:hAnsi="Georgia"/>
          <w:color w:val="000000"/>
          <w:sz w:val="22"/>
          <w:szCs w:val="22"/>
        </w:rPr>
        <w:t>Licensed</w:t>
      </w:r>
      <w:r w:rsidR="006D14F3" w:rsidRPr="00362E8E">
        <w:rPr>
          <w:rFonts w:ascii="Georgia" w:hAnsi="Georgia"/>
          <w:color w:val="000000"/>
          <w:sz w:val="22"/>
          <w:szCs w:val="22"/>
        </w:rPr>
        <w:t xml:space="preserve"> Psychologist, Louisiana</w:t>
      </w:r>
    </w:p>
    <w:p w14:paraId="2D13638E" w14:textId="77777777" w:rsidR="00DB011E" w:rsidRDefault="00681274" w:rsidP="00FC7774">
      <w:pPr>
        <w:autoSpaceDE w:val="0"/>
        <w:autoSpaceDN w:val="0"/>
        <w:rPr>
          <w:rFonts w:ascii="Georgia" w:hAnsi="Georgia"/>
          <w:color w:val="000000"/>
          <w:sz w:val="22"/>
          <w:szCs w:val="22"/>
        </w:rPr>
      </w:pPr>
      <w:r w:rsidRPr="00362E8E">
        <w:rPr>
          <w:rFonts w:ascii="Georgia" w:hAnsi="Georgia"/>
          <w:sz w:val="22"/>
          <w:szCs w:val="22"/>
        </w:rPr>
        <w:t xml:space="preserve">Substance </w:t>
      </w:r>
      <w:r>
        <w:rPr>
          <w:rFonts w:ascii="Georgia" w:hAnsi="Georgia"/>
          <w:sz w:val="22"/>
          <w:szCs w:val="22"/>
        </w:rPr>
        <w:t>Treatment and Recovery Services (STARS) Program Manager</w:t>
      </w:r>
    </w:p>
    <w:p w14:paraId="49EC3DC6" w14:textId="1B687701" w:rsidR="00F45F0F" w:rsidRPr="007A311C" w:rsidRDefault="00275BAC" w:rsidP="00FC7774">
      <w:pPr>
        <w:autoSpaceDE w:val="0"/>
        <w:autoSpaceDN w:val="0"/>
        <w:rPr>
          <w:rFonts w:ascii="Georgia" w:hAnsi="Georgia"/>
          <w:color w:val="000000"/>
          <w:sz w:val="22"/>
          <w:szCs w:val="22"/>
        </w:rPr>
      </w:pPr>
      <w:r w:rsidRPr="00362E8E">
        <w:rPr>
          <w:rFonts w:ascii="Georgia" w:hAnsi="Georgia"/>
          <w:noProof/>
          <w:color w:val="000000"/>
          <w:sz w:val="22"/>
          <w:szCs w:val="22"/>
        </w:rPr>
        <w:t>Psychology Training Program Co-Director</w:t>
      </w:r>
    </w:p>
    <w:p w14:paraId="0056DB5F" w14:textId="77777777" w:rsidR="00614C46" w:rsidRDefault="00614C46" w:rsidP="00FC7774">
      <w:pPr>
        <w:autoSpaceDE w:val="0"/>
        <w:autoSpaceDN w:val="0"/>
        <w:rPr>
          <w:rFonts w:ascii="Georgia" w:hAnsi="Georgia"/>
          <w:b/>
          <w:bCs/>
          <w:color w:val="000000"/>
          <w:sz w:val="22"/>
          <w:szCs w:val="22"/>
        </w:rPr>
      </w:pPr>
    </w:p>
    <w:p w14:paraId="3F7FB72A" w14:textId="18A801B9" w:rsidR="00FC7774" w:rsidRPr="001E6903" w:rsidRDefault="00FC7774" w:rsidP="00FC7774">
      <w:pPr>
        <w:autoSpaceDE w:val="0"/>
        <w:autoSpaceDN w:val="0"/>
        <w:rPr>
          <w:rFonts w:ascii="Georgia" w:hAnsi="Georgia"/>
          <w:b/>
          <w:bCs/>
          <w:color w:val="000000"/>
          <w:sz w:val="22"/>
          <w:szCs w:val="22"/>
        </w:rPr>
      </w:pPr>
      <w:r w:rsidRPr="001E6903">
        <w:rPr>
          <w:rFonts w:ascii="Georgia" w:hAnsi="Georgia"/>
          <w:b/>
          <w:bCs/>
          <w:color w:val="000000"/>
          <w:sz w:val="22"/>
          <w:szCs w:val="22"/>
        </w:rPr>
        <w:t>Kelley S. Pears, Ph.D.</w:t>
      </w:r>
    </w:p>
    <w:p w14:paraId="21A29B61" w14:textId="77777777" w:rsidR="00FC7774" w:rsidRPr="001E6903" w:rsidRDefault="00FC7774" w:rsidP="00FC7774">
      <w:pPr>
        <w:autoSpaceDE w:val="0"/>
        <w:autoSpaceDN w:val="0"/>
        <w:rPr>
          <w:rFonts w:ascii="Georgia" w:hAnsi="Georgia"/>
          <w:i/>
          <w:iCs/>
          <w:color w:val="000000"/>
          <w:sz w:val="22"/>
          <w:szCs w:val="22"/>
        </w:rPr>
      </w:pPr>
      <w:r w:rsidRPr="001E6903">
        <w:rPr>
          <w:rFonts w:ascii="Georgia" w:hAnsi="Georgia"/>
          <w:i/>
          <w:iCs/>
          <w:color w:val="000000"/>
          <w:sz w:val="22"/>
          <w:szCs w:val="22"/>
        </w:rPr>
        <w:t>Counseling Psychologist</w:t>
      </w:r>
    </w:p>
    <w:p w14:paraId="762F98E6" w14:textId="77777777" w:rsidR="00FC7774" w:rsidRPr="00362E8E" w:rsidRDefault="00FC7774" w:rsidP="00FC7774">
      <w:pPr>
        <w:autoSpaceDE w:val="0"/>
        <w:autoSpaceDN w:val="0"/>
        <w:rPr>
          <w:rFonts w:ascii="Georgia" w:hAnsi="Georgia"/>
          <w:color w:val="000000"/>
          <w:sz w:val="22"/>
          <w:szCs w:val="22"/>
          <w:highlight w:val="yellow"/>
        </w:rPr>
      </w:pPr>
      <w:r w:rsidRPr="00362E8E">
        <w:rPr>
          <w:rFonts w:ascii="Georgia" w:hAnsi="Georgia"/>
          <w:color w:val="000000"/>
          <w:sz w:val="22"/>
          <w:szCs w:val="22"/>
        </w:rPr>
        <w:t xml:space="preserve">University of Southern Mississippi, </w:t>
      </w:r>
      <w:r w:rsidR="00CB69D2" w:rsidRPr="00362E8E">
        <w:rPr>
          <w:rFonts w:ascii="Georgia" w:hAnsi="Georgia"/>
          <w:sz w:val="22"/>
          <w:szCs w:val="22"/>
        </w:rPr>
        <w:t>1994</w:t>
      </w:r>
    </w:p>
    <w:p w14:paraId="1B09A665" w14:textId="77777777" w:rsidR="00FC7774" w:rsidRPr="00362E8E" w:rsidRDefault="00FC7774" w:rsidP="00FC7774">
      <w:pPr>
        <w:rPr>
          <w:rFonts w:ascii="Georgia" w:hAnsi="Georgia"/>
          <w:color w:val="000000"/>
          <w:sz w:val="22"/>
          <w:szCs w:val="22"/>
        </w:rPr>
      </w:pPr>
      <w:r w:rsidRPr="00362E8E">
        <w:rPr>
          <w:rFonts w:ascii="Georgia" w:hAnsi="Georgia"/>
          <w:color w:val="000000"/>
          <w:sz w:val="22"/>
          <w:szCs w:val="22"/>
        </w:rPr>
        <w:t>Licensed Psychologist, Louisiana</w:t>
      </w:r>
    </w:p>
    <w:p w14:paraId="5C412776" w14:textId="272AB184" w:rsidR="00FC7774" w:rsidRPr="00362E8E" w:rsidRDefault="00FC7774" w:rsidP="00FC7774">
      <w:pPr>
        <w:autoSpaceDE w:val="0"/>
        <w:autoSpaceDN w:val="0"/>
        <w:rPr>
          <w:rFonts w:ascii="Georgia" w:hAnsi="Georgia"/>
          <w:sz w:val="22"/>
          <w:szCs w:val="22"/>
        </w:rPr>
      </w:pPr>
      <w:r w:rsidRPr="00362E8E">
        <w:rPr>
          <w:rFonts w:ascii="Georgia" w:hAnsi="Georgia"/>
          <w:sz w:val="22"/>
          <w:szCs w:val="22"/>
        </w:rPr>
        <w:t>PTSD</w:t>
      </w:r>
      <w:r w:rsidR="00CB69D2" w:rsidRPr="00362E8E">
        <w:rPr>
          <w:rFonts w:ascii="Georgia" w:hAnsi="Georgia"/>
          <w:sz w:val="22"/>
          <w:szCs w:val="22"/>
        </w:rPr>
        <w:t xml:space="preserve"> Clinical Team</w:t>
      </w:r>
      <w:r w:rsidR="00BB745D" w:rsidRPr="00362E8E">
        <w:rPr>
          <w:rFonts w:ascii="Georgia" w:hAnsi="Georgia"/>
          <w:sz w:val="22"/>
          <w:szCs w:val="22"/>
        </w:rPr>
        <w:t>; PTSD/</w:t>
      </w:r>
      <w:r w:rsidRPr="00362E8E">
        <w:rPr>
          <w:rFonts w:ascii="Georgia" w:hAnsi="Georgia"/>
          <w:sz w:val="22"/>
          <w:szCs w:val="22"/>
        </w:rPr>
        <w:t>SUDS Coordinator</w:t>
      </w:r>
    </w:p>
    <w:p w14:paraId="4A93D19A" w14:textId="77777777" w:rsidR="00270302" w:rsidRPr="00362E8E" w:rsidRDefault="00270302" w:rsidP="00FC7774">
      <w:pPr>
        <w:rPr>
          <w:rFonts w:ascii="Georgia" w:hAnsi="Georgia"/>
          <w:b/>
          <w:bCs/>
          <w:iCs/>
          <w:color w:val="000000"/>
          <w:sz w:val="22"/>
          <w:szCs w:val="22"/>
        </w:rPr>
      </w:pPr>
    </w:p>
    <w:p w14:paraId="23DCE4D4" w14:textId="77777777" w:rsidR="00FC7774" w:rsidRPr="001E6903" w:rsidRDefault="00FC7774" w:rsidP="00FC7774">
      <w:pPr>
        <w:rPr>
          <w:rFonts w:ascii="Georgia" w:hAnsi="Georgia"/>
          <w:b/>
          <w:bCs/>
          <w:color w:val="000000"/>
          <w:sz w:val="22"/>
          <w:szCs w:val="22"/>
        </w:rPr>
      </w:pPr>
      <w:r w:rsidRPr="001E6903">
        <w:rPr>
          <w:rFonts w:ascii="Georgia" w:hAnsi="Georgia"/>
          <w:b/>
          <w:bCs/>
          <w:color w:val="000000"/>
          <w:sz w:val="22"/>
          <w:szCs w:val="22"/>
        </w:rPr>
        <w:t>Troy Raffield, Ph.D.</w:t>
      </w:r>
    </w:p>
    <w:p w14:paraId="6C43515C" w14:textId="77777777" w:rsidR="00FC7774" w:rsidRPr="001E6903" w:rsidRDefault="00FC7774" w:rsidP="00FC7774">
      <w:pPr>
        <w:rPr>
          <w:rFonts w:ascii="Georgia" w:hAnsi="Georgia"/>
          <w:i/>
          <w:iCs/>
          <w:color w:val="000000"/>
          <w:sz w:val="22"/>
          <w:szCs w:val="22"/>
        </w:rPr>
      </w:pPr>
      <w:r w:rsidRPr="001E6903">
        <w:rPr>
          <w:rFonts w:ascii="Georgia" w:hAnsi="Georgia"/>
          <w:i/>
          <w:iCs/>
          <w:color w:val="000000"/>
          <w:sz w:val="22"/>
          <w:szCs w:val="22"/>
        </w:rPr>
        <w:t>Clinical Psychologist</w:t>
      </w:r>
    </w:p>
    <w:p w14:paraId="6D952709" w14:textId="77777777" w:rsidR="00FC7774" w:rsidRPr="00362E8E" w:rsidRDefault="00FC7774" w:rsidP="00FC7774">
      <w:pPr>
        <w:rPr>
          <w:rFonts w:ascii="Georgia" w:hAnsi="Georgia"/>
          <w:color w:val="000000"/>
          <w:sz w:val="22"/>
          <w:szCs w:val="22"/>
        </w:rPr>
      </w:pPr>
      <w:r w:rsidRPr="00362E8E">
        <w:rPr>
          <w:rFonts w:ascii="Georgia" w:hAnsi="Georgia"/>
          <w:color w:val="000000"/>
          <w:sz w:val="22"/>
          <w:szCs w:val="22"/>
        </w:rPr>
        <w:t xml:space="preserve">University of Louisville, </w:t>
      </w:r>
      <w:r w:rsidR="00827315" w:rsidRPr="00362E8E">
        <w:rPr>
          <w:rFonts w:ascii="Georgia" w:hAnsi="Georgia"/>
          <w:color w:val="000000"/>
          <w:sz w:val="22"/>
          <w:szCs w:val="22"/>
        </w:rPr>
        <w:t>2003</w:t>
      </w:r>
    </w:p>
    <w:p w14:paraId="0E0784C6" w14:textId="77777777" w:rsidR="00FC7774" w:rsidRPr="00362E8E" w:rsidRDefault="00FC7774" w:rsidP="00FC7774">
      <w:pPr>
        <w:rPr>
          <w:rFonts w:ascii="Georgia" w:hAnsi="Georgia"/>
          <w:color w:val="000000"/>
          <w:sz w:val="22"/>
          <w:szCs w:val="22"/>
        </w:rPr>
      </w:pPr>
      <w:r w:rsidRPr="00362E8E">
        <w:rPr>
          <w:rFonts w:ascii="Georgia" w:hAnsi="Georgia"/>
          <w:color w:val="000000"/>
          <w:sz w:val="22"/>
          <w:szCs w:val="22"/>
        </w:rPr>
        <w:t>Licensed Psychologist, Louisiana</w:t>
      </w:r>
    </w:p>
    <w:p w14:paraId="517D6730" w14:textId="3ACCEEEA" w:rsidR="00FC7774" w:rsidRPr="00362E8E" w:rsidRDefault="00C9296D" w:rsidP="00FC7774">
      <w:pPr>
        <w:autoSpaceDE w:val="0"/>
        <w:autoSpaceDN w:val="0"/>
        <w:rPr>
          <w:rFonts w:ascii="Georgia" w:eastAsia="Calibri" w:hAnsi="Georgia"/>
          <w:sz w:val="22"/>
          <w:szCs w:val="22"/>
        </w:rPr>
      </w:pPr>
      <w:r>
        <w:rPr>
          <w:rFonts w:ascii="Georgia" w:eastAsia="Calibri" w:hAnsi="Georgia"/>
          <w:sz w:val="22"/>
          <w:szCs w:val="22"/>
        </w:rPr>
        <w:t>PTSD Clinical Team</w:t>
      </w:r>
    </w:p>
    <w:p w14:paraId="52EC6C4F" w14:textId="77777777" w:rsidR="00FC7774" w:rsidRPr="00362E8E" w:rsidRDefault="00FC7774" w:rsidP="00FC7774">
      <w:pPr>
        <w:autoSpaceDE w:val="0"/>
        <w:autoSpaceDN w:val="0"/>
        <w:rPr>
          <w:rFonts w:ascii="Georgia" w:eastAsia="Calibri" w:hAnsi="Georgia"/>
          <w:sz w:val="22"/>
          <w:szCs w:val="22"/>
          <w:highlight w:val="yellow"/>
        </w:rPr>
      </w:pPr>
    </w:p>
    <w:p w14:paraId="22058875" w14:textId="5640DE71" w:rsidR="00B64D27" w:rsidRPr="001E6903" w:rsidRDefault="00C942B6" w:rsidP="00FC7774">
      <w:pPr>
        <w:autoSpaceDE w:val="0"/>
        <w:autoSpaceDN w:val="0"/>
        <w:adjustRightInd w:val="0"/>
        <w:rPr>
          <w:rFonts w:ascii="Georgia" w:hAnsi="Georgia"/>
          <w:b/>
          <w:iCs/>
          <w:noProof/>
          <w:sz w:val="22"/>
          <w:szCs w:val="22"/>
        </w:rPr>
      </w:pPr>
      <w:r w:rsidRPr="001E6903">
        <w:rPr>
          <w:rFonts w:ascii="Georgia" w:hAnsi="Georgia"/>
          <w:b/>
          <w:iCs/>
          <w:noProof/>
          <w:sz w:val="22"/>
          <w:szCs w:val="22"/>
        </w:rPr>
        <w:t>Sherri Transier</w:t>
      </w:r>
      <w:r w:rsidR="00697A44" w:rsidRPr="001E6903">
        <w:rPr>
          <w:rFonts w:ascii="Georgia" w:hAnsi="Georgia"/>
          <w:b/>
          <w:iCs/>
          <w:noProof/>
          <w:sz w:val="22"/>
          <w:szCs w:val="22"/>
        </w:rPr>
        <w:t>, Ph.D.</w:t>
      </w:r>
    </w:p>
    <w:p w14:paraId="7D7395A5" w14:textId="11A26680" w:rsidR="00697A44" w:rsidRPr="001E6903" w:rsidRDefault="00697A44" w:rsidP="00FC7774">
      <w:pPr>
        <w:autoSpaceDE w:val="0"/>
        <w:autoSpaceDN w:val="0"/>
        <w:adjustRightInd w:val="0"/>
        <w:rPr>
          <w:rFonts w:ascii="Georgia" w:hAnsi="Georgia"/>
          <w:bCs/>
          <w:i/>
          <w:noProof/>
          <w:sz w:val="22"/>
          <w:szCs w:val="22"/>
        </w:rPr>
      </w:pPr>
      <w:r w:rsidRPr="001E6903">
        <w:rPr>
          <w:rFonts w:ascii="Georgia" w:hAnsi="Georgia"/>
          <w:bCs/>
          <w:i/>
          <w:noProof/>
          <w:sz w:val="22"/>
          <w:szCs w:val="22"/>
        </w:rPr>
        <w:t>Counseling Psychologist</w:t>
      </w:r>
    </w:p>
    <w:p w14:paraId="7539BFE4" w14:textId="56C42CC7" w:rsidR="00665228" w:rsidRPr="00362E8E" w:rsidRDefault="00665228" w:rsidP="00665228">
      <w:pPr>
        <w:rPr>
          <w:rFonts w:ascii="Georgia" w:hAnsi="Georgia"/>
          <w:sz w:val="22"/>
          <w:szCs w:val="22"/>
        </w:rPr>
      </w:pPr>
      <w:r w:rsidRPr="00362E8E">
        <w:rPr>
          <w:rFonts w:ascii="Georgia" w:hAnsi="Georgia"/>
          <w:sz w:val="22"/>
          <w:szCs w:val="22"/>
        </w:rPr>
        <w:t>Louisiana Tech University, 2010</w:t>
      </w:r>
    </w:p>
    <w:p w14:paraId="3EF6C25B" w14:textId="1B8B04C3" w:rsidR="00665228" w:rsidRPr="00362E8E" w:rsidRDefault="00665228" w:rsidP="00665228">
      <w:pPr>
        <w:rPr>
          <w:rFonts w:ascii="Georgia" w:hAnsi="Georgia"/>
          <w:sz w:val="22"/>
          <w:szCs w:val="22"/>
        </w:rPr>
      </w:pPr>
      <w:r w:rsidRPr="00362E8E">
        <w:rPr>
          <w:rFonts w:ascii="Georgia" w:hAnsi="Georgia"/>
          <w:sz w:val="22"/>
          <w:szCs w:val="22"/>
        </w:rPr>
        <w:t>Licensed Psychologist, Louisiana</w:t>
      </w:r>
    </w:p>
    <w:p w14:paraId="1E4300FD" w14:textId="5398AEA6" w:rsidR="00697A44" w:rsidRPr="00362E8E" w:rsidRDefault="00697A44" w:rsidP="00FC7774">
      <w:pPr>
        <w:autoSpaceDE w:val="0"/>
        <w:autoSpaceDN w:val="0"/>
        <w:adjustRightInd w:val="0"/>
        <w:rPr>
          <w:rFonts w:ascii="Georgia" w:hAnsi="Georgia"/>
          <w:noProof/>
          <w:sz w:val="22"/>
          <w:szCs w:val="22"/>
        </w:rPr>
      </w:pPr>
      <w:r w:rsidRPr="00362E8E">
        <w:rPr>
          <w:rFonts w:ascii="Georgia" w:hAnsi="Georgia"/>
          <w:noProof/>
          <w:sz w:val="22"/>
          <w:szCs w:val="22"/>
        </w:rPr>
        <w:t>B</w:t>
      </w:r>
      <w:r w:rsidR="00665228" w:rsidRPr="00362E8E">
        <w:rPr>
          <w:rFonts w:ascii="Georgia" w:hAnsi="Georgia"/>
          <w:noProof/>
          <w:sz w:val="22"/>
          <w:szCs w:val="22"/>
        </w:rPr>
        <w:t>ehavioral Health Interdisciplinary Program/ Mental Health Clinic</w:t>
      </w:r>
    </w:p>
    <w:p w14:paraId="2370FF0E" w14:textId="7CB0E78A" w:rsidR="000A47A8" w:rsidRPr="00362E8E" w:rsidRDefault="000A47A8" w:rsidP="00FC7774">
      <w:pPr>
        <w:autoSpaceDE w:val="0"/>
        <w:autoSpaceDN w:val="0"/>
        <w:adjustRightInd w:val="0"/>
        <w:rPr>
          <w:rFonts w:ascii="Georgia" w:hAnsi="Georgia"/>
          <w:noProof/>
          <w:sz w:val="22"/>
          <w:szCs w:val="22"/>
        </w:rPr>
      </w:pPr>
    </w:p>
    <w:p w14:paraId="05562A27" w14:textId="77777777" w:rsidR="00773EA9" w:rsidRPr="001E6903" w:rsidRDefault="00773EA9" w:rsidP="00773EA9">
      <w:pPr>
        <w:autoSpaceDE w:val="0"/>
        <w:autoSpaceDN w:val="0"/>
        <w:rPr>
          <w:rFonts w:ascii="Georgia" w:hAnsi="Georgia"/>
          <w:b/>
          <w:sz w:val="22"/>
          <w:szCs w:val="22"/>
        </w:rPr>
      </w:pPr>
      <w:r w:rsidRPr="001E6903">
        <w:rPr>
          <w:rFonts w:ascii="Georgia" w:hAnsi="Georgia"/>
          <w:b/>
          <w:sz w:val="22"/>
          <w:szCs w:val="22"/>
        </w:rPr>
        <w:t>Joseph Salande, Ph.D.</w:t>
      </w:r>
    </w:p>
    <w:p w14:paraId="559BDD27" w14:textId="77777777" w:rsidR="00773EA9" w:rsidRPr="001E6903" w:rsidRDefault="00773EA9" w:rsidP="00773EA9">
      <w:pPr>
        <w:autoSpaceDE w:val="0"/>
        <w:autoSpaceDN w:val="0"/>
        <w:rPr>
          <w:rFonts w:ascii="Georgia" w:hAnsi="Georgia"/>
          <w:bCs/>
          <w:i/>
          <w:iCs/>
          <w:sz w:val="22"/>
          <w:szCs w:val="22"/>
        </w:rPr>
      </w:pPr>
      <w:r w:rsidRPr="001E6903">
        <w:rPr>
          <w:rFonts w:ascii="Georgia" w:hAnsi="Georgia"/>
          <w:bCs/>
          <w:i/>
          <w:iCs/>
          <w:sz w:val="22"/>
          <w:szCs w:val="22"/>
        </w:rPr>
        <w:t>Clinical Psychologist</w:t>
      </w:r>
    </w:p>
    <w:p w14:paraId="16FA3797" w14:textId="787E8727" w:rsidR="000A47A8" w:rsidRPr="00362E8E" w:rsidRDefault="00773EA9" w:rsidP="00FC7774">
      <w:pPr>
        <w:autoSpaceDE w:val="0"/>
        <w:autoSpaceDN w:val="0"/>
        <w:adjustRightInd w:val="0"/>
        <w:rPr>
          <w:rFonts w:ascii="Georgia" w:hAnsi="Georgia"/>
          <w:noProof/>
          <w:sz w:val="22"/>
          <w:szCs w:val="22"/>
        </w:rPr>
      </w:pPr>
      <w:r w:rsidRPr="00362E8E">
        <w:rPr>
          <w:rFonts w:ascii="Georgia" w:hAnsi="Georgia"/>
          <w:noProof/>
          <w:sz w:val="22"/>
          <w:szCs w:val="22"/>
        </w:rPr>
        <w:t>Fielding University</w:t>
      </w:r>
      <w:r w:rsidR="000A47A8" w:rsidRPr="00362E8E">
        <w:rPr>
          <w:rFonts w:ascii="Georgia" w:hAnsi="Georgia"/>
          <w:noProof/>
          <w:sz w:val="22"/>
          <w:szCs w:val="22"/>
        </w:rPr>
        <w:t>, 201</w:t>
      </w:r>
      <w:r w:rsidR="00275BAC" w:rsidRPr="00362E8E">
        <w:rPr>
          <w:rFonts w:ascii="Georgia" w:hAnsi="Georgia"/>
          <w:noProof/>
          <w:sz w:val="22"/>
          <w:szCs w:val="22"/>
        </w:rPr>
        <w:t>8</w:t>
      </w:r>
    </w:p>
    <w:p w14:paraId="19BD5D65" w14:textId="63BE0335" w:rsidR="000A47A8" w:rsidRPr="00362E8E" w:rsidRDefault="000A47A8" w:rsidP="00FC7774">
      <w:pPr>
        <w:autoSpaceDE w:val="0"/>
        <w:autoSpaceDN w:val="0"/>
        <w:adjustRightInd w:val="0"/>
        <w:rPr>
          <w:rFonts w:ascii="Georgia" w:hAnsi="Georgia"/>
          <w:noProof/>
          <w:sz w:val="22"/>
          <w:szCs w:val="22"/>
        </w:rPr>
      </w:pPr>
      <w:r w:rsidRPr="00362E8E">
        <w:rPr>
          <w:rFonts w:ascii="Georgia" w:hAnsi="Georgia"/>
          <w:noProof/>
          <w:sz w:val="22"/>
          <w:szCs w:val="22"/>
        </w:rPr>
        <w:t xml:space="preserve">Licensed Psychologist, </w:t>
      </w:r>
      <w:r w:rsidR="00773EA9" w:rsidRPr="00362E8E">
        <w:rPr>
          <w:rFonts w:ascii="Georgia" w:hAnsi="Georgia"/>
          <w:noProof/>
          <w:sz w:val="22"/>
          <w:szCs w:val="22"/>
        </w:rPr>
        <w:t>Louisiana</w:t>
      </w:r>
    </w:p>
    <w:p w14:paraId="7EBC2AD2" w14:textId="068A4DCD" w:rsidR="000A47A8" w:rsidRPr="00362E8E" w:rsidRDefault="00773EA9" w:rsidP="00FC7774">
      <w:pPr>
        <w:autoSpaceDE w:val="0"/>
        <w:autoSpaceDN w:val="0"/>
        <w:adjustRightInd w:val="0"/>
        <w:rPr>
          <w:rFonts w:ascii="Georgia" w:hAnsi="Georgia"/>
          <w:noProof/>
          <w:sz w:val="22"/>
          <w:szCs w:val="22"/>
        </w:rPr>
      </w:pPr>
      <w:r w:rsidRPr="00362E8E">
        <w:rPr>
          <w:rFonts w:ascii="Georgia" w:hAnsi="Georgia"/>
          <w:noProof/>
          <w:sz w:val="22"/>
          <w:szCs w:val="22"/>
        </w:rPr>
        <w:t>Jennings CBOC Mental Health Clinic</w:t>
      </w:r>
    </w:p>
    <w:p w14:paraId="36740EBD" w14:textId="6425F7E5" w:rsidR="00773EA9" w:rsidRPr="00EA1213" w:rsidRDefault="00E82FC4" w:rsidP="001E6903">
      <w:pPr>
        <w:autoSpaceDE w:val="0"/>
        <w:autoSpaceDN w:val="0"/>
        <w:adjustRightInd w:val="0"/>
        <w:spacing w:before="240" w:after="120"/>
        <w:rPr>
          <w:rFonts w:ascii="Georgia" w:hAnsi="Georgia"/>
          <w:b/>
          <w:noProof/>
          <w:color w:val="244061" w:themeColor="accent1" w:themeShade="80"/>
          <w:sz w:val="22"/>
          <w:szCs w:val="22"/>
        </w:rPr>
      </w:pPr>
      <w:r w:rsidRPr="00EA1213">
        <w:rPr>
          <w:rFonts w:ascii="Georgia" w:hAnsi="Georgia"/>
          <w:b/>
          <w:noProof/>
          <w:color w:val="244061" w:themeColor="accent1" w:themeShade="80"/>
          <w:sz w:val="22"/>
          <w:szCs w:val="22"/>
        </w:rPr>
        <w:t>ADJUNCT TRAINING FACULTY</w:t>
      </w:r>
    </w:p>
    <w:p w14:paraId="2208C2EC" w14:textId="695B9A55" w:rsidR="00773EA9" w:rsidRDefault="00921FBD" w:rsidP="00773EA9">
      <w:pPr>
        <w:autoSpaceDE w:val="0"/>
        <w:autoSpaceDN w:val="0"/>
        <w:adjustRightInd w:val="0"/>
        <w:rPr>
          <w:rFonts w:ascii="Georgia" w:hAnsi="Georgia"/>
          <w:b/>
          <w:iCs/>
          <w:noProof/>
          <w:color w:val="000000"/>
          <w:sz w:val="22"/>
          <w:szCs w:val="22"/>
        </w:rPr>
      </w:pPr>
      <w:bookmarkStart w:id="4" w:name="_Hlk110333543"/>
      <w:r>
        <w:rPr>
          <w:rFonts w:ascii="Georgia" w:hAnsi="Georgia"/>
          <w:b/>
          <w:iCs/>
          <w:noProof/>
          <w:color w:val="000000"/>
          <w:sz w:val="22"/>
          <w:szCs w:val="22"/>
        </w:rPr>
        <w:t>Paula Muse</w:t>
      </w:r>
    </w:p>
    <w:p w14:paraId="7A3C8C16" w14:textId="0B2333C1" w:rsidR="00E30B1E" w:rsidRPr="00E30B1E" w:rsidRDefault="00C77E25" w:rsidP="00773EA9">
      <w:pPr>
        <w:autoSpaceDE w:val="0"/>
        <w:autoSpaceDN w:val="0"/>
        <w:adjustRightInd w:val="0"/>
        <w:rPr>
          <w:rFonts w:ascii="Georgia" w:hAnsi="Georgia"/>
          <w:bCs/>
          <w:i/>
          <w:noProof/>
          <w:color w:val="000000"/>
          <w:sz w:val="22"/>
          <w:szCs w:val="22"/>
        </w:rPr>
      </w:pPr>
      <w:r w:rsidRPr="00C77E25">
        <w:rPr>
          <w:rFonts w:ascii="Georgia" w:hAnsi="Georgia"/>
          <w:bCs/>
          <w:i/>
          <w:noProof/>
          <w:color w:val="000000"/>
          <w:sz w:val="22"/>
          <w:szCs w:val="22"/>
        </w:rPr>
        <w:t xml:space="preserve">Clinical </w:t>
      </w:r>
      <w:r w:rsidR="00E30B1E" w:rsidRPr="00C77E25">
        <w:rPr>
          <w:rFonts w:ascii="Georgia" w:hAnsi="Georgia"/>
          <w:bCs/>
          <w:i/>
          <w:noProof/>
          <w:color w:val="000000"/>
          <w:sz w:val="22"/>
          <w:szCs w:val="22"/>
        </w:rPr>
        <w:t>Psychologist</w:t>
      </w:r>
    </w:p>
    <w:bookmarkEnd w:id="4"/>
    <w:p w14:paraId="6D2AFDB2" w14:textId="77777777" w:rsidR="00E30B1E" w:rsidRPr="00E30B1E" w:rsidRDefault="00E30B1E" w:rsidP="00E30B1E">
      <w:pPr>
        <w:rPr>
          <w:rFonts w:ascii="Georgia" w:hAnsi="Georgia"/>
          <w:sz w:val="22"/>
          <w:szCs w:val="22"/>
        </w:rPr>
      </w:pPr>
      <w:r w:rsidRPr="00E30B1E">
        <w:rPr>
          <w:rFonts w:ascii="Georgia" w:hAnsi="Georgia"/>
          <w:sz w:val="22"/>
          <w:szCs w:val="22"/>
        </w:rPr>
        <w:t>Palo Alto University, 2021</w:t>
      </w:r>
    </w:p>
    <w:p w14:paraId="25538C2A" w14:textId="77777777" w:rsidR="00E30B1E" w:rsidRPr="00E30B1E" w:rsidRDefault="00E30B1E" w:rsidP="00E30B1E">
      <w:pPr>
        <w:rPr>
          <w:rFonts w:ascii="Georgia" w:hAnsi="Georgia"/>
          <w:sz w:val="22"/>
          <w:szCs w:val="22"/>
        </w:rPr>
      </w:pPr>
      <w:r w:rsidRPr="00E30B1E">
        <w:rPr>
          <w:rFonts w:ascii="Georgia" w:hAnsi="Georgia"/>
          <w:sz w:val="22"/>
          <w:szCs w:val="22"/>
        </w:rPr>
        <w:t>Licensed Psychologist, Louisiana</w:t>
      </w:r>
    </w:p>
    <w:p w14:paraId="1134F81C" w14:textId="1FF7F068" w:rsidR="00E30B1E" w:rsidRPr="00E30B1E" w:rsidRDefault="00E30B1E" w:rsidP="00E30B1E">
      <w:pPr>
        <w:rPr>
          <w:rFonts w:ascii="Georgia" w:hAnsi="Georgia"/>
          <w:i/>
          <w:iCs/>
          <w:sz w:val="22"/>
          <w:szCs w:val="22"/>
        </w:rPr>
      </w:pPr>
      <w:r w:rsidRPr="00E30B1E">
        <w:rPr>
          <w:rFonts w:ascii="Georgia" w:hAnsi="Georgia"/>
          <w:sz w:val="22"/>
          <w:szCs w:val="22"/>
        </w:rPr>
        <w:t>Fort Polk CBOC</w:t>
      </w:r>
      <w:r w:rsidR="008538B9">
        <w:rPr>
          <w:rFonts w:ascii="Georgia" w:hAnsi="Georgia"/>
          <w:sz w:val="22"/>
          <w:szCs w:val="22"/>
        </w:rPr>
        <w:t xml:space="preserve"> Mental Health Clinic</w:t>
      </w:r>
    </w:p>
    <w:p w14:paraId="6E188E70" w14:textId="77777777" w:rsidR="001E6903" w:rsidRDefault="001E6903" w:rsidP="00195FBA">
      <w:pPr>
        <w:autoSpaceDE w:val="0"/>
        <w:autoSpaceDN w:val="0"/>
        <w:rPr>
          <w:rFonts w:ascii="Georgia" w:hAnsi="Georgia"/>
          <w:b/>
          <w:sz w:val="22"/>
          <w:szCs w:val="22"/>
        </w:rPr>
      </w:pPr>
    </w:p>
    <w:p w14:paraId="13CFD206" w14:textId="2CC7BEFA" w:rsidR="00484524" w:rsidRPr="00362E8E" w:rsidRDefault="00773EA9" w:rsidP="00195FBA">
      <w:pPr>
        <w:autoSpaceDE w:val="0"/>
        <w:autoSpaceDN w:val="0"/>
        <w:rPr>
          <w:rFonts w:ascii="Georgia" w:hAnsi="Georgia"/>
          <w:b/>
          <w:sz w:val="22"/>
          <w:szCs w:val="22"/>
        </w:rPr>
      </w:pPr>
      <w:r w:rsidRPr="00362E8E">
        <w:rPr>
          <w:rFonts w:ascii="Georgia" w:hAnsi="Georgia"/>
          <w:b/>
          <w:sz w:val="22"/>
          <w:szCs w:val="22"/>
        </w:rPr>
        <w:t>B</w:t>
      </w:r>
      <w:r w:rsidR="00484524" w:rsidRPr="00362E8E">
        <w:rPr>
          <w:rFonts w:ascii="Georgia" w:hAnsi="Georgia"/>
          <w:b/>
          <w:sz w:val="22"/>
          <w:szCs w:val="22"/>
        </w:rPr>
        <w:t>irgit Smart, Ph.D.</w:t>
      </w:r>
    </w:p>
    <w:p w14:paraId="0EA622FB" w14:textId="55C12B93" w:rsidR="00484524" w:rsidRPr="001E6903" w:rsidRDefault="00484524" w:rsidP="00195FBA">
      <w:pPr>
        <w:autoSpaceDE w:val="0"/>
        <w:autoSpaceDN w:val="0"/>
        <w:rPr>
          <w:rFonts w:ascii="Georgia" w:hAnsi="Georgia"/>
          <w:bCs/>
          <w:i/>
          <w:iCs/>
          <w:sz w:val="22"/>
          <w:szCs w:val="22"/>
        </w:rPr>
      </w:pPr>
      <w:r w:rsidRPr="001E6903">
        <w:rPr>
          <w:rFonts w:ascii="Georgia" w:hAnsi="Georgia"/>
          <w:bCs/>
          <w:i/>
          <w:iCs/>
          <w:sz w:val="22"/>
          <w:szCs w:val="22"/>
        </w:rPr>
        <w:t>Counseling Psychologist</w:t>
      </w:r>
    </w:p>
    <w:p w14:paraId="43E268F2" w14:textId="77777777" w:rsidR="005121FA" w:rsidRPr="005121FA" w:rsidRDefault="005121FA" w:rsidP="005121FA">
      <w:pPr>
        <w:rPr>
          <w:rFonts w:ascii="Georgia" w:hAnsi="Georgia"/>
          <w:sz w:val="22"/>
          <w:szCs w:val="22"/>
        </w:rPr>
      </w:pPr>
      <w:r w:rsidRPr="005121FA">
        <w:rPr>
          <w:rFonts w:ascii="Georgia" w:hAnsi="Georgia"/>
          <w:sz w:val="22"/>
          <w:szCs w:val="22"/>
        </w:rPr>
        <w:t>Louisiana Tech University, 2009</w:t>
      </w:r>
    </w:p>
    <w:p w14:paraId="5FE0F2F0" w14:textId="36CB5C6C" w:rsidR="005121FA" w:rsidRDefault="005121FA" w:rsidP="005121FA">
      <w:pPr>
        <w:rPr>
          <w:rFonts w:ascii="Georgia" w:hAnsi="Georgia"/>
          <w:sz w:val="22"/>
          <w:szCs w:val="22"/>
        </w:rPr>
      </w:pPr>
      <w:r w:rsidRPr="005121FA">
        <w:rPr>
          <w:rFonts w:ascii="Georgia" w:hAnsi="Georgia"/>
          <w:sz w:val="22"/>
          <w:szCs w:val="22"/>
        </w:rPr>
        <w:t>Licensed Psychologist, Louisiana</w:t>
      </w:r>
    </w:p>
    <w:p w14:paraId="32A56EC8" w14:textId="1CC9F400" w:rsidR="005121FA" w:rsidRPr="005121FA" w:rsidRDefault="005121FA" w:rsidP="005121FA">
      <w:pPr>
        <w:rPr>
          <w:rFonts w:ascii="Georgia" w:hAnsi="Georgia"/>
          <w:sz w:val="22"/>
          <w:szCs w:val="22"/>
        </w:rPr>
      </w:pPr>
      <w:r>
        <w:rPr>
          <w:rFonts w:ascii="Georgia" w:hAnsi="Georgia"/>
          <w:sz w:val="22"/>
          <w:szCs w:val="22"/>
        </w:rPr>
        <w:t>Mental Health</w:t>
      </w:r>
      <w:r w:rsidR="002A53BD">
        <w:rPr>
          <w:rFonts w:ascii="Georgia" w:hAnsi="Georgia"/>
          <w:sz w:val="22"/>
          <w:szCs w:val="22"/>
        </w:rPr>
        <w:t xml:space="preserve"> Clinic</w:t>
      </w:r>
    </w:p>
    <w:p w14:paraId="7BC370F3" w14:textId="77777777" w:rsidR="00484524" w:rsidRPr="00362E8E" w:rsidRDefault="00484524" w:rsidP="00195FBA">
      <w:pPr>
        <w:autoSpaceDE w:val="0"/>
        <w:autoSpaceDN w:val="0"/>
        <w:rPr>
          <w:rFonts w:ascii="Georgia" w:hAnsi="Georgia"/>
          <w:b/>
          <w:sz w:val="22"/>
          <w:szCs w:val="22"/>
        </w:rPr>
      </w:pPr>
    </w:p>
    <w:p w14:paraId="777CAE6A" w14:textId="77777777" w:rsidR="00773EA9" w:rsidRPr="003037D1" w:rsidRDefault="00773EA9" w:rsidP="00773EA9">
      <w:pPr>
        <w:autoSpaceDE w:val="0"/>
        <w:autoSpaceDN w:val="0"/>
        <w:adjustRightInd w:val="0"/>
        <w:rPr>
          <w:rFonts w:ascii="Georgia" w:hAnsi="Georgia"/>
          <w:b/>
          <w:iCs/>
          <w:noProof/>
          <w:sz w:val="22"/>
          <w:szCs w:val="22"/>
        </w:rPr>
      </w:pPr>
      <w:r w:rsidRPr="003037D1">
        <w:rPr>
          <w:rFonts w:ascii="Georgia" w:hAnsi="Georgia"/>
          <w:b/>
          <w:iCs/>
          <w:noProof/>
          <w:sz w:val="22"/>
          <w:szCs w:val="22"/>
        </w:rPr>
        <w:t>Lauren M. Vines, Ph.D.</w:t>
      </w:r>
    </w:p>
    <w:p w14:paraId="053C1365" w14:textId="77777777" w:rsidR="00773EA9" w:rsidRPr="001E6903" w:rsidRDefault="00773EA9" w:rsidP="00773EA9">
      <w:pPr>
        <w:autoSpaceDE w:val="0"/>
        <w:autoSpaceDN w:val="0"/>
        <w:adjustRightInd w:val="0"/>
        <w:rPr>
          <w:rFonts w:ascii="Georgia" w:hAnsi="Georgia"/>
          <w:bCs/>
          <w:i/>
          <w:noProof/>
          <w:sz w:val="22"/>
          <w:szCs w:val="22"/>
        </w:rPr>
      </w:pPr>
      <w:r w:rsidRPr="001E6903">
        <w:rPr>
          <w:rFonts w:ascii="Georgia" w:hAnsi="Georgia"/>
          <w:bCs/>
          <w:i/>
          <w:noProof/>
          <w:sz w:val="22"/>
          <w:szCs w:val="22"/>
        </w:rPr>
        <w:t>Clinical Psychologist</w:t>
      </w:r>
    </w:p>
    <w:p w14:paraId="41E6CB3C" w14:textId="77777777" w:rsidR="003F6D05" w:rsidRPr="003F6D05" w:rsidRDefault="003F6D05" w:rsidP="003F6D05">
      <w:pPr>
        <w:autoSpaceDE w:val="0"/>
        <w:autoSpaceDN w:val="0"/>
        <w:rPr>
          <w:rFonts w:ascii="Georgia" w:hAnsi="Georgia"/>
          <w:color w:val="000000"/>
          <w:sz w:val="22"/>
          <w:szCs w:val="22"/>
        </w:rPr>
      </w:pPr>
      <w:r w:rsidRPr="003F6D05">
        <w:rPr>
          <w:rFonts w:ascii="Georgia" w:hAnsi="Georgia"/>
          <w:color w:val="000000"/>
          <w:sz w:val="22"/>
          <w:szCs w:val="22"/>
        </w:rPr>
        <w:t xml:space="preserve">University of Louisville, 2014 </w:t>
      </w:r>
    </w:p>
    <w:p w14:paraId="4E0F8F38" w14:textId="77777777" w:rsidR="003F6D05" w:rsidRPr="003F6D05" w:rsidRDefault="003F6D05" w:rsidP="003F6D05">
      <w:pPr>
        <w:autoSpaceDE w:val="0"/>
        <w:autoSpaceDN w:val="0"/>
        <w:rPr>
          <w:rFonts w:ascii="Georgia" w:hAnsi="Georgia"/>
          <w:color w:val="000000"/>
          <w:sz w:val="22"/>
          <w:szCs w:val="22"/>
        </w:rPr>
      </w:pPr>
      <w:r w:rsidRPr="003F6D05">
        <w:rPr>
          <w:rFonts w:ascii="Georgia" w:hAnsi="Georgia"/>
          <w:color w:val="000000"/>
          <w:sz w:val="22"/>
          <w:szCs w:val="22"/>
        </w:rPr>
        <w:t>Licensed Psychologist, Alabama</w:t>
      </w:r>
    </w:p>
    <w:p w14:paraId="73BE267E" w14:textId="2CE14CF4" w:rsidR="00776B7A" w:rsidRDefault="00773EA9" w:rsidP="00275BAC">
      <w:pPr>
        <w:autoSpaceDE w:val="0"/>
        <w:autoSpaceDN w:val="0"/>
        <w:rPr>
          <w:rFonts w:ascii="Georgia" w:hAnsi="Georgia"/>
          <w:b/>
          <w:bCs/>
          <w:iCs/>
          <w:color w:val="000000"/>
          <w:sz w:val="22"/>
          <w:szCs w:val="22"/>
        </w:rPr>
      </w:pPr>
      <w:r w:rsidRPr="00362E8E">
        <w:rPr>
          <w:rFonts w:ascii="Georgia" w:hAnsi="Georgia"/>
          <w:noProof/>
          <w:sz w:val="22"/>
          <w:szCs w:val="22"/>
        </w:rPr>
        <w:t>Chief, Psychology Service</w:t>
      </w:r>
      <w:r w:rsidRPr="00362E8E">
        <w:rPr>
          <w:rFonts w:ascii="Georgia" w:hAnsi="Georgia"/>
          <w:b/>
          <w:bCs/>
          <w:iCs/>
          <w:color w:val="000000"/>
          <w:sz w:val="22"/>
          <w:szCs w:val="22"/>
        </w:rPr>
        <w:t xml:space="preserve"> </w:t>
      </w:r>
    </w:p>
    <w:p w14:paraId="5A52098D" w14:textId="65F171B9" w:rsidR="006504F3" w:rsidRDefault="006504F3" w:rsidP="00275BAC">
      <w:pPr>
        <w:autoSpaceDE w:val="0"/>
        <w:autoSpaceDN w:val="0"/>
        <w:rPr>
          <w:rFonts w:ascii="Georgia" w:hAnsi="Georgia"/>
          <w:b/>
          <w:bCs/>
          <w:iCs/>
          <w:color w:val="000000"/>
          <w:sz w:val="22"/>
          <w:szCs w:val="22"/>
        </w:rPr>
      </w:pPr>
    </w:p>
    <w:p w14:paraId="7AA4ADE8" w14:textId="77777777" w:rsidR="00E129AF" w:rsidRPr="00362E8E" w:rsidRDefault="00E129AF" w:rsidP="00275BAC">
      <w:pPr>
        <w:autoSpaceDE w:val="0"/>
        <w:autoSpaceDN w:val="0"/>
        <w:rPr>
          <w:rFonts w:ascii="Georgia" w:hAnsi="Georgia"/>
          <w:b/>
          <w:sz w:val="22"/>
          <w:szCs w:val="22"/>
          <w:u w:val="single"/>
        </w:rPr>
      </w:pPr>
    </w:p>
    <w:p w14:paraId="722B8452" w14:textId="7E3777E3" w:rsidR="00536736" w:rsidRDefault="00536736" w:rsidP="009474FA">
      <w:pPr>
        <w:ind w:left="216" w:right="562"/>
        <w:jc w:val="center"/>
        <w:rPr>
          <w:b/>
          <w:bCs/>
        </w:rPr>
      </w:pPr>
      <w:r w:rsidRPr="009474FA">
        <w:rPr>
          <w:b/>
          <w:bCs/>
          <w:noProof/>
        </w:rPr>
        <mc:AlternateContent>
          <mc:Choice Requires="wpg">
            <w:drawing>
              <wp:anchor distT="0" distB="0" distL="114300" distR="114300" simplePos="0" relativeHeight="251681792" behindDoc="1" locked="0" layoutInCell="1" allowOverlap="1" wp14:anchorId="34E4A25D" wp14:editId="42359B62">
                <wp:simplePos x="0" y="0"/>
                <wp:positionH relativeFrom="page">
                  <wp:posOffset>842010</wp:posOffset>
                </wp:positionH>
                <wp:positionV relativeFrom="paragraph">
                  <wp:posOffset>635000</wp:posOffset>
                </wp:positionV>
                <wp:extent cx="6094095" cy="1601470"/>
                <wp:effectExtent l="3810" t="6350" r="7620" b="1905"/>
                <wp:wrapNone/>
                <wp:docPr id="2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095" cy="1601470"/>
                          <a:chOff x="1326" y="1000"/>
                          <a:chExt cx="9597" cy="2522"/>
                        </a:xfrm>
                      </wpg:grpSpPr>
                      <wpg:grpSp>
                        <wpg:cNvPr id="28" name="Group 13"/>
                        <wpg:cNvGrpSpPr>
                          <a:grpSpLocks/>
                        </wpg:cNvGrpSpPr>
                        <wpg:grpSpPr bwMode="auto">
                          <a:xfrm>
                            <a:off x="1332" y="1006"/>
                            <a:ext cx="9586" cy="2"/>
                            <a:chOff x="1332" y="1006"/>
                            <a:chExt cx="9586" cy="2"/>
                          </a:xfrm>
                        </wpg:grpSpPr>
                        <wps:wsp>
                          <wps:cNvPr id="29" name="Freeform 14"/>
                          <wps:cNvSpPr>
                            <a:spLocks/>
                          </wps:cNvSpPr>
                          <wps:spPr bwMode="auto">
                            <a:xfrm>
                              <a:off x="1332" y="1006"/>
                              <a:ext cx="9586" cy="2"/>
                            </a:xfrm>
                            <a:custGeom>
                              <a:avLst/>
                              <a:gdLst>
                                <a:gd name="T0" fmla="+- 0 1332 1332"/>
                                <a:gd name="T1" fmla="*/ T0 w 9586"/>
                                <a:gd name="T2" fmla="+- 0 10918 1332"/>
                                <a:gd name="T3" fmla="*/ T2 w 9586"/>
                              </a:gdLst>
                              <a:ahLst/>
                              <a:cxnLst>
                                <a:cxn ang="0">
                                  <a:pos x="T1" y="0"/>
                                </a:cxn>
                                <a:cxn ang="0">
                                  <a:pos x="T3" y="0"/>
                                </a:cxn>
                              </a:cxnLst>
                              <a:rect l="0" t="0" r="r" b="b"/>
                              <a:pathLst>
                                <a:path w="9586">
                                  <a:moveTo>
                                    <a:pt x="0" y="0"/>
                                  </a:moveTo>
                                  <a:lnTo>
                                    <a:pt x="958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11"/>
                        <wpg:cNvGrpSpPr>
                          <a:grpSpLocks/>
                        </wpg:cNvGrpSpPr>
                        <wpg:grpSpPr bwMode="auto">
                          <a:xfrm>
                            <a:off x="1337" y="1011"/>
                            <a:ext cx="2" cy="2506"/>
                            <a:chOff x="1337" y="1011"/>
                            <a:chExt cx="2" cy="2506"/>
                          </a:xfrm>
                        </wpg:grpSpPr>
                        <wps:wsp>
                          <wps:cNvPr id="31" name="Freeform 12"/>
                          <wps:cNvSpPr>
                            <a:spLocks/>
                          </wps:cNvSpPr>
                          <wps:spPr bwMode="auto">
                            <a:xfrm>
                              <a:off x="1337" y="1011"/>
                              <a:ext cx="2" cy="2506"/>
                            </a:xfrm>
                            <a:custGeom>
                              <a:avLst/>
                              <a:gdLst>
                                <a:gd name="T0" fmla="+- 0 1011 1011"/>
                                <a:gd name="T1" fmla="*/ 1011 h 2506"/>
                                <a:gd name="T2" fmla="+- 0 3516 1011"/>
                                <a:gd name="T3" fmla="*/ 3516 h 2506"/>
                              </a:gdLst>
                              <a:ahLst/>
                              <a:cxnLst>
                                <a:cxn ang="0">
                                  <a:pos x="0" y="T1"/>
                                </a:cxn>
                                <a:cxn ang="0">
                                  <a:pos x="0" y="T3"/>
                                </a:cxn>
                              </a:cxnLst>
                              <a:rect l="0" t="0" r="r" b="b"/>
                              <a:pathLst>
                                <a:path h="2506">
                                  <a:moveTo>
                                    <a:pt x="0" y="0"/>
                                  </a:moveTo>
                                  <a:lnTo>
                                    <a:pt x="0" y="25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9"/>
                        <wpg:cNvGrpSpPr>
                          <a:grpSpLocks/>
                        </wpg:cNvGrpSpPr>
                        <wpg:grpSpPr bwMode="auto">
                          <a:xfrm>
                            <a:off x="9005" y="1011"/>
                            <a:ext cx="2" cy="1382"/>
                            <a:chOff x="9005" y="1011"/>
                            <a:chExt cx="2" cy="1382"/>
                          </a:xfrm>
                        </wpg:grpSpPr>
                        <wps:wsp>
                          <wps:cNvPr id="33" name="Freeform 10"/>
                          <wps:cNvSpPr>
                            <a:spLocks/>
                          </wps:cNvSpPr>
                          <wps:spPr bwMode="auto">
                            <a:xfrm>
                              <a:off x="9005" y="1011"/>
                              <a:ext cx="2" cy="1382"/>
                            </a:xfrm>
                            <a:custGeom>
                              <a:avLst/>
                              <a:gdLst>
                                <a:gd name="T0" fmla="+- 0 1011 1011"/>
                                <a:gd name="T1" fmla="*/ 1011 h 1382"/>
                                <a:gd name="T2" fmla="+- 0 2393 1011"/>
                                <a:gd name="T3" fmla="*/ 2393 h 1382"/>
                              </a:gdLst>
                              <a:ahLst/>
                              <a:cxnLst>
                                <a:cxn ang="0">
                                  <a:pos x="0" y="T1"/>
                                </a:cxn>
                                <a:cxn ang="0">
                                  <a:pos x="0" y="T3"/>
                                </a:cxn>
                              </a:cxnLst>
                              <a:rect l="0" t="0" r="r" b="b"/>
                              <a:pathLst>
                                <a:path h="1382">
                                  <a:moveTo>
                                    <a:pt x="0" y="0"/>
                                  </a:moveTo>
                                  <a:lnTo>
                                    <a:pt x="0" y="138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7"/>
                        <wpg:cNvGrpSpPr>
                          <a:grpSpLocks/>
                        </wpg:cNvGrpSpPr>
                        <wpg:grpSpPr bwMode="auto">
                          <a:xfrm>
                            <a:off x="10913" y="1011"/>
                            <a:ext cx="2" cy="2506"/>
                            <a:chOff x="10913" y="1011"/>
                            <a:chExt cx="2" cy="2506"/>
                          </a:xfrm>
                        </wpg:grpSpPr>
                        <wps:wsp>
                          <wps:cNvPr id="35" name="Freeform 8"/>
                          <wps:cNvSpPr>
                            <a:spLocks/>
                          </wps:cNvSpPr>
                          <wps:spPr bwMode="auto">
                            <a:xfrm>
                              <a:off x="10913" y="1011"/>
                              <a:ext cx="2" cy="2506"/>
                            </a:xfrm>
                            <a:custGeom>
                              <a:avLst/>
                              <a:gdLst>
                                <a:gd name="T0" fmla="+- 0 1011 1011"/>
                                <a:gd name="T1" fmla="*/ 1011 h 2506"/>
                                <a:gd name="T2" fmla="+- 0 3516 1011"/>
                                <a:gd name="T3" fmla="*/ 3516 h 2506"/>
                              </a:gdLst>
                              <a:ahLst/>
                              <a:cxnLst>
                                <a:cxn ang="0">
                                  <a:pos x="0" y="T1"/>
                                </a:cxn>
                                <a:cxn ang="0">
                                  <a:pos x="0" y="T3"/>
                                </a:cxn>
                              </a:cxnLst>
                              <a:rect l="0" t="0" r="r" b="b"/>
                              <a:pathLst>
                                <a:path h="2506">
                                  <a:moveTo>
                                    <a:pt x="0" y="0"/>
                                  </a:moveTo>
                                  <a:lnTo>
                                    <a:pt x="0" y="25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5"/>
                        <wpg:cNvGrpSpPr>
                          <a:grpSpLocks/>
                        </wpg:cNvGrpSpPr>
                        <wpg:grpSpPr bwMode="auto">
                          <a:xfrm>
                            <a:off x="1332" y="2398"/>
                            <a:ext cx="9586" cy="2"/>
                            <a:chOff x="1332" y="2398"/>
                            <a:chExt cx="9586" cy="2"/>
                          </a:xfrm>
                        </wpg:grpSpPr>
                        <wps:wsp>
                          <wps:cNvPr id="37" name="Freeform 6"/>
                          <wps:cNvSpPr>
                            <a:spLocks/>
                          </wps:cNvSpPr>
                          <wps:spPr bwMode="auto">
                            <a:xfrm>
                              <a:off x="1332" y="2398"/>
                              <a:ext cx="9586" cy="2"/>
                            </a:xfrm>
                            <a:custGeom>
                              <a:avLst/>
                              <a:gdLst>
                                <a:gd name="T0" fmla="+- 0 1332 1332"/>
                                <a:gd name="T1" fmla="*/ T0 w 9586"/>
                                <a:gd name="T2" fmla="+- 0 10918 1332"/>
                                <a:gd name="T3" fmla="*/ T2 w 9586"/>
                              </a:gdLst>
                              <a:ahLst/>
                              <a:cxnLst>
                                <a:cxn ang="0">
                                  <a:pos x="T1" y="0"/>
                                </a:cxn>
                                <a:cxn ang="0">
                                  <a:pos x="T3" y="0"/>
                                </a:cxn>
                              </a:cxnLst>
                              <a:rect l="0" t="0" r="r" b="b"/>
                              <a:pathLst>
                                <a:path w="9586">
                                  <a:moveTo>
                                    <a:pt x="0" y="0"/>
                                  </a:moveTo>
                                  <a:lnTo>
                                    <a:pt x="958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
                        <wpg:cNvGrpSpPr>
                          <a:grpSpLocks/>
                        </wpg:cNvGrpSpPr>
                        <wpg:grpSpPr bwMode="auto">
                          <a:xfrm>
                            <a:off x="1332" y="3511"/>
                            <a:ext cx="9586" cy="2"/>
                            <a:chOff x="1332" y="3511"/>
                            <a:chExt cx="9586" cy="2"/>
                          </a:xfrm>
                        </wpg:grpSpPr>
                        <wps:wsp>
                          <wps:cNvPr id="39" name="Freeform 4"/>
                          <wps:cNvSpPr>
                            <a:spLocks/>
                          </wps:cNvSpPr>
                          <wps:spPr bwMode="auto">
                            <a:xfrm>
                              <a:off x="1332" y="3511"/>
                              <a:ext cx="9586" cy="2"/>
                            </a:xfrm>
                            <a:custGeom>
                              <a:avLst/>
                              <a:gdLst>
                                <a:gd name="T0" fmla="+- 0 1332 1332"/>
                                <a:gd name="T1" fmla="*/ T0 w 9586"/>
                                <a:gd name="T2" fmla="+- 0 10918 1332"/>
                                <a:gd name="T3" fmla="*/ T2 w 9586"/>
                              </a:gdLst>
                              <a:ahLst/>
                              <a:cxnLst>
                                <a:cxn ang="0">
                                  <a:pos x="T1" y="0"/>
                                </a:cxn>
                                <a:cxn ang="0">
                                  <a:pos x="T3" y="0"/>
                                </a:cxn>
                              </a:cxnLst>
                              <a:rect l="0" t="0" r="r" b="b"/>
                              <a:pathLst>
                                <a:path w="9586">
                                  <a:moveTo>
                                    <a:pt x="0" y="0"/>
                                  </a:moveTo>
                                  <a:lnTo>
                                    <a:pt x="958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DB1B73" id="Group 2" o:spid="_x0000_s1026" style="position:absolute;margin-left:66.3pt;margin-top:50pt;width:479.85pt;height:126.1pt;z-index:-251634688;mso-position-horizontal-relative:page" coordorigin="1326,1000" coordsize="9597,2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">
                <v:group id="Group 13" o:spid="_x0000_s1027" style="position:absolute;left:1332;top:1006;width:9586;height:2" coordorigin="1332,1006" coordsize="9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4" o:spid="_x0000_s1028" style="position:absolute;left:1332;top:1006;width:9586;height:2;visibility:visible;mso-wrap-style:square;v-text-anchor:top" coordsize="9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" path="m,l9586,e" filled="f" strokeweight=".58pt">
                    <v:path arrowok="t" o:connecttype="custom" o:connectlocs="0,0;9586,0" o:connectangles="0,0"/>
                  </v:shape>
                </v:group>
                <v:group id="Group 11" o:spid="_x0000_s1029" style="position:absolute;left:1337;top:1011;width:2;height:2506" coordorigin="1337,1011" coordsize="2,2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2" o:spid="_x0000_s1030" style="position:absolute;left:1337;top:1011;width:2;height:2506;visibility:visible;mso-wrap-style:square;v-text-anchor:top" coordsize="2,2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" path="m,l,2505e" filled="f" strokeweight=".58pt">
                    <v:path arrowok="t" o:connecttype="custom" o:connectlocs="0,1011;0,3516" o:connectangles="0,0"/>
                  </v:shape>
                </v:group>
                <v:group id="Group 9" o:spid="_x0000_s1031" style="position:absolute;left:9005;top:1011;width:2;height:1382" coordorigin="9005,1011" coordsize="2,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10" o:spid="_x0000_s1032" style="position:absolute;left:9005;top:1011;width:2;height:1382;visibility:visible;mso-wrap-style:square;v-text-anchor:top" coordsize="2,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" path="m,l,1382e" filled="f" strokeweight=".58pt">
                    <v:path arrowok="t" o:connecttype="custom" o:connectlocs="0,1011;0,2393" o:connectangles="0,0"/>
                  </v:shape>
                </v:group>
                <v:group id="Group 7" o:spid="_x0000_s1033" style="position:absolute;left:10913;top:1011;width:2;height:2506" coordorigin="10913,1011" coordsize="2,2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8" o:spid="_x0000_s1034" style="position:absolute;left:10913;top:1011;width:2;height:2506;visibility:visible;mso-wrap-style:square;v-text-anchor:top" coordsize="2,2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" path="m,l,2505e" filled="f" strokeweight=".58pt">
                    <v:path arrowok="t" o:connecttype="custom" o:connectlocs="0,1011;0,3516" o:connectangles="0,0"/>
                  </v:shape>
                </v:group>
                <v:group id="Group 5" o:spid="_x0000_s1035" style="position:absolute;left:1332;top:2398;width:9586;height:2" coordorigin="1332,2398" coordsize="9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6" o:spid="_x0000_s1036" style="position:absolute;left:1332;top:2398;width:9586;height:2;visibility:visible;mso-wrap-style:square;v-text-anchor:top" coordsize="9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" path="m,l9586,e" filled="f" strokeweight=".58pt">
                    <v:path arrowok="t" o:connecttype="custom" o:connectlocs="0,0;9586,0" o:connectangles="0,0"/>
                  </v:shape>
                </v:group>
                <v:group id="Group 3" o:spid="_x0000_s1037" style="position:absolute;left:1332;top:3511;width:9586;height:2" coordorigin="1332,3511" coordsize="9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4" o:spid="_x0000_s1038" style="position:absolute;left:1332;top:3511;width:9586;height:2;visibility:visible;mso-wrap-style:square;v-text-anchor:top" coordsize="9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" path="m,l9586,e" filled="f" strokeweight=".58pt">
                    <v:path arrowok="t" o:connecttype="custom" o:connectlocs="0,0;9586,0" o:connectangles="0,0"/>
                  </v:shape>
                </v:group>
                <w10:wrap anchorx="page"/>
              </v:group>
            </w:pict>
          </mc:Fallback>
        </mc:AlternateContent>
      </w:r>
      <w:r w:rsidR="005500DE" w:rsidRPr="009474FA">
        <w:rPr>
          <w:b/>
          <w:bCs/>
        </w:rPr>
        <w:t xml:space="preserve">Internship </w:t>
      </w:r>
      <w:r w:rsidR="009474FA" w:rsidRPr="009474FA">
        <w:rPr>
          <w:b/>
          <w:bCs/>
        </w:rPr>
        <w:t>Admissions, Support, and Initial Placement Data</w:t>
      </w:r>
    </w:p>
    <w:p w14:paraId="7FCA6994" w14:textId="673988D8" w:rsidR="00105970" w:rsidRPr="009474FA" w:rsidRDefault="00FB14EA" w:rsidP="009474FA">
      <w:pPr>
        <w:ind w:left="216" w:right="562"/>
        <w:jc w:val="center"/>
        <w:rPr>
          <w:b/>
          <w:bCs/>
        </w:rPr>
      </w:pPr>
      <w:r>
        <w:rPr>
          <w:b/>
          <w:bCs/>
        </w:rPr>
        <w:t>Date Program Tables are updated: 8/15/22</w:t>
      </w:r>
    </w:p>
    <w:p w14:paraId="78F6C8B3" w14:textId="6A4BB44F" w:rsidR="00261E4C" w:rsidRPr="00105970" w:rsidRDefault="00105970" w:rsidP="00105970">
      <w:pPr>
        <w:ind w:left="216" w:right="562"/>
        <w:jc w:val="center"/>
        <w:rPr>
          <w:b/>
          <w:bCs/>
        </w:rPr>
      </w:pPr>
      <w:r w:rsidRPr="00105970">
        <w:rPr>
          <w:b/>
          <w:bCs/>
        </w:rPr>
        <w:t>Program Disclosures</w:t>
      </w:r>
    </w:p>
    <w:p w14:paraId="0A80365A" w14:textId="77777777" w:rsidR="00536736" w:rsidRDefault="00536736" w:rsidP="00536736">
      <w:pPr>
        <w:spacing w:line="200" w:lineRule="exact"/>
        <w:rPr>
          <w:sz w:val="20"/>
          <w:szCs w:val="20"/>
        </w:rPr>
      </w:pPr>
    </w:p>
    <w:p w14:paraId="08C06E55" w14:textId="77777777" w:rsidR="00536736" w:rsidRDefault="00536736" w:rsidP="00536736">
      <w:pPr>
        <w:sectPr w:rsidR="00536736" w:rsidSect="00536736">
          <w:headerReference w:type="default" r:id="rId19"/>
          <w:type w:val="continuous"/>
          <w:pgSz w:w="12240" w:h="15840"/>
          <w:pgMar w:top="1360" w:right="1120" w:bottom="280" w:left="1220" w:header="0" w:footer="0" w:gutter="0"/>
          <w:cols w:space="720"/>
        </w:sectPr>
      </w:pPr>
    </w:p>
    <w:p w14:paraId="595556C5" w14:textId="77777777" w:rsidR="00536736" w:rsidRDefault="00536736" w:rsidP="00536736">
      <w:pPr>
        <w:spacing w:before="29"/>
        <w:ind w:left="228" w:right="-61"/>
      </w:pPr>
      <w:r>
        <w:t>Does the program or institution</w:t>
      </w:r>
      <w:r>
        <w:rPr>
          <w:spacing w:val="-1"/>
        </w:rPr>
        <w:t xml:space="preserve"> </w:t>
      </w:r>
      <w:r>
        <w:t>require students, trainees, and/or st</w:t>
      </w:r>
      <w:r>
        <w:rPr>
          <w:spacing w:val="-1"/>
        </w:rPr>
        <w:t>a</w:t>
      </w:r>
      <w:r>
        <w:t>ff (faculty) to comply with specif</w:t>
      </w:r>
      <w:r>
        <w:rPr>
          <w:spacing w:val="1"/>
        </w:rPr>
        <w:t>i</w:t>
      </w:r>
      <w:r>
        <w:t>c policies or practices related</w:t>
      </w:r>
      <w:r>
        <w:rPr>
          <w:spacing w:val="-1"/>
        </w:rPr>
        <w:t xml:space="preserve"> </w:t>
      </w:r>
      <w:r>
        <w:t xml:space="preserve">to the institution’s affiliation or purpose? </w:t>
      </w:r>
      <w:r>
        <w:rPr>
          <w:spacing w:val="-1"/>
        </w:rPr>
        <w:t>S</w:t>
      </w:r>
      <w:r>
        <w:t>uch policies or practic</w:t>
      </w:r>
      <w:r>
        <w:rPr>
          <w:spacing w:val="-1"/>
        </w:rPr>
        <w:t>e</w:t>
      </w:r>
      <w:r>
        <w:t>s may include, but are not limited to, admiss</w:t>
      </w:r>
      <w:r>
        <w:rPr>
          <w:spacing w:val="1"/>
        </w:rPr>
        <w:t>i</w:t>
      </w:r>
      <w:r>
        <w:t>ons, hiring, retention policies,</w:t>
      </w:r>
      <w:r>
        <w:rPr>
          <w:spacing w:val="-1"/>
        </w:rPr>
        <w:t xml:space="preserve"> </w:t>
      </w:r>
      <w:r>
        <w:t>and/or requirements for completion that</w:t>
      </w:r>
      <w:r>
        <w:rPr>
          <w:spacing w:val="-1"/>
        </w:rPr>
        <w:t xml:space="preserve"> </w:t>
      </w:r>
      <w:r>
        <w:t>express mission and values.</w:t>
      </w:r>
    </w:p>
    <w:p w14:paraId="39EE9DA2" w14:textId="77777777" w:rsidR="00536736" w:rsidRDefault="00536736" w:rsidP="00536736">
      <w:pPr>
        <w:spacing w:before="5" w:line="100" w:lineRule="exact"/>
        <w:rPr>
          <w:sz w:val="10"/>
          <w:szCs w:val="10"/>
        </w:rPr>
      </w:pPr>
      <w:r>
        <w:br w:type="column"/>
      </w:r>
    </w:p>
    <w:p w14:paraId="12221011" w14:textId="77777777" w:rsidR="00536736" w:rsidRDefault="00536736" w:rsidP="00536736">
      <w:pPr>
        <w:spacing w:line="200" w:lineRule="exact"/>
        <w:rPr>
          <w:sz w:val="20"/>
          <w:szCs w:val="20"/>
        </w:rPr>
      </w:pPr>
    </w:p>
    <w:p w14:paraId="3FCF2934" w14:textId="77777777" w:rsidR="00536736" w:rsidRDefault="00536736" w:rsidP="00536736">
      <w:pPr>
        <w:tabs>
          <w:tab w:val="left" w:pos="600"/>
        </w:tabs>
        <w:ind w:right="-20"/>
      </w:pPr>
      <w:r>
        <w:rPr>
          <w:b/>
          <w:bCs/>
          <w:color w:val="535353"/>
          <w:w w:val="227"/>
          <w:u w:val="single" w:color="525252"/>
        </w:rPr>
        <w:t xml:space="preserve"> </w:t>
      </w:r>
      <w:r>
        <w:rPr>
          <w:b/>
          <w:bCs/>
          <w:color w:val="535353"/>
          <w:u w:val="single" w:color="525252"/>
        </w:rPr>
        <w:tab/>
      </w:r>
      <w:r>
        <w:rPr>
          <w:b/>
          <w:bCs/>
          <w:color w:val="535353"/>
        </w:rPr>
        <w:t xml:space="preserve"> Yes</w:t>
      </w:r>
    </w:p>
    <w:p w14:paraId="096C7F3E" w14:textId="77777777" w:rsidR="00536736" w:rsidRDefault="00536736" w:rsidP="00536736">
      <w:pPr>
        <w:spacing w:before="16" w:line="260" w:lineRule="exact"/>
        <w:rPr>
          <w:sz w:val="26"/>
          <w:szCs w:val="26"/>
        </w:rPr>
      </w:pPr>
    </w:p>
    <w:p w14:paraId="225A2EB7" w14:textId="78226017" w:rsidR="00536736" w:rsidRDefault="00536736" w:rsidP="00536736">
      <w:pPr>
        <w:tabs>
          <w:tab w:val="left" w:pos="640"/>
        </w:tabs>
        <w:ind w:left="42" w:right="-20"/>
      </w:pPr>
      <w:r>
        <w:rPr>
          <w:b/>
          <w:bCs/>
          <w:color w:val="535353"/>
          <w:w w:val="227"/>
          <w:u w:val="single" w:color="525252"/>
        </w:rPr>
        <w:t xml:space="preserve"> </w:t>
      </w:r>
      <w:r w:rsidR="007E3659">
        <w:rPr>
          <w:b/>
          <w:bCs/>
          <w:color w:val="535353"/>
          <w:u w:val="single" w:color="525252"/>
        </w:rPr>
        <w:t>X__</w:t>
      </w:r>
      <w:r>
        <w:rPr>
          <w:b/>
          <w:bCs/>
          <w:color w:val="535353"/>
        </w:rPr>
        <w:t xml:space="preserve"> </w:t>
      </w:r>
      <w:r>
        <w:rPr>
          <w:b/>
          <w:bCs/>
          <w:color w:val="535353"/>
          <w:spacing w:val="-1"/>
        </w:rPr>
        <w:t>No</w:t>
      </w:r>
    </w:p>
    <w:p w14:paraId="78BED701" w14:textId="77777777" w:rsidR="00536736" w:rsidRDefault="00536736" w:rsidP="00536736">
      <w:pPr>
        <w:sectPr w:rsidR="00536736">
          <w:type w:val="continuous"/>
          <w:pgSz w:w="12240" w:h="15840"/>
          <w:pgMar w:top="620" w:right="1120" w:bottom="280" w:left="1220" w:header="720" w:footer="720" w:gutter="0"/>
          <w:cols w:num="2" w:space="720" w:equalWidth="0">
            <w:col w:w="7387" w:space="838"/>
            <w:col w:w="1675"/>
          </w:cols>
        </w:sectPr>
      </w:pPr>
    </w:p>
    <w:p w14:paraId="4C4B27DD" w14:textId="77777777" w:rsidR="00536736" w:rsidRDefault="00536736" w:rsidP="00536736">
      <w:pPr>
        <w:spacing w:line="284" w:lineRule="exact"/>
        <w:ind w:left="228" w:right="-20"/>
      </w:pPr>
      <w:r>
        <w:t xml:space="preserve">If yes, provide website link (or content from brochure) where </w:t>
      </w:r>
      <w:r>
        <w:rPr>
          <w:spacing w:val="1"/>
        </w:rPr>
        <w:t>t</w:t>
      </w:r>
      <w:r>
        <w:t>his specific information is</w:t>
      </w:r>
      <w:r>
        <w:rPr>
          <w:spacing w:val="-13"/>
        </w:rPr>
        <w:t xml:space="preserve"> </w:t>
      </w:r>
      <w:r>
        <w:t>presente</w:t>
      </w:r>
      <w:r>
        <w:rPr>
          <w:spacing w:val="10"/>
        </w:rPr>
        <w:t>d</w:t>
      </w:r>
      <w:r>
        <w:rPr>
          <w:position w:val="11"/>
        </w:rPr>
        <w:t>:</w:t>
      </w:r>
    </w:p>
    <w:p w14:paraId="7A4535B4" w14:textId="77777777" w:rsidR="00536736" w:rsidRDefault="00536736" w:rsidP="00536736">
      <w:pPr>
        <w:spacing w:before="3" w:line="120" w:lineRule="exact"/>
        <w:rPr>
          <w:sz w:val="12"/>
          <w:szCs w:val="12"/>
        </w:rPr>
      </w:pPr>
    </w:p>
    <w:p w14:paraId="4C2A3439" w14:textId="77777777" w:rsidR="00536736" w:rsidRDefault="00536736" w:rsidP="00536736">
      <w:pPr>
        <w:spacing w:line="200" w:lineRule="exact"/>
        <w:rPr>
          <w:sz w:val="20"/>
          <w:szCs w:val="20"/>
        </w:rPr>
      </w:pPr>
    </w:p>
    <w:p w14:paraId="0A225609" w14:textId="77777777" w:rsidR="00536736" w:rsidRDefault="00536736" w:rsidP="00536736">
      <w:pPr>
        <w:spacing w:line="200" w:lineRule="exact"/>
        <w:rPr>
          <w:sz w:val="20"/>
          <w:szCs w:val="20"/>
        </w:rPr>
      </w:pPr>
    </w:p>
    <w:p w14:paraId="624B5D40" w14:textId="77777777" w:rsidR="00536736" w:rsidRDefault="00536736" w:rsidP="00536736">
      <w:pPr>
        <w:spacing w:line="200" w:lineRule="exact"/>
        <w:rPr>
          <w:sz w:val="20"/>
          <w:szCs w:val="20"/>
        </w:rPr>
      </w:pPr>
    </w:p>
    <w:p w14:paraId="7E926AD4" w14:textId="77777777" w:rsidR="00536736" w:rsidRDefault="00536736" w:rsidP="00536736">
      <w:pPr>
        <w:spacing w:line="200" w:lineRule="exact"/>
        <w:rPr>
          <w:sz w:val="20"/>
          <w:szCs w:val="20"/>
        </w:rPr>
      </w:pPr>
    </w:p>
    <w:p w14:paraId="52194B6A" w14:textId="77777777" w:rsidR="00536736" w:rsidRDefault="00536736" w:rsidP="00536736">
      <w:pPr>
        <w:spacing w:line="200" w:lineRule="exact"/>
        <w:rPr>
          <w:sz w:val="20"/>
          <w:szCs w:val="20"/>
        </w:rPr>
      </w:pPr>
    </w:p>
    <w:p w14:paraId="2F6F083C" w14:textId="77777777" w:rsidR="00536736" w:rsidRDefault="00536736" w:rsidP="00536736">
      <w:pPr>
        <w:ind w:left="3254" w:right="-20"/>
      </w:pPr>
      <w:r>
        <w:rPr>
          <w:b/>
          <w:bCs/>
        </w:rPr>
        <w:t>Internship</w:t>
      </w:r>
      <w:r>
        <w:rPr>
          <w:b/>
          <w:bCs/>
          <w:spacing w:val="-10"/>
        </w:rPr>
        <w:t xml:space="preserve"> </w:t>
      </w:r>
      <w:r>
        <w:rPr>
          <w:b/>
          <w:bCs/>
          <w:spacing w:val="1"/>
        </w:rPr>
        <w:t>P</w:t>
      </w:r>
      <w:r>
        <w:rPr>
          <w:b/>
          <w:bCs/>
        </w:rPr>
        <w:t>rogram</w:t>
      </w:r>
      <w:r>
        <w:rPr>
          <w:b/>
          <w:bCs/>
          <w:spacing w:val="-8"/>
        </w:rPr>
        <w:t xml:space="preserve"> </w:t>
      </w:r>
      <w:r>
        <w:rPr>
          <w:b/>
          <w:bCs/>
        </w:rPr>
        <w:t>Admissions</w:t>
      </w:r>
    </w:p>
    <w:p w14:paraId="519BC0C2" w14:textId="77777777" w:rsidR="00536736" w:rsidRDefault="00536736" w:rsidP="00536736">
      <w:pPr>
        <w:spacing w:before="14" w:line="240" w:lineRule="exact"/>
      </w:pPr>
    </w:p>
    <w:tbl>
      <w:tblPr>
        <w:tblW w:w="0" w:type="auto"/>
        <w:tblInd w:w="112" w:type="dxa"/>
        <w:tblLayout w:type="fixed"/>
        <w:tblCellMar>
          <w:left w:w="0" w:type="dxa"/>
          <w:right w:w="0" w:type="dxa"/>
        </w:tblCellMar>
        <w:tblLook w:val="01E0" w:firstRow="1" w:lastRow="1" w:firstColumn="1" w:lastColumn="1" w:noHBand="0" w:noVBand="0"/>
      </w:tblPr>
      <w:tblGrid>
        <w:gridCol w:w="9643"/>
      </w:tblGrid>
      <w:tr w:rsidR="00536736" w14:paraId="64C104D3" w14:textId="77777777" w:rsidTr="00D73A4F">
        <w:trPr>
          <w:trHeight w:hRule="exact" w:val="905"/>
        </w:trPr>
        <w:tc>
          <w:tcPr>
            <w:tcW w:w="9643" w:type="dxa"/>
            <w:tcBorders>
              <w:top w:val="single" w:sz="4" w:space="0" w:color="000000"/>
              <w:left w:val="single" w:sz="4" w:space="0" w:color="000000"/>
              <w:bottom w:val="single" w:sz="4" w:space="0" w:color="000000"/>
              <w:right w:val="single" w:sz="4" w:space="0" w:color="000000"/>
            </w:tcBorders>
          </w:tcPr>
          <w:p w14:paraId="5F3EBFF2" w14:textId="77777777" w:rsidR="00536736" w:rsidRDefault="00536736" w:rsidP="00F842DE">
            <w:pPr>
              <w:spacing w:before="3" w:line="250" w:lineRule="exact"/>
              <w:ind w:left="75" w:right="451"/>
            </w:pPr>
            <w:r>
              <w:t>Briefly</w:t>
            </w:r>
            <w:r>
              <w:rPr>
                <w:spacing w:val="-6"/>
              </w:rPr>
              <w:t xml:space="preserve"> </w:t>
            </w:r>
            <w:r>
              <w:t>descr</w:t>
            </w:r>
            <w:r>
              <w:rPr>
                <w:spacing w:val="1"/>
              </w:rPr>
              <w:t>ib</w:t>
            </w:r>
            <w:r>
              <w:t>e</w:t>
            </w:r>
            <w:r>
              <w:rPr>
                <w:spacing w:val="-7"/>
              </w:rPr>
              <w:t xml:space="preserve"> </w:t>
            </w:r>
            <w:r>
              <w:t>in</w:t>
            </w:r>
            <w:r>
              <w:rPr>
                <w:spacing w:val="-2"/>
              </w:rPr>
              <w:t xml:space="preserve"> </w:t>
            </w:r>
            <w:r>
              <w:t>narrative</w:t>
            </w:r>
            <w:r>
              <w:rPr>
                <w:spacing w:val="-8"/>
              </w:rPr>
              <w:t xml:space="preserve"> </w:t>
            </w:r>
            <w:r>
              <w:t>form</w:t>
            </w:r>
            <w:r>
              <w:rPr>
                <w:spacing w:val="-4"/>
              </w:rPr>
              <w:t xml:space="preserve"> </w:t>
            </w:r>
            <w:r>
              <w:t>important</w:t>
            </w:r>
            <w:r>
              <w:rPr>
                <w:spacing w:val="-9"/>
              </w:rPr>
              <w:t xml:space="preserve"> </w:t>
            </w:r>
            <w:r>
              <w:t>information</w:t>
            </w:r>
            <w:r>
              <w:rPr>
                <w:spacing w:val="-10"/>
              </w:rPr>
              <w:t xml:space="preserve"> </w:t>
            </w:r>
            <w:r>
              <w:t>to</w:t>
            </w:r>
            <w:r>
              <w:rPr>
                <w:spacing w:val="-2"/>
              </w:rPr>
              <w:t xml:space="preserve"> </w:t>
            </w:r>
            <w:r>
              <w:t>as</w:t>
            </w:r>
            <w:r>
              <w:rPr>
                <w:spacing w:val="-1"/>
              </w:rPr>
              <w:t>s</w:t>
            </w:r>
            <w:r>
              <w:t>ist</w:t>
            </w:r>
            <w:r>
              <w:rPr>
                <w:spacing w:val="-5"/>
              </w:rPr>
              <w:t xml:space="preserve"> </w:t>
            </w:r>
            <w:r>
              <w:t>potential</w:t>
            </w:r>
            <w:r>
              <w:rPr>
                <w:spacing w:val="-8"/>
              </w:rPr>
              <w:t xml:space="preserve"> </w:t>
            </w:r>
            <w:r>
              <w:t>applicants</w:t>
            </w:r>
            <w:r>
              <w:rPr>
                <w:spacing w:val="-9"/>
              </w:rPr>
              <w:t xml:space="preserve"> </w:t>
            </w:r>
            <w:r>
              <w:t>in</w:t>
            </w:r>
            <w:r>
              <w:rPr>
                <w:spacing w:val="-2"/>
              </w:rPr>
              <w:t xml:space="preserve"> </w:t>
            </w:r>
            <w:r>
              <w:t>ass</w:t>
            </w:r>
            <w:r>
              <w:rPr>
                <w:spacing w:val="1"/>
              </w:rPr>
              <w:t>es</w:t>
            </w:r>
            <w:r>
              <w:t>sing</w:t>
            </w:r>
            <w:r>
              <w:rPr>
                <w:spacing w:val="-8"/>
              </w:rPr>
              <w:t xml:space="preserve"> </w:t>
            </w:r>
            <w:r>
              <w:t>their likely</w:t>
            </w:r>
            <w:r>
              <w:rPr>
                <w:spacing w:val="-5"/>
              </w:rPr>
              <w:t xml:space="preserve"> </w:t>
            </w:r>
            <w:r>
              <w:t>fit</w:t>
            </w:r>
            <w:r>
              <w:rPr>
                <w:spacing w:val="-2"/>
              </w:rPr>
              <w:t xml:space="preserve"> </w:t>
            </w:r>
            <w:r>
              <w:t>with</w:t>
            </w:r>
            <w:r>
              <w:rPr>
                <w:spacing w:val="-4"/>
              </w:rPr>
              <w:t xml:space="preserve"> </w:t>
            </w:r>
            <w:r>
              <w:t>your</w:t>
            </w:r>
            <w:r>
              <w:rPr>
                <w:spacing w:val="-4"/>
              </w:rPr>
              <w:t xml:space="preserve"> </w:t>
            </w:r>
            <w:r>
              <w:t>progr</w:t>
            </w:r>
            <w:r>
              <w:rPr>
                <w:spacing w:val="-1"/>
              </w:rPr>
              <w:t>a</w:t>
            </w:r>
            <w:r>
              <w:t>m.</w:t>
            </w:r>
            <w:r>
              <w:rPr>
                <w:spacing w:val="-8"/>
              </w:rPr>
              <w:t xml:space="preserve"> </w:t>
            </w:r>
            <w:r>
              <w:t>This</w:t>
            </w:r>
            <w:r>
              <w:rPr>
                <w:spacing w:val="-4"/>
              </w:rPr>
              <w:t xml:space="preserve"> </w:t>
            </w:r>
            <w:r>
              <w:t>desc</w:t>
            </w:r>
            <w:r>
              <w:rPr>
                <w:spacing w:val="1"/>
              </w:rPr>
              <w:t>r</w:t>
            </w:r>
            <w:r>
              <w:t>iption</w:t>
            </w:r>
            <w:r>
              <w:rPr>
                <w:spacing w:val="-10"/>
              </w:rPr>
              <w:t xml:space="preserve"> </w:t>
            </w:r>
            <w:r>
              <w:t>must</w:t>
            </w:r>
            <w:r>
              <w:rPr>
                <w:spacing w:val="-4"/>
              </w:rPr>
              <w:t xml:space="preserve"> </w:t>
            </w:r>
            <w:r>
              <w:t>be</w:t>
            </w:r>
            <w:r>
              <w:rPr>
                <w:spacing w:val="-2"/>
              </w:rPr>
              <w:t xml:space="preserve"> </w:t>
            </w:r>
            <w:r>
              <w:t>consist</w:t>
            </w:r>
            <w:r>
              <w:rPr>
                <w:spacing w:val="-1"/>
              </w:rPr>
              <w:t>e</w:t>
            </w:r>
            <w:r>
              <w:t>nt</w:t>
            </w:r>
            <w:r>
              <w:rPr>
                <w:spacing w:val="-9"/>
              </w:rPr>
              <w:t xml:space="preserve"> </w:t>
            </w:r>
            <w:r>
              <w:t>with</w:t>
            </w:r>
            <w:r>
              <w:rPr>
                <w:spacing w:val="-4"/>
              </w:rPr>
              <w:t xml:space="preserve"> </w:t>
            </w:r>
            <w:r>
              <w:t>the</w:t>
            </w:r>
          </w:p>
          <w:p w14:paraId="05568F38" w14:textId="77777777" w:rsidR="00536736" w:rsidRDefault="00536736" w:rsidP="00F842DE">
            <w:pPr>
              <w:spacing w:line="251" w:lineRule="exact"/>
              <w:ind w:left="75" w:right="-20"/>
            </w:pPr>
            <w:r>
              <w:t>program’s</w:t>
            </w:r>
            <w:r>
              <w:rPr>
                <w:spacing w:val="-9"/>
              </w:rPr>
              <w:t xml:space="preserve"> </w:t>
            </w:r>
            <w:r>
              <w:t>policies</w:t>
            </w:r>
            <w:r>
              <w:rPr>
                <w:spacing w:val="-7"/>
              </w:rPr>
              <w:t xml:space="preserve"> </w:t>
            </w:r>
            <w:r>
              <w:t>on</w:t>
            </w:r>
            <w:r>
              <w:rPr>
                <w:spacing w:val="-2"/>
              </w:rPr>
              <w:t xml:space="preserve"> </w:t>
            </w:r>
            <w:r>
              <w:t>intern</w:t>
            </w:r>
            <w:r>
              <w:rPr>
                <w:spacing w:val="-5"/>
              </w:rPr>
              <w:t xml:space="preserve"> </w:t>
            </w:r>
            <w:r>
              <w:t>selection</w:t>
            </w:r>
            <w:r>
              <w:rPr>
                <w:spacing w:val="-8"/>
              </w:rPr>
              <w:t xml:space="preserve"> </w:t>
            </w:r>
            <w:r>
              <w:t>and</w:t>
            </w:r>
            <w:r>
              <w:rPr>
                <w:spacing w:val="-3"/>
              </w:rPr>
              <w:t xml:space="preserve"> </w:t>
            </w:r>
            <w:r>
              <w:t>practicum</w:t>
            </w:r>
            <w:r>
              <w:rPr>
                <w:spacing w:val="-9"/>
              </w:rPr>
              <w:t xml:space="preserve"> </w:t>
            </w:r>
            <w:r>
              <w:rPr>
                <w:spacing w:val="1"/>
              </w:rPr>
              <w:t>a</w:t>
            </w:r>
            <w:r>
              <w:t>nd</w:t>
            </w:r>
            <w:r>
              <w:rPr>
                <w:spacing w:val="-3"/>
              </w:rPr>
              <w:t xml:space="preserve"> </w:t>
            </w:r>
            <w:r>
              <w:t>acade</w:t>
            </w:r>
            <w:r>
              <w:rPr>
                <w:spacing w:val="-1"/>
              </w:rPr>
              <w:t>m</w:t>
            </w:r>
            <w:r>
              <w:t>ic</w:t>
            </w:r>
            <w:r>
              <w:rPr>
                <w:spacing w:val="-8"/>
              </w:rPr>
              <w:t xml:space="preserve"> </w:t>
            </w:r>
            <w:r>
              <w:t>preparation</w:t>
            </w:r>
            <w:r>
              <w:rPr>
                <w:spacing w:val="-10"/>
              </w:rPr>
              <w:t xml:space="preserve"> </w:t>
            </w:r>
            <w:r>
              <w:t>requirements:</w:t>
            </w:r>
          </w:p>
        </w:tc>
      </w:tr>
      <w:tr w:rsidR="00536736" w14:paraId="2D0FFE81" w14:textId="77777777" w:rsidTr="00D73A4F">
        <w:trPr>
          <w:trHeight w:hRule="exact" w:val="1120"/>
        </w:trPr>
        <w:tc>
          <w:tcPr>
            <w:tcW w:w="9643" w:type="dxa"/>
            <w:tcBorders>
              <w:top w:val="single" w:sz="4" w:space="0" w:color="000000"/>
              <w:left w:val="single" w:sz="4" w:space="0" w:color="000000"/>
              <w:bottom w:val="single" w:sz="4" w:space="0" w:color="000000"/>
              <w:right w:val="single" w:sz="4" w:space="0" w:color="000000"/>
            </w:tcBorders>
          </w:tcPr>
          <w:p w14:paraId="1753AB0C" w14:textId="77777777" w:rsidR="00AC3591" w:rsidRPr="00CC0999" w:rsidRDefault="00AC3591" w:rsidP="00AC3591">
            <w:pPr>
              <w:rPr>
                <w:rFonts w:ascii="Georgia" w:hAnsi="Georgia"/>
                <w:b/>
                <w:sz w:val="20"/>
                <w:szCs w:val="20"/>
              </w:rPr>
            </w:pPr>
            <w:r w:rsidRPr="00CC0999">
              <w:rPr>
                <w:rFonts w:ascii="Georgia" w:hAnsi="Georgia"/>
                <w:b/>
                <w:sz w:val="20"/>
                <w:szCs w:val="20"/>
              </w:rPr>
              <w:t>Applicants should be interested in a generalist internship experience, as our program provides generalist training and encourages development of general competence over specialization.</w:t>
            </w:r>
          </w:p>
          <w:p w14:paraId="5BE2F64E" w14:textId="77777777" w:rsidR="00536736" w:rsidRDefault="00536736" w:rsidP="00F842DE"/>
        </w:tc>
      </w:tr>
      <w:tr w:rsidR="00536736" w14:paraId="6E45549F" w14:textId="77777777" w:rsidTr="00D73A4F">
        <w:trPr>
          <w:trHeight w:hRule="exact" w:val="682"/>
        </w:trPr>
        <w:tc>
          <w:tcPr>
            <w:tcW w:w="9643" w:type="dxa"/>
            <w:tcBorders>
              <w:top w:val="single" w:sz="4" w:space="0" w:color="000000"/>
              <w:left w:val="single" w:sz="4" w:space="0" w:color="000000"/>
              <w:bottom w:val="single" w:sz="4" w:space="0" w:color="000000"/>
              <w:right w:val="single" w:sz="4" w:space="0" w:color="000000"/>
            </w:tcBorders>
          </w:tcPr>
          <w:p w14:paraId="59A3717B" w14:textId="77777777" w:rsidR="00536736" w:rsidRDefault="00536736" w:rsidP="00F842DE">
            <w:pPr>
              <w:spacing w:before="2" w:line="230" w:lineRule="exact"/>
              <w:ind w:left="106" w:right="351"/>
            </w:pPr>
            <w:r>
              <w:t>Does</w:t>
            </w:r>
            <w:r>
              <w:rPr>
                <w:spacing w:val="-5"/>
              </w:rPr>
              <w:t xml:space="preserve"> </w:t>
            </w:r>
            <w:r>
              <w:t>the</w:t>
            </w:r>
            <w:r>
              <w:rPr>
                <w:spacing w:val="-3"/>
              </w:rPr>
              <w:t xml:space="preserve"> </w:t>
            </w:r>
            <w:r>
              <w:t>program</w:t>
            </w:r>
            <w:r>
              <w:rPr>
                <w:spacing w:val="-7"/>
              </w:rPr>
              <w:t xml:space="preserve"> </w:t>
            </w:r>
            <w:r>
              <w:t>require</w:t>
            </w:r>
            <w:r>
              <w:rPr>
                <w:spacing w:val="-6"/>
              </w:rPr>
              <w:t xml:space="preserve"> </w:t>
            </w:r>
            <w:r>
              <w:t>that</w:t>
            </w:r>
            <w:r>
              <w:rPr>
                <w:spacing w:val="-3"/>
              </w:rPr>
              <w:t xml:space="preserve"> </w:t>
            </w:r>
            <w:r>
              <w:t>applicants</w:t>
            </w:r>
            <w:r>
              <w:rPr>
                <w:spacing w:val="-9"/>
              </w:rPr>
              <w:t xml:space="preserve"> </w:t>
            </w:r>
            <w:r>
              <w:t>have</w:t>
            </w:r>
            <w:r>
              <w:rPr>
                <w:spacing w:val="-4"/>
              </w:rPr>
              <w:t xml:space="preserve"> </w:t>
            </w:r>
            <w:r>
              <w:t>recei</w:t>
            </w:r>
            <w:r>
              <w:rPr>
                <w:spacing w:val="2"/>
              </w:rPr>
              <w:t>v</w:t>
            </w:r>
            <w:r>
              <w:t>ed</w:t>
            </w:r>
            <w:r>
              <w:rPr>
                <w:spacing w:val="-7"/>
              </w:rPr>
              <w:t xml:space="preserve"> </w:t>
            </w:r>
            <w:r>
              <w:t>a</w:t>
            </w:r>
            <w:r>
              <w:rPr>
                <w:spacing w:val="-1"/>
              </w:rPr>
              <w:t xml:space="preserve"> </w:t>
            </w:r>
            <w:r>
              <w:t>minimum</w:t>
            </w:r>
            <w:r>
              <w:rPr>
                <w:spacing w:val="-9"/>
              </w:rPr>
              <w:t xml:space="preserve"> </w:t>
            </w:r>
            <w:r>
              <w:t>number</w:t>
            </w:r>
            <w:r>
              <w:rPr>
                <w:spacing w:val="-7"/>
              </w:rPr>
              <w:t xml:space="preserve"> </w:t>
            </w:r>
            <w:r>
              <w:t>of</w:t>
            </w:r>
            <w:r>
              <w:rPr>
                <w:spacing w:val="-2"/>
              </w:rPr>
              <w:t xml:space="preserve"> </w:t>
            </w:r>
            <w:r>
              <w:t>hours</w:t>
            </w:r>
            <w:r>
              <w:rPr>
                <w:spacing w:val="-5"/>
              </w:rPr>
              <w:t xml:space="preserve"> </w:t>
            </w:r>
            <w:r>
              <w:t>of</w:t>
            </w:r>
            <w:r>
              <w:rPr>
                <w:spacing w:val="-2"/>
              </w:rPr>
              <w:t xml:space="preserve"> </w:t>
            </w:r>
            <w:r>
              <w:rPr>
                <w:spacing w:val="-1"/>
              </w:rPr>
              <w:t>t</w:t>
            </w:r>
            <w:r>
              <w:t>he</w:t>
            </w:r>
            <w:r>
              <w:rPr>
                <w:spacing w:val="-3"/>
              </w:rPr>
              <w:t xml:space="preserve"> </w:t>
            </w:r>
            <w:r>
              <w:t>following</w:t>
            </w:r>
            <w:r>
              <w:rPr>
                <w:spacing w:val="-9"/>
              </w:rPr>
              <w:t xml:space="preserve"> </w:t>
            </w:r>
            <w:r>
              <w:t>at time</w:t>
            </w:r>
            <w:r>
              <w:rPr>
                <w:spacing w:val="-4"/>
              </w:rPr>
              <w:t xml:space="preserve"> </w:t>
            </w:r>
            <w:r>
              <w:t>of</w:t>
            </w:r>
            <w:r>
              <w:rPr>
                <w:spacing w:val="-2"/>
              </w:rPr>
              <w:t xml:space="preserve"> </w:t>
            </w:r>
            <w:r>
              <w:t>application?</w:t>
            </w:r>
            <w:r>
              <w:rPr>
                <w:spacing w:val="-11"/>
              </w:rPr>
              <w:t xml:space="preserve"> </w:t>
            </w:r>
            <w:r>
              <w:t>If</w:t>
            </w:r>
            <w:r>
              <w:rPr>
                <w:spacing w:val="-1"/>
              </w:rPr>
              <w:t xml:space="preserve"> </w:t>
            </w:r>
            <w:r>
              <w:t>Yes,</w:t>
            </w:r>
            <w:r>
              <w:rPr>
                <w:spacing w:val="-4"/>
              </w:rPr>
              <w:t xml:space="preserve"> </w:t>
            </w:r>
            <w:r>
              <w:t>indicate</w:t>
            </w:r>
            <w:r>
              <w:rPr>
                <w:spacing w:val="-7"/>
              </w:rPr>
              <w:t xml:space="preserve"> </w:t>
            </w:r>
            <w:r>
              <w:t>how</w:t>
            </w:r>
            <w:r>
              <w:rPr>
                <w:spacing w:val="-4"/>
              </w:rPr>
              <w:t xml:space="preserve"> </w:t>
            </w:r>
            <w:r>
              <w:t>many:</w:t>
            </w:r>
          </w:p>
        </w:tc>
      </w:tr>
      <w:tr w:rsidR="00536736" w14:paraId="5C15AA8C" w14:textId="77777777" w:rsidTr="00D73A4F">
        <w:trPr>
          <w:trHeight w:hRule="exact" w:val="971"/>
        </w:trPr>
        <w:tc>
          <w:tcPr>
            <w:tcW w:w="9643" w:type="dxa"/>
            <w:tcBorders>
              <w:top w:val="single" w:sz="4" w:space="0" w:color="000000"/>
              <w:left w:val="single" w:sz="4" w:space="0" w:color="000000"/>
              <w:bottom w:val="single" w:sz="4" w:space="0" w:color="000000"/>
              <w:right w:val="single" w:sz="4" w:space="0" w:color="000000"/>
            </w:tcBorders>
          </w:tcPr>
          <w:p w14:paraId="111B5D46" w14:textId="521B7FB3" w:rsidR="00C8138F" w:rsidRDefault="00536736" w:rsidP="00F842DE">
            <w:pPr>
              <w:tabs>
                <w:tab w:val="left" w:pos="4540"/>
                <w:tab w:val="left" w:pos="6640"/>
              </w:tabs>
              <w:spacing w:before="93" w:line="327" w:lineRule="auto"/>
              <w:ind w:left="106" w:right="2168"/>
            </w:pPr>
            <w:r>
              <w:t>Total</w:t>
            </w:r>
            <w:r>
              <w:rPr>
                <w:spacing w:val="-5"/>
              </w:rPr>
              <w:t xml:space="preserve"> </w:t>
            </w:r>
            <w:r>
              <w:t>Direct</w:t>
            </w:r>
            <w:r>
              <w:rPr>
                <w:spacing w:val="-5"/>
              </w:rPr>
              <w:t xml:space="preserve"> </w:t>
            </w:r>
            <w:r>
              <w:t>Contact</w:t>
            </w:r>
            <w:r>
              <w:rPr>
                <w:spacing w:val="-7"/>
              </w:rPr>
              <w:t xml:space="preserve"> </w:t>
            </w:r>
            <w:r>
              <w:rPr>
                <w:w w:val="99"/>
              </w:rPr>
              <w:t>Intervention</w:t>
            </w:r>
            <w:r>
              <w:rPr>
                <w:spacing w:val="-11"/>
                <w:w w:val="99"/>
              </w:rPr>
              <w:t xml:space="preserve"> </w:t>
            </w:r>
            <w:r>
              <w:t>H</w:t>
            </w:r>
            <w:r>
              <w:rPr>
                <w:spacing w:val="-1"/>
              </w:rPr>
              <w:t>o</w:t>
            </w:r>
            <w:r>
              <w:t>u</w:t>
            </w:r>
            <w:r>
              <w:rPr>
                <w:spacing w:val="-1"/>
              </w:rPr>
              <w:t>r</w:t>
            </w:r>
            <w:r>
              <w:t>s:</w:t>
            </w:r>
            <w:r>
              <w:rPr>
                <w:spacing w:val="-8"/>
              </w:rPr>
              <w:t xml:space="preserve"> </w:t>
            </w:r>
            <w:r>
              <w:rPr>
                <w:u w:val="single" w:color="000000"/>
              </w:rPr>
              <w:t>N</w:t>
            </w:r>
            <w:r>
              <w:rPr>
                <w:spacing w:val="-1"/>
                <w:u w:val="single" w:color="000000"/>
              </w:rPr>
              <w:t xml:space="preserve"> </w:t>
            </w:r>
            <w:r>
              <w:rPr>
                <w:u w:val="single" w:color="000000"/>
              </w:rPr>
              <w:tab/>
            </w:r>
            <w:r w:rsidR="00C8138F">
              <w:rPr>
                <w:b/>
                <w:bCs/>
                <w:u w:val="single" w:color="000000"/>
              </w:rPr>
              <w:t>Y</w:t>
            </w:r>
            <w:r w:rsidR="00E469DC">
              <w:rPr>
                <w:b/>
                <w:bCs/>
                <w:u w:val="single" w:color="000000"/>
              </w:rPr>
              <w:t>________500____</w:t>
            </w:r>
            <w:r w:rsidRPr="00C8138F">
              <w:rPr>
                <w:spacing w:val="-4"/>
                <w:u w:val="single" w:color="000000"/>
              </w:rPr>
              <w:t>Am</w:t>
            </w:r>
            <w:r w:rsidRPr="00C8138F">
              <w:rPr>
                <w:spacing w:val="-3"/>
                <w:u w:val="single" w:color="000000"/>
              </w:rPr>
              <w:t>o</w:t>
            </w:r>
            <w:r w:rsidRPr="00C8138F">
              <w:rPr>
                <w:spacing w:val="-4"/>
                <w:u w:val="single" w:color="000000"/>
              </w:rPr>
              <w:t>u</w:t>
            </w:r>
            <w:r w:rsidRPr="00C8138F">
              <w:rPr>
                <w:spacing w:val="-3"/>
                <w:u w:val="single" w:color="000000"/>
              </w:rPr>
              <w:t>nt</w:t>
            </w:r>
            <w:r w:rsidRPr="00C8138F">
              <w:rPr>
                <w:u w:val="single" w:color="000000"/>
              </w:rPr>
              <w:t>:</w:t>
            </w:r>
            <w:r w:rsidRPr="00C8138F">
              <w:t xml:space="preserve"> </w:t>
            </w:r>
          </w:p>
          <w:p w14:paraId="74CC48E7" w14:textId="7B1D36E5" w:rsidR="00536736" w:rsidRDefault="00536736" w:rsidP="00F842DE">
            <w:pPr>
              <w:tabs>
                <w:tab w:val="left" w:pos="4540"/>
                <w:tab w:val="left" w:pos="6640"/>
              </w:tabs>
              <w:spacing w:before="93" w:line="327" w:lineRule="auto"/>
              <w:ind w:left="106" w:right="2168"/>
            </w:pPr>
            <w:r>
              <w:t>Total</w:t>
            </w:r>
            <w:r>
              <w:rPr>
                <w:spacing w:val="-5"/>
              </w:rPr>
              <w:t xml:space="preserve"> </w:t>
            </w:r>
            <w:r>
              <w:t>Direct</w:t>
            </w:r>
            <w:r>
              <w:rPr>
                <w:spacing w:val="-4"/>
              </w:rPr>
              <w:t xml:space="preserve"> </w:t>
            </w:r>
            <w:r>
              <w:t>Contact</w:t>
            </w:r>
            <w:r>
              <w:rPr>
                <w:spacing w:val="-7"/>
              </w:rPr>
              <w:t xml:space="preserve"> </w:t>
            </w:r>
            <w:r>
              <w:rPr>
                <w:w w:val="99"/>
              </w:rPr>
              <w:t>Ass</w:t>
            </w:r>
            <w:r>
              <w:rPr>
                <w:spacing w:val="1"/>
                <w:w w:val="99"/>
              </w:rPr>
              <w:t>e</w:t>
            </w:r>
            <w:r>
              <w:rPr>
                <w:w w:val="99"/>
              </w:rPr>
              <w:t>ssment</w:t>
            </w:r>
            <w:r>
              <w:rPr>
                <w:spacing w:val="-11"/>
                <w:w w:val="99"/>
              </w:rPr>
              <w:t xml:space="preserve"> </w:t>
            </w:r>
            <w:r>
              <w:t>Hours:</w:t>
            </w:r>
            <w:r>
              <w:rPr>
                <w:spacing w:val="-9"/>
              </w:rPr>
              <w:t xml:space="preserve"> </w:t>
            </w:r>
            <w:r>
              <w:rPr>
                <w:u w:val="single" w:color="000000"/>
              </w:rPr>
              <w:t>N</w:t>
            </w:r>
            <w:r>
              <w:rPr>
                <w:spacing w:val="-1"/>
                <w:u w:val="single" w:color="000000"/>
              </w:rPr>
              <w:t xml:space="preserve"> </w:t>
            </w:r>
            <w:r>
              <w:rPr>
                <w:u w:val="single" w:color="000000"/>
              </w:rPr>
              <w:tab/>
            </w:r>
            <w:r w:rsidRPr="00C8138F">
              <w:rPr>
                <w:b/>
                <w:bCs/>
                <w:u w:val="single" w:color="000000"/>
              </w:rPr>
              <w:t>Y</w:t>
            </w:r>
            <w:r w:rsidR="00C8138F">
              <w:rPr>
                <w:spacing w:val="-1"/>
                <w:u w:val="single" w:color="000000"/>
              </w:rPr>
              <w:t>_________</w:t>
            </w:r>
            <w:r w:rsidR="00E469DC" w:rsidRPr="00E469DC">
              <w:rPr>
                <w:b/>
                <w:bCs/>
                <w:spacing w:val="-1"/>
                <w:u w:val="single" w:color="000000"/>
              </w:rPr>
              <w:t>50</w:t>
            </w:r>
            <w:r w:rsidR="00C8138F">
              <w:rPr>
                <w:spacing w:val="-1"/>
                <w:u w:val="single" w:color="000000"/>
              </w:rPr>
              <w:t>____</w:t>
            </w:r>
            <w:r>
              <w:rPr>
                <w:spacing w:val="-4"/>
                <w:u w:val="single" w:color="000000"/>
              </w:rPr>
              <w:t>Am</w:t>
            </w:r>
            <w:r>
              <w:rPr>
                <w:spacing w:val="-3"/>
                <w:u w:val="single" w:color="000000"/>
              </w:rPr>
              <w:t>o</w:t>
            </w:r>
            <w:r>
              <w:rPr>
                <w:spacing w:val="-4"/>
                <w:u w:val="single" w:color="000000"/>
              </w:rPr>
              <w:t>u</w:t>
            </w:r>
            <w:r>
              <w:rPr>
                <w:spacing w:val="-3"/>
                <w:u w:val="single" w:color="000000"/>
              </w:rPr>
              <w:t>nt</w:t>
            </w:r>
            <w:r>
              <w:rPr>
                <w:u w:val="single" w:color="000000"/>
              </w:rPr>
              <w:t>:</w:t>
            </w:r>
          </w:p>
        </w:tc>
      </w:tr>
      <w:tr w:rsidR="00536736" w14:paraId="1D1DA653" w14:textId="77777777" w:rsidTr="00D73A4F">
        <w:trPr>
          <w:trHeight w:hRule="exact" w:val="635"/>
        </w:trPr>
        <w:tc>
          <w:tcPr>
            <w:tcW w:w="9643" w:type="dxa"/>
            <w:tcBorders>
              <w:top w:val="single" w:sz="4" w:space="0" w:color="000000"/>
              <w:left w:val="single" w:sz="4" w:space="0" w:color="000000"/>
              <w:bottom w:val="single" w:sz="4" w:space="0" w:color="000000"/>
              <w:right w:val="single" w:sz="4" w:space="0" w:color="000000"/>
            </w:tcBorders>
          </w:tcPr>
          <w:p w14:paraId="463C949A" w14:textId="77777777" w:rsidR="00536736" w:rsidRDefault="00536736" w:rsidP="00F842DE">
            <w:pPr>
              <w:spacing w:before="98"/>
              <w:ind w:left="106" w:right="-20"/>
            </w:pPr>
            <w:r>
              <w:t>Describe</w:t>
            </w:r>
            <w:r>
              <w:rPr>
                <w:spacing w:val="-8"/>
              </w:rPr>
              <w:t xml:space="preserve"> </w:t>
            </w:r>
            <w:r>
              <w:t>any</w:t>
            </w:r>
            <w:r>
              <w:rPr>
                <w:spacing w:val="-3"/>
              </w:rPr>
              <w:t xml:space="preserve"> </w:t>
            </w:r>
            <w:r>
              <w:t>other</w:t>
            </w:r>
            <w:r>
              <w:rPr>
                <w:spacing w:val="-5"/>
              </w:rPr>
              <w:t xml:space="preserve"> </w:t>
            </w:r>
            <w:r>
              <w:t>required</w:t>
            </w:r>
            <w:r>
              <w:rPr>
                <w:spacing w:val="-7"/>
              </w:rPr>
              <w:t xml:space="preserve"> </w:t>
            </w:r>
            <w:r>
              <w:t>minimum</w:t>
            </w:r>
            <w:r>
              <w:rPr>
                <w:spacing w:val="-9"/>
              </w:rPr>
              <w:t xml:space="preserve"> </w:t>
            </w:r>
            <w:r>
              <w:t>criteria</w:t>
            </w:r>
            <w:r>
              <w:rPr>
                <w:spacing w:val="-6"/>
              </w:rPr>
              <w:t xml:space="preserve"> </w:t>
            </w:r>
            <w:r>
              <w:t>used</w:t>
            </w:r>
            <w:r>
              <w:rPr>
                <w:spacing w:val="-4"/>
              </w:rPr>
              <w:t xml:space="preserve"> </w:t>
            </w:r>
            <w:r>
              <w:t>to</w:t>
            </w:r>
            <w:r>
              <w:rPr>
                <w:spacing w:val="-2"/>
              </w:rPr>
              <w:t xml:space="preserve"> </w:t>
            </w:r>
            <w:r>
              <w:t>screen</w:t>
            </w:r>
            <w:r>
              <w:rPr>
                <w:spacing w:val="-6"/>
              </w:rPr>
              <w:t xml:space="preserve"> </w:t>
            </w:r>
            <w:r>
              <w:t>ap</w:t>
            </w:r>
            <w:r>
              <w:rPr>
                <w:spacing w:val="-1"/>
              </w:rPr>
              <w:t>p</w:t>
            </w:r>
            <w:r>
              <w:t>licants:</w:t>
            </w:r>
          </w:p>
        </w:tc>
      </w:tr>
      <w:tr w:rsidR="00536736" w14:paraId="48483F6B" w14:textId="77777777" w:rsidTr="00AD5705">
        <w:trPr>
          <w:trHeight w:hRule="exact" w:val="1469"/>
        </w:trPr>
        <w:tc>
          <w:tcPr>
            <w:tcW w:w="9643" w:type="dxa"/>
            <w:tcBorders>
              <w:top w:val="single" w:sz="4" w:space="0" w:color="000000"/>
              <w:left w:val="single" w:sz="4" w:space="0" w:color="000000"/>
              <w:bottom w:val="single" w:sz="4" w:space="0" w:color="000000"/>
              <w:right w:val="single" w:sz="4" w:space="0" w:color="000000"/>
            </w:tcBorders>
          </w:tcPr>
          <w:p w14:paraId="5EB64F2D" w14:textId="107D741A" w:rsidR="00AD5705" w:rsidRPr="00AD5705" w:rsidRDefault="00D73A4F" w:rsidP="00AD5705">
            <w:pPr>
              <w:rPr>
                <w:rFonts w:ascii="Georgia" w:hAnsi="Georgia"/>
                <w:b/>
                <w:sz w:val="20"/>
                <w:szCs w:val="20"/>
              </w:rPr>
            </w:pPr>
            <w:r w:rsidRPr="00CC0999">
              <w:rPr>
                <w:rFonts w:ascii="Georgia" w:hAnsi="Georgia"/>
                <w:b/>
                <w:sz w:val="20"/>
                <w:szCs w:val="20"/>
              </w:rPr>
              <w:t>Applicants must be U.S. citizens, and at the time of application, must be enrolled in an APA or CPA-accredited clinical or counseling psychology doctoral program</w:t>
            </w:r>
            <w:r w:rsidR="00CC0999" w:rsidRPr="00CC0999">
              <w:rPr>
                <w:rFonts w:ascii="Georgia" w:hAnsi="Georgia"/>
                <w:b/>
                <w:sz w:val="20"/>
                <w:szCs w:val="20"/>
              </w:rPr>
              <w:t xml:space="preserve"> </w:t>
            </w:r>
            <w:r w:rsidR="00CC0999" w:rsidRPr="00CC0999">
              <w:rPr>
                <w:rFonts w:ascii="Georgia" w:hAnsi="Georgia"/>
                <w:b/>
                <w:bCs/>
                <w:noProof/>
                <w:color w:val="000000"/>
                <w:sz w:val="20"/>
                <w:szCs w:val="20"/>
              </w:rPr>
              <w:t>or at PCSAS-accredited programs in Clinical Science</w:t>
            </w:r>
            <w:r w:rsidRPr="00CC0999">
              <w:rPr>
                <w:rFonts w:ascii="Georgia" w:hAnsi="Georgia"/>
                <w:b/>
                <w:bCs/>
                <w:sz w:val="20"/>
                <w:szCs w:val="20"/>
              </w:rPr>
              <w:t>.</w:t>
            </w:r>
            <w:r w:rsidRPr="00CC0999">
              <w:rPr>
                <w:rFonts w:ascii="Georgia" w:hAnsi="Georgia"/>
                <w:b/>
                <w:sz w:val="20"/>
                <w:szCs w:val="20"/>
              </w:rPr>
              <w:t xml:space="preserve"> Applicants must have passed all comprehensive examinations required by their graduate program and have completed their dissertation proposal at the time of application</w:t>
            </w:r>
            <w:r w:rsidRPr="00E75798">
              <w:rPr>
                <w:rFonts w:ascii="Georgia" w:hAnsi="Georgia"/>
                <w:bCs/>
                <w:sz w:val="20"/>
                <w:szCs w:val="20"/>
              </w:rPr>
              <w:t>.</w:t>
            </w:r>
            <w:r w:rsidR="00AD5705" w:rsidRPr="00E75798">
              <w:rPr>
                <w:rFonts w:ascii="Georgia" w:hAnsi="Georgia"/>
                <w:bCs/>
                <w:sz w:val="20"/>
                <w:szCs w:val="20"/>
              </w:rPr>
              <w:t xml:space="preserve"> </w:t>
            </w:r>
            <w:r w:rsidR="00AD5705" w:rsidRPr="00E75798">
              <w:rPr>
                <w:rFonts w:ascii="Georgia" w:hAnsi="Georgia"/>
                <w:b/>
                <w:sz w:val="20"/>
                <w:szCs w:val="20"/>
              </w:rPr>
              <w:t>Current federal policy also requires that essentially all VA employees be vaccinated against COVID-19 within 75 days of entering VA employment.</w:t>
            </w:r>
            <w:r w:rsidR="00AD5705" w:rsidRPr="00A67626">
              <w:rPr>
                <w:rFonts w:ascii="Georgia" w:hAnsi="Georgia"/>
                <w:sz w:val="22"/>
                <w:szCs w:val="22"/>
              </w:rPr>
              <w:t xml:space="preserve"> </w:t>
            </w:r>
          </w:p>
          <w:p w14:paraId="5BA58893" w14:textId="77777777" w:rsidR="00D73A4F" w:rsidRPr="00362E8E" w:rsidRDefault="00D73A4F" w:rsidP="00D73A4F">
            <w:pPr>
              <w:rPr>
                <w:rFonts w:ascii="Georgia" w:hAnsi="Georgia"/>
                <w:b/>
                <w:sz w:val="22"/>
                <w:szCs w:val="22"/>
              </w:rPr>
            </w:pPr>
          </w:p>
          <w:p w14:paraId="1582717B" w14:textId="787547E4" w:rsidR="00536736" w:rsidRDefault="00536736" w:rsidP="00F842DE"/>
        </w:tc>
      </w:tr>
    </w:tbl>
    <w:p w14:paraId="16B5CD81" w14:textId="77777777" w:rsidR="00536736" w:rsidRDefault="00536736" w:rsidP="00536736">
      <w:pPr>
        <w:sectPr w:rsidR="00536736">
          <w:type w:val="continuous"/>
          <w:pgSz w:w="12240" w:h="15840"/>
          <w:pgMar w:top="620" w:right="1120" w:bottom="280" w:left="1220" w:header="720" w:footer="720" w:gutter="0"/>
          <w:cols w:space="720"/>
        </w:sectPr>
      </w:pPr>
    </w:p>
    <w:p w14:paraId="57999B57" w14:textId="620987FD" w:rsidR="00536736" w:rsidRDefault="00536736" w:rsidP="00536736">
      <w:pPr>
        <w:spacing w:before="80" w:line="248" w:lineRule="exact"/>
        <w:ind w:left="1889" w:right="-20"/>
      </w:pPr>
      <w:r>
        <w:rPr>
          <w:b/>
          <w:bCs/>
          <w:position w:val="-1"/>
        </w:rPr>
        <w:lastRenderedPageBreak/>
        <w:t>Financial</w:t>
      </w:r>
      <w:r>
        <w:rPr>
          <w:b/>
          <w:bCs/>
          <w:spacing w:val="-9"/>
          <w:position w:val="-1"/>
        </w:rPr>
        <w:t xml:space="preserve"> </w:t>
      </w:r>
      <w:r>
        <w:rPr>
          <w:b/>
          <w:bCs/>
          <w:position w:val="-1"/>
        </w:rPr>
        <w:t>a</w:t>
      </w:r>
      <w:r>
        <w:rPr>
          <w:b/>
          <w:bCs/>
          <w:spacing w:val="-1"/>
          <w:position w:val="-1"/>
        </w:rPr>
        <w:t>n</w:t>
      </w:r>
      <w:r>
        <w:rPr>
          <w:b/>
          <w:bCs/>
          <w:position w:val="-1"/>
        </w:rPr>
        <w:t>d</w:t>
      </w:r>
      <w:r>
        <w:rPr>
          <w:b/>
          <w:bCs/>
          <w:spacing w:val="-4"/>
          <w:position w:val="-1"/>
        </w:rPr>
        <w:t xml:space="preserve"> </w:t>
      </w:r>
      <w:r>
        <w:rPr>
          <w:b/>
          <w:bCs/>
          <w:position w:val="-1"/>
        </w:rPr>
        <w:t>Other</w:t>
      </w:r>
      <w:r>
        <w:rPr>
          <w:b/>
          <w:bCs/>
          <w:spacing w:val="-6"/>
          <w:position w:val="-1"/>
        </w:rPr>
        <w:t xml:space="preserve"> </w:t>
      </w:r>
      <w:r>
        <w:rPr>
          <w:b/>
          <w:bCs/>
          <w:position w:val="-1"/>
        </w:rPr>
        <w:t>Be</w:t>
      </w:r>
      <w:r>
        <w:rPr>
          <w:b/>
          <w:bCs/>
          <w:spacing w:val="1"/>
          <w:position w:val="-1"/>
        </w:rPr>
        <w:t>n</w:t>
      </w:r>
      <w:r>
        <w:rPr>
          <w:b/>
          <w:bCs/>
          <w:position w:val="-1"/>
        </w:rPr>
        <w:t>efit</w:t>
      </w:r>
      <w:r>
        <w:rPr>
          <w:b/>
          <w:bCs/>
          <w:spacing w:val="-7"/>
          <w:position w:val="-1"/>
        </w:rPr>
        <w:t xml:space="preserve"> </w:t>
      </w:r>
      <w:r>
        <w:rPr>
          <w:b/>
          <w:bCs/>
          <w:position w:val="-1"/>
        </w:rPr>
        <w:t>Support</w:t>
      </w:r>
      <w:r>
        <w:rPr>
          <w:b/>
          <w:bCs/>
          <w:spacing w:val="-8"/>
          <w:position w:val="-1"/>
        </w:rPr>
        <w:t xml:space="preserve"> </w:t>
      </w:r>
      <w:r>
        <w:rPr>
          <w:b/>
          <w:bCs/>
          <w:position w:val="-1"/>
        </w:rPr>
        <w:t>for</w:t>
      </w:r>
      <w:r>
        <w:rPr>
          <w:b/>
          <w:bCs/>
          <w:spacing w:val="-3"/>
          <w:position w:val="-1"/>
        </w:rPr>
        <w:t xml:space="preserve"> </w:t>
      </w:r>
      <w:r>
        <w:rPr>
          <w:b/>
          <w:bCs/>
          <w:position w:val="-1"/>
        </w:rPr>
        <w:t>Upcomi</w:t>
      </w:r>
      <w:r>
        <w:rPr>
          <w:b/>
          <w:bCs/>
          <w:spacing w:val="1"/>
          <w:position w:val="-1"/>
        </w:rPr>
        <w:t>n</w:t>
      </w:r>
      <w:r>
        <w:rPr>
          <w:b/>
          <w:bCs/>
          <w:position w:val="-1"/>
        </w:rPr>
        <w:t>g</w:t>
      </w:r>
      <w:r w:rsidR="00E84F61">
        <w:rPr>
          <w:b/>
          <w:bCs/>
          <w:position w:val="-1"/>
        </w:rPr>
        <w:t xml:space="preserve"> Train</w:t>
      </w:r>
      <w:r>
        <w:rPr>
          <w:b/>
          <w:bCs/>
          <w:position w:val="-1"/>
        </w:rPr>
        <w:t>ing</w:t>
      </w:r>
      <w:r>
        <w:rPr>
          <w:b/>
          <w:bCs/>
          <w:spacing w:val="-8"/>
          <w:position w:val="-1"/>
        </w:rPr>
        <w:t xml:space="preserve"> </w:t>
      </w:r>
      <w:r>
        <w:rPr>
          <w:b/>
          <w:bCs/>
          <w:spacing w:val="-1"/>
          <w:position w:val="-1"/>
        </w:rPr>
        <w:t>Y</w:t>
      </w:r>
      <w:r>
        <w:rPr>
          <w:b/>
          <w:bCs/>
          <w:position w:val="-1"/>
        </w:rPr>
        <w:t>ear</w:t>
      </w:r>
    </w:p>
    <w:p w14:paraId="3AE92B67" w14:textId="77777777" w:rsidR="00536736" w:rsidRDefault="00536736" w:rsidP="00536736">
      <w:pPr>
        <w:spacing w:before="17" w:line="240" w:lineRule="exact"/>
      </w:pPr>
    </w:p>
    <w:tbl>
      <w:tblPr>
        <w:tblW w:w="0" w:type="auto"/>
        <w:tblInd w:w="112" w:type="dxa"/>
        <w:tblLayout w:type="fixed"/>
        <w:tblCellMar>
          <w:left w:w="0" w:type="dxa"/>
          <w:right w:w="0" w:type="dxa"/>
        </w:tblCellMar>
        <w:tblLook w:val="01E0" w:firstRow="1" w:lastRow="1" w:firstColumn="1" w:lastColumn="1" w:noHBand="0" w:noVBand="0"/>
      </w:tblPr>
      <w:tblGrid>
        <w:gridCol w:w="6648"/>
        <w:gridCol w:w="1529"/>
        <w:gridCol w:w="1438"/>
      </w:tblGrid>
      <w:tr w:rsidR="00536736" w14:paraId="6214D4C4" w14:textId="77777777" w:rsidTr="00F842DE">
        <w:trPr>
          <w:trHeight w:hRule="exact" w:val="286"/>
        </w:trPr>
        <w:tc>
          <w:tcPr>
            <w:tcW w:w="6648" w:type="dxa"/>
            <w:tcBorders>
              <w:top w:val="single" w:sz="4" w:space="0" w:color="000000"/>
              <w:left w:val="single" w:sz="4" w:space="0" w:color="000000"/>
              <w:bottom w:val="single" w:sz="4" w:space="0" w:color="000000"/>
              <w:right w:val="single" w:sz="4" w:space="0" w:color="000000"/>
            </w:tcBorders>
          </w:tcPr>
          <w:p w14:paraId="1E32DD3F" w14:textId="77777777" w:rsidR="00536736" w:rsidRDefault="00536736" w:rsidP="00F842DE">
            <w:pPr>
              <w:ind w:left="106" w:right="-20"/>
            </w:pPr>
            <w:r>
              <w:t>Annual</w:t>
            </w:r>
            <w:r>
              <w:rPr>
                <w:spacing w:val="-6"/>
              </w:rPr>
              <w:t xml:space="preserve"> </w:t>
            </w:r>
            <w:r>
              <w:t>Stip</w:t>
            </w:r>
            <w:r>
              <w:rPr>
                <w:spacing w:val="-1"/>
              </w:rPr>
              <w:t>e</w:t>
            </w:r>
            <w:r>
              <w:t>nd/Salary</w:t>
            </w:r>
            <w:r>
              <w:rPr>
                <w:spacing w:val="-13"/>
              </w:rPr>
              <w:t xml:space="preserve"> </w:t>
            </w:r>
            <w:r>
              <w:t>for</w:t>
            </w:r>
            <w:r>
              <w:rPr>
                <w:spacing w:val="-4"/>
              </w:rPr>
              <w:t xml:space="preserve"> </w:t>
            </w:r>
            <w:r>
              <w:t>Full-time</w:t>
            </w:r>
            <w:r>
              <w:rPr>
                <w:spacing w:val="-8"/>
              </w:rPr>
              <w:t xml:space="preserve"> </w:t>
            </w:r>
            <w:r>
              <w:t>Interns</w:t>
            </w:r>
          </w:p>
        </w:tc>
        <w:tc>
          <w:tcPr>
            <w:tcW w:w="2966" w:type="dxa"/>
            <w:gridSpan w:val="2"/>
            <w:tcBorders>
              <w:top w:val="single" w:sz="4" w:space="0" w:color="000000"/>
              <w:left w:val="single" w:sz="4" w:space="0" w:color="000000"/>
              <w:bottom w:val="single" w:sz="4" w:space="0" w:color="000000"/>
              <w:right w:val="single" w:sz="4" w:space="0" w:color="000000"/>
            </w:tcBorders>
          </w:tcPr>
          <w:p w14:paraId="205E70A9" w14:textId="4C9CF61B" w:rsidR="00536736" w:rsidRDefault="00AC3591" w:rsidP="00F842DE">
            <w:r>
              <w:t>$</w:t>
            </w:r>
            <w:r w:rsidR="0033745F">
              <w:t>33,469</w:t>
            </w:r>
          </w:p>
        </w:tc>
      </w:tr>
      <w:tr w:rsidR="00536736" w14:paraId="413106DC" w14:textId="77777777" w:rsidTr="00F842DE">
        <w:trPr>
          <w:trHeight w:hRule="exact" w:val="284"/>
        </w:trPr>
        <w:tc>
          <w:tcPr>
            <w:tcW w:w="6648" w:type="dxa"/>
            <w:tcBorders>
              <w:top w:val="single" w:sz="4" w:space="0" w:color="000000"/>
              <w:left w:val="single" w:sz="4" w:space="0" w:color="000000"/>
              <w:bottom w:val="single" w:sz="4" w:space="0" w:color="000000"/>
              <w:right w:val="single" w:sz="4" w:space="0" w:color="000000"/>
            </w:tcBorders>
          </w:tcPr>
          <w:p w14:paraId="54334715" w14:textId="77777777" w:rsidR="00536736" w:rsidRDefault="00536736" w:rsidP="00F842DE">
            <w:pPr>
              <w:spacing w:line="252" w:lineRule="exact"/>
              <w:ind w:left="106" w:right="-20"/>
            </w:pPr>
            <w:r>
              <w:t>Annual</w:t>
            </w:r>
            <w:r>
              <w:rPr>
                <w:spacing w:val="-6"/>
              </w:rPr>
              <w:t xml:space="preserve"> </w:t>
            </w:r>
            <w:r>
              <w:t>Stip</w:t>
            </w:r>
            <w:r>
              <w:rPr>
                <w:spacing w:val="-1"/>
              </w:rPr>
              <w:t>e</w:t>
            </w:r>
            <w:r>
              <w:t>nd/Salary</w:t>
            </w:r>
            <w:r>
              <w:rPr>
                <w:spacing w:val="-13"/>
              </w:rPr>
              <w:t xml:space="preserve"> </w:t>
            </w:r>
            <w:r>
              <w:t>for</w:t>
            </w:r>
            <w:r>
              <w:rPr>
                <w:spacing w:val="-4"/>
              </w:rPr>
              <w:t xml:space="preserve"> </w:t>
            </w:r>
            <w:r>
              <w:t>Half-time</w:t>
            </w:r>
            <w:r>
              <w:rPr>
                <w:spacing w:val="-9"/>
              </w:rPr>
              <w:t xml:space="preserve"> </w:t>
            </w:r>
            <w:r>
              <w:t>Interns</w:t>
            </w:r>
          </w:p>
        </w:tc>
        <w:tc>
          <w:tcPr>
            <w:tcW w:w="2966" w:type="dxa"/>
            <w:gridSpan w:val="2"/>
            <w:tcBorders>
              <w:top w:val="single" w:sz="4" w:space="0" w:color="000000"/>
              <w:left w:val="single" w:sz="4" w:space="0" w:color="000000"/>
              <w:bottom w:val="single" w:sz="4" w:space="0" w:color="000000"/>
              <w:right w:val="single" w:sz="4" w:space="0" w:color="000000"/>
            </w:tcBorders>
          </w:tcPr>
          <w:p w14:paraId="4E3ACF56" w14:textId="66A04DD5" w:rsidR="00536736" w:rsidRDefault="00AC3591" w:rsidP="00F842DE">
            <w:r>
              <w:t>N/A</w:t>
            </w:r>
          </w:p>
        </w:tc>
      </w:tr>
      <w:tr w:rsidR="00536736" w14:paraId="6E008304" w14:textId="77777777" w:rsidTr="00F842DE">
        <w:trPr>
          <w:trHeight w:hRule="exact" w:val="286"/>
        </w:trPr>
        <w:tc>
          <w:tcPr>
            <w:tcW w:w="6648" w:type="dxa"/>
            <w:tcBorders>
              <w:top w:val="single" w:sz="4" w:space="0" w:color="000000"/>
              <w:left w:val="single" w:sz="4" w:space="0" w:color="000000"/>
              <w:bottom w:val="single" w:sz="4" w:space="0" w:color="000000"/>
              <w:right w:val="single" w:sz="4" w:space="0" w:color="000000"/>
            </w:tcBorders>
          </w:tcPr>
          <w:p w14:paraId="10E0FFFD" w14:textId="77777777" w:rsidR="00536736" w:rsidRDefault="00536736" w:rsidP="00F842DE">
            <w:pPr>
              <w:ind w:left="106" w:right="-20"/>
            </w:pPr>
            <w:r>
              <w:t>Program</w:t>
            </w:r>
            <w:r>
              <w:rPr>
                <w:spacing w:val="-8"/>
              </w:rPr>
              <w:t xml:space="preserve"> </w:t>
            </w:r>
            <w:r>
              <w:t>provides</w:t>
            </w:r>
            <w:r>
              <w:rPr>
                <w:spacing w:val="-8"/>
              </w:rPr>
              <w:t xml:space="preserve"> </w:t>
            </w:r>
            <w:r>
              <w:t>ac</w:t>
            </w:r>
            <w:r>
              <w:rPr>
                <w:spacing w:val="1"/>
              </w:rPr>
              <w:t>c</w:t>
            </w:r>
            <w:r>
              <w:t>ess</w:t>
            </w:r>
            <w:r>
              <w:rPr>
                <w:spacing w:val="-6"/>
              </w:rPr>
              <w:t xml:space="preserve"> </w:t>
            </w:r>
            <w:r>
              <w:t>to medical</w:t>
            </w:r>
            <w:r>
              <w:rPr>
                <w:spacing w:val="-7"/>
              </w:rPr>
              <w:t xml:space="preserve"> </w:t>
            </w:r>
            <w:r>
              <w:t>ins</w:t>
            </w:r>
            <w:r>
              <w:rPr>
                <w:spacing w:val="2"/>
              </w:rPr>
              <w:t>u</w:t>
            </w:r>
            <w:r>
              <w:t>rance</w:t>
            </w:r>
            <w:r>
              <w:rPr>
                <w:spacing w:val="-8"/>
              </w:rPr>
              <w:t xml:space="preserve"> </w:t>
            </w:r>
            <w:r>
              <w:t>for</w:t>
            </w:r>
            <w:r>
              <w:rPr>
                <w:spacing w:val="-3"/>
              </w:rPr>
              <w:t xml:space="preserve"> </w:t>
            </w:r>
            <w:r>
              <w:t>intern?</w:t>
            </w:r>
          </w:p>
        </w:tc>
        <w:tc>
          <w:tcPr>
            <w:tcW w:w="1529" w:type="dxa"/>
            <w:tcBorders>
              <w:top w:val="single" w:sz="4" w:space="0" w:color="000000"/>
              <w:left w:val="single" w:sz="4" w:space="0" w:color="000000"/>
              <w:bottom w:val="single" w:sz="4" w:space="0" w:color="000000"/>
              <w:right w:val="single" w:sz="4" w:space="0" w:color="000000"/>
            </w:tcBorders>
          </w:tcPr>
          <w:p w14:paraId="22C94D20" w14:textId="77777777" w:rsidR="00536736" w:rsidRPr="00AC3591" w:rsidRDefault="00536736" w:rsidP="00F842DE">
            <w:pPr>
              <w:ind w:left="105" w:right="-20"/>
              <w:rPr>
                <w:b/>
                <w:bCs/>
              </w:rPr>
            </w:pPr>
            <w:r w:rsidRPr="00AC3591">
              <w:rPr>
                <w:b/>
                <w:bCs/>
              </w:rPr>
              <w:t>Yes</w:t>
            </w:r>
          </w:p>
        </w:tc>
        <w:tc>
          <w:tcPr>
            <w:tcW w:w="1438" w:type="dxa"/>
            <w:tcBorders>
              <w:top w:val="single" w:sz="4" w:space="0" w:color="000000"/>
              <w:left w:val="single" w:sz="4" w:space="0" w:color="000000"/>
              <w:bottom w:val="single" w:sz="4" w:space="0" w:color="000000"/>
              <w:right w:val="single" w:sz="4" w:space="0" w:color="000000"/>
            </w:tcBorders>
          </w:tcPr>
          <w:p w14:paraId="1FA091A7" w14:textId="6D0C35BB" w:rsidR="00536736" w:rsidRDefault="002B2FEF" w:rsidP="00F842DE">
            <w:pPr>
              <w:ind w:left="105" w:right="-20"/>
            </w:pPr>
            <w:r>
              <w:t>N/A</w:t>
            </w:r>
          </w:p>
        </w:tc>
      </w:tr>
      <w:tr w:rsidR="00536736" w14:paraId="058E301B" w14:textId="77777777" w:rsidTr="00F842DE">
        <w:trPr>
          <w:trHeight w:hRule="exact" w:val="287"/>
        </w:trPr>
        <w:tc>
          <w:tcPr>
            <w:tcW w:w="6648" w:type="dxa"/>
            <w:tcBorders>
              <w:top w:val="single" w:sz="4" w:space="0" w:color="000000"/>
              <w:left w:val="single" w:sz="4" w:space="0" w:color="000000"/>
              <w:bottom w:val="single" w:sz="4" w:space="0" w:color="000000"/>
              <w:right w:val="single" w:sz="4" w:space="0" w:color="000000"/>
            </w:tcBorders>
          </w:tcPr>
          <w:p w14:paraId="24AF1802" w14:textId="77777777" w:rsidR="00536736" w:rsidRDefault="00536736" w:rsidP="00F842DE">
            <w:pPr>
              <w:ind w:left="826" w:right="-20"/>
            </w:pPr>
            <w:r>
              <w:t>If</w:t>
            </w:r>
            <w:r>
              <w:rPr>
                <w:spacing w:val="-1"/>
              </w:rPr>
              <w:t xml:space="preserve"> </w:t>
            </w:r>
            <w:r>
              <w:t>acc</w:t>
            </w:r>
            <w:r>
              <w:rPr>
                <w:spacing w:val="1"/>
              </w:rPr>
              <w:t>e</w:t>
            </w:r>
            <w:r>
              <w:t>ss</w:t>
            </w:r>
            <w:r>
              <w:rPr>
                <w:spacing w:val="-6"/>
              </w:rPr>
              <w:t xml:space="preserve"> </w:t>
            </w:r>
            <w:r>
              <w:t>to</w:t>
            </w:r>
            <w:r>
              <w:rPr>
                <w:spacing w:val="-2"/>
              </w:rPr>
              <w:t xml:space="preserve"> </w:t>
            </w:r>
            <w:r>
              <w:t>medical</w:t>
            </w:r>
            <w:r>
              <w:rPr>
                <w:spacing w:val="-7"/>
              </w:rPr>
              <w:t xml:space="preserve"> </w:t>
            </w:r>
            <w:r>
              <w:t>insurance</w:t>
            </w:r>
            <w:r>
              <w:rPr>
                <w:spacing w:val="-8"/>
              </w:rPr>
              <w:t xml:space="preserve"> </w:t>
            </w:r>
            <w:r>
              <w:t>is</w:t>
            </w:r>
            <w:r>
              <w:rPr>
                <w:spacing w:val="-1"/>
              </w:rPr>
              <w:t xml:space="preserve"> </w:t>
            </w:r>
            <w:r>
              <w:t>provided:</w:t>
            </w:r>
          </w:p>
        </w:tc>
        <w:tc>
          <w:tcPr>
            <w:tcW w:w="1529" w:type="dxa"/>
            <w:tcBorders>
              <w:top w:val="single" w:sz="4" w:space="0" w:color="000000"/>
              <w:left w:val="single" w:sz="4" w:space="0" w:color="000000"/>
              <w:bottom w:val="single" w:sz="4" w:space="0" w:color="000000"/>
              <w:right w:val="single" w:sz="4" w:space="0" w:color="000000"/>
            </w:tcBorders>
            <w:shd w:val="clear" w:color="auto" w:fill="A7A8A7"/>
          </w:tcPr>
          <w:p w14:paraId="6C38B966" w14:textId="77777777" w:rsidR="00536736" w:rsidRDefault="00536736" w:rsidP="00F842DE"/>
        </w:tc>
        <w:tc>
          <w:tcPr>
            <w:tcW w:w="1438" w:type="dxa"/>
            <w:tcBorders>
              <w:top w:val="single" w:sz="4" w:space="0" w:color="000000"/>
              <w:left w:val="single" w:sz="4" w:space="0" w:color="000000"/>
              <w:bottom w:val="single" w:sz="4" w:space="0" w:color="000000"/>
              <w:right w:val="single" w:sz="4" w:space="0" w:color="000000"/>
            </w:tcBorders>
            <w:shd w:val="clear" w:color="auto" w:fill="A7A8A7"/>
          </w:tcPr>
          <w:p w14:paraId="572D727E" w14:textId="77777777" w:rsidR="00536736" w:rsidRDefault="00536736" w:rsidP="00F842DE"/>
        </w:tc>
      </w:tr>
      <w:tr w:rsidR="00536736" w14:paraId="3498F689" w14:textId="77777777" w:rsidTr="00F842DE">
        <w:trPr>
          <w:trHeight w:hRule="exact" w:val="286"/>
        </w:trPr>
        <w:tc>
          <w:tcPr>
            <w:tcW w:w="6648" w:type="dxa"/>
            <w:tcBorders>
              <w:top w:val="single" w:sz="4" w:space="0" w:color="000000"/>
              <w:left w:val="single" w:sz="4" w:space="0" w:color="000000"/>
              <w:bottom w:val="single" w:sz="4" w:space="0" w:color="000000"/>
              <w:right w:val="single" w:sz="4" w:space="0" w:color="000000"/>
            </w:tcBorders>
          </w:tcPr>
          <w:p w14:paraId="3AD8379A" w14:textId="77777777" w:rsidR="00536736" w:rsidRDefault="00536736" w:rsidP="00F842DE">
            <w:pPr>
              <w:spacing w:line="252" w:lineRule="exact"/>
              <w:ind w:left="826" w:right="-20"/>
            </w:pPr>
            <w:r>
              <w:t>Trainee</w:t>
            </w:r>
            <w:r>
              <w:rPr>
                <w:spacing w:val="-7"/>
              </w:rPr>
              <w:t xml:space="preserve"> </w:t>
            </w:r>
            <w:r>
              <w:t>contributi</w:t>
            </w:r>
            <w:r>
              <w:rPr>
                <w:spacing w:val="-1"/>
              </w:rPr>
              <w:t>o</w:t>
            </w:r>
            <w:r>
              <w:t>n</w:t>
            </w:r>
            <w:r>
              <w:rPr>
                <w:spacing w:val="-11"/>
              </w:rPr>
              <w:t xml:space="preserve"> </w:t>
            </w:r>
            <w:r>
              <w:t>to</w:t>
            </w:r>
            <w:r>
              <w:rPr>
                <w:spacing w:val="-2"/>
              </w:rPr>
              <w:t xml:space="preserve"> </w:t>
            </w:r>
            <w:r>
              <w:t>co</w:t>
            </w:r>
            <w:r>
              <w:rPr>
                <w:spacing w:val="-1"/>
              </w:rPr>
              <w:t>s</w:t>
            </w:r>
            <w:r>
              <w:t>t</w:t>
            </w:r>
            <w:r>
              <w:rPr>
                <w:spacing w:val="-4"/>
              </w:rPr>
              <w:t xml:space="preserve"> </w:t>
            </w:r>
            <w:r>
              <w:t>required?</w:t>
            </w:r>
          </w:p>
        </w:tc>
        <w:tc>
          <w:tcPr>
            <w:tcW w:w="1529" w:type="dxa"/>
            <w:tcBorders>
              <w:top w:val="single" w:sz="4" w:space="0" w:color="000000"/>
              <w:left w:val="single" w:sz="4" w:space="0" w:color="000000"/>
              <w:bottom w:val="single" w:sz="4" w:space="0" w:color="000000"/>
              <w:right w:val="single" w:sz="4" w:space="0" w:color="000000"/>
            </w:tcBorders>
          </w:tcPr>
          <w:p w14:paraId="13D9E6D7" w14:textId="77777777" w:rsidR="00536736" w:rsidRPr="00AC3591" w:rsidRDefault="00536736" w:rsidP="00F842DE">
            <w:pPr>
              <w:spacing w:line="252" w:lineRule="exact"/>
              <w:ind w:left="107" w:right="-20"/>
              <w:rPr>
                <w:b/>
                <w:bCs/>
              </w:rPr>
            </w:pPr>
            <w:r w:rsidRPr="00AC3591">
              <w:rPr>
                <w:b/>
                <w:bCs/>
              </w:rPr>
              <w:t>Yes</w:t>
            </w:r>
          </w:p>
        </w:tc>
        <w:tc>
          <w:tcPr>
            <w:tcW w:w="1438" w:type="dxa"/>
            <w:tcBorders>
              <w:top w:val="single" w:sz="4" w:space="0" w:color="000000"/>
              <w:left w:val="single" w:sz="4" w:space="0" w:color="000000"/>
              <w:bottom w:val="single" w:sz="4" w:space="0" w:color="000000"/>
              <w:right w:val="single" w:sz="4" w:space="0" w:color="000000"/>
            </w:tcBorders>
          </w:tcPr>
          <w:p w14:paraId="29797C0E" w14:textId="32A9C568" w:rsidR="00536736" w:rsidRDefault="002B2FEF" w:rsidP="00F842DE">
            <w:pPr>
              <w:spacing w:line="252" w:lineRule="exact"/>
              <w:ind w:left="107" w:right="-20"/>
            </w:pPr>
            <w:r>
              <w:t>N/A</w:t>
            </w:r>
          </w:p>
        </w:tc>
      </w:tr>
      <w:tr w:rsidR="00536736" w14:paraId="45926FBB" w14:textId="77777777" w:rsidTr="00F842DE">
        <w:trPr>
          <w:trHeight w:hRule="exact" w:val="284"/>
        </w:trPr>
        <w:tc>
          <w:tcPr>
            <w:tcW w:w="6648" w:type="dxa"/>
            <w:tcBorders>
              <w:top w:val="single" w:sz="4" w:space="0" w:color="000000"/>
              <w:left w:val="single" w:sz="4" w:space="0" w:color="000000"/>
              <w:bottom w:val="single" w:sz="4" w:space="0" w:color="000000"/>
              <w:right w:val="single" w:sz="4" w:space="0" w:color="000000"/>
            </w:tcBorders>
          </w:tcPr>
          <w:p w14:paraId="6B36AA40" w14:textId="77777777" w:rsidR="00536736" w:rsidRDefault="00536736" w:rsidP="00F842DE">
            <w:pPr>
              <w:spacing w:line="252" w:lineRule="exact"/>
              <w:ind w:left="826" w:right="-20"/>
            </w:pPr>
            <w:r>
              <w:t>Coverage</w:t>
            </w:r>
            <w:r>
              <w:rPr>
                <w:spacing w:val="-8"/>
              </w:rPr>
              <w:t xml:space="preserve"> </w:t>
            </w:r>
            <w:r>
              <w:t>of</w:t>
            </w:r>
            <w:r>
              <w:rPr>
                <w:spacing w:val="-2"/>
              </w:rPr>
              <w:t xml:space="preserve"> </w:t>
            </w:r>
            <w:r>
              <w:t>family</w:t>
            </w:r>
            <w:r>
              <w:rPr>
                <w:spacing w:val="-6"/>
              </w:rPr>
              <w:t xml:space="preserve"> </w:t>
            </w:r>
            <w:r>
              <w:t>member(s)</w:t>
            </w:r>
            <w:r>
              <w:rPr>
                <w:spacing w:val="-10"/>
              </w:rPr>
              <w:t xml:space="preserve"> </w:t>
            </w:r>
            <w:r>
              <w:t>available?</w:t>
            </w:r>
          </w:p>
        </w:tc>
        <w:tc>
          <w:tcPr>
            <w:tcW w:w="1529" w:type="dxa"/>
            <w:tcBorders>
              <w:top w:val="single" w:sz="4" w:space="0" w:color="000000"/>
              <w:left w:val="single" w:sz="4" w:space="0" w:color="000000"/>
              <w:bottom w:val="single" w:sz="4" w:space="0" w:color="000000"/>
              <w:right w:val="single" w:sz="4" w:space="0" w:color="000000"/>
            </w:tcBorders>
          </w:tcPr>
          <w:p w14:paraId="2B2E5A34" w14:textId="77777777" w:rsidR="00536736" w:rsidRPr="00AC3591" w:rsidRDefault="00536736" w:rsidP="00F842DE">
            <w:pPr>
              <w:spacing w:line="252" w:lineRule="exact"/>
              <w:ind w:left="107" w:right="-20"/>
              <w:rPr>
                <w:b/>
                <w:bCs/>
              </w:rPr>
            </w:pPr>
            <w:r w:rsidRPr="00AC3591">
              <w:rPr>
                <w:b/>
                <w:bCs/>
              </w:rPr>
              <w:t>Yes</w:t>
            </w:r>
          </w:p>
        </w:tc>
        <w:tc>
          <w:tcPr>
            <w:tcW w:w="1438" w:type="dxa"/>
            <w:tcBorders>
              <w:top w:val="single" w:sz="4" w:space="0" w:color="000000"/>
              <w:left w:val="single" w:sz="4" w:space="0" w:color="000000"/>
              <w:bottom w:val="single" w:sz="4" w:space="0" w:color="000000"/>
              <w:right w:val="single" w:sz="4" w:space="0" w:color="000000"/>
            </w:tcBorders>
          </w:tcPr>
          <w:p w14:paraId="2C474798" w14:textId="2260C3AB" w:rsidR="00536736" w:rsidRDefault="002B2FEF" w:rsidP="00F842DE">
            <w:pPr>
              <w:spacing w:line="252" w:lineRule="exact"/>
              <w:ind w:left="107" w:right="-20"/>
            </w:pPr>
            <w:r>
              <w:t>N/A</w:t>
            </w:r>
          </w:p>
        </w:tc>
      </w:tr>
      <w:tr w:rsidR="00536736" w14:paraId="0C81C907" w14:textId="77777777" w:rsidTr="00F842DE">
        <w:trPr>
          <w:trHeight w:hRule="exact" w:val="286"/>
        </w:trPr>
        <w:tc>
          <w:tcPr>
            <w:tcW w:w="6648" w:type="dxa"/>
            <w:tcBorders>
              <w:top w:val="single" w:sz="4" w:space="0" w:color="000000"/>
              <w:left w:val="single" w:sz="4" w:space="0" w:color="000000"/>
              <w:bottom w:val="single" w:sz="4" w:space="0" w:color="000000"/>
              <w:right w:val="single" w:sz="4" w:space="0" w:color="000000"/>
            </w:tcBorders>
          </w:tcPr>
          <w:p w14:paraId="1DD526C9" w14:textId="77777777" w:rsidR="00536736" w:rsidRDefault="00536736" w:rsidP="00F842DE">
            <w:pPr>
              <w:spacing w:line="252" w:lineRule="exact"/>
              <w:ind w:left="826" w:right="-20"/>
            </w:pPr>
            <w:r>
              <w:t>Coverage</w:t>
            </w:r>
            <w:r>
              <w:rPr>
                <w:spacing w:val="-8"/>
              </w:rPr>
              <w:t xml:space="preserve"> </w:t>
            </w:r>
            <w:r>
              <w:t>of</w:t>
            </w:r>
            <w:r>
              <w:rPr>
                <w:spacing w:val="-2"/>
              </w:rPr>
              <w:t xml:space="preserve"> </w:t>
            </w:r>
            <w:r>
              <w:t>legally</w:t>
            </w:r>
            <w:r>
              <w:rPr>
                <w:spacing w:val="-6"/>
              </w:rPr>
              <w:t xml:space="preserve"> </w:t>
            </w:r>
            <w:r>
              <w:t>married</w:t>
            </w:r>
            <w:r>
              <w:rPr>
                <w:spacing w:val="-8"/>
              </w:rPr>
              <w:t xml:space="preserve"> </w:t>
            </w:r>
            <w:r>
              <w:t>partner</w:t>
            </w:r>
            <w:r>
              <w:rPr>
                <w:spacing w:val="-6"/>
              </w:rPr>
              <w:t xml:space="preserve"> </w:t>
            </w:r>
            <w:r>
              <w:t>available?</w:t>
            </w:r>
          </w:p>
        </w:tc>
        <w:tc>
          <w:tcPr>
            <w:tcW w:w="1529" w:type="dxa"/>
            <w:tcBorders>
              <w:top w:val="single" w:sz="4" w:space="0" w:color="000000"/>
              <w:left w:val="single" w:sz="4" w:space="0" w:color="000000"/>
              <w:bottom w:val="single" w:sz="4" w:space="0" w:color="000000"/>
              <w:right w:val="single" w:sz="4" w:space="0" w:color="000000"/>
            </w:tcBorders>
          </w:tcPr>
          <w:p w14:paraId="153DBC4C" w14:textId="77777777" w:rsidR="00536736" w:rsidRPr="008177CE" w:rsidRDefault="00536736" w:rsidP="00F842DE">
            <w:pPr>
              <w:spacing w:line="252" w:lineRule="exact"/>
              <w:ind w:left="106" w:right="-20"/>
              <w:rPr>
                <w:b/>
                <w:bCs/>
              </w:rPr>
            </w:pPr>
            <w:r w:rsidRPr="008177CE">
              <w:rPr>
                <w:b/>
                <w:bCs/>
              </w:rPr>
              <w:t>Yes</w:t>
            </w:r>
          </w:p>
        </w:tc>
        <w:tc>
          <w:tcPr>
            <w:tcW w:w="1438" w:type="dxa"/>
            <w:tcBorders>
              <w:top w:val="single" w:sz="4" w:space="0" w:color="000000"/>
              <w:left w:val="single" w:sz="4" w:space="0" w:color="000000"/>
              <w:bottom w:val="single" w:sz="4" w:space="0" w:color="000000"/>
              <w:right w:val="single" w:sz="4" w:space="0" w:color="000000"/>
            </w:tcBorders>
          </w:tcPr>
          <w:p w14:paraId="7C6D69D3" w14:textId="524C0979" w:rsidR="00536736" w:rsidRDefault="002B2FEF" w:rsidP="00F842DE">
            <w:pPr>
              <w:spacing w:line="252" w:lineRule="exact"/>
              <w:ind w:left="106" w:right="-20"/>
            </w:pPr>
            <w:r>
              <w:t>N/A</w:t>
            </w:r>
          </w:p>
        </w:tc>
      </w:tr>
      <w:tr w:rsidR="00536736" w14:paraId="464C5DF4" w14:textId="77777777" w:rsidTr="00F842DE">
        <w:trPr>
          <w:trHeight w:hRule="exact" w:val="284"/>
        </w:trPr>
        <w:tc>
          <w:tcPr>
            <w:tcW w:w="6648" w:type="dxa"/>
            <w:tcBorders>
              <w:top w:val="single" w:sz="4" w:space="0" w:color="000000"/>
              <w:left w:val="single" w:sz="4" w:space="0" w:color="000000"/>
              <w:bottom w:val="single" w:sz="4" w:space="0" w:color="000000"/>
              <w:right w:val="single" w:sz="4" w:space="0" w:color="000000"/>
            </w:tcBorders>
          </w:tcPr>
          <w:p w14:paraId="6A09D14E" w14:textId="77777777" w:rsidR="00536736" w:rsidRDefault="00536736" w:rsidP="00F842DE">
            <w:pPr>
              <w:spacing w:line="252" w:lineRule="exact"/>
              <w:ind w:left="826" w:right="-20"/>
            </w:pPr>
            <w:r>
              <w:t>Coverage</w:t>
            </w:r>
            <w:r>
              <w:rPr>
                <w:spacing w:val="-8"/>
              </w:rPr>
              <w:t xml:space="preserve"> </w:t>
            </w:r>
            <w:r>
              <w:t>of</w:t>
            </w:r>
            <w:r>
              <w:rPr>
                <w:spacing w:val="-2"/>
              </w:rPr>
              <w:t xml:space="preserve"> </w:t>
            </w:r>
            <w:r>
              <w:t>domestic</w:t>
            </w:r>
            <w:r>
              <w:rPr>
                <w:spacing w:val="-8"/>
              </w:rPr>
              <w:t xml:space="preserve"> </w:t>
            </w:r>
            <w:r>
              <w:t>par</w:t>
            </w:r>
            <w:r>
              <w:rPr>
                <w:spacing w:val="1"/>
              </w:rPr>
              <w:t>tn</w:t>
            </w:r>
            <w:r>
              <w:t>er</w:t>
            </w:r>
            <w:r>
              <w:rPr>
                <w:spacing w:val="-6"/>
              </w:rPr>
              <w:t xml:space="preserve"> </w:t>
            </w:r>
            <w:r>
              <w:t>available?</w:t>
            </w:r>
          </w:p>
        </w:tc>
        <w:tc>
          <w:tcPr>
            <w:tcW w:w="1529" w:type="dxa"/>
            <w:tcBorders>
              <w:top w:val="single" w:sz="4" w:space="0" w:color="000000"/>
              <w:left w:val="single" w:sz="4" w:space="0" w:color="000000"/>
              <w:bottom w:val="single" w:sz="4" w:space="0" w:color="000000"/>
              <w:right w:val="single" w:sz="4" w:space="0" w:color="000000"/>
            </w:tcBorders>
          </w:tcPr>
          <w:p w14:paraId="15AF8D48" w14:textId="25F17843" w:rsidR="00536736" w:rsidRDefault="002B2FEF" w:rsidP="00F842DE">
            <w:pPr>
              <w:spacing w:line="252" w:lineRule="exact"/>
              <w:ind w:left="106" w:right="-20"/>
            </w:pPr>
            <w:r>
              <w:t>N/A</w:t>
            </w:r>
          </w:p>
        </w:tc>
        <w:tc>
          <w:tcPr>
            <w:tcW w:w="1438" w:type="dxa"/>
            <w:tcBorders>
              <w:top w:val="single" w:sz="4" w:space="0" w:color="000000"/>
              <w:left w:val="single" w:sz="4" w:space="0" w:color="000000"/>
              <w:bottom w:val="single" w:sz="4" w:space="0" w:color="000000"/>
              <w:right w:val="single" w:sz="4" w:space="0" w:color="000000"/>
            </w:tcBorders>
          </w:tcPr>
          <w:p w14:paraId="0ACBC4DF" w14:textId="77777777" w:rsidR="00536736" w:rsidRPr="008177CE" w:rsidRDefault="00536736" w:rsidP="00F842DE">
            <w:pPr>
              <w:spacing w:line="252" w:lineRule="exact"/>
              <w:ind w:left="106" w:right="-20"/>
              <w:rPr>
                <w:b/>
                <w:bCs/>
              </w:rPr>
            </w:pPr>
            <w:r w:rsidRPr="008177CE">
              <w:rPr>
                <w:b/>
                <w:bCs/>
              </w:rPr>
              <w:t>No</w:t>
            </w:r>
          </w:p>
        </w:tc>
      </w:tr>
      <w:tr w:rsidR="00536736" w14:paraId="27BF6F37" w14:textId="77777777" w:rsidTr="00F842DE">
        <w:trPr>
          <w:trHeight w:hRule="exact" w:val="286"/>
        </w:trPr>
        <w:tc>
          <w:tcPr>
            <w:tcW w:w="6648" w:type="dxa"/>
            <w:tcBorders>
              <w:top w:val="single" w:sz="4" w:space="0" w:color="000000"/>
              <w:left w:val="single" w:sz="4" w:space="0" w:color="000000"/>
              <w:bottom w:val="single" w:sz="4" w:space="0" w:color="000000"/>
              <w:right w:val="single" w:sz="4" w:space="0" w:color="000000"/>
            </w:tcBorders>
          </w:tcPr>
          <w:p w14:paraId="7ABD234B" w14:textId="77777777" w:rsidR="00536736" w:rsidRDefault="00536736" w:rsidP="00F842DE">
            <w:pPr>
              <w:spacing w:line="252" w:lineRule="exact"/>
              <w:ind w:left="106" w:right="-20"/>
            </w:pPr>
            <w:r>
              <w:t>Hours</w:t>
            </w:r>
            <w:r>
              <w:rPr>
                <w:spacing w:val="-5"/>
              </w:rPr>
              <w:t xml:space="preserve"> </w:t>
            </w:r>
            <w:r>
              <w:t>of</w:t>
            </w:r>
            <w:r>
              <w:rPr>
                <w:spacing w:val="-2"/>
              </w:rPr>
              <w:t xml:space="preserve"> </w:t>
            </w:r>
            <w:r>
              <w:t>An</w:t>
            </w:r>
            <w:r>
              <w:rPr>
                <w:spacing w:val="-1"/>
              </w:rPr>
              <w:t>n</w:t>
            </w:r>
            <w:r>
              <w:t>ual</w:t>
            </w:r>
            <w:r>
              <w:rPr>
                <w:spacing w:val="-6"/>
              </w:rPr>
              <w:t xml:space="preserve"> </w:t>
            </w:r>
            <w:r>
              <w:t>Paid</w:t>
            </w:r>
            <w:r>
              <w:rPr>
                <w:spacing w:val="-4"/>
              </w:rPr>
              <w:t xml:space="preserve"> </w:t>
            </w:r>
            <w:r>
              <w:t>Personal</w:t>
            </w:r>
            <w:r>
              <w:rPr>
                <w:spacing w:val="-8"/>
              </w:rPr>
              <w:t xml:space="preserve"> </w:t>
            </w:r>
            <w:r>
              <w:t>Time</w:t>
            </w:r>
            <w:r>
              <w:rPr>
                <w:spacing w:val="-5"/>
              </w:rPr>
              <w:t xml:space="preserve"> </w:t>
            </w:r>
            <w:r>
              <w:t>Off</w:t>
            </w:r>
            <w:r>
              <w:rPr>
                <w:spacing w:val="-3"/>
              </w:rPr>
              <w:t xml:space="preserve"> </w:t>
            </w:r>
            <w:r>
              <w:t>(PTO</w:t>
            </w:r>
            <w:r>
              <w:rPr>
                <w:spacing w:val="-5"/>
              </w:rPr>
              <w:t xml:space="preserve"> </w:t>
            </w:r>
            <w:r>
              <w:t>and/or</w:t>
            </w:r>
            <w:r>
              <w:rPr>
                <w:spacing w:val="-6"/>
              </w:rPr>
              <w:t xml:space="preserve"> </w:t>
            </w:r>
            <w:r>
              <w:t>Vacation)</w:t>
            </w:r>
          </w:p>
        </w:tc>
        <w:tc>
          <w:tcPr>
            <w:tcW w:w="2966" w:type="dxa"/>
            <w:gridSpan w:val="2"/>
            <w:tcBorders>
              <w:top w:val="single" w:sz="4" w:space="0" w:color="000000"/>
              <w:left w:val="single" w:sz="4" w:space="0" w:color="000000"/>
              <w:bottom w:val="single" w:sz="4" w:space="0" w:color="000000"/>
              <w:right w:val="single" w:sz="4" w:space="0" w:color="000000"/>
            </w:tcBorders>
          </w:tcPr>
          <w:p w14:paraId="44FFE34A" w14:textId="0709E4FA" w:rsidR="00536736" w:rsidRDefault="00CF611B" w:rsidP="00F842DE">
            <w:r>
              <w:t>96-104</w:t>
            </w:r>
          </w:p>
        </w:tc>
      </w:tr>
      <w:tr w:rsidR="00536736" w14:paraId="193D1E91" w14:textId="77777777" w:rsidTr="00F842DE">
        <w:trPr>
          <w:trHeight w:hRule="exact" w:val="287"/>
        </w:trPr>
        <w:tc>
          <w:tcPr>
            <w:tcW w:w="6648" w:type="dxa"/>
            <w:tcBorders>
              <w:top w:val="single" w:sz="4" w:space="0" w:color="000000"/>
              <w:left w:val="single" w:sz="4" w:space="0" w:color="000000"/>
              <w:bottom w:val="single" w:sz="4" w:space="0" w:color="000000"/>
              <w:right w:val="single" w:sz="4" w:space="0" w:color="000000"/>
            </w:tcBorders>
          </w:tcPr>
          <w:p w14:paraId="761A68F1" w14:textId="77777777" w:rsidR="00536736" w:rsidRDefault="00536736" w:rsidP="00F842DE">
            <w:pPr>
              <w:ind w:left="106" w:right="-20"/>
            </w:pPr>
            <w:r>
              <w:t>Hours</w:t>
            </w:r>
            <w:r>
              <w:rPr>
                <w:spacing w:val="-5"/>
              </w:rPr>
              <w:t xml:space="preserve"> </w:t>
            </w:r>
            <w:r>
              <w:t>of</w:t>
            </w:r>
            <w:r>
              <w:rPr>
                <w:spacing w:val="-2"/>
              </w:rPr>
              <w:t xml:space="preserve"> </w:t>
            </w:r>
            <w:r>
              <w:t>An</w:t>
            </w:r>
            <w:r>
              <w:rPr>
                <w:spacing w:val="-1"/>
              </w:rPr>
              <w:t>n</w:t>
            </w:r>
            <w:r>
              <w:t>ual</w:t>
            </w:r>
            <w:r>
              <w:rPr>
                <w:spacing w:val="-6"/>
              </w:rPr>
              <w:t xml:space="preserve"> </w:t>
            </w:r>
            <w:r>
              <w:t>Paid</w:t>
            </w:r>
            <w:r>
              <w:rPr>
                <w:spacing w:val="-4"/>
              </w:rPr>
              <w:t xml:space="preserve"> </w:t>
            </w:r>
            <w:r>
              <w:t>Sick</w:t>
            </w:r>
            <w:r>
              <w:rPr>
                <w:spacing w:val="-5"/>
              </w:rPr>
              <w:t xml:space="preserve"> </w:t>
            </w:r>
            <w:r>
              <w:t>Leave</w:t>
            </w:r>
          </w:p>
        </w:tc>
        <w:tc>
          <w:tcPr>
            <w:tcW w:w="2966" w:type="dxa"/>
            <w:gridSpan w:val="2"/>
            <w:tcBorders>
              <w:top w:val="single" w:sz="4" w:space="0" w:color="000000"/>
              <w:left w:val="single" w:sz="4" w:space="0" w:color="000000"/>
              <w:bottom w:val="single" w:sz="4" w:space="0" w:color="000000"/>
              <w:right w:val="single" w:sz="4" w:space="0" w:color="000000"/>
            </w:tcBorders>
          </w:tcPr>
          <w:p w14:paraId="6E38EF31" w14:textId="5BC96C4F" w:rsidR="00536736" w:rsidRDefault="00CF611B" w:rsidP="00F842DE">
            <w:r>
              <w:t>96-104</w:t>
            </w:r>
          </w:p>
        </w:tc>
      </w:tr>
      <w:tr w:rsidR="00536736" w14:paraId="2CFA60BF" w14:textId="77777777" w:rsidTr="00F842DE">
        <w:trPr>
          <w:trHeight w:hRule="exact" w:val="840"/>
        </w:trPr>
        <w:tc>
          <w:tcPr>
            <w:tcW w:w="6648" w:type="dxa"/>
            <w:tcBorders>
              <w:top w:val="single" w:sz="4" w:space="0" w:color="000000"/>
              <w:left w:val="single" w:sz="4" w:space="0" w:color="000000"/>
              <w:bottom w:val="single" w:sz="4" w:space="0" w:color="000000"/>
              <w:right w:val="single" w:sz="4" w:space="0" w:color="000000"/>
            </w:tcBorders>
          </w:tcPr>
          <w:p w14:paraId="58CA6C94" w14:textId="77777777" w:rsidR="00536736" w:rsidRDefault="00536736" w:rsidP="00F842DE">
            <w:pPr>
              <w:spacing w:before="17" w:line="261" w:lineRule="auto"/>
              <w:ind w:left="106" w:right="35"/>
              <w:jc w:val="both"/>
            </w:pPr>
            <w:r>
              <w:t>In</w:t>
            </w:r>
            <w:r>
              <w:rPr>
                <w:spacing w:val="7"/>
              </w:rPr>
              <w:t xml:space="preserve"> </w:t>
            </w:r>
            <w:r>
              <w:t>the</w:t>
            </w:r>
            <w:r>
              <w:rPr>
                <w:spacing w:val="6"/>
              </w:rPr>
              <w:t xml:space="preserve"> </w:t>
            </w:r>
            <w:r>
              <w:t>event</w:t>
            </w:r>
            <w:r>
              <w:rPr>
                <w:spacing w:val="3"/>
              </w:rPr>
              <w:t xml:space="preserve"> </w:t>
            </w:r>
            <w:r>
              <w:rPr>
                <w:spacing w:val="1"/>
              </w:rPr>
              <w:t>o</w:t>
            </w:r>
            <w:r>
              <w:t>f</w:t>
            </w:r>
            <w:r>
              <w:rPr>
                <w:spacing w:val="7"/>
              </w:rPr>
              <w:t xml:space="preserve"> </w:t>
            </w:r>
            <w:r>
              <w:t>medical</w:t>
            </w:r>
            <w:r>
              <w:rPr>
                <w:spacing w:val="1"/>
              </w:rPr>
              <w:t xml:space="preserve"> </w:t>
            </w:r>
            <w:r>
              <w:t>conditions and/or</w:t>
            </w:r>
            <w:r>
              <w:rPr>
                <w:spacing w:val="3"/>
              </w:rPr>
              <w:t xml:space="preserve"> </w:t>
            </w:r>
            <w:r>
              <w:t>family</w:t>
            </w:r>
            <w:r>
              <w:rPr>
                <w:spacing w:val="3"/>
              </w:rPr>
              <w:t xml:space="preserve"> </w:t>
            </w:r>
            <w:r>
              <w:rPr>
                <w:spacing w:val="1"/>
              </w:rPr>
              <w:t>n</w:t>
            </w:r>
            <w:r>
              <w:t>eeds</w:t>
            </w:r>
            <w:r>
              <w:rPr>
                <w:spacing w:val="4"/>
              </w:rPr>
              <w:t xml:space="preserve"> </w:t>
            </w:r>
            <w:r>
              <w:t>that</w:t>
            </w:r>
            <w:r>
              <w:rPr>
                <w:spacing w:val="5"/>
              </w:rPr>
              <w:t xml:space="preserve"> </w:t>
            </w:r>
            <w:r>
              <w:t>require extended</w:t>
            </w:r>
            <w:r>
              <w:rPr>
                <w:spacing w:val="1"/>
              </w:rPr>
              <w:t xml:space="preserve"> </w:t>
            </w:r>
            <w:r>
              <w:t>leave,</w:t>
            </w:r>
            <w:r>
              <w:rPr>
                <w:spacing w:val="4"/>
              </w:rPr>
              <w:t xml:space="preserve"> </w:t>
            </w:r>
            <w:r>
              <w:t>does</w:t>
            </w:r>
            <w:r>
              <w:rPr>
                <w:spacing w:val="5"/>
              </w:rPr>
              <w:t xml:space="preserve"> </w:t>
            </w:r>
            <w:r>
              <w:t>the</w:t>
            </w:r>
            <w:r>
              <w:rPr>
                <w:spacing w:val="5"/>
              </w:rPr>
              <w:t xml:space="preserve"> </w:t>
            </w:r>
            <w:r>
              <w:t>program</w:t>
            </w:r>
            <w:r>
              <w:rPr>
                <w:spacing w:val="2"/>
              </w:rPr>
              <w:t xml:space="preserve"> </w:t>
            </w:r>
            <w:r>
              <w:t>al</w:t>
            </w:r>
            <w:r>
              <w:rPr>
                <w:spacing w:val="-1"/>
              </w:rPr>
              <w:t>l</w:t>
            </w:r>
            <w:r>
              <w:t>ow</w:t>
            </w:r>
            <w:r>
              <w:rPr>
                <w:spacing w:val="5"/>
              </w:rPr>
              <w:t xml:space="preserve"> </w:t>
            </w:r>
            <w:r>
              <w:t>reasonable unpaid</w:t>
            </w:r>
            <w:r>
              <w:rPr>
                <w:spacing w:val="2"/>
              </w:rPr>
              <w:t xml:space="preserve"> </w:t>
            </w:r>
            <w:r>
              <w:t>leave</w:t>
            </w:r>
            <w:r>
              <w:rPr>
                <w:spacing w:val="4"/>
              </w:rPr>
              <w:t xml:space="preserve"> </w:t>
            </w:r>
            <w:r>
              <w:t>to interns/resid</w:t>
            </w:r>
            <w:r>
              <w:rPr>
                <w:spacing w:val="1"/>
              </w:rPr>
              <w:t>e</w:t>
            </w:r>
            <w:r>
              <w:t>nts</w:t>
            </w:r>
            <w:r>
              <w:rPr>
                <w:spacing w:val="-14"/>
              </w:rPr>
              <w:t xml:space="preserve"> </w:t>
            </w:r>
            <w:r>
              <w:t>in</w:t>
            </w:r>
            <w:r>
              <w:rPr>
                <w:spacing w:val="-2"/>
              </w:rPr>
              <w:t xml:space="preserve"> </w:t>
            </w:r>
            <w:r>
              <w:t>excess</w:t>
            </w:r>
            <w:r>
              <w:rPr>
                <w:spacing w:val="-6"/>
              </w:rPr>
              <w:t xml:space="preserve"> </w:t>
            </w:r>
            <w:r>
              <w:t>of</w:t>
            </w:r>
            <w:r>
              <w:rPr>
                <w:spacing w:val="-2"/>
              </w:rPr>
              <w:t xml:space="preserve"> </w:t>
            </w:r>
            <w:r>
              <w:t>personal</w:t>
            </w:r>
            <w:r>
              <w:rPr>
                <w:spacing w:val="-7"/>
              </w:rPr>
              <w:t xml:space="preserve"> </w:t>
            </w:r>
            <w:r>
              <w:t>time</w:t>
            </w:r>
            <w:r>
              <w:rPr>
                <w:spacing w:val="-4"/>
              </w:rPr>
              <w:t xml:space="preserve"> </w:t>
            </w:r>
            <w:r>
              <w:t>off</w:t>
            </w:r>
            <w:r>
              <w:rPr>
                <w:spacing w:val="-3"/>
              </w:rPr>
              <w:t xml:space="preserve"> </w:t>
            </w:r>
            <w:r>
              <w:t>and</w:t>
            </w:r>
            <w:r>
              <w:rPr>
                <w:spacing w:val="-3"/>
              </w:rPr>
              <w:t xml:space="preserve"> </w:t>
            </w:r>
            <w:r>
              <w:t>sick</w:t>
            </w:r>
            <w:r>
              <w:rPr>
                <w:spacing w:val="-4"/>
              </w:rPr>
              <w:t xml:space="preserve"> </w:t>
            </w:r>
            <w:r>
              <w:t>leave?</w:t>
            </w:r>
          </w:p>
        </w:tc>
        <w:tc>
          <w:tcPr>
            <w:tcW w:w="1529" w:type="dxa"/>
            <w:tcBorders>
              <w:top w:val="single" w:sz="4" w:space="0" w:color="000000"/>
              <w:left w:val="single" w:sz="4" w:space="0" w:color="000000"/>
              <w:bottom w:val="single" w:sz="4" w:space="0" w:color="000000"/>
              <w:right w:val="single" w:sz="4" w:space="0" w:color="000000"/>
            </w:tcBorders>
          </w:tcPr>
          <w:p w14:paraId="68B443AD" w14:textId="77777777" w:rsidR="00536736" w:rsidRDefault="00536736" w:rsidP="00F842DE">
            <w:pPr>
              <w:spacing w:before="5" w:line="110" w:lineRule="exact"/>
              <w:rPr>
                <w:sz w:val="11"/>
                <w:szCs w:val="11"/>
              </w:rPr>
            </w:pPr>
          </w:p>
          <w:p w14:paraId="669542D9" w14:textId="77777777" w:rsidR="00536736" w:rsidRDefault="00536736" w:rsidP="00F842DE">
            <w:pPr>
              <w:spacing w:line="200" w:lineRule="exact"/>
              <w:rPr>
                <w:sz w:val="20"/>
                <w:szCs w:val="20"/>
              </w:rPr>
            </w:pPr>
          </w:p>
          <w:p w14:paraId="07327A78" w14:textId="77777777" w:rsidR="00536736" w:rsidRDefault="00536736" w:rsidP="00F842DE">
            <w:pPr>
              <w:spacing w:line="200" w:lineRule="exact"/>
              <w:rPr>
                <w:sz w:val="20"/>
                <w:szCs w:val="20"/>
              </w:rPr>
            </w:pPr>
          </w:p>
          <w:p w14:paraId="3690F5D5" w14:textId="77777777" w:rsidR="00536736" w:rsidRPr="008A0BBD" w:rsidRDefault="00536736" w:rsidP="00F842DE">
            <w:pPr>
              <w:ind w:left="106" w:right="-20"/>
              <w:rPr>
                <w:b/>
                <w:bCs/>
              </w:rPr>
            </w:pPr>
            <w:r w:rsidRPr="008A0BBD">
              <w:rPr>
                <w:b/>
                <w:bCs/>
              </w:rPr>
              <w:t>Yes</w:t>
            </w:r>
          </w:p>
        </w:tc>
        <w:tc>
          <w:tcPr>
            <w:tcW w:w="1438" w:type="dxa"/>
            <w:tcBorders>
              <w:top w:val="single" w:sz="4" w:space="0" w:color="000000"/>
              <w:left w:val="single" w:sz="4" w:space="0" w:color="000000"/>
              <w:bottom w:val="single" w:sz="4" w:space="0" w:color="000000"/>
              <w:right w:val="single" w:sz="4" w:space="0" w:color="000000"/>
            </w:tcBorders>
          </w:tcPr>
          <w:p w14:paraId="7233B49B" w14:textId="77777777" w:rsidR="00536736" w:rsidRDefault="00536736" w:rsidP="00F842DE">
            <w:pPr>
              <w:spacing w:before="5" w:line="110" w:lineRule="exact"/>
              <w:rPr>
                <w:sz w:val="11"/>
                <w:szCs w:val="11"/>
              </w:rPr>
            </w:pPr>
          </w:p>
          <w:p w14:paraId="44A4A268" w14:textId="77777777" w:rsidR="00536736" w:rsidRDefault="00536736" w:rsidP="00F842DE">
            <w:pPr>
              <w:spacing w:line="200" w:lineRule="exact"/>
              <w:rPr>
                <w:sz w:val="20"/>
                <w:szCs w:val="20"/>
              </w:rPr>
            </w:pPr>
          </w:p>
          <w:p w14:paraId="7AF7529C" w14:textId="77777777" w:rsidR="00536736" w:rsidRDefault="00536736" w:rsidP="00F842DE">
            <w:pPr>
              <w:spacing w:line="200" w:lineRule="exact"/>
              <w:rPr>
                <w:sz w:val="20"/>
                <w:szCs w:val="20"/>
              </w:rPr>
            </w:pPr>
          </w:p>
          <w:p w14:paraId="7D291AE9" w14:textId="67419E85" w:rsidR="00536736" w:rsidRDefault="002B2FEF" w:rsidP="00F842DE">
            <w:pPr>
              <w:ind w:left="106" w:right="-20"/>
            </w:pPr>
            <w:r>
              <w:t>N/A</w:t>
            </w:r>
          </w:p>
        </w:tc>
      </w:tr>
      <w:tr w:rsidR="00536736" w14:paraId="662B0A70" w14:textId="77777777" w:rsidTr="00F842DE">
        <w:trPr>
          <w:trHeight w:hRule="exact" w:val="283"/>
        </w:trPr>
        <w:tc>
          <w:tcPr>
            <w:tcW w:w="9614" w:type="dxa"/>
            <w:gridSpan w:val="3"/>
            <w:tcBorders>
              <w:top w:val="single" w:sz="4" w:space="0" w:color="000000"/>
              <w:left w:val="single" w:sz="4" w:space="0" w:color="000000"/>
              <w:bottom w:val="single" w:sz="4" w:space="0" w:color="000000"/>
              <w:right w:val="single" w:sz="4" w:space="0" w:color="000000"/>
            </w:tcBorders>
          </w:tcPr>
          <w:p w14:paraId="1C5E3BDB" w14:textId="77777777" w:rsidR="00536736" w:rsidRDefault="00536736" w:rsidP="00F842DE">
            <w:pPr>
              <w:spacing w:line="249" w:lineRule="exact"/>
              <w:ind w:left="106" w:right="-20"/>
            </w:pPr>
            <w:r>
              <w:t>Other</w:t>
            </w:r>
            <w:r>
              <w:rPr>
                <w:spacing w:val="-5"/>
              </w:rPr>
              <w:t xml:space="preserve"> </w:t>
            </w:r>
            <w:r>
              <w:t>benefits</w:t>
            </w:r>
            <w:r>
              <w:rPr>
                <w:spacing w:val="-7"/>
              </w:rPr>
              <w:t xml:space="preserve"> </w:t>
            </w:r>
            <w:r>
              <w:t>(please</w:t>
            </w:r>
            <w:r>
              <w:rPr>
                <w:spacing w:val="-6"/>
              </w:rPr>
              <w:t xml:space="preserve"> </w:t>
            </w:r>
            <w:r>
              <w:t>de</w:t>
            </w:r>
            <w:r>
              <w:rPr>
                <w:spacing w:val="1"/>
              </w:rPr>
              <w:t>sc</w:t>
            </w:r>
            <w:r>
              <w:t>ribe):</w:t>
            </w:r>
          </w:p>
        </w:tc>
      </w:tr>
      <w:tr w:rsidR="00536736" w14:paraId="4FAD7A3F" w14:textId="77777777" w:rsidTr="00F842DE">
        <w:trPr>
          <w:trHeight w:hRule="exact" w:val="1403"/>
        </w:trPr>
        <w:tc>
          <w:tcPr>
            <w:tcW w:w="9614" w:type="dxa"/>
            <w:gridSpan w:val="3"/>
            <w:tcBorders>
              <w:top w:val="single" w:sz="4" w:space="0" w:color="000000"/>
              <w:left w:val="single" w:sz="4" w:space="0" w:color="000000"/>
              <w:bottom w:val="single" w:sz="4" w:space="0" w:color="000000"/>
              <w:right w:val="single" w:sz="4" w:space="0" w:color="000000"/>
            </w:tcBorders>
          </w:tcPr>
          <w:p w14:paraId="1EBA8507" w14:textId="06CB13C5" w:rsidR="00D73A4F" w:rsidRPr="00362E8E" w:rsidRDefault="00D73A4F" w:rsidP="00D73A4F">
            <w:pPr>
              <w:rPr>
                <w:rFonts w:ascii="Georgia" w:hAnsi="Georgia"/>
                <w:color w:val="000000"/>
                <w:sz w:val="22"/>
                <w:szCs w:val="22"/>
              </w:rPr>
            </w:pPr>
            <w:r w:rsidRPr="00362E8E">
              <w:rPr>
                <w:rFonts w:ascii="Georgia" w:hAnsi="Georgia"/>
                <w:sz w:val="22"/>
                <w:szCs w:val="22"/>
              </w:rPr>
              <w:t>Interns receive 11 annual federal holidays.</w:t>
            </w:r>
            <w:r>
              <w:rPr>
                <w:rFonts w:ascii="Georgia" w:hAnsi="Georgia"/>
                <w:sz w:val="22"/>
                <w:szCs w:val="22"/>
              </w:rPr>
              <w:t xml:space="preserve"> </w:t>
            </w:r>
            <w:r w:rsidRPr="00362E8E">
              <w:rPr>
                <w:rFonts w:ascii="Georgia" w:hAnsi="Georgia"/>
                <w:color w:val="000000"/>
                <w:sz w:val="22"/>
                <w:szCs w:val="22"/>
              </w:rPr>
              <w:t xml:space="preserve">Additionally, interns </w:t>
            </w:r>
            <w:r>
              <w:rPr>
                <w:rFonts w:ascii="Georgia" w:hAnsi="Georgia"/>
                <w:color w:val="000000"/>
                <w:sz w:val="22"/>
                <w:szCs w:val="22"/>
              </w:rPr>
              <w:t>are</w:t>
            </w:r>
            <w:r w:rsidRPr="00362E8E">
              <w:rPr>
                <w:rFonts w:ascii="Georgia" w:hAnsi="Georgia"/>
                <w:color w:val="000000"/>
                <w:sz w:val="22"/>
                <w:szCs w:val="22"/>
              </w:rPr>
              <w:t xml:space="preserve"> granted </w:t>
            </w:r>
            <w:r>
              <w:rPr>
                <w:rFonts w:ascii="Georgia" w:hAnsi="Georgia"/>
                <w:color w:val="000000"/>
                <w:sz w:val="22"/>
                <w:szCs w:val="22"/>
              </w:rPr>
              <w:t xml:space="preserve">up to 40 hours of </w:t>
            </w:r>
            <w:r w:rsidRPr="00362E8E">
              <w:rPr>
                <w:rFonts w:ascii="Georgia" w:hAnsi="Georgia"/>
                <w:color w:val="000000"/>
                <w:sz w:val="22"/>
                <w:szCs w:val="22"/>
              </w:rPr>
              <w:t xml:space="preserve">authorized leave without charge when the activity is of substantial benefit to VA in accomplishing its general mission or a specific function such as education and training. </w:t>
            </w:r>
          </w:p>
          <w:p w14:paraId="1C3C4847" w14:textId="748E1A02" w:rsidR="00536736" w:rsidRDefault="00536736" w:rsidP="00F842DE"/>
        </w:tc>
      </w:tr>
    </w:tbl>
    <w:p w14:paraId="6D10B45F" w14:textId="45C6A4B8" w:rsidR="00536736" w:rsidRDefault="00536736" w:rsidP="00D73A4F">
      <w:pPr>
        <w:spacing w:line="247" w:lineRule="exact"/>
        <w:ind w:left="220" w:right="-20"/>
      </w:pPr>
      <w:r>
        <w:t>*Note.</w:t>
      </w:r>
      <w:r>
        <w:rPr>
          <w:spacing w:val="-6"/>
        </w:rPr>
        <w:t xml:space="preserve"> </w:t>
      </w:r>
      <w:r>
        <w:t>Prog</w:t>
      </w:r>
      <w:r>
        <w:rPr>
          <w:spacing w:val="-1"/>
        </w:rPr>
        <w:t>r</w:t>
      </w:r>
      <w:r>
        <w:t>ams</w:t>
      </w:r>
      <w:r>
        <w:rPr>
          <w:spacing w:val="-8"/>
        </w:rPr>
        <w:t xml:space="preserve"> </w:t>
      </w:r>
      <w:r>
        <w:t>are</w:t>
      </w:r>
      <w:r>
        <w:rPr>
          <w:spacing w:val="-3"/>
        </w:rPr>
        <w:t xml:space="preserve"> </w:t>
      </w:r>
      <w:r>
        <w:t>not</w:t>
      </w:r>
      <w:r>
        <w:rPr>
          <w:spacing w:val="-3"/>
        </w:rPr>
        <w:t xml:space="preserve"> </w:t>
      </w:r>
      <w:r>
        <w:t>required</w:t>
      </w:r>
      <w:r>
        <w:rPr>
          <w:spacing w:val="-7"/>
        </w:rPr>
        <w:t xml:space="preserve"> </w:t>
      </w:r>
      <w:r>
        <w:t>by</w:t>
      </w:r>
      <w:r>
        <w:rPr>
          <w:spacing w:val="-2"/>
        </w:rPr>
        <w:t xml:space="preserve"> </w:t>
      </w:r>
      <w:r>
        <w:rPr>
          <w:spacing w:val="-1"/>
        </w:rPr>
        <w:t>th</w:t>
      </w:r>
      <w:r>
        <w:t>e</w:t>
      </w:r>
      <w:r>
        <w:rPr>
          <w:spacing w:val="-3"/>
        </w:rPr>
        <w:t xml:space="preserve"> </w:t>
      </w:r>
      <w:r>
        <w:t>Commissi</w:t>
      </w:r>
      <w:r>
        <w:rPr>
          <w:spacing w:val="2"/>
        </w:rPr>
        <w:t>o</w:t>
      </w:r>
      <w:r>
        <w:t>n</w:t>
      </w:r>
      <w:r>
        <w:rPr>
          <w:spacing w:val="-10"/>
        </w:rPr>
        <w:t xml:space="preserve"> </w:t>
      </w:r>
      <w:r>
        <w:t>on</w:t>
      </w:r>
      <w:r>
        <w:rPr>
          <w:spacing w:val="-2"/>
        </w:rPr>
        <w:t xml:space="preserve"> </w:t>
      </w:r>
      <w:r>
        <w:t>Accredit</w:t>
      </w:r>
      <w:r>
        <w:rPr>
          <w:spacing w:val="-1"/>
        </w:rPr>
        <w:t>a</w:t>
      </w:r>
      <w:r>
        <w:t>tion</w:t>
      </w:r>
      <w:r>
        <w:rPr>
          <w:spacing w:val="-12"/>
        </w:rPr>
        <w:t xml:space="preserve"> </w:t>
      </w:r>
      <w:r>
        <w:t>to</w:t>
      </w:r>
      <w:r>
        <w:rPr>
          <w:spacing w:val="-2"/>
        </w:rPr>
        <w:t xml:space="preserve"> </w:t>
      </w:r>
      <w:r>
        <w:t>prov</w:t>
      </w:r>
      <w:r>
        <w:rPr>
          <w:spacing w:val="-1"/>
        </w:rPr>
        <w:t>i</w:t>
      </w:r>
      <w:r>
        <w:t>de</w:t>
      </w:r>
      <w:r>
        <w:rPr>
          <w:spacing w:val="-7"/>
        </w:rPr>
        <w:t xml:space="preserve"> </w:t>
      </w:r>
      <w:r>
        <w:t>all</w:t>
      </w:r>
      <w:r>
        <w:rPr>
          <w:spacing w:val="-2"/>
        </w:rPr>
        <w:t xml:space="preserve"> </w:t>
      </w:r>
      <w:r>
        <w:t>benefits</w:t>
      </w:r>
      <w:r>
        <w:rPr>
          <w:spacing w:val="-7"/>
        </w:rPr>
        <w:t xml:space="preserve"> </w:t>
      </w:r>
      <w:r>
        <w:t>listed</w:t>
      </w:r>
      <w:r>
        <w:rPr>
          <w:spacing w:val="-5"/>
        </w:rPr>
        <w:t xml:space="preserve"> </w:t>
      </w:r>
      <w:r>
        <w:t>in</w:t>
      </w:r>
      <w:r>
        <w:rPr>
          <w:spacing w:val="-2"/>
        </w:rPr>
        <w:t xml:space="preserve"> </w:t>
      </w:r>
      <w:r>
        <w:t>this</w:t>
      </w:r>
      <w:r w:rsidR="00D73A4F">
        <w:t xml:space="preserve"> </w:t>
      </w:r>
      <w:r>
        <w:t>table.</w:t>
      </w:r>
    </w:p>
    <w:p w14:paraId="70AA0241" w14:textId="45256888" w:rsidR="00C77E25" w:rsidRDefault="00C77E25" w:rsidP="00D73A4F">
      <w:pPr>
        <w:spacing w:line="247" w:lineRule="exact"/>
        <w:ind w:left="220" w:right="-20"/>
      </w:pPr>
    </w:p>
    <w:p w14:paraId="5E70021B" w14:textId="0A0D9D41" w:rsidR="009B7FA7" w:rsidRDefault="009B7FA7" w:rsidP="00D73A4F">
      <w:pPr>
        <w:spacing w:line="247" w:lineRule="exact"/>
        <w:ind w:left="220" w:right="-20"/>
      </w:pPr>
    </w:p>
    <w:p w14:paraId="4756791D" w14:textId="77777777" w:rsidR="009B7FA7" w:rsidRDefault="009B7FA7" w:rsidP="00D73A4F">
      <w:pPr>
        <w:spacing w:line="247" w:lineRule="exact"/>
        <w:ind w:left="220" w:right="-20"/>
      </w:pPr>
    </w:p>
    <w:p w14:paraId="794D0550" w14:textId="77777777" w:rsidR="000C6EE1" w:rsidRDefault="000C6EE1" w:rsidP="000C6EE1">
      <w:pPr>
        <w:spacing w:line="200" w:lineRule="exact"/>
        <w:rPr>
          <w:sz w:val="20"/>
          <w:szCs w:val="20"/>
        </w:rPr>
      </w:pPr>
    </w:p>
    <w:p w14:paraId="5FAFFF27" w14:textId="0F7DADCA" w:rsidR="00B6038D" w:rsidRPr="0084607D" w:rsidRDefault="00B6038D" w:rsidP="0084607D">
      <w:pPr>
        <w:spacing w:after="200" w:line="276" w:lineRule="auto"/>
        <w:jc w:val="center"/>
        <w:rPr>
          <w:rFonts w:ascii="Georgia" w:hAnsi="Georgia"/>
          <w:color w:val="000000"/>
          <w:sz w:val="22"/>
          <w:szCs w:val="22"/>
        </w:rPr>
      </w:pPr>
      <w:r w:rsidRPr="00362E8E">
        <w:rPr>
          <w:rFonts w:ascii="Georgia" w:hAnsi="Georgia"/>
          <w:b/>
          <w:sz w:val="22"/>
          <w:szCs w:val="22"/>
        </w:rPr>
        <w:t>Initial Post-Internship Positions</w:t>
      </w:r>
    </w:p>
    <w:p w14:paraId="7DDC6BA2" w14:textId="6D50A4A5" w:rsidR="00B6038D" w:rsidRPr="00362E8E" w:rsidRDefault="00B6038D" w:rsidP="00B6038D">
      <w:pPr>
        <w:jc w:val="center"/>
        <w:rPr>
          <w:rFonts w:ascii="Georgia" w:hAnsi="Georgia"/>
          <w:sz w:val="22"/>
          <w:szCs w:val="22"/>
        </w:rPr>
      </w:pPr>
      <w:r w:rsidRPr="00362E8E">
        <w:rPr>
          <w:rFonts w:ascii="Georgia" w:hAnsi="Georgia"/>
          <w:sz w:val="22"/>
          <w:szCs w:val="22"/>
        </w:rPr>
        <w:t xml:space="preserve">(Aggregated Tally for Preceding </w:t>
      </w:r>
      <w:r w:rsidR="00800613" w:rsidRPr="00362E8E">
        <w:rPr>
          <w:rFonts w:ascii="Georgia" w:hAnsi="Georgia"/>
          <w:sz w:val="22"/>
          <w:szCs w:val="22"/>
        </w:rPr>
        <w:t>3</w:t>
      </w:r>
      <w:r w:rsidRPr="00362E8E">
        <w:rPr>
          <w:rFonts w:ascii="Georgia" w:hAnsi="Georgia"/>
          <w:sz w:val="22"/>
          <w:szCs w:val="22"/>
        </w:rPr>
        <w:t xml:space="preserve"> cohorts)</w:t>
      </w:r>
    </w:p>
    <w:p w14:paraId="0C1A1858" w14:textId="77777777" w:rsidR="00B6038D" w:rsidRPr="00362E8E" w:rsidRDefault="00B6038D" w:rsidP="00B6038D">
      <w:pPr>
        <w:jc w:val="center"/>
        <w:rPr>
          <w:rFonts w:ascii="Georgia" w:hAnsi="Georgia"/>
          <w:sz w:val="22"/>
          <w:szCs w:val="22"/>
        </w:rPr>
      </w:pPr>
    </w:p>
    <w:tbl>
      <w:tblPr>
        <w:tblStyle w:val="GridTable1Light-Accent1"/>
        <w:tblW w:w="0" w:type="auto"/>
        <w:tblLook w:val="04A0" w:firstRow="1" w:lastRow="0" w:firstColumn="1" w:lastColumn="0" w:noHBand="0" w:noVBand="1"/>
      </w:tblPr>
      <w:tblGrid>
        <w:gridCol w:w="5651"/>
        <w:gridCol w:w="1841"/>
        <w:gridCol w:w="1858"/>
      </w:tblGrid>
      <w:tr w:rsidR="003E1A61" w:rsidRPr="002A46A7" w14:paraId="4F67D7DA" w14:textId="77777777" w:rsidTr="002A46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1" w:type="dxa"/>
          </w:tcPr>
          <w:p w14:paraId="33A0B843" w14:textId="77777777" w:rsidR="003E1A61" w:rsidRPr="002A46A7" w:rsidRDefault="003E1A61" w:rsidP="00B6038D">
            <w:pPr>
              <w:rPr>
                <w:rFonts w:ascii="Georgia" w:hAnsi="Georgia"/>
                <w:b w:val="0"/>
                <w:bCs w:val="0"/>
                <w:sz w:val="22"/>
                <w:szCs w:val="22"/>
              </w:rPr>
            </w:pPr>
          </w:p>
        </w:tc>
        <w:tc>
          <w:tcPr>
            <w:tcW w:w="3699" w:type="dxa"/>
            <w:gridSpan w:val="2"/>
          </w:tcPr>
          <w:p w14:paraId="37C9AFBE" w14:textId="7F48325C" w:rsidR="003E1A61" w:rsidRPr="00CA2700" w:rsidRDefault="00CA2700" w:rsidP="00B6038D">
            <w:pPr>
              <w:jc w:val="center"/>
              <w:cnfStyle w:val="100000000000" w:firstRow="1" w:lastRow="0" w:firstColumn="0" w:lastColumn="0" w:oddVBand="0" w:evenVBand="0" w:oddHBand="0" w:evenHBand="0" w:firstRowFirstColumn="0" w:firstRowLastColumn="0" w:lastRowFirstColumn="0" w:lastRowLastColumn="0"/>
              <w:rPr>
                <w:rFonts w:ascii="Georgia" w:hAnsi="Georgia"/>
                <w:b w:val="0"/>
                <w:bCs w:val="0"/>
              </w:rPr>
            </w:pPr>
            <w:r w:rsidRPr="00CA2700">
              <w:rPr>
                <w:rFonts w:ascii="Georgia" w:hAnsi="Georgia"/>
                <w:b w:val="0"/>
                <w:bCs w:val="0"/>
              </w:rPr>
              <w:t>201</w:t>
            </w:r>
            <w:r w:rsidR="00E07D9D">
              <w:rPr>
                <w:rFonts w:ascii="Georgia" w:hAnsi="Georgia"/>
                <w:b w:val="0"/>
                <w:bCs w:val="0"/>
              </w:rPr>
              <w:t>9</w:t>
            </w:r>
            <w:r w:rsidRPr="00CA2700">
              <w:rPr>
                <w:rFonts w:ascii="Georgia" w:hAnsi="Georgia"/>
                <w:b w:val="0"/>
                <w:bCs w:val="0"/>
              </w:rPr>
              <w:t>-202</w:t>
            </w:r>
            <w:r w:rsidR="00E07D9D">
              <w:rPr>
                <w:rFonts w:ascii="Georgia" w:hAnsi="Georgia"/>
                <w:b w:val="0"/>
                <w:bCs w:val="0"/>
              </w:rPr>
              <w:t>2</w:t>
            </w:r>
          </w:p>
        </w:tc>
      </w:tr>
      <w:tr w:rsidR="00B6038D" w:rsidRPr="002A46A7" w14:paraId="62C30DAD" w14:textId="77777777" w:rsidTr="002A46A7">
        <w:tc>
          <w:tcPr>
            <w:cnfStyle w:val="001000000000" w:firstRow="0" w:lastRow="0" w:firstColumn="1" w:lastColumn="0" w:oddVBand="0" w:evenVBand="0" w:oddHBand="0" w:evenHBand="0" w:firstRowFirstColumn="0" w:firstRowLastColumn="0" w:lastRowFirstColumn="0" w:lastRowLastColumn="0"/>
            <w:tcW w:w="5651" w:type="dxa"/>
          </w:tcPr>
          <w:p w14:paraId="7A9111DF" w14:textId="4AB0B439" w:rsidR="00B6038D" w:rsidRPr="002A46A7" w:rsidRDefault="00B6038D" w:rsidP="00B6038D">
            <w:pPr>
              <w:rPr>
                <w:rFonts w:ascii="Georgia" w:hAnsi="Georgia"/>
                <w:b w:val="0"/>
                <w:bCs w:val="0"/>
                <w:sz w:val="22"/>
                <w:szCs w:val="22"/>
              </w:rPr>
            </w:pPr>
            <w:r w:rsidRPr="002A46A7">
              <w:rPr>
                <w:rFonts w:ascii="Georgia" w:hAnsi="Georgia"/>
                <w:b w:val="0"/>
                <w:bCs w:val="0"/>
                <w:sz w:val="22"/>
                <w:szCs w:val="22"/>
              </w:rPr>
              <w:t xml:space="preserve">Total # of interns who were in the </w:t>
            </w:r>
            <w:r w:rsidR="00800613" w:rsidRPr="002A46A7">
              <w:rPr>
                <w:rFonts w:ascii="Georgia" w:hAnsi="Georgia"/>
                <w:b w:val="0"/>
                <w:bCs w:val="0"/>
                <w:sz w:val="22"/>
                <w:szCs w:val="22"/>
              </w:rPr>
              <w:t>3</w:t>
            </w:r>
            <w:r w:rsidR="000A316D" w:rsidRPr="002A46A7">
              <w:rPr>
                <w:rFonts w:ascii="Georgia" w:hAnsi="Georgia"/>
                <w:b w:val="0"/>
                <w:bCs w:val="0"/>
                <w:sz w:val="22"/>
                <w:szCs w:val="22"/>
              </w:rPr>
              <w:t xml:space="preserve"> </w:t>
            </w:r>
            <w:r w:rsidRPr="002A46A7">
              <w:rPr>
                <w:rFonts w:ascii="Georgia" w:hAnsi="Georgia"/>
                <w:b w:val="0"/>
                <w:bCs w:val="0"/>
                <w:sz w:val="22"/>
                <w:szCs w:val="22"/>
              </w:rPr>
              <w:t>cohorts:</w:t>
            </w:r>
          </w:p>
        </w:tc>
        <w:tc>
          <w:tcPr>
            <w:tcW w:w="3699" w:type="dxa"/>
            <w:gridSpan w:val="2"/>
          </w:tcPr>
          <w:p w14:paraId="2A6794C5" w14:textId="3C31D37C" w:rsidR="00B6038D" w:rsidRPr="002A46A7" w:rsidRDefault="003E1A61" w:rsidP="00B6038D">
            <w:pPr>
              <w:jc w:val="center"/>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r w:rsidRPr="002A46A7">
              <w:rPr>
                <w:rFonts w:ascii="Georgia" w:hAnsi="Georgia"/>
                <w:sz w:val="22"/>
                <w:szCs w:val="22"/>
              </w:rPr>
              <w:t>9</w:t>
            </w:r>
          </w:p>
        </w:tc>
      </w:tr>
      <w:tr w:rsidR="00B6038D" w:rsidRPr="002A46A7" w14:paraId="09EB51E8" w14:textId="77777777" w:rsidTr="002A46A7">
        <w:tc>
          <w:tcPr>
            <w:cnfStyle w:val="001000000000" w:firstRow="0" w:lastRow="0" w:firstColumn="1" w:lastColumn="0" w:oddVBand="0" w:evenVBand="0" w:oddHBand="0" w:evenHBand="0" w:firstRowFirstColumn="0" w:firstRowLastColumn="0" w:lastRowFirstColumn="0" w:lastRowLastColumn="0"/>
            <w:tcW w:w="5651" w:type="dxa"/>
          </w:tcPr>
          <w:p w14:paraId="6FF083F4" w14:textId="0E8952CA" w:rsidR="00B6038D" w:rsidRPr="002A46A7" w:rsidRDefault="00B6038D" w:rsidP="00B6038D">
            <w:pPr>
              <w:rPr>
                <w:rFonts w:ascii="Georgia" w:hAnsi="Georgia"/>
                <w:b w:val="0"/>
                <w:bCs w:val="0"/>
                <w:sz w:val="22"/>
                <w:szCs w:val="22"/>
              </w:rPr>
            </w:pPr>
            <w:r w:rsidRPr="002A46A7">
              <w:rPr>
                <w:rFonts w:ascii="Georgia" w:hAnsi="Georgia"/>
                <w:b w:val="0"/>
                <w:bCs w:val="0"/>
                <w:sz w:val="22"/>
                <w:szCs w:val="22"/>
              </w:rPr>
              <w:t xml:space="preserve">Total # of interns who </w:t>
            </w:r>
            <w:r w:rsidR="00800613" w:rsidRPr="002A46A7">
              <w:rPr>
                <w:rFonts w:ascii="Georgia" w:hAnsi="Georgia"/>
                <w:b w:val="0"/>
                <w:bCs w:val="0"/>
                <w:sz w:val="22"/>
                <w:szCs w:val="22"/>
              </w:rPr>
              <w:t>remain in training in the internship program</w:t>
            </w:r>
          </w:p>
        </w:tc>
        <w:tc>
          <w:tcPr>
            <w:tcW w:w="3699" w:type="dxa"/>
            <w:gridSpan w:val="2"/>
          </w:tcPr>
          <w:p w14:paraId="79032D3C" w14:textId="570E9FE6" w:rsidR="00B6038D" w:rsidRPr="002A46A7" w:rsidRDefault="00800613" w:rsidP="00B6038D">
            <w:pPr>
              <w:jc w:val="center"/>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r w:rsidRPr="002A46A7">
              <w:rPr>
                <w:rFonts w:ascii="Georgia" w:hAnsi="Georgia"/>
                <w:sz w:val="22"/>
                <w:szCs w:val="22"/>
              </w:rPr>
              <w:t>0</w:t>
            </w:r>
          </w:p>
        </w:tc>
      </w:tr>
      <w:tr w:rsidR="00B6038D" w:rsidRPr="002A46A7" w14:paraId="0A0A70E3" w14:textId="77777777" w:rsidTr="002A46A7">
        <w:tc>
          <w:tcPr>
            <w:cnfStyle w:val="001000000000" w:firstRow="0" w:lastRow="0" w:firstColumn="1" w:lastColumn="0" w:oddVBand="0" w:evenVBand="0" w:oddHBand="0" w:evenHBand="0" w:firstRowFirstColumn="0" w:firstRowLastColumn="0" w:lastRowFirstColumn="0" w:lastRowLastColumn="0"/>
            <w:tcW w:w="5651" w:type="dxa"/>
          </w:tcPr>
          <w:p w14:paraId="23B1F58B" w14:textId="77777777" w:rsidR="00B6038D" w:rsidRPr="002A46A7" w:rsidRDefault="00B6038D" w:rsidP="00B6038D">
            <w:pPr>
              <w:rPr>
                <w:rFonts w:ascii="Georgia" w:hAnsi="Georgia"/>
                <w:b w:val="0"/>
                <w:bCs w:val="0"/>
                <w:sz w:val="22"/>
                <w:szCs w:val="22"/>
              </w:rPr>
            </w:pPr>
          </w:p>
        </w:tc>
        <w:tc>
          <w:tcPr>
            <w:tcW w:w="1841" w:type="dxa"/>
          </w:tcPr>
          <w:p w14:paraId="7D259B2D" w14:textId="70CB1A26" w:rsidR="00B6038D" w:rsidRPr="002A46A7" w:rsidRDefault="00800613" w:rsidP="00B6038D">
            <w:pPr>
              <w:jc w:val="center"/>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r w:rsidRPr="002A46A7">
              <w:rPr>
                <w:rFonts w:ascii="Georgia" w:hAnsi="Georgia"/>
                <w:sz w:val="22"/>
                <w:szCs w:val="22"/>
              </w:rPr>
              <w:t>PD</w:t>
            </w:r>
          </w:p>
        </w:tc>
        <w:tc>
          <w:tcPr>
            <w:tcW w:w="1858" w:type="dxa"/>
          </w:tcPr>
          <w:p w14:paraId="26BF0AB4" w14:textId="71BB3BF8" w:rsidR="00B6038D" w:rsidRPr="002A46A7" w:rsidRDefault="00800613" w:rsidP="00B6038D">
            <w:pPr>
              <w:jc w:val="center"/>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r w:rsidRPr="002A46A7">
              <w:rPr>
                <w:rFonts w:ascii="Georgia" w:hAnsi="Georgia"/>
                <w:sz w:val="22"/>
                <w:szCs w:val="22"/>
              </w:rPr>
              <w:t>EP</w:t>
            </w:r>
          </w:p>
        </w:tc>
      </w:tr>
      <w:tr w:rsidR="00800613" w:rsidRPr="002A46A7" w14:paraId="475A18FE" w14:textId="77777777" w:rsidTr="002A46A7">
        <w:tc>
          <w:tcPr>
            <w:cnfStyle w:val="001000000000" w:firstRow="0" w:lastRow="0" w:firstColumn="1" w:lastColumn="0" w:oddVBand="0" w:evenVBand="0" w:oddHBand="0" w:evenHBand="0" w:firstRowFirstColumn="0" w:firstRowLastColumn="0" w:lastRowFirstColumn="0" w:lastRowLastColumn="0"/>
            <w:tcW w:w="5651" w:type="dxa"/>
          </w:tcPr>
          <w:p w14:paraId="71082C6A" w14:textId="1100F3B0" w:rsidR="00800613" w:rsidRPr="002A46A7" w:rsidRDefault="00800613" w:rsidP="00B6038D">
            <w:pPr>
              <w:rPr>
                <w:rFonts w:ascii="Georgia" w:hAnsi="Georgia"/>
                <w:b w:val="0"/>
                <w:bCs w:val="0"/>
                <w:sz w:val="22"/>
                <w:szCs w:val="22"/>
              </w:rPr>
            </w:pPr>
            <w:r w:rsidRPr="002A46A7">
              <w:rPr>
                <w:rFonts w:ascii="Georgia" w:hAnsi="Georgia"/>
                <w:b w:val="0"/>
                <w:bCs w:val="0"/>
                <w:sz w:val="22"/>
                <w:szCs w:val="22"/>
              </w:rPr>
              <w:t xml:space="preserve">Academic </w:t>
            </w:r>
            <w:r w:rsidR="000E47D6" w:rsidRPr="002A46A7">
              <w:rPr>
                <w:rFonts w:ascii="Georgia" w:hAnsi="Georgia"/>
                <w:b w:val="0"/>
                <w:bCs w:val="0"/>
                <w:sz w:val="22"/>
                <w:szCs w:val="22"/>
              </w:rPr>
              <w:t>t</w:t>
            </w:r>
            <w:r w:rsidRPr="002A46A7">
              <w:rPr>
                <w:rFonts w:ascii="Georgia" w:hAnsi="Georgia"/>
                <w:b w:val="0"/>
                <w:bCs w:val="0"/>
                <w:sz w:val="22"/>
                <w:szCs w:val="22"/>
              </w:rPr>
              <w:t>eaching</w:t>
            </w:r>
          </w:p>
        </w:tc>
        <w:tc>
          <w:tcPr>
            <w:tcW w:w="1841" w:type="dxa"/>
          </w:tcPr>
          <w:p w14:paraId="619CD6D7" w14:textId="23BD4373" w:rsidR="00800613" w:rsidRPr="002A46A7" w:rsidRDefault="003E1A61" w:rsidP="00B6038D">
            <w:pPr>
              <w:jc w:val="center"/>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r w:rsidRPr="002A46A7">
              <w:rPr>
                <w:rFonts w:ascii="Georgia" w:hAnsi="Georgia"/>
                <w:sz w:val="22"/>
                <w:szCs w:val="22"/>
              </w:rPr>
              <w:t>0</w:t>
            </w:r>
          </w:p>
        </w:tc>
        <w:tc>
          <w:tcPr>
            <w:tcW w:w="1858" w:type="dxa"/>
          </w:tcPr>
          <w:p w14:paraId="58EAEB84" w14:textId="2ED164D3" w:rsidR="00800613" w:rsidRPr="002A46A7" w:rsidRDefault="003E1A61" w:rsidP="00B6038D">
            <w:pPr>
              <w:jc w:val="center"/>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r w:rsidRPr="002A46A7">
              <w:rPr>
                <w:rFonts w:ascii="Georgia" w:hAnsi="Georgia"/>
                <w:sz w:val="22"/>
                <w:szCs w:val="22"/>
              </w:rPr>
              <w:t>0</w:t>
            </w:r>
          </w:p>
        </w:tc>
      </w:tr>
      <w:tr w:rsidR="00B6038D" w:rsidRPr="002A46A7" w14:paraId="5477F577" w14:textId="77777777" w:rsidTr="002A46A7">
        <w:tc>
          <w:tcPr>
            <w:cnfStyle w:val="001000000000" w:firstRow="0" w:lastRow="0" w:firstColumn="1" w:lastColumn="0" w:oddVBand="0" w:evenVBand="0" w:oddHBand="0" w:evenHBand="0" w:firstRowFirstColumn="0" w:firstRowLastColumn="0" w:lastRowFirstColumn="0" w:lastRowLastColumn="0"/>
            <w:tcW w:w="5651" w:type="dxa"/>
          </w:tcPr>
          <w:p w14:paraId="4D99719B" w14:textId="77777777" w:rsidR="00B6038D" w:rsidRPr="002A46A7" w:rsidRDefault="00B6038D" w:rsidP="00B6038D">
            <w:pPr>
              <w:rPr>
                <w:rFonts w:ascii="Georgia" w:hAnsi="Georgia"/>
                <w:b w:val="0"/>
                <w:bCs w:val="0"/>
                <w:sz w:val="22"/>
                <w:szCs w:val="22"/>
              </w:rPr>
            </w:pPr>
            <w:r w:rsidRPr="002A46A7">
              <w:rPr>
                <w:rFonts w:ascii="Georgia" w:hAnsi="Georgia"/>
                <w:b w:val="0"/>
                <w:bCs w:val="0"/>
                <w:sz w:val="22"/>
                <w:szCs w:val="22"/>
              </w:rPr>
              <w:t>Community mental health center</w:t>
            </w:r>
          </w:p>
        </w:tc>
        <w:tc>
          <w:tcPr>
            <w:tcW w:w="1841" w:type="dxa"/>
          </w:tcPr>
          <w:p w14:paraId="12A8298B" w14:textId="5CCAD091" w:rsidR="00B6038D" w:rsidRPr="002A46A7" w:rsidRDefault="00CF6517" w:rsidP="00B6038D">
            <w:pPr>
              <w:jc w:val="center"/>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r w:rsidRPr="002A46A7">
              <w:rPr>
                <w:rFonts w:ascii="Georgia" w:hAnsi="Georgia"/>
                <w:sz w:val="22"/>
                <w:szCs w:val="22"/>
              </w:rPr>
              <w:t>0</w:t>
            </w:r>
          </w:p>
        </w:tc>
        <w:tc>
          <w:tcPr>
            <w:tcW w:w="1858" w:type="dxa"/>
          </w:tcPr>
          <w:p w14:paraId="584E71FE" w14:textId="46D3C252" w:rsidR="00B6038D" w:rsidRPr="002A46A7" w:rsidRDefault="00E6744D" w:rsidP="00B6038D">
            <w:pPr>
              <w:jc w:val="center"/>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r>
              <w:rPr>
                <w:rFonts w:ascii="Georgia" w:hAnsi="Georgia"/>
                <w:sz w:val="22"/>
                <w:szCs w:val="22"/>
              </w:rPr>
              <w:t>1</w:t>
            </w:r>
          </w:p>
        </w:tc>
      </w:tr>
      <w:tr w:rsidR="00B6038D" w:rsidRPr="002A46A7" w14:paraId="72FF3641" w14:textId="77777777" w:rsidTr="002A46A7">
        <w:tc>
          <w:tcPr>
            <w:cnfStyle w:val="001000000000" w:firstRow="0" w:lastRow="0" w:firstColumn="1" w:lastColumn="0" w:oddVBand="0" w:evenVBand="0" w:oddHBand="0" w:evenHBand="0" w:firstRowFirstColumn="0" w:firstRowLastColumn="0" w:lastRowFirstColumn="0" w:lastRowLastColumn="0"/>
            <w:tcW w:w="5651" w:type="dxa"/>
          </w:tcPr>
          <w:p w14:paraId="1910A80E" w14:textId="79BEFFE2" w:rsidR="00B6038D" w:rsidRPr="002A46A7" w:rsidRDefault="000E47D6" w:rsidP="00B6038D">
            <w:pPr>
              <w:rPr>
                <w:rFonts w:ascii="Georgia" w:hAnsi="Georgia"/>
                <w:b w:val="0"/>
                <w:bCs w:val="0"/>
                <w:sz w:val="22"/>
                <w:szCs w:val="22"/>
              </w:rPr>
            </w:pPr>
            <w:r w:rsidRPr="002A46A7">
              <w:rPr>
                <w:rFonts w:ascii="Georgia" w:hAnsi="Georgia"/>
                <w:b w:val="0"/>
                <w:bCs w:val="0"/>
                <w:sz w:val="22"/>
                <w:szCs w:val="22"/>
              </w:rPr>
              <w:t>Consortium</w:t>
            </w:r>
          </w:p>
        </w:tc>
        <w:tc>
          <w:tcPr>
            <w:tcW w:w="1841" w:type="dxa"/>
          </w:tcPr>
          <w:p w14:paraId="2F0BE20D" w14:textId="7A10B315" w:rsidR="00B6038D" w:rsidRPr="002A46A7" w:rsidRDefault="00142269" w:rsidP="00B6038D">
            <w:pPr>
              <w:jc w:val="center"/>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r>
              <w:rPr>
                <w:rFonts w:ascii="Georgia" w:hAnsi="Georgia"/>
                <w:sz w:val="22"/>
                <w:szCs w:val="22"/>
              </w:rPr>
              <w:t>0</w:t>
            </w:r>
          </w:p>
        </w:tc>
        <w:tc>
          <w:tcPr>
            <w:tcW w:w="1858" w:type="dxa"/>
          </w:tcPr>
          <w:p w14:paraId="75EBD2B4" w14:textId="08BA764E" w:rsidR="00B6038D" w:rsidRPr="002A46A7" w:rsidRDefault="003E1A61" w:rsidP="00B6038D">
            <w:pPr>
              <w:jc w:val="center"/>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r w:rsidRPr="002A46A7">
              <w:rPr>
                <w:rFonts w:ascii="Georgia" w:hAnsi="Georgia"/>
                <w:sz w:val="22"/>
                <w:szCs w:val="22"/>
              </w:rPr>
              <w:t>0</w:t>
            </w:r>
          </w:p>
        </w:tc>
      </w:tr>
      <w:tr w:rsidR="00B6038D" w:rsidRPr="002A46A7" w14:paraId="624D7C48" w14:textId="77777777" w:rsidTr="002A46A7">
        <w:tc>
          <w:tcPr>
            <w:cnfStyle w:val="001000000000" w:firstRow="0" w:lastRow="0" w:firstColumn="1" w:lastColumn="0" w:oddVBand="0" w:evenVBand="0" w:oddHBand="0" w:evenHBand="0" w:firstRowFirstColumn="0" w:firstRowLastColumn="0" w:lastRowFirstColumn="0" w:lastRowLastColumn="0"/>
            <w:tcW w:w="5651" w:type="dxa"/>
          </w:tcPr>
          <w:p w14:paraId="0573CB07" w14:textId="77777777" w:rsidR="00B6038D" w:rsidRPr="002A46A7" w:rsidRDefault="00B6038D" w:rsidP="00B6038D">
            <w:pPr>
              <w:rPr>
                <w:rFonts w:ascii="Georgia" w:hAnsi="Georgia"/>
                <w:b w:val="0"/>
                <w:bCs w:val="0"/>
                <w:sz w:val="22"/>
                <w:szCs w:val="22"/>
              </w:rPr>
            </w:pPr>
            <w:r w:rsidRPr="002A46A7">
              <w:rPr>
                <w:rFonts w:ascii="Georgia" w:hAnsi="Georgia"/>
                <w:b w:val="0"/>
                <w:bCs w:val="0"/>
                <w:sz w:val="22"/>
                <w:szCs w:val="22"/>
              </w:rPr>
              <w:t>University counseling center</w:t>
            </w:r>
          </w:p>
        </w:tc>
        <w:tc>
          <w:tcPr>
            <w:tcW w:w="1841" w:type="dxa"/>
          </w:tcPr>
          <w:p w14:paraId="464080BE" w14:textId="74593598" w:rsidR="00B6038D" w:rsidRPr="002A46A7" w:rsidRDefault="003E1A61" w:rsidP="00B6038D">
            <w:pPr>
              <w:jc w:val="center"/>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r w:rsidRPr="002A46A7">
              <w:rPr>
                <w:rFonts w:ascii="Georgia" w:hAnsi="Georgia"/>
                <w:sz w:val="22"/>
                <w:szCs w:val="22"/>
              </w:rPr>
              <w:t>0</w:t>
            </w:r>
          </w:p>
        </w:tc>
        <w:tc>
          <w:tcPr>
            <w:tcW w:w="1858" w:type="dxa"/>
          </w:tcPr>
          <w:p w14:paraId="3397D184" w14:textId="1D6A0F51" w:rsidR="00B6038D" w:rsidRPr="002A46A7" w:rsidRDefault="003E1A61" w:rsidP="00B6038D">
            <w:pPr>
              <w:jc w:val="center"/>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r w:rsidRPr="002A46A7">
              <w:rPr>
                <w:rFonts w:ascii="Georgia" w:hAnsi="Georgia"/>
                <w:sz w:val="22"/>
                <w:szCs w:val="22"/>
              </w:rPr>
              <w:t>0</w:t>
            </w:r>
          </w:p>
        </w:tc>
      </w:tr>
      <w:tr w:rsidR="000E47D6" w:rsidRPr="002A46A7" w14:paraId="4EFDB228" w14:textId="77777777" w:rsidTr="002A46A7">
        <w:tc>
          <w:tcPr>
            <w:cnfStyle w:val="001000000000" w:firstRow="0" w:lastRow="0" w:firstColumn="1" w:lastColumn="0" w:oddVBand="0" w:evenVBand="0" w:oddHBand="0" w:evenHBand="0" w:firstRowFirstColumn="0" w:firstRowLastColumn="0" w:lastRowFirstColumn="0" w:lastRowLastColumn="0"/>
            <w:tcW w:w="5651" w:type="dxa"/>
          </w:tcPr>
          <w:p w14:paraId="16C3A452" w14:textId="53211CFE" w:rsidR="000E47D6" w:rsidRPr="002A46A7" w:rsidRDefault="000E47D6" w:rsidP="00B6038D">
            <w:pPr>
              <w:rPr>
                <w:rFonts w:ascii="Georgia" w:hAnsi="Georgia"/>
                <w:b w:val="0"/>
                <w:bCs w:val="0"/>
                <w:sz w:val="22"/>
                <w:szCs w:val="22"/>
              </w:rPr>
            </w:pPr>
            <w:r w:rsidRPr="002A46A7">
              <w:rPr>
                <w:rFonts w:ascii="Georgia" w:hAnsi="Georgia"/>
                <w:b w:val="0"/>
                <w:bCs w:val="0"/>
                <w:sz w:val="22"/>
                <w:szCs w:val="22"/>
              </w:rPr>
              <w:t>Hospital/Medical Center</w:t>
            </w:r>
          </w:p>
        </w:tc>
        <w:tc>
          <w:tcPr>
            <w:tcW w:w="1841" w:type="dxa"/>
          </w:tcPr>
          <w:p w14:paraId="6A839622" w14:textId="49F965E2" w:rsidR="000E47D6" w:rsidRPr="002A46A7" w:rsidRDefault="00142269" w:rsidP="00B6038D">
            <w:pPr>
              <w:jc w:val="center"/>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r>
              <w:rPr>
                <w:rFonts w:ascii="Georgia" w:hAnsi="Georgia"/>
                <w:sz w:val="22"/>
                <w:szCs w:val="22"/>
              </w:rPr>
              <w:t>3</w:t>
            </w:r>
          </w:p>
        </w:tc>
        <w:tc>
          <w:tcPr>
            <w:tcW w:w="1858" w:type="dxa"/>
          </w:tcPr>
          <w:p w14:paraId="552386F8" w14:textId="60BD5EE1" w:rsidR="000E47D6" w:rsidRPr="002A46A7" w:rsidRDefault="00CF6517" w:rsidP="00B6038D">
            <w:pPr>
              <w:jc w:val="center"/>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r w:rsidRPr="002A46A7">
              <w:rPr>
                <w:rFonts w:ascii="Georgia" w:hAnsi="Georgia"/>
                <w:sz w:val="22"/>
                <w:szCs w:val="22"/>
              </w:rPr>
              <w:t>0</w:t>
            </w:r>
          </w:p>
        </w:tc>
      </w:tr>
      <w:tr w:rsidR="00B6038D" w:rsidRPr="002A46A7" w14:paraId="77C9C349" w14:textId="77777777" w:rsidTr="002A46A7">
        <w:tc>
          <w:tcPr>
            <w:cnfStyle w:val="001000000000" w:firstRow="0" w:lastRow="0" w:firstColumn="1" w:lastColumn="0" w:oddVBand="0" w:evenVBand="0" w:oddHBand="0" w:evenHBand="0" w:firstRowFirstColumn="0" w:firstRowLastColumn="0" w:lastRowFirstColumn="0" w:lastRowLastColumn="0"/>
            <w:tcW w:w="5651" w:type="dxa"/>
          </w:tcPr>
          <w:p w14:paraId="51A5D35C" w14:textId="6E901C6C" w:rsidR="00B6038D" w:rsidRPr="002A46A7" w:rsidRDefault="00B6038D" w:rsidP="00B6038D">
            <w:pPr>
              <w:rPr>
                <w:rFonts w:ascii="Georgia" w:hAnsi="Georgia"/>
                <w:b w:val="0"/>
                <w:bCs w:val="0"/>
                <w:sz w:val="22"/>
                <w:szCs w:val="22"/>
              </w:rPr>
            </w:pPr>
            <w:r w:rsidRPr="002A46A7">
              <w:rPr>
                <w:rFonts w:ascii="Georgia" w:hAnsi="Georgia"/>
                <w:b w:val="0"/>
                <w:bCs w:val="0"/>
                <w:sz w:val="22"/>
                <w:szCs w:val="22"/>
              </w:rPr>
              <w:t xml:space="preserve">Veterans Affairs </w:t>
            </w:r>
            <w:r w:rsidR="000E47D6" w:rsidRPr="002A46A7">
              <w:rPr>
                <w:rFonts w:ascii="Georgia" w:hAnsi="Georgia"/>
                <w:b w:val="0"/>
                <w:bCs w:val="0"/>
                <w:sz w:val="22"/>
                <w:szCs w:val="22"/>
              </w:rPr>
              <w:t>Health Care System</w:t>
            </w:r>
          </w:p>
        </w:tc>
        <w:tc>
          <w:tcPr>
            <w:tcW w:w="1841" w:type="dxa"/>
          </w:tcPr>
          <w:p w14:paraId="61AA5E44" w14:textId="4664BF50" w:rsidR="00B6038D" w:rsidRPr="002A46A7" w:rsidRDefault="00142269" w:rsidP="00B6038D">
            <w:pPr>
              <w:jc w:val="center"/>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r>
              <w:rPr>
                <w:rFonts w:ascii="Georgia" w:hAnsi="Georgia"/>
                <w:sz w:val="22"/>
                <w:szCs w:val="22"/>
              </w:rPr>
              <w:t>2</w:t>
            </w:r>
          </w:p>
        </w:tc>
        <w:tc>
          <w:tcPr>
            <w:tcW w:w="1858" w:type="dxa"/>
          </w:tcPr>
          <w:p w14:paraId="5FEF3B7B" w14:textId="18D60583" w:rsidR="00B6038D" w:rsidRPr="002A46A7" w:rsidRDefault="000B6504" w:rsidP="00FE4C01">
            <w:pPr>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r>
              <w:rPr>
                <w:rFonts w:ascii="Georgia" w:hAnsi="Georgia"/>
                <w:sz w:val="22"/>
                <w:szCs w:val="22"/>
              </w:rPr>
              <w:t xml:space="preserve">              </w:t>
            </w:r>
            <w:r w:rsidR="00FE4C01">
              <w:rPr>
                <w:rFonts w:ascii="Georgia" w:hAnsi="Georgia"/>
                <w:sz w:val="22"/>
                <w:szCs w:val="22"/>
              </w:rPr>
              <w:t>1</w:t>
            </w:r>
          </w:p>
        </w:tc>
      </w:tr>
      <w:tr w:rsidR="00B6038D" w:rsidRPr="002A46A7" w14:paraId="51B7155E" w14:textId="77777777" w:rsidTr="002A46A7">
        <w:tc>
          <w:tcPr>
            <w:cnfStyle w:val="001000000000" w:firstRow="0" w:lastRow="0" w:firstColumn="1" w:lastColumn="0" w:oddVBand="0" w:evenVBand="0" w:oddHBand="0" w:evenHBand="0" w:firstRowFirstColumn="0" w:firstRowLastColumn="0" w:lastRowFirstColumn="0" w:lastRowLastColumn="0"/>
            <w:tcW w:w="5651" w:type="dxa"/>
          </w:tcPr>
          <w:p w14:paraId="4855E38D" w14:textId="29C2D67A" w:rsidR="00B6038D" w:rsidRPr="002A46A7" w:rsidRDefault="00B6038D" w:rsidP="00B6038D">
            <w:pPr>
              <w:rPr>
                <w:rFonts w:ascii="Georgia" w:hAnsi="Georgia"/>
                <w:b w:val="0"/>
                <w:bCs w:val="0"/>
                <w:sz w:val="22"/>
                <w:szCs w:val="22"/>
              </w:rPr>
            </w:pPr>
            <w:r w:rsidRPr="002A46A7">
              <w:rPr>
                <w:rFonts w:ascii="Georgia" w:hAnsi="Georgia"/>
                <w:b w:val="0"/>
                <w:bCs w:val="0"/>
                <w:sz w:val="22"/>
                <w:szCs w:val="22"/>
              </w:rPr>
              <w:t xml:space="preserve">Psychiatric </w:t>
            </w:r>
            <w:r w:rsidR="000E47D6" w:rsidRPr="002A46A7">
              <w:rPr>
                <w:rFonts w:ascii="Georgia" w:hAnsi="Georgia"/>
                <w:b w:val="0"/>
                <w:bCs w:val="0"/>
                <w:sz w:val="22"/>
                <w:szCs w:val="22"/>
              </w:rPr>
              <w:t>facility</w:t>
            </w:r>
          </w:p>
        </w:tc>
        <w:tc>
          <w:tcPr>
            <w:tcW w:w="1841" w:type="dxa"/>
          </w:tcPr>
          <w:p w14:paraId="220765C7" w14:textId="5BEDD40C" w:rsidR="00B6038D" w:rsidRPr="002A46A7" w:rsidRDefault="00CF6517" w:rsidP="00B6038D">
            <w:pPr>
              <w:jc w:val="center"/>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r w:rsidRPr="002A46A7">
              <w:rPr>
                <w:rFonts w:ascii="Georgia" w:hAnsi="Georgia"/>
                <w:sz w:val="22"/>
                <w:szCs w:val="22"/>
              </w:rPr>
              <w:t>0</w:t>
            </w:r>
          </w:p>
        </w:tc>
        <w:tc>
          <w:tcPr>
            <w:tcW w:w="1858" w:type="dxa"/>
          </w:tcPr>
          <w:p w14:paraId="10D836B2" w14:textId="4DECC94B" w:rsidR="00B6038D" w:rsidRPr="002A46A7" w:rsidRDefault="00CF6517" w:rsidP="00B6038D">
            <w:pPr>
              <w:jc w:val="center"/>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r w:rsidRPr="002A46A7">
              <w:rPr>
                <w:rFonts w:ascii="Georgia" w:hAnsi="Georgia"/>
                <w:sz w:val="22"/>
                <w:szCs w:val="22"/>
              </w:rPr>
              <w:t>0</w:t>
            </w:r>
          </w:p>
        </w:tc>
      </w:tr>
      <w:tr w:rsidR="00B6038D" w:rsidRPr="002A46A7" w14:paraId="32E10552" w14:textId="77777777" w:rsidTr="002A46A7">
        <w:tc>
          <w:tcPr>
            <w:cnfStyle w:val="001000000000" w:firstRow="0" w:lastRow="0" w:firstColumn="1" w:lastColumn="0" w:oddVBand="0" w:evenVBand="0" w:oddHBand="0" w:evenHBand="0" w:firstRowFirstColumn="0" w:firstRowLastColumn="0" w:lastRowFirstColumn="0" w:lastRowLastColumn="0"/>
            <w:tcW w:w="5651" w:type="dxa"/>
          </w:tcPr>
          <w:p w14:paraId="1E910181" w14:textId="77777777" w:rsidR="00B6038D" w:rsidRPr="002A46A7" w:rsidRDefault="00B6038D" w:rsidP="00B6038D">
            <w:pPr>
              <w:rPr>
                <w:rFonts w:ascii="Georgia" w:hAnsi="Georgia"/>
                <w:b w:val="0"/>
                <w:bCs w:val="0"/>
                <w:sz w:val="22"/>
                <w:szCs w:val="22"/>
              </w:rPr>
            </w:pPr>
            <w:r w:rsidRPr="002A46A7">
              <w:rPr>
                <w:rFonts w:ascii="Georgia" w:hAnsi="Georgia"/>
                <w:b w:val="0"/>
                <w:bCs w:val="0"/>
                <w:sz w:val="22"/>
                <w:szCs w:val="22"/>
              </w:rPr>
              <w:t>Correctional facility</w:t>
            </w:r>
          </w:p>
        </w:tc>
        <w:tc>
          <w:tcPr>
            <w:tcW w:w="1841" w:type="dxa"/>
          </w:tcPr>
          <w:p w14:paraId="3BF37DEB" w14:textId="72F31758" w:rsidR="00B6038D" w:rsidRPr="002A46A7" w:rsidRDefault="003E1A61" w:rsidP="00B6038D">
            <w:pPr>
              <w:jc w:val="center"/>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r w:rsidRPr="002A46A7">
              <w:rPr>
                <w:rFonts w:ascii="Georgia" w:hAnsi="Georgia"/>
                <w:sz w:val="22"/>
                <w:szCs w:val="22"/>
              </w:rPr>
              <w:t>0</w:t>
            </w:r>
          </w:p>
        </w:tc>
        <w:tc>
          <w:tcPr>
            <w:tcW w:w="1858" w:type="dxa"/>
          </w:tcPr>
          <w:p w14:paraId="073261DD" w14:textId="72D372AB" w:rsidR="00B6038D" w:rsidRPr="002A46A7" w:rsidRDefault="003E1A61" w:rsidP="00B6038D">
            <w:pPr>
              <w:jc w:val="center"/>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r w:rsidRPr="002A46A7">
              <w:rPr>
                <w:rFonts w:ascii="Georgia" w:hAnsi="Georgia"/>
                <w:sz w:val="22"/>
                <w:szCs w:val="22"/>
              </w:rPr>
              <w:t>0</w:t>
            </w:r>
          </w:p>
        </w:tc>
      </w:tr>
      <w:tr w:rsidR="000E47D6" w:rsidRPr="002A46A7" w14:paraId="462A1690" w14:textId="77777777" w:rsidTr="002A46A7">
        <w:tc>
          <w:tcPr>
            <w:cnfStyle w:val="001000000000" w:firstRow="0" w:lastRow="0" w:firstColumn="1" w:lastColumn="0" w:oddVBand="0" w:evenVBand="0" w:oddHBand="0" w:evenHBand="0" w:firstRowFirstColumn="0" w:firstRowLastColumn="0" w:lastRowFirstColumn="0" w:lastRowLastColumn="0"/>
            <w:tcW w:w="5651" w:type="dxa"/>
          </w:tcPr>
          <w:p w14:paraId="5BB232ED" w14:textId="6D42C980" w:rsidR="000E47D6" w:rsidRPr="002A46A7" w:rsidRDefault="000E47D6" w:rsidP="00B6038D">
            <w:pPr>
              <w:rPr>
                <w:rFonts w:ascii="Georgia" w:hAnsi="Georgia"/>
                <w:b w:val="0"/>
                <w:bCs w:val="0"/>
                <w:sz w:val="22"/>
                <w:szCs w:val="22"/>
              </w:rPr>
            </w:pPr>
            <w:r w:rsidRPr="002A46A7">
              <w:rPr>
                <w:rFonts w:ascii="Georgia" w:hAnsi="Georgia"/>
                <w:b w:val="0"/>
                <w:bCs w:val="0"/>
                <w:sz w:val="22"/>
                <w:szCs w:val="22"/>
              </w:rPr>
              <w:t>Health maintenance organization</w:t>
            </w:r>
          </w:p>
        </w:tc>
        <w:tc>
          <w:tcPr>
            <w:tcW w:w="1841" w:type="dxa"/>
          </w:tcPr>
          <w:p w14:paraId="5E588922" w14:textId="277DF3C1" w:rsidR="000E47D6" w:rsidRPr="002A46A7" w:rsidRDefault="003E1A61" w:rsidP="00B6038D">
            <w:pPr>
              <w:jc w:val="center"/>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r w:rsidRPr="002A46A7">
              <w:rPr>
                <w:rFonts w:ascii="Georgia" w:hAnsi="Georgia"/>
                <w:sz w:val="22"/>
                <w:szCs w:val="22"/>
              </w:rPr>
              <w:t>0</w:t>
            </w:r>
          </w:p>
        </w:tc>
        <w:tc>
          <w:tcPr>
            <w:tcW w:w="1858" w:type="dxa"/>
          </w:tcPr>
          <w:p w14:paraId="0591D1CB" w14:textId="25FCEBE9" w:rsidR="000E47D6" w:rsidRPr="002A46A7" w:rsidRDefault="003E1A61" w:rsidP="00B6038D">
            <w:pPr>
              <w:jc w:val="center"/>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r w:rsidRPr="002A46A7">
              <w:rPr>
                <w:rFonts w:ascii="Georgia" w:hAnsi="Georgia"/>
                <w:sz w:val="22"/>
                <w:szCs w:val="22"/>
              </w:rPr>
              <w:t>0</w:t>
            </w:r>
          </w:p>
        </w:tc>
      </w:tr>
      <w:tr w:rsidR="00B6038D" w:rsidRPr="002A46A7" w14:paraId="75BAB059" w14:textId="77777777" w:rsidTr="002A46A7">
        <w:tc>
          <w:tcPr>
            <w:cnfStyle w:val="001000000000" w:firstRow="0" w:lastRow="0" w:firstColumn="1" w:lastColumn="0" w:oddVBand="0" w:evenVBand="0" w:oddHBand="0" w:evenHBand="0" w:firstRowFirstColumn="0" w:firstRowLastColumn="0" w:lastRowFirstColumn="0" w:lastRowLastColumn="0"/>
            <w:tcW w:w="5651" w:type="dxa"/>
          </w:tcPr>
          <w:p w14:paraId="7D95F0CE" w14:textId="77777777" w:rsidR="00B6038D" w:rsidRPr="002A46A7" w:rsidRDefault="00B6038D" w:rsidP="00B6038D">
            <w:pPr>
              <w:rPr>
                <w:rFonts w:ascii="Georgia" w:hAnsi="Georgia"/>
                <w:b w:val="0"/>
                <w:bCs w:val="0"/>
                <w:sz w:val="22"/>
                <w:szCs w:val="22"/>
              </w:rPr>
            </w:pPr>
            <w:r w:rsidRPr="002A46A7">
              <w:rPr>
                <w:rFonts w:ascii="Georgia" w:hAnsi="Georgia"/>
                <w:b w:val="0"/>
                <w:bCs w:val="0"/>
                <w:sz w:val="22"/>
                <w:szCs w:val="22"/>
              </w:rPr>
              <w:t>School district/system</w:t>
            </w:r>
          </w:p>
        </w:tc>
        <w:tc>
          <w:tcPr>
            <w:tcW w:w="1841" w:type="dxa"/>
          </w:tcPr>
          <w:p w14:paraId="7C43FCC1" w14:textId="5E8B0241" w:rsidR="00B6038D" w:rsidRPr="002A46A7" w:rsidRDefault="003E1A61" w:rsidP="00B6038D">
            <w:pPr>
              <w:jc w:val="center"/>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r w:rsidRPr="002A46A7">
              <w:rPr>
                <w:rFonts w:ascii="Georgia" w:hAnsi="Georgia"/>
                <w:sz w:val="22"/>
                <w:szCs w:val="22"/>
              </w:rPr>
              <w:t>0</w:t>
            </w:r>
          </w:p>
        </w:tc>
        <w:tc>
          <w:tcPr>
            <w:tcW w:w="1858" w:type="dxa"/>
          </w:tcPr>
          <w:p w14:paraId="574463EF" w14:textId="15E25906" w:rsidR="00B6038D" w:rsidRPr="002A46A7" w:rsidRDefault="003E1A61" w:rsidP="00B6038D">
            <w:pPr>
              <w:jc w:val="center"/>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r w:rsidRPr="002A46A7">
              <w:rPr>
                <w:rFonts w:ascii="Georgia" w:hAnsi="Georgia"/>
                <w:sz w:val="22"/>
                <w:szCs w:val="22"/>
              </w:rPr>
              <w:t>0</w:t>
            </w:r>
          </w:p>
        </w:tc>
      </w:tr>
      <w:tr w:rsidR="00B6038D" w:rsidRPr="002A46A7" w14:paraId="3EAF68BE" w14:textId="77777777" w:rsidTr="002A46A7">
        <w:tc>
          <w:tcPr>
            <w:cnfStyle w:val="001000000000" w:firstRow="0" w:lastRow="0" w:firstColumn="1" w:lastColumn="0" w:oddVBand="0" w:evenVBand="0" w:oddHBand="0" w:evenHBand="0" w:firstRowFirstColumn="0" w:firstRowLastColumn="0" w:lastRowFirstColumn="0" w:lastRowLastColumn="0"/>
            <w:tcW w:w="5651" w:type="dxa"/>
          </w:tcPr>
          <w:p w14:paraId="160C2F16" w14:textId="77777777" w:rsidR="00B6038D" w:rsidRPr="002A46A7" w:rsidRDefault="00B6038D" w:rsidP="00B6038D">
            <w:pPr>
              <w:rPr>
                <w:rFonts w:ascii="Georgia" w:hAnsi="Georgia"/>
                <w:b w:val="0"/>
                <w:bCs w:val="0"/>
                <w:sz w:val="22"/>
                <w:szCs w:val="22"/>
              </w:rPr>
            </w:pPr>
            <w:r w:rsidRPr="002A46A7">
              <w:rPr>
                <w:rFonts w:ascii="Georgia" w:hAnsi="Georgia"/>
                <w:b w:val="0"/>
                <w:bCs w:val="0"/>
                <w:sz w:val="22"/>
                <w:szCs w:val="22"/>
              </w:rPr>
              <w:t>Independent practice setting</w:t>
            </w:r>
          </w:p>
        </w:tc>
        <w:tc>
          <w:tcPr>
            <w:tcW w:w="1841" w:type="dxa"/>
          </w:tcPr>
          <w:p w14:paraId="6C771011" w14:textId="41ADF32D" w:rsidR="00B6038D" w:rsidRPr="002A46A7" w:rsidRDefault="00525B92" w:rsidP="00B6038D">
            <w:pPr>
              <w:jc w:val="center"/>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r>
              <w:rPr>
                <w:rFonts w:ascii="Georgia" w:hAnsi="Georgia"/>
                <w:sz w:val="22"/>
                <w:szCs w:val="22"/>
              </w:rPr>
              <w:t>0</w:t>
            </w:r>
          </w:p>
        </w:tc>
        <w:tc>
          <w:tcPr>
            <w:tcW w:w="1858" w:type="dxa"/>
          </w:tcPr>
          <w:p w14:paraId="2EB05B68" w14:textId="0050E686" w:rsidR="00B6038D" w:rsidRPr="002A46A7" w:rsidRDefault="00FE4C01" w:rsidP="00B6038D">
            <w:pPr>
              <w:jc w:val="center"/>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r>
              <w:rPr>
                <w:rFonts w:ascii="Georgia" w:hAnsi="Georgia"/>
                <w:sz w:val="22"/>
                <w:szCs w:val="22"/>
              </w:rPr>
              <w:t>0</w:t>
            </w:r>
          </w:p>
        </w:tc>
      </w:tr>
      <w:tr w:rsidR="00B6038D" w:rsidRPr="002A46A7" w14:paraId="43AD125D" w14:textId="77777777" w:rsidTr="002A46A7">
        <w:tc>
          <w:tcPr>
            <w:cnfStyle w:val="001000000000" w:firstRow="0" w:lastRow="0" w:firstColumn="1" w:lastColumn="0" w:oddVBand="0" w:evenVBand="0" w:oddHBand="0" w:evenHBand="0" w:firstRowFirstColumn="0" w:firstRowLastColumn="0" w:lastRowFirstColumn="0" w:lastRowLastColumn="0"/>
            <w:tcW w:w="5651" w:type="dxa"/>
          </w:tcPr>
          <w:p w14:paraId="655D557E" w14:textId="77777777" w:rsidR="00B6038D" w:rsidRPr="002A46A7" w:rsidRDefault="00B6038D" w:rsidP="00B6038D">
            <w:pPr>
              <w:rPr>
                <w:rFonts w:ascii="Georgia" w:hAnsi="Georgia"/>
                <w:b w:val="0"/>
                <w:bCs w:val="0"/>
                <w:sz w:val="22"/>
                <w:szCs w:val="22"/>
              </w:rPr>
            </w:pPr>
            <w:r w:rsidRPr="002A46A7">
              <w:rPr>
                <w:rFonts w:ascii="Georgia" w:hAnsi="Georgia"/>
                <w:b w:val="0"/>
                <w:bCs w:val="0"/>
                <w:sz w:val="22"/>
                <w:szCs w:val="22"/>
              </w:rPr>
              <w:t>Other</w:t>
            </w:r>
          </w:p>
        </w:tc>
        <w:tc>
          <w:tcPr>
            <w:tcW w:w="1841" w:type="dxa"/>
          </w:tcPr>
          <w:p w14:paraId="48A5A142" w14:textId="0FF32288" w:rsidR="00B6038D" w:rsidRPr="002A46A7" w:rsidRDefault="00CF6517" w:rsidP="00B6038D">
            <w:pPr>
              <w:jc w:val="center"/>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r w:rsidRPr="002A46A7">
              <w:rPr>
                <w:rFonts w:ascii="Georgia" w:hAnsi="Georgia"/>
                <w:sz w:val="22"/>
                <w:szCs w:val="22"/>
              </w:rPr>
              <w:t>0</w:t>
            </w:r>
          </w:p>
        </w:tc>
        <w:tc>
          <w:tcPr>
            <w:tcW w:w="1858" w:type="dxa"/>
          </w:tcPr>
          <w:p w14:paraId="15283CB1" w14:textId="121C5F6D" w:rsidR="00B6038D" w:rsidRPr="002A46A7" w:rsidRDefault="00545BC9" w:rsidP="00B6038D">
            <w:pPr>
              <w:jc w:val="center"/>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r>
              <w:rPr>
                <w:rFonts w:ascii="Georgia" w:hAnsi="Georgia"/>
                <w:sz w:val="22"/>
                <w:szCs w:val="22"/>
              </w:rPr>
              <w:t>2</w:t>
            </w:r>
          </w:p>
        </w:tc>
      </w:tr>
    </w:tbl>
    <w:p w14:paraId="206C400E" w14:textId="2E8E5860" w:rsidR="00216CEB" w:rsidRDefault="00DB72D4" w:rsidP="00D11199">
      <w:pPr>
        <w:spacing w:after="200" w:line="276" w:lineRule="auto"/>
        <w:rPr>
          <w:rFonts w:ascii="Georgia" w:hAnsi="Georgia"/>
          <w:b/>
          <w:bCs/>
          <w:sz w:val="22"/>
          <w:szCs w:val="22"/>
        </w:rPr>
      </w:pPr>
      <w:r w:rsidRPr="00362E8E">
        <w:rPr>
          <w:rFonts w:ascii="Georgia" w:hAnsi="Georgia"/>
          <w:b/>
          <w:bCs/>
          <w:sz w:val="22"/>
          <w:szCs w:val="22"/>
        </w:rPr>
        <w:br w:type="page"/>
      </w:r>
      <w:r w:rsidR="00983A15" w:rsidRPr="00362E8E">
        <w:rPr>
          <w:rFonts w:ascii="Georgia" w:hAnsi="Georgia"/>
          <w:b/>
          <w:bCs/>
          <w:sz w:val="22"/>
          <w:szCs w:val="22"/>
        </w:rPr>
        <w:lastRenderedPageBreak/>
        <w:t>Living in Central Louisiana (CENLA)</w:t>
      </w:r>
    </w:p>
    <w:p w14:paraId="5DBF1666" w14:textId="77777777" w:rsidR="002A7914" w:rsidRPr="002A7914" w:rsidRDefault="002A7914" w:rsidP="002A7914">
      <w:pPr>
        <w:pStyle w:val="Default"/>
        <w:jc w:val="center"/>
        <w:rPr>
          <w:rFonts w:ascii="Georgia" w:hAnsi="Georgia" w:cs="Times New Roman"/>
          <w:b/>
          <w:bCs/>
          <w:sz w:val="22"/>
          <w:szCs w:val="22"/>
        </w:rPr>
      </w:pPr>
    </w:p>
    <w:p w14:paraId="73E21F97" w14:textId="375660E0" w:rsidR="00216CEB" w:rsidRPr="00362E8E" w:rsidRDefault="00216CEB" w:rsidP="002A7914">
      <w:pPr>
        <w:jc w:val="center"/>
        <w:rPr>
          <w:rFonts w:ascii="Georgia" w:hAnsi="Georgia"/>
          <w:sz w:val="22"/>
          <w:szCs w:val="22"/>
        </w:rPr>
      </w:pPr>
      <w:r w:rsidRPr="00362E8E">
        <w:rPr>
          <w:rFonts w:ascii="Georgia" w:hAnsi="Georgia"/>
          <w:noProof/>
          <w:color w:val="0000FF"/>
          <w:sz w:val="22"/>
          <w:szCs w:val="22"/>
        </w:rPr>
        <w:drawing>
          <wp:inline distT="0" distB="0" distL="0" distR="0" wp14:anchorId="13C56F62" wp14:editId="43DCB639">
            <wp:extent cx="5972175" cy="2550677"/>
            <wp:effectExtent l="0" t="0" r="0" b="2540"/>
            <wp:docPr id="6" name="Picture 6">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6006633" cy="2565394"/>
                    </a:xfrm>
                    <a:prstGeom prst="rect">
                      <a:avLst/>
                    </a:prstGeom>
                    <a:noFill/>
                    <a:ln>
                      <a:noFill/>
                    </a:ln>
                  </pic:spPr>
                </pic:pic>
              </a:graphicData>
            </a:graphic>
          </wp:inline>
        </w:drawing>
      </w:r>
    </w:p>
    <w:p w14:paraId="44E2E123" w14:textId="7FA17678" w:rsidR="00216CEB" w:rsidRPr="00362E8E" w:rsidRDefault="00216CEB" w:rsidP="002A7914">
      <w:pPr>
        <w:jc w:val="center"/>
        <w:rPr>
          <w:rFonts w:ascii="Georgia" w:hAnsi="Georgia"/>
          <w:sz w:val="22"/>
          <w:szCs w:val="22"/>
        </w:rPr>
      </w:pPr>
      <w:r w:rsidRPr="00362E8E">
        <w:rPr>
          <w:rFonts w:ascii="Georgia" w:hAnsi="Georgia"/>
          <w:sz w:val="22"/>
          <w:szCs w:val="22"/>
          <w:lang w:val="en"/>
        </w:rPr>
        <w:t>Amphitheatre on the Red River (Wikipedia.org)</w:t>
      </w:r>
    </w:p>
    <w:p w14:paraId="4EE3CA2A" w14:textId="45CA5797" w:rsidR="00983A15" w:rsidRPr="00362E8E" w:rsidRDefault="00983A15">
      <w:pPr>
        <w:rPr>
          <w:rFonts w:ascii="Georgia" w:hAnsi="Georgia"/>
          <w:sz w:val="22"/>
          <w:szCs w:val="22"/>
        </w:rPr>
      </w:pPr>
    </w:p>
    <w:p w14:paraId="13CF8DEB" w14:textId="340FEB3D" w:rsidR="00983A15" w:rsidRPr="00362E8E" w:rsidRDefault="00983A15" w:rsidP="00983A15">
      <w:pPr>
        <w:pStyle w:val="Default"/>
        <w:rPr>
          <w:rFonts w:ascii="Georgia" w:hAnsi="Georgia" w:cs="Times New Roman"/>
          <w:bCs/>
          <w:sz w:val="22"/>
          <w:szCs w:val="22"/>
        </w:rPr>
      </w:pPr>
      <w:r w:rsidRPr="00362E8E">
        <w:rPr>
          <w:rFonts w:ascii="Georgia" w:hAnsi="Georgia" w:cs="Times New Roman"/>
          <w:bCs/>
          <w:sz w:val="22"/>
          <w:szCs w:val="22"/>
        </w:rPr>
        <w:t>Alexandria, Louisiana is a growing, vibrant and historical city along the south bank of the Red River in the geographical center of the state.  It has a population of approximately 48,000 residents</w:t>
      </w:r>
      <w:r w:rsidR="00CE55DF" w:rsidRPr="00362E8E">
        <w:rPr>
          <w:rFonts w:ascii="Georgia" w:hAnsi="Georgia" w:cs="Times New Roman"/>
          <w:bCs/>
          <w:sz w:val="22"/>
          <w:szCs w:val="22"/>
        </w:rPr>
        <w:t xml:space="preserve"> and is the ninth-largest city in the state of Louisiana</w:t>
      </w:r>
      <w:r w:rsidRPr="00362E8E">
        <w:rPr>
          <w:rFonts w:ascii="Georgia" w:hAnsi="Georgia" w:cs="Times New Roman"/>
          <w:bCs/>
          <w:sz w:val="22"/>
          <w:szCs w:val="22"/>
        </w:rPr>
        <w:t>.  Due to Alexandria’s location within the center of the state, it serves as the retail, business, health care and transportation hub of a nine parish (county) region of more than 400,000 people.  Alexandria has three colleges located within it: Louisiana State University at Alexandria is a regional campus of Louisiana State University, Louisiana College is a private Southern Baptist University, and there is also one of the Region 6 Louisiana Technical College campuses.</w:t>
      </w:r>
    </w:p>
    <w:p w14:paraId="1C842FFD" w14:textId="77777777" w:rsidR="00983A15" w:rsidRPr="00362E8E" w:rsidRDefault="00983A15" w:rsidP="00983A15">
      <w:pPr>
        <w:pStyle w:val="Default"/>
        <w:rPr>
          <w:rFonts w:ascii="Georgia" w:hAnsi="Georgia" w:cs="Times New Roman"/>
          <w:bCs/>
          <w:sz w:val="22"/>
          <w:szCs w:val="22"/>
        </w:rPr>
      </w:pPr>
    </w:p>
    <w:p w14:paraId="1631B88E" w14:textId="4714C193" w:rsidR="00983A15" w:rsidRPr="00362E8E" w:rsidRDefault="00983A15" w:rsidP="00983A15">
      <w:pPr>
        <w:pStyle w:val="Default"/>
        <w:rPr>
          <w:rFonts w:ascii="Georgia" w:hAnsi="Georgia" w:cs="Times New Roman"/>
          <w:bCs/>
          <w:sz w:val="22"/>
          <w:szCs w:val="22"/>
        </w:rPr>
      </w:pPr>
      <w:r w:rsidRPr="00362E8E">
        <w:rPr>
          <w:rFonts w:ascii="Georgia" w:hAnsi="Georgia" w:cs="Times New Roman"/>
          <w:bCs/>
          <w:sz w:val="22"/>
          <w:szCs w:val="22"/>
        </w:rPr>
        <w:t xml:space="preserve">Alexandria is a small Southern city with many amenities commonly found in large cities including an airport, two award-winning hospitals, and one of the best small zoological parks in the country. There are five golf courses including The Links on the Bayou, which was named Best Public Course in Louisiana by </w:t>
      </w:r>
      <w:r w:rsidRPr="00362E8E">
        <w:rPr>
          <w:rFonts w:ascii="Georgia" w:hAnsi="Georgia" w:cs="Times New Roman"/>
          <w:bCs/>
          <w:i/>
          <w:sz w:val="22"/>
          <w:szCs w:val="22"/>
        </w:rPr>
        <w:t>Golf Digest</w:t>
      </w:r>
      <w:r w:rsidRPr="00362E8E">
        <w:rPr>
          <w:rFonts w:ascii="Georgia" w:hAnsi="Georgia" w:cs="Times New Roman"/>
          <w:bCs/>
          <w:sz w:val="22"/>
          <w:szCs w:val="22"/>
        </w:rPr>
        <w:t xml:space="preserve">.  Alexandria was also named one of the top ten “wilderness towns” in the nation by the </w:t>
      </w:r>
      <w:r w:rsidRPr="00362E8E">
        <w:rPr>
          <w:rFonts w:ascii="Georgia" w:hAnsi="Georgia" w:cs="Times New Roman"/>
          <w:bCs/>
          <w:i/>
          <w:sz w:val="22"/>
          <w:szCs w:val="22"/>
        </w:rPr>
        <w:t>National Geographic Traveler</w:t>
      </w:r>
      <w:r w:rsidRPr="00362E8E">
        <w:rPr>
          <w:rFonts w:ascii="Georgia" w:hAnsi="Georgia" w:cs="Times New Roman"/>
          <w:bCs/>
          <w:sz w:val="22"/>
          <w:szCs w:val="22"/>
        </w:rPr>
        <w:t>.  Alexandria contains the Alexandria Museum of Art, Arna Bontemps African American Museum, Louisiana Historical Museum, Kent Plantation House</w:t>
      </w:r>
      <w:r w:rsidR="00CE55DF" w:rsidRPr="00362E8E">
        <w:rPr>
          <w:rFonts w:ascii="Georgia" w:hAnsi="Georgia" w:cs="Times New Roman"/>
          <w:bCs/>
          <w:sz w:val="22"/>
          <w:szCs w:val="22"/>
        </w:rPr>
        <w:t>,</w:t>
      </w:r>
      <w:r w:rsidRPr="00362E8E">
        <w:rPr>
          <w:rFonts w:ascii="Georgia" w:hAnsi="Georgia" w:cs="Times New Roman"/>
          <w:bCs/>
          <w:sz w:val="22"/>
          <w:szCs w:val="22"/>
        </w:rPr>
        <w:t xml:space="preserve"> and Cultural Arts Center.  There are several annual cultural events and festivals including Mardi Gras, </w:t>
      </w:r>
      <w:r w:rsidR="00CE55DF" w:rsidRPr="00362E8E">
        <w:rPr>
          <w:rFonts w:ascii="Georgia" w:hAnsi="Georgia" w:cs="Times New Roman"/>
          <w:bCs/>
          <w:sz w:val="22"/>
          <w:szCs w:val="22"/>
        </w:rPr>
        <w:t xml:space="preserve">Winter fete, </w:t>
      </w:r>
      <w:r w:rsidRPr="00362E8E">
        <w:rPr>
          <w:rFonts w:ascii="Georgia" w:hAnsi="Georgia" w:cs="Times New Roman"/>
          <w:bCs/>
          <w:sz w:val="22"/>
          <w:szCs w:val="22"/>
        </w:rPr>
        <w:t>Cenlabration, and Riverfest, which typically include music and cultural food in addition to event specific features.</w:t>
      </w:r>
    </w:p>
    <w:p w14:paraId="0C81E98B" w14:textId="77777777" w:rsidR="00983A15" w:rsidRPr="00362E8E" w:rsidRDefault="00983A15" w:rsidP="00983A15">
      <w:pPr>
        <w:pStyle w:val="Default"/>
        <w:rPr>
          <w:rFonts w:ascii="Georgia" w:hAnsi="Georgia" w:cs="Times New Roman"/>
          <w:bCs/>
          <w:sz w:val="22"/>
          <w:szCs w:val="22"/>
        </w:rPr>
      </w:pPr>
    </w:p>
    <w:p w14:paraId="6A3A4234" w14:textId="57BDE92C" w:rsidR="00085095" w:rsidRPr="00362E8E" w:rsidRDefault="00983A15" w:rsidP="00085095">
      <w:pPr>
        <w:pStyle w:val="Default"/>
        <w:rPr>
          <w:rFonts w:ascii="Georgia" w:hAnsi="Georgia" w:cs="Times New Roman"/>
          <w:bCs/>
          <w:sz w:val="22"/>
          <w:szCs w:val="22"/>
        </w:rPr>
      </w:pPr>
      <w:r w:rsidRPr="00362E8E">
        <w:rPr>
          <w:rFonts w:ascii="Georgia" w:hAnsi="Georgia" w:cs="Times New Roman"/>
          <w:bCs/>
          <w:sz w:val="22"/>
          <w:szCs w:val="22"/>
        </w:rPr>
        <w:t xml:space="preserve">In addition to being a great place for family, Alexandria is a great place </w:t>
      </w:r>
      <w:r w:rsidR="00E424E1" w:rsidRPr="00362E8E">
        <w:rPr>
          <w:rFonts w:ascii="Georgia" w:hAnsi="Georgia" w:cs="Times New Roman"/>
          <w:bCs/>
          <w:sz w:val="22"/>
          <w:szCs w:val="22"/>
        </w:rPr>
        <w:t>for</w:t>
      </w:r>
      <w:r w:rsidRPr="00362E8E">
        <w:rPr>
          <w:rFonts w:ascii="Georgia" w:hAnsi="Georgia" w:cs="Times New Roman"/>
          <w:bCs/>
          <w:sz w:val="22"/>
          <w:szCs w:val="22"/>
        </w:rPr>
        <w:t xml:space="preserve"> business</w:t>
      </w:r>
      <w:r w:rsidR="00E424E1" w:rsidRPr="00362E8E">
        <w:rPr>
          <w:rFonts w:ascii="Georgia" w:hAnsi="Georgia" w:cs="Times New Roman"/>
          <w:bCs/>
          <w:sz w:val="22"/>
          <w:szCs w:val="22"/>
        </w:rPr>
        <w:t>es</w:t>
      </w:r>
      <w:r w:rsidRPr="00362E8E">
        <w:rPr>
          <w:rFonts w:ascii="Georgia" w:hAnsi="Georgia" w:cs="Times New Roman"/>
          <w:bCs/>
          <w:sz w:val="22"/>
          <w:szCs w:val="22"/>
        </w:rPr>
        <w:t xml:space="preserve"> and was </w:t>
      </w:r>
      <w:r w:rsidR="00085095" w:rsidRPr="00362E8E">
        <w:rPr>
          <w:rFonts w:ascii="Georgia" w:hAnsi="Georgia" w:cs="Times New Roman"/>
          <w:bCs/>
          <w:sz w:val="22"/>
          <w:szCs w:val="22"/>
        </w:rPr>
        <w:t xml:space="preserve">named one of the “Best Small Places </w:t>
      </w:r>
      <w:r w:rsidR="00B54744" w:rsidRPr="00362E8E">
        <w:rPr>
          <w:rFonts w:ascii="Georgia" w:hAnsi="Georgia" w:cs="Times New Roman"/>
          <w:bCs/>
          <w:sz w:val="22"/>
          <w:szCs w:val="22"/>
        </w:rPr>
        <w:t>for</w:t>
      </w:r>
      <w:r w:rsidR="00085095" w:rsidRPr="00362E8E">
        <w:rPr>
          <w:rFonts w:ascii="Georgia" w:hAnsi="Georgia" w:cs="Times New Roman"/>
          <w:bCs/>
          <w:sz w:val="22"/>
          <w:szCs w:val="22"/>
        </w:rPr>
        <w:t xml:space="preserve"> Business and Careers” by Forbes magazine in 2019. </w:t>
      </w:r>
      <w:r w:rsidR="00CB1252" w:rsidRPr="00362E8E">
        <w:rPr>
          <w:rFonts w:ascii="Georgia" w:hAnsi="Georgia" w:cs="Times New Roman"/>
          <w:bCs/>
          <w:sz w:val="22"/>
          <w:szCs w:val="22"/>
        </w:rPr>
        <w:t xml:space="preserve">Alexandria is a small town that is regularly expanding.  </w:t>
      </w:r>
    </w:p>
    <w:p w14:paraId="2DE2164B" w14:textId="77777777" w:rsidR="00085095" w:rsidRPr="00362E8E" w:rsidRDefault="00085095" w:rsidP="00BA6D72">
      <w:pPr>
        <w:pStyle w:val="Default"/>
        <w:rPr>
          <w:rFonts w:ascii="Georgia" w:hAnsi="Georgia" w:cs="Times New Roman"/>
          <w:bCs/>
          <w:sz w:val="22"/>
          <w:szCs w:val="22"/>
        </w:rPr>
      </w:pPr>
    </w:p>
    <w:p w14:paraId="1538D7D2" w14:textId="77777777" w:rsidR="00BA6D72" w:rsidRPr="00362E8E" w:rsidRDefault="00BA6D72" w:rsidP="00BA6D72">
      <w:pPr>
        <w:pStyle w:val="Default"/>
        <w:rPr>
          <w:rFonts w:ascii="Georgia" w:hAnsi="Georgia" w:cs="Times New Roman"/>
          <w:bCs/>
          <w:sz w:val="22"/>
          <w:szCs w:val="22"/>
        </w:rPr>
      </w:pPr>
      <w:r w:rsidRPr="00362E8E">
        <w:rPr>
          <w:rFonts w:ascii="Georgia" w:hAnsi="Georgia" w:cs="Times New Roman"/>
          <w:bCs/>
          <w:sz w:val="22"/>
          <w:szCs w:val="22"/>
        </w:rPr>
        <w:t>For more information, please visit:</w:t>
      </w:r>
    </w:p>
    <w:p w14:paraId="40BC5154" w14:textId="77777777" w:rsidR="008173F6" w:rsidRPr="00362E8E" w:rsidRDefault="005F0F77" w:rsidP="00BA6D72">
      <w:pPr>
        <w:pStyle w:val="Default"/>
        <w:rPr>
          <w:rFonts w:ascii="Georgia" w:hAnsi="Georgia" w:cs="Times New Roman"/>
          <w:bCs/>
          <w:sz w:val="22"/>
          <w:szCs w:val="22"/>
        </w:rPr>
      </w:pPr>
      <w:hyperlink r:id="rId22" w:history="1">
        <w:r w:rsidR="008173F6" w:rsidRPr="00362E8E">
          <w:rPr>
            <w:rStyle w:val="Hyperlink"/>
            <w:rFonts w:ascii="Georgia" w:hAnsi="Georgia" w:cs="Times New Roman"/>
            <w:bCs/>
            <w:sz w:val="22"/>
            <w:szCs w:val="22"/>
          </w:rPr>
          <w:t>http://www.cityofalexandriala.com/</w:t>
        </w:r>
      </w:hyperlink>
    </w:p>
    <w:p w14:paraId="6C254B62" w14:textId="43389434" w:rsidR="003F7DCD" w:rsidRPr="00362E8E" w:rsidRDefault="005F0F77" w:rsidP="00BA6D72">
      <w:pPr>
        <w:pStyle w:val="Default"/>
        <w:rPr>
          <w:rFonts w:ascii="Georgia" w:hAnsi="Georgia" w:cs="Times New Roman"/>
          <w:bCs/>
          <w:sz w:val="22"/>
          <w:szCs w:val="22"/>
        </w:rPr>
      </w:pPr>
      <w:hyperlink r:id="rId23" w:history="1">
        <w:r w:rsidR="003F7DCD" w:rsidRPr="00362E8E">
          <w:rPr>
            <w:rStyle w:val="Hyperlink"/>
            <w:rFonts w:ascii="Georgia" w:hAnsi="Georgia" w:cs="Times New Roman"/>
            <w:bCs/>
            <w:sz w:val="22"/>
            <w:szCs w:val="22"/>
          </w:rPr>
          <w:t>http://www.pineville.net/</w:t>
        </w:r>
      </w:hyperlink>
    </w:p>
    <w:p w14:paraId="3F4E8B9A" w14:textId="02530C2F" w:rsidR="002A7914" w:rsidRPr="002A7914" w:rsidRDefault="005F0F77" w:rsidP="00BA6D72">
      <w:pPr>
        <w:pStyle w:val="Default"/>
        <w:rPr>
          <w:rFonts w:ascii="Georgia" w:hAnsi="Georgia" w:cs="Times New Roman"/>
          <w:bCs/>
          <w:color w:val="0000FF"/>
          <w:sz w:val="22"/>
          <w:szCs w:val="22"/>
          <w:u w:val="single"/>
        </w:rPr>
      </w:pPr>
      <w:hyperlink r:id="rId24" w:history="1">
        <w:r w:rsidR="008173F6" w:rsidRPr="00362E8E">
          <w:rPr>
            <w:rStyle w:val="Hyperlink"/>
            <w:rFonts w:ascii="Georgia" w:hAnsi="Georgia" w:cs="Times New Roman"/>
            <w:bCs/>
            <w:sz w:val="22"/>
            <w:szCs w:val="22"/>
          </w:rPr>
          <w:t>http://www.alexandria-louisiana.com/</w:t>
        </w:r>
      </w:hyperlink>
    </w:p>
    <w:sectPr w:rsidR="002A7914" w:rsidRPr="002A791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6C8D2" w14:textId="77777777" w:rsidR="006840B7" w:rsidRDefault="006840B7" w:rsidP="00CB69D2">
      <w:r>
        <w:separator/>
      </w:r>
    </w:p>
  </w:endnote>
  <w:endnote w:type="continuationSeparator" w:id="0">
    <w:p w14:paraId="7DE564F9" w14:textId="77777777" w:rsidR="006840B7" w:rsidRDefault="006840B7" w:rsidP="00CB6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166698"/>
      <w:docPartObj>
        <w:docPartGallery w:val="Page Numbers (Bottom of Page)"/>
        <w:docPartUnique/>
      </w:docPartObj>
    </w:sdtPr>
    <w:sdtEndPr>
      <w:rPr>
        <w:noProof/>
      </w:rPr>
    </w:sdtEndPr>
    <w:sdtContent>
      <w:p w14:paraId="2484D733" w14:textId="7899C2E3" w:rsidR="00FE3B5C" w:rsidRDefault="00FE3B5C">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14:paraId="17407FE5" w14:textId="77777777" w:rsidR="00FE3B5C" w:rsidRDefault="00FE3B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937B9" w14:textId="77777777" w:rsidR="006840B7" w:rsidRDefault="006840B7" w:rsidP="00CB69D2">
      <w:r>
        <w:separator/>
      </w:r>
    </w:p>
  </w:footnote>
  <w:footnote w:type="continuationSeparator" w:id="0">
    <w:p w14:paraId="29265C8D" w14:textId="77777777" w:rsidR="006840B7" w:rsidRDefault="006840B7" w:rsidP="00CB6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6D106" w14:textId="77777777" w:rsidR="00536736" w:rsidRDefault="00536736">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164092A"/>
    <w:multiLevelType w:val="hybridMultilevel"/>
    <w:tmpl w:val="4F567F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DB5949"/>
    <w:multiLevelType w:val="hybridMultilevel"/>
    <w:tmpl w:val="C088D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66441"/>
    <w:multiLevelType w:val="hybridMultilevel"/>
    <w:tmpl w:val="9B686E8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8A351E"/>
    <w:multiLevelType w:val="hybridMultilevel"/>
    <w:tmpl w:val="BDC6DA4C"/>
    <w:lvl w:ilvl="0" w:tplc="D2442488">
      <w:start w:val="18"/>
      <w:numFmt w:val="bullet"/>
      <w:lvlText w:val=""/>
      <w:lvlJc w:val="left"/>
      <w:pPr>
        <w:ind w:left="1080" w:hanging="360"/>
      </w:pPr>
      <w:rPr>
        <w:rFonts w:ascii="Symbol" w:eastAsia="Times New Roman"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EA61D2"/>
    <w:multiLevelType w:val="hybridMultilevel"/>
    <w:tmpl w:val="C2280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628CD"/>
    <w:multiLevelType w:val="hybridMultilevel"/>
    <w:tmpl w:val="EC4A4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A1475B"/>
    <w:multiLevelType w:val="hybridMultilevel"/>
    <w:tmpl w:val="3EB2B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F5B95"/>
    <w:multiLevelType w:val="hybridMultilevel"/>
    <w:tmpl w:val="57F4A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385574"/>
    <w:multiLevelType w:val="hybridMultilevel"/>
    <w:tmpl w:val="C088D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C7E96"/>
    <w:multiLevelType w:val="hybridMultilevel"/>
    <w:tmpl w:val="95BE10DC"/>
    <w:lvl w:ilvl="0" w:tplc="FDD449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901948"/>
    <w:multiLevelType w:val="hybridMultilevel"/>
    <w:tmpl w:val="0B949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3666C"/>
    <w:multiLevelType w:val="hybridMultilevel"/>
    <w:tmpl w:val="053A04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E633AE2"/>
    <w:multiLevelType w:val="hybridMultilevel"/>
    <w:tmpl w:val="85FA4A7E"/>
    <w:lvl w:ilvl="0" w:tplc="FDD449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6E65CF"/>
    <w:multiLevelType w:val="hybridMultilevel"/>
    <w:tmpl w:val="D94CB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14BB4"/>
    <w:multiLevelType w:val="hybridMultilevel"/>
    <w:tmpl w:val="BF406CD2"/>
    <w:lvl w:ilvl="0" w:tplc="FDD4494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9E150D"/>
    <w:multiLevelType w:val="hybridMultilevel"/>
    <w:tmpl w:val="D94CB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E458A4"/>
    <w:multiLevelType w:val="hybridMultilevel"/>
    <w:tmpl w:val="9F201B82"/>
    <w:lvl w:ilvl="0" w:tplc="66A2CDDE">
      <w:start w:val="1"/>
      <w:numFmt w:val="decimal"/>
      <w:lvlText w:val="%1."/>
      <w:lvlJc w:val="left"/>
      <w:pPr>
        <w:ind w:left="720" w:hanging="360"/>
      </w:pPr>
      <w:rPr>
        <w:rFonts w:hint="default"/>
      </w:rPr>
    </w:lvl>
    <w:lvl w:ilvl="1" w:tplc="66A2CDD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0C0BD8"/>
    <w:multiLevelType w:val="hybridMultilevel"/>
    <w:tmpl w:val="C088D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C6080A"/>
    <w:multiLevelType w:val="hybridMultilevel"/>
    <w:tmpl w:val="68EC9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E55B77"/>
    <w:multiLevelType w:val="hybridMultilevel"/>
    <w:tmpl w:val="A57E77E6"/>
    <w:lvl w:ilvl="0" w:tplc="FDD449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6F0C26"/>
    <w:multiLevelType w:val="hybridMultilevel"/>
    <w:tmpl w:val="9BEE8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AA5041"/>
    <w:multiLevelType w:val="hybridMultilevel"/>
    <w:tmpl w:val="41C22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513F5C"/>
    <w:multiLevelType w:val="hybridMultilevel"/>
    <w:tmpl w:val="C55A8F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E86A31"/>
    <w:multiLevelType w:val="hybridMultilevel"/>
    <w:tmpl w:val="46EEA1C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1A76A1B"/>
    <w:multiLevelType w:val="hybridMultilevel"/>
    <w:tmpl w:val="D308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F10FA6"/>
    <w:multiLevelType w:val="hybridMultilevel"/>
    <w:tmpl w:val="C088D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1B2D82"/>
    <w:multiLevelType w:val="hybridMultilevel"/>
    <w:tmpl w:val="D94CB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E84A14"/>
    <w:multiLevelType w:val="hybridMultilevel"/>
    <w:tmpl w:val="6B42589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0F2216D"/>
    <w:multiLevelType w:val="hybridMultilevel"/>
    <w:tmpl w:val="F7C0089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2E1177C"/>
    <w:multiLevelType w:val="hybridMultilevel"/>
    <w:tmpl w:val="68EC9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B1646D"/>
    <w:multiLevelType w:val="hybridMultilevel"/>
    <w:tmpl w:val="2C7AD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8B0752"/>
    <w:multiLevelType w:val="hybridMultilevel"/>
    <w:tmpl w:val="FD80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0038E9"/>
    <w:multiLevelType w:val="hybridMultilevel"/>
    <w:tmpl w:val="43961ECA"/>
    <w:lvl w:ilvl="0" w:tplc="FDD449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B7A72BC"/>
    <w:multiLevelType w:val="hybridMultilevel"/>
    <w:tmpl w:val="D5D62D2C"/>
    <w:lvl w:ilvl="0" w:tplc="FDD4494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D070644"/>
    <w:multiLevelType w:val="hybridMultilevel"/>
    <w:tmpl w:val="162254A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6200163"/>
    <w:multiLevelType w:val="hybridMultilevel"/>
    <w:tmpl w:val="C2280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A9006C"/>
    <w:multiLevelType w:val="hybridMultilevel"/>
    <w:tmpl w:val="9926C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5A7914"/>
    <w:multiLevelType w:val="hybridMultilevel"/>
    <w:tmpl w:val="41F48A42"/>
    <w:lvl w:ilvl="0" w:tplc="FDD4494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C2B41F1"/>
    <w:multiLevelType w:val="hybridMultilevel"/>
    <w:tmpl w:val="C088D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4866013">
    <w:abstractNumId w:val="19"/>
  </w:num>
  <w:num w:numId="2" w16cid:durableId="1436025127">
    <w:abstractNumId w:val="12"/>
  </w:num>
  <w:num w:numId="3" w16cid:durableId="1337415332">
    <w:abstractNumId w:val="37"/>
  </w:num>
  <w:num w:numId="4" w16cid:durableId="1490486409">
    <w:abstractNumId w:val="14"/>
  </w:num>
  <w:num w:numId="5" w16cid:durableId="746533506">
    <w:abstractNumId w:val="3"/>
  </w:num>
  <w:num w:numId="6" w16cid:durableId="1945576497">
    <w:abstractNumId w:val="32"/>
  </w:num>
  <w:num w:numId="7" w16cid:durableId="1066299443">
    <w:abstractNumId w:val="9"/>
  </w:num>
  <w:num w:numId="8" w16cid:durableId="1746682872">
    <w:abstractNumId w:val="33"/>
  </w:num>
  <w:num w:numId="9" w16cid:durableId="240025215">
    <w:abstractNumId w:val="28"/>
  </w:num>
  <w:num w:numId="10" w16cid:durableId="183441860">
    <w:abstractNumId w:val="23"/>
  </w:num>
  <w:num w:numId="11" w16cid:durableId="1257253566">
    <w:abstractNumId w:val="27"/>
  </w:num>
  <w:num w:numId="12" w16cid:durableId="1478569860">
    <w:abstractNumId w:val="2"/>
  </w:num>
  <w:num w:numId="13" w16cid:durableId="1959410441">
    <w:abstractNumId w:val="34"/>
  </w:num>
  <w:num w:numId="14" w16cid:durableId="1114713374">
    <w:abstractNumId w:val="24"/>
  </w:num>
  <w:num w:numId="15" w16cid:durableId="1677146136">
    <w:abstractNumId w:val="20"/>
  </w:num>
  <w:num w:numId="16" w16cid:durableId="55469372">
    <w:abstractNumId w:val="10"/>
  </w:num>
  <w:num w:numId="17" w16cid:durableId="938028157">
    <w:abstractNumId w:val="1"/>
  </w:num>
  <w:num w:numId="18" w16cid:durableId="1491823663">
    <w:abstractNumId w:val="6"/>
  </w:num>
  <w:num w:numId="19" w16cid:durableId="1925600896">
    <w:abstractNumId w:val="35"/>
  </w:num>
  <w:num w:numId="20" w16cid:durableId="1069882158">
    <w:abstractNumId w:val="4"/>
  </w:num>
  <w:num w:numId="21" w16cid:durableId="1725905544">
    <w:abstractNumId w:val="16"/>
  </w:num>
  <w:num w:numId="22" w16cid:durableId="1272130878">
    <w:abstractNumId w:val="25"/>
  </w:num>
  <w:num w:numId="23" w16cid:durableId="712729697">
    <w:abstractNumId w:val="38"/>
  </w:num>
  <w:num w:numId="24" w16cid:durableId="930822225">
    <w:abstractNumId w:val="8"/>
  </w:num>
  <w:num w:numId="25" w16cid:durableId="283779229">
    <w:abstractNumId w:val="7"/>
  </w:num>
  <w:num w:numId="26" w16cid:durableId="1008993092">
    <w:abstractNumId w:val="22"/>
  </w:num>
  <w:num w:numId="27" w16cid:durableId="1336492183">
    <w:abstractNumId w:val="21"/>
  </w:num>
  <w:num w:numId="28" w16cid:durableId="59063683">
    <w:abstractNumId w:val="17"/>
  </w:num>
  <w:num w:numId="29" w16cid:durableId="18877142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451549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25557547">
    <w:abstractNumId w:val="0"/>
  </w:num>
  <w:num w:numId="32" w16cid:durableId="1666863684">
    <w:abstractNumId w:val="13"/>
  </w:num>
  <w:num w:numId="33" w16cid:durableId="1265963729">
    <w:abstractNumId w:val="15"/>
  </w:num>
  <w:num w:numId="34" w16cid:durableId="1856111771">
    <w:abstractNumId w:val="30"/>
  </w:num>
  <w:num w:numId="35" w16cid:durableId="140928727">
    <w:abstractNumId w:val="26"/>
  </w:num>
  <w:num w:numId="36" w16cid:durableId="848833316">
    <w:abstractNumId w:val="18"/>
  </w:num>
  <w:num w:numId="37" w16cid:durableId="1110129136">
    <w:abstractNumId w:val="29"/>
  </w:num>
  <w:num w:numId="38" w16cid:durableId="531920377">
    <w:abstractNumId w:val="36"/>
  </w:num>
  <w:num w:numId="39" w16cid:durableId="1607543650">
    <w:abstractNumId w:val="31"/>
  </w:num>
  <w:num w:numId="40" w16cid:durableId="1623607260">
    <w:abstractNumId w:val="5"/>
  </w:num>
  <w:num w:numId="41" w16cid:durableId="91709750">
    <w:abstractNumId w:val="11"/>
  </w:num>
  <w:num w:numId="42" w16cid:durableId="5784886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730058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slie Drew">
    <w15:presenceInfo w15:providerId="AD" w15:userId="S::Leslie.Drew@va.gov::e9a33a48-2141-4396-b464-efbfdc04d3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774"/>
    <w:rsid w:val="00013539"/>
    <w:rsid w:val="0001724B"/>
    <w:rsid w:val="0002116A"/>
    <w:rsid w:val="00021F78"/>
    <w:rsid w:val="00022FF5"/>
    <w:rsid w:val="00025461"/>
    <w:rsid w:val="000257C1"/>
    <w:rsid w:val="000318B5"/>
    <w:rsid w:val="00037B50"/>
    <w:rsid w:val="00042700"/>
    <w:rsid w:val="000438E7"/>
    <w:rsid w:val="00051661"/>
    <w:rsid w:val="0005219E"/>
    <w:rsid w:val="000638A0"/>
    <w:rsid w:val="00085095"/>
    <w:rsid w:val="000A316D"/>
    <w:rsid w:val="000A47A8"/>
    <w:rsid w:val="000A7E77"/>
    <w:rsid w:val="000B384B"/>
    <w:rsid w:val="000B4DEF"/>
    <w:rsid w:val="000B62A5"/>
    <w:rsid w:val="000B6504"/>
    <w:rsid w:val="000C4702"/>
    <w:rsid w:val="000C6EE1"/>
    <w:rsid w:val="000D5FDC"/>
    <w:rsid w:val="000E423E"/>
    <w:rsid w:val="000E47D6"/>
    <w:rsid w:val="000E541C"/>
    <w:rsid w:val="00102B82"/>
    <w:rsid w:val="00102E58"/>
    <w:rsid w:val="0010376E"/>
    <w:rsid w:val="00103E54"/>
    <w:rsid w:val="00105970"/>
    <w:rsid w:val="00106944"/>
    <w:rsid w:val="001069D4"/>
    <w:rsid w:val="001140DA"/>
    <w:rsid w:val="0011519B"/>
    <w:rsid w:val="00117DEB"/>
    <w:rsid w:val="00120524"/>
    <w:rsid w:val="001268B7"/>
    <w:rsid w:val="00136617"/>
    <w:rsid w:val="00142269"/>
    <w:rsid w:val="00143D84"/>
    <w:rsid w:val="00154CE0"/>
    <w:rsid w:val="00160F1F"/>
    <w:rsid w:val="00176533"/>
    <w:rsid w:val="00182132"/>
    <w:rsid w:val="00195CBE"/>
    <w:rsid w:val="00195FBA"/>
    <w:rsid w:val="001A1CF6"/>
    <w:rsid w:val="001A364C"/>
    <w:rsid w:val="001C1BC8"/>
    <w:rsid w:val="001D0576"/>
    <w:rsid w:val="001D3C2B"/>
    <w:rsid w:val="001D4D67"/>
    <w:rsid w:val="001E6903"/>
    <w:rsid w:val="001E7452"/>
    <w:rsid w:val="001F4C1D"/>
    <w:rsid w:val="00206F3B"/>
    <w:rsid w:val="00212632"/>
    <w:rsid w:val="00216CEB"/>
    <w:rsid w:val="002278E8"/>
    <w:rsid w:val="002308D2"/>
    <w:rsid w:val="00237975"/>
    <w:rsid w:val="00245CC7"/>
    <w:rsid w:val="00247122"/>
    <w:rsid w:val="00261E4C"/>
    <w:rsid w:val="0026716A"/>
    <w:rsid w:val="00270302"/>
    <w:rsid w:val="00271918"/>
    <w:rsid w:val="00275BAC"/>
    <w:rsid w:val="00281DF3"/>
    <w:rsid w:val="002835A9"/>
    <w:rsid w:val="002964D2"/>
    <w:rsid w:val="002A1DF5"/>
    <w:rsid w:val="002A30B1"/>
    <w:rsid w:val="002A46A7"/>
    <w:rsid w:val="002A53BD"/>
    <w:rsid w:val="002A7914"/>
    <w:rsid w:val="002B0104"/>
    <w:rsid w:val="002B2FEF"/>
    <w:rsid w:val="002B3678"/>
    <w:rsid w:val="002B6FAE"/>
    <w:rsid w:val="002C55E0"/>
    <w:rsid w:val="002C74F0"/>
    <w:rsid w:val="002D293F"/>
    <w:rsid w:val="002D3163"/>
    <w:rsid w:val="002D3A94"/>
    <w:rsid w:val="002D7C8F"/>
    <w:rsid w:val="00300F5C"/>
    <w:rsid w:val="00303148"/>
    <w:rsid w:val="003037D1"/>
    <w:rsid w:val="0031509A"/>
    <w:rsid w:val="0033745F"/>
    <w:rsid w:val="00340D5D"/>
    <w:rsid w:val="00342EEF"/>
    <w:rsid w:val="0034488B"/>
    <w:rsid w:val="00352A5B"/>
    <w:rsid w:val="00361AB5"/>
    <w:rsid w:val="00362A78"/>
    <w:rsid w:val="00362E8E"/>
    <w:rsid w:val="003676F2"/>
    <w:rsid w:val="00370DD5"/>
    <w:rsid w:val="00371E39"/>
    <w:rsid w:val="0038083D"/>
    <w:rsid w:val="003825F3"/>
    <w:rsid w:val="003942F2"/>
    <w:rsid w:val="003A0901"/>
    <w:rsid w:val="003A12F7"/>
    <w:rsid w:val="003A16A5"/>
    <w:rsid w:val="003A346B"/>
    <w:rsid w:val="003B0271"/>
    <w:rsid w:val="003B2C99"/>
    <w:rsid w:val="003B3EC6"/>
    <w:rsid w:val="003B562B"/>
    <w:rsid w:val="003B61EA"/>
    <w:rsid w:val="003E1A61"/>
    <w:rsid w:val="003F19A7"/>
    <w:rsid w:val="003F2FA2"/>
    <w:rsid w:val="003F5AA0"/>
    <w:rsid w:val="003F6235"/>
    <w:rsid w:val="003F6D05"/>
    <w:rsid w:val="003F7DCD"/>
    <w:rsid w:val="004073A7"/>
    <w:rsid w:val="00411502"/>
    <w:rsid w:val="004171E5"/>
    <w:rsid w:val="0042739F"/>
    <w:rsid w:val="004304E1"/>
    <w:rsid w:val="00444BB1"/>
    <w:rsid w:val="00452587"/>
    <w:rsid w:val="00453241"/>
    <w:rsid w:val="00467227"/>
    <w:rsid w:val="0048266D"/>
    <w:rsid w:val="00484524"/>
    <w:rsid w:val="00484F22"/>
    <w:rsid w:val="004900C1"/>
    <w:rsid w:val="004A37C4"/>
    <w:rsid w:val="004A3E46"/>
    <w:rsid w:val="004A482E"/>
    <w:rsid w:val="004A539D"/>
    <w:rsid w:val="004A6560"/>
    <w:rsid w:val="004B6B4D"/>
    <w:rsid w:val="004C0561"/>
    <w:rsid w:val="004C1A58"/>
    <w:rsid w:val="004D193D"/>
    <w:rsid w:val="004D66D8"/>
    <w:rsid w:val="004D67B7"/>
    <w:rsid w:val="004E1340"/>
    <w:rsid w:val="004F4E45"/>
    <w:rsid w:val="005019B6"/>
    <w:rsid w:val="005054BA"/>
    <w:rsid w:val="005121FA"/>
    <w:rsid w:val="005148AA"/>
    <w:rsid w:val="00525B92"/>
    <w:rsid w:val="00531583"/>
    <w:rsid w:val="00536736"/>
    <w:rsid w:val="00545BC9"/>
    <w:rsid w:val="00546B7A"/>
    <w:rsid w:val="00547922"/>
    <w:rsid w:val="005500DE"/>
    <w:rsid w:val="00550A70"/>
    <w:rsid w:val="005523E8"/>
    <w:rsid w:val="00554E6F"/>
    <w:rsid w:val="00557C7F"/>
    <w:rsid w:val="005655B4"/>
    <w:rsid w:val="00567A7B"/>
    <w:rsid w:val="005706DA"/>
    <w:rsid w:val="00584B51"/>
    <w:rsid w:val="00586BF1"/>
    <w:rsid w:val="00587AC9"/>
    <w:rsid w:val="00590E0A"/>
    <w:rsid w:val="005A3D81"/>
    <w:rsid w:val="005A61E5"/>
    <w:rsid w:val="005A698A"/>
    <w:rsid w:val="005A7DC3"/>
    <w:rsid w:val="005B1A9D"/>
    <w:rsid w:val="005B69B9"/>
    <w:rsid w:val="005C0A89"/>
    <w:rsid w:val="005D252B"/>
    <w:rsid w:val="005E2711"/>
    <w:rsid w:val="005E5AE1"/>
    <w:rsid w:val="005F0F77"/>
    <w:rsid w:val="005F6B87"/>
    <w:rsid w:val="00600523"/>
    <w:rsid w:val="0060093A"/>
    <w:rsid w:val="006011D6"/>
    <w:rsid w:val="00601786"/>
    <w:rsid w:val="00614C46"/>
    <w:rsid w:val="00624233"/>
    <w:rsid w:val="00626BEF"/>
    <w:rsid w:val="00626EEC"/>
    <w:rsid w:val="00626F6A"/>
    <w:rsid w:val="006305C1"/>
    <w:rsid w:val="006315F3"/>
    <w:rsid w:val="00635B60"/>
    <w:rsid w:val="00640796"/>
    <w:rsid w:val="0064162B"/>
    <w:rsid w:val="00642A0C"/>
    <w:rsid w:val="006504F3"/>
    <w:rsid w:val="00651AC3"/>
    <w:rsid w:val="006537F1"/>
    <w:rsid w:val="00657463"/>
    <w:rsid w:val="00665228"/>
    <w:rsid w:val="00671472"/>
    <w:rsid w:val="00681274"/>
    <w:rsid w:val="006840B7"/>
    <w:rsid w:val="00694143"/>
    <w:rsid w:val="006953D7"/>
    <w:rsid w:val="00697A44"/>
    <w:rsid w:val="006A45D0"/>
    <w:rsid w:val="006A7F86"/>
    <w:rsid w:val="006B4A54"/>
    <w:rsid w:val="006B5F95"/>
    <w:rsid w:val="006C5758"/>
    <w:rsid w:val="006D14F3"/>
    <w:rsid w:val="006D3364"/>
    <w:rsid w:val="006D50A7"/>
    <w:rsid w:val="006E3E6B"/>
    <w:rsid w:val="006E6B64"/>
    <w:rsid w:val="006F24A0"/>
    <w:rsid w:val="006F6BED"/>
    <w:rsid w:val="00703DCE"/>
    <w:rsid w:val="00706D81"/>
    <w:rsid w:val="007159D5"/>
    <w:rsid w:val="00716A8E"/>
    <w:rsid w:val="0072246C"/>
    <w:rsid w:val="00727679"/>
    <w:rsid w:val="007310A1"/>
    <w:rsid w:val="0073457F"/>
    <w:rsid w:val="0075457D"/>
    <w:rsid w:val="00756335"/>
    <w:rsid w:val="00773EA9"/>
    <w:rsid w:val="00776B7A"/>
    <w:rsid w:val="007831AB"/>
    <w:rsid w:val="0078741C"/>
    <w:rsid w:val="007910E9"/>
    <w:rsid w:val="007A311C"/>
    <w:rsid w:val="007A7359"/>
    <w:rsid w:val="007B25CC"/>
    <w:rsid w:val="007B58B8"/>
    <w:rsid w:val="007B7FD6"/>
    <w:rsid w:val="007E3659"/>
    <w:rsid w:val="00800613"/>
    <w:rsid w:val="00801038"/>
    <w:rsid w:val="00806BEB"/>
    <w:rsid w:val="00811227"/>
    <w:rsid w:val="00811889"/>
    <w:rsid w:val="008121C6"/>
    <w:rsid w:val="008173F6"/>
    <w:rsid w:val="008177CE"/>
    <w:rsid w:val="00825079"/>
    <w:rsid w:val="00827315"/>
    <w:rsid w:val="00827453"/>
    <w:rsid w:val="0084607D"/>
    <w:rsid w:val="008538B9"/>
    <w:rsid w:val="00855F67"/>
    <w:rsid w:val="008574F7"/>
    <w:rsid w:val="00861FAD"/>
    <w:rsid w:val="0086261C"/>
    <w:rsid w:val="00870D75"/>
    <w:rsid w:val="00874115"/>
    <w:rsid w:val="00877242"/>
    <w:rsid w:val="008838D2"/>
    <w:rsid w:val="00887536"/>
    <w:rsid w:val="00894AD6"/>
    <w:rsid w:val="008A0BBD"/>
    <w:rsid w:val="008A48F0"/>
    <w:rsid w:val="008A5341"/>
    <w:rsid w:val="008B4567"/>
    <w:rsid w:val="008C013F"/>
    <w:rsid w:val="008E1B1F"/>
    <w:rsid w:val="008F569F"/>
    <w:rsid w:val="008F7002"/>
    <w:rsid w:val="00903068"/>
    <w:rsid w:val="00911357"/>
    <w:rsid w:val="00913264"/>
    <w:rsid w:val="00916A3D"/>
    <w:rsid w:val="00921FBD"/>
    <w:rsid w:val="009249E5"/>
    <w:rsid w:val="00930B65"/>
    <w:rsid w:val="009474FA"/>
    <w:rsid w:val="0095040A"/>
    <w:rsid w:val="009530BC"/>
    <w:rsid w:val="00954D1A"/>
    <w:rsid w:val="00962821"/>
    <w:rsid w:val="00974B73"/>
    <w:rsid w:val="00983A15"/>
    <w:rsid w:val="00995C34"/>
    <w:rsid w:val="009B3BC1"/>
    <w:rsid w:val="009B7FA7"/>
    <w:rsid w:val="009C5507"/>
    <w:rsid w:val="009C7C16"/>
    <w:rsid w:val="009D27C9"/>
    <w:rsid w:val="009F10B6"/>
    <w:rsid w:val="009F2956"/>
    <w:rsid w:val="00A01150"/>
    <w:rsid w:val="00A05260"/>
    <w:rsid w:val="00A15894"/>
    <w:rsid w:val="00A20CB2"/>
    <w:rsid w:val="00A254DB"/>
    <w:rsid w:val="00A27D62"/>
    <w:rsid w:val="00A375E2"/>
    <w:rsid w:val="00A42726"/>
    <w:rsid w:val="00A46CBE"/>
    <w:rsid w:val="00A53007"/>
    <w:rsid w:val="00A67626"/>
    <w:rsid w:val="00A85DED"/>
    <w:rsid w:val="00A8635B"/>
    <w:rsid w:val="00A925EE"/>
    <w:rsid w:val="00AA2E6D"/>
    <w:rsid w:val="00AB06F2"/>
    <w:rsid w:val="00AB1005"/>
    <w:rsid w:val="00AB3FA0"/>
    <w:rsid w:val="00AC0434"/>
    <w:rsid w:val="00AC3591"/>
    <w:rsid w:val="00AC5386"/>
    <w:rsid w:val="00AC7A57"/>
    <w:rsid w:val="00AD5705"/>
    <w:rsid w:val="00AF0282"/>
    <w:rsid w:val="00AF6357"/>
    <w:rsid w:val="00B20BB7"/>
    <w:rsid w:val="00B23831"/>
    <w:rsid w:val="00B41435"/>
    <w:rsid w:val="00B54744"/>
    <w:rsid w:val="00B6038D"/>
    <w:rsid w:val="00B625CE"/>
    <w:rsid w:val="00B62E1C"/>
    <w:rsid w:val="00B64D27"/>
    <w:rsid w:val="00B756DC"/>
    <w:rsid w:val="00B877BF"/>
    <w:rsid w:val="00B961EB"/>
    <w:rsid w:val="00BA6D72"/>
    <w:rsid w:val="00BB2743"/>
    <w:rsid w:val="00BB745D"/>
    <w:rsid w:val="00BC15F5"/>
    <w:rsid w:val="00BC32B3"/>
    <w:rsid w:val="00BD09FC"/>
    <w:rsid w:val="00BD4D3A"/>
    <w:rsid w:val="00BE22F7"/>
    <w:rsid w:val="00BE4D70"/>
    <w:rsid w:val="00BF3239"/>
    <w:rsid w:val="00C06B02"/>
    <w:rsid w:val="00C130CA"/>
    <w:rsid w:val="00C245B6"/>
    <w:rsid w:val="00C24CA8"/>
    <w:rsid w:val="00C27D75"/>
    <w:rsid w:val="00C3685F"/>
    <w:rsid w:val="00C37934"/>
    <w:rsid w:val="00C42E2F"/>
    <w:rsid w:val="00C45753"/>
    <w:rsid w:val="00C53170"/>
    <w:rsid w:val="00C77E25"/>
    <w:rsid w:val="00C8138F"/>
    <w:rsid w:val="00C9296D"/>
    <w:rsid w:val="00C942B6"/>
    <w:rsid w:val="00C95886"/>
    <w:rsid w:val="00CA10F1"/>
    <w:rsid w:val="00CA2700"/>
    <w:rsid w:val="00CA2B9A"/>
    <w:rsid w:val="00CA48AB"/>
    <w:rsid w:val="00CB0601"/>
    <w:rsid w:val="00CB1252"/>
    <w:rsid w:val="00CB69D2"/>
    <w:rsid w:val="00CC0999"/>
    <w:rsid w:val="00CC37DF"/>
    <w:rsid w:val="00CC48A7"/>
    <w:rsid w:val="00CD2B77"/>
    <w:rsid w:val="00CD6B68"/>
    <w:rsid w:val="00CE02BE"/>
    <w:rsid w:val="00CE55DF"/>
    <w:rsid w:val="00CF611B"/>
    <w:rsid w:val="00CF6517"/>
    <w:rsid w:val="00D040A6"/>
    <w:rsid w:val="00D11199"/>
    <w:rsid w:val="00D168B6"/>
    <w:rsid w:val="00D2393E"/>
    <w:rsid w:val="00D24EB6"/>
    <w:rsid w:val="00D509B8"/>
    <w:rsid w:val="00D5421E"/>
    <w:rsid w:val="00D73A4F"/>
    <w:rsid w:val="00DA0CA9"/>
    <w:rsid w:val="00DA233C"/>
    <w:rsid w:val="00DA3A55"/>
    <w:rsid w:val="00DA414B"/>
    <w:rsid w:val="00DA7594"/>
    <w:rsid w:val="00DB011E"/>
    <w:rsid w:val="00DB72D4"/>
    <w:rsid w:val="00DE2DC6"/>
    <w:rsid w:val="00DE60B0"/>
    <w:rsid w:val="00DF273E"/>
    <w:rsid w:val="00DF2A6F"/>
    <w:rsid w:val="00E0187B"/>
    <w:rsid w:val="00E07D9D"/>
    <w:rsid w:val="00E129AF"/>
    <w:rsid w:val="00E13873"/>
    <w:rsid w:val="00E156F8"/>
    <w:rsid w:val="00E17C3C"/>
    <w:rsid w:val="00E24912"/>
    <w:rsid w:val="00E3054B"/>
    <w:rsid w:val="00E30B1E"/>
    <w:rsid w:val="00E32FBF"/>
    <w:rsid w:val="00E34B0E"/>
    <w:rsid w:val="00E424E1"/>
    <w:rsid w:val="00E469DC"/>
    <w:rsid w:val="00E533F3"/>
    <w:rsid w:val="00E62C3A"/>
    <w:rsid w:val="00E6744D"/>
    <w:rsid w:val="00E75798"/>
    <w:rsid w:val="00E81084"/>
    <w:rsid w:val="00E82FC4"/>
    <w:rsid w:val="00E84F61"/>
    <w:rsid w:val="00E877C2"/>
    <w:rsid w:val="00E92624"/>
    <w:rsid w:val="00E9432E"/>
    <w:rsid w:val="00EA1213"/>
    <w:rsid w:val="00EA36E1"/>
    <w:rsid w:val="00EA427B"/>
    <w:rsid w:val="00EA7DC3"/>
    <w:rsid w:val="00EB38CA"/>
    <w:rsid w:val="00EB41B5"/>
    <w:rsid w:val="00ED5B03"/>
    <w:rsid w:val="00ED6BE5"/>
    <w:rsid w:val="00EE0136"/>
    <w:rsid w:val="00EE53B9"/>
    <w:rsid w:val="00EF1B54"/>
    <w:rsid w:val="00F05349"/>
    <w:rsid w:val="00F06B84"/>
    <w:rsid w:val="00F2715F"/>
    <w:rsid w:val="00F36A6E"/>
    <w:rsid w:val="00F45F0F"/>
    <w:rsid w:val="00F53E57"/>
    <w:rsid w:val="00F54D53"/>
    <w:rsid w:val="00F6188D"/>
    <w:rsid w:val="00F6333B"/>
    <w:rsid w:val="00F67A1B"/>
    <w:rsid w:val="00F751FD"/>
    <w:rsid w:val="00F8019B"/>
    <w:rsid w:val="00F8574F"/>
    <w:rsid w:val="00F858AA"/>
    <w:rsid w:val="00F94AE8"/>
    <w:rsid w:val="00FA09C8"/>
    <w:rsid w:val="00FA21FD"/>
    <w:rsid w:val="00FA3A08"/>
    <w:rsid w:val="00FB14EA"/>
    <w:rsid w:val="00FC2BBF"/>
    <w:rsid w:val="00FC7774"/>
    <w:rsid w:val="00FC780F"/>
    <w:rsid w:val="00FD0EF2"/>
    <w:rsid w:val="00FD5F47"/>
    <w:rsid w:val="00FE3B5C"/>
    <w:rsid w:val="00FE4C01"/>
    <w:rsid w:val="00FE79EB"/>
    <w:rsid w:val="00FF0301"/>
    <w:rsid w:val="00FF3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6BE064"/>
  <w15:docId w15:val="{4F6B6438-F4C1-480E-8912-21D7D7FEE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7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C777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C777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7774"/>
    <w:rPr>
      <w:rFonts w:ascii="Arial" w:eastAsia="Times New Roman" w:hAnsi="Arial" w:cs="Arial"/>
      <w:b/>
      <w:bCs/>
      <w:kern w:val="32"/>
      <w:sz w:val="32"/>
      <w:szCs w:val="32"/>
    </w:rPr>
  </w:style>
  <w:style w:type="character" w:customStyle="1" w:styleId="Heading2Char">
    <w:name w:val="Heading 2 Char"/>
    <w:basedOn w:val="DefaultParagraphFont"/>
    <w:link w:val="Heading2"/>
    <w:rsid w:val="00FC7774"/>
    <w:rPr>
      <w:rFonts w:ascii="Arial" w:eastAsia="Times New Roman" w:hAnsi="Arial" w:cs="Arial"/>
      <w:b/>
      <w:bCs/>
      <w:i/>
      <w:iCs/>
      <w:sz w:val="28"/>
      <w:szCs w:val="28"/>
    </w:rPr>
  </w:style>
  <w:style w:type="character" w:styleId="Hyperlink">
    <w:name w:val="Hyperlink"/>
    <w:rsid w:val="00FC7774"/>
    <w:rPr>
      <w:color w:val="0000FF"/>
      <w:u w:val="single"/>
    </w:rPr>
  </w:style>
  <w:style w:type="character" w:customStyle="1" w:styleId="vhaancfittej">
    <w:name w:val="vhaancfittej"/>
    <w:semiHidden/>
    <w:rsid w:val="00FC7774"/>
    <w:rPr>
      <w:rFonts w:ascii="Arial" w:hAnsi="Arial" w:cs="Arial"/>
      <w:color w:val="auto"/>
      <w:sz w:val="20"/>
      <w:szCs w:val="20"/>
    </w:rPr>
  </w:style>
  <w:style w:type="paragraph" w:customStyle="1" w:styleId="Default">
    <w:name w:val="Default"/>
    <w:rsid w:val="00FC7774"/>
    <w:pPr>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FC7774"/>
    <w:rPr>
      <w:rFonts w:ascii="Tahoma" w:hAnsi="Tahoma" w:cs="Tahoma"/>
      <w:sz w:val="16"/>
      <w:szCs w:val="16"/>
    </w:rPr>
  </w:style>
  <w:style w:type="character" w:customStyle="1" w:styleId="BalloonTextChar">
    <w:name w:val="Balloon Text Char"/>
    <w:basedOn w:val="DefaultParagraphFont"/>
    <w:link w:val="BalloonText"/>
    <w:uiPriority w:val="99"/>
    <w:semiHidden/>
    <w:rsid w:val="00FC7774"/>
    <w:rPr>
      <w:rFonts w:ascii="Tahoma" w:eastAsia="Times New Roman" w:hAnsi="Tahoma" w:cs="Tahoma"/>
      <w:sz w:val="16"/>
      <w:szCs w:val="16"/>
    </w:rPr>
  </w:style>
  <w:style w:type="paragraph" w:styleId="NormalWeb">
    <w:name w:val="Normal (Web)"/>
    <w:basedOn w:val="Normal"/>
    <w:uiPriority w:val="99"/>
    <w:unhideWhenUsed/>
    <w:rsid w:val="00FC7774"/>
    <w:pPr>
      <w:spacing w:after="324"/>
    </w:pPr>
  </w:style>
  <w:style w:type="character" w:styleId="CommentReference">
    <w:name w:val="annotation reference"/>
    <w:basedOn w:val="DefaultParagraphFont"/>
    <w:uiPriority w:val="99"/>
    <w:semiHidden/>
    <w:unhideWhenUsed/>
    <w:rsid w:val="002A1DF5"/>
    <w:rPr>
      <w:sz w:val="16"/>
      <w:szCs w:val="16"/>
    </w:rPr>
  </w:style>
  <w:style w:type="paragraph" w:styleId="CommentText">
    <w:name w:val="annotation text"/>
    <w:basedOn w:val="Normal"/>
    <w:link w:val="CommentTextChar"/>
    <w:uiPriority w:val="99"/>
    <w:semiHidden/>
    <w:unhideWhenUsed/>
    <w:rsid w:val="002A1DF5"/>
    <w:rPr>
      <w:sz w:val="20"/>
      <w:szCs w:val="20"/>
    </w:rPr>
  </w:style>
  <w:style w:type="character" w:customStyle="1" w:styleId="CommentTextChar">
    <w:name w:val="Comment Text Char"/>
    <w:basedOn w:val="DefaultParagraphFont"/>
    <w:link w:val="CommentText"/>
    <w:uiPriority w:val="99"/>
    <w:semiHidden/>
    <w:rsid w:val="002A1D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A1DF5"/>
    <w:rPr>
      <w:b/>
      <w:bCs/>
    </w:rPr>
  </w:style>
  <w:style w:type="character" w:customStyle="1" w:styleId="CommentSubjectChar">
    <w:name w:val="Comment Subject Char"/>
    <w:basedOn w:val="CommentTextChar"/>
    <w:link w:val="CommentSubject"/>
    <w:uiPriority w:val="99"/>
    <w:semiHidden/>
    <w:rsid w:val="002A1DF5"/>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B69D2"/>
    <w:pPr>
      <w:tabs>
        <w:tab w:val="center" w:pos="4680"/>
        <w:tab w:val="right" w:pos="9360"/>
      </w:tabs>
    </w:pPr>
  </w:style>
  <w:style w:type="character" w:customStyle="1" w:styleId="HeaderChar">
    <w:name w:val="Header Char"/>
    <w:basedOn w:val="DefaultParagraphFont"/>
    <w:link w:val="Header"/>
    <w:uiPriority w:val="99"/>
    <w:rsid w:val="00CB69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69D2"/>
    <w:pPr>
      <w:tabs>
        <w:tab w:val="center" w:pos="4680"/>
        <w:tab w:val="right" w:pos="9360"/>
      </w:tabs>
    </w:pPr>
  </w:style>
  <w:style w:type="character" w:customStyle="1" w:styleId="FooterChar">
    <w:name w:val="Footer Char"/>
    <w:basedOn w:val="DefaultParagraphFont"/>
    <w:link w:val="Footer"/>
    <w:uiPriority w:val="99"/>
    <w:rsid w:val="00CB69D2"/>
    <w:rPr>
      <w:rFonts w:ascii="Times New Roman" w:eastAsia="Times New Roman" w:hAnsi="Times New Roman" w:cs="Times New Roman"/>
      <w:sz w:val="24"/>
      <w:szCs w:val="24"/>
    </w:rPr>
  </w:style>
  <w:style w:type="paragraph" w:styleId="ListParagraph">
    <w:name w:val="List Paragraph"/>
    <w:basedOn w:val="Normal"/>
    <w:uiPriority w:val="34"/>
    <w:qFormat/>
    <w:rsid w:val="00E424E1"/>
    <w:pPr>
      <w:ind w:left="720"/>
      <w:contextualSpacing/>
    </w:pPr>
  </w:style>
  <w:style w:type="paragraph" w:styleId="BodyText2">
    <w:name w:val="Body Text 2"/>
    <w:basedOn w:val="Normal"/>
    <w:link w:val="BodyText2Char"/>
    <w:uiPriority w:val="99"/>
    <w:rsid w:val="00546B7A"/>
    <w:pPr>
      <w:jc w:val="both"/>
    </w:pPr>
  </w:style>
  <w:style w:type="character" w:customStyle="1" w:styleId="BodyText2Char">
    <w:name w:val="Body Text 2 Char"/>
    <w:basedOn w:val="DefaultParagraphFont"/>
    <w:link w:val="BodyText2"/>
    <w:uiPriority w:val="99"/>
    <w:rsid w:val="00546B7A"/>
    <w:rPr>
      <w:rFonts w:ascii="Times New Roman" w:eastAsia="Times New Roman" w:hAnsi="Times New Roman" w:cs="Times New Roman"/>
      <w:sz w:val="24"/>
      <w:szCs w:val="24"/>
    </w:rPr>
  </w:style>
  <w:style w:type="paragraph" w:styleId="BodyText">
    <w:name w:val="Body Text"/>
    <w:basedOn w:val="Normal"/>
    <w:link w:val="BodyTextChar"/>
    <w:rsid w:val="00546B7A"/>
    <w:pPr>
      <w:spacing w:after="120"/>
    </w:pPr>
  </w:style>
  <w:style w:type="character" w:customStyle="1" w:styleId="BodyTextChar">
    <w:name w:val="Body Text Char"/>
    <w:basedOn w:val="DefaultParagraphFont"/>
    <w:link w:val="BodyText"/>
    <w:rsid w:val="00546B7A"/>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B3678"/>
    <w:rPr>
      <w:color w:val="800080" w:themeColor="followedHyperlink"/>
      <w:u w:val="single"/>
    </w:rPr>
  </w:style>
  <w:style w:type="table" w:styleId="TableGrid">
    <w:name w:val="Table Grid"/>
    <w:basedOn w:val="TableNormal"/>
    <w:uiPriority w:val="59"/>
    <w:unhideWhenUsed/>
    <w:rsid w:val="002B0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
    <w:name w:val="Body Text First Indent"/>
    <w:basedOn w:val="BodyText"/>
    <w:link w:val="BodyTextFirstIndentChar"/>
    <w:uiPriority w:val="99"/>
    <w:semiHidden/>
    <w:unhideWhenUsed/>
    <w:rsid w:val="00212632"/>
    <w:pPr>
      <w:spacing w:after="0"/>
      <w:ind w:firstLine="360"/>
    </w:pPr>
  </w:style>
  <w:style w:type="character" w:customStyle="1" w:styleId="BodyTextFirstIndentChar">
    <w:name w:val="Body Text First Indent Char"/>
    <w:basedOn w:val="BodyTextChar"/>
    <w:link w:val="BodyTextFirstIndent"/>
    <w:uiPriority w:val="99"/>
    <w:semiHidden/>
    <w:rsid w:val="00212632"/>
    <w:rPr>
      <w:rFonts w:ascii="Times New Roman" w:eastAsia="Times New Roman" w:hAnsi="Times New Roman" w:cs="Times New Roman"/>
      <w:sz w:val="24"/>
      <w:szCs w:val="24"/>
    </w:rPr>
  </w:style>
  <w:style w:type="paragraph" w:customStyle="1" w:styleId="CM17">
    <w:name w:val="CM17"/>
    <w:basedOn w:val="Default"/>
    <w:next w:val="Default"/>
    <w:uiPriority w:val="99"/>
    <w:rsid w:val="00A46CBE"/>
    <w:rPr>
      <w:rFonts w:eastAsiaTheme="minorHAnsi" w:cstheme="minorBidi"/>
      <w:color w:val="auto"/>
    </w:rPr>
  </w:style>
  <w:style w:type="paragraph" w:customStyle="1" w:styleId="CM3">
    <w:name w:val="CM3"/>
    <w:basedOn w:val="Default"/>
    <w:next w:val="Default"/>
    <w:uiPriority w:val="99"/>
    <w:rsid w:val="00A46CBE"/>
    <w:pPr>
      <w:spacing w:line="258" w:lineRule="atLeast"/>
    </w:pPr>
    <w:rPr>
      <w:rFonts w:eastAsiaTheme="minorHAnsi" w:cstheme="minorBidi"/>
      <w:color w:val="auto"/>
    </w:rPr>
  </w:style>
  <w:style w:type="table" w:styleId="TableGridLight">
    <w:name w:val="Grid Table Light"/>
    <w:basedOn w:val="TableNormal"/>
    <w:uiPriority w:val="40"/>
    <w:rsid w:val="00BC32B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037B50"/>
    <w:rPr>
      <w:color w:val="605E5C"/>
      <w:shd w:val="clear" w:color="auto" w:fill="E1DFDD"/>
    </w:rPr>
  </w:style>
  <w:style w:type="table" w:styleId="GridTable1Light-Accent3">
    <w:name w:val="Grid Table 1 Light Accent 3"/>
    <w:basedOn w:val="TableNormal"/>
    <w:uiPriority w:val="46"/>
    <w:rsid w:val="0046722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F6235"/>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861FA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5350">
      <w:bodyDiv w:val="1"/>
      <w:marLeft w:val="0"/>
      <w:marRight w:val="0"/>
      <w:marTop w:val="0"/>
      <w:marBottom w:val="0"/>
      <w:divBdr>
        <w:top w:val="none" w:sz="0" w:space="0" w:color="auto"/>
        <w:left w:val="none" w:sz="0" w:space="0" w:color="auto"/>
        <w:bottom w:val="none" w:sz="0" w:space="0" w:color="auto"/>
        <w:right w:val="none" w:sz="0" w:space="0" w:color="auto"/>
      </w:divBdr>
    </w:div>
    <w:div w:id="77823579">
      <w:bodyDiv w:val="1"/>
      <w:marLeft w:val="0"/>
      <w:marRight w:val="0"/>
      <w:marTop w:val="0"/>
      <w:marBottom w:val="0"/>
      <w:divBdr>
        <w:top w:val="none" w:sz="0" w:space="0" w:color="auto"/>
        <w:left w:val="none" w:sz="0" w:space="0" w:color="auto"/>
        <w:bottom w:val="none" w:sz="0" w:space="0" w:color="auto"/>
        <w:right w:val="none" w:sz="0" w:space="0" w:color="auto"/>
      </w:divBdr>
    </w:div>
    <w:div w:id="783425394">
      <w:bodyDiv w:val="1"/>
      <w:marLeft w:val="0"/>
      <w:marRight w:val="0"/>
      <w:marTop w:val="0"/>
      <w:marBottom w:val="0"/>
      <w:divBdr>
        <w:top w:val="none" w:sz="0" w:space="0" w:color="auto"/>
        <w:left w:val="none" w:sz="0" w:space="0" w:color="auto"/>
        <w:bottom w:val="none" w:sz="0" w:space="0" w:color="auto"/>
        <w:right w:val="none" w:sz="0" w:space="0" w:color="auto"/>
      </w:divBdr>
    </w:div>
    <w:div w:id="975911131">
      <w:bodyDiv w:val="1"/>
      <w:marLeft w:val="0"/>
      <w:marRight w:val="0"/>
      <w:marTop w:val="0"/>
      <w:marBottom w:val="0"/>
      <w:divBdr>
        <w:top w:val="none" w:sz="0" w:space="0" w:color="auto"/>
        <w:left w:val="none" w:sz="0" w:space="0" w:color="auto"/>
        <w:bottom w:val="none" w:sz="0" w:space="0" w:color="auto"/>
        <w:right w:val="none" w:sz="0" w:space="0" w:color="auto"/>
      </w:divBdr>
    </w:div>
    <w:div w:id="977876248">
      <w:bodyDiv w:val="1"/>
      <w:marLeft w:val="0"/>
      <w:marRight w:val="0"/>
      <w:marTop w:val="0"/>
      <w:marBottom w:val="0"/>
      <w:divBdr>
        <w:top w:val="none" w:sz="0" w:space="0" w:color="auto"/>
        <w:left w:val="none" w:sz="0" w:space="0" w:color="auto"/>
        <w:bottom w:val="none" w:sz="0" w:space="0" w:color="auto"/>
        <w:right w:val="none" w:sz="0" w:space="0" w:color="auto"/>
      </w:divBdr>
    </w:div>
    <w:div w:id="1073505889">
      <w:bodyDiv w:val="1"/>
      <w:marLeft w:val="0"/>
      <w:marRight w:val="0"/>
      <w:marTop w:val="0"/>
      <w:marBottom w:val="0"/>
      <w:divBdr>
        <w:top w:val="none" w:sz="0" w:space="0" w:color="auto"/>
        <w:left w:val="none" w:sz="0" w:space="0" w:color="auto"/>
        <w:bottom w:val="none" w:sz="0" w:space="0" w:color="auto"/>
        <w:right w:val="none" w:sz="0" w:space="0" w:color="auto"/>
      </w:divBdr>
    </w:div>
    <w:div w:id="1087389544">
      <w:bodyDiv w:val="1"/>
      <w:marLeft w:val="0"/>
      <w:marRight w:val="0"/>
      <w:marTop w:val="0"/>
      <w:marBottom w:val="0"/>
      <w:divBdr>
        <w:top w:val="none" w:sz="0" w:space="0" w:color="auto"/>
        <w:left w:val="none" w:sz="0" w:space="0" w:color="auto"/>
        <w:bottom w:val="none" w:sz="0" w:space="0" w:color="auto"/>
        <w:right w:val="none" w:sz="0" w:space="0" w:color="auto"/>
      </w:divBdr>
    </w:div>
    <w:div w:id="1272129093">
      <w:bodyDiv w:val="1"/>
      <w:marLeft w:val="0"/>
      <w:marRight w:val="0"/>
      <w:marTop w:val="0"/>
      <w:marBottom w:val="0"/>
      <w:divBdr>
        <w:top w:val="none" w:sz="0" w:space="0" w:color="auto"/>
        <w:left w:val="none" w:sz="0" w:space="0" w:color="auto"/>
        <w:bottom w:val="none" w:sz="0" w:space="0" w:color="auto"/>
        <w:right w:val="none" w:sz="0" w:space="0" w:color="auto"/>
      </w:divBdr>
    </w:div>
    <w:div w:id="1344743833">
      <w:bodyDiv w:val="1"/>
      <w:marLeft w:val="0"/>
      <w:marRight w:val="0"/>
      <w:marTop w:val="0"/>
      <w:marBottom w:val="0"/>
      <w:divBdr>
        <w:top w:val="none" w:sz="0" w:space="0" w:color="auto"/>
        <w:left w:val="none" w:sz="0" w:space="0" w:color="auto"/>
        <w:bottom w:val="none" w:sz="0" w:space="0" w:color="auto"/>
        <w:right w:val="none" w:sz="0" w:space="0" w:color="auto"/>
      </w:divBdr>
    </w:div>
    <w:div w:id="1761946730">
      <w:bodyDiv w:val="1"/>
      <w:marLeft w:val="0"/>
      <w:marRight w:val="0"/>
      <w:marTop w:val="0"/>
      <w:marBottom w:val="0"/>
      <w:divBdr>
        <w:top w:val="none" w:sz="0" w:space="0" w:color="auto"/>
        <w:left w:val="none" w:sz="0" w:space="0" w:color="auto"/>
        <w:bottom w:val="none" w:sz="0" w:space="0" w:color="auto"/>
        <w:right w:val="none" w:sz="0" w:space="0" w:color="auto"/>
      </w:divBdr>
    </w:div>
    <w:div w:id="1763066750">
      <w:bodyDiv w:val="1"/>
      <w:marLeft w:val="0"/>
      <w:marRight w:val="0"/>
      <w:marTop w:val="0"/>
      <w:marBottom w:val="0"/>
      <w:divBdr>
        <w:top w:val="none" w:sz="0" w:space="0" w:color="auto"/>
        <w:left w:val="none" w:sz="0" w:space="0" w:color="auto"/>
        <w:bottom w:val="none" w:sz="0" w:space="0" w:color="auto"/>
        <w:right w:val="none" w:sz="0" w:space="0" w:color="auto"/>
      </w:divBdr>
    </w:div>
    <w:div w:id="1807314287">
      <w:bodyDiv w:val="1"/>
      <w:marLeft w:val="0"/>
      <w:marRight w:val="0"/>
      <w:marTop w:val="0"/>
      <w:marBottom w:val="0"/>
      <w:divBdr>
        <w:top w:val="none" w:sz="0" w:space="0" w:color="auto"/>
        <w:left w:val="none" w:sz="0" w:space="0" w:color="auto"/>
        <w:bottom w:val="none" w:sz="0" w:space="0" w:color="auto"/>
        <w:right w:val="none" w:sz="0" w:space="0" w:color="auto"/>
      </w:divBdr>
    </w:div>
    <w:div w:id="191338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eslie.Drew@va.gov" TargetMode="External"/><Relationship Id="rId18" Type="http://schemas.openxmlformats.org/officeDocument/2006/relationships/hyperlink" Target="mailto:Danielle.Newman1@va.go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www.alexandria.va.gov/" TargetMode="External"/><Relationship Id="rId17" Type="http://schemas.openxmlformats.org/officeDocument/2006/relationships/hyperlink" Target="mailto:Leslie.Drew@va.gov"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ppic.org" TargetMode="External"/><Relationship Id="rId20" Type="http://schemas.openxmlformats.org/officeDocument/2006/relationships/hyperlink" Target="http://en.wikipedia.org/wiki/File:Red_River_Amphitheatre.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alexandria-louisiana.com/" TargetMode="External"/><Relationship Id="rId5" Type="http://schemas.openxmlformats.org/officeDocument/2006/relationships/webSettings" Target="webSettings.xml"/><Relationship Id="rId15" Type="http://schemas.openxmlformats.org/officeDocument/2006/relationships/hyperlink" Target="http://www.apa.org/ed/accreditation" TargetMode="External"/><Relationship Id="rId23" Type="http://schemas.openxmlformats.org/officeDocument/2006/relationships/hyperlink" Target="http://www.pineville.net/"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paaccred@apa.org" TargetMode="External"/><Relationship Id="rId22" Type="http://schemas.openxmlformats.org/officeDocument/2006/relationships/hyperlink" Target="http://www.cityofalexandriala.com/"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C91A4-2B2D-4854-8AB2-70E96DC95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7420</Words>
  <Characters>42294</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Veterans Affairs</dc:creator>
  <cp:keywords/>
  <dc:description/>
  <cp:lastModifiedBy>Drew, Leslie (ALX)</cp:lastModifiedBy>
  <cp:revision>2</cp:revision>
  <cp:lastPrinted>2021-07-06T14:27:00Z</cp:lastPrinted>
  <dcterms:created xsi:type="dcterms:W3CDTF">2023-08-10T21:25:00Z</dcterms:created>
  <dcterms:modified xsi:type="dcterms:W3CDTF">2023-08-10T21:25:00Z</dcterms:modified>
</cp:coreProperties>
</file>