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73" w:rsidRPr="00BA1A73" w:rsidRDefault="00BA1A73" w:rsidP="00BA1A7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A1A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HTME Consolidation Ordering Process ≈ 6-7 months from receiving request to award (Radiology &amp; Radiation Therapy Equipment)</w:t>
      </w:r>
    </w:p>
    <w:p w:rsidR="00BA1A73" w:rsidRPr="00BA1A73" w:rsidRDefault="00BA1A73" w:rsidP="00BA1A73">
      <w:pPr>
        <w:keepNext/>
        <w:keepLines/>
        <w:spacing w:before="480" w:after="0"/>
        <w:outlineLvl w:val="0"/>
        <w:rPr>
          <w:ins w:id="0" w:author="Department of Veterans Affairs" w:date="2015-12-29T14:55:00Z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ins w:id="1" w:author="Department of Veterans Affairs" w:date="2015-12-29T14:55:00Z">
        <w:r w:rsidRPr="00BA1A73">
          <w:rPr>
            <w:rFonts w:asciiTheme="majorHAnsi" w:eastAsiaTheme="majorEastAsia" w:hAnsiTheme="majorHAnsi" w:cstheme="majorBidi"/>
            <w:b/>
            <w:bCs/>
            <w:noProof/>
            <w:color w:val="365F91" w:themeColor="accent1" w:themeShade="BF"/>
            <w:sz w:val="28"/>
            <w:szCs w:val="28"/>
          </w:rPr>
          <w:drawing>
            <wp:inline distT="0" distB="0" distL="0" distR="0" wp14:anchorId="3CCCCBD4" wp14:editId="17B46307">
              <wp:extent cx="6530340" cy="6614160"/>
              <wp:effectExtent l="19050" t="19050" r="22860" b="34290"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5" r:lo="rId6" r:qs="rId7" r:cs="rId8"/>
                </a:graphicData>
              </a:graphic>
            </wp:inline>
          </w:drawing>
        </w:r>
      </w:ins>
    </w:p>
    <w:p w:rsidR="00BA1A73" w:rsidRPr="00BA1A73" w:rsidRDefault="00BA1A73" w:rsidP="00BA1A7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A1A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HTME Emergency Consolidation Process ≈ 45-60 days from receiving request to award (Radiology &amp; Radiation Therapy Equipment)</w:t>
      </w:r>
      <w:r w:rsidRPr="00BA1A73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7E47C34E" wp14:editId="221C7748">
            <wp:extent cx="6080760" cy="7917180"/>
            <wp:effectExtent l="38100" t="19050" r="15240" b="266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A1A73" w:rsidRPr="00BA1A73" w:rsidRDefault="00BA1A73" w:rsidP="00BA1A7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A1A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Delivery Order Timeline by Modality</w:t>
      </w:r>
    </w:p>
    <w:p w:rsidR="00BA1A73" w:rsidRPr="00BA1A73" w:rsidRDefault="00BA1A73" w:rsidP="00BA1A73"/>
    <w:tbl>
      <w:tblPr>
        <w:tblStyle w:val="TableGrid"/>
        <w:tblW w:w="11268" w:type="dxa"/>
        <w:tblInd w:w="-948" w:type="dxa"/>
        <w:tblLook w:val="04A0" w:firstRow="1" w:lastRow="0" w:firstColumn="1" w:lastColumn="0" w:noHBand="0" w:noVBand="1"/>
      </w:tblPr>
      <w:tblGrid>
        <w:gridCol w:w="1638"/>
        <w:gridCol w:w="6750"/>
        <w:gridCol w:w="2880"/>
      </w:tblGrid>
      <w:tr w:rsidR="00BA1A73" w:rsidRPr="00BA1A73" w:rsidTr="00D67881">
        <w:trPr>
          <w:trHeight w:val="502"/>
        </w:trPr>
        <w:tc>
          <w:tcPr>
            <w:tcW w:w="1638" w:type="dxa"/>
          </w:tcPr>
          <w:p w:rsidR="00BA1A73" w:rsidRPr="00BA1A73" w:rsidRDefault="00BA1A73" w:rsidP="00BA1A7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BA1A73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Modality</w:t>
            </w:r>
          </w:p>
        </w:tc>
        <w:tc>
          <w:tcPr>
            <w:tcW w:w="6750" w:type="dxa"/>
          </w:tcPr>
          <w:p w:rsidR="00BA1A73" w:rsidRPr="00BA1A73" w:rsidRDefault="00BA1A73" w:rsidP="00BA1A7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BA1A73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Description</w:t>
            </w:r>
          </w:p>
        </w:tc>
        <w:tc>
          <w:tcPr>
            <w:tcW w:w="2880" w:type="dxa"/>
          </w:tcPr>
          <w:p w:rsidR="00BA1A73" w:rsidRPr="00BA1A73" w:rsidRDefault="00BA1A73" w:rsidP="00BA1A7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BA1A73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Delivery Time (Days)</w:t>
            </w:r>
          </w:p>
        </w:tc>
      </w:tr>
      <w:tr w:rsidR="00BA1A73" w:rsidRPr="00BA1A73" w:rsidTr="00D67881">
        <w:trPr>
          <w:trHeight w:val="476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PACS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>Picture Archiving and Communications System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60</w:t>
            </w:r>
          </w:p>
        </w:tc>
      </w:tr>
      <w:tr w:rsidR="00BA1A73" w:rsidRPr="00BA1A73" w:rsidTr="00D67881">
        <w:trPr>
          <w:trHeight w:val="502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Lithotripter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>Lithotripter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90</w:t>
            </w:r>
          </w:p>
        </w:tc>
      </w:tr>
      <w:tr w:rsidR="00BA1A73" w:rsidRPr="00BA1A73" w:rsidTr="00D67881">
        <w:trPr>
          <w:trHeight w:val="502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NM-Bone Den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>Bone Densitometer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584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NM-</w:t>
            </w:r>
            <w:proofErr w:type="spellStart"/>
            <w:r w:rsidRPr="00BA1A73">
              <w:t>Nuc</w:t>
            </w:r>
            <w:proofErr w:type="spellEnd"/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 xml:space="preserve">Gamma </w:t>
            </w:r>
            <w:proofErr w:type="spellStart"/>
            <w:r w:rsidRPr="00BA1A73">
              <w:t>Cammer</w:t>
            </w:r>
            <w:proofErr w:type="spellEnd"/>
            <w:r w:rsidRPr="00BA1A73">
              <w:t>/Nuclear Imaging other than SPECT and PET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449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NM-PET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>Positron Emission Tomography (Gamma Camera)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440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NM-PET/CT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>Positron Emission Tomography/Computed Tomography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431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NM-SPECT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>Single Photon Emission Computed Tomography (Gamma Camera)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503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NM-SPECT/CT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>Single Photon Emission Computed Tomography/Computed Tomography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</w:tcPr>
          <w:p w:rsidR="00BA1A73" w:rsidRPr="00BA1A73" w:rsidRDefault="00BA1A73" w:rsidP="00BA1A73">
            <w:r w:rsidRPr="00BA1A73">
              <w:t>RT-LINAC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t>Linear Accelerator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RT-Mobile LINAC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Mobile Linear Accelerator (Inside Vehicle/Trailer)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XR-CT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Computed Tomography (CAT SCAN)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120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Test Equipment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Test Phantom to simulate body tissue for performance testing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Workstation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Workstation for Image Rendering/Viewing/PACS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XR-C/R</w:t>
            </w:r>
          </w:p>
        </w:tc>
        <w:tc>
          <w:tcPr>
            <w:tcW w:w="6750" w:type="dxa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Computed Radiograph (Bridge from analog to digital)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XR-C-Arm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Generic (Base) Fixed C-Arm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XR-Cath Lab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Angiography Lab (Fixed C-Arm)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XR-Cath Lab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Cardiac Cath Lab (Fixed C-Arm)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XR-Cath Lab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Electrophysiology Lab (Fixed C-Arm)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XR-Cath Lab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Interventional Lab (Fixed C-Arm)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  <w:tr w:rsidR="00BA1A73" w:rsidRPr="00BA1A73" w:rsidTr="00D67881">
        <w:trPr>
          <w:trHeight w:val="323"/>
        </w:trPr>
        <w:tc>
          <w:tcPr>
            <w:tcW w:w="1638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XR-Cath Lab</w:t>
            </w:r>
          </w:p>
        </w:tc>
        <w:tc>
          <w:tcPr>
            <w:tcW w:w="675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Vascular Lab (Fixed C-Arm)</w:t>
            </w:r>
          </w:p>
        </w:tc>
        <w:tc>
          <w:tcPr>
            <w:tcW w:w="2880" w:type="dxa"/>
            <w:vAlign w:val="bottom"/>
          </w:tcPr>
          <w:p w:rsidR="00BA1A73" w:rsidRPr="00BA1A73" w:rsidRDefault="00BA1A73" w:rsidP="00BA1A73">
            <w:r w:rsidRPr="00BA1A73">
              <w:rPr>
                <w:rFonts w:ascii="Calibri" w:hAnsi="Calibri" w:cs="Arial"/>
              </w:rPr>
              <w:t>180</w:t>
            </w:r>
          </w:p>
        </w:tc>
      </w:tr>
    </w:tbl>
    <w:p w:rsidR="00BA1A73" w:rsidRPr="00BA1A73" w:rsidRDefault="00BA1A73" w:rsidP="00BA1A73"/>
    <w:p w:rsidR="00BA1A73" w:rsidRPr="00BA1A73" w:rsidRDefault="00BA1A73" w:rsidP="00BA1A7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A1A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HTME Upgrade Ordering Process (Radiology &amp; PACS)</w:t>
      </w:r>
    </w:p>
    <w:p w:rsidR="00BA1A73" w:rsidRPr="00BA1A73" w:rsidRDefault="00BA1A73" w:rsidP="00BA1A73">
      <w:bookmarkStart w:id="2" w:name="_GoBack"/>
      <w:r w:rsidRPr="00BA1A73">
        <w:rPr>
          <w:noProof/>
        </w:rPr>
        <w:drawing>
          <wp:inline distT="0" distB="0" distL="0" distR="0" wp14:anchorId="3918C6DE" wp14:editId="069217F5">
            <wp:extent cx="6316980" cy="5989320"/>
            <wp:effectExtent l="19050" t="19050" r="45720" b="3048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End w:id="2"/>
    </w:p>
    <w:sectPr w:rsidR="00BA1A73" w:rsidRPr="00BA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73"/>
    <w:rsid w:val="00004E4A"/>
    <w:rsid w:val="00005052"/>
    <w:rsid w:val="00013D37"/>
    <w:rsid w:val="00031AFA"/>
    <w:rsid w:val="00036EC8"/>
    <w:rsid w:val="0004106F"/>
    <w:rsid w:val="00041C88"/>
    <w:rsid w:val="0005202C"/>
    <w:rsid w:val="00056BD2"/>
    <w:rsid w:val="00066721"/>
    <w:rsid w:val="00075DF4"/>
    <w:rsid w:val="0008118E"/>
    <w:rsid w:val="00085E38"/>
    <w:rsid w:val="000A39DC"/>
    <w:rsid w:val="000A7FA9"/>
    <w:rsid w:val="000C4DAC"/>
    <w:rsid w:val="000D7A64"/>
    <w:rsid w:val="000E3F62"/>
    <w:rsid w:val="000E5631"/>
    <w:rsid w:val="000E5FA7"/>
    <w:rsid w:val="000F3B4A"/>
    <w:rsid w:val="00111DAD"/>
    <w:rsid w:val="00115EC6"/>
    <w:rsid w:val="00116832"/>
    <w:rsid w:val="0011689E"/>
    <w:rsid w:val="00116A40"/>
    <w:rsid w:val="0012645D"/>
    <w:rsid w:val="00136617"/>
    <w:rsid w:val="00143D8C"/>
    <w:rsid w:val="00152C18"/>
    <w:rsid w:val="00154983"/>
    <w:rsid w:val="00196A55"/>
    <w:rsid w:val="001B260A"/>
    <w:rsid w:val="0020089F"/>
    <w:rsid w:val="00202115"/>
    <w:rsid w:val="00206156"/>
    <w:rsid w:val="00206F61"/>
    <w:rsid w:val="002209AD"/>
    <w:rsid w:val="0023069F"/>
    <w:rsid w:val="00245FC9"/>
    <w:rsid w:val="002611AB"/>
    <w:rsid w:val="00285DDE"/>
    <w:rsid w:val="002A1173"/>
    <w:rsid w:val="002B5CDB"/>
    <w:rsid w:val="002D200B"/>
    <w:rsid w:val="002D70C2"/>
    <w:rsid w:val="002E2F33"/>
    <w:rsid w:val="002E4946"/>
    <w:rsid w:val="002E5BFE"/>
    <w:rsid w:val="002E6938"/>
    <w:rsid w:val="002F65C3"/>
    <w:rsid w:val="00305C04"/>
    <w:rsid w:val="00330CEA"/>
    <w:rsid w:val="003371EA"/>
    <w:rsid w:val="00342BBC"/>
    <w:rsid w:val="00350228"/>
    <w:rsid w:val="00353FE6"/>
    <w:rsid w:val="00360D9A"/>
    <w:rsid w:val="00363313"/>
    <w:rsid w:val="003633CC"/>
    <w:rsid w:val="003701EF"/>
    <w:rsid w:val="003741DE"/>
    <w:rsid w:val="003840D8"/>
    <w:rsid w:val="00390694"/>
    <w:rsid w:val="003A25E8"/>
    <w:rsid w:val="003A2CED"/>
    <w:rsid w:val="003A6F9B"/>
    <w:rsid w:val="003C0508"/>
    <w:rsid w:val="003C5609"/>
    <w:rsid w:val="003D3B9E"/>
    <w:rsid w:val="003D5CF1"/>
    <w:rsid w:val="003F654D"/>
    <w:rsid w:val="004134E0"/>
    <w:rsid w:val="00415846"/>
    <w:rsid w:val="00424C79"/>
    <w:rsid w:val="004264E4"/>
    <w:rsid w:val="00456B6B"/>
    <w:rsid w:val="004619B3"/>
    <w:rsid w:val="0046664C"/>
    <w:rsid w:val="00474C58"/>
    <w:rsid w:val="00474E19"/>
    <w:rsid w:val="0049316E"/>
    <w:rsid w:val="004B197F"/>
    <w:rsid w:val="004B5017"/>
    <w:rsid w:val="004C18C5"/>
    <w:rsid w:val="004E3965"/>
    <w:rsid w:val="004F08DC"/>
    <w:rsid w:val="00505E50"/>
    <w:rsid w:val="00535836"/>
    <w:rsid w:val="00544C90"/>
    <w:rsid w:val="005553A4"/>
    <w:rsid w:val="00566749"/>
    <w:rsid w:val="005B0CB1"/>
    <w:rsid w:val="005B67B5"/>
    <w:rsid w:val="005C5017"/>
    <w:rsid w:val="005C56E0"/>
    <w:rsid w:val="005D3F76"/>
    <w:rsid w:val="005E6FB8"/>
    <w:rsid w:val="005F524F"/>
    <w:rsid w:val="00611E41"/>
    <w:rsid w:val="006354A5"/>
    <w:rsid w:val="0064464B"/>
    <w:rsid w:val="00646433"/>
    <w:rsid w:val="00651A10"/>
    <w:rsid w:val="006529D4"/>
    <w:rsid w:val="00655311"/>
    <w:rsid w:val="00657187"/>
    <w:rsid w:val="00664237"/>
    <w:rsid w:val="00687B59"/>
    <w:rsid w:val="00694E7B"/>
    <w:rsid w:val="00696885"/>
    <w:rsid w:val="006A15E9"/>
    <w:rsid w:val="006B26B6"/>
    <w:rsid w:val="006C5083"/>
    <w:rsid w:val="006D1173"/>
    <w:rsid w:val="006E6A90"/>
    <w:rsid w:val="00702ABE"/>
    <w:rsid w:val="00712AAD"/>
    <w:rsid w:val="007145C6"/>
    <w:rsid w:val="0072316C"/>
    <w:rsid w:val="007433A6"/>
    <w:rsid w:val="00744D2E"/>
    <w:rsid w:val="00752BF6"/>
    <w:rsid w:val="007564F3"/>
    <w:rsid w:val="00783811"/>
    <w:rsid w:val="00795985"/>
    <w:rsid w:val="00795E5D"/>
    <w:rsid w:val="007C57D2"/>
    <w:rsid w:val="007E07F5"/>
    <w:rsid w:val="008039C9"/>
    <w:rsid w:val="008144F6"/>
    <w:rsid w:val="00820F0E"/>
    <w:rsid w:val="00835365"/>
    <w:rsid w:val="008428C7"/>
    <w:rsid w:val="00846DF5"/>
    <w:rsid w:val="008479A7"/>
    <w:rsid w:val="00852114"/>
    <w:rsid w:val="00856255"/>
    <w:rsid w:val="00861A9D"/>
    <w:rsid w:val="00874EAB"/>
    <w:rsid w:val="008A25C7"/>
    <w:rsid w:val="008C6B5C"/>
    <w:rsid w:val="008D5B8B"/>
    <w:rsid w:val="008E0330"/>
    <w:rsid w:val="008F2B08"/>
    <w:rsid w:val="008F2E46"/>
    <w:rsid w:val="008F794D"/>
    <w:rsid w:val="009107AD"/>
    <w:rsid w:val="00940021"/>
    <w:rsid w:val="00941862"/>
    <w:rsid w:val="00950FD2"/>
    <w:rsid w:val="00951B48"/>
    <w:rsid w:val="00961D5B"/>
    <w:rsid w:val="00962C28"/>
    <w:rsid w:val="009867A0"/>
    <w:rsid w:val="00992C36"/>
    <w:rsid w:val="009945D6"/>
    <w:rsid w:val="0099782E"/>
    <w:rsid w:val="009A2DD9"/>
    <w:rsid w:val="009B3217"/>
    <w:rsid w:val="009C03AC"/>
    <w:rsid w:val="009E3CEA"/>
    <w:rsid w:val="009F1134"/>
    <w:rsid w:val="00A02489"/>
    <w:rsid w:val="00A12CC5"/>
    <w:rsid w:val="00A234A0"/>
    <w:rsid w:val="00A35124"/>
    <w:rsid w:val="00A40602"/>
    <w:rsid w:val="00A568F6"/>
    <w:rsid w:val="00A665A3"/>
    <w:rsid w:val="00A909F9"/>
    <w:rsid w:val="00A9302E"/>
    <w:rsid w:val="00A94E77"/>
    <w:rsid w:val="00A9502F"/>
    <w:rsid w:val="00A95F29"/>
    <w:rsid w:val="00A97037"/>
    <w:rsid w:val="00AA42BA"/>
    <w:rsid w:val="00AD0AF2"/>
    <w:rsid w:val="00AD5D37"/>
    <w:rsid w:val="00AE41A4"/>
    <w:rsid w:val="00AF23BE"/>
    <w:rsid w:val="00AF7A4C"/>
    <w:rsid w:val="00B01F31"/>
    <w:rsid w:val="00B061F0"/>
    <w:rsid w:val="00B06C3F"/>
    <w:rsid w:val="00B1469D"/>
    <w:rsid w:val="00B17420"/>
    <w:rsid w:val="00B30FB2"/>
    <w:rsid w:val="00B36B39"/>
    <w:rsid w:val="00B547DE"/>
    <w:rsid w:val="00B8049C"/>
    <w:rsid w:val="00B80D01"/>
    <w:rsid w:val="00B83BC2"/>
    <w:rsid w:val="00B860BC"/>
    <w:rsid w:val="00B879C4"/>
    <w:rsid w:val="00BA1A73"/>
    <w:rsid w:val="00BB4A3A"/>
    <w:rsid w:val="00BB7CC5"/>
    <w:rsid w:val="00BC31A9"/>
    <w:rsid w:val="00BC39DF"/>
    <w:rsid w:val="00BC4350"/>
    <w:rsid w:val="00BD2B68"/>
    <w:rsid w:val="00BE19DE"/>
    <w:rsid w:val="00BE7246"/>
    <w:rsid w:val="00C04E97"/>
    <w:rsid w:val="00C10338"/>
    <w:rsid w:val="00C12F35"/>
    <w:rsid w:val="00C1588D"/>
    <w:rsid w:val="00C166B5"/>
    <w:rsid w:val="00C21CD5"/>
    <w:rsid w:val="00C25CB7"/>
    <w:rsid w:val="00C325D7"/>
    <w:rsid w:val="00C3373A"/>
    <w:rsid w:val="00C41164"/>
    <w:rsid w:val="00C4299A"/>
    <w:rsid w:val="00C45A34"/>
    <w:rsid w:val="00C80EFA"/>
    <w:rsid w:val="00C910B3"/>
    <w:rsid w:val="00CD6870"/>
    <w:rsid w:val="00CE7032"/>
    <w:rsid w:val="00D00EF2"/>
    <w:rsid w:val="00D167ED"/>
    <w:rsid w:val="00D17EE9"/>
    <w:rsid w:val="00D278F9"/>
    <w:rsid w:val="00D36AE7"/>
    <w:rsid w:val="00D43EE1"/>
    <w:rsid w:val="00D443F8"/>
    <w:rsid w:val="00D5109C"/>
    <w:rsid w:val="00D60E5D"/>
    <w:rsid w:val="00D63E5F"/>
    <w:rsid w:val="00D647DB"/>
    <w:rsid w:val="00D74EAD"/>
    <w:rsid w:val="00DA0B0A"/>
    <w:rsid w:val="00DA2F83"/>
    <w:rsid w:val="00DA7709"/>
    <w:rsid w:val="00DC27A7"/>
    <w:rsid w:val="00DC33F8"/>
    <w:rsid w:val="00DC61D0"/>
    <w:rsid w:val="00DD015C"/>
    <w:rsid w:val="00DD45CD"/>
    <w:rsid w:val="00DD4FB8"/>
    <w:rsid w:val="00DE54E8"/>
    <w:rsid w:val="00DF3426"/>
    <w:rsid w:val="00E07FDD"/>
    <w:rsid w:val="00E11032"/>
    <w:rsid w:val="00E11227"/>
    <w:rsid w:val="00E1239A"/>
    <w:rsid w:val="00E1372B"/>
    <w:rsid w:val="00E13C7C"/>
    <w:rsid w:val="00E1593C"/>
    <w:rsid w:val="00E16131"/>
    <w:rsid w:val="00E30768"/>
    <w:rsid w:val="00E520E0"/>
    <w:rsid w:val="00E6266E"/>
    <w:rsid w:val="00E83B56"/>
    <w:rsid w:val="00E83F14"/>
    <w:rsid w:val="00E86BE7"/>
    <w:rsid w:val="00E91452"/>
    <w:rsid w:val="00EA6B3B"/>
    <w:rsid w:val="00EB26DA"/>
    <w:rsid w:val="00EC1D89"/>
    <w:rsid w:val="00EC2C6E"/>
    <w:rsid w:val="00ED3D88"/>
    <w:rsid w:val="00ED51F1"/>
    <w:rsid w:val="00ED763A"/>
    <w:rsid w:val="00EE6E38"/>
    <w:rsid w:val="00EF1951"/>
    <w:rsid w:val="00EF1E3D"/>
    <w:rsid w:val="00EF6359"/>
    <w:rsid w:val="00F117FB"/>
    <w:rsid w:val="00F11A6B"/>
    <w:rsid w:val="00F1317A"/>
    <w:rsid w:val="00F3476E"/>
    <w:rsid w:val="00F34AB2"/>
    <w:rsid w:val="00F35B92"/>
    <w:rsid w:val="00F4515C"/>
    <w:rsid w:val="00F5747A"/>
    <w:rsid w:val="00F72999"/>
    <w:rsid w:val="00F76C6B"/>
    <w:rsid w:val="00F96339"/>
    <w:rsid w:val="00FB22FD"/>
    <w:rsid w:val="00FB3B07"/>
    <w:rsid w:val="00FB3E42"/>
    <w:rsid w:val="00FD6966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hyperlink" Target="mailto:purchase2@va.gov?subject=Purchase%20Reques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CF655D-4C68-4697-AE7C-77C0889B615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A5AB7D8-50F6-40BF-9600-A851F92AF7A5}">
      <dgm:prSet phldrT="[Text]" custT="1"/>
      <dgm:spPr>
        <a:xfrm rot="5400000">
          <a:off x="-118686" y="121496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Purchase Request</a:t>
          </a:r>
        </a:p>
      </dgm:t>
    </dgm:pt>
    <dgm:pt modelId="{C1889DDD-8482-4D3B-B06D-1837ED0FF471}" type="parTrans" cxnId="{A99FC01A-F2C1-4D21-9042-72465874649F}">
      <dgm:prSet/>
      <dgm:spPr/>
      <dgm:t>
        <a:bodyPr/>
        <a:lstStyle/>
        <a:p>
          <a:endParaRPr lang="en-US"/>
        </a:p>
      </dgm:t>
    </dgm:pt>
    <dgm:pt modelId="{A262374D-2BF5-4C16-8B20-AD58AFEB4222}" type="sibTrans" cxnId="{A99FC01A-F2C1-4D21-9042-72465874649F}">
      <dgm:prSet/>
      <dgm:spPr/>
      <dgm:t>
        <a:bodyPr/>
        <a:lstStyle/>
        <a:p>
          <a:endParaRPr lang="en-US"/>
        </a:p>
      </dgm:t>
    </dgm:pt>
    <dgm:pt modelId="{91CEDB8C-E8A8-44D6-9917-FD9DC079578C}">
      <dgm:prSet phldrT="[Text]" custT="1"/>
      <dgm:spPr>
        <a:xfrm rot="5400000">
          <a:off x="3284951" y="-2728269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Purchase request are emailed to </a:t>
          </a:r>
          <a:r>
            <a:rPr lang="en-US" sz="800" u="sng">
              <a:solidFill>
                <a:srgbClr val="0070C0"/>
              </a:solidFill>
              <a:latin typeface="Calibri"/>
              <a:ea typeface="+mn-ea"/>
              <a:cs typeface="+mn-cs"/>
            </a:rPr>
            <a:t>purchase2@va.gov</a:t>
          </a:r>
        </a:p>
      </dgm:t>
    </dgm:pt>
    <dgm:pt modelId="{AABC7396-4CA7-44DF-A925-0963F0D5C91C}" type="parTrans" cxnId="{3A883E1E-CF65-4F09-BC39-AB6446604D25}">
      <dgm:prSet/>
      <dgm:spPr/>
      <dgm:t>
        <a:bodyPr/>
        <a:lstStyle/>
        <a:p>
          <a:endParaRPr lang="en-US"/>
        </a:p>
      </dgm:t>
    </dgm:pt>
    <dgm:pt modelId="{0F752775-B75E-401B-95EE-55D4D8CBBD65}" type="sibTrans" cxnId="{3A883E1E-CF65-4F09-BC39-AB6446604D25}">
      <dgm:prSet/>
      <dgm:spPr/>
      <dgm:t>
        <a:bodyPr/>
        <a:lstStyle/>
        <a:p>
          <a:endParaRPr lang="en-US"/>
        </a:p>
      </dgm:t>
    </dgm:pt>
    <dgm:pt modelId="{C9141615-AE35-4CAF-9CD5-710996E4AF87}">
      <dgm:prSet phldrT="[Text]" custT="1"/>
      <dgm:spPr>
        <a:xfrm rot="5400000">
          <a:off x="3284951" y="-2728269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Email must include Purchase Order, Generic Specificiations, and Acquisition Plan/CIP Approval &gt; $1M</a:t>
          </a:r>
        </a:p>
      </dgm:t>
    </dgm:pt>
    <dgm:pt modelId="{3FA70268-5225-47D6-9F92-99F0D73C33FC}" type="parTrans" cxnId="{41037721-1256-44EB-9C30-156A9BEA2046}">
      <dgm:prSet/>
      <dgm:spPr/>
      <dgm:t>
        <a:bodyPr/>
        <a:lstStyle/>
        <a:p>
          <a:endParaRPr lang="en-US"/>
        </a:p>
      </dgm:t>
    </dgm:pt>
    <dgm:pt modelId="{03893A61-8F5B-47EF-A5A5-A6894E238719}" type="sibTrans" cxnId="{41037721-1256-44EB-9C30-156A9BEA2046}">
      <dgm:prSet/>
      <dgm:spPr/>
      <dgm:t>
        <a:bodyPr/>
        <a:lstStyle/>
        <a:p>
          <a:endParaRPr lang="en-US"/>
        </a:p>
      </dgm:t>
    </dgm:pt>
    <dgm:pt modelId="{9FAEA677-20BC-4B03-99B8-BE124BC83C98}">
      <dgm:prSet phldrT="[Text]" custT="1"/>
      <dgm:spPr>
        <a:xfrm rot="5400000">
          <a:off x="-118686" y="848658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Pre-Solicatation</a:t>
          </a:r>
          <a:endParaRPr lang="en-US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C2B1390-73ED-4E69-9554-F9A10D3A0CF2}" type="parTrans" cxnId="{DF6DE7AA-C22E-40A3-B269-E3CCCB108814}">
      <dgm:prSet/>
      <dgm:spPr/>
      <dgm:t>
        <a:bodyPr/>
        <a:lstStyle/>
        <a:p>
          <a:endParaRPr lang="en-US"/>
        </a:p>
      </dgm:t>
    </dgm:pt>
    <dgm:pt modelId="{9247BD07-9573-4F6A-A17B-C80A4F7BCF20}" type="sibTrans" cxnId="{DF6DE7AA-C22E-40A3-B269-E3CCCB108814}">
      <dgm:prSet/>
      <dgm:spPr/>
      <dgm:t>
        <a:bodyPr/>
        <a:lstStyle/>
        <a:p>
          <a:endParaRPr lang="en-US"/>
        </a:p>
      </dgm:t>
    </dgm:pt>
    <dgm:pt modelId="{BE790944-AC1C-456C-86EE-7EAB6CF79A6B}">
      <dgm:prSet phldrT="[Text]" custT="1"/>
      <dgm:spPr>
        <a:xfrm rot="5400000">
          <a:off x="3284951" y="-2001107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Equipment Tech reviews purchase request and specifications</a:t>
          </a:r>
        </a:p>
      </dgm:t>
    </dgm:pt>
    <dgm:pt modelId="{19BDFAD9-4FBA-4ECC-96EA-F64ACF9940DA}" type="parTrans" cxnId="{504C03FF-8827-411D-8290-061443C2496A}">
      <dgm:prSet/>
      <dgm:spPr/>
      <dgm:t>
        <a:bodyPr/>
        <a:lstStyle/>
        <a:p>
          <a:endParaRPr lang="en-US"/>
        </a:p>
      </dgm:t>
    </dgm:pt>
    <dgm:pt modelId="{963FDBE9-E9CE-4E86-BA4B-EF7C199D29CB}" type="sibTrans" cxnId="{504C03FF-8827-411D-8290-061443C2496A}">
      <dgm:prSet/>
      <dgm:spPr/>
      <dgm:t>
        <a:bodyPr/>
        <a:lstStyle/>
        <a:p>
          <a:endParaRPr lang="en-US"/>
        </a:p>
      </dgm:t>
    </dgm:pt>
    <dgm:pt modelId="{1D60869C-927D-4371-AA1E-1A4599A8BF4F}">
      <dgm:prSet phldrT="[Text]" custT="1"/>
      <dgm:spPr>
        <a:xfrm rot="5400000">
          <a:off x="3284951" y="-2001107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Purchasing Agent prepares delivery order shells for repesctive consolidation</a:t>
          </a:r>
        </a:p>
      </dgm:t>
    </dgm:pt>
    <dgm:pt modelId="{71443DFF-8B0B-4C7D-B8E9-CD79DE1FDC97}" type="parTrans" cxnId="{22D07B0A-1DB2-4908-BB5B-FE54FB629253}">
      <dgm:prSet/>
      <dgm:spPr/>
      <dgm:t>
        <a:bodyPr/>
        <a:lstStyle/>
        <a:p>
          <a:endParaRPr lang="en-US"/>
        </a:p>
      </dgm:t>
    </dgm:pt>
    <dgm:pt modelId="{F6AF2E0E-5BD7-47A1-9C4B-EA1BA91E087C}" type="sibTrans" cxnId="{22D07B0A-1DB2-4908-BB5B-FE54FB629253}">
      <dgm:prSet/>
      <dgm:spPr/>
      <dgm:t>
        <a:bodyPr/>
        <a:lstStyle/>
        <a:p>
          <a:endParaRPr lang="en-US"/>
        </a:p>
      </dgm:t>
    </dgm:pt>
    <dgm:pt modelId="{A28E8C5D-C542-40C9-A2A8-104EE50682B0}">
      <dgm:prSet phldrT="[Text]" custT="1"/>
      <dgm:spPr>
        <a:xfrm rot="5400000">
          <a:off x="-118686" y="1575820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Solicitation</a:t>
          </a:r>
        </a:p>
      </dgm:t>
    </dgm:pt>
    <dgm:pt modelId="{D77D3E3B-E963-41B7-9210-D3A4CBCA4E29}" type="parTrans" cxnId="{7E3C5973-3FB8-44B2-B263-7CB5DE9FCB4B}">
      <dgm:prSet/>
      <dgm:spPr/>
      <dgm:t>
        <a:bodyPr/>
        <a:lstStyle/>
        <a:p>
          <a:endParaRPr lang="en-US"/>
        </a:p>
      </dgm:t>
    </dgm:pt>
    <dgm:pt modelId="{6E46B46E-8513-4F7B-84EA-B7F67CEBF9F7}" type="sibTrans" cxnId="{7E3C5973-3FB8-44B2-B263-7CB5DE9FCB4B}">
      <dgm:prSet/>
      <dgm:spPr/>
      <dgm:t>
        <a:bodyPr/>
        <a:lstStyle/>
        <a:p>
          <a:endParaRPr lang="en-US"/>
        </a:p>
      </dgm:t>
    </dgm:pt>
    <dgm:pt modelId="{D2901D1B-50A5-4951-BAB4-F6A8ED443263}">
      <dgm:prSet phldrT="[Text]" custT="1"/>
      <dgm:spPr>
        <a:xfrm rot="5400000">
          <a:off x="3284951" y="-1273946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prepares  Request for Quotations (RFQ )in eCMS attaching milestone plan and supporting documents and posts to FBO</a:t>
          </a:r>
        </a:p>
      </dgm:t>
    </dgm:pt>
    <dgm:pt modelId="{5ED4EB93-C6DE-46FD-B80D-0B79CD7B16A8}" type="parTrans" cxnId="{75297AFC-5A42-43DE-9581-4A7AB9FA10C7}">
      <dgm:prSet/>
      <dgm:spPr/>
      <dgm:t>
        <a:bodyPr/>
        <a:lstStyle/>
        <a:p>
          <a:endParaRPr lang="en-US"/>
        </a:p>
      </dgm:t>
    </dgm:pt>
    <dgm:pt modelId="{3476CD08-9DEE-44B6-A6D8-C3F4505EA4F9}" type="sibTrans" cxnId="{75297AFC-5A42-43DE-9581-4A7AB9FA10C7}">
      <dgm:prSet/>
      <dgm:spPr/>
      <dgm:t>
        <a:bodyPr/>
        <a:lstStyle/>
        <a:p>
          <a:endParaRPr lang="en-US"/>
        </a:p>
      </dgm:t>
    </dgm:pt>
    <dgm:pt modelId="{80DF820F-B3CA-4798-A2B6-5EB277C02E51}">
      <dgm:prSet phldrT="[Text]" custT="1"/>
      <dgm:spPr>
        <a:xfrm rot="5400000">
          <a:off x="3284951" y="-1273946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Vendors Questions due</a:t>
          </a:r>
        </a:p>
      </dgm:t>
    </dgm:pt>
    <dgm:pt modelId="{BD5F4173-5AD0-4865-BAF0-B26365D9537E}" type="parTrans" cxnId="{B81AD9EC-F86E-42AB-9A63-F2A16E2062E9}">
      <dgm:prSet/>
      <dgm:spPr/>
      <dgm:t>
        <a:bodyPr/>
        <a:lstStyle/>
        <a:p>
          <a:endParaRPr lang="en-US"/>
        </a:p>
      </dgm:t>
    </dgm:pt>
    <dgm:pt modelId="{8BB9705E-165E-482F-AF07-9B3EF8B47061}" type="sibTrans" cxnId="{B81AD9EC-F86E-42AB-9A63-F2A16E2062E9}">
      <dgm:prSet/>
      <dgm:spPr/>
      <dgm:t>
        <a:bodyPr/>
        <a:lstStyle/>
        <a:p>
          <a:endParaRPr lang="en-US"/>
        </a:p>
      </dgm:t>
    </dgm:pt>
    <dgm:pt modelId="{10357B7F-F424-4FDE-BB82-D4B21030510E}">
      <dgm:prSet phldrT="[Text]" custT="1"/>
      <dgm:spPr>
        <a:xfrm rot="5400000">
          <a:off x="3284951" y="-2728269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request are due 1st working day in February and May, and last working day in September</a:t>
          </a:r>
        </a:p>
      </dgm:t>
    </dgm:pt>
    <dgm:pt modelId="{97165C16-D1FE-45F8-8A4A-6EA3E8EBA3D6}" type="parTrans" cxnId="{14F96991-91C7-4262-BAB6-C154517D19CB}">
      <dgm:prSet/>
      <dgm:spPr/>
      <dgm:t>
        <a:bodyPr/>
        <a:lstStyle/>
        <a:p>
          <a:endParaRPr lang="en-US"/>
        </a:p>
      </dgm:t>
    </dgm:pt>
    <dgm:pt modelId="{E6BBFD59-9B66-4116-B427-018AF163DD80}" type="sibTrans" cxnId="{14F96991-91C7-4262-BAB6-C154517D19CB}">
      <dgm:prSet/>
      <dgm:spPr/>
      <dgm:t>
        <a:bodyPr/>
        <a:lstStyle/>
        <a:p>
          <a:endParaRPr lang="en-US"/>
        </a:p>
      </dgm:t>
    </dgm:pt>
    <dgm:pt modelId="{707610E8-A24F-444E-B9DC-5BE645909BF2}">
      <dgm:prSet phldrT="[Text]" custT="1"/>
      <dgm:spPr>
        <a:xfrm rot="5400000">
          <a:off x="3284951" y="-2001107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prepares Pre-solicitation Notice in eCMS and post to FedBizOps (FBO)</a:t>
          </a:r>
        </a:p>
      </dgm:t>
    </dgm:pt>
    <dgm:pt modelId="{BE843F10-0DFA-4A95-AD43-4A50A86EDD3C}" type="parTrans" cxnId="{B5E56552-E26A-479C-83CF-04AA371453C1}">
      <dgm:prSet/>
      <dgm:spPr/>
      <dgm:t>
        <a:bodyPr/>
        <a:lstStyle/>
        <a:p>
          <a:endParaRPr lang="en-US"/>
        </a:p>
      </dgm:t>
    </dgm:pt>
    <dgm:pt modelId="{03782984-7323-4C87-98C0-DB2E317FD520}" type="sibTrans" cxnId="{B5E56552-E26A-479C-83CF-04AA371453C1}">
      <dgm:prSet/>
      <dgm:spPr/>
      <dgm:t>
        <a:bodyPr/>
        <a:lstStyle/>
        <a:p>
          <a:endParaRPr lang="en-US"/>
        </a:p>
      </dgm:t>
    </dgm:pt>
    <dgm:pt modelId="{149FBBD4-612A-4076-B048-FFED54D95BF7}">
      <dgm:prSet phldrT="[Text]" custT="1"/>
      <dgm:spPr>
        <a:xfrm rot="5400000">
          <a:off x="3284951" y="-1273946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Post NAC responses  to FBO via amendment</a:t>
          </a:r>
        </a:p>
      </dgm:t>
    </dgm:pt>
    <dgm:pt modelId="{2B225ED0-74A5-4142-9FA8-AA6E10B94F8B}" type="parTrans" cxnId="{96B6A5F0-8B17-4888-8540-849AD92053AB}">
      <dgm:prSet/>
      <dgm:spPr/>
      <dgm:t>
        <a:bodyPr/>
        <a:lstStyle/>
        <a:p>
          <a:endParaRPr lang="en-US"/>
        </a:p>
      </dgm:t>
    </dgm:pt>
    <dgm:pt modelId="{06D8EC12-1412-4B34-877C-A23FE709883B}" type="sibTrans" cxnId="{96B6A5F0-8B17-4888-8540-849AD92053AB}">
      <dgm:prSet/>
      <dgm:spPr/>
      <dgm:t>
        <a:bodyPr/>
        <a:lstStyle/>
        <a:p>
          <a:endParaRPr lang="en-US"/>
        </a:p>
      </dgm:t>
    </dgm:pt>
    <dgm:pt modelId="{8899D76E-A126-4523-AFCC-9A5CA0175C7E}">
      <dgm:prSet phldrT="[Text]" custT="1"/>
      <dgm:spPr>
        <a:xfrm rot="5400000">
          <a:off x="3284951" y="-1273946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Post any other amendments as neccessary (i.e, deadline extension, adding or removing requirements</a:t>
          </a:r>
          <a:r>
            <a:rPr lang="en-U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ECFE7448-6A82-48B6-B5D8-2B94BBF2D03D}" type="parTrans" cxnId="{6B0DD921-DA4E-4910-A094-2692FB2C550A}">
      <dgm:prSet/>
      <dgm:spPr/>
      <dgm:t>
        <a:bodyPr/>
        <a:lstStyle/>
        <a:p>
          <a:endParaRPr lang="en-US"/>
        </a:p>
      </dgm:t>
    </dgm:pt>
    <dgm:pt modelId="{43900C8F-0561-4C48-9505-6164B13643D7}" type="sibTrans" cxnId="{6B0DD921-DA4E-4910-A094-2692FB2C550A}">
      <dgm:prSet/>
      <dgm:spPr/>
      <dgm:t>
        <a:bodyPr/>
        <a:lstStyle/>
        <a:p>
          <a:endParaRPr lang="en-US"/>
        </a:p>
      </dgm:t>
    </dgm:pt>
    <dgm:pt modelId="{E2F667C4-2CB6-4348-B09A-8177D06C92EB}">
      <dgm:prSet phldrT="[Text]" custT="1"/>
      <dgm:spPr>
        <a:xfrm rot="5400000">
          <a:off x="-118686" y="2302982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Quotes due </a:t>
          </a:r>
        </a:p>
      </dgm:t>
    </dgm:pt>
    <dgm:pt modelId="{8022C998-B39F-46E7-87B0-C4B292CEF847}" type="parTrans" cxnId="{14B8BFB7-F57A-445D-AEDB-3F3B227DF675}">
      <dgm:prSet/>
      <dgm:spPr/>
      <dgm:t>
        <a:bodyPr/>
        <a:lstStyle/>
        <a:p>
          <a:endParaRPr lang="en-US"/>
        </a:p>
      </dgm:t>
    </dgm:pt>
    <dgm:pt modelId="{2747468C-89BD-472B-ABEC-D791C982BF3D}" type="sibTrans" cxnId="{14B8BFB7-F57A-445D-AEDB-3F3B227DF675}">
      <dgm:prSet/>
      <dgm:spPr/>
      <dgm:t>
        <a:bodyPr/>
        <a:lstStyle/>
        <a:p>
          <a:endParaRPr lang="en-US"/>
        </a:p>
      </dgm:t>
    </dgm:pt>
    <dgm:pt modelId="{A4A6985A-97B7-414C-BE4B-DF1901E4EE94}">
      <dgm:prSet custT="1"/>
      <dgm:spPr>
        <a:xfrm rot="5400000">
          <a:off x="3284951" y="-546784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receives quotes and uploads them to Customer Sharedrive</a:t>
          </a:r>
        </a:p>
      </dgm:t>
    </dgm:pt>
    <dgm:pt modelId="{382A4F09-FE5D-4151-8604-0A05EF086CF1}" type="parTrans" cxnId="{FCE0675F-E38F-4871-BBAD-AD8D079C216D}">
      <dgm:prSet/>
      <dgm:spPr/>
      <dgm:t>
        <a:bodyPr/>
        <a:lstStyle/>
        <a:p>
          <a:endParaRPr lang="en-US"/>
        </a:p>
      </dgm:t>
    </dgm:pt>
    <dgm:pt modelId="{361C8E88-7A3A-46D0-9BDE-A9FBEFE7C0B8}" type="sibTrans" cxnId="{FCE0675F-E38F-4871-BBAD-AD8D079C216D}">
      <dgm:prSet/>
      <dgm:spPr/>
      <dgm:t>
        <a:bodyPr/>
        <a:lstStyle/>
        <a:p>
          <a:endParaRPr lang="en-US"/>
        </a:p>
      </dgm:t>
    </dgm:pt>
    <dgm:pt modelId="{5205DF4F-8DF0-406C-BD5A-242DBB11F624}">
      <dgm:prSet custT="1"/>
      <dgm:spPr>
        <a:xfrm rot="5400000">
          <a:off x="3284951" y="-546784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ensures all Non-Disclosure Agreements (NDAs) are on file before granting access to sharedrive</a:t>
          </a:r>
        </a:p>
      </dgm:t>
    </dgm:pt>
    <dgm:pt modelId="{114F0BD1-4F21-42E3-B93B-84D94E305AED}" type="parTrans" cxnId="{3B780DBE-175F-46D4-A2FF-2366A1C78BBA}">
      <dgm:prSet/>
      <dgm:spPr/>
      <dgm:t>
        <a:bodyPr/>
        <a:lstStyle/>
        <a:p>
          <a:endParaRPr lang="en-US"/>
        </a:p>
      </dgm:t>
    </dgm:pt>
    <dgm:pt modelId="{AE9C7EA4-EA43-4611-B467-42A7A6E06964}" type="sibTrans" cxnId="{3B780DBE-175F-46D4-A2FF-2366A1C78BBA}">
      <dgm:prSet/>
      <dgm:spPr/>
      <dgm:t>
        <a:bodyPr/>
        <a:lstStyle/>
        <a:p>
          <a:endParaRPr lang="en-US"/>
        </a:p>
      </dgm:t>
    </dgm:pt>
    <dgm:pt modelId="{37687CB1-8226-44B7-ABA3-F8F34BE860A7}">
      <dgm:prSet custT="1"/>
      <dgm:spPr>
        <a:xfrm rot="5400000">
          <a:off x="-118686" y="3030144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Technical Evaluation</a:t>
          </a:r>
        </a:p>
      </dgm:t>
    </dgm:pt>
    <dgm:pt modelId="{04DC420B-D3EC-4F84-AF72-990EC9DAF2E1}" type="parTrans" cxnId="{67C5203A-C6AD-40F7-BF49-7859F8F6EFBF}">
      <dgm:prSet/>
      <dgm:spPr/>
      <dgm:t>
        <a:bodyPr/>
        <a:lstStyle/>
        <a:p>
          <a:endParaRPr lang="en-US"/>
        </a:p>
      </dgm:t>
    </dgm:pt>
    <dgm:pt modelId="{73D6DBE4-6583-4C02-AFC2-F5DD79F2BA03}" type="sibTrans" cxnId="{67C5203A-C6AD-40F7-BF49-7859F8F6EFBF}">
      <dgm:prSet/>
      <dgm:spPr/>
      <dgm:t>
        <a:bodyPr/>
        <a:lstStyle/>
        <a:p>
          <a:endParaRPr lang="en-US"/>
        </a:p>
      </dgm:t>
    </dgm:pt>
    <dgm:pt modelId="{C2134944-8053-448D-8B47-E6FABE322F65}">
      <dgm:prSet custT="1"/>
      <dgm:spPr>
        <a:xfrm rot="5400000">
          <a:off x="3284951" y="180377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representatives conducts technical evaluation of quotes</a:t>
          </a:r>
        </a:p>
      </dgm:t>
    </dgm:pt>
    <dgm:pt modelId="{0B2F1E7B-A269-4CC2-9038-0F7B98A571D6}" type="parTrans" cxnId="{0A16BF42-4073-42A8-9F43-18EF591F2B2D}">
      <dgm:prSet/>
      <dgm:spPr/>
      <dgm:t>
        <a:bodyPr/>
        <a:lstStyle/>
        <a:p>
          <a:endParaRPr lang="en-US"/>
        </a:p>
      </dgm:t>
    </dgm:pt>
    <dgm:pt modelId="{FE767F4D-66CE-42E6-9901-9CF7C0A2E869}" type="sibTrans" cxnId="{0A16BF42-4073-42A8-9F43-18EF591F2B2D}">
      <dgm:prSet/>
      <dgm:spPr/>
      <dgm:t>
        <a:bodyPr/>
        <a:lstStyle/>
        <a:p>
          <a:endParaRPr lang="en-US"/>
        </a:p>
      </dgm:t>
    </dgm:pt>
    <dgm:pt modelId="{04583E40-B7C1-4E14-A6AC-EEB27C18D74D}">
      <dgm:prSet custT="1"/>
      <dgm:spPr>
        <a:xfrm rot="5400000">
          <a:off x="3284951" y="180377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representative drafts Best Value Deterimination Memo</a:t>
          </a:r>
        </a:p>
      </dgm:t>
    </dgm:pt>
    <dgm:pt modelId="{32A79E77-9B9A-48A9-9782-15F17E1E7DC8}" type="parTrans" cxnId="{00761048-6F2D-4525-BDFE-44FB8F705BE7}">
      <dgm:prSet/>
      <dgm:spPr/>
      <dgm:t>
        <a:bodyPr/>
        <a:lstStyle/>
        <a:p>
          <a:endParaRPr lang="en-US"/>
        </a:p>
      </dgm:t>
    </dgm:pt>
    <dgm:pt modelId="{32597B30-9B03-4987-87BF-84AA757522A8}" type="sibTrans" cxnId="{00761048-6F2D-4525-BDFE-44FB8F705BE7}">
      <dgm:prSet/>
      <dgm:spPr/>
      <dgm:t>
        <a:bodyPr/>
        <a:lstStyle/>
        <a:p>
          <a:endParaRPr lang="en-US"/>
        </a:p>
      </dgm:t>
    </dgm:pt>
    <dgm:pt modelId="{21400240-688F-40C2-9F21-0F24742210BE}">
      <dgm:prSet custT="1"/>
      <dgm:spPr>
        <a:xfrm rot="5400000">
          <a:off x="3284951" y="180377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Best Value determination memos must be submitted to </a:t>
          </a:r>
          <a:r>
            <a:rPr lang="en-US" sz="800" u="sng">
              <a:solidFill>
                <a:srgbClr val="0070C0"/>
              </a:solidFill>
              <a:latin typeface="Calibri"/>
              <a:ea typeface="+mn-ea"/>
              <a:cs typeface="+mn-cs"/>
            </a:rPr>
            <a:t>HTMEselectionjustification@va.gov</a:t>
          </a:r>
        </a:p>
      </dgm:t>
    </dgm:pt>
    <dgm:pt modelId="{98C9F908-7691-4B58-8408-6BCE953CF22A}" type="parTrans" cxnId="{EC0343C9-DC78-481F-940D-D9919FDAEFFA}">
      <dgm:prSet/>
      <dgm:spPr/>
      <dgm:t>
        <a:bodyPr/>
        <a:lstStyle/>
        <a:p>
          <a:endParaRPr lang="en-US"/>
        </a:p>
      </dgm:t>
    </dgm:pt>
    <dgm:pt modelId="{178771AC-6C30-4715-A4A3-E97B94B6A000}" type="sibTrans" cxnId="{EC0343C9-DC78-481F-940D-D9919FDAEFFA}">
      <dgm:prSet/>
      <dgm:spPr/>
      <dgm:t>
        <a:bodyPr/>
        <a:lstStyle/>
        <a:p>
          <a:endParaRPr lang="en-US"/>
        </a:p>
      </dgm:t>
    </dgm:pt>
    <dgm:pt modelId="{5DAF4BFB-2E1C-49E9-A7A2-09FC6EEA80CF}">
      <dgm:prSet custT="1"/>
      <dgm:spPr>
        <a:xfrm rot="5400000">
          <a:off x="-118686" y="3783512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  Determination </a:t>
          </a:r>
        </a:p>
      </dgm:t>
    </dgm:pt>
    <dgm:pt modelId="{86991E8C-9B9B-489D-B59C-63CB81F5B8A5}" type="parTrans" cxnId="{286FA6EA-F648-42B9-A521-9838ACAA25B3}">
      <dgm:prSet/>
      <dgm:spPr/>
      <dgm:t>
        <a:bodyPr/>
        <a:lstStyle/>
        <a:p>
          <a:endParaRPr lang="en-US"/>
        </a:p>
      </dgm:t>
    </dgm:pt>
    <dgm:pt modelId="{5A7112B1-57C6-43A4-BB00-ED2D73CE18A6}" type="sibTrans" cxnId="{286FA6EA-F648-42B9-A521-9838ACAA25B3}">
      <dgm:prSet/>
      <dgm:spPr/>
      <dgm:t>
        <a:bodyPr/>
        <a:lstStyle/>
        <a:p>
          <a:endParaRPr lang="en-US"/>
        </a:p>
      </dgm:t>
    </dgm:pt>
    <dgm:pt modelId="{04740A86-C1A4-4FA0-83ED-48A1490EB1B3}">
      <dgm:prSet custT="1"/>
      <dgm:spPr>
        <a:xfrm rot="5400000">
          <a:off x="-118686" y="5211630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Reciept of Equipment</a:t>
          </a:r>
        </a:p>
      </dgm:t>
    </dgm:pt>
    <dgm:pt modelId="{A0C30278-9D87-481C-B4B7-608757CBFB8B}" type="parTrans" cxnId="{4FE0998C-A5D5-4656-A01D-6709EF11AE18}">
      <dgm:prSet/>
      <dgm:spPr/>
      <dgm:t>
        <a:bodyPr/>
        <a:lstStyle/>
        <a:p>
          <a:endParaRPr lang="en-US"/>
        </a:p>
      </dgm:t>
    </dgm:pt>
    <dgm:pt modelId="{01A42200-5FDB-490B-87AF-FEABD3F4B9F9}" type="sibTrans" cxnId="{4FE0998C-A5D5-4656-A01D-6709EF11AE18}">
      <dgm:prSet/>
      <dgm:spPr/>
      <dgm:t>
        <a:bodyPr/>
        <a:lstStyle/>
        <a:p>
          <a:endParaRPr lang="en-US"/>
        </a:p>
      </dgm:t>
    </dgm:pt>
    <dgm:pt modelId="{AA067DF2-CA20-4706-92C6-EC50C331BA37}">
      <dgm:prSet custT="1"/>
      <dgm:spPr>
        <a:xfrm rot="5400000">
          <a:off x="-118686" y="5938792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Inspection</a:t>
          </a:r>
        </a:p>
        <a:p>
          <a:r>
            <a:rPr lang="en-US" sz="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Final Payment</a:t>
          </a:r>
        </a:p>
      </dgm:t>
    </dgm:pt>
    <dgm:pt modelId="{398AE21C-50FD-4616-B383-D8E285AB8AFF}" type="parTrans" cxnId="{E98752ED-BF40-4428-98D1-5D942A48DE23}">
      <dgm:prSet/>
      <dgm:spPr/>
      <dgm:t>
        <a:bodyPr/>
        <a:lstStyle/>
        <a:p>
          <a:endParaRPr lang="en-US"/>
        </a:p>
      </dgm:t>
    </dgm:pt>
    <dgm:pt modelId="{00E53464-D7D1-4304-8E37-CC80BC93A3F3}" type="sibTrans" cxnId="{E98752ED-BF40-4428-98D1-5D942A48DE23}">
      <dgm:prSet/>
      <dgm:spPr/>
      <dgm:t>
        <a:bodyPr/>
        <a:lstStyle/>
        <a:p>
          <a:endParaRPr lang="en-US"/>
        </a:p>
      </dgm:t>
    </dgm:pt>
    <dgm:pt modelId="{0DE61308-E4F3-4110-B355-454C44262781}">
      <dgm:prSet custT="1"/>
      <dgm:spPr>
        <a:xfrm rot="5400000">
          <a:off x="3284951" y="907539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reviews Best Value Determination memo </a:t>
          </a:r>
        </a:p>
      </dgm:t>
    </dgm:pt>
    <dgm:pt modelId="{CB7F0AD1-9895-4803-B435-B4608A03B667}" type="parTrans" cxnId="{BDCF1BF5-2F8E-4241-AB1D-B9B2B610474B}">
      <dgm:prSet/>
      <dgm:spPr/>
      <dgm:t>
        <a:bodyPr/>
        <a:lstStyle/>
        <a:p>
          <a:endParaRPr lang="en-US"/>
        </a:p>
      </dgm:t>
    </dgm:pt>
    <dgm:pt modelId="{D55084F7-BF9B-4A4C-A15C-6B0EA6339945}" type="sibTrans" cxnId="{BDCF1BF5-2F8E-4241-AB1D-B9B2B610474B}">
      <dgm:prSet/>
      <dgm:spPr/>
      <dgm:t>
        <a:bodyPr/>
        <a:lstStyle/>
        <a:p>
          <a:endParaRPr lang="en-US"/>
        </a:p>
      </dgm:t>
    </dgm:pt>
    <dgm:pt modelId="{C6E87D4F-E110-4B67-A05B-14DCB207E140}">
      <dgm:prSet custT="1"/>
      <dgm:spPr>
        <a:xfrm rot="5400000">
          <a:off x="-118686" y="4484468"/>
          <a:ext cx="791244" cy="5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US" sz="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Award</a:t>
          </a:r>
        </a:p>
      </dgm:t>
    </dgm:pt>
    <dgm:pt modelId="{71E9C8FC-13EE-4408-8E9B-29DE01872FC6}" type="parTrans" cxnId="{5D077D85-7152-40F5-A998-DCC82C5E63AB}">
      <dgm:prSet/>
      <dgm:spPr/>
      <dgm:t>
        <a:bodyPr/>
        <a:lstStyle/>
        <a:p>
          <a:endParaRPr lang="en-US"/>
        </a:p>
      </dgm:t>
    </dgm:pt>
    <dgm:pt modelId="{F9D0BBC3-280F-4BB3-A0E7-C87C39EA35A9}" type="sibTrans" cxnId="{5D077D85-7152-40F5-A998-DCC82C5E63AB}">
      <dgm:prSet/>
      <dgm:spPr/>
      <dgm:t>
        <a:bodyPr/>
        <a:lstStyle/>
        <a:p>
          <a:endParaRPr lang="en-US"/>
        </a:p>
      </dgm:t>
    </dgm:pt>
    <dgm:pt modelId="{912A9F1C-3BD6-4A92-9124-8AF9E6BA0263}">
      <dgm:prSet custT="1"/>
      <dgm:spPr>
        <a:xfrm rot="5400000">
          <a:off x="3284951" y="907539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request additional information if neccessary </a:t>
          </a:r>
        </a:p>
      </dgm:t>
    </dgm:pt>
    <dgm:pt modelId="{8E996CDF-3C29-4F2E-8BDB-9A26380E8289}" type="parTrans" cxnId="{90A06AF7-890A-4710-8B75-C7171DE9D335}">
      <dgm:prSet/>
      <dgm:spPr/>
      <dgm:t>
        <a:bodyPr/>
        <a:lstStyle/>
        <a:p>
          <a:endParaRPr lang="en-US"/>
        </a:p>
      </dgm:t>
    </dgm:pt>
    <dgm:pt modelId="{030F3941-BE04-44DF-97A2-14BA36A2F997}" type="sibTrans" cxnId="{90A06AF7-890A-4710-8B75-C7171DE9D335}">
      <dgm:prSet/>
      <dgm:spPr/>
      <dgm:t>
        <a:bodyPr/>
        <a:lstStyle/>
        <a:p>
          <a:endParaRPr lang="en-US"/>
        </a:p>
      </dgm:t>
    </dgm:pt>
    <dgm:pt modelId="{31140AF5-3F61-4CD9-ADF8-824A206F23EB}">
      <dgm:prSet custT="1"/>
      <dgm:spPr>
        <a:xfrm rot="5400000">
          <a:off x="3284951" y="907539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adds concurrence statement, sign and date</a:t>
          </a:r>
        </a:p>
      </dgm:t>
    </dgm:pt>
    <dgm:pt modelId="{00FEAF73-CFFD-44A8-AF4B-BE720DBA3E5D}" type="parTrans" cxnId="{1336772A-5DFF-4DEB-B78B-746374A7376D}">
      <dgm:prSet/>
      <dgm:spPr/>
      <dgm:t>
        <a:bodyPr/>
        <a:lstStyle/>
        <a:p>
          <a:endParaRPr lang="en-US"/>
        </a:p>
      </dgm:t>
    </dgm:pt>
    <dgm:pt modelId="{E9B7C0B9-B9DE-4D64-B14D-AA06C0743E86}" type="sibTrans" cxnId="{1336772A-5DFF-4DEB-B78B-746374A7376D}">
      <dgm:prSet/>
      <dgm:spPr/>
      <dgm:t>
        <a:bodyPr/>
        <a:lstStyle/>
        <a:p>
          <a:endParaRPr lang="en-US"/>
        </a:p>
      </dgm:t>
    </dgm:pt>
    <dgm:pt modelId="{94F002D0-B9E3-4ABC-A3CD-35B61979482E}">
      <dgm:prSet custT="1"/>
      <dgm:spPr>
        <a:xfrm rot="5400000">
          <a:off x="3284951" y="1634701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sends Delivery Order to Equipement Tech for work-up including  the 1.4% NAC surcharge</a:t>
          </a:r>
        </a:p>
      </dgm:t>
    </dgm:pt>
    <dgm:pt modelId="{362174ED-D8F1-4C2A-B2DC-9740A92FDF2B}" type="parTrans" cxnId="{9D1A89F0-8A43-49B4-989A-79516BB17117}">
      <dgm:prSet/>
      <dgm:spPr/>
      <dgm:t>
        <a:bodyPr/>
        <a:lstStyle/>
        <a:p>
          <a:endParaRPr lang="en-US"/>
        </a:p>
      </dgm:t>
    </dgm:pt>
    <dgm:pt modelId="{5086AC90-55AB-4D60-B9EA-BA5AAF3AE5BF}" type="sibTrans" cxnId="{9D1A89F0-8A43-49B4-989A-79516BB17117}">
      <dgm:prSet/>
      <dgm:spPr/>
      <dgm:t>
        <a:bodyPr/>
        <a:lstStyle/>
        <a:p>
          <a:endParaRPr lang="en-US"/>
        </a:p>
      </dgm:t>
    </dgm:pt>
    <dgm:pt modelId="{B6F862F8-2206-48A0-B048-D3A7CF78D3F8}">
      <dgm:prSet custT="1"/>
      <dgm:spPr>
        <a:xfrm rot="5400000">
          <a:off x="3284951" y="1634701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Equipment Tech send Delivery Order work-up and Summary to Procurement Tech</a:t>
          </a:r>
        </a:p>
      </dgm:t>
    </dgm:pt>
    <dgm:pt modelId="{7385A387-7B1F-4BA1-8485-620662648431}" type="parTrans" cxnId="{B2A0BBDB-8A02-4C06-AB67-FE958B1B1E8F}">
      <dgm:prSet/>
      <dgm:spPr/>
      <dgm:t>
        <a:bodyPr/>
        <a:lstStyle/>
        <a:p>
          <a:endParaRPr lang="en-US"/>
        </a:p>
      </dgm:t>
    </dgm:pt>
    <dgm:pt modelId="{73EA47F7-8040-4A64-A85B-C88E8781723E}" type="sibTrans" cxnId="{B2A0BBDB-8A02-4C06-AB67-FE958B1B1E8F}">
      <dgm:prSet/>
      <dgm:spPr/>
      <dgm:t>
        <a:bodyPr/>
        <a:lstStyle/>
        <a:p>
          <a:endParaRPr lang="en-US"/>
        </a:p>
      </dgm:t>
    </dgm:pt>
    <dgm:pt modelId="{C02B32E9-DEEA-4E8A-9D85-FC08A3EE482C}">
      <dgm:prSet custT="1"/>
      <dgm:spPr>
        <a:xfrm rot="5400000">
          <a:off x="3284951" y="1634701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Procurement Tech checks delivery order line items and prepares award document</a:t>
          </a:r>
        </a:p>
      </dgm:t>
    </dgm:pt>
    <dgm:pt modelId="{D0C05A3C-ED75-4F75-8CF0-173ECA891D19}" type="parTrans" cxnId="{7FC1F69C-0256-473A-A3E9-98C1D6482CC2}">
      <dgm:prSet/>
      <dgm:spPr/>
      <dgm:t>
        <a:bodyPr/>
        <a:lstStyle/>
        <a:p>
          <a:endParaRPr lang="en-US"/>
        </a:p>
      </dgm:t>
    </dgm:pt>
    <dgm:pt modelId="{5DD89B42-3F34-4F39-B4F2-AFFE7EA8C3D3}" type="sibTrans" cxnId="{7FC1F69C-0256-473A-A3E9-98C1D6482CC2}">
      <dgm:prSet/>
      <dgm:spPr/>
      <dgm:t>
        <a:bodyPr/>
        <a:lstStyle/>
        <a:p>
          <a:endParaRPr lang="en-US"/>
        </a:p>
      </dgm:t>
    </dgm:pt>
    <dgm:pt modelId="{A615D84E-49CB-4AB4-91FF-F02CAE085BCA}">
      <dgm:prSet custT="1"/>
      <dgm:spPr>
        <a:xfrm rot="5400000">
          <a:off x="3284951" y="1634701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signs award document and sends back to PT for distribution</a:t>
          </a:r>
        </a:p>
      </dgm:t>
    </dgm:pt>
    <dgm:pt modelId="{1A9FFF80-8E72-4431-B39E-B6DC6620B1A6}" type="parTrans" cxnId="{09E16F38-B1A2-49A5-B47B-4CA52C077C51}">
      <dgm:prSet/>
      <dgm:spPr/>
      <dgm:t>
        <a:bodyPr/>
        <a:lstStyle/>
        <a:p>
          <a:endParaRPr lang="en-US"/>
        </a:p>
      </dgm:t>
    </dgm:pt>
    <dgm:pt modelId="{0BA0955E-732B-41FB-BF42-537BA2A38977}" type="sibTrans" cxnId="{09E16F38-B1A2-49A5-B47B-4CA52C077C51}">
      <dgm:prSet/>
      <dgm:spPr/>
      <dgm:t>
        <a:bodyPr/>
        <a:lstStyle/>
        <a:p>
          <a:endParaRPr lang="en-US"/>
        </a:p>
      </dgm:t>
    </dgm:pt>
    <dgm:pt modelId="{5C53E7E9-4570-4682-A590-E14F14A3D32E}">
      <dgm:prSet/>
      <dgm:spPr>
        <a:xfrm rot="5400000">
          <a:off x="3284951" y="2361863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POC acknowledges equipment delivery and sends receiving report to NAC</a:t>
          </a:r>
        </a:p>
      </dgm:t>
    </dgm:pt>
    <dgm:pt modelId="{C5AA72C3-0D12-4632-84E7-8D6021DBC67B}" type="parTrans" cxnId="{D152B4AA-C774-462E-8D1C-40DD85142B6B}">
      <dgm:prSet/>
      <dgm:spPr/>
      <dgm:t>
        <a:bodyPr/>
        <a:lstStyle/>
        <a:p>
          <a:endParaRPr lang="en-US"/>
        </a:p>
      </dgm:t>
    </dgm:pt>
    <dgm:pt modelId="{CC61FE5D-D3E6-429F-9A9A-0A6351C78730}" type="sibTrans" cxnId="{D152B4AA-C774-462E-8D1C-40DD85142B6B}">
      <dgm:prSet/>
      <dgm:spPr/>
      <dgm:t>
        <a:bodyPr/>
        <a:lstStyle/>
        <a:p>
          <a:endParaRPr lang="en-US"/>
        </a:p>
      </dgm:t>
    </dgm:pt>
    <dgm:pt modelId="{E7AED4AE-E109-486B-85A2-4606ADE43EDC}">
      <dgm:prSet/>
      <dgm:spPr>
        <a:xfrm rot="5400000">
          <a:off x="3284951" y="2361863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80% Payment Letter and processes payment once Vendor Invoice is received </a:t>
          </a:r>
        </a:p>
      </dgm:t>
    </dgm:pt>
    <dgm:pt modelId="{3A7353C5-BA85-48D8-98DE-BFFB9A790BF4}" type="parTrans" cxnId="{5E89FCD4-00E2-491A-B999-DEF5A4E36216}">
      <dgm:prSet/>
      <dgm:spPr/>
      <dgm:t>
        <a:bodyPr/>
        <a:lstStyle/>
        <a:p>
          <a:endParaRPr lang="en-US"/>
        </a:p>
      </dgm:t>
    </dgm:pt>
    <dgm:pt modelId="{6776AC74-30B6-45B9-AF99-4AA3F117C89D}" type="sibTrans" cxnId="{5E89FCD4-00E2-491A-B999-DEF5A4E36216}">
      <dgm:prSet/>
      <dgm:spPr/>
      <dgm:t>
        <a:bodyPr/>
        <a:lstStyle/>
        <a:p>
          <a:endParaRPr lang="en-US"/>
        </a:p>
      </dgm:t>
    </dgm:pt>
    <dgm:pt modelId="{1A1F2F27-D052-4722-B4C0-6822BB592F43}">
      <dgm:prSet/>
      <dgm:spPr>
        <a:xfrm rot="5400000">
          <a:off x="3284951" y="3089025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 submits inspection request to NAC; NAC send inspection request to respective POC for local, SDC, or IRIS inspections</a:t>
          </a:r>
        </a:p>
      </dgm:t>
    </dgm:pt>
    <dgm:pt modelId="{620D6E41-3D3C-4EDC-A13C-53718725B5A8}" type="parTrans" cxnId="{0AC17047-6574-44D1-B32B-F3A18FD5D157}">
      <dgm:prSet/>
      <dgm:spPr/>
      <dgm:t>
        <a:bodyPr/>
        <a:lstStyle/>
        <a:p>
          <a:endParaRPr lang="en-US"/>
        </a:p>
      </dgm:t>
    </dgm:pt>
    <dgm:pt modelId="{AAA05A5C-EC10-4A20-A960-A6A358F32C53}" type="sibTrans" cxnId="{0AC17047-6574-44D1-B32B-F3A18FD5D157}">
      <dgm:prSet/>
      <dgm:spPr/>
      <dgm:t>
        <a:bodyPr/>
        <a:lstStyle/>
        <a:p>
          <a:endParaRPr lang="en-US"/>
        </a:p>
      </dgm:t>
    </dgm:pt>
    <dgm:pt modelId="{ABF0CC97-3D74-41DC-85C7-94D4271300ED}">
      <dgm:prSet/>
      <dgm:spPr>
        <a:xfrm rot="5400000">
          <a:off x="3284951" y="3089025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Inspection results are sent to the NAC and uploaded in b/c, if inspection is rejected vendor has 21 days to rectify issues</a:t>
          </a:r>
        </a:p>
      </dgm:t>
    </dgm:pt>
    <dgm:pt modelId="{1996F344-550A-474F-895B-52384618355E}" type="parTrans" cxnId="{51471152-9207-40CF-8FF1-44CF3A94D4F3}">
      <dgm:prSet/>
      <dgm:spPr/>
      <dgm:t>
        <a:bodyPr/>
        <a:lstStyle/>
        <a:p>
          <a:endParaRPr lang="en-US"/>
        </a:p>
      </dgm:t>
    </dgm:pt>
    <dgm:pt modelId="{E36C2EA3-1DD7-43BF-83AE-916DE55DC7F7}" type="sibTrans" cxnId="{51471152-9207-40CF-8FF1-44CF3A94D4F3}">
      <dgm:prSet/>
      <dgm:spPr/>
      <dgm:t>
        <a:bodyPr/>
        <a:lstStyle/>
        <a:p>
          <a:endParaRPr lang="en-US"/>
        </a:p>
      </dgm:t>
    </dgm:pt>
    <dgm:pt modelId="{0BF36CE1-109E-48C1-B610-C6B14763F3DD}">
      <dgm:prSet/>
      <dgm:spPr>
        <a:xfrm rot="5400000">
          <a:off x="3284951" y="3089025"/>
          <a:ext cx="514309" cy="59764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20% Payment Letter iand processes payment once vendor invoice is recieved</a:t>
          </a:r>
        </a:p>
      </dgm:t>
    </dgm:pt>
    <dgm:pt modelId="{D761E7BB-FD7C-402E-965E-B51A4E705908}" type="parTrans" cxnId="{0AC8D53E-3C8C-47C6-A140-07B8D391E154}">
      <dgm:prSet/>
      <dgm:spPr/>
      <dgm:t>
        <a:bodyPr/>
        <a:lstStyle/>
        <a:p>
          <a:endParaRPr lang="en-US"/>
        </a:p>
      </dgm:t>
    </dgm:pt>
    <dgm:pt modelId="{EE4C4178-85B0-4C33-B829-4D7310369678}" type="sibTrans" cxnId="{0AC8D53E-3C8C-47C6-A140-07B8D391E154}">
      <dgm:prSet/>
      <dgm:spPr/>
      <dgm:t>
        <a:bodyPr/>
        <a:lstStyle/>
        <a:p>
          <a:endParaRPr lang="en-US"/>
        </a:p>
      </dgm:t>
    </dgm:pt>
    <dgm:pt modelId="{EA43B638-B470-4AF8-B9A7-1DDA1A1E8AB3}" type="pres">
      <dgm:prSet presAssocID="{53CF655D-4C68-4697-AE7C-77C0889B61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CB010CB-BB64-43B2-A8DE-620B534CA797}" type="pres">
      <dgm:prSet presAssocID="{9A5AB7D8-50F6-40BF-9600-A851F92AF7A5}" presName="composite" presStyleCnt="0"/>
      <dgm:spPr/>
    </dgm:pt>
    <dgm:pt modelId="{0690FC67-C27D-4EEF-952C-05A55B8C70A9}" type="pres">
      <dgm:prSet presAssocID="{9A5AB7D8-50F6-40BF-9600-A851F92AF7A5}" presName="parentText" presStyleLbl="alignNode1" presStyleIdx="0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2117EC43-9EA7-4D8E-BE42-8C13B60B9AEA}" type="pres">
      <dgm:prSet presAssocID="{9A5AB7D8-50F6-40BF-9600-A851F92AF7A5}" presName="descendantText" presStyleLbl="alignAcc1" presStyleIdx="0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17E26179-D891-492F-822B-95F053603F0A}" type="pres">
      <dgm:prSet presAssocID="{A262374D-2BF5-4C16-8B20-AD58AFEB4222}" presName="sp" presStyleCnt="0"/>
      <dgm:spPr/>
    </dgm:pt>
    <dgm:pt modelId="{7044830D-9E13-416A-A8DF-41B97656BBB5}" type="pres">
      <dgm:prSet presAssocID="{9FAEA677-20BC-4B03-99B8-BE124BC83C98}" presName="composite" presStyleCnt="0"/>
      <dgm:spPr/>
    </dgm:pt>
    <dgm:pt modelId="{14D079FE-69B7-45F5-A2E8-8EE07516D55F}" type="pres">
      <dgm:prSet presAssocID="{9FAEA677-20BC-4B03-99B8-BE124BC83C98}" presName="parentText" presStyleLbl="alignNode1" presStyleIdx="1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446C2E8-297F-430E-8A93-733FC69409EF}" type="pres">
      <dgm:prSet presAssocID="{9FAEA677-20BC-4B03-99B8-BE124BC83C98}" presName="descendantText" presStyleLbl="alignAcc1" presStyleIdx="1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4A0A4E40-8292-4E10-9DE8-0B790D1EE3AB}" type="pres">
      <dgm:prSet presAssocID="{9247BD07-9573-4F6A-A17B-C80A4F7BCF20}" presName="sp" presStyleCnt="0"/>
      <dgm:spPr/>
    </dgm:pt>
    <dgm:pt modelId="{8428488B-1264-4C8F-BBE3-F2935F7A4C8F}" type="pres">
      <dgm:prSet presAssocID="{A28E8C5D-C542-40C9-A2A8-104EE50682B0}" presName="composite" presStyleCnt="0"/>
      <dgm:spPr/>
    </dgm:pt>
    <dgm:pt modelId="{A9512C0C-45B3-4A33-B3EF-44272DEB521B}" type="pres">
      <dgm:prSet presAssocID="{A28E8C5D-C542-40C9-A2A8-104EE50682B0}" presName="parentText" presStyleLbl="alignNode1" presStyleIdx="2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38F5C435-6367-484C-9800-25DEF62F6606}" type="pres">
      <dgm:prSet presAssocID="{A28E8C5D-C542-40C9-A2A8-104EE50682B0}" presName="descendantText" presStyleLbl="alignAcc1" presStyleIdx="2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7B98EDA2-D1E1-47C2-8F4A-1E20CC4E0B91}" type="pres">
      <dgm:prSet presAssocID="{6E46B46E-8513-4F7B-84EA-B7F67CEBF9F7}" presName="sp" presStyleCnt="0"/>
      <dgm:spPr/>
    </dgm:pt>
    <dgm:pt modelId="{04C3EC6F-B5C2-48A8-BE44-942C1565A037}" type="pres">
      <dgm:prSet presAssocID="{E2F667C4-2CB6-4348-B09A-8177D06C92EB}" presName="composite" presStyleCnt="0"/>
      <dgm:spPr/>
    </dgm:pt>
    <dgm:pt modelId="{B7C118A0-CCD3-49E4-AD9B-981077843F45}" type="pres">
      <dgm:prSet presAssocID="{E2F667C4-2CB6-4348-B09A-8177D06C92EB}" presName="parentText" presStyleLbl="alignNode1" presStyleIdx="3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DB26E452-C455-4CB3-9CBD-870F4EAF5DB0}" type="pres">
      <dgm:prSet presAssocID="{E2F667C4-2CB6-4348-B09A-8177D06C92EB}" presName="descendantText" presStyleLbl="alignAcc1" presStyleIdx="3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CC3F0911-718C-4CC3-8FC1-4FC8C5A23CC5}" type="pres">
      <dgm:prSet presAssocID="{2747468C-89BD-472B-ABEC-D791C982BF3D}" presName="sp" presStyleCnt="0"/>
      <dgm:spPr/>
    </dgm:pt>
    <dgm:pt modelId="{6B70593C-CBCD-44CA-911F-23236884DC71}" type="pres">
      <dgm:prSet presAssocID="{37687CB1-8226-44B7-ABA3-F8F34BE860A7}" presName="composite" presStyleCnt="0"/>
      <dgm:spPr/>
    </dgm:pt>
    <dgm:pt modelId="{7A71016A-F0DA-4550-A1DE-9531D07E2379}" type="pres">
      <dgm:prSet presAssocID="{37687CB1-8226-44B7-ABA3-F8F34BE860A7}" presName="parentText" presStyleLbl="alignNode1" presStyleIdx="4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9B272A89-0290-42A6-ABC5-05F1A52235C6}" type="pres">
      <dgm:prSet presAssocID="{37687CB1-8226-44B7-ABA3-F8F34BE860A7}" presName="descendantText" presStyleLbl="alignAcc1" presStyleIdx="4" presStyleCnt="9" custLinFactNeighborX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AC8A6E1-511B-450E-AEA1-50A0DA088741}" type="pres">
      <dgm:prSet presAssocID="{73D6DBE4-6583-4C02-AFC2-F5DD79F2BA03}" presName="sp" presStyleCnt="0"/>
      <dgm:spPr/>
    </dgm:pt>
    <dgm:pt modelId="{D10E3DDF-AF0D-4881-8B69-75F817B62BED}" type="pres">
      <dgm:prSet presAssocID="{5DAF4BFB-2E1C-49E9-A7A2-09FC6EEA80CF}" presName="composite" presStyleCnt="0"/>
      <dgm:spPr/>
    </dgm:pt>
    <dgm:pt modelId="{4AABA40E-F761-4AF6-BF83-96760B008340}" type="pres">
      <dgm:prSet presAssocID="{5DAF4BFB-2E1C-49E9-A7A2-09FC6EEA80CF}" presName="parentText" presStyleLbl="alignNode1" presStyleIdx="5" presStyleCnt="9" custLinFactNeighborX="0" custLinFactNeighborY="3312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D3E5F296-62E2-4DB0-B2B1-3951E448CB67}" type="pres">
      <dgm:prSet presAssocID="{5DAF4BFB-2E1C-49E9-A7A2-09FC6EEA80CF}" presName="descendantText" presStyleLbl="alignAcc1" presStyleIdx="5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BCA3516E-9360-449E-ACF0-55C96097B1B6}" type="pres">
      <dgm:prSet presAssocID="{5A7112B1-57C6-43A4-BB00-ED2D73CE18A6}" presName="sp" presStyleCnt="0"/>
      <dgm:spPr/>
    </dgm:pt>
    <dgm:pt modelId="{799ABCE6-47B6-4BE3-9CBD-5202F93D196B}" type="pres">
      <dgm:prSet presAssocID="{C6E87D4F-E110-4B67-A05B-14DCB207E140}" presName="composite" presStyleCnt="0"/>
      <dgm:spPr/>
    </dgm:pt>
    <dgm:pt modelId="{96B3A9A6-9F83-4D5D-97E4-C6ED49CD1F7F}" type="pres">
      <dgm:prSet presAssocID="{C6E87D4F-E110-4B67-A05B-14DCB207E140}" presName="parentText" presStyleLbl="alignNode1" presStyleIdx="6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2DBCA37E-AF2E-47B3-83EE-D8277A963F6F}" type="pres">
      <dgm:prSet presAssocID="{C6E87D4F-E110-4B67-A05B-14DCB207E140}" presName="descendantText" presStyleLbl="alignAcc1" presStyleIdx="6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EA3A2F46-245D-4AA8-8155-1DDAAABD24AF}" type="pres">
      <dgm:prSet presAssocID="{F9D0BBC3-280F-4BB3-A0E7-C87C39EA35A9}" presName="sp" presStyleCnt="0"/>
      <dgm:spPr/>
    </dgm:pt>
    <dgm:pt modelId="{D66606C0-F9E6-4E72-A849-FD4C2AF86813}" type="pres">
      <dgm:prSet presAssocID="{04740A86-C1A4-4FA0-83ED-48A1490EB1B3}" presName="composite" presStyleCnt="0"/>
      <dgm:spPr/>
    </dgm:pt>
    <dgm:pt modelId="{D706822F-546E-41A9-95CC-B653DA0ECA8D}" type="pres">
      <dgm:prSet presAssocID="{04740A86-C1A4-4FA0-83ED-48A1490EB1B3}" presName="parentText" presStyleLbl="alignNode1" presStyleIdx="7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F7607594-E68B-4D81-AC37-DFB0E23BC64D}" type="pres">
      <dgm:prSet presAssocID="{04740A86-C1A4-4FA0-83ED-48A1490EB1B3}" presName="descendantText" presStyleLbl="alignAcc1" presStyleIdx="7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2C69B6B8-8788-473A-AA2B-6E9083DE7827}" type="pres">
      <dgm:prSet presAssocID="{01A42200-5FDB-490B-87AF-FEABD3F4B9F9}" presName="sp" presStyleCnt="0"/>
      <dgm:spPr/>
    </dgm:pt>
    <dgm:pt modelId="{38F09E8C-4652-4E94-973F-A8D40E10827F}" type="pres">
      <dgm:prSet presAssocID="{AA067DF2-CA20-4706-92C6-EC50C331BA37}" presName="composite" presStyleCnt="0"/>
      <dgm:spPr/>
    </dgm:pt>
    <dgm:pt modelId="{C3475F64-6308-4528-9E6D-0D2064BA6F7E}" type="pres">
      <dgm:prSet presAssocID="{AA067DF2-CA20-4706-92C6-EC50C331BA37}" presName="parentText" presStyleLbl="alignNode1" presStyleIdx="8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51C3A58-C2AF-4DBB-969D-79AFF115AA91}" type="pres">
      <dgm:prSet presAssocID="{AA067DF2-CA20-4706-92C6-EC50C331BA37}" presName="descendantText" presStyleLbl="alignAcc1" presStyleIdx="8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D152B4AA-C774-462E-8D1C-40DD85142B6B}" srcId="{04740A86-C1A4-4FA0-83ED-48A1490EB1B3}" destId="{5C53E7E9-4570-4682-A590-E14F14A3D32E}" srcOrd="0" destOrd="0" parTransId="{C5AA72C3-0D12-4632-84E7-8D6021DBC67B}" sibTransId="{CC61FE5D-D3E6-429F-9A9A-0A6351C78730}"/>
    <dgm:cxn modelId="{504C03FF-8827-411D-8290-061443C2496A}" srcId="{9FAEA677-20BC-4B03-99B8-BE124BC83C98}" destId="{BE790944-AC1C-456C-86EE-7EAB6CF79A6B}" srcOrd="0" destOrd="0" parTransId="{19BDFAD9-4FBA-4ECC-96EA-F64ACF9940DA}" sibTransId="{963FDBE9-E9CE-4E86-BA4B-EF7C199D29CB}"/>
    <dgm:cxn modelId="{09E16F38-B1A2-49A5-B47B-4CA52C077C51}" srcId="{C6E87D4F-E110-4B67-A05B-14DCB207E140}" destId="{A615D84E-49CB-4AB4-91FF-F02CAE085BCA}" srcOrd="3" destOrd="0" parTransId="{1A9FFF80-8E72-4431-B39E-B6DC6620B1A6}" sibTransId="{0BA0955E-732B-41FB-BF42-537BA2A38977}"/>
    <dgm:cxn modelId="{44893907-FE8A-46B2-B361-FEC24FA706FC}" type="presOf" srcId="{31140AF5-3F61-4CD9-ADF8-824A206F23EB}" destId="{D3E5F296-62E2-4DB0-B2B1-3951E448CB67}" srcOrd="0" destOrd="2" presId="urn:microsoft.com/office/officeart/2005/8/layout/chevron2"/>
    <dgm:cxn modelId="{5C2D1DCE-2929-432C-8CA1-01B8E1499093}" type="presOf" srcId="{BE790944-AC1C-456C-86EE-7EAB6CF79A6B}" destId="{A446C2E8-297F-430E-8A93-733FC69409EF}" srcOrd="0" destOrd="0" presId="urn:microsoft.com/office/officeart/2005/8/layout/chevron2"/>
    <dgm:cxn modelId="{0AC8D53E-3C8C-47C6-A140-07B8D391E154}" srcId="{AA067DF2-CA20-4706-92C6-EC50C331BA37}" destId="{0BF36CE1-109E-48C1-B610-C6B14763F3DD}" srcOrd="2" destOrd="0" parTransId="{D761E7BB-FD7C-402E-965E-B51A4E705908}" sibTransId="{EE4C4178-85B0-4C33-B829-4D7310369678}"/>
    <dgm:cxn modelId="{286FA6EA-F648-42B9-A521-9838ACAA25B3}" srcId="{53CF655D-4C68-4697-AE7C-77C0889B6153}" destId="{5DAF4BFB-2E1C-49E9-A7A2-09FC6EEA80CF}" srcOrd="5" destOrd="0" parTransId="{86991E8C-9B9B-489D-B59C-63CB81F5B8A5}" sibTransId="{5A7112B1-57C6-43A4-BB00-ED2D73CE18A6}"/>
    <dgm:cxn modelId="{14F96991-91C7-4262-BAB6-C154517D19CB}" srcId="{9A5AB7D8-50F6-40BF-9600-A851F92AF7A5}" destId="{10357B7F-F424-4FDE-BB82-D4B21030510E}" srcOrd="2" destOrd="0" parTransId="{97165C16-D1FE-45F8-8A4A-6EA3E8EBA3D6}" sibTransId="{E6BBFD59-9B66-4116-B427-018AF163DD80}"/>
    <dgm:cxn modelId="{6B0DD921-DA4E-4910-A094-2692FB2C550A}" srcId="{A28E8C5D-C542-40C9-A2A8-104EE50682B0}" destId="{8899D76E-A126-4523-AFCC-9A5CA0175C7E}" srcOrd="3" destOrd="0" parTransId="{ECFE7448-6A82-48B6-B5D8-2B94BBF2D03D}" sibTransId="{43900C8F-0561-4C48-9505-6164B13643D7}"/>
    <dgm:cxn modelId="{8EACD2CD-77AE-4901-81C5-C0CD7A2653EC}" type="presOf" srcId="{37687CB1-8226-44B7-ABA3-F8F34BE860A7}" destId="{7A71016A-F0DA-4550-A1DE-9531D07E2379}" srcOrd="0" destOrd="0" presId="urn:microsoft.com/office/officeart/2005/8/layout/chevron2"/>
    <dgm:cxn modelId="{B2A0BBDB-8A02-4C06-AB67-FE958B1B1E8F}" srcId="{C6E87D4F-E110-4B67-A05B-14DCB207E140}" destId="{B6F862F8-2206-48A0-B048-D3A7CF78D3F8}" srcOrd="1" destOrd="0" parTransId="{7385A387-7B1F-4BA1-8485-620662648431}" sibTransId="{73EA47F7-8040-4A64-A85B-C88E8781723E}"/>
    <dgm:cxn modelId="{4FE0998C-A5D5-4656-A01D-6709EF11AE18}" srcId="{53CF655D-4C68-4697-AE7C-77C0889B6153}" destId="{04740A86-C1A4-4FA0-83ED-48A1490EB1B3}" srcOrd="7" destOrd="0" parTransId="{A0C30278-9D87-481C-B4B7-608757CBFB8B}" sibTransId="{01A42200-5FDB-490B-87AF-FEABD3F4B9F9}"/>
    <dgm:cxn modelId="{1336772A-5DFF-4DEB-B78B-746374A7376D}" srcId="{5DAF4BFB-2E1C-49E9-A7A2-09FC6EEA80CF}" destId="{31140AF5-3F61-4CD9-ADF8-824A206F23EB}" srcOrd="2" destOrd="0" parTransId="{00FEAF73-CFFD-44A8-AF4B-BE720DBA3E5D}" sibTransId="{E9B7C0B9-B9DE-4D64-B14D-AA06C0743E86}"/>
    <dgm:cxn modelId="{C583F5A5-A807-49CB-9FA1-71361ACA1714}" type="presOf" srcId="{04740A86-C1A4-4FA0-83ED-48A1490EB1B3}" destId="{D706822F-546E-41A9-95CC-B653DA0ECA8D}" srcOrd="0" destOrd="0" presId="urn:microsoft.com/office/officeart/2005/8/layout/chevron2"/>
    <dgm:cxn modelId="{0A86D245-1139-4C44-BE54-53EBB36DA392}" type="presOf" srcId="{C6E87D4F-E110-4B67-A05B-14DCB207E140}" destId="{96B3A9A6-9F83-4D5D-97E4-C6ED49CD1F7F}" srcOrd="0" destOrd="0" presId="urn:microsoft.com/office/officeart/2005/8/layout/chevron2"/>
    <dgm:cxn modelId="{00761048-6F2D-4525-BDFE-44FB8F705BE7}" srcId="{37687CB1-8226-44B7-ABA3-F8F34BE860A7}" destId="{04583E40-B7C1-4E14-A6AC-EEB27C18D74D}" srcOrd="1" destOrd="0" parTransId="{32A79E77-9B9A-48A9-9782-15F17E1E7DC8}" sibTransId="{32597B30-9B03-4987-87BF-84AA757522A8}"/>
    <dgm:cxn modelId="{EC0343C9-DC78-481F-940D-D9919FDAEFFA}" srcId="{37687CB1-8226-44B7-ABA3-F8F34BE860A7}" destId="{21400240-688F-40C2-9F21-0F24742210BE}" srcOrd="2" destOrd="0" parTransId="{98C9F908-7691-4B58-8408-6BCE953CF22A}" sibTransId="{178771AC-6C30-4715-A4A3-E97B94B6A000}"/>
    <dgm:cxn modelId="{5E89FCD4-00E2-491A-B999-DEF5A4E36216}" srcId="{04740A86-C1A4-4FA0-83ED-48A1490EB1B3}" destId="{E7AED4AE-E109-486B-85A2-4606ADE43EDC}" srcOrd="1" destOrd="0" parTransId="{3A7353C5-BA85-48D8-98DE-BFFB9A790BF4}" sibTransId="{6776AC74-30B6-45B9-AF99-4AA3F117C89D}"/>
    <dgm:cxn modelId="{8C55DBA2-1EDD-482C-A033-61389AEB4F6F}" type="presOf" srcId="{1D60869C-927D-4371-AA1E-1A4599A8BF4F}" destId="{A446C2E8-297F-430E-8A93-733FC69409EF}" srcOrd="0" destOrd="1" presId="urn:microsoft.com/office/officeart/2005/8/layout/chevron2"/>
    <dgm:cxn modelId="{5D077D85-7152-40F5-A998-DCC82C5E63AB}" srcId="{53CF655D-4C68-4697-AE7C-77C0889B6153}" destId="{C6E87D4F-E110-4B67-A05B-14DCB207E140}" srcOrd="6" destOrd="0" parTransId="{71E9C8FC-13EE-4408-8E9B-29DE01872FC6}" sibTransId="{F9D0BBC3-280F-4BB3-A0E7-C87C39EA35A9}"/>
    <dgm:cxn modelId="{0ADFDB0E-250E-46E5-8087-EEFFB3B4D716}" type="presOf" srcId="{0DE61308-E4F3-4110-B355-454C44262781}" destId="{D3E5F296-62E2-4DB0-B2B1-3951E448CB67}" srcOrd="0" destOrd="0" presId="urn:microsoft.com/office/officeart/2005/8/layout/chevron2"/>
    <dgm:cxn modelId="{2C5F8EA1-AC8E-4BF7-95FA-3AFF2FC503EE}" type="presOf" srcId="{A28E8C5D-C542-40C9-A2A8-104EE50682B0}" destId="{A9512C0C-45B3-4A33-B3EF-44272DEB521B}" srcOrd="0" destOrd="0" presId="urn:microsoft.com/office/officeart/2005/8/layout/chevron2"/>
    <dgm:cxn modelId="{7FC1F69C-0256-473A-A3E9-98C1D6482CC2}" srcId="{C6E87D4F-E110-4B67-A05B-14DCB207E140}" destId="{C02B32E9-DEEA-4E8A-9D85-FC08A3EE482C}" srcOrd="2" destOrd="0" parTransId="{D0C05A3C-ED75-4F75-8CF0-173ECA891D19}" sibTransId="{5DD89B42-3F34-4F39-B4F2-AFFE7EA8C3D3}"/>
    <dgm:cxn modelId="{14B8BFB7-F57A-445D-AEDB-3F3B227DF675}" srcId="{53CF655D-4C68-4697-AE7C-77C0889B6153}" destId="{E2F667C4-2CB6-4348-B09A-8177D06C92EB}" srcOrd="3" destOrd="0" parTransId="{8022C998-B39F-46E7-87B0-C4B292CEF847}" sibTransId="{2747468C-89BD-472B-ABEC-D791C982BF3D}"/>
    <dgm:cxn modelId="{42F3A09B-0045-4A9D-9D7A-FD7257ED7483}" type="presOf" srcId="{149FBBD4-612A-4076-B048-FFED54D95BF7}" destId="{38F5C435-6367-484C-9800-25DEF62F6606}" srcOrd="0" destOrd="2" presId="urn:microsoft.com/office/officeart/2005/8/layout/chevron2"/>
    <dgm:cxn modelId="{F766664D-2BE7-46E4-A599-57ADCD0F44A6}" type="presOf" srcId="{5205DF4F-8DF0-406C-BD5A-242DBB11F624}" destId="{DB26E452-C455-4CB3-9CBD-870F4EAF5DB0}" srcOrd="0" destOrd="1" presId="urn:microsoft.com/office/officeart/2005/8/layout/chevron2"/>
    <dgm:cxn modelId="{CEB24548-377F-48F7-A544-8B2F2D64B4A3}" type="presOf" srcId="{707610E8-A24F-444E-B9DC-5BE645909BF2}" destId="{A446C2E8-297F-430E-8A93-733FC69409EF}" srcOrd="0" destOrd="2" presId="urn:microsoft.com/office/officeart/2005/8/layout/chevron2"/>
    <dgm:cxn modelId="{37A08650-05CC-4C96-A3E8-D1A8441AEF94}" type="presOf" srcId="{5DAF4BFB-2E1C-49E9-A7A2-09FC6EEA80CF}" destId="{4AABA40E-F761-4AF6-BF83-96760B008340}" srcOrd="0" destOrd="0" presId="urn:microsoft.com/office/officeart/2005/8/layout/chevron2"/>
    <dgm:cxn modelId="{DF6DE7AA-C22E-40A3-B269-E3CCCB108814}" srcId="{53CF655D-4C68-4697-AE7C-77C0889B6153}" destId="{9FAEA677-20BC-4B03-99B8-BE124BC83C98}" srcOrd="1" destOrd="0" parTransId="{2C2B1390-73ED-4E69-9554-F9A10D3A0CF2}" sibTransId="{9247BD07-9573-4F6A-A17B-C80A4F7BCF20}"/>
    <dgm:cxn modelId="{96B6A5F0-8B17-4888-8540-849AD92053AB}" srcId="{A28E8C5D-C542-40C9-A2A8-104EE50682B0}" destId="{149FBBD4-612A-4076-B048-FFED54D95BF7}" srcOrd="2" destOrd="0" parTransId="{2B225ED0-74A5-4142-9FA8-AA6E10B94F8B}" sibTransId="{06D8EC12-1412-4B34-877C-A23FE709883B}"/>
    <dgm:cxn modelId="{D233A58C-A1CD-41BF-9685-33163D1CD9BD}" type="presOf" srcId="{A4A6985A-97B7-414C-BE4B-DF1901E4EE94}" destId="{DB26E452-C455-4CB3-9CBD-870F4EAF5DB0}" srcOrd="0" destOrd="0" presId="urn:microsoft.com/office/officeart/2005/8/layout/chevron2"/>
    <dgm:cxn modelId="{41037721-1256-44EB-9C30-156A9BEA2046}" srcId="{9A5AB7D8-50F6-40BF-9600-A851F92AF7A5}" destId="{C9141615-AE35-4CAF-9CD5-710996E4AF87}" srcOrd="1" destOrd="0" parTransId="{3FA70268-5225-47D6-9F92-99F0D73C33FC}" sibTransId="{03893A61-8F5B-47EF-A5A5-A6894E238719}"/>
    <dgm:cxn modelId="{E98752ED-BF40-4428-98D1-5D942A48DE23}" srcId="{53CF655D-4C68-4697-AE7C-77C0889B6153}" destId="{AA067DF2-CA20-4706-92C6-EC50C331BA37}" srcOrd="8" destOrd="0" parTransId="{398AE21C-50FD-4616-B383-D8E285AB8AFF}" sibTransId="{00E53464-D7D1-4304-8E37-CC80BC93A3F3}"/>
    <dgm:cxn modelId="{0A16BF42-4073-42A8-9F43-18EF591F2B2D}" srcId="{37687CB1-8226-44B7-ABA3-F8F34BE860A7}" destId="{C2134944-8053-448D-8B47-E6FABE322F65}" srcOrd="0" destOrd="0" parTransId="{0B2F1E7B-A269-4CC2-9038-0F7B98A571D6}" sibTransId="{FE767F4D-66CE-42E6-9901-9CF7C0A2E869}"/>
    <dgm:cxn modelId="{056A80A7-9659-45F2-ABBD-78B855B9E4A9}" type="presOf" srcId="{04583E40-B7C1-4E14-A6AC-EEB27C18D74D}" destId="{9B272A89-0290-42A6-ABC5-05F1A52235C6}" srcOrd="0" destOrd="1" presId="urn:microsoft.com/office/officeart/2005/8/layout/chevron2"/>
    <dgm:cxn modelId="{A76A40C7-573B-4C4E-A927-14236C8304A3}" type="presOf" srcId="{8899D76E-A126-4523-AFCC-9A5CA0175C7E}" destId="{38F5C435-6367-484C-9800-25DEF62F6606}" srcOrd="0" destOrd="3" presId="urn:microsoft.com/office/officeart/2005/8/layout/chevron2"/>
    <dgm:cxn modelId="{02A9D791-3F5C-473F-BA6F-E4B4E3909B4B}" type="presOf" srcId="{C02B32E9-DEEA-4E8A-9D85-FC08A3EE482C}" destId="{2DBCA37E-AF2E-47B3-83EE-D8277A963F6F}" srcOrd="0" destOrd="2" presId="urn:microsoft.com/office/officeart/2005/8/layout/chevron2"/>
    <dgm:cxn modelId="{67C5203A-C6AD-40F7-BF49-7859F8F6EFBF}" srcId="{53CF655D-4C68-4697-AE7C-77C0889B6153}" destId="{37687CB1-8226-44B7-ABA3-F8F34BE860A7}" srcOrd="4" destOrd="0" parTransId="{04DC420B-D3EC-4F84-AF72-990EC9DAF2E1}" sibTransId="{73D6DBE4-6583-4C02-AFC2-F5DD79F2BA03}"/>
    <dgm:cxn modelId="{EBD001B8-0F54-42C8-81F1-9056F9E45C23}" type="presOf" srcId="{ABF0CC97-3D74-41DC-85C7-94D4271300ED}" destId="{A51C3A58-C2AF-4DBB-969D-79AFF115AA91}" srcOrd="0" destOrd="1" presId="urn:microsoft.com/office/officeart/2005/8/layout/chevron2"/>
    <dgm:cxn modelId="{4C05EA99-7A8C-42FC-8BE8-B45FEBB3C1A2}" type="presOf" srcId="{AA067DF2-CA20-4706-92C6-EC50C331BA37}" destId="{C3475F64-6308-4528-9E6D-0D2064BA6F7E}" srcOrd="0" destOrd="0" presId="urn:microsoft.com/office/officeart/2005/8/layout/chevron2"/>
    <dgm:cxn modelId="{B1FF92D9-6339-45CB-B5A0-BF40BA009DDB}" type="presOf" srcId="{5C53E7E9-4570-4682-A590-E14F14A3D32E}" destId="{F7607594-E68B-4D81-AC37-DFB0E23BC64D}" srcOrd="0" destOrd="0" presId="urn:microsoft.com/office/officeart/2005/8/layout/chevron2"/>
    <dgm:cxn modelId="{C1109491-3489-4441-B71F-C7859B47C716}" type="presOf" srcId="{C2134944-8053-448D-8B47-E6FABE322F65}" destId="{9B272A89-0290-42A6-ABC5-05F1A52235C6}" srcOrd="0" destOrd="0" presId="urn:microsoft.com/office/officeart/2005/8/layout/chevron2"/>
    <dgm:cxn modelId="{B5E56552-E26A-479C-83CF-04AA371453C1}" srcId="{9FAEA677-20BC-4B03-99B8-BE124BC83C98}" destId="{707610E8-A24F-444E-B9DC-5BE645909BF2}" srcOrd="2" destOrd="0" parTransId="{BE843F10-0DFA-4A95-AD43-4A50A86EDD3C}" sibTransId="{03782984-7323-4C87-98C0-DB2E317FD520}"/>
    <dgm:cxn modelId="{A4FF0E33-E7D1-44B0-9EF2-D6C8B76AFA5F}" type="presOf" srcId="{912A9F1C-3BD6-4A92-9124-8AF9E6BA0263}" destId="{D3E5F296-62E2-4DB0-B2B1-3951E448CB67}" srcOrd="0" destOrd="1" presId="urn:microsoft.com/office/officeart/2005/8/layout/chevron2"/>
    <dgm:cxn modelId="{9D1A89F0-8A43-49B4-989A-79516BB17117}" srcId="{C6E87D4F-E110-4B67-A05B-14DCB207E140}" destId="{94F002D0-B9E3-4ABC-A3CD-35B61979482E}" srcOrd="0" destOrd="0" parTransId="{362174ED-D8F1-4C2A-B2DC-9740A92FDF2B}" sibTransId="{5086AC90-55AB-4D60-B9EA-BA5AAF3AE5BF}"/>
    <dgm:cxn modelId="{30BACB1A-3B23-42A3-9023-84A200478B0C}" type="presOf" srcId="{80DF820F-B3CA-4798-A2B6-5EB277C02E51}" destId="{38F5C435-6367-484C-9800-25DEF62F6606}" srcOrd="0" destOrd="1" presId="urn:microsoft.com/office/officeart/2005/8/layout/chevron2"/>
    <dgm:cxn modelId="{E552E315-2CAC-47C1-AE7F-EF11190E4FB5}" type="presOf" srcId="{E7AED4AE-E109-486B-85A2-4606ADE43EDC}" destId="{F7607594-E68B-4D81-AC37-DFB0E23BC64D}" srcOrd="0" destOrd="1" presId="urn:microsoft.com/office/officeart/2005/8/layout/chevron2"/>
    <dgm:cxn modelId="{962ABCFF-9B5C-47CE-9E1C-04BCFD4C4F16}" type="presOf" srcId="{C9141615-AE35-4CAF-9CD5-710996E4AF87}" destId="{2117EC43-9EA7-4D8E-BE42-8C13B60B9AEA}" srcOrd="0" destOrd="1" presId="urn:microsoft.com/office/officeart/2005/8/layout/chevron2"/>
    <dgm:cxn modelId="{1C503BF2-9047-453B-A77D-6EC593A46DCA}" type="presOf" srcId="{0BF36CE1-109E-48C1-B610-C6B14763F3DD}" destId="{A51C3A58-C2AF-4DBB-969D-79AFF115AA91}" srcOrd="0" destOrd="2" presId="urn:microsoft.com/office/officeart/2005/8/layout/chevron2"/>
    <dgm:cxn modelId="{22D07B0A-1DB2-4908-BB5B-FE54FB629253}" srcId="{9FAEA677-20BC-4B03-99B8-BE124BC83C98}" destId="{1D60869C-927D-4371-AA1E-1A4599A8BF4F}" srcOrd="1" destOrd="0" parTransId="{71443DFF-8B0B-4C7D-B8E9-CD79DE1FDC97}" sibTransId="{F6AF2E0E-5BD7-47A1-9C4B-EA1BA91E087C}"/>
    <dgm:cxn modelId="{7E3C5973-3FB8-44B2-B263-7CB5DE9FCB4B}" srcId="{53CF655D-4C68-4697-AE7C-77C0889B6153}" destId="{A28E8C5D-C542-40C9-A2A8-104EE50682B0}" srcOrd="2" destOrd="0" parTransId="{D77D3E3B-E963-41B7-9210-D3A4CBCA4E29}" sibTransId="{6E46B46E-8513-4F7B-84EA-B7F67CEBF9F7}"/>
    <dgm:cxn modelId="{FCE0675F-E38F-4871-BBAD-AD8D079C216D}" srcId="{E2F667C4-2CB6-4348-B09A-8177D06C92EB}" destId="{A4A6985A-97B7-414C-BE4B-DF1901E4EE94}" srcOrd="0" destOrd="0" parTransId="{382A4F09-FE5D-4151-8604-0A05EF086CF1}" sibTransId="{361C8E88-7A3A-46D0-9BDE-A9FBEFE7C0B8}"/>
    <dgm:cxn modelId="{B81AD9EC-F86E-42AB-9A63-F2A16E2062E9}" srcId="{A28E8C5D-C542-40C9-A2A8-104EE50682B0}" destId="{80DF820F-B3CA-4798-A2B6-5EB277C02E51}" srcOrd="1" destOrd="0" parTransId="{BD5F4173-5AD0-4865-BAF0-B26365D9537E}" sibTransId="{8BB9705E-165E-482F-AF07-9B3EF8B47061}"/>
    <dgm:cxn modelId="{84AED441-D6C4-4FD3-80C5-808D92A769F7}" type="presOf" srcId="{9FAEA677-20BC-4B03-99B8-BE124BC83C98}" destId="{14D079FE-69B7-45F5-A2E8-8EE07516D55F}" srcOrd="0" destOrd="0" presId="urn:microsoft.com/office/officeart/2005/8/layout/chevron2"/>
    <dgm:cxn modelId="{90A06AF7-890A-4710-8B75-C7171DE9D335}" srcId="{5DAF4BFB-2E1C-49E9-A7A2-09FC6EEA80CF}" destId="{912A9F1C-3BD6-4A92-9124-8AF9E6BA0263}" srcOrd="1" destOrd="0" parTransId="{8E996CDF-3C29-4F2E-8BDB-9A26380E8289}" sibTransId="{030F3941-BE04-44DF-97A2-14BA36A2F997}"/>
    <dgm:cxn modelId="{75297AFC-5A42-43DE-9581-4A7AB9FA10C7}" srcId="{A28E8C5D-C542-40C9-A2A8-104EE50682B0}" destId="{D2901D1B-50A5-4951-BAB4-F6A8ED443263}" srcOrd="0" destOrd="0" parTransId="{5ED4EB93-C6DE-46FD-B80D-0B79CD7B16A8}" sibTransId="{3476CD08-9DEE-44B6-A6D8-C3F4505EA4F9}"/>
    <dgm:cxn modelId="{3A883E1E-CF65-4F09-BC39-AB6446604D25}" srcId="{9A5AB7D8-50F6-40BF-9600-A851F92AF7A5}" destId="{91CEDB8C-E8A8-44D6-9917-FD9DC079578C}" srcOrd="0" destOrd="0" parTransId="{AABC7396-4CA7-44DF-A925-0963F0D5C91C}" sibTransId="{0F752775-B75E-401B-95EE-55D4D8CBBD65}"/>
    <dgm:cxn modelId="{1B2F00F5-DEFA-459A-8A79-C63CA0A7F790}" type="presOf" srcId="{10357B7F-F424-4FDE-BB82-D4B21030510E}" destId="{2117EC43-9EA7-4D8E-BE42-8C13B60B9AEA}" srcOrd="0" destOrd="2" presId="urn:microsoft.com/office/officeart/2005/8/layout/chevron2"/>
    <dgm:cxn modelId="{0AC17047-6574-44D1-B32B-F3A18FD5D157}" srcId="{AA067DF2-CA20-4706-92C6-EC50C331BA37}" destId="{1A1F2F27-D052-4722-B4C0-6822BB592F43}" srcOrd="0" destOrd="0" parTransId="{620D6E41-3D3C-4EDC-A13C-53718725B5A8}" sibTransId="{AAA05A5C-EC10-4A20-A960-A6A358F32C53}"/>
    <dgm:cxn modelId="{A99FC01A-F2C1-4D21-9042-72465874649F}" srcId="{53CF655D-4C68-4697-AE7C-77C0889B6153}" destId="{9A5AB7D8-50F6-40BF-9600-A851F92AF7A5}" srcOrd="0" destOrd="0" parTransId="{C1889DDD-8482-4D3B-B06D-1837ED0FF471}" sibTransId="{A262374D-2BF5-4C16-8B20-AD58AFEB4222}"/>
    <dgm:cxn modelId="{88D913F3-128F-42B7-BB2C-B5728EF347A6}" type="presOf" srcId="{21400240-688F-40C2-9F21-0F24742210BE}" destId="{9B272A89-0290-42A6-ABC5-05F1A52235C6}" srcOrd="0" destOrd="2" presId="urn:microsoft.com/office/officeart/2005/8/layout/chevron2"/>
    <dgm:cxn modelId="{0ED2B4D9-406A-41BE-8354-8BC6BC439F21}" type="presOf" srcId="{A615D84E-49CB-4AB4-91FF-F02CAE085BCA}" destId="{2DBCA37E-AF2E-47B3-83EE-D8277A963F6F}" srcOrd="0" destOrd="3" presId="urn:microsoft.com/office/officeart/2005/8/layout/chevron2"/>
    <dgm:cxn modelId="{FEE72A34-5B8F-46FF-90C8-43B0C8816392}" type="presOf" srcId="{1A1F2F27-D052-4722-B4C0-6822BB592F43}" destId="{A51C3A58-C2AF-4DBB-969D-79AFF115AA91}" srcOrd="0" destOrd="0" presId="urn:microsoft.com/office/officeart/2005/8/layout/chevron2"/>
    <dgm:cxn modelId="{053E348E-7BFC-41C4-93E8-9F4A19628F76}" type="presOf" srcId="{B6F862F8-2206-48A0-B048-D3A7CF78D3F8}" destId="{2DBCA37E-AF2E-47B3-83EE-D8277A963F6F}" srcOrd="0" destOrd="1" presId="urn:microsoft.com/office/officeart/2005/8/layout/chevron2"/>
    <dgm:cxn modelId="{37C12479-A2A3-4A43-AC75-B779EBE47D5B}" type="presOf" srcId="{94F002D0-B9E3-4ABC-A3CD-35B61979482E}" destId="{2DBCA37E-AF2E-47B3-83EE-D8277A963F6F}" srcOrd="0" destOrd="0" presId="urn:microsoft.com/office/officeart/2005/8/layout/chevron2"/>
    <dgm:cxn modelId="{196CB7DB-0BBA-422F-BDBA-5AE5394881B8}" type="presOf" srcId="{E2F667C4-2CB6-4348-B09A-8177D06C92EB}" destId="{B7C118A0-CCD3-49E4-AD9B-981077843F45}" srcOrd="0" destOrd="0" presId="urn:microsoft.com/office/officeart/2005/8/layout/chevron2"/>
    <dgm:cxn modelId="{DAE3654D-CC2A-4750-B14A-5B771916F0B7}" type="presOf" srcId="{9A5AB7D8-50F6-40BF-9600-A851F92AF7A5}" destId="{0690FC67-C27D-4EEF-952C-05A55B8C70A9}" srcOrd="0" destOrd="0" presId="urn:microsoft.com/office/officeart/2005/8/layout/chevron2"/>
    <dgm:cxn modelId="{6AD8AC9F-977E-4E0F-84AA-49D28FDE1A89}" type="presOf" srcId="{91CEDB8C-E8A8-44D6-9917-FD9DC079578C}" destId="{2117EC43-9EA7-4D8E-BE42-8C13B60B9AEA}" srcOrd="0" destOrd="0" presId="urn:microsoft.com/office/officeart/2005/8/layout/chevron2"/>
    <dgm:cxn modelId="{3B780DBE-175F-46D4-A2FF-2366A1C78BBA}" srcId="{E2F667C4-2CB6-4348-B09A-8177D06C92EB}" destId="{5205DF4F-8DF0-406C-BD5A-242DBB11F624}" srcOrd="1" destOrd="0" parTransId="{114F0BD1-4F21-42E3-B93B-84D94E305AED}" sibTransId="{AE9C7EA4-EA43-4611-B467-42A7A6E06964}"/>
    <dgm:cxn modelId="{51471152-9207-40CF-8FF1-44CF3A94D4F3}" srcId="{AA067DF2-CA20-4706-92C6-EC50C331BA37}" destId="{ABF0CC97-3D74-41DC-85C7-94D4271300ED}" srcOrd="1" destOrd="0" parTransId="{1996F344-550A-474F-895B-52384618355E}" sibTransId="{E36C2EA3-1DD7-43BF-83AE-916DE55DC7F7}"/>
    <dgm:cxn modelId="{E773D216-CE64-42C5-BEF0-9F9E7DF35D68}" type="presOf" srcId="{53CF655D-4C68-4697-AE7C-77C0889B6153}" destId="{EA43B638-B470-4AF8-B9A7-1DDA1A1E8AB3}" srcOrd="0" destOrd="0" presId="urn:microsoft.com/office/officeart/2005/8/layout/chevron2"/>
    <dgm:cxn modelId="{715ED7A0-0C2C-4319-87DA-359C32458A6E}" type="presOf" srcId="{D2901D1B-50A5-4951-BAB4-F6A8ED443263}" destId="{38F5C435-6367-484C-9800-25DEF62F6606}" srcOrd="0" destOrd="0" presId="urn:microsoft.com/office/officeart/2005/8/layout/chevron2"/>
    <dgm:cxn modelId="{BDCF1BF5-2F8E-4241-AB1D-B9B2B610474B}" srcId="{5DAF4BFB-2E1C-49E9-A7A2-09FC6EEA80CF}" destId="{0DE61308-E4F3-4110-B355-454C44262781}" srcOrd="0" destOrd="0" parTransId="{CB7F0AD1-9895-4803-B435-B4608A03B667}" sibTransId="{D55084F7-BF9B-4A4C-A15C-6B0EA6339945}"/>
    <dgm:cxn modelId="{DDDE5288-955B-409C-91AC-9E291406F13E}" type="presParOf" srcId="{EA43B638-B470-4AF8-B9A7-1DDA1A1E8AB3}" destId="{ACB010CB-BB64-43B2-A8DE-620B534CA797}" srcOrd="0" destOrd="0" presId="urn:microsoft.com/office/officeart/2005/8/layout/chevron2"/>
    <dgm:cxn modelId="{3CB3492C-E3BD-4154-AE0D-A06E5C7439B5}" type="presParOf" srcId="{ACB010CB-BB64-43B2-A8DE-620B534CA797}" destId="{0690FC67-C27D-4EEF-952C-05A55B8C70A9}" srcOrd="0" destOrd="0" presId="urn:microsoft.com/office/officeart/2005/8/layout/chevron2"/>
    <dgm:cxn modelId="{252A95BA-50DD-45EE-ABEF-03EF8F0D29A4}" type="presParOf" srcId="{ACB010CB-BB64-43B2-A8DE-620B534CA797}" destId="{2117EC43-9EA7-4D8E-BE42-8C13B60B9AEA}" srcOrd="1" destOrd="0" presId="urn:microsoft.com/office/officeart/2005/8/layout/chevron2"/>
    <dgm:cxn modelId="{33CE8F31-B782-4593-979B-18A1BC5589B4}" type="presParOf" srcId="{EA43B638-B470-4AF8-B9A7-1DDA1A1E8AB3}" destId="{17E26179-D891-492F-822B-95F053603F0A}" srcOrd="1" destOrd="0" presId="urn:microsoft.com/office/officeart/2005/8/layout/chevron2"/>
    <dgm:cxn modelId="{9204B2D4-4EEB-4B17-8642-CBEE37CB3DA0}" type="presParOf" srcId="{EA43B638-B470-4AF8-B9A7-1DDA1A1E8AB3}" destId="{7044830D-9E13-416A-A8DF-41B97656BBB5}" srcOrd="2" destOrd="0" presId="urn:microsoft.com/office/officeart/2005/8/layout/chevron2"/>
    <dgm:cxn modelId="{F8299462-195E-402C-8943-B885ABCECBF8}" type="presParOf" srcId="{7044830D-9E13-416A-A8DF-41B97656BBB5}" destId="{14D079FE-69B7-45F5-A2E8-8EE07516D55F}" srcOrd="0" destOrd="0" presId="urn:microsoft.com/office/officeart/2005/8/layout/chevron2"/>
    <dgm:cxn modelId="{991C5D86-9412-4F7C-B727-70753145674F}" type="presParOf" srcId="{7044830D-9E13-416A-A8DF-41B97656BBB5}" destId="{A446C2E8-297F-430E-8A93-733FC69409EF}" srcOrd="1" destOrd="0" presId="urn:microsoft.com/office/officeart/2005/8/layout/chevron2"/>
    <dgm:cxn modelId="{6756C987-4AB0-4204-8131-8F99770CB166}" type="presParOf" srcId="{EA43B638-B470-4AF8-B9A7-1DDA1A1E8AB3}" destId="{4A0A4E40-8292-4E10-9DE8-0B790D1EE3AB}" srcOrd="3" destOrd="0" presId="urn:microsoft.com/office/officeart/2005/8/layout/chevron2"/>
    <dgm:cxn modelId="{A9D0AFE3-4C34-4603-BEC5-8CE06B0BFA86}" type="presParOf" srcId="{EA43B638-B470-4AF8-B9A7-1DDA1A1E8AB3}" destId="{8428488B-1264-4C8F-BBE3-F2935F7A4C8F}" srcOrd="4" destOrd="0" presId="urn:microsoft.com/office/officeart/2005/8/layout/chevron2"/>
    <dgm:cxn modelId="{18A301A6-182D-47EA-B2CF-64C4F5643378}" type="presParOf" srcId="{8428488B-1264-4C8F-BBE3-F2935F7A4C8F}" destId="{A9512C0C-45B3-4A33-B3EF-44272DEB521B}" srcOrd="0" destOrd="0" presId="urn:microsoft.com/office/officeart/2005/8/layout/chevron2"/>
    <dgm:cxn modelId="{97410083-7690-40A9-863C-0CE664709EB1}" type="presParOf" srcId="{8428488B-1264-4C8F-BBE3-F2935F7A4C8F}" destId="{38F5C435-6367-484C-9800-25DEF62F6606}" srcOrd="1" destOrd="0" presId="urn:microsoft.com/office/officeart/2005/8/layout/chevron2"/>
    <dgm:cxn modelId="{78ACF25E-8807-4D84-9450-5BDB1E5983CD}" type="presParOf" srcId="{EA43B638-B470-4AF8-B9A7-1DDA1A1E8AB3}" destId="{7B98EDA2-D1E1-47C2-8F4A-1E20CC4E0B91}" srcOrd="5" destOrd="0" presId="urn:microsoft.com/office/officeart/2005/8/layout/chevron2"/>
    <dgm:cxn modelId="{4BB79643-C77C-4DBF-B273-17461CAAE7AE}" type="presParOf" srcId="{EA43B638-B470-4AF8-B9A7-1DDA1A1E8AB3}" destId="{04C3EC6F-B5C2-48A8-BE44-942C1565A037}" srcOrd="6" destOrd="0" presId="urn:microsoft.com/office/officeart/2005/8/layout/chevron2"/>
    <dgm:cxn modelId="{C8F1672A-0C42-4F23-804E-A64C3CE5F1F7}" type="presParOf" srcId="{04C3EC6F-B5C2-48A8-BE44-942C1565A037}" destId="{B7C118A0-CCD3-49E4-AD9B-981077843F45}" srcOrd="0" destOrd="0" presId="urn:microsoft.com/office/officeart/2005/8/layout/chevron2"/>
    <dgm:cxn modelId="{F077642F-1AA1-4F00-8900-05FD3A68870F}" type="presParOf" srcId="{04C3EC6F-B5C2-48A8-BE44-942C1565A037}" destId="{DB26E452-C455-4CB3-9CBD-870F4EAF5DB0}" srcOrd="1" destOrd="0" presId="urn:microsoft.com/office/officeart/2005/8/layout/chevron2"/>
    <dgm:cxn modelId="{3819FE58-148C-4D9D-AFA9-0A38461D91E9}" type="presParOf" srcId="{EA43B638-B470-4AF8-B9A7-1DDA1A1E8AB3}" destId="{CC3F0911-718C-4CC3-8FC1-4FC8C5A23CC5}" srcOrd="7" destOrd="0" presId="urn:microsoft.com/office/officeart/2005/8/layout/chevron2"/>
    <dgm:cxn modelId="{1CEFE48F-18B4-4ED3-AC06-E2B85957843D}" type="presParOf" srcId="{EA43B638-B470-4AF8-B9A7-1DDA1A1E8AB3}" destId="{6B70593C-CBCD-44CA-911F-23236884DC71}" srcOrd="8" destOrd="0" presId="urn:microsoft.com/office/officeart/2005/8/layout/chevron2"/>
    <dgm:cxn modelId="{2C6DA154-4453-4C95-8A80-D5279A72E039}" type="presParOf" srcId="{6B70593C-CBCD-44CA-911F-23236884DC71}" destId="{7A71016A-F0DA-4550-A1DE-9531D07E2379}" srcOrd="0" destOrd="0" presId="urn:microsoft.com/office/officeart/2005/8/layout/chevron2"/>
    <dgm:cxn modelId="{724B6BEC-FF3F-46F9-B7CA-499729E5B057}" type="presParOf" srcId="{6B70593C-CBCD-44CA-911F-23236884DC71}" destId="{9B272A89-0290-42A6-ABC5-05F1A52235C6}" srcOrd="1" destOrd="0" presId="urn:microsoft.com/office/officeart/2005/8/layout/chevron2"/>
    <dgm:cxn modelId="{01784E20-DD11-4FC9-885B-F134D6DD3410}" type="presParOf" srcId="{EA43B638-B470-4AF8-B9A7-1DDA1A1E8AB3}" destId="{0AC8A6E1-511B-450E-AEA1-50A0DA088741}" srcOrd="9" destOrd="0" presId="urn:microsoft.com/office/officeart/2005/8/layout/chevron2"/>
    <dgm:cxn modelId="{F54A7AC3-5D72-4E76-BBAB-0C34D49A5273}" type="presParOf" srcId="{EA43B638-B470-4AF8-B9A7-1DDA1A1E8AB3}" destId="{D10E3DDF-AF0D-4881-8B69-75F817B62BED}" srcOrd="10" destOrd="0" presId="urn:microsoft.com/office/officeart/2005/8/layout/chevron2"/>
    <dgm:cxn modelId="{1981483E-023C-4D30-BEF5-8C469F8516E5}" type="presParOf" srcId="{D10E3DDF-AF0D-4881-8B69-75F817B62BED}" destId="{4AABA40E-F761-4AF6-BF83-96760B008340}" srcOrd="0" destOrd="0" presId="urn:microsoft.com/office/officeart/2005/8/layout/chevron2"/>
    <dgm:cxn modelId="{BF62B878-31CC-45F9-A30D-FC22CEB30980}" type="presParOf" srcId="{D10E3DDF-AF0D-4881-8B69-75F817B62BED}" destId="{D3E5F296-62E2-4DB0-B2B1-3951E448CB67}" srcOrd="1" destOrd="0" presId="urn:microsoft.com/office/officeart/2005/8/layout/chevron2"/>
    <dgm:cxn modelId="{35BC324B-868C-4F8D-9674-72E71B75A813}" type="presParOf" srcId="{EA43B638-B470-4AF8-B9A7-1DDA1A1E8AB3}" destId="{BCA3516E-9360-449E-ACF0-55C96097B1B6}" srcOrd="11" destOrd="0" presId="urn:microsoft.com/office/officeart/2005/8/layout/chevron2"/>
    <dgm:cxn modelId="{0DF605D3-F557-4274-855B-2A78480498E4}" type="presParOf" srcId="{EA43B638-B470-4AF8-B9A7-1DDA1A1E8AB3}" destId="{799ABCE6-47B6-4BE3-9CBD-5202F93D196B}" srcOrd="12" destOrd="0" presId="urn:microsoft.com/office/officeart/2005/8/layout/chevron2"/>
    <dgm:cxn modelId="{01C17EA4-6987-478F-A8E0-270CD347E19D}" type="presParOf" srcId="{799ABCE6-47B6-4BE3-9CBD-5202F93D196B}" destId="{96B3A9A6-9F83-4D5D-97E4-C6ED49CD1F7F}" srcOrd="0" destOrd="0" presId="urn:microsoft.com/office/officeart/2005/8/layout/chevron2"/>
    <dgm:cxn modelId="{8170BDA5-8638-4805-B960-BA89901FDA6C}" type="presParOf" srcId="{799ABCE6-47B6-4BE3-9CBD-5202F93D196B}" destId="{2DBCA37E-AF2E-47B3-83EE-D8277A963F6F}" srcOrd="1" destOrd="0" presId="urn:microsoft.com/office/officeart/2005/8/layout/chevron2"/>
    <dgm:cxn modelId="{2D9A8777-6BC3-48D0-92BA-2C7EAEA5004F}" type="presParOf" srcId="{EA43B638-B470-4AF8-B9A7-1DDA1A1E8AB3}" destId="{EA3A2F46-245D-4AA8-8155-1DDAAABD24AF}" srcOrd="13" destOrd="0" presId="urn:microsoft.com/office/officeart/2005/8/layout/chevron2"/>
    <dgm:cxn modelId="{E844A9C3-F3F6-49B2-AFAB-42E7A51631CA}" type="presParOf" srcId="{EA43B638-B470-4AF8-B9A7-1DDA1A1E8AB3}" destId="{D66606C0-F9E6-4E72-A849-FD4C2AF86813}" srcOrd="14" destOrd="0" presId="urn:microsoft.com/office/officeart/2005/8/layout/chevron2"/>
    <dgm:cxn modelId="{B789D8F5-3A58-400C-ADD0-D599070BF850}" type="presParOf" srcId="{D66606C0-F9E6-4E72-A849-FD4C2AF86813}" destId="{D706822F-546E-41A9-95CC-B653DA0ECA8D}" srcOrd="0" destOrd="0" presId="urn:microsoft.com/office/officeart/2005/8/layout/chevron2"/>
    <dgm:cxn modelId="{A1B0F801-3C20-48D6-9209-516C9BA5D672}" type="presParOf" srcId="{D66606C0-F9E6-4E72-A849-FD4C2AF86813}" destId="{F7607594-E68B-4D81-AC37-DFB0E23BC64D}" srcOrd="1" destOrd="0" presId="urn:microsoft.com/office/officeart/2005/8/layout/chevron2"/>
    <dgm:cxn modelId="{35068F13-6DEE-4E4E-A767-0F622FB3FEEE}" type="presParOf" srcId="{EA43B638-B470-4AF8-B9A7-1DDA1A1E8AB3}" destId="{2C69B6B8-8788-473A-AA2B-6E9083DE7827}" srcOrd="15" destOrd="0" presId="urn:microsoft.com/office/officeart/2005/8/layout/chevron2"/>
    <dgm:cxn modelId="{4C73D722-F185-4E10-BA6A-E4E78BAECE5D}" type="presParOf" srcId="{EA43B638-B470-4AF8-B9A7-1DDA1A1E8AB3}" destId="{38F09E8C-4652-4E94-973F-A8D40E10827F}" srcOrd="16" destOrd="0" presId="urn:microsoft.com/office/officeart/2005/8/layout/chevron2"/>
    <dgm:cxn modelId="{F8E78864-3208-4383-9D4C-CAC32B0122C4}" type="presParOf" srcId="{38F09E8C-4652-4E94-973F-A8D40E10827F}" destId="{C3475F64-6308-4528-9E6D-0D2064BA6F7E}" srcOrd="0" destOrd="0" presId="urn:microsoft.com/office/officeart/2005/8/layout/chevron2"/>
    <dgm:cxn modelId="{B1010FAE-CF00-4ED2-9529-B0A5ED4ABBBD}" type="presParOf" srcId="{38F09E8C-4652-4E94-973F-A8D40E10827F}" destId="{A51C3A58-C2AF-4DBB-969D-79AFF115AA9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42FED1-3AEB-4DF5-97DD-5AF56F98E5D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F1BD85-59C3-4156-A815-9A028C4A9C23}">
      <dgm:prSet phldrT="[Text]"/>
      <dgm:spPr>
        <a:xfrm rot="5400000">
          <a:off x="-141092" y="143113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Purchase Request</a:t>
          </a:r>
        </a:p>
      </dgm:t>
    </dgm:pt>
    <dgm:pt modelId="{5CD0186B-B642-4635-B66F-006DCD43ABDA}" type="parTrans" cxnId="{95695A55-3378-4757-88F7-3988D3212569}">
      <dgm:prSet/>
      <dgm:spPr/>
      <dgm:t>
        <a:bodyPr/>
        <a:lstStyle/>
        <a:p>
          <a:endParaRPr lang="en-US"/>
        </a:p>
      </dgm:t>
    </dgm:pt>
    <dgm:pt modelId="{0E975AC7-D88D-4D91-9F4E-A3DA03E3C995}" type="sibTrans" cxnId="{95695A55-3378-4757-88F7-3988D3212569}">
      <dgm:prSet/>
      <dgm:spPr/>
      <dgm:t>
        <a:bodyPr/>
        <a:lstStyle/>
        <a:p>
          <a:endParaRPr lang="en-US"/>
        </a:p>
      </dgm:t>
    </dgm:pt>
    <dgm:pt modelId="{A69D2F83-8935-4685-894D-69EE93C47A78}">
      <dgm:prSet phldrT="[Text]" custT="1"/>
      <dgm:spPr>
        <a:xfrm rot="5400000">
          <a:off x="3063895" y="-240546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Customer send Emergency order request to </a:t>
          </a:r>
          <a:r>
            <a:rPr lang="en-US" sz="700" u="sng">
              <a:solidFill>
                <a:srgbClr val="0070C0"/>
              </a:solidFill>
              <a:latin typeface="Calibri"/>
              <a:ea typeface="+mn-ea"/>
              <a:cs typeface="+mn-cs"/>
            </a:rPr>
            <a:t>purchase2@va.gov,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AB373FE-A72A-4E65-A166-A0FAE09C9D6E}" type="parTrans" cxnId="{8429E580-99CB-4D5C-A206-6621AA1EAD91}">
      <dgm:prSet/>
      <dgm:spPr/>
      <dgm:t>
        <a:bodyPr/>
        <a:lstStyle/>
        <a:p>
          <a:endParaRPr lang="en-US"/>
        </a:p>
      </dgm:t>
    </dgm:pt>
    <dgm:pt modelId="{ED213813-1863-445A-823F-2BB7A50CD6B3}" type="sibTrans" cxnId="{8429E580-99CB-4D5C-A206-6621AA1EAD91}">
      <dgm:prSet/>
      <dgm:spPr/>
      <dgm:t>
        <a:bodyPr/>
        <a:lstStyle/>
        <a:p>
          <a:endParaRPr lang="en-US"/>
        </a:p>
      </dgm:t>
    </dgm:pt>
    <dgm:pt modelId="{7C5EA0F7-43F4-48E7-996D-BFDEAB412421}">
      <dgm:prSet phldrT="[Text]" custT="1"/>
      <dgm:spPr>
        <a:xfrm rot="5400000">
          <a:off x="3063895" y="-240546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</a:t>
          </a:r>
          <a:r>
            <a:rPr lang="en-US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requests </a:t>
          </a:r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are due on the </a:t>
          </a:r>
          <a:r>
            <a:rPr lang="en-US" sz="7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last working day </a:t>
          </a:r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of the month</a:t>
          </a:r>
        </a:p>
      </dgm:t>
    </dgm:pt>
    <dgm:pt modelId="{BD1D2313-AAB1-4AE6-B565-036660404635}" type="parTrans" cxnId="{10B4DCD0-4642-4752-9E14-F186247AADF2}">
      <dgm:prSet/>
      <dgm:spPr/>
      <dgm:t>
        <a:bodyPr/>
        <a:lstStyle/>
        <a:p>
          <a:endParaRPr lang="en-US"/>
        </a:p>
      </dgm:t>
    </dgm:pt>
    <dgm:pt modelId="{31F7C484-565F-4CCB-B5C3-40FC6321DBD5}" type="sibTrans" cxnId="{10B4DCD0-4642-4752-9E14-F186247AADF2}">
      <dgm:prSet/>
      <dgm:spPr/>
      <dgm:t>
        <a:bodyPr/>
        <a:lstStyle/>
        <a:p>
          <a:endParaRPr lang="en-US"/>
        </a:p>
      </dgm:t>
    </dgm:pt>
    <dgm:pt modelId="{B2D7CB64-89C9-420A-A539-045B407295AB}">
      <dgm:prSet phldrT="[Text]"/>
      <dgm:spPr>
        <a:xfrm rot="5400000">
          <a:off x="-141092" y="1014678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Pre-Soliciation</a:t>
          </a:r>
        </a:p>
      </dgm:t>
    </dgm:pt>
    <dgm:pt modelId="{AF935F38-B4BF-456B-9F6A-04131113B218}" type="parTrans" cxnId="{15C37D4F-B106-4730-9E54-D399797FBDE4}">
      <dgm:prSet/>
      <dgm:spPr/>
      <dgm:t>
        <a:bodyPr/>
        <a:lstStyle/>
        <a:p>
          <a:endParaRPr lang="en-US"/>
        </a:p>
      </dgm:t>
    </dgm:pt>
    <dgm:pt modelId="{14503DDC-E3F9-46E8-A858-1748619F2F08}" type="sibTrans" cxnId="{15C37D4F-B106-4730-9E54-D399797FBDE4}">
      <dgm:prSet/>
      <dgm:spPr/>
      <dgm:t>
        <a:bodyPr/>
        <a:lstStyle/>
        <a:p>
          <a:endParaRPr lang="en-US"/>
        </a:p>
      </dgm:t>
    </dgm:pt>
    <dgm:pt modelId="{A8B3249C-50FF-4B74-AEF8-DD19C7C68FBA}">
      <dgm:prSet phldrT="[Text]"/>
      <dgm:spPr>
        <a:xfrm rot="5400000">
          <a:off x="3063895" y="-1531877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Equipment Tech reviews purchase request and specifications</a:t>
          </a:r>
        </a:p>
      </dgm:t>
    </dgm:pt>
    <dgm:pt modelId="{8E5DAF86-F452-4595-B838-6EA00547C187}" type="parTrans" cxnId="{641DD25E-030D-4833-B0A7-5097916DF51C}">
      <dgm:prSet/>
      <dgm:spPr/>
      <dgm:t>
        <a:bodyPr/>
        <a:lstStyle/>
        <a:p>
          <a:endParaRPr lang="en-US"/>
        </a:p>
      </dgm:t>
    </dgm:pt>
    <dgm:pt modelId="{133D7B83-0AE6-4DB1-8293-841D4AEC4EE3}" type="sibTrans" cxnId="{641DD25E-030D-4833-B0A7-5097916DF51C}">
      <dgm:prSet/>
      <dgm:spPr/>
      <dgm:t>
        <a:bodyPr/>
        <a:lstStyle/>
        <a:p>
          <a:endParaRPr lang="en-US"/>
        </a:p>
      </dgm:t>
    </dgm:pt>
    <dgm:pt modelId="{D91C5EB2-7101-474A-AFAE-AED3C0B4EA33}">
      <dgm:prSet phldrT="[Text]"/>
      <dgm:spPr>
        <a:xfrm rot="5400000">
          <a:off x="-141092" y="1886243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Solicitation</a:t>
          </a:r>
        </a:p>
      </dgm:t>
    </dgm:pt>
    <dgm:pt modelId="{2069EA62-BCAD-4983-A80E-75D46ED478AB}" type="parTrans" cxnId="{7B1C7C47-E310-4A2C-93D6-1102563FFBD6}">
      <dgm:prSet/>
      <dgm:spPr/>
      <dgm:t>
        <a:bodyPr/>
        <a:lstStyle/>
        <a:p>
          <a:endParaRPr lang="en-US"/>
        </a:p>
      </dgm:t>
    </dgm:pt>
    <dgm:pt modelId="{0C4425B1-5A4A-49C9-A806-954FAC0C3364}" type="sibTrans" cxnId="{7B1C7C47-E310-4A2C-93D6-1102563FFBD6}">
      <dgm:prSet/>
      <dgm:spPr/>
      <dgm:t>
        <a:bodyPr/>
        <a:lstStyle/>
        <a:p>
          <a:endParaRPr lang="en-US"/>
        </a:p>
      </dgm:t>
    </dgm:pt>
    <dgm:pt modelId="{45DA2E4F-5F4D-41B3-AFDD-3AB0FA8DCB8E}">
      <dgm:prSet phldrT="[Text]"/>
      <dgm:spPr>
        <a:xfrm rot="5400000">
          <a:off x="3063895" y="456907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 submits inspection request to NAC; NAC send inspection request to respective POC for local, SDC, or IRIS inspections</a:t>
          </a:r>
        </a:p>
      </dgm:t>
    </dgm:pt>
    <dgm:pt modelId="{5B599A67-7882-4789-9E89-D93CE3DF3052}" type="parTrans" cxnId="{1CB94C04-FD60-4E1A-9002-7C89B5EE6DAE}">
      <dgm:prSet/>
      <dgm:spPr/>
      <dgm:t>
        <a:bodyPr/>
        <a:lstStyle/>
        <a:p>
          <a:endParaRPr lang="en-US"/>
        </a:p>
      </dgm:t>
    </dgm:pt>
    <dgm:pt modelId="{39B8585A-357F-49C5-A618-7769B08E8A6E}" type="sibTrans" cxnId="{1CB94C04-FD60-4E1A-9002-7C89B5EE6DAE}">
      <dgm:prSet/>
      <dgm:spPr/>
      <dgm:t>
        <a:bodyPr/>
        <a:lstStyle/>
        <a:p>
          <a:endParaRPr lang="en-US"/>
        </a:p>
      </dgm:t>
    </dgm:pt>
    <dgm:pt modelId="{7245B255-46C5-47A6-977C-00989C6630E5}">
      <dgm:prSet phldrT="[Text]"/>
      <dgm:spPr>
        <a:xfrm rot="5400000">
          <a:off x="-141092" y="2757808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Quotes Due</a:t>
          </a:r>
        </a:p>
      </dgm:t>
    </dgm:pt>
    <dgm:pt modelId="{A360405F-81B7-42CF-B2DA-F68A437E8D89}" type="parTrans" cxnId="{E30442DF-8980-48EC-B251-2BAA60D85E90}">
      <dgm:prSet/>
      <dgm:spPr/>
      <dgm:t>
        <a:bodyPr/>
        <a:lstStyle/>
        <a:p>
          <a:endParaRPr lang="en-US"/>
        </a:p>
      </dgm:t>
    </dgm:pt>
    <dgm:pt modelId="{EE93C319-BB3E-4CCE-9927-DFA18F47BBDD}" type="sibTrans" cxnId="{E30442DF-8980-48EC-B251-2BAA60D85E90}">
      <dgm:prSet/>
      <dgm:spPr/>
      <dgm:t>
        <a:bodyPr/>
        <a:lstStyle/>
        <a:p>
          <a:endParaRPr lang="en-US"/>
        </a:p>
      </dgm:t>
    </dgm:pt>
    <dgm:pt modelId="{5EE066D0-3E18-42D2-B7C7-2B2D41E19014}">
      <dgm:prSet phldrT="[Text]"/>
      <dgm:spPr>
        <a:xfrm rot="5400000">
          <a:off x="-141092" y="3629373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Technical Evaluation</a:t>
          </a:r>
        </a:p>
      </dgm:t>
    </dgm:pt>
    <dgm:pt modelId="{BD757827-BAAC-48BD-8EFF-41DDA7F50C30}" type="parTrans" cxnId="{C1FFC446-FC54-4891-842F-B47422503295}">
      <dgm:prSet/>
      <dgm:spPr/>
      <dgm:t>
        <a:bodyPr/>
        <a:lstStyle/>
        <a:p>
          <a:endParaRPr lang="en-US"/>
        </a:p>
      </dgm:t>
    </dgm:pt>
    <dgm:pt modelId="{377E6053-4F3D-40B7-8EE4-891EDDEE2915}" type="sibTrans" cxnId="{C1FFC446-FC54-4891-842F-B47422503295}">
      <dgm:prSet/>
      <dgm:spPr/>
      <dgm:t>
        <a:bodyPr/>
        <a:lstStyle/>
        <a:p>
          <a:endParaRPr lang="en-US"/>
        </a:p>
      </dgm:t>
    </dgm:pt>
    <dgm:pt modelId="{9CB56922-BD38-497D-B59A-F51CF237A566}">
      <dgm:prSet phldrT="[Text]"/>
      <dgm:spPr>
        <a:xfrm rot="5400000">
          <a:off x="-141092" y="4500938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 Determination</a:t>
          </a:r>
        </a:p>
      </dgm:t>
    </dgm:pt>
    <dgm:pt modelId="{20A95892-B813-482F-B2EB-61D7E8AEAAAF}" type="parTrans" cxnId="{12D63ECF-4B13-4424-BAAA-21709C73236A}">
      <dgm:prSet/>
      <dgm:spPr/>
      <dgm:t>
        <a:bodyPr/>
        <a:lstStyle/>
        <a:p>
          <a:endParaRPr lang="en-US"/>
        </a:p>
      </dgm:t>
    </dgm:pt>
    <dgm:pt modelId="{7FBA9D65-D986-4D97-A51D-1DCB148B3910}" type="sibTrans" cxnId="{12D63ECF-4B13-4424-BAAA-21709C73236A}">
      <dgm:prSet/>
      <dgm:spPr/>
      <dgm:t>
        <a:bodyPr/>
        <a:lstStyle/>
        <a:p>
          <a:endParaRPr lang="en-US"/>
        </a:p>
      </dgm:t>
    </dgm:pt>
    <dgm:pt modelId="{DD652A59-FB95-4DBD-BC26-EBA1DB375ED4}">
      <dgm:prSet phldrT="[Text]"/>
      <dgm:spPr>
        <a:xfrm rot="5400000">
          <a:off x="-141092" y="5372503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Award</a:t>
          </a:r>
        </a:p>
      </dgm:t>
    </dgm:pt>
    <dgm:pt modelId="{C1B6E98C-6839-4780-8BC3-3E812980CC44}" type="parTrans" cxnId="{8DAEBF20-CFF6-4C47-9603-676A1A241DF4}">
      <dgm:prSet/>
      <dgm:spPr/>
      <dgm:t>
        <a:bodyPr/>
        <a:lstStyle/>
        <a:p>
          <a:endParaRPr lang="en-US"/>
        </a:p>
      </dgm:t>
    </dgm:pt>
    <dgm:pt modelId="{C2F7D88D-2695-4330-9A38-EB8FFE56CD9E}" type="sibTrans" cxnId="{8DAEBF20-CFF6-4C47-9603-676A1A241DF4}">
      <dgm:prSet/>
      <dgm:spPr/>
      <dgm:t>
        <a:bodyPr/>
        <a:lstStyle/>
        <a:p>
          <a:endParaRPr lang="en-US"/>
        </a:p>
      </dgm:t>
    </dgm:pt>
    <dgm:pt modelId="{9FA58929-A047-48CD-88EA-1E62ACA2CF2B}">
      <dgm:prSet phldrT="[Text]"/>
      <dgm:spPr>
        <a:xfrm rot="5400000">
          <a:off x="-141092" y="6244069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Receipt of Equipment</a:t>
          </a:r>
        </a:p>
      </dgm:t>
    </dgm:pt>
    <dgm:pt modelId="{657557C2-19B4-438A-A3C8-2C57CEB95F95}" type="parTrans" cxnId="{D7C8B1BB-F036-486D-975E-6A1758466707}">
      <dgm:prSet/>
      <dgm:spPr/>
      <dgm:t>
        <a:bodyPr/>
        <a:lstStyle/>
        <a:p>
          <a:endParaRPr lang="en-US"/>
        </a:p>
      </dgm:t>
    </dgm:pt>
    <dgm:pt modelId="{EE84114B-3BA6-4FDB-AEE4-FE6925F82471}" type="sibTrans" cxnId="{D7C8B1BB-F036-486D-975E-6A1758466707}">
      <dgm:prSet/>
      <dgm:spPr/>
      <dgm:t>
        <a:bodyPr/>
        <a:lstStyle/>
        <a:p>
          <a:endParaRPr lang="en-US"/>
        </a:p>
      </dgm:t>
    </dgm:pt>
    <dgm:pt modelId="{CCEE03E1-848D-48AD-8075-8B81A003CD4F}">
      <dgm:prSet phldrT="[Text]"/>
      <dgm:spPr>
        <a:xfrm rot="5400000">
          <a:off x="-141092" y="7115634"/>
          <a:ext cx="940617" cy="6584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Inspection Final Payment</a:t>
          </a:r>
        </a:p>
      </dgm:t>
    </dgm:pt>
    <dgm:pt modelId="{2A80966B-77F8-4096-B18E-F416DF084585}" type="parTrans" cxnId="{D2DA57FC-16AF-4C5E-AB22-42076A4DB8D3}">
      <dgm:prSet/>
      <dgm:spPr/>
      <dgm:t>
        <a:bodyPr/>
        <a:lstStyle/>
        <a:p>
          <a:endParaRPr lang="en-US"/>
        </a:p>
      </dgm:t>
    </dgm:pt>
    <dgm:pt modelId="{D98EEA84-BBF8-4C61-81B0-2561B65E27EF}" type="sibTrans" cxnId="{D2DA57FC-16AF-4C5E-AB22-42076A4DB8D3}">
      <dgm:prSet/>
      <dgm:spPr/>
      <dgm:t>
        <a:bodyPr/>
        <a:lstStyle/>
        <a:p>
          <a:endParaRPr lang="en-US"/>
        </a:p>
      </dgm:t>
    </dgm:pt>
    <dgm:pt modelId="{36362120-2939-47B3-970F-03DB11A7673A}">
      <dgm:prSet/>
      <dgm:spPr>
        <a:xfrm rot="5400000">
          <a:off x="3063895" y="-1531877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Purchasing Agent prepares delivery order shells for repesctive consolidation</a:t>
          </a:r>
        </a:p>
      </dgm:t>
    </dgm:pt>
    <dgm:pt modelId="{26D540FB-F089-4FD1-A50F-A372D2366043}" type="parTrans" cxnId="{E9617CE1-C613-407A-90DC-66365F2DB196}">
      <dgm:prSet/>
      <dgm:spPr/>
      <dgm:t>
        <a:bodyPr/>
        <a:lstStyle/>
        <a:p>
          <a:endParaRPr lang="en-US"/>
        </a:p>
      </dgm:t>
    </dgm:pt>
    <dgm:pt modelId="{497A67EB-5EAC-4BC6-BF18-EE26D53FC8DB}" type="sibTrans" cxnId="{E9617CE1-C613-407A-90DC-66365F2DB196}">
      <dgm:prSet/>
      <dgm:spPr/>
      <dgm:t>
        <a:bodyPr/>
        <a:lstStyle/>
        <a:p>
          <a:endParaRPr lang="en-US"/>
        </a:p>
      </dgm:t>
    </dgm:pt>
    <dgm:pt modelId="{5836081A-BCE0-4268-8551-5AEB3E5938BA}">
      <dgm:prSet/>
      <dgm:spPr>
        <a:xfrm rot="5400000">
          <a:off x="3063895" y="-1531877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prepares Pre-solicitation Notice in eCMS and post to FedBizOps (FBO)</a:t>
          </a:r>
        </a:p>
      </dgm:t>
    </dgm:pt>
    <dgm:pt modelId="{5AA98B01-F798-4DC4-B8F0-C177F1FD75BB}" type="parTrans" cxnId="{5E797D00-587D-4E7A-822E-A844AEBB7CD9}">
      <dgm:prSet/>
      <dgm:spPr/>
      <dgm:t>
        <a:bodyPr/>
        <a:lstStyle/>
        <a:p>
          <a:endParaRPr lang="en-US"/>
        </a:p>
      </dgm:t>
    </dgm:pt>
    <dgm:pt modelId="{DCFBE157-97E5-47B6-A09C-B743E61F23FB}" type="sibTrans" cxnId="{5E797D00-587D-4E7A-822E-A844AEBB7CD9}">
      <dgm:prSet/>
      <dgm:spPr/>
      <dgm:t>
        <a:bodyPr/>
        <a:lstStyle/>
        <a:p>
          <a:endParaRPr lang="en-US"/>
        </a:p>
      </dgm:t>
    </dgm:pt>
    <dgm:pt modelId="{2D5CD829-F138-4BEF-B1DD-000127F2DD4F}">
      <dgm:prSet/>
      <dgm:spPr>
        <a:xfrm rot="5400000">
          <a:off x="3063895" y="-660312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prepares  Request for Quotations (RFQ )in eCMS attaching milestone plan and supporting documents and posts to FBO</a:t>
          </a:r>
        </a:p>
      </dgm:t>
    </dgm:pt>
    <dgm:pt modelId="{6FB64DC2-C417-4E60-AB8D-152EBE0D91F0}" type="parTrans" cxnId="{50D92D71-B9C2-4783-B1AD-37BCA4B1E8F3}">
      <dgm:prSet/>
      <dgm:spPr/>
      <dgm:t>
        <a:bodyPr/>
        <a:lstStyle/>
        <a:p>
          <a:endParaRPr lang="en-US"/>
        </a:p>
      </dgm:t>
    </dgm:pt>
    <dgm:pt modelId="{8F97F049-88B8-4683-BC6C-8C6BBBA160FF}" type="sibTrans" cxnId="{50D92D71-B9C2-4783-B1AD-37BCA4B1E8F3}">
      <dgm:prSet/>
      <dgm:spPr/>
      <dgm:t>
        <a:bodyPr/>
        <a:lstStyle/>
        <a:p>
          <a:endParaRPr lang="en-US"/>
        </a:p>
      </dgm:t>
    </dgm:pt>
    <dgm:pt modelId="{8122D841-E566-4B6C-AC93-F5B795210E1C}">
      <dgm:prSet/>
      <dgm:spPr>
        <a:xfrm rot="5400000">
          <a:off x="3063895" y="-660312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Vendors Questions  due.</a:t>
          </a:r>
        </a:p>
      </dgm:t>
    </dgm:pt>
    <dgm:pt modelId="{4A5E701A-3265-48AB-A4DA-5F9B6DDDFB36}" type="parTrans" cxnId="{E1207CFC-D7D2-4F11-9882-2045C56B6E2F}">
      <dgm:prSet/>
      <dgm:spPr/>
      <dgm:t>
        <a:bodyPr/>
        <a:lstStyle/>
        <a:p>
          <a:endParaRPr lang="en-US"/>
        </a:p>
      </dgm:t>
    </dgm:pt>
    <dgm:pt modelId="{B7139972-FDD2-42BE-9F1C-CC0454BF8F6F}" type="sibTrans" cxnId="{E1207CFC-D7D2-4F11-9882-2045C56B6E2F}">
      <dgm:prSet/>
      <dgm:spPr/>
      <dgm:t>
        <a:bodyPr/>
        <a:lstStyle/>
        <a:p>
          <a:endParaRPr lang="en-US"/>
        </a:p>
      </dgm:t>
    </dgm:pt>
    <dgm:pt modelId="{B0494123-23B6-4DB6-B1AC-60671B0072D0}">
      <dgm:prSet/>
      <dgm:spPr>
        <a:xfrm rot="5400000">
          <a:off x="3063895" y="-660312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Post NAC responses  to FBO via amendment</a:t>
          </a:r>
        </a:p>
      </dgm:t>
    </dgm:pt>
    <dgm:pt modelId="{BBD4513A-E94D-4EDE-88AA-261624FABCB5}" type="parTrans" cxnId="{3E1E67B1-84F7-4B0E-9C5D-DF76A48CEB3F}">
      <dgm:prSet/>
      <dgm:spPr/>
      <dgm:t>
        <a:bodyPr/>
        <a:lstStyle/>
        <a:p>
          <a:endParaRPr lang="en-US"/>
        </a:p>
      </dgm:t>
    </dgm:pt>
    <dgm:pt modelId="{9F4A726E-B5AD-4927-B4C7-BD390E04E00B}" type="sibTrans" cxnId="{3E1E67B1-84F7-4B0E-9C5D-DF76A48CEB3F}">
      <dgm:prSet/>
      <dgm:spPr/>
      <dgm:t>
        <a:bodyPr/>
        <a:lstStyle/>
        <a:p>
          <a:endParaRPr lang="en-US"/>
        </a:p>
      </dgm:t>
    </dgm:pt>
    <dgm:pt modelId="{3820BC49-2F74-4871-86EB-EA3DA1BDFD33}">
      <dgm:prSet/>
      <dgm:spPr>
        <a:xfrm rot="5400000">
          <a:off x="3063895" y="-660312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Post any other amendments as neccessary (i.e, deadline extension, adding or removing requirements)</a:t>
          </a:r>
        </a:p>
      </dgm:t>
    </dgm:pt>
    <dgm:pt modelId="{76D8D0F0-29B3-45DD-BE5C-DE19EC50B35D}" type="parTrans" cxnId="{B6644436-353F-4858-A450-D3B6A367D604}">
      <dgm:prSet/>
      <dgm:spPr/>
      <dgm:t>
        <a:bodyPr/>
        <a:lstStyle/>
        <a:p>
          <a:endParaRPr lang="en-US"/>
        </a:p>
      </dgm:t>
    </dgm:pt>
    <dgm:pt modelId="{4D14EBCA-7370-4497-B31C-A2C5633C2075}" type="sibTrans" cxnId="{B6644436-353F-4858-A450-D3B6A367D604}">
      <dgm:prSet/>
      <dgm:spPr/>
      <dgm:t>
        <a:bodyPr/>
        <a:lstStyle/>
        <a:p>
          <a:endParaRPr lang="en-US"/>
        </a:p>
      </dgm:t>
    </dgm:pt>
    <dgm:pt modelId="{94E5AA2F-A783-4821-8E91-47EA4312CF02}">
      <dgm:prSet/>
      <dgm:spPr>
        <a:xfrm rot="5400000">
          <a:off x="3063895" y="21125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receives quotes and uploads them to Customer Sharedrive</a:t>
          </a:r>
        </a:p>
      </dgm:t>
    </dgm:pt>
    <dgm:pt modelId="{F5F0C5CF-67D9-4985-8DFA-9CB5CCA170D3}" type="parTrans" cxnId="{AC2306FE-1E45-4BCC-83E6-C31E906B8E0E}">
      <dgm:prSet/>
      <dgm:spPr/>
      <dgm:t>
        <a:bodyPr/>
        <a:lstStyle/>
        <a:p>
          <a:endParaRPr lang="en-US"/>
        </a:p>
      </dgm:t>
    </dgm:pt>
    <dgm:pt modelId="{58714DF5-6141-4C77-AB24-363990747DDB}" type="sibTrans" cxnId="{AC2306FE-1E45-4BCC-83E6-C31E906B8E0E}">
      <dgm:prSet/>
      <dgm:spPr/>
      <dgm:t>
        <a:bodyPr/>
        <a:lstStyle/>
        <a:p>
          <a:endParaRPr lang="en-US"/>
        </a:p>
      </dgm:t>
    </dgm:pt>
    <dgm:pt modelId="{D0238E30-B4B9-470A-BA3F-F9423DDC9D81}">
      <dgm:prSet/>
      <dgm:spPr>
        <a:xfrm rot="5400000">
          <a:off x="3063895" y="21125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ensures all Non-Disclosure Agreements (NDAs) are on file before granting access to sharedrive</a:t>
          </a:r>
        </a:p>
      </dgm:t>
    </dgm:pt>
    <dgm:pt modelId="{706FEDE0-FE57-479E-BA46-03D6AB596549}" type="parTrans" cxnId="{75FC147B-1D72-4CE3-B0E7-F5C42AF97400}">
      <dgm:prSet/>
      <dgm:spPr/>
      <dgm:t>
        <a:bodyPr/>
        <a:lstStyle/>
        <a:p>
          <a:endParaRPr lang="en-US"/>
        </a:p>
      </dgm:t>
    </dgm:pt>
    <dgm:pt modelId="{113F3B2C-3813-4173-9151-A21957F79C15}" type="sibTrans" cxnId="{75FC147B-1D72-4CE3-B0E7-F5C42AF97400}">
      <dgm:prSet/>
      <dgm:spPr/>
      <dgm:t>
        <a:bodyPr/>
        <a:lstStyle/>
        <a:p>
          <a:endParaRPr lang="en-US"/>
        </a:p>
      </dgm:t>
    </dgm:pt>
    <dgm:pt modelId="{46188A5C-CB77-45FC-8983-5567EED475B7}">
      <dgm:prSet/>
      <dgm:spPr>
        <a:xfrm rot="5400000">
          <a:off x="3063895" y="108281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representatives conducts technical evaluation of quotes</a:t>
          </a:r>
        </a:p>
      </dgm:t>
    </dgm:pt>
    <dgm:pt modelId="{2236A27E-C1DD-49E9-AA44-8E5A736C8DC2}" type="parTrans" cxnId="{867B2D17-6C9A-440B-9F8A-B121F354380C}">
      <dgm:prSet/>
      <dgm:spPr/>
      <dgm:t>
        <a:bodyPr/>
        <a:lstStyle/>
        <a:p>
          <a:endParaRPr lang="en-US"/>
        </a:p>
      </dgm:t>
    </dgm:pt>
    <dgm:pt modelId="{A0AEF42D-97B5-41E9-9143-4B838CC4FE34}" type="sibTrans" cxnId="{867B2D17-6C9A-440B-9F8A-B121F354380C}">
      <dgm:prSet/>
      <dgm:spPr/>
      <dgm:t>
        <a:bodyPr/>
        <a:lstStyle/>
        <a:p>
          <a:endParaRPr lang="en-US"/>
        </a:p>
      </dgm:t>
    </dgm:pt>
    <dgm:pt modelId="{C3998D12-0249-4F0C-A4EE-B6F2F9197E0E}">
      <dgm:prSet/>
      <dgm:spPr>
        <a:xfrm rot="5400000">
          <a:off x="3063895" y="108281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representative drafts Best Value Deterimination Memo</a:t>
          </a:r>
        </a:p>
      </dgm:t>
    </dgm:pt>
    <dgm:pt modelId="{F3CD26D5-541A-432C-AD9D-3EEC235923E0}" type="parTrans" cxnId="{F96D322F-D41B-4D35-B33A-B3918F85AFF4}">
      <dgm:prSet/>
      <dgm:spPr/>
      <dgm:t>
        <a:bodyPr/>
        <a:lstStyle/>
        <a:p>
          <a:endParaRPr lang="en-US"/>
        </a:p>
      </dgm:t>
    </dgm:pt>
    <dgm:pt modelId="{6D71E443-E43C-4C66-827A-A7AF1407219F}" type="sibTrans" cxnId="{F96D322F-D41B-4D35-B33A-B3918F85AFF4}">
      <dgm:prSet/>
      <dgm:spPr/>
      <dgm:t>
        <a:bodyPr/>
        <a:lstStyle/>
        <a:p>
          <a:endParaRPr lang="en-US"/>
        </a:p>
      </dgm:t>
    </dgm:pt>
    <dgm:pt modelId="{3C54EE05-9969-4B03-9824-E001CD581AFD}">
      <dgm:prSet/>
      <dgm:spPr>
        <a:xfrm rot="5400000">
          <a:off x="3063895" y="108281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Best Value determination memos must be submitted to </a:t>
          </a:r>
          <a:r>
            <a:rPr lang="en-US" u="sng">
              <a:solidFill>
                <a:srgbClr val="0070C0"/>
              </a:solidFill>
              <a:latin typeface="Calibri"/>
              <a:ea typeface="+mn-ea"/>
              <a:cs typeface="+mn-cs"/>
            </a:rPr>
            <a:t>HTMEselectionjustification@va.gov</a:t>
          </a:r>
        </a:p>
      </dgm:t>
    </dgm:pt>
    <dgm:pt modelId="{C809DCD2-8746-4141-A371-2DF3BCE1B885}" type="parTrans" cxnId="{6E98379C-EB35-496C-B4F8-A10989FD70C7}">
      <dgm:prSet/>
      <dgm:spPr/>
      <dgm:t>
        <a:bodyPr/>
        <a:lstStyle/>
        <a:p>
          <a:endParaRPr lang="en-US"/>
        </a:p>
      </dgm:t>
    </dgm:pt>
    <dgm:pt modelId="{5432E39B-0F80-4E85-A2A6-E1535462EDA3}" type="sibTrans" cxnId="{6E98379C-EB35-496C-B4F8-A10989FD70C7}">
      <dgm:prSet/>
      <dgm:spPr/>
      <dgm:t>
        <a:bodyPr/>
        <a:lstStyle/>
        <a:p>
          <a:endParaRPr lang="en-US"/>
        </a:p>
      </dgm:t>
    </dgm:pt>
    <dgm:pt modelId="{1E703CC9-226F-4C42-B33B-2DB59B461665}">
      <dgm:prSet/>
      <dgm:spPr>
        <a:xfrm rot="5400000">
          <a:off x="3063895" y="195438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reviews Best Value Determination memo </a:t>
          </a:r>
        </a:p>
      </dgm:t>
    </dgm:pt>
    <dgm:pt modelId="{A302A13D-7B74-4863-A5F8-B45048D81061}" type="parTrans" cxnId="{4B4AB015-C9CA-4F8D-9C24-DEEB8547904C}">
      <dgm:prSet/>
      <dgm:spPr/>
      <dgm:t>
        <a:bodyPr/>
        <a:lstStyle/>
        <a:p>
          <a:endParaRPr lang="en-US"/>
        </a:p>
      </dgm:t>
    </dgm:pt>
    <dgm:pt modelId="{E3546792-F6B1-4E57-803F-94242A74C650}" type="sibTrans" cxnId="{4B4AB015-C9CA-4F8D-9C24-DEEB8547904C}">
      <dgm:prSet/>
      <dgm:spPr/>
      <dgm:t>
        <a:bodyPr/>
        <a:lstStyle/>
        <a:p>
          <a:endParaRPr lang="en-US"/>
        </a:p>
      </dgm:t>
    </dgm:pt>
    <dgm:pt modelId="{14376749-9A82-4536-B8BC-08D59BF36F21}">
      <dgm:prSet/>
      <dgm:spPr>
        <a:xfrm rot="5400000">
          <a:off x="3063895" y="195438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request additional information if neccessary </a:t>
          </a:r>
        </a:p>
      </dgm:t>
    </dgm:pt>
    <dgm:pt modelId="{920CBEC2-F16B-40B2-A8E4-9F6F9F24CEFC}" type="parTrans" cxnId="{CB4DBE77-DB80-4A2B-8719-4A38A01B3714}">
      <dgm:prSet/>
      <dgm:spPr/>
      <dgm:t>
        <a:bodyPr/>
        <a:lstStyle/>
        <a:p>
          <a:endParaRPr lang="en-US"/>
        </a:p>
      </dgm:t>
    </dgm:pt>
    <dgm:pt modelId="{EF0B2F08-6D74-42D6-BDC9-5D216A47A665}" type="sibTrans" cxnId="{CB4DBE77-DB80-4A2B-8719-4A38A01B3714}">
      <dgm:prSet/>
      <dgm:spPr/>
      <dgm:t>
        <a:bodyPr/>
        <a:lstStyle/>
        <a:p>
          <a:endParaRPr lang="en-US"/>
        </a:p>
      </dgm:t>
    </dgm:pt>
    <dgm:pt modelId="{7C1F1FF5-CE1E-4C96-BD88-4580CF970D7E}">
      <dgm:prSet/>
      <dgm:spPr>
        <a:xfrm rot="5400000">
          <a:off x="3063895" y="195438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adds concurrence statement, sign and date</a:t>
          </a:r>
        </a:p>
      </dgm:t>
    </dgm:pt>
    <dgm:pt modelId="{30377BAF-E89C-4826-8365-ADE9306C08DE}" type="parTrans" cxnId="{2E9A3D4E-F7CB-4F6B-901D-B9BD52412C1D}">
      <dgm:prSet/>
      <dgm:spPr/>
      <dgm:t>
        <a:bodyPr/>
        <a:lstStyle/>
        <a:p>
          <a:endParaRPr lang="en-US"/>
        </a:p>
      </dgm:t>
    </dgm:pt>
    <dgm:pt modelId="{41FF8E6A-91B5-4C4D-A9CF-480249A18795}" type="sibTrans" cxnId="{2E9A3D4E-F7CB-4F6B-901D-B9BD52412C1D}">
      <dgm:prSet/>
      <dgm:spPr/>
      <dgm:t>
        <a:bodyPr/>
        <a:lstStyle/>
        <a:p>
          <a:endParaRPr lang="en-US"/>
        </a:p>
      </dgm:t>
    </dgm:pt>
    <dgm:pt modelId="{0642B34E-DD5F-4CE5-A3CA-9024E16F112B}">
      <dgm:prSet/>
      <dgm:spPr>
        <a:xfrm rot="5400000">
          <a:off x="3063895" y="282594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sends Delivery Order to Equipement Tech for work-up including  the 1.4% NAC surcharge</a:t>
          </a:r>
        </a:p>
      </dgm:t>
    </dgm:pt>
    <dgm:pt modelId="{88D11CD3-47E4-42F9-A4E1-152CFC3F3936}" type="parTrans" cxnId="{50A8CB75-5A72-4AB9-9E82-7CEF38D040E3}">
      <dgm:prSet/>
      <dgm:spPr/>
      <dgm:t>
        <a:bodyPr/>
        <a:lstStyle/>
        <a:p>
          <a:endParaRPr lang="en-US"/>
        </a:p>
      </dgm:t>
    </dgm:pt>
    <dgm:pt modelId="{B3284B01-CAA5-49DA-9711-B09CE5ADD3C1}" type="sibTrans" cxnId="{50A8CB75-5A72-4AB9-9E82-7CEF38D040E3}">
      <dgm:prSet/>
      <dgm:spPr/>
      <dgm:t>
        <a:bodyPr/>
        <a:lstStyle/>
        <a:p>
          <a:endParaRPr lang="en-US"/>
        </a:p>
      </dgm:t>
    </dgm:pt>
    <dgm:pt modelId="{39661DE3-CC59-47B7-8EE3-2D64EF596D81}">
      <dgm:prSet/>
      <dgm:spPr>
        <a:xfrm rot="5400000">
          <a:off x="3063895" y="282594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Equipment Tech send Delivery Order work-up and Summary to Procurement Tech</a:t>
          </a:r>
        </a:p>
      </dgm:t>
    </dgm:pt>
    <dgm:pt modelId="{FDC53A3E-4F40-42EB-AFE5-448887643E5F}" type="parTrans" cxnId="{29D6423C-E585-474E-9466-4F6F3F8DE50A}">
      <dgm:prSet/>
      <dgm:spPr/>
      <dgm:t>
        <a:bodyPr/>
        <a:lstStyle/>
        <a:p>
          <a:endParaRPr lang="en-US"/>
        </a:p>
      </dgm:t>
    </dgm:pt>
    <dgm:pt modelId="{2CC5E517-6BB0-439B-BD60-038FB4367805}" type="sibTrans" cxnId="{29D6423C-E585-474E-9466-4F6F3F8DE50A}">
      <dgm:prSet/>
      <dgm:spPr/>
      <dgm:t>
        <a:bodyPr/>
        <a:lstStyle/>
        <a:p>
          <a:endParaRPr lang="en-US"/>
        </a:p>
      </dgm:t>
    </dgm:pt>
    <dgm:pt modelId="{F1D2CF37-05A9-4BBC-AE1A-A20989244593}">
      <dgm:prSet/>
      <dgm:spPr>
        <a:xfrm rot="5400000">
          <a:off x="3063895" y="282594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Procurement Tech checks delivery order line items and prepares award document</a:t>
          </a:r>
        </a:p>
      </dgm:t>
    </dgm:pt>
    <dgm:pt modelId="{5CBE9244-7BF9-405E-B35E-5DEE447C93B5}" type="parTrans" cxnId="{109948F8-931B-4E7D-9176-A5D6732E337C}">
      <dgm:prSet/>
      <dgm:spPr/>
      <dgm:t>
        <a:bodyPr/>
        <a:lstStyle/>
        <a:p>
          <a:endParaRPr lang="en-US"/>
        </a:p>
      </dgm:t>
    </dgm:pt>
    <dgm:pt modelId="{82514963-F7F7-4A09-B109-C14FE33C5A52}" type="sibTrans" cxnId="{109948F8-931B-4E7D-9176-A5D6732E337C}">
      <dgm:prSet/>
      <dgm:spPr/>
      <dgm:t>
        <a:bodyPr/>
        <a:lstStyle/>
        <a:p>
          <a:endParaRPr lang="en-US"/>
        </a:p>
      </dgm:t>
    </dgm:pt>
    <dgm:pt modelId="{6EB77ED3-B85C-406D-A688-0CCA1ED7ABB8}">
      <dgm:prSet/>
      <dgm:spPr>
        <a:xfrm rot="5400000">
          <a:off x="3063895" y="282594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signs award document and sends back to PT for distribution</a:t>
          </a:r>
        </a:p>
      </dgm:t>
    </dgm:pt>
    <dgm:pt modelId="{F4B240F2-0AE9-48DC-97F4-0A8620C23A7F}" type="parTrans" cxnId="{64B5103F-0BEA-4A2D-B2A5-6F8CAD2C14D6}">
      <dgm:prSet/>
      <dgm:spPr/>
      <dgm:t>
        <a:bodyPr/>
        <a:lstStyle/>
        <a:p>
          <a:endParaRPr lang="en-US"/>
        </a:p>
      </dgm:t>
    </dgm:pt>
    <dgm:pt modelId="{E152C509-EFAE-4A4A-8787-6159A12762C9}" type="sibTrans" cxnId="{64B5103F-0BEA-4A2D-B2A5-6F8CAD2C14D6}">
      <dgm:prSet/>
      <dgm:spPr/>
      <dgm:t>
        <a:bodyPr/>
        <a:lstStyle/>
        <a:p>
          <a:endParaRPr lang="en-US"/>
        </a:p>
      </dgm:t>
    </dgm:pt>
    <dgm:pt modelId="{79C1DE9F-9E1D-4EDD-BEB3-9D281398F66B}">
      <dgm:prSet/>
      <dgm:spPr>
        <a:xfrm rot="5400000">
          <a:off x="3063895" y="369751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POC acknowledges equipment delivery and sends receiving report to NAC</a:t>
          </a:r>
        </a:p>
      </dgm:t>
    </dgm:pt>
    <dgm:pt modelId="{144011D3-9453-4AD2-87C1-09271E9F577B}" type="parTrans" cxnId="{095EB360-AA02-4609-BC17-1504A9C1D002}">
      <dgm:prSet/>
      <dgm:spPr/>
      <dgm:t>
        <a:bodyPr/>
        <a:lstStyle/>
        <a:p>
          <a:endParaRPr lang="en-US"/>
        </a:p>
      </dgm:t>
    </dgm:pt>
    <dgm:pt modelId="{20E87544-9D73-4354-894C-DBBB7569597E}" type="sibTrans" cxnId="{095EB360-AA02-4609-BC17-1504A9C1D002}">
      <dgm:prSet/>
      <dgm:spPr/>
      <dgm:t>
        <a:bodyPr/>
        <a:lstStyle/>
        <a:p>
          <a:endParaRPr lang="en-US"/>
        </a:p>
      </dgm:t>
    </dgm:pt>
    <dgm:pt modelId="{C027EF3E-A007-4705-836C-9A954F99B17A}">
      <dgm:prSet/>
      <dgm:spPr>
        <a:xfrm rot="5400000">
          <a:off x="3063895" y="369751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80% Payment Letter and processes payment once Vendor Invoice is received </a:t>
          </a:r>
        </a:p>
      </dgm:t>
    </dgm:pt>
    <dgm:pt modelId="{2E2514C0-A9D4-43D3-A7AC-5BE044743D74}" type="parTrans" cxnId="{0B4C8A34-09E6-474C-B44E-7DE827FCC41A}">
      <dgm:prSet/>
      <dgm:spPr/>
      <dgm:t>
        <a:bodyPr/>
        <a:lstStyle/>
        <a:p>
          <a:endParaRPr lang="en-US"/>
        </a:p>
      </dgm:t>
    </dgm:pt>
    <dgm:pt modelId="{31694FE8-0034-473E-A291-6D53DC0A48F0}" type="sibTrans" cxnId="{0B4C8A34-09E6-474C-B44E-7DE827FCC41A}">
      <dgm:prSet/>
      <dgm:spPr/>
      <dgm:t>
        <a:bodyPr/>
        <a:lstStyle/>
        <a:p>
          <a:endParaRPr lang="en-US"/>
        </a:p>
      </dgm:t>
    </dgm:pt>
    <dgm:pt modelId="{B6935E1A-4BDD-4B12-8FD1-1B429D8BE0C8}">
      <dgm:prSet/>
      <dgm:spPr>
        <a:xfrm rot="5400000">
          <a:off x="3063895" y="456907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Inspection results are sent to the NAC and uploaded in b/c, if inspection is rejected vendor has 21 days to rectify issues</a:t>
          </a:r>
        </a:p>
      </dgm:t>
    </dgm:pt>
    <dgm:pt modelId="{9E04CCD3-115A-4195-8B75-6D54F30051E6}" type="parTrans" cxnId="{4221DF46-0BF8-4BC9-9E9E-D7F6ED2E9974}">
      <dgm:prSet/>
      <dgm:spPr/>
      <dgm:t>
        <a:bodyPr/>
        <a:lstStyle/>
        <a:p>
          <a:endParaRPr lang="en-US"/>
        </a:p>
      </dgm:t>
    </dgm:pt>
    <dgm:pt modelId="{C601C03C-BB51-4BB8-97C9-34E0A3840424}" type="sibTrans" cxnId="{4221DF46-0BF8-4BC9-9E9E-D7F6ED2E9974}">
      <dgm:prSet/>
      <dgm:spPr/>
      <dgm:t>
        <a:bodyPr/>
        <a:lstStyle/>
        <a:p>
          <a:endParaRPr lang="en-US"/>
        </a:p>
      </dgm:t>
    </dgm:pt>
    <dgm:pt modelId="{C1081B2A-5501-48E0-A632-DB3C20D9C2F2}">
      <dgm:prSet/>
      <dgm:spPr>
        <a:xfrm rot="5400000">
          <a:off x="3063895" y="4569078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20% Payment Letter iand processes payment once vendor invoice is recieved</a:t>
          </a:r>
        </a:p>
      </dgm:t>
    </dgm:pt>
    <dgm:pt modelId="{C3DF69DF-63DD-4EE0-9F26-E27151CCB889}" type="parTrans" cxnId="{AD0B0BC1-41C6-41A7-9653-143C4DAD0BBF}">
      <dgm:prSet/>
      <dgm:spPr/>
      <dgm:t>
        <a:bodyPr/>
        <a:lstStyle/>
        <a:p>
          <a:endParaRPr lang="en-US"/>
        </a:p>
      </dgm:t>
    </dgm:pt>
    <dgm:pt modelId="{EB35BA38-C0C4-40F6-86C3-0A3F29FD3907}" type="sibTrans" cxnId="{AD0B0BC1-41C6-41A7-9653-143C4DAD0BBF}">
      <dgm:prSet/>
      <dgm:spPr/>
      <dgm:t>
        <a:bodyPr/>
        <a:lstStyle/>
        <a:p>
          <a:endParaRPr lang="en-US"/>
        </a:p>
      </dgm:t>
    </dgm:pt>
    <dgm:pt modelId="{DD909706-B68F-43C6-BDCF-B894FC0EFD4A}">
      <dgm:prSet phldrT="[Text]" custT="1"/>
      <dgm:spPr>
        <a:xfrm rot="5400000">
          <a:off x="3063895" y="-2405463"/>
          <a:ext cx="611401" cy="54223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Request must include Purchase Order, Generic specifications, Acquisition Plan </a:t>
          </a:r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ucida Sans Unicode"/>
              <a:ea typeface="+mn-ea"/>
              <a:cs typeface="Lucida Sans Unicode"/>
            </a:rPr>
            <a:t>≥ $1M, High Cost High Tech (HCHT) Approval≥ $1M, and </a:t>
          </a:r>
          <a:r>
            <a:rPr lang="en-US" sz="7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ucida Sans Unicode"/>
              <a:ea typeface="+mn-ea"/>
              <a:cs typeface="Lucida Sans Unicode"/>
            </a:rPr>
            <a:t>Approved Emergency Waiver Form</a:t>
          </a:r>
          <a:endParaRPr lang="en-US" sz="700" u="sng">
            <a:solidFill>
              <a:srgbClr val="0070C0"/>
            </a:solidFill>
            <a:latin typeface="Calibri"/>
            <a:ea typeface="+mn-ea"/>
            <a:cs typeface="+mn-cs"/>
          </a:endParaRPr>
        </a:p>
      </dgm:t>
    </dgm:pt>
    <dgm:pt modelId="{38B889FA-ABC1-42C6-9C00-F45BC5249C0A}" type="parTrans" cxnId="{5C878DD0-6D14-4359-A761-75E631222502}">
      <dgm:prSet/>
      <dgm:spPr/>
      <dgm:t>
        <a:bodyPr/>
        <a:lstStyle/>
        <a:p>
          <a:endParaRPr lang="en-US"/>
        </a:p>
      </dgm:t>
    </dgm:pt>
    <dgm:pt modelId="{8EC22FC5-9D0B-4034-8196-9CBEF3AC6233}" type="sibTrans" cxnId="{5C878DD0-6D14-4359-A761-75E631222502}">
      <dgm:prSet/>
      <dgm:spPr/>
      <dgm:t>
        <a:bodyPr/>
        <a:lstStyle/>
        <a:p>
          <a:endParaRPr lang="en-US"/>
        </a:p>
      </dgm:t>
    </dgm:pt>
    <dgm:pt modelId="{5A77147C-EC90-4F82-AF3F-BCC1189354ED}" type="pres">
      <dgm:prSet presAssocID="{DE42FED1-3AEB-4DF5-97DD-5AF56F98E5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4C6642B-696C-4505-8419-1C799338B983}" type="pres">
      <dgm:prSet presAssocID="{7BF1BD85-59C3-4156-A815-9A028C4A9C23}" presName="composite" presStyleCnt="0"/>
      <dgm:spPr/>
    </dgm:pt>
    <dgm:pt modelId="{17618D47-1DAF-42BF-BA04-943AD50AAE90}" type="pres">
      <dgm:prSet presAssocID="{7BF1BD85-59C3-4156-A815-9A028C4A9C23}" presName="parentText" presStyleLbl="alignNode1" presStyleIdx="0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4608A287-8F72-4999-A17F-086F32A3C649}" type="pres">
      <dgm:prSet presAssocID="{7BF1BD85-59C3-4156-A815-9A028C4A9C23}" presName="descendantText" presStyleLbl="alignAcc1" presStyleIdx="0" presStyleCnt="9" custLinFactNeighborX="102" custLinFactNeighborY="-39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631D09E9-1C2F-4D65-AF83-1756B25F6462}" type="pres">
      <dgm:prSet presAssocID="{0E975AC7-D88D-4D91-9F4E-A3DA03E3C995}" presName="sp" presStyleCnt="0"/>
      <dgm:spPr/>
    </dgm:pt>
    <dgm:pt modelId="{6CC7CC3D-2EA0-4156-9542-6DD649269B9C}" type="pres">
      <dgm:prSet presAssocID="{B2D7CB64-89C9-420A-A539-045B407295AB}" presName="composite" presStyleCnt="0"/>
      <dgm:spPr/>
    </dgm:pt>
    <dgm:pt modelId="{4C9FB061-78DC-4FFB-9F8C-06A5534A9BDD}" type="pres">
      <dgm:prSet presAssocID="{B2D7CB64-89C9-420A-A539-045B407295AB}" presName="parentText" presStyleLbl="alignNode1" presStyleIdx="1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91A16AB-A94C-4415-8624-05B12455D85B}" type="pres">
      <dgm:prSet presAssocID="{B2D7CB64-89C9-420A-A539-045B407295AB}" presName="descendantText" presStyleLbl="alignAcc1" presStyleIdx="1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91E4446F-910D-443F-9E16-2C036A46EC58}" type="pres">
      <dgm:prSet presAssocID="{14503DDC-E3F9-46E8-A858-1748619F2F08}" presName="sp" presStyleCnt="0"/>
      <dgm:spPr/>
    </dgm:pt>
    <dgm:pt modelId="{C57C25DD-3676-4DD1-BF04-C207E2F45E80}" type="pres">
      <dgm:prSet presAssocID="{D91C5EB2-7101-474A-AFAE-AED3C0B4EA33}" presName="composite" presStyleCnt="0"/>
      <dgm:spPr/>
    </dgm:pt>
    <dgm:pt modelId="{4BD5C4A1-D649-4E52-8822-930961DEBD1C}" type="pres">
      <dgm:prSet presAssocID="{D91C5EB2-7101-474A-AFAE-AED3C0B4EA33}" presName="parentText" presStyleLbl="alignNode1" presStyleIdx="2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8C062841-09F2-48E6-AF09-1EB66D7D620C}" type="pres">
      <dgm:prSet presAssocID="{D91C5EB2-7101-474A-AFAE-AED3C0B4EA33}" presName="descendantText" presStyleLbl="alignAcc1" presStyleIdx="2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73891FEB-C57D-4A34-8FB8-B78ADB83B8CA}" type="pres">
      <dgm:prSet presAssocID="{0C4425B1-5A4A-49C9-A806-954FAC0C3364}" presName="sp" presStyleCnt="0"/>
      <dgm:spPr/>
    </dgm:pt>
    <dgm:pt modelId="{A51BE548-1D06-4835-87D4-4044DEB51D1B}" type="pres">
      <dgm:prSet presAssocID="{7245B255-46C5-47A6-977C-00989C6630E5}" presName="composite" presStyleCnt="0"/>
      <dgm:spPr/>
    </dgm:pt>
    <dgm:pt modelId="{69E83AAF-5D0F-4F33-8F8B-D6B0242DC134}" type="pres">
      <dgm:prSet presAssocID="{7245B255-46C5-47A6-977C-00989C6630E5}" presName="parentText" presStyleLbl="alignNode1" presStyleIdx="3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31635E96-57BF-46C4-83C8-A214CB5AEE4F}" type="pres">
      <dgm:prSet presAssocID="{7245B255-46C5-47A6-977C-00989C6630E5}" presName="descendantText" presStyleLbl="alignAcc1" presStyleIdx="3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18B3271A-E64C-4EA4-8F82-F794C9BC7EC0}" type="pres">
      <dgm:prSet presAssocID="{EE93C319-BB3E-4CCE-9927-DFA18F47BBDD}" presName="sp" presStyleCnt="0"/>
      <dgm:spPr/>
    </dgm:pt>
    <dgm:pt modelId="{9F21C596-ABCD-47B6-9F4D-73015D3B1CA3}" type="pres">
      <dgm:prSet presAssocID="{5EE066D0-3E18-42D2-B7C7-2B2D41E19014}" presName="composite" presStyleCnt="0"/>
      <dgm:spPr/>
    </dgm:pt>
    <dgm:pt modelId="{EF5F5940-BDF7-4748-B234-5D7CAEA51DB6}" type="pres">
      <dgm:prSet presAssocID="{5EE066D0-3E18-42D2-B7C7-2B2D41E19014}" presName="parentText" presStyleLbl="alignNode1" presStyleIdx="4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56F6797F-CD60-4809-82F7-403EE93EDBB7}" type="pres">
      <dgm:prSet presAssocID="{5EE066D0-3E18-42D2-B7C7-2B2D41E19014}" presName="descendantText" presStyleLbl="alignAcc1" presStyleIdx="4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526F8DE9-A194-437F-ADA8-291C3598E59D}" type="pres">
      <dgm:prSet presAssocID="{377E6053-4F3D-40B7-8EE4-891EDDEE2915}" presName="sp" presStyleCnt="0"/>
      <dgm:spPr/>
    </dgm:pt>
    <dgm:pt modelId="{9B21CF33-1687-43DA-8EC0-0340881260C1}" type="pres">
      <dgm:prSet presAssocID="{9CB56922-BD38-497D-B59A-F51CF237A566}" presName="composite" presStyleCnt="0"/>
      <dgm:spPr/>
    </dgm:pt>
    <dgm:pt modelId="{191364D2-C1E8-4E4E-ADD4-804F9C956AEF}" type="pres">
      <dgm:prSet presAssocID="{9CB56922-BD38-497D-B59A-F51CF237A566}" presName="parentText" presStyleLbl="alignNode1" presStyleIdx="5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63323060-C805-49CD-BB40-CDE77D89A4D1}" type="pres">
      <dgm:prSet presAssocID="{9CB56922-BD38-497D-B59A-F51CF237A566}" presName="descendantText" presStyleLbl="alignAcc1" presStyleIdx="5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6C87EFB1-6AAF-4EF8-9771-F389A50685F0}" type="pres">
      <dgm:prSet presAssocID="{7FBA9D65-D986-4D97-A51D-1DCB148B3910}" presName="sp" presStyleCnt="0"/>
      <dgm:spPr/>
    </dgm:pt>
    <dgm:pt modelId="{5BBAE551-2F8D-40C7-B9C2-419133E81328}" type="pres">
      <dgm:prSet presAssocID="{DD652A59-FB95-4DBD-BC26-EBA1DB375ED4}" presName="composite" presStyleCnt="0"/>
      <dgm:spPr/>
    </dgm:pt>
    <dgm:pt modelId="{99A55A0D-3047-4942-8435-743FBC7165AB}" type="pres">
      <dgm:prSet presAssocID="{DD652A59-FB95-4DBD-BC26-EBA1DB375ED4}" presName="parentText" presStyleLbl="alignNode1" presStyleIdx="6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0D2F8513-9351-4DF1-8ACD-8A95CFD0C79E}" type="pres">
      <dgm:prSet presAssocID="{DD652A59-FB95-4DBD-BC26-EBA1DB375ED4}" presName="descendantText" presStyleLbl="alignAcc1" presStyleIdx="6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2516B9D9-0D67-4624-9F17-5341791E21E0}" type="pres">
      <dgm:prSet presAssocID="{C2F7D88D-2695-4330-9A38-EB8FFE56CD9E}" presName="sp" presStyleCnt="0"/>
      <dgm:spPr/>
    </dgm:pt>
    <dgm:pt modelId="{63BD4A35-C6D2-41AE-8255-41669BAD247D}" type="pres">
      <dgm:prSet presAssocID="{9FA58929-A047-48CD-88EA-1E62ACA2CF2B}" presName="composite" presStyleCnt="0"/>
      <dgm:spPr/>
    </dgm:pt>
    <dgm:pt modelId="{38E6426D-67C5-40F4-A091-B61982279C6D}" type="pres">
      <dgm:prSet presAssocID="{9FA58929-A047-48CD-88EA-1E62ACA2CF2B}" presName="parentText" presStyleLbl="alignNode1" presStyleIdx="7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22C0FA8-DC07-45A0-8B32-F55539BF36CD}" type="pres">
      <dgm:prSet presAssocID="{9FA58929-A047-48CD-88EA-1E62ACA2CF2B}" presName="descendantText" presStyleLbl="alignAcc1" presStyleIdx="7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62F7BC86-408F-4417-9932-9DD4C16D2432}" type="pres">
      <dgm:prSet presAssocID="{EE84114B-3BA6-4FDB-AEE4-FE6925F82471}" presName="sp" presStyleCnt="0"/>
      <dgm:spPr/>
    </dgm:pt>
    <dgm:pt modelId="{B8FED999-1DBA-4032-BCB4-EEB0B4CB0442}" type="pres">
      <dgm:prSet presAssocID="{CCEE03E1-848D-48AD-8075-8B81A003CD4F}" presName="composite" presStyleCnt="0"/>
      <dgm:spPr/>
    </dgm:pt>
    <dgm:pt modelId="{AE79A244-DAA3-42F0-ADEC-DE2E7E210C4B}" type="pres">
      <dgm:prSet presAssocID="{CCEE03E1-848D-48AD-8075-8B81A003CD4F}" presName="parentText" presStyleLbl="alignNode1" presStyleIdx="8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F52C018-6303-4AD9-9B2F-139C07CC0EA4}" type="pres">
      <dgm:prSet presAssocID="{CCEE03E1-848D-48AD-8075-8B81A003CD4F}" presName="descendantText" presStyleLbl="alignAcc1" presStyleIdx="8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64B5103F-0BEA-4A2D-B2A5-6F8CAD2C14D6}" srcId="{DD652A59-FB95-4DBD-BC26-EBA1DB375ED4}" destId="{6EB77ED3-B85C-406D-A688-0CCA1ED7ABB8}" srcOrd="3" destOrd="0" parTransId="{F4B240F2-0AE9-48DC-97F4-0A8620C23A7F}" sibTransId="{E152C509-EFAE-4A4A-8787-6159A12762C9}"/>
    <dgm:cxn modelId="{2E817046-67C6-4D2D-AE2F-096ADC03A89B}" type="presOf" srcId="{CCEE03E1-848D-48AD-8075-8B81A003CD4F}" destId="{AE79A244-DAA3-42F0-ADEC-DE2E7E210C4B}" srcOrd="0" destOrd="0" presId="urn:microsoft.com/office/officeart/2005/8/layout/chevron2"/>
    <dgm:cxn modelId="{E9617CE1-C613-407A-90DC-66365F2DB196}" srcId="{B2D7CB64-89C9-420A-A539-045B407295AB}" destId="{36362120-2939-47B3-970F-03DB11A7673A}" srcOrd="1" destOrd="0" parTransId="{26D540FB-F089-4FD1-A50F-A372D2366043}" sibTransId="{497A67EB-5EAC-4BC6-BF18-EE26D53FC8DB}"/>
    <dgm:cxn modelId="{54215F6F-E191-47CB-9EB1-98FF9C4500AA}" type="presOf" srcId="{DD909706-B68F-43C6-BDCF-B894FC0EFD4A}" destId="{4608A287-8F72-4999-A17F-086F32A3C649}" srcOrd="0" destOrd="1" presId="urn:microsoft.com/office/officeart/2005/8/layout/chevron2"/>
    <dgm:cxn modelId="{B6644436-353F-4858-A450-D3B6A367D604}" srcId="{D91C5EB2-7101-474A-AFAE-AED3C0B4EA33}" destId="{3820BC49-2F74-4871-86EB-EA3DA1BDFD33}" srcOrd="3" destOrd="0" parTransId="{76D8D0F0-29B3-45DD-BE5C-DE19EC50B35D}" sibTransId="{4D14EBCA-7370-4497-B31C-A2C5633C2075}"/>
    <dgm:cxn modelId="{281E071F-8556-4250-8F36-2B1DB908A2AC}" type="presOf" srcId="{B0494123-23B6-4DB6-B1AC-60671B0072D0}" destId="{8C062841-09F2-48E6-AF09-1EB66D7D620C}" srcOrd="0" destOrd="2" presId="urn:microsoft.com/office/officeart/2005/8/layout/chevron2"/>
    <dgm:cxn modelId="{A98EB404-3F58-4763-93E0-53E1B26F897F}" type="presOf" srcId="{A8B3249C-50FF-4B74-AEF8-DD19C7C68FBA}" destId="{191A16AB-A94C-4415-8624-05B12455D85B}" srcOrd="0" destOrd="0" presId="urn:microsoft.com/office/officeart/2005/8/layout/chevron2"/>
    <dgm:cxn modelId="{D2DA57FC-16AF-4C5E-AB22-42076A4DB8D3}" srcId="{DE42FED1-3AEB-4DF5-97DD-5AF56F98E5D4}" destId="{CCEE03E1-848D-48AD-8075-8B81A003CD4F}" srcOrd="8" destOrd="0" parTransId="{2A80966B-77F8-4096-B18E-F416DF084585}" sibTransId="{D98EEA84-BBF8-4C61-81B0-2561B65E27EF}"/>
    <dgm:cxn modelId="{641DD25E-030D-4833-B0A7-5097916DF51C}" srcId="{B2D7CB64-89C9-420A-A539-045B407295AB}" destId="{A8B3249C-50FF-4B74-AEF8-DD19C7C68FBA}" srcOrd="0" destOrd="0" parTransId="{8E5DAF86-F452-4595-B838-6EA00547C187}" sibTransId="{133D7B83-0AE6-4DB1-8293-841D4AEC4EE3}"/>
    <dgm:cxn modelId="{E30442DF-8980-48EC-B251-2BAA60D85E90}" srcId="{DE42FED1-3AEB-4DF5-97DD-5AF56F98E5D4}" destId="{7245B255-46C5-47A6-977C-00989C6630E5}" srcOrd="3" destOrd="0" parTransId="{A360405F-81B7-42CF-B2DA-F68A437E8D89}" sibTransId="{EE93C319-BB3E-4CCE-9927-DFA18F47BBDD}"/>
    <dgm:cxn modelId="{052547C5-C104-427D-81B2-12BDBB1C144D}" type="presOf" srcId="{39661DE3-CC59-47B7-8EE3-2D64EF596D81}" destId="{0D2F8513-9351-4DF1-8ACD-8A95CFD0C79E}" srcOrd="0" destOrd="1" presId="urn:microsoft.com/office/officeart/2005/8/layout/chevron2"/>
    <dgm:cxn modelId="{7B1C7C47-E310-4A2C-93D6-1102563FFBD6}" srcId="{DE42FED1-3AEB-4DF5-97DD-5AF56F98E5D4}" destId="{D91C5EB2-7101-474A-AFAE-AED3C0B4EA33}" srcOrd="2" destOrd="0" parTransId="{2069EA62-BCAD-4983-A80E-75D46ED478AB}" sibTransId="{0C4425B1-5A4A-49C9-A806-954FAC0C3364}"/>
    <dgm:cxn modelId="{29D6423C-E585-474E-9466-4F6F3F8DE50A}" srcId="{DD652A59-FB95-4DBD-BC26-EBA1DB375ED4}" destId="{39661DE3-CC59-47B7-8EE3-2D64EF596D81}" srcOrd="1" destOrd="0" parTransId="{FDC53A3E-4F40-42EB-AFE5-448887643E5F}" sibTransId="{2CC5E517-6BB0-439B-BD60-038FB4367805}"/>
    <dgm:cxn modelId="{46A7962C-A6DE-4E32-BB0E-0FE65894A8C4}" type="presOf" srcId="{6EB77ED3-B85C-406D-A688-0CCA1ED7ABB8}" destId="{0D2F8513-9351-4DF1-8ACD-8A95CFD0C79E}" srcOrd="0" destOrd="3" presId="urn:microsoft.com/office/officeart/2005/8/layout/chevron2"/>
    <dgm:cxn modelId="{5C878DD0-6D14-4359-A761-75E631222502}" srcId="{7BF1BD85-59C3-4156-A815-9A028C4A9C23}" destId="{DD909706-B68F-43C6-BDCF-B894FC0EFD4A}" srcOrd="1" destOrd="0" parTransId="{38B889FA-ABC1-42C6-9C00-F45BC5249C0A}" sibTransId="{8EC22FC5-9D0B-4034-8196-9CBEF3AC6233}"/>
    <dgm:cxn modelId="{50D92D71-B9C2-4783-B1AD-37BCA4B1E8F3}" srcId="{D91C5EB2-7101-474A-AFAE-AED3C0B4EA33}" destId="{2D5CD829-F138-4BEF-B1DD-000127F2DD4F}" srcOrd="0" destOrd="0" parTransId="{6FB64DC2-C417-4E60-AB8D-152EBE0D91F0}" sibTransId="{8F97F049-88B8-4683-BC6C-8C6BBBA160FF}"/>
    <dgm:cxn modelId="{8429E580-99CB-4D5C-A206-6621AA1EAD91}" srcId="{7BF1BD85-59C3-4156-A815-9A028C4A9C23}" destId="{A69D2F83-8935-4685-894D-69EE93C47A78}" srcOrd="0" destOrd="0" parTransId="{BAB373FE-A72A-4E65-A166-A0FAE09C9D6E}" sibTransId="{ED213813-1863-445A-823F-2BB7A50CD6B3}"/>
    <dgm:cxn modelId="{E26B4420-38B1-4985-935C-645AAD8CD706}" type="presOf" srcId="{2D5CD829-F138-4BEF-B1DD-000127F2DD4F}" destId="{8C062841-09F2-48E6-AF09-1EB66D7D620C}" srcOrd="0" destOrd="0" presId="urn:microsoft.com/office/officeart/2005/8/layout/chevron2"/>
    <dgm:cxn modelId="{E1207CFC-D7D2-4F11-9882-2045C56B6E2F}" srcId="{D91C5EB2-7101-474A-AFAE-AED3C0B4EA33}" destId="{8122D841-E566-4B6C-AC93-F5B795210E1C}" srcOrd="1" destOrd="0" parTransId="{4A5E701A-3265-48AB-A4DA-5F9B6DDDFB36}" sibTransId="{B7139972-FDD2-42BE-9F1C-CC0454BF8F6F}"/>
    <dgm:cxn modelId="{15C37D4F-B106-4730-9E54-D399797FBDE4}" srcId="{DE42FED1-3AEB-4DF5-97DD-5AF56F98E5D4}" destId="{B2D7CB64-89C9-420A-A539-045B407295AB}" srcOrd="1" destOrd="0" parTransId="{AF935F38-B4BF-456B-9F6A-04131113B218}" sibTransId="{14503DDC-E3F9-46E8-A858-1748619F2F08}"/>
    <dgm:cxn modelId="{2BF15A65-C56D-4D66-9252-F9F3B282D50C}" type="presOf" srcId="{1E703CC9-226F-4C42-B33B-2DB59B461665}" destId="{63323060-C805-49CD-BB40-CDE77D89A4D1}" srcOrd="0" destOrd="0" presId="urn:microsoft.com/office/officeart/2005/8/layout/chevron2"/>
    <dgm:cxn modelId="{CB4DBE77-DB80-4A2B-8719-4A38A01B3714}" srcId="{9CB56922-BD38-497D-B59A-F51CF237A566}" destId="{14376749-9A82-4536-B8BC-08D59BF36F21}" srcOrd="1" destOrd="0" parTransId="{920CBEC2-F16B-40B2-A8E4-9F6F9F24CEFC}" sibTransId="{EF0B2F08-6D74-42D6-BDC9-5D216A47A665}"/>
    <dgm:cxn modelId="{5E797D00-587D-4E7A-822E-A844AEBB7CD9}" srcId="{B2D7CB64-89C9-420A-A539-045B407295AB}" destId="{5836081A-BCE0-4268-8551-5AEB3E5938BA}" srcOrd="2" destOrd="0" parTransId="{5AA98B01-F798-4DC4-B8F0-C177F1FD75BB}" sibTransId="{DCFBE157-97E5-47B6-A09C-B743E61F23FB}"/>
    <dgm:cxn modelId="{6B454004-7953-4847-A819-7CDCD851A1AA}" type="presOf" srcId="{46188A5C-CB77-45FC-8983-5567EED475B7}" destId="{56F6797F-CD60-4809-82F7-403EE93EDBB7}" srcOrd="0" destOrd="0" presId="urn:microsoft.com/office/officeart/2005/8/layout/chevron2"/>
    <dgm:cxn modelId="{1CB94C04-FD60-4E1A-9002-7C89B5EE6DAE}" srcId="{CCEE03E1-848D-48AD-8075-8B81A003CD4F}" destId="{45DA2E4F-5F4D-41B3-AFDD-3AB0FA8DCB8E}" srcOrd="0" destOrd="0" parTransId="{5B599A67-7882-4789-9E89-D93CE3DF3052}" sibTransId="{39B8585A-357F-49C5-A618-7769B08E8A6E}"/>
    <dgm:cxn modelId="{6E98379C-EB35-496C-B4F8-A10989FD70C7}" srcId="{5EE066D0-3E18-42D2-B7C7-2B2D41E19014}" destId="{3C54EE05-9969-4B03-9824-E001CD581AFD}" srcOrd="2" destOrd="0" parTransId="{C809DCD2-8746-4141-A371-2DF3BCE1B885}" sibTransId="{5432E39B-0F80-4E85-A2A6-E1535462EDA3}"/>
    <dgm:cxn modelId="{30AC9D0B-0C26-49FE-BD3A-1644F774789F}" type="presOf" srcId="{7BF1BD85-59C3-4156-A815-9A028C4A9C23}" destId="{17618D47-1DAF-42BF-BA04-943AD50AAE90}" srcOrd="0" destOrd="0" presId="urn:microsoft.com/office/officeart/2005/8/layout/chevron2"/>
    <dgm:cxn modelId="{D48C90DE-9BC8-4A06-8027-D5FC25575065}" type="presOf" srcId="{B2D7CB64-89C9-420A-A539-045B407295AB}" destId="{4C9FB061-78DC-4FFB-9F8C-06A5534A9BDD}" srcOrd="0" destOrd="0" presId="urn:microsoft.com/office/officeart/2005/8/layout/chevron2"/>
    <dgm:cxn modelId="{82C474BD-75FE-4A7B-AB96-44B9176FF93B}" type="presOf" srcId="{8122D841-E566-4B6C-AC93-F5B795210E1C}" destId="{8C062841-09F2-48E6-AF09-1EB66D7D620C}" srcOrd="0" destOrd="1" presId="urn:microsoft.com/office/officeart/2005/8/layout/chevron2"/>
    <dgm:cxn modelId="{684C8B03-B0C6-4262-907B-BFC8858C5949}" type="presOf" srcId="{D0238E30-B4B9-470A-BA3F-F9423DDC9D81}" destId="{31635E96-57BF-46C4-83C8-A214CB5AEE4F}" srcOrd="0" destOrd="1" presId="urn:microsoft.com/office/officeart/2005/8/layout/chevron2"/>
    <dgm:cxn modelId="{018B7735-B299-47B1-8F69-F2219426AE83}" type="presOf" srcId="{7245B255-46C5-47A6-977C-00989C6630E5}" destId="{69E83AAF-5D0F-4F33-8F8B-D6B0242DC134}" srcOrd="0" destOrd="0" presId="urn:microsoft.com/office/officeart/2005/8/layout/chevron2"/>
    <dgm:cxn modelId="{12D63ECF-4B13-4424-BAAA-21709C73236A}" srcId="{DE42FED1-3AEB-4DF5-97DD-5AF56F98E5D4}" destId="{9CB56922-BD38-497D-B59A-F51CF237A566}" srcOrd="5" destOrd="0" parTransId="{20A95892-B813-482F-B2EB-61D7E8AEAAAF}" sibTransId="{7FBA9D65-D986-4D97-A51D-1DCB148B3910}"/>
    <dgm:cxn modelId="{790BBB8A-0891-45FD-84FC-04B3096BFE25}" type="presOf" srcId="{7C5EA0F7-43F4-48E7-996D-BFDEAB412421}" destId="{4608A287-8F72-4999-A17F-086F32A3C649}" srcOrd="0" destOrd="2" presId="urn:microsoft.com/office/officeart/2005/8/layout/chevron2"/>
    <dgm:cxn modelId="{D782D002-550B-41C1-A8BE-797E3956CC6E}" type="presOf" srcId="{C1081B2A-5501-48E0-A632-DB3C20D9C2F2}" destId="{AF52C018-6303-4AD9-9B2F-139C07CC0EA4}" srcOrd="0" destOrd="2" presId="urn:microsoft.com/office/officeart/2005/8/layout/chevron2"/>
    <dgm:cxn modelId="{0D0B5929-F9A1-4445-B090-77E169C96779}" type="presOf" srcId="{9FA58929-A047-48CD-88EA-1E62ACA2CF2B}" destId="{38E6426D-67C5-40F4-A091-B61982279C6D}" srcOrd="0" destOrd="0" presId="urn:microsoft.com/office/officeart/2005/8/layout/chevron2"/>
    <dgm:cxn modelId="{9BC4BBB7-2551-463C-8DB7-51AB886BDD91}" type="presOf" srcId="{B6935E1A-4BDD-4B12-8FD1-1B429D8BE0C8}" destId="{AF52C018-6303-4AD9-9B2F-139C07CC0EA4}" srcOrd="0" destOrd="1" presId="urn:microsoft.com/office/officeart/2005/8/layout/chevron2"/>
    <dgm:cxn modelId="{3E1E67B1-84F7-4B0E-9C5D-DF76A48CEB3F}" srcId="{D91C5EB2-7101-474A-AFAE-AED3C0B4EA33}" destId="{B0494123-23B6-4DB6-B1AC-60671B0072D0}" srcOrd="2" destOrd="0" parTransId="{BBD4513A-E94D-4EDE-88AA-261624FABCB5}" sibTransId="{9F4A726E-B5AD-4927-B4C7-BD390E04E00B}"/>
    <dgm:cxn modelId="{50A8CB75-5A72-4AB9-9E82-7CEF38D040E3}" srcId="{DD652A59-FB95-4DBD-BC26-EBA1DB375ED4}" destId="{0642B34E-DD5F-4CE5-A3CA-9024E16F112B}" srcOrd="0" destOrd="0" parTransId="{88D11CD3-47E4-42F9-A4E1-152CFC3F3936}" sibTransId="{B3284B01-CAA5-49DA-9711-B09CE5ADD3C1}"/>
    <dgm:cxn modelId="{8DAEBF20-CFF6-4C47-9603-676A1A241DF4}" srcId="{DE42FED1-3AEB-4DF5-97DD-5AF56F98E5D4}" destId="{DD652A59-FB95-4DBD-BC26-EBA1DB375ED4}" srcOrd="6" destOrd="0" parTransId="{C1B6E98C-6839-4780-8BC3-3E812980CC44}" sibTransId="{C2F7D88D-2695-4330-9A38-EB8FFE56CD9E}"/>
    <dgm:cxn modelId="{867B2D17-6C9A-440B-9F8A-B121F354380C}" srcId="{5EE066D0-3E18-42D2-B7C7-2B2D41E19014}" destId="{46188A5C-CB77-45FC-8983-5567EED475B7}" srcOrd="0" destOrd="0" parTransId="{2236A27E-C1DD-49E9-AA44-8E5A736C8DC2}" sibTransId="{A0AEF42D-97B5-41E9-9143-4B838CC4FE34}"/>
    <dgm:cxn modelId="{AC2306FE-1E45-4BCC-83E6-C31E906B8E0E}" srcId="{7245B255-46C5-47A6-977C-00989C6630E5}" destId="{94E5AA2F-A783-4821-8E91-47EA4312CF02}" srcOrd="0" destOrd="0" parTransId="{F5F0C5CF-67D9-4985-8DFA-9CB5CCA170D3}" sibTransId="{58714DF5-6141-4C77-AB24-363990747DDB}"/>
    <dgm:cxn modelId="{DA1E8676-240D-414D-B3D4-9ADC8DC1A8B8}" type="presOf" srcId="{7C1F1FF5-CE1E-4C96-BD88-4580CF970D7E}" destId="{63323060-C805-49CD-BB40-CDE77D89A4D1}" srcOrd="0" destOrd="2" presId="urn:microsoft.com/office/officeart/2005/8/layout/chevron2"/>
    <dgm:cxn modelId="{C1FFC446-FC54-4891-842F-B47422503295}" srcId="{DE42FED1-3AEB-4DF5-97DD-5AF56F98E5D4}" destId="{5EE066D0-3E18-42D2-B7C7-2B2D41E19014}" srcOrd="4" destOrd="0" parTransId="{BD757827-BAAC-48BD-8EFF-41DDA7F50C30}" sibTransId="{377E6053-4F3D-40B7-8EE4-891EDDEE2915}"/>
    <dgm:cxn modelId="{A8F46835-834C-4495-BC34-AC4D5CFEF75D}" type="presOf" srcId="{A69D2F83-8935-4685-894D-69EE93C47A78}" destId="{4608A287-8F72-4999-A17F-086F32A3C649}" srcOrd="0" destOrd="0" presId="urn:microsoft.com/office/officeart/2005/8/layout/chevron2"/>
    <dgm:cxn modelId="{C5C5B47A-8CA2-4CF8-99BC-389C4251AA10}" type="presOf" srcId="{5836081A-BCE0-4268-8551-5AEB3E5938BA}" destId="{191A16AB-A94C-4415-8624-05B12455D85B}" srcOrd="0" destOrd="2" presId="urn:microsoft.com/office/officeart/2005/8/layout/chevron2"/>
    <dgm:cxn modelId="{0B4C8A34-09E6-474C-B44E-7DE827FCC41A}" srcId="{9FA58929-A047-48CD-88EA-1E62ACA2CF2B}" destId="{C027EF3E-A007-4705-836C-9A954F99B17A}" srcOrd="1" destOrd="0" parTransId="{2E2514C0-A9D4-43D3-A7AC-5BE044743D74}" sibTransId="{31694FE8-0034-473E-A291-6D53DC0A48F0}"/>
    <dgm:cxn modelId="{9A982733-81FE-4926-B592-361D3E7CD3DD}" type="presOf" srcId="{0642B34E-DD5F-4CE5-A3CA-9024E16F112B}" destId="{0D2F8513-9351-4DF1-8ACD-8A95CFD0C79E}" srcOrd="0" destOrd="0" presId="urn:microsoft.com/office/officeart/2005/8/layout/chevron2"/>
    <dgm:cxn modelId="{794D66D8-0161-4CD8-87C8-6D65C8087C03}" type="presOf" srcId="{5EE066D0-3E18-42D2-B7C7-2B2D41E19014}" destId="{EF5F5940-BDF7-4748-B234-5D7CAEA51DB6}" srcOrd="0" destOrd="0" presId="urn:microsoft.com/office/officeart/2005/8/layout/chevron2"/>
    <dgm:cxn modelId="{B2CC8EFC-3842-4413-B236-8B48EE501FE7}" type="presOf" srcId="{79C1DE9F-9E1D-4EDD-BEB3-9D281398F66B}" destId="{122C0FA8-DC07-45A0-8B32-F55539BF36CD}" srcOrd="0" destOrd="0" presId="urn:microsoft.com/office/officeart/2005/8/layout/chevron2"/>
    <dgm:cxn modelId="{AD0B0BC1-41C6-41A7-9653-143C4DAD0BBF}" srcId="{CCEE03E1-848D-48AD-8075-8B81A003CD4F}" destId="{C1081B2A-5501-48E0-A632-DB3C20D9C2F2}" srcOrd="2" destOrd="0" parTransId="{C3DF69DF-63DD-4EE0-9F26-E27151CCB889}" sibTransId="{EB35BA38-C0C4-40F6-86C3-0A3F29FD3907}"/>
    <dgm:cxn modelId="{1FAC3677-62CF-434D-B4F9-C09DB7277EF3}" type="presOf" srcId="{3C54EE05-9969-4B03-9824-E001CD581AFD}" destId="{56F6797F-CD60-4809-82F7-403EE93EDBB7}" srcOrd="0" destOrd="2" presId="urn:microsoft.com/office/officeart/2005/8/layout/chevron2"/>
    <dgm:cxn modelId="{EDEE9372-8EE1-430E-B1B9-AFE336C80504}" type="presOf" srcId="{DD652A59-FB95-4DBD-BC26-EBA1DB375ED4}" destId="{99A55A0D-3047-4942-8435-743FBC7165AB}" srcOrd="0" destOrd="0" presId="urn:microsoft.com/office/officeart/2005/8/layout/chevron2"/>
    <dgm:cxn modelId="{4221DF46-0BF8-4BC9-9E9E-D7F6ED2E9974}" srcId="{CCEE03E1-848D-48AD-8075-8B81A003CD4F}" destId="{B6935E1A-4BDD-4B12-8FD1-1B429D8BE0C8}" srcOrd="1" destOrd="0" parTransId="{9E04CCD3-115A-4195-8B75-6D54F30051E6}" sibTransId="{C601C03C-BB51-4BB8-97C9-34E0A3840424}"/>
    <dgm:cxn modelId="{95695A55-3378-4757-88F7-3988D3212569}" srcId="{DE42FED1-3AEB-4DF5-97DD-5AF56F98E5D4}" destId="{7BF1BD85-59C3-4156-A815-9A028C4A9C23}" srcOrd="0" destOrd="0" parTransId="{5CD0186B-B642-4635-B66F-006DCD43ABDA}" sibTransId="{0E975AC7-D88D-4D91-9F4E-A3DA03E3C995}"/>
    <dgm:cxn modelId="{75FC147B-1D72-4CE3-B0E7-F5C42AF97400}" srcId="{7245B255-46C5-47A6-977C-00989C6630E5}" destId="{D0238E30-B4B9-470A-BA3F-F9423DDC9D81}" srcOrd="1" destOrd="0" parTransId="{706FEDE0-FE57-479E-BA46-03D6AB596549}" sibTransId="{113F3B2C-3813-4173-9151-A21957F79C15}"/>
    <dgm:cxn modelId="{3F0FF84E-816E-4764-A1A1-0B364F595A28}" type="presOf" srcId="{C027EF3E-A007-4705-836C-9A954F99B17A}" destId="{122C0FA8-DC07-45A0-8B32-F55539BF36CD}" srcOrd="0" destOrd="1" presId="urn:microsoft.com/office/officeart/2005/8/layout/chevron2"/>
    <dgm:cxn modelId="{0C1EB6AE-7BBA-4C2A-B5FC-98F0D1375A42}" type="presOf" srcId="{D91C5EB2-7101-474A-AFAE-AED3C0B4EA33}" destId="{4BD5C4A1-D649-4E52-8822-930961DEBD1C}" srcOrd="0" destOrd="0" presId="urn:microsoft.com/office/officeart/2005/8/layout/chevron2"/>
    <dgm:cxn modelId="{AA6B771F-8908-430A-91C5-62A2F9E4665B}" type="presOf" srcId="{94E5AA2F-A783-4821-8E91-47EA4312CF02}" destId="{31635E96-57BF-46C4-83C8-A214CB5AEE4F}" srcOrd="0" destOrd="0" presId="urn:microsoft.com/office/officeart/2005/8/layout/chevron2"/>
    <dgm:cxn modelId="{4B4AB015-C9CA-4F8D-9C24-DEEB8547904C}" srcId="{9CB56922-BD38-497D-B59A-F51CF237A566}" destId="{1E703CC9-226F-4C42-B33B-2DB59B461665}" srcOrd="0" destOrd="0" parTransId="{A302A13D-7B74-4863-A5F8-B45048D81061}" sibTransId="{E3546792-F6B1-4E57-803F-94242A74C650}"/>
    <dgm:cxn modelId="{7E708F64-8D14-4B91-BBCF-7A9B46FF4C96}" type="presOf" srcId="{C3998D12-0249-4F0C-A4EE-B6F2F9197E0E}" destId="{56F6797F-CD60-4809-82F7-403EE93EDBB7}" srcOrd="0" destOrd="1" presId="urn:microsoft.com/office/officeart/2005/8/layout/chevron2"/>
    <dgm:cxn modelId="{F96D322F-D41B-4D35-B33A-B3918F85AFF4}" srcId="{5EE066D0-3E18-42D2-B7C7-2B2D41E19014}" destId="{C3998D12-0249-4F0C-A4EE-B6F2F9197E0E}" srcOrd="1" destOrd="0" parTransId="{F3CD26D5-541A-432C-AD9D-3EEC235923E0}" sibTransId="{6D71E443-E43C-4C66-827A-A7AF1407219F}"/>
    <dgm:cxn modelId="{E2C4599F-8AE7-4965-8FCB-52DE8328F372}" type="presOf" srcId="{45DA2E4F-5F4D-41B3-AFDD-3AB0FA8DCB8E}" destId="{AF52C018-6303-4AD9-9B2F-139C07CC0EA4}" srcOrd="0" destOrd="0" presId="urn:microsoft.com/office/officeart/2005/8/layout/chevron2"/>
    <dgm:cxn modelId="{095EB360-AA02-4609-BC17-1504A9C1D002}" srcId="{9FA58929-A047-48CD-88EA-1E62ACA2CF2B}" destId="{79C1DE9F-9E1D-4EDD-BEB3-9D281398F66B}" srcOrd="0" destOrd="0" parTransId="{144011D3-9453-4AD2-87C1-09271E9F577B}" sibTransId="{20E87544-9D73-4354-894C-DBBB7569597E}"/>
    <dgm:cxn modelId="{63A374D3-9C8E-4588-B5A0-97D4F2BE82E0}" type="presOf" srcId="{14376749-9A82-4536-B8BC-08D59BF36F21}" destId="{63323060-C805-49CD-BB40-CDE77D89A4D1}" srcOrd="0" destOrd="1" presId="urn:microsoft.com/office/officeart/2005/8/layout/chevron2"/>
    <dgm:cxn modelId="{0880D7EE-D926-4B29-A259-B97E10A7095B}" type="presOf" srcId="{F1D2CF37-05A9-4BBC-AE1A-A20989244593}" destId="{0D2F8513-9351-4DF1-8ACD-8A95CFD0C79E}" srcOrd="0" destOrd="2" presId="urn:microsoft.com/office/officeart/2005/8/layout/chevron2"/>
    <dgm:cxn modelId="{BAE6DAF6-FEA7-4EB2-8D7C-B09B4E940F22}" type="presOf" srcId="{3820BC49-2F74-4871-86EB-EA3DA1BDFD33}" destId="{8C062841-09F2-48E6-AF09-1EB66D7D620C}" srcOrd="0" destOrd="3" presId="urn:microsoft.com/office/officeart/2005/8/layout/chevron2"/>
    <dgm:cxn modelId="{3D6B3908-A0EA-42FE-84FB-397845A0011B}" type="presOf" srcId="{DE42FED1-3AEB-4DF5-97DD-5AF56F98E5D4}" destId="{5A77147C-EC90-4F82-AF3F-BCC1189354ED}" srcOrd="0" destOrd="0" presId="urn:microsoft.com/office/officeart/2005/8/layout/chevron2"/>
    <dgm:cxn modelId="{2E9A3D4E-F7CB-4F6B-901D-B9BD52412C1D}" srcId="{9CB56922-BD38-497D-B59A-F51CF237A566}" destId="{7C1F1FF5-CE1E-4C96-BD88-4580CF970D7E}" srcOrd="2" destOrd="0" parTransId="{30377BAF-E89C-4826-8365-ADE9306C08DE}" sibTransId="{41FF8E6A-91B5-4C4D-A9CF-480249A18795}"/>
    <dgm:cxn modelId="{E0BCC883-5F58-4C55-9085-BF677294A5AF}" type="presOf" srcId="{36362120-2939-47B3-970F-03DB11A7673A}" destId="{191A16AB-A94C-4415-8624-05B12455D85B}" srcOrd="0" destOrd="1" presId="urn:microsoft.com/office/officeart/2005/8/layout/chevron2"/>
    <dgm:cxn modelId="{D7C8B1BB-F036-486D-975E-6A1758466707}" srcId="{DE42FED1-3AEB-4DF5-97DD-5AF56F98E5D4}" destId="{9FA58929-A047-48CD-88EA-1E62ACA2CF2B}" srcOrd="7" destOrd="0" parTransId="{657557C2-19B4-438A-A3C8-2C57CEB95F95}" sibTransId="{EE84114B-3BA6-4FDB-AEE4-FE6925F82471}"/>
    <dgm:cxn modelId="{4C5F6286-0AD1-4CFE-A738-4934627D7DCE}" type="presOf" srcId="{9CB56922-BD38-497D-B59A-F51CF237A566}" destId="{191364D2-C1E8-4E4E-ADD4-804F9C956AEF}" srcOrd="0" destOrd="0" presId="urn:microsoft.com/office/officeart/2005/8/layout/chevron2"/>
    <dgm:cxn modelId="{109948F8-931B-4E7D-9176-A5D6732E337C}" srcId="{DD652A59-FB95-4DBD-BC26-EBA1DB375ED4}" destId="{F1D2CF37-05A9-4BBC-AE1A-A20989244593}" srcOrd="2" destOrd="0" parTransId="{5CBE9244-7BF9-405E-B35E-5DEE447C93B5}" sibTransId="{82514963-F7F7-4A09-B109-C14FE33C5A52}"/>
    <dgm:cxn modelId="{10B4DCD0-4642-4752-9E14-F186247AADF2}" srcId="{7BF1BD85-59C3-4156-A815-9A028C4A9C23}" destId="{7C5EA0F7-43F4-48E7-996D-BFDEAB412421}" srcOrd="2" destOrd="0" parTransId="{BD1D2313-AAB1-4AE6-B565-036660404635}" sibTransId="{31F7C484-565F-4CCB-B5C3-40FC6321DBD5}"/>
    <dgm:cxn modelId="{F09B9B74-6376-419E-A2B8-D057E6728831}" type="presParOf" srcId="{5A77147C-EC90-4F82-AF3F-BCC1189354ED}" destId="{A4C6642B-696C-4505-8419-1C799338B983}" srcOrd="0" destOrd="0" presId="urn:microsoft.com/office/officeart/2005/8/layout/chevron2"/>
    <dgm:cxn modelId="{8BF3B098-C807-4FE1-9081-D852D9230BB5}" type="presParOf" srcId="{A4C6642B-696C-4505-8419-1C799338B983}" destId="{17618D47-1DAF-42BF-BA04-943AD50AAE90}" srcOrd="0" destOrd="0" presId="urn:microsoft.com/office/officeart/2005/8/layout/chevron2"/>
    <dgm:cxn modelId="{5A027948-61D9-4576-A127-B92031D2BE60}" type="presParOf" srcId="{A4C6642B-696C-4505-8419-1C799338B983}" destId="{4608A287-8F72-4999-A17F-086F32A3C649}" srcOrd="1" destOrd="0" presId="urn:microsoft.com/office/officeart/2005/8/layout/chevron2"/>
    <dgm:cxn modelId="{D6D7A77D-5550-4FFA-8625-8957E74350C2}" type="presParOf" srcId="{5A77147C-EC90-4F82-AF3F-BCC1189354ED}" destId="{631D09E9-1C2F-4D65-AF83-1756B25F6462}" srcOrd="1" destOrd="0" presId="urn:microsoft.com/office/officeart/2005/8/layout/chevron2"/>
    <dgm:cxn modelId="{3FC920E3-72E6-4893-B044-868D79C9D2A7}" type="presParOf" srcId="{5A77147C-EC90-4F82-AF3F-BCC1189354ED}" destId="{6CC7CC3D-2EA0-4156-9542-6DD649269B9C}" srcOrd="2" destOrd="0" presId="urn:microsoft.com/office/officeart/2005/8/layout/chevron2"/>
    <dgm:cxn modelId="{AA29973A-1038-4A1C-85B7-DA6ADBA3B99C}" type="presParOf" srcId="{6CC7CC3D-2EA0-4156-9542-6DD649269B9C}" destId="{4C9FB061-78DC-4FFB-9F8C-06A5534A9BDD}" srcOrd="0" destOrd="0" presId="urn:microsoft.com/office/officeart/2005/8/layout/chevron2"/>
    <dgm:cxn modelId="{6B76E2D0-1EC5-4CE5-B10F-BF727D9FEE69}" type="presParOf" srcId="{6CC7CC3D-2EA0-4156-9542-6DD649269B9C}" destId="{191A16AB-A94C-4415-8624-05B12455D85B}" srcOrd="1" destOrd="0" presId="urn:microsoft.com/office/officeart/2005/8/layout/chevron2"/>
    <dgm:cxn modelId="{7B3984A4-DEAF-4899-8318-8FE9E731CDC7}" type="presParOf" srcId="{5A77147C-EC90-4F82-AF3F-BCC1189354ED}" destId="{91E4446F-910D-443F-9E16-2C036A46EC58}" srcOrd="3" destOrd="0" presId="urn:microsoft.com/office/officeart/2005/8/layout/chevron2"/>
    <dgm:cxn modelId="{4F76BCAE-28CC-484D-A3B9-96587DB522FF}" type="presParOf" srcId="{5A77147C-EC90-4F82-AF3F-BCC1189354ED}" destId="{C57C25DD-3676-4DD1-BF04-C207E2F45E80}" srcOrd="4" destOrd="0" presId="urn:microsoft.com/office/officeart/2005/8/layout/chevron2"/>
    <dgm:cxn modelId="{DF8743C8-D8B3-44B3-A2D3-73FD47DCDDAB}" type="presParOf" srcId="{C57C25DD-3676-4DD1-BF04-C207E2F45E80}" destId="{4BD5C4A1-D649-4E52-8822-930961DEBD1C}" srcOrd="0" destOrd="0" presId="urn:microsoft.com/office/officeart/2005/8/layout/chevron2"/>
    <dgm:cxn modelId="{E4D61633-47D2-4CB3-9577-BA6BF31AFC69}" type="presParOf" srcId="{C57C25DD-3676-4DD1-BF04-C207E2F45E80}" destId="{8C062841-09F2-48E6-AF09-1EB66D7D620C}" srcOrd="1" destOrd="0" presId="urn:microsoft.com/office/officeart/2005/8/layout/chevron2"/>
    <dgm:cxn modelId="{EE05F122-FE2A-4C77-9910-EF7BF4E68CDB}" type="presParOf" srcId="{5A77147C-EC90-4F82-AF3F-BCC1189354ED}" destId="{73891FEB-C57D-4A34-8FB8-B78ADB83B8CA}" srcOrd="5" destOrd="0" presId="urn:microsoft.com/office/officeart/2005/8/layout/chevron2"/>
    <dgm:cxn modelId="{4287BB54-E015-4D92-88D3-E4817CCE7FC0}" type="presParOf" srcId="{5A77147C-EC90-4F82-AF3F-BCC1189354ED}" destId="{A51BE548-1D06-4835-87D4-4044DEB51D1B}" srcOrd="6" destOrd="0" presId="urn:microsoft.com/office/officeart/2005/8/layout/chevron2"/>
    <dgm:cxn modelId="{754504F2-A9B4-46DC-B07A-CBF4CF232289}" type="presParOf" srcId="{A51BE548-1D06-4835-87D4-4044DEB51D1B}" destId="{69E83AAF-5D0F-4F33-8F8B-D6B0242DC134}" srcOrd="0" destOrd="0" presId="urn:microsoft.com/office/officeart/2005/8/layout/chevron2"/>
    <dgm:cxn modelId="{317187FF-19EE-439F-93EB-F088CF8E11B2}" type="presParOf" srcId="{A51BE548-1D06-4835-87D4-4044DEB51D1B}" destId="{31635E96-57BF-46C4-83C8-A214CB5AEE4F}" srcOrd="1" destOrd="0" presId="urn:microsoft.com/office/officeart/2005/8/layout/chevron2"/>
    <dgm:cxn modelId="{71F5432B-034A-4905-9314-A06AA5EC97CE}" type="presParOf" srcId="{5A77147C-EC90-4F82-AF3F-BCC1189354ED}" destId="{18B3271A-E64C-4EA4-8F82-F794C9BC7EC0}" srcOrd="7" destOrd="0" presId="urn:microsoft.com/office/officeart/2005/8/layout/chevron2"/>
    <dgm:cxn modelId="{97532752-8A1E-4827-B9E2-9C89E93C7D33}" type="presParOf" srcId="{5A77147C-EC90-4F82-AF3F-BCC1189354ED}" destId="{9F21C596-ABCD-47B6-9F4D-73015D3B1CA3}" srcOrd="8" destOrd="0" presId="urn:microsoft.com/office/officeart/2005/8/layout/chevron2"/>
    <dgm:cxn modelId="{D17B2D12-FA96-4DF3-9E8C-EC1573209FA0}" type="presParOf" srcId="{9F21C596-ABCD-47B6-9F4D-73015D3B1CA3}" destId="{EF5F5940-BDF7-4748-B234-5D7CAEA51DB6}" srcOrd="0" destOrd="0" presId="urn:microsoft.com/office/officeart/2005/8/layout/chevron2"/>
    <dgm:cxn modelId="{349A43AB-1CB8-45C3-A261-D7FAF06B69D8}" type="presParOf" srcId="{9F21C596-ABCD-47B6-9F4D-73015D3B1CA3}" destId="{56F6797F-CD60-4809-82F7-403EE93EDBB7}" srcOrd="1" destOrd="0" presId="urn:microsoft.com/office/officeart/2005/8/layout/chevron2"/>
    <dgm:cxn modelId="{5AA52F6C-BE80-4E5F-B613-A892BBD1C4D8}" type="presParOf" srcId="{5A77147C-EC90-4F82-AF3F-BCC1189354ED}" destId="{526F8DE9-A194-437F-ADA8-291C3598E59D}" srcOrd="9" destOrd="0" presId="urn:microsoft.com/office/officeart/2005/8/layout/chevron2"/>
    <dgm:cxn modelId="{E8250D25-36C5-44AE-B96C-F68DB171283C}" type="presParOf" srcId="{5A77147C-EC90-4F82-AF3F-BCC1189354ED}" destId="{9B21CF33-1687-43DA-8EC0-0340881260C1}" srcOrd="10" destOrd="0" presId="urn:microsoft.com/office/officeart/2005/8/layout/chevron2"/>
    <dgm:cxn modelId="{767EB70D-F00E-4928-95F5-C0ACDC9EF4BF}" type="presParOf" srcId="{9B21CF33-1687-43DA-8EC0-0340881260C1}" destId="{191364D2-C1E8-4E4E-ADD4-804F9C956AEF}" srcOrd="0" destOrd="0" presId="urn:microsoft.com/office/officeart/2005/8/layout/chevron2"/>
    <dgm:cxn modelId="{FAED8E88-97FA-4C12-A4A0-60ADD586C657}" type="presParOf" srcId="{9B21CF33-1687-43DA-8EC0-0340881260C1}" destId="{63323060-C805-49CD-BB40-CDE77D89A4D1}" srcOrd="1" destOrd="0" presId="urn:microsoft.com/office/officeart/2005/8/layout/chevron2"/>
    <dgm:cxn modelId="{4A8A5CC9-03BE-40B0-B53B-287B466D42E6}" type="presParOf" srcId="{5A77147C-EC90-4F82-AF3F-BCC1189354ED}" destId="{6C87EFB1-6AAF-4EF8-9771-F389A50685F0}" srcOrd="11" destOrd="0" presId="urn:microsoft.com/office/officeart/2005/8/layout/chevron2"/>
    <dgm:cxn modelId="{09E9A103-864A-42B5-92CF-7FB694B1F98D}" type="presParOf" srcId="{5A77147C-EC90-4F82-AF3F-BCC1189354ED}" destId="{5BBAE551-2F8D-40C7-B9C2-419133E81328}" srcOrd="12" destOrd="0" presId="urn:microsoft.com/office/officeart/2005/8/layout/chevron2"/>
    <dgm:cxn modelId="{A82F5E71-A4A3-4D36-A6C7-CF3E29F66ED4}" type="presParOf" srcId="{5BBAE551-2F8D-40C7-B9C2-419133E81328}" destId="{99A55A0D-3047-4942-8435-743FBC7165AB}" srcOrd="0" destOrd="0" presId="urn:microsoft.com/office/officeart/2005/8/layout/chevron2"/>
    <dgm:cxn modelId="{B4EE434E-8D03-451C-A92A-A1D4202C170A}" type="presParOf" srcId="{5BBAE551-2F8D-40C7-B9C2-419133E81328}" destId="{0D2F8513-9351-4DF1-8ACD-8A95CFD0C79E}" srcOrd="1" destOrd="0" presId="urn:microsoft.com/office/officeart/2005/8/layout/chevron2"/>
    <dgm:cxn modelId="{CBD0721D-48D4-4902-8529-7F9C243C2FBA}" type="presParOf" srcId="{5A77147C-EC90-4F82-AF3F-BCC1189354ED}" destId="{2516B9D9-0D67-4624-9F17-5341791E21E0}" srcOrd="13" destOrd="0" presId="urn:microsoft.com/office/officeart/2005/8/layout/chevron2"/>
    <dgm:cxn modelId="{5DA0F9C4-F54D-41C4-8DA6-F428CDDBBFDE}" type="presParOf" srcId="{5A77147C-EC90-4F82-AF3F-BCC1189354ED}" destId="{63BD4A35-C6D2-41AE-8255-41669BAD247D}" srcOrd="14" destOrd="0" presId="urn:microsoft.com/office/officeart/2005/8/layout/chevron2"/>
    <dgm:cxn modelId="{191F2F7F-C1A9-4B0E-8D2D-E5920FACF787}" type="presParOf" srcId="{63BD4A35-C6D2-41AE-8255-41669BAD247D}" destId="{38E6426D-67C5-40F4-A091-B61982279C6D}" srcOrd="0" destOrd="0" presId="urn:microsoft.com/office/officeart/2005/8/layout/chevron2"/>
    <dgm:cxn modelId="{9DF739D7-54D1-4050-896C-B3D16688315A}" type="presParOf" srcId="{63BD4A35-C6D2-41AE-8255-41669BAD247D}" destId="{122C0FA8-DC07-45A0-8B32-F55539BF36CD}" srcOrd="1" destOrd="0" presId="urn:microsoft.com/office/officeart/2005/8/layout/chevron2"/>
    <dgm:cxn modelId="{5AE189D5-21C1-4480-A8EA-D09E606DFE06}" type="presParOf" srcId="{5A77147C-EC90-4F82-AF3F-BCC1189354ED}" destId="{62F7BC86-408F-4417-9932-9DD4C16D2432}" srcOrd="15" destOrd="0" presId="urn:microsoft.com/office/officeart/2005/8/layout/chevron2"/>
    <dgm:cxn modelId="{F5EFC180-8A3F-41CF-8018-2DEA1A6C9161}" type="presParOf" srcId="{5A77147C-EC90-4F82-AF3F-BCC1189354ED}" destId="{B8FED999-1DBA-4032-BCB4-EEB0B4CB0442}" srcOrd="16" destOrd="0" presId="urn:microsoft.com/office/officeart/2005/8/layout/chevron2"/>
    <dgm:cxn modelId="{CABC76B0-FF06-453A-8A40-92E7D3B88C37}" type="presParOf" srcId="{B8FED999-1DBA-4032-BCB4-EEB0B4CB0442}" destId="{AE79A244-DAA3-42F0-ADEC-DE2E7E210C4B}" srcOrd="0" destOrd="0" presId="urn:microsoft.com/office/officeart/2005/8/layout/chevron2"/>
    <dgm:cxn modelId="{BA154A77-A446-40AD-B97D-765256EAFF40}" type="presParOf" srcId="{B8FED999-1DBA-4032-BCB4-EEB0B4CB0442}" destId="{AF52C018-6303-4AD9-9B2F-139C07CC0EA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28CD382-3EA5-4ED3-B165-101CD2E2F47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B60D73-71C1-4A54-9AEA-09D28071839D}">
      <dgm:prSet phldrT="[Text]"/>
      <dgm:spPr>
        <a:xfrm rot="5400000">
          <a:off x="-198172" y="200148"/>
          <a:ext cx="1321147" cy="9248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Purchase Request</a:t>
          </a:r>
        </a:p>
      </dgm:t>
    </dgm:pt>
    <dgm:pt modelId="{0B63CB45-B7A8-45D7-9636-ACA9358BA7C6}" type="parTrans" cxnId="{F5C4C65D-FA4A-4A51-A00F-A1422018868F}">
      <dgm:prSet/>
      <dgm:spPr/>
      <dgm:t>
        <a:bodyPr/>
        <a:lstStyle/>
        <a:p>
          <a:endParaRPr lang="en-US"/>
        </a:p>
      </dgm:t>
    </dgm:pt>
    <dgm:pt modelId="{80F8152B-E3C0-42FB-883E-8E8F80C62C74}" type="sibTrans" cxnId="{F5C4C65D-FA4A-4A51-A00F-A1422018868F}">
      <dgm:prSet/>
      <dgm:spPr/>
      <dgm:t>
        <a:bodyPr/>
        <a:lstStyle/>
        <a:p>
          <a:endParaRPr lang="en-US"/>
        </a:p>
      </dgm:t>
    </dgm:pt>
    <dgm:pt modelId="{CF3F074B-3000-4E93-925A-46D320484F7E}">
      <dgm:prSet phldrT="[Text]"/>
      <dgm:spPr>
        <a:xfrm rot="5400000">
          <a:off x="3195328" y="-2268548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send purchase request to NAC purchase request Mailbox: purchase2@va.gov </a:t>
          </a:r>
        </a:p>
      </dgm:t>
    </dgm:pt>
    <dgm:pt modelId="{B3E7C651-F29B-47F5-AC13-9504DBBCC086}" type="parTrans" cxnId="{F30A42E1-F9C0-4C5B-A64B-21CAEA113EF2}">
      <dgm:prSet/>
      <dgm:spPr/>
      <dgm:t>
        <a:bodyPr/>
        <a:lstStyle/>
        <a:p>
          <a:endParaRPr lang="en-US"/>
        </a:p>
      </dgm:t>
    </dgm:pt>
    <dgm:pt modelId="{0963A81D-B8D5-4694-A902-C32818A9EA8D}" type="sibTrans" cxnId="{F30A42E1-F9C0-4C5B-A64B-21CAEA113EF2}">
      <dgm:prSet/>
      <dgm:spPr/>
      <dgm:t>
        <a:bodyPr/>
        <a:lstStyle/>
        <a:p>
          <a:endParaRPr lang="en-US"/>
        </a:p>
      </dgm:t>
    </dgm:pt>
    <dgm:pt modelId="{EE866031-C0F5-45FC-A7CF-42EEA21ECDFF}">
      <dgm:prSet phldrT="[Text]"/>
      <dgm:spPr>
        <a:xfrm rot="5400000">
          <a:off x="3195328" y="-2268548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Purchase request must includes Vendor Quote and Purchase Order</a:t>
          </a:r>
        </a:p>
      </dgm:t>
    </dgm:pt>
    <dgm:pt modelId="{C2F727BE-360C-4610-9C8F-49610D870463}" type="parTrans" cxnId="{000C3341-E0F5-49BA-A21F-4A43C9504341}">
      <dgm:prSet/>
      <dgm:spPr/>
      <dgm:t>
        <a:bodyPr/>
        <a:lstStyle/>
        <a:p>
          <a:endParaRPr lang="en-US"/>
        </a:p>
      </dgm:t>
    </dgm:pt>
    <dgm:pt modelId="{304B24EA-B8D1-40C9-8F2C-53D23A6BC41A}" type="sibTrans" cxnId="{000C3341-E0F5-49BA-A21F-4A43C9504341}">
      <dgm:prSet/>
      <dgm:spPr/>
      <dgm:t>
        <a:bodyPr/>
        <a:lstStyle/>
        <a:p>
          <a:endParaRPr lang="en-US"/>
        </a:p>
      </dgm:t>
    </dgm:pt>
    <dgm:pt modelId="{C621E625-AF29-4149-988E-E3C7CF5E067B}">
      <dgm:prSet phldrT="[Text]"/>
      <dgm:spPr>
        <a:xfrm rot="5400000">
          <a:off x="-198172" y="1406208"/>
          <a:ext cx="1321147" cy="9248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CO/PT review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 Work-Up</a:t>
          </a:r>
        </a:p>
      </dgm:t>
    </dgm:pt>
    <dgm:pt modelId="{022C87B0-D078-4A94-BC67-C5FCB4041E1C}" type="parTrans" cxnId="{ECBABB4A-057B-4DF6-8E1B-E137A99A3CC0}">
      <dgm:prSet/>
      <dgm:spPr/>
      <dgm:t>
        <a:bodyPr/>
        <a:lstStyle/>
        <a:p>
          <a:endParaRPr lang="en-US"/>
        </a:p>
      </dgm:t>
    </dgm:pt>
    <dgm:pt modelId="{D3B600A5-D06D-49D4-8DB6-37DE6CAC9A6F}" type="sibTrans" cxnId="{ECBABB4A-057B-4DF6-8E1B-E137A99A3CC0}">
      <dgm:prSet/>
      <dgm:spPr/>
      <dgm:t>
        <a:bodyPr/>
        <a:lstStyle/>
        <a:p>
          <a:endParaRPr lang="en-US"/>
        </a:p>
      </dgm:t>
    </dgm:pt>
    <dgm:pt modelId="{738D7AF2-7070-42C6-AF3F-018F2A63CFD6}">
      <dgm:prSet phldrT="[Text]"/>
      <dgm:spPr>
        <a:xfrm rot="5400000">
          <a:off x="3195328" y="-1062488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and Procurement Tech reviews quotes and verify line items are on contract (</a:t>
          </a: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line items are not on contract this will delay the award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B36CCDA3-DBDA-4663-916E-A84864821C6E}" type="parTrans" cxnId="{83465077-14FF-414C-860E-1D136E41CB5B}">
      <dgm:prSet/>
      <dgm:spPr/>
      <dgm:t>
        <a:bodyPr/>
        <a:lstStyle/>
        <a:p>
          <a:endParaRPr lang="en-US"/>
        </a:p>
      </dgm:t>
    </dgm:pt>
    <dgm:pt modelId="{9A438C70-FD78-4FB4-B708-0C57F3B6219A}" type="sibTrans" cxnId="{83465077-14FF-414C-860E-1D136E41CB5B}">
      <dgm:prSet/>
      <dgm:spPr/>
      <dgm:t>
        <a:bodyPr/>
        <a:lstStyle/>
        <a:p>
          <a:endParaRPr lang="en-US"/>
        </a:p>
      </dgm:t>
    </dgm:pt>
    <dgm:pt modelId="{101747D0-AB7E-4913-919A-9AE8A15D320D}">
      <dgm:prSet phldrT="[Text]"/>
      <dgm:spPr>
        <a:xfrm rot="5400000">
          <a:off x="3195328" y="-1062488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Equipment Tech prepares delivery order work-up and summary including 1.4% NAC surcharge</a:t>
          </a:r>
        </a:p>
      </dgm:t>
    </dgm:pt>
    <dgm:pt modelId="{BD4F0D1F-2774-4353-8271-26D9368E43E2}" type="parTrans" cxnId="{0E2C08CA-8A6A-4904-97E1-FD1A9AD3A547}">
      <dgm:prSet/>
      <dgm:spPr/>
      <dgm:t>
        <a:bodyPr/>
        <a:lstStyle/>
        <a:p>
          <a:endParaRPr lang="en-US"/>
        </a:p>
      </dgm:t>
    </dgm:pt>
    <dgm:pt modelId="{C7E86945-1A98-46B0-A23E-879ED2E7CBC0}" type="sibTrans" cxnId="{0E2C08CA-8A6A-4904-97E1-FD1A9AD3A547}">
      <dgm:prSet/>
      <dgm:spPr/>
      <dgm:t>
        <a:bodyPr/>
        <a:lstStyle/>
        <a:p>
          <a:endParaRPr lang="en-US"/>
        </a:p>
      </dgm:t>
    </dgm:pt>
    <dgm:pt modelId="{95B27925-67BF-44F5-8AA8-621C244A9E55}">
      <dgm:prSet phldrT="[Text]"/>
      <dgm:spPr>
        <a:xfrm rot="5400000">
          <a:off x="-198172" y="2612268"/>
          <a:ext cx="1321147" cy="9248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Award</a:t>
          </a:r>
        </a:p>
      </dgm:t>
    </dgm:pt>
    <dgm:pt modelId="{1FF4E96D-AD6A-4213-858B-EB3AE3EF3E17}" type="parTrans" cxnId="{649B807F-4477-41E6-BB6E-B60C85BCDEDE}">
      <dgm:prSet/>
      <dgm:spPr/>
      <dgm:t>
        <a:bodyPr/>
        <a:lstStyle/>
        <a:p>
          <a:endParaRPr lang="en-US"/>
        </a:p>
      </dgm:t>
    </dgm:pt>
    <dgm:pt modelId="{8174C027-B5E3-47B5-BBB3-E4BB1BB79DB1}" type="sibTrans" cxnId="{649B807F-4477-41E6-BB6E-B60C85BCDEDE}">
      <dgm:prSet/>
      <dgm:spPr/>
      <dgm:t>
        <a:bodyPr/>
        <a:lstStyle/>
        <a:p>
          <a:endParaRPr lang="en-US"/>
        </a:p>
      </dgm:t>
    </dgm:pt>
    <dgm:pt modelId="{182EF555-6DCB-4B9D-896A-9746584A92A4}">
      <dgm:prSet phldrT="[Text]"/>
      <dgm:spPr>
        <a:xfrm rot="5400000">
          <a:off x="3195328" y="2555690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 submits inspection request to NAC; NAC send inspection request to respective POC for local, SDC, or IRIS inspections</a:t>
          </a:r>
        </a:p>
      </dgm:t>
    </dgm:pt>
    <dgm:pt modelId="{D1AC8017-5534-4A07-985A-EC18CBCA6B8D}" type="parTrans" cxnId="{D21B6F80-684D-4B78-AC4C-821981ECF386}">
      <dgm:prSet/>
      <dgm:spPr/>
      <dgm:t>
        <a:bodyPr/>
        <a:lstStyle/>
        <a:p>
          <a:endParaRPr lang="en-US"/>
        </a:p>
      </dgm:t>
    </dgm:pt>
    <dgm:pt modelId="{0D76D92F-6398-4562-8055-6EC71299E640}" type="sibTrans" cxnId="{D21B6F80-684D-4B78-AC4C-821981ECF386}">
      <dgm:prSet/>
      <dgm:spPr/>
      <dgm:t>
        <a:bodyPr/>
        <a:lstStyle/>
        <a:p>
          <a:endParaRPr lang="en-US"/>
        </a:p>
      </dgm:t>
    </dgm:pt>
    <dgm:pt modelId="{005D771E-C2FD-4B22-9304-AB6DC3C9FF2B}">
      <dgm:prSet phldrT="[Text]"/>
      <dgm:spPr>
        <a:xfrm rot="5400000">
          <a:off x="-198172" y="3818328"/>
          <a:ext cx="1321147" cy="9248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Reciept of Equipment</a:t>
          </a:r>
        </a:p>
      </dgm:t>
    </dgm:pt>
    <dgm:pt modelId="{0303A786-9C97-4DBD-827D-CCFAF3A18CD4}" type="parTrans" cxnId="{C42588A6-709D-461E-98C9-9CD0F444D21E}">
      <dgm:prSet/>
      <dgm:spPr/>
      <dgm:t>
        <a:bodyPr/>
        <a:lstStyle/>
        <a:p>
          <a:endParaRPr lang="en-US"/>
        </a:p>
      </dgm:t>
    </dgm:pt>
    <dgm:pt modelId="{160A10C5-8BB6-4960-B7CB-CDB1DA52B067}" type="sibTrans" cxnId="{C42588A6-709D-461E-98C9-9CD0F444D21E}">
      <dgm:prSet/>
      <dgm:spPr/>
      <dgm:t>
        <a:bodyPr/>
        <a:lstStyle/>
        <a:p>
          <a:endParaRPr lang="en-US"/>
        </a:p>
      </dgm:t>
    </dgm:pt>
    <dgm:pt modelId="{D4B9A2D2-471A-4F73-A484-FD5CDDD349E4}">
      <dgm:prSet phldrT="[Text]"/>
      <dgm:spPr>
        <a:xfrm rot="5400000">
          <a:off x="-198172" y="5024387"/>
          <a:ext cx="1321147" cy="9248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Inspection    Final Payment</a:t>
          </a:r>
        </a:p>
      </dgm:t>
    </dgm:pt>
    <dgm:pt modelId="{9C7BA0FC-2913-4C3F-9309-C26930BF3F8A}" type="parTrans" cxnId="{AF697A75-2468-4B92-8587-4BB0BF80426E}">
      <dgm:prSet/>
      <dgm:spPr/>
      <dgm:t>
        <a:bodyPr/>
        <a:lstStyle/>
        <a:p>
          <a:endParaRPr lang="en-US"/>
        </a:p>
      </dgm:t>
    </dgm:pt>
    <dgm:pt modelId="{5B927864-C8D4-4DEE-8E74-716813E00F4E}" type="sibTrans" cxnId="{AF697A75-2468-4B92-8587-4BB0BF80426E}">
      <dgm:prSet/>
      <dgm:spPr/>
      <dgm:t>
        <a:bodyPr/>
        <a:lstStyle/>
        <a:p>
          <a:endParaRPr lang="en-US"/>
        </a:p>
      </dgm:t>
    </dgm:pt>
    <dgm:pt modelId="{9B3A1D37-8FEA-42A1-8056-F04FBDC1DA3E}">
      <dgm:prSet phldrT="[Text]"/>
      <dgm:spPr>
        <a:xfrm rot="5400000">
          <a:off x="3195328" y="-2268548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 quotes must be valid and submitted proir to expiration date</a:t>
          </a:r>
        </a:p>
      </dgm:t>
    </dgm:pt>
    <dgm:pt modelId="{892C4F9C-3077-48D7-A6A2-91F4C8134C31}" type="parTrans" cxnId="{168F5D7D-18CE-4280-A853-5F6FB3934F5B}">
      <dgm:prSet/>
      <dgm:spPr/>
      <dgm:t>
        <a:bodyPr/>
        <a:lstStyle/>
        <a:p>
          <a:endParaRPr lang="en-US"/>
        </a:p>
      </dgm:t>
    </dgm:pt>
    <dgm:pt modelId="{C9E304BD-4695-426B-BF70-5786F9487CB1}" type="sibTrans" cxnId="{168F5D7D-18CE-4280-A853-5F6FB3934F5B}">
      <dgm:prSet/>
      <dgm:spPr/>
      <dgm:t>
        <a:bodyPr/>
        <a:lstStyle/>
        <a:p>
          <a:endParaRPr lang="en-US"/>
        </a:p>
      </dgm:t>
    </dgm:pt>
    <dgm:pt modelId="{34A5679E-1DA0-419B-93FC-165BFAEDBC2D}">
      <dgm:prSet/>
      <dgm:spPr>
        <a:xfrm rot="5400000">
          <a:off x="3195328" y="143570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Procurement Tech prepares award document</a:t>
          </a:r>
        </a:p>
      </dgm:t>
    </dgm:pt>
    <dgm:pt modelId="{F9A29709-1034-446F-AFB0-61A35393AE75}" type="parTrans" cxnId="{DB203DB3-1C46-4790-8A2D-594F102D859E}">
      <dgm:prSet/>
      <dgm:spPr/>
      <dgm:t>
        <a:bodyPr/>
        <a:lstStyle/>
        <a:p>
          <a:endParaRPr lang="en-US"/>
        </a:p>
      </dgm:t>
    </dgm:pt>
    <dgm:pt modelId="{9560F8C9-3B73-443A-924B-01F3832B2A9F}" type="sibTrans" cxnId="{DB203DB3-1C46-4790-8A2D-594F102D859E}">
      <dgm:prSet/>
      <dgm:spPr/>
      <dgm:t>
        <a:bodyPr/>
        <a:lstStyle/>
        <a:p>
          <a:endParaRPr lang="en-US"/>
        </a:p>
      </dgm:t>
    </dgm:pt>
    <dgm:pt modelId="{14CF6F6B-5E1F-4984-8F03-D86BC16F694E}">
      <dgm:prSet/>
      <dgm:spPr>
        <a:xfrm rot="5400000">
          <a:off x="3195328" y="143570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signs award document and sends back to PT for distribution</a:t>
          </a:r>
        </a:p>
      </dgm:t>
    </dgm:pt>
    <dgm:pt modelId="{05CA33F3-9A98-4F96-BD62-5AE1EAA910E8}" type="parTrans" cxnId="{4D847B10-4841-4FC3-A48D-6531C8D527F7}">
      <dgm:prSet/>
      <dgm:spPr/>
      <dgm:t>
        <a:bodyPr/>
        <a:lstStyle/>
        <a:p>
          <a:endParaRPr lang="en-US"/>
        </a:p>
      </dgm:t>
    </dgm:pt>
    <dgm:pt modelId="{F669E7D3-9CDD-4559-9DB9-3090886F135C}" type="sibTrans" cxnId="{4D847B10-4841-4FC3-A48D-6531C8D527F7}">
      <dgm:prSet/>
      <dgm:spPr/>
      <dgm:t>
        <a:bodyPr/>
        <a:lstStyle/>
        <a:p>
          <a:endParaRPr lang="en-US"/>
        </a:p>
      </dgm:t>
    </dgm:pt>
    <dgm:pt modelId="{04472480-60A0-46A5-919E-BFC48F14F16F}">
      <dgm:prSet/>
      <dgm:spPr>
        <a:xfrm rot="5400000">
          <a:off x="3195328" y="1349630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POC acknowledges equipment delivery and sends receiving report to NAC</a:t>
          </a:r>
        </a:p>
      </dgm:t>
    </dgm:pt>
    <dgm:pt modelId="{AF9D14A3-E9D3-4A79-B8B2-1466F2A9B330}" type="parTrans" cxnId="{20903D8D-C354-48DA-8EC4-3FDF78F49C86}">
      <dgm:prSet/>
      <dgm:spPr/>
      <dgm:t>
        <a:bodyPr/>
        <a:lstStyle/>
        <a:p>
          <a:endParaRPr lang="en-US"/>
        </a:p>
      </dgm:t>
    </dgm:pt>
    <dgm:pt modelId="{45739A98-65C0-487D-8429-A46288249227}" type="sibTrans" cxnId="{20903D8D-C354-48DA-8EC4-3FDF78F49C86}">
      <dgm:prSet/>
      <dgm:spPr/>
      <dgm:t>
        <a:bodyPr/>
        <a:lstStyle/>
        <a:p>
          <a:endParaRPr lang="en-US"/>
        </a:p>
      </dgm:t>
    </dgm:pt>
    <dgm:pt modelId="{62C11452-4319-44FE-B2BE-1331313C1C02}">
      <dgm:prSet/>
      <dgm:spPr>
        <a:xfrm rot="5400000">
          <a:off x="3195328" y="1349630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80% Payment Letter and processes payment once Vendor Invoice is received </a:t>
          </a:r>
        </a:p>
      </dgm:t>
    </dgm:pt>
    <dgm:pt modelId="{70DC6DB2-E6F2-4F66-A5F0-831C3127D238}" type="parTrans" cxnId="{D7775E4F-4CCF-4C67-B3DA-96C54A27F8FA}">
      <dgm:prSet/>
      <dgm:spPr/>
      <dgm:t>
        <a:bodyPr/>
        <a:lstStyle/>
        <a:p>
          <a:endParaRPr lang="en-US"/>
        </a:p>
      </dgm:t>
    </dgm:pt>
    <dgm:pt modelId="{911F7F62-4927-449A-82B8-D2E08EEF69E7}" type="sibTrans" cxnId="{D7775E4F-4CCF-4C67-B3DA-96C54A27F8FA}">
      <dgm:prSet/>
      <dgm:spPr/>
      <dgm:t>
        <a:bodyPr/>
        <a:lstStyle/>
        <a:p>
          <a:endParaRPr lang="en-US"/>
        </a:p>
      </dgm:t>
    </dgm:pt>
    <dgm:pt modelId="{A25A2315-69A6-4509-A133-F68B3E0CEAA2}">
      <dgm:prSet/>
      <dgm:spPr>
        <a:xfrm rot="5400000">
          <a:off x="3195328" y="2555690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Inspection results are sent to the NAC and uploaded in b/c, if inspection is rejected vendor has 21 days to rectify issues</a:t>
          </a:r>
        </a:p>
      </dgm:t>
    </dgm:pt>
    <dgm:pt modelId="{210568AB-3D99-43E6-A383-2AB62CEDB6E6}" type="parTrans" cxnId="{088CD38D-4E18-4679-B82F-8DE0FB929486}">
      <dgm:prSet/>
      <dgm:spPr/>
      <dgm:t>
        <a:bodyPr/>
        <a:lstStyle/>
        <a:p>
          <a:endParaRPr lang="en-US"/>
        </a:p>
      </dgm:t>
    </dgm:pt>
    <dgm:pt modelId="{A2DA6A5D-EBA5-4761-A07E-F0050E36B733}" type="sibTrans" cxnId="{088CD38D-4E18-4679-B82F-8DE0FB929486}">
      <dgm:prSet/>
      <dgm:spPr/>
      <dgm:t>
        <a:bodyPr/>
        <a:lstStyle/>
        <a:p>
          <a:endParaRPr lang="en-US"/>
        </a:p>
      </dgm:t>
    </dgm:pt>
    <dgm:pt modelId="{4032ED12-8D9A-482B-B0F8-4853FE049E39}">
      <dgm:prSet/>
      <dgm:spPr>
        <a:xfrm rot="5400000">
          <a:off x="3195328" y="2555690"/>
          <a:ext cx="858745" cy="53997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20% Payment Letter iand processes payment once vendor invoice is recieved</a:t>
          </a:r>
        </a:p>
      </dgm:t>
    </dgm:pt>
    <dgm:pt modelId="{0DE3B854-EC68-414C-8A07-BCF3D1B231BE}" type="parTrans" cxnId="{23C37653-0EFC-409B-A6D2-3F1F4054165B}">
      <dgm:prSet/>
      <dgm:spPr/>
      <dgm:t>
        <a:bodyPr/>
        <a:lstStyle/>
        <a:p>
          <a:endParaRPr lang="en-US"/>
        </a:p>
      </dgm:t>
    </dgm:pt>
    <dgm:pt modelId="{21D793D5-0604-4F88-BC50-97801FB95BB5}" type="sibTrans" cxnId="{23C37653-0EFC-409B-A6D2-3F1F4054165B}">
      <dgm:prSet/>
      <dgm:spPr/>
      <dgm:t>
        <a:bodyPr/>
        <a:lstStyle/>
        <a:p>
          <a:endParaRPr lang="en-US"/>
        </a:p>
      </dgm:t>
    </dgm:pt>
    <dgm:pt modelId="{2929F22C-1B74-4758-82A9-735380B69EDA}" type="pres">
      <dgm:prSet presAssocID="{B28CD382-3EA5-4ED3-B165-101CD2E2F47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2A03F33-6815-46FF-8384-F99A3FFB85BA}" type="pres">
      <dgm:prSet presAssocID="{5CB60D73-71C1-4A54-9AEA-09D28071839D}" presName="composite" presStyleCnt="0"/>
      <dgm:spPr/>
    </dgm:pt>
    <dgm:pt modelId="{C5159892-B573-4099-BC1D-FD251E734AC3}" type="pres">
      <dgm:prSet presAssocID="{5CB60D73-71C1-4A54-9AEA-09D28071839D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DF88D12-D202-4031-B27B-7DFED5BDC89C}" type="pres">
      <dgm:prSet presAssocID="{5CB60D73-71C1-4A54-9AEA-09D28071839D}" presName="descendantText" presStyleLbl="alignAcc1" presStyleIdx="0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4CEF59F2-6585-4930-89D1-0CA7DDE7EF6D}" type="pres">
      <dgm:prSet presAssocID="{80F8152B-E3C0-42FB-883E-8E8F80C62C74}" presName="sp" presStyleCnt="0"/>
      <dgm:spPr/>
    </dgm:pt>
    <dgm:pt modelId="{026901DB-3E69-4252-B050-7BA15FCFDC8A}" type="pres">
      <dgm:prSet presAssocID="{C621E625-AF29-4149-988E-E3C7CF5E067B}" presName="composite" presStyleCnt="0"/>
      <dgm:spPr/>
    </dgm:pt>
    <dgm:pt modelId="{0441782B-6528-41B2-9B6F-1AE22D4E685A}" type="pres">
      <dgm:prSet presAssocID="{C621E625-AF29-4149-988E-E3C7CF5E067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87515252-62C4-491C-B67A-7033D64BC143}" type="pres">
      <dgm:prSet presAssocID="{C621E625-AF29-4149-988E-E3C7CF5E067B}" presName="descendantText" presStyleLbl="alignAcc1" presStyleIdx="1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BF5B9DC6-B317-4B16-8D9C-7283C74A4947}" type="pres">
      <dgm:prSet presAssocID="{D3B600A5-D06D-49D4-8DB6-37DE6CAC9A6F}" presName="sp" presStyleCnt="0"/>
      <dgm:spPr/>
    </dgm:pt>
    <dgm:pt modelId="{DE79B253-073D-4BE7-A6D4-4EE6AE0C9DB7}" type="pres">
      <dgm:prSet presAssocID="{95B27925-67BF-44F5-8AA8-621C244A9E55}" presName="composite" presStyleCnt="0"/>
      <dgm:spPr/>
    </dgm:pt>
    <dgm:pt modelId="{3E48A9C3-48CB-4DFD-9F1C-FE6F8E62BADF}" type="pres">
      <dgm:prSet presAssocID="{95B27925-67BF-44F5-8AA8-621C244A9E55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FBBD754B-FBB1-46C7-A2A7-763F25DADAD6}" type="pres">
      <dgm:prSet presAssocID="{95B27925-67BF-44F5-8AA8-621C244A9E55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CA110841-004B-49D1-A4F1-DAA761E1F5C2}" type="pres">
      <dgm:prSet presAssocID="{8174C027-B5E3-47B5-BBB3-E4BB1BB79DB1}" presName="sp" presStyleCnt="0"/>
      <dgm:spPr/>
    </dgm:pt>
    <dgm:pt modelId="{436F0D03-BF5B-48AC-AA86-8F0E0D3A052E}" type="pres">
      <dgm:prSet presAssocID="{005D771E-C2FD-4B22-9304-AB6DC3C9FF2B}" presName="composite" presStyleCnt="0"/>
      <dgm:spPr/>
    </dgm:pt>
    <dgm:pt modelId="{EAEB20E8-7249-4F33-9EC1-F02EE8BCDDDF}" type="pres">
      <dgm:prSet presAssocID="{005D771E-C2FD-4B22-9304-AB6DC3C9FF2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5CB0D4D5-B7CF-4C82-A271-BE2EBE804E13}" type="pres">
      <dgm:prSet presAssocID="{005D771E-C2FD-4B22-9304-AB6DC3C9FF2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D3FC683-4AEF-4A15-9313-9CA1EBECD137}" type="pres">
      <dgm:prSet presAssocID="{160A10C5-8BB6-4960-B7CB-CDB1DA52B067}" presName="sp" presStyleCnt="0"/>
      <dgm:spPr/>
    </dgm:pt>
    <dgm:pt modelId="{5890A815-543D-4DB0-B79F-2C4CB9CF902E}" type="pres">
      <dgm:prSet presAssocID="{D4B9A2D2-471A-4F73-A484-FD5CDDD349E4}" presName="composite" presStyleCnt="0"/>
      <dgm:spPr/>
    </dgm:pt>
    <dgm:pt modelId="{97F75E88-50BD-454C-A4DF-15330FB6B84D}" type="pres">
      <dgm:prSet presAssocID="{D4B9A2D2-471A-4F73-A484-FD5CDDD349E4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77D22BE9-CFA4-4C4A-A57E-C0719C064B98}" type="pres">
      <dgm:prSet presAssocID="{D4B9A2D2-471A-4F73-A484-FD5CDDD349E4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9C644AB7-2257-47BC-A06A-162D74887790}" type="presOf" srcId="{182EF555-6DCB-4B9D-896A-9746584A92A4}" destId="{77D22BE9-CFA4-4C4A-A57E-C0719C064B98}" srcOrd="0" destOrd="0" presId="urn:microsoft.com/office/officeart/2005/8/layout/chevron2"/>
    <dgm:cxn modelId="{F30A42E1-F9C0-4C5B-A64B-21CAEA113EF2}" srcId="{5CB60D73-71C1-4A54-9AEA-09D28071839D}" destId="{CF3F074B-3000-4E93-925A-46D320484F7E}" srcOrd="0" destOrd="0" parTransId="{B3E7C651-F29B-47F5-AC13-9504DBBCC086}" sibTransId="{0963A81D-B8D5-4694-A902-C32818A9EA8D}"/>
    <dgm:cxn modelId="{83465077-14FF-414C-860E-1D136E41CB5B}" srcId="{C621E625-AF29-4149-988E-E3C7CF5E067B}" destId="{738D7AF2-7070-42C6-AF3F-018F2A63CFD6}" srcOrd="0" destOrd="0" parTransId="{B36CCDA3-DBDA-4663-916E-A84864821C6E}" sibTransId="{9A438C70-FD78-4FB4-B708-0C57F3B6219A}"/>
    <dgm:cxn modelId="{168F5D7D-18CE-4280-A853-5F6FB3934F5B}" srcId="{5CB60D73-71C1-4A54-9AEA-09D28071839D}" destId="{9B3A1D37-8FEA-42A1-8056-F04FBDC1DA3E}" srcOrd="2" destOrd="0" parTransId="{892C4F9C-3077-48D7-A6A2-91F4C8134C31}" sibTransId="{C9E304BD-4695-426B-BF70-5786F9487CB1}"/>
    <dgm:cxn modelId="{20903D8D-C354-48DA-8EC4-3FDF78F49C86}" srcId="{005D771E-C2FD-4B22-9304-AB6DC3C9FF2B}" destId="{04472480-60A0-46A5-919E-BFC48F14F16F}" srcOrd="0" destOrd="0" parTransId="{AF9D14A3-E9D3-4A79-B8B2-1466F2A9B330}" sibTransId="{45739A98-65C0-487D-8429-A46288249227}"/>
    <dgm:cxn modelId="{4D847B10-4841-4FC3-A48D-6531C8D527F7}" srcId="{95B27925-67BF-44F5-8AA8-621C244A9E55}" destId="{14CF6F6B-5E1F-4984-8F03-D86BC16F694E}" srcOrd="1" destOrd="0" parTransId="{05CA33F3-9A98-4F96-BD62-5AE1EAA910E8}" sibTransId="{F669E7D3-9CDD-4559-9DB9-3090886F135C}"/>
    <dgm:cxn modelId="{088CD38D-4E18-4679-B82F-8DE0FB929486}" srcId="{D4B9A2D2-471A-4F73-A484-FD5CDDD349E4}" destId="{A25A2315-69A6-4509-A133-F68B3E0CEAA2}" srcOrd="1" destOrd="0" parTransId="{210568AB-3D99-43E6-A383-2AB62CEDB6E6}" sibTransId="{A2DA6A5D-EBA5-4761-A07E-F0050E36B733}"/>
    <dgm:cxn modelId="{1DC04CAF-26FE-4FEC-8CE4-10ABBBC67EFD}" type="presOf" srcId="{CF3F074B-3000-4E93-925A-46D320484F7E}" destId="{ADF88D12-D202-4031-B27B-7DFED5BDC89C}" srcOrd="0" destOrd="0" presId="urn:microsoft.com/office/officeart/2005/8/layout/chevron2"/>
    <dgm:cxn modelId="{33C5E99C-EDFC-495F-A88F-C9F5F215CFA3}" type="presOf" srcId="{5CB60D73-71C1-4A54-9AEA-09D28071839D}" destId="{C5159892-B573-4099-BC1D-FD251E734AC3}" srcOrd="0" destOrd="0" presId="urn:microsoft.com/office/officeart/2005/8/layout/chevron2"/>
    <dgm:cxn modelId="{C2F17272-AEE3-4F0F-BCBF-4ABDE99FC082}" type="presOf" srcId="{9B3A1D37-8FEA-42A1-8056-F04FBDC1DA3E}" destId="{ADF88D12-D202-4031-B27B-7DFED5BDC89C}" srcOrd="0" destOrd="2" presId="urn:microsoft.com/office/officeart/2005/8/layout/chevron2"/>
    <dgm:cxn modelId="{F2032BAE-E5D1-41BE-A1CE-F70D012DCC5F}" type="presOf" srcId="{EE866031-C0F5-45FC-A7CF-42EEA21ECDFF}" destId="{ADF88D12-D202-4031-B27B-7DFED5BDC89C}" srcOrd="0" destOrd="1" presId="urn:microsoft.com/office/officeart/2005/8/layout/chevron2"/>
    <dgm:cxn modelId="{000C3341-E0F5-49BA-A21F-4A43C9504341}" srcId="{5CB60D73-71C1-4A54-9AEA-09D28071839D}" destId="{EE866031-C0F5-45FC-A7CF-42EEA21ECDFF}" srcOrd="1" destOrd="0" parTransId="{C2F727BE-360C-4610-9C8F-49610D870463}" sibTransId="{304B24EA-B8D1-40C9-8F2C-53D23A6BC41A}"/>
    <dgm:cxn modelId="{0C678839-42BB-4E01-9EA4-AAD089E05473}" type="presOf" srcId="{95B27925-67BF-44F5-8AA8-621C244A9E55}" destId="{3E48A9C3-48CB-4DFD-9F1C-FE6F8E62BADF}" srcOrd="0" destOrd="0" presId="urn:microsoft.com/office/officeart/2005/8/layout/chevron2"/>
    <dgm:cxn modelId="{6B51D56B-ABAB-4D21-936D-C4643A70DE80}" type="presOf" srcId="{62C11452-4319-44FE-B2BE-1331313C1C02}" destId="{5CB0D4D5-B7CF-4C82-A271-BE2EBE804E13}" srcOrd="0" destOrd="1" presId="urn:microsoft.com/office/officeart/2005/8/layout/chevron2"/>
    <dgm:cxn modelId="{C42588A6-709D-461E-98C9-9CD0F444D21E}" srcId="{B28CD382-3EA5-4ED3-B165-101CD2E2F47C}" destId="{005D771E-C2FD-4B22-9304-AB6DC3C9FF2B}" srcOrd="3" destOrd="0" parTransId="{0303A786-9C97-4DBD-827D-CCFAF3A18CD4}" sibTransId="{160A10C5-8BB6-4960-B7CB-CDB1DA52B067}"/>
    <dgm:cxn modelId="{23C37653-0EFC-409B-A6D2-3F1F4054165B}" srcId="{D4B9A2D2-471A-4F73-A484-FD5CDDD349E4}" destId="{4032ED12-8D9A-482B-B0F8-4853FE049E39}" srcOrd="2" destOrd="0" parTransId="{0DE3B854-EC68-414C-8A07-BCF3D1B231BE}" sibTransId="{21D793D5-0604-4F88-BC50-97801FB95BB5}"/>
    <dgm:cxn modelId="{02527CA2-AAFA-4443-822D-806D72911F34}" type="presOf" srcId="{04472480-60A0-46A5-919E-BFC48F14F16F}" destId="{5CB0D4D5-B7CF-4C82-A271-BE2EBE804E13}" srcOrd="0" destOrd="0" presId="urn:microsoft.com/office/officeart/2005/8/layout/chevron2"/>
    <dgm:cxn modelId="{A0074B94-0FC5-456D-B5C0-FDD4398E6126}" type="presOf" srcId="{738D7AF2-7070-42C6-AF3F-018F2A63CFD6}" destId="{87515252-62C4-491C-B67A-7033D64BC143}" srcOrd="0" destOrd="0" presId="urn:microsoft.com/office/officeart/2005/8/layout/chevron2"/>
    <dgm:cxn modelId="{649B807F-4477-41E6-BB6E-B60C85BCDEDE}" srcId="{B28CD382-3EA5-4ED3-B165-101CD2E2F47C}" destId="{95B27925-67BF-44F5-8AA8-621C244A9E55}" srcOrd="2" destOrd="0" parTransId="{1FF4E96D-AD6A-4213-858B-EB3AE3EF3E17}" sibTransId="{8174C027-B5E3-47B5-BBB3-E4BB1BB79DB1}"/>
    <dgm:cxn modelId="{C0D5505A-6B4D-4923-A2E1-ADE7A41AAA4C}" type="presOf" srcId="{B28CD382-3EA5-4ED3-B165-101CD2E2F47C}" destId="{2929F22C-1B74-4758-82A9-735380B69EDA}" srcOrd="0" destOrd="0" presId="urn:microsoft.com/office/officeart/2005/8/layout/chevron2"/>
    <dgm:cxn modelId="{BD915FFC-AC37-4CC0-91FB-8959CE73BA99}" type="presOf" srcId="{005D771E-C2FD-4B22-9304-AB6DC3C9FF2B}" destId="{EAEB20E8-7249-4F33-9EC1-F02EE8BCDDDF}" srcOrd="0" destOrd="0" presId="urn:microsoft.com/office/officeart/2005/8/layout/chevron2"/>
    <dgm:cxn modelId="{F5C4C65D-FA4A-4A51-A00F-A1422018868F}" srcId="{B28CD382-3EA5-4ED3-B165-101CD2E2F47C}" destId="{5CB60D73-71C1-4A54-9AEA-09D28071839D}" srcOrd="0" destOrd="0" parTransId="{0B63CB45-B7A8-45D7-9636-ACA9358BA7C6}" sibTransId="{80F8152B-E3C0-42FB-883E-8E8F80C62C74}"/>
    <dgm:cxn modelId="{A26BF5AC-CCC5-4AC3-8A74-ACAF28477343}" type="presOf" srcId="{101747D0-AB7E-4913-919A-9AE8A15D320D}" destId="{87515252-62C4-491C-B67A-7033D64BC143}" srcOrd="0" destOrd="1" presId="urn:microsoft.com/office/officeart/2005/8/layout/chevron2"/>
    <dgm:cxn modelId="{D7775E4F-4CCF-4C67-B3DA-96C54A27F8FA}" srcId="{005D771E-C2FD-4B22-9304-AB6DC3C9FF2B}" destId="{62C11452-4319-44FE-B2BE-1331313C1C02}" srcOrd="1" destOrd="0" parTransId="{70DC6DB2-E6F2-4F66-A5F0-831C3127D238}" sibTransId="{911F7F62-4927-449A-82B8-D2E08EEF69E7}"/>
    <dgm:cxn modelId="{D21B6F80-684D-4B78-AC4C-821981ECF386}" srcId="{D4B9A2D2-471A-4F73-A484-FD5CDDD349E4}" destId="{182EF555-6DCB-4B9D-896A-9746584A92A4}" srcOrd="0" destOrd="0" parTransId="{D1AC8017-5534-4A07-985A-EC18CBCA6B8D}" sibTransId="{0D76D92F-6398-4562-8055-6EC71299E640}"/>
    <dgm:cxn modelId="{DB203DB3-1C46-4790-8A2D-594F102D859E}" srcId="{95B27925-67BF-44F5-8AA8-621C244A9E55}" destId="{34A5679E-1DA0-419B-93FC-165BFAEDBC2D}" srcOrd="0" destOrd="0" parTransId="{F9A29709-1034-446F-AFB0-61A35393AE75}" sibTransId="{9560F8C9-3B73-443A-924B-01F3832B2A9F}"/>
    <dgm:cxn modelId="{C04EF866-B3C9-4375-8A01-8069E2B0C7A4}" type="presOf" srcId="{14CF6F6B-5E1F-4984-8F03-D86BC16F694E}" destId="{FBBD754B-FBB1-46C7-A2A7-763F25DADAD6}" srcOrd="0" destOrd="1" presId="urn:microsoft.com/office/officeart/2005/8/layout/chevron2"/>
    <dgm:cxn modelId="{0A45FDAF-3922-4384-9164-6CC3B0B67FAB}" type="presOf" srcId="{4032ED12-8D9A-482B-B0F8-4853FE049E39}" destId="{77D22BE9-CFA4-4C4A-A57E-C0719C064B98}" srcOrd="0" destOrd="2" presId="urn:microsoft.com/office/officeart/2005/8/layout/chevron2"/>
    <dgm:cxn modelId="{C7FC0F6A-7871-408C-9FCA-62F34972D14C}" type="presOf" srcId="{34A5679E-1DA0-419B-93FC-165BFAEDBC2D}" destId="{FBBD754B-FBB1-46C7-A2A7-763F25DADAD6}" srcOrd="0" destOrd="0" presId="urn:microsoft.com/office/officeart/2005/8/layout/chevron2"/>
    <dgm:cxn modelId="{AA5A0054-B186-408D-9DCB-F3AED9BF506C}" type="presOf" srcId="{C621E625-AF29-4149-988E-E3C7CF5E067B}" destId="{0441782B-6528-41B2-9B6F-1AE22D4E685A}" srcOrd="0" destOrd="0" presId="urn:microsoft.com/office/officeart/2005/8/layout/chevron2"/>
    <dgm:cxn modelId="{257B9746-614F-43DC-9032-49078CAB30AF}" type="presOf" srcId="{A25A2315-69A6-4509-A133-F68B3E0CEAA2}" destId="{77D22BE9-CFA4-4C4A-A57E-C0719C064B98}" srcOrd="0" destOrd="1" presId="urn:microsoft.com/office/officeart/2005/8/layout/chevron2"/>
    <dgm:cxn modelId="{CB3C51AF-0F37-4AB1-AD3E-F9C8B9E2698E}" type="presOf" srcId="{D4B9A2D2-471A-4F73-A484-FD5CDDD349E4}" destId="{97F75E88-50BD-454C-A4DF-15330FB6B84D}" srcOrd="0" destOrd="0" presId="urn:microsoft.com/office/officeart/2005/8/layout/chevron2"/>
    <dgm:cxn modelId="{AF697A75-2468-4B92-8587-4BB0BF80426E}" srcId="{B28CD382-3EA5-4ED3-B165-101CD2E2F47C}" destId="{D4B9A2D2-471A-4F73-A484-FD5CDDD349E4}" srcOrd="4" destOrd="0" parTransId="{9C7BA0FC-2913-4C3F-9309-C26930BF3F8A}" sibTransId="{5B927864-C8D4-4DEE-8E74-716813E00F4E}"/>
    <dgm:cxn modelId="{ECBABB4A-057B-4DF6-8E1B-E137A99A3CC0}" srcId="{B28CD382-3EA5-4ED3-B165-101CD2E2F47C}" destId="{C621E625-AF29-4149-988E-E3C7CF5E067B}" srcOrd="1" destOrd="0" parTransId="{022C87B0-D078-4A94-BC67-C5FCB4041E1C}" sibTransId="{D3B600A5-D06D-49D4-8DB6-37DE6CAC9A6F}"/>
    <dgm:cxn modelId="{0E2C08CA-8A6A-4904-97E1-FD1A9AD3A547}" srcId="{C621E625-AF29-4149-988E-E3C7CF5E067B}" destId="{101747D0-AB7E-4913-919A-9AE8A15D320D}" srcOrd="1" destOrd="0" parTransId="{BD4F0D1F-2774-4353-8271-26D9368E43E2}" sibTransId="{C7E86945-1A98-46B0-A23E-879ED2E7CBC0}"/>
    <dgm:cxn modelId="{C4C2DD9D-DAD9-4B76-B91D-B8238870B631}" type="presParOf" srcId="{2929F22C-1B74-4758-82A9-735380B69EDA}" destId="{42A03F33-6815-46FF-8384-F99A3FFB85BA}" srcOrd="0" destOrd="0" presId="urn:microsoft.com/office/officeart/2005/8/layout/chevron2"/>
    <dgm:cxn modelId="{354AA940-7793-4BE6-99FD-7B7E6505E952}" type="presParOf" srcId="{42A03F33-6815-46FF-8384-F99A3FFB85BA}" destId="{C5159892-B573-4099-BC1D-FD251E734AC3}" srcOrd="0" destOrd="0" presId="urn:microsoft.com/office/officeart/2005/8/layout/chevron2"/>
    <dgm:cxn modelId="{71D36F11-FF2E-4200-AF5A-6C1862C42A12}" type="presParOf" srcId="{42A03F33-6815-46FF-8384-F99A3FFB85BA}" destId="{ADF88D12-D202-4031-B27B-7DFED5BDC89C}" srcOrd="1" destOrd="0" presId="urn:microsoft.com/office/officeart/2005/8/layout/chevron2"/>
    <dgm:cxn modelId="{26824314-B2B7-4DE3-8128-87CDA868B9A0}" type="presParOf" srcId="{2929F22C-1B74-4758-82A9-735380B69EDA}" destId="{4CEF59F2-6585-4930-89D1-0CA7DDE7EF6D}" srcOrd="1" destOrd="0" presId="urn:microsoft.com/office/officeart/2005/8/layout/chevron2"/>
    <dgm:cxn modelId="{90D27045-B53C-4CBF-ACA4-FD5FCB70FAEE}" type="presParOf" srcId="{2929F22C-1B74-4758-82A9-735380B69EDA}" destId="{026901DB-3E69-4252-B050-7BA15FCFDC8A}" srcOrd="2" destOrd="0" presId="urn:microsoft.com/office/officeart/2005/8/layout/chevron2"/>
    <dgm:cxn modelId="{7ECF2394-7E69-4A14-B6E7-93B207B4458D}" type="presParOf" srcId="{026901DB-3E69-4252-B050-7BA15FCFDC8A}" destId="{0441782B-6528-41B2-9B6F-1AE22D4E685A}" srcOrd="0" destOrd="0" presId="urn:microsoft.com/office/officeart/2005/8/layout/chevron2"/>
    <dgm:cxn modelId="{BC25FC79-F25D-4F0D-B4C0-B77B2A05A995}" type="presParOf" srcId="{026901DB-3E69-4252-B050-7BA15FCFDC8A}" destId="{87515252-62C4-491C-B67A-7033D64BC143}" srcOrd="1" destOrd="0" presId="urn:microsoft.com/office/officeart/2005/8/layout/chevron2"/>
    <dgm:cxn modelId="{6EA1B87C-A158-413A-9207-49A5864C860A}" type="presParOf" srcId="{2929F22C-1B74-4758-82A9-735380B69EDA}" destId="{BF5B9DC6-B317-4B16-8D9C-7283C74A4947}" srcOrd="3" destOrd="0" presId="urn:microsoft.com/office/officeart/2005/8/layout/chevron2"/>
    <dgm:cxn modelId="{62086BDA-D061-45CC-934F-9BDF4EC42F31}" type="presParOf" srcId="{2929F22C-1B74-4758-82A9-735380B69EDA}" destId="{DE79B253-073D-4BE7-A6D4-4EE6AE0C9DB7}" srcOrd="4" destOrd="0" presId="urn:microsoft.com/office/officeart/2005/8/layout/chevron2"/>
    <dgm:cxn modelId="{2074BA47-30B6-4D5D-95CC-CD6A92795808}" type="presParOf" srcId="{DE79B253-073D-4BE7-A6D4-4EE6AE0C9DB7}" destId="{3E48A9C3-48CB-4DFD-9F1C-FE6F8E62BADF}" srcOrd="0" destOrd="0" presId="urn:microsoft.com/office/officeart/2005/8/layout/chevron2"/>
    <dgm:cxn modelId="{68D09C64-341F-4969-A3C7-A34F6B2594F8}" type="presParOf" srcId="{DE79B253-073D-4BE7-A6D4-4EE6AE0C9DB7}" destId="{FBBD754B-FBB1-46C7-A2A7-763F25DADAD6}" srcOrd="1" destOrd="0" presId="urn:microsoft.com/office/officeart/2005/8/layout/chevron2"/>
    <dgm:cxn modelId="{453D6ADE-40EF-4096-B063-DCCE0F75DBB6}" type="presParOf" srcId="{2929F22C-1B74-4758-82A9-735380B69EDA}" destId="{CA110841-004B-49D1-A4F1-DAA761E1F5C2}" srcOrd="5" destOrd="0" presId="urn:microsoft.com/office/officeart/2005/8/layout/chevron2"/>
    <dgm:cxn modelId="{5F64992E-D746-4656-8DBD-49AE93904489}" type="presParOf" srcId="{2929F22C-1B74-4758-82A9-735380B69EDA}" destId="{436F0D03-BF5B-48AC-AA86-8F0E0D3A052E}" srcOrd="6" destOrd="0" presId="urn:microsoft.com/office/officeart/2005/8/layout/chevron2"/>
    <dgm:cxn modelId="{ADFCF8EE-5DF6-46D8-BA56-6DC91F108B07}" type="presParOf" srcId="{436F0D03-BF5B-48AC-AA86-8F0E0D3A052E}" destId="{EAEB20E8-7249-4F33-9EC1-F02EE8BCDDDF}" srcOrd="0" destOrd="0" presId="urn:microsoft.com/office/officeart/2005/8/layout/chevron2"/>
    <dgm:cxn modelId="{FE29C29E-B0BA-4F19-858E-921C2BF66A0D}" type="presParOf" srcId="{436F0D03-BF5B-48AC-AA86-8F0E0D3A052E}" destId="{5CB0D4D5-B7CF-4C82-A271-BE2EBE804E13}" srcOrd="1" destOrd="0" presId="urn:microsoft.com/office/officeart/2005/8/layout/chevron2"/>
    <dgm:cxn modelId="{2BB6F136-8F74-4750-8E4E-AAB28F286053}" type="presParOf" srcId="{2929F22C-1B74-4758-82A9-735380B69EDA}" destId="{AD3FC683-4AEF-4A15-9313-9CA1EBECD137}" srcOrd="7" destOrd="0" presId="urn:microsoft.com/office/officeart/2005/8/layout/chevron2"/>
    <dgm:cxn modelId="{2BE82BC2-897B-454C-9DBE-969ACF168223}" type="presParOf" srcId="{2929F22C-1B74-4758-82A9-735380B69EDA}" destId="{5890A815-543D-4DB0-B79F-2C4CB9CF902E}" srcOrd="8" destOrd="0" presId="urn:microsoft.com/office/officeart/2005/8/layout/chevron2"/>
    <dgm:cxn modelId="{8C87A77B-ED04-4396-9FBE-6F65F1135AEF}" type="presParOf" srcId="{5890A815-543D-4DB0-B79F-2C4CB9CF902E}" destId="{97F75E88-50BD-454C-A4DF-15330FB6B84D}" srcOrd="0" destOrd="0" presId="urn:microsoft.com/office/officeart/2005/8/layout/chevron2"/>
    <dgm:cxn modelId="{EF9E31F9-0449-4588-A36B-22EF48F93F24}" type="presParOf" srcId="{5890A815-543D-4DB0-B79F-2C4CB9CF902E}" destId="{77D22BE9-CFA4-4C4A-A57E-C0719C064B9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90FC67-C27D-4EEF-952C-05A55B8C70A9}">
      <dsp:nvSpPr>
        <dsp:cNvPr id="0" name=""/>
        <dsp:cNvSpPr/>
      </dsp:nvSpPr>
      <dsp:spPr>
        <a:xfrm rot="5400000">
          <a:off x="-118686" y="121496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Purchase Request</a:t>
          </a:r>
        </a:p>
      </dsp:txBody>
      <dsp:txXfrm rot="-5400000">
        <a:off x="1" y="279746"/>
        <a:ext cx="553871" cy="237373"/>
      </dsp:txXfrm>
    </dsp:sp>
    <dsp:sp modelId="{2117EC43-9EA7-4D8E-BE42-8C13B60B9AEA}">
      <dsp:nvSpPr>
        <dsp:cNvPr id="0" name=""/>
        <dsp:cNvSpPr/>
      </dsp:nvSpPr>
      <dsp:spPr>
        <a:xfrm rot="5400000">
          <a:off x="3284951" y="-2728269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Purchase request are emailed to </a:t>
          </a:r>
          <a:r>
            <a:rPr lang="en-US" sz="800" u="sng" kern="1200">
              <a:solidFill>
                <a:srgbClr val="0070C0"/>
              </a:solidFill>
              <a:latin typeface="Calibri"/>
              <a:ea typeface="+mn-ea"/>
              <a:cs typeface="+mn-cs"/>
            </a:rPr>
            <a:t>purchase2@va.gov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Email must include Purchase Order, Generic Specificiations, and Acquisition Plan/CIP Approval &gt; $1M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 request are due 1st working day in February and May, and last working day in September</a:t>
          </a:r>
        </a:p>
      </dsp:txBody>
      <dsp:txXfrm rot="-5400000">
        <a:off x="553872" y="27916"/>
        <a:ext cx="5951362" cy="464097"/>
      </dsp:txXfrm>
    </dsp:sp>
    <dsp:sp modelId="{14D079FE-69B7-45F5-A2E8-8EE07516D55F}">
      <dsp:nvSpPr>
        <dsp:cNvPr id="0" name=""/>
        <dsp:cNvSpPr/>
      </dsp:nvSpPr>
      <dsp:spPr>
        <a:xfrm rot="5400000">
          <a:off x="-118686" y="848658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Pre-Solicatation</a:t>
          </a:r>
          <a:endParaRPr lang="en-US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1" y="1006908"/>
        <a:ext cx="553871" cy="237373"/>
      </dsp:txXfrm>
    </dsp:sp>
    <dsp:sp modelId="{A446C2E8-297F-430E-8A93-733FC69409EF}">
      <dsp:nvSpPr>
        <dsp:cNvPr id="0" name=""/>
        <dsp:cNvSpPr/>
      </dsp:nvSpPr>
      <dsp:spPr>
        <a:xfrm rot="5400000">
          <a:off x="3284951" y="-2001107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Equipment Tech reviews purchase request and specifications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Purchasing Agent prepares delivery order shells for repesctive consolidation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prepares Pre-solicitation Notice in eCMS and post to FedBizOps (FBO)</a:t>
          </a:r>
        </a:p>
      </dsp:txBody>
      <dsp:txXfrm rot="-5400000">
        <a:off x="553872" y="755078"/>
        <a:ext cx="5951362" cy="464097"/>
      </dsp:txXfrm>
    </dsp:sp>
    <dsp:sp modelId="{A9512C0C-45B3-4A33-B3EF-44272DEB521B}">
      <dsp:nvSpPr>
        <dsp:cNvPr id="0" name=""/>
        <dsp:cNvSpPr/>
      </dsp:nvSpPr>
      <dsp:spPr>
        <a:xfrm rot="5400000">
          <a:off x="-118686" y="1575820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Solicitation</a:t>
          </a:r>
        </a:p>
      </dsp:txBody>
      <dsp:txXfrm rot="-5400000">
        <a:off x="1" y="1734070"/>
        <a:ext cx="553871" cy="237373"/>
      </dsp:txXfrm>
    </dsp:sp>
    <dsp:sp modelId="{38F5C435-6367-484C-9800-25DEF62F6606}">
      <dsp:nvSpPr>
        <dsp:cNvPr id="0" name=""/>
        <dsp:cNvSpPr/>
      </dsp:nvSpPr>
      <dsp:spPr>
        <a:xfrm rot="5400000">
          <a:off x="3284951" y="-1273946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prepares  Request for Quotations (RFQ )in eCMS attaching milestone plan and supporting documents and posts to FBO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Vendors Questions due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Post NAC responses  to FBO via amendment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Post any other amendments as neccessary (i.e, deadline extension, adding or removing requirements</a:t>
          </a: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 rot="-5400000">
        <a:off x="553872" y="1482239"/>
        <a:ext cx="5951362" cy="464097"/>
      </dsp:txXfrm>
    </dsp:sp>
    <dsp:sp modelId="{B7C118A0-CCD3-49E4-AD9B-981077843F45}">
      <dsp:nvSpPr>
        <dsp:cNvPr id="0" name=""/>
        <dsp:cNvSpPr/>
      </dsp:nvSpPr>
      <dsp:spPr>
        <a:xfrm rot="5400000">
          <a:off x="-118686" y="2302982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Quotes due </a:t>
          </a:r>
        </a:p>
      </dsp:txBody>
      <dsp:txXfrm rot="-5400000">
        <a:off x="1" y="2461232"/>
        <a:ext cx="553871" cy="237373"/>
      </dsp:txXfrm>
    </dsp:sp>
    <dsp:sp modelId="{DB26E452-C455-4CB3-9CBD-870F4EAF5DB0}">
      <dsp:nvSpPr>
        <dsp:cNvPr id="0" name=""/>
        <dsp:cNvSpPr/>
      </dsp:nvSpPr>
      <dsp:spPr>
        <a:xfrm rot="5400000">
          <a:off x="3284951" y="-546784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receives quotes and uploads them to Customer Sharedrive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ensures all Non-Disclosure Agreements (NDAs) are on file before granting access to sharedrive</a:t>
          </a:r>
        </a:p>
      </dsp:txBody>
      <dsp:txXfrm rot="-5400000">
        <a:off x="553872" y="2209401"/>
        <a:ext cx="5951362" cy="464097"/>
      </dsp:txXfrm>
    </dsp:sp>
    <dsp:sp modelId="{7A71016A-F0DA-4550-A1DE-9531D07E2379}">
      <dsp:nvSpPr>
        <dsp:cNvPr id="0" name=""/>
        <dsp:cNvSpPr/>
      </dsp:nvSpPr>
      <dsp:spPr>
        <a:xfrm rot="5400000">
          <a:off x="-118686" y="3030144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Technical Evaluation</a:t>
          </a:r>
        </a:p>
      </dsp:txBody>
      <dsp:txXfrm rot="-5400000">
        <a:off x="1" y="3188394"/>
        <a:ext cx="553871" cy="237373"/>
      </dsp:txXfrm>
    </dsp:sp>
    <dsp:sp modelId="{9B272A89-0290-42A6-ABC5-05F1A52235C6}">
      <dsp:nvSpPr>
        <dsp:cNvPr id="0" name=""/>
        <dsp:cNvSpPr/>
      </dsp:nvSpPr>
      <dsp:spPr>
        <a:xfrm rot="5400000">
          <a:off x="3284951" y="180377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representatives conducts technical evaluation of quotes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representative drafts Best Value Deterimination Memo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Best Value determination memos must be submitted to </a:t>
          </a:r>
          <a:r>
            <a:rPr lang="en-US" sz="800" u="sng" kern="1200">
              <a:solidFill>
                <a:srgbClr val="0070C0"/>
              </a:solidFill>
              <a:latin typeface="Calibri"/>
              <a:ea typeface="+mn-ea"/>
              <a:cs typeface="+mn-cs"/>
            </a:rPr>
            <a:t>HTMEselectionjustification@va.gov</a:t>
          </a:r>
        </a:p>
      </dsp:txBody>
      <dsp:txXfrm rot="-5400000">
        <a:off x="553872" y="2936562"/>
        <a:ext cx="5951362" cy="464097"/>
      </dsp:txXfrm>
    </dsp:sp>
    <dsp:sp modelId="{4AABA40E-F761-4AF6-BF83-96760B008340}">
      <dsp:nvSpPr>
        <dsp:cNvPr id="0" name=""/>
        <dsp:cNvSpPr/>
      </dsp:nvSpPr>
      <dsp:spPr>
        <a:xfrm rot="5400000">
          <a:off x="-118686" y="3783512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  Determination </a:t>
          </a:r>
        </a:p>
      </dsp:txBody>
      <dsp:txXfrm rot="-5400000">
        <a:off x="1" y="3941762"/>
        <a:ext cx="553871" cy="237373"/>
      </dsp:txXfrm>
    </dsp:sp>
    <dsp:sp modelId="{D3E5F296-62E2-4DB0-B2B1-3951E448CB67}">
      <dsp:nvSpPr>
        <dsp:cNvPr id="0" name=""/>
        <dsp:cNvSpPr/>
      </dsp:nvSpPr>
      <dsp:spPr>
        <a:xfrm rot="5400000">
          <a:off x="3284951" y="907539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reviews Best Value Determination memo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request additional information if neccessary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adds concurrence statement, sign and date</a:t>
          </a:r>
        </a:p>
      </dsp:txBody>
      <dsp:txXfrm rot="-5400000">
        <a:off x="553872" y="3663724"/>
        <a:ext cx="5951362" cy="464097"/>
      </dsp:txXfrm>
    </dsp:sp>
    <dsp:sp modelId="{96B3A9A6-9F83-4D5D-97E4-C6ED49CD1F7F}">
      <dsp:nvSpPr>
        <dsp:cNvPr id="0" name=""/>
        <dsp:cNvSpPr/>
      </dsp:nvSpPr>
      <dsp:spPr>
        <a:xfrm rot="5400000">
          <a:off x="-118686" y="4484468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Award</a:t>
          </a:r>
        </a:p>
      </dsp:txBody>
      <dsp:txXfrm rot="-5400000">
        <a:off x="1" y="4642718"/>
        <a:ext cx="553871" cy="237373"/>
      </dsp:txXfrm>
    </dsp:sp>
    <dsp:sp modelId="{2DBCA37E-AF2E-47B3-83EE-D8277A963F6F}">
      <dsp:nvSpPr>
        <dsp:cNvPr id="0" name=""/>
        <dsp:cNvSpPr/>
      </dsp:nvSpPr>
      <dsp:spPr>
        <a:xfrm rot="5400000">
          <a:off x="3284951" y="1634701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sends Delivery Order to Equipement Tech for work-up including  the 1.4% NAC surcharge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Equipment Tech send Delivery Order work-up and Summary to Procurement Tech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Procurement Tech checks delivery order line items and prepares award document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signs award document and sends back to PT for distribution</a:t>
          </a:r>
        </a:p>
      </dsp:txBody>
      <dsp:txXfrm rot="-5400000">
        <a:off x="553872" y="4390886"/>
        <a:ext cx="5951362" cy="464097"/>
      </dsp:txXfrm>
    </dsp:sp>
    <dsp:sp modelId="{D706822F-546E-41A9-95CC-B653DA0ECA8D}">
      <dsp:nvSpPr>
        <dsp:cNvPr id="0" name=""/>
        <dsp:cNvSpPr/>
      </dsp:nvSpPr>
      <dsp:spPr>
        <a:xfrm rot="5400000">
          <a:off x="-118686" y="5211630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Reciept of Equipment</a:t>
          </a:r>
        </a:p>
      </dsp:txBody>
      <dsp:txXfrm rot="-5400000">
        <a:off x="1" y="5369880"/>
        <a:ext cx="553871" cy="237373"/>
      </dsp:txXfrm>
    </dsp:sp>
    <dsp:sp modelId="{F7607594-E68B-4D81-AC37-DFB0E23BC64D}">
      <dsp:nvSpPr>
        <dsp:cNvPr id="0" name=""/>
        <dsp:cNvSpPr/>
      </dsp:nvSpPr>
      <dsp:spPr>
        <a:xfrm rot="5400000">
          <a:off x="3284951" y="2361863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POC acknowledges equipment delivery and sends receiving report to NAC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80% Payment Letter and processes payment once Vendor Invoice is received </a:t>
          </a:r>
        </a:p>
      </dsp:txBody>
      <dsp:txXfrm rot="-5400000">
        <a:off x="553872" y="5118048"/>
        <a:ext cx="5951362" cy="464097"/>
      </dsp:txXfrm>
    </dsp:sp>
    <dsp:sp modelId="{C3475F64-6308-4528-9E6D-0D2064BA6F7E}">
      <dsp:nvSpPr>
        <dsp:cNvPr id="0" name=""/>
        <dsp:cNvSpPr/>
      </dsp:nvSpPr>
      <dsp:spPr>
        <a:xfrm rot="5400000">
          <a:off x="-118686" y="5938792"/>
          <a:ext cx="791244" cy="5538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Inspection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Final Payment</a:t>
          </a:r>
        </a:p>
      </dsp:txBody>
      <dsp:txXfrm rot="-5400000">
        <a:off x="1" y="6097042"/>
        <a:ext cx="553871" cy="237373"/>
      </dsp:txXfrm>
    </dsp:sp>
    <dsp:sp modelId="{A51C3A58-C2AF-4DBB-969D-79AFF115AA91}">
      <dsp:nvSpPr>
        <dsp:cNvPr id="0" name=""/>
        <dsp:cNvSpPr/>
      </dsp:nvSpPr>
      <dsp:spPr>
        <a:xfrm rot="5400000">
          <a:off x="3284951" y="3089025"/>
          <a:ext cx="514309" cy="59764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 submits inspection request to NAC; NAC send inspection request to respective POC for local, SDC, or IRIS inspections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Inspection results are sent to the NAC and uploaded in b/c, if inspection is rejected vendor has 21 days to rectify issues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20% Payment Letter iand processes payment once vendor invoice is recieved</a:t>
          </a:r>
        </a:p>
      </dsp:txBody>
      <dsp:txXfrm rot="-5400000">
        <a:off x="553872" y="5845210"/>
        <a:ext cx="5951362" cy="4640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18D47-1DAF-42BF-BA04-943AD50AAE90}">
      <dsp:nvSpPr>
        <dsp:cNvPr id="0" name=""/>
        <dsp:cNvSpPr/>
      </dsp:nvSpPr>
      <dsp:spPr>
        <a:xfrm rot="5400000">
          <a:off x="-141092" y="143113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Purchase Request</a:t>
          </a:r>
        </a:p>
      </dsp:txBody>
      <dsp:txXfrm rot="-5400000">
        <a:off x="1" y="331236"/>
        <a:ext cx="658432" cy="282185"/>
      </dsp:txXfrm>
    </dsp:sp>
    <dsp:sp modelId="{4608A287-8F72-4999-A17F-086F32A3C649}">
      <dsp:nvSpPr>
        <dsp:cNvPr id="0" name=""/>
        <dsp:cNvSpPr/>
      </dsp:nvSpPr>
      <dsp:spPr>
        <a:xfrm rot="5400000">
          <a:off x="3063895" y="-2405463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Customer send Emergency order request to </a:t>
          </a:r>
          <a:r>
            <a:rPr lang="en-US" sz="700" u="sng" kern="1200">
              <a:solidFill>
                <a:srgbClr val="0070C0"/>
              </a:solidFill>
              <a:latin typeface="Calibri"/>
              <a:ea typeface="+mn-ea"/>
              <a:cs typeface="+mn-cs"/>
            </a:rPr>
            <a:t>purchase2@va.gov,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Request must include Purchase Order, Generic specifications, Acquisition Plan </a:t>
          </a: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ucida Sans Unicode"/>
              <a:ea typeface="+mn-ea"/>
              <a:cs typeface="Lucida Sans Unicode"/>
            </a:rPr>
            <a:t>≥ $1M, High Cost High Tech (HCHT) Approval≥ $1M, and </a:t>
          </a:r>
          <a:r>
            <a:rPr lang="en-US" sz="7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ucida Sans Unicode"/>
              <a:ea typeface="+mn-ea"/>
              <a:cs typeface="Lucida Sans Unicode"/>
            </a:rPr>
            <a:t>Approved Emergency Waiver Form</a:t>
          </a:r>
          <a:endParaRPr lang="en-US" sz="700" u="sng" kern="1200">
            <a:solidFill>
              <a:srgbClr val="0070C0"/>
            </a:solidFill>
            <a:latin typeface="Calibri"/>
            <a:ea typeface="+mn-ea"/>
            <a:cs typeface="+mn-cs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All</a:t>
          </a:r>
          <a:r>
            <a:rPr lang="en-US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requests </a:t>
          </a: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are due on the </a:t>
          </a:r>
          <a:r>
            <a:rPr lang="en-US" sz="7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last working day </a:t>
          </a: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of the month</a:t>
          </a:r>
        </a:p>
      </dsp:txBody>
      <dsp:txXfrm rot="-5400000">
        <a:off x="658432" y="29846"/>
        <a:ext cx="5392481" cy="551709"/>
      </dsp:txXfrm>
    </dsp:sp>
    <dsp:sp modelId="{4C9FB061-78DC-4FFB-9F8C-06A5534A9BDD}">
      <dsp:nvSpPr>
        <dsp:cNvPr id="0" name=""/>
        <dsp:cNvSpPr/>
      </dsp:nvSpPr>
      <dsp:spPr>
        <a:xfrm rot="5400000">
          <a:off x="-141092" y="1014678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Pre-Soliciation</a:t>
          </a:r>
        </a:p>
      </dsp:txBody>
      <dsp:txXfrm rot="-5400000">
        <a:off x="1" y="1202801"/>
        <a:ext cx="658432" cy="282185"/>
      </dsp:txXfrm>
    </dsp:sp>
    <dsp:sp modelId="{191A16AB-A94C-4415-8624-05B12455D85B}">
      <dsp:nvSpPr>
        <dsp:cNvPr id="0" name=""/>
        <dsp:cNvSpPr/>
      </dsp:nvSpPr>
      <dsp:spPr>
        <a:xfrm rot="5400000">
          <a:off x="3063895" y="-1531877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Equipment Tech reviews purchase request and specifications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Purchasing Agent prepares delivery order shells for repesctive consolidation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prepares Pre-solicitation Notice in eCMS and post to FedBizOps (FBO)</a:t>
          </a:r>
        </a:p>
      </dsp:txBody>
      <dsp:txXfrm rot="-5400000">
        <a:off x="658432" y="903432"/>
        <a:ext cx="5392481" cy="551709"/>
      </dsp:txXfrm>
    </dsp:sp>
    <dsp:sp modelId="{4BD5C4A1-D649-4E52-8822-930961DEBD1C}">
      <dsp:nvSpPr>
        <dsp:cNvPr id="0" name=""/>
        <dsp:cNvSpPr/>
      </dsp:nvSpPr>
      <dsp:spPr>
        <a:xfrm rot="5400000">
          <a:off x="-141092" y="1886243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Solicitation</a:t>
          </a:r>
        </a:p>
      </dsp:txBody>
      <dsp:txXfrm rot="-5400000">
        <a:off x="1" y="2074366"/>
        <a:ext cx="658432" cy="282185"/>
      </dsp:txXfrm>
    </dsp:sp>
    <dsp:sp modelId="{8C062841-09F2-48E6-AF09-1EB66D7D620C}">
      <dsp:nvSpPr>
        <dsp:cNvPr id="0" name=""/>
        <dsp:cNvSpPr/>
      </dsp:nvSpPr>
      <dsp:spPr>
        <a:xfrm rot="5400000">
          <a:off x="3063895" y="-660312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prepares  Request for Quotations (RFQ )in eCMS attaching milestone plan and supporting documents and posts to FBO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Vendors Questions  due.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Post NAC responses  to FBO via amendment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Post any other amendments as neccessary (i.e, deadline extension, adding or removing requirements)</a:t>
          </a:r>
        </a:p>
      </dsp:txBody>
      <dsp:txXfrm rot="-5400000">
        <a:off x="658432" y="1774997"/>
        <a:ext cx="5392481" cy="551709"/>
      </dsp:txXfrm>
    </dsp:sp>
    <dsp:sp modelId="{69E83AAF-5D0F-4F33-8F8B-D6B0242DC134}">
      <dsp:nvSpPr>
        <dsp:cNvPr id="0" name=""/>
        <dsp:cNvSpPr/>
      </dsp:nvSpPr>
      <dsp:spPr>
        <a:xfrm rot="5400000">
          <a:off x="-141092" y="2757808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Quotes Due</a:t>
          </a:r>
        </a:p>
      </dsp:txBody>
      <dsp:txXfrm rot="-5400000">
        <a:off x="1" y="2945931"/>
        <a:ext cx="658432" cy="282185"/>
      </dsp:txXfrm>
    </dsp:sp>
    <dsp:sp modelId="{31635E96-57BF-46C4-83C8-A214CB5AEE4F}">
      <dsp:nvSpPr>
        <dsp:cNvPr id="0" name=""/>
        <dsp:cNvSpPr/>
      </dsp:nvSpPr>
      <dsp:spPr>
        <a:xfrm rot="5400000">
          <a:off x="3063895" y="211253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receives quotes and uploads them to Customer Sharedrive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ensures all Non-Disclosure Agreements (NDAs) are on file before granting access to sharedrive</a:t>
          </a:r>
        </a:p>
      </dsp:txBody>
      <dsp:txXfrm rot="-5400000">
        <a:off x="658432" y="2646562"/>
        <a:ext cx="5392481" cy="551709"/>
      </dsp:txXfrm>
    </dsp:sp>
    <dsp:sp modelId="{EF5F5940-BDF7-4748-B234-5D7CAEA51DB6}">
      <dsp:nvSpPr>
        <dsp:cNvPr id="0" name=""/>
        <dsp:cNvSpPr/>
      </dsp:nvSpPr>
      <dsp:spPr>
        <a:xfrm rot="5400000">
          <a:off x="-141092" y="3629373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Technical Evaluation</a:t>
          </a:r>
        </a:p>
      </dsp:txBody>
      <dsp:txXfrm rot="-5400000">
        <a:off x="1" y="3817496"/>
        <a:ext cx="658432" cy="282185"/>
      </dsp:txXfrm>
    </dsp:sp>
    <dsp:sp modelId="{56F6797F-CD60-4809-82F7-403EE93EDBB7}">
      <dsp:nvSpPr>
        <dsp:cNvPr id="0" name=""/>
        <dsp:cNvSpPr/>
      </dsp:nvSpPr>
      <dsp:spPr>
        <a:xfrm rot="5400000">
          <a:off x="3063895" y="1082818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representatives conducts technical evaluation of quotes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representative drafts Best Value Deterimination Memo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Best Value determination memos must be submitted to </a:t>
          </a:r>
          <a:r>
            <a:rPr lang="en-US" sz="700" u="sng" kern="1200">
              <a:solidFill>
                <a:srgbClr val="0070C0"/>
              </a:solidFill>
              <a:latin typeface="Calibri"/>
              <a:ea typeface="+mn-ea"/>
              <a:cs typeface="+mn-cs"/>
            </a:rPr>
            <a:t>HTMEselectionjustification@va.gov</a:t>
          </a:r>
        </a:p>
      </dsp:txBody>
      <dsp:txXfrm rot="-5400000">
        <a:off x="658432" y="3518127"/>
        <a:ext cx="5392481" cy="551709"/>
      </dsp:txXfrm>
    </dsp:sp>
    <dsp:sp modelId="{191364D2-C1E8-4E4E-ADD4-804F9C956AEF}">
      <dsp:nvSpPr>
        <dsp:cNvPr id="0" name=""/>
        <dsp:cNvSpPr/>
      </dsp:nvSpPr>
      <dsp:spPr>
        <a:xfrm rot="5400000">
          <a:off x="-141092" y="4500938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 Determination</a:t>
          </a:r>
        </a:p>
      </dsp:txBody>
      <dsp:txXfrm rot="-5400000">
        <a:off x="1" y="4689061"/>
        <a:ext cx="658432" cy="282185"/>
      </dsp:txXfrm>
    </dsp:sp>
    <dsp:sp modelId="{63323060-C805-49CD-BB40-CDE77D89A4D1}">
      <dsp:nvSpPr>
        <dsp:cNvPr id="0" name=""/>
        <dsp:cNvSpPr/>
      </dsp:nvSpPr>
      <dsp:spPr>
        <a:xfrm rot="5400000">
          <a:off x="3063895" y="1954383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reviews Best Value Determination memo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request additional information if neccessary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adds concurrence statement, sign and date</a:t>
          </a:r>
        </a:p>
      </dsp:txBody>
      <dsp:txXfrm rot="-5400000">
        <a:off x="658432" y="4389692"/>
        <a:ext cx="5392481" cy="551709"/>
      </dsp:txXfrm>
    </dsp:sp>
    <dsp:sp modelId="{99A55A0D-3047-4942-8435-743FBC7165AB}">
      <dsp:nvSpPr>
        <dsp:cNvPr id="0" name=""/>
        <dsp:cNvSpPr/>
      </dsp:nvSpPr>
      <dsp:spPr>
        <a:xfrm rot="5400000">
          <a:off x="-141092" y="5372503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Award</a:t>
          </a:r>
        </a:p>
      </dsp:txBody>
      <dsp:txXfrm rot="-5400000">
        <a:off x="1" y="5560626"/>
        <a:ext cx="658432" cy="282185"/>
      </dsp:txXfrm>
    </dsp:sp>
    <dsp:sp modelId="{0D2F8513-9351-4DF1-8ACD-8A95CFD0C79E}">
      <dsp:nvSpPr>
        <dsp:cNvPr id="0" name=""/>
        <dsp:cNvSpPr/>
      </dsp:nvSpPr>
      <dsp:spPr>
        <a:xfrm rot="5400000">
          <a:off x="3063895" y="2825948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sends Delivery Order to Equipement Tech for work-up including  the 1.4% NAC surcharge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Equipment Tech send Delivery Order work-up and Summary to Procurement Tech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Procurement Tech checks delivery order line items and prepares award document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signs award document and sends back to PT for distribution</a:t>
          </a:r>
        </a:p>
      </dsp:txBody>
      <dsp:txXfrm rot="-5400000">
        <a:off x="658432" y="5261257"/>
        <a:ext cx="5392481" cy="551709"/>
      </dsp:txXfrm>
    </dsp:sp>
    <dsp:sp modelId="{38E6426D-67C5-40F4-A091-B61982279C6D}">
      <dsp:nvSpPr>
        <dsp:cNvPr id="0" name=""/>
        <dsp:cNvSpPr/>
      </dsp:nvSpPr>
      <dsp:spPr>
        <a:xfrm rot="5400000">
          <a:off x="-141092" y="6244069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Receipt of Equipment</a:t>
          </a:r>
        </a:p>
      </dsp:txBody>
      <dsp:txXfrm rot="-5400000">
        <a:off x="1" y="6432192"/>
        <a:ext cx="658432" cy="282185"/>
      </dsp:txXfrm>
    </dsp:sp>
    <dsp:sp modelId="{122C0FA8-DC07-45A0-8B32-F55539BF36CD}">
      <dsp:nvSpPr>
        <dsp:cNvPr id="0" name=""/>
        <dsp:cNvSpPr/>
      </dsp:nvSpPr>
      <dsp:spPr>
        <a:xfrm rot="5400000">
          <a:off x="3063895" y="3697513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POC acknowledges equipment delivery and sends receiving report to NAC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80% Payment Letter and processes payment once Vendor Invoice is received </a:t>
          </a:r>
        </a:p>
      </dsp:txBody>
      <dsp:txXfrm rot="-5400000">
        <a:off x="658432" y="6132822"/>
        <a:ext cx="5392481" cy="551709"/>
      </dsp:txXfrm>
    </dsp:sp>
    <dsp:sp modelId="{AE79A244-DAA3-42F0-ADEC-DE2E7E210C4B}">
      <dsp:nvSpPr>
        <dsp:cNvPr id="0" name=""/>
        <dsp:cNvSpPr/>
      </dsp:nvSpPr>
      <dsp:spPr>
        <a:xfrm rot="5400000">
          <a:off x="-141092" y="7115634"/>
          <a:ext cx="940617" cy="658432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Inspection Final Payment</a:t>
          </a:r>
        </a:p>
      </dsp:txBody>
      <dsp:txXfrm rot="-5400000">
        <a:off x="1" y="7303757"/>
        <a:ext cx="658432" cy="282185"/>
      </dsp:txXfrm>
    </dsp:sp>
    <dsp:sp modelId="{AF52C018-6303-4AD9-9B2F-139C07CC0EA4}">
      <dsp:nvSpPr>
        <dsp:cNvPr id="0" name=""/>
        <dsp:cNvSpPr/>
      </dsp:nvSpPr>
      <dsp:spPr>
        <a:xfrm rot="5400000">
          <a:off x="3063895" y="4569078"/>
          <a:ext cx="611401" cy="542232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 submits inspection request to NAC; NAC send inspection request to respective POC for local, SDC, or IRIS inspections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Inspection results are sent to the NAC and uploaded in b/c, if inspection is rejected vendor has 21 days to rectify issues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20% Payment Letter iand processes payment once vendor invoice is recieved</a:t>
          </a:r>
        </a:p>
      </dsp:txBody>
      <dsp:txXfrm rot="-5400000">
        <a:off x="658432" y="7004387"/>
        <a:ext cx="5392481" cy="5517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59892-B573-4099-BC1D-FD251E734AC3}">
      <dsp:nvSpPr>
        <dsp:cNvPr id="0" name=""/>
        <dsp:cNvSpPr/>
      </dsp:nvSpPr>
      <dsp:spPr>
        <a:xfrm rot="5400000">
          <a:off x="-193453" y="194580"/>
          <a:ext cx="1289692" cy="9027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Purchase Request</a:t>
          </a:r>
        </a:p>
      </dsp:txBody>
      <dsp:txXfrm rot="-5400000">
        <a:off x="1" y="452518"/>
        <a:ext cx="902784" cy="386908"/>
      </dsp:txXfrm>
    </dsp:sp>
    <dsp:sp modelId="{ADF88D12-D202-4031-B27B-7DFED5BDC89C}">
      <dsp:nvSpPr>
        <dsp:cNvPr id="0" name=""/>
        <dsp:cNvSpPr/>
      </dsp:nvSpPr>
      <dsp:spPr>
        <a:xfrm rot="5400000">
          <a:off x="3190732" y="-2286820"/>
          <a:ext cx="838300" cy="54141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send purchase request to NAC purchase request Mailbox: purchase2@va.gov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Purchase request must includes Vendor Quote and Purchase Order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 quotes must be valid and submitted proir to expiration date</a:t>
          </a:r>
        </a:p>
      </dsp:txBody>
      <dsp:txXfrm rot="-5400000">
        <a:off x="902785" y="42049"/>
        <a:ext cx="5373273" cy="756456"/>
      </dsp:txXfrm>
    </dsp:sp>
    <dsp:sp modelId="{0441782B-6528-41B2-9B6F-1AE22D4E685A}">
      <dsp:nvSpPr>
        <dsp:cNvPr id="0" name=""/>
        <dsp:cNvSpPr/>
      </dsp:nvSpPr>
      <dsp:spPr>
        <a:xfrm rot="5400000">
          <a:off x="-193453" y="1368924"/>
          <a:ext cx="1289692" cy="9027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CO/PT review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 Work-Up</a:t>
          </a:r>
        </a:p>
      </dsp:txBody>
      <dsp:txXfrm rot="-5400000">
        <a:off x="1" y="1626862"/>
        <a:ext cx="902784" cy="386908"/>
      </dsp:txXfrm>
    </dsp:sp>
    <dsp:sp modelId="{87515252-62C4-491C-B67A-7033D64BC143}">
      <dsp:nvSpPr>
        <dsp:cNvPr id="0" name=""/>
        <dsp:cNvSpPr/>
      </dsp:nvSpPr>
      <dsp:spPr>
        <a:xfrm rot="5400000">
          <a:off x="3190732" y="-1112477"/>
          <a:ext cx="838300" cy="54141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Contracting Officer and Procurement Tech reviews quotes and verify line items are on contract (</a:t>
          </a: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line items are not on contract this will delay the award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Equipment Tech prepares delivery order work-up and summary including 1.4% NAC surcharge</a:t>
          </a:r>
        </a:p>
      </dsp:txBody>
      <dsp:txXfrm rot="-5400000">
        <a:off x="902785" y="1216392"/>
        <a:ext cx="5373273" cy="756456"/>
      </dsp:txXfrm>
    </dsp:sp>
    <dsp:sp modelId="{3E48A9C3-48CB-4DFD-9F1C-FE6F8E62BADF}">
      <dsp:nvSpPr>
        <dsp:cNvPr id="0" name=""/>
        <dsp:cNvSpPr/>
      </dsp:nvSpPr>
      <dsp:spPr>
        <a:xfrm rot="5400000">
          <a:off x="-193453" y="2543267"/>
          <a:ext cx="1289692" cy="9027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Award</a:t>
          </a:r>
        </a:p>
      </dsp:txBody>
      <dsp:txXfrm rot="-5400000">
        <a:off x="1" y="2801205"/>
        <a:ext cx="902784" cy="386908"/>
      </dsp:txXfrm>
    </dsp:sp>
    <dsp:sp modelId="{FBBD754B-FBB1-46C7-A2A7-763F25DADAD6}">
      <dsp:nvSpPr>
        <dsp:cNvPr id="0" name=""/>
        <dsp:cNvSpPr/>
      </dsp:nvSpPr>
      <dsp:spPr>
        <a:xfrm rot="5400000">
          <a:off x="3190732" y="61866"/>
          <a:ext cx="838300" cy="54141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Procurement Tech prepares award document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 signs award document and sends back to PT for distribution</a:t>
          </a:r>
        </a:p>
      </dsp:txBody>
      <dsp:txXfrm rot="-5400000">
        <a:off x="902785" y="2390735"/>
        <a:ext cx="5373273" cy="756456"/>
      </dsp:txXfrm>
    </dsp:sp>
    <dsp:sp modelId="{EAEB20E8-7249-4F33-9EC1-F02EE8BCDDDF}">
      <dsp:nvSpPr>
        <dsp:cNvPr id="0" name=""/>
        <dsp:cNvSpPr/>
      </dsp:nvSpPr>
      <dsp:spPr>
        <a:xfrm rot="5400000">
          <a:off x="-193453" y="3717611"/>
          <a:ext cx="1289692" cy="9027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Reciept of Equipment</a:t>
          </a:r>
        </a:p>
      </dsp:txBody>
      <dsp:txXfrm rot="-5400000">
        <a:off x="1" y="3975549"/>
        <a:ext cx="902784" cy="386908"/>
      </dsp:txXfrm>
    </dsp:sp>
    <dsp:sp modelId="{5CB0D4D5-B7CF-4C82-A271-BE2EBE804E13}">
      <dsp:nvSpPr>
        <dsp:cNvPr id="0" name=""/>
        <dsp:cNvSpPr/>
      </dsp:nvSpPr>
      <dsp:spPr>
        <a:xfrm rot="5400000">
          <a:off x="3190732" y="1236209"/>
          <a:ext cx="838300" cy="54141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Station POC acknowledges equipment delivery and sends receiving report to NAC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80% Payment Letter and processes payment once Vendor Invoice is received </a:t>
          </a:r>
        </a:p>
      </dsp:txBody>
      <dsp:txXfrm rot="-5400000">
        <a:off x="902785" y="3565078"/>
        <a:ext cx="5373273" cy="756456"/>
      </dsp:txXfrm>
    </dsp:sp>
    <dsp:sp modelId="{97F75E88-50BD-454C-A4DF-15330FB6B84D}">
      <dsp:nvSpPr>
        <dsp:cNvPr id="0" name=""/>
        <dsp:cNvSpPr/>
      </dsp:nvSpPr>
      <dsp:spPr>
        <a:xfrm rot="5400000">
          <a:off x="-193453" y="4891954"/>
          <a:ext cx="1289692" cy="9027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Inspection    Final Payment</a:t>
          </a:r>
        </a:p>
      </dsp:txBody>
      <dsp:txXfrm rot="-5400000">
        <a:off x="1" y="5149892"/>
        <a:ext cx="902784" cy="386908"/>
      </dsp:txXfrm>
    </dsp:sp>
    <dsp:sp modelId="{77D22BE9-CFA4-4C4A-A57E-C0719C064B98}">
      <dsp:nvSpPr>
        <dsp:cNvPr id="0" name=""/>
        <dsp:cNvSpPr/>
      </dsp:nvSpPr>
      <dsp:spPr>
        <a:xfrm rot="5400000">
          <a:off x="3190732" y="2410552"/>
          <a:ext cx="838300" cy="54141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Vendor submits inspection request to NAC; NAC send inspection request to respective POC for local, SDC, or IRIS inspections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Inspection results are sent to the NAC and uploaded in b/c, if inspection is rejected vendor has 21 days to rectify issues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 prepares 20% Payment Letter iand processes payment once vendor invoice is recieved</a:t>
          </a:r>
        </a:p>
      </dsp:txBody>
      <dsp:txXfrm rot="-5400000">
        <a:off x="902785" y="4739421"/>
        <a:ext cx="5373273" cy="756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2016-10-04T16:09:00Z</dcterms:created>
  <dcterms:modified xsi:type="dcterms:W3CDTF">2016-10-04T18:44:00Z</dcterms:modified>
</cp:coreProperties>
</file>