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1C" w:rsidRDefault="0007571C">
      <w:pPr>
        <w:pStyle w:val="FooterFirst"/>
        <w:keepLines w:val="0"/>
        <w:tabs>
          <w:tab w:val="clear" w:pos="4320"/>
        </w:tabs>
      </w:pPr>
      <w:bookmarkStart w:id="0" w:name="_GoBack"/>
      <w:bookmarkEnd w:id="0"/>
    </w:p>
    <w:p w:rsidR="0007571C" w:rsidRDefault="0007571C">
      <w:pPr>
        <w:pStyle w:val="FooterFirst"/>
        <w:keepLines w:val="0"/>
        <w:tabs>
          <w:tab w:val="clear" w:pos="4320"/>
        </w:tabs>
        <w:rPr>
          <w:rFonts w:ascii="Arial" w:hAnsi="Arial"/>
        </w:rPr>
      </w:pPr>
      <w:hyperlink r:id="rId7" w:history="1">
        <w:hyperlink r:id="rId8" w:history="1">
          <w:r>
            <w:rPr>
              <w:rFonts w:ascii="Verdana" w:hAnsi="Verdana"/>
              <w:color w:val="0000FF"/>
              <w:sz w:val="12"/>
              <w:szCs w:val="12"/>
            </w:rPr>
            <w:fldChar w:fldCharType="begin"/>
          </w:r>
          <w:r>
            <w:rPr>
              <w:rFonts w:ascii="Verdana" w:hAnsi="Verdana"/>
              <w:color w:val="0000FF"/>
              <w:sz w:val="12"/>
              <w:szCs w:val="12"/>
            </w:rPr>
            <w:instrText xml:space="preserve"> INCLUDEPICTURE "http://vista.med.va.gov/images/vista_logo1.jpg" \* MERGEFORMATINET </w:instrText>
          </w:r>
          <w:r>
            <w:rPr>
              <w:rFonts w:ascii="Verdana" w:hAnsi="Verdana"/>
              <w:color w:val="0000FF"/>
              <w:sz w:val="12"/>
              <w:szCs w:val="12"/>
            </w:rPr>
            <w:fldChar w:fldCharType="separate"/>
          </w:r>
          <w:r>
            <w:rPr>
              <w:rFonts w:ascii="Verdana" w:hAnsi="Verdana"/>
              <w:color w:val="0000F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VHA OI - System Design &amp; Development Logo: Return to Home Page" style="width:180.95pt;height:100.15pt" o:button="t">
                <v:imagedata r:id="rId9" r:href="rId10"/>
              </v:shape>
            </w:pict>
          </w:r>
          <w:r>
            <w:rPr>
              <w:rFonts w:ascii="Verdana" w:hAnsi="Verdana"/>
              <w:color w:val="0000FF"/>
              <w:sz w:val="12"/>
              <w:szCs w:val="12"/>
            </w:rPr>
            <w:fldChar w:fldCharType="end"/>
          </w:r>
        </w:hyperlink>
      </w:hyperlink>
    </w:p>
    <w:p w:rsidR="0007571C" w:rsidRDefault="0007571C"/>
    <w:p w:rsidR="0007571C" w:rsidRDefault="0007571C"/>
    <w:p w:rsidR="0007571C" w:rsidRDefault="0007571C"/>
    <w:p w:rsidR="0007571C" w:rsidRDefault="0007571C">
      <w:pPr>
        <w:pStyle w:val="Helvetica"/>
      </w:pPr>
    </w:p>
    <w:p w:rsidR="0007571C" w:rsidRDefault="0007571C">
      <w:pPr>
        <w:pStyle w:val="Helvetica"/>
        <w:spacing w:line="216" w:lineRule="auto"/>
        <w:jc w:val="center"/>
        <w:rPr>
          <w:rFonts w:ascii="Arial" w:hAnsi="Arial"/>
          <w:b/>
          <w:sz w:val="48"/>
        </w:rPr>
      </w:pPr>
      <w:r>
        <w:rPr>
          <w:rFonts w:ascii="Arial" w:hAnsi="Arial"/>
          <w:b/>
          <w:sz w:val="48"/>
        </w:rPr>
        <w:t>Clinical Reminders</w:t>
      </w:r>
    </w:p>
    <w:p w:rsidR="0007571C" w:rsidRDefault="0007571C">
      <w:pPr>
        <w:pStyle w:val="Helvetica"/>
        <w:spacing w:line="216" w:lineRule="auto"/>
        <w:jc w:val="center"/>
        <w:rPr>
          <w:rFonts w:ascii="Arial" w:hAnsi="Arial"/>
          <w:b/>
          <w:sz w:val="36"/>
        </w:rPr>
      </w:pPr>
    </w:p>
    <w:p w:rsidR="0007571C" w:rsidRDefault="0007571C">
      <w:pPr>
        <w:pStyle w:val="Helvetica"/>
        <w:spacing w:line="216" w:lineRule="auto"/>
        <w:jc w:val="center"/>
        <w:rPr>
          <w:rFonts w:ascii="Arial" w:hAnsi="Arial"/>
          <w:b/>
          <w:sz w:val="36"/>
        </w:rPr>
      </w:pPr>
      <w:r>
        <w:rPr>
          <w:rFonts w:ascii="Arial" w:hAnsi="Arial"/>
          <w:b/>
          <w:sz w:val="36"/>
        </w:rPr>
        <w:t>Index Global</w:t>
      </w:r>
    </w:p>
    <w:p w:rsidR="0007571C" w:rsidRDefault="0007571C"/>
    <w:p w:rsidR="0007571C" w:rsidRDefault="0007571C">
      <w:pPr>
        <w:jc w:val="center"/>
        <w:rPr>
          <w:rFonts w:ascii="Arial" w:hAnsi="Arial"/>
          <w:b/>
          <w:sz w:val="32"/>
        </w:rPr>
      </w:pPr>
      <w:r>
        <w:rPr>
          <w:rFonts w:ascii="Arial" w:hAnsi="Arial"/>
          <w:b/>
          <w:sz w:val="32"/>
        </w:rPr>
        <w:t>PXRM*1.5*12</w:t>
      </w:r>
    </w:p>
    <w:p w:rsidR="0007571C" w:rsidRDefault="0007571C">
      <w:pPr>
        <w:jc w:val="center"/>
        <w:rPr>
          <w:rFonts w:ascii="Arial" w:hAnsi="Arial"/>
          <w:sz w:val="28"/>
        </w:rPr>
      </w:pPr>
    </w:p>
    <w:p w:rsidR="0007571C" w:rsidRDefault="0007571C">
      <w:pPr>
        <w:jc w:val="center"/>
        <w:rPr>
          <w:rFonts w:ascii="Arial" w:hAnsi="Arial"/>
          <w:b/>
          <w:sz w:val="28"/>
        </w:rPr>
      </w:pPr>
    </w:p>
    <w:p w:rsidR="0007571C" w:rsidRDefault="0007571C"/>
    <w:p w:rsidR="0007571C" w:rsidRDefault="0007571C">
      <w:pPr>
        <w:pStyle w:val="PartTitle"/>
        <w:spacing w:before="0" w:after="0"/>
        <w:rPr>
          <w:kern w:val="0"/>
        </w:rPr>
      </w:pPr>
      <w:r>
        <w:rPr>
          <w:kern w:val="0"/>
        </w:rPr>
        <w:t>INSTALLATION GUIDE</w:t>
      </w:r>
    </w:p>
    <w:p w:rsidR="0007571C" w:rsidRDefault="0007571C">
      <w:pPr>
        <w:pStyle w:val="TOC1"/>
      </w:pPr>
    </w:p>
    <w:p w:rsidR="0007571C" w:rsidRDefault="0007571C">
      <w:pPr>
        <w:jc w:val="center"/>
        <w:rPr>
          <w:rFonts w:ascii="Arial" w:hAnsi="Arial"/>
          <w:b/>
          <w:sz w:val="28"/>
        </w:rPr>
      </w:pPr>
      <w:r>
        <w:rPr>
          <w:rFonts w:ascii="Arial" w:hAnsi="Arial"/>
          <w:b/>
          <w:sz w:val="28"/>
        </w:rPr>
        <w:t>November 2004</w:t>
      </w:r>
    </w:p>
    <w:p w:rsidR="0007571C" w:rsidRDefault="0007571C">
      <w:pPr>
        <w:jc w:val="center"/>
        <w:rPr>
          <w:rFonts w:ascii="Arial" w:hAnsi="Arial"/>
          <w:b/>
          <w:i/>
          <w:iCs/>
          <w:color w:val="FF0000"/>
          <w:sz w:val="28"/>
        </w:rPr>
      </w:pPr>
    </w:p>
    <w:p w:rsidR="0007571C" w:rsidRDefault="0007571C">
      <w:pPr>
        <w:jc w:val="center"/>
        <w:rPr>
          <w:rFonts w:ascii="Arial" w:hAnsi="Arial"/>
          <w:b/>
          <w:color w:val="FF0000"/>
          <w:sz w:val="28"/>
        </w:rPr>
      </w:pPr>
    </w:p>
    <w:p w:rsidR="0007571C" w:rsidRDefault="0007571C">
      <w:pPr>
        <w:jc w:val="center"/>
        <w:rPr>
          <w:rFonts w:ascii="Arial" w:hAnsi="Arial"/>
        </w:rPr>
      </w:pPr>
    </w:p>
    <w:p w:rsidR="0007571C" w:rsidRDefault="0007571C">
      <w:pPr>
        <w:jc w:val="center"/>
        <w:rPr>
          <w:rFonts w:ascii="Arial" w:hAnsi="Arial"/>
        </w:rPr>
      </w:pPr>
    </w:p>
    <w:p w:rsidR="0007571C" w:rsidRDefault="0007571C">
      <w:pPr>
        <w:jc w:val="center"/>
        <w:rPr>
          <w:rFonts w:ascii="Arial" w:hAnsi="Arial"/>
        </w:rPr>
      </w:pPr>
    </w:p>
    <w:p w:rsidR="0007571C" w:rsidRDefault="0007571C">
      <w:pPr>
        <w:pStyle w:val="FooterFirst"/>
        <w:keepLines w:val="0"/>
        <w:tabs>
          <w:tab w:val="clear" w:pos="4320"/>
        </w:tabs>
        <w:jc w:val="left"/>
        <w:rPr>
          <w:rFonts w:ascii="Arial" w:hAnsi="Arial"/>
        </w:rPr>
      </w:pPr>
    </w:p>
    <w:p w:rsidR="0007571C" w:rsidRDefault="0007571C">
      <w:pPr>
        <w:jc w:val="center"/>
        <w:rPr>
          <w:rFonts w:ascii="Arial" w:hAnsi="Arial"/>
        </w:rPr>
      </w:pPr>
      <w:bookmarkStart w:id="1" w:name="_Toc363271339"/>
    </w:p>
    <w:p w:rsidR="0007571C" w:rsidRDefault="0007571C">
      <w:pPr>
        <w:jc w:val="center"/>
        <w:rPr>
          <w:rFonts w:ascii="Arial" w:hAnsi="Arial"/>
        </w:rPr>
      </w:pPr>
    </w:p>
    <w:p w:rsidR="0007571C" w:rsidRDefault="0007571C">
      <w:pPr>
        <w:jc w:val="center"/>
        <w:rPr>
          <w:rFonts w:ascii="Arial" w:hAnsi="Arial"/>
        </w:rPr>
      </w:pPr>
    </w:p>
    <w:p w:rsidR="0007571C" w:rsidRDefault="0007571C">
      <w:pPr>
        <w:jc w:val="center"/>
        <w:rPr>
          <w:rFonts w:ascii="Arial" w:hAnsi="Arial"/>
        </w:rPr>
      </w:pPr>
    </w:p>
    <w:p w:rsidR="0007571C" w:rsidRDefault="0007571C">
      <w:pPr>
        <w:jc w:val="center"/>
        <w:rPr>
          <w:rFonts w:ascii="Arial" w:hAnsi="Arial"/>
        </w:rPr>
      </w:pPr>
    </w:p>
    <w:p w:rsidR="0007571C" w:rsidRDefault="0007571C">
      <w:pPr>
        <w:jc w:val="center"/>
        <w:rPr>
          <w:rFonts w:ascii="Arial" w:hAnsi="Arial"/>
        </w:rPr>
      </w:pPr>
    </w:p>
    <w:p w:rsidR="0007571C" w:rsidRDefault="0007571C">
      <w:pPr>
        <w:jc w:val="center"/>
        <w:rPr>
          <w:rFonts w:ascii="Arial" w:hAnsi="Arial"/>
        </w:rPr>
      </w:pPr>
    </w:p>
    <w:p w:rsidR="0007571C" w:rsidRDefault="0007571C">
      <w:pPr>
        <w:jc w:val="center"/>
        <w:rPr>
          <w:rFonts w:ascii="Arial" w:hAnsi="Arial"/>
        </w:rPr>
      </w:pPr>
      <w:r>
        <w:rPr>
          <w:rFonts w:ascii="Arial" w:hAnsi="Arial"/>
          <w:b/>
          <w:bCs/>
        </w:rPr>
        <w:t>V</w:t>
      </w:r>
      <w:r>
        <w:rPr>
          <w:rFonts w:ascii="Arial" w:hAnsi="Arial"/>
          <w:i/>
          <w:iCs/>
        </w:rPr>
        <w:t>IST</w:t>
      </w:r>
      <w:r>
        <w:rPr>
          <w:rFonts w:ascii="Arial" w:hAnsi="Arial"/>
          <w:b/>
          <w:bCs/>
        </w:rPr>
        <w:t>A</w:t>
      </w:r>
      <w:r>
        <w:rPr>
          <w:rFonts w:ascii="Arial" w:hAnsi="Arial"/>
        </w:rPr>
        <w:t xml:space="preserve"> HSD&amp;D</w:t>
      </w:r>
    </w:p>
    <w:p w:rsidR="0007571C" w:rsidRDefault="0007571C">
      <w:pPr>
        <w:jc w:val="center"/>
        <w:rPr>
          <w:rFonts w:ascii="Arial" w:hAnsi="Arial"/>
        </w:rPr>
      </w:pPr>
      <w:r>
        <w:rPr>
          <w:rFonts w:ascii="Arial" w:hAnsi="Arial"/>
        </w:rPr>
        <w:t>Department of Veterans Affairs</w:t>
      </w:r>
      <w:bookmarkEnd w:id="1"/>
    </w:p>
    <w:p w:rsidR="0007571C" w:rsidRDefault="0007571C">
      <w:pPr>
        <w:jc w:val="center"/>
        <w:rPr>
          <w:rFonts w:ascii="Arial" w:hAnsi="Arial"/>
        </w:rPr>
      </w:pPr>
    </w:p>
    <w:p w:rsidR="0007571C" w:rsidRDefault="0007571C"/>
    <w:p w:rsidR="0007571C" w:rsidRDefault="0007571C">
      <w:pPr>
        <w:pStyle w:val="Heading118hel"/>
        <w:tabs>
          <w:tab w:val="clear" w:pos="90"/>
        </w:tabs>
        <w:sectPr w:rsidR="0007571C">
          <w:footerReference w:type="even" r:id="rId11"/>
          <w:footerReference w:type="default" r:id="rId12"/>
          <w:pgSz w:w="12240" w:h="15840"/>
          <w:pgMar w:top="1440" w:right="1440" w:bottom="1440" w:left="1440" w:header="720" w:footer="720" w:gutter="0"/>
          <w:pgNumType w:fmt="lowerRoman"/>
          <w:cols w:space="720"/>
          <w:titlePg/>
        </w:sectPr>
      </w:pPr>
    </w:p>
    <w:p w:rsidR="0007571C" w:rsidRDefault="0007571C">
      <w:bookmarkStart w:id="2" w:name="_Toc306076454"/>
      <w:bookmarkStart w:id="3" w:name="_Toc306076489"/>
      <w:bookmarkStart w:id="4" w:name="_Toc306076581"/>
      <w:bookmarkStart w:id="5" w:name="_Toc315671194"/>
    </w:p>
    <w:p w:rsidR="0007571C" w:rsidRDefault="0007571C">
      <w:pPr>
        <w:pBdr>
          <w:bottom w:val="single" w:sz="4" w:space="1" w:color="auto"/>
        </w:pBdr>
        <w:rPr>
          <w:rFonts w:ascii="Arial" w:hAnsi="Arial"/>
          <w:sz w:val="36"/>
        </w:rPr>
      </w:pPr>
      <w:r>
        <w:br w:type="page"/>
      </w:r>
      <w:bookmarkStart w:id="6" w:name="_Toc481207928"/>
      <w:r>
        <w:rPr>
          <w:rFonts w:ascii="Arial" w:hAnsi="Arial"/>
          <w:sz w:val="36"/>
        </w:rPr>
        <w:lastRenderedPageBreak/>
        <w:t>Contents</w:t>
      </w:r>
      <w:bookmarkEnd w:id="2"/>
      <w:bookmarkEnd w:id="3"/>
      <w:bookmarkEnd w:id="4"/>
      <w:bookmarkEnd w:id="5"/>
      <w:bookmarkEnd w:id="6"/>
    </w:p>
    <w:p w:rsidR="0007571C" w:rsidRDefault="0007571C">
      <w:pPr>
        <w:pStyle w:val="TOC1"/>
        <w:rPr>
          <w:rStyle w:val="Hyperlink"/>
        </w:rPr>
      </w:pPr>
      <w:bookmarkStart w:id="7" w:name="_Toc326381259"/>
    </w:p>
    <w:p w:rsidR="0007571C" w:rsidRDefault="0007571C">
      <w:pPr>
        <w:pStyle w:val="TOC1"/>
        <w:rPr>
          <w:b w:val="0"/>
          <w:bCs w:val="0"/>
          <w:smallCaps w:val="0"/>
          <w:sz w:val="24"/>
          <w:szCs w:val="24"/>
        </w:rPr>
      </w:pPr>
      <w:r>
        <w:rPr>
          <w:rStyle w:val="Hyperlink"/>
        </w:rPr>
        <w:fldChar w:fldCharType="begin"/>
      </w:r>
      <w:r>
        <w:rPr>
          <w:rStyle w:val="Hyperlink"/>
        </w:rPr>
        <w:instrText xml:space="preserve"> TOC \o "1-3" \h \z </w:instrText>
      </w:r>
      <w:r>
        <w:rPr>
          <w:rStyle w:val="Hyperlink"/>
        </w:rPr>
        <w:fldChar w:fldCharType="separate"/>
      </w:r>
      <w:hyperlink w:anchor="_Toc86716504" w:history="1">
        <w:r>
          <w:rPr>
            <w:rStyle w:val="Hyperlink"/>
            <w:sz w:val="36"/>
          </w:rPr>
          <w:t>Introduction</w:t>
        </w:r>
        <w:r>
          <w:rPr>
            <w:webHidden/>
          </w:rPr>
          <w:tab/>
        </w:r>
        <w:r>
          <w:rPr>
            <w:webHidden/>
          </w:rPr>
          <w:fldChar w:fldCharType="begin"/>
        </w:r>
        <w:r>
          <w:rPr>
            <w:webHidden/>
          </w:rPr>
          <w:instrText xml:space="preserve"> PAGEREF _Toc86716504 \h </w:instrText>
        </w:r>
        <w:r>
          <w:rPr>
            <w:webHidden/>
          </w:rPr>
          <w:fldChar w:fldCharType="separate"/>
        </w:r>
        <w:r>
          <w:rPr>
            <w:webHidden/>
          </w:rPr>
          <w:t>1</w:t>
        </w:r>
        <w:r>
          <w:rPr>
            <w:webHidden/>
          </w:rPr>
          <w:fldChar w:fldCharType="end"/>
        </w:r>
      </w:hyperlink>
    </w:p>
    <w:p w:rsidR="0007571C" w:rsidRDefault="0007571C">
      <w:pPr>
        <w:pStyle w:val="TOC2"/>
      </w:pPr>
      <w:hyperlink w:anchor="_Toc86716505" w:history="1">
        <w:r>
          <w:rPr>
            <w:rStyle w:val="Hyperlink"/>
          </w:rPr>
          <w:t>Getting the Software and Documentation</w:t>
        </w:r>
        <w:r>
          <w:rPr>
            <w:webHidden/>
          </w:rPr>
          <w:tab/>
        </w:r>
        <w:r>
          <w:rPr>
            <w:webHidden/>
          </w:rPr>
          <w:fldChar w:fldCharType="begin"/>
        </w:r>
        <w:r>
          <w:rPr>
            <w:webHidden/>
          </w:rPr>
          <w:instrText xml:space="preserve"> PAGEREF _Toc86716505 \h </w:instrText>
        </w:r>
        <w:r>
          <w:rPr>
            <w:webHidden/>
          </w:rPr>
          <w:fldChar w:fldCharType="separate"/>
        </w:r>
        <w:r>
          <w:rPr>
            <w:webHidden/>
          </w:rPr>
          <w:t>2</w:t>
        </w:r>
        <w:r>
          <w:rPr>
            <w:webHidden/>
          </w:rPr>
          <w:fldChar w:fldCharType="end"/>
        </w:r>
      </w:hyperlink>
    </w:p>
    <w:p w:rsidR="0007571C" w:rsidRDefault="0007571C">
      <w:pPr>
        <w:pStyle w:val="TOC2"/>
      </w:pPr>
      <w:hyperlink w:anchor="_Toc86716506" w:history="1">
        <w:r>
          <w:rPr>
            <w:rStyle w:val="Hyperlink"/>
          </w:rPr>
          <w:t>Documentation</w:t>
        </w:r>
        <w:r>
          <w:rPr>
            <w:webHidden/>
          </w:rPr>
          <w:tab/>
        </w:r>
        <w:r>
          <w:rPr>
            <w:webHidden/>
          </w:rPr>
          <w:fldChar w:fldCharType="begin"/>
        </w:r>
        <w:r>
          <w:rPr>
            <w:webHidden/>
          </w:rPr>
          <w:instrText xml:space="preserve"> PAGEREF _Toc86716506 \h </w:instrText>
        </w:r>
        <w:r>
          <w:rPr>
            <w:webHidden/>
          </w:rPr>
          <w:fldChar w:fldCharType="separate"/>
        </w:r>
        <w:r>
          <w:rPr>
            <w:webHidden/>
          </w:rPr>
          <w:t>2</w:t>
        </w:r>
        <w:r>
          <w:rPr>
            <w:webHidden/>
          </w:rPr>
          <w:fldChar w:fldCharType="end"/>
        </w:r>
      </w:hyperlink>
    </w:p>
    <w:p w:rsidR="0007571C" w:rsidRDefault="0007571C">
      <w:pPr>
        <w:pStyle w:val="TOC1"/>
        <w:rPr>
          <w:b w:val="0"/>
          <w:bCs w:val="0"/>
          <w:smallCaps w:val="0"/>
          <w:sz w:val="24"/>
          <w:szCs w:val="24"/>
        </w:rPr>
      </w:pPr>
      <w:hyperlink w:anchor="_Toc86716507" w:history="1">
        <w:r>
          <w:rPr>
            <w:rStyle w:val="Hyperlink"/>
            <w:rFonts w:eastAsia="MS Mincho"/>
            <w:sz w:val="40"/>
          </w:rPr>
          <w:t>Pre-Installation Information</w:t>
        </w:r>
        <w:r>
          <w:rPr>
            <w:webHidden/>
          </w:rPr>
          <w:tab/>
        </w:r>
        <w:r>
          <w:rPr>
            <w:webHidden/>
          </w:rPr>
          <w:fldChar w:fldCharType="begin"/>
        </w:r>
        <w:r>
          <w:rPr>
            <w:webHidden/>
          </w:rPr>
          <w:instrText xml:space="preserve"> PAGEREF _Toc86716507 \h </w:instrText>
        </w:r>
        <w:r>
          <w:rPr>
            <w:webHidden/>
          </w:rPr>
          <w:fldChar w:fldCharType="separate"/>
        </w:r>
        <w:r>
          <w:rPr>
            <w:webHidden/>
          </w:rPr>
          <w:t>3</w:t>
        </w:r>
        <w:r>
          <w:rPr>
            <w:webHidden/>
          </w:rPr>
          <w:fldChar w:fldCharType="end"/>
        </w:r>
      </w:hyperlink>
    </w:p>
    <w:p w:rsidR="0007571C" w:rsidRDefault="0007571C">
      <w:pPr>
        <w:pStyle w:val="TOC3"/>
      </w:pPr>
      <w:hyperlink w:anchor="_Toc86716508" w:history="1">
        <w:r>
          <w:rPr>
            <w:rStyle w:val="Hyperlink"/>
          </w:rPr>
          <w:t>Patch Dependencies</w:t>
        </w:r>
        <w:r>
          <w:rPr>
            <w:webHidden/>
          </w:rPr>
          <w:tab/>
        </w:r>
        <w:r>
          <w:rPr>
            <w:webHidden/>
          </w:rPr>
          <w:fldChar w:fldCharType="begin"/>
        </w:r>
        <w:r>
          <w:rPr>
            <w:webHidden/>
          </w:rPr>
          <w:instrText xml:space="preserve"> PAGEREF _Toc86716508 \h </w:instrText>
        </w:r>
        <w:r>
          <w:rPr>
            <w:webHidden/>
          </w:rPr>
          <w:fldChar w:fldCharType="separate"/>
        </w:r>
        <w:r>
          <w:rPr>
            <w:webHidden/>
          </w:rPr>
          <w:t>3</w:t>
        </w:r>
        <w:r>
          <w:rPr>
            <w:webHidden/>
          </w:rPr>
          <w:fldChar w:fldCharType="end"/>
        </w:r>
      </w:hyperlink>
    </w:p>
    <w:p w:rsidR="0007571C" w:rsidRDefault="0007571C">
      <w:pPr>
        <w:pStyle w:val="TOC3"/>
      </w:pPr>
      <w:hyperlink w:anchor="_Toc86716509" w:history="1">
        <w:r>
          <w:rPr>
            <w:rStyle w:val="Hyperlink"/>
          </w:rPr>
          <w:t>Estimating Global Size</w:t>
        </w:r>
        <w:r>
          <w:rPr>
            <w:webHidden/>
          </w:rPr>
          <w:tab/>
        </w:r>
        <w:r>
          <w:rPr>
            <w:webHidden/>
          </w:rPr>
          <w:fldChar w:fldCharType="begin"/>
        </w:r>
        <w:r>
          <w:rPr>
            <w:webHidden/>
          </w:rPr>
          <w:instrText xml:space="preserve"> PAGEREF _Toc86716509 \h </w:instrText>
        </w:r>
        <w:r>
          <w:rPr>
            <w:webHidden/>
          </w:rPr>
          <w:fldChar w:fldCharType="separate"/>
        </w:r>
        <w:r>
          <w:rPr>
            <w:webHidden/>
          </w:rPr>
          <w:t>4</w:t>
        </w:r>
        <w:r>
          <w:rPr>
            <w:webHidden/>
          </w:rPr>
          <w:fldChar w:fldCharType="end"/>
        </w:r>
      </w:hyperlink>
    </w:p>
    <w:p w:rsidR="0007571C" w:rsidRDefault="0007571C">
      <w:pPr>
        <w:pStyle w:val="TOC2"/>
      </w:pPr>
      <w:hyperlink w:anchor="_Toc86716510" w:history="1">
        <w:r>
          <w:rPr>
            <w:rStyle w:val="Hyperlink"/>
          </w:rPr>
          <w:t>Global Placement</w:t>
        </w:r>
        <w:r>
          <w:rPr>
            <w:webHidden/>
          </w:rPr>
          <w:tab/>
        </w:r>
        <w:r>
          <w:rPr>
            <w:webHidden/>
          </w:rPr>
          <w:fldChar w:fldCharType="begin"/>
        </w:r>
        <w:r>
          <w:rPr>
            <w:webHidden/>
          </w:rPr>
          <w:instrText xml:space="preserve"> PAGEREF _Toc86716510 \h </w:instrText>
        </w:r>
        <w:r>
          <w:rPr>
            <w:webHidden/>
          </w:rPr>
          <w:fldChar w:fldCharType="separate"/>
        </w:r>
        <w:r>
          <w:rPr>
            <w:webHidden/>
          </w:rPr>
          <w:t>6</w:t>
        </w:r>
        <w:r>
          <w:rPr>
            <w:webHidden/>
          </w:rPr>
          <w:fldChar w:fldCharType="end"/>
        </w:r>
      </w:hyperlink>
    </w:p>
    <w:p w:rsidR="0007571C" w:rsidRDefault="0007571C">
      <w:pPr>
        <w:pStyle w:val="TOC3"/>
      </w:pPr>
      <w:hyperlink w:anchor="_Toc86716511" w:history="1">
        <w:r>
          <w:rPr>
            <w:rStyle w:val="Hyperlink"/>
          </w:rPr>
          <w:t>Caché/VMS Sites</w:t>
        </w:r>
        <w:r>
          <w:rPr>
            <w:webHidden/>
          </w:rPr>
          <w:tab/>
        </w:r>
        <w:r>
          <w:rPr>
            <w:webHidden/>
          </w:rPr>
          <w:fldChar w:fldCharType="begin"/>
        </w:r>
        <w:r>
          <w:rPr>
            <w:webHidden/>
          </w:rPr>
          <w:instrText xml:space="preserve"> PAGEREF _Toc86716511 \h </w:instrText>
        </w:r>
        <w:r>
          <w:rPr>
            <w:webHidden/>
          </w:rPr>
          <w:fldChar w:fldCharType="separate"/>
        </w:r>
        <w:r>
          <w:rPr>
            <w:webHidden/>
          </w:rPr>
          <w:t>6</w:t>
        </w:r>
        <w:r>
          <w:rPr>
            <w:webHidden/>
          </w:rPr>
          <w:fldChar w:fldCharType="end"/>
        </w:r>
      </w:hyperlink>
    </w:p>
    <w:p w:rsidR="0007571C" w:rsidRDefault="0007571C">
      <w:pPr>
        <w:pStyle w:val="TOC3"/>
      </w:pPr>
      <w:hyperlink w:anchor="_Toc86716512" w:history="1">
        <w:r>
          <w:rPr>
            <w:rStyle w:val="Hyperlink"/>
          </w:rPr>
          <w:t>DSM Sites</w:t>
        </w:r>
        <w:r>
          <w:rPr>
            <w:webHidden/>
          </w:rPr>
          <w:tab/>
        </w:r>
        <w:r>
          <w:rPr>
            <w:webHidden/>
          </w:rPr>
          <w:fldChar w:fldCharType="begin"/>
        </w:r>
        <w:r>
          <w:rPr>
            <w:webHidden/>
          </w:rPr>
          <w:instrText xml:space="preserve"> PAGEREF _Toc86716512 \h </w:instrText>
        </w:r>
        <w:r>
          <w:rPr>
            <w:webHidden/>
          </w:rPr>
          <w:fldChar w:fldCharType="separate"/>
        </w:r>
        <w:r>
          <w:rPr>
            <w:webHidden/>
          </w:rPr>
          <w:t>6</w:t>
        </w:r>
        <w:r>
          <w:rPr>
            <w:webHidden/>
          </w:rPr>
          <w:fldChar w:fldCharType="end"/>
        </w:r>
      </w:hyperlink>
    </w:p>
    <w:p w:rsidR="0007571C" w:rsidRDefault="0007571C">
      <w:pPr>
        <w:pStyle w:val="TOC3"/>
      </w:pPr>
      <w:hyperlink w:anchor="_Toc86716513" w:history="1">
        <w:r>
          <w:rPr>
            <w:rStyle w:val="Hyperlink"/>
          </w:rPr>
          <w:t>Journaling</w:t>
        </w:r>
        <w:r>
          <w:rPr>
            <w:webHidden/>
          </w:rPr>
          <w:tab/>
        </w:r>
        <w:r>
          <w:rPr>
            <w:webHidden/>
          </w:rPr>
          <w:fldChar w:fldCharType="begin"/>
        </w:r>
        <w:r>
          <w:rPr>
            <w:webHidden/>
          </w:rPr>
          <w:instrText xml:space="preserve"> PAGEREF _Toc86716513 \h </w:instrText>
        </w:r>
        <w:r>
          <w:rPr>
            <w:webHidden/>
          </w:rPr>
          <w:fldChar w:fldCharType="separate"/>
        </w:r>
        <w:r>
          <w:rPr>
            <w:webHidden/>
          </w:rPr>
          <w:t>7</w:t>
        </w:r>
        <w:r>
          <w:rPr>
            <w:webHidden/>
          </w:rPr>
          <w:fldChar w:fldCharType="end"/>
        </w:r>
      </w:hyperlink>
    </w:p>
    <w:p w:rsidR="0007571C" w:rsidRDefault="0007571C">
      <w:pPr>
        <w:pStyle w:val="TOC1"/>
        <w:rPr>
          <w:b w:val="0"/>
          <w:bCs w:val="0"/>
          <w:smallCaps w:val="0"/>
          <w:sz w:val="24"/>
          <w:szCs w:val="24"/>
        </w:rPr>
      </w:pPr>
      <w:hyperlink w:anchor="_Toc86716514" w:history="1">
        <w:r>
          <w:rPr>
            <w:rStyle w:val="Hyperlink"/>
            <w:rFonts w:eastAsia="MS Mincho"/>
          </w:rPr>
          <w:t>Installation Instructions</w:t>
        </w:r>
        <w:r>
          <w:rPr>
            <w:webHidden/>
          </w:rPr>
          <w:tab/>
        </w:r>
        <w:r>
          <w:rPr>
            <w:webHidden/>
          </w:rPr>
          <w:fldChar w:fldCharType="begin"/>
        </w:r>
        <w:r>
          <w:rPr>
            <w:webHidden/>
          </w:rPr>
          <w:instrText xml:space="preserve"> PAGEREF _Toc86716514 \h </w:instrText>
        </w:r>
        <w:r>
          <w:rPr>
            <w:webHidden/>
          </w:rPr>
          <w:fldChar w:fldCharType="separate"/>
        </w:r>
        <w:r>
          <w:rPr>
            <w:webHidden/>
          </w:rPr>
          <w:t>8</w:t>
        </w:r>
        <w:r>
          <w:rPr>
            <w:webHidden/>
          </w:rPr>
          <w:fldChar w:fldCharType="end"/>
        </w:r>
      </w:hyperlink>
    </w:p>
    <w:p w:rsidR="0007571C" w:rsidRDefault="0007571C">
      <w:pPr>
        <w:pStyle w:val="TOC2"/>
      </w:pPr>
      <w:hyperlink w:anchor="_Toc86716515" w:history="1">
        <w:r>
          <w:rPr>
            <w:rStyle w:val="Hyperlink"/>
          </w:rPr>
          <w:t>1.  Installation Order</w:t>
        </w:r>
        <w:r>
          <w:rPr>
            <w:webHidden/>
          </w:rPr>
          <w:tab/>
        </w:r>
        <w:r>
          <w:rPr>
            <w:webHidden/>
          </w:rPr>
          <w:fldChar w:fldCharType="begin"/>
        </w:r>
        <w:r>
          <w:rPr>
            <w:webHidden/>
          </w:rPr>
          <w:instrText xml:space="preserve"> PAGEREF _Toc86716515 \h </w:instrText>
        </w:r>
        <w:r>
          <w:rPr>
            <w:webHidden/>
          </w:rPr>
          <w:fldChar w:fldCharType="separate"/>
        </w:r>
        <w:r>
          <w:rPr>
            <w:webHidden/>
          </w:rPr>
          <w:t>8</w:t>
        </w:r>
        <w:r>
          <w:rPr>
            <w:webHidden/>
          </w:rPr>
          <w:fldChar w:fldCharType="end"/>
        </w:r>
      </w:hyperlink>
    </w:p>
    <w:p w:rsidR="0007571C" w:rsidRDefault="0007571C">
      <w:pPr>
        <w:pStyle w:val="TOC1"/>
        <w:rPr>
          <w:b w:val="0"/>
          <w:bCs w:val="0"/>
          <w:smallCaps w:val="0"/>
          <w:sz w:val="24"/>
          <w:szCs w:val="24"/>
        </w:rPr>
      </w:pPr>
      <w:hyperlink w:anchor="_Toc86716516" w:history="1">
        <w:r>
          <w:rPr>
            <w:rStyle w:val="Hyperlink"/>
            <w:sz w:val="36"/>
          </w:rPr>
          <w:t>Post-Installation</w:t>
        </w:r>
        <w:r>
          <w:rPr>
            <w:webHidden/>
          </w:rPr>
          <w:tab/>
        </w:r>
        <w:r>
          <w:rPr>
            <w:webHidden/>
          </w:rPr>
          <w:fldChar w:fldCharType="begin"/>
        </w:r>
        <w:r>
          <w:rPr>
            <w:webHidden/>
          </w:rPr>
          <w:instrText xml:space="preserve"> PAGEREF _Toc86716516 \h </w:instrText>
        </w:r>
        <w:r>
          <w:rPr>
            <w:webHidden/>
          </w:rPr>
          <w:fldChar w:fldCharType="separate"/>
        </w:r>
        <w:r>
          <w:rPr>
            <w:webHidden/>
          </w:rPr>
          <w:t>20</w:t>
        </w:r>
        <w:r>
          <w:rPr>
            <w:webHidden/>
          </w:rPr>
          <w:fldChar w:fldCharType="end"/>
        </w:r>
      </w:hyperlink>
    </w:p>
    <w:p w:rsidR="0007571C" w:rsidRDefault="0007571C">
      <w:pPr>
        <w:pStyle w:val="TOC2"/>
      </w:pPr>
      <w:hyperlink w:anchor="_Toc86716517" w:history="1">
        <w:r>
          <w:rPr>
            <w:rStyle w:val="Hyperlink"/>
          </w:rPr>
          <w:t>Index Utility</w:t>
        </w:r>
        <w:r>
          <w:rPr>
            <w:webHidden/>
          </w:rPr>
          <w:tab/>
        </w:r>
        <w:r>
          <w:rPr>
            <w:webHidden/>
          </w:rPr>
          <w:fldChar w:fldCharType="begin"/>
        </w:r>
        <w:r>
          <w:rPr>
            <w:webHidden/>
          </w:rPr>
          <w:instrText xml:space="preserve"> PAGEREF _Toc86716517 \h </w:instrText>
        </w:r>
        <w:r>
          <w:rPr>
            <w:webHidden/>
          </w:rPr>
          <w:fldChar w:fldCharType="separate"/>
        </w:r>
        <w:r>
          <w:rPr>
            <w:webHidden/>
          </w:rPr>
          <w:t>20</w:t>
        </w:r>
        <w:r>
          <w:rPr>
            <w:webHidden/>
          </w:rPr>
          <w:fldChar w:fldCharType="end"/>
        </w:r>
      </w:hyperlink>
    </w:p>
    <w:p w:rsidR="0007571C" w:rsidRDefault="0007571C">
      <w:pPr>
        <w:pStyle w:val="TOC3"/>
      </w:pPr>
      <w:hyperlink w:anchor="_Toc86716518" w:history="1">
        <w:r>
          <w:rPr>
            <w:rStyle w:val="Hyperlink"/>
          </w:rPr>
          <w:t>Error Messages</w:t>
        </w:r>
        <w:r>
          <w:rPr>
            <w:webHidden/>
          </w:rPr>
          <w:tab/>
        </w:r>
        <w:r>
          <w:rPr>
            <w:webHidden/>
          </w:rPr>
          <w:fldChar w:fldCharType="begin"/>
        </w:r>
        <w:r>
          <w:rPr>
            <w:webHidden/>
          </w:rPr>
          <w:instrText xml:space="preserve"> PAGEREF _Toc86716518 \h </w:instrText>
        </w:r>
        <w:r>
          <w:rPr>
            <w:webHidden/>
          </w:rPr>
          <w:fldChar w:fldCharType="separate"/>
        </w:r>
        <w:r>
          <w:rPr>
            <w:webHidden/>
          </w:rPr>
          <w:t>20</w:t>
        </w:r>
        <w:r>
          <w:rPr>
            <w:webHidden/>
          </w:rPr>
          <w:fldChar w:fldCharType="end"/>
        </w:r>
      </w:hyperlink>
    </w:p>
    <w:p w:rsidR="0007571C" w:rsidRDefault="0007571C">
      <w:pPr>
        <w:pStyle w:val="TOC1"/>
        <w:rPr>
          <w:rStyle w:val="Hyperlink"/>
        </w:rPr>
        <w:sectPr w:rsidR="0007571C">
          <w:headerReference w:type="even" r:id="rId13"/>
          <w:footerReference w:type="default" r:id="rId14"/>
          <w:footerReference w:type="first" r:id="rId15"/>
          <w:pgSz w:w="12240" w:h="15840"/>
          <w:pgMar w:top="1440" w:right="1440" w:bottom="1440" w:left="1440" w:header="720" w:footer="720" w:gutter="0"/>
          <w:pgNumType w:fmt="lowerRoman"/>
          <w:cols w:space="720"/>
          <w:titlePg/>
        </w:sectPr>
      </w:pPr>
      <w:r>
        <w:rPr>
          <w:rStyle w:val="Hyperlink"/>
        </w:rPr>
        <w:fldChar w:fldCharType="end"/>
      </w:r>
    </w:p>
    <w:p w:rsidR="0007571C" w:rsidRDefault="0007571C">
      <w:pPr>
        <w:pStyle w:val="Heading1"/>
        <w:rPr>
          <w:b w:val="0"/>
          <w:sz w:val="36"/>
        </w:rPr>
      </w:pPr>
      <w:bookmarkStart w:id="8" w:name="_Toc452969918"/>
      <w:bookmarkStart w:id="9" w:name="_Toc483268425"/>
      <w:bookmarkStart w:id="10" w:name="_Toc86716504"/>
      <w:bookmarkEnd w:id="7"/>
      <w:r>
        <w:rPr>
          <w:b w:val="0"/>
          <w:sz w:val="36"/>
        </w:rPr>
        <w:lastRenderedPageBreak/>
        <w:t>Introduction</w:t>
      </w:r>
      <w:bookmarkEnd w:id="8"/>
      <w:bookmarkEnd w:id="9"/>
      <w:bookmarkEnd w:id="10"/>
    </w:p>
    <w:p w:rsidR="0007571C" w:rsidRDefault="0007571C"/>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The goal of this project is to create a new global in the Clinical Reminders namespace, ^PXRMINDX, that is an index of clinical data. Each of the packages whose data Clinical Reminders uses as a finding type is participating in this project. </w:t>
      </w:r>
    </w:p>
    <w:p w:rsidR="0007571C" w:rsidRDefault="0007571C">
      <w:pPr>
        <w:pStyle w:val="PlainText"/>
        <w:ind w:left="0" w:firstLine="0"/>
        <w:rPr>
          <w:rFonts w:ascii="Times New Roman" w:eastAsia="MS Mincho" w:hAnsi="Times New Roman"/>
          <w:sz w:val="24"/>
        </w:rPr>
      </w:pPr>
    </w:p>
    <w:p w:rsidR="0007571C" w:rsidRDefault="0007571C">
      <w:pPr>
        <w:pStyle w:val="PlainText"/>
        <w:ind w:left="0" w:right="360" w:firstLine="0"/>
        <w:rPr>
          <w:rFonts w:ascii="Times New Roman" w:eastAsia="MS Mincho" w:hAnsi="Times New Roman"/>
          <w:sz w:val="24"/>
        </w:rPr>
      </w:pPr>
      <w:r>
        <w:rPr>
          <w:rFonts w:ascii="Times New Roman" w:eastAsia="MS Mincho" w:hAnsi="Times New Roman"/>
          <w:b/>
          <w:bCs/>
          <w:sz w:val="24"/>
        </w:rPr>
        <w:t>NOTE</w:t>
      </w:r>
      <w:r>
        <w:rPr>
          <w:rFonts w:ascii="Times New Roman" w:eastAsia="MS Mincho" w:hAnsi="Times New Roman"/>
          <w:sz w:val="24"/>
        </w:rPr>
        <w:t>: This  global will consume a large amount of disk space and requires a long time to initialize the cross-references. It is important to read the Global Size and Global Placement sections in the Pre-Installation section before installing this patch. When this patch is installed, the cross-references will begin populating the ^PXRMINDX global on all new data. A separate initialization process will populate old data.</w:t>
      </w:r>
    </w:p>
    <w:p w:rsidR="0007571C" w:rsidRDefault="0007571C">
      <w:pPr>
        <w:pStyle w:val="PlainText"/>
        <w:ind w:left="0" w:firstLine="0"/>
        <w:rPr>
          <w:rFonts w:ascii="Times New Roman" w:eastAsia="MS Mincho" w:hAnsi="Times New Roman"/>
          <w:sz w:val="24"/>
        </w:rPr>
      </w:pP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The patches that comprise this project are:</w:t>
      </w:r>
    </w:p>
    <w:p w:rsidR="0007571C" w:rsidRDefault="0007571C">
      <w:pPr>
        <w:pStyle w:val="PlainText"/>
        <w:ind w:left="18"/>
        <w:rPr>
          <w:rFonts w:eastAsia="MS Mincho"/>
        </w:rPr>
      </w:pPr>
      <w:r>
        <w:rPr>
          <w:rFonts w:eastAsia="MS Minch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888"/>
      </w:tblGrid>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b/>
                <w:bCs/>
                <w:sz w:val="24"/>
              </w:rPr>
            </w:pPr>
            <w:r>
              <w:rPr>
                <w:rFonts w:ascii="Times New Roman" w:eastAsia="MS Mincho" w:hAnsi="Times New Roman"/>
                <w:b/>
                <w:bCs/>
                <w:sz w:val="24"/>
              </w:rPr>
              <w:t>Package</w:t>
            </w:r>
          </w:p>
        </w:tc>
        <w:tc>
          <w:tcPr>
            <w:tcW w:w="3888" w:type="dxa"/>
          </w:tcPr>
          <w:p w:rsidR="0007571C" w:rsidRDefault="0007571C">
            <w:pPr>
              <w:pStyle w:val="PlainText"/>
              <w:ind w:left="0" w:firstLine="0"/>
              <w:rPr>
                <w:rFonts w:ascii="Times New Roman" w:eastAsia="MS Mincho" w:hAnsi="Times New Roman"/>
                <w:b/>
                <w:bCs/>
                <w:sz w:val="24"/>
              </w:rPr>
            </w:pPr>
            <w:r>
              <w:rPr>
                <w:rFonts w:ascii="Times New Roman" w:eastAsia="MS Mincho" w:hAnsi="Times New Roman"/>
                <w:b/>
                <w:bCs/>
                <w:sz w:val="24"/>
              </w:rPr>
              <w:t>Patch</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Clinical Reminders</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PXRM*1.5*12</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Inpatient Pharmacy*</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PSJ*5*90</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Laboratory</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LR*5.2*295</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Mental Health</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YS*5.01*77</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Order Entry/Results Reporting (OE/RR)</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OR*3*157</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Outpatient Pharmacy</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PSO*7*118</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Patient Care Encounter (PCE)</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PX*1.0*119</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Pharmacy Data Management*</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PSS*1*62, PSS*1*89</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PIMS/Scheduling</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DG*5.3*478</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Problem List</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GMPL*2*27</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Radiology</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RA*5*33</w:t>
            </w:r>
          </w:p>
        </w:tc>
      </w:tr>
      <w:tr w:rsidR="0007571C">
        <w:tblPrEx>
          <w:tblCellMar>
            <w:top w:w="0" w:type="dxa"/>
            <w:bottom w:w="0" w:type="dxa"/>
          </w:tblCellMar>
        </w:tblPrEx>
        <w:tc>
          <w:tcPr>
            <w:tcW w:w="4320"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Vitals</w:t>
            </w:r>
          </w:p>
        </w:tc>
        <w:tc>
          <w:tcPr>
            <w:tcW w:w="3888" w:type="dxa"/>
          </w:tcPr>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GMRV*5*6</w:t>
            </w:r>
          </w:p>
        </w:tc>
      </w:tr>
    </w:tbl>
    <w:p w:rsidR="0007571C" w:rsidRDefault="0007571C">
      <w:pPr>
        <w:autoSpaceDE w:val="0"/>
        <w:autoSpaceDN w:val="0"/>
        <w:adjustRightInd w:val="0"/>
        <w:ind w:right="180"/>
      </w:pPr>
    </w:p>
    <w:p w:rsidR="0007571C" w:rsidRDefault="0007571C">
      <w:pPr>
        <w:autoSpaceDE w:val="0"/>
        <w:autoSpaceDN w:val="0"/>
        <w:adjustRightInd w:val="0"/>
        <w:ind w:right="180"/>
      </w:pPr>
      <w:r>
        <w:t xml:space="preserve">* Due to timing considerations and special requirements, PSJ*5*90 and PSS*1*62 have been released and distributed individually. All the other builds will be distributed </w:t>
      </w:r>
      <w:r>
        <w:rPr>
          <w:rFonts w:eastAsia="MS Mincho"/>
        </w:rPr>
        <w:t>in a multi-package build named CLINICAL_REMINDERS_INDEX.KID.</w:t>
      </w:r>
    </w:p>
    <w:p w:rsidR="0007571C" w:rsidRDefault="0007571C">
      <w:pPr>
        <w:pStyle w:val="PlainText"/>
        <w:ind w:left="0" w:firstLine="0"/>
        <w:rPr>
          <w:rFonts w:ascii="Times New Roman" w:eastAsia="MS Mincho" w:hAnsi="Times New Roman"/>
          <w:color w:val="FF0000"/>
          <w:sz w:val="24"/>
        </w:rPr>
      </w:pP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r>
        <w:rPr>
          <w:rFonts w:eastAsia="MS Mincho"/>
          <w:b/>
          <w:bCs/>
          <w:color w:val="FF0000"/>
        </w:rPr>
        <w:t>NOTE</w:t>
      </w:r>
      <w:r>
        <w:rPr>
          <w:rFonts w:eastAsia="MS Mincho"/>
          <w:color w:val="FF0000"/>
        </w:rPr>
        <w:t xml:space="preserve">: When PX*1.0*119 is installed, it will create a new-style “AED” cross-reference and populate the index in the V Health Factors file. If your site has a large number of entries in this file, it can take a while – </w:t>
      </w:r>
      <w:r>
        <w:rPr>
          <w:rFonts w:eastAsia="MS Mincho"/>
          <w:b/>
          <w:bCs/>
          <w:color w:val="FF0000"/>
        </w:rPr>
        <w:t>and a large amount of CPU resources</w:t>
      </w:r>
      <w:r>
        <w:rPr>
          <w:rFonts w:eastAsia="MS Mincho"/>
          <w:color w:val="FF0000"/>
        </w:rPr>
        <w:t xml:space="preserve"> – for the index to build. You will see the following messages while this is happening:</w:t>
      </w: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r>
        <w:rPr>
          <w:color w:val="FF0000"/>
          <w:szCs w:val="20"/>
        </w:rPr>
        <w:t>Creating V Health Factor AED cross-reference.</w:t>
      </w: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r>
        <w:rPr>
          <w:color w:val="FF0000"/>
          <w:szCs w:val="20"/>
        </w:rPr>
        <w:t xml:space="preserve"> The installation will pause while the index is being populated.</w:t>
      </w: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r>
        <w:rPr>
          <w:color w:val="FF0000"/>
          <w:szCs w:val="20"/>
        </w:rPr>
        <w:t xml:space="preserve"> If you have a large V Health Factor file this could take awhile.</w:t>
      </w: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p>
    <w:p w:rsidR="0007571C" w:rsidRDefault="0007571C">
      <w:pPr>
        <w:pStyle w:val="Header"/>
        <w:tabs>
          <w:tab w:val="clear" w:pos="4320"/>
          <w:tab w:val="clear" w:pos="8640"/>
        </w:tabs>
        <w:rPr>
          <w:vanish/>
        </w:rPr>
      </w:pPr>
    </w:p>
    <w:p w:rsidR="0007571C" w:rsidRDefault="0007571C">
      <w:pPr>
        <w:pStyle w:val="Heading2"/>
      </w:pPr>
      <w:bookmarkStart w:id="11" w:name="_Toc492197232"/>
    </w:p>
    <w:p w:rsidR="0007571C" w:rsidRDefault="0007571C">
      <w:pPr>
        <w:pStyle w:val="Heading2"/>
        <w:rPr>
          <w:rFonts w:eastAsia="MS Mincho"/>
          <w:sz w:val="28"/>
        </w:rPr>
      </w:pPr>
      <w:bookmarkStart w:id="12" w:name="_Toc483268440"/>
      <w:bookmarkEnd w:id="11"/>
      <w:r>
        <w:rPr>
          <w:rFonts w:eastAsia="MS Mincho"/>
          <w:sz w:val="28"/>
        </w:rPr>
        <w:br w:type="page"/>
      </w:r>
      <w:bookmarkStart w:id="13" w:name="_Toc86716505"/>
      <w:r>
        <w:rPr>
          <w:rFonts w:eastAsia="MS Mincho"/>
          <w:sz w:val="28"/>
        </w:rPr>
        <w:lastRenderedPageBreak/>
        <w:t>Getting the Software and Documentation</w:t>
      </w:r>
      <w:bookmarkEnd w:id="13"/>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The software for this patch is not being distributed through the National Patch Module, but is being distributed as a host file. The host file, CLINICAL_REMINDERS_INDEX.KID, contains  the following KIDS builds:</w:t>
      </w:r>
    </w:p>
    <w:p w:rsidR="0007571C" w:rsidRDefault="0007571C">
      <w:pPr>
        <w:pStyle w:val="PlainText"/>
        <w:ind w:left="0" w:firstLine="0"/>
        <w:rPr>
          <w:rFonts w:ascii="Times New Roman" w:eastAsia="MS Mincho" w:hAnsi="Times New Roman"/>
          <w:sz w:val="24"/>
        </w:rPr>
      </w:pPr>
    </w:p>
    <w:p w:rsidR="0007571C" w:rsidRDefault="0007571C">
      <w:pPr>
        <w:pStyle w:val="PlainText"/>
        <w:tabs>
          <w:tab w:val="left" w:pos="2520"/>
          <w:tab w:val="left" w:pos="4680"/>
          <w:tab w:val="left" w:pos="6840"/>
        </w:tabs>
        <w:ind w:left="720" w:firstLine="0"/>
        <w:rPr>
          <w:rFonts w:ascii="Times New Roman" w:eastAsia="MS Mincho" w:hAnsi="Times New Roman"/>
          <w:sz w:val="24"/>
        </w:rPr>
      </w:pPr>
      <w:r>
        <w:rPr>
          <w:rFonts w:ascii="Times New Roman" w:eastAsia="MS Mincho" w:hAnsi="Times New Roman"/>
          <w:sz w:val="24"/>
        </w:rPr>
        <w:t xml:space="preserve"> PXRM*1.5*12</w:t>
      </w:r>
      <w:r>
        <w:rPr>
          <w:rFonts w:ascii="Times New Roman" w:eastAsia="MS Mincho" w:hAnsi="Times New Roman"/>
          <w:sz w:val="24"/>
        </w:rPr>
        <w:tab/>
        <w:t>DG*5.3*478</w:t>
      </w:r>
      <w:r>
        <w:rPr>
          <w:rFonts w:ascii="Times New Roman" w:eastAsia="MS Mincho" w:hAnsi="Times New Roman"/>
          <w:sz w:val="24"/>
        </w:rPr>
        <w:tab/>
        <w:t xml:space="preserve"> GMPL*2.0*27</w:t>
      </w:r>
      <w:r>
        <w:rPr>
          <w:rFonts w:ascii="Times New Roman" w:eastAsia="MS Mincho" w:hAnsi="Times New Roman"/>
          <w:sz w:val="24"/>
        </w:rPr>
        <w:tab/>
        <w:t xml:space="preserve"> GMRV*5.0*6</w:t>
      </w:r>
    </w:p>
    <w:p w:rsidR="0007571C" w:rsidRDefault="0007571C">
      <w:pPr>
        <w:pStyle w:val="PlainText"/>
        <w:tabs>
          <w:tab w:val="left" w:pos="2520"/>
          <w:tab w:val="left" w:pos="4680"/>
          <w:tab w:val="left" w:pos="6840"/>
        </w:tabs>
        <w:ind w:left="720" w:firstLine="0"/>
        <w:rPr>
          <w:rFonts w:ascii="Times New Roman" w:eastAsia="MS Mincho" w:hAnsi="Times New Roman"/>
          <w:sz w:val="24"/>
        </w:rPr>
      </w:pPr>
      <w:r>
        <w:rPr>
          <w:rFonts w:ascii="Times New Roman" w:eastAsia="MS Mincho" w:hAnsi="Times New Roman"/>
          <w:sz w:val="24"/>
        </w:rPr>
        <w:t xml:space="preserve"> LR*5.2*295</w:t>
      </w:r>
      <w:r>
        <w:rPr>
          <w:rFonts w:ascii="Times New Roman" w:eastAsia="MS Mincho" w:hAnsi="Times New Roman"/>
          <w:sz w:val="24"/>
        </w:rPr>
        <w:tab/>
        <w:t>OR*3.0*157</w:t>
      </w:r>
      <w:r>
        <w:rPr>
          <w:rFonts w:ascii="Times New Roman" w:eastAsia="MS Mincho" w:hAnsi="Times New Roman"/>
          <w:sz w:val="24"/>
        </w:rPr>
        <w:tab/>
        <w:t xml:space="preserve"> PSO*7.0*118              PSS*1.0*89</w:t>
      </w:r>
    </w:p>
    <w:p w:rsidR="0007571C" w:rsidRDefault="0007571C">
      <w:pPr>
        <w:pStyle w:val="PlainText"/>
        <w:tabs>
          <w:tab w:val="left" w:pos="2520"/>
          <w:tab w:val="left" w:pos="4680"/>
          <w:tab w:val="left" w:pos="6840"/>
        </w:tabs>
        <w:ind w:left="720" w:firstLine="0"/>
        <w:rPr>
          <w:rFonts w:ascii="Times New Roman" w:eastAsia="MS Mincho" w:hAnsi="Times New Roman"/>
          <w:sz w:val="24"/>
        </w:rPr>
      </w:pPr>
      <w:r>
        <w:rPr>
          <w:rFonts w:ascii="Times New Roman" w:eastAsia="MS Mincho" w:hAnsi="Times New Roman"/>
          <w:sz w:val="24"/>
        </w:rPr>
        <w:t xml:space="preserve"> PX*1.0*119</w:t>
      </w:r>
      <w:r>
        <w:rPr>
          <w:rFonts w:ascii="Times New Roman" w:eastAsia="MS Mincho" w:hAnsi="Times New Roman"/>
          <w:sz w:val="24"/>
        </w:rPr>
        <w:tab/>
        <w:t>RA*5.0*33</w:t>
      </w:r>
      <w:r>
        <w:rPr>
          <w:rFonts w:ascii="Times New Roman" w:eastAsia="MS Mincho" w:hAnsi="Times New Roman"/>
          <w:sz w:val="24"/>
        </w:rPr>
        <w:tab/>
        <w:t xml:space="preserve"> YS*5.01*77</w:t>
      </w:r>
    </w:p>
    <w:p w:rsidR="0007571C" w:rsidRDefault="0007571C">
      <w:pPr>
        <w:pStyle w:val="PlainText"/>
        <w:ind w:left="0" w:firstLine="0"/>
        <w:rPr>
          <w:rFonts w:ascii="Times New Roman" w:eastAsia="MS Mincho" w:hAnsi="Times New Roman"/>
          <w:sz w:val="24"/>
        </w:rPr>
      </w:pPr>
    </w:p>
    <w:p w:rsidR="0007571C" w:rsidRDefault="0007571C">
      <w:pPr>
        <w:pStyle w:val="Heading2"/>
        <w:rPr>
          <w:rFonts w:eastAsia="MS Mincho"/>
        </w:rPr>
      </w:pPr>
      <w:bookmarkStart w:id="14" w:name="_Toc86716506"/>
      <w:r>
        <w:rPr>
          <w:rFonts w:eastAsia="MS Mincho"/>
          <w:sz w:val="28"/>
        </w:rPr>
        <w:t>Documentation</w:t>
      </w:r>
      <w:bookmarkEnd w:id="14"/>
      <w:r>
        <w:rPr>
          <w:rFonts w:eastAsia="MS Mincho"/>
          <w:sz w:val="28"/>
        </w:rPr>
        <w:t xml:space="preserve"> </w:t>
      </w: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In addition to this Installation Guide, a Technical/Programmer’s Manual is also available. This documentation is in the form of an Adobe Acrobat file. </w:t>
      </w: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PXRM_1_5_12_TM.PDF     Technical/Programmer’s Manual </w:t>
      </w: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w:t>
      </w: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The preferred method is to </w:t>
      </w:r>
      <w:bookmarkStart w:id="15" w:name="OLE_LINK1"/>
      <w:r>
        <w:rPr>
          <w:rFonts w:ascii="Times New Roman" w:eastAsia="MS Mincho" w:hAnsi="Times New Roman"/>
          <w:sz w:val="24"/>
        </w:rPr>
        <w:t>ftp the files from download.vista.med.va.gov.</w:t>
      </w:r>
      <w:bookmarkEnd w:id="15"/>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This transmits the files from the first available ftp server. Sites may also elect to retrieve software directly from a specific server as follows:</w:t>
      </w: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w:t>
      </w:r>
    </w:p>
    <w:p w:rsidR="0007571C" w:rsidRDefault="0007571C">
      <w:pPr>
        <w:pStyle w:val="BodyText"/>
        <w:pBdr>
          <w:bottom w:val="single" w:sz="18" w:space="1" w:color="auto"/>
        </w:pBdr>
        <w:tabs>
          <w:tab w:val="left" w:pos="3224"/>
          <w:tab w:val="left" w:pos="6474"/>
        </w:tabs>
        <w:rPr>
          <w:b/>
          <w:bCs/>
        </w:rPr>
      </w:pPr>
      <w:r>
        <w:rPr>
          <w:b/>
          <w:bCs/>
        </w:rPr>
        <w:t>OIFO</w:t>
      </w:r>
      <w:r>
        <w:rPr>
          <w:b/>
          <w:bCs/>
        </w:rPr>
        <w:tab/>
        <w:t>FTP Address</w:t>
      </w:r>
      <w:r>
        <w:rPr>
          <w:b/>
          <w:bCs/>
        </w:rPr>
        <w:tab/>
        <w:t>Directory</w:t>
      </w:r>
    </w:p>
    <w:p w:rsidR="0007571C" w:rsidRDefault="0007571C">
      <w:pPr>
        <w:pStyle w:val="BodyText"/>
        <w:tabs>
          <w:tab w:val="left" w:pos="3224"/>
          <w:tab w:val="left" w:pos="6474"/>
        </w:tabs>
        <w:spacing w:after="0"/>
      </w:pPr>
      <w:r>
        <w:rPr>
          <w:rFonts w:ascii="Symbol" w:hAnsi="Symbol"/>
        </w:rPr>
        <w:t></w:t>
      </w:r>
      <w:r>
        <w:t>Albany</w:t>
      </w:r>
      <w:r>
        <w:tab/>
      </w:r>
      <w:r w:rsidR="006A262B" w:rsidRPr="006A262B">
        <w:rPr>
          <w:highlight w:val="yellow"/>
        </w:rPr>
        <w:t>REDACTED</w:t>
      </w:r>
      <w:r w:rsidR="006A262B">
        <w:tab/>
      </w:r>
      <w:r w:rsidR="006A262B" w:rsidRPr="006A262B">
        <w:rPr>
          <w:highlight w:val="yellow"/>
        </w:rPr>
        <w:t>REDACTED</w:t>
      </w:r>
    </w:p>
    <w:p w:rsidR="0007571C" w:rsidRDefault="0007571C">
      <w:pPr>
        <w:pStyle w:val="BodyText"/>
        <w:tabs>
          <w:tab w:val="left" w:pos="3224"/>
          <w:tab w:val="left" w:pos="6474"/>
        </w:tabs>
        <w:spacing w:after="0"/>
      </w:pPr>
      <w:r>
        <w:rPr>
          <w:rFonts w:ascii="Symbol" w:hAnsi="Symbol"/>
        </w:rPr>
        <w:t></w:t>
      </w:r>
      <w:r>
        <w:t>Hines</w:t>
      </w:r>
      <w:r>
        <w:tab/>
      </w:r>
      <w:r w:rsidR="006A262B" w:rsidRPr="006A262B">
        <w:rPr>
          <w:highlight w:val="yellow"/>
        </w:rPr>
        <w:t>REDACTED</w:t>
      </w:r>
      <w:r>
        <w:tab/>
      </w:r>
      <w:r w:rsidR="006A262B" w:rsidRPr="006A262B">
        <w:rPr>
          <w:highlight w:val="yellow"/>
        </w:rPr>
        <w:t>REDACTED</w:t>
      </w:r>
    </w:p>
    <w:p w:rsidR="0007571C" w:rsidRDefault="0007571C">
      <w:pPr>
        <w:pStyle w:val="BodyText"/>
        <w:tabs>
          <w:tab w:val="left" w:pos="3224"/>
          <w:tab w:val="left" w:pos="6474"/>
        </w:tabs>
        <w:spacing w:after="0"/>
      </w:pPr>
      <w:r>
        <w:rPr>
          <w:rFonts w:ascii="Symbol" w:hAnsi="Symbol"/>
        </w:rPr>
        <w:t></w:t>
      </w:r>
      <w:r>
        <w:t>Salt Lake City</w:t>
      </w:r>
      <w:r>
        <w:tab/>
      </w:r>
      <w:r w:rsidR="006A262B" w:rsidRPr="006A262B">
        <w:rPr>
          <w:highlight w:val="yellow"/>
        </w:rPr>
        <w:t>REDACTED</w:t>
      </w:r>
      <w:r>
        <w:tab/>
      </w:r>
      <w:r w:rsidR="006A262B" w:rsidRPr="006A262B">
        <w:rPr>
          <w:highlight w:val="yellow"/>
        </w:rPr>
        <w:t>REDACTED</w:t>
      </w:r>
    </w:p>
    <w:p w:rsidR="0007571C" w:rsidRDefault="0007571C">
      <w:pPr>
        <w:pStyle w:val="PlainText"/>
        <w:rPr>
          <w:rFonts w:ascii="Times New Roman" w:eastAsia="MS Mincho" w:hAnsi="Times New Roman"/>
          <w:sz w:val="24"/>
        </w:rPr>
      </w:pPr>
      <w:r>
        <w:rPr>
          <w:rFonts w:ascii="Times New Roman" w:eastAsia="MS Mincho" w:hAnsi="Times New Roman"/>
          <w:sz w:val="24"/>
        </w:rPr>
        <w:t xml:space="preserve"> </w:t>
      </w: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NOTE: Download the software in ASCII mode and the documentation in Binary mode.</w:t>
      </w:r>
    </w:p>
    <w:p w:rsidR="0007571C" w:rsidRDefault="0007571C">
      <w:pPr>
        <w:pStyle w:val="PlainText"/>
        <w:ind w:left="0" w:firstLine="0"/>
        <w:rPr>
          <w:rFonts w:ascii="Times New Roman" w:eastAsia="MS Mincho" w:hAnsi="Times New Roman"/>
          <w:sz w:val="24"/>
        </w:rPr>
      </w:pP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The documentation can also be found on the System Design and Development Web page: (http://vista.med.va.gov/vdl/).</w:t>
      </w:r>
    </w:p>
    <w:p w:rsidR="0007571C" w:rsidRDefault="0007571C">
      <w:pPr>
        <w:pStyle w:val="PlainText"/>
        <w:ind w:left="0" w:firstLine="0"/>
        <w:rPr>
          <w:rFonts w:ascii="Times New Roman" w:eastAsia="MS Mincho" w:hAnsi="Times New Roman"/>
          <w:sz w:val="24"/>
        </w:rPr>
      </w:pPr>
    </w:p>
    <w:p w:rsidR="0007571C" w:rsidRDefault="0007571C">
      <w:pPr>
        <w:pStyle w:val="PlainText"/>
        <w:ind w:left="0" w:firstLine="0"/>
        <w:rPr>
          <w:rFonts w:ascii="Times New Roman" w:eastAsia="MS Mincho" w:hAnsi="Times New Roman"/>
          <w:sz w:val="24"/>
        </w:rPr>
      </w:pPr>
    </w:p>
    <w:p w:rsidR="0007571C" w:rsidRDefault="0007571C">
      <w:pPr>
        <w:pStyle w:val="Heading1"/>
        <w:rPr>
          <w:rFonts w:eastAsia="MS Mincho"/>
          <w:sz w:val="40"/>
        </w:rPr>
      </w:pPr>
      <w:r>
        <w:rPr>
          <w:rFonts w:eastAsia="MS Mincho"/>
          <w:sz w:val="28"/>
        </w:rPr>
        <w:br w:type="page"/>
      </w:r>
      <w:bookmarkStart w:id="16" w:name="_Toc86716507"/>
      <w:r>
        <w:rPr>
          <w:rFonts w:eastAsia="MS Mincho"/>
          <w:sz w:val="40"/>
        </w:rPr>
        <w:lastRenderedPageBreak/>
        <w:t>Pre-Installation Information</w:t>
      </w:r>
      <w:bookmarkEnd w:id="16"/>
    </w:p>
    <w:p w:rsidR="0007571C" w:rsidRDefault="0007571C">
      <w:pPr>
        <w:pStyle w:val="Heading2"/>
        <w:rPr>
          <w:rFonts w:eastAsia="MS Mincho"/>
          <w:sz w:val="28"/>
        </w:rPr>
      </w:pPr>
    </w:p>
    <w:p w:rsidR="0007571C" w:rsidRDefault="0007571C">
      <w:pPr>
        <w:rPr>
          <w:rFonts w:eastAsia="MS Mincho"/>
          <w:b/>
          <w:bCs/>
        </w:rPr>
      </w:pPr>
      <w:r>
        <w:rPr>
          <w:rFonts w:eastAsia="MS Mincho"/>
          <w:b/>
          <w:bCs/>
        </w:rPr>
        <w:t>1.  Required Software – Make sure all required VistA software is installed.</w:t>
      </w:r>
    </w:p>
    <w:p w:rsidR="0007571C" w:rsidRDefault="0007571C">
      <w:pPr>
        <w:pStyle w:val="Example"/>
        <w:spacing w:before="120" w:after="120"/>
        <w:rPr>
          <w:rFonts w:ascii="Times New Roman" w:hAnsi="Times New Roman"/>
          <w:szCs w:val="20"/>
        </w:rPr>
      </w:pPr>
      <w:r>
        <w:rPr>
          <w:rFonts w:ascii="Times New Roman" w:hAnsi="Times New Roman"/>
          <w:b/>
          <w:bCs/>
          <w:sz w:val="24"/>
        </w:rPr>
        <w:t xml:space="preserve">    Minimum Required Packages and Patches </w:t>
      </w:r>
    </w:p>
    <w:tbl>
      <w:tblPr>
        <w:tblW w:w="0" w:type="auto"/>
        <w:tblInd w:w="46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782"/>
      </w:tblGrid>
      <w:tr w:rsidR="0007571C">
        <w:tblPrEx>
          <w:tblCellMar>
            <w:top w:w="0" w:type="dxa"/>
            <w:bottom w:w="0" w:type="dxa"/>
          </w:tblCellMar>
        </w:tblPrEx>
        <w:trPr>
          <w:trHeight w:val="540"/>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Header"/>
              <w:spacing w:before="0"/>
              <w:rPr>
                <w:rFonts w:ascii="Times New Roman" w:hAnsi="Times New Roman"/>
                <w:sz w:val="24"/>
                <w:szCs w:val="20"/>
              </w:rPr>
            </w:pPr>
            <w:r>
              <w:rPr>
                <w:rFonts w:ascii="Times New Roman" w:hAnsi="Times New Roman"/>
                <w:b/>
                <w:bCs/>
                <w:sz w:val="24"/>
                <w:szCs w:val="22"/>
              </w:rPr>
              <w:t xml:space="preserve">Package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Header"/>
              <w:spacing w:before="0"/>
              <w:jc w:val="center"/>
              <w:rPr>
                <w:rFonts w:ascii="Times New Roman" w:hAnsi="Times New Roman"/>
                <w:sz w:val="24"/>
                <w:szCs w:val="20"/>
              </w:rPr>
            </w:pPr>
            <w:r>
              <w:rPr>
                <w:rFonts w:ascii="Times New Roman" w:hAnsi="Times New Roman"/>
                <w:b/>
                <w:bCs/>
                <w:sz w:val="24"/>
                <w:szCs w:val="22"/>
              </w:rPr>
              <w:t xml:space="preserve">Minimum Version </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4"/>
                <w:szCs w:val="20"/>
              </w:rPr>
            </w:pPr>
            <w:r>
              <w:rPr>
                <w:rFonts w:ascii="Times New Roman" w:hAnsi="Times New Roman"/>
                <w:sz w:val="24"/>
                <w:szCs w:val="20"/>
              </w:rPr>
              <w:t>Clinical Reminders</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1.5</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bCs/>
                <w:sz w:val="22"/>
                <w:szCs w:val="20"/>
              </w:rPr>
            </w:pPr>
            <w:r>
              <w:rPr>
                <w:rFonts w:ascii="Times New Roman" w:hAnsi="Times New Roman"/>
                <w:sz w:val="24"/>
                <w:szCs w:val="20"/>
              </w:rPr>
              <w:t xml:space="preserve">   </w:t>
            </w:r>
            <w:r>
              <w:rPr>
                <w:rFonts w:ascii="Times New Roman" w:hAnsi="Times New Roman"/>
                <w:bCs/>
                <w:sz w:val="22"/>
                <w:szCs w:val="20"/>
              </w:rPr>
              <w:t>PXRM*1.5*10</w:t>
            </w:r>
          </w:p>
          <w:p w:rsidR="0007571C" w:rsidRDefault="0007571C">
            <w:pPr>
              <w:pStyle w:val="Default"/>
              <w:rPr>
                <w:rFonts w:ascii="Times New Roman" w:hAnsi="Times New Roman"/>
                <w:bCs/>
                <w:sz w:val="22"/>
              </w:rPr>
            </w:pPr>
            <w:r>
              <w:rPr>
                <w:rFonts w:ascii="Times New Roman" w:hAnsi="Times New Roman"/>
                <w:bCs/>
                <w:sz w:val="22"/>
              </w:rPr>
              <w:t xml:space="preserve">   PXRM*1.5*11</w:t>
            </w:r>
          </w:p>
          <w:p w:rsidR="0007571C" w:rsidRDefault="0007571C">
            <w:pPr>
              <w:pStyle w:val="Default"/>
              <w:rPr>
                <w:b/>
                <w:bCs/>
              </w:rPr>
            </w:pPr>
            <w:r>
              <w:rPr>
                <w:rFonts w:ascii="Times New Roman" w:hAnsi="Times New Roman"/>
                <w:bCs/>
                <w:sz w:val="22"/>
              </w:rPr>
              <w:t xml:space="preserve">   PXRM*1.5*20</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4"/>
                <w:szCs w:val="20"/>
              </w:rPr>
            </w:pPr>
            <w:r>
              <w:rPr>
                <w:rFonts w:ascii="Times New Roman" w:hAnsi="Times New Roman"/>
                <w:sz w:val="24"/>
                <w:szCs w:val="20"/>
              </w:rPr>
              <w:t xml:space="preserve">Kernel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8.0</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4"/>
                <w:szCs w:val="20"/>
              </w:rPr>
            </w:pPr>
            <w:r>
              <w:rPr>
                <w:rFonts w:ascii="Times New Roman" w:hAnsi="Times New Roman"/>
                <w:sz w:val="24"/>
                <w:szCs w:val="20"/>
              </w:rPr>
              <w:t>Laboratory</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5.2</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4"/>
                <w:szCs w:val="20"/>
              </w:rPr>
            </w:pPr>
            <w:r>
              <w:rPr>
                <w:rFonts w:ascii="Times New Roman" w:hAnsi="Times New Roman"/>
                <w:sz w:val="24"/>
                <w:szCs w:val="20"/>
              </w:rPr>
              <w:t xml:space="preserve">MailMan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8.0</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4"/>
                <w:szCs w:val="20"/>
              </w:rPr>
            </w:pPr>
            <w:r>
              <w:rPr>
                <w:rFonts w:ascii="Times New Roman" w:hAnsi="Times New Roman"/>
                <w:sz w:val="24"/>
                <w:szCs w:val="20"/>
              </w:rPr>
              <w:t xml:space="preserve">Order Entry/Results Reporting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3.0</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2"/>
                <w:szCs w:val="20"/>
              </w:rPr>
            </w:pPr>
            <w:r>
              <w:rPr>
                <w:rFonts w:ascii="Times New Roman" w:hAnsi="Times New Roman"/>
                <w:bCs/>
                <w:sz w:val="22"/>
                <w:szCs w:val="20"/>
              </w:rPr>
              <w:t>PSJ*5*90</w:t>
            </w:r>
            <w:r>
              <w:rPr>
                <w:b/>
                <w:sz w:val="22"/>
                <w:szCs w:val="20"/>
              </w:rPr>
              <w:t xml:space="preserve">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bCs/>
                <w:sz w:val="22"/>
                <w:szCs w:val="20"/>
              </w:rPr>
            </w:pPr>
            <w:r>
              <w:rPr>
                <w:rFonts w:ascii="Times New Roman" w:hAnsi="Times New Roman"/>
                <w:bCs/>
                <w:sz w:val="22"/>
                <w:szCs w:val="20"/>
              </w:rPr>
              <w:t>PSS*1*62</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4"/>
                <w:szCs w:val="20"/>
              </w:rPr>
            </w:pPr>
            <w:r>
              <w:rPr>
                <w:rFonts w:ascii="Times New Roman" w:hAnsi="Times New Roman"/>
                <w:sz w:val="24"/>
                <w:szCs w:val="20"/>
              </w:rPr>
              <w:t xml:space="preserve">RPC Broker (32-bit)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1.1</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4"/>
                <w:szCs w:val="20"/>
              </w:rPr>
            </w:pPr>
            <w:r>
              <w:rPr>
                <w:rFonts w:ascii="Times New Roman" w:hAnsi="Times New Roman"/>
                <w:sz w:val="24"/>
                <w:szCs w:val="20"/>
              </w:rPr>
              <w:t xml:space="preserve">Toolkit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7.3</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4"/>
                <w:szCs w:val="20"/>
              </w:rPr>
            </w:pPr>
            <w:r>
              <w:rPr>
                <w:rFonts w:ascii="Times New Roman" w:hAnsi="Times New Roman"/>
                <w:sz w:val="24"/>
                <w:szCs w:val="20"/>
              </w:rPr>
              <w:t xml:space="preserve">VA FileMan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22.0</w:t>
            </w: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sz w:val="22"/>
                <w:szCs w:val="20"/>
              </w:rPr>
            </w:pPr>
            <w:r>
              <w:rPr>
                <w:rFonts w:ascii="Times New Roman" w:hAnsi="Times New Roman"/>
                <w:bCs/>
                <w:sz w:val="22"/>
                <w:szCs w:val="20"/>
              </w:rPr>
              <w:t xml:space="preserve">   DI*22*95</w:t>
            </w:r>
            <w:r>
              <w:rPr>
                <w:b/>
                <w:sz w:val="22"/>
                <w:szCs w:val="20"/>
              </w:rPr>
              <w:t xml:space="preserve">    </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bCs/>
                <w:sz w:val="22"/>
                <w:szCs w:val="20"/>
              </w:rPr>
            </w:pPr>
            <w:r>
              <w:rPr>
                <w:rFonts w:ascii="Times New Roman" w:hAnsi="Times New Roman"/>
                <w:bCs/>
                <w:sz w:val="22"/>
                <w:szCs w:val="20"/>
              </w:rPr>
              <w:t xml:space="preserve">   DI*22*140</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p>
        </w:tc>
      </w:tr>
      <w:tr w:rsidR="0007571C">
        <w:tblPrEx>
          <w:tblCellMar>
            <w:top w:w="0" w:type="dxa"/>
            <w:bottom w:w="0" w:type="dxa"/>
          </w:tblCellMar>
        </w:tblPrEx>
        <w:trPr>
          <w:trHeight w:val="286"/>
        </w:trPr>
        <w:tc>
          <w:tcPr>
            <w:tcW w:w="4320" w:type="dxa"/>
            <w:tcBorders>
              <w:top w:val="single" w:sz="4" w:space="0" w:color="auto"/>
              <w:left w:val="single" w:sz="4" w:space="0" w:color="auto"/>
              <w:bottom w:val="single" w:sz="4" w:space="0" w:color="auto"/>
              <w:right w:val="single" w:sz="4" w:space="0" w:color="auto"/>
            </w:tcBorders>
          </w:tcPr>
          <w:p w:rsidR="0007571C" w:rsidRDefault="0007571C">
            <w:pPr>
              <w:pStyle w:val="Table-Text"/>
              <w:rPr>
                <w:rFonts w:ascii="Times New Roman" w:hAnsi="Times New Roman"/>
                <w:bCs/>
                <w:sz w:val="24"/>
                <w:szCs w:val="20"/>
              </w:rPr>
            </w:pPr>
            <w:r>
              <w:rPr>
                <w:rFonts w:ascii="Times New Roman" w:hAnsi="Times New Roman"/>
                <w:bCs/>
                <w:sz w:val="24"/>
                <w:szCs w:val="20"/>
              </w:rPr>
              <w:t>Vitals</w:t>
            </w:r>
          </w:p>
        </w:tc>
        <w:tc>
          <w:tcPr>
            <w:tcW w:w="2782" w:type="dxa"/>
            <w:tcBorders>
              <w:top w:val="single" w:sz="4" w:space="0" w:color="auto"/>
              <w:left w:val="single" w:sz="4" w:space="0" w:color="auto"/>
              <w:bottom w:val="single" w:sz="4" w:space="0" w:color="auto"/>
              <w:right w:val="single" w:sz="4" w:space="0" w:color="auto"/>
            </w:tcBorders>
          </w:tcPr>
          <w:p w:rsidR="0007571C" w:rsidRDefault="0007571C">
            <w:pPr>
              <w:pStyle w:val="TableText2"/>
              <w:jc w:val="center"/>
              <w:rPr>
                <w:rFonts w:ascii="Times New Roman" w:hAnsi="Times New Roman"/>
                <w:sz w:val="24"/>
                <w:szCs w:val="20"/>
              </w:rPr>
            </w:pPr>
            <w:r>
              <w:rPr>
                <w:rFonts w:ascii="Times New Roman" w:hAnsi="Times New Roman"/>
                <w:sz w:val="24"/>
                <w:szCs w:val="20"/>
              </w:rPr>
              <w:t>5.0</w:t>
            </w:r>
          </w:p>
        </w:tc>
      </w:tr>
    </w:tbl>
    <w:p w:rsidR="0007571C" w:rsidRDefault="0007571C">
      <w:pPr>
        <w:pStyle w:val="Default"/>
      </w:pPr>
    </w:p>
    <w:p w:rsidR="0007571C" w:rsidRDefault="0007571C">
      <w:pPr>
        <w:pStyle w:val="Heading2"/>
        <w:rPr>
          <w:rFonts w:eastAsia="MS Mincho"/>
          <w:sz w:val="28"/>
        </w:rPr>
      </w:pPr>
      <w:bookmarkStart w:id="17" w:name="_Toc86716508"/>
      <w:r>
        <w:rPr>
          <w:rFonts w:eastAsia="MS Mincho"/>
          <w:sz w:val="28"/>
        </w:rPr>
        <w:t>Patch Dependencies</w:t>
      </w:r>
      <w:bookmarkEnd w:id="17"/>
    </w:p>
    <w:p w:rsidR="0007571C" w:rsidRDefault="0007571C">
      <w:pPr>
        <w:pStyle w:val="PlainText"/>
        <w:ind w:left="0" w:firstLine="0"/>
        <w:rPr>
          <w:rFonts w:ascii="Times New Roman" w:eastAsia="MS Mincho" w:hAnsi="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320"/>
      </w:tblGrid>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b/>
                <w:bCs/>
                <w:sz w:val="24"/>
              </w:rPr>
            </w:pPr>
            <w:r>
              <w:rPr>
                <w:rFonts w:ascii="Times New Roman" w:eastAsia="MS Mincho" w:hAnsi="Times New Roman"/>
                <w:b/>
                <w:bCs/>
                <w:sz w:val="24"/>
              </w:rPr>
              <w:t>PATCH</w:t>
            </w:r>
          </w:p>
        </w:tc>
        <w:tc>
          <w:tcPr>
            <w:tcW w:w="4320" w:type="dxa"/>
          </w:tcPr>
          <w:p w:rsidR="0007571C" w:rsidRDefault="0007571C">
            <w:pPr>
              <w:pStyle w:val="PlainText"/>
              <w:rPr>
                <w:rFonts w:ascii="Times New Roman" w:eastAsia="MS Mincho" w:hAnsi="Times New Roman"/>
                <w:b/>
                <w:bCs/>
                <w:sz w:val="24"/>
              </w:rPr>
            </w:pPr>
            <w:r>
              <w:rPr>
                <w:rFonts w:ascii="Times New Roman" w:eastAsia="MS Mincho" w:hAnsi="Times New Roman"/>
                <w:b/>
                <w:bCs/>
                <w:sz w:val="24"/>
              </w:rPr>
              <w:t>REQUIRED BUILDS</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PXRM*1.5*12</w:t>
            </w:r>
          </w:p>
        </w:tc>
        <w:tc>
          <w:tcPr>
            <w:tcW w:w="4320" w:type="dxa"/>
          </w:tcPr>
          <w:p w:rsidR="0007571C" w:rsidRDefault="0007571C">
            <w:pPr>
              <w:pStyle w:val="PlainText"/>
              <w:rPr>
                <w:rFonts w:ascii="Times New Roman" w:eastAsia="MS Mincho" w:hAnsi="Times New Roman"/>
                <w:sz w:val="24"/>
              </w:rPr>
            </w:pPr>
            <w:r>
              <w:rPr>
                <w:rFonts w:ascii="Times New Roman" w:eastAsia="MS Mincho" w:hAnsi="Times New Roman"/>
                <w:sz w:val="24"/>
              </w:rPr>
              <w:t>DI*22.0*95, DI*22.0*140, PSJ*5*90, PXRM*1.5*11, PXRM*1.5*20</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DG*5.3*478</w:t>
            </w:r>
          </w:p>
        </w:tc>
        <w:tc>
          <w:tcPr>
            <w:tcW w:w="4320" w:type="dxa"/>
          </w:tcPr>
          <w:p w:rsidR="0007571C" w:rsidRDefault="0007571C">
            <w:pPr>
              <w:pStyle w:val="PlainText"/>
              <w:rPr>
                <w:rFonts w:ascii="Times New Roman" w:eastAsia="MS Mincho" w:hAnsi="Times New Roman"/>
                <w:b/>
                <w:bCs/>
                <w:sz w:val="24"/>
              </w:rPr>
            </w:pPr>
            <w:r>
              <w:rPr>
                <w:rFonts w:ascii="Times New Roman" w:eastAsia="MS Mincho" w:hAnsi="Times New Roman"/>
                <w:bCs/>
                <w:sz w:val="24"/>
              </w:rPr>
              <w:t xml:space="preserve">DI*22.0*95, </w:t>
            </w:r>
            <w:r>
              <w:rPr>
                <w:rFonts w:ascii="Times New Roman" w:eastAsia="MS Mincho" w:hAnsi="Times New Roman"/>
                <w:sz w:val="24"/>
              </w:rPr>
              <w:t xml:space="preserve">DI*22.0*140, </w:t>
            </w:r>
            <w:r>
              <w:rPr>
                <w:rFonts w:ascii="Times New Roman" w:eastAsia="MS Mincho" w:hAnsi="Times New Roman"/>
                <w:bCs/>
                <w:sz w:val="24"/>
              </w:rPr>
              <w:t>DG*5.3*517, DG*5.3*549</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GMPL*2*27</w:t>
            </w:r>
          </w:p>
        </w:tc>
        <w:tc>
          <w:tcPr>
            <w:tcW w:w="4320" w:type="dxa"/>
          </w:tcPr>
          <w:p w:rsidR="0007571C" w:rsidRDefault="0007571C">
            <w:pPr>
              <w:pStyle w:val="PlainText"/>
              <w:rPr>
                <w:rFonts w:ascii="Times New Roman" w:eastAsia="MS Mincho" w:hAnsi="Times New Roman"/>
                <w:b/>
                <w:bCs/>
                <w:sz w:val="24"/>
              </w:rPr>
            </w:pPr>
            <w:r>
              <w:rPr>
                <w:rFonts w:ascii="Times New Roman" w:eastAsia="MS Mincho" w:hAnsi="Times New Roman"/>
                <w:bCs/>
                <w:sz w:val="24"/>
              </w:rPr>
              <w:t>DI*22.0*95</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GMRV*5*6</w:t>
            </w:r>
          </w:p>
        </w:tc>
        <w:tc>
          <w:tcPr>
            <w:tcW w:w="4320" w:type="dxa"/>
          </w:tcPr>
          <w:p w:rsidR="0007571C" w:rsidRDefault="0007571C">
            <w:pPr>
              <w:pStyle w:val="PlainText"/>
              <w:rPr>
                <w:rFonts w:ascii="Times New Roman" w:eastAsia="MS Mincho" w:hAnsi="Times New Roman"/>
                <w:sz w:val="24"/>
              </w:rPr>
            </w:pPr>
            <w:r>
              <w:rPr>
                <w:rFonts w:ascii="Times New Roman" w:eastAsia="MS Mincho" w:hAnsi="Times New Roman"/>
                <w:sz w:val="24"/>
              </w:rPr>
              <w:t xml:space="preserve">GMRV*5*1 </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LR*5.2*295</w:t>
            </w:r>
          </w:p>
        </w:tc>
        <w:tc>
          <w:tcPr>
            <w:tcW w:w="4320" w:type="dxa"/>
          </w:tcPr>
          <w:p w:rsidR="0007571C" w:rsidRDefault="0007571C">
            <w:pPr>
              <w:pStyle w:val="PlainText"/>
              <w:rPr>
                <w:rFonts w:ascii="Times New Roman" w:eastAsia="MS Mincho" w:hAnsi="Times New Roman"/>
                <w:b/>
                <w:bCs/>
                <w:sz w:val="24"/>
              </w:rPr>
            </w:pPr>
            <w:r>
              <w:rPr>
                <w:rFonts w:ascii="Times New Roman" w:eastAsia="MS Mincho" w:hAnsi="Times New Roman"/>
                <w:sz w:val="24"/>
              </w:rPr>
              <w:t>LR*5.2*259</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OR*3*157</w:t>
            </w:r>
          </w:p>
        </w:tc>
        <w:tc>
          <w:tcPr>
            <w:tcW w:w="4320" w:type="dxa"/>
          </w:tcPr>
          <w:p w:rsidR="0007571C" w:rsidRDefault="0007571C">
            <w:pPr>
              <w:pStyle w:val="PlainText"/>
              <w:rPr>
                <w:rFonts w:ascii="Times New Roman" w:eastAsia="MS Mincho" w:hAnsi="Times New Roman"/>
                <w:sz w:val="24"/>
              </w:rPr>
            </w:pPr>
            <w:r>
              <w:rPr>
                <w:rFonts w:ascii="Times New Roman" w:eastAsia="MS Mincho" w:hAnsi="Times New Roman"/>
                <w:sz w:val="24"/>
              </w:rPr>
              <w:t>OR*3.0*138, OR*3.0*190</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PSO*7*118</w:t>
            </w:r>
          </w:p>
        </w:tc>
        <w:tc>
          <w:tcPr>
            <w:tcW w:w="4320" w:type="dxa"/>
          </w:tcPr>
          <w:p w:rsidR="0007571C" w:rsidRDefault="0007571C">
            <w:pPr>
              <w:pStyle w:val="PlainText"/>
              <w:rPr>
                <w:rFonts w:ascii="Times New Roman" w:eastAsia="MS Mincho" w:hAnsi="Times New Roman"/>
                <w:sz w:val="24"/>
              </w:rPr>
            </w:pPr>
            <w:r>
              <w:rPr>
                <w:rFonts w:ascii="Times New Roman" w:eastAsia="MS Mincho" w:hAnsi="Times New Roman"/>
                <w:bCs/>
                <w:sz w:val="24"/>
              </w:rPr>
              <w:t>DI*22.0*95</w:t>
            </w:r>
            <w:r>
              <w:rPr>
                <w:rFonts w:ascii="Times New Roman" w:eastAsia="MS Mincho" w:hAnsi="Times New Roman"/>
                <w:sz w:val="24"/>
              </w:rPr>
              <w:t>, PSO*7.0*71,PSO*7.0*156</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PX*1*119</w:t>
            </w:r>
          </w:p>
        </w:tc>
        <w:tc>
          <w:tcPr>
            <w:tcW w:w="4320" w:type="dxa"/>
          </w:tcPr>
          <w:p w:rsidR="0007571C" w:rsidRDefault="0007571C">
            <w:pPr>
              <w:pStyle w:val="PlainText"/>
              <w:rPr>
                <w:rFonts w:ascii="Times New Roman" w:eastAsia="MS Mincho" w:hAnsi="Times New Roman"/>
                <w:bCs/>
                <w:sz w:val="24"/>
              </w:rPr>
            </w:pPr>
            <w:r>
              <w:rPr>
                <w:rFonts w:ascii="Times New Roman" w:eastAsia="MS Mincho" w:hAnsi="Times New Roman"/>
                <w:bCs/>
                <w:sz w:val="24"/>
              </w:rPr>
              <w:t>DI*22.0*95</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RA*5*33</w:t>
            </w:r>
          </w:p>
        </w:tc>
        <w:tc>
          <w:tcPr>
            <w:tcW w:w="4320" w:type="dxa"/>
          </w:tcPr>
          <w:p w:rsidR="0007571C" w:rsidRDefault="0007571C">
            <w:pPr>
              <w:pStyle w:val="PlainText"/>
              <w:rPr>
                <w:rFonts w:ascii="Times New Roman" w:eastAsia="MS Mincho" w:hAnsi="Times New Roman"/>
                <w:bCs/>
                <w:sz w:val="24"/>
              </w:rPr>
            </w:pPr>
            <w:r>
              <w:rPr>
                <w:rFonts w:ascii="Times New Roman" w:eastAsia="MS Mincho" w:hAnsi="Times New Roman"/>
                <w:bCs/>
                <w:sz w:val="24"/>
              </w:rPr>
              <w:t>DI*22.0*95</w:t>
            </w:r>
          </w:p>
        </w:tc>
      </w:tr>
      <w:tr w:rsidR="0007571C">
        <w:tblPrEx>
          <w:tblCellMar>
            <w:top w:w="0" w:type="dxa"/>
            <w:bottom w:w="0" w:type="dxa"/>
          </w:tblCellMar>
        </w:tblPrEx>
        <w:tc>
          <w:tcPr>
            <w:tcW w:w="3420" w:type="dxa"/>
          </w:tcPr>
          <w:p w:rsidR="0007571C" w:rsidRDefault="0007571C">
            <w:pPr>
              <w:pStyle w:val="PlainText"/>
              <w:rPr>
                <w:rFonts w:ascii="Times New Roman" w:eastAsia="MS Mincho" w:hAnsi="Times New Roman"/>
                <w:sz w:val="24"/>
              </w:rPr>
            </w:pPr>
            <w:r>
              <w:rPr>
                <w:rFonts w:ascii="Times New Roman" w:eastAsia="MS Mincho" w:hAnsi="Times New Roman"/>
                <w:sz w:val="24"/>
              </w:rPr>
              <w:t>YS*5.01*77</w:t>
            </w:r>
          </w:p>
        </w:tc>
        <w:tc>
          <w:tcPr>
            <w:tcW w:w="4320" w:type="dxa"/>
          </w:tcPr>
          <w:p w:rsidR="0007571C" w:rsidRDefault="0007571C">
            <w:pPr>
              <w:pStyle w:val="PlainText"/>
              <w:rPr>
                <w:rFonts w:ascii="Times New Roman" w:eastAsia="MS Mincho" w:hAnsi="Times New Roman"/>
                <w:b/>
                <w:bCs/>
                <w:sz w:val="24"/>
              </w:rPr>
            </w:pPr>
            <w:r>
              <w:rPr>
                <w:rFonts w:ascii="Times New Roman" w:eastAsia="MS Mincho" w:hAnsi="Times New Roman"/>
                <w:bCs/>
                <w:sz w:val="24"/>
              </w:rPr>
              <w:t>DI*22.0*95</w:t>
            </w:r>
          </w:p>
        </w:tc>
      </w:tr>
    </w:tbl>
    <w:p w:rsidR="0007571C" w:rsidRDefault="0007571C">
      <w:pPr>
        <w:pStyle w:val="PlainText"/>
        <w:rPr>
          <w:rFonts w:ascii="Times New Roman" w:eastAsia="MS Mincho" w:hAnsi="Times New Roman"/>
          <w:sz w:val="24"/>
        </w:rPr>
      </w:pPr>
    </w:p>
    <w:p w:rsidR="0007571C" w:rsidRDefault="0007571C">
      <w:pPr>
        <w:pStyle w:val="PlainText"/>
        <w:ind w:left="0" w:firstLine="0"/>
        <w:rPr>
          <w:rFonts w:ascii="Times New Roman" w:eastAsia="MS Mincho" w:hAnsi="Times New Roman"/>
          <w:b/>
          <w:bCs/>
          <w:sz w:val="24"/>
        </w:rPr>
      </w:pPr>
    </w:p>
    <w:p w:rsidR="0007571C" w:rsidRDefault="0007571C">
      <w:pPr>
        <w:pStyle w:val="PlainText"/>
        <w:ind w:left="0" w:firstLine="0"/>
        <w:rPr>
          <w:rFonts w:ascii="Times New Roman" w:eastAsia="MS Mincho" w:hAnsi="Times New Roman"/>
          <w:sz w:val="24"/>
        </w:rPr>
      </w:pPr>
      <w:r>
        <w:rPr>
          <w:rFonts w:ascii="Times New Roman" w:eastAsia="MS Mincho" w:hAnsi="Times New Roman"/>
          <w:b/>
          <w:bCs/>
          <w:sz w:val="24"/>
        </w:rPr>
        <w:lastRenderedPageBreak/>
        <w:t>Routines</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gridCol w:w="2520"/>
      </w:tblGrid>
      <w:tr w:rsidR="0007571C">
        <w:tblPrEx>
          <w:tblCellMar>
            <w:top w:w="0" w:type="dxa"/>
            <w:bottom w:w="0" w:type="dxa"/>
          </w:tblCellMar>
        </w:tblPrEx>
        <w:tc>
          <w:tcPr>
            <w:tcW w:w="3060" w:type="dxa"/>
          </w:tcPr>
          <w:p w:rsidR="0007571C" w:rsidRDefault="0007571C">
            <w:pPr>
              <w:pStyle w:val="PlainText"/>
              <w:ind w:left="0" w:firstLine="0"/>
              <w:rPr>
                <w:rFonts w:ascii="Times New Roman" w:eastAsia="MS Mincho" w:hAnsi="Times New Roman"/>
                <w:b/>
                <w:bCs/>
                <w:sz w:val="24"/>
              </w:rPr>
            </w:pPr>
            <w:r>
              <w:rPr>
                <w:rFonts w:ascii="Times New Roman" w:eastAsia="MS Mincho" w:hAnsi="Times New Roman"/>
                <w:b/>
                <w:bCs/>
                <w:sz w:val="24"/>
              </w:rPr>
              <w:t xml:space="preserve"> Routine         </w:t>
            </w:r>
          </w:p>
        </w:tc>
        <w:tc>
          <w:tcPr>
            <w:tcW w:w="3060" w:type="dxa"/>
          </w:tcPr>
          <w:p w:rsidR="0007571C" w:rsidRDefault="0007571C">
            <w:pPr>
              <w:pStyle w:val="PlainText"/>
              <w:ind w:left="0" w:firstLine="0"/>
              <w:rPr>
                <w:rFonts w:ascii="Times New Roman" w:eastAsia="MS Mincho" w:hAnsi="Times New Roman"/>
                <w:b/>
                <w:bCs/>
                <w:sz w:val="24"/>
              </w:rPr>
            </w:pPr>
            <w:r>
              <w:rPr>
                <w:rFonts w:ascii="Times New Roman" w:eastAsia="MS Mincho" w:hAnsi="Times New Roman"/>
                <w:b/>
                <w:bCs/>
                <w:sz w:val="24"/>
              </w:rPr>
              <w:t xml:space="preserve">Old Checksum    </w:t>
            </w:r>
          </w:p>
        </w:tc>
        <w:tc>
          <w:tcPr>
            <w:tcW w:w="2520" w:type="dxa"/>
          </w:tcPr>
          <w:p w:rsidR="0007571C" w:rsidRDefault="0007571C">
            <w:pPr>
              <w:pStyle w:val="PlainText"/>
              <w:ind w:left="0" w:firstLine="0"/>
              <w:rPr>
                <w:rFonts w:ascii="Times New Roman" w:eastAsia="MS Mincho" w:hAnsi="Times New Roman"/>
                <w:b/>
                <w:bCs/>
                <w:sz w:val="24"/>
              </w:rPr>
            </w:pPr>
            <w:r>
              <w:rPr>
                <w:rFonts w:ascii="Times New Roman" w:eastAsia="MS Mincho" w:hAnsi="Times New Roman"/>
                <w:b/>
                <w:bCs/>
                <w:sz w:val="24"/>
              </w:rPr>
              <w:t xml:space="preserve">New Checksum     </w:t>
            </w:r>
          </w:p>
        </w:tc>
      </w:tr>
      <w:tr w:rsidR="0007571C">
        <w:tblPrEx>
          <w:tblCellMar>
            <w:top w:w="0" w:type="dxa"/>
            <w:bottom w:w="0" w:type="dxa"/>
          </w:tblCellMar>
        </w:tblPrEx>
        <w:tc>
          <w:tcPr>
            <w:tcW w:w="306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 xml:space="preserve"> PXRMINDC             </w:t>
            </w:r>
          </w:p>
        </w:tc>
        <w:tc>
          <w:tcPr>
            <w:tcW w:w="306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 xml:space="preserve">N/A                     </w:t>
            </w:r>
          </w:p>
        </w:tc>
        <w:tc>
          <w:tcPr>
            <w:tcW w:w="252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9648430</w:t>
            </w:r>
          </w:p>
        </w:tc>
      </w:tr>
      <w:tr w:rsidR="0007571C">
        <w:tblPrEx>
          <w:tblCellMar>
            <w:top w:w="0" w:type="dxa"/>
            <w:bottom w:w="0" w:type="dxa"/>
          </w:tblCellMar>
        </w:tblPrEx>
        <w:tc>
          <w:tcPr>
            <w:tcW w:w="306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 xml:space="preserve"> PXRMP12I             </w:t>
            </w:r>
          </w:p>
        </w:tc>
        <w:tc>
          <w:tcPr>
            <w:tcW w:w="306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 xml:space="preserve">N/A            </w:t>
            </w:r>
          </w:p>
        </w:tc>
        <w:tc>
          <w:tcPr>
            <w:tcW w:w="252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 xml:space="preserve"> 252287            </w:t>
            </w:r>
          </w:p>
        </w:tc>
      </w:tr>
      <w:tr w:rsidR="0007571C">
        <w:tblPrEx>
          <w:tblCellMar>
            <w:top w:w="0" w:type="dxa"/>
            <w:bottom w:w="0" w:type="dxa"/>
          </w:tblCellMar>
        </w:tblPrEx>
        <w:tc>
          <w:tcPr>
            <w:tcW w:w="306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 xml:space="preserve"> PXRMSXRM             </w:t>
            </w:r>
          </w:p>
        </w:tc>
        <w:tc>
          <w:tcPr>
            <w:tcW w:w="306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 xml:space="preserve">N/A            </w:t>
            </w:r>
          </w:p>
        </w:tc>
        <w:tc>
          <w:tcPr>
            <w:tcW w:w="2520" w:type="dxa"/>
          </w:tcPr>
          <w:p w:rsidR="0007571C" w:rsidRDefault="0007571C">
            <w:pPr>
              <w:pStyle w:val="PlainText"/>
              <w:ind w:left="0" w:firstLine="0"/>
              <w:rPr>
                <w:rFonts w:ascii="Times New Roman" w:eastAsia="MS Mincho" w:hAnsi="Times New Roman"/>
                <w:sz w:val="22"/>
              </w:rPr>
            </w:pPr>
            <w:r>
              <w:rPr>
                <w:rFonts w:ascii="Times New Roman" w:eastAsia="MS Mincho" w:hAnsi="Times New Roman"/>
                <w:sz w:val="22"/>
              </w:rPr>
              <w:t>7089208</w:t>
            </w:r>
          </w:p>
        </w:tc>
      </w:tr>
    </w:tbl>
    <w:p w:rsidR="0007571C" w:rsidRDefault="0007571C">
      <w:pPr>
        <w:pStyle w:val="PlainText"/>
        <w:ind w:left="0" w:firstLine="0"/>
        <w:rPr>
          <w:rFonts w:ascii="Times New Roman" w:eastAsia="MS Mincho" w:hAnsi="Times New Roman"/>
          <w:sz w:val="24"/>
        </w:rPr>
      </w:pPr>
    </w:p>
    <w:p w:rsidR="0007571C" w:rsidRDefault="0007571C">
      <w:pPr>
        <w:pStyle w:val="PlainText"/>
        <w:ind w:left="360" w:hanging="360"/>
        <w:rPr>
          <w:rFonts w:ascii="Times New Roman" w:eastAsia="MS Mincho" w:hAnsi="Times New Roman"/>
          <w:b/>
          <w:bCs/>
          <w:sz w:val="24"/>
        </w:rPr>
      </w:pPr>
      <w:r>
        <w:rPr>
          <w:rFonts w:ascii="Times New Roman" w:eastAsia="MS Mincho" w:hAnsi="Times New Roman"/>
          <w:b/>
          <w:bCs/>
          <w:sz w:val="24"/>
        </w:rPr>
        <w:t>2. Use the size calculator distributed with PXRM*1.5*20 to  estimate the required space/resources.</w:t>
      </w:r>
    </w:p>
    <w:p w:rsidR="0007571C" w:rsidRDefault="0007571C">
      <w:pPr>
        <w:pStyle w:val="Heading3"/>
        <w:ind w:left="360"/>
      </w:pPr>
      <w:bookmarkStart w:id="18" w:name="_Toc52614277"/>
    </w:p>
    <w:p w:rsidR="0007571C" w:rsidRDefault="0007571C">
      <w:pPr>
        <w:pStyle w:val="Heading3"/>
        <w:ind w:left="360"/>
      </w:pPr>
      <w:bookmarkStart w:id="19" w:name="_Toc86716509"/>
      <w:r>
        <w:t>Estimating Global Size</w:t>
      </w:r>
      <w:bookmarkEnd w:id="18"/>
      <w:bookmarkEnd w:id="19"/>
    </w:p>
    <w:p w:rsidR="0007571C" w:rsidRDefault="0007571C">
      <w:pPr>
        <w:ind w:left="360"/>
      </w:pPr>
      <w:r>
        <w:t>A utility for estimating the initial size of the index was distributed by patch PXRM*1.5*20. To run this utility at the programmer prompt type,</w:t>
      </w:r>
    </w:p>
    <w:p w:rsidR="0007571C" w:rsidRDefault="0007571C">
      <w:pPr>
        <w:ind w:left="360" w:hanging="360"/>
      </w:pPr>
      <w:r>
        <w:t xml:space="preserve"> </w:t>
      </w:r>
      <w:r>
        <w:tab/>
        <w:t xml:space="preserve">    D ESTTASK^PXRMISE. </w:t>
      </w:r>
    </w:p>
    <w:p w:rsidR="0007571C" w:rsidRDefault="0007571C">
      <w:pPr>
        <w:ind w:left="360" w:hanging="18"/>
      </w:pPr>
      <w:r>
        <w:t>This will start a TaskMan job that estimates the initial size of the index for each global as well as the total size. The information will be delivered in a MailMan message sent to members of the mail group defined in file #800. The estimated sizes will be given in blocks. These are 1K blocks for DSM sites and 2K blocks for Caché sites.</w:t>
      </w:r>
    </w:p>
    <w:p w:rsidR="0007571C" w:rsidRDefault="0007571C">
      <w:pPr>
        <w:pStyle w:val="PlainText"/>
        <w:ind w:left="0" w:firstLine="0"/>
        <w:rPr>
          <w:rFonts w:ascii="Times New Roman" w:eastAsia="MS Mincho" w:hAnsi="Times New Roman"/>
          <w:sz w:val="24"/>
        </w:rPr>
      </w:pPr>
    </w:p>
    <w:p w:rsidR="0007571C" w:rsidRDefault="0007571C">
      <w:pPr>
        <w:pStyle w:val="PlainText"/>
        <w:ind w:left="360"/>
        <w:rPr>
          <w:rFonts w:ascii="Times New Roman" w:eastAsia="MS Mincho" w:hAnsi="Times New Roman"/>
          <w:b/>
          <w:bCs/>
          <w:sz w:val="24"/>
        </w:rPr>
      </w:pPr>
      <w:r>
        <w:rPr>
          <w:rFonts w:ascii="Times New Roman" w:eastAsia="MS Mincho" w:hAnsi="Times New Roman"/>
          <w:b/>
          <w:bCs/>
          <w:sz w:val="24"/>
        </w:rPr>
        <w:t>Global Size</w:t>
      </w:r>
    </w:p>
    <w:p w:rsidR="0007571C" w:rsidRDefault="0007571C">
      <w:pPr>
        <w:pStyle w:val="PlainText"/>
        <w:ind w:left="360"/>
        <w:rPr>
          <w:rFonts w:ascii="Times New Roman" w:eastAsia="MS Mincho" w:hAnsi="Times New Roman"/>
          <w:sz w:val="24"/>
        </w:rPr>
      </w:pPr>
      <w:r>
        <w:rPr>
          <w:rFonts w:ascii="Times New Roman" w:eastAsia="MS Mincho" w:hAnsi="Times New Roman"/>
          <w:sz w:val="24"/>
        </w:rPr>
        <w:t>The size estimate is made by first estimating the number of index entries that will be created for a global and then multiplying that number by a blocks/index entry factor to give the estimated number of blocks. The estimated sizes for each global are summed to give the total estimated size.</w:t>
      </w:r>
    </w:p>
    <w:p w:rsidR="0007571C" w:rsidRDefault="0007571C">
      <w:pPr>
        <w:pStyle w:val="PlainText"/>
        <w:ind w:left="360"/>
        <w:rPr>
          <w:rFonts w:ascii="Times New Roman" w:eastAsia="MS Mincho" w:hAnsi="Times New Roman"/>
          <w:sz w:val="24"/>
        </w:rPr>
      </w:pPr>
      <w:r>
        <w:rPr>
          <w:rFonts w:ascii="Times New Roman" w:eastAsia="MS Mincho" w:hAnsi="Times New Roman"/>
          <w:sz w:val="24"/>
        </w:rPr>
        <w:t xml:space="preserve"> </w:t>
      </w:r>
    </w:p>
    <w:p w:rsidR="0007571C" w:rsidRDefault="0007571C">
      <w:pPr>
        <w:pStyle w:val="PlainText"/>
        <w:ind w:left="360"/>
        <w:rPr>
          <w:rFonts w:ascii="Times New Roman" w:eastAsia="MS Mincho" w:hAnsi="Times New Roman"/>
          <w:sz w:val="24"/>
        </w:rPr>
      </w:pPr>
      <w:r>
        <w:rPr>
          <w:rFonts w:ascii="Times New Roman" w:eastAsia="MS Mincho" w:hAnsi="Times New Roman"/>
          <w:sz w:val="24"/>
        </w:rPr>
        <w:t>The blocks/index entry factors were determined using test site data, which included seven DSM sites and four Caché sites. The blocks/index entry factors used to make the estimates are listed in the following table. They are based on 2K blocks for Caché and 1K blocks for DSM.</w:t>
      </w:r>
    </w:p>
    <w:p w:rsidR="0007571C" w:rsidRDefault="0007571C">
      <w:pPr>
        <w:pStyle w:val="PlainText"/>
        <w:rPr>
          <w:rFonts w:ascii="Times New Roman" w:eastAsia="MS Mincho" w:hAnsi="Times New Roman"/>
          <w:b/>
          <w:bCs/>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240"/>
        <w:gridCol w:w="2880"/>
      </w:tblGrid>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rPr>
            </w:pPr>
            <w:r>
              <w:rPr>
                <w:rFonts w:ascii="Times New Roman" w:eastAsia="MS Mincho" w:hAnsi="Times New Roman"/>
                <w:b/>
                <w:bCs/>
                <w:sz w:val="24"/>
              </w:rPr>
              <w:t xml:space="preserve">Global       </w:t>
            </w:r>
          </w:p>
        </w:tc>
        <w:tc>
          <w:tcPr>
            <w:tcW w:w="3240" w:type="dxa"/>
          </w:tcPr>
          <w:p w:rsidR="0007571C" w:rsidRDefault="0007571C">
            <w:pPr>
              <w:pStyle w:val="PlainText"/>
              <w:tabs>
                <w:tab w:val="clear" w:pos="9360"/>
              </w:tabs>
              <w:ind w:left="0" w:firstLine="0"/>
              <w:rPr>
                <w:rFonts w:eastAsia="MS Mincho"/>
              </w:rPr>
            </w:pPr>
            <w:r>
              <w:rPr>
                <w:rFonts w:ascii="Times New Roman" w:hAnsi="Times New Roman"/>
                <w:b/>
                <w:bCs/>
                <w:sz w:val="24"/>
              </w:rPr>
              <w:t>Caché</w:t>
            </w:r>
            <w:r>
              <w:rPr>
                <w:rFonts w:ascii="Times New Roman" w:eastAsia="MS Mincho" w:hAnsi="Times New Roman"/>
                <w:b/>
                <w:bCs/>
                <w:sz w:val="24"/>
              </w:rPr>
              <w:t xml:space="preserve"> blocks/index entry  </w:t>
            </w:r>
          </w:p>
        </w:tc>
        <w:tc>
          <w:tcPr>
            <w:tcW w:w="2880" w:type="dxa"/>
          </w:tcPr>
          <w:p w:rsidR="0007571C" w:rsidRDefault="0007571C">
            <w:pPr>
              <w:pStyle w:val="PlainText"/>
              <w:tabs>
                <w:tab w:val="clear" w:pos="9360"/>
              </w:tabs>
              <w:ind w:left="0" w:firstLine="0"/>
              <w:rPr>
                <w:rFonts w:eastAsia="MS Mincho"/>
              </w:rPr>
            </w:pPr>
            <w:r>
              <w:rPr>
                <w:rFonts w:ascii="Times New Roman" w:eastAsia="MS Mincho" w:hAnsi="Times New Roman"/>
                <w:b/>
                <w:bCs/>
                <w:sz w:val="24"/>
              </w:rPr>
              <w:t>DSM blocks/index entry</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AUPNVCPT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0.022636608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0.07300721</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AUPNVXAM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0.02297879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0.079978059</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AUPNVHF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0.024028924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0.082573858</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AUPNVIMM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0.023919113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0.077488311</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AUPNVPED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0.023290489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0.080224754</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AUPNVPOV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0.022569777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0.071967779</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AUPNVSK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0.022938475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0.069942116</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AUPNPROB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0.023941427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0.07777772</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DGPT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0.034578654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0.099921811</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GMR(120.5)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0.01879364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0.063012241</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LR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0.075656684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0.163250688</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OR(100)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0.046423473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0.136755671</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PS(55)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0.047974217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0.138609592</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PSRX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0.044820784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0.138842661</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RADPT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0.053003195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0.136531655</w:t>
            </w:r>
          </w:p>
        </w:tc>
      </w:tr>
      <w:tr w:rsidR="0007571C">
        <w:tblPrEx>
          <w:tblCellMar>
            <w:top w:w="0" w:type="dxa"/>
            <w:bottom w:w="0" w:type="dxa"/>
          </w:tblCellMar>
        </w:tblPrEx>
        <w:tc>
          <w:tcPr>
            <w:tcW w:w="2520" w:type="dxa"/>
          </w:tcPr>
          <w:p w:rsidR="0007571C" w:rsidRDefault="0007571C">
            <w:pPr>
              <w:pStyle w:val="PlainText"/>
              <w:tabs>
                <w:tab w:val="clear" w:pos="9360"/>
              </w:tabs>
              <w:ind w:left="0" w:firstLine="0"/>
              <w:rPr>
                <w:rFonts w:eastAsia="MS Mincho"/>
                <w:sz w:val="22"/>
              </w:rPr>
            </w:pPr>
            <w:r>
              <w:rPr>
                <w:rFonts w:eastAsia="MS Mincho"/>
                <w:sz w:val="22"/>
              </w:rPr>
              <w:t xml:space="preserve">YTD(601.2)          </w:t>
            </w:r>
          </w:p>
        </w:tc>
        <w:tc>
          <w:tcPr>
            <w:tcW w:w="3240" w:type="dxa"/>
          </w:tcPr>
          <w:p w:rsidR="0007571C" w:rsidRDefault="0007571C">
            <w:pPr>
              <w:pStyle w:val="PlainText"/>
              <w:tabs>
                <w:tab w:val="clear" w:pos="9360"/>
              </w:tabs>
              <w:ind w:left="0" w:firstLine="0"/>
              <w:rPr>
                <w:rFonts w:eastAsia="MS Mincho"/>
                <w:sz w:val="22"/>
              </w:rPr>
            </w:pPr>
            <w:r>
              <w:rPr>
                <w:rFonts w:eastAsia="MS Mincho"/>
                <w:sz w:val="22"/>
              </w:rPr>
              <w:t xml:space="preserve">0.04392942                </w:t>
            </w:r>
          </w:p>
        </w:tc>
        <w:tc>
          <w:tcPr>
            <w:tcW w:w="2880" w:type="dxa"/>
          </w:tcPr>
          <w:p w:rsidR="0007571C" w:rsidRDefault="0007571C">
            <w:pPr>
              <w:pStyle w:val="PlainText"/>
              <w:tabs>
                <w:tab w:val="clear" w:pos="9360"/>
              </w:tabs>
              <w:ind w:left="0" w:firstLine="0"/>
              <w:rPr>
                <w:rFonts w:eastAsia="MS Mincho"/>
                <w:sz w:val="22"/>
              </w:rPr>
            </w:pPr>
            <w:r>
              <w:rPr>
                <w:rFonts w:eastAsia="MS Mincho"/>
                <w:sz w:val="22"/>
              </w:rPr>
              <w:t>0.111356128</w:t>
            </w:r>
          </w:p>
        </w:tc>
      </w:tr>
    </w:tbl>
    <w:p w:rsidR="0007571C" w:rsidRDefault="0007571C">
      <w:pPr>
        <w:pStyle w:val="PlainText"/>
        <w:rPr>
          <w:rFonts w:eastAsia="MS Mincho"/>
          <w:sz w:val="18"/>
        </w:rPr>
      </w:pPr>
      <w:r>
        <w:rPr>
          <w:rFonts w:eastAsia="MS Mincho"/>
          <w:sz w:val="18"/>
        </w:rPr>
        <w:t xml:space="preserve"> </w:t>
      </w:r>
    </w:p>
    <w:p w:rsidR="0007571C" w:rsidRDefault="0007571C">
      <w:pPr>
        <w:pStyle w:val="PlainText"/>
        <w:ind w:left="0"/>
        <w:rPr>
          <w:rFonts w:ascii="Times New Roman" w:eastAsia="MS Mincho" w:hAnsi="Times New Roman"/>
          <w:sz w:val="24"/>
        </w:rPr>
      </w:pPr>
    </w:p>
    <w:p w:rsidR="0007571C" w:rsidRDefault="0007571C">
      <w:pPr>
        <w:pStyle w:val="PlainText"/>
        <w:ind w:left="0"/>
        <w:rPr>
          <w:rFonts w:ascii="Times New Roman" w:eastAsia="MS Mincho" w:hAnsi="Times New Roman"/>
          <w:sz w:val="24"/>
        </w:rPr>
      </w:pPr>
      <w:r>
        <w:rPr>
          <w:rFonts w:ascii="Times New Roman" w:eastAsia="MS Mincho" w:hAnsi="Times New Roman"/>
          <w:sz w:val="24"/>
        </w:rPr>
        <w:lastRenderedPageBreak/>
        <w:t xml:space="preserve">The size estimate is given in blocks; for </w:t>
      </w:r>
      <w:r>
        <w:rPr>
          <w:rFonts w:ascii="Times New Roman" w:hAnsi="Times New Roman"/>
          <w:sz w:val="24"/>
        </w:rPr>
        <w:t>Caché</w:t>
      </w:r>
      <w:r>
        <w:rPr>
          <w:rFonts w:ascii="Times New Roman" w:eastAsia="MS Mincho" w:hAnsi="Times New Roman"/>
          <w:sz w:val="24"/>
        </w:rPr>
        <w:t xml:space="preserve"> they are 2K blocks and for DSM they are 1K blocks.</w:t>
      </w:r>
    </w:p>
    <w:p w:rsidR="0007571C" w:rsidRDefault="0007571C">
      <w:pPr>
        <w:pStyle w:val="PlainText"/>
        <w:ind w:left="0"/>
        <w:rPr>
          <w:rFonts w:ascii="Times New Roman" w:eastAsia="MS Mincho" w:hAnsi="Times New Roman"/>
          <w:sz w:val="24"/>
        </w:rPr>
      </w:pPr>
      <w:r>
        <w:rPr>
          <w:rFonts w:ascii="Times New Roman" w:eastAsia="MS Mincho" w:hAnsi="Times New Roman"/>
          <w:sz w:val="24"/>
        </w:rPr>
        <w:t xml:space="preserve"> </w:t>
      </w:r>
    </w:p>
    <w:p w:rsidR="0007571C" w:rsidRDefault="0007571C">
      <w:pPr>
        <w:pStyle w:val="PlainText"/>
        <w:ind w:left="0"/>
        <w:rPr>
          <w:rFonts w:ascii="Times New Roman" w:eastAsia="MS Mincho" w:hAnsi="Times New Roman"/>
          <w:sz w:val="24"/>
        </w:rPr>
      </w:pPr>
      <w:r>
        <w:rPr>
          <w:rFonts w:ascii="Times New Roman" w:eastAsia="MS Mincho" w:hAnsi="Times New Roman"/>
          <w:sz w:val="24"/>
        </w:rPr>
        <w:t xml:space="preserve">The most recent version of </w:t>
      </w:r>
      <w:r>
        <w:rPr>
          <w:rFonts w:ascii="Times New Roman" w:hAnsi="Times New Roman"/>
          <w:sz w:val="24"/>
        </w:rPr>
        <w:t>Caché</w:t>
      </w:r>
      <w:r>
        <w:rPr>
          <w:rFonts w:ascii="Times New Roman" w:eastAsia="MS Mincho" w:hAnsi="Times New Roman"/>
          <w:sz w:val="24"/>
        </w:rPr>
        <w:t xml:space="preserve"> allows for 8K blocks, but since this is such a recent development, we only have data from one site on how this affects the number of blocks used by the index. Although the block size is 4 times larger, the number of blocks used does not decrease by a factor of 4. The actual factors from the site are listed in the following table:</w:t>
      </w:r>
    </w:p>
    <w:p w:rsidR="0007571C" w:rsidRDefault="0007571C">
      <w:pPr>
        <w:pStyle w:val="PlainText"/>
        <w:rPr>
          <w:rFonts w:eastAsia="MS Mincho"/>
          <w:sz w:val="18"/>
        </w:rPr>
      </w:pPr>
      <w:r>
        <w:rPr>
          <w:rFonts w:eastAsia="MS Mincho"/>
          <w:sz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680"/>
      </w:tblGrid>
      <w:tr w:rsidR="0007571C">
        <w:tblPrEx>
          <w:tblCellMar>
            <w:top w:w="0" w:type="dxa"/>
            <w:bottom w:w="0" w:type="dxa"/>
          </w:tblCellMar>
        </w:tblPrEx>
        <w:tc>
          <w:tcPr>
            <w:tcW w:w="3780" w:type="dxa"/>
          </w:tcPr>
          <w:p w:rsidR="0007571C" w:rsidRDefault="0007571C">
            <w:pPr>
              <w:pStyle w:val="PlainText"/>
              <w:ind w:left="0" w:firstLine="0"/>
              <w:rPr>
                <w:rFonts w:ascii="Times New Roman" w:eastAsia="MS Mincho" w:hAnsi="Times New Roman"/>
                <w:b/>
                <w:bCs/>
                <w:sz w:val="24"/>
              </w:rPr>
            </w:pPr>
            <w:r>
              <w:rPr>
                <w:rFonts w:ascii="Times New Roman" w:eastAsia="MS Mincho" w:hAnsi="Times New Roman"/>
                <w:b/>
                <w:bCs/>
                <w:sz w:val="24"/>
              </w:rPr>
              <w:t xml:space="preserve">GLOBAL       </w:t>
            </w:r>
          </w:p>
        </w:tc>
        <w:tc>
          <w:tcPr>
            <w:tcW w:w="4680" w:type="dxa"/>
          </w:tcPr>
          <w:p w:rsidR="0007571C" w:rsidRDefault="0007571C">
            <w:pPr>
              <w:pStyle w:val="PlainText"/>
              <w:ind w:left="0" w:firstLine="0"/>
              <w:rPr>
                <w:rFonts w:ascii="Times New Roman" w:eastAsia="MS Mincho" w:hAnsi="Times New Roman"/>
                <w:b/>
                <w:bCs/>
                <w:sz w:val="24"/>
              </w:rPr>
            </w:pPr>
            <w:r>
              <w:rPr>
                <w:rFonts w:ascii="Times New Roman" w:eastAsia="MS Mincho" w:hAnsi="Times New Roman"/>
                <w:b/>
                <w:bCs/>
                <w:sz w:val="24"/>
              </w:rPr>
              <w:t>8K/2K ratio</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AUPNVCPT     </w:t>
            </w:r>
          </w:p>
        </w:tc>
        <w:tc>
          <w:tcPr>
            <w:tcW w:w="4680" w:type="dxa"/>
          </w:tcPr>
          <w:p w:rsidR="0007571C" w:rsidRDefault="0007571C">
            <w:pPr>
              <w:pStyle w:val="PlainText"/>
              <w:ind w:left="0" w:firstLine="0"/>
              <w:rPr>
                <w:rFonts w:eastAsia="MS Mincho"/>
                <w:sz w:val="18"/>
              </w:rPr>
            </w:pPr>
            <w:r>
              <w:rPr>
                <w:rFonts w:eastAsia="MS Mincho"/>
                <w:sz w:val="22"/>
              </w:rPr>
              <w:t>0.271785247</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AUPNVXAM     </w:t>
            </w:r>
          </w:p>
        </w:tc>
        <w:tc>
          <w:tcPr>
            <w:tcW w:w="4680" w:type="dxa"/>
          </w:tcPr>
          <w:p w:rsidR="0007571C" w:rsidRDefault="0007571C">
            <w:pPr>
              <w:pStyle w:val="PlainText"/>
              <w:ind w:left="0" w:firstLine="0"/>
              <w:rPr>
                <w:rFonts w:eastAsia="MS Mincho"/>
                <w:sz w:val="18"/>
              </w:rPr>
            </w:pPr>
            <w:r>
              <w:rPr>
                <w:rFonts w:eastAsia="MS Mincho"/>
                <w:sz w:val="22"/>
              </w:rPr>
              <w:t>0.264406778</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AUPNVHF      </w:t>
            </w:r>
          </w:p>
        </w:tc>
        <w:tc>
          <w:tcPr>
            <w:tcW w:w="4680" w:type="dxa"/>
          </w:tcPr>
          <w:p w:rsidR="0007571C" w:rsidRDefault="0007571C">
            <w:pPr>
              <w:pStyle w:val="PlainText"/>
              <w:ind w:left="0" w:firstLine="0"/>
              <w:rPr>
                <w:rFonts w:eastAsia="MS Mincho"/>
                <w:sz w:val="18"/>
              </w:rPr>
            </w:pPr>
            <w:r>
              <w:rPr>
                <w:rFonts w:eastAsia="MS Mincho"/>
                <w:sz w:val="22"/>
              </w:rPr>
              <w:t>0.278490736</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AUPNVIMM     </w:t>
            </w:r>
          </w:p>
        </w:tc>
        <w:tc>
          <w:tcPr>
            <w:tcW w:w="4680" w:type="dxa"/>
          </w:tcPr>
          <w:p w:rsidR="0007571C" w:rsidRDefault="0007571C">
            <w:pPr>
              <w:pStyle w:val="PlainText"/>
              <w:ind w:left="0" w:firstLine="0"/>
              <w:rPr>
                <w:rFonts w:eastAsia="MS Mincho"/>
                <w:sz w:val="18"/>
              </w:rPr>
            </w:pPr>
            <w:r>
              <w:rPr>
                <w:rFonts w:eastAsia="MS Mincho"/>
                <w:sz w:val="22"/>
              </w:rPr>
              <w:t>0.274459581</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AUPNVPED     </w:t>
            </w:r>
          </w:p>
        </w:tc>
        <w:tc>
          <w:tcPr>
            <w:tcW w:w="4680" w:type="dxa"/>
          </w:tcPr>
          <w:p w:rsidR="0007571C" w:rsidRDefault="0007571C">
            <w:pPr>
              <w:pStyle w:val="PlainText"/>
              <w:ind w:left="0" w:firstLine="0"/>
              <w:rPr>
                <w:rFonts w:eastAsia="MS Mincho"/>
                <w:sz w:val="18"/>
              </w:rPr>
            </w:pPr>
            <w:r>
              <w:rPr>
                <w:rFonts w:eastAsia="MS Mincho"/>
                <w:sz w:val="22"/>
              </w:rPr>
              <w:t>0.278307394</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AUPNVPOV     </w:t>
            </w:r>
          </w:p>
        </w:tc>
        <w:tc>
          <w:tcPr>
            <w:tcW w:w="4680" w:type="dxa"/>
          </w:tcPr>
          <w:p w:rsidR="0007571C" w:rsidRDefault="0007571C">
            <w:pPr>
              <w:pStyle w:val="PlainText"/>
              <w:ind w:left="0" w:firstLine="0"/>
              <w:rPr>
                <w:rFonts w:eastAsia="MS Mincho"/>
                <w:sz w:val="18"/>
              </w:rPr>
            </w:pPr>
            <w:r>
              <w:rPr>
                <w:rFonts w:eastAsia="MS Mincho"/>
                <w:sz w:val="22"/>
              </w:rPr>
              <w:t>0.273993058</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AUPNVSK      </w:t>
            </w:r>
          </w:p>
        </w:tc>
        <w:tc>
          <w:tcPr>
            <w:tcW w:w="4680" w:type="dxa"/>
          </w:tcPr>
          <w:p w:rsidR="0007571C" w:rsidRDefault="0007571C">
            <w:pPr>
              <w:pStyle w:val="PlainText"/>
              <w:ind w:left="0" w:firstLine="0"/>
              <w:rPr>
                <w:rFonts w:eastAsia="MS Mincho"/>
                <w:sz w:val="18"/>
              </w:rPr>
            </w:pPr>
            <w:r>
              <w:rPr>
                <w:rFonts w:eastAsia="MS Mincho"/>
                <w:sz w:val="22"/>
              </w:rPr>
              <w:t>0.233333335</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AUPNPROB     </w:t>
            </w:r>
          </w:p>
        </w:tc>
        <w:tc>
          <w:tcPr>
            <w:tcW w:w="4680" w:type="dxa"/>
          </w:tcPr>
          <w:p w:rsidR="0007571C" w:rsidRDefault="0007571C">
            <w:pPr>
              <w:pStyle w:val="PlainText"/>
              <w:ind w:left="0" w:firstLine="0"/>
              <w:rPr>
                <w:rFonts w:eastAsia="MS Mincho"/>
                <w:sz w:val="18"/>
              </w:rPr>
            </w:pPr>
            <w:r>
              <w:rPr>
                <w:rFonts w:eastAsia="MS Mincho"/>
                <w:sz w:val="22"/>
              </w:rPr>
              <w:t>0.274497225</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DGPT         </w:t>
            </w:r>
          </w:p>
        </w:tc>
        <w:tc>
          <w:tcPr>
            <w:tcW w:w="4680" w:type="dxa"/>
          </w:tcPr>
          <w:p w:rsidR="0007571C" w:rsidRDefault="0007571C">
            <w:pPr>
              <w:pStyle w:val="PlainText"/>
              <w:ind w:left="0" w:firstLine="0"/>
              <w:rPr>
                <w:rFonts w:eastAsia="MS Mincho"/>
                <w:sz w:val="18"/>
              </w:rPr>
            </w:pPr>
            <w:r>
              <w:rPr>
                <w:rFonts w:eastAsia="MS Mincho"/>
                <w:sz w:val="22"/>
              </w:rPr>
              <w:t>0.267342968</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GMR(120.5)   </w:t>
            </w:r>
          </w:p>
        </w:tc>
        <w:tc>
          <w:tcPr>
            <w:tcW w:w="4680" w:type="dxa"/>
          </w:tcPr>
          <w:p w:rsidR="0007571C" w:rsidRDefault="0007571C">
            <w:pPr>
              <w:pStyle w:val="PlainText"/>
              <w:ind w:left="0" w:firstLine="0"/>
              <w:rPr>
                <w:rFonts w:eastAsia="MS Mincho"/>
                <w:sz w:val="18"/>
              </w:rPr>
            </w:pPr>
            <w:r>
              <w:rPr>
                <w:rFonts w:eastAsia="MS Mincho"/>
                <w:sz w:val="22"/>
              </w:rPr>
              <w:t>0.286588517</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LR           </w:t>
            </w:r>
          </w:p>
        </w:tc>
        <w:tc>
          <w:tcPr>
            <w:tcW w:w="4680" w:type="dxa"/>
          </w:tcPr>
          <w:p w:rsidR="0007571C" w:rsidRDefault="0007571C">
            <w:pPr>
              <w:pStyle w:val="PlainText"/>
              <w:ind w:left="0" w:firstLine="0"/>
              <w:rPr>
                <w:rFonts w:eastAsia="MS Mincho"/>
                <w:sz w:val="18"/>
              </w:rPr>
            </w:pPr>
            <w:r>
              <w:rPr>
                <w:rFonts w:eastAsia="MS Mincho"/>
                <w:sz w:val="22"/>
              </w:rPr>
              <w:t>0.260255854</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OR(100)      </w:t>
            </w:r>
          </w:p>
        </w:tc>
        <w:tc>
          <w:tcPr>
            <w:tcW w:w="4680" w:type="dxa"/>
          </w:tcPr>
          <w:p w:rsidR="0007571C" w:rsidRDefault="0007571C">
            <w:pPr>
              <w:pStyle w:val="PlainText"/>
              <w:ind w:left="0" w:firstLine="0"/>
              <w:rPr>
                <w:rFonts w:eastAsia="MS Mincho"/>
                <w:sz w:val="18"/>
              </w:rPr>
            </w:pPr>
            <w:r>
              <w:rPr>
                <w:rFonts w:eastAsia="MS Mincho"/>
                <w:sz w:val="22"/>
              </w:rPr>
              <w:t>0.260094978</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PS(55)        </w:t>
            </w:r>
          </w:p>
        </w:tc>
        <w:tc>
          <w:tcPr>
            <w:tcW w:w="4680" w:type="dxa"/>
          </w:tcPr>
          <w:p w:rsidR="0007571C" w:rsidRDefault="0007571C">
            <w:pPr>
              <w:pStyle w:val="PlainText"/>
              <w:ind w:left="0" w:firstLine="0"/>
              <w:rPr>
                <w:rFonts w:eastAsia="MS Mincho"/>
                <w:sz w:val="18"/>
              </w:rPr>
            </w:pPr>
            <w:r>
              <w:rPr>
                <w:rFonts w:eastAsia="MS Mincho"/>
                <w:sz w:val="22"/>
              </w:rPr>
              <w:t>no data</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PSRX         </w:t>
            </w:r>
          </w:p>
        </w:tc>
        <w:tc>
          <w:tcPr>
            <w:tcW w:w="4680" w:type="dxa"/>
          </w:tcPr>
          <w:p w:rsidR="0007571C" w:rsidRDefault="0007571C">
            <w:pPr>
              <w:pStyle w:val="PlainText"/>
              <w:ind w:left="0" w:firstLine="0"/>
              <w:rPr>
                <w:rFonts w:eastAsia="MS Mincho"/>
                <w:sz w:val="18"/>
              </w:rPr>
            </w:pPr>
            <w:r>
              <w:rPr>
                <w:rFonts w:eastAsia="MS Mincho"/>
                <w:sz w:val="22"/>
              </w:rPr>
              <w:t>0.258578069</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RADPT        </w:t>
            </w:r>
          </w:p>
        </w:tc>
        <w:tc>
          <w:tcPr>
            <w:tcW w:w="4680" w:type="dxa"/>
          </w:tcPr>
          <w:p w:rsidR="0007571C" w:rsidRDefault="0007571C">
            <w:pPr>
              <w:pStyle w:val="PlainText"/>
              <w:ind w:left="0" w:firstLine="0"/>
              <w:rPr>
                <w:rFonts w:eastAsia="MS Mincho"/>
                <w:sz w:val="18"/>
              </w:rPr>
            </w:pPr>
            <w:r>
              <w:rPr>
                <w:rFonts w:eastAsia="MS Mincho"/>
                <w:sz w:val="22"/>
              </w:rPr>
              <w:t>0.26021053</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YTD(601.2)   </w:t>
            </w:r>
          </w:p>
        </w:tc>
        <w:tc>
          <w:tcPr>
            <w:tcW w:w="4680" w:type="dxa"/>
          </w:tcPr>
          <w:p w:rsidR="0007571C" w:rsidRDefault="0007571C">
            <w:pPr>
              <w:pStyle w:val="PlainText"/>
              <w:ind w:left="0" w:firstLine="0"/>
              <w:rPr>
                <w:rFonts w:eastAsia="MS Mincho"/>
                <w:sz w:val="18"/>
              </w:rPr>
            </w:pPr>
            <w:r>
              <w:rPr>
                <w:rFonts w:eastAsia="MS Mincho"/>
                <w:sz w:val="22"/>
              </w:rPr>
              <w:t>0.279747291</w:t>
            </w:r>
          </w:p>
        </w:tc>
      </w:tr>
      <w:tr w:rsidR="0007571C">
        <w:tblPrEx>
          <w:tblCellMar>
            <w:top w:w="0" w:type="dxa"/>
            <w:bottom w:w="0" w:type="dxa"/>
          </w:tblCellMar>
        </w:tblPrEx>
        <w:tc>
          <w:tcPr>
            <w:tcW w:w="3780" w:type="dxa"/>
          </w:tcPr>
          <w:p w:rsidR="0007571C" w:rsidRDefault="0007571C">
            <w:pPr>
              <w:pStyle w:val="PlainText"/>
              <w:ind w:left="0" w:firstLine="0"/>
              <w:rPr>
                <w:rFonts w:eastAsia="MS Mincho"/>
                <w:sz w:val="22"/>
              </w:rPr>
            </w:pPr>
            <w:r>
              <w:rPr>
                <w:rFonts w:eastAsia="MS Mincho"/>
                <w:sz w:val="22"/>
              </w:rPr>
              <w:t xml:space="preserve">Average      </w:t>
            </w:r>
          </w:p>
        </w:tc>
        <w:tc>
          <w:tcPr>
            <w:tcW w:w="4680" w:type="dxa"/>
          </w:tcPr>
          <w:p w:rsidR="0007571C" w:rsidRDefault="0007571C">
            <w:pPr>
              <w:pStyle w:val="PlainText"/>
              <w:ind w:left="0" w:firstLine="0"/>
              <w:rPr>
                <w:rFonts w:eastAsia="MS Mincho"/>
                <w:sz w:val="18"/>
              </w:rPr>
            </w:pPr>
            <w:r>
              <w:rPr>
                <w:rFonts w:eastAsia="MS Mincho"/>
                <w:sz w:val="22"/>
              </w:rPr>
              <w:t>0.268139437</w:t>
            </w:r>
          </w:p>
        </w:tc>
      </w:tr>
    </w:tbl>
    <w:p w:rsidR="0007571C" w:rsidRDefault="0007571C">
      <w:pPr>
        <w:pStyle w:val="PlainText"/>
        <w:rPr>
          <w:rFonts w:eastAsia="MS Mincho"/>
          <w:sz w:val="18"/>
        </w:rPr>
      </w:pPr>
      <w:r>
        <w:rPr>
          <w:rFonts w:eastAsia="MS Mincho"/>
          <w:sz w:val="18"/>
        </w:rPr>
        <w:t xml:space="preserve"> </w:t>
      </w:r>
    </w:p>
    <w:p w:rsidR="0007571C" w:rsidRDefault="0007571C">
      <w:pPr>
        <w:pStyle w:val="PlainText"/>
        <w:ind w:left="18"/>
        <w:rPr>
          <w:rFonts w:ascii="Times New Roman" w:eastAsia="MS Mincho" w:hAnsi="Times New Roman"/>
          <w:sz w:val="24"/>
        </w:rPr>
      </w:pPr>
      <w:r>
        <w:rPr>
          <w:rFonts w:ascii="Times New Roman" w:eastAsia="MS Mincho" w:hAnsi="Times New Roman"/>
          <w:sz w:val="24"/>
        </w:rPr>
        <w:t>If you are using 8K blocks to store the index global, you can multiply the predicted number of blocks by the above factors to get an estimate of the number of 8K blocks that will be used.</w:t>
      </w:r>
    </w:p>
    <w:p w:rsidR="0007571C" w:rsidRDefault="0007571C">
      <w:pPr>
        <w:pStyle w:val="PlainText"/>
        <w:ind w:left="0" w:firstLine="0"/>
        <w:rPr>
          <w:rFonts w:ascii="Times New Roman" w:eastAsia="MS Mincho" w:hAnsi="Times New Roman"/>
          <w:sz w:val="24"/>
        </w:rPr>
      </w:pPr>
    </w:p>
    <w:p w:rsidR="0007571C" w:rsidRDefault="0007571C">
      <w:pPr>
        <w:autoSpaceDE w:val="0"/>
        <w:autoSpaceDN w:val="0"/>
        <w:adjustRightInd w:val="0"/>
        <w:rPr>
          <w:b/>
          <w:bCs/>
          <w:color w:val="000000"/>
          <w:szCs w:val="18"/>
        </w:rPr>
      </w:pPr>
      <w:r>
        <w:rPr>
          <w:b/>
          <w:bCs/>
          <w:color w:val="000000"/>
          <w:szCs w:val="18"/>
        </w:rPr>
        <w:t>Preliminary SAGG data for the test sites</w:t>
      </w:r>
    </w:p>
    <w:p w:rsidR="0007571C" w:rsidRDefault="0007571C">
      <w:pPr>
        <w:autoSpaceDE w:val="0"/>
        <w:autoSpaceDN w:val="0"/>
        <w:adjustRightInd w:val="0"/>
        <w:rPr>
          <w:color w:val="000000"/>
          <w:szCs w:val="18"/>
        </w:rPr>
      </w:pPr>
      <w:r>
        <w:rPr>
          <w:color w:val="000000"/>
          <w:szCs w:val="18"/>
        </w:rPr>
        <w:t xml:space="preserve"> </w:t>
      </w:r>
    </w:p>
    <w:p w:rsidR="0007571C" w:rsidRDefault="0007571C">
      <w:pPr>
        <w:autoSpaceDE w:val="0"/>
        <w:autoSpaceDN w:val="0"/>
        <w:adjustRightInd w:val="0"/>
        <w:rPr>
          <w:color w:val="000000"/>
          <w:szCs w:val="18"/>
        </w:rPr>
      </w:pPr>
      <w:r>
        <w:rPr>
          <w:color w:val="000000"/>
          <w:szCs w:val="18"/>
        </w:rPr>
        <w:t xml:space="preserve">Tampa VAMC grew from 20207 to 21010 MB in 3 months. They have split the index global across 2 volume sets (due to the current 16 MB limit for DSM), each volume set having less than a 5% growth over the 3-month period. (However, when sites convert to </w:t>
      </w:r>
      <w:r>
        <w:t>Caché</w:t>
      </w:r>
      <w:r>
        <w:rPr>
          <w:color w:val="000000"/>
          <w:szCs w:val="18"/>
        </w:rPr>
        <w:t>, the limitation on the volume set size is lifted)</w:t>
      </w:r>
    </w:p>
    <w:p w:rsidR="0007571C" w:rsidRDefault="0007571C">
      <w:pPr>
        <w:autoSpaceDE w:val="0"/>
        <w:autoSpaceDN w:val="0"/>
        <w:adjustRightInd w:val="0"/>
        <w:rPr>
          <w:color w:val="000000"/>
          <w:szCs w:val="18"/>
        </w:rPr>
      </w:pPr>
      <w:r>
        <w:rPr>
          <w:color w:val="000000"/>
          <w:szCs w:val="18"/>
        </w:rPr>
        <w:t xml:space="preserve"> </w:t>
      </w:r>
    </w:p>
    <w:p w:rsidR="0007571C" w:rsidRDefault="0007571C">
      <w:pPr>
        <w:autoSpaceDE w:val="0"/>
        <w:autoSpaceDN w:val="0"/>
        <w:adjustRightInd w:val="0"/>
        <w:rPr>
          <w:color w:val="000000"/>
          <w:szCs w:val="18"/>
        </w:rPr>
      </w:pPr>
      <w:r>
        <w:rPr>
          <w:color w:val="000000"/>
          <w:szCs w:val="18"/>
        </w:rPr>
        <w:t>The PXRM*1.5*20 estimates also provide the breakdown of the index global by VistA application subscript. The Lab index is the largest portion of the PXRMINDX global.</w:t>
      </w:r>
    </w:p>
    <w:p w:rsidR="0007571C" w:rsidRDefault="0007571C">
      <w:pPr>
        <w:autoSpaceDE w:val="0"/>
        <w:autoSpaceDN w:val="0"/>
        <w:adjustRightInd w:val="0"/>
        <w:rPr>
          <w:color w:val="000000"/>
          <w:szCs w:val="18"/>
        </w:rPr>
      </w:pPr>
      <w:r>
        <w:rPr>
          <w:color w:val="000000"/>
          <w:szCs w:val="18"/>
        </w:rPr>
        <w:t xml:space="preserve"> </w:t>
      </w:r>
    </w:p>
    <w:p w:rsidR="0007571C" w:rsidRDefault="0007571C">
      <w:pPr>
        <w:autoSpaceDE w:val="0"/>
        <w:autoSpaceDN w:val="0"/>
        <w:adjustRightInd w:val="0"/>
        <w:rPr>
          <w:color w:val="000000"/>
          <w:szCs w:val="18"/>
        </w:rPr>
      </w:pPr>
      <w:r>
        <w:rPr>
          <w:color w:val="000000"/>
          <w:szCs w:val="18"/>
        </w:rPr>
        <w:t>The first subscript in the index global is  the  application file number, therefore lending itself to easy splitting. The following file numbers are indexed:</w:t>
      </w:r>
    </w:p>
    <w:p w:rsidR="0007571C" w:rsidRDefault="0007571C">
      <w:pPr>
        <w:autoSpaceDE w:val="0"/>
        <w:autoSpaceDN w:val="0"/>
        <w:adjustRightInd w:val="0"/>
        <w:rPr>
          <w:rFonts w:eastAsia="MS Mincho"/>
        </w:rPr>
      </w:pPr>
      <w:r>
        <w:t>45, 52, 55, “55NVA”, 63, 70, 100, 120.5, 601.2, 9000010.07, 9000010.11, 9000010.12, 9000010.13, 9000010.16, 9000010.18, 9000010.23, and 9000011.</w:t>
      </w:r>
    </w:p>
    <w:p w:rsidR="0007571C" w:rsidRDefault="0007571C">
      <w:pPr>
        <w:numPr>
          <w:ins w:id="20" w:author="vhaislredinp" w:date="2004-09-29T10:28:00Z"/>
        </w:numPr>
        <w:autoSpaceDE w:val="0"/>
        <w:autoSpaceDN w:val="0"/>
        <w:adjustRightInd w:val="0"/>
        <w:rPr>
          <w:color w:val="000000"/>
          <w:szCs w:val="18"/>
        </w:rPr>
      </w:pPr>
    </w:p>
    <w:p w:rsidR="0007571C" w:rsidRDefault="0007571C">
      <w:pPr>
        <w:pStyle w:val="PlainText"/>
        <w:ind w:left="0" w:firstLine="0"/>
        <w:rPr>
          <w:rFonts w:ascii="Times New Roman" w:eastAsia="MS Mincho" w:hAnsi="Times New Roman"/>
          <w:sz w:val="24"/>
        </w:rPr>
      </w:pPr>
    </w:p>
    <w:p w:rsidR="0007571C" w:rsidRDefault="0007571C">
      <w:pPr>
        <w:pStyle w:val="Heading2"/>
        <w:rPr>
          <w:rFonts w:eastAsia="MS Mincho"/>
        </w:rPr>
      </w:pPr>
      <w:bookmarkStart w:id="21" w:name="_Toc52614276"/>
    </w:p>
    <w:p w:rsidR="0007571C" w:rsidRDefault="0007571C">
      <w:pPr>
        <w:pStyle w:val="Heading2"/>
        <w:rPr>
          <w:rFonts w:eastAsia="MS Mincho"/>
        </w:rPr>
      </w:pPr>
      <w:r>
        <w:rPr>
          <w:rFonts w:eastAsia="MS Mincho"/>
        </w:rPr>
        <w:br w:type="page"/>
      </w:r>
      <w:bookmarkStart w:id="22" w:name="_Toc86716510"/>
      <w:r>
        <w:rPr>
          <w:rFonts w:eastAsia="MS Mincho"/>
        </w:rPr>
        <w:lastRenderedPageBreak/>
        <w:t>Global Placement</w:t>
      </w:r>
      <w:bookmarkEnd w:id="21"/>
      <w:bookmarkEnd w:id="22"/>
    </w:p>
    <w:p w:rsidR="0007571C" w:rsidRDefault="0007571C">
      <w:pPr>
        <w:rPr>
          <w:rFonts w:eastAsia="MS Mincho"/>
        </w:rPr>
      </w:pPr>
    </w:p>
    <w:p w:rsidR="0007571C" w:rsidRDefault="0007571C">
      <w:r>
        <w:t xml:space="preserve">This global serves as an index for the clinical data in a number of packages, so it is independent of a particular package. When new data is entered into the globals being indexed, the index will grow, so it needs to be placed where it has room to grow. </w:t>
      </w:r>
    </w:p>
    <w:p w:rsidR="0007571C" w:rsidRDefault="0007571C"/>
    <w:p w:rsidR="0007571C" w:rsidRDefault="0007571C">
      <w:pPr>
        <w:ind w:right="540"/>
      </w:pPr>
      <w:r>
        <w:t>Use global translation or global mapping to create a volume or data set and then place the ^PXRMINDX global, according to the instructions that are appropriate to your system, as described below.</w:t>
      </w:r>
    </w:p>
    <w:p w:rsidR="0007571C" w:rsidRDefault="0007571C">
      <w:pPr>
        <w:pStyle w:val="Helvetica"/>
        <w:ind w:right="540"/>
      </w:pPr>
    </w:p>
    <w:p w:rsidR="0007571C" w:rsidRDefault="0007571C">
      <w:pPr>
        <w:pStyle w:val="Heading3"/>
        <w:ind w:right="540"/>
      </w:pPr>
      <w:bookmarkStart w:id="23" w:name="_Toc52614278"/>
      <w:bookmarkStart w:id="24" w:name="_Toc86716511"/>
      <w:r>
        <w:t>Caché/VMS Sites</w:t>
      </w:r>
      <w:bookmarkEnd w:id="23"/>
      <w:bookmarkEnd w:id="24"/>
      <w:r>
        <w:t xml:space="preserve"> </w:t>
      </w:r>
    </w:p>
    <w:p w:rsidR="0007571C" w:rsidRDefault="0007571C">
      <w:pPr>
        <w:autoSpaceDE w:val="0"/>
        <w:autoSpaceDN w:val="0"/>
        <w:adjustRightInd w:val="0"/>
        <w:rPr>
          <w:color w:val="000000"/>
        </w:rPr>
      </w:pPr>
      <w:r>
        <w:rPr>
          <w:color w:val="000000"/>
        </w:rPr>
        <w:t xml:space="preserve">The Office of Information recommends placing ^PXRMINDX in its own volume set. The initial size of the Caché dataset should be based on the estimated size, plus leaving room for significant growth.  </w:t>
      </w:r>
    </w:p>
    <w:p w:rsidR="0007571C" w:rsidRDefault="0007571C">
      <w:pPr>
        <w:autoSpaceDE w:val="0"/>
        <w:autoSpaceDN w:val="0"/>
        <w:adjustRightInd w:val="0"/>
        <w:rPr>
          <w:color w:val="000000"/>
        </w:rPr>
      </w:pPr>
    </w:p>
    <w:p w:rsidR="0007571C" w:rsidRDefault="0007571C">
      <w:pPr>
        <w:rPr>
          <w:color w:val="000000"/>
        </w:rPr>
      </w:pPr>
      <w:r>
        <w:rPr>
          <w:color w:val="000000"/>
        </w:rPr>
        <w:t xml:space="preserve">Instructions for adding a new dataset can be obtained from the Avanti Library located at </w:t>
      </w:r>
      <w:hyperlink r:id="rId16" w:history="1">
        <w:r>
          <w:rPr>
            <w:rStyle w:val="Hyperlink"/>
          </w:rPr>
          <w:t>http://vaww.va.gov/custsvc/cssup</w:t>
        </w:r>
        <w:r>
          <w:rPr>
            <w:rStyle w:val="Hyperlink"/>
          </w:rPr>
          <w:t>p</w:t>
        </w:r>
        <w:r>
          <w:rPr>
            <w:rStyle w:val="Hyperlink"/>
          </w:rPr>
          <w:t>/axp/Cache_Resource.asp</w:t>
        </w:r>
      </w:hyperlink>
    </w:p>
    <w:p w:rsidR="0007571C" w:rsidRDefault="0007571C">
      <w:pPr>
        <w:autoSpaceDE w:val="0"/>
        <w:autoSpaceDN w:val="0"/>
        <w:adjustRightInd w:val="0"/>
        <w:rPr>
          <w:color w:val="000000"/>
        </w:rPr>
      </w:pPr>
    </w:p>
    <w:p w:rsidR="0007571C" w:rsidRDefault="0007571C">
      <w:pPr>
        <w:autoSpaceDE w:val="0"/>
        <w:autoSpaceDN w:val="0"/>
        <w:adjustRightInd w:val="0"/>
        <w:rPr>
          <w:color w:val="000000"/>
        </w:rPr>
      </w:pPr>
      <w:r>
        <w:rPr>
          <w:color w:val="000000"/>
        </w:rPr>
        <w:t xml:space="preserve">Caché 3.2 sites: Download “Adding a new dataset under Caché 32.doc.” </w:t>
      </w:r>
    </w:p>
    <w:p w:rsidR="0007571C" w:rsidRDefault="0007571C">
      <w:pPr>
        <w:autoSpaceDE w:val="0"/>
        <w:autoSpaceDN w:val="0"/>
        <w:adjustRightInd w:val="0"/>
        <w:rPr>
          <w:color w:val="000000"/>
        </w:rPr>
      </w:pPr>
      <w:r>
        <w:rPr>
          <w:color w:val="000000"/>
        </w:rPr>
        <w:t xml:space="preserve">Caché 4.x sites: Download “Add_Dataset_VMSCache.doc.” </w:t>
      </w:r>
    </w:p>
    <w:p w:rsidR="0007571C" w:rsidRDefault="0007571C">
      <w:pPr>
        <w:autoSpaceDE w:val="0"/>
        <w:autoSpaceDN w:val="0"/>
        <w:adjustRightInd w:val="0"/>
        <w:rPr>
          <w:color w:val="000000"/>
        </w:rPr>
      </w:pPr>
    </w:p>
    <w:p w:rsidR="0007571C" w:rsidRDefault="0007571C">
      <w:pPr>
        <w:autoSpaceDE w:val="0"/>
        <w:autoSpaceDN w:val="0"/>
        <w:adjustRightInd w:val="0"/>
        <w:rPr>
          <w:color w:val="000000"/>
        </w:rPr>
      </w:pPr>
      <w:r>
        <w:rPr>
          <w:color w:val="000000"/>
        </w:rPr>
        <w:t xml:space="preserve">Once the new dataset has been created and mounted, a new entry for the PXRMINDX global will need to be added to the Global Mapping section in the Caché Configuration Manager for each running Caché configuration and activated; e.g. Configuration Manager\Namespace\ VAH\Global Mapping. </w:t>
      </w:r>
    </w:p>
    <w:p w:rsidR="0007571C" w:rsidRDefault="0007571C">
      <w:pPr>
        <w:autoSpaceDE w:val="0"/>
        <w:autoSpaceDN w:val="0"/>
        <w:adjustRightInd w:val="0"/>
        <w:rPr>
          <w:color w:val="000000"/>
        </w:rPr>
      </w:pPr>
    </w:p>
    <w:p w:rsidR="0007571C" w:rsidRDefault="0007571C">
      <w:pPr>
        <w:autoSpaceDE w:val="0"/>
        <w:autoSpaceDN w:val="0"/>
        <w:adjustRightInd w:val="0"/>
        <w:rPr>
          <w:color w:val="000000"/>
        </w:rPr>
      </w:pPr>
      <w:r>
        <w:rPr>
          <w:b/>
          <w:bCs/>
          <w:color w:val="000000"/>
        </w:rPr>
        <w:t xml:space="preserve">NOTE: For Caché/VMS sites, you will need to update each running Caché configuration in the Cluster. </w:t>
      </w:r>
      <w:r>
        <w:rPr>
          <w:color w:val="000000"/>
        </w:rPr>
        <w:t xml:space="preserve">It is IMPORTANT that each Caché configuration be updated; otherwise, unpredictable results can occur. </w:t>
      </w:r>
    </w:p>
    <w:p w:rsidR="0007571C" w:rsidRDefault="0007571C">
      <w:pPr>
        <w:autoSpaceDE w:val="0"/>
        <w:autoSpaceDN w:val="0"/>
        <w:adjustRightInd w:val="0"/>
        <w:rPr>
          <w:color w:val="000000"/>
        </w:rPr>
      </w:pPr>
    </w:p>
    <w:p w:rsidR="0007571C" w:rsidRDefault="0007571C">
      <w:pPr>
        <w:autoSpaceDE w:val="0"/>
        <w:autoSpaceDN w:val="0"/>
        <w:adjustRightInd w:val="0"/>
        <w:rPr>
          <w:color w:val="000000"/>
        </w:rPr>
      </w:pPr>
      <w:r>
        <w:rPr>
          <w:color w:val="000000"/>
        </w:rPr>
        <w:t xml:space="preserve">After the Global Mapping has been updated, create the PXRMINDX global: </w:t>
      </w:r>
    </w:p>
    <w:p w:rsidR="0007571C" w:rsidRDefault="0007571C">
      <w:pPr>
        <w:autoSpaceDE w:val="0"/>
        <w:autoSpaceDN w:val="0"/>
        <w:adjustRightInd w:val="0"/>
        <w:ind w:firstLine="720"/>
        <w:rPr>
          <w:color w:val="000000"/>
        </w:rPr>
      </w:pPr>
      <w:r>
        <w:rPr>
          <w:color w:val="000000"/>
        </w:rPr>
        <w:t xml:space="preserve">1) Log into the VAH namespace </w:t>
      </w:r>
    </w:p>
    <w:p w:rsidR="0007571C" w:rsidRDefault="0007571C">
      <w:pPr>
        <w:autoSpaceDE w:val="0"/>
        <w:autoSpaceDN w:val="0"/>
        <w:adjustRightInd w:val="0"/>
        <w:ind w:firstLine="720"/>
        <w:rPr>
          <w:color w:val="000000"/>
        </w:rPr>
      </w:pPr>
      <w:r>
        <w:rPr>
          <w:color w:val="000000"/>
        </w:rPr>
        <w:t xml:space="preserve">2) From the programmer mode prompt, issue the following command: </w:t>
      </w:r>
    </w:p>
    <w:p w:rsidR="0007571C" w:rsidRDefault="0007571C">
      <w:pPr>
        <w:autoSpaceDE w:val="0"/>
        <w:autoSpaceDN w:val="0"/>
        <w:adjustRightInd w:val="0"/>
        <w:rPr>
          <w:color w:val="000000"/>
        </w:rPr>
      </w:pPr>
    </w:p>
    <w:p w:rsidR="0007571C" w:rsidRDefault="0007571C">
      <w:pPr>
        <w:autoSpaceDE w:val="0"/>
        <w:autoSpaceDN w:val="0"/>
        <w:adjustRightInd w:val="0"/>
        <w:rPr>
          <w:color w:val="000000"/>
        </w:rPr>
      </w:pPr>
      <w:r>
        <w:rPr>
          <w:color w:val="000000"/>
        </w:rPr>
        <w:t xml:space="preserve">S ^PXRMINDX="" </w:t>
      </w:r>
    </w:p>
    <w:p w:rsidR="0007571C" w:rsidRDefault="0007571C">
      <w:pPr>
        <w:autoSpaceDE w:val="0"/>
        <w:autoSpaceDN w:val="0"/>
        <w:adjustRightInd w:val="0"/>
        <w:rPr>
          <w:color w:val="000000"/>
        </w:rPr>
      </w:pPr>
    </w:p>
    <w:p w:rsidR="0007571C" w:rsidRDefault="0007571C">
      <w:pPr>
        <w:autoSpaceDE w:val="0"/>
        <w:autoSpaceDN w:val="0"/>
        <w:adjustRightInd w:val="0"/>
        <w:ind w:right="540"/>
      </w:pPr>
      <w:r>
        <w:rPr>
          <w:b/>
          <w:bCs/>
          <w:color w:val="000000"/>
        </w:rPr>
        <w:t>It is highly recommended to perform the Caché steps without users on the system and PRIOR to the installation of the CLINICAL_REMINDERS_INDEX.KID build.</w:t>
      </w:r>
    </w:p>
    <w:p w:rsidR="0007571C" w:rsidRDefault="0007571C">
      <w:pPr>
        <w:ind w:right="540"/>
      </w:pPr>
    </w:p>
    <w:p w:rsidR="0007571C" w:rsidRDefault="0007571C">
      <w:pPr>
        <w:pStyle w:val="Heading3"/>
        <w:ind w:right="540"/>
      </w:pPr>
      <w:bookmarkStart w:id="25" w:name="_Toc52614279"/>
      <w:bookmarkStart w:id="26" w:name="_Toc86716512"/>
      <w:r>
        <w:t>DSM Sites</w:t>
      </w:r>
      <w:bookmarkEnd w:id="25"/>
      <w:bookmarkEnd w:id="26"/>
    </w:p>
    <w:p w:rsidR="0007571C" w:rsidRDefault="0007571C">
      <w:pPr>
        <w:pStyle w:val="PlainText"/>
        <w:ind w:left="0" w:right="540" w:firstLine="0"/>
        <w:rPr>
          <w:rFonts w:ascii="Times New Roman" w:eastAsia="MS Mincho" w:hAnsi="Times New Roman"/>
          <w:sz w:val="24"/>
        </w:rPr>
      </w:pPr>
      <w:r>
        <w:rPr>
          <w:rFonts w:ascii="Times New Roman" w:hAnsi="Times New Roman"/>
          <w:sz w:val="24"/>
        </w:rPr>
        <w:t xml:space="preserve">The Office of Information recommends placing ^PXRMINDX in its own volume set. The first volume, which is reserved for the DSM internal indexes, should be set at 2 GB instead of the usual 0.5 GB. The maximum supported size is 16 GB per volume set, so if the sizing tools estimate that the index global is going to be over 14 GB, then it should be split to begin with. You should also take into consideration the growth rate of the globals </w:t>
      </w:r>
      <w:r>
        <w:rPr>
          <w:rFonts w:ascii="Times New Roman" w:hAnsi="Times New Roman"/>
          <w:sz w:val="24"/>
        </w:rPr>
        <w:lastRenderedPageBreak/>
        <w:t>being indexed, when deciding whether or not to split the global. You will need to leave enough room to accommodate the growth of the index global.</w:t>
      </w:r>
    </w:p>
    <w:p w:rsidR="0007571C" w:rsidRDefault="0007571C">
      <w:pPr>
        <w:pStyle w:val="PlainText"/>
        <w:ind w:left="0" w:right="540" w:firstLine="0"/>
        <w:rPr>
          <w:rFonts w:ascii="Times New Roman" w:eastAsia="MS Mincho" w:hAnsi="Times New Roman"/>
          <w:sz w:val="24"/>
        </w:rPr>
      </w:pPr>
    </w:p>
    <w:p w:rsidR="0007571C" w:rsidRDefault="0007571C">
      <w:pPr>
        <w:autoSpaceDE w:val="0"/>
        <w:autoSpaceDN w:val="0"/>
        <w:adjustRightInd w:val="0"/>
        <w:ind w:right="540"/>
      </w:pPr>
      <w:r>
        <w:t xml:space="preserve">Use </w:t>
      </w:r>
      <w:r>
        <w:rPr>
          <w:szCs w:val="20"/>
        </w:rPr>
        <w:t>%GLOMAN in the Volume to set the global</w:t>
      </w:r>
      <w:r>
        <w:t xml:space="preserve">. </w:t>
      </w:r>
    </w:p>
    <w:p w:rsidR="0007571C" w:rsidRDefault="0007571C">
      <w:pPr>
        <w:pStyle w:val="PlainText"/>
        <w:ind w:left="0" w:firstLine="0"/>
        <w:rPr>
          <w:rFonts w:ascii="Times New Roman" w:eastAsia="MS Mincho" w:hAnsi="Times New Roman"/>
          <w:sz w:val="24"/>
        </w:rPr>
      </w:pPr>
    </w:p>
    <w:p w:rsidR="0007571C" w:rsidRDefault="0007571C">
      <w:pPr>
        <w:pStyle w:val="PlainText"/>
        <w:ind w:left="0" w:firstLine="0"/>
        <w:rPr>
          <w:rFonts w:ascii="Times New Roman" w:eastAsia="MS Mincho" w:hAnsi="Times New Roman"/>
          <w:sz w:val="24"/>
        </w:rPr>
      </w:pPr>
    </w:p>
    <w:p w:rsidR="0007571C" w:rsidRDefault="0007571C">
      <w:pPr>
        <w:pStyle w:val="PlainText"/>
        <w:ind w:left="0" w:firstLine="0"/>
        <w:rPr>
          <w:rFonts w:ascii="Times New Roman" w:eastAsia="MS Mincho" w:hAnsi="Times New Roman"/>
          <w:b/>
          <w:bCs/>
          <w:sz w:val="24"/>
        </w:rPr>
      </w:pPr>
      <w:r>
        <w:rPr>
          <w:rFonts w:ascii="Times New Roman" w:eastAsia="MS Mincho" w:hAnsi="Times New Roman"/>
          <w:b/>
          <w:bCs/>
          <w:sz w:val="24"/>
        </w:rPr>
        <w:t>Translation Table Information</w:t>
      </w:r>
    </w:p>
    <w:p w:rsidR="0007571C" w:rsidRDefault="0007571C">
      <w:pPr>
        <w:pStyle w:val="PlainText"/>
        <w:ind w:left="0" w:firstLine="0"/>
        <w:rPr>
          <w:rFonts w:ascii="Times New Roman" w:eastAsia="MS Mincho" w:hAnsi="Times New Roman"/>
          <w:sz w:val="24"/>
        </w:rPr>
      </w:pPr>
    </w:p>
    <w:tbl>
      <w:tblPr>
        <w:tblW w:w="82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080"/>
        <w:gridCol w:w="2520"/>
        <w:gridCol w:w="1620"/>
        <w:gridCol w:w="1620"/>
      </w:tblGrid>
      <w:tr w:rsidR="0007571C">
        <w:tblPrEx>
          <w:tblCellMar>
            <w:top w:w="0" w:type="dxa"/>
            <w:bottom w:w="0" w:type="dxa"/>
          </w:tblCellMar>
        </w:tblPrEx>
        <w:tc>
          <w:tcPr>
            <w:tcW w:w="1440" w:type="dxa"/>
            <w:shd w:val="pct20" w:color="auto" w:fill="0000FF"/>
          </w:tcPr>
          <w:p w:rsidR="0007571C" w:rsidRDefault="0007571C">
            <w:pPr>
              <w:rPr>
                <w:b/>
                <w:color w:val="FFFFFF"/>
                <w:sz w:val="22"/>
              </w:rPr>
            </w:pPr>
            <w:r>
              <w:rPr>
                <w:b/>
                <w:color w:val="FFFFFF"/>
                <w:sz w:val="22"/>
              </w:rPr>
              <w:t>Global</w:t>
            </w:r>
          </w:p>
        </w:tc>
        <w:tc>
          <w:tcPr>
            <w:tcW w:w="1080" w:type="dxa"/>
            <w:shd w:val="pct20" w:color="auto" w:fill="0000FF"/>
          </w:tcPr>
          <w:p w:rsidR="0007571C" w:rsidRDefault="0007571C">
            <w:pPr>
              <w:rPr>
                <w:b/>
                <w:color w:val="FFFFFF"/>
                <w:sz w:val="22"/>
              </w:rPr>
            </w:pPr>
            <w:r>
              <w:rPr>
                <w:b/>
                <w:color w:val="FFFFFF"/>
                <w:sz w:val="22"/>
              </w:rPr>
              <w:t>Type</w:t>
            </w:r>
          </w:p>
        </w:tc>
        <w:tc>
          <w:tcPr>
            <w:tcW w:w="2520" w:type="dxa"/>
            <w:shd w:val="pct20" w:color="auto" w:fill="0000FF"/>
          </w:tcPr>
          <w:p w:rsidR="0007571C" w:rsidRDefault="0007571C">
            <w:pPr>
              <w:rPr>
                <w:b/>
                <w:color w:val="FFFFFF"/>
                <w:sz w:val="22"/>
              </w:rPr>
            </w:pPr>
            <w:r>
              <w:rPr>
                <w:b/>
                <w:color w:val="FFFFFF"/>
                <w:sz w:val="22"/>
              </w:rPr>
              <w:t>Placement</w:t>
            </w:r>
          </w:p>
        </w:tc>
        <w:tc>
          <w:tcPr>
            <w:tcW w:w="1620" w:type="dxa"/>
            <w:shd w:val="pct20" w:color="auto" w:fill="0000FF"/>
          </w:tcPr>
          <w:p w:rsidR="0007571C" w:rsidRDefault="0007571C">
            <w:pPr>
              <w:rPr>
                <w:b/>
                <w:color w:val="FFFFFF"/>
                <w:sz w:val="22"/>
              </w:rPr>
            </w:pPr>
            <w:r>
              <w:rPr>
                <w:b/>
                <w:color w:val="FFFFFF"/>
                <w:sz w:val="22"/>
              </w:rPr>
              <w:t>Journal</w:t>
            </w:r>
          </w:p>
        </w:tc>
        <w:tc>
          <w:tcPr>
            <w:tcW w:w="1620" w:type="dxa"/>
            <w:shd w:val="pct20" w:color="auto" w:fill="0000FF"/>
          </w:tcPr>
          <w:p w:rsidR="0007571C" w:rsidRDefault="0007571C">
            <w:pPr>
              <w:rPr>
                <w:b/>
                <w:color w:val="FFFFFF"/>
                <w:sz w:val="22"/>
              </w:rPr>
            </w:pPr>
            <w:r>
              <w:rPr>
                <w:b/>
                <w:color w:val="FFFFFF"/>
                <w:sz w:val="22"/>
              </w:rPr>
              <w:t>Protection</w:t>
            </w:r>
          </w:p>
        </w:tc>
      </w:tr>
      <w:tr w:rsidR="0007571C">
        <w:tblPrEx>
          <w:tblCellMar>
            <w:top w:w="0" w:type="dxa"/>
            <w:bottom w:w="0" w:type="dxa"/>
          </w:tblCellMar>
        </w:tblPrEx>
        <w:tc>
          <w:tcPr>
            <w:tcW w:w="1440" w:type="dxa"/>
            <w:tcBorders>
              <w:top w:val="nil"/>
            </w:tcBorders>
          </w:tcPr>
          <w:p w:rsidR="0007571C" w:rsidRDefault="0007571C">
            <w:pPr>
              <w:rPr>
                <w:sz w:val="22"/>
              </w:rPr>
            </w:pPr>
            <w:r>
              <w:rPr>
                <w:sz w:val="22"/>
              </w:rPr>
              <w:t>PXRMINDX</w:t>
            </w:r>
          </w:p>
        </w:tc>
        <w:tc>
          <w:tcPr>
            <w:tcW w:w="1080" w:type="dxa"/>
            <w:tcBorders>
              <w:top w:val="nil"/>
            </w:tcBorders>
          </w:tcPr>
          <w:p w:rsidR="0007571C" w:rsidRDefault="0007571C">
            <w:pPr>
              <w:rPr>
                <w:sz w:val="22"/>
              </w:rPr>
            </w:pPr>
            <w:r>
              <w:rPr>
                <w:sz w:val="22"/>
              </w:rPr>
              <w:t>Dynamic</w:t>
            </w:r>
          </w:p>
        </w:tc>
        <w:tc>
          <w:tcPr>
            <w:tcW w:w="2520" w:type="dxa"/>
            <w:tcBorders>
              <w:top w:val="nil"/>
            </w:tcBorders>
          </w:tcPr>
          <w:p w:rsidR="0007571C" w:rsidRDefault="0007571C">
            <w:pPr>
              <w:rPr>
                <w:sz w:val="22"/>
              </w:rPr>
            </w:pPr>
            <w:r>
              <w:rPr>
                <w:sz w:val="22"/>
              </w:rPr>
              <w:t>Place in a volume set large enough for this kind of growth</w:t>
            </w:r>
          </w:p>
        </w:tc>
        <w:tc>
          <w:tcPr>
            <w:tcW w:w="1620" w:type="dxa"/>
            <w:tcBorders>
              <w:top w:val="nil"/>
            </w:tcBorders>
          </w:tcPr>
          <w:p w:rsidR="0007571C" w:rsidRDefault="0007571C">
            <w:pPr>
              <w:rPr>
                <w:sz w:val="22"/>
              </w:rPr>
            </w:pPr>
            <w:r>
              <w:rPr>
                <w:sz w:val="22"/>
              </w:rPr>
              <w:t>Recommended</w:t>
            </w:r>
          </w:p>
        </w:tc>
        <w:tc>
          <w:tcPr>
            <w:tcW w:w="1620" w:type="dxa"/>
            <w:tcBorders>
              <w:top w:val="nil"/>
            </w:tcBorders>
          </w:tcPr>
          <w:p w:rsidR="0007571C" w:rsidRDefault="0007571C">
            <w:pPr>
              <w:rPr>
                <w:sz w:val="22"/>
              </w:rPr>
            </w:pPr>
            <w:r>
              <w:rPr>
                <w:sz w:val="22"/>
              </w:rPr>
              <w:t>RWP or D</w:t>
            </w:r>
          </w:p>
        </w:tc>
      </w:tr>
    </w:tbl>
    <w:p w:rsidR="0007571C" w:rsidRDefault="0007571C">
      <w:pPr>
        <w:pStyle w:val="PlainText"/>
        <w:ind w:left="0" w:firstLine="0"/>
        <w:rPr>
          <w:rFonts w:ascii="Times New Roman" w:eastAsia="MS Mincho" w:hAnsi="Times New Roman"/>
          <w:sz w:val="24"/>
        </w:rPr>
      </w:pPr>
    </w:p>
    <w:p w:rsidR="0007571C" w:rsidRDefault="0007571C">
      <w:pPr>
        <w:pStyle w:val="Heading3"/>
        <w:ind w:right="540"/>
      </w:pPr>
      <w:bookmarkStart w:id="27" w:name="_Toc86716513"/>
      <w:r>
        <w:t>Journaling</w:t>
      </w:r>
      <w:bookmarkEnd w:id="27"/>
    </w:p>
    <w:p w:rsidR="0007571C" w:rsidRDefault="0007571C">
      <w:pPr>
        <w:autoSpaceDE w:val="0"/>
        <w:autoSpaceDN w:val="0"/>
        <w:adjustRightInd w:val="0"/>
        <w:rPr>
          <w:b/>
          <w:bCs/>
          <w:color w:val="000000"/>
        </w:rPr>
      </w:pPr>
      <w:r>
        <w:rPr>
          <w:b/>
          <w:bCs/>
          <w:color w:val="000000"/>
        </w:rPr>
        <w:t>Historical Seeding - Disable</w:t>
      </w:r>
    </w:p>
    <w:p w:rsidR="0007571C" w:rsidRDefault="0007571C">
      <w:pPr>
        <w:autoSpaceDE w:val="0"/>
        <w:autoSpaceDN w:val="0"/>
        <w:adjustRightInd w:val="0"/>
        <w:rPr>
          <w:color w:val="000000"/>
        </w:rPr>
      </w:pPr>
    </w:p>
    <w:p w:rsidR="0007571C" w:rsidRDefault="0007571C">
      <w:pPr>
        <w:autoSpaceDE w:val="0"/>
        <w:autoSpaceDN w:val="0"/>
        <w:adjustRightInd w:val="0"/>
        <w:rPr>
          <w:color w:val="000000"/>
        </w:rPr>
      </w:pPr>
      <w:r>
        <w:rPr>
          <w:color w:val="000000"/>
        </w:rPr>
        <w:t xml:space="preserve">Once the PXRMINDX global is created, the historical seeding of the index can begin by using the options on the PXRM INDEX MANAGEMENT menu. For this historical seeding, the Office of Information recommends that journaling of ^PXRMINDX be </w:t>
      </w:r>
      <w:r>
        <w:rPr>
          <w:b/>
          <w:bCs/>
        </w:rPr>
        <w:t>DISABLED</w:t>
      </w:r>
      <w:r>
        <w:rPr>
          <w:color w:val="000000"/>
        </w:rPr>
        <w:t xml:space="preserve">.  During the initial creation and building of the index, journaling is not recommended because the index is not in use by the application and it can be rebuilt if necessary.  In addition, there are concerns about journal files filling up with the large volume of SET commands that occur during the historical seeding of the PXRMINDX global.  Due to these factors, the Office of information recommends that journaling be disabled on the PXRMINDX global until the historical index seeding is completed. </w:t>
      </w:r>
    </w:p>
    <w:p w:rsidR="0007571C" w:rsidRDefault="0007571C">
      <w:pPr>
        <w:autoSpaceDE w:val="0"/>
        <w:autoSpaceDN w:val="0"/>
        <w:adjustRightInd w:val="0"/>
        <w:rPr>
          <w:color w:val="000000"/>
        </w:rPr>
      </w:pPr>
    </w:p>
    <w:p w:rsidR="0007571C" w:rsidRDefault="0007571C">
      <w:pPr>
        <w:autoSpaceDE w:val="0"/>
        <w:autoSpaceDN w:val="0"/>
        <w:adjustRightInd w:val="0"/>
        <w:rPr>
          <w:b/>
          <w:bCs/>
        </w:rPr>
      </w:pPr>
      <w:r>
        <w:rPr>
          <w:b/>
          <w:bCs/>
        </w:rPr>
        <w:t>After Historical Seeding is completed - Enable</w:t>
      </w:r>
    </w:p>
    <w:p w:rsidR="0007571C" w:rsidRDefault="0007571C">
      <w:pPr>
        <w:autoSpaceDE w:val="0"/>
        <w:autoSpaceDN w:val="0"/>
        <w:adjustRightInd w:val="0"/>
        <w:rPr>
          <w:color w:val="000000"/>
        </w:rPr>
      </w:pPr>
    </w:p>
    <w:p w:rsidR="0007571C" w:rsidRDefault="0007571C">
      <w:pPr>
        <w:autoSpaceDE w:val="0"/>
        <w:autoSpaceDN w:val="0"/>
        <w:adjustRightInd w:val="0"/>
        <w:rPr>
          <w:color w:val="000000"/>
        </w:rPr>
      </w:pPr>
      <w:r>
        <w:rPr>
          <w:color w:val="000000"/>
        </w:rPr>
        <w:t xml:space="preserve">Once the options on PXRM INDEX MANAGEMENT menu are completed, the Office of Information recommends that journaling of the PXRMINDX be </w:t>
      </w:r>
      <w:r>
        <w:rPr>
          <w:b/>
          <w:bCs/>
          <w:color w:val="000000"/>
        </w:rPr>
        <w:t>ENABLED</w:t>
      </w:r>
      <w:r>
        <w:rPr>
          <w:color w:val="000000"/>
        </w:rPr>
        <w:t>. The PXRMINDX index global will grow and will become utilized by Clinical Reminders Version 2.0 application when released. If the PXRMINDX global becomes corrupted, it can be rebuilt but the amount of time needed to rebuild the index will impact users of Clinical Reminders application.  It is the recommendation of the Office of Information that if the index needs to be rebuilt, it is safer and more efficient to journal the index once the initial build and historical seeding are completed.</w:t>
      </w:r>
    </w:p>
    <w:p w:rsidR="0007571C" w:rsidRDefault="0007571C">
      <w:pPr>
        <w:autoSpaceDE w:val="0"/>
        <w:autoSpaceDN w:val="0"/>
        <w:adjustRightInd w:val="0"/>
        <w:rPr>
          <w:color w:val="000000"/>
        </w:rPr>
      </w:pPr>
      <w:r>
        <w:rPr>
          <w:color w:val="000000"/>
        </w:rPr>
        <w:t xml:space="preserve">. </w:t>
      </w:r>
    </w:p>
    <w:p w:rsidR="0007571C" w:rsidRDefault="0007571C">
      <w:pPr>
        <w:autoSpaceDE w:val="0"/>
        <w:autoSpaceDN w:val="0"/>
        <w:adjustRightInd w:val="0"/>
      </w:pPr>
      <w:r>
        <w:rPr>
          <w:color w:val="000000"/>
        </w:rPr>
        <w:t xml:space="preserve">If you have any questions with respect to global placement or journaling, please contact the VSTS Team by either calling the National Help Desk at (888) 596-4357 or by logging a Remedy ticket before proceeding with this installation. </w:t>
      </w:r>
    </w:p>
    <w:p w:rsidR="0007571C" w:rsidRDefault="0007571C"/>
    <w:p w:rsidR="0007571C" w:rsidRDefault="0007571C">
      <w:pPr>
        <w:rPr>
          <w:rFonts w:eastAsia="MS Mincho"/>
        </w:rPr>
      </w:pPr>
    </w:p>
    <w:p w:rsidR="0007571C" w:rsidRDefault="0007571C">
      <w:pPr>
        <w:pStyle w:val="Default"/>
      </w:pPr>
    </w:p>
    <w:p w:rsidR="0007571C" w:rsidRDefault="0007571C">
      <w:pPr>
        <w:pStyle w:val="TipText"/>
        <w:ind w:left="860" w:right="6880"/>
        <w:jc w:val="center"/>
        <w:rPr>
          <w:szCs w:val="20"/>
        </w:rPr>
      </w:pPr>
    </w:p>
    <w:p w:rsidR="0007571C" w:rsidRDefault="0007571C">
      <w:pPr>
        <w:pStyle w:val="Heading1"/>
        <w:rPr>
          <w:rFonts w:eastAsia="MS Mincho"/>
        </w:rPr>
      </w:pPr>
      <w:r>
        <w:rPr>
          <w:rFonts w:eastAsia="MS Mincho"/>
        </w:rPr>
        <w:br w:type="page"/>
      </w:r>
      <w:bookmarkStart w:id="28" w:name="_Toc86716514"/>
      <w:r>
        <w:rPr>
          <w:rFonts w:eastAsia="MS Mincho"/>
        </w:rPr>
        <w:lastRenderedPageBreak/>
        <w:t>Installation Instructions</w:t>
      </w:r>
      <w:bookmarkEnd w:id="28"/>
    </w:p>
    <w:p w:rsidR="0007571C" w:rsidRDefault="0007571C">
      <w:pPr>
        <w:pStyle w:val="PlainText"/>
        <w:ind w:left="0" w:firstLine="0"/>
        <w:rPr>
          <w:rFonts w:ascii="Times New Roman" w:eastAsia="MS Mincho" w:hAnsi="Times New Roman"/>
          <w:sz w:val="24"/>
        </w:rPr>
      </w:pPr>
    </w:p>
    <w:p w:rsidR="0007571C" w:rsidRDefault="0007571C">
      <w:pPr>
        <w:pStyle w:val="PlainText"/>
        <w:ind w:left="0" w:right="540" w:firstLine="0"/>
        <w:rPr>
          <w:rFonts w:ascii="Times New Roman" w:eastAsia="MS Mincho" w:hAnsi="Times New Roman"/>
          <w:sz w:val="24"/>
        </w:rPr>
      </w:pPr>
      <w:r>
        <w:rPr>
          <w:rFonts w:ascii="Times New Roman" w:eastAsia="MS Mincho" w:hAnsi="Times New Roman"/>
          <w:sz w:val="24"/>
        </w:rPr>
        <w:t xml:space="preserve">NOTE: Users can be on the system during the installation, but due to the length of time and amount of system resources required to build the Health Factor “AED” index, we recommend that you install this patch when the system is not busy. </w:t>
      </w:r>
    </w:p>
    <w:p w:rsidR="0007571C" w:rsidRDefault="0007571C">
      <w:pPr>
        <w:pStyle w:val="PlainText"/>
        <w:ind w:left="0" w:right="540" w:firstLine="0"/>
        <w:rPr>
          <w:rFonts w:ascii="Times New Roman" w:eastAsia="MS Mincho" w:hAnsi="Times New Roman"/>
          <w:sz w:val="24"/>
        </w:rPr>
      </w:pPr>
    </w:p>
    <w:p w:rsidR="0007571C" w:rsidRDefault="0007571C">
      <w:pPr>
        <w:pStyle w:val="Heading2"/>
        <w:ind w:right="540"/>
        <w:rPr>
          <w:rFonts w:eastAsia="MS Mincho"/>
        </w:rPr>
      </w:pPr>
      <w:bookmarkStart w:id="29" w:name="_Toc86716515"/>
      <w:r>
        <w:rPr>
          <w:rFonts w:eastAsia="MS Mincho"/>
        </w:rPr>
        <w:t>1.  Installation Order</w:t>
      </w:r>
      <w:bookmarkEnd w:id="29"/>
    </w:p>
    <w:p w:rsidR="0007571C" w:rsidRDefault="0007571C">
      <w:pPr>
        <w:pStyle w:val="PlainText"/>
        <w:ind w:left="0" w:right="540" w:firstLine="0"/>
        <w:rPr>
          <w:rFonts w:ascii="Times New Roman" w:eastAsia="MS Mincho" w:hAnsi="Times New Roman"/>
          <w:sz w:val="24"/>
        </w:rPr>
      </w:pPr>
    </w:p>
    <w:p w:rsidR="0007571C" w:rsidRDefault="0007571C">
      <w:pPr>
        <w:pStyle w:val="PlainText"/>
        <w:tabs>
          <w:tab w:val="left" w:pos="540"/>
        </w:tabs>
        <w:ind w:left="0" w:right="540" w:firstLine="0"/>
        <w:rPr>
          <w:rFonts w:ascii="Times New Roman" w:eastAsia="MS Mincho" w:hAnsi="Times New Roman"/>
          <w:sz w:val="24"/>
        </w:rPr>
      </w:pPr>
      <w:r>
        <w:rPr>
          <w:rFonts w:ascii="Times New Roman" w:eastAsia="MS Mincho" w:hAnsi="Times New Roman"/>
          <w:sz w:val="24"/>
        </w:rPr>
        <w:t xml:space="preserve">    Install patches in the following order: </w:t>
      </w:r>
    </w:p>
    <w:p w:rsidR="0007571C" w:rsidRDefault="0007571C">
      <w:pPr>
        <w:pStyle w:val="PlainText"/>
        <w:ind w:left="720" w:right="540" w:hanging="360"/>
        <w:rPr>
          <w:rFonts w:ascii="Times New Roman" w:eastAsia="MS Mincho" w:hAnsi="Times New Roman"/>
          <w:sz w:val="24"/>
        </w:rPr>
      </w:pPr>
      <w:r>
        <w:rPr>
          <w:rFonts w:ascii="Times New Roman" w:eastAsia="MS Mincho" w:hAnsi="Times New Roman"/>
          <w:sz w:val="24"/>
        </w:rPr>
        <w:t xml:space="preserve">A.  Released patches: Install or make sure that all the prerequisite released patches have been installed. </w:t>
      </w:r>
    </w:p>
    <w:p w:rsidR="0007571C" w:rsidRDefault="0007571C">
      <w:pPr>
        <w:pStyle w:val="PlainText"/>
        <w:ind w:left="720" w:right="540" w:hanging="360"/>
        <w:rPr>
          <w:rFonts w:ascii="Times New Roman" w:eastAsia="MS Mincho" w:hAnsi="Times New Roman"/>
          <w:sz w:val="24"/>
        </w:rPr>
      </w:pPr>
      <w:r>
        <w:rPr>
          <w:rFonts w:ascii="Times New Roman" w:eastAsia="MS Mincho" w:hAnsi="Times New Roman"/>
          <w:sz w:val="24"/>
        </w:rPr>
        <w:t>B.  PXRM*1.5*12 –  the multi-package build. Once all the required builds have been installed, then the multi-package build can be installed, using the instructions on the following pages.</w:t>
      </w:r>
    </w:p>
    <w:p w:rsidR="0007571C" w:rsidRDefault="0007571C">
      <w:pPr>
        <w:pStyle w:val="PlainText"/>
        <w:ind w:left="360" w:right="540" w:hanging="36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2.  After downloading the host file, use the Load a Distribution option on the KIDS installation menu. When prompted to enter a host file, type in:</w:t>
      </w:r>
    </w:p>
    <w:p w:rsidR="0007571C" w:rsidRDefault="0007571C">
      <w:pPr>
        <w:pStyle w:val="PlainText"/>
        <w:ind w:left="0" w:right="540" w:firstLine="0"/>
        <w:rPr>
          <w:rFonts w:ascii="Times New Roman" w:eastAsia="MS Mincho" w:hAnsi="Times New Roman"/>
          <w:sz w:val="24"/>
        </w:rPr>
      </w:pPr>
      <w:r>
        <w:rPr>
          <w:rFonts w:ascii="Times New Roman" w:eastAsia="MS Mincho" w:hAnsi="Times New Roman"/>
          <w:sz w:val="24"/>
        </w:rPr>
        <w:t xml:space="preserve">  </w:t>
      </w:r>
    </w:p>
    <w:p w:rsidR="0007571C" w:rsidRDefault="0007571C">
      <w:pPr>
        <w:pStyle w:val="PlainText"/>
        <w:tabs>
          <w:tab w:val="left" w:pos="540"/>
        </w:tabs>
        <w:ind w:left="0" w:right="540" w:firstLine="0"/>
        <w:rPr>
          <w:rFonts w:ascii="Times New Roman" w:eastAsia="MS Mincho" w:hAnsi="Times New Roman"/>
          <w:sz w:val="24"/>
        </w:rPr>
      </w:pPr>
      <w:r>
        <w:rPr>
          <w:rFonts w:ascii="Times New Roman" w:eastAsia="MS Mincho" w:hAnsi="Times New Roman"/>
          <w:sz w:val="24"/>
        </w:rPr>
        <w:tab/>
        <w:t xml:space="preserve"> CLINICAL_REMINDERS_INDEX.KID</w:t>
      </w:r>
    </w:p>
    <w:p w:rsidR="0007571C" w:rsidRDefault="0007571C">
      <w:pPr>
        <w:pStyle w:val="PlainText"/>
        <w:ind w:left="0" w:right="540" w:firstLine="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3. The following routines are modified by the multi-package build:</w:t>
      </w:r>
    </w:p>
    <w:p w:rsidR="0007571C" w:rsidRDefault="0007571C">
      <w:pPr>
        <w:pStyle w:val="PlainText"/>
        <w:ind w:left="360" w:hanging="360"/>
        <w:rPr>
          <w:rFonts w:ascii="Times New Roman" w:eastAsia="MS Mincho"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300"/>
      </w:tblGrid>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b/>
                <w:bCs/>
                <w:sz w:val="24"/>
              </w:rPr>
            </w:pPr>
            <w:r>
              <w:rPr>
                <w:rFonts w:ascii="Times New Roman" w:eastAsia="MS Mincho" w:hAnsi="Times New Roman"/>
                <w:b/>
                <w:bCs/>
                <w:sz w:val="24"/>
              </w:rPr>
              <w:t>BUILD</w:t>
            </w:r>
          </w:p>
        </w:tc>
        <w:tc>
          <w:tcPr>
            <w:tcW w:w="6300" w:type="dxa"/>
          </w:tcPr>
          <w:p w:rsidR="0007571C" w:rsidRDefault="0007571C">
            <w:pPr>
              <w:pStyle w:val="PlainText"/>
              <w:ind w:firstLine="0"/>
              <w:rPr>
                <w:rFonts w:ascii="Times New Roman" w:eastAsia="MS Mincho" w:hAnsi="Times New Roman"/>
                <w:b/>
                <w:bCs/>
                <w:sz w:val="24"/>
              </w:rPr>
            </w:pPr>
            <w:r>
              <w:rPr>
                <w:rFonts w:ascii="Times New Roman" w:eastAsia="MS Mincho" w:hAnsi="Times New Roman"/>
                <w:b/>
                <w:bCs/>
                <w:sz w:val="24"/>
              </w:rPr>
              <w:t>EXISTING ROUTINES</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PXRM*1.5*12</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DG*5.3*478</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GMPL*2.0*27</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GMPLX</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GMRV*5.0*6</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LR*5.2*295</w:t>
            </w:r>
          </w:p>
        </w:tc>
        <w:tc>
          <w:tcPr>
            <w:tcW w:w="6300" w:type="dxa"/>
          </w:tcPr>
          <w:p w:rsidR="0007571C" w:rsidRDefault="0007571C">
            <w:pPr>
              <w:autoSpaceDE w:val="0"/>
              <w:autoSpaceDN w:val="0"/>
              <w:adjustRightInd w:val="0"/>
              <w:ind w:left="-108"/>
              <w:rPr>
                <w:rFonts w:eastAsia="MS Mincho"/>
              </w:rPr>
            </w:pPr>
            <w:r>
              <w:t>LRAPDA, LRAPDSR, LRAPM, LRAPMRL, LRAPRES, LRMIEDZ, LRMIEDZ2, LRMINEW1, LRMISTF1, LRMIV, LRMIV1, LRMIV2, LRMIVER1, LROC, LRVER3A</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OR*3.0*157</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ORDD100, ORDD100A, ORCSAVE2</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PSO*7.0*118</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PSOCSRL, PSODISPS, PSONVAR1, PSONVARP, PSONVNEW, PSOORUTL</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PX*1.0*119</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RA*5.0*33</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216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YS*5.01*77</w:t>
            </w:r>
          </w:p>
        </w:tc>
        <w:tc>
          <w:tcPr>
            <w:tcW w:w="630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YTAPI1, YTAPI10, YTFILE</w:t>
            </w:r>
          </w:p>
        </w:tc>
      </w:tr>
    </w:tbl>
    <w:p w:rsidR="0007571C" w:rsidRDefault="0007571C">
      <w:pPr>
        <w:pStyle w:val="PlainText"/>
        <w:ind w:left="360" w:hanging="36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 xml:space="preserve">     Review your mapped set. If any of these routines are mapped, they should be removed from the mapped set at this time.</w:t>
      </w:r>
    </w:p>
    <w:p w:rsidR="0007571C" w:rsidRDefault="0007571C">
      <w:pPr>
        <w:pStyle w:val="PlainText"/>
        <w:ind w:left="360" w:right="540" w:hanging="36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4.  On the KIDS menu under the INSTALLATION menu, use the following options, as desired:</w:t>
      </w: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 xml:space="preserve">       Print Transport Global</w:t>
      </w: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 xml:space="preserve">       Compare Transport Global to Current System</w:t>
      </w: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lastRenderedPageBreak/>
        <w:t xml:space="preserve">       Verify Checksums in Transport Global</w:t>
      </w: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 xml:space="preserve">       Backup a Transport Global</w:t>
      </w:r>
    </w:p>
    <w:p w:rsidR="0007571C" w:rsidRDefault="0007571C">
      <w:pPr>
        <w:pStyle w:val="PlainText"/>
        <w:ind w:left="360" w:right="540" w:hanging="36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5.  On the KIDS menu under the INSTALLATION menu, use the Install Package(s) option to install the patch. Enter PXRM*1.5*12, when prompted for package.</w:t>
      </w:r>
    </w:p>
    <w:p w:rsidR="0007571C" w:rsidRDefault="0007571C">
      <w:pPr>
        <w:pStyle w:val="PlainText"/>
        <w:ind w:left="360" w:right="540" w:hanging="36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6. When prompted “Want KIDS to INHIBIT LOGONs during the install? YES//,” respond NO.</w:t>
      </w:r>
    </w:p>
    <w:p w:rsidR="0007571C" w:rsidRDefault="0007571C">
      <w:pPr>
        <w:pStyle w:val="PlainText"/>
        <w:ind w:left="360" w:right="540" w:hanging="36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7.  When prompted “Want to DISABLE Scheduled Options, Menu Options, and Protocols? YES//,” respond YES. When prompted to select the options you would like to place out of order, use the following table as a guide:</w:t>
      </w:r>
    </w:p>
    <w:p w:rsidR="0007571C" w:rsidRDefault="0007571C">
      <w:pPr>
        <w:pStyle w:val="PlainText"/>
        <w:ind w:left="0" w:firstLine="0"/>
        <w:rPr>
          <w:rFonts w:ascii="Times New Roman" w:eastAsia="MS Mincho"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320"/>
      </w:tblGrid>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b/>
                <w:bCs/>
                <w:sz w:val="24"/>
              </w:rPr>
            </w:pPr>
            <w:r>
              <w:rPr>
                <w:rFonts w:ascii="Times New Roman" w:eastAsia="MS Mincho" w:hAnsi="Times New Roman"/>
                <w:b/>
                <w:bCs/>
                <w:sz w:val="24"/>
              </w:rPr>
              <w:t>Build</w:t>
            </w:r>
          </w:p>
        </w:tc>
        <w:tc>
          <w:tcPr>
            <w:tcW w:w="4320" w:type="dxa"/>
          </w:tcPr>
          <w:p w:rsidR="0007571C" w:rsidRDefault="0007571C">
            <w:pPr>
              <w:pStyle w:val="PlainText"/>
              <w:ind w:firstLine="0"/>
              <w:rPr>
                <w:rFonts w:ascii="Times New Roman" w:eastAsia="MS Mincho" w:hAnsi="Times New Roman"/>
                <w:b/>
                <w:bCs/>
                <w:sz w:val="24"/>
              </w:rPr>
            </w:pPr>
            <w:r>
              <w:rPr>
                <w:rFonts w:ascii="Times New Roman" w:eastAsia="MS Mincho" w:hAnsi="Times New Roman"/>
                <w:b/>
                <w:bCs/>
                <w:sz w:val="24"/>
              </w:rPr>
              <w:t>Options To Place Out Of Order</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PXRM*1.5*12</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DG*5.3*478</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GMPL*2.0*27</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GMRV*5.0*6</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LR*5.2*295</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OR*3.0*157</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PSO*7.0*118</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PSS*1*89</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PX*1.0*119</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RA*5*33</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RA*</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YS*5.01*77</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bl>
    <w:p w:rsidR="0007571C" w:rsidRDefault="0007571C">
      <w:pPr>
        <w:pStyle w:val="PlainText"/>
        <w:ind w:left="0" w:firstLine="0"/>
        <w:rPr>
          <w:rFonts w:ascii="Times New Roman" w:eastAsia="MS Mincho" w:hAnsi="Times New Roman"/>
          <w:sz w:val="24"/>
        </w:rPr>
      </w:pP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w:t>
      </w:r>
    </w:p>
    <w:p w:rsidR="0007571C" w:rsidRDefault="0007571C">
      <w:pPr>
        <w:pStyle w:val="PlainText"/>
        <w:ind w:left="180" w:hanging="180"/>
        <w:rPr>
          <w:rFonts w:ascii="Times New Roman" w:eastAsia="MS Mincho" w:hAnsi="Times New Roman"/>
          <w:sz w:val="24"/>
        </w:rPr>
      </w:pPr>
      <w:r>
        <w:rPr>
          <w:rFonts w:ascii="Times New Roman" w:eastAsia="MS Mincho" w:hAnsi="Times New Roman"/>
          <w:sz w:val="24"/>
        </w:rPr>
        <w:t xml:space="preserve">   When prompted to select the protocols you would like to place out of order, use the following table as a guide:</w:t>
      </w:r>
    </w:p>
    <w:p w:rsidR="0007571C" w:rsidRDefault="0007571C">
      <w:pPr>
        <w:pStyle w:val="PlainText"/>
        <w:ind w:left="0" w:firstLine="0"/>
        <w:rPr>
          <w:rFonts w:ascii="Times New Roman" w:eastAsia="MS Mincho"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320"/>
      </w:tblGrid>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b/>
                <w:bCs/>
                <w:sz w:val="24"/>
              </w:rPr>
            </w:pPr>
            <w:r>
              <w:rPr>
                <w:rFonts w:ascii="Times New Roman" w:eastAsia="MS Mincho" w:hAnsi="Times New Roman"/>
                <w:b/>
                <w:bCs/>
                <w:sz w:val="24"/>
              </w:rPr>
              <w:t>Build</w:t>
            </w:r>
          </w:p>
        </w:tc>
        <w:tc>
          <w:tcPr>
            <w:tcW w:w="4320" w:type="dxa"/>
          </w:tcPr>
          <w:p w:rsidR="0007571C" w:rsidRDefault="0007571C">
            <w:pPr>
              <w:pStyle w:val="PlainText"/>
              <w:ind w:firstLine="0"/>
              <w:rPr>
                <w:rFonts w:ascii="Times New Roman" w:eastAsia="MS Mincho" w:hAnsi="Times New Roman"/>
                <w:b/>
                <w:bCs/>
                <w:sz w:val="24"/>
              </w:rPr>
            </w:pPr>
            <w:r>
              <w:rPr>
                <w:rFonts w:ascii="Times New Roman" w:eastAsia="MS Mincho" w:hAnsi="Times New Roman"/>
                <w:b/>
                <w:bCs/>
                <w:sz w:val="24"/>
              </w:rPr>
              <w:t>Protocols To Place Out Of Order</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PXRM*1.5*12</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DG*5.3*478</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GMPL*2.0*27</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GMRV*5.0*6</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LR*5.2*295</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OR*3.0*157</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PSO*7.0*118</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PSS*1*89</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PX*1.0*119</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RA*5*33</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RA*</w:t>
            </w:r>
          </w:p>
        </w:tc>
      </w:tr>
      <w:tr w:rsidR="0007571C">
        <w:tblPrEx>
          <w:tblCellMar>
            <w:top w:w="0" w:type="dxa"/>
            <w:bottom w:w="0" w:type="dxa"/>
          </w:tblCellMar>
        </w:tblPrEx>
        <w:tc>
          <w:tcPr>
            <w:tcW w:w="34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YS*5.01*77</w:t>
            </w:r>
          </w:p>
        </w:tc>
        <w:tc>
          <w:tcPr>
            <w:tcW w:w="4320" w:type="dxa"/>
          </w:tcPr>
          <w:p w:rsidR="0007571C" w:rsidRDefault="0007571C">
            <w:pPr>
              <w:pStyle w:val="PlainText"/>
              <w:ind w:firstLine="0"/>
              <w:rPr>
                <w:rFonts w:ascii="Times New Roman" w:eastAsia="MS Mincho" w:hAnsi="Times New Roman"/>
                <w:sz w:val="24"/>
              </w:rPr>
            </w:pPr>
            <w:r>
              <w:rPr>
                <w:rFonts w:ascii="Times New Roman" w:eastAsia="MS Mincho" w:hAnsi="Times New Roman"/>
                <w:sz w:val="24"/>
              </w:rPr>
              <w:t>None</w:t>
            </w:r>
          </w:p>
        </w:tc>
      </w:tr>
    </w:tbl>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w:t>
      </w: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8.  When prompted 'Delay Install (Minutes):  (0-60): 0//; respond 0.</w:t>
      </w:r>
    </w:p>
    <w:p w:rsidR="0007571C" w:rsidRDefault="0007571C">
      <w:pPr>
        <w:pStyle w:val="PlainText"/>
        <w:ind w:left="0" w:firstLine="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lastRenderedPageBreak/>
        <w:t>9.  If any routines were unmapped as part of step 2, they should be returned to the mapped set once the installation has run to completion.</w:t>
      </w:r>
    </w:p>
    <w:p w:rsidR="0007571C" w:rsidRDefault="0007571C">
      <w:pPr>
        <w:pStyle w:val="PlainText"/>
        <w:ind w:left="360" w:right="540" w:hanging="360"/>
        <w:rPr>
          <w:rFonts w:ascii="Times New Roman" w:eastAsia="MS Mincho" w:hAnsi="Times New Roman"/>
          <w:sz w:val="24"/>
        </w:rPr>
      </w:pP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 xml:space="preserve">10.  The following init routines may be deleted once the installation has completed: </w:t>
      </w:r>
    </w:p>
    <w:p w:rsidR="0007571C" w:rsidRDefault="0007571C">
      <w:pPr>
        <w:pStyle w:val="PlainText"/>
        <w:tabs>
          <w:tab w:val="left" w:pos="1080"/>
        </w:tabs>
        <w:ind w:left="360" w:right="540" w:hanging="360"/>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DG53478I</w:t>
      </w:r>
    </w:p>
    <w:p w:rsidR="0007571C" w:rsidRDefault="0007571C">
      <w:pPr>
        <w:pStyle w:val="PlainText"/>
        <w:tabs>
          <w:tab w:val="left" w:pos="1080"/>
        </w:tabs>
        <w:ind w:left="360" w:right="540" w:hanging="360"/>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GMPLP27I</w:t>
      </w:r>
    </w:p>
    <w:p w:rsidR="0007571C" w:rsidRDefault="0007571C">
      <w:pPr>
        <w:pStyle w:val="PlainText"/>
        <w:tabs>
          <w:tab w:val="left" w:pos="1080"/>
        </w:tabs>
        <w:ind w:left="360" w:right="540" w:hanging="360"/>
        <w:rPr>
          <w:rFonts w:ascii="Times New Roman" w:eastAsia="MS Mincho" w:hAnsi="Times New Roman"/>
          <w:sz w:val="24"/>
        </w:rPr>
      </w:pPr>
      <w:r>
        <w:tab/>
      </w:r>
      <w:r>
        <w:tab/>
      </w:r>
      <w:r>
        <w:rPr>
          <w:rFonts w:ascii="Times New Roman" w:eastAsia="MS Mincho" w:hAnsi="Times New Roman"/>
          <w:sz w:val="24"/>
        </w:rPr>
        <w:t>GMV6PST I</w:t>
      </w:r>
    </w:p>
    <w:p w:rsidR="0007571C" w:rsidRDefault="0007571C">
      <w:pPr>
        <w:pStyle w:val="PlainText"/>
        <w:tabs>
          <w:tab w:val="left" w:pos="1080"/>
        </w:tabs>
        <w:ind w:left="360" w:right="540" w:hanging="360"/>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PXP119I</w:t>
      </w:r>
    </w:p>
    <w:p w:rsidR="0007571C" w:rsidRDefault="0007571C">
      <w:pPr>
        <w:pStyle w:val="PlainText"/>
        <w:tabs>
          <w:tab w:val="left" w:pos="1080"/>
        </w:tabs>
        <w:ind w:left="360" w:right="540" w:hanging="360"/>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PXRMP12I</w:t>
      </w:r>
    </w:p>
    <w:p w:rsidR="0007571C" w:rsidRDefault="0007571C">
      <w:pPr>
        <w:pStyle w:val="PlainText"/>
        <w:tabs>
          <w:tab w:val="left" w:pos="1080"/>
        </w:tabs>
        <w:ind w:left="360" w:right="540" w:hanging="360"/>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RA33PST</w:t>
      </w:r>
    </w:p>
    <w:p w:rsidR="0007571C" w:rsidRDefault="0007571C">
      <w:pPr>
        <w:pStyle w:val="PlainText"/>
        <w:tabs>
          <w:tab w:val="left" w:pos="1080"/>
        </w:tabs>
        <w:ind w:left="360" w:right="540" w:hanging="360"/>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r>
      <w:r>
        <w:rPr>
          <w:rFonts w:ascii="Times New Roman" w:eastAsia="MS Mincho" w:hAnsi="Times New Roman"/>
          <w:sz w:val="24"/>
        </w:rPr>
        <w:tab/>
        <w:t>YSP77I</w:t>
      </w:r>
    </w:p>
    <w:p w:rsidR="0007571C" w:rsidRDefault="0007571C">
      <w:pPr>
        <w:pStyle w:val="PlainText"/>
        <w:ind w:left="360" w:right="540" w:hanging="360"/>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r>
      <w:r>
        <w:rPr>
          <w:rFonts w:ascii="Times New Roman" w:eastAsia="MS Mincho" w:hAnsi="Times New Roman"/>
          <w:sz w:val="24"/>
        </w:rPr>
        <w:tab/>
      </w:r>
    </w:p>
    <w:p w:rsidR="0007571C" w:rsidRDefault="0007571C">
      <w:pPr>
        <w:autoSpaceDE w:val="0"/>
        <w:autoSpaceDN w:val="0"/>
        <w:adjustRightInd w:val="0"/>
        <w:ind w:left="360" w:right="540"/>
        <w:rPr>
          <w:rFonts w:eastAsia="MS Mincho"/>
          <w:b/>
          <w:bCs/>
        </w:rPr>
      </w:pP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r>
        <w:rPr>
          <w:rFonts w:eastAsia="MS Mincho"/>
          <w:b/>
          <w:bCs/>
          <w:color w:val="FF0000"/>
        </w:rPr>
        <w:t>NOTE</w:t>
      </w:r>
      <w:r>
        <w:rPr>
          <w:rFonts w:eastAsia="MS Mincho"/>
          <w:color w:val="FF0000"/>
        </w:rPr>
        <w:t xml:space="preserve">: When PX*1.0*119 is installed, it will create a new-style “AED” cross-reference and populate the index in the V Health Factors file. If your site has a large number of entries in this file, it can take a while – </w:t>
      </w:r>
      <w:r>
        <w:rPr>
          <w:rFonts w:eastAsia="MS Mincho"/>
          <w:b/>
          <w:bCs/>
          <w:color w:val="FF0000"/>
        </w:rPr>
        <w:t>and a large amount of CPU resources</w:t>
      </w:r>
      <w:r>
        <w:rPr>
          <w:rFonts w:eastAsia="MS Mincho"/>
          <w:color w:val="FF0000"/>
        </w:rPr>
        <w:t xml:space="preserve"> – for the index to build. You will see the following messages while this is happening:</w:t>
      </w: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r>
        <w:rPr>
          <w:color w:val="FF0000"/>
          <w:szCs w:val="20"/>
        </w:rPr>
        <w:t>Creating V Health Factor AED cross-reference.</w:t>
      </w: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r>
        <w:rPr>
          <w:color w:val="FF0000"/>
          <w:szCs w:val="20"/>
        </w:rPr>
        <w:t xml:space="preserve"> The installation will pause while the index is being populated.</w:t>
      </w: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r>
        <w:rPr>
          <w:color w:val="FF0000"/>
          <w:szCs w:val="20"/>
        </w:rPr>
        <w:t xml:space="preserve"> If you have a large V Health Factor file this could take awhile.</w:t>
      </w:r>
    </w:p>
    <w:p w:rsidR="0007571C" w:rsidRDefault="0007571C">
      <w:pPr>
        <w:pBdr>
          <w:top w:val="single" w:sz="4" w:space="1" w:color="800000"/>
          <w:left w:val="single" w:sz="4" w:space="4" w:color="800000"/>
          <w:bottom w:val="single" w:sz="4" w:space="1" w:color="800000"/>
          <w:right w:val="single" w:sz="4" w:space="4" w:color="800000"/>
        </w:pBdr>
        <w:autoSpaceDE w:val="0"/>
        <w:autoSpaceDN w:val="0"/>
        <w:adjustRightInd w:val="0"/>
        <w:ind w:right="540"/>
        <w:rPr>
          <w:color w:val="FF0000"/>
          <w:szCs w:val="20"/>
        </w:rPr>
      </w:pPr>
    </w:p>
    <w:p w:rsidR="0007571C" w:rsidRDefault="0007571C">
      <w:pPr>
        <w:autoSpaceDE w:val="0"/>
        <w:autoSpaceDN w:val="0"/>
        <w:adjustRightInd w:val="0"/>
        <w:ind w:left="360"/>
        <w:rPr>
          <w:rFonts w:ascii="Arial" w:hAnsi="Arial" w:cs="Arial"/>
          <w:sz w:val="20"/>
          <w:szCs w:val="20"/>
        </w:rPr>
      </w:pPr>
    </w:p>
    <w:p w:rsidR="0007571C" w:rsidRDefault="0007571C">
      <w:pPr>
        <w:pStyle w:val="PlainText"/>
        <w:ind w:left="0" w:firstLine="0"/>
        <w:rPr>
          <w:rFonts w:ascii="Times New Roman" w:eastAsia="MS Mincho" w:hAnsi="Times New Roman"/>
          <w:sz w:val="24"/>
        </w:rPr>
      </w:pPr>
      <w:r>
        <w:rPr>
          <w:rFonts w:ascii="Times New Roman" w:eastAsia="MS Mincho" w:hAnsi="Times New Roman"/>
          <w:sz w:val="24"/>
        </w:rPr>
        <w:t xml:space="preserve">   </w:t>
      </w:r>
    </w:p>
    <w:p w:rsidR="0007571C" w:rsidRDefault="0007571C">
      <w:pPr>
        <w:pStyle w:val="PlainText"/>
        <w:rPr>
          <w:rFonts w:ascii="Times New Roman" w:eastAsia="MS Mincho" w:hAnsi="Times New Roman"/>
          <w:b/>
          <w:bCs/>
          <w:sz w:val="24"/>
        </w:rPr>
      </w:pPr>
      <w:r>
        <w:rPr>
          <w:rFonts w:ascii="Times New Roman" w:eastAsia="MS Mincho" w:hAnsi="Times New Roman"/>
          <w:b/>
          <w:bCs/>
          <w:sz w:val="24"/>
        </w:rPr>
        <w:br w:type="page"/>
      </w:r>
      <w:r>
        <w:rPr>
          <w:rFonts w:ascii="Times New Roman" w:eastAsia="MS Mincho" w:hAnsi="Times New Roman"/>
          <w:b/>
          <w:bCs/>
          <w:sz w:val="24"/>
        </w:rPr>
        <w:lastRenderedPageBreak/>
        <w:t xml:space="preserve"> Install Capture Example</w:t>
      </w:r>
    </w:p>
    <w:p w:rsidR="0007571C" w:rsidRDefault="0007571C">
      <w:pPr>
        <w:pStyle w:val="PlainText"/>
        <w:rPr>
          <w:rFonts w:eastAsia="MS Mincho"/>
        </w:rPr>
      </w:pPr>
    </w:p>
    <w:bookmarkEnd w:id="12"/>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1      Load a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2      Verify Checksums in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3      Print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4      Compare Transport Global to Current System</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5      Backup a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6      Install Package(s)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Restart Install of Package(s)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Unload a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DP     Display Patches for a Package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LI     Local Modified Routine Check</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ML     List Routines w/Local Mods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MM     MailMan Menu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MP     Mark routine locally modified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PU     Patch Update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SUM    Routine Checksum</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Select Installation Option: </w:t>
      </w:r>
      <w:r>
        <w:rPr>
          <w:rFonts w:ascii="Courier New" w:hAnsi="Courier New" w:cs="Courier New"/>
          <w:b/>
          <w:bCs/>
          <w:sz w:val="18"/>
        </w:rPr>
        <w:t>1</w:t>
      </w:r>
      <w:r>
        <w:rPr>
          <w:rFonts w:ascii="Courier New" w:hAnsi="Courier New" w:cs="Courier New"/>
          <w:sz w:val="18"/>
        </w:rPr>
        <w:t xml:space="preserve">  Load a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Enter a Host File: </w:t>
      </w:r>
      <w:r>
        <w:rPr>
          <w:rFonts w:ascii="Courier New" w:hAnsi="Courier New" w:cs="Courier New"/>
          <w:b/>
          <w:bCs/>
          <w:sz w:val="18"/>
        </w:rPr>
        <w:t>CLINICAL_REMINDERS_INDEX.KID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KIDS Distribution saved on Sep 21, 2004@08:41:51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Comment: Clinical Reminders Index build 09/21/2004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This Distribution contains Transport Globals for the following Package(s):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PXRM*1.5*12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DG*5.3*478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GMPL*2.0*27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GMRV*5.0*6</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LR*5.2*295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OR*3.0*157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PSO*7.0*118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PSS*1.0*89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PX*1.0*119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RA*5.0*33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YS*5.01*77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Distribution OK!</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b/>
          <w:bCs/>
          <w:sz w:val="18"/>
        </w:rPr>
      </w:pPr>
      <w:r>
        <w:rPr>
          <w:rFonts w:ascii="Courier New" w:hAnsi="Courier New" w:cs="Courier New"/>
          <w:sz w:val="18"/>
        </w:rPr>
        <w:t xml:space="preserve">Want to Continue with Load? YES// </w:t>
      </w:r>
      <w:r>
        <w:rPr>
          <w:rFonts w:ascii="Courier New" w:hAnsi="Courier New" w:cs="Courier New"/>
          <w:b/>
          <w:bCs/>
          <w:sz w:val="18"/>
        </w:rPr>
        <w:t>&lt;Enter&gt;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Loading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PXRM*1.5*12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DG*5.3*478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GMPL*2.0*27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GMRV*5.0*6</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LR*5.2*295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OR*3.0*157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PSO*7.0*118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PSS*1.0*89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PX*1.0*119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RA*5.0*33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YS*5.01*77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Use INSTALL NAME: PXRM*1.5*12 to install this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1      Load a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2      Verify Checksums in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3      Print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4      Compare Transport Global to Current System</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5      Backup a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6      Install Package(s)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Restart Install of Package(s)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Unload a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lastRenderedPageBreak/>
        <w:t xml:space="preserve">   DP     Display Patches for a Package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LI     Local Modified Routine Check</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ML     List Routines w/Local Mods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MM     MailMan Menu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MP     Mark routine locally modified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PU     Patch Update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SUM    Routine Checksum</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Select Installation Option: </w:t>
      </w:r>
      <w:r>
        <w:rPr>
          <w:rFonts w:ascii="Courier New" w:hAnsi="Courier New" w:cs="Courier New"/>
          <w:b/>
          <w:bCs/>
          <w:sz w:val="18"/>
        </w:rPr>
        <w:t>2</w:t>
      </w:r>
      <w:r>
        <w:rPr>
          <w:rFonts w:ascii="Courier New" w:hAnsi="Courier New" w:cs="Courier New"/>
          <w:sz w:val="18"/>
        </w:rPr>
        <w:t xml:space="preserve">  Verify Checksums in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Select INSTALL NAME: PXRM*1.5*12   Loaded from Distribution  9/22/04@17:14:19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=&gt; Clinical Reminders Index build 09/21/2004  ;Created on Sep 21, 2004@08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This Distribution was loaded on Sep 22, 2004@17:14:19 with header of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Clinical Reminders Index build 09/21/2004  ;Created on Sep 21, 2004@08:41:51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It consisted of the following Install(s):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PXRM*1.5*12     DG*5.3*478      GMPL*2.0*27    GMRV*5.0*6        LR*5.2*295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OR*3.0*157      PSO*7.0*118     PSS*1.0*89     PX*1.0*119        RA*5.0*33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YS*5.01*77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DEVICE: HOME//   VIRTUAL CONNECTION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PXRM*1.5*12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3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DG*5.3*478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9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GMPL*2.0*27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3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GMRV*5.0*6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2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LR*5.2*295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34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OR*3.0*157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4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PSO*7.0*118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10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PSS*1.0*89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lastRenderedPageBreak/>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2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PX*1.0*119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4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RA*5.0*33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2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PACKAGE: YS*5.01*77     Sep 22, 2004 5:14 pm                          PAGE 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left="0" w:right="360" w:firstLine="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7 Routine checked, 0 failed.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1      Load a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2      Verify Checksums in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3      Print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4      Compare Transport Global to Current System</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5      Backup a Transport Global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6      Install Package(s)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Restart Install of Package(s)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Unload a Distribution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DP     Display Patches for a Package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LI     Local Modified Routine Check</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ML     List Routines w/Local Mods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MM     MailMan Menu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MP     Mark routine locally modified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PU     Patch Update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SUM    Routine Checksum</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Select Installation Option: </w:t>
      </w:r>
      <w:r>
        <w:rPr>
          <w:rFonts w:ascii="Courier New" w:hAnsi="Courier New" w:cs="Courier New"/>
          <w:b/>
          <w:bCs/>
          <w:sz w:val="18"/>
        </w:rPr>
        <w:t>Install Package(s)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Select INSTALL NAME: </w:t>
      </w:r>
      <w:r>
        <w:rPr>
          <w:rFonts w:ascii="Courier New" w:hAnsi="Courier New" w:cs="Courier New"/>
          <w:b/>
          <w:bCs/>
          <w:sz w:val="18"/>
        </w:rPr>
        <w:t>PXRM*1.5*12</w:t>
      </w:r>
      <w:r>
        <w:rPr>
          <w:rFonts w:ascii="Courier New" w:hAnsi="Courier New" w:cs="Courier New"/>
          <w:sz w:val="18"/>
        </w:rPr>
        <w:t xml:space="preserve">       Loaded from Distribution  9/22/04@17:14:1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=&gt; Clinical Reminders Index build 09/21/2004  ;Created on Sep 21, 2004@08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This Distribution was loaded on Sep 22, 2004@17:14:19 with header of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Clinical Reminders Index build 09/21/2004  ;Created on Sep 21, 2004@08:41:51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It consisted of the following Install(s):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PXRM*1.5*12   DG*5.3*478      GMPL*2.0*27   GMRV*5.0*6        LR*5.2*295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OR*3.0*157    PSO*7.0*118     PSS*1.0*89    PX*1.0*119      RA*5.0*33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YS*5.01*77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PXRM*1.5*12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PXRM*1.5*12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Incoming Files: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800       CLINICAL REMINDER PARAMETERS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Note:  You already have the 'CLINICAL REMINDER PARAMETERS' File.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Want KIDS to Rebuild Menu Trees Upon Completion of Install? YES// </w:t>
      </w:r>
      <w:r>
        <w:rPr>
          <w:rFonts w:ascii="Courier New" w:hAnsi="Courier New" w:cs="Courier New"/>
          <w:b/>
          <w:bCs/>
          <w:sz w:val="18"/>
        </w:rPr>
        <w:t>NO</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DG*5.3*478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DG*5.3*478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GMPL*2.0*27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GMPL*2.0*27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GMRV*5.0*6</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GMRV*5.0</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LR*5.2*295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LR*5.2*295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OR*3.0*157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OR*3.0*157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PSO*7.0*118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PSO*7.0*118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PSS*1.0*89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PSS*1.0*89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PX*1.0*119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PX*1.0*119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Incoming Files: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839.7     PCE DATA SOURCE  (including data)</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Note:  You already have the 'PCE DATA SOURCE' File.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 will OVERWRITE your data with mine.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RA*5.0*33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RA*5.0*33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Checking Install for Package YS*5.01*77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Questions for YS*5.01*77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Want KIDS to INHIBIT LOGONs during the install? YES// NO</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Want to DISABLE Scheduled Options, Menu Options, and Protocols? YES// &lt;Enter&gt;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Enter options you wish to mark as 'Out Of Order': RA*</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b/>
          <w:bCs/>
          <w:sz w:val="18"/>
        </w:rPr>
      </w:pPr>
      <w:r>
        <w:rPr>
          <w:rFonts w:ascii="Courier New" w:hAnsi="Courier New" w:cs="Courier New"/>
          <w:sz w:val="18"/>
        </w:rPr>
        <w:t>Enter options you wish to mark as 'Out Of Order': &lt;</w:t>
      </w:r>
      <w:r>
        <w:rPr>
          <w:rFonts w:ascii="Courier New" w:hAnsi="Courier New" w:cs="Courier New"/>
          <w:b/>
          <w:bCs/>
          <w:sz w:val="18"/>
        </w:rPr>
        <w:t>Enter&gt;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Enter protocols you wish to mark as 'Out Of Order': RA*</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b/>
          <w:bCs/>
          <w:sz w:val="18"/>
        </w:rPr>
      </w:pPr>
      <w:r>
        <w:rPr>
          <w:rFonts w:ascii="Courier New" w:hAnsi="Courier New" w:cs="Courier New"/>
          <w:sz w:val="18"/>
        </w:rPr>
        <w:t>Enter protocols you wish to mark as 'Out Of Order': &lt;</w:t>
      </w:r>
      <w:r>
        <w:rPr>
          <w:rFonts w:ascii="Courier New" w:hAnsi="Courier New" w:cs="Courier New"/>
          <w:b/>
          <w:bCs/>
          <w:sz w:val="18"/>
        </w:rPr>
        <w:t>Enter&gt;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b/>
          <w:bCs/>
          <w:sz w:val="18"/>
        </w:rPr>
      </w:pPr>
      <w:r>
        <w:rPr>
          <w:rFonts w:ascii="Courier New" w:hAnsi="Courier New" w:cs="Courier New"/>
          <w:noProof/>
          <w:sz w:val="20"/>
        </w:rPr>
        <w:lastRenderedPageBreak/>
        <w:pict>
          <v:line id="_x0000_s1124" style="position:absolute;left:0;text-align:left;flip:x;z-index:251658240" from="207pt,9pt" to="315pt,9pt">
            <v:stroke endarrow="block"/>
          </v:line>
        </w:pict>
      </w:r>
      <w:r>
        <w:rPr>
          <w:rFonts w:ascii="Courier New" w:hAnsi="Courier New" w:cs="Courier New"/>
          <w:noProof/>
          <w:sz w:val="20"/>
        </w:rPr>
        <w:pict>
          <v:shapetype id="_x0000_t202" coordsize="21600,21600" o:spt="202" path="m,l,21600r21600,l21600,xe">
            <v:stroke joinstyle="miter"/>
            <v:path gradientshapeok="t" o:connecttype="rect"/>
          </v:shapetype>
          <v:shape id="_x0000_s1123" type="#_x0000_t202" style="position:absolute;left:0;text-align:left;margin-left:315pt;margin-top:-9pt;width:117pt;height:27pt;z-index:251657216">
            <v:textbox inset=",0,0,0">
              <w:txbxContent>
                <w:p w:rsidR="0007571C" w:rsidRDefault="0007571C">
                  <w:pPr>
                    <w:rPr>
                      <w:rFonts w:ascii="Arial" w:hAnsi="Arial" w:cs="Arial"/>
                      <w:color w:val="FF0000"/>
                      <w:sz w:val="20"/>
                    </w:rPr>
                  </w:pPr>
                  <w:r>
                    <w:rPr>
                      <w:rFonts w:ascii="Arial" w:hAnsi="Arial" w:cs="Arial"/>
                      <w:color w:val="FF0000"/>
                      <w:sz w:val="20"/>
                    </w:rPr>
                    <w:t>If you see this prompt, just accept the default.</w:t>
                  </w:r>
                </w:p>
              </w:txbxContent>
            </v:textbox>
          </v:shape>
        </w:pict>
      </w:r>
      <w:r>
        <w:rPr>
          <w:rFonts w:ascii="Courier New" w:hAnsi="Courier New" w:cs="Courier New"/>
          <w:sz w:val="18"/>
        </w:rPr>
        <w:t xml:space="preserve">Delay Install (Minutes):  (0-60): 0//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Enter the Device you want to print the Install messages.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You can queue the install by enter a 'Q' at the device prompt.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Enter a '^' to abort the install.</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DEVICE: HOME// &lt;</w:t>
      </w:r>
      <w:r>
        <w:rPr>
          <w:rFonts w:ascii="Courier New" w:hAnsi="Courier New" w:cs="Courier New"/>
          <w:b/>
          <w:bCs/>
          <w:sz w:val="18"/>
        </w:rPr>
        <w:t>Enter&gt;</w:t>
      </w:r>
      <w:r>
        <w:rPr>
          <w:rFonts w:ascii="Courier New" w:hAnsi="Courier New" w:cs="Courier New"/>
          <w:sz w:val="18"/>
        </w:rPr>
        <w:t xml:space="preserve">  VIRTUAL CONNECTION</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cr/>
        <w:t xml:space="preserve">+------------------------------------------------------------------------------+--------------------------------------------------------------------------------+------------------------------------------------------------------------------+--------------------------------------------------------------------------------+------------------------------------------------------------+||+------------------------------------------------------------+                                0%Complete                                  PXRM*1.5*12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PXRM*1.5*12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2004@17:15:03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2004@17:15:03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Data Dictionaries: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2004@17:15:04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PACKAGE COMPONENTS: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OPTION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2004@17:15:04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POST^PXRMP12I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PXRM*1.5*12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2004@17:15:04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#2644                                   DG*5.3*478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DG*5.3*478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2004@17:15:05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2004@17:15:05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CDGPTXR^DG53478I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PTF ICD0 cross-references.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PTF ICD9 cross-references.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Hospital Location cross-references.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lastRenderedPageBreak/>
        <w:t xml:space="preserve"> DG*5.3*478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2004@17:16:29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#2651                                  GMPL*2.0*27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GMPL*2.0*27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2004@17:16:30</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CPROB^GMPLP27I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Problem List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GMPL*2.0*27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#2652                                  GMRV*4.0*15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GMRV*5.0*6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w:t>
      </w:r>
      <w:r>
        <w:t xml:space="preserve"> </w:t>
      </w:r>
      <w:r>
        <w:rPr>
          <w:rFonts w:ascii="Courier New" w:hAnsi="Courier New" w:cs="Courier New"/>
          <w:sz w:val="18"/>
        </w:rPr>
        <w:t xml:space="preserve">GMV6PST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GMRV Vital Measurement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GMRV*5.0*6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#2653                                   LR*5.2*295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LR*5.2*295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LR*5.2*295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#2654                                   OR*3.0*157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lastRenderedPageBreak/>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OR*3.0*157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OR*3.0*157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#2655                                  PSO*7.0*118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PSO*7.0*118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^PSOPOST9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25             50             75               0</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Prescription file cross-references...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OK!</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PSO*7.0*118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2004@17:16:37</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#2656                                   PSS*1.0*89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PSS*1.0*89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2004@17:16:38</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POST^PSSPI89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Pharmacy Patient non-VA med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PSS*1.0*89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2004@17:16:39</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#2657                                   PX*1.0*119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PX*1.0*119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2004@17:16:40</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lastRenderedPageBreak/>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2004@17:16:40</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Data Dictionaries: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2004@17:16:40</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Data: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2004@17:16:41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CVFILE^PXP119I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file cross-references.</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CPT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Health Factor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Health Factor AED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The installation will pause while the index is being populated.</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If you have a large V Health Factor file this could take awhile.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Immunization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Patient Ed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POV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Skin Test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V Exam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PX*1.0*119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2004@17:17:51</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#2658                                   RA*5.0*33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RA*5.0*33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2004@17:17:52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2004@17:17:52</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^RA33PST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RAD/NUC MED PATIENT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RA*5.0*33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2004@17:17:53</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lastRenderedPageBreak/>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#2659                                   YS*5.01*77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Started for YS*5.01*77 :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2004@17:17:54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Build Distribution Date: Sep 21, 2004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Installing Routines: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2004@17:17:54</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Running Post-Install Routine: CMH^YSP77I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Creating Mental Health cross-reference.</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Routine file...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Updating KIDS files...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YS*5.01*77 Installed.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Sep 22, 2004@17:17:55</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Install Message sent #2660</w:t>
      </w:r>
      <w:r>
        <w:rPr>
          <w:rFonts w:ascii="Courier New" w:hAnsi="Courier New" w:cs="Courier New"/>
          <w:sz w:val="18"/>
        </w:rPr>
        <w:cr/>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 xml:space="preserve">  100%    │             25             50             75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Complete  └────────────────────────────────────────────────────────────┘</w:t>
      </w: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p>
    <w:p w:rsidR="0007571C" w:rsidRDefault="0007571C">
      <w:pPr>
        <w:pStyle w:val="BodyTextIndent3"/>
        <w:pBdr>
          <w:top w:val="single" w:sz="4" w:space="1" w:color="0000FF"/>
          <w:left w:val="single" w:sz="4" w:space="1" w:color="0000FF"/>
          <w:bottom w:val="single" w:sz="4" w:space="1" w:color="0000FF"/>
          <w:right w:val="single" w:sz="4" w:space="1" w:color="0000FF"/>
        </w:pBdr>
        <w:ind w:right="360"/>
        <w:rPr>
          <w:rFonts w:ascii="Courier New" w:hAnsi="Courier New" w:cs="Courier New"/>
          <w:sz w:val="18"/>
        </w:rPr>
      </w:pPr>
      <w:r>
        <w:rPr>
          <w:rFonts w:ascii="Courier New" w:hAnsi="Courier New" w:cs="Courier New"/>
          <w:sz w:val="18"/>
        </w:rPr>
        <w:t>Install Completed</w:t>
      </w:r>
    </w:p>
    <w:p w:rsidR="0007571C" w:rsidRDefault="0007571C">
      <w:pPr>
        <w:pStyle w:val="BodyTextIndent3"/>
        <w:pBdr>
          <w:top w:val="single" w:sz="4" w:space="1" w:color="0000FF"/>
          <w:left w:val="single" w:sz="4" w:space="1" w:color="0000FF"/>
          <w:bottom w:val="single" w:sz="4" w:space="1" w:color="0000FF"/>
          <w:right w:val="single" w:sz="4" w:space="1" w:color="0000FF"/>
        </w:pBdr>
        <w:ind w:left="0" w:right="360" w:firstLine="0"/>
      </w:pPr>
    </w:p>
    <w:p w:rsidR="0007571C" w:rsidRDefault="0007571C">
      <w:pPr>
        <w:pStyle w:val="Heading1"/>
        <w:rPr>
          <w:b w:val="0"/>
          <w:sz w:val="36"/>
        </w:rPr>
      </w:pPr>
      <w:r>
        <w:rPr>
          <w:b w:val="0"/>
          <w:sz w:val="36"/>
        </w:rPr>
        <w:br w:type="page"/>
      </w:r>
      <w:bookmarkStart w:id="30" w:name="_Toc86716516"/>
      <w:r>
        <w:rPr>
          <w:b w:val="0"/>
          <w:sz w:val="36"/>
        </w:rPr>
        <w:lastRenderedPageBreak/>
        <w:t>Post-Installation</w:t>
      </w:r>
      <w:bookmarkEnd w:id="30"/>
      <w:r>
        <w:rPr>
          <w:b w:val="0"/>
          <w:sz w:val="36"/>
        </w:rPr>
        <w:t xml:space="preserve">  </w:t>
      </w:r>
    </w:p>
    <w:p w:rsidR="0007571C" w:rsidRDefault="0007571C">
      <w:pPr>
        <w:pStyle w:val="Heading2"/>
        <w:rPr>
          <w:rFonts w:eastAsia="MS Mincho"/>
          <w:sz w:val="28"/>
        </w:rPr>
      </w:pPr>
    </w:p>
    <w:p w:rsidR="0007571C" w:rsidRDefault="0007571C">
      <w:pPr>
        <w:pStyle w:val="Heading2"/>
        <w:ind w:right="540"/>
        <w:rPr>
          <w:rFonts w:eastAsia="MS Mincho"/>
          <w:sz w:val="28"/>
        </w:rPr>
      </w:pPr>
      <w:bookmarkStart w:id="31" w:name="_Toc86716517"/>
      <w:r>
        <w:rPr>
          <w:rFonts w:eastAsia="MS Mincho"/>
          <w:sz w:val="28"/>
        </w:rPr>
        <w:t>Index Utility</w:t>
      </w:r>
      <w:bookmarkEnd w:id="31"/>
    </w:p>
    <w:p w:rsidR="0007571C" w:rsidRDefault="0007571C">
      <w:pPr>
        <w:pStyle w:val="PlainText"/>
        <w:ind w:left="0" w:right="540" w:firstLine="0"/>
        <w:rPr>
          <w:rFonts w:ascii="Times New Roman" w:eastAsia="MS Mincho" w:hAnsi="Times New Roman"/>
          <w:sz w:val="24"/>
        </w:rPr>
      </w:pPr>
    </w:p>
    <w:p w:rsidR="0007571C" w:rsidRDefault="0007571C">
      <w:pPr>
        <w:pStyle w:val="PlainText"/>
        <w:ind w:left="0" w:right="540" w:firstLine="0"/>
        <w:rPr>
          <w:rFonts w:ascii="Times New Roman" w:eastAsia="MS Mincho" w:hAnsi="Times New Roman"/>
          <w:sz w:val="24"/>
        </w:rPr>
      </w:pPr>
      <w:r>
        <w:rPr>
          <w:rFonts w:ascii="Times New Roman" w:eastAsia="MS Mincho" w:hAnsi="Times New Roman"/>
          <w:sz w:val="24"/>
        </w:rPr>
        <w:t>See the Clinical Reminders Index Technical Guide/Programmer’s Manual, PXRM_1_5_12_TM.PDF, for information on how to build the index and for programming information.</w:t>
      </w:r>
    </w:p>
    <w:p w:rsidR="0007571C" w:rsidRDefault="0007571C">
      <w:pPr>
        <w:pStyle w:val="Helvetica"/>
        <w:ind w:right="540"/>
      </w:pPr>
    </w:p>
    <w:p w:rsidR="0007571C" w:rsidRDefault="0007571C">
      <w:pPr>
        <w:autoSpaceDE w:val="0"/>
        <w:autoSpaceDN w:val="0"/>
        <w:adjustRightInd w:val="0"/>
        <w:ind w:right="540"/>
        <w:rPr>
          <w:rFonts w:ascii="Arial" w:hAnsi="Arial" w:cs="Arial"/>
          <w:color w:val="0000FF"/>
          <w:sz w:val="20"/>
          <w:szCs w:val="20"/>
        </w:rPr>
      </w:pPr>
    </w:p>
    <w:p w:rsidR="0007571C" w:rsidRDefault="0007571C">
      <w:pPr>
        <w:pStyle w:val="Heading3"/>
        <w:ind w:right="540"/>
      </w:pPr>
      <w:bookmarkStart w:id="32" w:name="_Toc86716518"/>
      <w:r>
        <w:t>Error Messages</w:t>
      </w:r>
      <w:bookmarkEnd w:id="32"/>
    </w:p>
    <w:p w:rsidR="0007571C" w:rsidRDefault="0007571C">
      <w:pPr>
        <w:ind w:right="540"/>
      </w:pPr>
      <w:r>
        <w:t>If there were errors during the building of the index, a MailMan message will be created that gives details about the entries that could not be indexed. The number of entries that cannot be indexed may number in the thousands for the Prescription file and the Pharmacy Patient file.</w:t>
      </w:r>
    </w:p>
    <w:p w:rsidR="0007571C" w:rsidRDefault="0007571C">
      <w:pPr>
        <w:ind w:right="540"/>
      </w:pPr>
      <w:r>
        <w:rPr>
          <w:szCs w:val="20"/>
        </w:rPr>
        <w:t xml:space="preserve">This may be a result of bad data at the local sites or system errors. </w:t>
      </w:r>
      <w:r>
        <w:t>It may indicate data that’s missing in application files, and may require local site investigation and correction. The majority of the messages received at test sites have referred to old data that won’t affect reminder validity, but may affect reminder report validity (e.g., long-term retrospective ones).</w:t>
      </w:r>
    </w:p>
    <w:p w:rsidR="0007571C" w:rsidRDefault="0007571C">
      <w:pPr>
        <w:ind w:right="540"/>
      </w:pPr>
    </w:p>
    <w:p w:rsidR="0007571C" w:rsidRDefault="0007571C">
      <w:pPr>
        <w:ind w:right="540"/>
      </w:pPr>
      <w:r>
        <w:t>If you receive these error messages, we recommend that you coordinate with local ADPACs to determine the causes and corrective actions, if necessary.</w:t>
      </w:r>
    </w:p>
    <w:p w:rsidR="0007571C" w:rsidRDefault="0007571C">
      <w:pPr>
        <w:ind w:right="540"/>
      </w:pPr>
    </w:p>
    <w:p w:rsidR="0007571C" w:rsidRDefault="0007571C">
      <w:pPr>
        <w:ind w:right="540"/>
        <w:rPr>
          <w:szCs w:val="20"/>
        </w:rPr>
      </w:pPr>
      <w:r>
        <w:rPr>
          <w:szCs w:val="20"/>
        </w:rPr>
        <w:t xml:space="preserve">Each site needs to look at a sample of the error messages to determine if the data needs to be cleaned up or ignored.  </w:t>
      </w:r>
    </w:p>
    <w:p w:rsidR="0007571C" w:rsidRDefault="0007571C">
      <w:pPr>
        <w:ind w:right="540"/>
        <w:rPr>
          <w:szCs w:val="20"/>
        </w:rPr>
      </w:pPr>
    </w:p>
    <w:p w:rsidR="0007571C" w:rsidRDefault="0007571C">
      <w:pPr>
        <w:ind w:right="540"/>
      </w:pPr>
      <w:r>
        <w:rPr>
          <w:szCs w:val="20"/>
        </w:rPr>
        <w:t xml:space="preserve">See the Patch 12 Technical Manual (PXRM_1_5_12_TM.pdf) for instructions on how to set up and manage the error messages, as well as examples of error messages, and recommended actions. </w:t>
      </w:r>
    </w:p>
    <w:sectPr w:rsidR="0007571C">
      <w:headerReference w:type="even" r:id="rId17"/>
      <w:headerReference w:type="default" r:id="rId18"/>
      <w:footerReference w:type="first" r:id="rId19"/>
      <w:pgSz w:w="12240" w:h="15840"/>
      <w:pgMar w:top="1440" w:right="1080" w:bottom="1440" w:left="19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1C" w:rsidRDefault="0007571C">
      <w:r>
        <w:separator/>
      </w:r>
    </w:p>
  </w:endnote>
  <w:endnote w:type="continuationSeparator" w:id="0">
    <w:p w:rsidR="0007571C" w:rsidRDefault="0007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1C" w:rsidRDefault="0007571C">
    <w:pPr>
      <w:pStyle w:val="Footer"/>
      <w:pBdr>
        <w:top w:val="single" w:sz="4" w:space="1" w:color="auto"/>
      </w:pBdr>
      <w:tabs>
        <w:tab w:val="clear" w:pos="8640"/>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rStyle w:val="PageNumber"/>
      </w:rPr>
      <w:tab/>
    </w:r>
    <w:r>
      <w:rPr>
        <w:rStyle w:val="PageNumber"/>
        <w:sz w:val="20"/>
      </w:rPr>
      <w:t>Clinical Reminder V. 1.5 Patch 12 Installation Guide</w:t>
    </w:r>
    <w:r>
      <w:rPr>
        <w:rStyle w:val="PageNumber"/>
        <w:sz w:val="20"/>
      </w:rPr>
      <w:tab/>
      <w:t>November 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1C" w:rsidRDefault="0007571C">
    <w:pPr>
      <w:pStyle w:val="Footer"/>
      <w:framePr w:wrap="auto" w:vAnchor="text" w:hAnchor="margin" w:xAlign="right" w:y="1"/>
      <w:ind w:right="-15"/>
      <w:rPr>
        <w:rStyle w:val="PageNumber"/>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iii</w:t>
    </w:r>
    <w:r>
      <w:rPr>
        <w:rStyle w:val="PageNumber"/>
        <w:b/>
        <w:sz w:val="20"/>
      </w:rPr>
      <w:fldChar w:fldCharType="end"/>
    </w:r>
  </w:p>
  <w:p w:rsidR="0007571C" w:rsidRDefault="0007571C">
    <w:pPr>
      <w:pStyle w:val="Footer"/>
      <w:pBdr>
        <w:top w:val="single" w:sz="6" w:space="1" w:color="auto"/>
      </w:pBdr>
      <w:rPr>
        <w:rStyle w:val="PageNumber"/>
        <w:b/>
        <w:sz w:val="20"/>
      </w:rPr>
    </w:pPr>
    <w:r>
      <w:rPr>
        <w:sz w:val="20"/>
      </w:rPr>
      <w:fldChar w:fldCharType="begin"/>
    </w:r>
    <w:r>
      <w:rPr>
        <w:sz w:val="20"/>
      </w:rPr>
      <w:instrText xml:space="preserve"> DATE \@ "MM/dd/yy" </w:instrText>
    </w:r>
    <w:r>
      <w:rPr>
        <w:sz w:val="20"/>
      </w:rPr>
      <w:fldChar w:fldCharType="separate"/>
    </w:r>
    <w:r w:rsidR="00106019">
      <w:rPr>
        <w:noProof/>
        <w:sz w:val="20"/>
      </w:rPr>
      <w:t>10/23/20</w:t>
    </w:r>
    <w:r>
      <w:rPr>
        <w:sz w:val="20"/>
      </w:rPr>
      <w:fldChar w:fldCharType="end"/>
    </w:r>
    <w:r>
      <w:rPr>
        <w:sz w:val="20"/>
      </w:rPr>
      <w:tab/>
      <w:t>Clinical Reminders Patch PXRM*1.5*1</w:t>
    </w:r>
    <w:r>
      <w:rPr>
        <w:sz w:val="20"/>
      </w:rPr>
      <w:tab/>
    </w:r>
  </w:p>
  <w:p w:rsidR="0007571C" w:rsidRDefault="0007571C">
    <w:pPr>
      <w:pStyle w:val="Footer"/>
      <w:rPr>
        <w:sz w:val="20"/>
      </w:rPr>
    </w:pPr>
    <w:r>
      <w:rPr>
        <w:rStyle w:val="PageNumber"/>
        <w:b/>
        <w:sz w:val="20"/>
      </w:rPr>
      <w:tab/>
      <w:t>Installation and Implementation Guide</w:t>
    </w:r>
    <w:r>
      <w:rPr>
        <w:rStyle w:val="PageNumbe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1C" w:rsidRDefault="0007571C">
    <w:pPr>
      <w:pStyle w:val="Footer"/>
      <w:framePr w:wrap="auto" w:vAnchor="text" w:hAnchor="margin" w:xAlign="center" w:y="1"/>
      <w:rPr>
        <w:rStyle w:val="PageNumber"/>
      </w:rPr>
    </w:pPr>
  </w:p>
  <w:p w:rsidR="0007571C" w:rsidRDefault="0007571C">
    <w:pPr>
      <w:pStyle w:val="Footer"/>
      <w:pBdr>
        <w:top w:val="single" w:sz="4" w:space="1" w:color="auto"/>
      </w:pBdr>
      <w:tabs>
        <w:tab w:val="clear" w:pos="8640"/>
        <w:tab w:val="right" w:pos="9000"/>
      </w:tabs>
      <w:rPr>
        <w:sz w:val="20"/>
      </w:rPr>
    </w:pPr>
    <w:r>
      <w:rPr>
        <w:rStyle w:val="PageNumber"/>
        <w:sz w:val="20"/>
      </w:rPr>
      <w:t>November 2004</w:t>
    </w:r>
    <w:r>
      <w:rPr>
        <w:rStyle w:val="PageNumber"/>
      </w:rPr>
      <w:tab/>
    </w:r>
    <w:r>
      <w:rPr>
        <w:rStyle w:val="PageNumber"/>
        <w:sz w:val="20"/>
      </w:rPr>
      <w:t>Clinical Reminder V. 1.5 Patch 12 Installation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w:t>
    </w:r>
    <w:r>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1C" w:rsidRDefault="0007571C">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r>
    <w:r>
      <w:rPr>
        <w:rStyle w:val="PageNumber"/>
        <w:sz w:val="20"/>
      </w:rPr>
      <w:t>Clinical Reminder V. 1.5 Patch 12 Installation Guide</w:t>
    </w:r>
    <w:r>
      <w:rPr>
        <w:rStyle w:val="PageNumber"/>
        <w:sz w:val="20"/>
      </w:rPr>
      <w:tab/>
      <w:t>November 2004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1C" w:rsidRDefault="0007571C">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106019">
      <w:rPr>
        <w:rStyle w:val="PageNumber"/>
        <w:noProof/>
        <w:sz w:val="20"/>
      </w:rPr>
      <w:t>10/23/20</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1C" w:rsidRDefault="0007571C">
      <w:r>
        <w:separator/>
      </w:r>
    </w:p>
  </w:footnote>
  <w:footnote w:type="continuationSeparator" w:id="0">
    <w:p w:rsidR="0007571C" w:rsidRDefault="0007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1C" w:rsidRDefault="0007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1C" w:rsidRDefault="00075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71C" w:rsidRDefault="0007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7C35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78DC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6862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2C9B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22B0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0C42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BE54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A2AA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E5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9E68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EE775F"/>
    <w:multiLevelType w:val="hybridMultilevel"/>
    <w:tmpl w:val="71842DEA"/>
    <w:lvl w:ilvl="0" w:tplc="B2969B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8375A"/>
    <w:multiLevelType w:val="hybridMultilevel"/>
    <w:tmpl w:val="A3F09DC2"/>
    <w:lvl w:ilvl="0">
      <w:start w:val="1"/>
      <w:numFmt w:val="bullet"/>
      <w:lvlText w:val=""/>
      <w:lvlJc w:val="left"/>
      <w:pPr>
        <w:tabs>
          <w:tab w:val="num" w:pos="792"/>
        </w:tabs>
        <w:ind w:left="432" w:firstLine="0"/>
      </w:pPr>
      <w:rPr>
        <w:rFonts w:ascii="Symbol" w:hAnsi="Symbol" w:hint="default"/>
      </w:rPr>
    </w:lvl>
    <w:lvl w:ilvl="1">
      <w:numFmt w:val="bullet"/>
      <w:lvlText w:val="-"/>
      <w:lvlJc w:val="left"/>
      <w:pPr>
        <w:tabs>
          <w:tab w:val="num" w:pos="1500"/>
        </w:tabs>
        <w:ind w:left="1500" w:hanging="360"/>
      </w:pPr>
      <w:rPr>
        <w:rFonts w:ascii="Times New Roman" w:eastAsia="Times New Roman" w:hAnsi="Times New Roman" w:cs="Times New Roman" w:hint="default"/>
      </w:rPr>
    </w:lvl>
    <w:lvl w:ilvl="2">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62B"/>
    <w:rsid w:val="0007571C"/>
    <w:rsid w:val="00106019"/>
    <w:rsid w:val="006A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4BED97-6104-4BEA-84E8-D1BA2C2F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l1"/>
    <w:basedOn w:val="Normal"/>
    <w:next w:val="Normal"/>
    <w:qFormat/>
    <w:pPr>
      <w:pBdr>
        <w:bottom w:val="single" w:sz="6" w:space="1" w:color="auto"/>
      </w:pBdr>
      <w:spacing w:before="240"/>
      <w:outlineLvl w:val="0"/>
    </w:pPr>
    <w:rPr>
      <w:rFonts w:ascii="Arial" w:hAnsi="Arial"/>
      <w:b/>
      <w:sz w:val="48"/>
      <w:szCs w:val="20"/>
    </w:rPr>
  </w:style>
  <w:style w:type="paragraph" w:styleId="Heading2">
    <w:name w:val="heading 2"/>
    <w:aliases w:val="head 2,l2,H2"/>
    <w:basedOn w:val="Normal"/>
    <w:next w:val="BodyText"/>
    <w:qFormat/>
    <w:pPr>
      <w:outlineLvl w:val="1"/>
    </w:pPr>
    <w:rPr>
      <w:b/>
    </w:rPr>
  </w:style>
  <w:style w:type="paragraph" w:styleId="Heading3">
    <w:name w:val="heading 3"/>
    <w:aliases w:val="l3,H3,head 3"/>
    <w:basedOn w:val="Normal"/>
    <w:next w:val="Normal"/>
    <w:qFormat/>
    <w:pPr>
      <w:keepNext/>
      <w:autoSpaceDE w:val="0"/>
      <w:autoSpaceDN w:val="0"/>
      <w:adjustRightInd w:val="0"/>
      <w:outlineLvl w:val="2"/>
    </w:pPr>
    <w:rPr>
      <w:b/>
      <w:bCs/>
      <w:szCs w:val="20"/>
    </w:rPr>
  </w:style>
  <w:style w:type="paragraph" w:styleId="Heading4">
    <w:name w:val="heading 4"/>
    <w:aliases w:val="l4"/>
    <w:basedOn w:val="Normal"/>
    <w:next w:val="Normal"/>
    <w:qFormat/>
    <w:pPr>
      <w:keepNext/>
      <w:outlineLvl w:val="3"/>
    </w:pPr>
    <w:rPr>
      <w:b/>
      <w:bCs/>
      <w:sz w:val="28"/>
      <w:szCs w:val="20"/>
    </w:rPr>
  </w:style>
  <w:style w:type="paragraph" w:styleId="Heading5">
    <w:name w:val="heading 5"/>
    <w:aliases w:val="5,l5"/>
    <w:basedOn w:val="Normal"/>
    <w:next w:val="Normal"/>
    <w:qFormat/>
    <w:pPr>
      <w:keepNext/>
      <w:autoSpaceDE w:val="0"/>
      <w:autoSpaceDN w:val="0"/>
      <w:adjustRightInd w:val="0"/>
      <w:ind w:right="-360"/>
      <w:outlineLvl w:val="4"/>
    </w:pPr>
    <w:rPr>
      <w:b/>
      <w:bCs/>
      <w:szCs w:val="20"/>
    </w:rPr>
  </w:style>
  <w:style w:type="paragraph" w:styleId="Heading6">
    <w:name w:val="heading 6"/>
    <w:aliases w:val="Italic"/>
    <w:basedOn w:val="Normal"/>
    <w:next w:val="Normal"/>
    <w:qFormat/>
    <w:pPr>
      <w:keepNext/>
      <w:ind w:left="720"/>
      <w:outlineLvl w:val="5"/>
    </w:pPr>
    <w:rPr>
      <w:i/>
      <w:iCs/>
    </w:rPr>
  </w:style>
  <w:style w:type="paragraph" w:styleId="Heading7">
    <w:name w:val="heading 7"/>
    <w:aliases w:val="l7"/>
    <w:basedOn w:val="Normal"/>
    <w:next w:val="Normal"/>
    <w:qFormat/>
    <w:pPr>
      <w:keepNext/>
      <w:outlineLvl w:val="6"/>
    </w:pPr>
    <w:rPr>
      <w:b/>
      <w:bCs/>
      <w:i/>
      <w:iCs/>
    </w:rPr>
  </w:style>
  <w:style w:type="paragraph" w:styleId="Heading8">
    <w:name w:val="heading 8"/>
    <w:aliases w:val="l8"/>
    <w:basedOn w:val="Normal"/>
    <w:next w:val="Normal"/>
    <w:qFormat/>
    <w:pPr>
      <w:keepNext/>
      <w:autoSpaceDE w:val="0"/>
      <w:autoSpaceDN w:val="0"/>
      <w:adjustRightInd w:val="0"/>
      <w:spacing w:after="240"/>
      <w:ind w:firstLine="360"/>
      <w:outlineLvl w:val="7"/>
    </w:pPr>
    <w:rPr>
      <w:i/>
      <w:iCs/>
    </w:rPr>
  </w:style>
  <w:style w:type="paragraph" w:styleId="Heading9">
    <w:name w:val="heading 9"/>
    <w:basedOn w:val="Normal"/>
    <w:next w:val="Normal"/>
    <w:qFormat/>
    <w:pPr>
      <w:keepNext/>
      <w:ind w:left="720" w:right="720"/>
      <w:outlineLvl w:val="8"/>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BodyTextIndent">
    <w:name w:val="Body Text Indent"/>
    <w:basedOn w:val="Normal"/>
    <w:semiHidden/>
    <w:pPr>
      <w:autoSpaceDE w:val="0"/>
      <w:autoSpaceDN w:val="0"/>
      <w:adjustRightInd w:val="0"/>
      <w:ind w:left="2448" w:firstLine="432"/>
    </w:pPr>
    <w:rPr>
      <w:szCs w:val="20"/>
    </w:rPr>
  </w:style>
  <w:style w:type="character" w:styleId="Strong">
    <w:name w:val="Strong"/>
    <w:qFormat/>
    <w:rPr>
      <w:b/>
      <w:bCs/>
    </w:rPr>
  </w:style>
  <w:style w:type="paragraph" w:styleId="BodyText2">
    <w:name w:val="Body Text 2"/>
    <w:basedOn w:val="Normal"/>
    <w:semiHidden/>
    <w:pPr>
      <w:pBdr>
        <w:top w:val="single" w:sz="4" w:space="1" w:color="auto"/>
        <w:left w:val="single" w:sz="4" w:space="1" w:color="auto"/>
        <w:bottom w:val="single" w:sz="4" w:space="1" w:color="auto"/>
        <w:right w:val="single" w:sz="4" w:space="1" w:color="auto"/>
      </w:pBdr>
      <w:autoSpaceDE w:val="0"/>
      <w:autoSpaceDN w:val="0"/>
      <w:adjustRightInd w:val="0"/>
      <w:ind w:right="-360"/>
    </w:pPr>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00FF"/>
    </w:rPr>
  </w:style>
  <w:style w:type="paragraph" w:styleId="BodyText3">
    <w:name w:val="Body Text 3"/>
    <w:basedOn w:val="Normal"/>
    <w:semiHidden/>
    <w:pPr>
      <w:ind w:right="-180"/>
    </w:pPr>
  </w:style>
  <w:style w:type="paragraph" w:styleId="BodyTextIndent2">
    <w:name w:val="Body Text Indent 2"/>
    <w:basedOn w:val="Normal"/>
    <w:semiHidden/>
    <w:pPr>
      <w:autoSpaceDE w:val="0"/>
      <w:autoSpaceDN w:val="0"/>
      <w:adjustRightInd w:val="0"/>
      <w:ind w:left="360" w:hanging="360"/>
    </w:pPr>
    <w:rPr>
      <w:szCs w:val="20"/>
    </w:rPr>
  </w:style>
  <w:style w:type="paragraph" w:styleId="BlockText">
    <w:name w:val="Block Text"/>
    <w:basedOn w:val="Normal"/>
    <w:semiHidden/>
    <w:pPr>
      <w:tabs>
        <w:tab w:val="left" w:pos="990"/>
      </w:tabs>
      <w:ind w:left="360" w:right="270"/>
    </w:pPr>
  </w:style>
  <w:style w:type="paragraph" w:customStyle="1" w:styleId="FooterFirst">
    <w:name w:val="Footer First"/>
    <w:basedOn w:val="Footer"/>
    <w:pPr>
      <w:keepLines/>
      <w:tabs>
        <w:tab w:val="clear" w:pos="8640"/>
      </w:tabs>
      <w:jc w:val="center"/>
    </w:pPr>
  </w:style>
  <w:style w:type="paragraph" w:customStyle="1" w:styleId="Helvetica">
    <w:name w:val="Helvetica"/>
    <w:basedOn w:val="Normal"/>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TOC1">
    <w:name w:val="toc 1"/>
    <w:basedOn w:val="Normal"/>
    <w:next w:val="TOC2"/>
    <w:autoRedefine/>
    <w:semiHidden/>
    <w:pPr>
      <w:tabs>
        <w:tab w:val="right" w:leader="dot" w:pos="9360"/>
      </w:tabs>
    </w:pPr>
    <w:rPr>
      <w:b/>
      <w:bCs/>
      <w:smallCaps/>
      <w:noProof/>
      <w:sz w:val="32"/>
      <w:szCs w:val="48"/>
    </w:rPr>
  </w:style>
  <w:style w:type="paragraph" w:styleId="TOC2">
    <w:name w:val="toc 2"/>
    <w:basedOn w:val="Normal"/>
    <w:autoRedefine/>
    <w:semiHidden/>
    <w:pPr>
      <w:tabs>
        <w:tab w:val="left" w:pos="576"/>
        <w:tab w:val="left" w:pos="1008"/>
        <w:tab w:val="right" w:leader="dot" w:pos="9360"/>
      </w:tabs>
      <w:ind w:left="360"/>
    </w:pPr>
    <w:rPr>
      <w:rFonts w:eastAsia="MS Mincho"/>
      <w:noProof/>
    </w:rPr>
  </w:style>
  <w:style w:type="character" w:styleId="Hyperlink">
    <w:name w:val="Hyperlink"/>
    <w:semiHidden/>
    <w:rPr>
      <w:color w:val="0000FF"/>
      <w:u w:val="single"/>
    </w:rPr>
  </w:style>
  <w:style w:type="paragraph" w:customStyle="1" w:styleId="BodyTextKeep">
    <w:name w:val="Body Text Keep"/>
    <w:basedOn w:val="BodyText"/>
    <w:pPr>
      <w:keepNext/>
    </w:pPr>
  </w:style>
  <w:style w:type="paragraph" w:styleId="TOC3">
    <w:name w:val="toc 3"/>
    <w:basedOn w:val="Normal"/>
    <w:autoRedefine/>
    <w:semiHidden/>
    <w:pPr>
      <w:tabs>
        <w:tab w:val="right" w:leader="dot" w:pos="9360"/>
        <w:tab w:val="right" w:pos="10080"/>
      </w:tabs>
      <w:ind w:left="360"/>
    </w:pPr>
    <w:rPr>
      <w:rFonts w:eastAsia="MS Mincho"/>
      <w:noProof/>
    </w:rPr>
  </w:style>
  <w:style w:type="paragraph" w:customStyle="1" w:styleId="table">
    <w:name w:val="table"/>
    <w:basedOn w:val="Normal"/>
    <w:pPr>
      <w:tabs>
        <w:tab w:val="left" w:pos="1080"/>
        <w:tab w:val="left" w:pos="6120"/>
      </w:tabs>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normal0">
    <w:name w:val="normal"/>
    <w:basedOn w:val="Normal"/>
    <w:pPr>
      <w:tabs>
        <w:tab w:val="right" w:pos="9360"/>
      </w:tabs>
      <w:ind w:left="-90" w:hanging="18"/>
    </w:pPr>
    <w:rPr>
      <w:rFonts w:ascii="Century Schoolbook" w:hAnsi="Century Schoolbook"/>
      <w:snapToGrid w:val="0"/>
      <w:szCs w:val="20"/>
    </w:rPr>
  </w:style>
  <w:style w:type="paragraph" w:styleId="PlainText">
    <w:name w:val="Plain Text"/>
    <w:basedOn w:val="Normal"/>
    <w:semiHidden/>
    <w:pPr>
      <w:tabs>
        <w:tab w:val="right" w:pos="9360"/>
      </w:tabs>
      <w:ind w:left="-90" w:hanging="18"/>
    </w:pPr>
    <w:rPr>
      <w:rFonts w:ascii="Courier New" w:hAnsi="Courier New"/>
      <w:snapToGrid w:val="0"/>
      <w:sz w:val="20"/>
      <w:szCs w:val="20"/>
    </w:rPr>
  </w:style>
  <w:style w:type="paragraph" w:customStyle="1" w:styleId="Hint">
    <w:name w:val="Hint"/>
    <w:basedOn w:val="Normal"/>
    <w:pPr>
      <w:tabs>
        <w:tab w:val="left" w:pos="360"/>
        <w:tab w:val="right" w:pos="9360"/>
      </w:tabs>
      <w:ind w:left="-90" w:hanging="18"/>
    </w:pPr>
    <w:rPr>
      <w:rFonts w:ascii="Century Schoolbook" w:hAnsi="Century Schoolbook"/>
      <w:snapToGrid w:val="0"/>
      <w:szCs w:val="20"/>
    </w:rPr>
  </w:style>
  <w:style w:type="paragraph" w:styleId="BodyTextIndent3">
    <w:name w:val="Body Text Indent 3"/>
    <w:basedOn w:val="Normal"/>
    <w:semiHidden/>
    <w:pPr>
      <w:ind w:left="900" w:hanging="900"/>
    </w:pPr>
  </w:style>
  <w:style w:type="paragraph" w:customStyle="1" w:styleId="Heading118hel">
    <w:name w:val="Heading 1 18 hel"/>
    <w:basedOn w:val="Normal"/>
    <w:pPr>
      <w:tabs>
        <w:tab w:val="left" w:pos="90"/>
        <w:tab w:val="right" w:pos="9360"/>
      </w:tabs>
      <w:ind w:left="-90" w:hanging="18"/>
    </w:pPr>
    <w:rPr>
      <w:rFonts w:ascii="Helvetica" w:hAnsi="Helvetica"/>
      <w:snapToGrid w:val="0"/>
      <w:sz w:val="36"/>
      <w:szCs w:val="20"/>
    </w:rPr>
  </w:style>
  <w:style w:type="paragraph" w:customStyle="1" w:styleId="screendisplay">
    <w:name w:val="screen display"/>
    <w:basedOn w:val="Normal"/>
    <w:pPr>
      <w:tabs>
        <w:tab w:val="right" w:pos="9360"/>
      </w:tabs>
      <w:ind w:left="-90" w:hanging="18"/>
    </w:pPr>
    <w:rPr>
      <w:rFonts w:ascii="Courier" w:hAnsi="Courier"/>
      <w:snapToGrid w:val="0"/>
      <w:sz w:val="20"/>
      <w:szCs w:val="20"/>
    </w:rPr>
  </w:style>
  <w:style w:type="paragraph" w:styleId="EndnoteText">
    <w:name w:val="endnote text"/>
    <w:basedOn w:val="Normal"/>
    <w:semiHidden/>
    <w:pPr>
      <w:tabs>
        <w:tab w:val="right" w:pos="9360"/>
      </w:tabs>
      <w:ind w:left="-90" w:hanging="18"/>
    </w:pPr>
    <w:rPr>
      <w:rFonts w:ascii="Century Schoolbook" w:hAnsi="Century Schoolbook"/>
      <w:snapToGrid w:val="0"/>
      <w:sz w:val="20"/>
      <w:szCs w:val="20"/>
    </w:rPr>
  </w:style>
  <w:style w:type="character" w:styleId="CommentReference">
    <w:name w:val="annotation reference"/>
    <w:semiHidden/>
    <w:rPr>
      <w:sz w:val="16"/>
    </w:rPr>
  </w:style>
  <w:style w:type="paragraph" w:styleId="CommentText">
    <w:name w:val="annotation text"/>
    <w:basedOn w:val="Normal"/>
    <w:semiHidden/>
    <w:pPr>
      <w:tabs>
        <w:tab w:val="right" w:pos="9360"/>
      </w:tabs>
      <w:ind w:left="-90" w:hanging="18"/>
    </w:pPr>
    <w:rPr>
      <w:snapToGrid w:val="0"/>
      <w:sz w:val="20"/>
      <w:szCs w:val="20"/>
    </w:rPr>
  </w:style>
  <w:style w:type="paragraph" w:styleId="Caption">
    <w:name w:val="caption"/>
    <w:basedOn w:val="Normal"/>
    <w:next w:val="Normal"/>
    <w:qFormat/>
    <w:rPr>
      <w:b/>
      <w:bCs/>
      <w:lang w:val="fr-FR"/>
    </w:rPr>
  </w:style>
  <w:style w:type="character" w:styleId="FollowedHyperlink">
    <w:name w:val="FollowedHyperlink"/>
    <w:semiHidden/>
    <w:rPr>
      <w:color w:val="800080"/>
      <w:u w:val="single"/>
    </w:rPr>
  </w:style>
  <w:style w:type="paragraph" w:styleId="ListBullet">
    <w:name w:val="List Bullet"/>
    <w:basedOn w:val="Normal"/>
    <w:autoRedefine/>
    <w:semiHidden/>
    <w:pPr>
      <w:numPr>
        <w:numId w:val="2"/>
      </w:numPr>
    </w:pPr>
    <w:rPr>
      <w:szCs w:val="20"/>
    </w:rPr>
  </w:style>
  <w:style w:type="paragraph" w:styleId="ListBullet2">
    <w:name w:val="List Bullet 2"/>
    <w:basedOn w:val="Normal"/>
    <w:autoRedefine/>
    <w:semiHidden/>
    <w:pPr>
      <w:numPr>
        <w:numId w:val="3"/>
      </w:numPr>
    </w:pPr>
    <w:rPr>
      <w:szCs w:val="20"/>
    </w:rPr>
  </w:style>
  <w:style w:type="paragraph" w:styleId="ListBullet3">
    <w:name w:val="List Bullet 3"/>
    <w:basedOn w:val="Normal"/>
    <w:autoRedefine/>
    <w:semiHidden/>
    <w:pPr>
      <w:numPr>
        <w:numId w:val="4"/>
      </w:numPr>
    </w:pPr>
    <w:rPr>
      <w:szCs w:val="20"/>
    </w:rPr>
  </w:style>
  <w:style w:type="paragraph" w:styleId="ListBullet4">
    <w:name w:val="List Bullet 4"/>
    <w:basedOn w:val="Normal"/>
    <w:autoRedefine/>
    <w:semiHidden/>
    <w:pPr>
      <w:numPr>
        <w:numId w:val="5"/>
      </w:numPr>
    </w:pPr>
    <w:rPr>
      <w:szCs w:val="20"/>
    </w:rPr>
  </w:style>
  <w:style w:type="paragraph" w:styleId="ListBullet5">
    <w:name w:val="List Bullet 5"/>
    <w:basedOn w:val="Normal"/>
    <w:autoRedefine/>
    <w:semiHidden/>
    <w:pPr>
      <w:numPr>
        <w:numId w:val="6"/>
      </w:numPr>
    </w:pPr>
    <w:rPr>
      <w:szCs w:val="20"/>
    </w:rPr>
  </w:style>
  <w:style w:type="paragraph" w:styleId="ListNumber">
    <w:name w:val="List Number"/>
    <w:basedOn w:val="Normal"/>
    <w:semiHidden/>
    <w:pPr>
      <w:numPr>
        <w:numId w:val="7"/>
      </w:numPr>
    </w:pPr>
    <w:rPr>
      <w:szCs w:val="20"/>
    </w:rPr>
  </w:style>
  <w:style w:type="paragraph" w:styleId="ListNumber2">
    <w:name w:val="List Number 2"/>
    <w:basedOn w:val="Normal"/>
    <w:semiHidden/>
    <w:pPr>
      <w:numPr>
        <w:numId w:val="8"/>
      </w:numPr>
    </w:pPr>
    <w:rPr>
      <w:szCs w:val="20"/>
    </w:rPr>
  </w:style>
  <w:style w:type="paragraph" w:styleId="ListNumber3">
    <w:name w:val="List Number 3"/>
    <w:basedOn w:val="Normal"/>
    <w:semiHidden/>
    <w:pPr>
      <w:numPr>
        <w:numId w:val="9"/>
      </w:numPr>
    </w:pPr>
    <w:rPr>
      <w:szCs w:val="20"/>
    </w:rPr>
  </w:style>
  <w:style w:type="paragraph" w:styleId="ListNumber4">
    <w:name w:val="List Number 4"/>
    <w:basedOn w:val="Normal"/>
    <w:semiHidden/>
    <w:pPr>
      <w:numPr>
        <w:numId w:val="10"/>
      </w:numPr>
    </w:pPr>
    <w:rPr>
      <w:szCs w:val="20"/>
    </w:rPr>
  </w:style>
  <w:style w:type="paragraph" w:styleId="ListNumber5">
    <w:name w:val="List Number 5"/>
    <w:basedOn w:val="Normal"/>
    <w:semiHidden/>
    <w:pPr>
      <w:numPr>
        <w:numId w:val="11"/>
      </w:numPr>
    </w:pPr>
    <w:rPr>
      <w:szCs w:val="20"/>
    </w:rPr>
  </w:style>
  <w:style w:type="paragraph" w:customStyle="1" w:styleId="FEEMANUAL">
    <w:name w:val="FEE MANUAL"/>
    <w:basedOn w:val="Normal"/>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szCs w:val="24"/>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Paragraph2">
    <w:name w:val="Paragraph2"/>
    <w:basedOn w:val="Normal"/>
    <w:pPr>
      <w:spacing w:before="80"/>
      <w:jc w:val="both"/>
    </w:pPr>
    <w:rPr>
      <w:sz w:val="20"/>
      <w:szCs w:val="20"/>
    </w:rPr>
  </w:style>
  <w:style w:type="paragraph" w:customStyle="1" w:styleId="Paragraph3">
    <w:name w:val="Paragraph3"/>
    <w:basedOn w:val="Normal"/>
    <w:pPr>
      <w:spacing w:before="80"/>
      <w:ind w:left="360"/>
      <w:jc w:val="both"/>
    </w:pPr>
    <w:rPr>
      <w:sz w:val="20"/>
      <w:szCs w:val="20"/>
    </w:rPr>
  </w:style>
  <w:style w:type="paragraph" w:customStyle="1" w:styleId="Paragraph4">
    <w:name w:val="Paragraph4"/>
    <w:basedOn w:val="Normal"/>
    <w:pPr>
      <w:spacing w:before="80"/>
      <w:ind w:left="792"/>
      <w:jc w:val="both"/>
    </w:pPr>
    <w:rPr>
      <w:sz w:val="20"/>
      <w:szCs w:val="20"/>
    </w:rPr>
  </w:style>
  <w:style w:type="paragraph" w:customStyle="1" w:styleId="Paragraph5">
    <w:name w:val="Paragraph5"/>
    <w:basedOn w:val="Paragraph1"/>
    <w:pPr>
      <w:ind w:left="1152"/>
    </w:pPr>
  </w:style>
  <w:style w:type="paragraph" w:customStyle="1" w:styleId="Paragraph1">
    <w:name w:val="Paragraph1"/>
    <w:basedOn w:val="Normal"/>
    <w:pPr>
      <w:spacing w:before="80"/>
      <w:jc w:val="both"/>
    </w:pPr>
    <w:rPr>
      <w:sz w:val="20"/>
      <w:szCs w:val="20"/>
    </w:rPr>
  </w:style>
  <w:style w:type="paragraph" w:customStyle="1" w:styleId="Style1">
    <w:name w:val="Style1"/>
    <w:basedOn w:val="BodyTextIndent2"/>
    <w:pPr>
      <w:numPr>
        <w:ilvl w:val="3"/>
        <w:numId w:val="1"/>
      </w:numPr>
      <w:autoSpaceDE/>
      <w:autoSpaceDN/>
      <w:adjustRightInd/>
      <w:ind w:left="720"/>
    </w:pPr>
  </w:style>
  <w:style w:type="paragraph" w:customStyle="1" w:styleId="Default">
    <w:name w:val="Default"/>
    <w:pPr>
      <w:autoSpaceDE w:val="0"/>
      <w:autoSpaceDN w:val="0"/>
      <w:adjustRightInd w:val="0"/>
    </w:pPr>
    <w:rPr>
      <w:rFonts w:ascii="Arial,Bold" w:hAnsi="Arial,Bold"/>
    </w:rPr>
  </w:style>
  <w:style w:type="paragraph" w:customStyle="1" w:styleId="SmallCaps">
    <w:name w:val="Small Caps"/>
    <w:aliases w:val="SC"/>
    <w:basedOn w:val="Default"/>
    <w:next w:val="Default"/>
    <w:rPr>
      <w:szCs w:val="24"/>
    </w:rPr>
  </w:style>
  <w:style w:type="paragraph" w:customStyle="1" w:styleId="TipText">
    <w:name w:val="Tip Text"/>
    <w:aliases w:val="TT"/>
    <w:basedOn w:val="Default"/>
    <w:next w:val="Default"/>
    <w:pPr>
      <w:spacing w:before="120"/>
    </w:pPr>
    <w:rPr>
      <w:szCs w:val="24"/>
    </w:rPr>
  </w:style>
  <w:style w:type="paragraph" w:customStyle="1" w:styleId="Example">
    <w:name w:val="Example"/>
    <w:basedOn w:val="Default"/>
    <w:next w:val="Default"/>
    <w:pPr>
      <w:spacing w:before="400" w:after="200"/>
    </w:pPr>
    <w:rPr>
      <w:szCs w:val="24"/>
    </w:rPr>
  </w:style>
  <w:style w:type="paragraph" w:customStyle="1" w:styleId="Table-Header">
    <w:name w:val="Table-Header"/>
    <w:basedOn w:val="Default"/>
    <w:next w:val="Default"/>
    <w:pPr>
      <w:spacing w:before="240"/>
    </w:pPr>
    <w:rPr>
      <w:szCs w:val="24"/>
    </w:rPr>
  </w:style>
  <w:style w:type="paragraph" w:customStyle="1" w:styleId="Table-Text">
    <w:name w:val="Table-Text"/>
    <w:basedOn w:val="Default"/>
    <w:next w:val="Default"/>
    <w:pPr>
      <w:spacing w:after="60"/>
    </w:pPr>
    <w:rPr>
      <w:szCs w:val="24"/>
    </w:rPr>
  </w:style>
  <w:style w:type="paragraph" w:customStyle="1" w:styleId="TableText2">
    <w:name w:val="Table Text2"/>
    <w:basedOn w:val="Default"/>
    <w:next w:val="Default"/>
    <w:pPr>
      <w:spacing w:after="60"/>
    </w:pPr>
    <w:rPr>
      <w:szCs w:val="24"/>
    </w:rPr>
  </w:style>
  <w:style w:type="paragraph" w:customStyle="1" w:styleId="capture">
    <w:name w:val="capture"/>
    <w:basedOn w:val="Normal"/>
    <w:pPr>
      <w:pBdr>
        <w:top w:val="single" w:sz="6" w:space="1" w:color="auto"/>
        <w:left w:val="single" w:sz="6" w:space="1" w:color="auto"/>
        <w:bottom w:val="single" w:sz="6" w:space="1" w:color="auto"/>
        <w:right w:val="single" w:sz="6" w:space="1" w:color="auto"/>
      </w:pBdr>
      <w:overflowPunct w:val="0"/>
      <w:autoSpaceDE w:val="0"/>
      <w:autoSpaceDN w:val="0"/>
      <w:adjustRightInd w:val="0"/>
      <w:ind w:right="-720"/>
      <w:textAlignment w:val="baseline"/>
    </w:pPr>
    <w:rPr>
      <w:rFonts w:ascii="Courier New" w:hAnsi="Courier New"/>
      <w:sz w:val="18"/>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tabs>
        <w:tab w:val="clear" w:pos="9360"/>
      </w:tabs>
      <w:ind w:left="0" w:firstLine="0"/>
    </w:pPr>
    <w:rPr>
      <w:b/>
      <w:bCs/>
      <w:snapToGrid/>
    </w:rPr>
  </w:style>
  <w:style w:type="paragraph" w:customStyle="1" w:styleId="ComputerScreen">
    <w:name w:val="Computer Screen"/>
    <w:basedOn w:val="Normal"/>
    <w:pPr>
      <w:widowControl w:val="0"/>
      <w:shd w:val="clear" w:color="auto" w:fill="D9D9D9"/>
    </w:pPr>
    <w:rPr>
      <w:rFonts w:ascii="Courier New" w:eastAsia="Arial Unicode MS" w:hAnsi="Courier New" w:cs="Arial"/>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8654">
      <w:bodyDiv w:val="1"/>
      <w:marLeft w:val="0"/>
      <w:marRight w:val="0"/>
      <w:marTop w:val="0"/>
      <w:marBottom w:val="0"/>
      <w:divBdr>
        <w:top w:val="none" w:sz="0" w:space="0" w:color="auto"/>
        <w:left w:val="none" w:sz="0" w:space="0" w:color="auto"/>
        <w:bottom w:val="none" w:sz="0" w:space="0" w:color="auto"/>
        <w:right w:val="none" w:sz="0" w:space="0" w:color="auto"/>
      </w:divBdr>
      <w:divsChild>
        <w:div w:id="1907492772">
          <w:marLeft w:val="0"/>
          <w:marRight w:val="0"/>
          <w:marTop w:val="0"/>
          <w:marBottom w:val="0"/>
          <w:divBdr>
            <w:top w:val="none" w:sz="0" w:space="0" w:color="auto"/>
            <w:left w:val="none" w:sz="0" w:space="0" w:color="auto"/>
            <w:bottom w:val="none" w:sz="0" w:space="0" w:color="auto"/>
            <w:right w:val="none" w:sz="0" w:space="0" w:color="auto"/>
          </w:divBdr>
          <w:divsChild>
            <w:div w:id="309483816">
              <w:marLeft w:val="0"/>
              <w:marRight w:val="0"/>
              <w:marTop w:val="0"/>
              <w:marBottom w:val="0"/>
              <w:divBdr>
                <w:top w:val="none" w:sz="0" w:space="0" w:color="auto"/>
                <w:left w:val="none" w:sz="0" w:space="0" w:color="auto"/>
                <w:bottom w:val="none" w:sz="0" w:space="0" w:color="auto"/>
                <w:right w:val="none" w:sz="0" w:space="0" w:color="auto"/>
              </w:divBdr>
              <w:divsChild>
                <w:div w:id="1527673985">
                  <w:marLeft w:val="0"/>
                  <w:marRight w:val="0"/>
                  <w:marTop w:val="0"/>
                  <w:marBottom w:val="0"/>
                  <w:divBdr>
                    <w:top w:val="none" w:sz="0" w:space="0" w:color="auto"/>
                    <w:left w:val="none" w:sz="0" w:space="0" w:color="auto"/>
                    <w:bottom w:val="none" w:sz="0" w:space="0" w:color="auto"/>
                    <w:right w:val="none" w:sz="0" w:space="0" w:color="auto"/>
                  </w:divBdr>
                  <w:divsChild>
                    <w:div w:id="1234969651">
                      <w:marLeft w:val="0"/>
                      <w:marRight w:val="0"/>
                      <w:marTop w:val="0"/>
                      <w:marBottom w:val="0"/>
                      <w:divBdr>
                        <w:top w:val="none" w:sz="0" w:space="0" w:color="auto"/>
                        <w:left w:val="none" w:sz="0" w:space="0" w:color="auto"/>
                        <w:bottom w:val="none" w:sz="0" w:space="0" w:color="auto"/>
                        <w:right w:val="none" w:sz="0" w:space="0" w:color="auto"/>
                      </w:divBdr>
                      <w:divsChild>
                        <w:div w:id="451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ta.med.va.gov/"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ista.med.va.gov/" TargetMode="Externa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vaww.va.gov/custsvc/cssupp/axp/Cache_Resource.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http://vista.med.va.gov/images/vista_logo1.jp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34131</CharactersWithSpaces>
  <SharedDoc>false</SharedDoc>
  <HLinks>
    <vt:vector size="108" baseType="variant">
      <vt:variant>
        <vt:i4>3538967</vt:i4>
      </vt:variant>
      <vt:variant>
        <vt:i4>102</vt:i4>
      </vt:variant>
      <vt:variant>
        <vt:i4>0</vt:i4>
      </vt:variant>
      <vt:variant>
        <vt:i4>5</vt:i4>
      </vt:variant>
      <vt:variant>
        <vt:lpwstr>http://vaww.va.gov/custsvc/cssupp/axp/Cache_Resource.asp</vt:lpwstr>
      </vt:variant>
      <vt:variant>
        <vt:lpwstr/>
      </vt:variant>
      <vt:variant>
        <vt:i4>1900600</vt:i4>
      </vt:variant>
      <vt:variant>
        <vt:i4>95</vt:i4>
      </vt:variant>
      <vt:variant>
        <vt:i4>0</vt:i4>
      </vt:variant>
      <vt:variant>
        <vt:i4>5</vt:i4>
      </vt:variant>
      <vt:variant>
        <vt:lpwstr/>
      </vt:variant>
      <vt:variant>
        <vt:lpwstr>_Toc86716518</vt:lpwstr>
      </vt:variant>
      <vt:variant>
        <vt:i4>1179704</vt:i4>
      </vt:variant>
      <vt:variant>
        <vt:i4>89</vt:i4>
      </vt:variant>
      <vt:variant>
        <vt:i4>0</vt:i4>
      </vt:variant>
      <vt:variant>
        <vt:i4>5</vt:i4>
      </vt:variant>
      <vt:variant>
        <vt:lpwstr/>
      </vt:variant>
      <vt:variant>
        <vt:lpwstr>_Toc86716517</vt:lpwstr>
      </vt:variant>
      <vt:variant>
        <vt:i4>1245240</vt:i4>
      </vt:variant>
      <vt:variant>
        <vt:i4>83</vt:i4>
      </vt:variant>
      <vt:variant>
        <vt:i4>0</vt:i4>
      </vt:variant>
      <vt:variant>
        <vt:i4>5</vt:i4>
      </vt:variant>
      <vt:variant>
        <vt:lpwstr/>
      </vt:variant>
      <vt:variant>
        <vt:lpwstr>_Toc86716516</vt:lpwstr>
      </vt:variant>
      <vt:variant>
        <vt:i4>1048632</vt:i4>
      </vt:variant>
      <vt:variant>
        <vt:i4>77</vt:i4>
      </vt:variant>
      <vt:variant>
        <vt:i4>0</vt:i4>
      </vt:variant>
      <vt:variant>
        <vt:i4>5</vt:i4>
      </vt:variant>
      <vt:variant>
        <vt:lpwstr/>
      </vt:variant>
      <vt:variant>
        <vt:lpwstr>_Toc86716515</vt:lpwstr>
      </vt:variant>
      <vt:variant>
        <vt:i4>1114168</vt:i4>
      </vt:variant>
      <vt:variant>
        <vt:i4>71</vt:i4>
      </vt:variant>
      <vt:variant>
        <vt:i4>0</vt:i4>
      </vt:variant>
      <vt:variant>
        <vt:i4>5</vt:i4>
      </vt:variant>
      <vt:variant>
        <vt:lpwstr/>
      </vt:variant>
      <vt:variant>
        <vt:lpwstr>_Toc86716514</vt:lpwstr>
      </vt:variant>
      <vt:variant>
        <vt:i4>1441848</vt:i4>
      </vt:variant>
      <vt:variant>
        <vt:i4>65</vt:i4>
      </vt:variant>
      <vt:variant>
        <vt:i4>0</vt:i4>
      </vt:variant>
      <vt:variant>
        <vt:i4>5</vt:i4>
      </vt:variant>
      <vt:variant>
        <vt:lpwstr/>
      </vt:variant>
      <vt:variant>
        <vt:lpwstr>_Toc86716513</vt:lpwstr>
      </vt:variant>
      <vt:variant>
        <vt:i4>1507384</vt:i4>
      </vt:variant>
      <vt:variant>
        <vt:i4>59</vt:i4>
      </vt:variant>
      <vt:variant>
        <vt:i4>0</vt:i4>
      </vt:variant>
      <vt:variant>
        <vt:i4>5</vt:i4>
      </vt:variant>
      <vt:variant>
        <vt:lpwstr/>
      </vt:variant>
      <vt:variant>
        <vt:lpwstr>_Toc86716512</vt:lpwstr>
      </vt:variant>
      <vt:variant>
        <vt:i4>1310776</vt:i4>
      </vt:variant>
      <vt:variant>
        <vt:i4>53</vt:i4>
      </vt:variant>
      <vt:variant>
        <vt:i4>0</vt:i4>
      </vt:variant>
      <vt:variant>
        <vt:i4>5</vt:i4>
      </vt:variant>
      <vt:variant>
        <vt:lpwstr/>
      </vt:variant>
      <vt:variant>
        <vt:lpwstr>_Toc86716511</vt:lpwstr>
      </vt:variant>
      <vt:variant>
        <vt:i4>1376312</vt:i4>
      </vt:variant>
      <vt:variant>
        <vt:i4>47</vt:i4>
      </vt:variant>
      <vt:variant>
        <vt:i4>0</vt:i4>
      </vt:variant>
      <vt:variant>
        <vt:i4>5</vt:i4>
      </vt:variant>
      <vt:variant>
        <vt:lpwstr/>
      </vt:variant>
      <vt:variant>
        <vt:lpwstr>_Toc86716510</vt:lpwstr>
      </vt:variant>
      <vt:variant>
        <vt:i4>1835065</vt:i4>
      </vt:variant>
      <vt:variant>
        <vt:i4>41</vt:i4>
      </vt:variant>
      <vt:variant>
        <vt:i4>0</vt:i4>
      </vt:variant>
      <vt:variant>
        <vt:i4>5</vt:i4>
      </vt:variant>
      <vt:variant>
        <vt:lpwstr/>
      </vt:variant>
      <vt:variant>
        <vt:lpwstr>_Toc86716509</vt:lpwstr>
      </vt:variant>
      <vt:variant>
        <vt:i4>1900601</vt:i4>
      </vt:variant>
      <vt:variant>
        <vt:i4>35</vt:i4>
      </vt:variant>
      <vt:variant>
        <vt:i4>0</vt:i4>
      </vt:variant>
      <vt:variant>
        <vt:i4>5</vt:i4>
      </vt:variant>
      <vt:variant>
        <vt:lpwstr/>
      </vt:variant>
      <vt:variant>
        <vt:lpwstr>_Toc86716508</vt:lpwstr>
      </vt:variant>
      <vt:variant>
        <vt:i4>1179705</vt:i4>
      </vt:variant>
      <vt:variant>
        <vt:i4>29</vt:i4>
      </vt:variant>
      <vt:variant>
        <vt:i4>0</vt:i4>
      </vt:variant>
      <vt:variant>
        <vt:i4>5</vt:i4>
      </vt:variant>
      <vt:variant>
        <vt:lpwstr/>
      </vt:variant>
      <vt:variant>
        <vt:lpwstr>_Toc86716507</vt:lpwstr>
      </vt:variant>
      <vt:variant>
        <vt:i4>1245241</vt:i4>
      </vt:variant>
      <vt:variant>
        <vt:i4>23</vt:i4>
      </vt:variant>
      <vt:variant>
        <vt:i4>0</vt:i4>
      </vt:variant>
      <vt:variant>
        <vt:i4>5</vt:i4>
      </vt:variant>
      <vt:variant>
        <vt:lpwstr/>
      </vt:variant>
      <vt:variant>
        <vt:lpwstr>_Toc86716506</vt:lpwstr>
      </vt:variant>
      <vt:variant>
        <vt:i4>1048633</vt:i4>
      </vt:variant>
      <vt:variant>
        <vt:i4>17</vt:i4>
      </vt:variant>
      <vt:variant>
        <vt:i4>0</vt:i4>
      </vt:variant>
      <vt:variant>
        <vt:i4>5</vt:i4>
      </vt:variant>
      <vt:variant>
        <vt:lpwstr/>
      </vt:variant>
      <vt:variant>
        <vt:lpwstr>_Toc86716505</vt:lpwstr>
      </vt:variant>
      <vt:variant>
        <vt:i4>1114169</vt:i4>
      </vt:variant>
      <vt:variant>
        <vt:i4>11</vt:i4>
      </vt:variant>
      <vt:variant>
        <vt:i4>0</vt:i4>
      </vt:variant>
      <vt:variant>
        <vt:i4>5</vt:i4>
      </vt:variant>
      <vt:variant>
        <vt:lpwstr/>
      </vt:variant>
      <vt:variant>
        <vt:lpwstr>_Toc86716504</vt:lpwstr>
      </vt:variant>
      <vt:variant>
        <vt:i4>6160385</vt:i4>
      </vt:variant>
      <vt:variant>
        <vt:i4>2</vt:i4>
      </vt:variant>
      <vt:variant>
        <vt:i4>0</vt:i4>
      </vt:variant>
      <vt:variant>
        <vt:i4>5</vt:i4>
      </vt:variant>
      <vt:variant>
        <vt:lpwstr>http://vista.med.va.gov/</vt:lpwstr>
      </vt:variant>
      <vt:variant>
        <vt:lpwstr/>
      </vt:variant>
      <vt:variant>
        <vt:i4>6160385</vt:i4>
      </vt:variant>
      <vt:variant>
        <vt:i4>0</vt:i4>
      </vt:variant>
      <vt:variant>
        <vt:i4>0</vt:i4>
      </vt:variant>
      <vt:variant>
        <vt:i4>5</vt:i4>
      </vt:variant>
      <vt:variant>
        <vt:lpwstr>http://vista.med.va.gov/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JoAnn Green</dc:creator>
  <cp:keywords/>
  <dc:description/>
  <cp:lastModifiedBy>Moody, Susan G.</cp:lastModifiedBy>
  <cp:revision>2</cp:revision>
  <cp:lastPrinted>2004-09-29T14:08:00Z</cp:lastPrinted>
  <dcterms:created xsi:type="dcterms:W3CDTF">2020-10-23T13:58:00Z</dcterms:created>
  <dcterms:modified xsi:type="dcterms:W3CDTF">2020-10-23T13:58:00Z</dcterms:modified>
</cp:coreProperties>
</file>