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0E1C" w14:textId="77777777" w:rsidR="00B34BC2" w:rsidRPr="00067168" w:rsidRDefault="008F7B62" w:rsidP="0061242F">
      <w:pPr>
        <w:jc w:val="center"/>
      </w:pPr>
      <w:r>
        <w:pict w14:anchorId="3842C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9.55pt" fillcolor="window">
            <v:imagedata r:id="rId7" o:title=""/>
          </v:shape>
        </w:pict>
      </w:r>
    </w:p>
    <w:p w14:paraId="4D870B15" w14:textId="77777777" w:rsidR="00B34BC2" w:rsidRDefault="00B34BC2" w:rsidP="009F32A5">
      <w:pPr>
        <w:jc w:val="center"/>
      </w:pPr>
    </w:p>
    <w:p w14:paraId="50C10656" w14:textId="77777777" w:rsidR="009F32A5" w:rsidRDefault="009F32A5" w:rsidP="009F32A5">
      <w:pPr>
        <w:jc w:val="center"/>
      </w:pPr>
    </w:p>
    <w:p w14:paraId="181CE5B0" w14:textId="77777777" w:rsidR="009F32A5" w:rsidRPr="0061242F" w:rsidRDefault="009F32A5" w:rsidP="009F32A5">
      <w:pPr>
        <w:jc w:val="center"/>
      </w:pPr>
    </w:p>
    <w:p w14:paraId="27A45F9D" w14:textId="77777777" w:rsidR="00B34BC2" w:rsidRPr="00ED793A" w:rsidRDefault="00B34BC2" w:rsidP="0061242F">
      <w:pPr>
        <w:jc w:val="center"/>
      </w:pPr>
    </w:p>
    <w:p w14:paraId="67F4D93B" w14:textId="77777777" w:rsidR="00B34BC2" w:rsidRPr="00ED793A" w:rsidRDefault="00B34BC2" w:rsidP="0061242F">
      <w:pPr>
        <w:jc w:val="center"/>
      </w:pPr>
    </w:p>
    <w:p w14:paraId="373EAC69" w14:textId="77777777" w:rsidR="00B34BC2" w:rsidRPr="00C4362D" w:rsidRDefault="00B34BC2" w:rsidP="00C4362D">
      <w:pPr>
        <w:jc w:val="center"/>
        <w:rPr>
          <w:color w:val="000080"/>
          <w:sz w:val="48"/>
          <w:szCs w:val="48"/>
        </w:rPr>
      </w:pPr>
      <w:r w:rsidRPr="00C4362D">
        <w:rPr>
          <w:color w:val="000080"/>
          <w:sz w:val="48"/>
          <w:szCs w:val="48"/>
        </w:rPr>
        <w:t>LABORATORY</w:t>
      </w:r>
    </w:p>
    <w:p w14:paraId="7A691B45" w14:textId="77777777" w:rsidR="00B34BC2" w:rsidRPr="00C4362D" w:rsidRDefault="00B34BC2" w:rsidP="00C4362D">
      <w:pPr>
        <w:jc w:val="center"/>
        <w:rPr>
          <w:color w:val="000080"/>
          <w:sz w:val="48"/>
          <w:szCs w:val="48"/>
        </w:rPr>
      </w:pPr>
      <w:r w:rsidRPr="00C4362D">
        <w:rPr>
          <w:color w:val="000080"/>
          <w:sz w:val="48"/>
          <w:szCs w:val="48"/>
        </w:rPr>
        <w:t xml:space="preserve">ELECTRONIC DATA INTERCHANGE </w:t>
      </w:r>
      <w:r w:rsidR="00714AA5" w:rsidRPr="00C4362D">
        <w:rPr>
          <w:color w:val="000080"/>
          <w:sz w:val="48"/>
          <w:szCs w:val="48"/>
        </w:rPr>
        <w:t>I</w:t>
      </w:r>
      <w:r w:rsidRPr="00C4362D">
        <w:rPr>
          <w:color w:val="000080"/>
          <w:sz w:val="48"/>
          <w:szCs w:val="48"/>
        </w:rPr>
        <w:t>II (LEDI III)</w:t>
      </w:r>
    </w:p>
    <w:p w14:paraId="2D48322F" w14:textId="77777777" w:rsidR="00B34BC2" w:rsidRPr="00C4362D" w:rsidRDefault="001045ED" w:rsidP="00C4362D">
      <w:pPr>
        <w:jc w:val="center"/>
        <w:rPr>
          <w:color w:val="000080"/>
          <w:sz w:val="48"/>
          <w:szCs w:val="48"/>
        </w:rPr>
      </w:pPr>
      <w:r w:rsidRPr="00C4362D">
        <w:rPr>
          <w:color w:val="000080"/>
          <w:sz w:val="48"/>
          <w:szCs w:val="48"/>
        </w:rPr>
        <w:t>IMPLEMENTATION AND</w:t>
      </w:r>
    </w:p>
    <w:p w14:paraId="45BA0253" w14:textId="77777777" w:rsidR="00B34BC2" w:rsidRPr="00C4362D" w:rsidRDefault="00B34BC2" w:rsidP="00C4362D">
      <w:pPr>
        <w:jc w:val="center"/>
        <w:rPr>
          <w:color w:val="000080"/>
          <w:sz w:val="48"/>
          <w:szCs w:val="48"/>
        </w:rPr>
      </w:pPr>
      <w:r w:rsidRPr="00C4362D">
        <w:rPr>
          <w:color w:val="000080"/>
          <w:sz w:val="48"/>
          <w:szCs w:val="48"/>
        </w:rPr>
        <w:t xml:space="preserve">USER </w:t>
      </w:r>
      <w:r w:rsidR="00DE3A60" w:rsidRPr="00C4362D">
        <w:rPr>
          <w:color w:val="000080"/>
          <w:sz w:val="48"/>
          <w:szCs w:val="48"/>
        </w:rPr>
        <w:t>GUIDE</w:t>
      </w:r>
    </w:p>
    <w:p w14:paraId="0BF80E69" w14:textId="77777777" w:rsidR="00B34BC2" w:rsidRPr="005F5E85" w:rsidRDefault="00B34BC2" w:rsidP="00C4362D">
      <w:pPr>
        <w:jc w:val="center"/>
      </w:pPr>
    </w:p>
    <w:p w14:paraId="464D86F8" w14:textId="77777777" w:rsidR="00C4362D" w:rsidRPr="005F5E85" w:rsidRDefault="00C4362D" w:rsidP="00C4362D">
      <w:pPr>
        <w:jc w:val="center"/>
      </w:pPr>
    </w:p>
    <w:p w14:paraId="273FB41C" w14:textId="77777777" w:rsidR="00A1757B" w:rsidRPr="005F5E85" w:rsidRDefault="00A1757B" w:rsidP="00C4362D">
      <w:pPr>
        <w:jc w:val="center"/>
      </w:pPr>
    </w:p>
    <w:p w14:paraId="51ED4BBF" w14:textId="77777777" w:rsidR="00B34BC2" w:rsidRPr="00BD5866" w:rsidRDefault="00C4362D" w:rsidP="00BD5866">
      <w:pPr>
        <w:jc w:val="center"/>
        <w:rPr>
          <w:color w:val="FF0000"/>
          <w:sz w:val="48"/>
          <w:szCs w:val="48"/>
        </w:rPr>
      </w:pPr>
      <w:r w:rsidRPr="00BD5866">
        <w:rPr>
          <w:color w:val="FF0000"/>
          <w:sz w:val="48"/>
          <w:szCs w:val="48"/>
        </w:rPr>
        <w:t>LA*5.2*64/</w:t>
      </w:r>
      <w:r w:rsidR="00B34BC2" w:rsidRPr="00BD5866">
        <w:rPr>
          <w:color w:val="FF0000"/>
          <w:sz w:val="48"/>
          <w:szCs w:val="48"/>
        </w:rPr>
        <w:t>LR*5.2*286</w:t>
      </w:r>
    </w:p>
    <w:p w14:paraId="177FB35C" w14:textId="77777777" w:rsidR="00B34BC2" w:rsidRPr="0061242F" w:rsidRDefault="00B34BC2" w:rsidP="0061242F">
      <w:pPr>
        <w:jc w:val="center"/>
      </w:pPr>
    </w:p>
    <w:p w14:paraId="19108327" w14:textId="77777777" w:rsidR="00B34BC2" w:rsidRPr="0061242F" w:rsidRDefault="00B34BC2" w:rsidP="0061242F">
      <w:pPr>
        <w:jc w:val="center"/>
      </w:pPr>
    </w:p>
    <w:p w14:paraId="29842185" w14:textId="77777777" w:rsidR="00B34BC2" w:rsidRPr="00C4362D" w:rsidRDefault="00B34BC2" w:rsidP="00C4362D">
      <w:pPr>
        <w:jc w:val="center"/>
        <w:rPr>
          <w:color w:val="FF0000"/>
          <w:sz w:val="48"/>
          <w:szCs w:val="48"/>
        </w:rPr>
      </w:pPr>
      <w:r w:rsidRPr="00C4362D">
        <w:rPr>
          <w:color w:val="FF0000"/>
          <w:sz w:val="48"/>
          <w:szCs w:val="48"/>
        </w:rPr>
        <w:t>Version 5.2</w:t>
      </w:r>
    </w:p>
    <w:p w14:paraId="4D06C78D" w14:textId="77777777" w:rsidR="00B34BC2" w:rsidRDefault="00B34BC2" w:rsidP="00C4362D">
      <w:pPr>
        <w:jc w:val="center"/>
      </w:pPr>
    </w:p>
    <w:p w14:paraId="18225D11" w14:textId="77777777" w:rsidR="005F5E85" w:rsidRPr="00C4362D" w:rsidRDefault="005F5E85" w:rsidP="00C4362D">
      <w:pPr>
        <w:jc w:val="center"/>
      </w:pPr>
    </w:p>
    <w:p w14:paraId="79591DC7" w14:textId="77777777" w:rsidR="00B34BC2" w:rsidRPr="00C4362D" w:rsidRDefault="009F32A5" w:rsidP="00C4362D">
      <w:pPr>
        <w:jc w:val="center"/>
        <w:rPr>
          <w:color w:val="000080"/>
          <w:sz w:val="48"/>
          <w:szCs w:val="48"/>
        </w:rPr>
      </w:pPr>
      <w:r>
        <w:rPr>
          <w:color w:val="000080"/>
          <w:sz w:val="48"/>
          <w:szCs w:val="48"/>
        </w:rPr>
        <w:t>December</w:t>
      </w:r>
      <w:r w:rsidR="00B34BC2" w:rsidRPr="00C4362D">
        <w:rPr>
          <w:color w:val="000080"/>
          <w:sz w:val="48"/>
          <w:szCs w:val="48"/>
        </w:rPr>
        <w:t xml:space="preserve"> 2004</w:t>
      </w:r>
    </w:p>
    <w:p w14:paraId="6AD85BDE" w14:textId="77777777" w:rsidR="00B34BC2" w:rsidRDefault="00B34BC2" w:rsidP="00C4362D">
      <w:pPr>
        <w:jc w:val="center"/>
      </w:pPr>
    </w:p>
    <w:p w14:paraId="0949482A" w14:textId="77777777" w:rsidR="005F5E85" w:rsidRDefault="005F5E85" w:rsidP="00C4362D">
      <w:pPr>
        <w:jc w:val="center"/>
      </w:pPr>
    </w:p>
    <w:p w14:paraId="5B62381E" w14:textId="77777777" w:rsidR="005F5E85" w:rsidRPr="00C4362D" w:rsidRDefault="005F5E85" w:rsidP="00C4362D">
      <w:pPr>
        <w:jc w:val="center"/>
      </w:pPr>
    </w:p>
    <w:p w14:paraId="620FADF7" w14:textId="77777777" w:rsidR="00771724" w:rsidRPr="00C4362D" w:rsidRDefault="00771724" w:rsidP="00C4362D">
      <w:pPr>
        <w:jc w:val="center"/>
      </w:pPr>
    </w:p>
    <w:p w14:paraId="0E91B91F" w14:textId="77777777" w:rsidR="00B34BC2" w:rsidRPr="00C4362D" w:rsidRDefault="00B34BC2" w:rsidP="00C4362D">
      <w:pPr>
        <w:jc w:val="center"/>
        <w:rPr>
          <w:color w:val="000080"/>
        </w:rPr>
      </w:pPr>
      <w:r w:rsidRPr="00C4362D">
        <w:rPr>
          <w:color w:val="000080"/>
        </w:rPr>
        <w:t>Department of Veterans Affairs</w:t>
      </w:r>
    </w:p>
    <w:p w14:paraId="07778C51" w14:textId="77777777" w:rsidR="00B34BC2" w:rsidRPr="00C4362D" w:rsidRDefault="00A741AC" w:rsidP="00C4362D">
      <w:pPr>
        <w:jc w:val="center"/>
        <w:rPr>
          <w:color w:val="000080"/>
        </w:rPr>
      </w:pPr>
      <w:smartTag w:uri="urn:schemas-microsoft-com:office:smarttags" w:element="place">
        <w:r w:rsidRPr="00C4362D">
          <w:rPr>
            <w:color w:val="000080"/>
          </w:rPr>
          <w:t>VistA</w:t>
        </w:r>
      </w:smartTag>
      <w:r w:rsidR="00B34BC2" w:rsidRPr="00C4362D">
        <w:rPr>
          <w:color w:val="000080"/>
        </w:rPr>
        <w:t xml:space="preserve"> </w:t>
      </w:r>
      <w:r w:rsidR="00BD5866">
        <w:rPr>
          <w:color w:val="000080"/>
        </w:rPr>
        <w:t xml:space="preserve">Health </w:t>
      </w:r>
      <w:r w:rsidR="00B34BC2" w:rsidRPr="00C4362D">
        <w:rPr>
          <w:color w:val="000080"/>
        </w:rPr>
        <w:t>System Design &amp; Development</w:t>
      </w:r>
    </w:p>
    <w:p w14:paraId="104EBFCB" w14:textId="77777777" w:rsidR="00B34BC2" w:rsidRPr="00067168" w:rsidRDefault="00B34BC2" w:rsidP="00990802">
      <w:r w:rsidRPr="00067168">
        <w:br w:type="page"/>
      </w:r>
    </w:p>
    <w:p w14:paraId="38208359" w14:textId="77777777" w:rsidR="00B34BC2" w:rsidRPr="00067168" w:rsidRDefault="00B34BC2" w:rsidP="00990802"/>
    <w:p w14:paraId="525BB470" w14:textId="77777777" w:rsidR="00B34BC2" w:rsidRPr="00067168" w:rsidRDefault="00B34BC2" w:rsidP="00990802"/>
    <w:p w14:paraId="232614FD" w14:textId="77777777" w:rsidR="00B34BC2" w:rsidRPr="00067168" w:rsidRDefault="00B34BC2" w:rsidP="00990802"/>
    <w:p w14:paraId="070001C2" w14:textId="77777777" w:rsidR="00B34BC2" w:rsidRPr="00067168" w:rsidRDefault="00B34BC2" w:rsidP="00990802"/>
    <w:p w14:paraId="26502CC5" w14:textId="77777777" w:rsidR="00B34BC2" w:rsidRPr="00067168" w:rsidRDefault="00B34BC2" w:rsidP="00990802">
      <w:pPr>
        <w:sectPr w:rsidR="00B34BC2" w:rsidRPr="00067168" w:rsidSect="00AF2B6D">
          <w:headerReference w:type="even" r:id="rId8"/>
          <w:headerReference w:type="default" r:id="rId9"/>
          <w:footerReference w:type="default" r:id="rId10"/>
          <w:headerReference w:type="first" r:id="rId11"/>
          <w:type w:val="continuous"/>
          <w:pgSz w:w="12240" w:h="15840" w:code="1"/>
          <w:pgMar w:top="1440" w:right="1440" w:bottom="1440" w:left="1440" w:header="720" w:footer="720" w:gutter="0"/>
          <w:pgNumType w:fmt="lowerRoman" w:start="1"/>
          <w:cols w:space="720"/>
          <w:titlePg/>
        </w:sectPr>
      </w:pPr>
    </w:p>
    <w:p w14:paraId="6CD24B5E" w14:textId="77777777" w:rsidR="001045ED" w:rsidRPr="00067168" w:rsidRDefault="001045ED" w:rsidP="001045ED">
      <w:pPr>
        <w:pStyle w:val="Heading1"/>
        <w:rPr>
          <w:sz w:val="35"/>
          <w:szCs w:val="35"/>
        </w:rPr>
      </w:pPr>
      <w:bookmarkStart w:id="0" w:name="_Toc76886865"/>
      <w:bookmarkStart w:id="1" w:name="_Toc89770286"/>
      <w:r w:rsidRPr="00067168">
        <w:rPr>
          <w:sz w:val="35"/>
          <w:szCs w:val="35"/>
        </w:rPr>
        <w:lastRenderedPageBreak/>
        <w:t>Preface</w:t>
      </w:r>
      <w:bookmarkEnd w:id="0"/>
      <w:bookmarkEnd w:id="1"/>
    </w:p>
    <w:p w14:paraId="5AA25221" w14:textId="77777777" w:rsidR="001045ED" w:rsidRPr="00067168" w:rsidRDefault="001045ED" w:rsidP="00990802"/>
    <w:p w14:paraId="203594EE" w14:textId="77777777" w:rsidR="001045ED" w:rsidRPr="00067168" w:rsidRDefault="001045ED" w:rsidP="00990802"/>
    <w:p w14:paraId="429F393D" w14:textId="77777777" w:rsidR="001045ED" w:rsidRPr="00067168" w:rsidRDefault="001045ED" w:rsidP="00990802">
      <w:r w:rsidRPr="00067168">
        <w:t>The Veterans Health Information Systems and Architecture (</w:t>
      </w:r>
      <w:r w:rsidR="00A741AC" w:rsidRPr="00067168">
        <w:rPr>
          <w:bCs/>
        </w:rPr>
        <w:t>VistA</w:t>
      </w:r>
      <w:r w:rsidRPr="00067168">
        <w:rPr>
          <w:bCs/>
        </w:rPr>
        <w:t>)</w:t>
      </w:r>
      <w:r w:rsidRPr="00067168">
        <w:t xml:space="preserve"> Laboratory Electronic Data Interchange III (LEDI III) Lab Data Sharing Interoperability (LDSI) Patch LA*5.2*64 and Patch LR*5.2*286 </w:t>
      </w:r>
      <w:r w:rsidR="00DE3A60" w:rsidRPr="00067168">
        <w:t xml:space="preserve">Implementation and User </w:t>
      </w:r>
      <w:r w:rsidRPr="00067168">
        <w:t>Guide Version 5.2 provides the Department of Ve</w:t>
      </w:r>
      <w:r w:rsidR="009C1291">
        <w:t xml:space="preserve">terans </w:t>
      </w:r>
      <w:r w:rsidR="00F66577">
        <w:t xml:space="preserve"> Affairs) </w:t>
      </w:r>
      <w:r w:rsidR="009C1291">
        <w:t>Medical Center (</w:t>
      </w:r>
      <w:r w:rsidRPr="00067168">
        <w:t xml:space="preserve">VAMC) Information Resource Management (IRM) staff, Laboratory Information Manager (LIM), and other </w:t>
      </w:r>
      <w:r w:rsidR="00F66577">
        <w:t>VA</w:t>
      </w:r>
      <w:r w:rsidRPr="00067168">
        <w:t xml:space="preserve">MC users with a straightforward means for </w:t>
      </w:r>
      <w:r w:rsidR="00104FCA">
        <w:t xml:space="preserve">implementing and using the new </w:t>
      </w:r>
      <w:r w:rsidRPr="00067168">
        <w:t xml:space="preserve">LEDI III </w:t>
      </w:r>
      <w:r w:rsidR="00F66577">
        <w:t xml:space="preserve">LDSI </w:t>
      </w:r>
      <w:r w:rsidRPr="00067168">
        <w:t>software</w:t>
      </w:r>
      <w:r w:rsidR="00104FCA">
        <w:t xml:space="preserve"> product</w:t>
      </w:r>
      <w:r w:rsidRPr="00067168">
        <w:t>.</w:t>
      </w:r>
    </w:p>
    <w:p w14:paraId="7163BDA3" w14:textId="77777777" w:rsidR="001045ED" w:rsidRPr="00067168" w:rsidRDefault="001045ED" w:rsidP="00990802"/>
    <w:p w14:paraId="1A6F064F" w14:textId="77777777" w:rsidR="001045ED" w:rsidRPr="00067168" w:rsidRDefault="001045ED" w:rsidP="00990802"/>
    <w:p w14:paraId="3051D459" w14:textId="77777777" w:rsidR="001045ED" w:rsidRPr="00067168" w:rsidRDefault="001045ED" w:rsidP="001045ED">
      <w:pPr>
        <w:pStyle w:val="Heading2"/>
        <w:spacing w:after="60"/>
        <w:rPr>
          <w:sz w:val="27"/>
          <w:szCs w:val="27"/>
        </w:rPr>
      </w:pPr>
      <w:bookmarkStart w:id="2" w:name="_Toc76886866"/>
      <w:bookmarkStart w:id="3" w:name="_Toc89770287"/>
      <w:r w:rsidRPr="00067168">
        <w:rPr>
          <w:sz w:val="27"/>
          <w:szCs w:val="27"/>
        </w:rPr>
        <w:t>Staffing Requirements:</w:t>
      </w:r>
      <w:bookmarkEnd w:id="2"/>
      <w:bookmarkEnd w:id="3"/>
    </w:p>
    <w:p w14:paraId="4E4C3764" w14:textId="77777777" w:rsidR="001045ED" w:rsidRPr="00067168" w:rsidRDefault="001045ED" w:rsidP="00990802">
      <w:pPr>
        <w:rPr>
          <w:rFonts w:eastAsia="MS Mincho"/>
        </w:rPr>
      </w:pPr>
    </w:p>
    <w:p w14:paraId="5CF5E818" w14:textId="77777777" w:rsidR="001045ED" w:rsidRPr="00067168" w:rsidRDefault="00104FCA" w:rsidP="001C6B88">
      <w:pPr>
        <w:pStyle w:val="Heading3"/>
        <w:rPr>
          <w:rFonts w:eastAsia="MS Mincho"/>
        </w:rPr>
      </w:pPr>
      <w:bookmarkStart w:id="4" w:name="_Toc76886867"/>
      <w:bookmarkStart w:id="5" w:name="_Toc89770288"/>
      <w:r>
        <w:rPr>
          <w:rFonts w:eastAsia="MS Mincho"/>
        </w:rPr>
        <w:t>IRM</w:t>
      </w:r>
      <w:r w:rsidR="001045ED" w:rsidRPr="00067168">
        <w:rPr>
          <w:rFonts w:eastAsia="MS Mincho"/>
        </w:rPr>
        <w:t xml:space="preserve"> Staff</w:t>
      </w:r>
      <w:bookmarkEnd w:id="4"/>
      <w:r>
        <w:rPr>
          <w:rFonts w:eastAsia="MS Mincho"/>
        </w:rPr>
        <w:t>:</w:t>
      </w:r>
      <w:bookmarkEnd w:id="5"/>
    </w:p>
    <w:p w14:paraId="60D5C8B8" w14:textId="77777777" w:rsidR="001045ED" w:rsidRPr="00067168" w:rsidRDefault="001045ED" w:rsidP="00990802">
      <w:r w:rsidRPr="00067168">
        <w:t xml:space="preserve">IRM staff is required for installing patches LA*5.2*64/LR*5.2*286, </w:t>
      </w:r>
      <w:r w:rsidR="00A94A64">
        <w:t>establishing</w:t>
      </w:r>
      <w:r w:rsidRPr="00067168">
        <w:t xml:space="preserve"> mail groups, and menu assignments.</w:t>
      </w:r>
    </w:p>
    <w:p w14:paraId="0482192F" w14:textId="77777777" w:rsidR="001045ED" w:rsidRPr="00067168" w:rsidRDefault="001045ED" w:rsidP="00990802"/>
    <w:p w14:paraId="0E0CC77D" w14:textId="77777777" w:rsidR="001045ED" w:rsidRPr="00067168" w:rsidRDefault="001045ED" w:rsidP="001C6B88">
      <w:pPr>
        <w:pStyle w:val="Heading3"/>
      </w:pPr>
      <w:bookmarkStart w:id="6" w:name="_Toc76886868"/>
      <w:bookmarkStart w:id="7" w:name="_Toc89770289"/>
      <w:r w:rsidRPr="00067168">
        <w:t xml:space="preserve">IRM </w:t>
      </w:r>
      <w:r w:rsidRPr="0018482E">
        <w:t>and</w:t>
      </w:r>
      <w:r w:rsidRPr="00067168">
        <w:t xml:space="preserve"> LIM Staff</w:t>
      </w:r>
      <w:bookmarkEnd w:id="6"/>
      <w:r w:rsidR="00104FCA">
        <w:t>:</w:t>
      </w:r>
      <w:bookmarkEnd w:id="7"/>
    </w:p>
    <w:p w14:paraId="1B4DCEB8" w14:textId="77777777" w:rsidR="001045ED" w:rsidRPr="00067168" w:rsidRDefault="001045ED" w:rsidP="00990802">
      <w:r w:rsidRPr="00067168">
        <w:t xml:space="preserve">The </w:t>
      </w:r>
      <w:r w:rsidR="00104FCA" w:rsidRPr="00067168">
        <w:t xml:space="preserve">COLLECTION </w:t>
      </w:r>
      <w:r w:rsidRPr="00067168">
        <w:t xml:space="preserve">and </w:t>
      </w:r>
      <w:r w:rsidR="00104FCA" w:rsidRPr="00067168">
        <w:t>HOST</w:t>
      </w:r>
      <w:r w:rsidRPr="00067168">
        <w:t xml:space="preserve"> facilities IRM and LIM staff </w:t>
      </w:r>
      <w:r w:rsidRPr="00104FCA">
        <w:rPr>
          <w:b/>
        </w:rPr>
        <w:t xml:space="preserve">must </w:t>
      </w:r>
      <w:r w:rsidRPr="00067168">
        <w:t xml:space="preserve">coordinate the implementation of the </w:t>
      </w:r>
      <w:r w:rsidRPr="00067168">
        <w:rPr>
          <w:noProof/>
        </w:rPr>
        <w:t xml:space="preserve">LEDI III setup </w:t>
      </w:r>
      <w:r w:rsidRPr="00067168">
        <w:t xml:space="preserve">after the patches </w:t>
      </w:r>
      <w:r w:rsidR="00104FCA">
        <w:t>are</w:t>
      </w:r>
      <w:r w:rsidRPr="00067168">
        <w:t xml:space="preserve"> installed. The </w:t>
      </w:r>
      <w:r w:rsidRPr="00067168">
        <w:rPr>
          <w:noProof/>
        </w:rPr>
        <w:t>LEDI III setup</w:t>
      </w:r>
      <w:r w:rsidRPr="00067168">
        <w:t xml:space="preserve"> process </w:t>
      </w:r>
      <w:r w:rsidRPr="00104FCA">
        <w:rPr>
          <w:b/>
        </w:rPr>
        <w:t>must</w:t>
      </w:r>
      <w:r w:rsidRPr="00067168">
        <w:t xml:space="preserve"> be performed in the sequence specified in the </w:t>
      </w:r>
      <w:r w:rsidR="00A741AC" w:rsidRPr="00067168">
        <w:t>VistA</w:t>
      </w:r>
      <w:r w:rsidRPr="00067168">
        <w:t xml:space="preserve"> LEDI III User </w:t>
      </w:r>
      <w:r w:rsidR="00104FCA">
        <w:t>Guide section</w:t>
      </w:r>
      <w:r w:rsidRPr="00067168">
        <w:t>.</w:t>
      </w:r>
    </w:p>
    <w:p w14:paraId="13002730" w14:textId="77777777" w:rsidR="001045ED" w:rsidRPr="00067168" w:rsidRDefault="001045ED" w:rsidP="001045ED">
      <w:pPr>
        <w:pStyle w:val="Heading2"/>
        <w:rPr>
          <w:b w:val="0"/>
          <w:sz w:val="23"/>
          <w:szCs w:val="23"/>
        </w:rPr>
      </w:pPr>
    </w:p>
    <w:p w14:paraId="07EC14B6" w14:textId="77777777" w:rsidR="001045ED" w:rsidRPr="00067168" w:rsidRDefault="001045ED" w:rsidP="001C6B88">
      <w:pPr>
        <w:pStyle w:val="Heading3"/>
      </w:pPr>
      <w:bookmarkStart w:id="8" w:name="_Toc76886869"/>
      <w:bookmarkStart w:id="9" w:name="_Toc89770290"/>
      <w:r w:rsidRPr="00067168">
        <w:t>Intended Users</w:t>
      </w:r>
      <w:bookmarkEnd w:id="8"/>
      <w:r w:rsidR="00104FCA">
        <w:t>:</w:t>
      </w:r>
      <w:bookmarkEnd w:id="9"/>
    </w:p>
    <w:p w14:paraId="06E34D68" w14:textId="77777777" w:rsidR="001045ED" w:rsidRPr="00067168" w:rsidRDefault="001045ED" w:rsidP="00990802">
      <w:r w:rsidRPr="00067168">
        <w:t xml:space="preserve">The intended users of this software enhancement project include VA medical center’s laboratory personnel and </w:t>
      </w:r>
      <w:r w:rsidR="00727292">
        <w:t>Department of Defense (</w:t>
      </w:r>
      <w:r w:rsidRPr="00067168">
        <w:t>DoD</w:t>
      </w:r>
      <w:r w:rsidR="00727292">
        <w:t>)</w:t>
      </w:r>
      <w:r w:rsidRPr="00067168">
        <w:t xml:space="preserve"> </w:t>
      </w:r>
      <w:r w:rsidR="00104FCA">
        <w:t>facilities</w:t>
      </w:r>
      <w:r w:rsidRPr="00067168">
        <w:t xml:space="preserve"> laboratory personnel.</w:t>
      </w:r>
    </w:p>
    <w:p w14:paraId="591D469A" w14:textId="77777777" w:rsidR="001045ED" w:rsidRPr="00067168" w:rsidRDefault="001045ED" w:rsidP="00990802"/>
    <w:p w14:paraId="532A6826" w14:textId="77777777" w:rsidR="001045ED" w:rsidRPr="00067168" w:rsidRDefault="001045ED" w:rsidP="001C6B88">
      <w:pPr>
        <w:pStyle w:val="Heading3"/>
      </w:pPr>
      <w:bookmarkStart w:id="10" w:name="_Toc76886870"/>
      <w:bookmarkStart w:id="11" w:name="_Toc89770291"/>
      <w:r w:rsidRPr="00067168">
        <w:t>Users Interface</w:t>
      </w:r>
      <w:bookmarkEnd w:id="10"/>
      <w:r w:rsidR="00104FCA">
        <w:t>:</w:t>
      </w:r>
      <w:bookmarkEnd w:id="11"/>
    </w:p>
    <w:p w14:paraId="1CEA4A5B" w14:textId="77777777" w:rsidR="001045ED" w:rsidRPr="00067168" w:rsidRDefault="001045ED" w:rsidP="00990802">
      <w:r w:rsidRPr="00067168">
        <w:t xml:space="preserve">Users </w:t>
      </w:r>
      <w:r w:rsidR="00104FCA">
        <w:t xml:space="preserve">will </w:t>
      </w:r>
      <w:r w:rsidRPr="00067168">
        <w:t xml:space="preserve">build orders, create shipping manifests, close/ship shipping manifest, and verify/ release and modify results into </w:t>
      </w:r>
      <w:smartTag w:uri="urn:schemas-microsoft-com:office:smarttags" w:element="place">
        <w:r w:rsidR="00A741AC" w:rsidRPr="00067168">
          <w:t>VistA</w:t>
        </w:r>
      </w:smartTag>
      <w:r w:rsidRPr="00067168">
        <w:t xml:space="preserve"> for VA facilities and </w:t>
      </w:r>
      <w:r w:rsidR="00AE5727">
        <w:t>Composite Health Care System (</w:t>
      </w:r>
      <w:r w:rsidRPr="00067168">
        <w:t>CHCS</w:t>
      </w:r>
      <w:r w:rsidR="00AE5727">
        <w:t>)</w:t>
      </w:r>
      <w:r w:rsidRPr="00067168">
        <w:t xml:space="preserve"> for DoD la</w:t>
      </w:r>
      <w:r w:rsidR="00104FCA">
        <w:t xml:space="preserve">boratories via </w:t>
      </w:r>
      <w:r w:rsidR="00727292">
        <w:t xml:space="preserve">LEDI III </w:t>
      </w:r>
      <w:r w:rsidR="00D55C30">
        <w:t xml:space="preserve">LDSI. </w:t>
      </w:r>
      <w:r w:rsidR="00104FCA">
        <w:t xml:space="preserve"> </w:t>
      </w:r>
      <w:r w:rsidRPr="00067168">
        <w:t>Patches LA*5.2*64 and LR*5.2*286 provide enhancements to the existing laboratory software functionality for data entry and retrieval between the VA and DoD</w:t>
      </w:r>
      <w:r w:rsidR="00727292">
        <w:t xml:space="preserve"> facilities</w:t>
      </w:r>
      <w:r w:rsidRPr="00067168">
        <w:t>.</w:t>
      </w:r>
    </w:p>
    <w:p w14:paraId="633342A6" w14:textId="77777777" w:rsidR="001045ED" w:rsidRPr="00067168" w:rsidRDefault="001045ED" w:rsidP="00990802"/>
    <w:p w14:paraId="4090BFFC" w14:textId="77777777" w:rsidR="00DC5F52" w:rsidRPr="00067168" w:rsidRDefault="00D5220D" w:rsidP="00DC5F52">
      <w:pPr>
        <w:pStyle w:val="Heading2"/>
        <w:rPr>
          <w:sz w:val="27"/>
          <w:szCs w:val="27"/>
        </w:rPr>
      </w:pPr>
      <w:r w:rsidRPr="00067168">
        <w:rPr>
          <w:sz w:val="27"/>
          <w:szCs w:val="27"/>
        </w:rPr>
        <w:br w:type="page"/>
      </w:r>
      <w:bookmarkStart w:id="12" w:name="_Toc89770292"/>
      <w:r w:rsidR="00DC5F52" w:rsidRPr="00067168">
        <w:rPr>
          <w:sz w:val="27"/>
          <w:szCs w:val="27"/>
        </w:rPr>
        <w:lastRenderedPageBreak/>
        <w:t>VISTA BLOOD BANK SOFTWARE V5.2 DEVICE PRODUCT LABELING STATEMENT</w:t>
      </w:r>
      <w:bookmarkEnd w:id="12"/>
    </w:p>
    <w:p w14:paraId="0C21ECAF" w14:textId="77777777" w:rsidR="00CB5195" w:rsidRDefault="00CB5195" w:rsidP="001C6B88">
      <w:pPr>
        <w:pStyle w:val="Heading3"/>
      </w:pPr>
    </w:p>
    <w:p w14:paraId="0C81A9A7" w14:textId="77777777" w:rsidR="00DC5F52" w:rsidRPr="00067168" w:rsidRDefault="00DC5F52" w:rsidP="001C6B88">
      <w:pPr>
        <w:pStyle w:val="Heading3"/>
      </w:pPr>
      <w:bookmarkStart w:id="13" w:name="_Toc89770293"/>
      <w:r w:rsidRPr="00067168">
        <w:t>Patch LR*5.2*286</w:t>
      </w:r>
      <w:bookmarkEnd w:id="13"/>
    </w:p>
    <w:p w14:paraId="6556285C" w14:textId="77777777" w:rsidR="00DC5F52" w:rsidRPr="00067168" w:rsidRDefault="00DC5F52" w:rsidP="00990802">
      <w:r w:rsidRPr="00067168">
        <w:t>VistA Laboratory Package patch LR*5.2*286 contains changes to software controlled by VHA DIRECTIVE 99-0</w:t>
      </w:r>
      <w:r w:rsidRPr="00A53C0E">
        <w:t>5</w:t>
      </w:r>
      <w:r w:rsidRPr="00067168">
        <w:t>3, titled VISTA BLOOD BANK SOFTWARE VERSION 5.2. Change includes:</w:t>
      </w:r>
    </w:p>
    <w:p w14:paraId="35573035" w14:textId="77777777" w:rsidR="00DC5F52" w:rsidRPr="00067168" w:rsidRDefault="00DC5F52" w:rsidP="00990802">
      <w:r w:rsidRPr="00067168">
        <w:t>The addition of the “USE FOR REFERENCE TESTING” field (#13) to the “SITE/SPECIMEN SUB-FIELD” (#60.01) of the LABORATORY TEST file (#60).</w:t>
      </w:r>
    </w:p>
    <w:p w14:paraId="6CE13279" w14:textId="77777777" w:rsidR="00DC5F52" w:rsidRPr="00067168" w:rsidRDefault="00DC5F52" w:rsidP="00990802">
      <w:r w:rsidRPr="00067168">
        <w:t>The addition of the “USE FOR REFERENCE TESTING” field to the “LR ATOMIC TESTS” Input Template.</w:t>
      </w:r>
    </w:p>
    <w:p w14:paraId="165A4844" w14:textId="77777777" w:rsidR="00DC5F52" w:rsidRPr="00067168" w:rsidRDefault="00DC5F52" w:rsidP="00990802"/>
    <w:p w14:paraId="2093195E" w14:textId="77777777" w:rsidR="00DC5F52" w:rsidRPr="00067168" w:rsidRDefault="00DC5F52" w:rsidP="00990802">
      <w:r w:rsidRPr="00067168">
        <w:t>The above change has been reviewed by the VISTA Blood Bank Developer and found to have no impact on the VISTA BLOOD BANK SOFTWARE version 5.2 control functions.</w:t>
      </w:r>
    </w:p>
    <w:p w14:paraId="4640FB9F" w14:textId="77777777" w:rsidR="00DC5F52" w:rsidRPr="00067168" w:rsidRDefault="00DC5F52" w:rsidP="00990802"/>
    <w:p w14:paraId="4601DFBF" w14:textId="77777777" w:rsidR="00DC5F52" w:rsidRPr="00067168" w:rsidRDefault="00DC5F52" w:rsidP="00990802">
      <w:r w:rsidRPr="00067168">
        <w:t>RISK ANALYSIS: Changes made by patch LR*5.2*286 have no effect on Blood Bank software functionality, therefore RISK is none.</w:t>
      </w:r>
    </w:p>
    <w:p w14:paraId="50F18C2F" w14:textId="77777777" w:rsidR="00DC5F52" w:rsidRPr="00067168" w:rsidRDefault="00DC5F52" w:rsidP="00990802"/>
    <w:p w14:paraId="5D9BD332" w14:textId="77777777" w:rsidR="00DC5F52" w:rsidRPr="00067168" w:rsidRDefault="00DC5F52" w:rsidP="00990802">
      <w:r w:rsidRPr="00067168">
        <w:t>EFFECT ON BLOOD BANK FUNCTIONAL REQUIREMENTS:  Patch LR*5.2*286 does not alter or modify any software design safeguards or safety critical elements functions.</w:t>
      </w:r>
    </w:p>
    <w:p w14:paraId="3E020320" w14:textId="77777777" w:rsidR="00DC5F52" w:rsidRPr="00067168" w:rsidRDefault="00DC5F52" w:rsidP="00990802"/>
    <w:p w14:paraId="6E3EB3EB" w14:textId="77777777" w:rsidR="00DC5F52" w:rsidRPr="00067168" w:rsidRDefault="00DC5F52" w:rsidP="00990802">
      <w:r w:rsidRPr="00067168">
        <w:t xml:space="preserve">POTENTIAL </w:t>
      </w:r>
      <w:smartTag w:uri="urn:schemas-microsoft-com:office:smarttags" w:element="place">
        <w:smartTag w:uri="urn:schemas-microsoft-com:office:smarttags" w:element="City">
          <w:r w:rsidRPr="00067168">
            <w:t>IMPACT</w:t>
          </w:r>
        </w:smartTag>
        <w:r w:rsidRPr="00067168">
          <w:t xml:space="preserve"> </w:t>
        </w:r>
        <w:smartTag w:uri="urn:schemas-microsoft-com:office:smarttags" w:element="State">
          <w:r w:rsidRPr="00067168">
            <w:t>ON</w:t>
          </w:r>
        </w:smartTag>
      </w:smartTag>
      <w:r w:rsidRPr="00067168">
        <w:t xml:space="preserve"> SITES:  This patch contains changes to a Data Dictionary identified in Veterans Health Administration (VHA) Directive 9</w:t>
      </w:r>
      <w:r w:rsidRPr="00A53C0E">
        <w:t>9</w:t>
      </w:r>
      <w:r w:rsidRPr="00067168">
        <w:t>-0</w:t>
      </w:r>
      <w:r w:rsidRPr="00A53C0E">
        <w:t>5</w:t>
      </w:r>
      <w:r w:rsidRPr="00067168">
        <w:t>3. The changes have no effect in Blood Bank functionality or medical device control functions. There is no adverse potential to sites.</w:t>
      </w:r>
    </w:p>
    <w:p w14:paraId="768941A4" w14:textId="77777777" w:rsidR="00DC5F52" w:rsidRPr="00067168" w:rsidRDefault="00DC5F52" w:rsidP="00990802"/>
    <w:p w14:paraId="0AA839C7" w14:textId="77777777" w:rsidR="00DC5F52" w:rsidRPr="00067168" w:rsidRDefault="00DC5F52" w:rsidP="00990802">
      <w:r w:rsidRPr="00067168">
        <w:t>VALIDATION REQUIREMENTS BY OPTION:  There are no required validation scenarios to be completed by sites after installing LR*5.2*286.</w:t>
      </w:r>
    </w:p>
    <w:p w14:paraId="72BD2AE2" w14:textId="77777777" w:rsidR="00DC5F52" w:rsidRDefault="00DC5F52" w:rsidP="00990802"/>
    <w:p w14:paraId="5E2304A7" w14:textId="77777777" w:rsidR="001A4EEF" w:rsidRPr="00067168" w:rsidRDefault="001A4EEF" w:rsidP="001A4EEF">
      <w:pPr>
        <w:pStyle w:val="Heading2"/>
        <w:rPr>
          <w:sz w:val="27"/>
          <w:szCs w:val="27"/>
        </w:rPr>
      </w:pPr>
      <w:r>
        <w:rPr>
          <w:b w:val="0"/>
          <w:sz w:val="24"/>
        </w:rPr>
        <w:br w:type="page"/>
      </w:r>
      <w:bookmarkStart w:id="14" w:name="_Toc89770294"/>
      <w:r w:rsidRPr="00067168">
        <w:rPr>
          <w:sz w:val="27"/>
          <w:szCs w:val="27"/>
        </w:rPr>
        <w:lastRenderedPageBreak/>
        <w:t>VISTA BLOOD BANK SOFTWARE V5.2 DEVICE PRODUCT LABELING STATEMENT</w:t>
      </w:r>
      <w:bookmarkEnd w:id="14"/>
    </w:p>
    <w:p w14:paraId="007671E2" w14:textId="77777777" w:rsidR="001A4EEF" w:rsidRDefault="001A4EEF" w:rsidP="00990802"/>
    <w:p w14:paraId="5AFB9E34" w14:textId="77777777" w:rsidR="00DC5F52" w:rsidRDefault="00DC5F52" w:rsidP="001C6B88">
      <w:pPr>
        <w:pStyle w:val="Heading3"/>
      </w:pPr>
      <w:bookmarkStart w:id="15" w:name="_Toc89770295"/>
      <w:r w:rsidRPr="00067168">
        <w:t>Patch LA*5.2*64</w:t>
      </w:r>
      <w:r w:rsidR="001A4EEF">
        <w:t>:</w:t>
      </w:r>
      <w:bookmarkEnd w:id="15"/>
    </w:p>
    <w:p w14:paraId="01F10617" w14:textId="77777777" w:rsidR="001A4EEF" w:rsidRPr="001A4EEF" w:rsidRDefault="001A4EEF" w:rsidP="001A4EEF"/>
    <w:p w14:paraId="16834D17" w14:textId="77777777" w:rsidR="00DC5F52" w:rsidRPr="00067168" w:rsidRDefault="00DC5F52" w:rsidP="00990802">
      <w:r w:rsidRPr="00067168">
        <w:t>EFFECT ON BLOOD BANK FUNCTIONAL REQUIREMENTS: Patch LA*5.2*64 does not contain any changes to the VISTA BLOOD BANK Software as defined by VHA DIRECTIVE 99-053 titled VISTA BLOOD BANK SOFTWARE VERSION 5.2.</w:t>
      </w:r>
    </w:p>
    <w:p w14:paraId="46312FB1" w14:textId="77777777" w:rsidR="00DC5F52" w:rsidRPr="00067168" w:rsidRDefault="00DC5F52" w:rsidP="00990802"/>
    <w:p w14:paraId="67FF7CF4" w14:textId="77777777" w:rsidR="00DC5F52" w:rsidRPr="00067168" w:rsidRDefault="00DC5F52" w:rsidP="00990802">
      <w:r w:rsidRPr="00067168">
        <w:t xml:space="preserve"> EFFECT ON BLOOD BANK FUNCTIONAL REQUIREMENTS: Patch LA*5.2*64 does not alter or modify any software design safeguards or safety critical elements functions.</w:t>
      </w:r>
    </w:p>
    <w:p w14:paraId="4F698CCF" w14:textId="77777777" w:rsidR="00DC5F52" w:rsidRPr="00067168" w:rsidRDefault="00DC5F52" w:rsidP="00990802"/>
    <w:p w14:paraId="1F4BB7D2" w14:textId="77777777" w:rsidR="00DC5F52" w:rsidRPr="00067168" w:rsidRDefault="00DC5F52" w:rsidP="00990802">
      <w:r w:rsidRPr="00067168">
        <w:t xml:space="preserve"> RISK ANALYSIS: Changes made by patch LA*5.2*64 have no effect on Blood Bank software functionality, therefore RISK is none.</w:t>
      </w:r>
    </w:p>
    <w:p w14:paraId="36D7A5DE" w14:textId="77777777" w:rsidR="00DC5F52" w:rsidRPr="00067168" w:rsidRDefault="00DC5F52" w:rsidP="00990802"/>
    <w:p w14:paraId="0A03006E" w14:textId="77777777" w:rsidR="00D5220D" w:rsidRDefault="00DC5F52" w:rsidP="00990802">
      <w:r w:rsidRPr="00067168">
        <w:t>VALIDATION REQUIREMENTS BY OPTION:  Because of the nature of the changes made, no specific validation requirements exist as a result of installation of this patch.</w:t>
      </w:r>
    </w:p>
    <w:p w14:paraId="30343A14" w14:textId="77777777" w:rsidR="00152A2B" w:rsidRPr="008A4E5D" w:rsidRDefault="008A4E5D" w:rsidP="00152A2B">
      <w:pPr>
        <w:rPr>
          <w:rStyle w:val="Heading2Char"/>
        </w:rPr>
      </w:pPr>
      <w:r>
        <w:br w:type="page"/>
      </w:r>
      <w:bookmarkStart w:id="16" w:name="_Toc78075539"/>
      <w:bookmarkStart w:id="17" w:name="_Toc78099723"/>
      <w:bookmarkStart w:id="18" w:name="_Toc78099942"/>
      <w:r w:rsidR="00152A2B" w:rsidRPr="008A4E5D">
        <w:rPr>
          <w:rStyle w:val="Heading2Char"/>
        </w:rPr>
        <w:lastRenderedPageBreak/>
        <w:t>Test Sites:</w:t>
      </w:r>
      <w:bookmarkEnd w:id="16"/>
      <w:bookmarkEnd w:id="17"/>
      <w:bookmarkEnd w:id="18"/>
    </w:p>
    <w:p w14:paraId="5EA4DAFE" w14:textId="77777777" w:rsidR="00152A2B" w:rsidRDefault="00152A2B" w:rsidP="00152A2B"/>
    <w:p w14:paraId="75723848" w14:textId="77777777" w:rsidR="00152A2B" w:rsidRDefault="00152A2B" w:rsidP="00152A2B">
      <w:r>
        <w:t>The following 11 test sites listed below assisted in testing the LEDI III LDSI software enhancements and modifications on the following hardware platforms prior to the actual release date of the software:</w:t>
      </w:r>
    </w:p>
    <w:p w14:paraId="39E62595" w14:textId="77777777" w:rsidR="00152A2B" w:rsidRDefault="00152A2B" w:rsidP="0015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2177"/>
        <w:gridCol w:w="2214"/>
        <w:gridCol w:w="1494"/>
      </w:tblGrid>
      <w:tr w:rsidR="00152A2B" w:rsidRPr="00DE2FC7" w14:paraId="364BEFAF" w14:textId="77777777" w:rsidTr="00DE2FC7">
        <w:tc>
          <w:tcPr>
            <w:tcW w:w="0" w:type="auto"/>
            <w:tcBorders>
              <w:bottom w:val="single" w:sz="4" w:space="0" w:color="auto"/>
            </w:tcBorders>
            <w:shd w:val="clear" w:color="auto" w:fill="333399"/>
          </w:tcPr>
          <w:p w14:paraId="4D3C8FAF" w14:textId="77777777" w:rsidR="00152A2B" w:rsidRPr="00DE2FC7" w:rsidRDefault="00152A2B" w:rsidP="00DE2FC7">
            <w:pPr>
              <w:tabs>
                <w:tab w:val="left" w:pos="360"/>
              </w:tabs>
              <w:jc w:val="center"/>
              <w:rPr>
                <w:color w:val="FFFFFF"/>
              </w:rPr>
            </w:pPr>
            <w:r w:rsidRPr="00DE2FC7">
              <w:rPr>
                <w:color w:val="FFFFFF"/>
              </w:rPr>
              <w:t>VA Test Sites and</w:t>
            </w:r>
          </w:p>
          <w:p w14:paraId="2760FC26" w14:textId="77777777" w:rsidR="00152A2B" w:rsidRPr="00DE2FC7" w:rsidRDefault="00152A2B" w:rsidP="00DE2FC7">
            <w:pPr>
              <w:tabs>
                <w:tab w:val="left" w:pos="360"/>
              </w:tabs>
              <w:jc w:val="center"/>
              <w:rPr>
                <w:color w:val="FFFFFF"/>
              </w:rPr>
            </w:pPr>
            <w:r w:rsidRPr="00DE2FC7">
              <w:rPr>
                <w:color w:val="FFFFFF"/>
              </w:rPr>
              <w:t>Hardware Platform</w:t>
            </w:r>
          </w:p>
        </w:tc>
        <w:tc>
          <w:tcPr>
            <w:tcW w:w="0" w:type="auto"/>
            <w:tcBorders>
              <w:bottom w:val="single" w:sz="4" w:space="0" w:color="auto"/>
            </w:tcBorders>
            <w:shd w:val="clear" w:color="auto" w:fill="333399"/>
          </w:tcPr>
          <w:p w14:paraId="4EB613E6" w14:textId="77777777" w:rsidR="00152A2B" w:rsidRPr="00DE2FC7" w:rsidRDefault="00152A2B" w:rsidP="00DE2FC7">
            <w:pPr>
              <w:tabs>
                <w:tab w:val="left" w:pos="360"/>
              </w:tabs>
              <w:jc w:val="center"/>
              <w:rPr>
                <w:color w:val="FFFFFF"/>
              </w:rPr>
            </w:pPr>
            <w:r w:rsidRPr="00DE2FC7">
              <w:rPr>
                <w:color w:val="FFFFFF"/>
              </w:rPr>
              <w:t>Test Site Partner</w:t>
            </w:r>
          </w:p>
        </w:tc>
        <w:tc>
          <w:tcPr>
            <w:tcW w:w="0" w:type="auto"/>
            <w:tcBorders>
              <w:bottom w:val="single" w:sz="4" w:space="0" w:color="auto"/>
            </w:tcBorders>
            <w:shd w:val="clear" w:color="auto" w:fill="333399"/>
          </w:tcPr>
          <w:p w14:paraId="3A262D15" w14:textId="77777777" w:rsidR="00152A2B" w:rsidRPr="00DE2FC7" w:rsidRDefault="00152A2B" w:rsidP="00DE2FC7">
            <w:pPr>
              <w:tabs>
                <w:tab w:val="left" w:pos="360"/>
              </w:tabs>
              <w:jc w:val="center"/>
              <w:rPr>
                <w:color w:val="FFFFFF"/>
              </w:rPr>
            </w:pPr>
            <w:r w:rsidRPr="00DE2FC7">
              <w:rPr>
                <w:color w:val="FFFFFF"/>
              </w:rPr>
              <w:t>Bi-directional or Unidirectional</w:t>
            </w:r>
          </w:p>
        </w:tc>
        <w:tc>
          <w:tcPr>
            <w:tcW w:w="0" w:type="auto"/>
            <w:tcBorders>
              <w:bottom w:val="single" w:sz="4" w:space="0" w:color="auto"/>
            </w:tcBorders>
            <w:shd w:val="clear" w:color="auto" w:fill="333399"/>
          </w:tcPr>
          <w:p w14:paraId="659C3FE4" w14:textId="77777777" w:rsidR="00152A2B" w:rsidRPr="00DE2FC7" w:rsidRDefault="00152A2B" w:rsidP="00DE2FC7">
            <w:pPr>
              <w:tabs>
                <w:tab w:val="left" w:pos="360"/>
              </w:tabs>
              <w:jc w:val="center"/>
              <w:rPr>
                <w:color w:val="FFFFFF"/>
              </w:rPr>
            </w:pPr>
            <w:r w:rsidRPr="00DE2FC7">
              <w:rPr>
                <w:color w:val="FFFFFF"/>
              </w:rPr>
              <w:t>Which direction?</w:t>
            </w:r>
          </w:p>
        </w:tc>
      </w:tr>
      <w:tr w:rsidR="00152A2B" w:rsidRPr="00DE2FC7" w14:paraId="03BAF94E" w14:textId="77777777" w:rsidTr="00DE2FC7">
        <w:tc>
          <w:tcPr>
            <w:tcW w:w="0" w:type="auto"/>
            <w:shd w:val="clear" w:color="auto" w:fill="auto"/>
          </w:tcPr>
          <w:p w14:paraId="1A36EEF5" w14:textId="77777777" w:rsidR="00152A2B" w:rsidRPr="00DE2FC7" w:rsidRDefault="00152A2B" w:rsidP="00DE2FC7">
            <w:pPr>
              <w:tabs>
                <w:tab w:val="left" w:pos="360"/>
              </w:tabs>
              <w:jc w:val="center"/>
              <w:rPr>
                <w:color w:val="FFFFFF"/>
              </w:rPr>
            </w:pPr>
          </w:p>
        </w:tc>
        <w:tc>
          <w:tcPr>
            <w:tcW w:w="0" w:type="auto"/>
            <w:shd w:val="clear" w:color="auto" w:fill="auto"/>
          </w:tcPr>
          <w:p w14:paraId="4879F370" w14:textId="77777777" w:rsidR="00152A2B" w:rsidRPr="00DE2FC7" w:rsidRDefault="00152A2B" w:rsidP="00DE2FC7">
            <w:pPr>
              <w:tabs>
                <w:tab w:val="left" w:pos="360"/>
              </w:tabs>
              <w:jc w:val="center"/>
              <w:rPr>
                <w:color w:val="FFFFFF"/>
              </w:rPr>
            </w:pPr>
          </w:p>
        </w:tc>
        <w:tc>
          <w:tcPr>
            <w:tcW w:w="0" w:type="auto"/>
            <w:shd w:val="clear" w:color="auto" w:fill="auto"/>
          </w:tcPr>
          <w:p w14:paraId="097CDFA4" w14:textId="77777777" w:rsidR="00152A2B" w:rsidRPr="00DE2FC7" w:rsidRDefault="00152A2B" w:rsidP="00DE2FC7">
            <w:pPr>
              <w:tabs>
                <w:tab w:val="left" w:pos="360"/>
              </w:tabs>
              <w:jc w:val="center"/>
              <w:rPr>
                <w:color w:val="FFFFFF"/>
              </w:rPr>
            </w:pPr>
          </w:p>
        </w:tc>
        <w:tc>
          <w:tcPr>
            <w:tcW w:w="0" w:type="auto"/>
            <w:shd w:val="clear" w:color="auto" w:fill="auto"/>
          </w:tcPr>
          <w:p w14:paraId="169C42CA" w14:textId="77777777" w:rsidR="00152A2B" w:rsidRPr="00DE2FC7" w:rsidRDefault="00152A2B" w:rsidP="00DE2FC7">
            <w:pPr>
              <w:tabs>
                <w:tab w:val="left" w:pos="360"/>
              </w:tabs>
              <w:jc w:val="center"/>
              <w:rPr>
                <w:color w:val="FFFFFF"/>
              </w:rPr>
            </w:pPr>
          </w:p>
        </w:tc>
      </w:tr>
      <w:tr w:rsidR="00152A2B" w:rsidRPr="00DE2FC7" w14:paraId="45385366" w14:textId="77777777" w:rsidTr="00DE2FC7">
        <w:tc>
          <w:tcPr>
            <w:tcW w:w="0" w:type="auto"/>
            <w:shd w:val="clear" w:color="auto" w:fill="auto"/>
          </w:tcPr>
          <w:p w14:paraId="36FAE879" w14:textId="77777777" w:rsidR="00152A2B" w:rsidRPr="00F64EC5" w:rsidRDefault="00152A2B" w:rsidP="00DE2FC7">
            <w:pPr>
              <w:tabs>
                <w:tab w:val="left" w:pos="360"/>
              </w:tabs>
            </w:pPr>
            <w:smartTag w:uri="urn:schemas-microsoft-com:office:smarttags" w:element="place">
              <w:smartTag w:uri="urn:schemas-microsoft-com:office:smarttags" w:element="City">
                <w:r w:rsidRPr="00F64EC5">
                  <w:t>Albuquerque</w:t>
                </w:r>
              </w:smartTag>
            </w:smartTag>
            <w:r w:rsidRPr="00F64EC5">
              <w:t xml:space="preserve"> VAMC</w:t>
            </w:r>
            <w:r>
              <w:t xml:space="preserve"> VMS/DSM</w:t>
            </w:r>
            <w:r w:rsidRPr="00606C8E">
              <w:t xml:space="preserve"> - </w:t>
            </w:r>
            <w:r w:rsidRPr="00DE2FC7">
              <w:rPr>
                <w:lang w:val="fr-FR"/>
              </w:rPr>
              <w:t>VMS/Cache</w:t>
            </w:r>
          </w:p>
        </w:tc>
        <w:tc>
          <w:tcPr>
            <w:tcW w:w="0" w:type="auto"/>
            <w:shd w:val="clear" w:color="auto" w:fill="auto"/>
          </w:tcPr>
          <w:p w14:paraId="52B53A34" w14:textId="77777777" w:rsidR="00152A2B" w:rsidRDefault="00152A2B" w:rsidP="00DE2FC7">
            <w:pPr>
              <w:tabs>
                <w:tab w:val="left" w:pos="360"/>
              </w:tabs>
            </w:pPr>
          </w:p>
          <w:p w14:paraId="0D86CB57" w14:textId="77777777" w:rsidR="00152A2B" w:rsidRPr="00F64EC5" w:rsidRDefault="00152A2B" w:rsidP="00DE2FC7">
            <w:pPr>
              <w:tabs>
                <w:tab w:val="left" w:pos="360"/>
              </w:tabs>
            </w:pPr>
            <w:r w:rsidRPr="00F64EC5">
              <w:t>Brooks AFB</w:t>
            </w:r>
            <w:r>
              <w:t xml:space="preserve"> DoD</w:t>
            </w:r>
          </w:p>
        </w:tc>
        <w:tc>
          <w:tcPr>
            <w:tcW w:w="0" w:type="auto"/>
            <w:shd w:val="clear" w:color="auto" w:fill="auto"/>
          </w:tcPr>
          <w:p w14:paraId="0733720B" w14:textId="77777777" w:rsidR="00152A2B" w:rsidRDefault="00152A2B" w:rsidP="00DE2FC7">
            <w:pPr>
              <w:tabs>
                <w:tab w:val="left" w:pos="360"/>
              </w:tabs>
            </w:pPr>
          </w:p>
          <w:p w14:paraId="5BAAD4A1" w14:textId="77777777" w:rsidR="00152A2B" w:rsidRPr="00F64EC5" w:rsidRDefault="00152A2B" w:rsidP="00DE2FC7">
            <w:pPr>
              <w:tabs>
                <w:tab w:val="left" w:pos="360"/>
              </w:tabs>
            </w:pPr>
            <w:r>
              <w:t>U</w:t>
            </w:r>
            <w:r w:rsidRPr="00F64EC5">
              <w:t>nidirectional</w:t>
            </w:r>
          </w:p>
        </w:tc>
        <w:tc>
          <w:tcPr>
            <w:tcW w:w="0" w:type="auto"/>
            <w:shd w:val="clear" w:color="auto" w:fill="auto"/>
          </w:tcPr>
          <w:p w14:paraId="43AC0D03" w14:textId="77777777" w:rsidR="00152A2B" w:rsidRDefault="00152A2B" w:rsidP="00DE2FC7">
            <w:pPr>
              <w:tabs>
                <w:tab w:val="left" w:pos="360"/>
              </w:tabs>
            </w:pPr>
          </w:p>
          <w:p w14:paraId="3A7C14D7" w14:textId="77777777" w:rsidR="00152A2B" w:rsidRPr="00F64EC5" w:rsidRDefault="00152A2B" w:rsidP="00DE2FC7">
            <w:pPr>
              <w:tabs>
                <w:tab w:val="left" w:pos="360"/>
              </w:tabs>
            </w:pPr>
            <w:r w:rsidRPr="00F64EC5">
              <w:t>VA</w:t>
            </w:r>
            <w:r>
              <w:t>↔</w:t>
            </w:r>
            <w:r w:rsidRPr="00F64EC5">
              <w:t>DoD</w:t>
            </w:r>
          </w:p>
        </w:tc>
      </w:tr>
      <w:tr w:rsidR="00152A2B" w:rsidRPr="00DE2FC7" w14:paraId="108E1B0B" w14:textId="77777777" w:rsidTr="00DE2FC7">
        <w:tc>
          <w:tcPr>
            <w:tcW w:w="0" w:type="auto"/>
            <w:shd w:val="clear" w:color="auto" w:fill="auto"/>
          </w:tcPr>
          <w:p w14:paraId="1CE43AFC" w14:textId="77777777" w:rsidR="00152A2B" w:rsidRPr="00F64EC5" w:rsidRDefault="00152A2B" w:rsidP="00DE2FC7">
            <w:pPr>
              <w:tabs>
                <w:tab w:val="left" w:pos="360"/>
              </w:tabs>
            </w:pPr>
          </w:p>
        </w:tc>
        <w:tc>
          <w:tcPr>
            <w:tcW w:w="0" w:type="auto"/>
            <w:shd w:val="clear" w:color="auto" w:fill="auto"/>
          </w:tcPr>
          <w:p w14:paraId="7AB7A199" w14:textId="77777777" w:rsidR="00152A2B" w:rsidRDefault="00152A2B" w:rsidP="00DE2FC7">
            <w:pPr>
              <w:tabs>
                <w:tab w:val="left" w:pos="360"/>
              </w:tabs>
            </w:pPr>
          </w:p>
        </w:tc>
        <w:tc>
          <w:tcPr>
            <w:tcW w:w="0" w:type="auto"/>
            <w:shd w:val="clear" w:color="auto" w:fill="auto"/>
          </w:tcPr>
          <w:p w14:paraId="71BF526E" w14:textId="77777777" w:rsidR="00152A2B" w:rsidRDefault="00152A2B" w:rsidP="00DE2FC7">
            <w:pPr>
              <w:tabs>
                <w:tab w:val="left" w:pos="360"/>
              </w:tabs>
            </w:pPr>
          </w:p>
        </w:tc>
        <w:tc>
          <w:tcPr>
            <w:tcW w:w="0" w:type="auto"/>
            <w:shd w:val="clear" w:color="auto" w:fill="auto"/>
          </w:tcPr>
          <w:p w14:paraId="53CA3CDF" w14:textId="77777777" w:rsidR="00152A2B" w:rsidRDefault="00152A2B" w:rsidP="00DE2FC7">
            <w:pPr>
              <w:tabs>
                <w:tab w:val="left" w:pos="360"/>
              </w:tabs>
            </w:pPr>
          </w:p>
        </w:tc>
      </w:tr>
      <w:tr w:rsidR="00152A2B" w:rsidRPr="00DE2FC7" w14:paraId="27305E77" w14:textId="77777777" w:rsidTr="00DE2FC7">
        <w:tc>
          <w:tcPr>
            <w:tcW w:w="0" w:type="auto"/>
            <w:shd w:val="clear" w:color="auto" w:fill="auto"/>
          </w:tcPr>
          <w:p w14:paraId="36B03B48" w14:textId="77777777" w:rsidR="00152A2B" w:rsidRPr="00F64EC5" w:rsidRDefault="00152A2B" w:rsidP="00DE2FC7">
            <w:pPr>
              <w:tabs>
                <w:tab w:val="left" w:pos="360"/>
              </w:tabs>
            </w:pPr>
            <w:smartTag w:uri="urn:schemas-microsoft-com:office:smarttags" w:element="place">
              <w:smartTag w:uri="urn:schemas-microsoft-com:office:smarttags" w:element="City">
                <w:r w:rsidRPr="00F64EC5">
                  <w:t>Boston</w:t>
                </w:r>
              </w:smartTag>
            </w:smartTag>
            <w:r w:rsidRPr="00F64EC5">
              <w:t xml:space="preserve"> </w:t>
            </w:r>
            <w:r>
              <w:t>(</w:t>
            </w:r>
            <w:r w:rsidRPr="00F64EC5">
              <w:t>HCS</w:t>
            </w:r>
            <w:r>
              <w:t>)</w:t>
            </w:r>
            <w:r w:rsidRPr="00DE2FC7">
              <w:rPr>
                <w:lang w:val="fr-FR"/>
              </w:rPr>
              <w:t xml:space="preserve"> VMS/DSM </w:t>
            </w:r>
            <w:r>
              <w:t>&amp;</w:t>
            </w:r>
            <w:r w:rsidRPr="00DE2FC7">
              <w:rPr>
                <w:lang w:val="fr-FR"/>
              </w:rPr>
              <w:t xml:space="preserve"> - VMS/Cache</w:t>
            </w:r>
          </w:p>
        </w:tc>
        <w:tc>
          <w:tcPr>
            <w:tcW w:w="0" w:type="auto"/>
            <w:shd w:val="clear" w:color="auto" w:fill="auto"/>
          </w:tcPr>
          <w:p w14:paraId="21DEFB2C" w14:textId="77777777" w:rsidR="00152A2B" w:rsidRDefault="00152A2B" w:rsidP="00DE2FC7">
            <w:pPr>
              <w:tabs>
                <w:tab w:val="left" w:pos="360"/>
              </w:tabs>
            </w:pPr>
          </w:p>
          <w:p w14:paraId="02567B70" w14:textId="77777777" w:rsidR="00152A2B" w:rsidRPr="00F64EC5" w:rsidRDefault="00152A2B" w:rsidP="00DE2FC7">
            <w:pPr>
              <w:tabs>
                <w:tab w:val="left" w:pos="360"/>
              </w:tabs>
            </w:pPr>
            <w:r w:rsidRPr="00F64EC5">
              <w:t>VAMCs</w:t>
            </w:r>
          </w:p>
        </w:tc>
        <w:tc>
          <w:tcPr>
            <w:tcW w:w="0" w:type="auto"/>
            <w:shd w:val="clear" w:color="auto" w:fill="auto"/>
          </w:tcPr>
          <w:p w14:paraId="4ACA30DC" w14:textId="77777777" w:rsidR="00152A2B" w:rsidRDefault="00152A2B" w:rsidP="00DE2FC7">
            <w:pPr>
              <w:tabs>
                <w:tab w:val="left" w:pos="360"/>
              </w:tabs>
            </w:pPr>
          </w:p>
          <w:p w14:paraId="49C1321A" w14:textId="77777777" w:rsidR="00152A2B" w:rsidRPr="00F64EC5" w:rsidRDefault="00152A2B" w:rsidP="00DE2FC7">
            <w:pPr>
              <w:tabs>
                <w:tab w:val="left" w:pos="360"/>
              </w:tabs>
            </w:pPr>
            <w:r w:rsidRPr="00F64EC5">
              <w:t>Bi-directional</w:t>
            </w:r>
          </w:p>
        </w:tc>
        <w:tc>
          <w:tcPr>
            <w:tcW w:w="0" w:type="auto"/>
            <w:shd w:val="clear" w:color="auto" w:fill="auto"/>
          </w:tcPr>
          <w:p w14:paraId="13ABF98C" w14:textId="77777777" w:rsidR="00152A2B" w:rsidRDefault="00152A2B" w:rsidP="00DE2FC7">
            <w:pPr>
              <w:tabs>
                <w:tab w:val="left" w:pos="360"/>
              </w:tabs>
            </w:pPr>
          </w:p>
          <w:p w14:paraId="47912B21" w14:textId="77777777" w:rsidR="00152A2B" w:rsidRPr="00F64EC5" w:rsidRDefault="00152A2B" w:rsidP="00DE2FC7">
            <w:pPr>
              <w:tabs>
                <w:tab w:val="left" w:pos="360"/>
              </w:tabs>
            </w:pPr>
            <w:r>
              <w:t>VA↔VA</w:t>
            </w:r>
          </w:p>
        </w:tc>
      </w:tr>
      <w:tr w:rsidR="00152A2B" w:rsidRPr="00DE2FC7" w14:paraId="79D16BB4" w14:textId="77777777" w:rsidTr="00DE2FC7">
        <w:tc>
          <w:tcPr>
            <w:tcW w:w="0" w:type="auto"/>
            <w:shd w:val="clear" w:color="auto" w:fill="auto"/>
          </w:tcPr>
          <w:p w14:paraId="05A4CE08" w14:textId="77777777" w:rsidR="00152A2B" w:rsidRPr="00F64EC5" w:rsidRDefault="00152A2B" w:rsidP="00DE2FC7">
            <w:pPr>
              <w:tabs>
                <w:tab w:val="left" w:pos="360"/>
              </w:tabs>
            </w:pPr>
          </w:p>
        </w:tc>
        <w:tc>
          <w:tcPr>
            <w:tcW w:w="0" w:type="auto"/>
            <w:shd w:val="clear" w:color="auto" w:fill="auto"/>
          </w:tcPr>
          <w:p w14:paraId="1E80B15F" w14:textId="77777777" w:rsidR="00152A2B" w:rsidRPr="00F64EC5" w:rsidRDefault="00152A2B" w:rsidP="00DE2FC7">
            <w:pPr>
              <w:tabs>
                <w:tab w:val="left" w:pos="360"/>
              </w:tabs>
            </w:pPr>
          </w:p>
        </w:tc>
        <w:tc>
          <w:tcPr>
            <w:tcW w:w="0" w:type="auto"/>
            <w:shd w:val="clear" w:color="auto" w:fill="auto"/>
          </w:tcPr>
          <w:p w14:paraId="4A214049" w14:textId="77777777" w:rsidR="00152A2B" w:rsidRPr="00F64EC5" w:rsidRDefault="00152A2B" w:rsidP="00DE2FC7">
            <w:pPr>
              <w:tabs>
                <w:tab w:val="left" w:pos="360"/>
              </w:tabs>
            </w:pPr>
          </w:p>
        </w:tc>
        <w:tc>
          <w:tcPr>
            <w:tcW w:w="0" w:type="auto"/>
            <w:shd w:val="clear" w:color="auto" w:fill="auto"/>
          </w:tcPr>
          <w:p w14:paraId="78AC01E3" w14:textId="77777777" w:rsidR="00152A2B" w:rsidRDefault="00152A2B" w:rsidP="00DE2FC7">
            <w:pPr>
              <w:tabs>
                <w:tab w:val="left" w:pos="360"/>
              </w:tabs>
            </w:pPr>
          </w:p>
        </w:tc>
      </w:tr>
      <w:tr w:rsidR="00152A2B" w:rsidRPr="00DE2FC7" w14:paraId="37AC996F" w14:textId="77777777" w:rsidTr="00DE2FC7">
        <w:tc>
          <w:tcPr>
            <w:tcW w:w="0" w:type="auto"/>
            <w:shd w:val="clear" w:color="auto" w:fill="auto"/>
          </w:tcPr>
          <w:p w14:paraId="721DDD89" w14:textId="77777777" w:rsidR="00152A2B" w:rsidRPr="00DE2FC7" w:rsidRDefault="00152A2B" w:rsidP="00DE2FC7">
            <w:pPr>
              <w:tabs>
                <w:tab w:val="left" w:pos="360"/>
              </w:tabs>
              <w:rPr>
                <w:lang w:val="fr-FR"/>
              </w:rPr>
            </w:pPr>
            <w:r w:rsidRPr="00DE2FC7">
              <w:rPr>
                <w:lang w:val="fr-FR"/>
              </w:rPr>
              <w:t>El Paso HCS - NT/Cache - VMS/Cache</w:t>
            </w:r>
          </w:p>
        </w:tc>
        <w:tc>
          <w:tcPr>
            <w:tcW w:w="0" w:type="auto"/>
            <w:shd w:val="clear" w:color="auto" w:fill="auto"/>
          </w:tcPr>
          <w:p w14:paraId="7EC8C86D" w14:textId="77777777" w:rsidR="002F5E88" w:rsidRDefault="002F5E88" w:rsidP="00DE2FC7">
            <w:pPr>
              <w:tabs>
                <w:tab w:val="left" w:pos="360"/>
              </w:tabs>
            </w:pPr>
          </w:p>
          <w:p w14:paraId="77BE00F2" w14:textId="77777777" w:rsidR="00152A2B" w:rsidRPr="00F64EC5" w:rsidRDefault="00152A2B" w:rsidP="00DE2FC7">
            <w:pPr>
              <w:tabs>
                <w:tab w:val="left" w:pos="360"/>
              </w:tabs>
            </w:pPr>
            <w:r w:rsidRPr="00F64EC5">
              <w:t>WBAMC</w:t>
            </w:r>
            <w:r>
              <w:t xml:space="preserve"> DoD</w:t>
            </w:r>
          </w:p>
        </w:tc>
        <w:tc>
          <w:tcPr>
            <w:tcW w:w="0" w:type="auto"/>
            <w:shd w:val="clear" w:color="auto" w:fill="auto"/>
          </w:tcPr>
          <w:p w14:paraId="4F372DCA" w14:textId="77777777" w:rsidR="002F5E88" w:rsidRDefault="002F5E88" w:rsidP="00DE2FC7">
            <w:pPr>
              <w:tabs>
                <w:tab w:val="left" w:pos="360"/>
              </w:tabs>
            </w:pPr>
          </w:p>
          <w:p w14:paraId="12E46B30" w14:textId="77777777" w:rsidR="00152A2B" w:rsidRPr="00F64EC5" w:rsidRDefault="00152A2B" w:rsidP="00DE2FC7">
            <w:pPr>
              <w:tabs>
                <w:tab w:val="left" w:pos="360"/>
              </w:tabs>
            </w:pPr>
            <w:r>
              <w:t>U</w:t>
            </w:r>
            <w:r w:rsidRPr="00F64EC5">
              <w:t>nidirectional</w:t>
            </w:r>
          </w:p>
        </w:tc>
        <w:tc>
          <w:tcPr>
            <w:tcW w:w="0" w:type="auto"/>
            <w:shd w:val="clear" w:color="auto" w:fill="auto"/>
          </w:tcPr>
          <w:p w14:paraId="5FF0CAE1" w14:textId="77777777" w:rsidR="002F5E88" w:rsidRDefault="002F5E88" w:rsidP="00DE2FC7">
            <w:pPr>
              <w:tabs>
                <w:tab w:val="left" w:pos="360"/>
              </w:tabs>
            </w:pPr>
          </w:p>
          <w:p w14:paraId="33A40DA7" w14:textId="77777777" w:rsidR="00152A2B" w:rsidRPr="00F64EC5" w:rsidRDefault="00152A2B" w:rsidP="00DE2FC7">
            <w:pPr>
              <w:tabs>
                <w:tab w:val="left" w:pos="360"/>
              </w:tabs>
            </w:pPr>
            <w:r>
              <w:t>VA→</w:t>
            </w:r>
            <w:r w:rsidRPr="00F64EC5">
              <w:t>DoD</w:t>
            </w:r>
          </w:p>
        </w:tc>
      </w:tr>
      <w:tr w:rsidR="00152A2B" w:rsidRPr="00DE2FC7" w14:paraId="38D74773" w14:textId="77777777" w:rsidTr="00DE2FC7">
        <w:tc>
          <w:tcPr>
            <w:tcW w:w="0" w:type="auto"/>
            <w:shd w:val="clear" w:color="auto" w:fill="auto"/>
          </w:tcPr>
          <w:p w14:paraId="73870206" w14:textId="77777777" w:rsidR="00152A2B" w:rsidRPr="00DE2FC7" w:rsidRDefault="00152A2B" w:rsidP="00DE2FC7">
            <w:pPr>
              <w:tabs>
                <w:tab w:val="left" w:pos="360"/>
              </w:tabs>
              <w:rPr>
                <w:lang w:val="fr-FR"/>
              </w:rPr>
            </w:pPr>
          </w:p>
        </w:tc>
        <w:tc>
          <w:tcPr>
            <w:tcW w:w="0" w:type="auto"/>
            <w:shd w:val="clear" w:color="auto" w:fill="auto"/>
          </w:tcPr>
          <w:p w14:paraId="1D65A40E" w14:textId="77777777" w:rsidR="00152A2B" w:rsidRPr="00F64EC5" w:rsidRDefault="00152A2B" w:rsidP="00DE2FC7">
            <w:pPr>
              <w:tabs>
                <w:tab w:val="left" w:pos="360"/>
              </w:tabs>
            </w:pPr>
          </w:p>
        </w:tc>
        <w:tc>
          <w:tcPr>
            <w:tcW w:w="0" w:type="auto"/>
            <w:shd w:val="clear" w:color="auto" w:fill="auto"/>
          </w:tcPr>
          <w:p w14:paraId="5F537AEF" w14:textId="77777777" w:rsidR="00152A2B" w:rsidRDefault="00152A2B" w:rsidP="00DE2FC7">
            <w:pPr>
              <w:tabs>
                <w:tab w:val="left" w:pos="360"/>
              </w:tabs>
            </w:pPr>
          </w:p>
        </w:tc>
        <w:tc>
          <w:tcPr>
            <w:tcW w:w="0" w:type="auto"/>
            <w:shd w:val="clear" w:color="auto" w:fill="auto"/>
          </w:tcPr>
          <w:p w14:paraId="20A01877" w14:textId="77777777" w:rsidR="00152A2B" w:rsidRDefault="00152A2B" w:rsidP="00DE2FC7">
            <w:pPr>
              <w:tabs>
                <w:tab w:val="left" w:pos="360"/>
              </w:tabs>
            </w:pPr>
          </w:p>
        </w:tc>
      </w:tr>
      <w:tr w:rsidR="00152A2B" w:rsidRPr="00DE2FC7" w14:paraId="53DD86AB" w14:textId="77777777" w:rsidTr="00DE2FC7">
        <w:tc>
          <w:tcPr>
            <w:tcW w:w="0" w:type="auto"/>
            <w:shd w:val="clear" w:color="auto" w:fill="auto"/>
          </w:tcPr>
          <w:p w14:paraId="35DCE5CA" w14:textId="77777777" w:rsidR="00152A2B" w:rsidRPr="00DE2FC7" w:rsidRDefault="00152A2B" w:rsidP="00DE2FC7">
            <w:pPr>
              <w:tabs>
                <w:tab w:val="left" w:pos="360"/>
              </w:tabs>
              <w:rPr>
                <w:lang w:val="fr-FR"/>
              </w:rPr>
            </w:pPr>
            <w:r w:rsidRPr="00DE2FC7">
              <w:rPr>
                <w:lang w:val="fr-FR"/>
              </w:rPr>
              <w:t>Hines VAMC (</w:t>
            </w:r>
            <w:r w:rsidRPr="00B71B7D">
              <w:t>BETA</w:t>
            </w:r>
            <w:r w:rsidRPr="00DE2FC7">
              <w:rPr>
                <w:lang w:val="fr-FR"/>
              </w:rPr>
              <w:t xml:space="preserve"> test site)</w:t>
            </w:r>
          </w:p>
          <w:p w14:paraId="76683625" w14:textId="77777777" w:rsidR="00152A2B" w:rsidRPr="00DE2FC7" w:rsidRDefault="00152A2B" w:rsidP="00DE2FC7">
            <w:pPr>
              <w:tabs>
                <w:tab w:val="left" w:pos="360"/>
              </w:tabs>
              <w:rPr>
                <w:lang w:val="fr-FR"/>
              </w:rPr>
            </w:pPr>
            <w:r w:rsidRPr="00DE2FC7">
              <w:rPr>
                <w:lang w:val="fr-FR"/>
              </w:rPr>
              <w:t>VMS/DSM - VMS/Cache</w:t>
            </w:r>
          </w:p>
        </w:tc>
        <w:tc>
          <w:tcPr>
            <w:tcW w:w="0" w:type="auto"/>
            <w:shd w:val="clear" w:color="auto" w:fill="auto"/>
          </w:tcPr>
          <w:p w14:paraId="16F21963" w14:textId="77777777" w:rsidR="00152A2B" w:rsidRPr="00F64EC5" w:rsidRDefault="00152A2B" w:rsidP="00DE2FC7">
            <w:pPr>
              <w:tabs>
                <w:tab w:val="left" w:pos="360"/>
              </w:tabs>
            </w:pPr>
            <w:r>
              <w:t xml:space="preserve">Naval Hospital </w:t>
            </w:r>
            <w:smartTag w:uri="urn:schemas-microsoft-com:office:smarttags" w:element="place">
              <w:r>
                <w:t>Great Lakes</w:t>
              </w:r>
            </w:smartTag>
          </w:p>
        </w:tc>
        <w:tc>
          <w:tcPr>
            <w:tcW w:w="0" w:type="auto"/>
            <w:shd w:val="clear" w:color="auto" w:fill="auto"/>
          </w:tcPr>
          <w:p w14:paraId="60C4ACD3" w14:textId="77777777" w:rsidR="00152A2B" w:rsidRDefault="00152A2B" w:rsidP="00DE2FC7">
            <w:pPr>
              <w:tabs>
                <w:tab w:val="left" w:pos="360"/>
              </w:tabs>
            </w:pPr>
          </w:p>
          <w:p w14:paraId="74270DE4" w14:textId="77777777" w:rsidR="00152A2B" w:rsidRDefault="00152A2B" w:rsidP="00DE2FC7">
            <w:pPr>
              <w:tabs>
                <w:tab w:val="left" w:pos="360"/>
              </w:tabs>
            </w:pPr>
            <w:r>
              <w:t>U</w:t>
            </w:r>
            <w:r w:rsidRPr="00F64EC5">
              <w:t>nidirectional</w:t>
            </w:r>
          </w:p>
        </w:tc>
        <w:tc>
          <w:tcPr>
            <w:tcW w:w="0" w:type="auto"/>
            <w:shd w:val="clear" w:color="auto" w:fill="auto"/>
          </w:tcPr>
          <w:p w14:paraId="194CCB9B" w14:textId="77777777" w:rsidR="00152A2B" w:rsidRDefault="00152A2B" w:rsidP="00DE2FC7">
            <w:pPr>
              <w:tabs>
                <w:tab w:val="left" w:pos="360"/>
              </w:tabs>
            </w:pPr>
            <w:r>
              <w:t>DoD→VA</w:t>
            </w:r>
          </w:p>
          <w:p w14:paraId="322BC2D0" w14:textId="77777777" w:rsidR="00152A2B" w:rsidRDefault="00152A2B" w:rsidP="00DE2FC7">
            <w:pPr>
              <w:tabs>
                <w:tab w:val="left" w:pos="360"/>
              </w:tabs>
            </w:pPr>
            <w:r>
              <w:t>VA←VA</w:t>
            </w:r>
          </w:p>
        </w:tc>
      </w:tr>
      <w:tr w:rsidR="00152A2B" w:rsidRPr="00DE2FC7" w14:paraId="3548B911" w14:textId="77777777" w:rsidTr="00DE2FC7">
        <w:tc>
          <w:tcPr>
            <w:tcW w:w="0" w:type="auto"/>
            <w:shd w:val="clear" w:color="auto" w:fill="auto"/>
          </w:tcPr>
          <w:p w14:paraId="7484378B" w14:textId="77777777" w:rsidR="00152A2B" w:rsidRPr="00DE2FC7" w:rsidRDefault="00152A2B" w:rsidP="00DE2FC7">
            <w:pPr>
              <w:tabs>
                <w:tab w:val="left" w:pos="360"/>
              </w:tabs>
              <w:rPr>
                <w:lang w:val="fr-FR"/>
              </w:rPr>
            </w:pPr>
          </w:p>
        </w:tc>
        <w:tc>
          <w:tcPr>
            <w:tcW w:w="0" w:type="auto"/>
            <w:shd w:val="clear" w:color="auto" w:fill="auto"/>
          </w:tcPr>
          <w:p w14:paraId="0F53BF24" w14:textId="77777777" w:rsidR="00152A2B" w:rsidRPr="00F64EC5" w:rsidRDefault="00152A2B" w:rsidP="00DE2FC7">
            <w:pPr>
              <w:tabs>
                <w:tab w:val="left" w:pos="360"/>
              </w:tabs>
            </w:pPr>
          </w:p>
        </w:tc>
        <w:tc>
          <w:tcPr>
            <w:tcW w:w="0" w:type="auto"/>
            <w:shd w:val="clear" w:color="auto" w:fill="auto"/>
          </w:tcPr>
          <w:p w14:paraId="1AD8946F" w14:textId="77777777" w:rsidR="00152A2B" w:rsidRDefault="00152A2B" w:rsidP="00DE2FC7">
            <w:pPr>
              <w:tabs>
                <w:tab w:val="left" w:pos="360"/>
              </w:tabs>
            </w:pPr>
          </w:p>
        </w:tc>
        <w:tc>
          <w:tcPr>
            <w:tcW w:w="0" w:type="auto"/>
            <w:shd w:val="clear" w:color="auto" w:fill="auto"/>
          </w:tcPr>
          <w:p w14:paraId="01C31D53" w14:textId="77777777" w:rsidR="00152A2B" w:rsidRDefault="00152A2B" w:rsidP="00DE2FC7">
            <w:pPr>
              <w:tabs>
                <w:tab w:val="left" w:pos="360"/>
              </w:tabs>
            </w:pPr>
          </w:p>
        </w:tc>
      </w:tr>
      <w:tr w:rsidR="00152A2B" w:rsidRPr="00DE2FC7" w14:paraId="2DAB92C6" w14:textId="77777777" w:rsidTr="00DE2FC7">
        <w:tc>
          <w:tcPr>
            <w:tcW w:w="0" w:type="auto"/>
            <w:shd w:val="clear" w:color="auto" w:fill="auto"/>
          </w:tcPr>
          <w:p w14:paraId="41F098B2" w14:textId="77777777" w:rsidR="00152A2B" w:rsidRPr="00F64EC5" w:rsidRDefault="00152A2B" w:rsidP="00DE2FC7">
            <w:pPr>
              <w:tabs>
                <w:tab w:val="left" w:pos="360"/>
              </w:tabs>
            </w:pPr>
            <w:smartTag w:uri="urn:schemas-microsoft-com:office:smarttags" w:element="place">
              <w:smartTag w:uri="urn:schemas-microsoft-com:office:smarttags" w:element="City">
                <w:r w:rsidRPr="00F64EC5">
                  <w:t>Honolulu</w:t>
                </w:r>
              </w:smartTag>
            </w:smartTag>
            <w:r w:rsidRPr="00F64EC5">
              <w:t xml:space="preserve"> VAMC</w:t>
            </w:r>
            <w:r>
              <w:t xml:space="preserve"> - NT/Cache</w:t>
            </w:r>
          </w:p>
        </w:tc>
        <w:tc>
          <w:tcPr>
            <w:tcW w:w="0" w:type="auto"/>
            <w:shd w:val="clear" w:color="auto" w:fill="auto"/>
          </w:tcPr>
          <w:p w14:paraId="461EB523" w14:textId="77777777" w:rsidR="00152A2B" w:rsidRPr="00F64EC5" w:rsidRDefault="00152A2B" w:rsidP="00DE2FC7">
            <w:pPr>
              <w:tabs>
                <w:tab w:val="left" w:pos="360"/>
              </w:tabs>
            </w:pPr>
            <w:r>
              <w:t>Tri</w:t>
            </w:r>
            <w:r w:rsidRPr="00F64EC5">
              <w:t>pler A</w:t>
            </w:r>
            <w:r>
              <w:t>MC DoD</w:t>
            </w:r>
          </w:p>
        </w:tc>
        <w:tc>
          <w:tcPr>
            <w:tcW w:w="0" w:type="auto"/>
            <w:shd w:val="clear" w:color="auto" w:fill="auto"/>
          </w:tcPr>
          <w:p w14:paraId="2317DCB4" w14:textId="77777777" w:rsidR="00152A2B" w:rsidRPr="00F64EC5" w:rsidRDefault="00152A2B" w:rsidP="00DE2FC7">
            <w:pPr>
              <w:tabs>
                <w:tab w:val="left" w:pos="360"/>
              </w:tabs>
            </w:pPr>
            <w:r>
              <w:t>U</w:t>
            </w:r>
            <w:r w:rsidRPr="00F64EC5">
              <w:t>nidirectional</w:t>
            </w:r>
          </w:p>
        </w:tc>
        <w:tc>
          <w:tcPr>
            <w:tcW w:w="0" w:type="auto"/>
            <w:shd w:val="clear" w:color="auto" w:fill="auto"/>
          </w:tcPr>
          <w:p w14:paraId="657AA8D3" w14:textId="77777777" w:rsidR="00152A2B" w:rsidRPr="00F64EC5" w:rsidRDefault="00152A2B" w:rsidP="00DE2FC7">
            <w:pPr>
              <w:tabs>
                <w:tab w:val="left" w:pos="360"/>
              </w:tabs>
            </w:pPr>
            <w:r>
              <w:t>VA←</w:t>
            </w:r>
            <w:r w:rsidRPr="00F64EC5">
              <w:t>DoD</w:t>
            </w:r>
          </w:p>
        </w:tc>
      </w:tr>
      <w:tr w:rsidR="00152A2B" w:rsidRPr="00DE2FC7" w14:paraId="6C9A36D2" w14:textId="77777777" w:rsidTr="00DE2FC7">
        <w:tc>
          <w:tcPr>
            <w:tcW w:w="0" w:type="auto"/>
            <w:shd w:val="clear" w:color="auto" w:fill="auto"/>
          </w:tcPr>
          <w:p w14:paraId="2A2A93E4" w14:textId="77777777" w:rsidR="00152A2B" w:rsidRPr="00F64EC5" w:rsidRDefault="00152A2B" w:rsidP="00DE2FC7">
            <w:pPr>
              <w:tabs>
                <w:tab w:val="left" w:pos="360"/>
              </w:tabs>
            </w:pPr>
          </w:p>
        </w:tc>
        <w:tc>
          <w:tcPr>
            <w:tcW w:w="0" w:type="auto"/>
            <w:shd w:val="clear" w:color="auto" w:fill="auto"/>
          </w:tcPr>
          <w:p w14:paraId="3E786320" w14:textId="77777777" w:rsidR="00152A2B" w:rsidRPr="00F64EC5" w:rsidRDefault="00152A2B" w:rsidP="00DE2FC7">
            <w:pPr>
              <w:tabs>
                <w:tab w:val="left" w:pos="360"/>
              </w:tabs>
            </w:pPr>
          </w:p>
        </w:tc>
        <w:tc>
          <w:tcPr>
            <w:tcW w:w="0" w:type="auto"/>
            <w:shd w:val="clear" w:color="auto" w:fill="auto"/>
          </w:tcPr>
          <w:p w14:paraId="2B7F9F8A" w14:textId="77777777" w:rsidR="00152A2B" w:rsidRDefault="00152A2B" w:rsidP="00DE2FC7">
            <w:pPr>
              <w:tabs>
                <w:tab w:val="left" w:pos="360"/>
              </w:tabs>
            </w:pPr>
          </w:p>
        </w:tc>
        <w:tc>
          <w:tcPr>
            <w:tcW w:w="0" w:type="auto"/>
            <w:shd w:val="clear" w:color="auto" w:fill="auto"/>
          </w:tcPr>
          <w:p w14:paraId="5A182D99" w14:textId="77777777" w:rsidR="00152A2B" w:rsidRDefault="00152A2B" w:rsidP="00DE2FC7">
            <w:pPr>
              <w:tabs>
                <w:tab w:val="left" w:pos="360"/>
              </w:tabs>
            </w:pPr>
          </w:p>
        </w:tc>
      </w:tr>
      <w:tr w:rsidR="00152A2B" w:rsidRPr="00DE2FC7" w14:paraId="1CED84C3" w14:textId="77777777" w:rsidTr="00DE2FC7">
        <w:tc>
          <w:tcPr>
            <w:tcW w:w="0" w:type="auto"/>
            <w:shd w:val="clear" w:color="auto" w:fill="auto"/>
          </w:tcPr>
          <w:p w14:paraId="73361A3C" w14:textId="77777777" w:rsidR="00152A2B" w:rsidRPr="00F64EC5" w:rsidRDefault="00152A2B" w:rsidP="00DE2FC7">
            <w:pPr>
              <w:tabs>
                <w:tab w:val="left" w:pos="360"/>
              </w:tabs>
            </w:pPr>
            <w:smartTag w:uri="urn:schemas-microsoft-com:office:smarttags" w:element="place">
              <w:smartTag w:uri="urn:schemas-microsoft-com:office:smarttags" w:element="City">
                <w:r w:rsidRPr="00F64EC5">
                  <w:t>Manchester</w:t>
                </w:r>
              </w:smartTag>
            </w:smartTag>
            <w:r w:rsidRPr="00F64EC5">
              <w:t xml:space="preserve"> VAMC</w:t>
            </w:r>
            <w:r>
              <w:t>VMS/Cache &amp; NT/Cache</w:t>
            </w:r>
          </w:p>
        </w:tc>
        <w:tc>
          <w:tcPr>
            <w:tcW w:w="0" w:type="auto"/>
            <w:shd w:val="clear" w:color="auto" w:fill="auto"/>
          </w:tcPr>
          <w:p w14:paraId="7D996B0D" w14:textId="77777777" w:rsidR="00152A2B" w:rsidRDefault="00152A2B" w:rsidP="00DE2FC7">
            <w:pPr>
              <w:tabs>
                <w:tab w:val="left" w:pos="360"/>
              </w:tabs>
            </w:pPr>
          </w:p>
          <w:p w14:paraId="01ACCA49" w14:textId="77777777" w:rsidR="00152A2B" w:rsidRPr="00F64EC5" w:rsidRDefault="00152A2B" w:rsidP="00DE2FC7">
            <w:pPr>
              <w:tabs>
                <w:tab w:val="left" w:pos="360"/>
              </w:tabs>
            </w:pPr>
            <w:r w:rsidRPr="00F64EC5">
              <w:t>VAMCs</w:t>
            </w:r>
          </w:p>
        </w:tc>
        <w:tc>
          <w:tcPr>
            <w:tcW w:w="0" w:type="auto"/>
            <w:shd w:val="clear" w:color="auto" w:fill="auto"/>
          </w:tcPr>
          <w:p w14:paraId="5CD91009" w14:textId="77777777" w:rsidR="00152A2B" w:rsidRDefault="00152A2B" w:rsidP="00DE2FC7">
            <w:pPr>
              <w:tabs>
                <w:tab w:val="left" w:pos="360"/>
              </w:tabs>
            </w:pPr>
          </w:p>
          <w:p w14:paraId="0E4907FC" w14:textId="77777777" w:rsidR="00152A2B" w:rsidRPr="00F64EC5" w:rsidRDefault="00152A2B" w:rsidP="00DE2FC7">
            <w:pPr>
              <w:tabs>
                <w:tab w:val="left" w:pos="360"/>
              </w:tabs>
            </w:pPr>
            <w:r w:rsidRPr="00F64EC5">
              <w:t>Bi-directional</w:t>
            </w:r>
          </w:p>
        </w:tc>
        <w:tc>
          <w:tcPr>
            <w:tcW w:w="0" w:type="auto"/>
            <w:shd w:val="clear" w:color="auto" w:fill="auto"/>
          </w:tcPr>
          <w:p w14:paraId="22C40971" w14:textId="77777777" w:rsidR="00152A2B" w:rsidRDefault="00152A2B" w:rsidP="00DE2FC7">
            <w:pPr>
              <w:tabs>
                <w:tab w:val="left" w:pos="360"/>
              </w:tabs>
            </w:pPr>
          </w:p>
          <w:p w14:paraId="55AB050C" w14:textId="77777777" w:rsidR="00152A2B" w:rsidRPr="00F64EC5" w:rsidRDefault="00152A2B" w:rsidP="00DE2FC7">
            <w:pPr>
              <w:tabs>
                <w:tab w:val="left" w:pos="360"/>
              </w:tabs>
            </w:pPr>
            <w:r>
              <w:t>VA↔VA</w:t>
            </w:r>
          </w:p>
        </w:tc>
      </w:tr>
      <w:tr w:rsidR="00152A2B" w:rsidRPr="00DE2FC7" w14:paraId="30B41149" w14:textId="77777777" w:rsidTr="00DE2FC7">
        <w:tc>
          <w:tcPr>
            <w:tcW w:w="0" w:type="auto"/>
            <w:shd w:val="clear" w:color="auto" w:fill="auto"/>
          </w:tcPr>
          <w:p w14:paraId="5F0AF9CA" w14:textId="77777777" w:rsidR="00152A2B" w:rsidRPr="00F64EC5" w:rsidRDefault="00152A2B" w:rsidP="00DE2FC7">
            <w:pPr>
              <w:tabs>
                <w:tab w:val="left" w:pos="360"/>
              </w:tabs>
            </w:pPr>
          </w:p>
        </w:tc>
        <w:tc>
          <w:tcPr>
            <w:tcW w:w="0" w:type="auto"/>
            <w:shd w:val="clear" w:color="auto" w:fill="auto"/>
          </w:tcPr>
          <w:p w14:paraId="431DA921" w14:textId="77777777" w:rsidR="00152A2B" w:rsidRDefault="00152A2B" w:rsidP="00DE2FC7">
            <w:pPr>
              <w:tabs>
                <w:tab w:val="left" w:pos="360"/>
              </w:tabs>
            </w:pPr>
          </w:p>
        </w:tc>
        <w:tc>
          <w:tcPr>
            <w:tcW w:w="0" w:type="auto"/>
            <w:shd w:val="clear" w:color="auto" w:fill="auto"/>
          </w:tcPr>
          <w:p w14:paraId="63EE1C4C" w14:textId="77777777" w:rsidR="00152A2B" w:rsidRDefault="00152A2B" w:rsidP="00DE2FC7">
            <w:pPr>
              <w:tabs>
                <w:tab w:val="left" w:pos="360"/>
              </w:tabs>
            </w:pPr>
          </w:p>
        </w:tc>
        <w:tc>
          <w:tcPr>
            <w:tcW w:w="0" w:type="auto"/>
            <w:shd w:val="clear" w:color="auto" w:fill="auto"/>
          </w:tcPr>
          <w:p w14:paraId="40C06A1F" w14:textId="77777777" w:rsidR="00152A2B" w:rsidRDefault="00152A2B" w:rsidP="00DE2FC7">
            <w:pPr>
              <w:tabs>
                <w:tab w:val="left" w:pos="360"/>
              </w:tabs>
            </w:pPr>
          </w:p>
        </w:tc>
      </w:tr>
      <w:tr w:rsidR="00152A2B" w:rsidRPr="00DE2FC7" w14:paraId="14C485DE" w14:textId="77777777" w:rsidTr="00DE2FC7">
        <w:tc>
          <w:tcPr>
            <w:tcW w:w="0" w:type="auto"/>
            <w:shd w:val="clear" w:color="auto" w:fill="auto"/>
          </w:tcPr>
          <w:p w14:paraId="0707F830" w14:textId="77777777" w:rsidR="00152A2B" w:rsidRPr="00F64EC5" w:rsidRDefault="00152A2B" w:rsidP="00DE2FC7">
            <w:pPr>
              <w:tabs>
                <w:tab w:val="left" w:pos="360"/>
              </w:tabs>
            </w:pPr>
            <w:smartTag w:uri="urn:schemas-microsoft-com:office:smarttags" w:element="place">
              <w:smartTag w:uri="urn:schemas-microsoft-com:office:smarttags" w:element="City">
                <w:r w:rsidRPr="00F64EC5">
                  <w:t>Milwaukee</w:t>
                </w:r>
              </w:smartTag>
            </w:smartTag>
            <w:r w:rsidRPr="00F64EC5">
              <w:t xml:space="preserve"> VAMC</w:t>
            </w:r>
            <w:r>
              <w:t xml:space="preserve"> VMS/DSM</w:t>
            </w:r>
          </w:p>
        </w:tc>
        <w:tc>
          <w:tcPr>
            <w:tcW w:w="0" w:type="auto"/>
            <w:shd w:val="clear" w:color="auto" w:fill="auto"/>
          </w:tcPr>
          <w:p w14:paraId="57C8F4AC" w14:textId="77777777" w:rsidR="00152A2B" w:rsidRPr="00F64EC5" w:rsidRDefault="00152A2B" w:rsidP="00DE2FC7">
            <w:pPr>
              <w:tabs>
                <w:tab w:val="left" w:pos="360"/>
              </w:tabs>
            </w:pPr>
            <w:r w:rsidRPr="00F64EC5">
              <w:t>VAMCs</w:t>
            </w:r>
          </w:p>
        </w:tc>
        <w:tc>
          <w:tcPr>
            <w:tcW w:w="0" w:type="auto"/>
            <w:shd w:val="clear" w:color="auto" w:fill="auto"/>
          </w:tcPr>
          <w:p w14:paraId="535F3CE8" w14:textId="77777777" w:rsidR="00152A2B" w:rsidRPr="00F64EC5" w:rsidRDefault="00152A2B" w:rsidP="00DE2FC7">
            <w:pPr>
              <w:tabs>
                <w:tab w:val="left" w:pos="360"/>
              </w:tabs>
            </w:pPr>
            <w:r w:rsidRPr="00F64EC5">
              <w:t>Bi-directional</w:t>
            </w:r>
          </w:p>
        </w:tc>
        <w:tc>
          <w:tcPr>
            <w:tcW w:w="0" w:type="auto"/>
            <w:shd w:val="clear" w:color="auto" w:fill="auto"/>
          </w:tcPr>
          <w:p w14:paraId="07B062A2" w14:textId="77777777" w:rsidR="00152A2B" w:rsidRPr="00F64EC5" w:rsidRDefault="00152A2B" w:rsidP="00DE2FC7">
            <w:pPr>
              <w:tabs>
                <w:tab w:val="left" w:pos="360"/>
              </w:tabs>
            </w:pPr>
            <w:r>
              <w:t>VA↔VA</w:t>
            </w:r>
          </w:p>
        </w:tc>
      </w:tr>
      <w:tr w:rsidR="00152A2B" w:rsidRPr="00DE2FC7" w14:paraId="044965B4" w14:textId="77777777" w:rsidTr="00DE2FC7">
        <w:tc>
          <w:tcPr>
            <w:tcW w:w="0" w:type="auto"/>
            <w:shd w:val="clear" w:color="auto" w:fill="auto"/>
          </w:tcPr>
          <w:p w14:paraId="52506526" w14:textId="77777777" w:rsidR="00152A2B" w:rsidRPr="00F64EC5" w:rsidRDefault="00152A2B" w:rsidP="00DE2FC7">
            <w:pPr>
              <w:tabs>
                <w:tab w:val="left" w:pos="360"/>
              </w:tabs>
            </w:pPr>
          </w:p>
        </w:tc>
        <w:tc>
          <w:tcPr>
            <w:tcW w:w="0" w:type="auto"/>
            <w:shd w:val="clear" w:color="auto" w:fill="auto"/>
          </w:tcPr>
          <w:p w14:paraId="714531ED" w14:textId="77777777" w:rsidR="00152A2B" w:rsidRPr="00F64EC5" w:rsidRDefault="00152A2B" w:rsidP="00DE2FC7">
            <w:pPr>
              <w:tabs>
                <w:tab w:val="left" w:pos="360"/>
              </w:tabs>
            </w:pPr>
          </w:p>
        </w:tc>
        <w:tc>
          <w:tcPr>
            <w:tcW w:w="0" w:type="auto"/>
            <w:shd w:val="clear" w:color="auto" w:fill="auto"/>
          </w:tcPr>
          <w:p w14:paraId="06994A1C" w14:textId="77777777" w:rsidR="00152A2B" w:rsidRPr="00F64EC5" w:rsidRDefault="00152A2B" w:rsidP="00DE2FC7">
            <w:pPr>
              <w:tabs>
                <w:tab w:val="left" w:pos="360"/>
              </w:tabs>
            </w:pPr>
          </w:p>
        </w:tc>
        <w:tc>
          <w:tcPr>
            <w:tcW w:w="0" w:type="auto"/>
            <w:shd w:val="clear" w:color="auto" w:fill="auto"/>
          </w:tcPr>
          <w:p w14:paraId="41BCD523" w14:textId="77777777" w:rsidR="00152A2B" w:rsidRDefault="00152A2B" w:rsidP="00DE2FC7">
            <w:pPr>
              <w:tabs>
                <w:tab w:val="left" w:pos="360"/>
              </w:tabs>
            </w:pPr>
          </w:p>
        </w:tc>
      </w:tr>
      <w:tr w:rsidR="00152A2B" w:rsidRPr="00DE2FC7" w14:paraId="323FF76F" w14:textId="77777777" w:rsidTr="00DE2FC7">
        <w:tc>
          <w:tcPr>
            <w:tcW w:w="0" w:type="auto"/>
            <w:shd w:val="clear" w:color="auto" w:fill="auto"/>
          </w:tcPr>
          <w:p w14:paraId="0ECF5088" w14:textId="77777777" w:rsidR="00152A2B" w:rsidRPr="003D59D8" w:rsidRDefault="00152A2B" w:rsidP="00DE2FC7">
            <w:pPr>
              <w:tabs>
                <w:tab w:val="left" w:pos="360"/>
              </w:tabs>
            </w:pPr>
            <w:r w:rsidRPr="003D59D8">
              <w:t>North Chicago VAMC</w:t>
            </w:r>
            <w:r>
              <w:t xml:space="preserve"> </w:t>
            </w:r>
            <w:r w:rsidRPr="00DE2FC7">
              <w:rPr>
                <w:lang w:val="fr-FR"/>
              </w:rPr>
              <w:t>(</w:t>
            </w:r>
            <w:r w:rsidRPr="00B71B7D">
              <w:t>BETA</w:t>
            </w:r>
            <w:r w:rsidRPr="00DE2FC7">
              <w:rPr>
                <w:lang w:val="fr-FR"/>
              </w:rPr>
              <w:t xml:space="preserve"> test site)</w:t>
            </w:r>
            <w:r w:rsidRPr="003D59D8">
              <w:t xml:space="preserve"> VMS/DSM</w:t>
            </w:r>
          </w:p>
        </w:tc>
        <w:tc>
          <w:tcPr>
            <w:tcW w:w="0" w:type="auto"/>
            <w:shd w:val="clear" w:color="auto" w:fill="auto"/>
          </w:tcPr>
          <w:p w14:paraId="42513657" w14:textId="77777777" w:rsidR="00152A2B" w:rsidRPr="00F438C6" w:rsidRDefault="00152A2B" w:rsidP="00DE2FC7">
            <w:pPr>
              <w:tabs>
                <w:tab w:val="left" w:pos="360"/>
              </w:tabs>
            </w:pPr>
            <w:r w:rsidRPr="00F438C6">
              <w:t xml:space="preserve">Naval Hospital </w:t>
            </w:r>
            <w:smartTag w:uri="urn:schemas-microsoft-com:office:smarttags" w:element="place">
              <w:r w:rsidRPr="00F438C6">
                <w:t>Great Lakes</w:t>
              </w:r>
            </w:smartTag>
          </w:p>
        </w:tc>
        <w:tc>
          <w:tcPr>
            <w:tcW w:w="0" w:type="auto"/>
            <w:shd w:val="clear" w:color="auto" w:fill="auto"/>
          </w:tcPr>
          <w:p w14:paraId="409E85A4" w14:textId="77777777" w:rsidR="00152A2B" w:rsidRDefault="00152A2B" w:rsidP="00DE2FC7">
            <w:pPr>
              <w:tabs>
                <w:tab w:val="left" w:pos="360"/>
              </w:tabs>
            </w:pPr>
          </w:p>
          <w:p w14:paraId="1C79BCD9" w14:textId="77777777" w:rsidR="00152A2B" w:rsidRPr="00F438C6" w:rsidRDefault="00152A2B" w:rsidP="00DE2FC7">
            <w:pPr>
              <w:tabs>
                <w:tab w:val="left" w:pos="360"/>
              </w:tabs>
            </w:pPr>
            <w:r w:rsidRPr="00F438C6">
              <w:t>Bi-directional</w:t>
            </w:r>
          </w:p>
        </w:tc>
        <w:tc>
          <w:tcPr>
            <w:tcW w:w="0" w:type="auto"/>
            <w:shd w:val="clear" w:color="auto" w:fill="auto"/>
          </w:tcPr>
          <w:p w14:paraId="054E8343" w14:textId="77777777" w:rsidR="00152A2B" w:rsidRDefault="00152A2B" w:rsidP="00DE2FC7">
            <w:pPr>
              <w:tabs>
                <w:tab w:val="left" w:pos="360"/>
              </w:tabs>
            </w:pPr>
          </w:p>
          <w:p w14:paraId="300E5E2F" w14:textId="77777777" w:rsidR="00152A2B" w:rsidRPr="00F438C6" w:rsidRDefault="00152A2B" w:rsidP="00DE2FC7">
            <w:pPr>
              <w:tabs>
                <w:tab w:val="left" w:pos="360"/>
              </w:tabs>
            </w:pPr>
            <w:r w:rsidRPr="00F438C6">
              <w:t>VA←DoD</w:t>
            </w:r>
          </w:p>
        </w:tc>
      </w:tr>
      <w:tr w:rsidR="00152A2B" w:rsidRPr="00DE2FC7" w14:paraId="37D9F40A" w14:textId="77777777" w:rsidTr="00DE2FC7">
        <w:tc>
          <w:tcPr>
            <w:tcW w:w="0" w:type="auto"/>
            <w:shd w:val="clear" w:color="auto" w:fill="auto"/>
          </w:tcPr>
          <w:p w14:paraId="5B04264E" w14:textId="77777777" w:rsidR="00152A2B" w:rsidRPr="00F438C6" w:rsidRDefault="00152A2B" w:rsidP="00DE2FC7">
            <w:pPr>
              <w:tabs>
                <w:tab w:val="left" w:pos="360"/>
              </w:tabs>
            </w:pPr>
          </w:p>
        </w:tc>
        <w:tc>
          <w:tcPr>
            <w:tcW w:w="0" w:type="auto"/>
            <w:shd w:val="clear" w:color="auto" w:fill="auto"/>
          </w:tcPr>
          <w:p w14:paraId="493E5507" w14:textId="77777777" w:rsidR="00152A2B" w:rsidRPr="00F438C6" w:rsidRDefault="00152A2B" w:rsidP="00DE2FC7">
            <w:pPr>
              <w:tabs>
                <w:tab w:val="left" w:pos="360"/>
              </w:tabs>
            </w:pPr>
          </w:p>
        </w:tc>
        <w:tc>
          <w:tcPr>
            <w:tcW w:w="0" w:type="auto"/>
            <w:shd w:val="clear" w:color="auto" w:fill="auto"/>
          </w:tcPr>
          <w:p w14:paraId="7750CD73" w14:textId="77777777" w:rsidR="00152A2B" w:rsidRPr="00F438C6" w:rsidRDefault="00152A2B" w:rsidP="00DE2FC7">
            <w:pPr>
              <w:tabs>
                <w:tab w:val="left" w:pos="360"/>
              </w:tabs>
            </w:pPr>
          </w:p>
        </w:tc>
        <w:tc>
          <w:tcPr>
            <w:tcW w:w="0" w:type="auto"/>
            <w:shd w:val="clear" w:color="auto" w:fill="auto"/>
          </w:tcPr>
          <w:p w14:paraId="71E6A1CC" w14:textId="77777777" w:rsidR="00152A2B" w:rsidRPr="00F438C6" w:rsidRDefault="00152A2B" w:rsidP="00DE2FC7">
            <w:pPr>
              <w:tabs>
                <w:tab w:val="left" w:pos="360"/>
              </w:tabs>
            </w:pPr>
          </w:p>
        </w:tc>
      </w:tr>
      <w:tr w:rsidR="00152A2B" w:rsidRPr="00DE2FC7" w14:paraId="0314977F" w14:textId="77777777" w:rsidTr="00DE2FC7">
        <w:tc>
          <w:tcPr>
            <w:tcW w:w="0" w:type="auto"/>
            <w:shd w:val="clear" w:color="auto" w:fill="auto"/>
          </w:tcPr>
          <w:p w14:paraId="3F73F0E2" w14:textId="77777777" w:rsidR="00152A2B" w:rsidRPr="00F438C6" w:rsidRDefault="00152A2B" w:rsidP="00DE2FC7">
            <w:pPr>
              <w:tabs>
                <w:tab w:val="left" w:pos="360"/>
              </w:tabs>
            </w:pPr>
            <w:smartTag w:uri="urn:schemas-microsoft-com:office:smarttags" w:element="place">
              <w:smartTag w:uri="urn:schemas-microsoft-com:office:smarttags" w:element="City">
                <w:r w:rsidRPr="00F438C6">
                  <w:t>Salt Lake City</w:t>
                </w:r>
              </w:smartTag>
            </w:smartTag>
            <w:r w:rsidRPr="00F438C6">
              <w:t xml:space="preserve"> VAMC VMS/DSM</w:t>
            </w:r>
          </w:p>
        </w:tc>
        <w:tc>
          <w:tcPr>
            <w:tcW w:w="0" w:type="auto"/>
            <w:shd w:val="clear" w:color="auto" w:fill="auto"/>
          </w:tcPr>
          <w:p w14:paraId="5DECF25B" w14:textId="77777777" w:rsidR="00152A2B" w:rsidRPr="00F438C6" w:rsidRDefault="00152A2B" w:rsidP="00DE2FC7">
            <w:pPr>
              <w:tabs>
                <w:tab w:val="left" w:pos="360"/>
              </w:tabs>
            </w:pPr>
            <w:r w:rsidRPr="00F438C6">
              <w:t>None</w:t>
            </w:r>
          </w:p>
        </w:tc>
        <w:tc>
          <w:tcPr>
            <w:tcW w:w="0" w:type="auto"/>
            <w:shd w:val="clear" w:color="auto" w:fill="auto"/>
          </w:tcPr>
          <w:p w14:paraId="661A683F" w14:textId="77777777" w:rsidR="00152A2B" w:rsidRPr="00F438C6" w:rsidRDefault="00152A2B" w:rsidP="00DE2FC7">
            <w:pPr>
              <w:tabs>
                <w:tab w:val="left" w:pos="360"/>
              </w:tabs>
            </w:pPr>
            <w:r w:rsidRPr="00F438C6">
              <w:t>None</w:t>
            </w:r>
          </w:p>
        </w:tc>
        <w:tc>
          <w:tcPr>
            <w:tcW w:w="0" w:type="auto"/>
            <w:shd w:val="clear" w:color="auto" w:fill="auto"/>
          </w:tcPr>
          <w:p w14:paraId="1E1E14E7" w14:textId="77777777" w:rsidR="00152A2B" w:rsidRPr="00F438C6" w:rsidRDefault="00152A2B" w:rsidP="00DE2FC7">
            <w:pPr>
              <w:tabs>
                <w:tab w:val="left" w:pos="360"/>
              </w:tabs>
            </w:pPr>
            <w:r w:rsidRPr="00F438C6">
              <w:t>None</w:t>
            </w:r>
          </w:p>
        </w:tc>
      </w:tr>
      <w:tr w:rsidR="00152A2B" w:rsidRPr="00DE2FC7" w14:paraId="2E699D32" w14:textId="77777777" w:rsidTr="00DE2FC7">
        <w:tc>
          <w:tcPr>
            <w:tcW w:w="0" w:type="auto"/>
            <w:shd w:val="clear" w:color="auto" w:fill="auto"/>
          </w:tcPr>
          <w:p w14:paraId="480491BE" w14:textId="77777777" w:rsidR="00152A2B" w:rsidRPr="00B71B7D" w:rsidRDefault="00152A2B" w:rsidP="00DE2FC7">
            <w:pPr>
              <w:tabs>
                <w:tab w:val="left" w:pos="360"/>
              </w:tabs>
            </w:pPr>
          </w:p>
        </w:tc>
        <w:tc>
          <w:tcPr>
            <w:tcW w:w="0" w:type="auto"/>
            <w:shd w:val="clear" w:color="auto" w:fill="auto"/>
          </w:tcPr>
          <w:p w14:paraId="7257FF1D" w14:textId="77777777" w:rsidR="00152A2B" w:rsidRPr="00B71B7D" w:rsidRDefault="00152A2B" w:rsidP="00DE2FC7">
            <w:pPr>
              <w:tabs>
                <w:tab w:val="left" w:pos="360"/>
              </w:tabs>
            </w:pPr>
          </w:p>
        </w:tc>
        <w:tc>
          <w:tcPr>
            <w:tcW w:w="0" w:type="auto"/>
            <w:shd w:val="clear" w:color="auto" w:fill="auto"/>
          </w:tcPr>
          <w:p w14:paraId="34E2EB41" w14:textId="77777777" w:rsidR="00152A2B" w:rsidRPr="00B71B7D" w:rsidRDefault="00152A2B" w:rsidP="00DE2FC7">
            <w:pPr>
              <w:tabs>
                <w:tab w:val="left" w:pos="360"/>
              </w:tabs>
            </w:pPr>
          </w:p>
        </w:tc>
        <w:tc>
          <w:tcPr>
            <w:tcW w:w="0" w:type="auto"/>
            <w:shd w:val="clear" w:color="auto" w:fill="auto"/>
          </w:tcPr>
          <w:p w14:paraId="0067EFDD" w14:textId="77777777" w:rsidR="00152A2B" w:rsidRPr="00B71B7D" w:rsidRDefault="00152A2B" w:rsidP="00DE2FC7">
            <w:pPr>
              <w:tabs>
                <w:tab w:val="left" w:pos="360"/>
              </w:tabs>
            </w:pPr>
          </w:p>
        </w:tc>
      </w:tr>
      <w:tr w:rsidR="00152A2B" w:rsidRPr="00DE2FC7" w14:paraId="41D6FBD4" w14:textId="77777777" w:rsidTr="00DE2FC7">
        <w:tc>
          <w:tcPr>
            <w:tcW w:w="0" w:type="auto"/>
            <w:shd w:val="clear" w:color="auto" w:fill="auto"/>
          </w:tcPr>
          <w:p w14:paraId="24C04B94" w14:textId="77777777" w:rsidR="00152A2B" w:rsidRPr="00F64EC5" w:rsidRDefault="00152A2B" w:rsidP="00DE2FC7">
            <w:pPr>
              <w:tabs>
                <w:tab w:val="left" w:pos="360"/>
              </w:tabs>
            </w:pPr>
            <w:r w:rsidRPr="00F64EC5">
              <w:t>San Diego VAMC</w:t>
            </w:r>
            <w:r>
              <w:t xml:space="preserve"> </w:t>
            </w:r>
            <w:r w:rsidRPr="00F64EC5">
              <w:t xml:space="preserve">(ALPHA </w:t>
            </w:r>
            <w:r>
              <w:t xml:space="preserve">test </w:t>
            </w:r>
            <w:r w:rsidRPr="00F64EC5">
              <w:t>site)</w:t>
            </w:r>
            <w:r>
              <w:t xml:space="preserve"> VMS/DSM - </w:t>
            </w:r>
            <w:r w:rsidRPr="00DE2FC7">
              <w:rPr>
                <w:lang w:val="fr-FR"/>
              </w:rPr>
              <w:t>VMS/Cache</w:t>
            </w:r>
          </w:p>
        </w:tc>
        <w:tc>
          <w:tcPr>
            <w:tcW w:w="0" w:type="auto"/>
            <w:shd w:val="clear" w:color="auto" w:fill="auto"/>
          </w:tcPr>
          <w:p w14:paraId="0020286A" w14:textId="77777777" w:rsidR="00152A2B" w:rsidRPr="00F64EC5" w:rsidRDefault="00152A2B" w:rsidP="00DE2FC7">
            <w:pPr>
              <w:tabs>
                <w:tab w:val="left" w:pos="360"/>
              </w:tabs>
            </w:pPr>
            <w:r w:rsidRPr="00F64EC5">
              <w:t>Naval</w:t>
            </w:r>
            <w:r>
              <w:t xml:space="preserve"> Medical Center </w:t>
            </w:r>
            <w:smartTag w:uri="urn:schemas-microsoft-com:office:smarttags" w:element="place">
              <w:smartTag w:uri="urn:schemas-microsoft-com:office:smarttags" w:element="City">
                <w:r w:rsidRPr="00F64EC5">
                  <w:t>San Diego</w:t>
                </w:r>
              </w:smartTag>
            </w:smartTag>
            <w:r>
              <w:t xml:space="preserve"> DoD</w:t>
            </w:r>
          </w:p>
        </w:tc>
        <w:tc>
          <w:tcPr>
            <w:tcW w:w="0" w:type="auto"/>
            <w:shd w:val="clear" w:color="auto" w:fill="auto"/>
          </w:tcPr>
          <w:p w14:paraId="6CBB0E19" w14:textId="77777777" w:rsidR="00152A2B" w:rsidRDefault="00152A2B" w:rsidP="00DE2FC7">
            <w:pPr>
              <w:tabs>
                <w:tab w:val="left" w:pos="360"/>
              </w:tabs>
            </w:pPr>
          </w:p>
          <w:p w14:paraId="5F18B9A3" w14:textId="77777777" w:rsidR="002F5E88" w:rsidRDefault="002F5E88" w:rsidP="00DE2FC7">
            <w:pPr>
              <w:tabs>
                <w:tab w:val="left" w:pos="360"/>
              </w:tabs>
            </w:pPr>
          </w:p>
          <w:p w14:paraId="5296814C" w14:textId="77777777" w:rsidR="00152A2B" w:rsidRPr="00F64EC5" w:rsidRDefault="00152A2B" w:rsidP="00DE2FC7">
            <w:pPr>
              <w:tabs>
                <w:tab w:val="left" w:pos="360"/>
              </w:tabs>
            </w:pPr>
            <w:r w:rsidRPr="00F64EC5">
              <w:t>Bi-directional</w:t>
            </w:r>
          </w:p>
        </w:tc>
        <w:tc>
          <w:tcPr>
            <w:tcW w:w="0" w:type="auto"/>
            <w:shd w:val="clear" w:color="auto" w:fill="auto"/>
          </w:tcPr>
          <w:p w14:paraId="72EB2DB4" w14:textId="77777777" w:rsidR="00152A2B" w:rsidRDefault="00152A2B" w:rsidP="00DE2FC7">
            <w:pPr>
              <w:tabs>
                <w:tab w:val="left" w:pos="360"/>
              </w:tabs>
            </w:pPr>
          </w:p>
          <w:p w14:paraId="43453E36" w14:textId="77777777" w:rsidR="002F5E88" w:rsidRDefault="002F5E88" w:rsidP="00DE2FC7">
            <w:pPr>
              <w:tabs>
                <w:tab w:val="left" w:pos="360"/>
              </w:tabs>
            </w:pPr>
          </w:p>
          <w:p w14:paraId="52708624" w14:textId="77777777" w:rsidR="00152A2B" w:rsidRPr="00F64EC5" w:rsidRDefault="00152A2B" w:rsidP="00DE2FC7">
            <w:pPr>
              <w:tabs>
                <w:tab w:val="left" w:pos="360"/>
              </w:tabs>
            </w:pPr>
            <w:r>
              <w:t>VA↔</w:t>
            </w:r>
            <w:r w:rsidRPr="00F64EC5">
              <w:t>DoD</w:t>
            </w:r>
          </w:p>
        </w:tc>
      </w:tr>
      <w:tr w:rsidR="00152A2B" w:rsidRPr="00DE2FC7" w14:paraId="2189E0F2" w14:textId="77777777" w:rsidTr="00DE2FC7">
        <w:tc>
          <w:tcPr>
            <w:tcW w:w="0" w:type="auto"/>
            <w:shd w:val="clear" w:color="auto" w:fill="auto"/>
          </w:tcPr>
          <w:p w14:paraId="6F87CB4E" w14:textId="77777777" w:rsidR="00152A2B" w:rsidRPr="00F64EC5" w:rsidRDefault="00152A2B" w:rsidP="00DE2FC7">
            <w:pPr>
              <w:tabs>
                <w:tab w:val="left" w:pos="360"/>
              </w:tabs>
            </w:pPr>
          </w:p>
        </w:tc>
        <w:tc>
          <w:tcPr>
            <w:tcW w:w="0" w:type="auto"/>
            <w:shd w:val="clear" w:color="auto" w:fill="auto"/>
          </w:tcPr>
          <w:p w14:paraId="478F60A1" w14:textId="77777777" w:rsidR="00152A2B" w:rsidRPr="00F64EC5" w:rsidRDefault="00152A2B" w:rsidP="00DE2FC7">
            <w:pPr>
              <w:tabs>
                <w:tab w:val="left" w:pos="360"/>
              </w:tabs>
            </w:pPr>
          </w:p>
        </w:tc>
        <w:tc>
          <w:tcPr>
            <w:tcW w:w="0" w:type="auto"/>
            <w:shd w:val="clear" w:color="auto" w:fill="auto"/>
          </w:tcPr>
          <w:p w14:paraId="627ACC8A" w14:textId="77777777" w:rsidR="00152A2B" w:rsidRDefault="00152A2B" w:rsidP="00DE2FC7">
            <w:pPr>
              <w:tabs>
                <w:tab w:val="left" w:pos="360"/>
              </w:tabs>
            </w:pPr>
          </w:p>
        </w:tc>
        <w:tc>
          <w:tcPr>
            <w:tcW w:w="0" w:type="auto"/>
            <w:shd w:val="clear" w:color="auto" w:fill="auto"/>
          </w:tcPr>
          <w:p w14:paraId="1C05B1FC" w14:textId="77777777" w:rsidR="00152A2B" w:rsidRDefault="00152A2B" w:rsidP="00DE2FC7">
            <w:pPr>
              <w:tabs>
                <w:tab w:val="left" w:pos="360"/>
              </w:tabs>
            </w:pPr>
          </w:p>
        </w:tc>
      </w:tr>
      <w:tr w:rsidR="00152A2B" w:rsidRPr="00DE2FC7" w14:paraId="65FB34AC" w14:textId="77777777" w:rsidTr="00DE2FC7">
        <w:tc>
          <w:tcPr>
            <w:tcW w:w="0" w:type="auto"/>
            <w:shd w:val="clear" w:color="auto" w:fill="auto"/>
          </w:tcPr>
          <w:p w14:paraId="418779EF" w14:textId="77777777" w:rsidR="00152A2B" w:rsidRPr="00F64EC5" w:rsidRDefault="00152A2B" w:rsidP="00DE2FC7">
            <w:pPr>
              <w:tabs>
                <w:tab w:val="left" w:pos="360"/>
              </w:tabs>
            </w:pPr>
            <w:r w:rsidRPr="00F64EC5">
              <w:t xml:space="preserve">Upstate </w:t>
            </w:r>
            <w:smartTag w:uri="urn:schemas-microsoft-com:office:smarttags" w:element="place">
              <w:smartTag w:uri="urn:schemas-microsoft-com:office:smarttags" w:element="State">
                <w:r w:rsidRPr="00F64EC5">
                  <w:t>New York</w:t>
                </w:r>
              </w:smartTag>
            </w:smartTag>
            <w:r>
              <w:t xml:space="preserve"> HCS VMS/DSM and VMS/Cache</w:t>
            </w:r>
          </w:p>
        </w:tc>
        <w:tc>
          <w:tcPr>
            <w:tcW w:w="0" w:type="auto"/>
            <w:shd w:val="clear" w:color="auto" w:fill="auto"/>
          </w:tcPr>
          <w:p w14:paraId="055D8D62" w14:textId="77777777" w:rsidR="00152A2B" w:rsidRDefault="00152A2B" w:rsidP="00DE2FC7">
            <w:pPr>
              <w:tabs>
                <w:tab w:val="left" w:pos="360"/>
              </w:tabs>
            </w:pPr>
          </w:p>
          <w:p w14:paraId="7105ADFC" w14:textId="77777777" w:rsidR="00152A2B" w:rsidRPr="00F64EC5" w:rsidRDefault="00152A2B" w:rsidP="00DE2FC7">
            <w:pPr>
              <w:tabs>
                <w:tab w:val="left" w:pos="360"/>
              </w:tabs>
            </w:pPr>
            <w:r w:rsidRPr="00F64EC5">
              <w:t>VAMCs</w:t>
            </w:r>
          </w:p>
        </w:tc>
        <w:tc>
          <w:tcPr>
            <w:tcW w:w="0" w:type="auto"/>
            <w:shd w:val="clear" w:color="auto" w:fill="auto"/>
          </w:tcPr>
          <w:p w14:paraId="01F07E08" w14:textId="77777777" w:rsidR="00152A2B" w:rsidRDefault="00152A2B" w:rsidP="00DE2FC7">
            <w:pPr>
              <w:tabs>
                <w:tab w:val="left" w:pos="360"/>
              </w:tabs>
            </w:pPr>
          </w:p>
          <w:p w14:paraId="021FB886" w14:textId="77777777" w:rsidR="00152A2B" w:rsidRPr="00F64EC5" w:rsidRDefault="00152A2B" w:rsidP="00DE2FC7">
            <w:pPr>
              <w:tabs>
                <w:tab w:val="left" w:pos="360"/>
              </w:tabs>
            </w:pPr>
            <w:r w:rsidRPr="00F64EC5">
              <w:t>Bi-directional</w:t>
            </w:r>
          </w:p>
        </w:tc>
        <w:tc>
          <w:tcPr>
            <w:tcW w:w="0" w:type="auto"/>
            <w:shd w:val="clear" w:color="auto" w:fill="auto"/>
          </w:tcPr>
          <w:p w14:paraId="15F6A854" w14:textId="77777777" w:rsidR="00152A2B" w:rsidRDefault="00152A2B" w:rsidP="00DE2FC7">
            <w:pPr>
              <w:tabs>
                <w:tab w:val="left" w:pos="360"/>
              </w:tabs>
            </w:pPr>
          </w:p>
          <w:p w14:paraId="32A4591B" w14:textId="77777777" w:rsidR="00152A2B" w:rsidRPr="00F64EC5" w:rsidRDefault="00152A2B" w:rsidP="00DE2FC7">
            <w:pPr>
              <w:tabs>
                <w:tab w:val="left" w:pos="360"/>
              </w:tabs>
            </w:pPr>
            <w:r>
              <w:t>VA↔VA</w:t>
            </w:r>
          </w:p>
        </w:tc>
      </w:tr>
    </w:tbl>
    <w:p w14:paraId="71208645" w14:textId="77777777" w:rsidR="009763BC" w:rsidRDefault="009763BC" w:rsidP="00990802"/>
    <w:p w14:paraId="07CBF277" w14:textId="77777777" w:rsidR="00D5220D" w:rsidRPr="00067168" w:rsidRDefault="00D5220D" w:rsidP="001045ED">
      <w:pPr>
        <w:pStyle w:val="Heading2"/>
        <w:rPr>
          <w:b w:val="0"/>
          <w:sz w:val="23"/>
          <w:szCs w:val="23"/>
        </w:rPr>
        <w:sectPr w:rsidR="00D5220D" w:rsidRPr="00067168" w:rsidSect="00AF2B6D">
          <w:headerReference w:type="even" r:id="rId12"/>
          <w:headerReference w:type="default" r:id="rId13"/>
          <w:footerReference w:type="even" r:id="rId14"/>
          <w:footerReference w:type="first" r:id="rId15"/>
          <w:pgSz w:w="12240" w:h="15840"/>
          <w:pgMar w:top="1440" w:right="1440" w:bottom="1440" w:left="1440" w:header="720" w:footer="720" w:gutter="0"/>
          <w:pgNumType w:fmt="lowerRoman" w:start="1"/>
          <w:cols w:space="720"/>
          <w:titlePg/>
        </w:sectPr>
      </w:pPr>
    </w:p>
    <w:p w14:paraId="36217A33" w14:textId="77777777" w:rsidR="00D5220D" w:rsidRPr="0067174F" w:rsidRDefault="00D5220D" w:rsidP="0067174F">
      <w:pPr>
        <w:pStyle w:val="Heading1"/>
      </w:pPr>
      <w:bookmarkStart w:id="19" w:name="_Toc89770296"/>
      <w:bookmarkStart w:id="20" w:name="_Toc76886871"/>
      <w:r w:rsidRPr="0067174F">
        <w:lastRenderedPageBreak/>
        <w:t>Orientation</w:t>
      </w:r>
      <w:bookmarkEnd w:id="19"/>
    </w:p>
    <w:p w14:paraId="3D59CE7E" w14:textId="77777777" w:rsidR="00D5220D" w:rsidRPr="0067174F" w:rsidRDefault="00D5220D" w:rsidP="0067174F"/>
    <w:p w14:paraId="39539B0E" w14:textId="77777777" w:rsidR="00D5220D" w:rsidRDefault="008F1066" w:rsidP="00990802">
      <w:r>
        <w:t>This section of the guide addresses package or audience specific notations or directions (e.g., symbols used to indicate terminal dialogues or user responses).</w:t>
      </w:r>
    </w:p>
    <w:p w14:paraId="57703569" w14:textId="77777777" w:rsidR="008F1066" w:rsidRDefault="008F1066" w:rsidP="00990802"/>
    <w:p w14:paraId="06BDE85F" w14:textId="77777777" w:rsidR="009958F5" w:rsidRPr="00067168" w:rsidRDefault="009958F5" w:rsidP="00990802"/>
    <w:p w14:paraId="3E883537" w14:textId="77777777" w:rsidR="001045ED" w:rsidRPr="00067168" w:rsidRDefault="001045ED" w:rsidP="001045ED">
      <w:pPr>
        <w:pStyle w:val="Heading2"/>
        <w:rPr>
          <w:sz w:val="27"/>
          <w:szCs w:val="27"/>
        </w:rPr>
      </w:pPr>
      <w:bookmarkStart w:id="21" w:name="_Toc89770297"/>
      <w:r w:rsidRPr="00067168">
        <w:rPr>
          <w:sz w:val="27"/>
          <w:szCs w:val="27"/>
        </w:rPr>
        <w:t xml:space="preserve">LEDI III </w:t>
      </w:r>
      <w:r w:rsidR="00D5220D" w:rsidRPr="00067168">
        <w:rPr>
          <w:sz w:val="27"/>
          <w:szCs w:val="27"/>
        </w:rPr>
        <w:t xml:space="preserve">Implementation and User </w:t>
      </w:r>
      <w:r w:rsidRPr="00067168">
        <w:rPr>
          <w:sz w:val="27"/>
          <w:szCs w:val="27"/>
        </w:rPr>
        <w:t>Guide</w:t>
      </w:r>
      <w:bookmarkEnd w:id="21"/>
      <w:r w:rsidRPr="00067168">
        <w:rPr>
          <w:sz w:val="27"/>
          <w:szCs w:val="27"/>
        </w:rPr>
        <w:t xml:space="preserve"> </w:t>
      </w:r>
      <w:bookmarkEnd w:id="20"/>
    </w:p>
    <w:p w14:paraId="0A6E5B5F" w14:textId="77777777" w:rsidR="001045ED" w:rsidRPr="00067168" w:rsidRDefault="001045ED" w:rsidP="00990802">
      <w:r w:rsidRPr="00067168">
        <w:t xml:space="preserve">This </w:t>
      </w:r>
      <w:r w:rsidR="0027096B">
        <w:t xml:space="preserve">user </w:t>
      </w:r>
      <w:r w:rsidR="003B08E9">
        <w:t>guide</w:t>
      </w:r>
      <w:r w:rsidRPr="00067168">
        <w:t xml:space="preserve"> </w:t>
      </w:r>
      <w:r w:rsidR="0027096B">
        <w:t>contains</w:t>
      </w:r>
      <w:r w:rsidRPr="00067168">
        <w:t xml:space="preserve"> of the following sections:</w:t>
      </w:r>
    </w:p>
    <w:p w14:paraId="46B3FD90" w14:textId="77777777" w:rsidR="001045ED" w:rsidRPr="00067168" w:rsidRDefault="001045ED" w:rsidP="00990802"/>
    <w:p w14:paraId="0213640B" w14:textId="77777777" w:rsidR="001045ED" w:rsidRPr="00067168" w:rsidRDefault="008F1066" w:rsidP="00990802">
      <w:r w:rsidRPr="0067174F">
        <w:rPr>
          <w:b/>
        </w:rPr>
        <w:t>Introduction</w:t>
      </w:r>
      <w:r w:rsidR="001045ED" w:rsidRPr="0067174F">
        <w:rPr>
          <w:b/>
        </w:rPr>
        <w:t>:</w:t>
      </w:r>
      <w:r w:rsidR="001045ED" w:rsidRPr="00067168">
        <w:t xml:space="preserve"> </w:t>
      </w:r>
      <w:r w:rsidR="0067174F" w:rsidRPr="00067168">
        <w:t>This section</w:t>
      </w:r>
      <w:r w:rsidR="0027096B">
        <w:t xml:space="preserve"> of the</w:t>
      </w:r>
      <w:r w:rsidR="0067174F" w:rsidRPr="00067168">
        <w:t xml:space="preserve"> </w:t>
      </w:r>
      <w:r w:rsidR="0027096B">
        <w:t xml:space="preserve">user guide </w:t>
      </w:r>
      <w:r w:rsidR="0067174F">
        <w:t xml:space="preserve">supplies a brief statement identifying the document in terms of its purpose, scope, and targeted audience. It also provides an overview that describes the major functions and purpose of the software product, and how the software accomplishes the objects. </w:t>
      </w:r>
    </w:p>
    <w:p w14:paraId="3CF1AE99" w14:textId="77777777" w:rsidR="0067174F" w:rsidRDefault="0067174F" w:rsidP="00990802"/>
    <w:p w14:paraId="1EC3EAB2" w14:textId="77777777" w:rsidR="0067174F" w:rsidRPr="00067168" w:rsidRDefault="0067174F" w:rsidP="0067174F">
      <w:r w:rsidRPr="0067174F">
        <w:rPr>
          <w:b/>
        </w:rPr>
        <w:t>LEDI III Implementation Guide</w:t>
      </w:r>
      <w:r w:rsidR="00E56206">
        <w:rPr>
          <w:b/>
        </w:rPr>
        <w:t xml:space="preserve"> (Implementation Instructions)</w:t>
      </w:r>
      <w:r w:rsidRPr="0067174F">
        <w:rPr>
          <w:b/>
        </w:rPr>
        <w:t>:</w:t>
      </w:r>
      <w:r w:rsidRPr="00067168">
        <w:t xml:space="preserve"> This section contains detailed instructions to successfully implement the LEDI III </w:t>
      </w:r>
      <w:r w:rsidR="0027096B">
        <w:t xml:space="preserve">LDSI </w:t>
      </w:r>
      <w:r w:rsidRPr="00067168">
        <w:t xml:space="preserve">software </w:t>
      </w:r>
      <w:r w:rsidR="0027096B">
        <w:t>product</w:t>
      </w:r>
      <w:r w:rsidRPr="00067168">
        <w:t xml:space="preserve">. IRM and LIM staff </w:t>
      </w:r>
      <w:r w:rsidRPr="0027096B">
        <w:rPr>
          <w:b/>
        </w:rPr>
        <w:t>must</w:t>
      </w:r>
      <w:r w:rsidRPr="00067168">
        <w:t xml:space="preserve"> perform LEDI III setup instructions in sequence. The setup instructions are listed in step-by-step order.</w:t>
      </w:r>
    </w:p>
    <w:p w14:paraId="5D0F613D" w14:textId="77777777" w:rsidR="0067174F" w:rsidRDefault="0067174F" w:rsidP="00990802"/>
    <w:p w14:paraId="3212524E" w14:textId="77777777" w:rsidR="005B0BB2" w:rsidRDefault="003B08E9" w:rsidP="005B0BB2">
      <w:r w:rsidRPr="0067174F">
        <w:rPr>
          <w:b/>
        </w:rPr>
        <w:t xml:space="preserve">LEDI III </w:t>
      </w:r>
      <w:r>
        <w:rPr>
          <w:b/>
        </w:rPr>
        <w:t xml:space="preserve">User </w:t>
      </w:r>
      <w:r w:rsidRPr="0067174F">
        <w:rPr>
          <w:b/>
        </w:rPr>
        <w:t>Guide</w:t>
      </w:r>
      <w:r w:rsidR="005B0BB2">
        <w:rPr>
          <w:b/>
        </w:rPr>
        <w:t xml:space="preserve"> (User of the Software)</w:t>
      </w:r>
      <w:r w:rsidRPr="0067174F">
        <w:rPr>
          <w:b/>
        </w:rPr>
        <w:t>:</w:t>
      </w:r>
      <w:r w:rsidR="005B0BB2">
        <w:rPr>
          <w:b/>
        </w:rPr>
        <w:t xml:space="preserve"> </w:t>
      </w:r>
      <w:r w:rsidR="0027096B">
        <w:t xml:space="preserve">The </w:t>
      </w:r>
      <w:r w:rsidR="005B0BB2">
        <w:t xml:space="preserve">LEDI III User Guide </w:t>
      </w:r>
      <w:r w:rsidR="0027096B">
        <w:t xml:space="preserve">“Use of the Software” section contain </w:t>
      </w:r>
      <w:r w:rsidR="005B0BB2">
        <w:t xml:space="preserve">information for END USERS to competently operate the software application using a task-oriented </w:t>
      </w:r>
      <w:r w:rsidR="009F7963">
        <w:t xml:space="preserve">approach. Examples for using LEDI III </w:t>
      </w:r>
      <w:r w:rsidR="00621D12">
        <w:t xml:space="preserve">LDSI </w:t>
      </w:r>
      <w:r w:rsidR="009F7963">
        <w:t>software are</w:t>
      </w:r>
      <w:r w:rsidR="005B0BB2">
        <w:t xml:space="preserve"> provided</w:t>
      </w:r>
      <w:r w:rsidR="0027096B">
        <w:t xml:space="preserve"> in this section of the User Guide</w:t>
      </w:r>
      <w:r w:rsidR="005B0BB2">
        <w:t>.</w:t>
      </w:r>
    </w:p>
    <w:p w14:paraId="03EC3875" w14:textId="77777777" w:rsidR="003B08E9" w:rsidRDefault="003B08E9" w:rsidP="00990802"/>
    <w:p w14:paraId="183E83DF" w14:textId="77777777" w:rsidR="00E0577A" w:rsidRPr="00067168" w:rsidRDefault="00E0577A" w:rsidP="00E0577A">
      <w:r w:rsidRPr="00E0577A">
        <w:rPr>
          <w:b/>
        </w:rPr>
        <w:t xml:space="preserve">Glossary: </w:t>
      </w:r>
      <w:r w:rsidRPr="00067168">
        <w:t xml:space="preserve">This </w:t>
      </w:r>
      <w:r>
        <w:t>section provides</w:t>
      </w:r>
      <w:r w:rsidRPr="00067168">
        <w:t xml:space="preserve"> t</w:t>
      </w:r>
      <w:r>
        <w:t>erms relates to</w:t>
      </w:r>
      <w:r w:rsidRPr="00067168">
        <w:t xml:space="preserve"> LEDI III software application and documentation:</w:t>
      </w:r>
    </w:p>
    <w:p w14:paraId="3155D1A9" w14:textId="77777777" w:rsidR="00E0577A" w:rsidRDefault="00E0577A" w:rsidP="00990802"/>
    <w:p w14:paraId="44591D75" w14:textId="77777777" w:rsidR="0067174F" w:rsidRPr="00067168" w:rsidRDefault="0067174F" w:rsidP="00990802"/>
    <w:p w14:paraId="29CBDBE9" w14:textId="77777777" w:rsidR="001045ED" w:rsidRPr="00067168" w:rsidRDefault="001045ED" w:rsidP="001C6B88">
      <w:pPr>
        <w:pStyle w:val="Heading3"/>
      </w:pPr>
      <w:bookmarkStart w:id="22" w:name="_Toc528558274"/>
      <w:bookmarkStart w:id="23" w:name="_Toc76886872"/>
      <w:bookmarkStart w:id="24" w:name="_Toc89770298"/>
      <w:r w:rsidRPr="00067168">
        <w:t xml:space="preserve">LEDI III </w:t>
      </w:r>
      <w:r w:rsidR="008F1066">
        <w:t xml:space="preserve">Implementation and User </w:t>
      </w:r>
      <w:r w:rsidRPr="00067168">
        <w:t>Guide Screen Displays</w:t>
      </w:r>
      <w:bookmarkEnd w:id="22"/>
      <w:bookmarkEnd w:id="23"/>
      <w:bookmarkEnd w:id="24"/>
    </w:p>
    <w:p w14:paraId="0CC03B49" w14:textId="77777777" w:rsidR="001045ED" w:rsidRPr="00067168" w:rsidRDefault="001045ED" w:rsidP="00990802"/>
    <w:p w14:paraId="45AF177E" w14:textId="77777777" w:rsidR="001045ED" w:rsidRPr="00067168" w:rsidRDefault="001045ED" w:rsidP="00990802">
      <w:bookmarkStart w:id="25" w:name="_Toc478541771"/>
      <w:bookmarkStart w:id="26" w:name="_Toc528558275"/>
      <w:bookmarkStart w:id="27" w:name="_Toc76886873"/>
      <w:r w:rsidRPr="00F90740">
        <w:rPr>
          <w:b/>
        </w:rPr>
        <w:t>Screen Captures</w:t>
      </w:r>
      <w:bookmarkEnd w:id="25"/>
      <w:bookmarkEnd w:id="26"/>
      <w:bookmarkEnd w:id="27"/>
      <w:r w:rsidR="00F90740">
        <w:rPr>
          <w:b/>
        </w:rPr>
        <w:t>:</w:t>
      </w:r>
      <w:r w:rsidR="00F90740" w:rsidRPr="00067168">
        <w:t xml:space="preserve"> </w:t>
      </w:r>
      <w:r w:rsidRPr="00067168">
        <w:t>The computer dialogue appears in Courier font, no larger than 10 points.</w:t>
      </w:r>
    </w:p>
    <w:p w14:paraId="69250A8C" w14:textId="77777777" w:rsidR="001045ED" w:rsidRPr="00F90740" w:rsidRDefault="001045ED" w:rsidP="00990802">
      <w:pPr>
        <w:rPr>
          <w:rFonts w:ascii="Courier New" w:hAnsi="Courier New" w:cs="Courier New"/>
          <w:sz w:val="20"/>
          <w:szCs w:val="20"/>
        </w:rPr>
      </w:pPr>
      <w:r w:rsidRPr="00570909">
        <w:rPr>
          <w:b/>
        </w:rPr>
        <w:t>Example:</w:t>
      </w:r>
      <w:r w:rsidRPr="00463A58">
        <w:t xml:space="preserve"> </w:t>
      </w:r>
      <w:r w:rsidRPr="00F90740">
        <w:rPr>
          <w:rFonts w:ascii="Courier New" w:hAnsi="Courier New" w:cs="Courier New"/>
          <w:sz w:val="20"/>
          <w:szCs w:val="20"/>
          <w:lang w:val="fr-FR"/>
        </w:rPr>
        <w:t>Courier font 10 points</w:t>
      </w:r>
    </w:p>
    <w:p w14:paraId="4D128B87" w14:textId="77777777" w:rsidR="001045ED" w:rsidRPr="00F90740" w:rsidRDefault="001045ED" w:rsidP="00F90740">
      <w:pPr>
        <w:rPr>
          <w:lang w:val="fr-FR"/>
        </w:rPr>
      </w:pPr>
    </w:p>
    <w:p w14:paraId="5B7F9EBF" w14:textId="77777777" w:rsidR="00570909" w:rsidRDefault="001045ED" w:rsidP="00990802">
      <w:pPr>
        <w:rPr>
          <w:bCs/>
        </w:rPr>
      </w:pPr>
      <w:bookmarkStart w:id="28" w:name="_Toc478541772"/>
      <w:bookmarkStart w:id="29" w:name="_Toc528558276"/>
      <w:bookmarkStart w:id="30" w:name="_Toc76886874"/>
      <w:r w:rsidRPr="00F90740">
        <w:rPr>
          <w:b/>
          <w:lang w:val="fr-FR"/>
        </w:rPr>
        <w:t xml:space="preserve">User </w:t>
      </w:r>
      <w:r w:rsidRPr="00F90740">
        <w:rPr>
          <w:b/>
        </w:rPr>
        <w:t>Response</w:t>
      </w:r>
      <w:bookmarkEnd w:id="28"/>
      <w:bookmarkEnd w:id="29"/>
      <w:bookmarkEnd w:id="30"/>
      <w:r w:rsidR="00F90740" w:rsidRPr="00F90740">
        <w:rPr>
          <w:b/>
        </w:rPr>
        <w:t xml:space="preserve">: </w:t>
      </w:r>
      <w:r w:rsidRPr="00067168">
        <w:t>User entry response appears in boldface type Courier font, no larger than 10 points.</w:t>
      </w:r>
    </w:p>
    <w:p w14:paraId="49F9E405" w14:textId="77777777" w:rsidR="001045ED" w:rsidRPr="00067168" w:rsidRDefault="001045ED" w:rsidP="00990802">
      <w:pPr>
        <w:rPr>
          <w:rFonts w:ascii="Courier" w:hAnsi="Courier"/>
          <w:b/>
        </w:rPr>
      </w:pPr>
      <w:r w:rsidRPr="00570909">
        <w:rPr>
          <w:b/>
        </w:rPr>
        <w:t>Example</w:t>
      </w:r>
      <w:r w:rsidRPr="00067168">
        <w:rPr>
          <w:rFonts w:ascii="Courier" w:hAnsi="Courier"/>
          <w:b/>
        </w:rPr>
        <w:t>:</w:t>
      </w:r>
      <w:r w:rsidRPr="00067168">
        <w:t xml:space="preserve"> </w:t>
      </w:r>
      <w:r w:rsidRPr="00F90740">
        <w:rPr>
          <w:rFonts w:ascii="Courier New" w:hAnsi="Courier New" w:cs="Courier New"/>
          <w:b/>
          <w:sz w:val="20"/>
          <w:szCs w:val="20"/>
        </w:rPr>
        <w:t>Boldface type</w:t>
      </w:r>
    </w:p>
    <w:p w14:paraId="12AD7D78" w14:textId="77777777" w:rsidR="001045ED" w:rsidRPr="00067168" w:rsidRDefault="001045ED" w:rsidP="00F90740">
      <w:bookmarkStart w:id="31" w:name="_Toc478541773"/>
      <w:bookmarkStart w:id="32" w:name="_Toc528558277"/>
    </w:p>
    <w:p w14:paraId="24B31C6B" w14:textId="77777777" w:rsidR="005758ED" w:rsidRDefault="001045ED" w:rsidP="00990802">
      <w:bookmarkStart w:id="33" w:name="_Toc76886875"/>
      <w:r w:rsidRPr="00F90740">
        <w:rPr>
          <w:b/>
        </w:rPr>
        <w:t>Return Symbol</w:t>
      </w:r>
      <w:bookmarkEnd w:id="31"/>
      <w:bookmarkEnd w:id="32"/>
      <w:bookmarkEnd w:id="33"/>
      <w:r w:rsidR="00F90740">
        <w:rPr>
          <w:b/>
        </w:rPr>
        <w:t>:</w:t>
      </w:r>
      <w:r w:rsidR="00F90740" w:rsidRPr="00067168">
        <w:t xml:space="preserve"> </w:t>
      </w:r>
      <w:r w:rsidRPr="00067168">
        <w:t>User response to compu</w:t>
      </w:r>
      <w:r w:rsidR="00F90740">
        <w:t>ter dialogue is followed by</w:t>
      </w:r>
      <w:r w:rsidRPr="00067168">
        <w:t xml:space="preserve"> </w:t>
      </w:r>
      <w:r w:rsidRPr="00463A58">
        <w:t>&lt;RET&gt;</w:t>
      </w:r>
      <w:r w:rsidRPr="00067168">
        <w:t xml:space="preserve"> </w:t>
      </w:r>
      <w:r w:rsidR="00F90740">
        <w:t>or &lt;ENTER&gt;</w:t>
      </w:r>
      <w:r w:rsidRPr="00067168">
        <w:t>symbol that appears in Courier font, no larg</w:t>
      </w:r>
      <w:r w:rsidR="00982E15">
        <w:t>er than 10 points, and bolded.</w:t>
      </w:r>
    </w:p>
    <w:p w14:paraId="0655F4B7" w14:textId="77777777" w:rsidR="001045ED" w:rsidRPr="00463A58" w:rsidRDefault="001045ED" w:rsidP="00990802">
      <w:r w:rsidRPr="005758ED">
        <w:rPr>
          <w:b/>
        </w:rPr>
        <w:t>Example:</w:t>
      </w:r>
      <w:r w:rsidRPr="00463A58">
        <w:t xml:space="preserve"> </w:t>
      </w:r>
      <w:r w:rsidRPr="00F90740">
        <w:rPr>
          <w:rFonts w:ascii="Courier New" w:hAnsi="Courier New" w:cs="Courier New"/>
          <w:b/>
          <w:sz w:val="20"/>
          <w:szCs w:val="20"/>
        </w:rPr>
        <w:t>&lt;RET&gt;</w:t>
      </w:r>
      <w:r w:rsidR="00F90740">
        <w:rPr>
          <w:rFonts w:ascii="Courier New" w:hAnsi="Courier New" w:cs="Courier New"/>
          <w:b/>
          <w:sz w:val="20"/>
          <w:szCs w:val="20"/>
        </w:rPr>
        <w:t xml:space="preserve"> or &lt;ENTER&gt;</w:t>
      </w:r>
    </w:p>
    <w:p w14:paraId="2A99BAAB" w14:textId="77777777" w:rsidR="001045ED" w:rsidRPr="00067168" w:rsidRDefault="001045ED" w:rsidP="00990802"/>
    <w:p w14:paraId="669AEFB6" w14:textId="77777777" w:rsidR="005758ED" w:rsidRDefault="001045ED" w:rsidP="00990802">
      <w:pPr>
        <w:rPr>
          <w:bCs/>
        </w:rPr>
      </w:pPr>
      <w:bookmarkStart w:id="34" w:name="_Toc478541774"/>
      <w:bookmarkStart w:id="35" w:name="_Toc528558278"/>
      <w:bookmarkStart w:id="36" w:name="_Toc76886876"/>
      <w:r w:rsidRPr="00F90740">
        <w:rPr>
          <w:b/>
        </w:rPr>
        <w:t>Tab Symbol</w:t>
      </w:r>
      <w:bookmarkEnd w:id="34"/>
      <w:bookmarkEnd w:id="35"/>
      <w:bookmarkEnd w:id="36"/>
      <w:r w:rsidR="00F90740" w:rsidRPr="00F90740">
        <w:rPr>
          <w:b/>
        </w:rPr>
        <w:t>:</w:t>
      </w:r>
      <w:r w:rsidR="00F90740">
        <w:t xml:space="preserve"> </w:t>
      </w:r>
      <w:r w:rsidRPr="00067168">
        <w:t>User response to computer dialogue is followed by the symbol that appears in Courier font, no larger than 10 points, and bolded.</w:t>
      </w:r>
    </w:p>
    <w:p w14:paraId="60EAFECB" w14:textId="77777777" w:rsidR="001045ED" w:rsidRPr="00067168" w:rsidRDefault="001045ED" w:rsidP="00990802">
      <w:pPr>
        <w:rPr>
          <w:rFonts w:ascii="Courier New" w:hAnsi="Courier New" w:cs="Courier New"/>
          <w:b/>
          <w:sz w:val="19"/>
          <w:szCs w:val="19"/>
        </w:rPr>
      </w:pPr>
      <w:r w:rsidRPr="005758ED">
        <w:rPr>
          <w:b/>
        </w:rPr>
        <w:t>Example:</w:t>
      </w:r>
      <w:r w:rsidRPr="00463A58">
        <w:t xml:space="preserve"> </w:t>
      </w:r>
      <w:r w:rsidRPr="00F90740">
        <w:rPr>
          <w:rFonts w:ascii="Courier New" w:hAnsi="Courier New" w:cs="Courier New"/>
          <w:b/>
          <w:sz w:val="20"/>
          <w:szCs w:val="20"/>
        </w:rPr>
        <w:t>&lt;Tab&gt;</w:t>
      </w:r>
    </w:p>
    <w:p w14:paraId="323D9E3E" w14:textId="77777777" w:rsidR="001045ED" w:rsidRPr="00067168" w:rsidRDefault="001045ED" w:rsidP="001045ED">
      <w:pPr>
        <w:pStyle w:val="Heading2"/>
        <w:rPr>
          <w:sz w:val="27"/>
          <w:szCs w:val="27"/>
        </w:rPr>
      </w:pPr>
      <w:r w:rsidRPr="00067168">
        <w:rPr>
          <w:sz w:val="27"/>
          <w:szCs w:val="27"/>
        </w:rPr>
        <w:br w:type="page"/>
      </w:r>
      <w:bookmarkStart w:id="37" w:name="_Toc76886877"/>
      <w:bookmarkStart w:id="38" w:name="_Toc89770299"/>
      <w:r w:rsidRPr="00067168">
        <w:rPr>
          <w:sz w:val="27"/>
          <w:szCs w:val="27"/>
        </w:rPr>
        <w:lastRenderedPageBreak/>
        <w:t>LEDI III Software and Documentation Retrieval Locations</w:t>
      </w:r>
      <w:bookmarkEnd w:id="37"/>
      <w:bookmarkEnd w:id="38"/>
    </w:p>
    <w:p w14:paraId="00EC8AF7" w14:textId="77777777" w:rsidR="001045ED" w:rsidRDefault="001045ED" w:rsidP="00990802">
      <w:pPr>
        <w:rPr>
          <w:rFonts w:eastAsia="MS Mincho"/>
        </w:rPr>
      </w:pPr>
    </w:p>
    <w:p w14:paraId="0D9BE26D" w14:textId="77777777" w:rsidR="005B0756" w:rsidRPr="00067168" w:rsidRDefault="005B0756" w:rsidP="005B0756">
      <w:pPr>
        <w:pBdr>
          <w:top w:val="single" w:sz="4" w:space="1" w:color="auto"/>
          <w:left w:val="single" w:sz="4" w:space="4" w:color="auto"/>
          <w:bottom w:val="single" w:sz="4" w:space="1" w:color="auto"/>
          <w:right w:val="single" w:sz="4" w:space="4" w:color="auto"/>
        </w:pBdr>
        <w:rPr>
          <w:rFonts w:eastAsia="MS Mincho"/>
        </w:rPr>
      </w:pPr>
    </w:p>
    <w:p w14:paraId="304A2805" w14:textId="77777777" w:rsidR="001045ED" w:rsidRPr="00067168" w:rsidRDefault="001045ED" w:rsidP="005B0756">
      <w:pPr>
        <w:pBdr>
          <w:top w:val="single" w:sz="4" w:space="1" w:color="auto"/>
          <w:left w:val="single" w:sz="4" w:space="4" w:color="auto"/>
          <w:bottom w:val="single" w:sz="4" w:space="1" w:color="auto"/>
          <w:right w:val="single" w:sz="4" w:space="4" w:color="auto"/>
        </w:pBdr>
        <w:rPr>
          <w:rFonts w:eastAsia="MS Mincho"/>
        </w:rPr>
      </w:pPr>
      <w:r w:rsidRPr="005B0756">
        <w:rPr>
          <w:rFonts w:eastAsia="MS Mincho"/>
          <w:b/>
        </w:rPr>
        <w:t>NOTE:</w:t>
      </w:r>
      <w:r w:rsidRPr="00067168">
        <w:rPr>
          <w:rFonts w:eastAsia="MS Mincho"/>
        </w:rPr>
        <w:t xml:space="preserve"> All </w:t>
      </w:r>
      <w:r w:rsidR="009958F5">
        <w:rPr>
          <w:rFonts w:eastAsia="MS Mincho"/>
        </w:rPr>
        <w:t>facilities</w:t>
      </w:r>
      <w:r w:rsidRPr="00067168">
        <w:rPr>
          <w:rFonts w:eastAsia="MS Mincho"/>
        </w:rPr>
        <w:t xml:space="preserve"> are encouraged to use </w:t>
      </w:r>
      <w:r w:rsidRPr="00067168">
        <w:rPr>
          <w:rFonts w:cs="Courier New"/>
        </w:rPr>
        <w:t xml:space="preserve">File Transfer Protocol (FTP) </w:t>
      </w:r>
      <w:r w:rsidRPr="00067168">
        <w:rPr>
          <w:rFonts w:eastAsia="MS Mincho"/>
        </w:rPr>
        <w:t>capability. Use the FTP address “download.</w:t>
      </w:r>
      <w:r w:rsidR="00A741AC" w:rsidRPr="00067168">
        <w:rPr>
          <w:rFonts w:eastAsia="MS Mincho"/>
        </w:rPr>
        <w:t>VistA</w:t>
      </w:r>
      <w:r w:rsidRPr="00067168">
        <w:rPr>
          <w:rFonts w:eastAsia="MS Mincho"/>
        </w:rPr>
        <w:t>.med.va.gov” (without the quotes) to connect to the first available FTP server where the files are located.</w:t>
      </w:r>
    </w:p>
    <w:p w14:paraId="27EE248B" w14:textId="77777777" w:rsidR="001045ED" w:rsidRDefault="001045ED" w:rsidP="005B0756">
      <w:pPr>
        <w:pBdr>
          <w:top w:val="single" w:sz="4" w:space="1" w:color="auto"/>
          <w:left w:val="single" w:sz="4" w:space="4" w:color="auto"/>
          <w:bottom w:val="single" w:sz="4" w:space="1" w:color="auto"/>
          <w:right w:val="single" w:sz="4" w:space="4" w:color="auto"/>
        </w:pBdr>
      </w:pPr>
    </w:p>
    <w:p w14:paraId="75FCA6B9" w14:textId="77777777" w:rsidR="005B0756" w:rsidRPr="00067168" w:rsidRDefault="005B0756" w:rsidP="00990802"/>
    <w:p w14:paraId="7894EE91" w14:textId="77777777" w:rsidR="001045ED" w:rsidRPr="00067168" w:rsidRDefault="00A741AC" w:rsidP="00990802">
      <w:r w:rsidRPr="00067168">
        <w:t>VistA</w:t>
      </w:r>
      <w:r w:rsidR="001045ED" w:rsidRPr="00067168">
        <w:t xml:space="preserve"> LEDI III software, Installation Guide, and </w:t>
      </w:r>
      <w:r w:rsidR="00DE3A60" w:rsidRPr="00067168">
        <w:t xml:space="preserve">Implementation and User Guide </w:t>
      </w:r>
      <w:r w:rsidR="001045ED" w:rsidRPr="00067168">
        <w:t>are available at the following Office of Information Field Offices (OIFOs) on the ANONYMOUS.SOFTWARE directories:</w:t>
      </w:r>
    </w:p>
    <w:p w14:paraId="049133BB" w14:textId="77777777" w:rsidR="001045ED" w:rsidRPr="00067168" w:rsidRDefault="001045ED" w:rsidP="00990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56"/>
        <w:gridCol w:w="3290"/>
      </w:tblGrid>
      <w:tr w:rsidR="001045ED" w:rsidRPr="00067168" w14:paraId="6954059D" w14:textId="77777777" w:rsidTr="00DE2FC7">
        <w:tc>
          <w:tcPr>
            <w:tcW w:w="3130" w:type="dxa"/>
            <w:shd w:val="clear" w:color="auto" w:fill="333399"/>
          </w:tcPr>
          <w:p w14:paraId="517A3492" w14:textId="77777777" w:rsidR="001045ED" w:rsidRPr="00067168" w:rsidRDefault="001045ED" w:rsidP="00DE2FC7">
            <w:pPr>
              <w:tabs>
                <w:tab w:val="left" w:pos="360"/>
              </w:tabs>
            </w:pPr>
            <w:r w:rsidRPr="00067168">
              <w:t>OI FIELD OFFICE</w:t>
            </w:r>
          </w:p>
        </w:tc>
        <w:tc>
          <w:tcPr>
            <w:tcW w:w="3156" w:type="dxa"/>
            <w:shd w:val="clear" w:color="auto" w:fill="333399"/>
          </w:tcPr>
          <w:p w14:paraId="583FA240" w14:textId="77777777" w:rsidR="001045ED" w:rsidRPr="00067168" w:rsidRDefault="001045ED" w:rsidP="00DE2FC7">
            <w:pPr>
              <w:tabs>
                <w:tab w:val="left" w:pos="360"/>
              </w:tabs>
            </w:pPr>
            <w:r w:rsidRPr="00067168">
              <w:t>FTP ADDRESS</w:t>
            </w:r>
          </w:p>
        </w:tc>
        <w:tc>
          <w:tcPr>
            <w:tcW w:w="3290" w:type="dxa"/>
            <w:shd w:val="clear" w:color="auto" w:fill="333399"/>
          </w:tcPr>
          <w:p w14:paraId="1C404998" w14:textId="77777777" w:rsidR="001045ED" w:rsidRPr="00067168" w:rsidRDefault="001045ED" w:rsidP="00DE2FC7">
            <w:pPr>
              <w:tabs>
                <w:tab w:val="left" w:pos="360"/>
              </w:tabs>
            </w:pPr>
            <w:r w:rsidRPr="00067168">
              <w:t>DIRECTORY</w:t>
            </w:r>
          </w:p>
        </w:tc>
      </w:tr>
      <w:tr w:rsidR="0093087B" w:rsidRPr="00067168" w14:paraId="74AB232A" w14:textId="77777777" w:rsidTr="00DE2FC7">
        <w:tc>
          <w:tcPr>
            <w:tcW w:w="3130" w:type="dxa"/>
            <w:shd w:val="clear" w:color="auto" w:fill="auto"/>
          </w:tcPr>
          <w:p w14:paraId="5768371E" w14:textId="77777777" w:rsidR="0093087B" w:rsidRDefault="0093087B" w:rsidP="00DE2FC7">
            <w:pPr>
              <w:tabs>
                <w:tab w:val="left" w:pos="360"/>
              </w:tabs>
            </w:pPr>
            <w:r w:rsidRPr="00DE2FC7">
              <w:rPr>
                <w:rFonts w:ascii="Arial" w:hAnsi="Arial" w:cs="Arial"/>
                <w:sz w:val="18"/>
                <w:szCs w:val="18"/>
                <w:highlight w:val="yellow"/>
              </w:rPr>
              <w:t>REDACTED</w:t>
            </w:r>
          </w:p>
        </w:tc>
        <w:tc>
          <w:tcPr>
            <w:tcW w:w="3156" w:type="dxa"/>
            <w:shd w:val="clear" w:color="auto" w:fill="auto"/>
          </w:tcPr>
          <w:p w14:paraId="541766FE" w14:textId="77777777" w:rsidR="0093087B" w:rsidRDefault="0093087B" w:rsidP="00DE2FC7">
            <w:pPr>
              <w:tabs>
                <w:tab w:val="left" w:pos="360"/>
              </w:tabs>
            </w:pPr>
            <w:r w:rsidRPr="00DE2FC7">
              <w:rPr>
                <w:rFonts w:ascii="Arial" w:hAnsi="Arial" w:cs="Arial"/>
                <w:sz w:val="18"/>
                <w:szCs w:val="18"/>
                <w:highlight w:val="yellow"/>
              </w:rPr>
              <w:t>REDACTED</w:t>
            </w:r>
          </w:p>
        </w:tc>
        <w:tc>
          <w:tcPr>
            <w:tcW w:w="3290" w:type="dxa"/>
            <w:shd w:val="clear" w:color="auto" w:fill="auto"/>
          </w:tcPr>
          <w:p w14:paraId="20D70A19" w14:textId="77777777" w:rsidR="0093087B" w:rsidRDefault="0093087B" w:rsidP="00DE2FC7">
            <w:pPr>
              <w:tabs>
                <w:tab w:val="left" w:pos="360"/>
              </w:tabs>
            </w:pPr>
            <w:r w:rsidRPr="00DE2FC7">
              <w:rPr>
                <w:rFonts w:ascii="Arial" w:hAnsi="Arial" w:cs="Arial"/>
                <w:sz w:val="18"/>
                <w:szCs w:val="18"/>
                <w:highlight w:val="yellow"/>
              </w:rPr>
              <w:t>REDACTED</w:t>
            </w:r>
          </w:p>
        </w:tc>
      </w:tr>
      <w:tr w:rsidR="0093087B" w:rsidRPr="00067168" w14:paraId="71701749" w14:textId="77777777" w:rsidTr="00DE2FC7">
        <w:tc>
          <w:tcPr>
            <w:tcW w:w="3130" w:type="dxa"/>
            <w:shd w:val="clear" w:color="auto" w:fill="auto"/>
          </w:tcPr>
          <w:p w14:paraId="64710A67" w14:textId="77777777" w:rsidR="0093087B" w:rsidRDefault="0093087B" w:rsidP="00DE2FC7">
            <w:pPr>
              <w:tabs>
                <w:tab w:val="left" w:pos="360"/>
              </w:tabs>
            </w:pPr>
            <w:r w:rsidRPr="00DE2FC7">
              <w:rPr>
                <w:rFonts w:ascii="Arial" w:hAnsi="Arial" w:cs="Arial"/>
                <w:sz w:val="18"/>
                <w:szCs w:val="18"/>
                <w:highlight w:val="yellow"/>
              </w:rPr>
              <w:t>REDACTED</w:t>
            </w:r>
          </w:p>
        </w:tc>
        <w:tc>
          <w:tcPr>
            <w:tcW w:w="3156" w:type="dxa"/>
            <w:shd w:val="clear" w:color="auto" w:fill="auto"/>
          </w:tcPr>
          <w:p w14:paraId="5FA8ECE7" w14:textId="77777777" w:rsidR="0093087B" w:rsidRDefault="0093087B" w:rsidP="00DE2FC7">
            <w:pPr>
              <w:tabs>
                <w:tab w:val="left" w:pos="360"/>
              </w:tabs>
            </w:pPr>
            <w:r w:rsidRPr="00DE2FC7">
              <w:rPr>
                <w:rFonts w:ascii="Arial" w:hAnsi="Arial" w:cs="Arial"/>
                <w:sz w:val="18"/>
                <w:szCs w:val="18"/>
                <w:highlight w:val="yellow"/>
              </w:rPr>
              <w:t>REDACTED</w:t>
            </w:r>
          </w:p>
        </w:tc>
        <w:tc>
          <w:tcPr>
            <w:tcW w:w="3290" w:type="dxa"/>
            <w:shd w:val="clear" w:color="auto" w:fill="auto"/>
          </w:tcPr>
          <w:p w14:paraId="6E9551CD" w14:textId="77777777" w:rsidR="0093087B" w:rsidRDefault="0093087B" w:rsidP="00DE2FC7">
            <w:pPr>
              <w:tabs>
                <w:tab w:val="left" w:pos="360"/>
              </w:tabs>
            </w:pPr>
            <w:r w:rsidRPr="00DE2FC7">
              <w:rPr>
                <w:rFonts w:ascii="Arial" w:hAnsi="Arial" w:cs="Arial"/>
                <w:sz w:val="18"/>
                <w:szCs w:val="18"/>
                <w:highlight w:val="yellow"/>
              </w:rPr>
              <w:t>REDACTED</w:t>
            </w:r>
          </w:p>
        </w:tc>
      </w:tr>
      <w:tr w:rsidR="0093087B" w:rsidRPr="00067168" w14:paraId="191FBF21" w14:textId="77777777" w:rsidTr="00DE2FC7">
        <w:tc>
          <w:tcPr>
            <w:tcW w:w="3130" w:type="dxa"/>
            <w:shd w:val="clear" w:color="auto" w:fill="auto"/>
          </w:tcPr>
          <w:p w14:paraId="743A486C" w14:textId="77777777" w:rsidR="0093087B" w:rsidRDefault="0093087B" w:rsidP="00DE2FC7">
            <w:pPr>
              <w:tabs>
                <w:tab w:val="left" w:pos="360"/>
              </w:tabs>
            </w:pPr>
            <w:r w:rsidRPr="00DE2FC7">
              <w:rPr>
                <w:rFonts w:ascii="Arial" w:hAnsi="Arial" w:cs="Arial"/>
                <w:sz w:val="18"/>
                <w:szCs w:val="18"/>
                <w:highlight w:val="yellow"/>
              </w:rPr>
              <w:t>REDACTED</w:t>
            </w:r>
          </w:p>
        </w:tc>
        <w:tc>
          <w:tcPr>
            <w:tcW w:w="3156" w:type="dxa"/>
            <w:shd w:val="clear" w:color="auto" w:fill="auto"/>
          </w:tcPr>
          <w:p w14:paraId="7AF94FA4" w14:textId="77777777" w:rsidR="0093087B" w:rsidRDefault="0093087B" w:rsidP="00DE2FC7">
            <w:pPr>
              <w:tabs>
                <w:tab w:val="left" w:pos="360"/>
              </w:tabs>
            </w:pPr>
            <w:r w:rsidRPr="00DE2FC7">
              <w:rPr>
                <w:rFonts w:ascii="Arial" w:hAnsi="Arial" w:cs="Arial"/>
                <w:sz w:val="18"/>
                <w:szCs w:val="18"/>
                <w:highlight w:val="yellow"/>
              </w:rPr>
              <w:t>REDACTED</w:t>
            </w:r>
          </w:p>
        </w:tc>
        <w:tc>
          <w:tcPr>
            <w:tcW w:w="3290" w:type="dxa"/>
            <w:shd w:val="clear" w:color="auto" w:fill="auto"/>
          </w:tcPr>
          <w:p w14:paraId="497142E2" w14:textId="77777777" w:rsidR="0093087B" w:rsidRDefault="0093087B" w:rsidP="00DE2FC7">
            <w:pPr>
              <w:tabs>
                <w:tab w:val="left" w:pos="360"/>
              </w:tabs>
            </w:pPr>
            <w:r w:rsidRPr="00DE2FC7">
              <w:rPr>
                <w:rFonts w:ascii="Arial" w:hAnsi="Arial" w:cs="Arial"/>
                <w:sz w:val="18"/>
                <w:szCs w:val="18"/>
                <w:highlight w:val="yellow"/>
              </w:rPr>
              <w:t>REDACTED</w:t>
            </w:r>
          </w:p>
        </w:tc>
      </w:tr>
    </w:tbl>
    <w:p w14:paraId="71F42575" w14:textId="77777777" w:rsidR="001045ED" w:rsidRPr="00067168" w:rsidRDefault="001045ED" w:rsidP="00990802"/>
    <w:p w14:paraId="3E4DFCDB" w14:textId="77777777" w:rsidR="001045ED" w:rsidRPr="00067168" w:rsidRDefault="001045ED" w:rsidP="00990802"/>
    <w:p w14:paraId="50EA2111" w14:textId="77777777" w:rsidR="001045ED" w:rsidRPr="00067168" w:rsidRDefault="001045ED" w:rsidP="001C6B88">
      <w:pPr>
        <w:pStyle w:val="Heading3"/>
      </w:pPr>
      <w:bookmarkStart w:id="39" w:name="_Toc1883991"/>
      <w:bookmarkStart w:id="40" w:name="_Toc76886878"/>
      <w:bookmarkStart w:id="41" w:name="_Toc89770300"/>
      <w:r w:rsidRPr="00067168">
        <w:t>LEDI III Software and Documentation Retrieval Formats</w:t>
      </w:r>
      <w:bookmarkEnd w:id="39"/>
      <w:bookmarkEnd w:id="40"/>
      <w:bookmarkEnd w:id="41"/>
    </w:p>
    <w:p w14:paraId="41037C44" w14:textId="77777777" w:rsidR="001045ED" w:rsidRPr="00067168" w:rsidRDefault="001045ED" w:rsidP="00990802"/>
    <w:p w14:paraId="3DC3168B" w14:textId="77777777" w:rsidR="001045ED" w:rsidRPr="00067168" w:rsidRDefault="00A741AC" w:rsidP="00990802">
      <w:r w:rsidRPr="00067168">
        <w:t>VistA</w:t>
      </w:r>
      <w:r w:rsidR="001045ED" w:rsidRPr="00067168">
        <w:t xml:space="preserve"> LEDI III software and </w:t>
      </w:r>
      <w:r w:rsidR="001045ED" w:rsidRPr="00067168">
        <w:rPr>
          <w:rFonts w:eastAsia="MS Mincho"/>
        </w:rPr>
        <w:t>documentation files are exported in the following retrieval formats:</w:t>
      </w:r>
    </w:p>
    <w:p w14:paraId="0044A42C" w14:textId="77777777" w:rsidR="001045ED" w:rsidRPr="00067168" w:rsidRDefault="001045ED" w:rsidP="001045ED">
      <w:pPr>
        <w:pStyle w:val="Index1"/>
        <w:rPr>
          <w:rFonts w:eastAsia="MS Minch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155"/>
        <w:gridCol w:w="3118"/>
      </w:tblGrid>
      <w:tr w:rsidR="001045ED" w:rsidRPr="00DE2FC7" w14:paraId="6F27CEDB" w14:textId="77777777" w:rsidTr="00DE2FC7">
        <w:tc>
          <w:tcPr>
            <w:tcW w:w="3303" w:type="dxa"/>
            <w:tcBorders>
              <w:bottom w:val="single" w:sz="4" w:space="0" w:color="auto"/>
            </w:tcBorders>
            <w:shd w:val="clear" w:color="auto" w:fill="333399"/>
          </w:tcPr>
          <w:p w14:paraId="645ADF02" w14:textId="77777777" w:rsidR="001045ED" w:rsidRPr="00DE2FC7" w:rsidRDefault="001045ED" w:rsidP="00DE2FC7">
            <w:pPr>
              <w:tabs>
                <w:tab w:val="left" w:pos="360"/>
              </w:tabs>
              <w:rPr>
                <w:lang w:val="fr-FR"/>
              </w:rPr>
            </w:pPr>
            <w:bookmarkStart w:id="42" w:name="_Toc838653"/>
            <w:r w:rsidRPr="00DE2FC7">
              <w:rPr>
                <w:lang w:val="fr-FR"/>
              </w:rPr>
              <w:t>FILE NAMES</w:t>
            </w:r>
            <w:bookmarkEnd w:id="42"/>
          </w:p>
        </w:tc>
        <w:tc>
          <w:tcPr>
            <w:tcW w:w="3155" w:type="dxa"/>
            <w:tcBorders>
              <w:bottom w:val="single" w:sz="4" w:space="0" w:color="auto"/>
            </w:tcBorders>
            <w:shd w:val="clear" w:color="auto" w:fill="333399"/>
          </w:tcPr>
          <w:p w14:paraId="0D2A4452" w14:textId="77777777" w:rsidR="001045ED" w:rsidRPr="00DE2FC7" w:rsidRDefault="001045ED" w:rsidP="00DE2FC7">
            <w:pPr>
              <w:tabs>
                <w:tab w:val="left" w:pos="360"/>
              </w:tabs>
              <w:rPr>
                <w:lang w:val="fr-FR"/>
              </w:rPr>
            </w:pPr>
            <w:r w:rsidRPr="00DE2FC7">
              <w:rPr>
                <w:lang w:val="fr-FR"/>
              </w:rPr>
              <w:t>CONTENTS</w:t>
            </w:r>
          </w:p>
        </w:tc>
        <w:tc>
          <w:tcPr>
            <w:tcW w:w="3118" w:type="dxa"/>
            <w:tcBorders>
              <w:bottom w:val="single" w:sz="4" w:space="0" w:color="auto"/>
            </w:tcBorders>
            <w:shd w:val="clear" w:color="auto" w:fill="333399"/>
          </w:tcPr>
          <w:p w14:paraId="298BB191" w14:textId="77777777" w:rsidR="001045ED" w:rsidRPr="00DE2FC7" w:rsidRDefault="001045ED" w:rsidP="00DE2FC7">
            <w:pPr>
              <w:tabs>
                <w:tab w:val="left" w:pos="360"/>
              </w:tabs>
              <w:rPr>
                <w:lang w:val="fr-FR"/>
              </w:rPr>
            </w:pPr>
            <w:r w:rsidRPr="00067168">
              <w:t>RETRIEVAL</w:t>
            </w:r>
            <w:r w:rsidRPr="00DE2FC7">
              <w:rPr>
                <w:lang w:val="fr-FR"/>
              </w:rPr>
              <w:t xml:space="preserve"> FORMATS</w:t>
            </w:r>
          </w:p>
        </w:tc>
      </w:tr>
      <w:tr w:rsidR="009763BC" w:rsidRPr="00DE2FC7" w14:paraId="39F4767A" w14:textId="77777777" w:rsidTr="00DE2FC7">
        <w:tc>
          <w:tcPr>
            <w:tcW w:w="3303" w:type="dxa"/>
            <w:shd w:val="clear" w:color="auto" w:fill="auto"/>
          </w:tcPr>
          <w:p w14:paraId="653796D3" w14:textId="77777777" w:rsidR="009763BC" w:rsidRPr="00DE2FC7" w:rsidRDefault="009763BC" w:rsidP="00DE2FC7">
            <w:pPr>
              <w:tabs>
                <w:tab w:val="left" w:pos="360"/>
              </w:tabs>
              <w:rPr>
                <w:lang w:val="fr-FR"/>
              </w:rPr>
            </w:pPr>
          </w:p>
        </w:tc>
        <w:tc>
          <w:tcPr>
            <w:tcW w:w="3155" w:type="dxa"/>
            <w:shd w:val="clear" w:color="auto" w:fill="auto"/>
          </w:tcPr>
          <w:p w14:paraId="20A212D1" w14:textId="77777777" w:rsidR="009763BC" w:rsidRPr="00DE2FC7" w:rsidRDefault="009763BC" w:rsidP="00DE2FC7">
            <w:pPr>
              <w:tabs>
                <w:tab w:val="left" w:pos="360"/>
              </w:tabs>
              <w:rPr>
                <w:lang w:val="fr-FR"/>
              </w:rPr>
            </w:pPr>
          </w:p>
        </w:tc>
        <w:tc>
          <w:tcPr>
            <w:tcW w:w="3118" w:type="dxa"/>
            <w:shd w:val="clear" w:color="auto" w:fill="auto"/>
          </w:tcPr>
          <w:p w14:paraId="04B8A090" w14:textId="77777777" w:rsidR="009763BC" w:rsidRPr="00067168" w:rsidRDefault="009763BC" w:rsidP="00DE2FC7">
            <w:pPr>
              <w:tabs>
                <w:tab w:val="left" w:pos="360"/>
              </w:tabs>
            </w:pPr>
          </w:p>
        </w:tc>
      </w:tr>
      <w:tr w:rsidR="001045ED" w:rsidRPr="00DE2FC7" w14:paraId="280714CF" w14:textId="77777777" w:rsidTr="00DE2FC7">
        <w:tc>
          <w:tcPr>
            <w:tcW w:w="3303" w:type="dxa"/>
            <w:shd w:val="clear" w:color="auto" w:fill="auto"/>
          </w:tcPr>
          <w:p w14:paraId="7271E8B4" w14:textId="77777777" w:rsidR="001045ED" w:rsidRPr="00DE2FC7" w:rsidRDefault="001045ED" w:rsidP="00DE2FC7">
            <w:pPr>
              <w:tabs>
                <w:tab w:val="left" w:pos="360"/>
              </w:tabs>
              <w:rPr>
                <w:color w:val="000000"/>
                <w:lang w:val="fr-FR"/>
              </w:rPr>
            </w:pPr>
            <w:r w:rsidRPr="00DE2FC7">
              <w:rPr>
                <w:rFonts w:eastAsia="MS Mincho"/>
              </w:rPr>
              <w:t>LAB_LEDI_III.KID</w:t>
            </w:r>
          </w:p>
        </w:tc>
        <w:tc>
          <w:tcPr>
            <w:tcW w:w="3155" w:type="dxa"/>
            <w:shd w:val="clear" w:color="auto" w:fill="auto"/>
          </w:tcPr>
          <w:p w14:paraId="16F93F0C" w14:textId="77777777" w:rsidR="001045ED" w:rsidRPr="00DE2FC7" w:rsidRDefault="001045ED" w:rsidP="00DE2FC7">
            <w:pPr>
              <w:tabs>
                <w:tab w:val="left" w:pos="360"/>
              </w:tabs>
              <w:rPr>
                <w:lang w:val="fr-FR"/>
              </w:rPr>
            </w:pPr>
            <w:r w:rsidRPr="00DE2FC7">
              <w:rPr>
                <w:rFonts w:eastAsia="MS Mincho"/>
              </w:rPr>
              <w:t>LA*5.2*64 KIDS build</w:t>
            </w:r>
          </w:p>
        </w:tc>
        <w:tc>
          <w:tcPr>
            <w:tcW w:w="3118" w:type="dxa"/>
            <w:shd w:val="clear" w:color="auto" w:fill="auto"/>
          </w:tcPr>
          <w:p w14:paraId="72F47A5C" w14:textId="77777777" w:rsidR="001045ED" w:rsidRPr="00067168" w:rsidRDefault="001045ED" w:rsidP="00DE2FC7">
            <w:pPr>
              <w:tabs>
                <w:tab w:val="left" w:pos="360"/>
              </w:tabs>
            </w:pPr>
            <w:r w:rsidRPr="00DE2FC7">
              <w:rPr>
                <w:rFonts w:eastAsia="MS Mincho"/>
              </w:rPr>
              <w:t>ASCII</w:t>
            </w:r>
          </w:p>
        </w:tc>
      </w:tr>
      <w:tr w:rsidR="001045ED" w:rsidRPr="00DE2FC7" w14:paraId="1312ADBF" w14:textId="77777777" w:rsidTr="00DE2FC7">
        <w:tc>
          <w:tcPr>
            <w:tcW w:w="3303" w:type="dxa"/>
            <w:shd w:val="clear" w:color="auto" w:fill="auto"/>
          </w:tcPr>
          <w:p w14:paraId="32B60691" w14:textId="77777777" w:rsidR="001045ED" w:rsidRPr="00DE2FC7" w:rsidRDefault="001045ED" w:rsidP="00DE2FC7">
            <w:pPr>
              <w:tabs>
                <w:tab w:val="left" w:pos="360"/>
              </w:tabs>
              <w:rPr>
                <w:lang w:val="fr-FR"/>
              </w:rPr>
            </w:pPr>
          </w:p>
        </w:tc>
        <w:tc>
          <w:tcPr>
            <w:tcW w:w="3155" w:type="dxa"/>
            <w:shd w:val="clear" w:color="auto" w:fill="auto"/>
          </w:tcPr>
          <w:p w14:paraId="0C26B974" w14:textId="77777777" w:rsidR="001045ED" w:rsidRPr="00DE2FC7" w:rsidRDefault="001045ED" w:rsidP="00DE2FC7">
            <w:pPr>
              <w:tabs>
                <w:tab w:val="left" w:pos="360"/>
              </w:tabs>
              <w:rPr>
                <w:lang w:val="fr-FR"/>
              </w:rPr>
            </w:pPr>
            <w:r w:rsidRPr="00DE2FC7">
              <w:rPr>
                <w:rFonts w:eastAsia="MS Mincho"/>
              </w:rPr>
              <w:t>LR*5.2*286 KIDS build</w:t>
            </w:r>
          </w:p>
        </w:tc>
        <w:tc>
          <w:tcPr>
            <w:tcW w:w="3118" w:type="dxa"/>
            <w:shd w:val="clear" w:color="auto" w:fill="auto"/>
          </w:tcPr>
          <w:p w14:paraId="44A54346" w14:textId="77777777" w:rsidR="001045ED" w:rsidRPr="00067168" w:rsidRDefault="001045ED" w:rsidP="00DE2FC7">
            <w:pPr>
              <w:tabs>
                <w:tab w:val="left" w:pos="360"/>
              </w:tabs>
            </w:pPr>
            <w:r w:rsidRPr="00DE2FC7">
              <w:rPr>
                <w:rFonts w:eastAsia="MS Mincho"/>
              </w:rPr>
              <w:t>ASCII</w:t>
            </w:r>
          </w:p>
        </w:tc>
      </w:tr>
      <w:tr w:rsidR="007514C2" w:rsidRPr="00DE2FC7" w14:paraId="6B6C7485" w14:textId="77777777" w:rsidTr="00DE2FC7">
        <w:tc>
          <w:tcPr>
            <w:tcW w:w="3303" w:type="dxa"/>
            <w:shd w:val="clear" w:color="auto" w:fill="auto"/>
          </w:tcPr>
          <w:p w14:paraId="4EA03FA5" w14:textId="77777777" w:rsidR="007514C2" w:rsidRPr="00DE2FC7" w:rsidRDefault="007514C2" w:rsidP="00DE2FC7">
            <w:pPr>
              <w:tabs>
                <w:tab w:val="left" w:pos="360"/>
              </w:tabs>
              <w:rPr>
                <w:lang w:val="fr-FR"/>
              </w:rPr>
            </w:pPr>
          </w:p>
        </w:tc>
        <w:tc>
          <w:tcPr>
            <w:tcW w:w="3155" w:type="dxa"/>
            <w:shd w:val="clear" w:color="auto" w:fill="auto"/>
          </w:tcPr>
          <w:p w14:paraId="74B66CD0" w14:textId="77777777" w:rsidR="007514C2" w:rsidRPr="00DE2FC7" w:rsidRDefault="007514C2" w:rsidP="00DE2FC7">
            <w:pPr>
              <w:tabs>
                <w:tab w:val="left" w:pos="360"/>
              </w:tabs>
              <w:rPr>
                <w:rFonts w:eastAsia="MS Mincho"/>
              </w:rPr>
            </w:pPr>
          </w:p>
        </w:tc>
        <w:tc>
          <w:tcPr>
            <w:tcW w:w="3118" w:type="dxa"/>
            <w:shd w:val="clear" w:color="auto" w:fill="auto"/>
          </w:tcPr>
          <w:p w14:paraId="15795988" w14:textId="77777777" w:rsidR="007514C2" w:rsidRPr="00DE2FC7" w:rsidRDefault="007514C2" w:rsidP="00DE2FC7">
            <w:pPr>
              <w:tabs>
                <w:tab w:val="left" w:pos="360"/>
              </w:tabs>
              <w:rPr>
                <w:rFonts w:eastAsia="MS Mincho"/>
              </w:rPr>
            </w:pPr>
          </w:p>
        </w:tc>
      </w:tr>
      <w:tr w:rsidR="001045ED" w:rsidRPr="00067168" w14:paraId="7CE8249A" w14:textId="77777777" w:rsidTr="00DE2FC7">
        <w:tc>
          <w:tcPr>
            <w:tcW w:w="3303" w:type="dxa"/>
            <w:shd w:val="clear" w:color="auto" w:fill="auto"/>
          </w:tcPr>
          <w:p w14:paraId="3ABF0269" w14:textId="77777777" w:rsidR="001045ED" w:rsidRPr="00DE2FC7" w:rsidRDefault="001045ED" w:rsidP="00DE2FC7">
            <w:pPr>
              <w:tabs>
                <w:tab w:val="left" w:pos="360"/>
              </w:tabs>
              <w:rPr>
                <w:color w:val="000000"/>
              </w:rPr>
            </w:pPr>
            <w:r w:rsidRPr="00DE2FC7">
              <w:rPr>
                <w:rFonts w:eastAsia="MS Mincho"/>
              </w:rPr>
              <w:t>LAB_LEDI_III_IG.PDF</w:t>
            </w:r>
          </w:p>
        </w:tc>
        <w:tc>
          <w:tcPr>
            <w:tcW w:w="3155" w:type="dxa"/>
            <w:shd w:val="clear" w:color="auto" w:fill="auto"/>
          </w:tcPr>
          <w:p w14:paraId="4CCC45CB" w14:textId="77777777" w:rsidR="001045ED" w:rsidRPr="00067168" w:rsidRDefault="001045ED" w:rsidP="00DE2FC7">
            <w:pPr>
              <w:tabs>
                <w:tab w:val="left" w:pos="360"/>
              </w:tabs>
            </w:pPr>
            <w:r w:rsidRPr="00DE2FC7">
              <w:rPr>
                <w:rFonts w:eastAsia="MS Mincho"/>
              </w:rPr>
              <w:t>LABORATORY ELECTRONIC DATA</w:t>
            </w:r>
            <w:r w:rsidR="009763BC" w:rsidRPr="00DE2FC7">
              <w:rPr>
                <w:rFonts w:eastAsia="MS Mincho"/>
              </w:rPr>
              <w:t xml:space="preserve"> INSTALLATION GUIDE</w:t>
            </w:r>
          </w:p>
        </w:tc>
        <w:tc>
          <w:tcPr>
            <w:tcW w:w="3118" w:type="dxa"/>
            <w:shd w:val="clear" w:color="auto" w:fill="auto"/>
          </w:tcPr>
          <w:p w14:paraId="539E59CE" w14:textId="77777777" w:rsidR="001045ED" w:rsidRPr="00067168" w:rsidRDefault="001045ED" w:rsidP="00DE2FC7">
            <w:pPr>
              <w:tabs>
                <w:tab w:val="left" w:pos="360"/>
              </w:tabs>
            </w:pPr>
            <w:r w:rsidRPr="00DE2FC7">
              <w:rPr>
                <w:rFonts w:eastAsia="MS Mincho"/>
              </w:rPr>
              <w:t>BINARY</w:t>
            </w:r>
          </w:p>
        </w:tc>
      </w:tr>
      <w:tr w:rsidR="001045ED" w:rsidRPr="00067168" w14:paraId="27AC62B9" w14:textId="77777777" w:rsidTr="00DE2FC7">
        <w:tc>
          <w:tcPr>
            <w:tcW w:w="3303" w:type="dxa"/>
            <w:shd w:val="clear" w:color="auto" w:fill="auto"/>
          </w:tcPr>
          <w:p w14:paraId="70D10FF1" w14:textId="77777777" w:rsidR="001045ED" w:rsidRPr="00DE2FC7" w:rsidRDefault="001045ED" w:rsidP="00DE2FC7">
            <w:pPr>
              <w:tabs>
                <w:tab w:val="left" w:pos="360"/>
              </w:tabs>
              <w:rPr>
                <w:color w:val="000000"/>
              </w:rPr>
            </w:pPr>
            <w:r w:rsidRPr="00DE2FC7">
              <w:rPr>
                <w:rFonts w:eastAsia="MS Mincho"/>
              </w:rPr>
              <w:t>LAB_LEDI_III_</w:t>
            </w:r>
            <w:r w:rsidR="00DE3A60" w:rsidRPr="00DE2FC7">
              <w:rPr>
                <w:rFonts w:eastAsia="MS Mincho"/>
              </w:rPr>
              <w:t>IMP_</w:t>
            </w:r>
            <w:r w:rsidRPr="00DE2FC7">
              <w:rPr>
                <w:rFonts w:eastAsia="MS Mincho"/>
              </w:rPr>
              <w:t>U</w:t>
            </w:r>
            <w:r w:rsidR="00DE3A60" w:rsidRPr="00DE2FC7">
              <w:rPr>
                <w:rFonts w:eastAsia="MS Mincho"/>
              </w:rPr>
              <w:t>G</w:t>
            </w:r>
            <w:r w:rsidRPr="00DE2FC7">
              <w:rPr>
                <w:rFonts w:eastAsia="MS Mincho"/>
              </w:rPr>
              <w:t>.PDF</w:t>
            </w:r>
          </w:p>
        </w:tc>
        <w:tc>
          <w:tcPr>
            <w:tcW w:w="3155" w:type="dxa"/>
            <w:shd w:val="clear" w:color="auto" w:fill="auto"/>
          </w:tcPr>
          <w:p w14:paraId="1F5D9540" w14:textId="77777777" w:rsidR="001045ED" w:rsidRPr="00067168" w:rsidRDefault="001045ED" w:rsidP="00DE2FC7">
            <w:pPr>
              <w:tabs>
                <w:tab w:val="left" w:pos="360"/>
              </w:tabs>
            </w:pPr>
            <w:r w:rsidRPr="00DE2FC7">
              <w:rPr>
                <w:rFonts w:eastAsia="MS Mincho"/>
              </w:rPr>
              <w:t>LABORATORY ELECTRONIC DATA</w:t>
            </w:r>
            <w:r w:rsidR="009763BC" w:rsidRPr="00DE2FC7">
              <w:rPr>
                <w:rFonts w:eastAsia="MS Mincho"/>
              </w:rPr>
              <w:t xml:space="preserve"> IMPLEMENTATIO</w:t>
            </w:r>
            <w:r w:rsidR="00410784" w:rsidRPr="00DE2FC7">
              <w:rPr>
                <w:rFonts w:eastAsia="MS Mincho"/>
              </w:rPr>
              <w:t>N</w:t>
            </w:r>
            <w:r w:rsidR="009763BC" w:rsidRPr="00DE2FC7">
              <w:rPr>
                <w:rFonts w:eastAsia="MS Mincho"/>
              </w:rPr>
              <w:t xml:space="preserve"> AND USER GUIDE</w:t>
            </w:r>
          </w:p>
        </w:tc>
        <w:tc>
          <w:tcPr>
            <w:tcW w:w="3118" w:type="dxa"/>
            <w:shd w:val="clear" w:color="auto" w:fill="auto"/>
          </w:tcPr>
          <w:p w14:paraId="64338619" w14:textId="77777777" w:rsidR="001045ED" w:rsidRPr="00067168" w:rsidRDefault="001045ED" w:rsidP="00DE2FC7">
            <w:pPr>
              <w:tabs>
                <w:tab w:val="left" w:pos="360"/>
              </w:tabs>
            </w:pPr>
            <w:r w:rsidRPr="00DE2FC7">
              <w:rPr>
                <w:rFonts w:eastAsia="MS Mincho"/>
              </w:rPr>
              <w:t>BINARY</w:t>
            </w:r>
          </w:p>
        </w:tc>
      </w:tr>
      <w:tr w:rsidR="008250D9" w:rsidRPr="00067168" w14:paraId="631B4745" w14:textId="77777777" w:rsidTr="00DE2FC7">
        <w:tc>
          <w:tcPr>
            <w:tcW w:w="3303" w:type="dxa"/>
            <w:shd w:val="clear" w:color="auto" w:fill="auto"/>
          </w:tcPr>
          <w:p w14:paraId="1B540D6E" w14:textId="77777777" w:rsidR="008250D9" w:rsidRPr="00DE2FC7" w:rsidRDefault="008250D9" w:rsidP="00DE2FC7">
            <w:pPr>
              <w:tabs>
                <w:tab w:val="left" w:pos="360"/>
              </w:tabs>
              <w:rPr>
                <w:rFonts w:eastAsia="MS Mincho"/>
              </w:rPr>
            </w:pPr>
          </w:p>
        </w:tc>
        <w:tc>
          <w:tcPr>
            <w:tcW w:w="3155" w:type="dxa"/>
            <w:shd w:val="clear" w:color="auto" w:fill="auto"/>
          </w:tcPr>
          <w:p w14:paraId="0293ED9C" w14:textId="77777777" w:rsidR="008250D9" w:rsidRPr="00DE2FC7" w:rsidRDefault="008250D9" w:rsidP="00DE2FC7">
            <w:pPr>
              <w:tabs>
                <w:tab w:val="left" w:pos="360"/>
              </w:tabs>
              <w:rPr>
                <w:rFonts w:eastAsia="MS Mincho"/>
              </w:rPr>
            </w:pPr>
          </w:p>
        </w:tc>
        <w:tc>
          <w:tcPr>
            <w:tcW w:w="3118" w:type="dxa"/>
            <w:shd w:val="clear" w:color="auto" w:fill="auto"/>
          </w:tcPr>
          <w:p w14:paraId="000F3971" w14:textId="77777777" w:rsidR="008250D9" w:rsidRPr="00DE2FC7" w:rsidRDefault="008250D9" w:rsidP="00DE2FC7">
            <w:pPr>
              <w:tabs>
                <w:tab w:val="left" w:pos="360"/>
              </w:tabs>
              <w:rPr>
                <w:rFonts w:eastAsia="MS Mincho"/>
              </w:rPr>
            </w:pPr>
          </w:p>
        </w:tc>
      </w:tr>
      <w:tr w:rsidR="008250D9" w:rsidRPr="00067168" w14:paraId="556E70C8" w14:textId="77777777" w:rsidTr="00DE2FC7">
        <w:tc>
          <w:tcPr>
            <w:tcW w:w="3303" w:type="dxa"/>
            <w:shd w:val="clear" w:color="auto" w:fill="auto"/>
          </w:tcPr>
          <w:p w14:paraId="2889FAC7" w14:textId="77777777" w:rsidR="008250D9" w:rsidRPr="00DE2FC7" w:rsidRDefault="008250D9" w:rsidP="00DE2FC7">
            <w:pPr>
              <w:tabs>
                <w:tab w:val="left" w:pos="360"/>
              </w:tabs>
              <w:rPr>
                <w:color w:val="000000"/>
              </w:rPr>
            </w:pPr>
            <w:r w:rsidRPr="00DE2FC7">
              <w:rPr>
                <w:rFonts w:eastAsia="MS Mincho"/>
              </w:rPr>
              <w:t>LAB_LEDI_III_IG.DOC</w:t>
            </w:r>
          </w:p>
        </w:tc>
        <w:tc>
          <w:tcPr>
            <w:tcW w:w="3155" w:type="dxa"/>
            <w:shd w:val="clear" w:color="auto" w:fill="auto"/>
          </w:tcPr>
          <w:p w14:paraId="50666F98" w14:textId="77777777" w:rsidR="008250D9" w:rsidRPr="00067168" w:rsidRDefault="008250D9" w:rsidP="00DE2FC7">
            <w:pPr>
              <w:tabs>
                <w:tab w:val="left" w:pos="360"/>
              </w:tabs>
            </w:pPr>
            <w:r w:rsidRPr="00DE2FC7">
              <w:rPr>
                <w:rFonts w:eastAsia="MS Mincho"/>
              </w:rPr>
              <w:t>LABORATORY ELECTRONIC DATA INSTALLATION GUIDE</w:t>
            </w:r>
          </w:p>
        </w:tc>
        <w:tc>
          <w:tcPr>
            <w:tcW w:w="3118" w:type="dxa"/>
            <w:shd w:val="clear" w:color="auto" w:fill="auto"/>
          </w:tcPr>
          <w:p w14:paraId="04D4091E" w14:textId="77777777" w:rsidR="008250D9" w:rsidRPr="00067168" w:rsidRDefault="008250D9" w:rsidP="00DE2FC7">
            <w:pPr>
              <w:tabs>
                <w:tab w:val="left" w:pos="360"/>
              </w:tabs>
            </w:pPr>
            <w:r w:rsidRPr="00DE2FC7">
              <w:rPr>
                <w:rFonts w:eastAsia="MS Mincho"/>
              </w:rPr>
              <w:t>BINARY</w:t>
            </w:r>
          </w:p>
        </w:tc>
      </w:tr>
      <w:tr w:rsidR="008250D9" w:rsidRPr="00067168" w14:paraId="26415B9B" w14:textId="77777777" w:rsidTr="00DE2FC7">
        <w:tc>
          <w:tcPr>
            <w:tcW w:w="3303" w:type="dxa"/>
            <w:shd w:val="clear" w:color="auto" w:fill="auto"/>
          </w:tcPr>
          <w:p w14:paraId="08E97AEE" w14:textId="77777777" w:rsidR="008250D9" w:rsidRPr="00DE2FC7" w:rsidRDefault="008250D9" w:rsidP="00DE2FC7">
            <w:pPr>
              <w:tabs>
                <w:tab w:val="left" w:pos="360"/>
              </w:tabs>
              <w:rPr>
                <w:color w:val="000000"/>
              </w:rPr>
            </w:pPr>
            <w:r w:rsidRPr="00DE2FC7">
              <w:rPr>
                <w:rFonts w:eastAsia="MS Mincho"/>
              </w:rPr>
              <w:t>LAB_LEDI_III_IMP_UG.DOC</w:t>
            </w:r>
          </w:p>
        </w:tc>
        <w:tc>
          <w:tcPr>
            <w:tcW w:w="3155" w:type="dxa"/>
            <w:shd w:val="clear" w:color="auto" w:fill="auto"/>
          </w:tcPr>
          <w:p w14:paraId="001DC0E0" w14:textId="77777777" w:rsidR="008250D9" w:rsidRPr="00067168" w:rsidRDefault="008250D9" w:rsidP="00DE2FC7">
            <w:pPr>
              <w:tabs>
                <w:tab w:val="left" w:pos="360"/>
              </w:tabs>
            </w:pPr>
            <w:r w:rsidRPr="00DE2FC7">
              <w:rPr>
                <w:rFonts w:eastAsia="MS Mincho"/>
              </w:rPr>
              <w:t>LABORATORY ELECTRONIC DATA IMPLEMENTATION AND USER GUIDE</w:t>
            </w:r>
          </w:p>
        </w:tc>
        <w:tc>
          <w:tcPr>
            <w:tcW w:w="3118" w:type="dxa"/>
            <w:shd w:val="clear" w:color="auto" w:fill="auto"/>
          </w:tcPr>
          <w:p w14:paraId="107CFEA3" w14:textId="77777777" w:rsidR="008250D9" w:rsidRPr="00067168" w:rsidRDefault="008250D9" w:rsidP="00DE2FC7">
            <w:pPr>
              <w:tabs>
                <w:tab w:val="left" w:pos="360"/>
              </w:tabs>
            </w:pPr>
            <w:r w:rsidRPr="00DE2FC7">
              <w:rPr>
                <w:rFonts w:eastAsia="MS Mincho"/>
              </w:rPr>
              <w:t>BINARY</w:t>
            </w:r>
          </w:p>
        </w:tc>
      </w:tr>
    </w:tbl>
    <w:p w14:paraId="3464077B" w14:textId="77777777" w:rsidR="001045ED" w:rsidRPr="00067168" w:rsidRDefault="001045ED" w:rsidP="001C6B88">
      <w:pPr>
        <w:pStyle w:val="Heading3"/>
      </w:pPr>
      <w:r w:rsidRPr="00067168">
        <w:br w:type="page"/>
      </w:r>
      <w:bookmarkStart w:id="43" w:name="_Toc76886879"/>
      <w:bookmarkStart w:id="44" w:name="_Toc89770301"/>
      <w:r w:rsidR="00A741AC" w:rsidRPr="00067168">
        <w:lastRenderedPageBreak/>
        <w:t>VistA</w:t>
      </w:r>
      <w:r w:rsidRPr="00067168">
        <w:t xml:space="preserve"> Website Locations:</w:t>
      </w:r>
      <w:bookmarkEnd w:id="43"/>
      <w:bookmarkEnd w:id="44"/>
    </w:p>
    <w:p w14:paraId="7C7FD23F" w14:textId="77777777" w:rsidR="001045ED" w:rsidRPr="00067168" w:rsidRDefault="001045ED" w:rsidP="00990802"/>
    <w:p w14:paraId="4EB1AF8D" w14:textId="77777777" w:rsidR="001045ED" w:rsidRPr="00067168" w:rsidRDefault="00A741AC" w:rsidP="00990802">
      <w:r w:rsidRPr="00067168">
        <w:t>VistA</w:t>
      </w:r>
      <w:r w:rsidR="001045ED" w:rsidRPr="00067168">
        <w:t xml:space="preserve"> LEDI III </w:t>
      </w:r>
      <w:r w:rsidR="009A4F55" w:rsidRPr="00067168">
        <w:t xml:space="preserve">Installation Guide </w:t>
      </w:r>
      <w:r w:rsidR="001045ED" w:rsidRPr="00067168">
        <w:t>(i.e., LAB_LEDI_III_IG.PDF and LAB_LEDI_III_IG.DOC)</w:t>
      </w:r>
      <w:r w:rsidR="001045ED" w:rsidRPr="00067168">
        <w:rPr>
          <w:rFonts w:eastAsia="MS Mincho" w:cs="Arial"/>
        </w:rPr>
        <w:t xml:space="preserve"> </w:t>
      </w:r>
      <w:r w:rsidR="009A4F55" w:rsidRPr="00067168">
        <w:t xml:space="preserve">and LEDI III Implementation and User Guide </w:t>
      </w:r>
      <w:r w:rsidR="001045ED" w:rsidRPr="00067168">
        <w:t>(i.e., LAB_LEDI_III_</w:t>
      </w:r>
      <w:r w:rsidR="001F7E56" w:rsidRPr="00067168">
        <w:t>IMP_</w:t>
      </w:r>
      <w:r w:rsidR="001045ED" w:rsidRPr="00067168">
        <w:t>U</w:t>
      </w:r>
      <w:r w:rsidR="001F7E56" w:rsidRPr="00067168">
        <w:t>G</w:t>
      </w:r>
      <w:r w:rsidR="001045ED" w:rsidRPr="00067168">
        <w:t>.PDF and LAB_LEDI_III_</w:t>
      </w:r>
      <w:r w:rsidR="002C2EEB" w:rsidRPr="00067168">
        <w:t>IMP_UG.</w:t>
      </w:r>
      <w:r w:rsidR="001045ED" w:rsidRPr="00067168">
        <w:t>DOC)</w:t>
      </w:r>
      <w:r w:rsidR="001045ED" w:rsidRPr="00067168">
        <w:rPr>
          <w:rFonts w:eastAsia="MS Mincho" w:cs="Arial"/>
        </w:rPr>
        <w:t xml:space="preserve"> </w:t>
      </w:r>
      <w:r w:rsidR="001045ED" w:rsidRPr="00067168">
        <w:t xml:space="preserve">in Portable Document Format (PDF) </w:t>
      </w:r>
      <w:r w:rsidR="001045ED" w:rsidRPr="00067168">
        <w:rPr>
          <w:rFonts w:eastAsia="MS Mincho"/>
        </w:rPr>
        <w:t>and MS Word (</w:t>
      </w:r>
      <w:r w:rsidR="001045ED" w:rsidRPr="00067168">
        <w:t xml:space="preserve">DOC) </w:t>
      </w:r>
      <w:r w:rsidR="001045ED" w:rsidRPr="00067168">
        <w:rPr>
          <w:rFonts w:eastAsia="MS Mincho"/>
        </w:rPr>
        <w:t>Format</w:t>
      </w:r>
      <w:r w:rsidR="00F70EEE">
        <w:rPr>
          <w:rFonts w:eastAsia="MS Mincho"/>
        </w:rPr>
        <w:t>s</w:t>
      </w:r>
      <w:r w:rsidR="001045ED" w:rsidRPr="00067168">
        <w:rPr>
          <w:rFonts w:eastAsia="MS Mincho"/>
        </w:rPr>
        <w:t xml:space="preserve"> </w:t>
      </w:r>
      <w:r w:rsidR="001045ED" w:rsidRPr="00067168">
        <w:t xml:space="preserve">are available at the following </w:t>
      </w:r>
      <w:r w:rsidRPr="00067168">
        <w:t>VistA</w:t>
      </w:r>
      <w:r w:rsidR="001045ED" w:rsidRPr="00067168">
        <w:t xml:space="preserve"> Intranet locations:</w:t>
      </w:r>
    </w:p>
    <w:p w14:paraId="11A88706" w14:textId="77777777" w:rsidR="001045ED" w:rsidRPr="00067168" w:rsidRDefault="001045ED" w:rsidP="00990802"/>
    <w:p w14:paraId="095099A5" w14:textId="77777777" w:rsidR="001045ED" w:rsidRPr="00067168" w:rsidRDefault="001045ED" w:rsidP="00990802"/>
    <w:p w14:paraId="742305B6" w14:textId="77777777" w:rsidR="001045ED" w:rsidRDefault="001045ED" w:rsidP="001045ED">
      <w:pPr>
        <w:pStyle w:val="Heading5"/>
      </w:pPr>
      <w:bookmarkStart w:id="45" w:name="_Toc76886880"/>
      <w:bookmarkStart w:id="46" w:name="_Toc89770302"/>
      <w:r w:rsidRPr="00463A58">
        <w:t>Laboratory Version 5.2 Home Page</w:t>
      </w:r>
      <w:bookmarkEnd w:id="45"/>
      <w:bookmarkEnd w:id="46"/>
    </w:p>
    <w:p w14:paraId="7E9F0ED9" w14:textId="77777777" w:rsidR="00ED655D" w:rsidRPr="00ED655D" w:rsidRDefault="00ED655D" w:rsidP="00ED655D"/>
    <w:p w14:paraId="3709A53A" w14:textId="77777777" w:rsidR="001045ED" w:rsidRPr="00067168" w:rsidRDefault="0093087B" w:rsidP="00990802">
      <w:r>
        <w:rPr>
          <w:rFonts w:ascii="Arial" w:hAnsi="Arial" w:cs="Arial"/>
          <w:sz w:val="18"/>
          <w:szCs w:val="18"/>
          <w:highlight w:val="yellow"/>
        </w:rPr>
        <w:t>REDACTED</w:t>
      </w:r>
    </w:p>
    <w:p w14:paraId="0814686F" w14:textId="77777777" w:rsidR="001045ED" w:rsidRPr="00067168" w:rsidRDefault="001045ED" w:rsidP="00990802"/>
    <w:p w14:paraId="11F70CF2" w14:textId="77777777" w:rsidR="001045ED" w:rsidRDefault="00A741AC" w:rsidP="001045ED">
      <w:pPr>
        <w:pStyle w:val="Heading5"/>
      </w:pPr>
      <w:bookmarkStart w:id="47" w:name="_Toc76886881"/>
      <w:bookmarkStart w:id="48" w:name="_Toc89770303"/>
      <w:smartTag w:uri="urn:schemas-microsoft-com:office:smarttags" w:element="place">
        <w:r w:rsidRPr="00463A58">
          <w:t>VistA</w:t>
        </w:r>
      </w:smartTag>
      <w:r w:rsidR="001045ED" w:rsidRPr="00463A58">
        <w:t xml:space="preserve"> Documentation Library (VDL)</w:t>
      </w:r>
      <w:bookmarkEnd w:id="47"/>
      <w:bookmarkEnd w:id="48"/>
    </w:p>
    <w:p w14:paraId="4DB8503E" w14:textId="77777777" w:rsidR="00ED655D" w:rsidRPr="00ED655D" w:rsidRDefault="00ED655D" w:rsidP="00ED655D"/>
    <w:p w14:paraId="32EB3A6F" w14:textId="77777777" w:rsidR="001045ED" w:rsidRPr="00067168" w:rsidRDefault="008F7B62" w:rsidP="00990802">
      <w:pPr>
        <w:rPr>
          <w:lang w:val="fr-FR"/>
        </w:rPr>
      </w:pPr>
      <w:hyperlink r:id="rId16" w:history="1">
        <w:r w:rsidR="001045ED" w:rsidRPr="00067168">
          <w:rPr>
            <w:rStyle w:val="Hyperlink"/>
            <w:sz w:val="23"/>
            <w:szCs w:val="23"/>
            <w:lang w:val="fr-FR"/>
          </w:rPr>
          <w:t>www.va.gov/vdl/</w:t>
        </w:r>
      </w:hyperlink>
    </w:p>
    <w:p w14:paraId="052D7AFC" w14:textId="77777777" w:rsidR="00B34BC2" w:rsidRDefault="00B34BC2" w:rsidP="00990802"/>
    <w:p w14:paraId="3CD3D40A" w14:textId="77777777" w:rsidR="003B08E9" w:rsidRDefault="003B08E9" w:rsidP="00990802"/>
    <w:p w14:paraId="257A49D8" w14:textId="77777777" w:rsidR="003B08E9" w:rsidRPr="0086238F" w:rsidRDefault="003B08E9" w:rsidP="003B08E9">
      <w:pPr>
        <w:pStyle w:val="Heading3"/>
        <w:rPr>
          <w:rStyle w:val="Heading2Char"/>
        </w:rPr>
      </w:pPr>
      <w:bookmarkStart w:id="49" w:name="_Toc87142580"/>
      <w:bookmarkStart w:id="50" w:name="_Toc89770304"/>
      <w:r w:rsidRPr="0086238F">
        <w:rPr>
          <w:rStyle w:val="Heading2Char"/>
          <w:lang w:val="en-US"/>
        </w:rPr>
        <w:t>References</w:t>
      </w:r>
      <w:bookmarkEnd w:id="49"/>
      <w:bookmarkEnd w:id="50"/>
    </w:p>
    <w:p w14:paraId="5F6F9E83" w14:textId="77777777" w:rsidR="00193AE2" w:rsidRPr="00193AE2" w:rsidRDefault="00193AE2" w:rsidP="00193AE2"/>
    <w:p w14:paraId="5820E686" w14:textId="77777777" w:rsidR="003B08E9" w:rsidRDefault="003B08E9" w:rsidP="00651C58">
      <w:pPr>
        <w:numPr>
          <w:ilvl w:val="0"/>
          <w:numId w:val="45"/>
        </w:numPr>
        <w:tabs>
          <w:tab w:val="clear" w:pos="1440"/>
          <w:tab w:val="left" w:pos="720"/>
        </w:tabs>
        <w:ind w:left="360" w:firstLine="0"/>
      </w:pPr>
      <w:r>
        <w:t>Laboratory Universal Interface Patch LA*5.2*17-Patch LR*5.2*65 V. 1.0</w:t>
      </w:r>
    </w:p>
    <w:p w14:paraId="013881D8" w14:textId="77777777" w:rsidR="003B08E9" w:rsidRDefault="003B08E9" w:rsidP="00651C58">
      <w:pPr>
        <w:numPr>
          <w:ilvl w:val="0"/>
          <w:numId w:val="45"/>
        </w:numPr>
        <w:tabs>
          <w:tab w:val="clear" w:pos="1440"/>
          <w:tab w:val="left" w:pos="720"/>
        </w:tabs>
        <w:ind w:left="360" w:firstLine="0"/>
        <w:rPr>
          <w:lang w:val="fr-FR"/>
        </w:rPr>
      </w:pPr>
      <w:r>
        <w:rPr>
          <w:lang w:val="fr-FR"/>
        </w:rPr>
        <w:t>VA FileMan V. 21.0</w:t>
      </w:r>
    </w:p>
    <w:p w14:paraId="6FD9E2CE" w14:textId="77777777" w:rsidR="003B08E9" w:rsidRDefault="003B08E9" w:rsidP="00651C58">
      <w:pPr>
        <w:numPr>
          <w:ilvl w:val="0"/>
          <w:numId w:val="45"/>
        </w:numPr>
        <w:tabs>
          <w:tab w:val="clear" w:pos="1440"/>
          <w:tab w:val="left" w:pos="720"/>
        </w:tabs>
        <w:ind w:left="360" w:firstLine="0"/>
        <w:rPr>
          <w:lang w:val="fr-FR"/>
        </w:rPr>
      </w:pPr>
      <w:r>
        <w:rPr>
          <w:lang w:val="fr-FR"/>
        </w:rPr>
        <w:t>VA MailMan V. 7.1</w:t>
      </w:r>
    </w:p>
    <w:p w14:paraId="14DEE08A" w14:textId="77777777" w:rsidR="003B08E9" w:rsidRDefault="003B08E9" w:rsidP="00651C58">
      <w:pPr>
        <w:numPr>
          <w:ilvl w:val="0"/>
          <w:numId w:val="45"/>
        </w:numPr>
        <w:tabs>
          <w:tab w:val="clear" w:pos="1440"/>
          <w:tab w:val="left" w:pos="720"/>
        </w:tabs>
        <w:ind w:left="360" w:firstLine="0"/>
      </w:pPr>
      <w:smartTag w:uri="urn:schemas-microsoft-com:office:smarttags" w:element="place">
        <w:r w:rsidRPr="00851D3A">
          <w:rPr>
            <w:bCs/>
          </w:rPr>
          <w:t>VistA</w:t>
        </w:r>
      </w:smartTag>
      <w:r>
        <w:t xml:space="preserve"> Laboratory Health Level Seven (HL7) Interface Standard Specifications V. 1.2</w:t>
      </w:r>
    </w:p>
    <w:p w14:paraId="4558DC22" w14:textId="77777777" w:rsidR="003B08E9" w:rsidRDefault="003B08E9" w:rsidP="00651C58">
      <w:pPr>
        <w:numPr>
          <w:ilvl w:val="0"/>
          <w:numId w:val="45"/>
        </w:numPr>
        <w:tabs>
          <w:tab w:val="clear" w:pos="1440"/>
          <w:tab w:val="left" w:pos="720"/>
        </w:tabs>
        <w:ind w:left="360" w:firstLine="0"/>
      </w:pPr>
      <w:r>
        <w:t>Health Level Seven Standard Version 2.3.1 © 1997 by the Health Level Seven, Inc.</w:t>
      </w:r>
    </w:p>
    <w:p w14:paraId="7D01E18F" w14:textId="77777777" w:rsidR="003B08E9" w:rsidRDefault="003B08E9" w:rsidP="00651C58">
      <w:pPr>
        <w:numPr>
          <w:ilvl w:val="0"/>
          <w:numId w:val="45"/>
        </w:numPr>
        <w:tabs>
          <w:tab w:val="clear" w:pos="1440"/>
          <w:tab w:val="left" w:pos="720"/>
        </w:tabs>
        <w:ind w:left="360" w:firstLine="0"/>
      </w:pPr>
      <w:r>
        <w:t>Health Level Seven Standard Version 2.2 © 1994 by the Health Level Seven, Inc.</w:t>
      </w:r>
    </w:p>
    <w:p w14:paraId="4C3729A7" w14:textId="77777777" w:rsidR="003B08E9" w:rsidRPr="00067168" w:rsidRDefault="003B08E9" w:rsidP="00990802"/>
    <w:p w14:paraId="7B45CB7F" w14:textId="77777777" w:rsidR="00B34BC2" w:rsidRDefault="00B34BC2" w:rsidP="00990802">
      <w:bookmarkStart w:id="51" w:name="_Toc70983411"/>
      <w:r w:rsidRPr="00067168">
        <w:br w:type="page"/>
      </w:r>
      <w:bookmarkEnd w:id="51"/>
    </w:p>
    <w:p w14:paraId="3F9CD38D" w14:textId="77777777" w:rsidR="00AE58AF" w:rsidRDefault="00AE58AF" w:rsidP="00990802"/>
    <w:p w14:paraId="7E6CB158" w14:textId="77777777" w:rsidR="00AE58AF" w:rsidRDefault="00AE58AF" w:rsidP="00990802"/>
    <w:p w14:paraId="2ADC771A" w14:textId="77777777" w:rsidR="00AE58AF" w:rsidRPr="00067168" w:rsidRDefault="00AE58AF" w:rsidP="00990802">
      <w:pPr>
        <w:rPr>
          <w:rFonts w:eastAsia="MS Mincho"/>
        </w:rPr>
      </w:pPr>
    </w:p>
    <w:p w14:paraId="66D1FD48" w14:textId="77777777" w:rsidR="00B34BC2" w:rsidRPr="00067168" w:rsidRDefault="00B34BC2" w:rsidP="00990802">
      <w:pPr>
        <w:sectPr w:rsidR="00B34BC2" w:rsidRPr="00067168" w:rsidSect="00AF2B6D">
          <w:headerReference w:type="even" r:id="rId17"/>
          <w:headerReference w:type="default" r:id="rId18"/>
          <w:pgSz w:w="12240" w:h="15840"/>
          <w:pgMar w:top="1440" w:right="1440" w:bottom="1440" w:left="1440" w:header="720" w:footer="720" w:gutter="0"/>
          <w:pgNumType w:fmt="lowerRoman"/>
          <w:cols w:space="720"/>
          <w:titlePg/>
        </w:sectPr>
      </w:pPr>
    </w:p>
    <w:p w14:paraId="20EE8F05" w14:textId="77777777" w:rsidR="00B34BC2" w:rsidRPr="00813C55" w:rsidRDefault="00B34BC2" w:rsidP="00813C55">
      <w:pPr>
        <w:rPr>
          <w:rFonts w:ascii="Arial" w:hAnsi="Arial" w:cs="Arial"/>
          <w:sz w:val="36"/>
          <w:szCs w:val="36"/>
        </w:rPr>
      </w:pPr>
      <w:bookmarkStart w:id="52" w:name="_Toc531564178"/>
      <w:bookmarkStart w:id="53" w:name="_Toc531565897"/>
      <w:bookmarkStart w:id="54" w:name="_Toc531568353"/>
      <w:bookmarkStart w:id="55" w:name="_Toc531753229"/>
      <w:bookmarkStart w:id="56" w:name="_Toc531755499"/>
      <w:bookmarkStart w:id="57" w:name="_Toc532105896"/>
      <w:bookmarkStart w:id="58" w:name="_Toc532208711"/>
      <w:bookmarkStart w:id="59" w:name="_Toc532727097"/>
      <w:bookmarkStart w:id="60" w:name="_Toc532727230"/>
      <w:bookmarkStart w:id="61" w:name="_Toc532975666"/>
      <w:bookmarkStart w:id="62" w:name="_Toc533313476"/>
      <w:bookmarkStart w:id="63" w:name="_Toc535211005"/>
      <w:bookmarkStart w:id="64" w:name="_Toc535736924"/>
      <w:bookmarkStart w:id="65" w:name="_Toc535801574"/>
      <w:bookmarkStart w:id="66" w:name="_Toc657225"/>
      <w:bookmarkStart w:id="67" w:name="_Toc841051"/>
      <w:bookmarkStart w:id="68" w:name="_Toc845571"/>
      <w:bookmarkStart w:id="69" w:name="_Toc845687"/>
      <w:bookmarkStart w:id="70" w:name="_Toc845913"/>
      <w:bookmarkStart w:id="71" w:name="_Toc846088"/>
      <w:bookmarkStart w:id="72" w:name="_Toc846546"/>
      <w:bookmarkStart w:id="73" w:name="_Toc847210"/>
      <w:bookmarkStart w:id="74" w:name="_Toc1873992"/>
      <w:bookmarkStart w:id="75" w:name="_Toc1878750"/>
      <w:bookmarkStart w:id="76" w:name="_Toc1883903"/>
      <w:bookmarkStart w:id="77" w:name="_Toc1964249"/>
      <w:bookmarkStart w:id="78" w:name="_Toc1970850"/>
      <w:bookmarkStart w:id="79" w:name="_Toc1972146"/>
      <w:bookmarkStart w:id="80" w:name="_Toc1978544"/>
      <w:bookmarkStart w:id="81" w:name="_Toc2051560"/>
      <w:bookmarkStart w:id="82" w:name="_Toc47254140"/>
      <w:bookmarkStart w:id="83" w:name="_Toc70990690"/>
      <w:bookmarkStart w:id="84" w:name="_Toc71007012"/>
      <w:bookmarkStart w:id="85" w:name="_Toc71082051"/>
      <w:bookmarkStart w:id="86" w:name="_Toc71090813"/>
      <w:bookmarkStart w:id="87" w:name="_Toc76899953"/>
      <w:bookmarkStart w:id="88" w:name="_Toc77145774"/>
      <w:bookmarkStart w:id="89" w:name="_Toc77663975"/>
      <w:bookmarkStart w:id="90" w:name="_Toc77665684"/>
      <w:bookmarkStart w:id="91" w:name="_Toc78090076"/>
      <w:bookmarkStart w:id="92" w:name="_Toc78263519"/>
      <w:bookmarkStart w:id="93" w:name="_Toc78267432"/>
      <w:bookmarkStart w:id="94" w:name="_Toc83543100"/>
      <w:bookmarkStart w:id="95" w:name="_Toc85588447"/>
      <w:r w:rsidRPr="00813C55">
        <w:rPr>
          <w:rFonts w:ascii="Arial" w:hAnsi="Arial" w:cs="Arial"/>
          <w:sz w:val="36"/>
          <w:szCs w:val="36"/>
        </w:rPr>
        <w:lastRenderedPageBreak/>
        <w:t>Table of Contents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AF180D0" w14:textId="77777777" w:rsidR="00B34BC2" w:rsidRPr="00067168" w:rsidRDefault="00B34BC2" w:rsidP="00990802"/>
    <w:bookmarkStart w:id="96" w:name="_Toc319202706"/>
    <w:bookmarkStart w:id="97" w:name="_Toc330891626"/>
    <w:bookmarkStart w:id="98" w:name="_Toc330892195"/>
    <w:bookmarkStart w:id="99" w:name="_Toc331384347"/>
    <w:bookmarkStart w:id="100" w:name="_Toc331384648"/>
    <w:bookmarkStart w:id="101" w:name="_Toc331390733"/>
    <w:bookmarkStart w:id="102" w:name="_Toc331401108"/>
    <w:bookmarkStart w:id="103" w:name="_Toc331407630"/>
    <w:bookmarkStart w:id="104" w:name="_Toc331410292"/>
    <w:bookmarkStart w:id="105" w:name="_Toc331466127"/>
    <w:bookmarkStart w:id="106" w:name="_Toc331467762"/>
    <w:bookmarkStart w:id="107" w:name="_Toc331490534"/>
    <w:bookmarkStart w:id="108" w:name="_Toc331571027"/>
    <w:bookmarkStart w:id="109" w:name="_Toc331572492"/>
    <w:bookmarkStart w:id="110" w:name="_Toc331572792"/>
    <w:bookmarkStart w:id="111" w:name="_Toc342982968"/>
    <w:bookmarkStart w:id="112" w:name="_Toc343300753"/>
    <w:bookmarkStart w:id="113" w:name="_Toc343305065"/>
    <w:bookmarkStart w:id="114" w:name="_Toc393759075"/>
    <w:bookmarkStart w:id="115" w:name="_Toc393759177"/>
    <w:p w14:paraId="1DE7AF24" w14:textId="77777777" w:rsidR="007305E6" w:rsidRDefault="007305E6">
      <w:pPr>
        <w:pStyle w:val="TOC1"/>
        <w:tabs>
          <w:tab w:val="right" w:leader="hyphen" w:pos="9350"/>
        </w:tabs>
        <w:rPr>
          <w:b w:val="0"/>
          <w:bCs w:val="0"/>
          <w:i w:val="0"/>
          <w:iCs w:val="0"/>
          <w:noProof/>
        </w:rPr>
      </w:pPr>
      <w:r>
        <w:rPr>
          <w:sz w:val="23"/>
          <w:szCs w:val="23"/>
        </w:rPr>
        <w:fldChar w:fldCharType="begin"/>
      </w:r>
      <w:r>
        <w:rPr>
          <w:sz w:val="23"/>
          <w:szCs w:val="23"/>
        </w:rPr>
        <w:instrText xml:space="preserve"> TOC \o "1-8" \h \z \u </w:instrText>
      </w:r>
      <w:r>
        <w:rPr>
          <w:sz w:val="23"/>
          <w:szCs w:val="23"/>
        </w:rPr>
        <w:fldChar w:fldCharType="separate"/>
      </w:r>
      <w:hyperlink w:anchor="_Toc89770286" w:history="1">
        <w:r w:rsidRPr="0010440D">
          <w:rPr>
            <w:rStyle w:val="Hyperlink"/>
            <w:noProof/>
          </w:rPr>
          <w:t>Preface</w:t>
        </w:r>
        <w:r>
          <w:rPr>
            <w:noProof/>
            <w:webHidden/>
          </w:rPr>
          <w:tab/>
        </w:r>
        <w:r>
          <w:rPr>
            <w:noProof/>
            <w:webHidden/>
          </w:rPr>
          <w:fldChar w:fldCharType="begin"/>
        </w:r>
        <w:r>
          <w:rPr>
            <w:noProof/>
            <w:webHidden/>
          </w:rPr>
          <w:instrText xml:space="preserve"> PAGEREF _Toc89770286 \h </w:instrText>
        </w:r>
        <w:r>
          <w:rPr>
            <w:noProof/>
            <w:webHidden/>
          </w:rPr>
        </w:r>
        <w:r>
          <w:rPr>
            <w:noProof/>
            <w:webHidden/>
          </w:rPr>
          <w:fldChar w:fldCharType="separate"/>
        </w:r>
        <w:r w:rsidR="00A60D92">
          <w:rPr>
            <w:noProof/>
            <w:webHidden/>
          </w:rPr>
          <w:t>i</w:t>
        </w:r>
        <w:r>
          <w:rPr>
            <w:noProof/>
            <w:webHidden/>
          </w:rPr>
          <w:fldChar w:fldCharType="end"/>
        </w:r>
      </w:hyperlink>
    </w:p>
    <w:p w14:paraId="5C36AA0E" w14:textId="77777777" w:rsidR="007305E6" w:rsidRDefault="008F7B62">
      <w:pPr>
        <w:pStyle w:val="TOC2"/>
        <w:tabs>
          <w:tab w:val="right" w:leader="hyphen" w:pos="9350"/>
        </w:tabs>
        <w:rPr>
          <w:b w:val="0"/>
          <w:bCs w:val="0"/>
          <w:noProof/>
          <w:sz w:val="24"/>
          <w:szCs w:val="24"/>
        </w:rPr>
      </w:pPr>
      <w:hyperlink w:anchor="_Toc89770287" w:history="1">
        <w:r w:rsidR="007305E6" w:rsidRPr="0010440D">
          <w:rPr>
            <w:rStyle w:val="Hyperlink"/>
            <w:noProof/>
          </w:rPr>
          <w:t>Staffing Requirements:</w:t>
        </w:r>
        <w:r w:rsidR="007305E6">
          <w:rPr>
            <w:noProof/>
            <w:webHidden/>
          </w:rPr>
          <w:tab/>
        </w:r>
        <w:r w:rsidR="007305E6">
          <w:rPr>
            <w:noProof/>
            <w:webHidden/>
          </w:rPr>
          <w:fldChar w:fldCharType="begin"/>
        </w:r>
        <w:r w:rsidR="007305E6">
          <w:rPr>
            <w:noProof/>
            <w:webHidden/>
          </w:rPr>
          <w:instrText xml:space="preserve"> PAGEREF _Toc89770287 \h </w:instrText>
        </w:r>
        <w:r w:rsidR="007305E6">
          <w:rPr>
            <w:noProof/>
            <w:webHidden/>
          </w:rPr>
        </w:r>
        <w:r w:rsidR="007305E6">
          <w:rPr>
            <w:noProof/>
            <w:webHidden/>
          </w:rPr>
          <w:fldChar w:fldCharType="separate"/>
        </w:r>
        <w:r w:rsidR="00A60D92">
          <w:rPr>
            <w:noProof/>
            <w:webHidden/>
          </w:rPr>
          <w:t>i</w:t>
        </w:r>
        <w:r w:rsidR="007305E6">
          <w:rPr>
            <w:noProof/>
            <w:webHidden/>
          </w:rPr>
          <w:fldChar w:fldCharType="end"/>
        </w:r>
      </w:hyperlink>
    </w:p>
    <w:p w14:paraId="3826BAD8" w14:textId="77777777" w:rsidR="007305E6" w:rsidRDefault="008F7B62">
      <w:pPr>
        <w:pStyle w:val="TOC3"/>
        <w:tabs>
          <w:tab w:val="right" w:leader="hyphen" w:pos="9350"/>
        </w:tabs>
        <w:rPr>
          <w:noProof/>
          <w:sz w:val="24"/>
          <w:szCs w:val="24"/>
        </w:rPr>
      </w:pPr>
      <w:hyperlink w:anchor="_Toc89770288" w:history="1">
        <w:r w:rsidR="007305E6" w:rsidRPr="0010440D">
          <w:rPr>
            <w:rStyle w:val="Hyperlink"/>
            <w:rFonts w:eastAsia="MS Mincho"/>
            <w:noProof/>
          </w:rPr>
          <w:t>IRM Staff:</w:t>
        </w:r>
        <w:r w:rsidR="007305E6">
          <w:rPr>
            <w:noProof/>
            <w:webHidden/>
          </w:rPr>
          <w:tab/>
        </w:r>
        <w:r w:rsidR="007305E6">
          <w:rPr>
            <w:noProof/>
            <w:webHidden/>
          </w:rPr>
          <w:fldChar w:fldCharType="begin"/>
        </w:r>
        <w:r w:rsidR="007305E6">
          <w:rPr>
            <w:noProof/>
            <w:webHidden/>
          </w:rPr>
          <w:instrText xml:space="preserve"> PAGEREF _Toc89770288 \h </w:instrText>
        </w:r>
        <w:r w:rsidR="007305E6">
          <w:rPr>
            <w:noProof/>
            <w:webHidden/>
          </w:rPr>
        </w:r>
        <w:r w:rsidR="007305E6">
          <w:rPr>
            <w:noProof/>
            <w:webHidden/>
          </w:rPr>
          <w:fldChar w:fldCharType="separate"/>
        </w:r>
        <w:r w:rsidR="00A60D92">
          <w:rPr>
            <w:noProof/>
            <w:webHidden/>
          </w:rPr>
          <w:t>i</w:t>
        </w:r>
        <w:r w:rsidR="007305E6">
          <w:rPr>
            <w:noProof/>
            <w:webHidden/>
          </w:rPr>
          <w:fldChar w:fldCharType="end"/>
        </w:r>
      </w:hyperlink>
    </w:p>
    <w:p w14:paraId="40DACF8E" w14:textId="77777777" w:rsidR="007305E6" w:rsidRDefault="008F7B62">
      <w:pPr>
        <w:pStyle w:val="TOC3"/>
        <w:tabs>
          <w:tab w:val="right" w:leader="hyphen" w:pos="9350"/>
        </w:tabs>
        <w:rPr>
          <w:noProof/>
          <w:sz w:val="24"/>
          <w:szCs w:val="24"/>
        </w:rPr>
      </w:pPr>
      <w:hyperlink w:anchor="_Toc89770289" w:history="1">
        <w:r w:rsidR="007305E6" w:rsidRPr="0010440D">
          <w:rPr>
            <w:rStyle w:val="Hyperlink"/>
            <w:noProof/>
          </w:rPr>
          <w:t>IRM and LIM Staff:</w:t>
        </w:r>
        <w:r w:rsidR="007305E6">
          <w:rPr>
            <w:noProof/>
            <w:webHidden/>
          </w:rPr>
          <w:tab/>
        </w:r>
        <w:r w:rsidR="007305E6">
          <w:rPr>
            <w:noProof/>
            <w:webHidden/>
          </w:rPr>
          <w:fldChar w:fldCharType="begin"/>
        </w:r>
        <w:r w:rsidR="007305E6">
          <w:rPr>
            <w:noProof/>
            <w:webHidden/>
          </w:rPr>
          <w:instrText xml:space="preserve"> PAGEREF _Toc89770289 \h </w:instrText>
        </w:r>
        <w:r w:rsidR="007305E6">
          <w:rPr>
            <w:noProof/>
            <w:webHidden/>
          </w:rPr>
        </w:r>
        <w:r w:rsidR="007305E6">
          <w:rPr>
            <w:noProof/>
            <w:webHidden/>
          </w:rPr>
          <w:fldChar w:fldCharType="separate"/>
        </w:r>
        <w:r w:rsidR="00A60D92">
          <w:rPr>
            <w:noProof/>
            <w:webHidden/>
          </w:rPr>
          <w:t>i</w:t>
        </w:r>
        <w:r w:rsidR="007305E6">
          <w:rPr>
            <w:noProof/>
            <w:webHidden/>
          </w:rPr>
          <w:fldChar w:fldCharType="end"/>
        </w:r>
      </w:hyperlink>
    </w:p>
    <w:p w14:paraId="25594152" w14:textId="77777777" w:rsidR="007305E6" w:rsidRDefault="008F7B62">
      <w:pPr>
        <w:pStyle w:val="TOC3"/>
        <w:tabs>
          <w:tab w:val="right" w:leader="hyphen" w:pos="9350"/>
        </w:tabs>
        <w:rPr>
          <w:noProof/>
          <w:sz w:val="24"/>
          <w:szCs w:val="24"/>
        </w:rPr>
      </w:pPr>
      <w:hyperlink w:anchor="_Toc89770290" w:history="1">
        <w:r w:rsidR="007305E6" w:rsidRPr="0010440D">
          <w:rPr>
            <w:rStyle w:val="Hyperlink"/>
            <w:noProof/>
          </w:rPr>
          <w:t>Intended Users:</w:t>
        </w:r>
        <w:r w:rsidR="007305E6">
          <w:rPr>
            <w:noProof/>
            <w:webHidden/>
          </w:rPr>
          <w:tab/>
        </w:r>
        <w:r w:rsidR="007305E6">
          <w:rPr>
            <w:noProof/>
            <w:webHidden/>
          </w:rPr>
          <w:fldChar w:fldCharType="begin"/>
        </w:r>
        <w:r w:rsidR="007305E6">
          <w:rPr>
            <w:noProof/>
            <w:webHidden/>
          </w:rPr>
          <w:instrText xml:space="preserve"> PAGEREF _Toc89770290 \h </w:instrText>
        </w:r>
        <w:r w:rsidR="007305E6">
          <w:rPr>
            <w:noProof/>
            <w:webHidden/>
          </w:rPr>
        </w:r>
        <w:r w:rsidR="007305E6">
          <w:rPr>
            <w:noProof/>
            <w:webHidden/>
          </w:rPr>
          <w:fldChar w:fldCharType="separate"/>
        </w:r>
        <w:r w:rsidR="00A60D92">
          <w:rPr>
            <w:noProof/>
            <w:webHidden/>
          </w:rPr>
          <w:t>i</w:t>
        </w:r>
        <w:r w:rsidR="007305E6">
          <w:rPr>
            <w:noProof/>
            <w:webHidden/>
          </w:rPr>
          <w:fldChar w:fldCharType="end"/>
        </w:r>
      </w:hyperlink>
    </w:p>
    <w:p w14:paraId="6C2BAC3F" w14:textId="77777777" w:rsidR="007305E6" w:rsidRDefault="008F7B62">
      <w:pPr>
        <w:pStyle w:val="TOC3"/>
        <w:tabs>
          <w:tab w:val="right" w:leader="hyphen" w:pos="9350"/>
        </w:tabs>
        <w:rPr>
          <w:noProof/>
          <w:sz w:val="24"/>
          <w:szCs w:val="24"/>
        </w:rPr>
      </w:pPr>
      <w:hyperlink w:anchor="_Toc89770291" w:history="1">
        <w:r w:rsidR="007305E6" w:rsidRPr="0010440D">
          <w:rPr>
            <w:rStyle w:val="Hyperlink"/>
            <w:noProof/>
          </w:rPr>
          <w:t>Users Interface:</w:t>
        </w:r>
        <w:r w:rsidR="007305E6">
          <w:rPr>
            <w:noProof/>
            <w:webHidden/>
          </w:rPr>
          <w:tab/>
        </w:r>
        <w:r w:rsidR="007305E6">
          <w:rPr>
            <w:noProof/>
            <w:webHidden/>
          </w:rPr>
          <w:fldChar w:fldCharType="begin"/>
        </w:r>
        <w:r w:rsidR="007305E6">
          <w:rPr>
            <w:noProof/>
            <w:webHidden/>
          </w:rPr>
          <w:instrText xml:space="preserve"> PAGEREF _Toc89770291 \h </w:instrText>
        </w:r>
        <w:r w:rsidR="007305E6">
          <w:rPr>
            <w:noProof/>
            <w:webHidden/>
          </w:rPr>
        </w:r>
        <w:r w:rsidR="007305E6">
          <w:rPr>
            <w:noProof/>
            <w:webHidden/>
          </w:rPr>
          <w:fldChar w:fldCharType="separate"/>
        </w:r>
        <w:r w:rsidR="00A60D92">
          <w:rPr>
            <w:noProof/>
            <w:webHidden/>
          </w:rPr>
          <w:t>i</w:t>
        </w:r>
        <w:r w:rsidR="007305E6">
          <w:rPr>
            <w:noProof/>
            <w:webHidden/>
          </w:rPr>
          <w:fldChar w:fldCharType="end"/>
        </w:r>
      </w:hyperlink>
    </w:p>
    <w:p w14:paraId="627BD556" w14:textId="77777777" w:rsidR="007305E6" w:rsidRDefault="008F7B62">
      <w:pPr>
        <w:pStyle w:val="TOC2"/>
        <w:tabs>
          <w:tab w:val="right" w:leader="hyphen" w:pos="9350"/>
        </w:tabs>
        <w:rPr>
          <w:b w:val="0"/>
          <w:bCs w:val="0"/>
          <w:noProof/>
          <w:sz w:val="24"/>
          <w:szCs w:val="24"/>
        </w:rPr>
      </w:pPr>
      <w:hyperlink w:anchor="_Toc89770292" w:history="1">
        <w:r w:rsidR="007305E6" w:rsidRPr="0010440D">
          <w:rPr>
            <w:rStyle w:val="Hyperlink"/>
            <w:noProof/>
          </w:rPr>
          <w:t>VISTA BLOOD BANK SOFTWARE V5.2 DEVICE PRODUCT LABELING STATEMENT</w:t>
        </w:r>
        <w:r w:rsidR="007305E6">
          <w:rPr>
            <w:noProof/>
            <w:webHidden/>
          </w:rPr>
          <w:tab/>
        </w:r>
        <w:r w:rsidR="007305E6">
          <w:rPr>
            <w:noProof/>
            <w:webHidden/>
          </w:rPr>
          <w:fldChar w:fldCharType="begin"/>
        </w:r>
        <w:r w:rsidR="007305E6">
          <w:rPr>
            <w:noProof/>
            <w:webHidden/>
          </w:rPr>
          <w:instrText xml:space="preserve"> PAGEREF _Toc89770292 \h </w:instrText>
        </w:r>
        <w:r w:rsidR="007305E6">
          <w:rPr>
            <w:noProof/>
            <w:webHidden/>
          </w:rPr>
        </w:r>
        <w:r w:rsidR="007305E6">
          <w:rPr>
            <w:noProof/>
            <w:webHidden/>
          </w:rPr>
          <w:fldChar w:fldCharType="separate"/>
        </w:r>
        <w:r w:rsidR="00A60D92">
          <w:rPr>
            <w:noProof/>
            <w:webHidden/>
          </w:rPr>
          <w:t>ii</w:t>
        </w:r>
        <w:r w:rsidR="007305E6">
          <w:rPr>
            <w:noProof/>
            <w:webHidden/>
          </w:rPr>
          <w:fldChar w:fldCharType="end"/>
        </w:r>
      </w:hyperlink>
    </w:p>
    <w:p w14:paraId="43B4262C" w14:textId="77777777" w:rsidR="007305E6" w:rsidRDefault="008F7B62">
      <w:pPr>
        <w:pStyle w:val="TOC3"/>
        <w:tabs>
          <w:tab w:val="right" w:leader="hyphen" w:pos="9350"/>
        </w:tabs>
        <w:rPr>
          <w:noProof/>
          <w:sz w:val="24"/>
          <w:szCs w:val="24"/>
        </w:rPr>
      </w:pPr>
      <w:hyperlink w:anchor="_Toc89770293" w:history="1">
        <w:r w:rsidR="007305E6" w:rsidRPr="0010440D">
          <w:rPr>
            <w:rStyle w:val="Hyperlink"/>
            <w:noProof/>
          </w:rPr>
          <w:t>Patch LR*5.2*286</w:t>
        </w:r>
        <w:r w:rsidR="007305E6">
          <w:rPr>
            <w:noProof/>
            <w:webHidden/>
          </w:rPr>
          <w:tab/>
        </w:r>
        <w:r w:rsidR="007305E6">
          <w:rPr>
            <w:noProof/>
            <w:webHidden/>
          </w:rPr>
          <w:fldChar w:fldCharType="begin"/>
        </w:r>
        <w:r w:rsidR="007305E6">
          <w:rPr>
            <w:noProof/>
            <w:webHidden/>
          </w:rPr>
          <w:instrText xml:space="preserve"> PAGEREF _Toc89770293 \h </w:instrText>
        </w:r>
        <w:r w:rsidR="007305E6">
          <w:rPr>
            <w:noProof/>
            <w:webHidden/>
          </w:rPr>
        </w:r>
        <w:r w:rsidR="007305E6">
          <w:rPr>
            <w:noProof/>
            <w:webHidden/>
          </w:rPr>
          <w:fldChar w:fldCharType="separate"/>
        </w:r>
        <w:r w:rsidR="00A60D92">
          <w:rPr>
            <w:noProof/>
            <w:webHidden/>
          </w:rPr>
          <w:t>ii</w:t>
        </w:r>
        <w:r w:rsidR="007305E6">
          <w:rPr>
            <w:noProof/>
            <w:webHidden/>
          </w:rPr>
          <w:fldChar w:fldCharType="end"/>
        </w:r>
      </w:hyperlink>
    </w:p>
    <w:p w14:paraId="71294F55" w14:textId="77777777" w:rsidR="007305E6" w:rsidRDefault="008F7B62">
      <w:pPr>
        <w:pStyle w:val="TOC2"/>
        <w:tabs>
          <w:tab w:val="right" w:leader="hyphen" w:pos="9350"/>
        </w:tabs>
        <w:rPr>
          <w:b w:val="0"/>
          <w:bCs w:val="0"/>
          <w:noProof/>
          <w:sz w:val="24"/>
          <w:szCs w:val="24"/>
        </w:rPr>
      </w:pPr>
      <w:hyperlink w:anchor="_Toc89770294" w:history="1">
        <w:r w:rsidR="007305E6" w:rsidRPr="0010440D">
          <w:rPr>
            <w:rStyle w:val="Hyperlink"/>
            <w:noProof/>
          </w:rPr>
          <w:t>VISTA BLOOD BANK SOFTWARE V5.2 DEVICE PRODUCT LABELING STATEMENT</w:t>
        </w:r>
        <w:r w:rsidR="007305E6">
          <w:rPr>
            <w:noProof/>
            <w:webHidden/>
          </w:rPr>
          <w:tab/>
        </w:r>
        <w:r w:rsidR="007305E6">
          <w:rPr>
            <w:noProof/>
            <w:webHidden/>
          </w:rPr>
          <w:fldChar w:fldCharType="begin"/>
        </w:r>
        <w:r w:rsidR="007305E6">
          <w:rPr>
            <w:noProof/>
            <w:webHidden/>
          </w:rPr>
          <w:instrText xml:space="preserve"> PAGEREF _Toc89770294 \h </w:instrText>
        </w:r>
        <w:r w:rsidR="007305E6">
          <w:rPr>
            <w:noProof/>
            <w:webHidden/>
          </w:rPr>
        </w:r>
        <w:r w:rsidR="007305E6">
          <w:rPr>
            <w:noProof/>
            <w:webHidden/>
          </w:rPr>
          <w:fldChar w:fldCharType="separate"/>
        </w:r>
        <w:r w:rsidR="00A60D92">
          <w:rPr>
            <w:noProof/>
            <w:webHidden/>
          </w:rPr>
          <w:t>iii</w:t>
        </w:r>
        <w:r w:rsidR="007305E6">
          <w:rPr>
            <w:noProof/>
            <w:webHidden/>
          </w:rPr>
          <w:fldChar w:fldCharType="end"/>
        </w:r>
      </w:hyperlink>
    </w:p>
    <w:p w14:paraId="58D5588D" w14:textId="77777777" w:rsidR="007305E6" w:rsidRDefault="008F7B62">
      <w:pPr>
        <w:pStyle w:val="TOC3"/>
        <w:tabs>
          <w:tab w:val="right" w:leader="hyphen" w:pos="9350"/>
        </w:tabs>
        <w:rPr>
          <w:noProof/>
          <w:sz w:val="24"/>
          <w:szCs w:val="24"/>
        </w:rPr>
      </w:pPr>
      <w:hyperlink w:anchor="_Toc89770295" w:history="1">
        <w:r w:rsidR="007305E6" w:rsidRPr="0010440D">
          <w:rPr>
            <w:rStyle w:val="Hyperlink"/>
            <w:noProof/>
          </w:rPr>
          <w:t>Patch LA*5.2*64:</w:t>
        </w:r>
        <w:r w:rsidR="007305E6">
          <w:rPr>
            <w:noProof/>
            <w:webHidden/>
          </w:rPr>
          <w:tab/>
        </w:r>
        <w:r w:rsidR="007305E6">
          <w:rPr>
            <w:noProof/>
            <w:webHidden/>
          </w:rPr>
          <w:fldChar w:fldCharType="begin"/>
        </w:r>
        <w:r w:rsidR="007305E6">
          <w:rPr>
            <w:noProof/>
            <w:webHidden/>
          </w:rPr>
          <w:instrText xml:space="preserve"> PAGEREF _Toc89770295 \h </w:instrText>
        </w:r>
        <w:r w:rsidR="007305E6">
          <w:rPr>
            <w:noProof/>
            <w:webHidden/>
          </w:rPr>
        </w:r>
        <w:r w:rsidR="007305E6">
          <w:rPr>
            <w:noProof/>
            <w:webHidden/>
          </w:rPr>
          <w:fldChar w:fldCharType="separate"/>
        </w:r>
        <w:r w:rsidR="00A60D92">
          <w:rPr>
            <w:noProof/>
            <w:webHidden/>
          </w:rPr>
          <w:t>iii</w:t>
        </w:r>
        <w:r w:rsidR="007305E6">
          <w:rPr>
            <w:noProof/>
            <w:webHidden/>
          </w:rPr>
          <w:fldChar w:fldCharType="end"/>
        </w:r>
      </w:hyperlink>
    </w:p>
    <w:p w14:paraId="0BB30FFD" w14:textId="77777777" w:rsidR="007305E6" w:rsidRDefault="008F7B62">
      <w:pPr>
        <w:pStyle w:val="TOC1"/>
        <w:tabs>
          <w:tab w:val="right" w:leader="hyphen" w:pos="9350"/>
        </w:tabs>
        <w:rPr>
          <w:b w:val="0"/>
          <w:bCs w:val="0"/>
          <w:i w:val="0"/>
          <w:iCs w:val="0"/>
          <w:noProof/>
        </w:rPr>
      </w:pPr>
      <w:hyperlink w:anchor="_Toc89770296" w:history="1">
        <w:r w:rsidR="007305E6" w:rsidRPr="0010440D">
          <w:rPr>
            <w:rStyle w:val="Hyperlink"/>
            <w:noProof/>
          </w:rPr>
          <w:t>Orientation</w:t>
        </w:r>
        <w:r w:rsidR="007305E6">
          <w:rPr>
            <w:noProof/>
            <w:webHidden/>
          </w:rPr>
          <w:tab/>
        </w:r>
        <w:r w:rsidR="007305E6">
          <w:rPr>
            <w:noProof/>
            <w:webHidden/>
          </w:rPr>
          <w:fldChar w:fldCharType="begin"/>
        </w:r>
        <w:r w:rsidR="007305E6">
          <w:rPr>
            <w:noProof/>
            <w:webHidden/>
          </w:rPr>
          <w:instrText xml:space="preserve"> PAGEREF _Toc89770296 \h </w:instrText>
        </w:r>
        <w:r w:rsidR="007305E6">
          <w:rPr>
            <w:noProof/>
            <w:webHidden/>
          </w:rPr>
        </w:r>
        <w:r w:rsidR="007305E6">
          <w:rPr>
            <w:noProof/>
            <w:webHidden/>
          </w:rPr>
          <w:fldChar w:fldCharType="separate"/>
        </w:r>
        <w:r w:rsidR="00A60D92">
          <w:rPr>
            <w:noProof/>
            <w:webHidden/>
          </w:rPr>
          <w:t>v</w:t>
        </w:r>
        <w:r w:rsidR="007305E6">
          <w:rPr>
            <w:noProof/>
            <w:webHidden/>
          </w:rPr>
          <w:fldChar w:fldCharType="end"/>
        </w:r>
      </w:hyperlink>
    </w:p>
    <w:p w14:paraId="6F790C90" w14:textId="77777777" w:rsidR="007305E6" w:rsidRDefault="008F7B62">
      <w:pPr>
        <w:pStyle w:val="TOC2"/>
        <w:tabs>
          <w:tab w:val="right" w:leader="hyphen" w:pos="9350"/>
        </w:tabs>
        <w:rPr>
          <w:b w:val="0"/>
          <w:bCs w:val="0"/>
          <w:noProof/>
          <w:sz w:val="24"/>
          <w:szCs w:val="24"/>
        </w:rPr>
      </w:pPr>
      <w:hyperlink w:anchor="_Toc89770297" w:history="1">
        <w:r w:rsidR="007305E6" w:rsidRPr="0010440D">
          <w:rPr>
            <w:rStyle w:val="Hyperlink"/>
            <w:noProof/>
          </w:rPr>
          <w:t>LEDI III Implementation and User Guide</w:t>
        </w:r>
        <w:r w:rsidR="007305E6">
          <w:rPr>
            <w:noProof/>
            <w:webHidden/>
          </w:rPr>
          <w:tab/>
        </w:r>
        <w:r w:rsidR="007305E6">
          <w:rPr>
            <w:noProof/>
            <w:webHidden/>
          </w:rPr>
          <w:fldChar w:fldCharType="begin"/>
        </w:r>
        <w:r w:rsidR="007305E6">
          <w:rPr>
            <w:noProof/>
            <w:webHidden/>
          </w:rPr>
          <w:instrText xml:space="preserve"> PAGEREF _Toc89770297 \h </w:instrText>
        </w:r>
        <w:r w:rsidR="007305E6">
          <w:rPr>
            <w:noProof/>
            <w:webHidden/>
          </w:rPr>
        </w:r>
        <w:r w:rsidR="007305E6">
          <w:rPr>
            <w:noProof/>
            <w:webHidden/>
          </w:rPr>
          <w:fldChar w:fldCharType="separate"/>
        </w:r>
        <w:r w:rsidR="00A60D92">
          <w:rPr>
            <w:noProof/>
            <w:webHidden/>
          </w:rPr>
          <w:t>v</w:t>
        </w:r>
        <w:r w:rsidR="007305E6">
          <w:rPr>
            <w:noProof/>
            <w:webHidden/>
          </w:rPr>
          <w:fldChar w:fldCharType="end"/>
        </w:r>
      </w:hyperlink>
    </w:p>
    <w:p w14:paraId="11E3DE3C" w14:textId="77777777" w:rsidR="007305E6" w:rsidRDefault="008F7B62">
      <w:pPr>
        <w:pStyle w:val="TOC3"/>
        <w:tabs>
          <w:tab w:val="right" w:leader="hyphen" w:pos="9350"/>
        </w:tabs>
        <w:rPr>
          <w:noProof/>
          <w:sz w:val="24"/>
          <w:szCs w:val="24"/>
        </w:rPr>
      </w:pPr>
      <w:hyperlink w:anchor="_Toc89770298" w:history="1">
        <w:r w:rsidR="007305E6" w:rsidRPr="0010440D">
          <w:rPr>
            <w:rStyle w:val="Hyperlink"/>
            <w:noProof/>
          </w:rPr>
          <w:t>LEDI III Implementation and User Guide Screen Displays</w:t>
        </w:r>
        <w:r w:rsidR="007305E6">
          <w:rPr>
            <w:noProof/>
            <w:webHidden/>
          </w:rPr>
          <w:tab/>
        </w:r>
        <w:r w:rsidR="007305E6">
          <w:rPr>
            <w:noProof/>
            <w:webHidden/>
          </w:rPr>
          <w:fldChar w:fldCharType="begin"/>
        </w:r>
        <w:r w:rsidR="007305E6">
          <w:rPr>
            <w:noProof/>
            <w:webHidden/>
          </w:rPr>
          <w:instrText xml:space="preserve"> PAGEREF _Toc89770298 \h </w:instrText>
        </w:r>
        <w:r w:rsidR="007305E6">
          <w:rPr>
            <w:noProof/>
            <w:webHidden/>
          </w:rPr>
        </w:r>
        <w:r w:rsidR="007305E6">
          <w:rPr>
            <w:noProof/>
            <w:webHidden/>
          </w:rPr>
          <w:fldChar w:fldCharType="separate"/>
        </w:r>
        <w:r w:rsidR="00A60D92">
          <w:rPr>
            <w:noProof/>
            <w:webHidden/>
          </w:rPr>
          <w:t>v</w:t>
        </w:r>
        <w:r w:rsidR="007305E6">
          <w:rPr>
            <w:noProof/>
            <w:webHidden/>
          </w:rPr>
          <w:fldChar w:fldCharType="end"/>
        </w:r>
      </w:hyperlink>
    </w:p>
    <w:p w14:paraId="6DD16941" w14:textId="77777777" w:rsidR="007305E6" w:rsidRDefault="008F7B62">
      <w:pPr>
        <w:pStyle w:val="TOC2"/>
        <w:tabs>
          <w:tab w:val="right" w:leader="hyphen" w:pos="9350"/>
        </w:tabs>
        <w:rPr>
          <w:b w:val="0"/>
          <w:bCs w:val="0"/>
          <w:noProof/>
          <w:sz w:val="24"/>
          <w:szCs w:val="24"/>
        </w:rPr>
      </w:pPr>
      <w:hyperlink w:anchor="_Toc89770299" w:history="1">
        <w:r w:rsidR="007305E6" w:rsidRPr="0010440D">
          <w:rPr>
            <w:rStyle w:val="Hyperlink"/>
            <w:noProof/>
          </w:rPr>
          <w:t>LEDI III Software and Documentation Retrieval Locations</w:t>
        </w:r>
        <w:r w:rsidR="007305E6">
          <w:rPr>
            <w:noProof/>
            <w:webHidden/>
          </w:rPr>
          <w:tab/>
        </w:r>
        <w:r w:rsidR="007305E6">
          <w:rPr>
            <w:noProof/>
            <w:webHidden/>
          </w:rPr>
          <w:fldChar w:fldCharType="begin"/>
        </w:r>
        <w:r w:rsidR="007305E6">
          <w:rPr>
            <w:noProof/>
            <w:webHidden/>
          </w:rPr>
          <w:instrText xml:space="preserve"> PAGEREF _Toc89770299 \h </w:instrText>
        </w:r>
        <w:r w:rsidR="007305E6">
          <w:rPr>
            <w:noProof/>
            <w:webHidden/>
          </w:rPr>
        </w:r>
        <w:r w:rsidR="007305E6">
          <w:rPr>
            <w:noProof/>
            <w:webHidden/>
          </w:rPr>
          <w:fldChar w:fldCharType="separate"/>
        </w:r>
        <w:r w:rsidR="00A60D92">
          <w:rPr>
            <w:noProof/>
            <w:webHidden/>
          </w:rPr>
          <w:t>vi</w:t>
        </w:r>
        <w:r w:rsidR="007305E6">
          <w:rPr>
            <w:noProof/>
            <w:webHidden/>
          </w:rPr>
          <w:fldChar w:fldCharType="end"/>
        </w:r>
      </w:hyperlink>
    </w:p>
    <w:p w14:paraId="15BFCB11" w14:textId="77777777" w:rsidR="007305E6" w:rsidRDefault="008F7B62">
      <w:pPr>
        <w:pStyle w:val="TOC3"/>
        <w:tabs>
          <w:tab w:val="right" w:leader="hyphen" w:pos="9350"/>
        </w:tabs>
        <w:rPr>
          <w:noProof/>
          <w:sz w:val="24"/>
          <w:szCs w:val="24"/>
        </w:rPr>
      </w:pPr>
      <w:hyperlink w:anchor="_Toc89770300" w:history="1">
        <w:r w:rsidR="007305E6" w:rsidRPr="0010440D">
          <w:rPr>
            <w:rStyle w:val="Hyperlink"/>
            <w:noProof/>
          </w:rPr>
          <w:t>LEDI III Software and Documentation Retrieval Formats</w:t>
        </w:r>
        <w:r w:rsidR="007305E6">
          <w:rPr>
            <w:noProof/>
            <w:webHidden/>
          </w:rPr>
          <w:tab/>
        </w:r>
        <w:r w:rsidR="007305E6">
          <w:rPr>
            <w:noProof/>
            <w:webHidden/>
          </w:rPr>
          <w:fldChar w:fldCharType="begin"/>
        </w:r>
        <w:r w:rsidR="007305E6">
          <w:rPr>
            <w:noProof/>
            <w:webHidden/>
          </w:rPr>
          <w:instrText xml:space="preserve"> PAGEREF _Toc89770300 \h </w:instrText>
        </w:r>
        <w:r w:rsidR="007305E6">
          <w:rPr>
            <w:noProof/>
            <w:webHidden/>
          </w:rPr>
        </w:r>
        <w:r w:rsidR="007305E6">
          <w:rPr>
            <w:noProof/>
            <w:webHidden/>
          </w:rPr>
          <w:fldChar w:fldCharType="separate"/>
        </w:r>
        <w:r w:rsidR="00A60D92">
          <w:rPr>
            <w:noProof/>
            <w:webHidden/>
          </w:rPr>
          <w:t>vi</w:t>
        </w:r>
        <w:r w:rsidR="007305E6">
          <w:rPr>
            <w:noProof/>
            <w:webHidden/>
          </w:rPr>
          <w:fldChar w:fldCharType="end"/>
        </w:r>
      </w:hyperlink>
    </w:p>
    <w:p w14:paraId="79DE06BE" w14:textId="77777777" w:rsidR="007305E6" w:rsidRDefault="008F7B62">
      <w:pPr>
        <w:pStyle w:val="TOC3"/>
        <w:tabs>
          <w:tab w:val="right" w:leader="hyphen" w:pos="9350"/>
        </w:tabs>
        <w:rPr>
          <w:noProof/>
          <w:sz w:val="24"/>
          <w:szCs w:val="24"/>
        </w:rPr>
      </w:pPr>
      <w:hyperlink w:anchor="_Toc89770301" w:history="1">
        <w:r w:rsidR="007305E6" w:rsidRPr="0010440D">
          <w:rPr>
            <w:rStyle w:val="Hyperlink"/>
            <w:noProof/>
          </w:rPr>
          <w:t>VistA Website Locations:</w:t>
        </w:r>
        <w:r w:rsidR="007305E6">
          <w:rPr>
            <w:noProof/>
            <w:webHidden/>
          </w:rPr>
          <w:tab/>
        </w:r>
        <w:r w:rsidR="007305E6">
          <w:rPr>
            <w:noProof/>
            <w:webHidden/>
          </w:rPr>
          <w:fldChar w:fldCharType="begin"/>
        </w:r>
        <w:r w:rsidR="007305E6">
          <w:rPr>
            <w:noProof/>
            <w:webHidden/>
          </w:rPr>
          <w:instrText xml:space="preserve"> PAGEREF _Toc89770301 \h </w:instrText>
        </w:r>
        <w:r w:rsidR="007305E6">
          <w:rPr>
            <w:noProof/>
            <w:webHidden/>
          </w:rPr>
        </w:r>
        <w:r w:rsidR="007305E6">
          <w:rPr>
            <w:noProof/>
            <w:webHidden/>
          </w:rPr>
          <w:fldChar w:fldCharType="separate"/>
        </w:r>
        <w:r w:rsidR="00A60D92">
          <w:rPr>
            <w:noProof/>
            <w:webHidden/>
          </w:rPr>
          <w:t>vii</w:t>
        </w:r>
        <w:r w:rsidR="007305E6">
          <w:rPr>
            <w:noProof/>
            <w:webHidden/>
          </w:rPr>
          <w:fldChar w:fldCharType="end"/>
        </w:r>
      </w:hyperlink>
    </w:p>
    <w:p w14:paraId="55B5905F" w14:textId="77777777" w:rsidR="007305E6" w:rsidRDefault="008F7B62">
      <w:pPr>
        <w:pStyle w:val="TOC5"/>
        <w:tabs>
          <w:tab w:val="right" w:leader="hyphen" w:pos="9350"/>
        </w:tabs>
        <w:rPr>
          <w:noProof/>
          <w:sz w:val="24"/>
          <w:szCs w:val="24"/>
        </w:rPr>
      </w:pPr>
      <w:hyperlink w:anchor="_Toc89770302" w:history="1">
        <w:r w:rsidR="007305E6" w:rsidRPr="0010440D">
          <w:rPr>
            <w:rStyle w:val="Hyperlink"/>
            <w:noProof/>
          </w:rPr>
          <w:t>Laboratory Version 5.2 Home Page</w:t>
        </w:r>
        <w:r w:rsidR="007305E6">
          <w:rPr>
            <w:noProof/>
            <w:webHidden/>
          </w:rPr>
          <w:tab/>
        </w:r>
        <w:r w:rsidR="007305E6">
          <w:rPr>
            <w:noProof/>
            <w:webHidden/>
          </w:rPr>
          <w:fldChar w:fldCharType="begin"/>
        </w:r>
        <w:r w:rsidR="007305E6">
          <w:rPr>
            <w:noProof/>
            <w:webHidden/>
          </w:rPr>
          <w:instrText xml:space="preserve"> PAGEREF _Toc89770302 \h </w:instrText>
        </w:r>
        <w:r w:rsidR="007305E6">
          <w:rPr>
            <w:noProof/>
            <w:webHidden/>
          </w:rPr>
        </w:r>
        <w:r w:rsidR="007305E6">
          <w:rPr>
            <w:noProof/>
            <w:webHidden/>
          </w:rPr>
          <w:fldChar w:fldCharType="separate"/>
        </w:r>
        <w:r w:rsidR="00A60D92">
          <w:rPr>
            <w:noProof/>
            <w:webHidden/>
          </w:rPr>
          <w:t>vii</w:t>
        </w:r>
        <w:r w:rsidR="007305E6">
          <w:rPr>
            <w:noProof/>
            <w:webHidden/>
          </w:rPr>
          <w:fldChar w:fldCharType="end"/>
        </w:r>
      </w:hyperlink>
    </w:p>
    <w:p w14:paraId="31707556" w14:textId="77777777" w:rsidR="007305E6" w:rsidRDefault="008F7B62">
      <w:pPr>
        <w:pStyle w:val="TOC5"/>
        <w:tabs>
          <w:tab w:val="right" w:leader="hyphen" w:pos="9350"/>
        </w:tabs>
        <w:rPr>
          <w:noProof/>
          <w:sz w:val="24"/>
          <w:szCs w:val="24"/>
        </w:rPr>
      </w:pPr>
      <w:hyperlink w:anchor="_Toc89770303" w:history="1">
        <w:r w:rsidR="007305E6" w:rsidRPr="0010440D">
          <w:rPr>
            <w:rStyle w:val="Hyperlink"/>
            <w:noProof/>
          </w:rPr>
          <w:t>VistA Documentation Library (VDL)</w:t>
        </w:r>
        <w:r w:rsidR="007305E6">
          <w:rPr>
            <w:noProof/>
            <w:webHidden/>
          </w:rPr>
          <w:tab/>
        </w:r>
        <w:r w:rsidR="007305E6">
          <w:rPr>
            <w:noProof/>
            <w:webHidden/>
          </w:rPr>
          <w:fldChar w:fldCharType="begin"/>
        </w:r>
        <w:r w:rsidR="007305E6">
          <w:rPr>
            <w:noProof/>
            <w:webHidden/>
          </w:rPr>
          <w:instrText xml:space="preserve"> PAGEREF _Toc89770303 \h </w:instrText>
        </w:r>
        <w:r w:rsidR="007305E6">
          <w:rPr>
            <w:noProof/>
            <w:webHidden/>
          </w:rPr>
        </w:r>
        <w:r w:rsidR="007305E6">
          <w:rPr>
            <w:noProof/>
            <w:webHidden/>
          </w:rPr>
          <w:fldChar w:fldCharType="separate"/>
        </w:r>
        <w:r w:rsidR="00A60D92">
          <w:rPr>
            <w:noProof/>
            <w:webHidden/>
          </w:rPr>
          <w:t>vii</w:t>
        </w:r>
        <w:r w:rsidR="007305E6">
          <w:rPr>
            <w:noProof/>
            <w:webHidden/>
          </w:rPr>
          <w:fldChar w:fldCharType="end"/>
        </w:r>
      </w:hyperlink>
    </w:p>
    <w:p w14:paraId="42524281" w14:textId="77777777" w:rsidR="007305E6" w:rsidRDefault="008F7B62">
      <w:pPr>
        <w:pStyle w:val="TOC3"/>
        <w:tabs>
          <w:tab w:val="right" w:leader="hyphen" w:pos="9350"/>
        </w:tabs>
        <w:rPr>
          <w:noProof/>
          <w:sz w:val="24"/>
          <w:szCs w:val="24"/>
        </w:rPr>
      </w:pPr>
      <w:hyperlink w:anchor="_Toc89770304" w:history="1">
        <w:r w:rsidR="007305E6" w:rsidRPr="0010440D">
          <w:rPr>
            <w:rStyle w:val="Hyperlink"/>
            <w:b/>
            <w:noProof/>
          </w:rPr>
          <w:t>References</w:t>
        </w:r>
        <w:r w:rsidR="007305E6">
          <w:rPr>
            <w:noProof/>
            <w:webHidden/>
          </w:rPr>
          <w:tab/>
        </w:r>
        <w:r w:rsidR="007305E6">
          <w:rPr>
            <w:noProof/>
            <w:webHidden/>
          </w:rPr>
          <w:fldChar w:fldCharType="begin"/>
        </w:r>
        <w:r w:rsidR="007305E6">
          <w:rPr>
            <w:noProof/>
            <w:webHidden/>
          </w:rPr>
          <w:instrText xml:space="preserve"> PAGEREF _Toc89770304 \h </w:instrText>
        </w:r>
        <w:r w:rsidR="007305E6">
          <w:rPr>
            <w:noProof/>
            <w:webHidden/>
          </w:rPr>
        </w:r>
        <w:r w:rsidR="007305E6">
          <w:rPr>
            <w:noProof/>
            <w:webHidden/>
          </w:rPr>
          <w:fldChar w:fldCharType="separate"/>
        </w:r>
        <w:r w:rsidR="00A60D92">
          <w:rPr>
            <w:noProof/>
            <w:webHidden/>
          </w:rPr>
          <w:t>vii</w:t>
        </w:r>
        <w:r w:rsidR="007305E6">
          <w:rPr>
            <w:noProof/>
            <w:webHidden/>
          </w:rPr>
          <w:fldChar w:fldCharType="end"/>
        </w:r>
      </w:hyperlink>
    </w:p>
    <w:p w14:paraId="68CE15AB" w14:textId="77777777" w:rsidR="007305E6" w:rsidRDefault="008F7B62">
      <w:pPr>
        <w:pStyle w:val="TOC1"/>
        <w:tabs>
          <w:tab w:val="right" w:leader="hyphen" w:pos="9350"/>
        </w:tabs>
        <w:rPr>
          <w:b w:val="0"/>
          <w:bCs w:val="0"/>
          <w:i w:val="0"/>
          <w:iCs w:val="0"/>
          <w:noProof/>
        </w:rPr>
      </w:pPr>
      <w:hyperlink w:anchor="_Toc89770305" w:history="1">
        <w:r w:rsidR="007305E6" w:rsidRPr="0010440D">
          <w:rPr>
            <w:rStyle w:val="Hyperlink"/>
            <w:noProof/>
          </w:rPr>
          <w:t>Introduction</w:t>
        </w:r>
        <w:r w:rsidR="007305E6">
          <w:rPr>
            <w:noProof/>
            <w:webHidden/>
          </w:rPr>
          <w:tab/>
        </w:r>
        <w:r w:rsidR="007305E6">
          <w:rPr>
            <w:noProof/>
            <w:webHidden/>
          </w:rPr>
          <w:fldChar w:fldCharType="begin"/>
        </w:r>
        <w:r w:rsidR="007305E6">
          <w:rPr>
            <w:noProof/>
            <w:webHidden/>
          </w:rPr>
          <w:instrText xml:space="preserve"> PAGEREF _Toc89770305 \h </w:instrText>
        </w:r>
        <w:r w:rsidR="007305E6">
          <w:rPr>
            <w:noProof/>
            <w:webHidden/>
          </w:rPr>
        </w:r>
        <w:r w:rsidR="007305E6">
          <w:rPr>
            <w:noProof/>
            <w:webHidden/>
          </w:rPr>
          <w:fldChar w:fldCharType="separate"/>
        </w:r>
        <w:r w:rsidR="00A60D92">
          <w:rPr>
            <w:noProof/>
            <w:webHidden/>
          </w:rPr>
          <w:t>13</w:t>
        </w:r>
        <w:r w:rsidR="007305E6">
          <w:rPr>
            <w:noProof/>
            <w:webHidden/>
          </w:rPr>
          <w:fldChar w:fldCharType="end"/>
        </w:r>
      </w:hyperlink>
    </w:p>
    <w:p w14:paraId="452233E9" w14:textId="77777777" w:rsidR="007305E6" w:rsidRDefault="008F7B62">
      <w:pPr>
        <w:pStyle w:val="TOC2"/>
        <w:tabs>
          <w:tab w:val="right" w:leader="hyphen" w:pos="9350"/>
        </w:tabs>
        <w:rPr>
          <w:b w:val="0"/>
          <w:bCs w:val="0"/>
          <w:noProof/>
          <w:sz w:val="24"/>
          <w:szCs w:val="24"/>
        </w:rPr>
      </w:pPr>
      <w:hyperlink w:anchor="_Toc89770306" w:history="1">
        <w:r w:rsidR="007305E6" w:rsidRPr="0010440D">
          <w:rPr>
            <w:rStyle w:val="Hyperlink"/>
            <w:noProof/>
          </w:rPr>
          <w:t>Overview</w:t>
        </w:r>
        <w:r w:rsidR="007305E6">
          <w:rPr>
            <w:noProof/>
            <w:webHidden/>
          </w:rPr>
          <w:tab/>
        </w:r>
        <w:r w:rsidR="007305E6">
          <w:rPr>
            <w:noProof/>
            <w:webHidden/>
          </w:rPr>
          <w:fldChar w:fldCharType="begin"/>
        </w:r>
        <w:r w:rsidR="007305E6">
          <w:rPr>
            <w:noProof/>
            <w:webHidden/>
          </w:rPr>
          <w:instrText xml:space="preserve"> PAGEREF _Toc89770306 \h </w:instrText>
        </w:r>
        <w:r w:rsidR="007305E6">
          <w:rPr>
            <w:noProof/>
            <w:webHidden/>
          </w:rPr>
        </w:r>
        <w:r w:rsidR="007305E6">
          <w:rPr>
            <w:noProof/>
            <w:webHidden/>
          </w:rPr>
          <w:fldChar w:fldCharType="separate"/>
        </w:r>
        <w:r w:rsidR="00A60D92">
          <w:rPr>
            <w:noProof/>
            <w:webHidden/>
          </w:rPr>
          <w:t>13</w:t>
        </w:r>
        <w:r w:rsidR="007305E6">
          <w:rPr>
            <w:noProof/>
            <w:webHidden/>
          </w:rPr>
          <w:fldChar w:fldCharType="end"/>
        </w:r>
      </w:hyperlink>
    </w:p>
    <w:p w14:paraId="4C2E55F9" w14:textId="77777777" w:rsidR="007305E6" w:rsidRDefault="008F7B62">
      <w:pPr>
        <w:pStyle w:val="TOC3"/>
        <w:tabs>
          <w:tab w:val="right" w:leader="hyphen" w:pos="9350"/>
        </w:tabs>
        <w:rPr>
          <w:noProof/>
          <w:sz w:val="24"/>
          <w:szCs w:val="24"/>
        </w:rPr>
      </w:pPr>
      <w:hyperlink w:anchor="_Toc89770307" w:history="1">
        <w:r w:rsidR="007305E6" w:rsidRPr="0010440D">
          <w:rPr>
            <w:rStyle w:val="Hyperlink"/>
            <w:noProof/>
          </w:rPr>
          <w:t>VistA Laboratory Electronic Data Interchange Phase III (LEDI III)</w:t>
        </w:r>
        <w:r w:rsidR="007305E6">
          <w:rPr>
            <w:noProof/>
            <w:webHidden/>
          </w:rPr>
          <w:tab/>
        </w:r>
        <w:r w:rsidR="007305E6">
          <w:rPr>
            <w:noProof/>
            <w:webHidden/>
          </w:rPr>
          <w:fldChar w:fldCharType="begin"/>
        </w:r>
        <w:r w:rsidR="007305E6">
          <w:rPr>
            <w:noProof/>
            <w:webHidden/>
          </w:rPr>
          <w:instrText xml:space="preserve"> PAGEREF _Toc89770307 \h </w:instrText>
        </w:r>
        <w:r w:rsidR="007305E6">
          <w:rPr>
            <w:noProof/>
            <w:webHidden/>
          </w:rPr>
        </w:r>
        <w:r w:rsidR="007305E6">
          <w:rPr>
            <w:noProof/>
            <w:webHidden/>
          </w:rPr>
          <w:fldChar w:fldCharType="separate"/>
        </w:r>
        <w:r w:rsidR="00A60D92">
          <w:rPr>
            <w:noProof/>
            <w:webHidden/>
          </w:rPr>
          <w:t>13</w:t>
        </w:r>
        <w:r w:rsidR="007305E6">
          <w:rPr>
            <w:noProof/>
            <w:webHidden/>
          </w:rPr>
          <w:fldChar w:fldCharType="end"/>
        </w:r>
      </w:hyperlink>
    </w:p>
    <w:p w14:paraId="28A5139D" w14:textId="77777777" w:rsidR="007305E6" w:rsidRDefault="008F7B62">
      <w:pPr>
        <w:pStyle w:val="TOC4"/>
        <w:tabs>
          <w:tab w:val="right" w:leader="hyphen" w:pos="9350"/>
        </w:tabs>
        <w:rPr>
          <w:noProof/>
          <w:sz w:val="24"/>
          <w:szCs w:val="24"/>
        </w:rPr>
      </w:pPr>
      <w:hyperlink w:anchor="_Toc89770308" w:history="1">
        <w:r w:rsidR="007305E6" w:rsidRPr="0010440D">
          <w:rPr>
            <w:rStyle w:val="Hyperlink"/>
            <w:noProof/>
          </w:rPr>
          <w:t>DoD as Reference Laboratory (Host Laboratory)</w:t>
        </w:r>
        <w:r w:rsidR="007305E6">
          <w:rPr>
            <w:noProof/>
            <w:webHidden/>
          </w:rPr>
          <w:tab/>
        </w:r>
        <w:r w:rsidR="007305E6">
          <w:rPr>
            <w:noProof/>
            <w:webHidden/>
          </w:rPr>
          <w:fldChar w:fldCharType="begin"/>
        </w:r>
        <w:r w:rsidR="007305E6">
          <w:rPr>
            <w:noProof/>
            <w:webHidden/>
          </w:rPr>
          <w:instrText xml:space="preserve"> PAGEREF _Toc89770308 \h </w:instrText>
        </w:r>
        <w:r w:rsidR="007305E6">
          <w:rPr>
            <w:noProof/>
            <w:webHidden/>
          </w:rPr>
        </w:r>
        <w:r w:rsidR="007305E6">
          <w:rPr>
            <w:noProof/>
            <w:webHidden/>
          </w:rPr>
          <w:fldChar w:fldCharType="separate"/>
        </w:r>
        <w:r w:rsidR="00A60D92">
          <w:rPr>
            <w:noProof/>
            <w:webHidden/>
          </w:rPr>
          <w:t>14</w:t>
        </w:r>
        <w:r w:rsidR="007305E6">
          <w:rPr>
            <w:noProof/>
            <w:webHidden/>
          </w:rPr>
          <w:fldChar w:fldCharType="end"/>
        </w:r>
      </w:hyperlink>
    </w:p>
    <w:p w14:paraId="5FEE45ED" w14:textId="77777777" w:rsidR="007305E6" w:rsidRDefault="008F7B62">
      <w:pPr>
        <w:pStyle w:val="TOC4"/>
        <w:tabs>
          <w:tab w:val="right" w:leader="hyphen" w:pos="9350"/>
        </w:tabs>
        <w:rPr>
          <w:noProof/>
          <w:sz w:val="24"/>
          <w:szCs w:val="24"/>
        </w:rPr>
      </w:pPr>
      <w:hyperlink w:anchor="_Toc89770309" w:history="1">
        <w:r w:rsidR="007305E6" w:rsidRPr="0010440D">
          <w:rPr>
            <w:rStyle w:val="Hyperlink"/>
            <w:noProof/>
          </w:rPr>
          <w:t>VA as Reference Laboratory (Host Laboratory)</w:t>
        </w:r>
        <w:r w:rsidR="007305E6">
          <w:rPr>
            <w:noProof/>
            <w:webHidden/>
          </w:rPr>
          <w:tab/>
        </w:r>
        <w:r w:rsidR="007305E6">
          <w:rPr>
            <w:noProof/>
            <w:webHidden/>
          </w:rPr>
          <w:fldChar w:fldCharType="begin"/>
        </w:r>
        <w:r w:rsidR="007305E6">
          <w:rPr>
            <w:noProof/>
            <w:webHidden/>
          </w:rPr>
          <w:instrText xml:space="preserve"> PAGEREF _Toc89770309 \h </w:instrText>
        </w:r>
        <w:r w:rsidR="007305E6">
          <w:rPr>
            <w:noProof/>
            <w:webHidden/>
          </w:rPr>
        </w:r>
        <w:r w:rsidR="007305E6">
          <w:rPr>
            <w:noProof/>
            <w:webHidden/>
          </w:rPr>
          <w:fldChar w:fldCharType="separate"/>
        </w:r>
        <w:r w:rsidR="00A60D92">
          <w:rPr>
            <w:noProof/>
            <w:webHidden/>
          </w:rPr>
          <w:t>14</w:t>
        </w:r>
        <w:r w:rsidR="007305E6">
          <w:rPr>
            <w:noProof/>
            <w:webHidden/>
          </w:rPr>
          <w:fldChar w:fldCharType="end"/>
        </w:r>
      </w:hyperlink>
    </w:p>
    <w:p w14:paraId="52FD7169" w14:textId="77777777" w:rsidR="007305E6" w:rsidRDefault="008F7B62">
      <w:pPr>
        <w:pStyle w:val="TOC2"/>
        <w:tabs>
          <w:tab w:val="right" w:leader="hyphen" w:pos="9350"/>
        </w:tabs>
        <w:rPr>
          <w:b w:val="0"/>
          <w:bCs w:val="0"/>
          <w:noProof/>
          <w:sz w:val="24"/>
          <w:szCs w:val="24"/>
        </w:rPr>
      </w:pPr>
      <w:hyperlink w:anchor="_Toc89770310" w:history="1">
        <w:r w:rsidR="007305E6" w:rsidRPr="0010440D">
          <w:rPr>
            <w:rStyle w:val="Hyperlink"/>
            <w:noProof/>
            <w:lang w:val="fr-FR"/>
          </w:rPr>
          <w:t xml:space="preserve">LEDI III </w:t>
        </w:r>
        <w:r w:rsidR="007305E6" w:rsidRPr="0010440D">
          <w:rPr>
            <w:rStyle w:val="Hyperlink"/>
            <w:noProof/>
          </w:rPr>
          <w:t>Enhancements</w:t>
        </w:r>
        <w:r w:rsidR="007305E6" w:rsidRPr="0010440D">
          <w:rPr>
            <w:rStyle w:val="Hyperlink"/>
            <w:noProof/>
            <w:lang w:val="fr-FR"/>
          </w:rPr>
          <w:t xml:space="preserve"> </w:t>
        </w:r>
        <w:r w:rsidR="007305E6" w:rsidRPr="0010440D">
          <w:rPr>
            <w:rStyle w:val="Hyperlink"/>
            <w:noProof/>
          </w:rPr>
          <w:t>and</w:t>
        </w:r>
        <w:r w:rsidR="007305E6" w:rsidRPr="0010440D">
          <w:rPr>
            <w:rStyle w:val="Hyperlink"/>
            <w:noProof/>
            <w:lang w:val="fr-FR"/>
          </w:rPr>
          <w:t xml:space="preserve"> Modifications</w:t>
        </w:r>
        <w:r w:rsidR="007305E6">
          <w:rPr>
            <w:noProof/>
            <w:webHidden/>
          </w:rPr>
          <w:tab/>
        </w:r>
        <w:r w:rsidR="007305E6">
          <w:rPr>
            <w:noProof/>
            <w:webHidden/>
          </w:rPr>
          <w:fldChar w:fldCharType="begin"/>
        </w:r>
        <w:r w:rsidR="007305E6">
          <w:rPr>
            <w:noProof/>
            <w:webHidden/>
          </w:rPr>
          <w:instrText xml:space="preserve"> PAGEREF _Toc89770310 \h </w:instrText>
        </w:r>
        <w:r w:rsidR="007305E6">
          <w:rPr>
            <w:noProof/>
            <w:webHidden/>
          </w:rPr>
        </w:r>
        <w:r w:rsidR="007305E6">
          <w:rPr>
            <w:noProof/>
            <w:webHidden/>
          </w:rPr>
          <w:fldChar w:fldCharType="separate"/>
        </w:r>
        <w:r w:rsidR="00A60D92">
          <w:rPr>
            <w:noProof/>
            <w:webHidden/>
          </w:rPr>
          <w:t>15</w:t>
        </w:r>
        <w:r w:rsidR="007305E6">
          <w:rPr>
            <w:noProof/>
            <w:webHidden/>
          </w:rPr>
          <w:fldChar w:fldCharType="end"/>
        </w:r>
      </w:hyperlink>
    </w:p>
    <w:p w14:paraId="5FF49A97" w14:textId="77777777" w:rsidR="007305E6" w:rsidRDefault="008F7B62">
      <w:pPr>
        <w:pStyle w:val="TOC3"/>
        <w:tabs>
          <w:tab w:val="right" w:leader="hyphen" w:pos="9350"/>
        </w:tabs>
        <w:rPr>
          <w:noProof/>
          <w:sz w:val="24"/>
          <w:szCs w:val="24"/>
        </w:rPr>
      </w:pPr>
      <w:hyperlink w:anchor="_Toc89770311" w:history="1">
        <w:r w:rsidR="007305E6" w:rsidRPr="0010440D">
          <w:rPr>
            <w:rStyle w:val="Hyperlink"/>
            <w:noProof/>
          </w:rPr>
          <w:t>Enhancements:</w:t>
        </w:r>
        <w:r w:rsidR="007305E6">
          <w:rPr>
            <w:noProof/>
            <w:webHidden/>
          </w:rPr>
          <w:tab/>
        </w:r>
        <w:r w:rsidR="007305E6">
          <w:rPr>
            <w:noProof/>
            <w:webHidden/>
          </w:rPr>
          <w:fldChar w:fldCharType="begin"/>
        </w:r>
        <w:r w:rsidR="007305E6">
          <w:rPr>
            <w:noProof/>
            <w:webHidden/>
          </w:rPr>
          <w:instrText xml:space="preserve"> PAGEREF _Toc89770311 \h </w:instrText>
        </w:r>
        <w:r w:rsidR="007305E6">
          <w:rPr>
            <w:noProof/>
            <w:webHidden/>
          </w:rPr>
        </w:r>
        <w:r w:rsidR="007305E6">
          <w:rPr>
            <w:noProof/>
            <w:webHidden/>
          </w:rPr>
          <w:fldChar w:fldCharType="separate"/>
        </w:r>
        <w:r w:rsidR="00A60D92">
          <w:rPr>
            <w:noProof/>
            <w:webHidden/>
          </w:rPr>
          <w:t>15</w:t>
        </w:r>
        <w:r w:rsidR="007305E6">
          <w:rPr>
            <w:noProof/>
            <w:webHidden/>
          </w:rPr>
          <w:fldChar w:fldCharType="end"/>
        </w:r>
      </w:hyperlink>
    </w:p>
    <w:p w14:paraId="45DB7DB4" w14:textId="77777777" w:rsidR="007305E6" w:rsidRDefault="008F7B62">
      <w:pPr>
        <w:pStyle w:val="TOC3"/>
        <w:tabs>
          <w:tab w:val="right" w:leader="hyphen" w:pos="9350"/>
        </w:tabs>
        <w:rPr>
          <w:noProof/>
          <w:sz w:val="24"/>
          <w:szCs w:val="24"/>
        </w:rPr>
      </w:pPr>
      <w:hyperlink w:anchor="_Toc89770312" w:history="1">
        <w:r w:rsidR="007305E6" w:rsidRPr="0010440D">
          <w:rPr>
            <w:rStyle w:val="Hyperlink"/>
            <w:noProof/>
          </w:rPr>
          <w:t>Modifications:</w:t>
        </w:r>
        <w:r w:rsidR="007305E6">
          <w:rPr>
            <w:noProof/>
            <w:webHidden/>
          </w:rPr>
          <w:tab/>
        </w:r>
        <w:r w:rsidR="007305E6">
          <w:rPr>
            <w:noProof/>
            <w:webHidden/>
          </w:rPr>
          <w:fldChar w:fldCharType="begin"/>
        </w:r>
        <w:r w:rsidR="007305E6">
          <w:rPr>
            <w:noProof/>
            <w:webHidden/>
          </w:rPr>
          <w:instrText xml:space="preserve"> PAGEREF _Toc89770312 \h </w:instrText>
        </w:r>
        <w:r w:rsidR="007305E6">
          <w:rPr>
            <w:noProof/>
            <w:webHidden/>
          </w:rPr>
        </w:r>
        <w:r w:rsidR="007305E6">
          <w:rPr>
            <w:noProof/>
            <w:webHidden/>
          </w:rPr>
          <w:fldChar w:fldCharType="separate"/>
        </w:r>
        <w:r w:rsidR="00A60D92">
          <w:rPr>
            <w:noProof/>
            <w:webHidden/>
          </w:rPr>
          <w:t>18</w:t>
        </w:r>
        <w:r w:rsidR="007305E6">
          <w:rPr>
            <w:noProof/>
            <w:webHidden/>
          </w:rPr>
          <w:fldChar w:fldCharType="end"/>
        </w:r>
      </w:hyperlink>
    </w:p>
    <w:p w14:paraId="10723CFB" w14:textId="77777777" w:rsidR="007305E6" w:rsidRDefault="008F7B62">
      <w:pPr>
        <w:pStyle w:val="TOC2"/>
        <w:tabs>
          <w:tab w:val="right" w:leader="hyphen" w:pos="9350"/>
        </w:tabs>
        <w:rPr>
          <w:b w:val="0"/>
          <w:bCs w:val="0"/>
          <w:noProof/>
          <w:sz w:val="24"/>
          <w:szCs w:val="24"/>
        </w:rPr>
      </w:pPr>
      <w:hyperlink w:anchor="_Toc89770313" w:history="1">
        <w:r w:rsidR="007305E6" w:rsidRPr="0010440D">
          <w:rPr>
            <w:rStyle w:val="Hyperlink"/>
            <w:noProof/>
          </w:rPr>
          <w:t>Data Dictionary Changes</w:t>
        </w:r>
        <w:r w:rsidR="007305E6">
          <w:rPr>
            <w:noProof/>
            <w:webHidden/>
          </w:rPr>
          <w:tab/>
        </w:r>
        <w:r w:rsidR="007305E6">
          <w:rPr>
            <w:noProof/>
            <w:webHidden/>
          </w:rPr>
          <w:fldChar w:fldCharType="begin"/>
        </w:r>
        <w:r w:rsidR="007305E6">
          <w:rPr>
            <w:noProof/>
            <w:webHidden/>
          </w:rPr>
          <w:instrText xml:space="preserve"> PAGEREF _Toc89770313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099A33D1" w14:textId="77777777" w:rsidR="007305E6" w:rsidRDefault="008F7B62">
      <w:pPr>
        <w:pStyle w:val="TOC3"/>
        <w:tabs>
          <w:tab w:val="right" w:leader="hyphen" w:pos="9350"/>
        </w:tabs>
        <w:rPr>
          <w:noProof/>
          <w:sz w:val="24"/>
          <w:szCs w:val="24"/>
        </w:rPr>
      </w:pPr>
      <w:hyperlink w:anchor="_Toc89770314" w:history="1">
        <w:r w:rsidR="007305E6" w:rsidRPr="0010440D">
          <w:rPr>
            <w:rStyle w:val="Hyperlink"/>
            <w:noProof/>
          </w:rPr>
          <w:t>1. LABORATORY TEST file (#60)</w:t>
        </w:r>
        <w:r w:rsidR="007305E6">
          <w:rPr>
            <w:noProof/>
            <w:webHidden/>
          </w:rPr>
          <w:tab/>
        </w:r>
        <w:r w:rsidR="007305E6">
          <w:rPr>
            <w:noProof/>
            <w:webHidden/>
          </w:rPr>
          <w:fldChar w:fldCharType="begin"/>
        </w:r>
        <w:r w:rsidR="007305E6">
          <w:rPr>
            <w:noProof/>
            <w:webHidden/>
          </w:rPr>
          <w:instrText xml:space="preserve"> PAGEREF _Toc89770314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7BC2891A" w14:textId="77777777" w:rsidR="007305E6" w:rsidRDefault="008F7B62">
      <w:pPr>
        <w:pStyle w:val="TOC4"/>
        <w:tabs>
          <w:tab w:val="right" w:leader="hyphen" w:pos="9350"/>
        </w:tabs>
        <w:rPr>
          <w:noProof/>
          <w:sz w:val="24"/>
          <w:szCs w:val="24"/>
        </w:rPr>
      </w:pPr>
      <w:hyperlink w:anchor="_Toc89770315" w:history="1">
        <w:r w:rsidR="007305E6" w:rsidRPr="0010440D">
          <w:rPr>
            <w:rStyle w:val="Hyperlink"/>
            <w:noProof/>
          </w:rPr>
          <w:t>New Field:</w:t>
        </w:r>
        <w:r w:rsidR="007305E6">
          <w:rPr>
            <w:noProof/>
            <w:webHidden/>
          </w:rPr>
          <w:tab/>
        </w:r>
        <w:r w:rsidR="007305E6">
          <w:rPr>
            <w:noProof/>
            <w:webHidden/>
          </w:rPr>
          <w:fldChar w:fldCharType="begin"/>
        </w:r>
        <w:r w:rsidR="007305E6">
          <w:rPr>
            <w:noProof/>
            <w:webHidden/>
          </w:rPr>
          <w:instrText xml:space="preserve"> PAGEREF _Toc89770315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7112A2C7" w14:textId="77777777" w:rsidR="007305E6" w:rsidRDefault="008F7B62">
      <w:pPr>
        <w:pStyle w:val="TOC5"/>
        <w:tabs>
          <w:tab w:val="right" w:leader="hyphen" w:pos="9350"/>
        </w:tabs>
        <w:rPr>
          <w:noProof/>
          <w:sz w:val="24"/>
          <w:szCs w:val="24"/>
        </w:rPr>
      </w:pPr>
      <w:hyperlink w:anchor="_Toc89770316" w:history="1">
        <w:r w:rsidR="007305E6" w:rsidRPr="0010440D">
          <w:rPr>
            <w:rStyle w:val="Hyperlink"/>
            <w:noProof/>
          </w:rPr>
          <w:t>USE FOR REFERENCE TESTING field (#60.01,13)</w:t>
        </w:r>
        <w:r w:rsidR="007305E6">
          <w:rPr>
            <w:noProof/>
            <w:webHidden/>
          </w:rPr>
          <w:tab/>
        </w:r>
        <w:r w:rsidR="007305E6">
          <w:rPr>
            <w:noProof/>
            <w:webHidden/>
          </w:rPr>
          <w:fldChar w:fldCharType="begin"/>
        </w:r>
        <w:r w:rsidR="007305E6">
          <w:rPr>
            <w:noProof/>
            <w:webHidden/>
          </w:rPr>
          <w:instrText xml:space="preserve"> PAGEREF _Toc89770316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72FBA1B4" w14:textId="77777777" w:rsidR="007305E6" w:rsidRDefault="008F7B62">
      <w:pPr>
        <w:pStyle w:val="TOC3"/>
        <w:tabs>
          <w:tab w:val="right" w:leader="hyphen" w:pos="9350"/>
        </w:tabs>
        <w:rPr>
          <w:noProof/>
          <w:sz w:val="24"/>
          <w:szCs w:val="24"/>
        </w:rPr>
      </w:pPr>
      <w:hyperlink w:anchor="_Toc89770317" w:history="1">
        <w:r w:rsidR="007305E6" w:rsidRPr="0010440D">
          <w:rPr>
            <w:rStyle w:val="Hyperlink"/>
            <w:noProof/>
          </w:rPr>
          <w:t>2. TOPOGRAPHY FIELD file (#61)</w:t>
        </w:r>
        <w:r w:rsidR="007305E6">
          <w:rPr>
            <w:noProof/>
            <w:webHidden/>
          </w:rPr>
          <w:tab/>
        </w:r>
        <w:r w:rsidR="007305E6">
          <w:rPr>
            <w:noProof/>
            <w:webHidden/>
          </w:rPr>
          <w:fldChar w:fldCharType="begin"/>
        </w:r>
        <w:r w:rsidR="007305E6">
          <w:rPr>
            <w:noProof/>
            <w:webHidden/>
          </w:rPr>
          <w:instrText xml:space="preserve"> PAGEREF _Toc89770317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3A776882" w14:textId="77777777" w:rsidR="007305E6" w:rsidRDefault="008F7B62">
      <w:pPr>
        <w:pStyle w:val="TOC4"/>
        <w:tabs>
          <w:tab w:val="right" w:leader="hyphen" w:pos="9350"/>
        </w:tabs>
        <w:rPr>
          <w:noProof/>
          <w:sz w:val="24"/>
          <w:szCs w:val="24"/>
        </w:rPr>
      </w:pPr>
      <w:hyperlink w:anchor="_Toc89770318" w:history="1">
        <w:r w:rsidR="007305E6" w:rsidRPr="0010440D">
          <w:rPr>
            <w:rStyle w:val="Hyperlink"/>
            <w:noProof/>
          </w:rPr>
          <w:t>Modified Field:</w:t>
        </w:r>
        <w:r w:rsidR="007305E6">
          <w:rPr>
            <w:noProof/>
            <w:webHidden/>
          </w:rPr>
          <w:tab/>
        </w:r>
        <w:r w:rsidR="007305E6">
          <w:rPr>
            <w:noProof/>
            <w:webHidden/>
          </w:rPr>
          <w:fldChar w:fldCharType="begin"/>
        </w:r>
        <w:r w:rsidR="007305E6">
          <w:rPr>
            <w:noProof/>
            <w:webHidden/>
          </w:rPr>
          <w:instrText xml:space="preserve"> PAGEREF _Toc89770318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11F10F48" w14:textId="77777777" w:rsidR="007305E6" w:rsidRDefault="008F7B62">
      <w:pPr>
        <w:pStyle w:val="TOC5"/>
        <w:tabs>
          <w:tab w:val="right" w:leader="hyphen" w:pos="9350"/>
        </w:tabs>
        <w:rPr>
          <w:noProof/>
          <w:sz w:val="24"/>
          <w:szCs w:val="24"/>
        </w:rPr>
      </w:pPr>
      <w:hyperlink w:anchor="_Toc89770319" w:history="1">
        <w:r w:rsidR="007305E6" w:rsidRPr="0010440D">
          <w:rPr>
            <w:rStyle w:val="Hyperlink"/>
            <w:noProof/>
          </w:rPr>
          <w:t>LEDI HL7 field (#61,.09)</w:t>
        </w:r>
        <w:r w:rsidR="007305E6">
          <w:rPr>
            <w:noProof/>
            <w:webHidden/>
          </w:rPr>
          <w:tab/>
        </w:r>
        <w:r w:rsidR="007305E6">
          <w:rPr>
            <w:noProof/>
            <w:webHidden/>
          </w:rPr>
          <w:fldChar w:fldCharType="begin"/>
        </w:r>
        <w:r w:rsidR="007305E6">
          <w:rPr>
            <w:noProof/>
            <w:webHidden/>
          </w:rPr>
          <w:instrText xml:space="preserve"> PAGEREF _Toc89770319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67E3FEA4" w14:textId="77777777" w:rsidR="007305E6" w:rsidRDefault="008F7B62">
      <w:pPr>
        <w:pStyle w:val="TOC3"/>
        <w:tabs>
          <w:tab w:val="right" w:leader="hyphen" w:pos="9350"/>
        </w:tabs>
        <w:rPr>
          <w:noProof/>
          <w:sz w:val="24"/>
          <w:szCs w:val="24"/>
        </w:rPr>
      </w:pPr>
      <w:hyperlink w:anchor="_Toc89770320" w:history="1">
        <w:r w:rsidR="007305E6" w:rsidRPr="0010440D">
          <w:rPr>
            <w:rStyle w:val="Hyperlink"/>
            <w:noProof/>
          </w:rPr>
          <w:t>3. AUTO INSTRUMENT file (#62.4)</w:t>
        </w:r>
        <w:r w:rsidR="007305E6">
          <w:rPr>
            <w:noProof/>
            <w:webHidden/>
          </w:rPr>
          <w:tab/>
        </w:r>
        <w:r w:rsidR="007305E6">
          <w:rPr>
            <w:noProof/>
            <w:webHidden/>
          </w:rPr>
          <w:fldChar w:fldCharType="begin"/>
        </w:r>
        <w:r w:rsidR="007305E6">
          <w:rPr>
            <w:noProof/>
            <w:webHidden/>
          </w:rPr>
          <w:instrText xml:space="preserve"> PAGEREF _Toc89770320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30ACD057" w14:textId="77777777" w:rsidR="007305E6" w:rsidRDefault="008F7B62">
      <w:pPr>
        <w:pStyle w:val="TOC4"/>
        <w:tabs>
          <w:tab w:val="right" w:leader="hyphen" w:pos="9350"/>
        </w:tabs>
        <w:rPr>
          <w:noProof/>
          <w:sz w:val="24"/>
          <w:szCs w:val="24"/>
        </w:rPr>
      </w:pPr>
      <w:hyperlink w:anchor="_Toc89770321" w:history="1">
        <w:r w:rsidR="007305E6" w:rsidRPr="0010440D">
          <w:rPr>
            <w:rStyle w:val="Hyperlink"/>
            <w:noProof/>
          </w:rPr>
          <w:t>Renamed Field:</w:t>
        </w:r>
        <w:r w:rsidR="007305E6">
          <w:rPr>
            <w:noProof/>
            <w:webHidden/>
          </w:rPr>
          <w:tab/>
        </w:r>
        <w:r w:rsidR="007305E6">
          <w:rPr>
            <w:noProof/>
            <w:webHidden/>
          </w:rPr>
          <w:fldChar w:fldCharType="begin"/>
        </w:r>
        <w:r w:rsidR="007305E6">
          <w:rPr>
            <w:noProof/>
            <w:webHidden/>
          </w:rPr>
          <w:instrText xml:space="preserve"> PAGEREF _Toc89770321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70C16F9F" w14:textId="77777777" w:rsidR="007305E6" w:rsidRDefault="008F7B62">
      <w:pPr>
        <w:pStyle w:val="TOC5"/>
        <w:tabs>
          <w:tab w:val="right" w:leader="hyphen" w:pos="9350"/>
        </w:tabs>
        <w:rPr>
          <w:noProof/>
          <w:sz w:val="24"/>
          <w:szCs w:val="24"/>
        </w:rPr>
      </w:pPr>
      <w:hyperlink w:anchor="_Toc89770322" w:history="1">
        <w:r w:rsidR="007305E6" w:rsidRPr="0010440D">
          <w:rPr>
            <w:rStyle w:val="Hyperlink"/>
            <w:noProof/>
          </w:rPr>
          <w:t>NOTIFY ABNORMAL FLAGS field (# 22)</w:t>
        </w:r>
        <w:r w:rsidR="007305E6">
          <w:rPr>
            <w:noProof/>
            <w:webHidden/>
          </w:rPr>
          <w:tab/>
        </w:r>
        <w:r w:rsidR="007305E6">
          <w:rPr>
            <w:noProof/>
            <w:webHidden/>
          </w:rPr>
          <w:fldChar w:fldCharType="begin"/>
        </w:r>
        <w:r w:rsidR="007305E6">
          <w:rPr>
            <w:noProof/>
            <w:webHidden/>
          </w:rPr>
          <w:instrText xml:space="preserve"> PAGEREF _Toc89770322 \h </w:instrText>
        </w:r>
        <w:r w:rsidR="007305E6">
          <w:rPr>
            <w:noProof/>
            <w:webHidden/>
          </w:rPr>
        </w:r>
        <w:r w:rsidR="007305E6">
          <w:rPr>
            <w:noProof/>
            <w:webHidden/>
          </w:rPr>
          <w:fldChar w:fldCharType="separate"/>
        </w:r>
        <w:r w:rsidR="00A60D92">
          <w:rPr>
            <w:noProof/>
            <w:webHidden/>
          </w:rPr>
          <w:t>19</w:t>
        </w:r>
        <w:r w:rsidR="007305E6">
          <w:rPr>
            <w:noProof/>
            <w:webHidden/>
          </w:rPr>
          <w:fldChar w:fldCharType="end"/>
        </w:r>
      </w:hyperlink>
    </w:p>
    <w:p w14:paraId="47E414AE" w14:textId="77777777" w:rsidR="007305E6" w:rsidRDefault="008F7B62">
      <w:pPr>
        <w:pStyle w:val="TOC3"/>
        <w:tabs>
          <w:tab w:val="right" w:leader="hyphen" w:pos="9350"/>
        </w:tabs>
        <w:rPr>
          <w:noProof/>
          <w:sz w:val="24"/>
          <w:szCs w:val="24"/>
        </w:rPr>
      </w:pPr>
      <w:hyperlink w:anchor="_Toc89770323" w:history="1">
        <w:r w:rsidR="007305E6" w:rsidRPr="0010440D">
          <w:rPr>
            <w:rStyle w:val="Hyperlink"/>
            <w:noProof/>
          </w:rPr>
          <w:t>4. LA7 MESSAGE LOG BULLETINS file (#62.485)</w:t>
        </w:r>
        <w:r w:rsidR="007305E6">
          <w:rPr>
            <w:noProof/>
            <w:webHidden/>
          </w:rPr>
          <w:tab/>
        </w:r>
        <w:r w:rsidR="007305E6">
          <w:rPr>
            <w:noProof/>
            <w:webHidden/>
          </w:rPr>
          <w:fldChar w:fldCharType="begin"/>
        </w:r>
        <w:r w:rsidR="007305E6">
          <w:rPr>
            <w:noProof/>
            <w:webHidden/>
          </w:rPr>
          <w:instrText xml:space="preserve"> PAGEREF _Toc89770323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13FA4309" w14:textId="77777777" w:rsidR="007305E6" w:rsidRDefault="008F7B62">
      <w:pPr>
        <w:pStyle w:val="TOC4"/>
        <w:tabs>
          <w:tab w:val="right" w:leader="hyphen" w:pos="9350"/>
        </w:tabs>
        <w:rPr>
          <w:noProof/>
          <w:sz w:val="24"/>
          <w:szCs w:val="24"/>
        </w:rPr>
      </w:pPr>
      <w:hyperlink w:anchor="_Toc89770324" w:history="1">
        <w:r w:rsidR="007305E6" w:rsidRPr="0010440D">
          <w:rPr>
            <w:rStyle w:val="Hyperlink"/>
            <w:noProof/>
          </w:rPr>
          <w:t>Modified Code:</w:t>
        </w:r>
        <w:r w:rsidR="007305E6">
          <w:rPr>
            <w:noProof/>
            <w:webHidden/>
          </w:rPr>
          <w:tab/>
        </w:r>
        <w:r w:rsidR="007305E6">
          <w:rPr>
            <w:noProof/>
            <w:webHidden/>
          </w:rPr>
          <w:fldChar w:fldCharType="begin"/>
        </w:r>
        <w:r w:rsidR="007305E6">
          <w:rPr>
            <w:noProof/>
            <w:webHidden/>
          </w:rPr>
          <w:instrText xml:space="preserve"> PAGEREF _Toc89770324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02EA725C" w14:textId="77777777" w:rsidR="007305E6" w:rsidRDefault="008F7B62">
      <w:pPr>
        <w:pStyle w:val="TOC5"/>
        <w:tabs>
          <w:tab w:val="right" w:leader="hyphen" w:pos="9350"/>
        </w:tabs>
        <w:rPr>
          <w:noProof/>
          <w:sz w:val="24"/>
          <w:szCs w:val="24"/>
        </w:rPr>
      </w:pPr>
      <w:hyperlink w:anchor="_Toc89770325" w:history="1">
        <w:r w:rsidR="007305E6" w:rsidRPr="0010440D">
          <w:rPr>
            <w:rStyle w:val="Hyperlink"/>
            <w:noProof/>
          </w:rPr>
          <w:t>CODE: 28:</w:t>
        </w:r>
        <w:r w:rsidR="007305E6">
          <w:rPr>
            <w:noProof/>
            <w:webHidden/>
          </w:rPr>
          <w:tab/>
        </w:r>
        <w:r w:rsidR="007305E6">
          <w:rPr>
            <w:noProof/>
            <w:webHidden/>
          </w:rPr>
          <w:fldChar w:fldCharType="begin"/>
        </w:r>
        <w:r w:rsidR="007305E6">
          <w:rPr>
            <w:noProof/>
            <w:webHidden/>
          </w:rPr>
          <w:instrText xml:space="preserve"> PAGEREF _Toc89770325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7731EED6" w14:textId="77777777" w:rsidR="007305E6" w:rsidRDefault="008F7B62">
      <w:pPr>
        <w:pStyle w:val="TOC4"/>
        <w:tabs>
          <w:tab w:val="right" w:leader="hyphen" w:pos="9350"/>
        </w:tabs>
        <w:rPr>
          <w:noProof/>
          <w:sz w:val="24"/>
          <w:szCs w:val="24"/>
        </w:rPr>
      </w:pPr>
      <w:hyperlink w:anchor="_Toc89770326" w:history="1">
        <w:r w:rsidR="007305E6" w:rsidRPr="0010440D">
          <w:rPr>
            <w:rStyle w:val="Hyperlink"/>
            <w:noProof/>
            <w:lang w:val="fr-FR"/>
          </w:rPr>
          <w:t>New Codes:</w:t>
        </w:r>
        <w:r w:rsidR="007305E6">
          <w:rPr>
            <w:noProof/>
            <w:webHidden/>
          </w:rPr>
          <w:tab/>
        </w:r>
        <w:r w:rsidR="007305E6">
          <w:rPr>
            <w:noProof/>
            <w:webHidden/>
          </w:rPr>
          <w:fldChar w:fldCharType="begin"/>
        </w:r>
        <w:r w:rsidR="007305E6">
          <w:rPr>
            <w:noProof/>
            <w:webHidden/>
          </w:rPr>
          <w:instrText xml:space="preserve"> PAGEREF _Toc89770326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51A48985" w14:textId="77777777" w:rsidR="007305E6" w:rsidRDefault="008F7B62">
      <w:pPr>
        <w:pStyle w:val="TOC5"/>
        <w:tabs>
          <w:tab w:val="right" w:leader="hyphen" w:pos="9350"/>
        </w:tabs>
        <w:rPr>
          <w:noProof/>
          <w:sz w:val="24"/>
          <w:szCs w:val="24"/>
        </w:rPr>
      </w:pPr>
      <w:hyperlink w:anchor="_Toc89770327" w:history="1">
        <w:r w:rsidR="007305E6" w:rsidRPr="0010440D">
          <w:rPr>
            <w:rStyle w:val="Hyperlink"/>
            <w:noProof/>
            <w:lang w:val="fr-FR"/>
          </w:rPr>
          <w:t>CODE: 46:</w:t>
        </w:r>
        <w:r w:rsidR="007305E6">
          <w:rPr>
            <w:noProof/>
            <w:webHidden/>
          </w:rPr>
          <w:tab/>
        </w:r>
        <w:r w:rsidR="007305E6">
          <w:rPr>
            <w:noProof/>
            <w:webHidden/>
          </w:rPr>
          <w:fldChar w:fldCharType="begin"/>
        </w:r>
        <w:r w:rsidR="007305E6">
          <w:rPr>
            <w:noProof/>
            <w:webHidden/>
          </w:rPr>
          <w:instrText xml:space="preserve"> PAGEREF _Toc89770327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303C94F3" w14:textId="77777777" w:rsidR="007305E6" w:rsidRDefault="008F7B62">
      <w:pPr>
        <w:pStyle w:val="TOC5"/>
        <w:tabs>
          <w:tab w:val="right" w:leader="hyphen" w:pos="9350"/>
        </w:tabs>
        <w:rPr>
          <w:noProof/>
          <w:sz w:val="24"/>
          <w:szCs w:val="24"/>
        </w:rPr>
      </w:pPr>
      <w:hyperlink w:anchor="_Toc89770328" w:history="1">
        <w:r w:rsidR="007305E6" w:rsidRPr="0010440D">
          <w:rPr>
            <w:rStyle w:val="Hyperlink"/>
            <w:noProof/>
          </w:rPr>
          <w:t>CODE: 47:</w:t>
        </w:r>
        <w:r w:rsidR="007305E6">
          <w:rPr>
            <w:noProof/>
            <w:webHidden/>
          </w:rPr>
          <w:tab/>
        </w:r>
        <w:r w:rsidR="007305E6">
          <w:rPr>
            <w:noProof/>
            <w:webHidden/>
          </w:rPr>
          <w:fldChar w:fldCharType="begin"/>
        </w:r>
        <w:r w:rsidR="007305E6">
          <w:rPr>
            <w:noProof/>
            <w:webHidden/>
          </w:rPr>
          <w:instrText xml:space="preserve"> PAGEREF _Toc89770328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1F2AFBC1" w14:textId="77777777" w:rsidR="007305E6" w:rsidRDefault="008F7B62">
      <w:pPr>
        <w:pStyle w:val="TOC5"/>
        <w:tabs>
          <w:tab w:val="right" w:leader="hyphen" w:pos="9350"/>
        </w:tabs>
        <w:rPr>
          <w:noProof/>
          <w:sz w:val="24"/>
          <w:szCs w:val="24"/>
        </w:rPr>
      </w:pPr>
      <w:hyperlink w:anchor="_Toc89770329" w:history="1">
        <w:r w:rsidR="007305E6" w:rsidRPr="0010440D">
          <w:rPr>
            <w:rStyle w:val="Hyperlink"/>
            <w:noProof/>
          </w:rPr>
          <w:t>CODE: 48:</w:t>
        </w:r>
        <w:r w:rsidR="007305E6">
          <w:rPr>
            <w:noProof/>
            <w:webHidden/>
          </w:rPr>
          <w:tab/>
        </w:r>
        <w:r w:rsidR="007305E6">
          <w:rPr>
            <w:noProof/>
            <w:webHidden/>
          </w:rPr>
          <w:fldChar w:fldCharType="begin"/>
        </w:r>
        <w:r w:rsidR="007305E6">
          <w:rPr>
            <w:noProof/>
            <w:webHidden/>
          </w:rPr>
          <w:instrText xml:space="preserve"> PAGEREF _Toc89770329 \h </w:instrText>
        </w:r>
        <w:r w:rsidR="007305E6">
          <w:rPr>
            <w:noProof/>
            <w:webHidden/>
          </w:rPr>
        </w:r>
        <w:r w:rsidR="007305E6">
          <w:rPr>
            <w:noProof/>
            <w:webHidden/>
          </w:rPr>
          <w:fldChar w:fldCharType="separate"/>
        </w:r>
        <w:r w:rsidR="00A60D92">
          <w:rPr>
            <w:noProof/>
            <w:webHidden/>
          </w:rPr>
          <w:t>20</w:t>
        </w:r>
        <w:r w:rsidR="007305E6">
          <w:rPr>
            <w:noProof/>
            <w:webHidden/>
          </w:rPr>
          <w:fldChar w:fldCharType="end"/>
        </w:r>
      </w:hyperlink>
    </w:p>
    <w:p w14:paraId="4F08EDE9" w14:textId="77777777" w:rsidR="007305E6" w:rsidRDefault="008F7B62">
      <w:pPr>
        <w:pStyle w:val="TOC3"/>
        <w:tabs>
          <w:tab w:val="right" w:leader="hyphen" w:pos="9350"/>
        </w:tabs>
        <w:rPr>
          <w:noProof/>
          <w:sz w:val="24"/>
          <w:szCs w:val="24"/>
        </w:rPr>
      </w:pPr>
      <w:hyperlink w:anchor="_Toc89770330" w:history="1">
        <w:r w:rsidR="007305E6" w:rsidRPr="0010440D">
          <w:rPr>
            <w:rStyle w:val="Hyperlink"/>
            <w:noProof/>
          </w:rPr>
          <w:t>5. LA7 MESSAGE QUEUE file (#62.49</w:t>
        </w:r>
        <w:r w:rsidR="007305E6" w:rsidRPr="0010440D">
          <w:rPr>
            <w:rStyle w:val="Hyperlink"/>
            <w:b/>
            <w:i/>
            <w:noProof/>
          </w:rPr>
          <w:t>)</w:t>
        </w:r>
        <w:r w:rsidR="007305E6">
          <w:rPr>
            <w:noProof/>
            <w:webHidden/>
          </w:rPr>
          <w:tab/>
        </w:r>
        <w:r w:rsidR="007305E6">
          <w:rPr>
            <w:noProof/>
            <w:webHidden/>
          </w:rPr>
          <w:fldChar w:fldCharType="begin"/>
        </w:r>
        <w:r w:rsidR="007305E6">
          <w:rPr>
            <w:noProof/>
            <w:webHidden/>
          </w:rPr>
          <w:instrText xml:space="preserve"> PAGEREF _Toc89770330 \h </w:instrText>
        </w:r>
        <w:r w:rsidR="007305E6">
          <w:rPr>
            <w:noProof/>
            <w:webHidden/>
          </w:rPr>
        </w:r>
        <w:r w:rsidR="007305E6">
          <w:rPr>
            <w:noProof/>
            <w:webHidden/>
          </w:rPr>
          <w:fldChar w:fldCharType="separate"/>
        </w:r>
        <w:r w:rsidR="00A60D92">
          <w:rPr>
            <w:noProof/>
            <w:webHidden/>
          </w:rPr>
          <w:t>21</w:t>
        </w:r>
        <w:r w:rsidR="007305E6">
          <w:rPr>
            <w:noProof/>
            <w:webHidden/>
          </w:rPr>
          <w:fldChar w:fldCharType="end"/>
        </w:r>
      </w:hyperlink>
    </w:p>
    <w:p w14:paraId="249BD279" w14:textId="77777777" w:rsidR="007305E6" w:rsidRDefault="008F7B62">
      <w:pPr>
        <w:pStyle w:val="TOC4"/>
        <w:tabs>
          <w:tab w:val="right" w:leader="hyphen" w:pos="9350"/>
        </w:tabs>
        <w:rPr>
          <w:noProof/>
          <w:sz w:val="24"/>
          <w:szCs w:val="24"/>
        </w:rPr>
      </w:pPr>
      <w:hyperlink w:anchor="_Toc89770331" w:history="1">
        <w:r w:rsidR="007305E6" w:rsidRPr="0010440D">
          <w:rPr>
            <w:rStyle w:val="Hyperlink"/>
            <w:noProof/>
          </w:rPr>
          <w:t>Modified/New Fields:</w:t>
        </w:r>
        <w:r w:rsidR="007305E6">
          <w:rPr>
            <w:noProof/>
            <w:webHidden/>
          </w:rPr>
          <w:tab/>
        </w:r>
        <w:r w:rsidR="007305E6">
          <w:rPr>
            <w:noProof/>
            <w:webHidden/>
          </w:rPr>
          <w:fldChar w:fldCharType="begin"/>
        </w:r>
        <w:r w:rsidR="007305E6">
          <w:rPr>
            <w:noProof/>
            <w:webHidden/>
          </w:rPr>
          <w:instrText xml:space="preserve"> PAGEREF _Toc89770331 \h </w:instrText>
        </w:r>
        <w:r w:rsidR="007305E6">
          <w:rPr>
            <w:noProof/>
            <w:webHidden/>
          </w:rPr>
        </w:r>
        <w:r w:rsidR="007305E6">
          <w:rPr>
            <w:noProof/>
            <w:webHidden/>
          </w:rPr>
          <w:fldChar w:fldCharType="separate"/>
        </w:r>
        <w:r w:rsidR="00A60D92">
          <w:rPr>
            <w:noProof/>
            <w:webHidden/>
          </w:rPr>
          <w:t>21</w:t>
        </w:r>
        <w:r w:rsidR="007305E6">
          <w:rPr>
            <w:noProof/>
            <w:webHidden/>
          </w:rPr>
          <w:fldChar w:fldCharType="end"/>
        </w:r>
      </w:hyperlink>
    </w:p>
    <w:p w14:paraId="08E622BC" w14:textId="77777777" w:rsidR="007305E6" w:rsidRDefault="008F7B62">
      <w:pPr>
        <w:pStyle w:val="TOC5"/>
        <w:tabs>
          <w:tab w:val="right" w:leader="hyphen" w:pos="9350"/>
        </w:tabs>
        <w:rPr>
          <w:noProof/>
          <w:sz w:val="24"/>
          <w:szCs w:val="24"/>
        </w:rPr>
      </w:pPr>
      <w:hyperlink w:anchor="_Toc89770332" w:history="1">
        <w:r w:rsidR="007305E6" w:rsidRPr="0010440D">
          <w:rPr>
            <w:rStyle w:val="Hyperlink"/>
            <w:noProof/>
          </w:rPr>
          <w:t>HL7 ENV field (# 700)</w:t>
        </w:r>
        <w:r w:rsidR="007305E6">
          <w:rPr>
            <w:noProof/>
            <w:webHidden/>
          </w:rPr>
          <w:tab/>
        </w:r>
        <w:r w:rsidR="007305E6">
          <w:rPr>
            <w:noProof/>
            <w:webHidden/>
          </w:rPr>
          <w:fldChar w:fldCharType="begin"/>
        </w:r>
        <w:r w:rsidR="007305E6">
          <w:rPr>
            <w:noProof/>
            <w:webHidden/>
          </w:rPr>
          <w:instrText xml:space="preserve"> PAGEREF _Toc89770332 \h </w:instrText>
        </w:r>
        <w:r w:rsidR="007305E6">
          <w:rPr>
            <w:noProof/>
            <w:webHidden/>
          </w:rPr>
        </w:r>
        <w:r w:rsidR="007305E6">
          <w:rPr>
            <w:noProof/>
            <w:webHidden/>
          </w:rPr>
          <w:fldChar w:fldCharType="separate"/>
        </w:r>
        <w:r w:rsidR="00A60D92">
          <w:rPr>
            <w:noProof/>
            <w:webHidden/>
          </w:rPr>
          <w:t>21</w:t>
        </w:r>
        <w:r w:rsidR="007305E6">
          <w:rPr>
            <w:noProof/>
            <w:webHidden/>
          </w:rPr>
          <w:fldChar w:fldCharType="end"/>
        </w:r>
      </w:hyperlink>
    </w:p>
    <w:p w14:paraId="7FCF314D" w14:textId="77777777" w:rsidR="007305E6" w:rsidRDefault="008F7B62">
      <w:pPr>
        <w:pStyle w:val="TOC5"/>
        <w:tabs>
          <w:tab w:val="right" w:leader="hyphen" w:pos="9350"/>
        </w:tabs>
        <w:rPr>
          <w:noProof/>
          <w:sz w:val="24"/>
          <w:szCs w:val="24"/>
        </w:rPr>
      </w:pPr>
      <w:hyperlink w:anchor="_Toc89770333" w:history="1">
        <w:r w:rsidR="007305E6" w:rsidRPr="0010440D">
          <w:rPr>
            <w:rStyle w:val="Hyperlink"/>
            <w:noProof/>
          </w:rPr>
          <w:t>CH SUBSCRIPT field (#62.49162,.01)</w:t>
        </w:r>
        <w:r w:rsidR="007305E6">
          <w:rPr>
            <w:noProof/>
            <w:webHidden/>
          </w:rPr>
          <w:tab/>
        </w:r>
        <w:r w:rsidR="007305E6">
          <w:rPr>
            <w:noProof/>
            <w:webHidden/>
          </w:rPr>
          <w:fldChar w:fldCharType="begin"/>
        </w:r>
        <w:r w:rsidR="007305E6">
          <w:rPr>
            <w:noProof/>
            <w:webHidden/>
          </w:rPr>
          <w:instrText xml:space="preserve"> PAGEREF _Toc89770333 \h </w:instrText>
        </w:r>
        <w:r w:rsidR="007305E6">
          <w:rPr>
            <w:noProof/>
            <w:webHidden/>
          </w:rPr>
        </w:r>
        <w:r w:rsidR="007305E6">
          <w:rPr>
            <w:noProof/>
            <w:webHidden/>
          </w:rPr>
          <w:fldChar w:fldCharType="separate"/>
        </w:r>
        <w:r w:rsidR="00A60D92">
          <w:rPr>
            <w:noProof/>
            <w:webHidden/>
          </w:rPr>
          <w:t>21</w:t>
        </w:r>
        <w:r w:rsidR="007305E6">
          <w:rPr>
            <w:noProof/>
            <w:webHidden/>
          </w:rPr>
          <w:fldChar w:fldCharType="end"/>
        </w:r>
      </w:hyperlink>
    </w:p>
    <w:p w14:paraId="4AA36137" w14:textId="77777777" w:rsidR="007305E6" w:rsidRDefault="008F7B62">
      <w:pPr>
        <w:pStyle w:val="TOC5"/>
        <w:tabs>
          <w:tab w:val="right" w:leader="hyphen" w:pos="9350"/>
        </w:tabs>
        <w:rPr>
          <w:noProof/>
          <w:sz w:val="24"/>
          <w:szCs w:val="24"/>
        </w:rPr>
      </w:pPr>
      <w:hyperlink w:anchor="_Toc89770334" w:history="1">
        <w:r w:rsidR="007305E6" w:rsidRPr="0010440D">
          <w:rPr>
            <w:rStyle w:val="Hyperlink"/>
            <w:noProof/>
          </w:rPr>
          <w:t>CORRECTED RESULTS field (# 62.49162,.02)</w:t>
        </w:r>
        <w:r w:rsidR="007305E6">
          <w:rPr>
            <w:noProof/>
            <w:webHidden/>
          </w:rPr>
          <w:tab/>
        </w:r>
        <w:r w:rsidR="007305E6">
          <w:rPr>
            <w:noProof/>
            <w:webHidden/>
          </w:rPr>
          <w:fldChar w:fldCharType="begin"/>
        </w:r>
        <w:r w:rsidR="007305E6">
          <w:rPr>
            <w:noProof/>
            <w:webHidden/>
          </w:rPr>
          <w:instrText xml:space="preserve"> PAGEREF _Toc89770334 \h </w:instrText>
        </w:r>
        <w:r w:rsidR="007305E6">
          <w:rPr>
            <w:noProof/>
            <w:webHidden/>
          </w:rPr>
        </w:r>
        <w:r w:rsidR="007305E6">
          <w:rPr>
            <w:noProof/>
            <w:webHidden/>
          </w:rPr>
          <w:fldChar w:fldCharType="separate"/>
        </w:r>
        <w:r w:rsidR="00A60D92">
          <w:rPr>
            <w:noProof/>
            <w:webHidden/>
          </w:rPr>
          <w:t>21</w:t>
        </w:r>
        <w:r w:rsidR="007305E6">
          <w:rPr>
            <w:noProof/>
            <w:webHidden/>
          </w:rPr>
          <w:fldChar w:fldCharType="end"/>
        </w:r>
      </w:hyperlink>
    </w:p>
    <w:p w14:paraId="78D559C3" w14:textId="77777777" w:rsidR="007305E6" w:rsidRDefault="008F7B62">
      <w:pPr>
        <w:pStyle w:val="TOC3"/>
        <w:tabs>
          <w:tab w:val="right" w:leader="hyphen" w:pos="9350"/>
        </w:tabs>
        <w:rPr>
          <w:noProof/>
          <w:sz w:val="24"/>
          <w:szCs w:val="24"/>
        </w:rPr>
      </w:pPr>
      <w:hyperlink w:anchor="_Toc89770335" w:history="1">
        <w:r w:rsidR="007305E6" w:rsidRPr="0010440D">
          <w:rPr>
            <w:rStyle w:val="Hyperlink"/>
            <w:noProof/>
          </w:rPr>
          <w:t>6. LAB SHIPPING MANIFEST file (#62.8)</w:t>
        </w:r>
        <w:r w:rsidR="007305E6">
          <w:rPr>
            <w:noProof/>
            <w:webHidden/>
          </w:rPr>
          <w:tab/>
        </w:r>
        <w:r w:rsidR="007305E6">
          <w:rPr>
            <w:noProof/>
            <w:webHidden/>
          </w:rPr>
          <w:fldChar w:fldCharType="begin"/>
        </w:r>
        <w:r w:rsidR="007305E6">
          <w:rPr>
            <w:noProof/>
            <w:webHidden/>
          </w:rPr>
          <w:instrText xml:space="preserve"> PAGEREF _Toc89770335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2BE1856D" w14:textId="77777777" w:rsidR="007305E6" w:rsidRDefault="008F7B62">
      <w:pPr>
        <w:pStyle w:val="TOC4"/>
        <w:tabs>
          <w:tab w:val="right" w:leader="hyphen" w:pos="9350"/>
        </w:tabs>
        <w:rPr>
          <w:noProof/>
          <w:sz w:val="24"/>
          <w:szCs w:val="24"/>
        </w:rPr>
      </w:pPr>
      <w:hyperlink w:anchor="_Toc89770336" w:history="1">
        <w:r w:rsidR="007305E6" w:rsidRPr="0010440D">
          <w:rPr>
            <w:rStyle w:val="Hyperlink"/>
            <w:noProof/>
          </w:rPr>
          <w:t>New and Modified Fields:</w:t>
        </w:r>
        <w:r w:rsidR="007305E6">
          <w:rPr>
            <w:noProof/>
            <w:webHidden/>
          </w:rPr>
          <w:tab/>
        </w:r>
        <w:r w:rsidR="007305E6">
          <w:rPr>
            <w:noProof/>
            <w:webHidden/>
          </w:rPr>
          <w:fldChar w:fldCharType="begin"/>
        </w:r>
        <w:r w:rsidR="007305E6">
          <w:rPr>
            <w:noProof/>
            <w:webHidden/>
          </w:rPr>
          <w:instrText xml:space="preserve"> PAGEREF _Toc89770336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05C87C8B" w14:textId="77777777" w:rsidR="007305E6" w:rsidRDefault="008F7B62">
      <w:pPr>
        <w:pStyle w:val="TOC5"/>
        <w:tabs>
          <w:tab w:val="right" w:leader="hyphen" w:pos="9350"/>
        </w:tabs>
        <w:rPr>
          <w:noProof/>
          <w:sz w:val="24"/>
          <w:szCs w:val="24"/>
        </w:rPr>
      </w:pPr>
      <w:hyperlink w:anchor="_Toc89770337" w:history="1">
        <w:r w:rsidR="007305E6" w:rsidRPr="0010440D">
          <w:rPr>
            <w:rStyle w:val="Hyperlink"/>
            <w:noProof/>
          </w:rPr>
          <w:t>SPECIMEN CODING SYSTEM field (#62.8,.06)</w:t>
        </w:r>
        <w:r w:rsidR="007305E6">
          <w:rPr>
            <w:noProof/>
            <w:webHidden/>
          </w:rPr>
          <w:tab/>
        </w:r>
        <w:r w:rsidR="007305E6">
          <w:rPr>
            <w:noProof/>
            <w:webHidden/>
          </w:rPr>
          <w:fldChar w:fldCharType="begin"/>
        </w:r>
        <w:r w:rsidR="007305E6">
          <w:rPr>
            <w:noProof/>
            <w:webHidden/>
          </w:rPr>
          <w:instrText xml:space="preserve"> PAGEREF _Toc89770337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775EA115" w14:textId="77777777" w:rsidR="007305E6" w:rsidRDefault="008F7B62">
      <w:pPr>
        <w:pStyle w:val="TOC5"/>
        <w:tabs>
          <w:tab w:val="right" w:leader="hyphen" w:pos="9350"/>
        </w:tabs>
        <w:rPr>
          <w:noProof/>
          <w:sz w:val="24"/>
          <w:szCs w:val="24"/>
        </w:rPr>
      </w:pPr>
      <w:hyperlink w:anchor="_Toc89770338" w:history="1">
        <w:r w:rsidR="007305E6" w:rsidRPr="0010440D">
          <w:rPr>
            <w:rStyle w:val="Hyperlink"/>
            <w:noProof/>
          </w:rPr>
          <w:t>SPECIMEN CODING SYSTEM field (#62.8,.060;6)</w:t>
        </w:r>
        <w:r w:rsidR="007305E6">
          <w:rPr>
            <w:noProof/>
            <w:webHidden/>
          </w:rPr>
          <w:tab/>
        </w:r>
        <w:r w:rsidR="007305E6">
          <w:rPr>
            <w:noProof/>
            <w:webHidden/>
          </w:rPr>
          <w:fldChar w:fldCharType="begin"/>
        </w:r>
        <w:r w:rsidR="007305E6">
          <w:rPr>
            <w:noProof/>
            <w:webHidden/>
          </w:rPr>
          <w:instrText xml:space="preserve"> PAGEREF _Toc89770338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04569280" w14:textId="77777777" w:rsidR="007305E6" w:rsidRDefault="008F7B62">
      <w:pPr>
        <w:pStyle w:val="TOC5"/>
        <w:tabs>
          <w:tab w:val="right" w:leader="hyphen" w:pos="9350"/>
        </w:tabs>
        <w:rPr>
          <w:noProof/>
          <w:sz w:val="24"/>
          <w:szCs w:val="24"/>
        </w:rPr>
      </w:pPr>
      <w:hyperlink w:anchor="_Toc89770339" w:history="1">
        <w:r w:rsidR="007305E6" w:rsidRPr="0010440D">
          <w:rPr>
            <w:rStyle w:val="Hyperlink"/>
            <w:noProof/>
          </w:rPr>
          <w:t>RELEVANT CLINICAL INFORMATION (#62.801,.1)</w:t>
        </w:r>
        <w:r w:rsidR="007305E6">
          <w:rPr>
            <w:noProof/>
            <w:webHidden/>
          </w:rPr>
          <w:tab/>
        </w:r>
        <w:r w:rsidR="007305E6">
          <w:rPr>
            <w:noProof/>
            <w:webHidden/>
          </w:rPr>
          <w:fldChar w:fldCharType="begin"/>
        </w:r>
        <w:r w:rsidR="007305E6">
          <w:rPr>
            <w:noProof/>
            <w:webHidden/>
          </w:rPr>
          <w:instrText xml:space="preserve"> PAGEREF _Toc89770339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083EF353" w14:textId="77777777" w:rsidR="007305E6" w:rsidRDefault="008F7B62">
      <w:pPr>
        <w:pStyle w:val="TOC5"/>
        <w:tabs>
          <w:tab w:val="right" w:leader="hyphen" w:pos="9350"/>
        </w:tabs>
        <w:rPr>
          <w:noProof/>
          <w:sz w:val="24"/>
          <w:szCs w:val="24"/>
        </w:rPr>
      </w:pPr>
      <w:hyperlink w:anchor="_Toc89770340" w:history="1">
        <w:r w:rsidR="007305E6" w:rsidRPr="0010440D">
          <w:rPr>
            <w:rStyle w:val="Hyperlink"/>
            <w:noProof/>
          </w:rPr>
          <w:t>NON-NLT TEST ORDER CODE (#62.801,5.1)</w:t>
        </w:r>
        <w:r w:rsidR="007305E6">
          <w:rPr>
            <w:noProof/>
            <w:webHidden/>
          </w:rPr>
          <w:tab/>
        </w:r>
        <w:r w:rsidR="007305E6">
          <w:rPr>
            <w:noProof/>
            <w:webHidden/>
          </w:rPr>
          <w:fldChar w:fldCharType="begin"/>
        </w:r>
        <w:r w:rsidR="007305E6">
          <w:rPr>
            <w:noProof/>
            <w:webHidden/>
          </w:rPr>
          <w:instrText xml:space="preserve"> PAGEREF _Toc89770340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72095AD1" w14:textId="77777777" w:rsidR="007305E6" w:rsidRDefault="008F7B62">
      <w:pPr>
        <w:pStyle w:val="TOC5"/>
        <w:tabs>
          <w:tab w:val="right" w:leader="hyphen" w:pos="9350"/>
        </w:tabs>
        <w:rPr>
          <w:noProof/>
          <w:sz w:val="24"/>
          <w:szCs w:val="24"/>
        </w:rPr>
      </w:pPr>
      <w:hyperlink w:anchor="_Toc89770341" w:history="1">
        <w:r w:rsidR="007305E6" w:rsidRPr="0010440D">
          <w:rPr>
            <w:rStyle w:val="Hyperlink"/>
            <w:noProof/>
          </w:rPr>
          <w:t>NON-HL7 SPECIMEN CODE field (#62.801,5.3)</w:t>
        </w:r>
        <w:r w:rsidR="007305E6">
          <w:rPr>
            <w:noProof/>
            <w:webHidden/>
          </w:rPr>
          <w:tab/>
        </w:r>
        <w:r w:rsidR="007305E6">
          <w:rPr>
            <w:noProof/>
            <w:webHidden/>
          </w:rPr>
          <w:fldChar w:fldCharType="begin"/>
        </w:r>
        <w:r w:rsidR="007305E6">
          <w:rPr>
            <w:noProof/>
            <w:webHidden/>
          </w:rPr>
          <w:instrText xml:space="preserve"> PAGEREF _Toc89770341 \h </w:instrText>
        </w:r>
        <w:r w:rsidR="007305E6">
          <w:rPr>
            <w:noProof/>
            <w:webHidden/>
          </w:rPr>
        </w:r>
        <w:r w:rsidR="007305E6">
          <w:rPr>
            <w:noProof/>
            <w:webHidden/>
          </w:rPr>
          <w:fldChar w:fldCharType="separate"/>
        </w:r>
        <w:r w:rsidR="00A60D92">
          <w:rPr>
            <w:noProof/>
            <w:webHidden/>
          </w:rPr>
          <w:t>22</w:t>
        </w:r>
        <w:r w:rsidR="007305E6">
          <w:rPr>
            <w:noProof/>
            <w:webHidden/>
          </w:rPr>
          <w:fldChar w:fldCharType="end"/>
        </w:r>
      </w:hyperlink>
    </w:p>
    <w:p w14:paraId="6BEDEF72" w14:textId="77777777" w:rsidR="007305E6" w:rsidRDefault="008F7B62">
      <w:pPr>
        <w:pStyle w:val="TOC5"/>
        <w:tabs>
          <w:tab w:val="right" w:leader="hyphen" w:pos="9350"/>
        </w:tabs>
        <w:rPr>
          <w:noProof/>
          <w:sz w:val="24"/>
          <w:szCs w:val="24"/>
        </w:rPr>
      </w:pPr>
      <w:hyperlink w:anchor="_Toc89770342" w:history="1">
        <w:r w:rsidR="007305E6" w:rsidRPr="0010440D">
          <w:rPr>
            <w:rStyle w:val="Hyperlink"/>
            <w:noProof/>
          </w:rPr>
          <w:t>NON-HL7 SPECIMEN NAME field (#62.801, 5.4):</w:t>
        </w:r>
        <w:r w:rsidR="007305E6">
          <w:rPr>
            <w:noProof/>
            <w:webHidden/>
          </w:rPr>
          <w:tab/>
        </w:r>
        <w:r w:rsidR="007305E6">
          <w:rPr>
            <w:noProof/>
            <w:webHidden/>
          </w:rPr>
          <w:fldChar w:fldCharType="begin"/>
        </w:r>
        <w:r w:rsidR="007305E6">
          <w:rPr>
            <w:noProof/>
            <w:webHidden/>
          </w:rPr>
          <w:instrText xml:space="preserve"> PAGEREF _Toc89770342 \h </w:instrText>
        </w:r>
        <w:r w:rsidR="007305E6">
          <w:rPr>
            <w:noProof/>
            <w:webHidden/>
          </w:rPr>
        </w:r>
        <w:r w:rsidR="007305E6">
          <w:rPr>
            <w:noProof/>
            <w:webHidden/>
          </w:rPr>
          <w:fldChar w:fldCharType="separate"/>
        </w:r>
        <w:r w:rsidR="00A60D92">
          <w:rPr>
            <w:noProof/>
            <w:webHidden/>
          </w:rPr>
          <w:t>23</w:t>
        </w:r>
        <w:r w:rsidR="007305E6">
          <w:rPr>
            <w:noProof/>
            <w:webHidden/>
          </w:rPr>
          <w:fldChar w:fldCharType="end"/>
        </w:r>
      </w:hyperlink>
    </w:p>
    <w:p w14:paraId="2207DB6E" w14:textId="77777777" w:rsidR="007305E6" w:rsidRDefault="008F7B62">
      <w:pPr>
        <w:pStyle w:val="TOC5"/>
        <w:tabs>
          <w:tab w:val="right" w:leader="hyphen" w:pos="9350"/>
        </w:tabs>
        <w:rPr>
          <w:noProof/>
          <w:sz w:val="24"/>
          <w:szCs w:val="24"/>
        </w:rPr>
      </w:pPr>
      <w:hyperlink w:anchor="_Toc89770343" w:history="1">
        <w:r w:rsidR="007305E6" w:rsidRPr="0010440D">
          <w:rPr>
            <w:rStyle w:val="Hyperlink"/>
            <w:noProof/>
          </w:rPr>
          <w:t>NON-NLT TEST CODING SYSTEM field (#62.801,5.5):</w:t>
        </w:r>
        <w:r w:rsidR="007305E6">
          <w:rPr>
            <w:noProof/>
            <w:webHidden/>
          </w:rPr>
          <w:tab/>
        </w:r>
        <w:r w:rsidR="007305E6">
          <w:rPr>
            <w:noProof/>
            <w:webHidden/>
          </w:rPr>
          <w:fldChar w:fldCharType="begin"/>
        </w:r>
        <w:r w:rsidR="007305E6">
          <w:rPr>
            <w:noProof/>
            <w:webHidden/>
          </w:rPr>
          <w:instrText xml:space="preserve"> PAGEREF _Toc89770343 \h </w:instrText>
        </w:r>
        <w:r w:rsidR="007305E6">
          <w:rPr>
            <w:noProof/>
            <w:webHidden/>
          </w:rPr>
        </w:r>
        <w:r w:rsidR="007305E6">
          <w:rPr>
            <w:noProof/>
            <w:webHidden/>
          </w:rPr>
          <w:fldChar w:fldCharType="separate"/>
        </w:r>
        <w:r w:rsidR="00A60D92">
          <w:rPr>
            <w:noProof/>
            <w:webHidden/>
          </w:rPr>
          <w:t>23</w:t>
        </w:r>
        <w:r w:rsidR="007305E6">
          <w:rPr>
            <w:noProof/>
            <w:webHidden/>
          </w:rPr>
          <w:fldChar w:fldCharType="end"/>
        </w:r>
      </w:hyperlink>
    </w:p>
    <w:p w14:paraId="2279DDE9" w14:textId="77777777" w:rsidR="007305E6" w:rsidRDefault="008F7B62">
      <w:pPr>
        <w:pStyle w:val="TOC5"/>
        <w:tabs>
          <w:tab w:val="right" w:leader="hyphen" w:pos="9350"/>
        </w:tabs>
        <w:rPr>
          <w:noProof/>
          <w:sz w:val="24"/>
          <w:szCs w:val="24"/>
        </w:rPr>
      </w:pPr>
      <w:hyperlink w:anchor="_Toc89770344" w:history="1">
        <w:r w:rsidR="007305E6" w:rsidRPr="0010440D">
          <w:rPr>
            <w:rStyle w:val="Hyperlink"/>
            <w:noProof/>
          </w:rPr>
          <w:t>NON-HL7 SPECIMEN CODING SYSTEM field (#62.801,5.6)</w:t>
        </w:r>
        <w:r w:rsidR="007305E6">
          <w:rPr>
            <w:noProof/>
            <w:webHidden/>
          </w:rPr>
          <w:tab/>
        </w:r>
        <w:r w:rsidR="007305E6">
          <w:rPr>
            <w:noProof/>
            <w:webHidden/>
          </w:rPr>
          <w:fldChar w:fldCharType="begin"/>
        </w:r>
        <w:r w:rsidR="007305E6">
          <w:rPr>
            <w:noProof/>
            <w:webHidden/>
          </w:rPr>
          <w:instrText xml:space="preserve"> PAGEREF _Toc89770344 \h </w:instrText>
        </w:r>
        <w:r w:rsidR="007305E6">
          <w:rPr>
            <w:noProof/>
            <w:webHidden/>
          </w:rPr>
        </w:r>
        <w:r w:rsidR="007305E6">
          <w:rPr>
            <w:noProof/>
            <w:webHidden/>
          </w:rPr>
          <w:fldChar w:fldCharType="separate"/>
        </w:r>
        <w:r w:rsidR="00A60D92">
          <w:rPr>
            <w:noProof/>
            <w:webHidden/>
          </w:rPr>
          <w:t>23</w:t>
        </w:r>
        <w:r w:rsidR="007305E6">
          <w:rPr>
            <w:noProof/>
            <w:webHidden/>
          </w:rPr>
          <w:fldChar w:fldCharType="end"/>
        </w:r>
      </w:hyperlink>
    </w:p>
    <w:p w14:paraId="3842EA0B" w14:textId="77777777" w:rsidR="007305E6" w:rsidRDefault="008F7B62">
      <w:pPr>
        <w:pStyle w:val="TOC5"/>
        <w:tabs>
          <w:tab w:val="right" w:leader="hyphen" w:pos="9350"/>
        </w:tabs>
        <w:rPr>
          <w:noProof/>
          <w:sz w:val="24"/>
          <w:szCs w:val="24"/>
        </w:rPr>
      </w:pPr>
      <w:hyperlink w:anchor="_Toc89770345" w:history="1">
        <w:r w:rsidR="007305E6" w:rsidRPr="0010440D">
          <w:rPr>
            <w:rStyle w:val="Hyperlink"/>
            <w:noProof/>
          </w:rPr>
          <w:t>COLLECTION SAMPLE CODE field (#62.801,5.7):</w:t>
        </w:r>
        <w:r w:rsidR="007305E6">
          <w:rPr>
            <w:noProof/>
            <w:webHidden/>
          </w:rPr>
          <w:tab/>
        </w:r>
        <w:r w:rsidR="007305E6">
          <w:rPr>
            <w:noProof/>
            <w:webHidden/>
          </w:rPr>
          <w:fldChar w:fldCharType="begin"/>
        </w:r>
        <w:r w:rsidR="007305E6">
          <w:rPr>
            <w:noProof/>
            <w:webHidden/>
          </w:rPr>
          <w:instrText xml:space="preserve"> PAGEREF _Toc89770345 \h </w:instrText>
        </w:r>
        <w:r w:rsidR="007305E6">
          <w:rPr>
            <w:noProof/>
            <w:webHidden/>
          </w:rPr>
        </w:r>
        <w:r w:rsidR="007305E6">
          <w:rPr>
            <w:noProof/>
            <w:webHidden/>
          </w:rPr>
          <w:fldChar w:fldCharType="separate"/>
        </w:r>
        <w:r w:rsidR="00A60D92">
          <w:rPr>
            <w:noProof/>
            <w:webHidden/>
          </w:rPr>
          <w:t>23</w:t>
        </w:r>
        <w:r w:rsidR="007305E6">
          <w:rPr>
            <w:noProof/>
            <w:webHidden/>
          </w:rPr>
          <w:fldChar w:fldCharType="end"/>
        </w:r>
      </w:hyperlink>
    </w:p>
    <w:p w14:paraId="7A197CE3" w14:textId="77777777" w:rsidR="007305E6" w:rsidRDefault="008F7B62">
      <w:pPr>
        <w:pStyle w:val="TOC5"/>
        <w:tabs>
          <w:tab w:val="right" w:leader="hyphen" w:pos="9350"/>
        </w:tabs>
        <w:rPr>
          <w:noProof/>
          <w:sz w:val="24"/>
          <w:szCs w:val="24"/>
        </w:rPr>
      </w:pPr>
      <w:hyperlink w:anchor="_Toc89770346" w:history="1">
        <w:r w:rsidR="007305E6" w:rsidRPr="0010440D">
          <w:rPr>
            <w:rStyle w:val="Hyperlink"/>
            <w:noProof/>
          </w:rPr>
          <w:t>COLLECTION SAMPLE NAME field (#62.801,5.8):</w:t>
        </w:r>
        <w:r w:rsidR="007305E6">
          <w:rPr>
            <w:noProof/>
            <w:webHidden/>
          </w:rPr>
          <w:tab/>
        </w:r>
        <w:r w:rsidR="007305E6">
          <w:rPr>
            <w:noProof/>
            <w:webHidden/>
          </w:rPr>
          <w:fldChar w:fldCharType="begin"/>
        </w:r>
        <w:r w:rsidR="007305E6">
          <w:rPr>
            <w:noProof/>
            <w:webHidden/>
          </w:rPr>
          <w:instrText xml:space="preserve"> PAGEREF _Toc89770346 \h </w:instrText>
        </w:r>
        <w:r w:rsidR="007305E6">
          <w:rPr>
            <w:noProof/>
            <w:webHidden/>
          </w:rPr>
        </w:r>
        <w:r w:rsidR="007305E6">
          <w:rPr>
            <w:noProof/>
            <w:webHidden/>
          </w:rPr>
          <w:fldChar w:fldCharType="separate"/>
        </w:r>
        <w:r w:rsidR="00A60D92">
          <w:rPr>
            <w:noProof/>
            <w:webHidden/>
          </w:rPr>
          <w:t>23</w:t>
        </w:r>
        <w:r w:rsidR="007305E6">
          <w:rPr>
            <w:noProof/>
            <w:webHidden/>
          </w:rPr>
          <w:fldChar w:fldCharType="end"/>
        </w:r>
      </w:hyperlink>
    </w:p>
    <w:p w14:paraId="3ED908F3" w14:textId="77777777" w:rsidR="007305E6" w:rsidRDefault="008F7B62">
      <w:pPr>
        <w:pStyle w:val="TOC5"/>
        <w:tabs>
          <w:tab w:val="right" w:leader="hyphen" w:pos="9350"/>
        </w:tabs>
        <w:rPr>
          <w:noProof/>
          <w:sz w:val="24"/>
          <w:szCs w:val="24"/>
        </w:rPr>
      </w:pPr>
      <w:hyperlink w:anchor="_Toc89770347" w:history="1">
        <w:r w:rsidR="007305E6" w:rsidRPr="0010440D">
          <w:rPr>
            <w:rStyle w:val="Hyperlink"/>
            <w:noProof/>
          </w:rPr>
          <w:t>COLLECT SAMPLE SYSTEM field (#62.801,5.9)</w:t>
        </w:r>
        <w:r w:rsidR="007305E6">
          <w:rPr>
            <w:noProof/>
            <w:webHidden/>
          </w:rPr>
          <w:tab/>
        </w:r>
        <w:r w:rsidR="007305E6">
          <w:rPr>
            <w:noProof/>
            <w:webHidden/>
          </w:rPr>
          <w:fldChar w:fldCharType="begin"/>
        </w:r>
        <w:r w:rsidR="007305E6">
          <w:rPr>
            <w:noProof/>
            <w:webHidden/>
          </w:rPr>
          <w:instrText xml:space="preserve"> PAGEREF _Toc89770347 \h </w:instrText>
        </w:r>
        <w:r w:rsidR="007305E6">
          <w:rPr>
            <w:noProof/>
            <w:webHidden/>
          </w:rPr>
        </w:r>
        <w:r w:rsidR="007305E6">
          <w:rPr>
            <w:noProof/>
            <w:webHidden/>
          </w:rPr>
          <w:fldChar w:fldCharType="separate"/>
        </w:r>
        <w:r w:rsidR="00A60D92">
          <w:rPr>
            <w:noProof/>
            <w:webHidden/>
          </w:rPr>
          <w:t>24</w:t>
        </w:r>
        <w:r w:rsidR="007305E6">
          <w:rPr>
            <w:noProof/>
            <w:webHidden/>
          </w:rPr>
          <w:fldChar w:fldCharType="end"/>
        </w:r>
      </w:hyperlink>
    </w:p>
    <w:p w14:paraId="27392F1E" w14:textId="77777777" w:rsidR="007305E6" w:rsidRDefault="008F7B62">
      <w:pPr>
        <w:pStyle w:val="TOC5"/>
        <w:tabs>
          <w:tab w:val="right" w:leader="hyphen" w:pos="9350"/>
        </w:tabs>
        <w:rPr>
          <w:noProof/>
          <w:sz w:val="24"/>
          <w:szCs w:val="24"/>
        </w:rPr>
      </w:pPr>
      <w:hyperlink w:anchor="_Toc89770348" w:history="1">
        <w:r w:rsidR="007305E6" w:rsidRPr="0010440D">
          <w:rPr>
            <w:rStyle w:val="Hyperlink"/>
            <w:noProof/>
          </w:rPr>
          <w:t>INVOICE filed (#.01).</w:t>
        </w:r>
        <w:r w:rsidR="007305E6">
          <w:rPr>
            <w:noProof/>
            <w:webHidden/>
          </w:rPr>
          <w:tab/>
        </w:r>
        <w:r w:rsidR="007305E6">
          <w:rPr>
            <w:noProof/>
            <w:webHidden/>
          </w:rPr>
          <w:fldChar w:fldCharType="begin"/>
        </w:r>
        <w:r w:rsidR="007305E6">
          <w:rPr>
            <w:noProof/>
            <w:webHidden/>
          </w:rPr>
          <w:instrText xml:space="preserve"> PAGEREF _Toc89770348 \h </w:instrText>
        </w:r>
        <w:r w:rsidR="007305E6">
          <w:rPr>
            <w:noProof/>
            <w:webHidden/>
          </w:rPr>
        </w:r>
        <w:r w:rsidR="007305E6">
          <w:rPr>
            <w:noProof/>
            <w:webHidden/>
          </w:rPr>
          <w:fldChar w:fldCharType="separate"/>
        </w:r>
        <w:r w:rsidR="00A60D92">
          <w:rPr>
            <w:noProof/>
            <w:webHidden/>
          </w:rPr>
          <w:t>24</w:t>
        </w:r>
        <w:r w:rsidR="007305E6">
          <w:rPr>
            <w:noProof/>
            <w:webHidden/>
          </w:rPr>
          <w:fldChar w:fldCharType="end"/>
        </w:r>
      </w:hyperlink>
    </w:p>
    <w:p w14:paraId="57D14765" w14:textId="77777777" w:rsidR="007305E6" w:rsidRDefault="008F7B62">
      <w:pPr>
        <w:pStyle w:val="TOC3"/>
        <w:tabs>
          <w:tab w:val="right" w:leader="hyphen" w:pos="9350"/>
        </w:tabs>
        <w:rPr>
          <w:noProof/>
          <w:sz w:val="24"/>
          <w:szCs w:val="24"/>
        </w:rPr>
      </w:pPr>
      <w:hyperlink w:anchor="_Toc89770349" w:history="1">
        <w:r w:rsidR="007305E6" w:rsidRPr="0010440D">
          <w:rPr>
            <w:rStyle w:val="Hyperlink"/>
            <w:noProof/>
          </w:rPr>
          <w:t>7. LAB SHIPPING CONFIGURATION file (#62.9)</w:t>
        </w:r>
        <w:r w:rsidR="007305E6">
          <w:rPr>
            <w:noProof/>
            <w:webHidden/>
          </w:rPr>
          <w:tab/>
        </w:r>
        <w:r w:rsidR="007305E6">
          <w:rPr>
            <w:noProof/>
            <w:webHidden/>
          </w:rPr>
          <w:fldChar w:fldCharType="begin"/>
        </w:r>
        <w:r w:rsidR="007305E6">
          <w:rPr>
            <w:noProof/>
            <w:webHidden/>
          </w:rPr>
          <w:instrText xml:space="preserve"> PAGEREF _Toc89770349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12ACE20F" w14:textId="77777777" w:rsidR="007305E6" w:rsidRDefault="008F7B62">
      <w:pPr>
        <w:pStyle w:val="TOC4"/>
        <w:tabs>
          <w:tab w:val="right" w:leader="hyphen" w:pos="9350"/>
        </w:tabs>
        <w:rPr>
          <w:noProof/>
          <w:sz w:val="24"/>
          <w:szCs w:val="24"/>
        </w:rPr>
      </w:pPr>
      <w:hyperlink w:anchor="_Toc89770350" w:history="1">
        <w:r w:rsidR="007305E6" w:rsidRPr="0010440D">
          <w:rPr>
            <w:rStyle w:val="Hyperlink"/>
            <w:noProof/>
          </w:rPr>
          <w:t>Modified/New Fields:</w:t>
        </w:r>
        <w:r w:rsidR="007305E6">
          <w:rPr>
            <w:noProof/>
            <w:webHidden/>
          </w:rPr>
          <w:tab/>
        </w:r>
        <w:r w:rsidR="007305E6">
          <w:rPr>
            <w:noProof/>
            <w:webHidden/>
          </w:rPr>
          <w:fldChar w:fldCharType="begin"/>
        </w:r>
        <w:r w:rsidR="007305E6">
          <w:rPr>
            <w:noProof/>
            <w:webHidden/>
          </w:rPr>
          <w:instrText xml:space="preserve"> PAGEREF _Toc89770350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0D69104D" w14:textId="77777777" w:rsidR="007305E6" w:rsidRDefault="008F7B62">
      <w:pPr>
        <w:pStyle w:val="TOC5"/>
        <w:tabs>
          <w:tab w:val="right" w:leader="hyphen" w:pos="9350"/>
        </w:tabs>
        <w:rPr>
          <w:noProof/>
          <w:sz w:val="24"/>
          <w:szCs w:val="24"/>
        </w:rPr>
      </w:pPr>
      <w:hyperlink w:anchor="_Toc89770351" w:history="1">
        <w:r w:rsidR="007305E6" w:rsidRPr="0010440D">
          <w:rPr>
            <w:rStyle w:val="Hyperlink"/>
            <w:noProof/>
          </w:rPr>
          <w:t>COLLECTING FACILITY'S SPEC ID field (# .05)</w:t>
        </w:r>
        <w:r w:rsidR="007305E6">
          <w:rPr>
            <w:noProof/>
            <w:webHidden/>
          </w:rPr>
          <w:tab/>
        </w:r>
        <w:r w:rsidR="007305E6">
          <w:rPr>
            <w:noProof/>
            <w:webHidden/>
          </w:rPr>
          <w:fldChar w:fldCharType="begin"/>
        </w:r>
        <w:r w:rsidR="007305E6">
          <w:rPr>
            <w:noProof/>
            <w:webHidden/>
          </w:rPr>
          <w:instrText xml:space="preserve"> PAGEREF _Toc89770351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12A30BF4" w14:textId="77777777" w:rsidR="007305E6" w:rsidRDefault="008F7B62">
      <w:pPr>
        <w:pStyle w:val="TOC5"/>
        <w:tabs>
          <w:tab w:val="right" w:leader="hyphen" w:pos="9350"/>
        </w:tabs>
        <w:rPr>
          <w:noProof/>
          <w:sz w:val="24"/>
          <w:szCs w:val="24"/>
        </w:rPr>
      </w:pPr>
      <w:hyperlink w:anchor="_Toc89770352" w:history="1">
        <w:r w:rsidR="007305E6" w:rsidRPr="0010440D">
          <w:rPr>
            <w:rStyle w:val="Hyperlink"/>
            <w:noProof/>
          </w:rPr>
          <w:t>OTHER SYSTEM IDENTIFIER field (# .11)</w:t>
        </w:r>
        <w:r w:rsidR="007305E6">
          <w:rPr>
            <w:noProof/>
            <w:webHidden/>
          </w:rPr>
          <w:tab/>
        </w:r>
        <w:r w:rsidR="007305E6">
          <w:rPr>
            <w:noProof/>
            <w:webHidden/>
          </w:rPr>
          <w:fldChar w:fldCharType="begin"/>
        </w:r>
        <w:r w:rsidR="007305E6">
          <w:rPr>
            <w:noProof/>
            <w:webHidden/>
          </w:rPr>
          <w:instrText xml:space="preserve"> PAGEREF _Toc89770352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140E490A" w14:textId="77777777" w:rsidR="007305E6" w:rsidRDefault="008F7B62">
      <w:pPr>
        <w:pStyle w:val="TOC5"/>
        <w:tabs>
          <w:tab w:val="right" w:leader="hyphen" w:pos="9350"/>
        </w:tabs>
        <w:rPr>
          <w:noProof/>
          <w:sz w:val="24"/>
          <w:szCs w:val="24"/>
        </w:rPr>
      </w:pPr>
      <w:hyperlink w:anchor="_Toc89770353" w:history="1">
        <w:r w:rsidR="007305E6" w:rsidRPr="0010440D">
          <w:rPr>
            <w:rStyle w:val="Hyperlink"/>
            <w:noProof/>
          </w:rPr>
          <w:t>SPECIMEN CODING SYSTEM field (# .15)</w:t>
        </w:r>
        <w:r w:rsidR="007305E6">
          <w:rPr>
            <w:noProof/>
            <w:webHidden/>
          </w:rPr>
          <w:tab/>
        </w:r>
        <w:r w:rsidR="007305E6">
          <w:rPr>
            <w:noProof/>
            <w:webHidden/>
          </w:rPr>
          <w:fldChar w:fldCharType="begin"/>
        </w:r>
        <w:r w:rsidR="007305E6">
          <w:rPr>
            <w:noProof/>
            <w:webHidden/>
          </w:rPr>
          <w:instrText xml:space="preserve"> PAGEREF _Toc89770353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0314BD5C" w14:textId="77777777" w:rsidR="007305E6" w:rsidRDefault="008F7B62">
      <w:pPr>
        <w:pStyle w:val="TOC5"/>
        <w:tabs>
          <w:tab w:val="right" w:leader="hyphen" w:pos="9350"/>
        </w:tabs>
        <w:rPr>
          <w:noProof/>
          <w:sz w:val="24"/>
          <w:szCs w:val="24"/>
        </w:rPr>
      </w:pPr>
      <w:hyperlink w:anchor="_Toc89770354" w:history="1">
        <w:r w:rsidR="007305E6" w:rsidRPr="0010440D">
          <w:rPr>
            <w:rStyle w:val="Hyperlink"/>
            <w:noProof/>
          </w:rPr>
          <w:t>NON-NLT TEST ORDER CODE field (# 62.9001, 5.1)</w:t>
        </w:r>
        <w:r w:rsidR="007305E6">
          <w:rPr>
            <w:noProof/>
            <w:webHidden/>
          </w:rPr>
          <w:tab/>
        </w:r>
        <w:r w:rsidR="007305E6">
          <w:rPr>
            <w:noProof/>
            <w:webHidden/>
          </w:rPr>
          <w:fldChar w:fldCharType="begin"/>
        </w:r>
        <w:r w:rsidR="007305E6">
          <w:rPr>
            <w:noProof/>
            <w:webHidden/>
          </w:rPr>
          <w:instrText xml:space="preserve"> PAGEREF _Toc89770354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4DB112CA" w14:textId="77777777" w:rsidR="007305E6" w:rsidRDefault="008F7B62">
      <w:pPr>
        <w:pStyle w:val="TOC5"/>
        <w:tabs>
          <w:tab w:val="right" w:leader="hyphen" w:pos="9350"/>
        </w:tabs>
        <w:rPr>
          <w:noProof/>
          <w:sz w:val="24"/>
          <w:szCs w:val="24"/>
        </w:rPr>
      </w:pPr>
      <w:hyperlink w:anchor="_Toc89770355" w:history="1">
        <w:r w:rsidR="007305E6" w:rsidRPr="0010440D">
          <w:rPr>
            <w:rStyle w:val="Hyperlink"/>
            <w:noProof/>
          </w:rPr>
          <w:t>NON-HL7 SPECIMEN CODE field (# 62.9001, 5.3)</w:t>
        </w:r>
        <w:r w:rsidR="007305E6">
          <w:rPr>
            <w:noProof/>
            <w:webHidden/>
          </w:rPr>
          <w:tab/>
        </w:r>
        <w:r w:rsidR="007305E6">
          <w:rPr>
            <w:noProof/>
            <w:webHidden/>
          </w:rPr>
          <w:fldChar w:fldCharType="begin"/>
        </w:r>
        <w:r w:rsidR="007305E6">
          <w:rPr>
            <w:noProof/>
            <w:webHidden/>
          </w:rPr>
          <w:instrText xml:space="preserve"> PAGEREF _Toc89770355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1D2ABB36" w14:textId="77777777" w:rsidR="007305E6" w:rsidRDefault="008F7B62">
      <w:pPr>
        <w:pStyle w:val="TOC5"/>
        <w:tabs>
          <w:tab w:val="right" w:leader="hyphen" w:pos="9350"/>
        </w:tabs>
        <w:rPr>
          <w:noProof/>
          <w:sz w:val="24"/>
          <w:szCs w:val="24"/>
        </w:rPr>
      </w:pPr>
      <w:hyperlink w:anchor="_Toc89770356" w:history="1">
        <w:r w:rsidR="007305E6" w:rsidRPr="0010440D">
          <w:rPr>
            <w:rStyle w:val="Hyperlink"/>
            <w:noProof/>
          </w:rPr>
          <w:t>NON-HL7 SPECIMEN NAME field (# 62.9001, 5.4)</w:t>
        </w:r>
        <w:r w:rsidR="007305E6">
          <w:rPr>
            <w:noProof/>
            <w:webHidden/>
          </w:rPr>
          <w:tab/>
        </w:r>
        <w:r w:rsidR="007305E6">
          <w:rPr>
            <w:noProof/>
            <w:webHidden/>
          </w:rPr>
          <w:fldChar w:fldCharType="begin"/>
        </w:r>
        <w:r w:rsidR="007305E6">
          <w:rPr>
            <w:noProof/>
            <w:webHidden/>
          </w:rPr>
          <w:instrText xml:space="preserve"> PAGEREF _Toc89770356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0B5CB959" w14:textId="77777777" w:rsidR="007305E6" w:rsidRDefault="008F7B62">
      <w:pPr>
        <w:pStyle w:val="TOC5"/>
        <w:tabs>
          <w:tab w:val="right" w:leader="hyphen" w:pos="9350"/>
        </w:tabs>
        <w:rPr>
          <w:noProof/>
          <w:sz w:val="24"/>
          <w:szCs w:val="24"/>
        </w:rPr>
      </w:pPr>
      <w:hyperlink w:anchor="_Toc89770357" w:history="1">
        <w:r w:rsidR="007305E6" w:rsidRPr="0010440D">
          <w:rPr>
            <w:rStyle w:val="Hyperlink"/>
            <w:noProof/>
          </w:rPr>
          <w:t>NON-NLT TEST CODING SYSTEM field (# 62.9001, 5.5)</w:t>
        </w:r>
        <w:r w:rsidR="007305E6">
          <w:rPr>
            <w:noProof/>
            <w:webHidden/>
          </w:rPr>
          <w:tab/>
        </w:r>
        <w:r w:rsidR="007305E6">
          <w:rPr>
            <w:noProof/>
            <w:webHidden/>
          </w:rPr>
          <w:fldChar w:fldCharType="begin"/>
        </w:r>
        <w:r w:rsidR="007305E6">
          <w:rPr>
            <w:noProof/>
            <w:webHidden/>
          </w:rPr>
          <w:instrText xml:space="preserve"> PAGEREF _Toc89770357 \h </w:instrText>
        </w:r>
        <w:r w:rsidR="007305E6">
          <w:rPr>
            <w:noProof/>
            <w:webHidden/>
          </w:rPr>
        </w:r>
        <w:r w:rsidR="007305E6">
          <w:rPr>
            <w:noProof/>
            <w:webHidden/>
          </w:rPr>
          <w:fldChar w:fldCharType="separate"/>
        </w:r>
        <w:r w:rsidR="00A60D92">
          <w:rPr>
            <w:noProof/>
            <w:webHidden/>
          </w:rPr>
          <w:t>25</w:t>
        </w:r>
        <w:r w:rsidR="007305E6">
          <w:rPr>
            <w:noProof/>
            <w:webHidden/>
          </w:rPr>
          <w:fldChar w:fldCharType="end"/>
        </w:r>
      </w:hyperlink>
    </w:p>
    <w:p w14:paraId="7F3F3DAE" w14:textId="77777777" w:rsidR="007305E6" w:rsidRDefault="008F7B62">
      <w:pPr>
        <w:pStyle w:val="TOC5"/>
        <w:tabs>
          <w:tab w:val="right" w:leader="hyphen" w:pos="9350"/>
        </w:tabs>
        <w:rPr>
          <w:noProof/>
          <w:sz w:val="24"/>
          <w:szCs w:val="24"/>
        </w:rPr>
      </w:pPr>
      <w:hyperlink w:anchor="_Toc89770358" w:history="1">
        <w:r w:rsidR="007305E6" w:rsidRPr="0010440D">
          <w:rPr>
            <w:rStyle w:val="Hyperlink"/>
            <w:noProof/>
          </w:rPr>
          <w:t>NON-HL7 SPECIMEN CODING SYSTEM field (# 62.9001, 5.6)</w:t>
        </w:r>
        <w:r w:rsidR="007305E6">
          <w:rPr>
            <w:noProof/>
            <w:webHidden/>
          </w:rPr>
          <w:tab/>
        </w:r>
        <w:r w:rsidR="007305E6">
          <w:rPr>
            <w:noProof/>
            <w:webHidden/>
          </w:rPr>
          <w:fldChar w:fldCharType="begin"/>
        </w:r>
        <w:r w:rsidR="007305E6">
          <w:rPr>
            <w:noProof/>
            <w:webHidden/>
          </w:rPr>
          <w:instrText xml:space="preserve"> PAGEREF _Toc89770358 \h </w:instrText>
        </w:r>
        <w:r w:rsidR="007305E6">
          <w:rPr>
            <w:noProof/>
            <w:webHidden/>
          </w:rPr>
        </w:r>
        <w:r w:rsidR="007305E6">
          <w:rPr>
            <w:noProof/>
            <w:webHidden/>
          </w:rPr>
          <w:fldChar w:fldCharType="separate"/>
        </w:r>
        <w:r w:rsidR="00A60D92">
          <w:rPr>
            <w:noProof/>
            <w:webHidden/>
          </w:rPr>
          <w:t>26</w:t>
        </w:r>
        <w:r w:rsidR="007305E6">
          <w:rPr>
            <w:noProof/>
            <w:webHidden/>
          </w:rPr>
          <w:fldChar w:fldCharType="end"/>
        </w:r>
      </w:hyperlink>
    </w:p>
    <w:p w14:paraId="382E3ED0" w14:textId="77777777" w:rsidR="007305E6" w:rsidRDefault="008F7B62">
      <w:pPr>
        <w:pStyle w:val="TOC5"/>
        <w:tabs>
          <w:tab w:val="right" w:leader="hyphen" w:pos="9350"/>
        </w:tabs>
        <w:rPr>
          <w:noProof/>
          <w:sz w:val="24"/>
          <w:szCs w:val="24"/>
        </w:rPr>
      </w:pPr>
      <w:hyperlink w:anchor="_Toc89770359" w:history="1">
        <w:r w:rsidR="007305E6" w:rsidRPr="0010440D">
          <w:rPr>
            <w:rStyle w:val="Hyperlink"/>
            <w:noProof/>
          </w:rPr>
          <w:t>COLLECTION SAMPLE CODE field (# 62.9001, 5.7)</w:t>
        </w:r>
        <w:r w:rsidR="007305E6">
          <w:rPr>
            <w:noProof/>
            <w:webHidden/>
          </w:rPr>
          <w:tab/>
        </w:r>
        <w:r w:rsidR="007305E6">
          <w:rPr>
            <w:noProof/>
            <w:webHidden/>
          </w:rPr>
          <w:fldChar w:fldCharType="begin"/>
        </w:r>
        <w:r w:rsidR="007305E6">
          <w:rPr>
            <w:noProof/>
            <w:webHidden/>
          </w:rPr>
          <w:instrText xml:space="preserve"> PAGEREF _Toc89770359 \h </w:instrText>
        </w:r>
        <w:r w:rsidR="007305E6">
          <w:rPr>
            <w:noProof/>
            <w:webHidden/>
          </w:rPr>
        </w:r>
        <w:r w:rsidR="007305E6">
          <w:rPr>
            <w:noProof/>
            <w:webHidden/>
          </w:rPr>
          <w:fldChar w:fldCharType="separate"/>
        </w:r>
        <w:r w:rsidR="00A60D92">
          <w:rPr>
            <w:noProof/>
            <w:webHidden/>
          </w:rPr>
          <w:t>26</w:t>
        </w:r>
        <w:r w:rsidR="007305E6">
          <w:rPr>
            <w:noProof/>
            <w:webHidden/>
          </w:rPr>
          <w:fldChar w:fldCharType="end"/>
        </w:r>
      </w:hyperlink>
    </w:p>
    <w:p w14:paraId="612C7C1D" w14:textId="77777777" w:rsidR="007305E6" w:rsidRDefault="008F7B62">
      <w:pPr>
        <w:pStyle w:val="TOC5"/>
        <w:tabs>
          <w:tab w:val="right" w:leader="hyphen" w:pos="9350"/>
        </w:tabs>
        <w:rPr>
          <w:noProof/>
          <w:sz w:val="24"/>
          <w:szCs w:val="24"/>
        </w:rPr>
      </w:pPr>
      <w:hyperlink w:anchor="_Toc89770360" w:history="1">
        <w:r w:rsidR="007305E6" w:rsidRPr="0010440D">
          <w:rPr>
            <w:rStyle w:val="Hyperlink"/>
            <w:noProof/>
          </w:rPr>
          <w:t>COLLECTION SAMPLE NAME field (#62.9001,5.8)</w:t>
        </w:r>
        <w:r w:rsidR="007305E6">
          <w:rPr>
            <w:noProof/>
            <w:webHidden/>
          </w:rPr>
          <w:tab/>
        </w:r>
        <w:r w:rsidR="007305E6">
          <w:rPr>
            <w:noProof/>
            <w:webHidden/>
          </w:rPr>
          <w:fldChar w:fldCharType="begin"/>
        </w:r>
        <w:r w:rsidR="007305E6">
          <w:rPr>
            <w:noProof/>
            <w:webHidden/>
          </w:rPr>
          <w:instrText xml:space="preserve"> PAGEREF _Toc89770360 \h </w:instrText>
        </w:r>
        <w:r w:rsidR="007305E6">
          <w:rPr>
            <w:noProof/>
            <w:webHidden/>
          </w:rPr>
        </w:r>
        <w:r w:rsidR="007305E6">
          <w:rPr>
            <w:noProof/>
            <w:webHidden/>
          </w:rPr>
          <w:fldChar w:fldCharType="separate"/>
        </w:r>
        <w:r w:rsidR="00A60D92">
          <w:rPr>
            <w:noProof/>
            <w:webHidden/>
          </w:rPr>
          <w:t>26</w:t>
        </w:r>
        <w:r w:rsidR="007305E6">
          <w:rPr>
            <w:noProof/>
            <w:webHidden/>
          </w:rPr>
          <w:fldChar w:fldCharType="end"/>
        </w:r>
      </w:hyperlink>
    </w:p>
    <w:p w14:paraId="02A25A7A" w14:textId="77777777" w:rsidR="007305E6" w:rsidRDefault="008F7B62">
      <w:pPr>
        <w:pStyle w:val="TOC5"/>
        <w:tabs>
          <w:tab w:val="right" w:leader="hyphen" w:pos="9350"/>
        </w:tabs>
        <w:rPr>
          <w:noProof/>
          <w:sz w:val="24"/>
          <w:szCs w:val="24"/>
        </w:rPr>
      </w:pPr>
      <w:hyperlink w:anchor="_Toc89770361" w:history="1">
        <w:r w:rsidR="007305E6" w:rsidRPr="0010440D">
          <w:rPr>
            <w:rStyle w:val="Hyperlink"/>
            <w:noProof/>
          </w:rPr>
          <w:t>COLLECT SAMPLE SYSTEM field (#62.9001,5.9)</w:t>
        </w:r>
        <w:r w:rsidR="007305E6">
          <w:rPr>
            <w:noProof/>
            <w:webHidden/>
          </w:rPr>
          <w:tab/>
        </w:r>
        <w:r w:rsidR="007305E6">
          <w:rPr>
            <w:noProof/>
            <w:webHidden/>
          </w:rPr>
          <w:fldChar w:fldCharType="begin"/>
        </w:r>
        <w:r w:rsidR="007305E6">
          <w:rPr>
            <w:noProof/>
            <w:webHidden/>
          </w:rPr>
          <w:instrText xml:space="preserve"> PAGEREF _Toc89770361 \h </w:instrText>
        </w:r>
        <w:r w:rsidR="007305E6">
          <w:rPr>
            <w:noProof/>
            <w:webHidden/>
          </w:rPr>
        </w:r>
        <w:r w:rsidR="007305E6">
          <w:rPr>
            <w:noProof/>
            <w:webHidden/>
          </w:rPr>
          <w:fldChar w:fldCharType="separate"/>
        </w:r>
        <w:r w:rsidR="00A60D92">
          <w:rPr>
            <w:noProof/>
            <w:webHidden/>
          </w:rPr>
          <w:t>26</w:t>
        </w:r>
        <w:r w:rsidR="007305E6">
          <w:rPr>
            <w:noProof/>
            <w:webHidden/>
          </w:rPr>
          <w:fldChar w:fldCharType="end"/>
        </w:r>
      </w:hyperlink>
    </w:p>
    <w:p w14:paraId="2975AA0D" w14:textId="77777777" w:rsidR="007305E6" w:rsidRDefault="008F7B62">
      <w:pPr>
        <w:pStyle w:val="TOC3"/>
        <w:tabs>
          <w:tab w:val="right" w:leader="hyphen" w:pos="9350"/>
        </w:tabs>
        <w:rPr>
          <w:noProof/>
          <w:sz w:val="24"/>
          <w:szCs w:val="24"/>
        </w:rPr>
      </w:pPr>
      <w:hyperlink w:anchor="_Toc89770362" w:history="1">
        <w:r w:rsidR="007305E6" w:rsidRPr="0010440D">
          <w:rPr>
            <w:rStyle w:val="Hyperlink"/>
            <w:noProof/>
          </w:rPr>
          <w:t>8. LOAD/WORK LIST (#68.2)</w:t>
        </w:r>
        <w:r w:rsidR="007305E6">
          <w:rPr>
            <w:noProof/>
            <w:webHidden/>
          </w:rPr>
          <w:tab/>
        </w:r>
        <w:r w:rsidR="007305E6">
          <w:rPr>
            <w:noProof/>
            <w:webHidden/>
          </w:rPr>
          <w:fldChar w:fldCharType="begin"/>
        </w:r>
        <w:r w:rsidR="007305E6">
          <w:rPr>
            <w:noProof/>
            <w:webHidden/>
          </w:rPr>
          <w:instrText xml:space="preserve"> PAGEREF _Toc89770362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22098341" w14:textId="77777777" w:rsidR="007305E6" w:rsidRDefault="008F7B62">
      <w:pPr>
        <w:pStyle w:val="TOC4"/>
        <w:tabs>
          <w:tab w:val="right" w:leader="hyphen" w:pos="9350"/>
        </w:tabs>
        <w:rPr>
          <w:noProof/>
          <w:sz w:val="24"/>
          <w:szCs w:val="24"/>
        </w:rPr>
      </w:pPr>
      <w:hyperlink w:anchor="_Toc89770363" w:history="1">
        <w:r w:rsidR="007305E6" w:rsidRPr="0010440D">
          <w:rPr>
            <w:rStyle w:val="Hyperlink"/>
            <w:noProof/>
          </w:rPr>
          <w:t>New Field:</w:t>
        </w:r>
        <w:r w:rsidR="007305E6">
          <w:rPr>
            <w:noProof/>
            <w:webHidden/>
          </w:rPr>
          <w:tab/>
        </w:r>
        <w:r w:rsidR="007305E6">
          <w:rPr>
            <w:noProof/>
            <w:webHidden/>
          </w:rPr>
          <w:fldChar w:fldCharType="begin"/>
        </w:r>
        <w:r w:rsidR="007305E6">
          <w:rPr>
            <w:noProof/>
            <w:webHidden/>
          </w:rPr>
          <w:instrText xml:space="preserve"> PAGEREF _Toc89770363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61FD0684" w14:textId="77777777" w:rsidR="007305E6" w:rsidRDefault="008F7B62">
      <w:pPr>
        <w:pStyle w:val="TOC5"/>
        <w:tabs>
          <w:tab w:val="right" w:leader="hyphen" w:pos="9350"/>
        </w:tabs>
        <w:rPr>
          <w:noProof/>
          <w:sz w:val="24"/>
          <w:szCs w:val="24"/>
        </w:rPr>
      </w:pPr>
      <w:hyperlink w:anchor="_Toc89770364" w:history="1">
        <w:r w:rsidR="007305E6" w:rsidRPr="0010440D">
          <w:rPr>
            <w:rStyle w:val="Hyperlink"/>
            <w:noProof/>
          </w:rPr>
          <w:t>DEFAULT REFERENCE LABORATORY field (#2.3)</w:t>
        </w:r>
        <w:r w:rsidR="007305E6">
          <w:rPr>
            <w:noProof/>
            <w:webHidden/>
          </w:rPr>
          <w:tab/>
        </w:r>
        <w:r w:rsidR="007305E6">
          <w:rPr>
            <w:noProof/>
            <w:webHidden/>
          </w:rPr>
          <w:fldChar w:fldCharType="begin"/>
        </w:r>
        <w:r w:rsidR="007305E6">
          <w:rPr>
            <w:noProof/>
            <w:webHidden/>
          </w:rPr>
          <w:instrText xml:space="preserve"> PAGEREF _Toc89770364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42EFCEBE" w14:textId="77777777" w:rsidR="007305E6" w:rsidRDefault="008F7B62">
      <w:pPr>
        <w:pStyle w:val="TOC3"/>
        <w:tabs>
          <w:tab w:val="right" w:leader="hyphen" w:pos="9350"/>
        </w:tabs>
        <w:rPr>
          <w:noProof/>
          <w:sz w:val="24"/>
          <w:szCs w:val="24"/>
        </w:rPr>
      </w:pPr>
      <w:hyperlink w:anchor="_Toc89770365" w:history="1">
        <w:r w:rsidR="007305E6" w:rsidRPr="0010440D">
          <w:rPr>
            <w:rStyle w:val="Hyperlink"/>
            <w:noProof/>
          </w:rPr>
          <w:t>9. LAB PENDING ORDERS ENTRY file (#69.6)</w:t>
        </w:r>
        <w:r w:rsidR="007305E6">
          <w:rPr>
            <w:noProof/>
            <w:webHidden/>
          </w:rPr>
          <w:tab/>
        </w:r>
        <w:r w:rsidR="007305E6">
          <w:rPr>
            <w:noProof/>
            <w:webHidden/>
          </w:rPr>
          <w:fldChar w:fldCharType="begin"/>
        </w:r>
        <w:r w:rsidR="007305E6">
          <w:rPr>
            <w:noProof/>
            <w:webHidden/>
          </w:rPr>
          <w:instrText xml:space="preserve"> PAGEREF _Toc89770365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04DB323C" w14:textId="77777777" w:rsidR="007305E6" w:rsidRDefault="008F7B62">
      <w:pPr>
        <w:pStyle w:val="TOC4"/>
        <w:tabs>
          <w:tab w:val="right" w:leader="hyphen" w:pos="9350"/>
        </w:tabs>
        <w:rPr>
          <w:noProof/>
          <w:sz w:val="24"/>
          <w:szCs w:val="24"/>
        </w:rPr>
      </w:pPr>
      <w:hyperlink w:anchor="_Toc89770366" w:history="1">
        <w:r w:rsidR="007305E6" w:rsidRPr="0010440D">
          <w:rPr>
            <w:rStyle w:val="Hyperlink"/>
            <w:noProof/>
          </w:rPr>
          <w:t>New Field:</w:t>
        </w:r>
        <w:r w:rsidR="007305E6">
          <w:rPr>
            <w:noProof/>
            <w:webHidden/>
          </w:rPr>
          <w:tab/>
        </w:r>
        <w:r w:rsidR="007305E6">
          <w:rPr>
            <w:noProof/>
            <w:webHidden/>
          </w:rPr>
          <w:fldChar w:fldCharType="begin"/>
        </w:r>
        <w:r w:rsidR="007305E6">
          <w:rPr>
            <w:noProof/>
            <w:webHidden/>
          </w:rPr>
          <w:instrText xml:space="preserve"> PAGEREF _Toc89770366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6822C7CA" w14:textId="77777777" w:rsidR="007305E6" w:rsidRDefault="008F7B62">
      <w:pPr>
        <w:pStyle w:val="TOC5"/>
        <w:tabs>
          <w:tab w:val="right" w:leader="hyphen" w:pos="9350"/>
        </w:tabs>
        <w:rPr>
          <w:noProof/>
          <w:sz w:val="24"/>
          <w:szCs w:val="24"/>
        </w:rPr>
      </w:pPr>
      <w:hyperlink w:anchor="_Toc89770367" w:history="1">
        <w:r w:rsidR="007305E6" w:rsidRPr="0010440D">
          <w:rPr>
            <w:rStyle w:val="Hyperlink"/>
            <w:noProof/>
          </w:rPr>
          <w:t>RACE field (#69.6,.06)</w:t>
        </w:r>
        <w:r w:rsidR="007305E6">
          <w:rPr>
            <w:noProof/>
            <w:webHidden/>
          </w:rPr>
          <w:tab/>
        </w:r>
        <w:r w:rsidR="007305E6">
          <w:rPr>
            <w:noProof/>
            <w:webHidden/>
          </w:rPr>
          <w:fldChar w:fldCharType="begin"/>
        </w:r>
        <w:r w:rsidR="007305E6">
          <w:rPr>
            <w:noProof/>
            <w:webHidden/>
          </w:rPr>
          <w:instrText xml:space="preserve"> PAGEREF _Toc89770367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19577FBB" w14:textId="77777777" w:rsidR="007305E6" w:rsidRDefault="008F7B62">
      <w:pPr>
        <w:pStyle w:val="TOC4"/>
        <w:tabs>
          <w:tab w:val="right" w:leader="hyphen" w:pos="9350"/>
        </w:tabs>
        <w:rPr>
          <w:noProof/>
          <w:sz w:val="24"/>
          <w:szCs w:val="24"/>
        </w:rPr>
      </w:pPr>
      <w:hyperlink w:anchor="_Toc89770368" w:history="1">
        <w:r w:rsidR="007305E6" w:rsidRPr="0010440D">
          <w:rPr>
            <w:rStyle w:val="Hyperlink"/>
            <w:noProof/>
          </w:rPr>
          <w:t>Modified Fields:</w:t>
        </w:r>
        <w:r w:rsidR="007305E6">
          <w:rPr>
            <w:noProof/>
            <w:webHidden/>
          </w:rPr>
          <w:tab/>
        </w:r>
        <w:r w:rsidR="007305E6">
          <w:rPr>
            <w:noProof/>
            <w:webHidden/>
          </w:rPr>
          <w:fldChar w:fldCharType="begin"/>
        </w:r>
        <w:r w:rsidR="007305E6">
          <w:rPr>
            <w:noProof/>
            <w:webHidden/>
          </w:rPr>
          <w:instrText xml:space="preserve"> PAGEREF _Toc89770368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4CCBD943" w14:textId="77777777" w:rsidR="007305E6" w:rsidRDefault="008F7B62">
      <w:pPr>
        <w:pStyle w:val="TOC5"/>
        <w:tabs>
          <w:tab w:val="right" w:leader="hyphen" w:pos="9350"/>
        </w:tabs>
        <w:rPr>
          <w:noProof/>
          <w:sz w:val="24"/>
          <w:szCs w:val="24"/>
        </w:rPr>
      </w:pPr>
      <w:hyperlink w:anchor="_Toc89770369" w:history="1">
        <w:r w:rsidR="007305E6" w:rsidRPr="0010440D">
          <w:rPr>
            <w:rStyle w:val="Hyperlink"/>
            <w:noProof/>
          </w:rPr>
          <w:t>PAT ID field (#69.6,.09)</w:t>
        </w:r>
        <w:r w:rsidR="007305E6">
          <w:rPr>
            <w:noProof/>
            <w:webHidden/>
          </w:rPr>
          <w:tab/>
        </w:r>
        <w:r w:rsidR="007305E6">
          <w:rPr>
            <w:noProof/>
            <w:webHidden/>
          </w:rPr>
          <w:fldChar w:fldCharType="begin"/>
        </w:r>
        <w:r w:rsidR="007305E6">
          <w:rPr>
            <w:noProof/>
            <w:webHidden/>
          </w:rPr>
          <w:instrText xml:space="preserve"> PAGEREF _Toc89770369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435ABF40" w14:textId="77777777" w:rsidR="007305E6" w:rsidRDefault="008F7B62">
      <w:pPr>
        <w:pStyle w:val="TOC5"/>
        <w:tabs>
          <w:tab w:val="right" w:leader="hyphen" w:pos="9350"/>
        </w:tabs>
        <w:rPr>
          <w:noProof/>
          <w:sz w:val="24"/>
          <w:szCs w:val="24"/>
        </w:rPr>
      </w:pPr>
      <w:hyperlink w:anchor="_Toc89770370" w:history="1">
        <w:r w:rsidR="007305E6" w:rsidRPr="0010440D">
          <w:rPr>
            <w:rStyle w:val="Hyperlink"/>
            <w:noProof/>
          </w:rPr>
          <w:t>ORDERING SITE ACC # (#69.6,3.2)</w:t>
        </w:r>
        <w:r w:rsidR="007305E6">
          <w:rPr>
            <w:noProof/>
            <w:webHidden/>
          </w:rPr>
          <w:tab/>
        </w:r>
        <w:r w:rsidR="007305E6">
          <w:rPr>
            <w:noProof/>
            <w:webHidden/>
          </w:rPr>
          <w:fldChar w:fldCharType="begin"/>
        </w:r>
        <w:r w:rsidR="007305E6">
          <w:rPr>
            <w:noProof/>
            <w:webHidden/>
          </w:rPr>
          <w:instrText xml:space="preserve"> PAGEREF _Toc89770370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0B67C0E9" w14:textId="77777777" w:rsidR="007305E6" w:rsidRDefault="008F7B62">
      <w:pPr>
        <w:pStyle w:val="TOC5"/>
        <w:tabs>
          <w:tab w:val="right" w:leader="hyphen" w:pos="9350"/>
        </w:tabs>
        <w:rPr>
          <w:noProof/>
          <w:sz w:val="24"/>
          <w:szCs w:val="24"/>
        </w:rPr>
      </w:pPr>
      <w:hyperlink w:anchor="_Toc89770371" w:history="1">
        <w:r w:rsidR="007305E6" w:rsidRPr="0010440D">
          <w:rPr>
            <w:rStyle w:val="Hyperlink"/>
            <w:noProof/>
          </w:rPr>
          <w:t>HL PID-2 field (#69.6,700.02)</w:t>
        </w:r>
        <w:r w:rsidR="007305E6">
          <w:rPr>
            <w:noProof/>
            <w:webHidden/>
          </w:rPr>
          <w:tab/>
        </w:r>
        <w:r w:rsidR="007305E6">
          <w:rPr>
            <w:noProof/>
            <w:webHidden/>
          </w:rPr>
          <w:fldChar w:fldCharType="begin"/>
        </w:r>
        <w:r w:rsidR="007305E6">
          <w:rPr>
            <w:noProof/>
            <w:webHidden/>
          </w:rPr>
          <w:instrText xml:space="preserve"> PAGEREF _Toc89770371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26606923" w14:textId="77777777" w:rsidR="007305E6" w:rsidRDefault="008F7B62">
      <w:pPr>
        <w:pStyle w:val="TOC5"/>
        <w:tabs>
          <w:tab w:val="right" w:leader="hyphen" w:pos="9350"/>
        </w:tabs>
        <w:rPr>
          <w:noProof/>
          <w:sz w:val="24"/>
          <w:szCs w:val="24"/>
        </w:rPr>
      </w:pPr>
      <w:hyperlink w:anchor="_Toc89770372" w:history="1">
        <w:r w:rsidR="007305E6" w:rsidRPr="0010440D">
          <w:rPr>
            <w:rStyle w:val="Hyperlink"/>
            <w:noProof/>
          </w:rPr>
          <w:t>HL PID-4 field (#69.6,700.04)</w:t>
        </w:r>
        <w:r w:rsidR="007305E6">
          <w:rPr>
            <w:noProof/>
            <w:webHidden/>
          </w:rPr>
          <w:tab/>
        </w:r>
        <w:r w:rsidR="007305E6">
          <w:rPr>
            <w:noProof/>
            <w:webHidden/>
          </w:rPr>
          <w:fldChar w:fldCharType="begin"/>
        </w:r>
        <w:r w:rsidR="007305E6">
          <w:rPr>
            <w:noProof/>
            <w:webHidden/>
          </w:rPr>
          <w:instrText xml:space="preserve"> PAGEREF _Toc89770372 \h </w:instrText>
        </w:r>
        <w:r w:rsidR="007305E6">
          <w:rPr>
            <w:noProof/>
            <w:webHidden/>
          </w:rPr>
        </w:r>
        <w:r w:rsidR="007305E6">
          <w:rPr>
            <w:noProof/>
            <w:webHidden/>
          </w:rPr>
          <w:fldChar w:fldCharType="separate"/>
        </w:r>
        <w:r w:rsidR="00A60D92">
          <w:rPr>
            <w:noProof/>
            <w:webHidden/>
          </w:rPr>
          <w:t>27</w:t>
        </w:r>
        <w:r w:rsidR="007305E6">
          <w:rPr>
            <w:noProof/>
            <w:webHidden/>
          </w:rPr>
          <w:fldChar w:fldCharType="end"/>
        </w:r>
      </w:hyperlink>
    </w:p>
    <w:p w14:paraId="5BAE29EC" w14:textId="77777777" w:rsidR="007305E6" w:rsidRDefault="008F7B62">
      <w:pPr>
        <w:pStyle w:val="TOC3"/>
        <w:tabs>
          <w:tab w:val="right" w:leader="hyphen" w:pos="9350"/>
        </w:tabs>
        <w:rPr>
          <w:noProof/>
          <w:sz w:val="24"/>
          <w:szCs w:val="24"/>
        </w:rPr>
      </w:pPr>
      <w:hyperlink w:anchor="_Toc89770373" w:history="1">
        <w:r w:rsidR="007305E6" w:rsidRPr="0010440D">
          <w:rPr>
            <w:rStyle w:val="Hyperlink"/>
            <w:noProof/>
          </w:rPr>
          <w:t>LEDI III New Options</w:t>
        </w:r>
        <w:r w:rsidR="007305E6">
          <w:rPr>
            <w:noProof/>
            <w:webHidden/>
          </w:rPr>
          <w:tab/>
        </w:r>
        <w:r w:rsidR="007305E6">
          <w:rPr>
            <w:noProof/>
            <w:webHidden/>
          </w:rPr>
          <w:fldChar w:fldCharType="begin"/>
        </w:r>
        <w:r w:rsidR="007305E6">
          <w:rPr>
            <w:noProof/>
            <w:webHidden/>
          </w:rPr>
          <w:instrText xml:space="preserve"> PAGEREF _Toc89770373 \h </w:instrText>
        </w:r>
        <w:r w:rsidR="007305E6">
          <w:rPr>
            <w:noProof/>
            <w:webHidden/>
          </w:rPr>
        </w:r>
        <w:r w:rsidR="007305E6">
          <w:rPr>
            <w:noProof/>
            <w:webHidden/>
          </w:rPr>
          <w:fldChar w:fldCharType="separate"/>
        </w:r>
        <w:r w:rsidR="00A60D92">
          <w:rPr>
            <w:noProof/>
            <w:webHidden/>
          </w:rPr>
          <w:t>28</w:t>
        </w:r>
        <w:r w:rsidR="007305E6">
          <w:rPr>
            <w:noProof/>
            <w:webHidden/>
          </w:rPr>
          <w:fldChar w:fldCharType="end"/>
        </w:r>
      </w:hyperlink>
    </w:p>
    <w:p w14:paraId="438B2424" w14:textId="77777777" w:rsidR="007305E6" w:rsidRDefault="008F7B62">
      <w:pPr>
        <w:pStyle w:val="TOC3"/>
        <w:tabs>
          <w:tab w:val="right" w:leader="hyphen" w:pos="9350"/>
        </w:tabs>
        <w:rPr>
          <w:noProof/>
          <w:sz w:val="24"/>
          <w:szCs w:val="24"/>
        </w:rPr>
      </w:pPr>
      <w:hyperlink w:anchor="_Toc89770374" w:history="1">
        <w:r w:rsidR="007305E6" w:rsidRPr="0010440D">
          <w:rPr>
            <w:rStyle w:val="Hyperlink"/>
            <w:noProof/>
          </w:rPr>
          <w:t>Modified Options</w:t>
        </w:r>
        <w:r w:rsidR="007305E6">
          <w:rPr>
            <w:noProof/>
            <w:webHidden/>
          </w:rPr>
          <w:tab/>
        </w:r>
        <w:r w:rsidR="007305E6">
          <w:rPr>
            <w:noProof/>
            <w:webHidden/>
          </w:rPr>
          <w:fldChar w:fldCharType="begin"/>
        </w:r>
        <w:r w:rsidR="007305E6">
          <w:rPr>
            <w:noProof/>
            <w:webHidden/>
          </w:rPr>
          <w:instrText xml:space="preserve"> PAGEREF _Toc89770374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4BF65803" w14:textId="77777777" w:rsidR="007305E6" w:rsidRDefault="008F7B62">
      <w:pPr>
        <w:pStyle w:val="TOC4"/>
        <w:tabs>
          <w:tab w:val="right" w:leader="hyphen" w:pos="9350"/>
        </w:tabs>
        <w:rPr>
          <w:noProof/>
          <w:sz w:val="24"/>
          <w:szCs w:val="24"/>
        </w:rPr>
      </w:pPr>
      <w:hyperlink w:anchor="_Toc89770375" w:history="1">
        <w:r w:rsidR="007305E6" w:rsidRPr="0010440D">
          <w:rPr>
            <w:rStyle w:val="Hyperlink"/>
            <w:noProof/>
          </w:rPr>
          <w:t>1. Edit Shipping Configuration [LA7S EDIT 62.9] option</w:t>
        </w:r>
        <w:r w:rsidR="007305E6">
          <w:rPr>
            <w:noProof/>
            <w:webHidden/>
          </w:rPr>
          <w:tab/>
        </w:r>
        <w:r w:rsidR="007305E6">
          <w:rPr>
            <w:noProof/>
            <w:webHidden/>
          </w:rPr>
          <w:fldChar w:fldCharType="begin"/>
        </w:r>
        <w:r w:rsidR="007305E6">
          <w:rPr>
            <w:noProof/>
            <w:webHidden/>
          </w:rPr>
          <w:instrText xml:space="preserve"> PAGEREF _Toc89770375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449B4A40" w14:textId="77777777" w:rsidR="007305E6" w:rsidRDefault="008F7B62">
      <w:pPr>
        <w:pStyle w:val="TOC4"/>
        <w:tabs>
          <w:tab w:val="right" w:leader="hyphen" w:pos="9350"/>
        </w:tabs>
        <w:rPr>
          <w:noProof/>
          <w:sz w:val="24"/>
          <w:szCs w:val="24"/>
        </w:rPr>
      </w:pPr>
      <w:hyperlink w:anchor="_Toc89770376" w:history="1">
        <w:r w:rsidR="007305E6" w:rsidRPr="0010440D">
          <w:rPr>
            <w:rStyle w:val="Hyperlink"/>
            <w:noProof/>
          </w:rPr>
          <w:t>2. Print Shipping Manifest [LA7S MANIFEST PRINT] option</w:t>
        </w:r>
        <w:r w:rsidR="007305E6">
          <w:rPr>
            <w:noProof/>
            <w:webHidden/>
          </w:rPr>
          <w:tab/>
        </w:r>
        <w:r w:rsidR="007305E6">
          <w:rPr>
            <w:noProof/>
            <w:webHidden/>
          </w:rPr>
          <w:fldChar w:fldCharType="begin"/>
        </w:r>
        <w:r w:rsidR="007305E6">
          <w:rPr>
            <w:noProof/>
            <w:webHidden/>
          </w:rPr>
          <w:instrText xml:space="preserve"> PAGEREF _Toc89770376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147C46F4" w14:textId="77777777" w:rsidR="007305E6" w:rsidRDefault="008F7B62">
      <w:pPr>
        <w:pStyle w:val="TOC4"/>
        <w:tabs>
          <w:tab w:val="right" w:leader="hyphen" w:pos="9350"/>
        </w:tabs>
        <w:rPr>
          <w:noProof/>
          <w:sz w:val="24"/>
          <w:szCs w:val="24"/>
        </w:rPr>
      </w:pPr>
      <w:hyperlink w:anchor="_Toc89770377" w:history="1">
        <w:r w:rsidR="007305E6" w:rsidRPr="0010440D">
          <w:rPr>
            <w:rStyle w:val="Hyperlink"/>
            <w:noProof/>
          </w:rPr>
          <w:t>3. Print LEDI Pending Orders [LA7S PENDING PRINT LEDI] option</w:t>
        </w:r>
        <w:r w:rsidR="007305E6">
          <w:rPr>
            <w:noProof/>
            <w:webHidden/>
          </w:rPr>
          <w:tab/>
        </w:r>
        <w:r w:rsidR="007305E6">
          <w:rPr>
            <w:noProof/>
            <w:webHidden/>
          </w:rPr>
          <w:fldChar w:fldCharType="begin"/>
        </w:r>
        <w:r w:rsidR="007305E6">
          <w:rPr>
            <w:noProof/>
            <w:webHidden/>
          </w:rPr>
          <w:instrText xml:space="preserve"> PAGEREF _Toc89770377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7EBABFF9" w14:textId="77777777" w:rsidR="007305E6" w:rsidRDefault="008F7B62">
      <w:pPr>
        <w:pStyle w:val="TOC4"/>
        <w:tabs>
          <w:tab w:val="right" w:leader="hyphen" w:pos="9350"/>
        </w:tabs>
        <w:rPr>
          <w:noProof/>
          <w:sz w:val="24"/>
          <w:szCs w:val="24"/>
        </w:rPr>
      </w:pPr>
      <w:hyperlink w:anchor="_Toc89770378" w:history="1">
        <w:r w:rsidR="007305E6" w:rsidRPr="0010440D">
          <w:rPr>
            <w:rStyle w:val="Hyperlink"/>
            <w:noProof/>
          </w:rPr>
          <w:t>4. Lab Messaging Nightly Cleanup [LA7TASK NIGHTY] option</w:t>
        </w:r>
        <w:r w:rsidR="007305E6">
          <w:rPr>
            <w:noProof/>
            <w:webHidden/>
          </w:rPr>
          <w:tab/>
        </w:r>
        <w:r w:rsidR="007305E6">
          <w:rPr>
            <w:noProof/>
            <w:webHidden/>
          </w:rPr>
          <w:fldChar w:fldCharType="begin"/>
        </w:r>
        <w:r w:rsidR="007305E6">
          <w:rPr>
            <w:noProof/>
            <w:webHidden/>
          </w:rPr>
          <w:instrText xml:space="preserve"> PAGEREF _Toc89770378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5D63C2A5" w14:textId="77777777" w:rsidR="007305E6" w:rsidRDefault="008F7B62">
      <w:pPr>
        <w:pStyle w:val="TOC4"/>
        <w:tabs>
          <w:tab w:val="right" w:leader="hyphen" w:pos="9350"/>
        </w:tabs>
        <w:rPr>
          <w:noProof/>
          <w:sz w:val="24"/>
          <w:szCs w:val="24"/>
        </w:rPr>
      </w:pPr>
      <w:hyperlink w:anchor="_Toc89770379" w:history="1">
        <w:r w:rsidR="007305E6" w:rsidRPr="0010440D">
          <w:rPr>
            <w:rStyle w:val="Hyperlink"/>
            <w:noProof/>
          </w:rPr>
          <w:t>5. LEDI Setup [LA7V SETUP] option</w:t>
        </w:r>
        <w:r w:rsidR="007305E6">
          <w:rPr>
            <w:noProof/>
            <w:webHidden/>
          </w:rPr>
          <w:tab/>
        </w:r>
        <w:r w:rsidR="007305E6">
          <w:rPr>
            <w:noProof/>
            <w:webHidden/>
          </w:rPr>
          <w:fldChar w:fldCharType="begin"/>
        </w:r>
        <w:r w:rsidR="007305E6">
          <w:rPr>
            <w:noProof/>
            <w:webHidden/>
          </w:rPr>
          <w:instrText xml:space="preserve"> PAGEREF _Toc89770379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572F1246" w14:textId="77777777" w:rsidR="007305E6" w:rsidRDefault="008F7B62">
      <w:pPr>
        <w:pStyle w:val="TOC4"/>
        <w:tabs>
          <w:tab w:val="right" w:leader="hyphen" w:pos="9350"/>
        </w:tabs>
        <w:rPr>
          <w:noProof/>
          <w:sz w:val="24"/>
          <w:szCs w:val="24"/>
        </w:rPr>
      </w:pPr>
      <w:hyperlink w:anchor="_Toc89770380" w:history="1">
        <w:r w:rsidR="007305E6" w:rsidRPr="0010440D">
          <w:rPr>
            <w:rStyle w:val="Hyperlink"/>
            <w:noProof/>
          </w:rPr>
          <w:t>6. Enter/verify data (auto instrument) [LRVR] option</w:t>
        </w:r>
        <w:r w:rsidR="007305E6">
          <w:rPr>
            <w:noProof/>
            <w:webHidden/>
          </w:rPr>
          <w:tab/>
        </w:r>
        <w:r w:rsidR="007305E6">
          <w:rPr>
            <w:noProof/>
            <w:webHidden/>
          </w:rPr>
          <w:fldChar w:fldCharType="begin"/>
        </w:r>
        <w:r w:rsidR="007305E6">
          <w:rPr>
            <w:noProof/>
            <w:webHidden/>
          </w:rPr>
          <w:instrText xml:space="preserve"> PAGEREF _Toc89770380 \h </w:instrText>
        </w:r>
        <w:r w:rsidR="007305E6">
          <w:rPr>
            <w:noProof/>
            <w:webHidden/>
          </w:rPr>
        </w:r>
        <w:r w:rsidR="007305E6">
          <w:rPr>
            <w:noProof/>
            <w:webHidden/>
          </w:rPr>
          <w:fldChar w:fldCharType="separate"/>
        </w:r>
        <w:r w:rsidR="00A60D92">
          <w:rPr>
            <w:noProof/>
            <w:webHidden/>
          </w:rPr>
          <w:t>29</w:t>
        </w:r>
        <w:r w:rsidR="007305E6">
          <w:rPr>
            <w:noProof/>
            <w:webHidden/>
          </w:rPr>
          <w:fldChar w:fldCharType="end"/>
        </w:r>
      </w:hyperlink>
    </w:p>
    <w:p w14:paraId="43DCFB92" w14:textId="77777777" w:rsidR="007305E6" w:rsidRDefault="008F7B62">
      <w:pPr>
        <w:pStyle w:val="TOC4"/>
        <w:tabs>
          <w:tab w:val="right" w:leader="hyphen" w:pos="9350"/>
        </w:tabs>
        <w:rPr>
          <w:noProof/>
          <w:sz w:val="24"/>
          <w:szCs w:val="24"/>
        </w:rPr>
      </w:pPr>
      <w:hyperlink w:anchor="_Toc89770381" w:history="1">
        <w:r w:rsidR="007305E6" w:rsidRPr="0010440D">
          <w:rPr>
            <w:rStyle w:val="Hyperlink"/>
            <w:noProof/>
          </w:rPr>
          <w:t>7. Enter/verify/modify data (manual) [LRENTER] options</w:t>
        </w:r>
        <w:r w:rsidR="007305E6">
          <w:rPr>
            <w:noProof/>
            <w:webHidden/>
          </w:rPr>
          <w:tab/>
        </w:r>
        <w:r w:rsidR="007305E6">
          <w:rPr>
            <w:noProof/>
            <w:webHidden/>
          </w:rPr>
          <w:fldChar w:fldCharType="begin"/>
        </w:r>
        <w:r w:rsidR="007305E6">
          <w:rPr>
            <w:noProof/>
            <w:webHidden/>
          </w:rPr>
          <w:instrText xml:space="preserve"> PAGEREF _Toc89770381 \h </w:instrText>
        </w:r>
        <w:r w:rsidR="007305E6">
          <w:rPr>
            <w:noProof/>
            <w:webHidden/>
          </w:rPr>
        </w:r>
        <w:r w:rsidR="007305E6">
          <w:rPr>
            <w:noProof/>
            <w:webHidden/>
          </w:rPr>
          <w:fldChar w:fldCharType="separate"/>
        </w:r>
        <w:r w:rsidR="00A60D92">
          <w:rPr>
            <w:noProof/>
            <w:webHidden/>
          </w:rPr>
          <w:t>30</w:t>
        </w:r>
        <w:r w:rsidR="007305E6">
          <w:rPr>
            <w:noProof/>
            <w:webHidden/>
          </w:rPr>
          <w:fldChar w:fldCharType="end"/>
        </w:r>
      </w:hyperlink>
    </w:p>
    <w:p w14:paraId="0FABD859" w14:textId="77777777" w:rsidR="007305E6" w:rsidRDefault="008F7B62">
      <w:pPr>
        <w:pStyle w:val="TOC4"/>
        <w:tabs>
          <w:tab w:val="right" w:leader="hyphen" w:pos="9350"/>
        </w:tabs>
        <w:rPr>
          <w:noProof/>
          <w:sz w:val="24"/>
          <w:szCs w:val="24"/>
        </w:rPr>
      </w:pPr>
      <w:hyperlink w:anchor="_Toc89770382" w:history="1">
        <w:r w:rsidR="007305E6" w:rsidRPr="0010440D">
          <w:rPr>
            <w:rStyle w:val="Hyperlink"/>
            <w:noProof/>
          </w:rPr>
          <w:t>8. Referral Patient Multi-purpose Accession [LR LEDI] option</w:t>
        </w:r>
        <w:r w:rsidR="007305E6">
          <w:rPr>
            <w:noProof/>
            <w:webHidden/>
          </w:rPr>
          <w:tab/>
        </w:r>
        <w:r w:rsidR="007305E6">
          <w:rPr>
            <w:noProof/>
            <w:webHidden/>
          </w:rPr>
          <w:fldChar w:fldCharType="begin"/>
        </w:r>
        <w:r w:rsidR="007305E6">
          <w:rPr>
            <w:noProof/>
            <w:webHidden/>
          </w:rPr>
          <w:instrText xml:space="preserve"> PAGEREF _Toc89770382 \h </w:instrText>
        </w:r>
        <w:r w:rsidR="007305E6">
          <w:rPr>
            <w:noProof/>
            <w:webHidden/>
          </w:rPr>
        </w:r>
        <w:r w:rsidR="007305E6">
          <w:rPr>
            <w:noProof/>
            <w:webHidden/>
          </w:rPr>
          <w:fldChar w:fldCharType="separate"/>
        </w:r>
        <w:r w:rsidR="00A60D92">
          <w:rPr>
            <w:noProof/>
            <w:webHidden/>
          </w:rPr>
          <w:t>30</w:t>
        </w:r>
        <w:r w:rsidR="007305E6">
          <w:rPr>
            <w:noProof/>
            <w:webHidden/>
          </w:rPr>
          <w:fldChar w:fldCharType="end"/>
        </w:r>
      </w:hyperlink>
    </w:p>
    <w:p w14:paraId="4E978CAC" w14:textId="77777777" w:rsidR="007305E6" w:rsidRDefault="008F7B62">
      <w:pPr>
        <w:pStyle w:val="TOC4"/>
        <w:tabs>
          <w:tab w:val="right" w:leader="hyphen" w:pos="9350"/>
        </w:tabs>
        <w:rPr>
          <w:noProof/>
          <w:sz w:val="24"/>
          <w:szCs w:val="24"/>
        </w:rPr>
      </w:pPr>
      <w:hyperlink w:anchor="_Toc89770383" w:history="1">
        <w:r w:rsidR="007305E6" w:rsidRPr="0010440D">
          <w:rPr>
            <w:rStyle w:val="Hyperlink"/>
            <w:noProof/>
          </w:rPr>
          <w:t>9. Interim report [LRRP2] option</w:t>
        </w:r>
        <w:r w:rsidR="007305E6">
          <w:rPr>
            <w:noProof/>
            <w:webHidden/>
          </w:rPr>
          <w:tab/>
        </w:r>
        <w:r w:rsidR="007305E6">
          <w:rPr>
            <w:noProof/>
            <w:webHidden/>
          </w:rPr>
          <w:fldChar w:fldCharType="begin"/>
        </w:r>
        <w:r w:rsidR="007305E6">
          <w:rPr>
            <w:noProof/>
            <w:webHidden/>
          </w:rPr>
          <w:instrText xml:space="preserve"> PAGEREF _Toc89770383 \h </w:instrText>
        </w:r>
        <w:r w:rsidR="007305E6">
          <w:rPr>
            <w:noProof/>
            <w:webHidden/>
          </w:rPr>
        </w:r>
        <w:r w:rsidR="007305E6">
          <w:rPr>
            <w:noProof/>
            <w:webHidden/>
          </w:rPr>
          <w:fldChar w:fldCharType="separate"/>
        </w:r>
        <w:r w:rsidR="00A60D92">
          <w:rPr>
            <w:noProof/>
            <w:webHidden/>
          </w:rPr>
          <w:t>30</w:t>
        </w:r>
        <w:r w:rsidR="007305E6">
          <w:rPr>
            <w:noProof/>
            <w:webHidden/>
          </w:rPr>
          <w:fldChar w:fldCharType="end"/>
        </w:r>
      </w:hyperlink>
    </w:p>
    <w:p w14:paraId="26FC811F" w14:textId="77777777" w:rsidR="007305E6" w:rsidRDefault="008F7B62">
      <w:pPr>
        <w:pStyle w:val="TOC4"/>
        <w:tabs>
          <w:tab w:val="right" w:leader="hyphen" w:pos="9350"/>
        </w:tabs>
        <w:rPr>
          <w:noProof/>
          <w:sz w:val="24"/>
          <w:szCs w:val="24"/>
        </w:rPr>
      </w:pPr>
      <w:hyperlink w:anchor="_Toc89770384" w:history="1">
        <w:r w:rsidR="007305E6" w:rsidRPr="0010440D">
          <w:rPr>
            <w:rStyle w:val="Hyperlink"/>
            <w:noProof/>
          </w:rPr>
          <w:t>11. Interim report for chosen tests [LRRP3] option</w:t>
        </w:r>
        <w:r w:rsidR="007305E6">
          <w:rPr>
            <w:noProof/>
            <w:webHidden/>
          </w:rPr>
          <w:tab/>
        </w:r>
        <w:r w:rsidR="007305E6">
          <w:rPr>
            <w:noProof/>
            <w:webHidden/>
          </w:rPr>
          <w:fldChar w:fldCharType="begin"/>
        </w:r>
        <w:r w:rsidR="007305E6">
          <w:rPr>
            <w:noProof/>
            <w:webHidden/>
          </w:rPr>
          <w:instrText xml:space="preserve"> PAGEREF _Toc89770384 \h </w:instrText>
        </w:r>
        <w:r w:rsidR="007305E6">
          <w:rPr>
            <w:noProof/>
            <w:webHidden/>
          </w:rPr>
        </w:r>
        <w:r w:rsidR="007305E6">
          <w:rPr>
            <w:noProof/>
            <w:webHidden/>
          </w:rPr>
          <w:fldChar w:fldCharType="separate"/>
        </w:r>
        <w:r w:rsidR="00A60D92">
          <w:rPr>
            <w:noProof/>
            <w:webHidden/>
          </w:rPr>
          <w:t>30</w:t>
        </w:r>
        <w:r w:rsidR="007305E6">
          <w:rPr>
            <w:noProof/>
            <w:webHidden/>
          </w:rPr>
          <w:fldChar w:fldCharType="end"/>
        </w:r>
      </w:hyperlink>
    </w:p>
    <w:p w14:paraId="3FF2458C" w14:textId="77777777" w:rsidR="007305E6" w:rsidRDefault="008F7B62">
      <w:pPr>
        <w:pStyle w:val="TOC4"/>
        <w:tabs>
          <w:tab w:val="right" w:leader="hyphen" w:pos="9350"/>
        </w:tabs>
        <w:rPr>
          <w:noProof/>
          <w:sz w:val="24"/>
          <w:szCs w:val="24"/>
        </w:rPr>
      </w:pPr>
      <w:hyperlink w:anchor="_Toc89770385" w:history="1">
        <w:r w:rsidR="007305E6" w:rsidRPr="0010440D">
          <w:rPr>
            <w:rStyle w:val="Hyperlink"/>
            <w:noProof/>
          </w:rPr>
          <w:t>12. Interim report for selected tests as ordered [LRRSP] option</w:t>
        </w:r>
        <w:r w:rsidR="007305E6">
          <w:rPr>
            <w:noProof/>
            <w:webHidden/>
          </w:rPr>
          <w:tab/>
        </w:r>
        <w:r w:rsidR="007305E6">
          <w:rPr>
            <w:noProof/>
            <w:webHidden/>
          </w:rPr>
          <w:fldChar w:fldCharType="begin"/>
        </w:r>
        <w:r w:rsidR="007305E6">
          <w:rPr>
            <w:noProof/>
            <w:webHidden/>
          </w:rPr>
          <w:instrText xml:space="preserve"> PAGEREF _Toc89770385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4C62EA0B" w14:textId="77777777" w:rsidR="007305E6" w:rsidRDefault="008F7B62">
      <w:pPr>
        <w:pStyle w:val="TOC4"/>
        <w:tabs>
          <w:tab w:val="right" w:leader="hyphen" w:pos="9350"/>
        </w:tabs>
        <w:rPr>
          <w:noProof/>
          <w:sz w:val="24"/>
          <w:szCs w:val="24"/>
        </w:rPr>
      </w:pPr>
      <w:hyperlink w:anchor="_Toc89770386" w:history="1">
        <w:r w:rsidR="007305E6" w:rsidRPr="0010440D">
          <w:rPr>
            <w:rStyle w:val="Hyperlink"/>
            <w:noProof/>
          </w:rPr>
          <w:t>13. Interim reports by location (manual queue) [LRRS] option</w:t>
        </w:r>
        <w:r w:rsidR="007305E6">
          <w:rPr>
            <w:noProof/>
            <w:webHidden/>
          </w:rPr>
          <w:tab/>
        </w:r>
        <w:r w:rsidR="007305E6">
          <w:rPr>
            <w:noProof/>
            <w:webHidden/>
          </w:rPr>
          <w:fldChar w:fldCharType="begin"/>
        </w:r>
        <w:r w:rsidR="007305E6">
          <w:rPr>
            <w:noProof/>
            <w:webHidden/>
          </w:rPr>
          <w:instrText xml:space="preserve"> PAGEREF _Toc89770386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09B98E34" w14:textId="77777777" w:rsidR="007305E6" w:rsidRDefault="008F7B62">
      <w:pPr>
        <w:pStyle w:val="TOC4"/>
        <w:tabs>
          <w:tab w:val="right" w:leader="hyphen" w:pos="9350"/>
        </w:tabs>
        <w:rPr>
          <w:noProof/>
          <w:sz w:val="24"/>
          <w:szCs w:val="24"/>
        </w:rPr>
      </w:pPr>
      <w:hyperlink w:anchor="_Toc89770387" w:history="1">
        <w:r w:rsidR="007305E6" w:rsidRPr="0010440D">
          <w:rPr>
            <w:rStyle w:val="Hyperlink"/>
            <w:noProof/>
          </w:rPr>
          <w:t>14. Interim reports for 1 location (manual queue) [LRRS BY LOC] option</w:t>
        </w:r>
        <w:r w:rsidR="007305E6">
          <w:rPr>
            <w:noProof/>
            <w:webHidden/>
          </w:rPr>
          <w:tab/>
        </w:r>
        <w:r w:rsidR="007305E6">
          <w:rPr>
            <w:noProof/>
            <w:webHidden/>
          </w:rPr>
          <w:fldChar w:fldCharType="begin"/>
        </w:r>
        <w:r w:rsidR="007305E6">
          <w:rPr>
            <w:noProof/>
            <w:webHidden/>
          </w:rPr>
          <w:instrText xml:space="preserve"> PAGEREF _Toc89770387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2E910B14" w14:textId="77777777" w:rsidR="007305E6" w:rsidRDefault="008F7B62">
      <w:pPr>
        <w:pStyle w:val="TOC4"/>
        <w:tabs>
          <w:tab w:val="right" w:leader="hyphen" w:pos="9350"/>
        </w:tabs>
        <w:rPr>
          <w:noProof/>
          <w:sz w:val="24"/>
          <w:szCs w:val="24"/>
        </w:rPr>
      </w:pPr>
      <w:hyperlink w:anchor="_Toc89770388" w:history="1">
        <w:r w:rsidR="007305E6" w:rsidRPr="0010440D">
          <w:rPr>
            <w:rStyle w:val="Hyperlink"/>
            <w:noProof/>
          </w:rPr>
          <w:t>15. Interim reports for 1 provider (manual queue) [LRRD BY MD] option</w:t>
        </w:r>
        <w:r w:rsidR="007305E6">
          <w:rPr>
            <w:noProof/>
            <w:webHidden/>
          </w:rPr>
          <w:tab/>
        </w:r>
        <w:r w:rsidR="007305E6">
          <w:rPr>
            <w:noProof/>
            <w:webHidden/>
          </w:rPr>
          <w:fldChar w:fldCharType="begin"/>
        </w:r>
        <w:r w:rsidR="007305E6">
          <w:rPr>
            <w:noProof/>
            <w:webHidden/>
          </w:rPr>
          <w:instrText xml:space="preserve"> PAGEREF _Toc89770388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0D62BBDC" w14:textId="77777777" w:rsidR="007305E6" w:rsidRDefault="008F7B62">
      <w:pPr>
        <w:pStyle w:val="TOC4"/>
        <w:tabs>
          <w:tab w:val="right" w:leader="hyphen" w:pos="9350"/>
        </w:tabs>
        <w:rPr>
          <w:noProof/>
          <w:sz w:val="24"/>
          <w:szCs w:val="24"/>
        </w:rPr>
      </w:pPr>
      <w:hyperlink w:anchor="_Toc89770389" w:history="1">
        <w:r w:rsidR="007305E6" w:rsidRPr="0010440D">
          <w:rPr>
            <w:rStyle w:val="Hyperlink"/>
            <w:noProof/>
          </w:rPr>
          <w:t>16. Enter/verify data (auto instrument) [LRVR] option</w:t>
        </w:r>
        <w:r w:rsidR="007305E6">
          <w:rPr>
            <w:noProof/>
            <w:webHidden/>
          </w:rPr>
          <w:tab/>
        </w:r>
        <w:r w:rsidR="007305E6">
          <w:rPr>
            <w:noProof/>
            <w:webHidden/>
          </w:rPr>
          <w:fldChar w:fldCharType="begin"/>
        </w:r>
        <w:r w:rsidR="007305E6">
          <w:rPr>
            <w:noProof/>
            <w:webHidden/>
          </w:rPr>
          <w:instrText xml:space="preserve"> PAGEREF _Toc89770389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1FCDA63D" w14:textId="77777777" w:rsidR="007305E6" w:rsidRDefault="008F7B62">
      <w:pPr>
        <w:pStyle w:val="TOC4"/>
        <w:tabs>
          <w:tab w:val="right" w:leader="hyphen" w:pos="9350"/>
        </w:tabs>
        <w:rPr>
          <w:noProof/>
          <w:sz w:val="24"/>
          <w:szCs w:val="24"/>
        </w:rPr>
      </w:pPr>
      <w:hyperlink w:anchor="_Toc89770390" w:history="1">
        <w:r w:rsidR="007305E6" w:rsidRPr="0010440D">
          <w:rPr>
            <w:rStyle w:val="Hyperlink"/>
            <w:noProof/>
          </w:rPr>
          <w:t>17. Enter/verify data (Load list) [LRVRW2] option</w:t>
        </w:r>
        <w:r w:rsidR="007305E6">
          <w:rPr>
            <w:noProof/>
            <w:webHidden/>
          </w:rPr>
          <w:tab/>
        </w:r>
        <w:r w:rsidR="007305E6">
          <w:rPr>
            <w:noProof/>
            <w:webHidden/>
          </w:rPr>
          <w:fldChar w:fldCharType="begin"/>
        </w:r>
        <w:r w:rsidR="007305E6">
          <w:rPr>
            <w:noProof/>
            <w:webHidden/>
          </w:rPr>
          <w:instrText xml:space="preserve"> PAGEREF _Toc89770390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2F6F384B" w14:textId="77777777" w:rsidR="007305E6" w:rsidRDefault="008F7B62">
      <w:pPr>
        <w:pStyle w:val="TOC4"/>
        <w:tabs>
          <w:tab w:val="right" w:leader="hyphen" w:pos="9350"/>
        </w:tabs>
        <w:rPr>
          <w:noProof/>
          <w:sz w:val="24"/>
          <w:szCs w:val="24"/>
        </w:rPr>
      </w:pPr>
      <w:hyperlink w:anchor="_Toc89770391" w:history="1">
        <w:r w:rsidR="007305E6" w:rsidRPr="0010440D">
          <w:rPr>
            <w:rStyle w:val="Hyperlink"/>
            <w:noProof/>
          </w:rPr>
          <w:t>18. Enter/verify/modify data (manual) [LRENTER] option</w:t>
        </w:r>
        <w:r w:rsidR="007305E6">
          <w:rPr>
            <w:noProof/>
            <w:webHidden/>
          </w:rPr>
          <w:tab/>
        </w:r>
        <w:r w:rsidR="007305E6">
          <w:rPr>
            <w:noProof/>
            <w:webHidden/>
          </w:rPr>
          <w:fldChar w:fldCharType="begin"/>
        </w:r>
        <w:r w:rsidR="007305E6">
          <w:rPr>
            <w:noProof/>
            <w:webHidden/>
          </w:rPr>
          <w:instrText xml:space="preserve"> PAGEREF _Toc89770391 \h </w:instrText>
        </w:r>
        <w:r w:rsidR="007305E6">
          <w:rPr>
            <w:noProof/>
            <w:webHidden/>
          </w:rPr>
        </w:r>
        <w:r w:rsidR="007305E6">
          <w:rPr>
            <w:noProof/>
            <w:webHidden/>
          </w:rPr>
          <w:fldChar w:fldCharType="separate"/>
        </w:r>
        <w:r w:rsidR="00A60D92">
          <w:rPr>
            <w:noProof/>
            <w:webHidden/>
          </w:rPr>
          <w:t>31</w:t>
        </w:r>
        <w:r w:rsidR="007305E6">
          <w:rPr>
            <w:noProof/>
            <w:webHidden/>
          </w:rPr>
          <w:fldChar w:fldCharType="end"/>
        </w:r>
      </w:hyperlink>
    </w:p>
    <w:p w14:paraId="58CF6FAF" w14:textId="77777777" w:rsidR="007305E6" w:rsidRDefault="008F7B62">
      <w:pPr>
        <w:pStyle w:val="TOC4"/>
        <w:tabs>
          <w:tab w:val="right" w:leader="hyphen" w:pos="9350"/>
        </w:tabs>
        <w:rPr>
          <w:noProof/>
          <w:sz w:val="24"/>
          <w:szCs w:val="24"/>
        </w:rPr>
      </w:pPr>
      <w:hyperlink w:anchor="_Toc89770392" w:history="1">
        <w:r w:rsidR="007305E6" w:rsidRPr="0010440D">
          <w:rPr>
            <w:rStyle w:val="Hyperlink"/>
            <w:noProof/>
          </w:rPr>
          <w:t>19. Enter/verify data (Work list) [LRVRW] option</w:t>
        </w:r>
        <w:r w:rsidR="007305E6">
          <w:rPr>
            <w:noProof/>
            <w:webHidden/>
          </w:rPr>
          <w:tab/>
        </w:r>
        <w:r w:rsidR="007305E6">
          <w:rPr>
            <w:noProof/>
            <w:webHidden/>
          </w:rPr>
          <w:fldChar w:fldCharType="begin"/>
        </w:r>
        <w:r w:rsidR="007305E6">
          <w:rPr>
            <w:noProof/>
            <w:webHidden/>
          </w:rPr>
          <w:instrText xml:space="preserve"> PAGEREF _Toc89770392 \h </w:instrText>
        </w:r>
        <w:r w:rsidR="007305E6">
          <w:rPr>
            <w:noProof/>
            <w:webHidden/>
          </w:rPr>
        </w:r>
        <w:r w:rsidR="007305E6">
          <w:rPr>
            <w:noProof/>
            <w:webHidden/>
          </w:rPr>
          <w:fldChar w:fldCharType="separate"/>
        </w:r>
        <w:r w:rsidR="00A60D92">
          <w:rPr>
            <w:noProof/>
            <w:webHidden/>
          </w:rPr>
          <w:t>32</w:t>
        </w:r>
        <w:r w:rsidR="007305E6">
          <w:rPr>
            <w:noProof/>
            <w:webHidden/>
          </w:rPr>
          <w:fldChar w:fldCharType="end"/>
        </w:r>
      </w:hyperlink>
    </w:p>
    <w:p w14:paraId="28FC6FA2" w14:textId="77777777" w:rsidR="007305E6" w:rsidRDefault="008F7B62">
      <w:pPr>
        <w:pStyle w:val="TOC4"/>
        <w:tabs>
          <w:tab w:val="right" w:leader="hyphen" w:pos="9350"/>
        </w:tabs>
        <w:rPr>
          <w:noProof/>
          <w:sz w:val="24"/>
          <w:szCs w:val="24"/>
        </w:rPr>
      </w:pPr>
      <w:hyperlink w:anchor="_Toc89770393" w:history="1">
        <w:r w:rsidR="007305E6" w:rsidRPr="0010440D">
          <w:rPr>
            <w:rStyle w:val="Hyperlink"/>
            <w:noProof/>
          </w:rPr>
          <w:t>20. Fast Bypass Data Entry/Verify [LRFASTS] option</w:t>
        </w:r>
        <w:r w:rsidR="007305E6">
          <w:rPr>
            <w:noProof/>
            <w:webHidden/>
          </w:rPr>
          <w:tab/>
        </w:r>
        <w:r w:rsidR="007305E6">
          <w:rPr>
            <w:noProof/>
            <w:webHidden/>
          </w:rPr>
          <w:fldChar w:fldCharType="begin"/>
        </w:r>
        <w:r w:rsidR="007305E6">
          <w:rPr>
            <w:noProof/>
            <w:webHidden/>
          </w:rPr>
          <w:instrText xml:space="preserve"> PAGEREF _Toc89770393 \h </w:instrText>
        </w:r>
        <w:r w:rsidR="007305E6">
          <w:rPr>
            <w:noProof/>
            <w:webHidden/>
          </w:rPr>
        </w:r>
        <w:r w:rsidR="007305E6">
          <w:rPr>
            <w:noProof/>
            <w:webHidden/>
          </w:rPr>
          <w:fldChar w:fldCharType="separate"/>
        </w:r>
        <w:r w:rsidR="00A60D92">
          <w:rPr>
            <w:noProof/>
            <w:webHidden/>
          </w:rPr>
          <w:t>32</w:t>
        </w:r>
        <w:r w:rsidR="007305E6">
          <w:rPr>
            <w:noProof/>
            <w:webHidden/>
          </w:rPr>
          <w:fldChar w:fldCharType="end"/>
        </w:r>
      </w:hyperlink>
    </w:p>
    <w:p w14:paraId="77535245" w14:textId="77777777" w:rsidR="007305E6" w:rsidRDefault="008F7B62">
      <w:pPr>
        <w:pStyle w:val="TOC4"/>
        <w:tabs>
          <w:tab w:val="right" w:leader="hyphen" w:pos="9350"/>
        </w:tabs>
        <w:rPr>
          <w:noProof/>
          <w:sz w:val="24"/>
          <w:szCs w:val="24"/>
        </w:rPr>
      </w:pPr>
      <w:hyperlink w:anchor="_Toc89770394" w:history="1">
        <w:r w:rsidR="007305E6" w:rsidRPr="0010440D">
          <w:rPr>
            <w:rStyle w:val="Hyperlink"/>
            <w:noProof/>
          </w:rPr>
          <w:t>21. Bypass normal data entry [LRFAST] option</w:t>
        </w:r>
        <w:r w:rsidR="007305E6">
          <w:rPr>
            <w:noProof/>
            <w:webHidden/>
          </w:rPr>
          <w:tab/>
        </w:r>
        <w:r w:rsidR="007305E6">
          <w:rPr>
            <w:noProof/>
            <w:webHidden/>
          </w:rPr>
          <w:fldChar w:fldCharType="begin"/>
        </w:r>
        <w:r w:rsidR="007305E6">
          <w:rPr>
            <w:noProof/>
            <w:webHidden/>
          </w:rPr>
          <w:instrText xml:space="preserve"> PAGEREF _Toc89770394 \h </w:instrText>
        </w:r>
        <w:r w:rsidR="007305E6">
          <w:rPr>
            <w:noProof/>
            <w:webHidden/>
          </w:rPr>
        </w:r>
        <w:r w:rsidR="007305E6">
          <w:rPr>
            <w:noProof/>
            <w:webHidden/>
          </w:rPr>
          <w:fldChar w:fldCharType="separate"/>
        </w:r>
        <w:r w:rsidR="00A60D92">
          <w:rPr>
            <w:noProof/>
            <w:webHidden/>
          </w:rPr>
          <w:t>32</w:t>
        </w:r>
        <w:r w:rsidR="007305E6">
          <w:rPr>
            <w:noProof/>
            <w:webHidden/>
          </w:rPr>
          <w:fldChar w:fldCharType="end"/>
        </w:r>
      </w:hyperlink>
    </w:p>
    <w:p w14:paraId="528818A7" w14:textId="77777777" w:rsidR="007305E6" w:rsidRDefault="008F7B62">
      <w:pPr>
        <w:pStyle w:val="TOC4"/>
        <w:tabs>
          <w:tab w:val="right" w:leader="hyphen" w:pos="9350"/>
        </w:tabs>
        <w:rPr>
          <w:noProof/>
          <w:sz w:val="24"/>
          <w:szCs w:val="24"/>
        </w:rPr>
      </w:pPr>
      <w:hyperlink w:anchor="_Toc89770395" w:history="1">
        <w:r w:rsidR="007305E6" w:rsidRPr="0010440D">
          <w:rPr>
            <w:rStyle w:val="Hyperlink"/>
            <w:noProof/>
          </w:rPr>
          <w:t>22. Batch data entry (chem, hem, tox, etc.) [LRSTUF] option</w:t>
        </w:r>
        <w:r w:rsidR="007305E6">
          <w:rPr>
            <w:noProof/>
            <w:webHidden/>
          </w:rPr>
          <w:tab/>
        </w:r>
        <w:r w:rsidR="007305E6">
          <w:rPr>
            <w:noProof/>
            <w:webHidden/>
          </w:rPr>
          <w:fldChar w:fldCharType="begin"/>
        </w:r>
        <w:r w:rsidR="007305E6">
          <w:rPr>
            <w:noProof/>
            <w:webHidden/>
          </w:rPr>
          <w:instrText xml:space="preserve"> PAGEREF _Toc89770395 \h </w:instrText>
        </w:r>
        <w:r w:rsidR="007305E6">
          <w:rPr>
            <w:noProof/>
            <w:webHidden/>
          </w:rPr>
        </w:r>
        <w:r w:rsidR="007305E6">
          <w:rPr>
            <w:noProof/>
            <w:webHidden/>
          </w:rPr>
          <w:fldChar w:fldCharType="separate"/>
        </w:r>
        <w:r w:rsidR="00A60D92">
          <w:rPr>
            <w:noProof/>
            <w:webHidden/>
          </w:rPr>
          <w:t>32</w:t>
        </w:r>
        <w:r w:rsidR="007305E6">
          <w:rPr>
            <w:noProof/>
            <w:webHidden/>
          </w:rPr>
          <w:fldChar w:fldCharType="end"/>
        </w:r>
      </w:hyperlink>
    </w:p>
    <w:p w14:paraId="4A26949C" w14:textId="77777777" w:rsidR="007305E6" w:rsidRDefault="008F7B62">
      <w:pPr>
        <w:pStyle w:val="TOC1"/>
        <w:tabs>
          <w:tab w:val="right" w:leader="hyphen" w:pos="9350"/>
        </w:tabs>
        <w:rPr>
          <w:b w:val="0"/>
          <w:bCs w:val="0"/>
          <w:i w:val="0"/>
          <w:iCs w:val="0"/>
          <w:noProof/>
        </w:rPr>
      </w:pPr>
      <w:hyperlink w:anchor="_Toc89770396" w:history="1">
        <w:r w:rsidR="007305E6" w:rsidRPr="0010440D">
          <w:rPr>
            <w:rStyle w:val="Hyperlink"/>
            <w:noProof/>
          </w:rPr>
          <w:t>LEDI III Implementation Instructions</w:t>
        </w:r>
        <w:r w:rsidR="007305E6">
          <w:rPr>
            <w:noProof/>
            <w:webHidden/>
          </w:rPr>
          <w:tab/>
        </w:r>
        <w:r w:rsidR="007305E6">
          <w:rPr>
            <w:noProof/>
            <w:webHidden/>
          </w:rPr>
          <w:fldChar w:fldCharType="begin"/>
        </w:r>
        <w:r w:rsidR="007305E6">
          <w:rPr>
            <w:noProof/>
            <w:webHidden/>
          </w:rPr>
          <w:instrText xml:space="preserve"> PAGEREF _Toc89770396 \h </w:instrText>
        </w:r>
        <w:r w:rsidR="007305E6">
          <w:rPr>
            <w:noProof/>
            <w:webHidden/>
          </w:rPr>
        </w:r>
        <w:r w:rsidR="007305E6">
          <w:rPr>
            <w:noProof/>
            <w:webHidden/>
          </w:rPr>
          <w:fldChar w:fldCharType="separate"/>
        </w:r>
        <w:r w:rsidR="00A60D92">
          <w:rPr>
            <w:noProof/>
            <w:webHidden/>
          </w:rPr>
          <w:t>37</w:t>
        </w:r>
        <w:r w:rsidR="007305E6">
          <w:rPr>
            <w:noProof/>
            <w:webHidden/>
          </w:rPr>
          <w:fldChar w:fldCharType="end"/>
        </w:r>
      </w:hyperlink>
    </w:p>
    <w:p w14:paraId="45200BA0" w14:textId="77777777" w:rsidR="007305E6" w:rsidRDefault="008F7B62">
      <w:pPr>
        <w:pStyle w:val="TOC3"/>
        <w:tabs>
          <w:tab w:val="right" w:leader="hyphen" w:pos="9350"/>
        </w:tabs>
        <w:rPr>
          <w:noProof/>
          <w:sz w:val="24"/>
          <w:szCs w:val="24"/>
        </w:rPr>
      </w:pPr>
      <w:hyperlink w:anchor="_Toc89770397" w:history="1">
        <w:r w:rsidR="007305E6" w:rsidRPr="0010440D">
          <w:rPr>
            <w:rStyle w:val="Hyperlink"/>
            <w:b/>
            <w:noProof/>
            <w:lang w:val="fr-FR"/>
          </w:rPr>
          <w:t xml:space="preserve">LEDI III </w:t>
        </w:r>
        <w:r w:rsidR="007305E6" w:rsidRPr="0010440D">
          <w:rPr>
            <w:rStyle w:val="Hyperlink"/>
            <w:b/>
            <w:noProof/>
          </w:rPr>
          <w:t>Two-Part</w:t>
        </w:r>
        <w:r w:rsidR="007305E6" w:rsidRPr="0010440D">
          <w:rPr>
            <w:rStyle w:val="Hyperlink"/>
            <w:b/>
            <w:noProof/>
            <w:lang w:val="fr-FR"/>
          </w:rPr>
          <w:t xml:space="preserve"> </w:t>
        </w:r>
        <w:r w:rsidR="007305E6" w:rsidRPr="0010440D">
          <w:rPr>
            <w:rStyle w:val="Hyperlink"/>
            <w:b/>
            <w:noProof/>
          </w:rPr>
          <w:t>Implementation</w:t>
        </w:r>
        <w:r w:rsidR="007305E6" w:rsidRPr="0010440D">
          <w:rPr>
            <w:rStyle w:val="Hyperlink"/>
            <w:b/>
            <w:noProof/>
            <w:lang w:val="fr-FR"/>
          </w:rPr>
          <w:t xml:space="preserve"> </w:t>
        </w:r>
        <w:r w:rsidR="007305E6" w:rsidRPr="0010440D">
          <w:rPr>
            <w:rStyle w:val="Hyperlink"/>
            <w:b/>
            <w:noProof/>
          </w:rPr>
          <w:t>Setup</w:t>
        </w:r>
        <w:r w:rsidR="007305E6">
          <w:rPr>
            <w:noProof/>
            <w:webHidden/>
          </w:rPr>
          <w:tab/>
        </w:r>
        <w:r w:rsidR="007305E6">
          <w:rPr>
            <w:noProof/>
            <w:webHidden/>
          </w:rPr>
          <w:fldChar w:fldCharType="begin"/>
        </w:r>
        <w:r w:rsidR="007305E6">
          <w:rPr>
            <w:noProof/>
            <w:webHidden/>
          </w:rPr>
          <w:instrText xml:space="preserve"> PAGEREF _Toc89770397 \h </w:instrText>
        </w:r>
        <w:r w:rsidR="007305E6">
          <w:rPr>
            <w:noProof/>
            <w:webHidden/>
          </w:rPr>
        </w:r>
        <w:r w:rsidR="007305E6">
          <w:rPr>
            <w:noProof/>
            <w:webHidden/>
          </w:rPr>
          <w:fldChar w:fldCharType="separate"/>
        </w:r>
        <w:r w:rsidR="00A60D92">
          <w:rPr>
            <w:noProof/>
            <w:webHidden/>
          </w:rPr>
          <w:t>39</w:t>
        </w:r>
        <w:r w:rsidR="007305E6">
          <w:rPr>
            <w:noProof/>
            <w:webHidden/>
          </w:rPr>
          <w:fldChar w:fldCharType="end"/>
        </w:r>
      </w:hyperlink>
    </w:p>
    <w:p w14:paraId="796AC2A0" w14:textId="77777777" w:rsidR="007305E6" w:rsidRDefault="008F7B62">
      <w:pPr>
        <w:pStyle w:val="TOC4"/>
        <w:tabs>
          <w:tab w:val="right" w:leader="hyphen" w:pos="9350"/>
        </w:tabs>
        <w:rPr>
          <w:noProof/>
          <w:sz w:val="24"/>
          <w:szCs w:val="24"/>
        </w:rPr>
      </w:pPr>
      <w:hyperlink w:anchor="_Toc89770398" w:history="1">
        <w:r w:rsidR="007305E6" w:rsidRPr="0010440D">
          <w:rPr>
            <w:rStyle w:val="Hyperlink"/>
            <w:noProof/>
            <w:lang w:val="fr-FR"/>
          </w:rPr>
          <w:t>COLLECTION facility – VA to DoD Laboratory Implementation Instructions</w:t>
        </w:r>
        <w:r w:rsidR="007305E6">
          <w:rPr>
            <w:noProof/>
            <w:webHidden/>
          </w:rPr>
          <w:tab/>
        </w:r>
        <w:r w:rsidR="007305E6">
          <w:rPr>
            <w:noProof/>
            <w:webHidden/>
          </w:rPr>
          <w:fldChar w:fldCharType="begin"/>
        </w:r>
        <w:r w:rsidR="007305E6">
          <w:rPr>
            <w:noProof/>
            <w:webHidden/>
          </w:rPr>
          <w:instrText xml:space="preserve"> PAGEREF _Toc89770398 \h </w:instrText>
        </w:r>
        <w:r w:rsidR="007305E6">
          <w:rPr>
            <w:noProof/>
            <w:webHidden/>
          </w:rPr>
        </w:r>
        <w:r w:rsidR="007305E6">
          <w:rPr>
            <w:noProof/>
            <w:webHidden/>
          </w:rPr>
          <w:fldChar w:fldCharType="separate"/>
        </w:r>
        <w:r w:rsidR="00A60D92">
          <w:rPr>
            <w:noProof/>
            <w:webHidden/>
          </w:rPr>
          <w:t>40</w:t>
        </w:r>
        <w:r w:rsidR="007305E6">
          <w:rPr>
            <w:noProof/>
            <w:webHidden/>
          </w:rPr>
          <w:fldChar w:fldCharType="end"/>
        </w:r>
      </w:hyperlink>
    </w:p>
    <w:p w14:paraId="0FB97B99" w14:textId="77777777" w:rsidR="007305E6" w:rsidRDefault="008F7B62">
      <w:pPr>
        <w:pStyle w:val="TOC4"/>
        <w:tabs>
          <w:tab w:val="right" w:leader="hyphen" w:pos="9350"/>
        </w:tabs>
        <w:rPr>
          <w:noProof/>
          <w:sz w:val="24"/>
          <w:szCs w:val="24"/>
        </w:rPr>
      </w:pPr>
      <w:hyperlink w:anchor="_Toc89770399" w:history="1">
        <w:r w:rsidR="007305E6" w:rsidRPr="0010440D">
          <w:rPr>
            <w:rStyle w:val="Hyperlink"/>
            <w:noProof/>
            <w:lang w:val="fr-FR"/>
          </w:rPr>
          <w:t xml:space="preserve">HOST </w:t>
        </w:r>
        <w:r w:rsidR="007305E6" w:rsidRPr="0010440D">
          <w:rPr>
            <w:rStyle w:val="Hyperlink"/>
            <w:noProof/>
          </w:rPr>
          <w:t>Facility</w:t>
        </w:r>
        <w:r w:rsidR="007305E6" w:rsidRPr="0010440D">
          <w:rPr>
            <w:rStyle w:val="Hyperlink"/>
            <w:noProof/>
            <w:lang w:val="fr-FR"/>
          </w:rPr>
          <w:t xml:space="preserve"> – DoD to VA Laboratory Implementation Instructions</w:t>
        </w:r>
        <w:r w:rsidR="007305E6">
          <w:rPr>
            <w:noProof/>
            <w:webHidden/>
          </w:rPr>
          <w:tab/>
        </w:r>
        <w:r w:rsidR="007305E6">
          <w:rPr>
            <w:noProof/>
            <w:webHidden/>
          </w:rPr>
          <w:fldChar w:fldCharType="begin"/>
        </w:r>
        <w:r w:rsidR="007305E6">
          <w:rPr>
            <w:noProof/>
            <w:webHidden/>
          </w:rPr>
          <w:instrText xml:space="preserve"> PAGEREF _Toc89770399 \h </w:instrText>
        </w:r>
        <w:r w:rsidR="007305E6">
          <w:rPr>
            <w:noProof/>
            <w:webHidden/>
          </w:rPr>
        </w:r>
        <w:r w:rsidR="007305E6">
          <w:rPr>
            <w:noProof/>
            <w:webHidden/>
          </w:rPr>
          <w:fldChar w:fldCharType="separate"/>
        </w:r>
        <w:r w:rsidR="00A60D92">
          <w:rPr>
            <w:noProof/>
            <w:webHidden/>
          </w:rPr>
          <w:t>54</w:t>
        </w:r>
        <w:r w:rsidR="007305E6">
          <w:rPr>
            <w:noProof/>
            <w:webHidden/>
          </w:rPr>
          <w:fldChar w:fldCharType="end"/>
        </w:r>
      </w:hyperlink>
    </w:p>
    <w:p w14:paraId="59C75FA4" w14:textId="77777777" w:rsidR="007305E6" w:rsidRDefault="008F7B62">
      <w:pPr>
        <w:pStyle w:val="TOC4"/>
        <w:tabs>
          <w:tab w:val="right" w:leader="hyphen" w:pos="9350"/>
        </w:tabs>
        <w:rPr>
          <w:noProof/>
          <w:sz w:val="24"/>
          <w:szCs w:val="24"/>
        </w:rPr>
      </w:pPr>
      <w:hyperlink w:anchor="_Toc89770400" w:history="1">
        <w:r w:rsidR="007305E6" w:rsidRPr="0010440D">
          <w:rPr>
            <w:rStyle w:val="Hyperlink"/>
            <w:noProof/>
            <w:lang w:val="fr-FR"/>
          </w:rPr>
          <w:t xml:space="preserve">COLLECTION </w:t>
        </w:r>
        <w:r w:rsidR="007305E6" w:rsidRPr="0010440D">
          <w:rPr>
            <w:rStyle w:val="Hyperlink"/>
            <w:noProof/>
          </w:rPr>
          <w:t>Facility</w:t>
        </w:r>
        <w:r w:rsidR="007305E6" w:rsidRPr="0010440D">
          <w:rPr>
            <w:rStyle w:val="Hyperlink"/>
            <w:noProof/>
            <w:lang w:val="fr-FR"/>
          </w:rPr>
          <w:t xml:space="preserve"> – VA to VA </w:t>
        </w:r>
        <w:r w:rsidR="007305E6" w:rsidRPr="0010440D">
          <w:rPr>
            <w:rStyle w:val="Hyperlink"/>
            <w:noProof/>
          </w:rPr>
          <w:t>Implementation</w:t>
        </w:r>
        <w:r w:rsidR="007305E6" w:rsidRPr="0010440D">
          <w:rPr>
            <w:rStyle w:val="Hyperlink"/>
            <w:noProof/>
            <w:lang w:val="fr-FR"/>
          </w:rPr>
          <w:t xml:space="preserve"> Instructions</w:t>
        </w:r>
        <w:r w:rsidR="007305E6">
          <w:rPr>
            <w:noProof/>
            <w:webHidden/>
          </w:rPr>
          <w:tab/>
        </w:r>
        <w:r w:rsidR="007305E6">
          <w:rPr>
            <w:noProof/>
            <w:webHidden/>
          </w:rPr>
          <w:fldChar w:fldCharType="begin"/>
        </w:r>
        <w:r w:rsidR="007305E6">
          <w:rPr>
            <w:noProof/>
            <w:webHidden/>
          </w:rPr>
          <w:instrText xml:space="preserve"> PAGEREF _Toc89770400 \h </w:instrText>
        </w:r>
        <w:r w:rsidR="007305E6">
          <w:rPr>
            <w:noProof/>
            <w:webHidden/>
          </w:rPr>
        </w:r>
        <w:r w:rsidR="007305E6">
          <w:rPr>
            <w:noProof/>
            <w:webHidden/>
          </w:rPr>
          <w:fldChar w:fldCharType="separate"/>
        </w:r>
        <w:r w:rsidR="00A60D92">
          <w:rPr>
            <w:noProof/>
            <w:webHidden/>
          </w:rPr>
          <w:t>61</w:t>
        </w:r>
        <w:r w:rsidR="007305E6">
          <w:rPr>
            <w:noProof/>
            <w:webHidden/>
          </w:rPr>
          <w:fldChar w:fldCharType="end"/>
        </w:r>
      </w:hyperlink>
    </w:p>
    <w:p w14:paraId="50AD0638" w14:textId="77777777" w:rsidR="007305E6" w:rsidRDefault="008F7B62">
      <w:pPr>
        <w:pStyle w:val="TOC4"/>
        <w:tabs>
          <w:tab w:val="right" w:leader="hyphen" w:pos="9350"/>
        </w:tabs>
        <w:rPr>
          <w:noProof/>
          <w:sz w:val="24"/>
          <w:szCs w:val="24"/>
        </w:rPr>
      </w:pPr>
      <w:hyperlink w:anchor="_Toc89770401" w:history="1">
        <w:r w:rsidR="007305E6" w:rsidRPr="0010440D">
          <w:rPr>
            <w:rStyle w:val="Hyperlink"/>
            <w:noProof/>
            <w:lang w:val="fr-FR"/>
          </w:rPr>
          <w:t xml:space="preserve">HOST </w:t>
        </w:r>
        <w:r w:rsidR="007305E6" w:rsidRPr="0010440D">
          <w:rPr>
            <w:rStyle w:val="Hyperlink"/>
            <w:noProof/>
          </w:rPr>
          <w:t>Facility</w:t>
        </w:r>
        <w:r w:rsidR="007305E6" w:rsidRPr="0010440D">
          <w:rPr>
            <w:rStyle w:val="Hyperlink"/>
            <w:noProof/>
            <w:lang w:val="fr-FR"/>
          </w:rPr>
          <w:t xml:space="preserve"> – VA to VA</w:t>
        </w:r>
        <w:r w:rsidR="007305E6">
          <w:rPr>
            <w:noProof/>
            <w:webHidden/>
          </w:rPr>
          <w:tab/>
        </w:r>
        <w:r w:rsidR="007305E6">
          <w:rPr>
            <w:noProof/>
            <w:webHidden/>
          </w:rPr>
          <w:fldChar w:fldCharType="begin"/>
        </w:r>
        <w:r w:rsidR="007305E6">
          <w:rPr>
            <w:noProof/>
            <w:webHidden/>
          </w:rPr>
          <w:instrText xml:space="preserve"> PAGEREF _Toc89770401 \h </w:instrText>
        </w:r>
        <w:r w:rsidR="007305E6">
          <w:rPr>
            <w:noProof/>
            <w:webHidden/>
          </w:rPr>
        </w:r>
        <w:r w:rsidR="007305E6">
          <w:rPr>
            <w:noProof/>
            <w:webHidden/>
          </w:rPr>
          <w:fldChar w:fldCharType="separate"/>
        </w:r>
        <w:r w:rsidR="00A60D92">
          <w:rPr>
            <w:noProof/>
            <w:webHidden/>
          </w:rPr>
          <w:t>75</w:t>
        </w:r>
        <w:r w:rsidR="007305E6">
          <w:rPr>
            <w:noProof/>
            <w:webHidden/>
          </w:rPr>
          <w:fldChar w:fldCharType="end"/>
        </w:r>
      </w:hyperlink>
    </w:p>
    <w:p w14:paraId="18D484E9" w14:textId="77777777" w:rsidR="007305E6" w:rsidRDefault="008F7B62">
      <w:pPr>
        <w:pStyle w:val="TOC3"/>
        <w:tabs>
          <w:tab w:val="right" w:leader="hyphen" w:pos="9350"/>
        </w:tabs>
        <w:rPr>
          <w:noProof/>
          <w:sz w:val="24"/>
          <w:szCs w:val="24"/>
        </w:rPr>
      </w:pPr>
      <w:hyperlink w:anchor="_Toc89770402" w:history="1">
        <w:r w:rsidR="007305E6" w:rsidRPr="0010440D">
          <w:rPr>
            <w:rStyle w:val="Hyperlink"/>
            <w:b/>
            <w:noProof/>
            <w:lang w:val="fr-FR"/>
          </w:rPr>
          <w:t xml:space="preserve">COLLECTION </w:t>
        </w:r>
        <w:r w:rsidR="007305E6" w:rsidRPr="0010440D">
          <w:rPr>
            <w:rStyle w:val="Hyperlink"/>
            <w:b/>
            <w:noProof/>
          </w:rPr>
          <w:t>facility</w:t>
        </w:r>
        <w:r w:rsidR="007305E6" w:rsidRPr="0010440D">
          <w:rPr>
            <w:rStyle w:val="Hyperlink"/>
            <w:b/>
            <w:noProof/>
            <w:lang w:val="fr-FR"/>
          </w:rPr>
          <w:t xml:space="preserve"> – VA to Commercial </w:t>
        </w:r>
        <w:r w:rsidR="007305E6" w:rsidRPr="0010440D">
          <w:rPr>
            <w:rStyle w:val="Hyperlink"/>
            <w:b/>
            <w:noProof/>
          </w:rPr>
          <w:t>Reference</w:t>
        </w:r>
        <w:r w:rsidR="007305E6" w:rsidRPr="0010440D">
          <w:rPr>
            <w:rStyle w:val="Hyperlink"/>
            <w:b/>
            <w:noProof/>
            <w:lang w:val="fr-FR"/>
          </w:rPr>
          <w:t xml:space="preserve"> </w:t>
        </w:r>
        <w:r w:rsidR="007305E6" w:rsidRPr="0010440D">
          <w:rPr>
            <w:rStyle w:val="Hyperlink"/>
            <w:b/>
            <w:noProof/>
          </w:rPr>
          <w:t>Laboratory</w:t>
        </w:r>
        <w:r w:rsidR="007305E6">
          <w:rPr>
            <w:noProof/>
            <w:webHidden/>
          </w:rPr>
          <w:tab/>
        </w:r>
        <w:r w:rsidR="007305E6">
          <w:rPr>
            <w:noProof/>
            <w:webHidden/>
          </w:rPr>
          <w:fldChar w:fldCharType="begin"/>
        </w:r>
        <w:r w:rsidR="007305E6">
          <w:rPr>
            <w:noProof/>
            <w:webHidden/>
          </w:rPr>
          <w:instrText xml:space="preserve"> PAGEREF _Toc89770402 \h </w:instrText>
        </w:r>
        <w:r w:rsidR="007305E6">
          <w:rPr>
            <w:noProof/>
            <w:webHidden/>
          </w:rPr>
        </w:r>
        <w:r w:rsidR="007305E6">
          <w:rPr>
            <w:noProof/>
            <w:webHidden/>
          </w:rPr>
          <w:fldChar w:fldCharType="separate"/>
        </w:r>
        <w:r w:rsidR="00A60D92">
          <w:rPr>
            <w:noProof/>
            <w:webHidden/>
          </w:rPr>
          <w:t>82</w:t>
        </w:r>
        <w:r w:rsidR="007305E6">
          <w:rPr>
            <w:noProof/>
            <w:webHidden/>
          </w:rPr>
          <w:fldChar w:fldCharType="end"/>
        </w:r>
      </w:hyperlink>
    </w:p>
    <w:p w14:paraId="2BFBAE12" w14:textId="77777777" w:rsidR="007305E6" w:rsidRDefault="008F7B62">
      <w:pPr>
        <w:pStyle w:val="TOC3"/>
        <w:tabs>
          <w:tab w:val="right" w:leader="hyphen" w:pos="9350"/>
        </w:tabs>
        <w:rPr>
          <w:noProof/>
          <w:sz w:val="24"/>
          <w:szCs w:val="24"/>
        </w:rPr>
      </w:pPr>
      <w:hyperlink w:anchor="_Toc89770403" w:history="1">
        <w:r w:rsidR="007305E6" w:rsidRPr="0010440D">
          <w:rPr>
            <w:rStyle w:val="Hyperlink"/>
            <w:b/>
            <w:noProof/>
            <w:lang w:val="fr-FR"/>
          </w:rPr>
          <w:t xml:space="preserve">LEDI III </w:t>
        </w:r>
        <w:r w:rsidR="007305E6" w:rsidRPr="0010440D">
          <w:rPr>
            <w:rStyle w:val="Hyperlink"/>
            <w:b/>
            <w:noProof/>
          </w:rPr>
          <w:t>Implementation</w:t>
        </w:r>
        <w:r w:rsidR="007305E6" w:rsidRPr="0010440D">
          <w:rPr>
            <w:rStyle w:val="Hyperlink"/>
            <w:b/>
            <w:noProof/>
            <w:lang w:val="fr-FR"/>
          </w:rPr>
          <w:t xml:space="preserve"> Configuration </w:t>
        </w:r>
        <w:r w:rsidR="007305E6" w:rsidRPr="0010440D">
          <w:rPr>
            <w:rStyle w:val="Hyperlink"/>
            <w:b/>
            <w:noProof/>
          </w:rPr>
          <w:t>Setup</w:t>
        </w:r>
        <w:r w:rsidR="007305E6" w:rsidRPr="0010440D">
          <w:rPr>
            <w:rStyle w:val="Hyperlink"/>
            <w:b/>
            <w:noProof/>
            <w:lang w:val="fr-FR"/>
          </w:rPr>
          <w:t xml:space="preserve"> </w:t>
        </w:r>
        <w:r w:rsidR="007305E6" w:rsidRPr="0010440D">
          <w:rPr>
            <w:rStyle w:val="Hyperlink"/>
            <w:b/>
            <w:noProof/>
          </w:rPr>
          <w:t>Checklist</w:t>
        </w:r>
        <w:r w:rsidR="007305E6">
          <w:rPr>
            <w:noProof/>
            <w:webHidden/>
          </w:rPr>
          <w:tab/>
        </w:r>
        <w:r w:rsidR="007305E6">
          <w:rPr>
            <w:noProof/>
            <w:webHidden/>
          </w:rPr>
          <w:fldChar w:fldCharType="begin"/>
        </w:r>
        <w:r w:rsidR="007305E6">
          <w:rPr>
            <w:noProof/>
            <w:webHidden/>
          </w:rPr>
          <w:instrText xml:space="preserve"> PAGEREF _Toc89770403 \h </w:instrText>
        </w:r>
        <w:r w:rsidR="007305E6">
          <w:rPr>
            <w:noProof/>
            <w:webHidden/>
          </w:rPr>
        </w:r>
        <w:r w:rsidR="007305E6">
          <w:rPr>
            <w:noProof/>
            <w:webHidden/>
          </w:rPr>
          <w:fldChar w:fldCharType="separate"/>
        </w:r>
        <w:r w:rsidR="00A60D92">
          <w:rPr>
            <w:noProof/>
            <w:webHidden/>
          </w:rPr>
          <w:t>106</w:t>
        </w:r>
        <w:r w:rsidR="007305E6">
          <w:rPr>
            <w:noProof/>
            <w:webHidden/>
          </w:rPr>
          <w:fldChar w:fldCharType="end"/>
        </w:r>
      </w:hyperlink>
    </w:p>
    <w:p w14:paraId="7151B0B1" w14:textId="77777777" w:rsidR="007305E6" w:rsidRDefault="008F7B62">
      <w:pPr>
        <w:pStyle w:val="TOC3"/>
        <w:tabs>
          <w:tab w:val="right" w:leader="hyphen" w:pos="9350"/>
        </w:tabs>
        <w:rPr>
          <w:noProof/>
          <w:sz w:val="24"/>
          <w:szCs w:val="24"/>
        </w:rPr>
      </w:pPr>
      <w:hyperlink w:anchor="_Toc89770404" w:history="1">
        <w:r w:rsidR="007305E6" w:rsidRPr="0010440D">
          <w:rPr>
            <w:rStyle w:val="Hyperlink"/>
            <w:b/>
            <w:noProof/>
            <w:lang w:val="fr-FR"/>
          </w:rPr>
          <w:t xml:space="preserve">HOST </w:t>
        </w:r>
        <w:r w:rsidR="007305E6" w:rsidRPr="0010440D">
          <w:rPr>
            <w:rStyle w:val="Hyperlink"/>
            <w:b/>
            <w:noProof/>
          </w:rPr>
          <w:t>facility</w:t>
        </w:r>
        <w:r w:rsidR="007305E6" w:rsidRPr="0010440D">
          <w:rPr>
            <w:rStyle w:val="Hyperlink"/>
            <w:b/>
            <w:noProof/>
            <w:lang w:val="fr-FR"/>
          </w:rPr>
          <w:t xml:space="preserve"> </w:t>
        </w:r>
        <w:r w:rsidR="007305E6" w:rsidRPr="0010440D">
          <w:rPr>
            <w:rStyle w:val="Hyperlink"/>
            <w:b/>
            <w:noProof/>
          </w:rPr>
          <w:t>setting</w:t>
        </w:r>
        <w:r w:rsidR="007305E6" w:rsidRPr="0010440D">
          <w:rPr>
            <w:rStyle w:val="Hyperlink"/>
            <w:b/>
            <w:noProof/>
            <w:lang w:val="fr-FR"/>
          </w:rPr>
          <w:t xml:space="preserve"> up COLLECTION </w:t>
        </w:r>
        <w:r w:rsidR="007305E6" w:rsidRPr="0010440D">
          <w:rPr>
            <w:rStyle w:val="Hyperlink"/>
            <w:b/>
            <w:noProof/>
          </w:rPr>
          <w:t>facility</w:t>
        </w:r>
        <w:r w:rsidR="007305E6" w:rsidRPr="0010440D">
          <w:rPr>
            <w:rStyle w:val="Hyperlink"/>
            <w:b/>
            <w:noProof/>
            <w:lang w:val="fr-FR"/>
          </w:rPr>
          <w:t xml:space="preserve"> </w:t>
        </w:r>
        <w:r w:rsidR="007305E6" w:rsidRPr="0010440D">
          <w:rPr>
            <w:rStyle w:val="Hyperlink"/>
            <w:b/>
            <w:noProof/>
          </w:rPr>
          <w:t>Checklist</w:t>
        </w:r>
        <w:r w:rsidR="007305E6">
          <w:rPr>
            <w:noProof/>
            <w:webHidden/>
          </w:rPr>
          <w:tab/>
        </w:r>
        <w:r w:rsidR="007305E6">
          <w:rPr>
            <w:noProof/>
            <w:webHidden/>
          </w:rPr>
          <w:fldChar w:fldCharType="begin"/>
        </w:r>
        <w:r w:rsidR="007305E6">
          <w:rPr>
            <w:noProof/>
            <w:webHidden/>
          </w:rPr>
          <w:instrText xml:space="preserve"> PAGEREF _Toc89770404 \h </w:instrText>
        </w:r>
        <w:r w:rsidR="007305E6">
          <w:rPr>
            <w:noProof/>
            <w:webHidden/>
          </w:rPr>
        </w:r>
        <w:r w:rsidR="007305E6">
          <w:rPr>
            <w:noProof/>
            <w:webHidden/>
          </w:rPr>
          <w:fldChar w:fldCharType="separate"/>
        </w:r>
        <w:r w:rsidR="00A60D92">
          <w:rPr>
            <w:noProof/>
            <w:webHidden/>
          </w:rPr>
          <w:t>108</w:t>
        </w:r>
        <w:r w:rsidR="007305E6">
          <w:rPr>
            <w:noProof/>
            <w:webHidden/>
          </w:rPr>
          <w:fldChar w:fldCharType="end"/>
        </w:r>
      </w:hyperlink>
    </w:p>
    <w:p w14:paraId="65F4736E" w14:textId="77777777" w:rsidR="007305E6" w:rsidRDefault="008F7B62">
      <w:pPr>
        <w:pStyle w:val="TOC1"/>
        <w:tabs>
          <w:tab w:val="right" w:leader="hyphen" w:pos="9350"/>
        </w:tabs>
        <w:rPr>
          <w:b w:val="0"/>
          <w:bCs w:val="0"/>
          <w:i w:val="0"/>
          <w:iCs w:val="0"/>
          <w:noProof/>
        </w:rPr>
      </w:pPr>
      <w:hyperlink w:anchor="_Toc89770405" w:history="1">
        <w:r w:rsidR="007305E6" w:rsidRPr="0010440D">
          <w:rPr>
            <w:rStyle w:val="Hyperlink"/>
            <w:noProof/>
          </w:rPr>
          <w:t>Use of the Software</w:t>
        </w:r>
        <w:r w:rsidR="007305E6">
          <w:rPr>
            <w:noProof/>
            <w:webHidden/>
          </w:rPr>
          <w:tab/>
        </w:r>
        <w:r w:rsidR="007305E6">
          <w:rPr>
            <w:noProof/>
            <w:webHidden/>
          </w:rPr>
          <w:fldChar w:fldCharType="begin"/>
        </w:r>
        <w:r w:rsidR="007305E6">
          <w:rPr>
            <w:noProof/>
            <w:webHidden/>
          </w:rPr>
          <w:instrText xml:space="preserve"> PAGEREF _Toc89770405 \h </w:instrText>
        </w:r>
        <w:r w:rsidR="007305E6">
          <w:rPr>
            <w:noProof/>
            <w:webHidden/>
          </w:rPr>
        </w:r>
        <w:r w:rsidR="007305E6">
          <w:rPr>
            <w:noProof/>
            <w:webHidden/>
          </w:rPr>
          <w:fldChar w:fldCharType="separate"/>
        </w:r>
        <w:r w:rsidR="00A60D92">
          <w:rPr>
            <w:noProof/>
            <w:webHidden/>
          </w:rPr>
          <w:t>111</w:t>
        </w:r>
        <w:r w:rsidR="007305E6">
          <w:rPr>
            <w:noProof/>
            <w:webHidden/>
          </w:rPr>
          <w:fldChar w:fldCharType="end"/>
        </w:r>
      </w:hyperlink>
    </w:p>
    <w:p w14:paraId="6DFD29FC" w14:textId="77777777" w:rsidR="007305E6" w:rsidRDefault="008F7B62">
      <w:pPr>
        <w:pStyle w:val="TOC4"/>
        <w:tabs>
          <w:tab w:val="right" w:leader="hyphen" w:pos="9350"/>
        </w:tabs>
        <w:rPr>
          <w:noProof/>
          <w:sz w:val="24"/>
          <w:szCs w:val="24"/>
        </w:rPr>
      </w:pPr>
      <w:hyperlink w:anchor="_Toc89770406" w:history="1">
        <w:r w:rsidR="007305E6" w:rsidRPr="0010440D">
          <w:rPr>
            <w:rStyle w:val="Hyperlink"/>
            <w:noProof/>
            <w:lang w:val="fr-FR"/>
          </w:rPr>
          <w:t>Lab Shipping Management Menu [LA7S MGR MENU]</w:t>
        </w:r>
        <w:r w:rsidR="007305E6">
          <w:rPr>
            <w:noProof/>
            <w:webHidden/>
          </w:rPr>
          <w:tab/>
        </w:r>
        <w:r w:rsidR="007305E6">
          <w:rPr>
            <w:noProof/>
            <w:webHidden/>
          </w:rPr>
          <w:fldChar w:fldCharType="begin"/>
        </w:r>
        <w:r w:rsidR="007305E6">
          <w:rPr>
            <w:noProof/>
            <w:webHidden/>
          </w:rPr>
          <w:instrText xml:space="preserve"> PAGEREF _Toc89770406 \h </w:instrText>
        </w:r>
        <w:r w:rsidR="007305E6">
          <w:rPr>
            <w:noProof/>
            <w:webHidden/>
          </w:rPr>
        </w:r>
        <w:r w:rsidR="007305E6">
          <w:rPr>
            <w:noProof/>
            <w:webHidden/>
          </w:rPr>
          <w:fldChar w:fldCharType="separate"/>
        </w:r>
        <w:r w:rsidR="00A60D92">
          <w:rPr>
            <w:noProof/>
            <w:webHidden/>
          </w:rPr>
          <w:t>112</w:t>
        </w:r>
        <w:r w:rsidR="007305E6">
          <w:rPr>
            <w:noProof/>
            <w:webHidden/>
          </w:rPr>
          <w:fldChar w:fldCharType="end"/>
        </w:r>
      </w:hyperlink>
    </w:p>
    <w:p w14:paraId="24409F63" w14:textId="77777777" w:rsidR="007305E6" w:rsidRDefault="008F7B62">
      <w:pPr>
        <w:pStyle w:val="TOC3"/>
        <w:tabs>
          <w:tab w:val="right" w:leader="hyphen" w:pos="9350"/>
        </w:tabs>
        <w:rPr>
          <w:noProof/>
          <w:sz w:val="24"/>
          <w:szCs w:val="24"/>
        </w:rPr>
      </w:pPr>
      <w:hyperlink w:anchor="_Toc89770407" w:history="1">
        <w:r w:rsidR="007305E6" w:rsidRPr="0010440D">
          <w:rPr>
            <w:rStyle w:val="Hyperlink"/>
            <w:noProof/>
          </w:rPr>
          <w:t>INTENDED END USERS: Laboratory Information Manager (LIM)/Laboratory Automated Data Processing Application Coordinator (ADPAC)</w:t>
        </w:r>
        <w:r w:rsidR="007305E6">
          <w:rPr>
            <w:noProof/>
            <w:webHidden/>
          </w:rPr>
          <w:tab/>
        </w:r>
        <w:r w:rsidR="007305E6">
          <w:rPr>
            <w:noProof/>
            <w:webHidden/>
          </w:rPr>
          <w:fldChar w:fldCharType="begin"/>
        </w:r>
        <w:r w:rsidR="007305E6">
          <w:rPr>
            <w:noProof/>
            <w:webHidden/>
          </w:rPr>
          <w:instrText xml:space="preserve"> PAGEREF _Toc89770407 \h </w:instrText>
        </w:r>
        <w:r w:rsidR="007305E6">
          <w:rPr>
            <w:noProof/>
            <w:webHidden/>
          </w:rPr>
        </w:r>
        <w:r w:rsidR="007305E6">
          <w:rPr>
            <w:noProof/>
            <w:webHidden/>
          </w:rPr>
          <w:fldChar w:fldCharType="separate"/>
        </w:r>
        <w:r w:rsidR="00A60D92">
          <w:rPr>
            <w:noProof/>
            <w:webHidden/>
          </w:rPr>
          <w:t>112</w:t>
        </w:r>
        <w:r w:rsidR="007305E6">
          <w:rPr>
            <w:noProof/>
            <w:webHidden/>
          </w:rPr>
          <w:fldChar w:fldCharType="end"/>
        </w:r>
      </w:hyperlink>
    </w:p>
    <w:p w14:paraId="5E2F4FBC" w14:textId="77777777" w:rsidR="007305E6" w:rsidRDefault="008F7B62">
      <w:pPr>
        <w:pStyle w:val="TOC4"/>
        <w:tabs>
          <w:tab w:val="right" w:leader="hyphen" w:pos="9350"/>
        </w:tabs>
        <w:rPr>
          <w:noProof/>
          <w:sz w:val="24"/>
          <w:szCs w:val="24"/>
        </w:rPr>
      </w:pPr>
      <w:hyperlink w:anchor="_Toc89770408" w:history="1">
        <w:r w:rsidR="007305E6" w:rsidRPr="0010440D">
          <w:rPr>
            <w:rStyle w:val="Hyperlink"/>
            <w:noProof/>
          </w:rPr>
          <w:t>Edit Shipping Configuration [LA7S EDIT 62.9] option</w:t>
        </w:r>
        <w:r w:rsidR="007305E6">
          <w:rPr>
            <w:noProof/>
            <w:webHidden/>
          </w:rPr>
          <w:tab/>
        </w:r>
        <w:r w:rsidR="007305E6">
          <w:rPr>
            <w:noProof/>
            <w:webHidden/>
          </w:rPr>
          <w:fldChar w:fldCharType="begin"/>
        </w:r>
        <w:r w:rsidR="007305E6">
          <w:rPr>
            <w:noProof/>
            <w:webHidden/>
          </w:rPr>
          <w:instrText xml:space="preserve"> PAGEREF _Toc89770408 \h </w:instrText>
        </w:r>
        <w:r w:rsidR="007305E6">
          <w:rPr>
            <w:noProof/>
            <w:webHidden/>
          </w:rPr>
        </w:r>
        <w:r w:rsidR="007305E6">
          <w:rPr>
            <w:noProof/>
            <w:webHidden/>
          </w:rPr>
          <w:fldChar w:fldCharType="separate"/>
        </w:r>
        <w:r w:rsidR="00A60D92">
          <w:rPr>
            <w:noProof/>
            <w:webHidden/>
          </w:rPr>
          <w:t>113</w:t>
        </w:r>
        <w:r w:rsidR="007305E6">
          <w:rPr>
            <w:noProof/>
            <w:webHidden/>
          </w:rPr>
          <w:fldChar w:fldCharType="end"/>
        </w:r>
      </w:hyperlink>
    </w:p>
    <w:p w14:paraId="5812D708" w14:textId="77777777" w:rsidR="007305E6" w:rsidRDefault="008F7B62">
      <w:pPr>
        <w:pStyle w:val="TOC4"/>
        <w:tabs>
          <w:tab w:val="right" w:leader="hyphen" w:pos="9350"/>
        </w:tabs>
        <w:rPr>
          <w:noProof/>
          <w:sz w:val="24"/>
          <w:szCs w:val="24"/>
        </w:rPr>
      </w:pPr>
      <w:hyperlink w:anchor="_Toc89770409" w:history="1">
        <w:r w:rsidR="007305E6" w:rsidRPr="0010440D">
          <w:rPr>
            <w:rStyle w:val="Hyperlink"/>
            <w:noProof/>
          </w:rPr>
          <w:t>Edit Shipping Container [LA7S  EDIT 62.91] option</w:t>
        </w:r>
        <w:r w:rsidR="007305E6">
          <w:rPr>
            <w:noProof/>
            <w:webHidden/>
          </w:rPr>
          <w:tab/>
        </w:r>
        <w:r w:rsidR="007305E6">
          <w:rPr>
            <w:noProof/>
            <w:webHidden/>
          </w:rPr>
          <w:fldChar w:fldCharType="begin"/>
        </w:r>
        <w:r w:rsidR="007305E6">
          <w:rPr>
            <w:noProof/>
            <w:webHidden/>
          </w:rPr>
          <w:instrText xml:space="preserve"> PAGEREF _Toc89770409 \h </w:instrText>
        </w:r>
        <w:r w:rsidR="007305E6">
          <w:rPr>
            <w:noProof/>
            <w:webHidden/>
          </w:rPr>
        </w:r>
        <w:r w:rsidR="007305E6">
          <w:rPr>
            <w:noProof/>
            <w:webHidden/>
          </w:rPr>
          <w:fldChar w:fldCharType="separate"/>
        </w:r>
        <w:r w:rsidR="00A60D92">
          <w:rPr>
            <w:noProof/>
            <w:webHidden/>
          </w:rPr>
          <w:t>114</w:t>
        </w:r>
        <w:r w:rsidR="007305E6">
          <w:rPr>
            <w:noProof/>
            <w:webHidden/>
          </w:rPr>
          <w:fldChar w:fldCharType="end"/>
        </w:r>
      </w:hyperlink>
    </w:p>
    <w:p w14:paraId="65D031C9" w14:textId="77777777" w:rsidR="007305E6" w:rsidRDefault="008F7B62">
      <w:pPr>
        <w:pStyle w:val="TOC4"/>
        <w:tabs>
          <w:tab w:val="right" w:leader="hyphen" w:pos="9350"/>
        </w:tabs>
        <w:rPr>
          <w:noProof/>
          <w:sz w:val="24"/>
          <w:szCs w:val="24"/>
        </w:rPr>
      </w:pPr>
      <w:hyperlink w:anchor="_Toc89770410" w:history="1">
        <w:r w:rsidR="007305E6" w:rsidRPr="0010440D">
          <w:rPr>
            <w:rStyle w:val="Hyperlink"/>
            <w:noProof/>
          </w:rPr>
          <w:t>Edit Shipping Method [LA7S EDIT 62.92] option</w:t>
        </w:r>
        <w:r w:rsidR="007305E6">
          <w:rPr>
            <w:noProof/>
            <w:webHidden/>
          </w:rPr>
          <w:tab/>
        </w:r>
        <w:r w:rsidR="007305E6">
          <w:rPr>
            <w:noProof/>
            <w:webHidden/>
          </w:rPr>
          <w:fldChar w:fldCharType="begin"/>
        </w:r>
        <w:r w:rsidR="007305E6">
          <w:rPr>
            <w:noProof/>
            <w:webHidden/>
          </w:rPr>
          <w:instrText xml:space="preserve"> PAGEREF _Toc89770410 \h </w:instrText>
        </w:r>
        <w:r w:rsidR="007305E6">
          <w:rPr>
            <w:noProof/>
            <w:webHidden/>
          </w:rPr>
        </w:r>
        <w:r w:rsidR="007305E6">
          <w:rPr>
            <w:noProof/>
            <w:webHidden/>
          </w:rPr>
          <w:fldChar w:fldCharType="separate"/>
        </w:r>
        <w:r w:rsidR="00A60D92">
          <w:rPr>
            <w:noProof/>
            <w:webHidden/>
          </w:rPr>
          <w:t>115</w:t>
        </w:r>
        <w:r w:rsidR="007305E6">
          <w:rPr>
            <w:noProof/>
            <w:webHidden/>
          </w:rPr>
          <w:fldChar w:fldCharType="end"/>
        </w:r>
      </w:hyperlink>
    </w:p>
    <w:p w14:paraId="7F12CABA" w14:textId="77777777" w:rsidR="007305E6" w:rsidRDefault="008F7B62">
      <w:pPr>
        <w:pStyle w:val="TOC4"/>
        <w:tabs>
          <w:tab w:val="right" w:leader="hyphen" w:pos="9350"/>
        </w:tabs>
        <w:rPr>
          <w:noProof/>
          <w:sz w:val="24"/>
          <w:szCs w:val="24"/>
        </w:rPr>
      </w:pPr>
      <w:hyperlink w:anchor="_Toc89770411" w:history="1">
        <w:r w:rsidR="007305E6" w:rsidRPr="0010440D">
          <w:rPr>
            <w:rStyle w:val="Hyperlink"/>
            <w:noProof/>
          </w:rPr>
          <w:t>Edit Shipping Condition [LA7S EDIT 62.93] option</w:t>
        </w:r>
        <w:r w:rsidR="007305E6">
          <w:rPr>
            <w:noProof/>
            <w:webHidden/>
          </w:rPr>
          <w:tab/>
        </w:r>
        <w:r w:rsidR="007305E6">
          <w:rPr>
            <w:noProof/>
            <w:webHidden/>
          </w:rPr>
          <w:fldChar w:fldCharType="begin"/>
        </w:r>
        <w:r w:rsidR="007305E6">
          <w:rPr>
            <w:noProof/>
            <w:webHidden/>
          </w:rPr>
          <w:instrText xml:space="preserve"> PAGEREF _Toc89770411 \h </w:instrText>
        </w:r>
        <w:r w:rsidR="007305E6">
          <w:rPr>
            <w:noProof/>
            <w:webHidden/>
          </w:rPr>
        </w:r>
        <w:r w:rsidR="007305E6">
          <w:rPr>
            <w:noProof/>
            <w:webHidden/>
          </w:rPr>
          <w:fldChar w:fldCharType="separate"/>
        </w:r>
        <w:r w:rsidR="00A60D92">
          <w:rPr>
            <w:noProof/>
            <w:webHidden/>
          </w:rPr>
          <w:t>116</w:t>
        </w:r>
        <w:r w:rsidR="007305E6">
          <w:rPr>
            <w:noProof/>
            <w:webHidden/>
          </w:rPr>
          <w:fldChar w:fldCharType="end"/>
        </w:r>
      </w:hyperlink>
    </w:p>
    <w:p w14:paraId="0EF83231" w14:textId="77777777" w:rsidR="007305E6" w:rsidRDefault="008F7B62">
      <w:pPr>
        <w:pStyle w:val="TOC4"/>
        <w:tabs>
          <w:tab w:val="right" w:leader="hyphen" w:pos="9350"/>
        </w:tabs>
        <w:rPr>
          <w:noProof/>
          <w:sz w:val="24"/>
          <w:szCs w:val="24"/>
        </w:rPr>
      </w:pPr>
      <w:hyperlink w:anchor="_Toc89770412" w:history="1">
        <w:r w:rsidR="007305E6" w:rsidRPr="0010440D">
          <w:rPr>
            <w:rStyle w:val="Hyperlink"/>
            <w:noProof/>
          </w:rPr>
          <w:t>LEDI Setup [LA7V SETUP] option</w:t>
        </w:r>
        <w:r w:rsidR="007305E6">
          <w:rPr>
            <w:noProof/>
            <w:webHidden/>
          </w:rPr>
          <w:tab/>
        </w:r>
        <w:r w:rsidR="007305E6">
          <w:rPr>
            <w:noProof/>
            <w:webHidden/>
          </w:rPr>
          <w:fldChar w:fldCharType="begin"/>
        </w:r>
        <w:r w:rsidR="007305E6">
          <w:rPr>
            <w:noProof/>
            <w:webHidden/>
          </w:rPr>
          <w:instrText xml:space="preserve"> PAGEREF _Toc89770412 \h </w:instrText>
        </w:r>
        <w:r w:rsidR="007305E6">
          <w:rPr>
            <w:noProof/>
            <w:webHidden/>
          </w:rPr>
        </w:r>
        <w:r w:rsidR="007305E6">
          <w:rPr>
            <w:noProof/>
            <w:webHidden/>
          </w:rPr>
          <w:fldChar w:fldCharType="separate"/>
        </w:r>
        <w:r w:rsidR="00A60D92">
          <w:rPr>
            <w:noProof/>
            <w:webHidden/>
          </w:rPr>
          <w:t>117</w:t>
        </w:r>
        <w:r w:rsidR="007305E6">
          <w:rPr>
            <w:noProof/>
            <w:webHidden/>
          </w:rPr>
          <w:fldChar w:fldCharType="end"/>
        </w:r>
      </w:hyperlink>
    </w:p>
    <w:p w14:paraId="62AA3593" w14:textId="77777777" w:rsidR="007305E6" w:rsidRDefault="008F7B62">
      <w:pPr>
        <w:pStyle w:val="TOC3"/>
        <w:tabs>
          <w:tab w:val="right" w:leader="hyphen" w:pos="9350"/>
        </w:tabs>
        <w:rPr>
          <w:noProof/>
          <w:sz w:val="24"/>
          <w:szCs w:val="24"/>
        </w:rPr>
      </w:pPr>
      <w:hyperlink w:anchor="_Toc89770413" w:history="1">
        <w:r w:rsidR="007305E6" w:rsidRPr="0010440D">
          <w:rPr>
            <w:rStyle w:val="Hyperlink"/>
            <w:b/>
            <w:noProof/>
          </w:rPr>
          <w:t>Electronic</w:t>
        </w:r>
        <w:r w:rsidR="007305E6" w:rsidRPr="0010440D">
          <w:rPr>
            <w:rStyle w:val="Hyperlink"/>
            <w:b/>
            <w:noProof/>
            <w:lang w:val="fr-FR"/>
          </w:rPr>
          <w:t xml:space="preserve"> </w:t>
        </w:r>
        <w:r w:rsidR="007305E6" w:rsidRPr="0010440D">
          <w:rPr>
            <w:rStyle w:val="Hyperlink"/>
            <w:b/>
            <w:noProof/>
          </w:rPr>
          <w:t>Catalog</w:t>
        </w:r>
        <w:r w:rsidR="007305E6" w:rsidRPr="0010440D">
          <w:rPr>
            <w:rStyle w:val="Hyperlink"/>
            <w:b/>
            <w:noProof/>
            <w:lang w:val="fr-FR"/>
          </w:rPr>
          <w:t xml:space="preserve"> Menu [LA7S CATALOG MENU]</w:t>
        </w:r>
        <w:r w:rsidR="007305E6">
          <w:rPr>
            <w:noProof/>
            <w:webHidden/>
          </w:rPr>
          <w:tab/>
        </w:r>
        <w:r w:rsidR="007305E6">
          <w:rPr>
            <w:noProof/>
            <w:webHidden/>
          </w:rPr>
          <w:fldChar w:fldCharType="begin"/>
        </w:r>
        <w:r w:rsidR="007305E6">
          <w:rPr>
            <w:noProof/>
            <w:webHidden/>
          </w:rPr>
          <w:instrText xml:space="preserve"> PAGEREF _Toc89770413 \h </w:instrText>
        </w:r>
        <w:r w:rsidR="007305E6">
          <w:rPr>
            <w:noProof/>
            <w:webHidden/>
          </w:rPr>
        </w:r>
        <w:r w:rsidR="007305E6">
          <w:rPr>
            <w:noProof/>
            <w:webHidden/>
          </w:rPr>
          <w:fldChar w:fldCharType="separate"/>
        </w:r>
        <w:r w:rsidR="00A60D92">
          <w:rPr>
            <w:noProof/>
            <w:webHidden/>
          </w:rPr>
          <w:t>118</w:t>
        </w:r>
        <w:r w:rsidR="007305E6">
          <w:rPr>
            <w:noProof/>
            <w:webHidden/>
          </w:rPr>
          <w:fldChar w:fldCharType="end"/>
        </w:r>
      </w:hyperlink>
    </w:p>
    <w:p w14:paraId="36D635F3" w14:textId="77777777" w:rsidR="007305E6" w:rsidRDefault="008F7B62">
      <w:pPr>
        <w:pStyle w:val="TOC3"/>
        <w:tabs>
          <w:tab w:val="right" w:leader="hyphen" w:pos="9350"/>
        </w:tabs>
        <w:rPr>
          <w:noProof/>
          <w:sz w:val="24"/>
          <w:szCs w:val="24"/>
        </w:rPr>
      </w:pPr>
      <w:hyperlink w:anchor="_Toc89770414" w:history="1">
        <w:r w:rsidR="007305E6" w:rsidRPr="0010440D">
          <w:rPr>
            <w:rStyle w:val="Hyperlink"/>
            <w:noProof/>
          </w:rPr>
          <w:t>INTENDED END USERS: LIM/Lab ADPAC, HOST and COLLECTION facility Laboratory staff</w:t>
        </w:r>
        <w:r w:rsidR="007305E6">
          <w:rPr>
            <w:noProof/>
            <w:webHidden/>
          </w:rPr>
          <w:tab/>
        </w:r>
        <w:r w:rsidR="007305E6">
          <w:rPr>
            <w:noProof/>
            <w:webHidden/>
          </w:rPr>
          <w:fldChar w:fldCharType="begin"/>
        </w:r>
        <w:r w:rsidR="007305E6">
          <w:rPr>
            <w:noProof/>
            <w:webHidden/>
          </w:rPr>
          <w:instrText xml:space="preserve"> PAGEREF _Toc89770414 \h </w:instrText>
        </w:r>
        <w:r w:rsidR="007305E6">
          <w:rPr>
            <w:noProof/>
            <w:webHidden/>
          </w:rPr>
        </w:r>
        <w:r w:rsidR="007305E6">
          <w:rPr>
            <w:noProof/>
            <w:webHidden/>
          </w:rPr>
          <w:fldChar w:fldCharType="separate"/>
        </w:r>
        <w:r w:rsidR="00A60D92">
          <w:rPr>
            <w:noProof/>
            <w:webHidden/>
          </w:rPr>
          <w:t>118</w:t>
        </w:r>
        <w:r w:rsidR="007305E6">
          <w:rPr>
            <w:noProof/>
            <w:webHidden/>
          </w:rPr>
          <w:fldChar w:fldCharType="end"/>
        </w:r>
      </w:hyperlink>
    </w:p>
    <w:p w14:paraId="52E0742F" w14:textId="77777777" w:rsidR="007305E6" w:rsidRDefault="008F7B62">
      <w:pPr>
        <w:pStyle w:val="TOC4"/>
        <w:tabs>
          <w:tab w:val="right" w:leader="hyphen" w:pos="9350"/>
        </w:tabs>
        <w:rPr>
          <w:noProof/>
          <w:sz w:val="24"/>
          <w:szCs w:val="24"/>
        </w:rPr>
      </w:pPr>
      <w:hyperlink w:anchor="_Toc89770415" w:history="1">
        <w:r w:rsidR="007305E6" w:rsidRPr="0010440D">
          <w:rPr>
            <w:rStyle w:val="Hyperlink"/>
            <w:noProof/>
          </w:rPr>
          <w:t>Electronic Catalog Information Entry [LA7S CATALOG ENTRY] Option</w:t>
        </w:r>
        <w:r w:rsidR="007305E6">
          <w:rPr>
            <w:noProof/>
            <w:webHidden/>
          </w:rPr>
          <w:tab/>
        </w:r>
        <w:r w:rsidR="007305E6">
          <w:rPr>
            <w:noProof/>
            <w:webHidden/>
          </w:rPr>
          <w:fldChar w:fldCharType="begin"/>
        </w:r>
        <w:r w:rsidR="007305E6">
          <w:rPr>
            <w:noProof/>
            <w:webHidden/>
          </w:rPr>
          <w:instrText xml:space="preserve"> PAGEREF _Toc89770415 \h </w:instrText>
        </w:r>
        <w:r w:rsidR="007305E6">
          <w:rPr>
            <w:noProof/>
            <w:webHidden/>
          </w:rPr>
        </w:r>
        <w:r w:rsidR="007305E6">
          <w:rPr>
            <w:noProof/>
            <w:webHidden/>
          </w:rPr>
          <w:fldChar w:fldCharType="separate"/>
        </w:r>
        <w:r w:rsidR="00A60D92">
          <w:rPr>
            <w:noProof/>
            <w:webHidden/>
          </w:rPr>
          <w:t>118</w:t>
        </w:r>
        <w:r w:rsidR="007305E6">
          <w:rPr>
            <w:noProof/>
            <w:webHidden/>
          </w:rPr>
          <w:fldChar w:fldCharType="end"/>
        </w:r>
      </w:hyperlink>
    </w:p>
    <w:p w14:paraId="07D5FECD" w14:textId="77777777" w:rsidR="007305E6" w:rsidRDefault="008F7B62">
      <w:pPr>
        <w:pStyle w:val="TOC4"/>
        <w:tabs>
          <w:tab w:val="right" w:leader="hyphen" w:pos="9350"/>
        </w:tabs>
        <w:rPr>
          <w:noProof/>
          <w:sz w:val="24"/>
          <w:szCs w:val="24"/>
        </w:rPr>
      </w:pPr>
      <w:hyperlink w:anchor="_Toc89770416" w:history="1">
        <w:r w:rsidR="007305E6" w:rsidRPr="0010440D">
          <w:rPr>
            <w:rStyle w:val="Hyperlink"/>
            <w:noProof/>
          </w:rPr>
          <w:t>View Individual Electronic Catalog Entry [LA7S VIEW INDIVIDUAL ENTRY] option</w:t>
        </w:r>
        <w:r w:rsidR="007305E6">
          <w:rPr>
            <w:noProof/>
            <w:webHidden/>
          </w:rPr>
          <w:tab/>
        </w:r>
        <w:r w:rsidR="007305E6">
          <w:rPr>
            <w:noProof/>
            <w:webHidden/>
          </w:rPr>
          <w:fldChar w:fldCharType="begin"/>
        </w:r>
        <w:r w:rsidR="007305E6">
          <w:rPr>
            <w:noProof/>
            <w:webHidden/>
          </w:rPr>
          <w:instrText xml:space="preserve"> PAGEREF _Toc89770416 \h </w:instrText>
        </w:r>
        <w:r w:rsidR="007305E6">
          <w:rPr>
            <w:noProof/>
            <w:webHidden/>
          </w:rPr>
        </w:r>
        <w:r w:rsidR="007305E6">
          <w:rPr>
            <w:noProof/>
            <w:webHidden/>
          </w:rPr>
          <w:fldChar w:fldCharType="separate"/>
        </w:r>
        <w:r w:rsidR="00A60D92">
          <w:rPr>
            <w:noProof/>
            <w:webHidden/>
          </w:rPr>
          <w:t>119</w:t>
        </w:r>
        <w:r w:rsidR="007305E6">
          <w:rPr>
            <w:noProof/>
            <w:webHidden/>
          </w:rPr>
          <w:fldChar w:fldCharType="end"/>
        </w:r>
      </w:hyperlink>
    </w:p>
    <w:p w14:paraId="379CBC24" w14:textId="77777777" w:rsidR="007305E6" w:rsidRDefault="008F7B62">
      <w:pPr>
        <w:pStyle w:val="TOC4"/>
        <w:tabs>
          <w:tab w:val="right" w:leader="hyphen" w:pos="9350"/>
        </w:tabs>
        <w:rPr>
          <w:noProof/>
          <w:sz w:val="24"/>
          <w:szCs w:val="24"/>
        </w:rPr>
      </w:pPr>
      <w:hyperlink w:anchor="_Toc89770417" w:history="1">
        <w:r w:rsidR="007305E6" w:rsidRPr="0010440D">
          <w:rPr>
            <w:rStyle w:val="Hyperlink"/>
            <w:noProof/>
          </w:rPr>
          <w:t>Electronic Catalog Print [LA7S PRINT CATALOG] option</w:t>
        </w:r>
        <w:r w:rsidR="007305E6">
          <w:rPr>
            <w:noProof/>
            <w:webHidden/>
          </w:rPr>
          <w:tab/>
        </w:r>
        <w:r w:rsidR="007305E6">
          <w:rPr>
            <w:noProof/>
            <w:webHidden/>
          </w:rPr>
          <w:fldChar w:fldCharType="begin"/>
        </w:r>
        <w:r w:rsidR="007305E6">
          <w:rPr>
            <w:noProof/>
            <w:webHidden/>
          </w:rPr>
          <w:instrText xml:space="preserve"> PAGEREF _Toc89770417 \h </w:instrText>
        </w:r>
        <w:r w:rsidR="007305E6">
          <w:rPr>
            <w:noProof/>
            <w:webHidden/>
          </w:rPr>
        </w:r>
        <w:r w:rsidR="007305E6">
          <w:rPr>
            <w:noProof/>
            <w:webHidden/>
          </w:rPr>
          <w:fldChar w:fldCharType="separate"/>
        </w:r>
        <w:r w:rsidR="00A60D92">
          <w:rPr>
            <w:noProof/>
            <w:webHidden/>
          </w:rPr>
          <w:t>120</w:t>
        </w:r>
        <w:r w:rsidR="007305E6">
          <w:rPr>
            <w:noProof/>
            <w:webHidden/>
          </w:rPr>
          <w:fldChar w:fldCharType="end"/>
        </w:r>
      </w:hyperlink>
    </w:p>
    <w:p w14:paraId="12EA775D" w14:textId="77777777" w:rsidR="007305E6" w:rsidRDefault="008F7B62">
      <w:pPr>
        <w:pStyle w:val="TOC3"/>
        <w:tabs>
          <w:tab w:val="right" w:leader="hyphen" w:pos="9350"/>
        </w:tabs>
        <w:rPr>
          <w:noProof/>
          <w:sz w:val="24"/>
          <w:szCs w:val="24"/>
        </w:rPr>
      </w:pPr>
      <w:hyperlink w:anchor="_Toc89770418" w:history="1">
        <w:r w:rsidR="007305E6" w:rsidRPr="0010440D">
          <w:rPr>
            <w:rStyle w:val="Hyperlink"/>
            <w:noProof/>
          </w:rPr>
          <w:t>INTENDED END USER: COLLECTION and HOST facility Laboratory Staff</w:t>
        </w:r>
        <w:r w:rsidR="007305E6">
          <w:rPr>
            <w:noProof/>
            <w:webHidden/>
          </w:rPr>
          <w:tab/>
        </w:r>
        <w:r w:rsidR="007305E6">
          <w:rPr>
            <w:noProof/>
            <w:webHidden/>
          </w:rPr>
          <w:fldChar w:fldCharType="begin"/>
        </w:r>
        <w:r w:rsidR="007305E6">
          <w:rPr>
            <w:noProof/>
            <w:webHidden/>
          </w:rPr>
          <w:instrText xml:space="preserve"> PAGEREF _Toc89770418 \h </w:instrText>
        </w:r>
        <w:r w:rsidR="007305E6">
          <w:rPr>
            <w:noProof/>
            <w:webHidden/>
          </w:rPr>
        </w:r>
        <w:r w:rsidR="007305E6">
          <w:rPr>
            <w:noProof/>
            <w:webHidden/>
          </w:rPr>
          <w:fldChar w:fldCharType="separate"/>
        </w:r>
        <w:r w:rsidR="00A60D92">
          <w:rPr>
            <w:noProof/>
            <w:webHidden/>
          </w:rPr>
          <w:t>121</w:t>
        </w:r>
        <w:r w:rsidR="007305E6">
          <w:rPr>
            <w:noProof/>
            <w:webHidden/>
          </w:rPr>
          <w:fldChar w:fldCharType="end"/>
        </w:r>
      </w:hyperlink>
    </w:p>
    <w:p w14:paraId="47F1ECCC" w14:textId="77777777" w:rsidR="007305E6" w:rsidRDefault="008F7B62">
      <w:pPr>
        <w:pStyle w:val="TOC4"/>
        <w:tabs>
          <w:tab w:val="right" w:leader="hyphen" w:pos="9350"/>
        </w:tabs>
        <w:rPr>
          <w:noProof/>
          <w:sz w:val="24"/>
          <w:szCs w:val="24"/>
        </w:rPr>
      </w:pPr>
      <w:hyperlink w:anchor="_Toc89770419" w:history="1">
        <w:r w:rsidR="007305E6" w:rsidRPr="0010440D">
          <w:rPr>
            <w:rStyle w:val="Hyperlink"/>
            <w:noProof/>
          </w:rPr>
          <w:t>Build Shipping Manifest [LA7S MANIFEST BUILD] option</w:t>
        </w:r>
        <w:r w:rsidR="007305E6">
          <w:rPr>
            <w:noProof/>
            <w:webHidden/>
          </w:rPr>
          <w:tab/>
        </w:r>
        <w:r w:rsidR="007305E6">
          <w:rPr>
            <w:noProof/>
            <w:webHidden/>
          </w:rPr>
          <w:fldChar w:fldCharType="begin"/>
        </w:r>
        <w:r w:rsidR="007305E6">
          <w:rPr>
            <w:noProof/>
            <w:webHidden/>
          </w:rPr>
          <w:instrText xml:space="preserve"> PAGEREF _Toc89770419 \h </w:instrText>
        </w:r>
        <w:r w:rsidR="007305E6">
          <w:rPr>
            <w:noProof/>
            <w:webHidden/>
          </w:rPr>
        </w:r>
        <w:r w:rsidR="007305E6">
          <w:rPr>
            <w:noProof/>
            <w:webHidden/>
          </w:rPr>
          <w:fldChar w:fldCharType="separate"/>
        </w:r>
        <w:r w:rsidR="00A60D92">
          <w:rPr>
            <w:noProof/>
            <w:webHidden/>
          </w:rPr>
          <w:t>121</w:t>
        </w:r>
        <w:r w:rsidR="007305E6">
          <w:rPr>
            <w:noProof/>
            <w:webHidden/>
          </w:rPr>
          <w:fldChar w:fldCharType="end"/>
        </w:r>
      </w:hyperlink>
    </w:p>
    <w:p w14:paraId="271628ED" w14:textId="77777777" w:rsidR="007305E6" w:rsidRDefault="008F7B62">
      <w:pPr>
        <w:pStyle w:val="TOC4"/>
        <w:tabs>
          <w:tab w:val="right" w:leader="hyphen" w:pos="9350"/>
        </w:tabs>
        <w:rPr>
          <w:noProof/>
          <w:sz w:val="24"/>
          <w:szCs w:val="24"/>
        </w:rPr>
      </w:pPr>
      <w:hyperlink w:anchor="_Toc89770420" w:history="1">
        <w:r w:rsidR="007305E6" w:rsidRPr="0010440D">
          <w:rPr>
            <w:rStyle w:val="Hyperlink"/>
            <w:noProof/>
          </w:rPr>
          <w:t>Start a Shipping Manifest [LA7S MANIFEST START] option (NEW)</w:t>
        </w:r>
        <w:r w:rsidR="007305E6">
          <w:rPr>
            <w:noProof/>
            <w:webHidden/>
          </w:rPr>
          <w:tab/>
        </w:r>
        <w:r w:rsidR="007305E6">
          <w:rPr>
            <w:noProof/>
            <w:webHidden/>
          </w:rPr>
          <w:fldChar w:fldCharType="begin"/>
        </w:r>
        <w:r w:rsidR="007305E6">
          <w:rPr>
            <w:noProof/>
            <w:webHidden/>
          </w:rPr>
          <w:instrText xml:space="preserve"> PAGEREF _Toc89770420 \h </w:instrText>
        </w:r>
        <w:r w:rsidR="007305E6">
          <w:rPr>
            <w:noProof/>
            <w:webHidden/>
          </w:rPr>
        </w:r>
        <w:r w:rsidR="007305E6">
          <w:rPr>
            <w:noProof/>
            <w:webHidden/>
          </w:rPr>
          <w:fldChar w:fldCharType="separate"/>
        </w:r>
        <w:r w:rsidR="00A60D92">
          <w:rPr>
            <w:noProof/>
            <w:webHidden/>
          </w:rPr>
          <w:t>122</w:t>
        </w:r>
        <w:r w:rsidR="007305E6">
          <w:rPr>
            <w:noProof/>
            <w:webHidden/>
          </w:rPr>
          <w:fldChar w:fldCharType="end"/>
        </w:r>
      </w:hyperlink>
    </w:p>
    <w:p w14:paraId="182CC545" w14:textId="77777777" w:rsidR="007305E6" w:rsidRDefault="008F7B62">
      <w:pPr>
        <w:pStyle w:val="TOC4"/>
        <w:tabs>
          <w:tab w:val="right" w:leader="hyphen" w:pos="9350"/>
        </w:tabs>
        <w:rPr>
          <w:noProof/>
          <w:sz w:val="24"/>
          <w:szCs w:val="24"/>
        </w:rPr>
      </w:pPr>
      <w:hyperlink w:anchor="_Toc89770421" w:history="1">
        <w:r w:rsidR="007305E6" w:rsidRPr="0010440D">
          <w:rPr>
            <w:rStyle w:val="Hyperlink"/>
            <w:noProof/>
            <w:lang w:val="fr-FR"/>
          </w:rPr>
          <w:t>CLose/Ship a Shipping Manifest</w:t>
        </w:r>
        <w:r w:rsidR="007305E6">
          <w:rPr>
            <w:noProof/>
            <w:webHidden/>
          </w:rPr>
          <w:tab/>
        </w:r>
        <w:r w:rsidR="007305E6">
          <w:rPr>
            <w:noProof/>
            <w:webHidden/>
          </w:rPr>
          <w:fldChar w:fldCharType="begin"/>
        </w:r>
        <w:r w:rsidR="007305E6">
          <w:rPr>
            <w:noProof/>
            <w:webHidden/>
          </w:rPr>
          <w:instrText xml:space="preserve"> PAGEREF _Toc89770421 \h </w:instrText>
        </w:r>
        <w:r w:rsidR="007305E6">
          <w:rPr>
            <w:noProof/>
            <w:webHidden/>
          </w:rPr>
        </w:r>
        <w:r w:rsidR="007305E6">
          <w:rPr>
            <w:noProof/>
            <w:webHidden/>
          </w:rPr>
          <w:fldChar w:fldCharType="separate"/>
        </w:r>
        <w:r w:rsidR="00A60D92">
          <w:rPr>
            <w:noProof/>
            <w:webHidden/>
          </w:rPr>
          <w:t>122</w:t>
        </w:r>
        <w:r w:rsidR="007305E6">
          <w:rPr>
            <w:noProof/>
            <w:webHidden/>
          </w:rPr>
          <w:fldChar w:fldCharType="end"/>
        </w:r>
      </w:hyperlink>
    </w:p>
    <w:p w14:paraId="0898B240" w14:textId="77777777" w:rsidR="007305E6" w:rsidRDefault="008F7B62">
      <w:pPr>
        <w:pStyle w:val="TOC4"/>
        <w:tabs>
          <w:tab w:val="right" w:leader="hyphen" w:pos="9350"/>
        </w:tabs>
        <w:rPr>
          <w:noProof/>
          <w:sz w:val="24"/>
          <w:szCs w:val="24"/>
        </w:rPr>
      </w:pPr>
      <w:hyperlink w:anchor="_Toc89770422" w:history="1">
        <w:r w:rsidR="007305E6" w:rsidRPr="0010440D">
          <w:rPr>
            <w:rStyle w:val="Hyperlink"/>
            <w:noProof/>
          </w:rPr>
          <w:t>Add/Remove a Shipping Manifest Test [LA7S MANIFEST TEST ADD/REMOVE] option</w:t>
        </w:r>
        <w:r w:rsidR="007305E6">
          <w:rPr>
            <w:noProof/>
            <w:webHidden/>
          </w:rPr>
          <w:tab/>
        </w:r>
        <w:r w:rsidR="007305E6">
          <w:rPr>
            <w:noProof/>
            <w:webHidden/>
          </w:rPr>
          <w:fldChar w:fldCharType="begin"/>
        </w:r>
        <w:r w:rsidR="007305E6">
          <w:rPr>
            <w:noProof/>
            <w:webHidden/>
          </w:rPr>
          <w:instrText xml:space="preserve"> PAGEREF _Toc89770422 \h </w:instrText>
        </w:r>
        <w:r w:rsidR="007305E6">
          <w:rPr>
            <w:noProof/>
            <w:webHidden/>
          </w:rPr>
        </w:r>
        <w:r w:rsidR="007305E6">
          <w:rPr>
            <w:noProof/>
            <w:webHidden/>
          </w:rPr>
          <w:fldChar w:fldCharType="separate"/>
        </w:r>
        <w:r w:rsidR="00A60D92">
          <w:rPr>
            <w:noProof/>
            <w:webHidden/>
          </w:rPr>
          <w:t>123</w:t>
        </w:r>
        <w:r w:rsidR="007305E6">
          <w:rPr>
            <w:noProof/>
            <w:webHidden/>
          </w:rPr>
          <w:fldChar w:fldCharType="end"/>
        </w:r>
      </w:hyperlink>
    </w:p>
    <w:p w14:paraId="64FAEDFB" w14:textId="77777777" w:rsidR="007305E6" w:rsidRDefault="008F7B62">
      <w:pPr>
        <w:pStyle w:val="TOC4"/>
        <w:tabs>
          <w:tab w:val="right" w:leader="hyphen" w:pos="9350"/>
        </w:tabs>
        <w:rPr>
          <w:noProof/>
          <w:sz w:val="24"/>
          <w:szCs w:val="24"/>
        </w:rPr>
      </w:pPr>
      <w:hyperlink w:anchor="_Toc89770423" w:history="1">
        <w:r w:rsidR="007305E6" w:rsidRPr="0010440D">
          <w:rPr>
            <w:rStyle w:val="Hyperlink"/>
            <w:noProof/>
          </w:rPr>
          <w:t>Edit Required Test Information [LA7S MANIFEST TEST REQ INFO] option</w:t>
        </w:r>
        <w:r w:rsidR="007305E6">
          <w:rPr>
            <w:noProof/>
            <w:webHidden/>
          </w:rPr>
          <w:tab/>
        </w:r>
        <w:r w:rsidR="007305E6">
          <w:rPr>
            <w:noProof/>
            <w:webHidden/>
          </w:rPr>
          <w:fldChar w:fldCharType="begin"/>
        </w:r>
        <w:r w:rsidR="007305E6">
          <w:rPr>
            <w:noProof/>
            <w:webHidden/>
          </w:rPr>
          <w:instrText xml:space="preserve"> PAGEREF _Toc89770423 \h </w:instrText>
        </w:r>
        <w:r w:rsidR="007305E6">
          <w:rPr>
            <w:noProof/>
            <w:webHidden/>
          </w:rPr>
        </w:r>
        <w:r w:rsidR="007305E6">
          <w:rPr>
            <w:noProof/>
            <w:webHidden/>
          </w:rPr>
          <w:fldChar w:fldCharType="separate"/>
        </w:r>
        <w:r w:rsidR="00A60D92">
          <w:rPr>
            <w:noProof/>
            <w:webHidden/>
          </w:rPr>
          <w:t>124</w:t>
        </w:r>
        <w:r w:rsidR="007305E6">
          <w:rPr>
            <w:noProof/>
            <w:webHidden/>
          </w:rPr>
          <w:fldChar w:fldCharType="end"/>
        </w:r>
      </w:hyperlink>
    </w:p>
    <w:p w14:paraId="0988A0E3" w14:textId="77777777" w:rsidR="007305E6" w:rsidRDefault="008F7B62">
      <w:pPr>
        <w:pStyle w:val="TOC4"/>
        <w:tabs>
          <w:tab w:val="right" w:leader="hyphen" w:pos="9350"/>
        </w:tabs>
        <w:rPr>
          <w:noProof/>
          <w:sz w:val="24"/>
          <w:szCs w:val="24"/>
        </w:rPr>
      </w:pPr>
      <w:hyperlink w:anchor="_Toc89770424" w:history="1">
        <w:r w:rsidR="007305E6" w:rsidRPr="0010440D">
          <w:rPr>
            <w:rStyle w:val="Hyperlink"/>
            <w:noProof/>
          </w:rPr>
          <w:t>Edit Relevant Clinical Information [LA7S MANIFEST CLINICAL INFO] option (NEW)</w:t>
        </w:r>
        <w:r w:rsidR="007305E6">
          <w:rPr>
            <w:noProof/>
            <w:webHidden/>
          </w:rPr>
          <w:tab/>
        </w:r>
        <w:r w:rsidR="007305E6">
          <w:rPr>
            <w:noProof/>
            <w:webHidden/>
          </w:rPr>
          <w:fldChar w:fldCharType="begin"/>
        </w:r>
        <w:r w:rsidR="007305E6">
          <w:rPr>
            <w:noProof/>
            <w:webHidden/>
          </w:rPr>
          <w:instrText xml:space="preserve"> PAGEREF _Toc89770424 \h </w:instrText>
        </w:r>
        <w:r w:rsidR="007305E6">
          <w:rPr>
            <w:noProof/>
            <w:webHidden/>
          </w:rPr>
        </w:r>
        <w:r w:rsidR="007305E6">
          <w:rPr>
            <w:noProof/>
            <w:webHidden/>
          </w:rPr>
          <w:fldChar w:fldCharType="separate"/>
        </w:r>
        <w:r w:rsidR="00A60D92">
          <w:rPr>
            <w:noProof/>
            <w:webHidden/>
          </w:rPr>
          <w:t>124</w:t>
        </w:r>
        <w:r w:rsidR="007305E6">
          <w:rPr>
            <w:noProof/>
            <w:webHidden/>
          </w:rPr>
          <w:fldChar w:fldCharType="end"/>
        </w:r>
      </w:hyperlink>
    </w:p>
    <w:p w14:paraId="5990CAC1" w14:textId="77777777" w:rsidR="007305E6" w:rsidRDefault="008F7B62">
      <w:pPr>
        <w:pStyle w:val="TOC4"/>
        <w:tabs>
          <w:tab w:val="right" w:leader="hyphen" w:pos="9350"/>
        </w:tabs>
        <w:rPr>
          <w:noProof/>
          <w:sz w:val="24"/>
          <w:szCs w:val="24"/>
        </w:rPr>
      </w:pPr>
      <w:hyperlink w:anchor="_Toc89770425" w:history="1">
        <w:r w:rsidR="007305E6" w:rsidRPr="0010440D">
          <w:rPr>
            <w:rStyle w:val="Hyperlink"/>
            <w:noProof/>
          </w:rPr>
          <w:t>Cancel a Shipping Manifest [LA7S MANIFEST CANCEL] option</w:t>
        </w:r>
        <w:r w:rsidR="007305E6">
          <w:rPr>
            <w:noProof/>
            <w:webHidden/>
          </w:rPr>
          <w:tab/>
        </w:r>
        <w:r w:rsidR="007305E6">
          <w:rPr>
            <w:noProof/>
            <w:webHidden/>
          </w:rPr>
          <w:fldChar w:fldCharType="begin"/>
        </w:r>
        <w:r w:rsidR="007305E6">
          <w:rPr>
            <w:noProof/>
            <w:webHidden/>
          </w:rPr>
          <w:instrText xml:space="preserve"> PAGEREF _Toc89770425 \h </w:instrText>
        </w:r>
        <w:r w:rsidR="007305E6">
          <w:rPr>
            <w:noProof/>
            <w:webHidden/>
          </w:rPr>
        </w:r>
        <w:r w:rsidR="007305E6">
          <w:rPr>
            <w:noProof/>
            <w:webHidden/>
          </w:rPr>
          <w:fldChar w:fldCharType="separate"/>
        </w:r>
        <w:r w:rsidR="00A60D92">
          <w:rPr>
            <w:noProof/>
            <w:webHidden/>
          </w:rPr>
          <w:t>125</w:t>
        </w:r>
        <w:r w:rsidR="007305E6">
          <w:rPr>
            <w:noProof/>
            <w:webHidden/>
          </w:rPr>
          <w:fldChar w:fldCharType="end"/>
        </w:r>
      </w:hyperlink>
    </w:p>
    <w:p w14:paraId="22BF20FC" w14:textId="77777777" w:rsidR="007305E6" w:rsidRDefault="008F7B62">
      <w:pPr>
        <w:pStyle w:val="TOC4"/>
        <w:tabs>
          <w:tab w:val="right" w:leader="hyphen" w:pos="9350"/>
        </w:tabs>
        <w:rPr>
          <w:noProof/>
          <w:sz w:val="24"/>
          <w:szCs w:val="24"/>
        </w:rPr>
      </w:pPr>
      <w:hyperlink w:anchor="_Toc89770426" w:history="1">
        <w:r w:rsidR="007305E6" w:rsidRPr="0010440D">
          <w:rPr>
            <w:rStyle w:val="Hyperlink"/>
            <w:noProof/>
          </w:rPr>
          <w:t>Print Shipping Manifest [LA7S MANIFEST PRINT] option</w:t>
        </w:r>
        <w:r w:rsidR="007305E6">
          <w:rPr>
            <w:noProof/>
            <w:webHidden/>
          </w:rPr>
          <w:tab/>
        </w:r>
        <w:r w:rsidR="007305E6">
          <w:rPr>
            <w:noProof/>
            <w:webHidden/>
          </w:rPr>
          <w:fldChar w:fldCharType="begin"/>
        </w:r>
        <w:r w:rsidR="007305E6">
          <w:rPr>
            <w:noProof/>
            <w:webHidden/>
          </w:rPr>
          <w:instrText xml:space="preserve"> PAGEREF _Toc89770426 \h </w:instrText>
        </w:r>
        <w:r w:rsidR="007305E6">
          <w:rPr>
            <w:noProof/>
            <w:webHidden/>
          </w:rPr>
        </w:r>
        <w:r w:rsidR="007305E6">
          <w:rPr>
            <w:noProof/>
            <w:webHidden/>
          </w:rPr>
          <w:fldChar w:fldCharType="separate"/>
        </w:r>
        <w:r w:rsidR="00A60D92">
          <w:rPr>
            <w:noProof/>
            <w:webHidden/>
          </w:rPr>
          <w:t>125</w:t>
        </w:r>
        <w:r w:rsidR="007305E6">
          <w:rPr>
            <w:noProof/>
            <w:webHidden/>
          </w:rPr>
          <w:fldChar w:fldCharType="end"/>
        </w:r>
      </w:hyperlink>
    </w:p>
    <w:p w14:paraId="19613958" w14:textId="77777777" w:rsidR="007305E6" w:rsidRDefault="008F7B62">
      <w:pPr>
        <w:pStyle w:val="TOC4"/>
        <w:tabs>
          <w:tab w:val="right" w:leader="hyphen" w:pos="9350"/>
        </w:tabs>
        <w:rPr>
          <w:noProof/>
          <w:sz w:val="24"/>
          <w:szCs w:val="24"/>
        </w:rPr>
      </w:pPr>
      <w:hyperlink w:anchor="_Toc89770427" w:history="1">
        <w:r w:rsidR="007305E6" w:rsidRPr="0010440D">
          <w:rPr>
            <w:rStyle w:val="Hyperlink"/>
            <w:noProof/>
          </w:rPr>
          <w:t>Order Status Report [LA7S ORDER STATUS REPORT] option</w:t>
        </w:r>
        <w:r w:rsidR="007305E6">
          <w:rPr>
            <w:noProof/>
            <w:webHidden/>
          </w:rPr>
          <w:tab/>
        </w:r>
        <w:r w:rsidR="007305E6">
          <w:rPr>
            <w:noProof/>
            <w:webHidden/>
          </w:rPr>
          <w:fldChar w:fldCharType="begin"/>
        </w:r>
        <w:r w:rsidR="007305E6">
          <w:rPr>
            <w:noProof/>
            <w:webHidden/>
          </w:rPr>
          <w:instrText xml:space="preserve"> PAGEREF _Toc89770427 \h </w:instrText>
        </w:r>
        <w:r w:rsidR="007305E6">
          <w:rPr>
            <w:noProof/>
            <w:webHidden/>
          </w:rPr>
        </w:r>
        <w:r w:rsidR="007305E6">
          <w:rPr>
            <w:noProof/>
            <w:webHidden/>
          </w:rPr>
          <w:fldChar w:fldCharType="separate"/>
        </w:r>
        <w:r w:rsidR="00A60D92">
          <w:rPr>
            <w:noProof/>
            <w:webHidden/>
          </w:rPr>
          <w:t>126</w:t>
        </w:r>
        <w:r w:rsidR="007305E6">
          <w:rPr>
            <w:noProof/>
            <w:webHidden/>
          </w:rPr>
          <w:fldChar w:fldCharType="end"/>
        </w:r>
      </w:hyperlink>
    </w:p>
    <w:p w14:paraId="41E1979F" w14:textId="77777777" w:rsidR="007305E6" w:rsidRDefault="008F7B62">
      <w:pPr>
        <w:pStyle w:val="TOC4"/>
        <w:tabs>
          <w:tab w:val="right" w:leader="hyphen" w:pos="9350"/>
        </w:tabs>
        <w:rPr>
          <w:noProof/>
          <w:sz w:val="24"/>
          <w:szCs w:val="24"/>
        </w:rPr>
      </w:pPr>
      <w:hyperlink w:anchor="_Toc89770428" w:history="1">
        <w:r w:rsidR="007305E6" w:rsidRPr="0010440D">
          <w:rPr>
            <w:rStyle w:val="Hyperlink"/>
            <w:noProof/>
          </w:rPr>
          <w:t>Retransmit Shipping Manifest [LA7S MANIFEST RETRANSMIT] option</w:t>
        </w:r>
        <w:r w:rsidR="007305E6">
          <w:rPr>
            <w:noProof/>
            <w:webHidden/>
          </w:rPr>
          <w:tab/>
        </w:r>
        <w:r w:rsidR="007305E6">
          <w:rPr>
            <w:noProof/>
            <w:webHidden/>
          </w:rPr>
          <w:fldChar w:fldCharType="begin"/>
        </w:r>
        <w:r w:rsidR="007305E6">
          <w:rPr>
            <w:noProof/>
            <w:webHidden/>
          </w:rPr>
          <w:instrText xml:space="preserve"> PAGEREF _Toc89770428 \h </w:instrText>
        </w:r>
        <w:r w:rsidR="007305E6">
          <w:rPr>
            <w:noProof/>
            <w:webHidden/>
          </w:rPr>
        </w:r>
        <w:r w:rsidR="007305E6">
          <w:rPr>
            <w:noProof/>
            <w:webHidden/>
          </w:rPr>
          <w:fldChar w:fldCharType="separate"/>
        </w:r>
        <w:r w:rsidR="00A60D92">
          <w:rPr>
            <w:noProof/>
            <w:webHidden/>
          </w:rPr>
          <w:t>126</w:t>
        </w:r>
        <w:r w:rsidR="007305E6">
          <w:rPr>
            <w:noProof/>
            <w:webHidden/>
          </w:rPr>
          <w:fldChar w:fldCharType="end"/>
        </w:r>
      </w:hyperlink>
    </w:p>
    <w:p w14:paraId="06828083" w14:textId="77777777" w:rsidR="007305E6" w:rsidRDefault="008F7B62">
      <w:pPr>
        <w:pStyle w:val="TOC4"/>
        <w:tabs>
          <w:tab w:val="right" w:leader="hyphen" w:pos="9350"/>
        </w:tabs>
        <w:rPr>
          <w:noProof/>
          <w:sz w:val="24"/>
          <w:szCs w:val="24"/>
        </w:rPr>
      </w:pPr>
      <w:hyperlink w:anchor="_Toc89770429" w:history="1">
        <w:r w:rsidR="007305E6" w:rsidRPr="0010440D">
          <w:rPr>
            <w:rStyle w:val="Hyperlink"/>
            <w:noProof/>
            <w:lang w:val="fr-FR"/>
          </w:rPr>
          <w:t>Retransmit LEDI Lab Results [LA7S RESULTS RETRANSMIT] option</w:t>
        </w:r>
        <w:r w:rsidR="007305E6">
          <w:rPr>
            <w:noProof/>
            <w:webHidden/>
          </w:rPr>
          <w:tab/>
        </w:r>
        <w:r w:rsidR="007305E6">
          <w:rPr>
            <w:noProof/>
            <w:webHidden/>
          </w:rPr>
          <w:fldChar w:fldCharType="begin"/>
        </w:r>
        <w:r w:rsidR="007305E6">
          <w:rPr>
            <w:noProof/>
            <w:webHidden/>
          </w:rPr>
          <w:instrText xml:space="preserve"> PAGEREF _Toc89770429 \h </w:instrText>
        </w:r>
        <w:r w:rsidR="007305E6">
          <w:rPr>
            <w:noProof/>
            <w:webHidden/>
          </w:rPr>
        </w:r>
        <w:r w:rsidR="007305E6">
          <w:rPr>
            <w:noProof/>
            <w:webHidden/>
          </w:rPr>
          <w:fldChar w:fldCharType="separate"/>
        </w:r>
        <w:r w:rsidR="00A60D92">
          <w:rPr>
            <w:noProof/>
            <w:webHidden/>
          </w:rPr>
          <w:t>127</w:t>
        </w:r>
        <w:r w:rsidR="007305E6">
          <w:rPr>
            <w:noProof/>
            <w:webHidden/>
          </w:rPr>
          <w:fldChar w:fldCharType="end"/>
        </w:r>
      </w:hyperlink>
    </w:p>
    <w:p w14:paraId="5788DB95" w14:textId="77777777" w:rsidR="007305E6" w:rsidRDefault="008F7B62">
      <w:pPr>
        <w:pStyle w:val="TOC3"/>
        <w:tabs>
          <w:tab w:val="right" w:leader="hyphen" w:pos="9350"/>
        </w:tabs>
        <w:rPr>
          <w:noProof/>
          <w:sz w:val="24"/>
          <w:szCs w:val="24"/>
        </w:rPr>
      </w:pPr>
      <w:hyperlink w:anchor="_Toc89770430" w:history="1">
        <w:r w:rsidR="007305E6" w:rsidRPr="0010440D">
          <w:rPr>
            <w:rStyle w:val="Hyperlink"/>
            <w:noProof/>
          </w:rPr>
          <w:t>INTENDED END USER: HOST facility Laboratory Staff</w:t>
        </w:r>
        <w:r w:rsidR="007305E6">
          <w:rPr>
            <w:noProof/>
            <w:webHidden/>
          </w:rPr>
          <w:tab/>
        </w:r>
        <w:r w:rsidR="007305E6">
          <w:rPr>
            <w:noProof/>
            <w:webHidden/>
          </w:rPr>
          <w:fldChar w:fldCharType="begin"/>
        </w:r>
        <w:r w:rsidR="007305E6">
          <w:rPr>
            <w:noProof/>
            <w:webHidden/>
          </w:rPr>
          <w:instrText xml:space="preserve"> PAGEREF _Toc89770430 \h </w:instrText>
        </w:r>
        <w:r w:rsidR="007305E6">
          <w:rPr>
            <w:noProof/>
            <w:webHidden/>
          </w:rPr>
        </w:r>
        <w:r w:rsidR="007305E6">
          <w:rPr>
            <w:noProof/>
            <w:webHidden/>
          </w:rPr>
          <w:fldChar w:fldCharType="separate"/>
        </w:r>
        <w:r w:rsidR="00A60D92">
          <w:rPr>
            <w:noProof/>
            <w:webHidden/>
          </w:rPr>
          <w:t>127</w:t>
        </w:r>
        <w:r w:rsidR="007305E6">
          <w:rPr>
            <w:noProof/>
            <w:webHidden/>
          </w:rPr>
          <w:fldChar w:fldCharType="end"/>
        </w:r>
      </w:hyperlink>
    </w:p>
    <w:p w14:paraId="385CD399" w14:textId="77777777" w:rsidR="007305E6" w:rsidRDefault="008F7B62">
      <w:pPr>
        <w:pStyle w:val="TOC3"/>
        <w:tabs>
          <w:tab w:val="right" w:leader="hyphen" w:pos="9350"/>
        </w:tabs>
        <w:rPr>
          <w:noProof/>
          <w:sz w:val="24"/>
          <w:szCs w:val="24"/>
        </w:rPr>
      </w:pPr>
      <w:hyperlink w:anchor="_Toc89770431" w:history="1">
        <w:r w:rsidR="007305E6" w:rsidRPr="0010440D">
          <w:rPr>
            <w:rStyle w:val="Hyperlink"/>
            <w:b/>
            <w:noProof/>
            <w:lang w:val="fr-FR"/>
          </w:rPr>
          <w:t>Print LEDI Pending Orders [LA7S PENDING PRINT LEDI] option</w:t>
        </w:r>
        <w:r w:rsidR="007305E6">
          <w:rPr>
            <w:noProof/>
            <w:webHidden/>
          </w:rPr>
          <w:tab/>
        </w:r>
        <w:r w:rsidR="007305E6">
          <w:rPr>
            <w:noProof/>
            <w:webHidden/>
          </w:rPr>
          <w:fldChar w:fldCharType="begin"/>
        </w:r>
        <w:r w:rsidR="007305E6">
          <w:rPr>
            <w:noProof/>
            <w:webHidden/>
          </w:rPr>
          <w:instrText xml:space="preserve"> PAGEREF _Toc89770431 \h </w:instrText>
        </w:r>
        <w:r w:rsidR="007305E6">
          <w:rPr>
            <w:noProof/>
            <w:webHidden/>
          </w:rPr>
        </w:r>
        <w:r w:rsidR="007305E6">
          <w:rPr>
            <w:noProof/>
            <w:webHidden/>
          </w:rPr>
          <w:fldChar w:fldCharType="separate"/>
        </w:r>
        <w:r w:rsidR="00A60D92">
          <w:rPr>
            <w:noProof/>
            <w:webHidden/>
          </w:rPr>
          <w:t>128</w:t>
        </w:r>
        <w:r w:rsidR="007305E6">
          <w:rPr>
            <w:noProof/>
            <w:webHidden/>
          </w:rPr>
          <w:fldChar w:fldCharType="end"/>
        </w:r>
      </w:hyperlink>
    </w:p>
    <w:p w14:paraId="5C2E60B5" w14:textId="77777777" w:rsidR="007305E6" w:rsidRDefault="008F7B62">
      <w:pPr>
        <w:pStyle w:val="TOC3"/>
        <w:tabs>
          <w:tab w:val="right" w:leader="hyphen" w:pos="9350"/>
        </w:tabs>
        <w:rPr>
          <w:noProof/>
          <w:sz w:val="24"/>
          <w:szCs w:val="24"/>
        </w:rPr>
      </w:pPr>
      <w:hyperlink w:anchor="_Toc89770432" w:history="1">
        <w:r w:rsidR="007305E6" w:rsidRPr="0010440D">
          <w:rPr>
            <w:rStyle w:val="Hyperlink"/>
            <w:noProof/>
          </w:rPr>
          <w:t>INTENDED END USER: HOST facility Laboratory Staff</w:t>
        </w:r>
        <w:r w:rsidR="007305E6">
          <w:rPr>
            <w:noProof/>
            <w:webHidden/>
          </w:rPr>
          <w:tab/>
        </w:r>
        <w:r w:rsidR="007305E6">
          <w:rPr>
            <w:noProof/>
            <w:webHidden/>
          </w:rPr>
          <w:fldChar w:fldCharType="begin"/>
        </w:r>
        <w:r w:rsidR="007305E6">
          <w:rPr>
            <w:noProof/>
            <w:webHidden/>
          </w:rPr>
          <w:instrText xml:space="preserve"> PAGEREF _Toc89770432 \h </w:instrText>
        </w:r>
        <w:r w:rsidR="007305E6">
          <w:rPr>
            <w:noProof/>
            <w:webHidden/>
          </w:rPr>
        </w:r>
        <w:r w:rsidR="007305E6">
          <w:rPr>
            <w:noProof/>
            <w:webHidden/>
          </w:rPr>
          <w:fldChar w:fldCharType="separate"/>
        </w:r>
        <w:r w:rsidR="00A60D92">
          <w:rPr>
            <w:noProof/>
            <w:webHidden/>
          </w:rPr>
          <w:t>128</w:t>
        </w:r>
        <w:r w:rsidR="007305E6">
          <w:rPr>
            <w:noProof/>
            <w:webHidden/>
          </w:rPr>
          <w:fldChar w:fldCharType="end"/>
        </w:r>
      </w:hyperlink>
    </w:p>
    <w:p w14:paraId="7A40EE92" w14:textId="77777777" w:rsidR="007305E6" w:rsidRDefault="008F7B62">
      <w:pPr>
        <w:pStyle w:val="TOC3"/>
        <w:tabs>
          <w:tab w:val="right" w:leader="hyphen" w:pos="9350"/>
        </w:tabs>
        <w:rPr>
          <w:noProof/>
          <w:sz w:val="24"/>
          <w:szCs w:val="24"/>
        </w:rPr>
      </w:pPr>
      <w:hyperlink w:anchor="_Toc89770433" w:history="1">
        <w:r w:rsidR="007305E6" w:rsidRPr="0010440D">
          <w:rPr>
            <w:rStyle w:val="Hyperlink"/>
            <w:b/>
            <w:noProof/>
            <w:lang w:val="fr-FR"/>
          </w:rPr>
          <w:t>Information-help menu [LRHELP]</w:t>
        </w:r>
        <w:r w:rsidR="007305E6">
          <w:rPr>
            <w:noProof/>
            <w:webHidden/>
          </w:rPr>
          <w:tab/>
        </w:r>
        <w:r w:rsidR="007305E6">
          <w:rPr>
            <w:noProof/>
            <w:webHidden/>
          </w:rPr>
          <w:fldChar w:fldCharType="begin"/>
        </w:r>
        <w:r w:rsidR="007305E6">
          <w:rPr>
            <w:noProof/>
            <w:webHidden/>
          </w:rPr>
          <w:instrText xml:space="preserve"> PAGEREF _Toc89770433 \h </w:instrText>
        </w:r>
        <w:r w:rsidR="007305E6">
          <w:rPr>
            <w:noProof/>
            <w:webHidden/>
          </w:rPr>
        </w:r>
        <w:r w:rsidR="007305E6">
          <w:rPr>
            <w:noProof/>
            <w:webHidden/>
          </w:rPr>
          <w:fldChar w:fldCharType="separate"/>
        </w:r>
        <w:r w:rsidR="00A60D92">
          <w:rPr>
            <w:noProof/>
            <w:webHidden/>
          </w:rPr>
          <w:t>129</w:t>
        </w:r>
        <w:r w:rsidR="007305E6">
          <w:rPr>
            <w:noProof/>
            <w:webHidden/>
          </w:rPr>
          <w:fldChar w:fldCharType="end"/>
        </w:r>
      </w:hyperlink>
    </w:p>
    <w:p w14:paraId="280D49AE" w14:textId="77777777" w:rsidR="007305E6" w:rsidRDefault="008F7B62">
      <w:pPr>
        <w:pStyle w:val="TOC3"/>
        <w:tabs>
          <w:tab w:val="right" w:leader="hyphen" w:pos="9350"/>
        </w:tabs>
        <w:rPr>
          <w:noProof/>
          <w:sz w:val="24"/>
          <w:szCs w:val="24"/>
        </w:rPr>
      </w:pPr>
      <w:hyperlink w:anchor="_Toc89770434" w:history="1">
        <w:r w:rsidR="007305E6" w:rsidRPr="0010440D">
          <w:rPr>
            <w:rStyle w:val="Hyperlink"/>
            <w:noProof/>
          </w:rPr>
          <w:t>INTENDED END USER: Laboratory Staff</w:t>
        </w:r>
        <w:r w:rsidR="007305E6">
          <w:rPr>
            <w:noProof/>
            <w:webHidden/>
          </w:rPr>
          <w:tab/>
        </w:r>
        <w:r w:rsidR="007305E6">
          <w:rPr>
            <w:noProof/>
            <w:webHidden/>
          </w:rPr>
          <w:fldChar w:fldCharType="begin"/>
        </w:r>
        <w:r w:rsidR="007305E6">
          <w:rPr>
            <w:noProof/>
            <w:webHidden/>
          </w:rPr>
          <w:instrText xml:space="preserve"> PAGEREF _Toc89770434 \h </w:instrText>
        </w:r>
        <w:r w:rsidR="007305E6">
          <w:rPr>
            <w:noProof/>
            <w:webHidden/>
          </w:rPr>
        </w:r>
        <w:r w:rsidR="007305E6">
          <w:rPr>
            <w:noProof/>
            <w:webHidden/>
          </w:rPr>
          <w:fldChar w:fldCharType="separate"/>
        </w:r>
        <w:r w:rsidR="00A60D92">
          <w:rPr>
            <w:noProof/>
            <w:webHidden/>
          </w:rPr>
          <w:t>129</w:t>
        </w:r>
        <w:r w:rsidR="007305E6">
          <w:rPr>
            <w:noProof/>
            <w:webHidden/>
          </w:rPr>
          <w:fldChar w:fldCharType="end"/>
        </w:r>
      </w:hyperlink>
    </w:p>
    <w:p w14:paraId="20D06EC1" w14:textId="77777777" w:rsidR="007305E6" w:rsidRDefault="008F7B62">
      <w:pPr>
        <w:pStyle w:val="TOC3"/>
        <w:tabs>
          <w:tab w:val="right" w:leader="hyphen" w:pos="9350"/>
        </w:tabs>
        <w:rPr>
          <w:noProof/>
          <w:sz w:val="24"/>
          <w:szCs w:val="24"/>
        </w:rPr>
      </w:pPr>
      <w:hyperlink w:anchor="_Toc89770435" w:history="1">
        <w:r w:rsidR="007305E6" w:rsidRPr="0010440D">
          <w:rPr>
            <w:rStyle w:val="Hyperlink"/>
            <w:noProof/>
          </w:rPr>
          <w:t>General Lab User Parameters [LRUSER PARAM] option</w:t>
        </w:r>
        <w:r w:rsidR="007305E6">
          <w:rPr>
            <w:noProof/>
            <w:webHidden/>
          </w:rPr>
          <w:tab/>
        </w:r>
        <w:r w:rsidR="007305E6">
          <w:rPr>
            <w:noProof/>
            <w:webHidden/>
          </w:rPr>
          <w:fldChar w:fldCharType="begin"/>
        </w:r>
        <w:r w:rsidR="007305E6">
          <w:rPr>
            <w:noProof/>
            <w:webHidden/>
          </w:rPr>
          <w:instrText xml:space="preserve"> PAGEREF _Toc89770435 \h </w:instrText>
        </w:r>
        <w:r w:rsidR="007305E6">
          <w:rPr>
            <w:noProof/>
            <w:webHidden/>
          </w:rPr>
        </w:r>
        <w:r w:rsidR="007305E6">
          <w:rPr>
            <w:noProof/>
            <w:webHidden/>
          </w:rPr>
          <w:fldChar w:fldCharType="separate"/>
        </w:r>
        <w:r w:rsidR="00A60D92">
          <w:rPr>
            <w:noProof/>
            <w:webHidden/>
          </w:rPr>
          <w:t>130</w:t>
        </w:r>
        <w:r w:rsidR="007305E6">
          <w:rPr>
            <w:noProof/>
            <w:webHidden/>
          </w:rPr>
          <w:fldChar w:fldCharType="end"/>
        </w:r>
      </w:hyperlink>
    </w:p>
    <w:p w14:paraId="7735B415" w14:textId="77777777" w:rsidR="007305E6" w:rsidRDefault="008F7B62">
      <w:pPr>
        <w:pStyle w:val="TOC3"/>
        <w:tabs>
          <w:tab w:val="right" w:leader="hyphen" w:pos="9350"/>
        </w:tabs>
        <w:rPr>
          <w:noProof/>
          <w:sz w:val="24"/>
          <w:szCs w:val="24"/>
        </w:rPr>
      </w:pPr>
      <w:hyperlink w:anchor="_Toc89770436" w:history="1">
        <w:r w:rsidR="007305E6" w:rsidRPr="0010440D">
          <w:rPr>
            <w:rStyle w:val="Hyperlink"/>
            <w:noProof/>
          </w:rPr>
          <w:t>General report for selected tests [LRGEN] option</w:t>
        </w:r>
        <w:r w:rsidR="007305E6">
          <w:rPr>
            <w:noProof/>
            <w:webHidden/>
          </w:rPr>
          <w:tab/>
        </w:r>
        <w:r w:rsidR="007305E6">
          <w:rPr>
            <w:noProof/>
            <w:webHidden/>
          </w:rPr>
          <w:fldChar w:fldCharType="begin"/>
        </w:r>
        <w:r w:rsidR="007305E6">
          <w:rPr>
            <w:noProof/>
            <w:webHidden/>
          </w:rPr>
          <w:instrText xml:space="preserve"> PAGEREF _Toc89770436 \h </w:instrText>
        </w:r>
        <w:r w:rsidR="007305E6">
          <w:rPr>
            <w:noProof/>
            <w:webHidden/>
          </w:rPr>
        </w:r>
        <w:r w:rsidR="007305E6">
          <w:rPr>
            <w:noProof/>
            <w:webHidden/>
          </w:rPr>
          <w:fldChar w:fldCharType="separate"/>
        </w:r>
        <w:r w:rsidR="00A60D92">
          <w:rPr>
            <w:noProof/>
            <w:webHidden/>
          </w:rPr>
          <w:t>131</w:t>
        </w:r>
        <w:r w:rsidR="007305E6">
          <w:rPr>
            <w:noProof/>
            <w:webHidden/>
          </w:rPr>
          <w:fldChar w:fldCharType="end"/>
        </w:r>
      </w:hyperlink>
    </w:p>
    <w:p w14:paraId="624A7EE4" w14:textId="77777777" w:rsidR="007305E6" w:rsidRDefault="008F7B62">
      <w:pPr>
        <w:pStyle w:val="TOC4"/>
        <w:tabs>
          <w:tab w:val="right" w:leader="hyphen" w:pos="9350"/>
        </w:tabs>
        <w:rPr>
          <w:noProof/>
          <w:sz w:val="24"/>
          <w:szCs w:val="24"/>
        </w:rPr>
      </w:pPr>
      <w:hyperlink w:anchor="_Toc89770437" w:history="1">
        <w:r w:rsidR="007305E6" w:rsidRPr="0010440D">
          <w:rPr>
            <w:rStyle w:val="Hyperlink"/>
            <w:noProof/>
          </w:rPr>
          <w:t>Inquiry to LAB TEST file [LRTESTDIQ] option</w:t>
        </w:r>
        <w:r w:rsidR="007305E6">
          <w:rPr>
            <w:noProof/>
            <w:webHidden/>
          </w:rPr>
          <w:tab/>
        </w:r>
        <w:r w:rsidR="007305E6">
          <w:rPr>
            <w:noProof/>
            <w:webHidden/>
          </w:rPr>
          <w:fldChar w:fldCharType="begin"/>
        </w:r>
        <w:r w:rsidR="007305E6">
          <w:rPr>
            <w:noProof/>
            <w:webHidden/>
          </w:rPr>
          <w:instrText xml:space="preserve"> PAGEREF _Toc89770437 \h </w:instrText>
        </w:r>
        <w:r w:rsidR="007305E6">
          <w:rPr>
            <w:noProof/>
            <w:webHidden/>
          </w:rPr>
        </w:r>
        <w:r w:rsidR="007305E6">
          <w:rPr>
            <w:noProof/>
            <w:webHidden/>
          </w:rPr>
          <w:fldChar w:fldCharType="separate"/>
        </w:r>
        <w:r w:rsidR="00A60D92">
          <w:rPr>
            <w:noProof/>
            <w:webHidden/>
          </w:rPr>
          <w:t>132</w:t>
        </w:r>
        <w:r w:rsidR="007305E6">
          <w:rPr>
            <w:noProof/>
            <w:webHidden/>
          </w:rPr>
          <w:fldChar w:fldCharType="end"/>
        </w:r>
      </w:hyperlink>
    </w:p>
    <w:p w14:paraId="5EF2D501" w14:textId="77777777" w:rsidR="007305E6" w:rsidRDefault="008F7B62">
      <w:pPr>
        <w:pStyle w:val="TOC3"/>
        <w:tabs>
          <w:tab w:val="right" w:leader="hyphen" w:pos="9350"/>
        </w:tabs>
        <w:rPr>
          <w:noProof/>
          <w:sz w:val="24"/>
          <w:szCs w:val="24"/>
        </w:rPr>
      </w:pPr>
      <w:hyperlink w:anchor="_Toc89770438" w:history="1">
        <w:r w:rsidR="007305E6" w:rsidRPr="0010440D">
          <w:rPr>
            <w:rStyle w:val="Hyperlink"/>
            <w:noProof/>
          </w:rPr>
          <w:t>Interim report for selected tests as ordered [LRRSP] option</w:t>
        </w:r>
        <w:r w:rsidR="007305E6">
          <w:rPr>
            <w:noProof/>
            <w:webHidden/>
          </w:rPr>
          <w:tab/>
        </w:r>
        <w:r w:rsidR="007305E6">
          <w:rPr>
            <w:noProof/>
            <w:webHidden/>
          </w:rPr>
          <w:fldChar w:fldCharType="begin"/>
        </w:r>
        <w:r w:rsidR="007305E6">
          <w:rPr>
            <w:noProof/>
            <w:webHidden/>
          </w:rPr>
          <w:instrText xml:space="preserve"> PAGEREF _Toc89770438 \h </w:instrText>
        </w:r>
        <w:r w:rsidR="007305E6">
          <w:rPr>
            <w:noProof/>
            <w:webHidden/>
          </w:rPr>
        </w:r>
        <w:r w:rsidR="007305E6">
          <w:rPr>
            <w:noProof/>
            <w:webHidden/>
          </w:rPr>
          <w:fldChar w:fldCharType="separate"/>
        </w:r>
        <w:r w:rsidR="00A60D92">
          <w:rPr>
            <w:noProof/>
            <w:webHidden/>
          </w:rPr>
          <w:t>133</w:t>
        </w:r>
        <w:r w:rsidR="007305E6">
          <w:rPr>
            <w:noProof/>
            <w:webHidden/>
          </w:rPr>
          <w:fldChar w:fldCharType="end"/>
        </w:r>
      </w:hyperlink>
    </w:p>
    <w:p w14:paraId="24E281F3" w14:textId="77777777" w:rsidR="007305E6" w:rsidRDefault="008F7B62">
      <w:pPr>
        <w:pStyle w:val="TOC3"/>
        <w:tabs>
          <w:tab w:val="right" w:leader="hyphen" w:pos="9350"/>
        </w:tabs>
        <w:rPr>
          <w:noProof/>
          <w:sz w:val="24"/>
          <w:szCs w:val="24"/>
        </w:rPr>
      </w:pPr>
      <w:hyperlink w:anchor="_Toc89770439" w:history="1">
        <w:r w:rsidR="007305E6" w:rsidRPr="0010440D">
          <w:rPr>
            <w:rStyle w:val="Hyperlink"/>
            <w:noProof/>
          </w:rPr>
          <w:t>Order/test status [LROS] option</w:t>
        </w:r>
        <w:r w:rsidR="007305E6">
          <w:rPr>
            <w:noProof/>
            <w:webHidden/>
          </w:rPr>
          <w:tab/>
        </w:r>
        <w:r w:rsidR="007305E6">
          <w:rPr>
            <w:noProof/>
            <w:webHidden/>
          </w:rPr>
          <w:fldChar w:fldCharType="begin"/>
        </w:r>
        <w:r w:rsidR="007305E6">
          <w:rPr>
            <w:noProof/>
            <w:webHidden/>
          </w:rPr>
          <w:instrText xml:space="preserve"> PAGEREF _Toc89770439 \h </w:instrText>
        </w:r>
        <w:r w:rsidR="007305E6">
          <w:rPr>
            <w:noProof/>
            <w:webHidden/>
          </w:rPr>
        </w:r>
        <w:r w:rsidR="007305E6">
          <w:rPr>
            <w:noProof/>
            <w:webHidden/>
          </w:rPr>
          <w:fldChar w:fldCharType="separate"/>
        </w:r>
        <w:r w:rsidR="00A60D92">
          <w:rPr>
            <w:noProof/>
            <w:webHidden/>
          </w:rPr>
          <w:t>135</w:t>
        </w:r>
        <w:r w:rsidR="007305E6">
          <w:rPr>
            <w:noProof/>
            <w:webHidden/>
          </w:rPr>
          <w:fldChar w:fldCharType="end"/>
        </w:r>
      </w:hyperlink>
    </w:p>
    <w:p w14:paraId="20A0010D" w14:textId="77777777" w:rsidR="007305E6" w:rsidRDefault="008F7B62">
      <w:pPr>
        <w:pStyle w:val="TOC3"/>
        <w:tabs>
          <w:tab w:val="right" w:leader="hyphen" w:pos="9350"/>
        </w:tabs>
        <w:rPr>
          <w:noProof/>
          <w:sz w:val="24"/>
          <w:szCs w:val="24"/>
        </w:rPr>
      </w:pPr>
      <w:hyperlink w:anchor="_Toc89770440" w:history="1">
        <w:r w:rsidR="007305E6" w:rsidRPr="0010440D">
          <w:rPr>
            <w:rStyle w:val="Hyperlink"/>
            <w:noProof/>
          </w:rPr>
          <w:t>Review by order number [LRCENLKUP] option</w:t>
        </w:r>
        <w:r w:rsidR="007305E6">
          <w:rPr>
            <w:noProof/>
            <w:webHidden/>
          </w:rPr>
          <w:tab/>
        </w:r>
        <w:r w:rsidR="007305E6">
          <w:rPr>
            <w:noProof/>
            <w:webHidden/>
          </w:rPr>
          <w:fldChar w:fldCharType="begin"/>
        </w:r>
        <w:r w:rsidR="007305E6">
          <w:rPr>
            <w:noProof/>
            <w:webHidden/>
          </w:rPr>
          <w:instrText xml:space="preserve"> PAGEREF _Toc89770440 \h </w:instrText>
        </w:r>
        <w:r w:rsidR="007305E6">
          <w:rPr>
            <w:noProof/>
            <w:webHidden/>
          </w:rPr>
        </w:r>
        <w:r w:rsidR="007305E6">
          <w:rPr>
            <w:noProof/>
            <w:webHidden/>
          </w:rPr>
          <w:fldChar w:fldCharType="separate"/>
        </w:r>
        <w:r w:rsidR="00A60D92">
          <w:rPr>
            <w:noProof/>
            <w:webHidden/>
          </w:rPr>
          <w:t>136</w:t>
        </w:r>
        <w:r w:rsidR="007305E6">
          <w:rPr>
            <w:noProof/>
            <w:webHidden/>
          </w:rPr>
          <w:fldChar w:fldCharType="end"/>
        </w:r>
      </w:hyperlink>
    </w:p>
    <w:p w14:paraId="355504EC" w14:textId="77777777" w:rsidR="007305E6" w:rsidRDefault="008F7B62">
      <w:pPr>
        <w:pStyle w:val="TOC3"/>
        <w:tabs>
          <w:tab w:val="right" w:leader="hyphen" w:pos="9350"/>
        </w:tabs>
        <w:rPr>
          <w:noProof/>
          <w:sz w:val="24"/>
          <w:szCs w:val="24"/>
        </w:rPr>
      </w:pPr>
      <w:hyperlink w:anchor="_Toc89770441" w:history="1">
        <w:r w:rsidR="007305E6" w:rsidRPr="0010440D">
          <w:rPr>
            <w:rStyle w:val="Hyperlink"/>
            <w:noProof/>
          </w:rPr>
          <w:t>Test description information [LREV] option</w:t>
        </w:r>
        <w:r w:rsidR="007305E6">
          <w:rPr>
            <w:noProof/>
            <w:webHidden/>
          </w:rPr>
          <w:tab/>
        </w:r>
        <w:r w:rsidR="007305E6">
          <w:rPr>
            <w:noProof/>
            <w:webHidden/>
          </w:rPr>
          <w:fldChar w:fldCharType="begin"/>
        </w:r>
        <w:r w:rsidR="007305E6">
          <w:rPr>
            <w:noProof/>
            <w:webHidden/>
          </w:rPr>
          <w:instrText xml:space="preserve"> PAGEREF _Toc89770441 \h </w:instrText>
        </w:r>
        <w:r w:rsidR="007305E6">
          <w:rPr>
            <w:noProof/>
            <w:webHidden/>
          </w:rPr>
        </w:r>
        <w:r w:rsidR="007305E6">
          <w:rPr>
            <w:noProof/>
            <w:webHidden/>
          </w:rPr>
          <w:fldChar w:fldCharType="separate"/>
        </w:r>
        <w:r w:rsidR="00A60D92">
          <w:rPr>
            <w:noProof/>
            <w:webHidden/>
          </w:rPr>
          <w:t>137</w:t>
        </w:r>
        <w:r w:rsidR="007305E6">
          <w:rPr>
            <w:noProof/>
            <w:webHidden/>
          </w:rPr>
          <w:fldChar w:fldCharType="end"/>
        </w:r>
      </w:hyperlink>
    </w:p>
    <w:p w14:paraId="19AAAA3A" w14:textId="77777777" w:rsidR="007305E6" w:rsidRDefault="008F7B62">
      <w:pPr>
        <w:pStyle w:val="TOC3"/>
        <w:tabs>
          <w:tab w:val="right" w:leader="hyphen" w:pos="9350"/>
        </w:tabs>
        <w:rPr>
          <w:noProof/>
          <w:sz w:val="24"/>
          <w:szCs w:val="24"/>
        </w:rPr>
      </w:pPr>
      <w:hyperlink w:anchor="_Toc89770442" w:history="1">
        <w:r w:rsidR="007305E6" w:rsidRPr="0010440D">
          <w:rPr>
            <w:rStyle w:val="Hyperlink"/>
            <w:b/>
            <w:noProof/>
            <w:lang w:val="fr-FR"/>
          </w:rPr>
          <w:t>Lab Messaging Nightly Cleanup [LA7TASK NIGHTY] Option</w:t>
        </w:r>
        <w:r w:rsidR="007305E6">
          <w:rPr>
            <w:noProof/>
            <w:webHidden/>
          </w:rPr>
          <w:tab/>
        </w:r>
        <w:r w:rsidR="007305E6">
          <w:rPr>
            <w:noProof/>
            <w:webHidden/>
          </w:rPr>
          <w:fldChar w:fldCharType="begin"/>
        </w:r>
        <w:r w:rsidR="007305E6">
          <w:rPr>
            <w:noProof/>
            <w:webHidden/>
          </w:rPr>
          <w:instrText xml:space="preserve"> PAGEREF _Toc89770442 \h </w:instrText>
        </w:r>
        <w:r w:rsidR="007305E6">
          <w:rPr>
            <w:noProof/>
            <w:webHidden/>
          </w:rPr>
        </w:r>
        <w:r w:rsidR="007305E6">
          <w:rPr>
            <w:noProof/>
            <w:webHidden/>
          </w:rPr>
          <w:fldChar w:fldCharType="separate"/>
        </w:r>
        <w:r w:rsidR="00A60D92">
          <w:rPr>
            <w:noProof/>
            <w:webHidden/>
          </w:rPr>
          <w:t>138</w:t>
        </w:r>
        <w:r w:rsidR="007305E6">
          <w:rPr>
            <w:noProof/>
            <w:webHidden/>
          </w:rPr>
          <w:fldChar w:fldCharType="end"/>
        </w:r>
      </w:hyperlink>
    </w:p>
    <w:p w14:paraId="43513A67" w14:textId="77777777" w:rsidR="007305E6" w:rsidRDefault="008F7B62">
      <w:pPr>
        <w:pStyle w:val="TOC3"/>
        <w:tabs>
          <w:tab w:val="right" w:leader="hyphen" w:pos="9350"/>
        </w:tabs>
        <w:rPr>
          <w:noProof/>
          <w:sz w:val="24"/>
          <w:szCs w:val="24"/>
        </w:rPr>
      </w:pPr>
      <w:hyperlink w:anchor="_Toc89770443" w:history="1">
        <w:r w:rsidR="007305E6" w:rsidRPr="0010440D">
          <w:rPr>
            <w:rStyle w:val="Hyperlink"/>
            <w:noProof/>
          </w:rPr>
          <w:t>INTENDED END USER LAB INFORMATION MANAGER/IT SUPPORT</w:t>
        </w:r>
        <w:r w:rsidR="007305E6">
          <w:rPr>
            <w:noProof/>
            <w:webHidden/>
          </w:rPr>
          <w:tab/>
        </w:r>
        <w:r w:rsidR="007305E6">
          <w:rPr>
            <w:noProof/>
            <w:webHidden/>
          </w:rPr>
          <w:fldChar w:fldCharType="begin"/>
        </w:r>
        <w:r w:rsidR="007305E6">
          <w:rPr>
            <w:noProof/>
            <w:webHidden/>
          </w:rPr>
          <w:instrText xml:space="preserve"> PAGEREF _Toc89770443 \h </w:instrText>
        </w:r>
        <w:r w:rsidR="007305E6">
          <w:rPr>
            <w:noProof/>
            <w:webHidden/>
          </w:rPr>
        </w:r>
        <w:r w:rsidR="007305E6">
          <w:rPr>
            <w:noProof/>
            <w:webHidden/>
          </w:rPr>
          <w:fldChar w:fldCharType="separate"/>
        </w:r>
        <w:r w:rsidR="00A60D92">
          <w:rPr>
            <w:noProof/>
            <w:webHidden/>
          </w:rPr>
          <w:t>138</w:t>
        </w:r>
        <w:r w:rsidR="007305E6">
          <w:rPr>
            <w:noProof/>
            <w:webHidden/>
          </w:rPr>
          <w:fldChar w:fldCharType="end"/>
        </w:r>
      </w:hyperlink>
    </w:p>
    <w:p w14:paraId="1E3A5843" w14:textId="77777777" w:rsidR="007305E6" w:rsidRDefault="008F7B62">
      <w:pPr>
        <w:pStyle w:val="TOC3"/>
        <w:tabs>
          <w:tab w:val="right" w:leader="hyphen" w:pos="9350"/>
        </w:tabs>
        <w:rPr>
          <w:noProof/>
          <w:sz w:val="24"/>
          <w:szCs w:val="24"/>
        </w:rPr>
      </w:pPr>
      <w:hyperlink w:anchor="_Toc89770444" w:history="1">
        <w:r w:rsidR="007305E6" w:rsidRPr="0010440D">
          <w:rPr>
            <w:rStyle w:val="Hyperlink"/>
            <w:b/>
            <w:noProof/>
          </w:rPr>
          <w:t>Lab</w:t>
        </w:r>
        <w:r w:rsidR="007305E6" w:rsidRPr="0010440D">
          <w:rPr>
            <w:rStyle w:val="Hyperlink"/>
            <w:b/>
            <w:noProof/>
            <w:lang w:val="fr-FR"/>
          </w:rPr>
          <w:t xml:space="preserve"> Interface Menu [LA INTERFACE]</w:t>
        </w:r>
        <w:r w:rsidR="007305E6">
          <w:rPr>
            <w:noProof/>
            <w:webHidden/>
          </w:rPr>
          <w:tab/>
        </w:r>
        <w:r w:rsidR="007305E6">
          <w:rPr>
            <w:noProof/>
            <w:webHidden/>
          </w:rPr>
          <w:fldChar w:fldCharType="begin"/>
        </w:r>
        <w:r w:rsidR="007305E6">
          <w:rPr>
            <w:noProof/>
            <w:webHidden/>
          </w:rPr>
          <w:instrText xml:space="preserve"> PAGEREF _Toc89770444 \h </w:instrText>
        </w:r>
        <w:r w:rsidR="007305E6">
          <w:rPr>
            <w:noProof/>
            <w:webHidden/>
          </w:rPr>
        </w:r>
        <w:r w:rsidR="007305E6">
          <w:rPr>
            <w:noProof/>
            <w:webHidden/>
          </w:rPr>
          <w:fldChar w:fldCharType="separate"/>
        </w:r>
        <w:r w:rsidR="00A60D92">
          <w:rPr>
            <w:noProof/>
            <w:webHidden/>
          </w:rPr>
          <w:t>139</w:t>
        </w:r>
        <w:r w:rsidR="007305E6">
          <w:rPr>
            <w:noProof/>
            <w:webHidden/>
          </w:rPr>
          <w:fldChar w:fldCharType="end"/>
        </w:r>
      </w:hyperlink>
    </w:p>
    <w:p w14:paraId="3F58C9D2" w14:textId="77777777" w:rsidR="007305E6" w:rsidRDefault="008F7B62">
      <w:pPr>
        <w:pStyle w:val="TOC4"/>
        <w:tabs>
          <w:tab w:val="right" w:leader="hyphen" w:pos="9350"/>
        </w:tabs>
        <w:rPr>
          <w:noProof/>
          <w:sz w:val="24"/>
          <w:szCs w:val="24"/>
        </w:rPr>
      </w:pPr>
      <w:hyperlink w:anchor="_Toc89770445" w:history="1">
        <w:r w:rsidR="007305E6" w:rsidRPr="0010440D">
          <w:rPr>
            <w:rStyle w:val="Hyperlink"/>
            <w:noProof/>
            <w:lang w:val="fr-FR"/>
          </w:rPr>
          <w:t>Lab Universal Interface Menu [LA7 MAIN MENU]</w:t>
        </w:r>
        <w:r w:rsidR="007305E6">
          <w:rPr>
            <w:noProof/>
            <w:webHidden/>
          </w:rPr>
          <w:tab/>
        </w:r>
        <w:r w:rsidR="007305E6">
          <w:rPr>
            <w:noProof/>
            <w:webHidden/>
          </w:rPr>
          <w:fldChar w:fldCharType="begin"/>
        </w:r>
        <w:r w:rsidR="007305E6">
          <w:rPr>
            <w:noProof/>
            <w:webHidden/>
          </w:rPr>
          <w:instrText xml:space="preserve"> PAGEREF _Toc89770445 \h </w:instrText>
        </w:r>
        <w:r w:rsidR="007305E6">
          <w:rPr>
            <w:noProof/>
            <w:webHidden/>
          </w:rPr>
        </w:r>
        <w:r w:rsidR="007305E6">
          <w:rPr>
            <w:noProof/>
            <w:webHidden/>
          </w:rPr>
          <w:fldChar w:fldCharType="separate"/>
        </w:r>
        <w:r w:rsidR="00A60D92">
          <w:rPr>
            <w:noProof/>
            <w:webHidden/>
          </w:rPr>
          <w:t>140</w:t>
        </w:r>
        <w:r w:rsidR="007305E6">
          <w:rPr>
            <w:noProof/>
            <w:webHidden/>
          </w:rPr>
          <w:fldChar w:fldCharType="end"/>
        </w:r>
      </w:hyperlink>
    </w:p>
    <w:p w14:paraId="4C436211" w14:textId="77777777" w:rsidR="007305E6" w:rsidRDefault="008F7B62">
      <w:pPr>
        <w:pStyle w:val="TOC3"/>
        <w:tabs>
          <w:tab w:val="right" w:leader="hyphen" w:pos="9350"/>
        </w:tabs>
        <w:rPr>
          <w:noProof/>
          <w:sz w:val="24"/>
          <w:szCs w:val="24"/>
        </w:rPr>
      </w:pPr>
      <w:hyperlink w:anchor="_Toc89770446" w:history="1">
        <w:r w:rsidR="007305E6" w:rsidRPr="0010440D">
          <w:rPr>
            <w:rStyle w:val="Hyperlink"/>
            <w:noProof/>
          </w:rPr>
          <w:t>INTENDED END USER: Laboratory Information Manager (LIM)/It Support</w:t>
        </w:r>
        <w:r w:rsidR="007305E6">
          <w:rPr>
            <w:noProof/>
            <w:webHidden/>
          </w:rPr>
          <w:tab/>
        </w:r>
        <w:r w:rsidR="007305E6">
          <w:rPr>
            <w:noProof/>
            <w:webHidden/>
          </w:rPr>
          <w:fldChar w:fldCharType="begin"/>
        </w:r>
        <w:r w:rsidR="007305E6">
          <w:rPr>
            <w:noProof/>
            <w:webHidden/>
          </w:rPr>
          <w:instrText xml:space="preserve"> PAGEREF _Toc89770446 \h </w:instrText>
        </w:r>
        <w:r w:rsidR="007305E6">
          <w:rPr>
            <w:noProof/>
            <w:webHidden/>
          </w:rPr>
        </w:r>
        <w:r w:rsidR="007305E6">
          <w:rPr>
            <w:noProof/>
            <w:webHidden/>
          </w:rPr>
          <w:fldChar w:fldCharType="separate"/>
        </w:r>
        <w:r w:rsidR="00A60D92">
          <w:rPr>
            <w:noProof/>
            <w:webHidden/>
          </w:rPr>
          <w:t>140</w:t>
        </w:r>
        <w:r w:rsidR="007305E6">
          <w:rPr>
            <w:noProof/>
            <w:webHidden/>
          </w:rPr>
          <w:fldChar w:fldCharType="end"/>
        </w:r>
      </w:hyperlink>
    </w:p>
    <w:p w14:paraId="50160BC7" w14:textId="77777777" w:rsidR="007305E6" w:rsidRDefault="008F7B62">
      <w:pPr>
        <w:pStyle w:val="TOC4"/>
        <w:tabs>
          <w:tab w:val="right" w:leader="hyphen" w:pos="9350"/>
        </w:tabs>
        <w:rPr>
          <w:noProof/>
          <w:sz w:val="24"/>
          <w:szCs w:val="24"/>
        </w:rPr>
      </w:pPr>
      <w:hyperlink w:anchor="_Toc89770447" w:history="1">
        <w:r w:rsidR="007305E6" w:rsidRPr="0010440D">
          <w:rPr>
            <w:rStyle w:val="Hyperlink"/>
            <w:noProof/>
            <w:lang w:val="fr-FR"/>
          </w:rPr>
          <w:t>Print Source of Specimen Table [LA7 PRINT 0070 TABLE] option</w:t>
        </w:r>
        <w:r w:rsidR="007305E6">
          <w:rPr>
            <w:noProof/>
            <w:webHidden/>
          </w:rPr>
          <w:tab/>
        </w:r>
        <w:r w:rsidR="007305E6">
          <w:rPr>
            <w:noProof/>
            <w:webHidden/>
          </w:rPr>
          <w:fldChar w:fldCharType="begin"/>
        </w:r>
        <w:r w:rsidR="007305E6">
          <w:rPr>
            <w:noProof/>
            <w:webHidden/>
          </w:rPr>
          <w:instrText xml:space="preserve"> PAGEREF _Toc89770447 \h </w:instrText>
        </w:r>
        <w:r w:rsidR="007305E6">
          <w:rPr>
            <w:noProof/>
            <w:webHidden/>
          </w:rPr>
        </w:r>
        <w:r w:rsidR="007305E6">
          <w:rPr>
            <w:noProof/>
            <w:webHidden/>
          </w:rPr>
          <w:fldChar w:fldCharType="separate"/>
        </w:r>
        <w:r w:rsidR="00A60D92">
          <w:rPr>
            <w:noProof/>
            <w:webHidden/>
          </w:rPr>
          <w:t>141</w:t>
        </w:r>
        <w:r w:rsidR="007305E6">
          <w:rPr>
            <w:noProof/>
            <w:webHidden/>
          </w:rPr>
          <w:fldChar w:fldCharType="end"/>
        </w:r>
      </w:hyperlink>
    </w:p>
    <w:p w14:paraId="78CEB6D1" w14:textId="77777777" w:rsidR="007305E6" w:rsidRDefault="008F7B62">
      <w:pPr>
        <w:pStyle w:val="TOC4"/>
        <w:tabs>
          <w:tab w:val="right" w:leader="hyphen" w:pos="9350"/>
        </w:tabs>
        <w:rPr>
          <w:noProof/>
          <w:sz w:val="24"/>
          <w:szCs w:val="24"/>
        </w:rPr>
      </w:pPr>
      <w:hyperlink w:anchor="_Toc89770448" w:history="1">
        <w:r w:rsidR="007305E6" w:rsidRPr="0010440D">
          <w:rPr>
            <w:rStyle w:val="Hyperlink"/>
            <w:noProof/>
          </w:rPr>
          <w:t>Print</w:t>
        </w:r>
        <w:r w:rsidR="007305E6" w:rsidRPr="0010440D">
          <w:rPr>
            <w:rStyle w:val="Hyperlink"/>
            <w:noProof/>
            <w:lang w:val="fr-FR"/>
          </w:rPr>
          <w:t xml:space="preserve"> </w:t>
        </w:r>
        <w:r w:rsidR="007305E6" w:rsidRPr="0010440D">
          <w:rPr>
            <w:rStyle w:val="Hyperlink"/>
            <w:noProof/>
          </w:rPr>
          <w:t>Lab</w:t>
        </w:r>
        <w:r w:rsidR="007305E6" w:rsidRPr="0010440D">
          <w:rPr>
            <w:rStyle w:val="Hyperlink"/>
            <w:noProof/>
            <w:lang w:val="fr-FR"/>
          </w:rPr>
          <w:t xml:space="preserve"> </w:t>
        </w:r>
        <w:r w:rsidR="007305E6" w:rsidRPr="0010440D">
          <w:rPr>
            <w:rStyle w:val="Hyperlink"/>
            <w:noProof/>
          </w:rPr>
          <w:t>Universal</w:t>
        </w:r>
        <w:r w:rsidR="007305E6" w:rsidRPr="0010440D">
          <w:rPr>
            <w:rStyle w:val="Hyperlink"/>
            <w:noProof/>
            <w:lang w:val="fr-FR"/>
          </w:rPr>
          <w:t xml:space="preserve"> Interface Log [LA7 PRINT LAB UI ERROR LOG] option</w:t>
        </w:r>
        <w:r w:rsidR="007305E6">
          <w:rPr>
            <w:noProof/>
            <w:webHidden/>
          </w:rPr>
          <w:tab/>
        </w:r>
        <w:r w:rsidR="007305E6">
          <w:rPr>
            <w:noProof/>
            <w:webHidden/>
          </w:rPr>
          <w:fldChar w:fldCharType="begin"/>
        </w:r>
        <w:r w:rsidR="007305E6">
          <w:rPr>
            <w:noProof/>
            <w:webHidden/>
          </w:rPr>
          <w:instrText xml:space="preserve"> PAGEREF _Toc89770448 \h </w:instrText>
        </w:r>
        <w:r w:rsidR="007305E6">
          <w:rPr>
            <w:noProof/>
            <w:webHidden/>
          </w:rPr>
        </w:r>
        <w:r w:rsidR="007305E6">
          <w:rPr>
            <w:noProof/>
            <w:webHidden/>
          </w:rPr>
          <w:fldChar w:fldCharType="separate"/>
        </w:r>
        <w:r w:rsidR="00A60D92">
          <w:rPr>
            <w:noProof/>
            <w:webHidden/>
          </w:rPr>
          <w:t>143</w:t>
        </w:r>
        <w:r w:rsidR="007305E6">
          <w:rPr>
            <w:noProof/>
            <w:webHidden/>
          </w:rPr>
          <w:fldChar w:fldCharType="end"/>
        </w:r>
      </w:hyperlink>
    </w:p>
    <w:p w14:paraId="2D4874DA" w14:textId="77777777" w:rsidR="007305E6" w:rsidRDefault="008F7B62">
      <w:pPr>
        <w:pStyle w:val="TOC4"/>
        <w:tabs>
          <w:tab w:val="right" w:leader="hyphen" w:pos="9350"/>
        </w:tabs>
        <w:rPr>
          <w:noProof/>
          <w:sz w:val="24"/>
          <w:szCs w:val="24"/>
        </w:rPr>
      </w:pPr>
      <w:hyperlink w:anchor="_Toc89770449" w:history="1">
        <w:r w:rsidR="007305E6" w:rsidRPr="0010440D">
          <w:rPr>
            <w:rStyle w:val="Hyperlink"/>
            <w:noProof/>
          </w:rPr>
          <w:t>Display Lab Universal Interface Message [LA7 PRINT LAB UI MESSAGE] option</w:t>
        </w:r>
        <w:r w:rsidR="007305E6">
          <w:rPr>
            <w:noProof/>
            <w:webHidden/>
          </w:rPr>
          <w:tab/>
        </w:r>
        <w:r w:rsidR="007305E6">
          <w:rPr>
            <w:noProof/>
            <w:webHidden/>
          </w:rPr>
          <w:fldChar w:fldCharType="begin"/>
        </w:r>
        <w:r w:rsidR="007305E6">
          <w:rPr>
            <w:noProof/>
            <w:webHidden/>
          </w:rPr>
          <w:instrText xml:space="preserve"> PAGEREF _Toc89770449 \h </w:instrText>
        </w:r>
        <w:r w:rsidR="007305E6">
          <w:rPr>
            <w:noProof/>
            <w:webHidden/>
          </w:rPr>
        </w:r>
        <w:r w:rsidR="007305E6">
          <w:rPr>
            <w:noProof/>
            <w:webHidden/>
          </w:rPr>
          <w:fldChar w:fldCharType="separate"/>
        </w:r>
        <w:r w:rsidR="00A60D92">
          <w:rPr>
            <w:noProof/>
            <w:webHidden/>
          </w:rPr>
          <w:t>144</w:t>
        </w:r>
        <w:r w:rsidR="007305E6">
          <w:rPr>
            <w:noProof/>
            <w:webHidden/>
          </w:rPr>
          <w:fldChar w:fldCharType="end"/>
        </w:r>
      </w:hyperlink>
    </w:p>
    <w:p w14:paraId="4FB78BA9" w14:textId="77777777" w:rsidR="007305E6" w:rsidRDefault="008F7B62">
      <w:pPr>
        <w:pStyle w:val="TOC4"/>
        <w:tabs>
          <w:tab w:val="right" w:leader="hyphen" w:pos="9350"/>
        </w:tabs>
        <w:rPr>
          <w:noProof/>
          <w:sz w:val="24"/>
          <w:szCs w:val="24"/>
        </w:rPr>
      </w:pPr>
      <w:hyperlink w:anchor="_Toc89770450" w:history="1">
        <w:r w:rsidR="007305E6" w:rsidRPr="0010440D">
          <w:rPr>
            <w:rStyle w:val="Hyperlink"/>
            <w:noProof/>
          </w:rPr>
          <w:t>Download to Universal Interface [LA7 ADL SEND] option</w:t>
        </w:r>
        <w:r w:rsidR="007305E6">
          <w:rPr>
            <w:noProof/>
            <w:webHidden/>
          </w:rPr>
          <w:tab/>
        </w:r>
        <w:r w:rsidR="007305E6">
          <w:rPr>
            <w:noProof/>
            <w:webHidden/>
          </w:rPr>
          <w:fldChar w:fldCharType="begin"/>
        </w:r>
        <w:r w:rsidR="007305E6">
          <w:rPr>
            <w:noProof/>
            <w:webHidden/>
          </w:rPr>
          <w:instrText xml:space="preserve"> PAGEREF _Toc89770450 \h </w:instrText>
        </w:r>
        <w:r w:rsidR="007305E6">
          <w:rPr>
            <w:noProof/>
            <w:webHidden/>
          </w:rPr>
        </w:r>
        <w:r w:rsidR="007305E6">
          <w:rPr>
            <w:noProof/>
            <w:webHidden/>
          </w:rPr>
          <w:fldChar w:fldCharType="separate"/>
        </w:r>
        <w:r w:rsidR="00A60D92">
          <w:rPr>
            <w:noProof/>
            <w:webHidden/>
          </w:rPr>
          <w:t>147</w:t>
        </w:r>
        <w:r w:rsidR="007305E6">
          <w:rPr>
            <w:noProof/>
            <w:webHidden/>
          </w:rPr>
          <w:fldChar w:fldCharType="end"/>
        </w:r>
      </w:hyperlink>
    </w:p>
    <w:p w14:paraId="4F75C2A3" w14:textId="77777777" w:rsidR="007305E6" w:rsidRDefault="008F7B62">
      <w:pPr>
        <w:pStyle w:val="TOC4"/>
        <w:tabs>
          <w:tab w:val="right" w:leader="hyphen" w:pos="9350"/>
        </w:tabs>
        <w:rPr>
          <w:noProof/>
          <w:sz w:val="24"/>
          <w:szCs w:val="24"/>
        </w:rPr>
      </w:pPr>
      <w:hyperlink w:anchor="_Toc89770451" w:history="1">
        <w:r w:rsidR="007305E6" w:rsidRPr="0010440D">
          <w:rPr>
            <w:rStyle w:val="Hyperlink"/>
            <w:noProof/>
          </w:rPr>
          <w:t>Start/Stop Auto Download Background Job [LA7 ADL START/STOP] option:</w:t>
        </w:r>
        <w:r w:rsidR="007305E6">
          <w:rPr>
            <w:noProof/>
            <w:webHidden/>
          </w:rPr>
          <w:tab/>
        </w:r>
        <w:r w:rsidR="007305E6">
          <w:rPr>
            <w:noProof/>
            <w:webHidden/>
          </w:rPr>
          <w:fldChar w:fldCharType="begin"/>
        </w:r>
        <w:r w:rsidR="007305E6">
          <w:rPr>
            <w:noProof/>
            <w:webHidden/>
          </w:rPr>
          <w:instrText xml:space="preserve"> PAGEREF _Toc89770451 \h </w:instrText>
        </w:r>
        <w:r w:rsidR="007305E6">
          <w:rPr>
            <w:noProof/>
            <w:webHidden/>
          </w:rPr>
        </w:r>
        <w:r w:rsidR="007305E6">
          <w:rPr>
            <w:noProof/>
            <w:webHidden/>
          </w:rPr>
          <w:fldChar w:fldCharType="separate"/>
        </w:r>
        <w:r w:rsidR="00A60D92">
          <w:rPr>
            <w:noProof/>
            <w:webHidden/>
          </w:rPr>
          <w:t>148</w:t>
        </w:r>
        <w:r w:rsidR="007305E6">
          <w:rPr>
            <w:noProof/>
            <w:webHidden/>
          </w:rPr>
          <w:fldChar w:fldCharType="end"/>
        </w:r>
      </w:hyperlink>
    </w:p>
    <w:p w14:paraId="73B8C4CC" w14:textId="77777777" w:rsidR="007305E6" w:rsidRDefault="008F7B62">
      <w:pPr>
        <w:pStyle w:val="TOC4"/>
        <w:tabs>
          <w:tab w:val="right" w:leader="hyphen" w:pos="9350"/>
        </w:tabs>
        <w:rPr>
          <w:noProof/>
          <w:sz w:val="24"/>
          <w:szCs w:val="24"/>
        </w:rPr>
      </w:pPr>
      <w:hyperlink w:anchor="_Toc89770452" w:history="1">
        <w:r w:rsidR="007305E6" w:rsidRPr="0010440D">
          <w:rPr>
            <w:rStyle w:val="Hyperlink"/>
            <w:noProof/>
            <w:lang w:val="fr-FR"/>
          </w:rPr>
          <w:t>Lab Messaging File Integrity Checker [LA7 CHECK FILES] option</w:t>
        </w:r>
        <w:r w:rsidR="007305E6">
          <w:rPr>
            <w:noProof/>
            <w:webHidden/>
          </w:rPr>
          <w:tab/>
        </w:r>
        <w:r w:rsidR="007305E6">
          <w:rPr>
            <w:noProof/>
            <w:webHidden/>
          </w:rPr>
          <w:fldChar w:fldCharType="begin"/>
        </w:r>
        <w:r w:rsidR="007305E6">
          <w:rPr>
            <w:noProof/>
            <w:webHidden/>
          </w:rPr>
          <w:instrText xml:space="preserve"> PAGEREF _Toc89770452 \h </w:instrText>
        </w:r>
        <w:r w:rsidR="007305E6">
          <w:rPr>
            <w:noProof/>
            <w:webHidden/>
          </w:rPr>
        </w:r>
        <w:r w:rsidR="007305E6">
          <w:rPr>
            <w:noProof/>
            <w:webHidden/>
          </w:rPr>
          <w:fldChar w:fldCharType="separate"/>
        </w:r>
        <w:r w:rsidR="00A60D92">
          <w:rPr>
            <w:noProof/>
            <w:webHidden/>
          </w:rPr>
          <w:t>149</w:t>
        </w:r>
        <w:r w:rsidR="007305E6">
          <w:rPr>
            <w:noProof/>
            <w:webHidden/>
          </w:rPr>
          <w:fldChar w:fldCharType="end"/>
        </w:r>
      </w:hyperlink>
    </w:p>
    <w:p w14:paraId="1262C14B" w14:textId="77777777" w:rsidR="007305E6" w:rsidRDefault="008F7B62">
      <w:pPr>
        <w:pStyle w:val="TOC4"/>
        <w:tabs>
          <w:tab w:val="right" w:leader="hyphen" w:pos="9350"/>
        </w:tabs>
        <w:rPr>
          <w:noProof/>
          <w:sz w:val="24"/>
          <w:szCs w:val="24"/>
        </w:rPr>
      </w:pPr>
      <w:hyperlink w:anchor="_Toc89770453" w:history="1">
        <w:r w:rsidR="007305E6" w:rsidRPr="0010440D">
          <w:rPr>
            <w:rStyle w:val="Hyperlink"/>
            <w:noProof/>
            <w:lang w:val="fr-FR"/>
          </w:rPr>
          <w:t>Print Lab Messaging Integrity Check Report [LA7 PRINT INTEGRITY CHECK] option</w:t>
        </w:r>
        <w:r w:rsidR="007305E6">
          <w:rPr>
            <w:noProof/>
            <w:webHidden/>
          </w:rPr>
          <w:tab/>
        </w:r>
        <w:r w:rsidR="007305E6">
          <w:rPr>
            <w:noProof/>
            <w:webHidden/>
          </w:rPr>
          <w:fldChar w:fldCharType="begin"/>
        </w:r>
        <w:r w:rsidR="007305E6">
          <w:rPr>
            <w:noProof/>
            <w:webHidden/>
          </w:rPr>
          <w:instrText xml:space="preserve"> PAGEREF _Toc89770453 \h </w:instrText>
        </w:r>
        <w:r w:rsidR="007305E6">
          <w:rPr>
            <w:noProof/>
            <w:webHidden/>
          </w:rPr>
        </w:r>
        <w:r w:rsidR="007305E6">
          <w:rPr>
            <w:noProof/>
            <w:webHidden/>
          </w:rPr>
          <w:fldChar w:fldCharType="separate"/>
        </w:r>
        <w:r w:rsidR="00A60D92">
          <w:rPr>
            <w:noProof/>
            <w:webHidden/>
          </w:rPr>
          <w:t>150</w:t>
        </w:r>
        <w:r w:rsidR="007305E6">
          <w:rPr>
            <w:noProof/>
            <w:webHidden/>
          </w:rPr>
          <w:fldChar w:fldCharType="end"/>
        </w:r>
      </w:hyperlink>
    </w:p>
    <w:p w14:paraId="719E2565" w14:textId="77777777" w:rsidR="007305E6" w:rsidRDefault="008F7B62">
      <w:pPr>
        <w:pStyle w:val="TOC3"/>
        <w:tabs>
          <w:tab w:val="right" w:leader="hyphen" w:pos="9350"/>
        </w:tabs>
        <w:rPr>
          <w:noProof/>
          <w:sz w:val="24"/>
          <w:szCs w:val="24"/>
        </w:rPr>
      </w:pPr>
      <w:hyperlink w:anchor="_Toc89770454" w:history="1">
        <w:r w:rsidR="007305E6" w:rsidRPr="0010440D">
          <w:rPr>
            <w:rStyle w:val="Hyperlink"/>
            <w:noProof/>
          </w:rPr>
          <w:t>Accessioning menu [LR IN]</w:t>
        </w:r>
        <w:r w:rsidR="007305E6">
          <w:rPr>
            <w:noProof/>
            <w:webHidden/>
          </w:rPr>
          <w:tab/>
        </w:r>
        <w:r w:rsidR="007305E6">
          <w:rPr>
            <w:noProof/>
            <w:webHidden/>
          </w:rPr>
          <w:fldChar w:fldCharType="begin"/>
        </w:r>
        <w:r w:rsidR="007305E6">
          <w:rPr>
            <w:noProof/>
            <w:webHidden/>
          </w:rPr>
          <w:instrText xml:space="preserve"> PAGEREF _Toc89770454 \h </w:instrText>
        </w:r>
        <w:r w:rsidR="007305E6">
          <w:rPr>
            <w:noProof/>
            <w:webHidden/>
          </w:rPr>
        </w:r>
        <w:r w:rsidR="007305E6">
          <w:rPr>
            <w:noProof/>
            <w:webHidden/>
          </w:rPr>
          <w:fldChar w:fldCharType="separate"/>
        </w:r>
        <w:r w:rsidR="00A60D92">
          <w:rPr>
            <w:noProof/>
            <w:webHidden/>
          </w:rPr>
          <w:t>151</w:t>
        </w:r>
        <w:r w:rsidR="007305E6">
          <w:rPr>
            <w:noProof/>
            <w:webHidden/>
          </w:rPr>
          <w:fldChar w:fldCharType="end"/>
        </w:r>
      </w:hyperlink>
    </w:p>
    <w:p w14:paraId="5B0D9B03" w14:textId="77777777" w:rsidR="007305E6" w:rsidRDefault="008F7B62">
      <w:pPr>
        <w:pStyle w:val="TOC4"/>
        <w:tabs>
          <w:tab w:val="right" w:leader="hyphen" w:pos="9350"/>
        </w:tabs>
        <w:rPr>
          <w:noProof/>
          <w:sz w:val="24"/>
          <w:szCs w:val="24"/>
        </w:rPr>
      </w:pPr>
      <w:hyperlink w:anchor="_Toc89770455" w:history="1">
        <w:r w:rsidR="007305E6" w:rsidRPr="0010440D">
          <w:rPr>
            <w:rStyle w:val="Hyperlink"/>
            <w:noProof/>
          </w:rPr>
          <w:t>Referral Patient Multi-purpose Accession [LRLEDI] option</w:t>
        </w:r>
        <w:r w:rsidR="007305E6">
          <w:rPr>
            <w:noProof/>
            <w:webHidden/>
          </w:rPr>
          <w:tab/>
        </w:r>
        <w:r w:rsidR="007305E6">
          <w:rPr>
            <w:noProof/>
            <w:webHidden/>
          </w:rPr>
          <w:fldChar w:fldCharType="begin"/>
        </w:r>
        <w:r w:rsidR="007305E6">
          <w:rPr>
            <w:noProof/>
            <w:webHidden/>
          </w:rPr>
          <w:instrText xml:space="preserve"> PAGEREF _Toc89770455 \h </w:instrText>
        </w:r>
        <w:r w:rsidR="007305E6">
          <w:rPr>
            <w:noProof/>
            <w:webHidden/>
          </w:rPr>
        </w:r>
        <w:r w:rsidR="007305E6">
          <w:rPr>
            <w:noProof/>
            <w:webHidden/>
          </w:rPr>
          <w:fldChar w:fldCharType="separate"/>
        </w:r>
        <w:r w:rsidR="00A60D92">
          <w:rPr>
            <w:noProof/>
            <w:webHidden/>
          </w:rPr>
          <w:t>152</w:t>
        </w:r>
        <w:r w:rsidR="007305E6">
          <w:rPr>
            <w:noProof/>
            <w:webHidden/>
          </w:rPr>
          <w:fldChar w:fldCharType="end"/>
        </w:r>
      </w:hyperlink>
    </w:p>
    <w:p w14:paraId="34009DBA" w14:textId="77777777" w:rsidR="007305E6" w:rsidRDefault="008F7B62">
      <w:pPr>
        <w:pStyle w:val="TOC4"/>
        <w:tabs>
          <w:tab w:val="right" w:leader="hyphen" w:pos="9350"/>
        </w:tabs>
        <w:rPr>
          <w:noProof/>
          <w:sz w:val="24"/>
          <w:szCs w:val="24"/>
        </w:rPr>
      </w:pPr>
      <w:hyperlink w:anchor="_Toc89770456" w:history="1">
        <w:r w:rsidR="007305E6" w:rsidRPr="0010440D">
          <w:rPr>
            <w:rStyle w:val="Hyperlink"/>
            <w:noProof/>
          </w:rPr>
          <w:t>Example 1: Referral Manual Accession</w:t>
        </w:r>
        <w:r w:rsidR="007305E6">
          <w:rPr>
            <w:noProof/>
            <w:webHidden/>
          </w:rPr>
          <w:tab/>
        </w:r>
        <w:r w:rsidR="007305E6">
          <w:rPr>
            <w:noProof/>
            <w:webHidden/>
          </w:rPr>
          <w:fldChar w:fldCharType="begin"/>
        </w:r>
        <w:r w:rsidR="007305E6">
          <w:rPr>
            <w:noProof/>
            <w:webHidden/>
          </w:rPr>
          <w:instrText xml:space="preserve"> PAGEREF _Toc89770456 \h </w:instrText>
        </w:r>
        <w:r w:rsidR="007305E6">
          <w:rPr>
            <w:noProof/>
            <w:webHidden/>
          </w:rPr>
        </w:r>
        <w:r w:rsidR="007305E6">
          <w:rPr>
            <w:noProof/>
            <w:webHidden/>
          </w:rPr>
          <w:fldChar w:fldCharType="separate"/>
        </w:r>
        <w:r w:rsidR="00A60D92">
          <w:rPr>
            <w:noProof/>
            <w:webHidden/>
          </w:rPr>
          <w:t>154</w:t>
        </w:r>
        <w:r w:rsidR="007305E6">
          <w:rPr>
            <w:noProof/>
            <w:webHidden/>
          </w:rPr>
          <w:fldChar w:fldCharType="end"/>
        </w:r>
      </w:hyperlink>
    </w:p>
    <w:p w14:paraId="16AFC808" w14:textId="77777777" w:rsidR="007305E6" w:rsidRDefault="008F7B62">
      <w:pPr>
        <w:pStyle w:val="TOC4"/>
        <w:tabs>
          <w:tab w:val="right" w:leader="hyphen" w:pos="9350"/>
        </w:tabs>
        <w:rPr>
          <w:noProof/>
          <w:sz w:val="24"/>
          <w:szCs w:val="24"/>
        </w:rPr>
      </w:pPr>
      <w:hyperlink w:anchor="_Toc89770457" w:history="1">
        <w:r w:rsidR="007305E6" w:rsidRPr="0010440D">
          <w:rPr>
            <w:rStyle w:val="Hyperlink"/>
            <w:noProof/>
          </w:rPr>
          <w:t>Example 2: Using a Bar Code Reader</w:t>
        </w:r>
        <w:r w:rsidR="007305E6">
          <w:rPr>
            <w:noProof/>
            <w:webHidden/>
          </w:rPr>
          <w:tab/>
        </w:r>
        <w:r w:rsidR="007305E6">
          <w:rPr>
            <w:noProof/>
            <w:webHidden/>
          </w:rPr>
          <w:fldChar w:fldCharType="begin"/>
        </w:r>
        <w:r w:rsidR="007305E6">
          <w:rPr>
            <w:noProof/>
            <w:webHidden/>
          </w:rPr>
          <w:instrText xml:space="preserve"> PAGEREF _Toc89770457 \h </w:instrText>
        </w:r>
        <w:r w:rsidR="007305E6">
          <w:rPr>
            <w:noProof/>
            <w:webHidden/>
          </w:rPr>
        </w:r>
        <w:r w:rsidR="007305E6">
          <w:rPr>
            <w:noProof/>
            <w:webHidden/>
          </w:rPr>
          <w:fldChar w:fldCharType="separate"/>
        </w:r>
        <w:r w:rsidR="00A60D92">
          <w:rPr>
            <w:noProof/>
            <w:webHidden/>
          </w:rPr>
          <w:t>156</w:t>
        </w:r>
        <w:r w:rsidR="007305E6">
          <w:rPr>
            <w:noProof/>
            <w:webHidden/>
          </w:rPr>
          <w:fldChar w:fldCharType="end"/>
        </w:r>
      </w:hyperlink>
    </w:p>
    <w:p w14:paraId="70999E1D" w14:textId="77777777" w:rsidR="007305E6" w:rsidRDefault="008F7B62">
      <w:pPr>
        <w:pStyle w:val="TOC4"/>
        <w:tabs>
          <w:tab w:val="right" w:leader="hyphen" w:pos="9350"/>
        </w:tabs>
        <w:rPr>
          <w:noProof/>
          <w:sz w:val="24"/>
          <w:szCs w:val="24"/>
        </w:rPr>
      </w:pPr>
      <w:hyperlink w:anchor="_Toc89770458" w:history="1">
        <w:r w:rsidR="007305E6" w:rsidRPr="0010440D">
          <w:rPr>
            <w:rStyle w:val="Hyperlink"/>
            <w:noProof/>
          </w:rPr>
          <w:t>Example 3: Using manual lookup of LAB PENDING ORDERS file (# 69.6)</w:t>
        </w:r>
        <w:r w:rsidR="007305E6">
          <w:rPr>
            <w:noProof/>
            <w:webHidden/>
          </w:rPr>
          <w:tab/>
        </w:r>
        <w:r w:rsidR="007305E6">
          <w:rPr>
            <w:noProof/>
            <w:webHidden/>
          </w:rPr>
          <w:fldChar w:fldCharType="begin"/>
        </w:r>
        <w:r w:rsidR="007305E6">
          <w:rPr>
            <w:noProof/>
            <w:webHidden/>
          </w:rPr>
          <w:instrText xml:space="preserve"> PAGEREF _Toc89770458 \h </w:instrText>
        </w:r>
        <w:r w:rsidR="007305E6">
          <w:rPr>
            <w:noProof/>
            <w:webHidden/>
          </w:rPr>
        </w:r>
        <w:r w:rsidR="007305E6">
          <w:rPr>
            <w:noProof/>
            <w:webHidden/>
          </w:rPr>
          <w:fldChar w:fldCharType="separate"/>
        </w:r>
        <w:r w:rsidR="00A60D92">
          <w:rPr>
            <w:noProof/>
            <w:webHidden/>
          </w:rPr>
          <w:t>157</w:t>
        </w:r>
        <w:r w:rsidR="007305E6">
          <w:rPr>
            <w:noProof/>
            <w:webHidden/>
          </w:rPr>
          <w:fldChar w:fldCharType="end"/>
        </w:r>
      </w:hyperlink>
    </w:p>
    <w:p w14:paraId="5053BC1D" w14:textId="77777777" w:rsidR="007305E6" w:rsidRDefault="008F7B62">
      <w:pPr>
        <w:pStyle w:val="TOC4"/>
        <w:tabs>
          <w:tab w:val="right" w:leader="hyphen" w:pos="9350"/>
        </w:tabs>
        <w:rPr>
          <w:noProof/>
          <w:sz w:val="24"/>
          <w:szCs w:val="24"/>
        </w:rPr>
      </w:pPr>
      <w:hyperlink w:anchor="_Toc89770459" w:history="1">
        <w:r w:rsidR="007305E6" w:rsidRPr="0010440D">
          <w:rPr>
            <w:rStyle w:val="Hyperlink"/>
            <w:noProof/>
            <w:lang w:val="fr-FR"/>
          </w:rPr>
          <w:t>Process data in lab menu [LR DO!]</w:t>
        </w:r>
        <w:r w:rsidR="007305E6">
          <w:rPr>
            <w:noProof/>
            <w:webHidden/>
          </w:rPr>
          <w:tab/>
        </w:r>
        <w:r w:rsidR="007305E6">
          <w:rPr>
            <w:noProof/>
            <w:webHidden/>
          </w:rPr>
          <w:fldChar w:fldCharType="begin"/>
        </w:r>
        <w:r w:rsidR="007305E6">
          <w:rPr>
            <w:noProof/>
            <w:webHidden/>
          </w:rPr>
          <w:instrText xml:space="preserve"> PAGEREF _Toc89770459 \h </w:instrText>
        </w:r>
        <w:r w:rsidR="007305E6">
          <w:rPr>
            <w:noProof/>
            <w:webHidden/>
          </w:rPr>
        </w:r>
        <w:r w:rsidR="007305E6">
          <w:rPr>
            <w:noProof/>
            <w:webHidden/>
          </w:rPr>
          <w:fldChar w:fldCharType="separate"/>
        </w:r>
        <w:r w:rsidR="00A60D92">
          <w:rPr>
            <w:noProof/>
            <w:webHidden/>
          </w:rPr>
          <w:t>158</w:t>
        </w:r>
        <w:r w:rsidR="007305E6">
          <w:rPr>
            <w:noProof/>
            <w:webHidden/>
          </w:rPr>
          <w:fldChar w:fldCharType="end"/>
        </w:r>
      </w:hyperlink>
    </w:p>
    <w:p w14:paraId="37648EDC" w14:textId="77777777" w:rsidR="007305E6" w:rsidRDefault="008F7B62">
      <w:pPr>
        <w:pStyle w:val="TOC3"/>
        <w:tabs>
          <w:tab w:val="right" w:leader="hyphen" w:pos="9350"/>
        </w:tabs>
        <w:rPr>
          <w:noProof/>
          <w:sz w:val="24"/>
          <w:szCs w:val="24"/>
        </w:rPr>
      </w:pPr>
      <w:hyperlink w:anchor="_Toc89770460" w:history="1">
        <w:r w:rsidR="007305E6" w:rsidRPr="0010440D">
          <w:rPr>
            <w:rStyle w:val="Hyperlink"/>
            <w:noProof/>
          </w:rPr>
          <w:t>INTENDED USER: Laboratory Information Manager (LIM)</w:t>
        </w:r>
        <w:r w:rsidR="007305E6">
          <w:rPr>
            <w:noProof/>
            <w:webHidden/>
          </w:rPr>
          <w:tab/>
        </w:r>
        <w:r w:rsidR="007305E6">
          <w:rPr>
            <w:noProof/>
            <w:webHidden/>
          </w:rPr>
          <w:fldChar w:fldCharType="begin"/>
        </w:r>
        <w:r w:rsidR="007305E6">
          <w:rPr>
            <w:noProof/>
            <w:webHidden/>
          </w:rPr>
          <w:instrText xml:space="preserve"> PAGEREF _Toc89770460 \h </w:instrText>
        </w:r>
        <w:r w:rsidR="007305E6">
          <w:rPr>
            <w:noProof/>
            <w:webHidden/>
          </w:rPr>
        </w:r>
        <w:r w:rsidR="007305E6">
          <w:rPr>
            <w:noProof/>
            <w:webHidden/>
          </w:rPr>
          <w:fldChar w:fldCharType="separate"/>
        </w:r>
        <w:r w:rsidR="00A60D92">
          <w:rPr>
            <w:noProof/>
            <w:webHidden/>
          </w:rPr>
          <w:t>158</w:t>
        </w:r>
        <w:r w:rsidR="007305E6">
          <w:rPr>
            <w:noProof/>
            <w:webHidden/>
          </w:rPr>
          <w:fldChar w:fldCharType="end"/>
        </w:r>
      </w:hyperlink>
    </w:p>
    <w:p w14:paraId="27C95E19" w14:textId="77777777" w:rsidR="007305E6" w:rsidRDefault="008F7B62">
      <w:pPr>
        <w:pStyle w:val="TOC4"/>
        <w:tabs>
          <w:tab w:val="right" w:leader="hyphen" w:pos="9350"/>
        </w:tabs>
        <w:rPr>
          <w:noProof/>
          <w:sz w:val="24"/>
          <w:szCs w:val="24"/>
        </w:rPr>
      </w:pPr>
      <w:hyperlink w:anchor="_Toc89770461" w:history="1">
        <w:r w:rsidR="007305E6" w:rsidRPr="0010440D">
          <w:rPr>
            <w:rStyle w:val="Hyperlink"/>
            <w:noProof/>
          </w:rPr>
          <w:t>Enter/verify data (auto instrument) [LRVR] option</w:t>
        </w:r>
        <w:r w:rsidR="007305E6">
          <w:rPr>
            <w:noProof/>
            <w:webHidden/>
          </w:rPr>
          <w:tab/>
        </w:r>
        <w:r w:rsidR="007305E6">
          <w:rPr>
            <w:noProof/>
            <w:webHidden/>
          </w:rPr>
          <w:fldChar w:fldCharType="begin"/>
        </w:r>
        <w:r w:rsidR="007305E6">
          <w:rPr>
            <w:noProof/>
            <w:webHidden/>
          </w:rPr>
          <w:instrText xml:space="preserve"> PAGEREF _Toc89770461 \h </w:instrText>
        </w:r>
        <w:r w:rsidR="007305E6">
          <w:rPr>
            <w:noProof/>
            <w:webHidden/>
          </w:rPr>
        </w:r>
        <w:r w:rsidR="007305E6">
          <w:rPr>
            <w:noProof/>
            <w:webHidden/>
          </w:rPr>
          <w:fldChar w:fldCharType="separate"/>
        </w:r>
        <w:r w:rsidR="00A60D92">
          <w:rPr>
            <w:noProof/>
            <w:webHidden/>
          </w:rPr>
          <w:t>159</w:t>
        </w:r>
        <w:r w:rsidR="007305E6">
          <w:rPr>
            <w:noProof/>
            <w:webHidden/>
          </w:rPr>
          <w:fldChar w:fldCharType="end"/>
        </w:r>
      </w:hyperlink>
    </w:p>
    <w:p w14:paraId="732BA631" w14:textId="77777777" w:rsidR="007305E6" w:rsidRDefault="008F7B62">
      <w:pPr>
        <w:pStyle w:val="TOC4"/>
        <w:tabs>
          <w:tab w:val="right" w:leader="hyphen" w:pos="9350"/>
        </w:tabs>
        <w:rPr>
          <w:noProof/>
          <w:sz w:val="24"/>
          <w:szCs w:val="24"/>
        </w:rPr>
      </w:pPr>
      <w:hyperlink w:anchor="_Toc89770462" w:history="1">
        <w:r w:rsidR="007305E6" w:rsidRPr="0010440D">
          <w:rPr>
            <w:rStyle w:val="Hyperlink"/>
            <w:noProof/>
          </w:rPr>
          <w:t>Enter/verify/modify data (manual) [LRENTER] option</w:t>
        </w:r>
        <w:r w:rsidR="007305E6">
          <w:rPr>
            <w:noProof/>
            <w:webHidden/>
          </w:rPr>
          <w:tab/>
        </w:r>
        <w:r w:rsidR="007305E6">
          <w:rPr>
            <w:noProof/>
            <w:webHidden/>
          </w:rPr>
          <w:fldChar w:fldCharType="begin"/>
        </w:r>
        <w:r w:rsidR="007305E6">
          <w:rPr>
            <w:noProof/>
            <w:webHidden/>
          </w:rPr>
          <w:instrText xml:space="preserve"> PAGEREF _Toc89770462 \h </w:instrText>
        </w:r>
        <w:r w:rsidR="007305E6">
          <w:rPr>
            <w:noProof/>
            <w:webHidden/>
          </w:rPr>
        </w:r>
        <w:r w:rsidR="007305E6">
          <w:rPr>
            <w:noProof/>
            <w:webHidden/>
          </w:rPr>
          <w:fldChar w:fldCharType="separate"/>
        </w:r>
        <w:r w:rsidR="00A60D92">
          <w:rPr>
            <w:noProof/>
            <w:webHidden/>
          </w:rPr>
          <w:t>161</w:t>
        </w:r>
        <w:r w:rsidR="007305E6">
          <w:rPr>
            <w:noProof/>
            <w:webHidden/>
          </w:rPr>
          <w:fldChar w:fldCharType="end"/>
        </w:r>
      </w:hyperlink>
    </w:p>
    <w:p w14:paraId="6C93A015" w14:textId="77777777" w:rsidR="007305E6" w:rsidRDefault="008F7B62">
      <w:pPr>
        <w:pStyle w:val="TOC4"/>
        <w:tabs>
          <w:tab w:val="right" w:leader="hyphen" w:pos="9350"/>
        </w:tabs>
        <w:rPr>
          <w:noProof/>
          <w:sz w:val="24"/>
          <w:szCs w:val="24"/>
        </w:rPr>
      </w:pPr>
      <w:hyperlink w:anchor="_Toc89770463" w:history="1">
        <w:r w:rsidR="007305E6" w:rsidRPr="0010440D">
          <w:rPr>
            <w:rStyle w:val="Hyperlink"/>
            <w:rFonts w:ascii="Courier New" w:hAnsi="Courier New" w:cs="Courier New"/>
            <w:noProof/>
          </w:rPr>
          <w:t>LAST IN WORK LIST</w:t>
        </w:r>
        <w:r w:rsidR="007305E6">
          <w:rPr>
            <w:noProof/>
            <w:webHidden/>
          </w:rPr>
          <w:tab/>
        </w:r>
        <w:r w:rsidR="007305E6">
          <w:rPr>
            <w:noProof/>
            <w:webHidden/>
          </w:rPr>
          <w:fldChar w:fldCharType="begin"/>
        </w:r>
        <w:r w:rsidR="007305E6">
          <w:rPr>
            <w:noProof/>
            <w:webHidden/>
          </w:rPr>
          <w:instrText xml:space="preserve"> PAGEREF _Toc89770463 \h </w:instrText>
        </w:r>
        <w:r w:rsidR="007305E6">
          <w:rPr>
            <w:noProof/>
            <w:webHidden/>
          </w:rPr>
        </w:r>
        <w:r w:rsidR="007305E6">
          <w:rPr>
            <w:noProof/>
            <w:webHidden/>
          </w:rPr>
          <w:fldChar w:fldCharType="separate"/>
        </w:r>
        <w:r w:rsidR="00A60D92">
          <w:rPr>
            <w:noProof/>
            <w:webHidden/>
          </w:rPr>
          <w:t>166</w:t>
        </w:r>
        <w:r w:rsidR="007305E6">
          <w:rPr>
            <w:noProof/>
            <w:webHidden/>
          </w:rPr>
          <w:fldChar w:fldCharType="end"/>
        </w:r>
      </w:hyperlink>
    </w:p>
    <w:p w14:paraId="76713040" w14:textId="77777777" w:rsidR="007305E6" w:rsidRDefault="008F7B62">
      <w:pPr>
        <w:pStyle w:val="TOC4"/>
        <w:tabs>
          <w:tab w:val="right" w:leader="hyphen" w:pos="9350"/>
        </w:tabs>
        <w:rPr>
          <w:noProof/>
          <w:sz w:val="24"/>
          <w:szCs w:val="24"/>
        </w:rPr>
      </w:pPr>
      <w:hyperlink w:anchor="_Toc89770464" w:history="1">
        <w:r w:rsidR="007305E6" w:rsidRPr="0010440D">
          <w:rPr>
            <w:rStyle w:val="Hyperlink"/>
            <w:noProof/>
          </w:rPr>
          <w:t>Turnaround times By Urgency [LR TAT URGENCY] option</w:t>
        </w:r>
        <w:r w:rsidR="007305E6">
          <w:rPr>
            <w:noProof/>
            <w:webHidden/>
          </w:rPr>
          <w:tab/>
        </w:r>
        <w:r w:rsidR="007305E6">
          <w:rPr>
            <w:noProof/>
            <w:webHidden/>
          </w:rPr>
          <w:fldChar w:fldCharType="begin"/>
        </w:r>
        <w:r w:rsidR="007305E6">
          <w:rPr>
            <w:noProof/>
            <w:webHidden/>
          </w:rPr>
          <w:instrText xml:space="preserve"> PAGEREF _Toc89770464 \h </w:instrText>
        </w:r>
        <w:r w:rsidR="007305E6">
          <w:rPr>
            <w:noProof/>
            <w:webHidden/>
          </w:rPr>
        </w:r>
        <w:r w:rsidR="007305E6">
          <w:rPr>
            <w:noProof/>
            <w:webHidden/>
          </w:rPr>
          <w:fldChar w:fldCharType="separate"/>
        </w:r>
        <w:r w:rsidR="00A60D92">
          <w:rPr>
            <w:noProof/>
            <w:webHidden/>
          </w:rPr>
          <w:t>167</w:t>
        </w:r>
        <w:r w:rsidR="007305E6">
          <w:rPr>
            <w:noProof/>
            <w:webHidden/>
          </w:rPr>
          <w:fldChar w:fldCharType="end"/>
        </w:r>
      </w:hyperlink>
    </w:p>
    <w:p w14:paraId="6F54F35E" w14:textId="77777777" w:rsidR="007305E6" w:rsidRDefault="008F7B62">
      <w:pPr>
        <w:pStyle w:val="TOC4"/>
        <w:tabs>
          <w:tab w:val="right" w:leader="hyphen" w:pos="9350"/>
        </w:tabs>
        <w:rPr>
          <w:noProof/>
          <w:sz w:val="24"/>
          <w:szCs w:val="24"/>
        </w:rPr>
      </w:pPr>
      <w:hyperlink w:anchor="_Toc89770465" w:history="1">
        <w:r w:rsidR="007305E6" w:rsidRPr="0010440D">
          <w:rPr>
            <w:rStyle w:val="Hyperlink"/>
            <w:noProof/>
          </w:rPr>
          <w:t>Example: Turnaround Times by Urgency—</w:t>
        </w:r>
        <w:r w:rsidR="007305E6" w:rsidRPr="0010440D">
          <w:rPr>
            <w:rStyle w:val="Hyperlink"/>
            <w:i/>
            <w:noProof/>
          </w:rPr>
          <w:t>continued</w:t>
        </w:r>
        <w:r w:rsidR="007305E6">
          <w:rPr>
            <w:noProof/>
            <w:webHidden/>
          </w:rPr>
          <w:tab/>
        </w:r>
        <w:r w:rsidR="007305E6">
          <w:rPr>
            <w:noProof/>
            <w:webHidden/>
          </w:rPr>
          <w:fldChar w:fldCharType="begin"/>
        </w:r>
        <w:r w:rsidR="007305E6">
          <w:rPr>
            <w:noProof/>
            <w:webHidden/>
          </w:rPr>
          <w:instrText xml:space="preserve"> PAGEREF _Toc89770465 \h </w:instrText>
        </w:r>
        <w:r w:rsidR="007305E6">
          <w:rPr>
            <w:noProof/>
            <w:webHidden/>
          </w:rPr>
        </w:r>
        <w:r w:rsidR="007305E6">
          <w:rPr>
            <w:noProof/>
            <w:webHidden/>
          </w:rPr>
          <w:fldChar w:fldCharType="separate"/>
        </w:r>
        <w:r w:rsidR="00A60D92">
          <w:rPr>
            <w:noProof/>
            <w:webHidden/>
          </w:rPr>
          <w:t>168</w:t>
        </w:r>
        <w:r w:rsidR="007305E6">
          <w:rPr>
            <w:noProof/>
            <w:webHidden/>
          </w:rPr>
          <w:fldChar w:fldCharType="end"/>
        </w:r>
      </w:hyperlink>
    </w:p>
    <w:p w14:paraId="2909618C" w14:textId="77777777" w:rsidR="007305E6" w:rsidRDefault="008F7B62">
      <w:pPr>
        <w:pStyle w:val="TOC4"/>
        <w:tabs>
          <w:tab w:val="right" w:leader="hyphen" w:pos="9350"/>
        </w:tabs>
        <w:rPr>
          <w:noProof/>
          <w:sz w:val="24"/>
          <w:szCs w:val="24"/>
        </w:rPr>
      </w:pPr>
      <w:hyperlink w:anchor="_Toc89770466" w:history="1">
        <w:r w:rsidR="007305E6" w:rsidRPr="0010440D">
          <w:rPr>
            <w:rStyle w:val="Hyperlink"/>
            <w:noProof/>
          </w:rPr>
          <w:t>Edit the default parameters Load/Work list [LRLLE DFT] option</w:t>
        </w:r>
        <w:r w:rsidR="007305E6">
          <w:rPr>
            <w:noProof/>
            <w:webHidden/>
          </w:rPr>
          <w:tab/>
        </w:r>
        <w:r w:rsidR="007305E6">
          <w:rPr>
            <w:noProof/>
            <w:webHidden/>
          </w:rPr>
          <w:fldChar w:fldCharType="begin"/>
        </w:r>
        <w:r w:rsidR="007305E6">
          <w:rPr>
            <w:noProof/>
            <w:webHidden/>
          </w:rPr>
          <w:instrText xml:space="preserve"> PAGEREF _Toc89770466 \h </w:instrText>
        </w:r>
        <w:r w:rsidR="007305E6">
          <w:rPr>
            <w:noProof/>
            <w:webHidden/>
          </w:rPr>
        </w:r>
        <w:r w:rsidR="007305E6">
          <w:rPr>
            <w:noProof/>
            <w:webHidden/>
          </w:rPr>
          <w:fldChar w:fldCharType="separate"/>
        </w:r>
        <w:r w:rsidR="00A60D92">
          <w:rPr>
            <w:noProof/>
            <w:webHidden/>
          </w:rPr>
          <w:t>169</w:t>
        </w:r>
        <w:r w:rsidR="007305E6">
          <w:rPr>
            <w:noProof/>
            <w:webHidden/>
          </w:rPr>
          <w:fldChar w:fldCharType="end"/>
        </w:r>
      </w:hyperlink>
    </w:p>
    <w:p w14:paraId="67F01033" w14:textId="77777777" w:rsidR="007305E6" w:rsidRDefault="008F7B62">
      <w:pPr>
        <w:pStyle w:val="TOC4"/>
        <w:tabs>
          <w:tab w:val="right" w:leader="hyphen" w:pos="9350"/>
        </w:tabs>
        <w:rPr>
          <w:noProof/>
          <w:sz w:val="24"/>
          <w:szCs w:val="24"/>
        </w:rPr>
      </w:pPr>
      <w:hyperlink w:anchor="_Toc89770467" w:history="1">
        <w:r w:rsidR="007305E6" w:rsidRPr="0010440D">
          <w:rPr>
            <w:rStyle w:val="Hyperlink"/>
            <w:noProof/>
          </w:rPr>
          <w:t>Edit atomic tests [LRDIEATOMIC] option</w:t>
        </w:r>
        <w:r w:rsidR="007305E6">
          <w:rPr>
            <w:noProof/>
            <w:webHidden/>
          </w:rPr>
          <w:tab/>
        </w:r>
        <w:r w:rsidR="007305E6">
          <w:rPr>
            <w:noProof/>
            <w:webHidden/>
          </w:rPr>
          <w:fldChar w:fldCharType="begin"/>
        </w:r>
        <w:r w:rsidR="007305E6">
          <w:rPr>
            <w:noProof/>
            <w:webHidden/>
          </w:rPr>
          <w:instrText xml:space="preserve"> PAGEREF _Toc89770467 \h </w:instrText>
        </w:r>
        <w:r w:rsidR="007305E6">
          <w:rPr>
            <w:noProof/>
            <w:webHidden/>
          </w:rPr>
        </w:r>
        <w:r w:rsidR="007305E6">
          <w:rPr>
            <w:noProof/>
            <w:webHidden/>
          </w:rPr>
          <w:fldChar w:fldCharType="separate"/>
        </w:r>
        <w:r w:rsidR="00A60D92">
          <w:rPr>
            <w:noProof/>
            <w:webHidden/>
          </w:rPr>
          <w:t>170</w:t>
        </w:r>
        <w:r w:rsidR="007305E6">
          <w:rPr>
            <w:noProof/>
            <w:webHidden/>
          </w:rPr>
          <w:fldChar w:fldCharType="end"/>
        </w:r>
      </w:hyperlink>
    </w:p>
    <w:p w14:paraId="7FAA5448" w14:textId="77777777" w:rsidR="007305E6" w:rsidRDefault="008F7B62">
      <w:pPr>
        <w:pStyle w:val="TOC1"/>
        <w:tabs>
          <w:tab w:val="right" w:leader="hyphen" w:pos="9350"/>
        </w:tabs>
        <w:rPr>
          <w:b w:val="0"/>
          <w:bCs w:val="0"/>
          <w:i w:val="0"/>
          <w:iCs w:val="0"/>
          <w:noProof/>
        </w:rPr>
      </w:pPr>
      <w:hyperlink w:anchor="_Toc89770468" w:history="1">
        <w:r w:rsidR="007305E6" w:rsidRPr="0010440D">
          <w:rPr>
            <w:rStyle w:val="Hyperlink"/>
            <w:noProof/>
          </w:rPr>
          <w:t>Glossary</w:t>
        </w:r>
        <w:r w:rsidR="007305E6">
          <w:rPr>
            <w:noProof/>
            <w:webHidden/>
          </w:rPr>
          <w:tab/>
        </w:r>
        <w:r w:rsidR="007305E6">
          <w:rPr>
            <w:noProof/>
            <w:webHidden/>
          </w:rPr>
          <w:fldChar w:fldCharType="begin"/>
        </w:r>
        <w:r w:rsidR="007305E6">
          <w:rPr>
            <w:noProof/>
            <w:webHidden/>
          </w:rPr>
          <w:instrText xml:space="preserve"> PAGEREF _Toc89770468 \h </w:instrText>
        </w:r>
        <w:r w:rsidR="007305E6">
          <w:rPr>
            <w:noProof/>
            <w:webHidden/>
          </w:rPr>
        </w:r>
        <w:r w:rsidR="007305E6">
          <w:rPr>
            <w:noProof/>
            <w:webHidden/>
          </w:rPr>
          <w:fldChar w:fldCharType="separate"/>
        </w:r>
        <w:r w:rsidR="00A60D92">
          <w:rPr>
            <w:noProof/>
            <w:webHidden/>
          </w:rPr>
          <w:t>171</w:t>
        </w:r>
        <w:r w:rsidR="007305E6">
          <w:rPr>
            <w:noProof/>
            <w:webHidden/>
          </w:rPr>
          <w:fldChar w:fldCharType="end"/>
        </w:r>
      </w:hyperlink>
    </w:p>
    <w:p w14:paraId="4470539B" w14:textId="77777777" w:rsidR="00B34BC2" w:rsidRPr="00067168" w:rsidRDefault="007305E6" w:rsidP="00990802">
      <w:pPr>
        <w:sectPr w:rsidR="00B34BC2" w:rsidRPr="00067168" w:rsidSect="00AF2B6D">
          <w:headerReference w:type="even" r:id="rId19"/>
          <w:headerReference w:type="default" r:id="rId20"/>
          <w:pgSz w:w="12240" w:h="15840"/>
          <w:pgMar w:top="1440" w:right="1440" w:bottom="1440" w:left="1440" w:header="720" w:footer="720" w:gutter="0"/>
          <w:pgNumType w:fmt="lowerRoman"/>
          <w:cols w:space="720"/>
          <w:titlePg/>
        </w:sectPr>
      </w:pPr>
      <w:r>
        <w:rPr>
          <w:sz w:val="23"/>
          <w:szCs w:val="23"/>
        </w:rPr>
        <w:fldChar w:fldCharType="end"/>
      </w:r>
    </w:p>
    <w:p w14:paraId="2444281E" w14:textId="77777777" w:rsidR="000F59BC" w:rsidRPr="00067168" w:rsidRDefault="000F59BC" w:rsidP="000F59BC">
      <w:pPr>
        <w:pStyle w:val="Heading1"/>
        <w:rPr>
          <w:sz w:val="35"/>
          <w:szCs w:val="35"/>
        </w:rPr>
      </w:pPr>
      <w:bookmarkStart w:id="116" w:name="_Toc77129330"/>
      <w:bookmarkStart w:id="117" w:name="_Toc79482808"/>
      <w:bookmarkStart w:id="118" w:name="_Toc86132544"/>
      <w:bookmarkStart w:id="119" w:name="_Toc8977030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67168">
        <w:rPr>
          <w:sz w:val="35"/>
          <w:szCs w:val="35"/>
        </w:rPr>
        <w:lastRenderedPageBreak/>
        <w:t>Introduction</w:t>
      </w:r>
      <w:bookmarkEnd w:id="116"/>
      <w:bookmarkEnd w:id="117"/>
      <w:bookmarkEnd w:id="118"/>
      <w:bookmarkEnd w:id="119"/>
    </w:p>
    <w:p w14:paraId="65C3D353" w14:textId="77777777" w:rsidR="000F59BC" w:rsidRPr="00067168" w:rsidRDefault="000F59BC" w:rsidP="000F59BC">
      <w:bookmarkStart w:id="120" w:name="_Toc389540762"/>
    </w:p>
    <w:p w14:paraId="248EFB7C" w14:textId="77777777" w:rsidR="000F59BC" w:rsidRPr="00067168" w:rsidRDefault="000F59BC" w:rsidP="000F59BC"/>
    <w:p w14:paraId="1C527FD8" w14:textId="77777777" w:rsidR="000F59BC" w:rsidRPr="004F4336" w:rsidRDefault="000F59BC" w:rsidP="000F59BC">
      <w:pPr>
        <w:pStyle w:val="Heading2"/>
        <w:rPr>
          <w:szCs w:val="28"/>
        </w:rPr>
      </w:pPr>
      <w:bookmarkStart w:id="121" w:name="_Toc77129331"/>
      <w:bookmarkStart w:id="122" w:name="_Toc79482809"/>
      <w:bookmarkStart w:id="123" w:name="_Toc86132545"/>
      <w:bookmarkStart w:id="124" w:name="_Toc89770306"/>
      <w:r w:rsidRPr="003650AF">
        <w:rPr>
          <w:szCs w:val="28"/>
        </w:rPr>
        <w:t>Overview</w:t>
      </w:r>
      <w:bookmarkEnd w:id="121"/>
      <w:bookmarkEnd w:id="122"/>
      <w:bookmarkEnd w:id="123"/>
      <w:bookmarkEnd w:id="124"/>
    </w:p>
    <w:p w14:paraId="23FF3300" w14:textId="77777777" w:rsidR="000F59BC" w:rsidRPr="00067168" w:rsidRDefault="000F59BC" w:rsidP="000F59BC"/>
    <w:bookmarkEnd w:id="120"/>
    <w:p w14:paraId="10543CF4" w14:textId="77777777" w:rsidR="000F59BC" w:rsidRPr="00067168" w:rsidRDefault="000F59BC" w:rsidP="000F59BC">
      <w:r w:rsidRPr="00067168">
        <w:t>The Veteran Integrated Service Network (VISN) mission is to consolidate electronic lab test ordering and lab test result reporting throughout all Veterans Affairs (VA) Health Care Facilities laboratories within a VISN, between VISNs, and non-VA organizations (i.e., commercial reference laboratories, Department of Defense (DoD), and etc.) without diminishing the quality of services in the patient medical care.</w:t>
      </w:r>
    </w:p>
    <w:p w14:paraId="0AB307BA" w14:textId="77777777" w:rsidR="000F59BC" w:rsidRPr="00067168" w:rsidRDefault="000F59BC" w:rsidP="000F59BC"/>
    <w:p w14:paraId="113C2F0F" w14:textId="77777777" w:rsidR="000F59BC" w:rsidRPr="00067168" w:rsidRDefault="000F59BC" w:rsidP="000F59BC">
      <w:r w:rsidRPr="00067168">
        <w:t>V</w:t>
      </w:r>
      <w:r w:rsidRPr="00463A58">
        <w:t>ist</w:t>
      </w:r>
      <w:r w:rsidRPr="00067168">
        <w:t xml:space="preserve">A Laboratory Electronic Data Interchange (LEDI) software application provided the new electronic messaging functionality for lab test ordering and result reporting between VA Health Care </w:t>
      </w:r>
      <w:r>
        <w:t>f</w:t>
      </w:r>
      <w:r w:rsidRPr="00067168">
        <w:t>acilities laboratories. This electronic messaging functionality is based on the Health Level Seven (HL7) Version 2.3 and V</w:t>
      </w:r>
      <w:r w:rsidRPr="00463A58">
        <w:t>ist</w:t>
      </w:r>
      <w:r w:rsidRPr="00067168">
        <w:t>A Health Level Seven (HL7) Version 1.6 Standard Specifications. These specifications are used as the basis for defining V</w:t>
      </w:r>
      <w:r w:rsidRPr="00463A58">
        <w:t>ist</w:t>
      </w:r>
      <w:r w:rsidRPr="00067168">
        <w:t>A Laboratory Universal Interface (UI) and LEDI HL7 Interface Standard Specification Version 1.2.</w:t>
      </w:r>
      <w:r w:rsidRPr="00067168">
        <w:rPr>
          <w:bCs/>
        </w:rPr>
        <w:t xml:space="preserve"> </w:t>
      </w:r>
      <w:r w:rsidRPr="00067168">
        <w:t>The following new electronic features and functionalities were implemented by the release of the V</w:t>
      </w:r>
      <w:r w:rsidRPr="00463A58">
        <w:t>ist</w:t>
      </w:r>
      <w:r w:rsidRPr="00067168">
        <w:t>A LEDI software application:</w:t>
      </w:r>
    </w:p>
    <w:p w14:paraId="4CE606AC" w14:textId="77777777" w:rsidR="000F59BC" w:rsidRPr="00067168" w:rsidRDefault="000F59BC" w:rsidP="000F59BC"/>
    <w:p w14:paraId="2F9AE57A" w14:textId="77777777" w:rsidR="000F59BC" w:rsidRPr="00067168" w:rsidRDefault="000F59BC" w:rsidP="000F59BC">
      <w:pPr>
        <w:numPr>
          <w:ilvl w:val="0"/>
          <w:numId w:val="40"/>
        </w:numPr>
      </w:pPr>
      <w:r w:rsidRPr="00067168">
        <w:t>Electronic Messaging</w:t>
      </w:r>
    </w:p>
    <w:p w14:paraId="64624FDC" w14:textId="77777777" w:rsidR="000F59BC" w:rsidRPr="00067168" w:rsidRDefault="000F59BC" w:rsidP="000F59BC">
      <w:pPr>
        <w:numPr>
          <w:ilvl w:val="0"/>
          <w:numId w:val="40"/>
        </w:numPr>
      </w:pPr>
      <w:r w:rsidRPr="00067168">
        <w:t>Electronic Lab Test Ordering</w:t>
      </w:r>
    </w:p>
    <w:p w14:paraId="2A9EA342" w14:textId="77777777" w:rsidR="000F59BC" w:rsidRPr="00067168" w:rsidRDefault="000F59BC" w:rsidP="000F59BC">
      <w:pPr>
        <w:numPr>
          <w:ilvl w:val="0"/>
          <w:numId w:val="40"/>
        </w:numPr>
      </w:pPr>
      <w:r w:rsidRPr="00067168">
        <w:t>Electronic Lab Test Results Reporting</w:t>
      </w:r>
    </w:p>
    <w:p w14:paraId="22E9E9E1" w14:textId="77777777" w:rsidR="000F59BC" w:rsidRPr="00067168" w:rsidRDefault="000F59BC" w:rsidP="000F59BC">
      <w:pPr>
        <w:numPr>
          <w:ilvl w:val="0"/>
          <w:numId w:val="40"/>
        </w:numPr>
      </w:pPr>
      <w:r w:rsidRPr="00067168">
        <w:t>Bar-code Specimen Accessioning</w:t>
      </w:r>
    </w:p>
    <w:p w14:paraId="02BE1A7C" w14:textId="77777777" w:rsidR="000F59BC" w:rsidRPr="00067168" w:rsidRDefault="000F59BC" w:rsidP="000F59BC">
      <w:pPr>
        <w:numPr>
          <w:ilvl w:val="0"/>
          <w:numId w:val="40"/>
        </w:numPr>
      </w:pPr>
      <w:r w:rsidRPr="00067168">
        <w:t>Workload</w:t>
      </w:r>
    </w:p>
    <w:p w14:paraId="520AADEF" w14:textId="77777777" w:rsidR="000F59BC" w:rsidRPr="00067168" w:rsidRDefault="000F59BC" w:rsidP="000F59BC"/>
    <w:p w14:paraId="7EBF8E14" w14:textId="77777777" w:rsidR="000F59BC" w:rsidRPr="00067168" w:rsidRDefault="000F59BC" w:rsidP="000F59BC"/>
    <w:p w14:paraId="15BA8776" w14:textId="77777777" w:rsidR="000F59BC" w:rsidRPr="00067168" w:rsidRDefault="000F59BC" w:rsidP="000F59BC">
      <w:pPr>
        <w:pStyle w:val="Heading3"/>
      </w:pPr>
      <w:bookmarkStart w:id="125" w:name="_Toc77129332"/>
      <w:bookmarkStart w:id="126" w:name="_Toc79482810"/>
      <w:bookmarkStart w:id="127" w:name="_Toc86132546"/>
      <w:bookmarkStart w:id="128" w:name="_Toc89770307"/>
      <w:smartTag w:uri="urn:schemas-microsoft-com:office:smarttags" w:element="place">
        <w:r w:rsidRPr="00067168">
          <w:t>V</w:t>
        </w:r>
        <w:r w:rsidRPr="00067168">
          <w:rPr>
            <w:sz w:val="19"/>
            <w:szCs w:val="19"/>
          </w:rPr>
          <w:t>ist</w:t>
        </w:r>
        <w:r w:rsidRPr="00067168">
          <w:t>A</w:t>
        </w:r>
      </w:smartTag>
      <w:r w:rsidRPr="00067168">
        <w:t xml:space="preserve"> </w:t>
      </w:r>
      <w:r w:rsidRPr="008D7EAE">
        <w:t>Laboratory</w:t>
      </w:r>
      <w:r w:rsidRPr="00067168">
        <w:t xml:space="preserve"> </w:t>
      </w:r>
      <w:r w:rsidRPr="008D7EAE">
        <w:t>Electronic</w:t>
      </w:r>
      <w:r w:rsidRPr="00067168">
        <w:t xml:space="preserve"> Data </w:t>
      </w:r>
      <w:r w:rsidRPr="008D7EAE">
        <w:t>Interchange</w:t>
      </w:r>
      <w:r w:rsidRPr="00067168">
        <w:t xml:space="preserve"> Phase III (LEDI III)</w:t>
      </w:r>
      <w:bookmarkEnd w:id="125"/>
      <w:bookmarkEnd w:id="126"/>
      <w:bookmarkEnd w:id="127"/>
      <w:bookmarkEnd w:id="128"/>
    </w:p>
    <w:p w14:paraId="2FEB6673" w14:textId="77777777" w:rsidR="000F59BC" w:rsidRPr="00067168" w:rsidRDefault="000F59BC" w:rsidP="000F59BC"/>
    <w:p w14:paraId="74C62689" w14:textId="77777777" w:rsidR="000F59BC" w:rsidRPr="00067168" w:rsidRDefault="000F59BC" w:rsidP="000F59BC">
      <w:r w:rsidRPr="00067168">
        <w:t xml:space="preserve">The scope of the VistA LEDI III software enhancements involves the development of a bi-directional interface that allows VA and DoD facilities to be reference laboratories for each other. Laboratory test orders and results are transmitted via VA VistA systems using LEDI III for VA facilities and Laboratory Data Sharing and Interoperability (LDSI) software via DoD Composite Health Care System (CHCS) systems for DoD facilities. The VA/DoD LEDI III LDSI project was designed to determine a methodology that has the capacity and features necessary for sharing secure encrypted laboratory data between the two agencies. This patch adds support for sending/receiving LEDI orders/results between VA and DoD facilities and implements enhancements to general LEDI functionality. The exchange of clinical chemistry laboratory data between VA and DoD facilities is a process of data transmission between </w:t>
      </w:r>
      <w:smartTag w:uri="urn:schemas-microsoft-com:office:smarttags" w:element="place">
        <w:r w:rsidRPr="00067168">
          <w:t>VistA</w:t>
        </w:r>
      </w:smartTag>
      <w:r w:rsidRPr="00067168">
        <w:t xml:space="preserve"> and CHCS systems using the HL-7 messaging protocol over a TCP/IP connection utilizing a secure Virtual Private Network (VPN)/firewall. </w:t>
      </w:r>
    </w:p>
    <w:p w14:paraId="70C15106" w14:textId="77777777" w:rsidR="000F59BC" w:rsidRPr="00067168" w:rsidRDefault="000F59BC" w:rsidP="000F59BC">
      <w:pPr>
        <w:pStyle w:val="Heading4"/>
        <w:rPr>
          <w:sz w:val="23"/>
          <w:szCs w:val="23"/>
        </w:rPr>
      </w:pPr>
      <w:r w:rsidRPr="00067168">
        <w:rPr>
          <w:rFonts w:eastAsia="Times New Roman"/>
          <w:b w:val="0"/>
          <w:bCs w:val="0"/>
          <w:sz w:val="23"/>
          <w:szCs w:val="23"/>
        </w:rPr>
        <w:br w:type="page"/>
      </w:r>
      <w:bookmarkStart w:id="129" w:name="_Toc77129333"/>
      <w:bookmarkStart w:id="130" w:name="_Toc79482811"/>
      <w:bookmarkStart w:id="131" w:name="_Toc86132547"/>
      <w:bookmarkStart w:id="132" w:name="_Toc89770308"/>
      <w:r w:rsidRPr="00067168">
        <w:rPr>
          <w:sz w:val="23"/>
          <w:szCs w:val="23"/>
        </w:rPr>
        <w:lastRenderedPageBreak/>
        <w:t>DoD as Reference Laboratory (Host Laboratory)</w:t>
      </w:r>
      <w:bookmarkEnd w:id="129"/>
      <w:bookmarkEnd w:id="130"/>
      <w:bookmarkEnd w:id="131"/>
      <w:bookmarkEnd w:id="132"/>
    </w:p>
    <w:p w14:paraId="434E4BBD" w14:textId="77777777" w:rsidR="000F59BC" w:rsidRDefault="000F59BC" w:rsidP="000F59BC"/>
    <w:p w14:paraId="2DBC758A" w14:textId="77777777" w:rsidR="000F59BC" w:rsidRPr="00067168" w:rsidRDefault="000F59BC" w:rsidP="000F59BC">
      <w:r w:rsidRPr="00067168">
        <w:t>The VA medical center using the VistA Laboratory LEDI software creates a HL7 formatted electronic order message. The order message contains all required patient information that indicates to the DoD HOST Laboratory CHCS system what procedures are to be performed. The order message contains the patient’s demographics (patient’s name, social security number, patient’s location, and ordering physician) as well as the test information. The LEDI software hands the HL7 formatted message to the VistA HL7 software for d</w:t>
      </w:r>
      <w:r>
        <w:t xml:space="preserve">elivery to the DoD HL7 server. </w:t>
      </w:r>
      <w:r w:rsidRPr="00067168">
        <w:t xml:space="preserve">The DoD HL7 server processes the VA COLLECTING </w:t>
      </w:r>
      <w:r>
        <w:t>facilities</w:t>
      </w:r>
      <w:r w:rsidRPr="00067168">
        <w:t xml:space="preserve"> order message. The DoD HOST </w:t>
      </w:r>
      <w:r>
        <w:t>l</w:t>
      </w:r>
      <w:r w:rsidRPr="00067168">
        <w:t xml:space="preserve">aboratory performs the analytical test procedures generating tests results. The test result are verified and released in CHCS by authorized laboratory personnel. The DoD HOST </w:t>
      </w:r>
      <w:r>
        <w:t>l</w:t>
      </w:r>
      <w:r w:rsidRPr="00067168">
        <w:t xml:space="preserve">aboratory creates an HL7-formatted message containing result information, and sends the message to the VA COLLECTING </w:t>
      </w:r>
      <w:r>
        <w:t>l</w:t>
      </w:r>
      <w:r w:rsidRPr="00067168">
        <w:t xml:space="preserve">aboratory’s VistA HL7 server. The VA COLLECTING </w:t>
      </w:r>
      <w:r>
        <w:t>l</w:t>
      </w:r>
      <w:r w:rsidRPr="00067168">
        <w:t xml:space="preserve">aboratory VistA HL7 server accepts </w:t>
      </w:r>
      <w:r>
        <w:t xml:space="preserve">and processes the HL7 message. </w:t>
      </w:r>
      <w:r w:rsidRPr="00067168">
        <w:t>The HL7 server then passes the message to the LEDI software for further processing. The VistA LEDI III software then stores the electronic result message to be accepted by VA medical laboratory personnel. The submitting laboratory technicians/technologists review the results on the screen for completeness and clinical believability. If the results are acceptable, the submitting laboratory personnel will certify them and record them in the patient’s electronic clinical record.</w:t>
      </w:r>
    </w:p>
    <w:p w14:paraId="31F60DD8" w14:textId="77777777" w:rsidR="000F59BC" w:rsidRPr="00067168" w:rsidRDefault="000F59BC" w:rsidP="000F59BC"/>
    <w:p w14:paraId="477DE1B9" w14:textId="77777777" w:rsidR="000F59BC" w:rsidRPr="00067168" w:rsidRDefault="000F59BC" w:rsidP="000F59BC"/>
    <w:p w14:paraId="43495045" w14:textId="77777777" w:rsidR="000F59BC" w:rsidRPr="00067168" w:rsidRDefault="000F59BC" w:rsidP="000F59BC">
      <w:pPr>
        <w:pStyle w:val="Heading4"/>
        <w:rPr>
          <w:sz w:val="23"/>
          <w:szCs w:val="23"/>
        </w:rPr>
      </w:pPr>
      <w:bookmarkStart w:id="133" w:name="_Toc77129334"/>
      <w:bookmarkStart w:id="134" w:name="_Toc79482812"/>
      <w:bookmarkStart w:id="135" w:name="_Toc86132548"/>
      <w:bookmarkStart w:id="136" w:name="_Toc89770309"/>
      <w:r w:rsidRPr="00067168">
        <w:rPr>
          <w:sz w:val="23"/>
          <w:szCs w:val="23"/>
        </w:rPr>
        <w:t>VA as Reference Laboratory (Host Laboratory)</w:t>
      </w:r>
      <w:bookmarkEnd w:id="133"/>
      <w:bookmarkEnd w:id="134"/>
      <w:bookmarkEnd w:id="135"/>
      <w:bookmarkEnd w:id="136"/>
    </w:p>
    <w:p w14:paraId="6E994DA4" w14:textId="77777777" w:rsidR="000F59BC" w:rsidRDefault="000F59BC" w:rsidP="000F59BC"/>
    <w:p w14:paraId="0A447FF9" w14:textId="77777777" w:rsidR="000F59BC" w:rsidRPr="00067168" w:rsidRDefault="000F59BC" w:rsidP="000F59BC">
      <w:r w:rsidRPr="00067168">
        <w:t xml:space="preserve">A DoD medical facility using the CHCS and LSDI software creates a HL7 formatted electronic order message. The order message contains all required patient information that indicates to the VA HOST </w:t>
      </w:r>
      <w:r>
        <w:t>l</w:t>
      </w:r>
      <w:r w:rsidRPr="00067168">
        <w:t xml:space="preserve">aboratory </w:t>
      </w:r>
      <w:smartTag w:uri="urn:schemas-microsoft-com:office:smarttags" w:element="place">
        <w:r w:rsidRPr="00067168">
          <w:t>VistA</w:t>
        </w:r>
      </w:smartTag>
      <w:r w:rsidRPr="00463A58">
        <w:t xml:space="preserve"> </w:t>
      </w:r>
      <w:r w:rsidRPr="00067168">
        <w:t xml:space="preserve">system what procedures are to be performed. The order message contains the patient’s demographics (patient’s name, social security number, patient’s location, and ordering physician) as well as the test information. The CHCS LSDI software hands the HL7 formatted message to the CHCS HL7 software for delivery to the VA VistA HL7 server. The VA VistA HL7 server processes the DoD COLLECTING sites order message. The VA HOST </w:t>
      </w:r>
      <w:r>
        <w:t>l</w:t>
      </w:r>
      <w:r w:rsidRPr="00067168">
        <w:t xml:space="preserve">aboratory performs the analytical test procedures generating tests results. The test result are verified and released in </w:t>
      </w:r>
      <w:smartTag w:uri="urn:schemas-microsoft-com:office:smarttags" w:element="place">
        <w:r w:rsidRPr="00067168">
          <w:t>VistA</w:t>
        </w:r>
      </w:smartTag>
      <w:r w:rsidRPr="00067168">
        <w:t xml:space="preserve"> by authorized laboratory personnel. VA HOST </w:t>
      </w:r>
      <w:r>
        <w:t>l</w:t>
      </w:r>
      <w:r w:rsidRPr="00067168">
        <w:t>aboratory creates an HL7-formatted message containing result information, and sends the message to the DoD COLLE</w:t>
      </w:r>
      <w:r>
        <w:t xml:space="preserve">CTING laboratory’s HL7 server. </w:t>
      </w:r>
      <w:r w:rsidRPr="00067168">
        <w:t>The DoD COLLECTING Laboratory HL7 server accepts and processes the HL7 message. The HL7 server then passes the message to the LSDI software for further processing. The LSDI software then stores the electronic result message to be accepted by the DoD medical laboratory personnel. The submitting laboratory technicians/technologists review the results on the screen for completeness and clinical believability. If the results are acceptable, the submitting laboratory personnel will certify them and record them in the patient’s electronic clinical record.</w:t>
      </w:r>
    </w:p>
    <w:p w14:paraId="00EE1C72" w14:textId="77777777" w:rsidR="00B21DCE" w:rsidRPr="00FA2851" w:rsidRDefault="00B21DCE" w:rsidP="00B21DCE">
      <w:pPr>
        <w:pStyle w:val="Heading2"/>
        <w:rPr>
          <w:rStyle w:val="Heading2Char"/>
        </w:rPr>
      </w:pPr>
      <w:r w:rsidRPr="00067168">
        <w:rPr>
          <w:sz w:val="27"/>
          <w:szCs w:val="27"/>
        </w:rPr>
        <w:br w:type="page"/>
      </w:r>
      <w:bookmarkStart w:id="137" w:name="_Toc77129335"/>
      <w:bookmarkStart w:id="138" w:name="_Toc89770310"/>
      <w:r w:rsidRPr="00FA2851">
        <w:rPr>
          <w:rStyle w:val="Heading2Char"/>
        </w:rPr>
        <w:lastRenderedPageBreak/>
        <w:t xml:space="preserve">LEDI </w:t>
      </w:r>
      <w:r w:rsidR="00FA2851">
        <w:rPr>
          <w:rStyle w:val="Heading2Char"/>
        </w:rPr>
        <w:t xml:space="preserve">III </w:t>
      </w:r>
      <w:r w:rsidRPr="00F5644D">
        <w:rPr>
          <w:rStyle w:val="Heading2Char"/>
          <w:lang w:val="en-US"/>
        </w:rPr>
        <w:t>Enhancements</w:t>
      </w:r>
      <w:r w:rsidRPr="00FA2851">
        <w:rPr>
          <w:rStyle w:val="Heading2Char"/>
        </w:rPr>
        <w:t xml:space="preserve"> </w:t>
      </w:r>
      <w:r w:rsidRPr="00F5644D">
        <w:rPr>
          <w:rStyle w:val="Heading2Char"/>
          <w:lang w:val="en-US"/>
        </w:rPr>
        <w:t>and</w:t>
      </w:r>
      <w:r w:rsidRPr="00FA2851">
        <w:rPr>
          <w:rStyle w:val="Heading2Char"/>
        </w:rPr>
        <w:t xml:space="preserve"> Modifications</w:t>
      </w:r>
      <w:bookmarkEnd w:id="137"/>
      <w:bookmarkEnd w:id="138"/>
    </w:p>
    <w:p w14:paraId="49C6029A" w14:textId="77777777" w:rsidR="00B21DCE" w:rsidRDefault="00B21DCE" w:rsidP="00990802"/>
    <w:p w14:paraId="4C5EA8D6" w14:textId="77777777" w:rsidR="00B21DCE" w:rsidRPr="008353AF" w:rsidRDefault="00B21DCE" w:rsidP="001C6B88">
      <w:pPr>
        <w:pStyle w:val="Heading3"/>
      </w:pPr>
      <w:bookmarkStart w:id="139" w:name="_Toc77129336"/>
      <w:bookmarkStart w:id="140" w:name="_Toc89770311"/>
      <w:r w:rsidRPr="008353AF">
        <w:t>Enhancements</w:t>
      </w:r>
      <w:bookmarkEnd w:id="139"/>
      <w:r w:rsidR="001446DF">
        <w:t>:</w:t>
      </w:r>
      <w:bookmarkEnd w:id="140"/>
    </w:p>
    <w:p w14:paraId="667FE558" w14:textId="77777777" w:rsidR="00B21DCE" w:rsidRDefault="00B21DCE" w:rsidP="00990802">
      <w:pPr>
        <w:rPr>
          <w:lang w:val="fr-FR"/>
        </w:rPr>
      </w:pPr>
    </w:p>
    <w:p w14:paraId="538E455F" w14:textId="77777777" w:rsidR="00ED793A" w:rsidRPr="007F28A4" w:rsidRDefault="00ED793A" w:rsidP="00ED793A">
      <w:r w:rsidRPr="007F28A4">
        <w:rPr>
          <w:b/>
        </w:rPr>
        <w:t>NOTE</w:t>
      </w:r>
      <w:r>
        <w:rPr>
          <w:b/>
        </w:rPr>
        <w:t>S</w:t>
      </w:r>
      <w:r w:rsidRPr="007F28A4">
        <w:rPr>
          <w:b/>
        </w:rPr>
        <w:t>:</w:t>
      </w:r>
      <w:r w:rsidRPr="007F28A4">
        <w:t xml:space="preserve"> With this release of LEDI, the verification, release and storage in </w:t>
      </w:r>
      <w:smartTag w:uri="urn:schemas-microsoft-com:office:smarttags" w:element="place">
        <w:r w:rsidRPr="007F28A4">
          <w:t>VistA</w:t>
        </w:r>
      </w:smartTag>
      <w:r w:rsidRPr="007F28A4">
        <w:t xml:space="preserve"> of laboratory test results for </w:t>
      </w:r>
      <w:r>
        <w:t>“</w:t>
      </w:r>
      <w:r w:rsidRPr="007F28A4">
        <w:t>CH</w:t>
      </w:r>
      <w:r>
        <w:t>”</w:t>
      </w:r>
      <w:r w:rsidRPr="007F28A4">
        <w:t xml:space="preserve"> subscript tests has been changed as follows:</w:t>
      </w:r>
    </w:p>
    <w:p w14:paraId="140836A4" w14:textId="77777777" w:rsidR="00ED793A" w:rsidRPr="007F28A4" w:rsidRDefault="00ED793A" w:rsidP="00ED793A">
      <w:pPr>
        <w:rPr>
          <w:lang w:val="fr-FR"/>
        </w:rPr>
      </w:pPr>
    </w:p>
    <w:p w14:paraId="1A24DEFD" w14:textId="77777777" w:rsidR="00ED793A" w:rsidRDefault="00ED793A" w:rsidP="00ED793A">
      <w:pPr>
        <w:widowControl/>
        <w:numPr>
          <w:ilvl w:val="0"/>
          <w:numId w:val="47"/>
        </w:numPr>
      </w:pPr>
      <w:r w:rsidRPr="007F28A4">
        <w:t>Laboratory result verification has been enhanced to allow the designation of a performing laboratory and the use of the performing laboratory's units, normals, and normalc</w:t>
      </w:r>
      <w:r>
        <w:t>y status in results reporting.</w:t>
      </w:r>
    </w:p>
    <w:p w14:paraId="138B463C" w14:textId="77777777" w:rsidR="00ED793A" w:rsidRDefault="00ED793A" w:rsidP="00ED793A">
      <w:pPr>
        <w:widowControl/>
        <w:ind w:left="360"/>
      </w:pPr>
    </w:p>
    <w:p w14:paraId="611239B8" w14:textId="77777777" w:rsidR="00ED793A" w:rsidRDefault="00ED793A" w:rsidP="00ED793A">
      <w:pPr>
        <w:widowControl/>
        <w:ind w:left="720"/>
      </w:pPr>
      <w:r w:rsidRPr="007F28A4">
        <w:t>User during the verification process is able to specify the performing laboratory. The performing laboratory is selected from the list of available entries in the site</w:t>
      </w:r>
      <w:r>
        <w:t>’</w:t>
      </w:r>
      <w:r w:rsidRPr="007F28A4">
        <w:t>s INSTITUTION file (#4). The selection of en</w:t>
      </w:r>
      <w:r>
        <w:t>tries is screened as follows:</w:t>
      </w:r>
    </w:p>
    <w:p w14:paraId="133D4474" w14:textId="77777777" w:rsidR="00ED793A" w:rsidRDefault="00ED793A" w:rsidP="00ED793A">
      <w:pPr>
        <w:widowControl/>
        <w:ind w:left="1080"/>
      </w:pPr>
      <w:r w:rsidRPr="007F28A4">
        <w:t>a.</w:t>
      </w:r>
      <w:r>
        <w:tab/>
      </w:r>
      <w:r w:rsidRPr="007F28A4">
        <w:t>User can select the</w:t>
      </w:r>
      <w:r>
        <w:t xml:space="preserve"> division they are logged on.</w:t>
      </w:r>
    </w:p>
    <w:p w14:paraId="3077CC3D" w14:textId="77777777" w:rsidR="00ED793A" w:rsidRDefault="00ED793A" w:rsidP="00ED793A">
      <w:pPr>
        <w:widowControl/>
        <w:ind w:left="1080"/>
      </w:pPr>
      <w:r w:rsidRPr="007F28A4">
        <w:t>b.</w:t>
      </w:r>
      <w:r>
        <w:tab/>
      </w:r>
      <w:r w:rsidRPr="007F28A4">
        <w:t>User can select an institution that is configured in the LAB SHIPPING CONFIGURATION file (#62.9) as a host facility with their divisi</w:t>
      </w:r>
      <w:r>
        <w:t>on as the COLLECTING facility.</w:t>
      </w:r>
    </w:p>
    <w:p w14:paraId="7EE31F8A" w14:textId="77777777" w:rsidR="00ED793A" w:rsidRDefault="00ED793A" w:rsidP="00ED793A">
      <w:pPr>
        <w:widowControl/>
        <w:ind w:left="720"/>
      </w:pPr>
    </w:p>
    <w:p w14:paraId="6A3DFA19" w14:textId="77777777" w:rsidR="00ED793A" w:rsidRPr="007F28A4" w:rsidRDefault="00ED793A" w:rsidP="00ED793A">
      <w:pPr>
        <w:widowControl/>
        <w:ind w:left="720"/>
      </w:pPr>
      <w:r w:rsidRPr="007F28A4">
        <w:t xml:space="preserve">During acceptance and verification of results received from a reference laboratory via an HL7 interface (LEDI), the performing laboratory, results, units, normals and normalcy status contained in the HL7 message are stored </w:t>
      </w:r>
      <w:r>
        <w:t>“</w:t>
      </w:r>
      <w:r w:rsidRPr="007F28A4">
        <w:t>as is</w:t>
      </w:r>
      <w:r>
        <w:t>”</w:t>
      </w:r>
      <w:r w:rsidRPr="007F28A4">
        <w:t>.</w:t>
      </w:r>
    </w:p>
    <w:p w14:paraId="66B092C8" w14:textId="77777777" w:rsidR="00ED793A" w:rsidRPr="007F28A4" w:rsidRDefault="00ED793A" w:rsidP="00ED793A">
      <w:pPr>
        <w:ind w:left="60"/>
      </w:pPr>
    </w:p>
    <w:p w14:paraId="1EFBEC9B" w14:textId="77777777" w:rsidR="00ED793A" w:rsidRPr="007F28A4" w:rsidRDefault="00ED793A" w:rsidP="00ED793A">
      <w:pPr>
        <w:widowControl/>
        <w:numPr>
          <w:ilvl w:val="0"/>
          <w:numId w:val="47"/>
        </w:numPr>
      </w:pPr>
      <w:r w:rsidRPr="007F28A4">
        <w:t xml:space="preserve">Users using the Enter/verify/modify data (manual) [LRENTER] option to enter results manually from a reference laboratory can use the units and normals specified in LABORATORY TEST file (#60) by configuring USE FOR REFERENCE TESTING field (#13) within the SITE/SPECIMEN subfile (#100). </w:t>
      </w:r>
    </w:p>
    <w:p w14:paraId="41B0CA01" w14:textId="77777777" w:rsidR="00ED793A" w:rsidRPr="007F28A4" w:rsidRDefault="00ED793A" w:rsidP="00ED793A"/>
    <w:p w14:paraId="36425E15" w14:textId="77777777" w:rsidR="00ED793A" w:rsidRPr="007F28A4" w:rsidRDefault="00ED793A" w:rsidP="00ED793A">
      <w:pPr>
        <w:ind w:left="720"/>
      </w:pPr>
      <w:r w:rsidRPr="007F28A4">
        <w:t>If this field is not enabled for reference laboratory result data entry, then the user is prompted for units, normals, high and low reference ranges to store with the results. The Edit atomic tests [LRDIEATOMIC] option allows Laboratory Information Manager (LIM) to designate this functionality for affected tests.</w:t>
      </w:r>
    </w:p>
    <w:p w14:paraId="2B201DAD" w14:textId="77777777" w:rsidR="00ED793A" w:rsidRPr="007F28A4" w:rsidRDefault="00ED793A" w:rsidP="00ED793A">
      <w:pPr>
        <w:ind w:left="60"/>
      </w:pPr>
    </w:p>
    <w:p w14:paraId="0A1F4BB8" w14:textId="77777777" w:rsidR="00ED793A" w:rsidRPr="007F28A4" w:rsidRDefault="00ED793A" w:rsidP="00ED793A">
      <w:pPr>
        <w:widowControl/>
        <w:numPr>
          <w:ilvl w:val="0"/>
          <w:numId w:val="47"/>
        </w:numPr>
      </w:pPr>
      <w:r w:rsidRPr="007F28A4">
        <w:t>Amended reports received via a LEDI HL7 interface can be processed via the Enter/verify/modify data (manual) option [LRENTER].</w:t>
      </w:r>
    </w:p>
    <w:p w14:paraId="6DA88B76" w14:textId="77777777" w:rsidR="00ED793A" w:rsidRPr="007F28A4" w:rsidRDefault="00ED793A" w:rsidP="00ED793A"/>
    <w:p w14:paraId="75FB21DA" w14:textId="77777777" w:rsidR="00ED793A" w:rsidRPr="007F28A4" w:rsidRDefault="00ED793A" w:rsidP="00ED793A">
      <w:pPr>
        <w:widowControl/>
        <w:numPr>
          <w:ilvl w:val="0"/>
          <w:numId w:val="47"/>
        </w:numPr>
      </w:pPr>
      <w:r w:rsidRPr="007F28A4">
        <w:t>Test result normals and units for all verified tests are now stored with the r</w:t>
      </w:r>
      <w:r>
        <w:t xml:space="preserve">esults in LAB DATA file (#63). </w:t>
      </w:r>
      <w:r w:rsidRPr="007F28A4">
        <w:t xml:space="preserve">Changes to units and normals can now be made to existing tests in LABORATORY TEST file (#60) without affecting previously reported results. </w:t>
      </w:r>
    </w:p>
    <w:p w14:paraId="3E4EAF4B" w14:textId="77777777" w:rsidR="00ED793A" w:rsidRDefault="00ED793A" w:rsidP="00ED793A">
      <w:pPr>
        <w:rPr>
          <w:lang w:val="fr-FR"/>
        </w:rPr>
      </w:pPr>
      <w:r>
        <w:rPr>
          <w:bCs/>
        </w:rPr>
        <w:br w:type="page"/>
      </w:r>
      <w:r w:rsidRPr="007F28A4">
        <w:rPr>
          <w:b/>
          <w:bCs/>
        </w:rPr>
        <w:lastRenderedPageBreak/>
        <w:t>However, there are potentially situations, which do not allow this feature to be implemented for a specific test</w:t>
      </w:r>
      <w:r w:rsidRPr="007F28A4">
        <w:t xml:space="preserve">. </w:t>
      </w:r>
      <w:r w:rsidRPr="007F28A4">
        <w:rPr>
          <w:b/>
          <w:bCs/>
        </w:rPr>
        <w:t xml:space="preserve">If a site has old results or has never archived then there may be results stored under a data name with no normals/units etc., which were entered using previous versions of the Laboratory package. When test results in </w:t>
      </w:r>
      <w:r w:rsidRPr="003D0AEC">
        <w:rPr>
          <w:b/>
        </w:rPr>
        <w:t>LAB DATA</w:t>
      </w:r>
      <w:r w:rsidRPr="007F28A4">
        <w:rPr>
          <w:b/>
          <w:bCs/>
        </w:rPr>
        <w:t xml:space="preserve"> file #63 are found with no unit and/or normals the software goes back to </w:t>
      </w:r>
      <w:r w:rsidRPr="003D0AEC">
        <w:rPr>
          <w:b/>
        </w:rPr>
        <w:t>LABORATORY TEST</w:t>
      </w:r>
      <w:r w:rsidRPr="007F28A4">
        <w:rPr>
          <w:b/>
          <w:bCs/>
        </w:rPr>
        <w:t xml:space="preserve"> file #60 to retrieve these values. Changing the units and/or normals associated with a </w:t>
      </w:r>
      <w:r>
        <w:rPr>
          <w:b/>
          <w:bCs/>
        </w:rPr>
        <w:t>F</w:t>
      </w:r>
      <w:r w:rsidRPr="007F28A4">
        <w:rPr>
          <w:b/>
          <w:bCs/>
        </w:rPr>
        <w:t xml:space="preserve">ile #63 data name in </w:t>
      </w:r>
      <w:r>
        <w:rPr>
          <w:b/>
          <w:bCs/>
        </w:rPr>
        <w:t>F</w:t>
      </w:r>
      <w:r w:rsidRPr="007F28A4">
        <w:rPr>
          <w:b/>
          <w:bCs/>
        </w:rPr>
        <w:t>ile #60 would alter the units/ and/or normals reported on previous results.</w:t>
      </w:r>
    </w:p>
    <w:p w14:paraId="6BA796E7" w14:textId="77777777" w:rsidR="00ED793A" w:rsidRPr="00067168" w:rsidRDefault="00ED793A" w:rsidP="00990802">
      <w:pPr>
        <w:rPr>
          <w:lang w:val="fr-FR"/>
        </w:rPr>
      </w:pPr>
    </w:p>
    <w:p w14:paraId="175500C6" w14:textId="77777777" w:rsidR="00511610" w:rsidRPr="00FB439F" w:rsidRDefault="00511610" w:rsidP="00FB439F">
      <w:pPr>
        <w:tabs>
          <w:tab w:val="left" w:pos="360"/>
        </w:tabs>
        <w:rPr>
          <w:i/>
        </w:rPr>
      </w:pPr>
      <w:bookmarkStart w:id="141" w:name="_Toc77129337"/>
      <w:bookmarkStart w:id="142" w:name="_Toc77145782"/>
      <w:r w:rsidRPr="00FB439F">
        <w:rPr>
          <w:i/>
        </w:rPr>
        <w:t>1.</w:t>
      </w:r>
      <w:r w:rsidRPr="00FB439F">
        <w:rPr>
          <w:i/>
        </w:rPr>
        <w:tab/>
        <w:t>General LEDI Functionality</w:t>
      </w:r>
      <w:bookmarkEnd w:id="141"/>
      <w:bookmarkEnd w:id="142"/>
    </w:p>
    <w:p w14:paraId="330B724A" w14:textId="77777777" w:rsidR="00511610" w:rsidRDefault="00511610" w:rsidP="008353AF">
      <w:pPr>
        <w:tabs>
          <w:tab w:val="left" w:pos="540"/>
        </w:tabs>
      </w:pPr>
    </w:p>
    <w:p w14:paraId="592C49DD" w14:textId="77777777" w:rsidR="00511610" w:rsidRDefault="00511610" w:rsidP="00651C58">
      <w:pPr>
        <w:numPr>
          <w:ilvl w:val="0"/>
          <w:numId w:val="34"/>
        </w:numPr>
        <w:tabs>
          <w:tab w:val="clear" w:pos="1440"/>
          <w:tab w:val="left" w:pos="720"/>
        </w:tabs>
        <w:ind w:left="720"/>
      </w:pPr>
      <w:r>
        <w:t xml:space="preserve">The process of building orders in the </w:t>
      </w:r>
      <w:r w:rsidR="009D51D5" w:rsidRPr="00511610">
        <w:t xml:space="preserve">LAB PENDING ORDERS ENTRY </w:t>
      </w:r>
      <w:r>
        <w:t xml:space="preserve">file (#69.6) is </w:t>
      </w:r>
      <w:r>
        <w:rPr>
          <w:b/>
        </w:rPr>
        <w:t>enhanced</w:t>
      </w:r>
      <w:r>
        <w:t xml:space="preserve"> to use additional information from the HL7 Order (ORM) message. This </w:t>
      </w:r>
      <w:r>
        <w:rPr>
          <w:b/>
        </w:rPr>
        <w:t>new</w:t>
      </w:r>
      <w:r>
        <w:t xml:space="preserve"> functionality will store comments and other test results that accompany an order in the </w:t>
      </w:r>
      <w:r w:rsidR="009D51D5" w:rsidRPr="00511610">
        <w:t>LAB PENDING ORDERS ENTRY</w:t>
      </w:r>
      <w:r>
        <w:t xml:space="preserve"> file (#69.6).</w:t>
      </w:r>
    </w:p>
    <w:p w14:paraId="131A79FB" w14:textId="77777777" w:rsidR="00511610" w:rsidRDefault="00511610" w:rsidP="00651C58">
      <w:pPr>
        <w:numPr>
          <w:ilvl w:val="0"/>
          <w:numId w:val="34"/>
        </w:numPr>
        <w:tabs>
          <w:tab w:val="clear" w:pos="1440"/>
          <w:tab w:val="left" w:pos="720"/>
        </w:tabs>
        <w:ind w:left="720"/>
      </w:pPr>
      <w:r>
        <w:t xml:space="preserve">Added the </w:t>
      </w:r>
      <w:r>
        <w:rPr>
          <w:b/>
        </w:rPr>
        <w:t>new</w:t>
      </w:r>
      <w:r>
        <w:t xml:space="preserve"> Start a Shipping Manifest [LA7S MANIFEST START] option, which allows a manifest to be started without performing a manifest build. Specimens can then be added manually, instead of automatically, using the Add/Remove a Shipping Manifest Test [LA7S MANIFEST TEST ADD/REMOVE] option.</w:t>
      </w:r>
    </w:p>
    <w:p w14:paraId="79C64BBA" w14:textId="77777777" w:rsidR="00511610" w:rsidRDefault="00511610" w:rsidP="00651C58">
      <w:pPr>
        <w:numPr>
          <w:ilvl w:val="0"/>
          <w:numId w:val="33"/>
        </w:numPr>
        <w:tabs>
          <w:tab w:val="clear" w:pos="1440"/>
          <w:tab w:val="left" w:pos="720"/>
          <w:tab w:val="num" w:pos="900"/>
        </w:tabs>
        <w:ind w:left="720"/>
      </w:pPr>
      <w:r>
        <w:t xml:space="preserve">Added the </w:t>
      </w:r>
      <w:r>
        <w:rPr>
          <w:b/>
        </w:rPr>
        <w:t>new</w:t>
      </w:r>
      <w:r>
        <w:t xml:space="preserve"> Edit Relevant Clinical Information [LA7S MANIFEST CLINICAL INFO] option which is used to enter relevant clinical information that should accompany a test order on a manifest.</w:t>
      </w:r>
    </w:p>
    <w:p w14:paraId="47540B97" w14:textId="77777777" w:rsidR="00511610" w:rsidRDefault="00511610" w:rsidP="00651C58">
      <w:pPr>
        <w:pStyle w:val="Paragraph2"/>
        <w:numPr>
          <w:ilvl w:val="0"/>
          <w:numId w:val="41"/>
        </w:numPr>
        <w:tabs>
          <w:tab w:val="clear" w:pos="1440"/>
          <w:tab w:val="left" w:pos="720"/>
        </w:tabs>
        <w:ind w:left="720"/>
        <w:rPr>
          <w:sz w:val="24"/>
        </w:rPr>
      </w:pPr>
      <w:r w:rsidRPr="00511610">
        <w:rPr>
          <w:sz w:val="24"/>
        </w:rPr>
        <w:t>Enhanced routine LA7VHL to call HL7 supported API</w:t>
      </w:r>
      <w:r w:rsidR="004F3BB1">
        <w:rPr>
          <w:sz w:val="24"/>
        </w:rPr>
        <w:t>.</w:t>
      </w:r>
    </w:p>
    <w:p w14:paraId="7E4D84C8" w14:textId="77777777" w:rsidR="00511610" w:rsidRDefault="00511610" w:rsidP="00411B11">
      <w:pPr>
        <w:numPr>
          <w:ilvl w:val="1"/>
          <w:numId w:val="1"/>
        </w:numPr>
        <w:tabs>
          <w:tab w:val="clear" w:pos="1440"/>
          <w:tab w:val="left" w:pos="720"/>
        </w:tabs>
        <w:ind w:left="720"/>
      </w:pPr>
      <w:r w:rsidRPr="00511610">
        <w:t>Enhanced routine LA7VMSG1 to check if $QUERY of ^TMP global has returned a null value. Under certain conditions an illegal function call error could be observed</w:t>
      </w:r>
      <w:r w:rsidR="009D51D5">
        <w:t xml:space="preserve"> </w:t>
      </w:r>
      <w:r w:rsidRPr="00511610">
        <w:t>Enhanced</w:t>
      </w:r>
      <w:r w:rsidRPr="00511610">
        <w:rPr>
          <w:lang w:val="fr-FR"/>
        </w:rPr>
        <w:t xml:space="preserve"> routine LA7VLL, LA7VSTP, and LA7VSTP1 </w:t>
      </w:r>
      <w:r w:rsidRPr="00511610">
        <w:t>to setup LA7V* logical links without &lt;space&gt; between "LA7V" and station number. Allows HL7 package to display logical links for DoD sites which utilize DoD DMIS ID codes as facility identifiers similar to VA station numbers. HL7 package only displays first 8 characters of logical link name. Option LEDI Setup [LA7V SETUP] will only support creation of TCP logical links. When setting up LEDI between VA facilities the software will default to using TCP/IP via the standard HL package logical links VAxxx.</w:t>
      </w:r>
    </w:p>
    <w:p w14:paraId="7EEBE031" w14:textId="77777777" w:rsidR="00511610" w:rsidRDefault="00511610" w:rsidP="00854952">
      <w:pPr>
        <w:numPr>
          <w:ilvl w:val="1"/>
          <w:numId w:val="1"/>
        </w:numPr>
        <w:tabs>
          <w:tab w:val="clear" w:pos="1440"/>
          <w:tab w:val="left" w:pos="720"/>
        </w:tabs>
        <w:ind w:left="720"/>
      </w:pPr>
      <w:r w:rsidRPr="00511610">
        <w:t>Enhanced routine LA7PURG to purge shipping manifests from LAB SHIPPING MANIFEST file (#62.8) when all related accessions have been purged from ACCESSION file (#68) (E3R #18036). Orders in the LAB PENDING ORDERS ENTRY file (#69.6) are purged when the date completed is &gt;365 days, when the order transmitted date is &gt;720 days or when the order transmitted date is &gt;360 and the order status is Results/data Received.</w:t>
      </w:r>
    </w:p>
    <w:p w14:paraId="3A04BB9A" w14:textId="77777777" w:rsidR="00511610" w:rsidRDefault="00511610" w:rsidP="00854952">
      <w:pPr>
        <w:numPr>
          <w:ilvl w:val="1"/>
          <w:numId w:val="1"/>
        </w:numPr>
        <w:tabs>
          <w:tab w:val="clear" w:pos="1440"/>
          <w:tab w:val="left" w:pos="720"/>
        </w:tabs>
        <w:ind w:left="720"/>
      </w:pPr>
      <w:r w:rsidRPr="00511610">
        <w:t>Enhanced the display of manifest list in inverse order</w:t>
      </w:r>
    </w:p>
    <w:p w14:paraId="629DC9E7" w14:textId="77777777" w:rsidR="00511610" w:rsidRDefault="00511610" w:rsidP="00854952">
      <w:pPr>
        <w:numPr>
          <w:ilvl w:val="1"/>
          <w:numId w:val="1"/>
        </w:numPr>
        <w:tabs>
          <w:tab w:val="clear" w:pos="1440"/>
          <w:tab w:val="left" w:pos="720"/>
        </w:tabs>
        <w:ind w:left="720"/>
      </w:pPr>
      <w:r w:rsidRPr="00511610">
        <w:t>Enhanced shipping manifest to add requesting provider's contact information</w:t>
      </w:r>
      <w:r w:rsidR="004F3BB1">
        <w:t>.</w:t>
      </w:r>
    </w:p>
    <w:p w14:paraId="5A577D48" w14:textId="77777777" w:rsidR="00B21DCE" w:rsidRPr="00511610" w:rsidRDefault="00511610" w:rsidP="00854952">
      <w:pPr>
        <w:numPr>
          <w:ilvl w:val="1"/>
          <w:numId w:val="1"/>
        </w:numPr>
        <w:tabs>
          <w:tab w:val="clear" w:pos="1440"/>
          <w:tab w:val="left" w:pos="720"/>
        </w:tabs>
        <w:ind w:left="720"/>
      </w:pPr>
      <w:r w:rsidRPr="00511610">
        <w:t xml:space="preserve">Added four </w:t>
      </w:r>
      <w:r w:rsidRPr="00511610">
        <w:rPr>
          <w:b/>
        </w:rPr>
        <w:t>new</w:t>
      </w:r>
      <w:r w:rsidRPr="00511610">
        <w:t xml:space="preserve"> alerts/mail bulletins</w:t>
      </w:r>
    </w:p>
    <w:p w14:paraId="696E0F3E" w14:textId="77777777" w:rsidR="00B21DCE" w:rsidRPr="00FB439F" w:rsidRDefault="00FE4A4D" w:rsidP="00FB439F">
      <w:pPr>
        <w:tabs>
          <w:tab w:val="left" w:pos="360"/>
        </w:tabs>
        <w:rPr>
          <w:i/>
        </w:rPr>
      </w:pPr>
      <w:bookmarkStart w:id="143" w:name="_Toc77129338"/>
      <w:r>
        <w:br w:type="page"/>
      </w:r>
      <w:r w:rsidR="008353AF" w:rsidRPr="00FB439F">
        <w:rPr>
          <w:i/>
        </w:rPr>
        <w:lastRenderedPageBreak/>
        <w:t>2.</w:t>
      </w:r>
      <w:r w:rsidR="008353AF" w:rsidRPr="00FB439F">
        <w:rPr>
          <w:i/>
        </w:rPr>
        <w:tab/>
      </w:r>
      <w:r w:rsidR="00B21DCE" w:rsidRPr="00FB439F">
        <w:rPr>
          <w:i/>
        </w:rPr>
        <w:t>Laboratory Result Verification</w:t>
      </w:r>
      <w:bookmarkEnd w:id="143"/>
    </w:p>
    <w:p w14:paraId="3E4BA06E" w14:textId="77777777" w:rsidR="008353AF" w:rsidRPr="008353AF" w:rsidRDefault="008353AF" w:rsidP="008353AF"/>
    <w:p w14:paraId="76566CCE" w14:textId="77777777" w:rsidR="00B21DCE" w:rsidRDefault="00B21DCE" w:rsidP="00104906">
      <w:pPr>
        <w:numPr>
          <w:ilvl w:val="0"/>
          <w:numId w:val="23"/>
        </w:numPr>
      </w:pPr>
      <w:r w:rsidRPr="00067168">
        <w:t>Enhanced verification process to specify the performing laboratory</w:t>
      </w:r>
      <w:r w:rsidR="00ED793A">
        <w:t>.</w:t>
      </w:r>
    </w:p>
    <w:p w14:paraId="6C991AA9" w14:textId="77777777" w:rsidR="00ED793A" w:rsidRDefault="00ED793A" w:rsidP="00ED793A">
      <w:pPr>
        <w:ind w:left="360"/>
      </w:pPr>
    </w:p>
    <w:p w14:paraId="48A0C11A" w14:textId="77777777" w:rsidR="00B21DCE" w:rsidRDefault="00B21DCE" w:rsidP="00104906">
      <w:pPr>
        <w:numPr>
          <w:ilvl w:val="0"/>
          <w:numId w:val="23"/>
        </w:numPr>
      </w:pPr>
      <w:r w:rsidRPr="00067168">
        <w:t xml:space="preserve">Enhanced results from reference lab to store test results </w:t>
      </w:r>
      <w:r w:rsidR="0058220A">
        <w:t>“</w:t>
      </w:r>
      <w:r w:rsidRPr="00067168">
        <w:t>as is</w:t>
      </w:r>
      <w:r w:rsidR="0058220A">
        <w:t>”</w:t>
      </w:r>
    </w:p>
    <w:p w14:paraId="5A1CD816" w14:textId="77777777" w:rsidR="00ED793A" w:rsidRDefault="00ED793A" w:rsidP="00ED793A">
      <w:pPr>
        <w:ind w:left="360"/>
      </w:pPr>
    </w:p>
    <w:p w14:paraId="1F9AB570" w14:textId="77777777" w:rsidR="00B21DCE" w:rsidRDefault="00B21DCE" w:rsidP="00104906">
      <w:pPr>
        <w:numPr>
          <w:ilvl w:val="0"/>
          <w:numId w:val="23"/>
        </w:numPr>
      </w:pPr>
      <w:r w:rsidRPr="00067168">
        <w:t>Enhanced receipt of amended reports to generate a Mail Man bulletin</w:t>
      </w:r>
      <w:r w:rsidR="00ED793A">
        <w:t>.</w:t>
      </w:r>
    </w:p>
    <w:p w14:paraId="0D2F3D51" w14:textId="77777777" w:rsidR="00ED793A" w:rsidRDefault="00ED793A" w:rsidP="00ED793A">
      <w:pPr>
        <w:ind w:left="360"/>
      </w:pPr>
    </w:p>
    <w:p w14:paraId="685005AB" w14:textId="77777777" w:rsidR="00E128C0" w:rsidRDefault="00B21DCE" w:rsidP="00E128C0">
      <w:pPr>
        <w:numPr>
          <w:ilvl w:val="0"/>
          <w:numId w:val="23"/>
        </w:numPr>
      </w:pPr>
      <w:r w:rsidRPr="00067168">
        <w:t>Enhanced amende</w:t>
      </w:r>
      <w:r w:rsidR="00E128C0">
        <w:t xml:space="preserve">d reports to be processed via the </w:t>
      </w:r>
      <w:r w:rsidR="00E128C0" w:rsidRPr="002B33A2">
        <w:t>EM  Enter/verify/modify data (manual) [LRENTER] option</w:t>
      </w:r>
      <w:r w:rsidR="00ED793A">
        <w:t>.</w:t>
      </w:r>
    </w:p>
    <w:p w14:paraId="60F668A1" w14:textId="77777777" w:rsidR="00ED793A" w:rsidRDefault="00ED793A" w:rsidP="00ED793A">
      <w:pPr>
        <w:ind w:left="360"/>
      </w:pPr>
    </w:p>
    <w:p w14:paraId="6818DDD3" w14:textId="77777777" w:rsidR="00B21DCE" w:rsidRDefault="00B21DCE" w:rsidP="00104906">
      <w:pPr>
        <w:numPr>
          <w:ilvl w:val="0"/>
          <w:numId w:val="23"/>
        </w:numPr>
      </w:pPr>
      <w:r w:rsidRPr="00067168">
        <w:t xml:space="preserve">Enhanced the system to add units and normal values specified in File </w:t>
      </w:r>
      <w:r w:rsidR="008353AF">
        <w:t>#</w:t>
      </w:r>
      <w:r w:rsidRPr="00067168">
        <w:t>60</w:t>
      </w:r>
    </w:p>
    <w:p w14:paraId="1D02D2BA" w14:textId="77777777" w:rsidR="00ED793A" w:rsidRDefault="00ED793A" w:rsidP="00ED793A">
      <w:pPr>
        <w:ind w:left="360"/>
      </w:pPr>
    </w:p>
    <w:p w14:paraId="105AF2B4" w14:textId="77777777" w:rsidR="00B21DCE" w:rsidRDefault="00B21DCE" w:rsidP="00104906">
      <w:pPr>
        <w:numPr>
          <w:ilvl w:val="0"/>
          <w:numId w:val="23"/>
        </w:numPr>
      </w:pPr>
      <w:r w:rsidRPr="00067168">
        <w:t>Enhanced the evaluation of normalcy status dealing with results of zero</w:t>
      </w:r>
      <w:r w:rsidR="00ED793A">
        <w:t>.</w:t>
      </w:r>
    </w:p>
    <w:p w14:paraId="0C1DA1A9" w14:textId="77777777" w:rsidR="00ED793A" w:rsidRDefault="00ED793A" w:rsidP="00ED793A">
      <w:pPr>
        <w:ind w:left="360"/>
      </w:pPr>
    </w:p>
    <w:p w14:paraId="67CF81B2" w14:textId="77777777" w:rsidR="00B21DCE" w:rsidRDefault="00B21DCE" w:rsidP="00104906">
      <w:pPr>
        <w:numPr>
          <w:ilvl w:val="0"/>
          <w:numId w:val="23"/>
        </w:numPr>
      </w:pPr>
      <w:r w:rsidRPr="00067168">
        <w:t xml:space="preserve">Enhanced </w:t>
      </w:r>
      <w:r w:rsidR="00854952">
        <w:t xml:space="preserve">audit trail </w:t>
      </w:r>
      <w:r w:rsidRPr="00067168">
        <w:t xml:space="preserve">normalcy status </w:t>
      </w:r>
      <w:r w:rsidR="00854952">
        <w:t xml:space="preserve">change </w:t>
      </w:r>
      <w:r w:rsidRPr="00067168">
        <w:t>trigger</w:t>
      </w:r>
      <w:r w:rsidR="00854952">
        <w:t>s</w:t>
      </w:r>
      <w:r w:rsidRPr="00067168">
        <w:t xml:space="preserve"> audit trail comments</w:t>
      </w:r>
      <w:r w:rsidR="00ED793A">
        <w:t>.</w:t>
      </w:r>
    </w:p>
    <w:p w14:paraId="1EAF7770" w14:textId="77777777" w:rsidR="00ED793A" w:rsidRDefault="00ED793A" w:rsidP="00ED793A">
      <w:pPr>
        <w:ind w:left="360"/>
      </w:pPr>
    </w:p>
    <w:p w14:paraId="4C85BB22" w14:textId="77777777" w:rsidR="00B21DCE" w:rsidRDefault="00B21DCE" w:rsidP="00104906">
      <w:pPr>
        <w:numPr>
          <w:ilvl w:val="0"/>
          <w:numId w:val="23"/>
        </w:numPr>
      </w:pPr>
      <w:r w:rsidRPr="00067168">
        <w:t xml:space="preserve">Enhanced verification process to display </w:t>
      </w:r>
      <w:r w:rsidR="00854952">
        <w:t xml:space="preserve">ordering </w:t>
      </w:r>
      <w:r w:rsidRPr="00067168">
        <w:t>provider's phone and pager information</w:t>
      </w:r>
      <w:r w:rsidR="00ED793A">
        <w:t>.</w:t>
      </w:r>
    </w:p>
    <w:p w14:paraId="4168F113" w14:textId="77777777" w:rsidR="00ED793A" w:rsidRDefault="00ED793A" w:rsidP="00ED793A">
      <w:pPr>
        <w:ind w:left="360"/>
      </w:pPr>
    </w:p>
    <w:p w14:paraId="71F54B0E" w14:textId="77777777" w:rsidR="00A445DE" w:rsidRDefault="00A445DE" w:rsidP="00A445DE">
      <w:pPr>
        <w:numPr>
          <w:ilvl w:val="0"/>
          <w:numId w:val="23"/>
        </w:numPr>
      </w:pPr>
      <w:r w:rsidRPr="00067168">
        <w:t>Enhanced CPRS GUI lab results display to include units and normal values</w:t>
      </w:r>
      <w:r>
        <w:t xml:space="preserve"> –</w:t>
      </w:r>
      <w:r w:rsidRPr="002B33A2">
        <w:t>Display of lab results in CPRS GUI and Laboratory Interim Reports has been modified to display units and normals associated with results at time of verification. Results that are derived from a Set of Codes will be reported using the external form of the code.</w:t>
      </w:r>
    </w:p>
    <w:p w14:paraId="6A4D3A2A" w14:textId="77777777" w:rsidR="00ED793A" w:rsidRDefault="00ED793A" w:rsidP="00ED793A">
      <w:pPr>
        <w:ind w:left="360"/>
      </w:pPr>
    </w:p>
    <w:p w14:paraId="2FBD549F" w14:textId="77777777" w:rsidR="00B21DCE" w:rsidRDefault="00B21DCE" w:rsidP="00104906">
      <w:pPr>
        <w:numPr>
          <w:ilvl w:val="0"/>
          <w:numId w:val="23"/>
        </w:numPr>
      </w:pPr>
      <w:r w:rsidRPr="00067168">
        <w:t>Enhanced CPRS GUI display to in</w:t>
      </w:r>
      <w:r w:rsidR="00FE53C9">
        <w:t>clude the performing laboratory</w:t>
      </w:r>
      <w:r w:rsidR="00ED793A">
        <w:t>.</w:t>
      </w:r>
    </w:p>
    <w:p w14:paraId="0D6418CE" w14:textId="77777777" w:rsidR="00ED793A" w:rsidRDefault="00ED793A" w:rsidP="00ED793A">
      <w:pPr>
        <w:ind w:left="360"/>
      </w:pPr>
    </w:p>
    <w:p w14:paraId="54183D6C" w14:textId="77777777" w:rsidR="00854952" w:rsidRDefault="00854952" w:rsidP="00854952">
      <w:pPr>
        <w:numPr>
          <w:ilvl w:val="0"/>
          <w:numId w:val="23"/>
        </w:numPr>
      </w:pPr>
      <w:r>
        <w:t>Enhanced EA and EM options to display patient information - Enter/verify data (auto instrument) [LRVR] and Enter/verify/modify data (manual) [LRENTER] options will display patient information from field PAT. INFO. (#.091) in LAB DATA file (#63), patient’s sex and age at time of specimen collection date/time during result verification.</w:t>
      </w:r>
    </w:p>
    <w:p w14:paraId="40F946FB" w14:textId="77777777" w:rsidR="00ED793A" w:rsidRDefault="00ED793A" w:rsidP="00ED793A">
      <w:pPr>
        <w:ind w:left="360"/>
      </w:pPr>
    </w:p>
    <w:p w14:paraId="3624D07E" w14:textId="77777777" w:rsidR="00854952" w:rsidRDefault="00854952" w:rsidP="00854952">
      <w:pPr>
        <w:numPr>
          <w:ilvl w:val="0"/>
          <w:numId w:val="23"/>
        </w:numPr>
      </w:pPr>
      <w:r>
        <w:t>Enhanced result alignment to display right-justified</w:t>
      </w:r>
      <w:r w:rsidR="00ED793A">
        <w:t>.</w:t>
      </w:r>
    </w:p>
    <w:p w14:paraId="3D5F4C4A" w14:textId="77777777" w:rsidR="00ED793A" w:rsidRDefault="00ED793A" w:rsidP="00ED793A">
      <w:pPr>
        <w:ind w:left="360"/>
      </w:pPr>
    </w:p>
    <w:p w14:paraId="0BFE768C" w14:textId="77777777" w:rsidR="00854952" w:rsidRDefault="00854952" w:rsidP="00854952">
      <w:pPr>
        <w:numPr>
          <w:ilvl w:val="0"/>
          <w:numId w:val="23"/>
        </w:numPr>
      </w:pPr>
      <w:r>
        <w:t>Enhanced routine LRWLST1 to check and set the ACCESSION file (#68) DATE sub-file's zero nodes via FileMan DBS call.</w:t>
      </w:r>
    </w:p>
    <w:p w14:paraId="3C168D29" w14:textId="77777777" w:rsidR="00ED793A" w:rsidRDefault="00ED793A" w:rsidP="00ED793A">
      <w:pPr>
        <w:ind w:left="360"/>
      </w:pPr>
    </w:p>
    <w:p w14:paraId="48322F7E" w14:textId="77777777" w:rsidR="00B21DCE" w:rsidRPr="00067168" w:rsidRDefault="00B21DCE" w:rsidP="00104906">
      <w:pPr>
        <w:numPr>
          <w:ilvl w:val="0"/>
          <w:numId w:val="23"/>
        </w:numPr>
      </w:pPr>
      <w:r w:rsidRPr="00067168">
        <w:t>Enhanced routine LRWLST1 to determine treating specialty</w:t>
      </w:r>
    </w:p>
    <w:p w14:paraId="4854C732" w14:textId="77777777" w:rsidR="00B21DCE" w:rsidRPr="00067168" w:rsidRDefault="00B21DCE" w:rsidP="001C6B88">
      <w:pPr>
        <w:pStyle w:val="Heading3"/>
      </w:pPr>
      <w:r w:rsidRPr="00067168">
        <w:br w:type="page"/>
      </w:r>
      <w:bookmarkStart w:id="144" w:name="_Toc77129339"/>
      <w:bookmarkStart w:id="145" w:name="_Toc89770312"/>
      <w:r w:rsidRPr="00067168">
        <w:lastRenderedPageBreak/>
        <w:t>Modifications:</w:t>
      </w:r>
      <w:bookmarkEnd w:id="144"/>
      <w:bookmarkEnd w:id="145"/>
    </w:p>
    <w:p w14:paraId="776A9B82" w14:textId="77777777" w:rsidR="00B21DCE" w:rsidRDefault="00B21DCE" w:rsidP="00990802"/>
    <w:p w14:paraId="4FDCBBF8" w14:textId="77777777" w:rsidR="00D00B9E" w:rsidRDefault="00D00B9E" w:rsidP="00D00B9E">
      <w:pPr>
        <w:numPr>
          <w:ilvl w:val="0"/>
          <w:numId w:val="35"/>
        </w:numPr>
      </w:pPr>
      <w:r>
        <w:t>Modified routine LR7OB63 to correct trimming leading and trailing spaces but leave embedded spaces when displaying lab test results.</w:t>
      </w:r>
    </w:p>
    <w:p w14:paraId="6223E8BE" w14:textId="77777777" w:rsidR="00D00B9E" w:rsidRDefault="00D00B9E" w:rsidP="00D00B9E">
      <w:pPr>
        <w:ind w:left="360"/>
      </w:pPr>
    </w:p>
    <w:p w14:paraId="16A49E16" w14:textId="77777777" w:rsidR="00D00B9E" w:rsidRDefault="00D00B9E" w:rsidP="00D00B9E">
      <w:pPr>
        <w:pStyle w:val="Paragraph2"/>
        <w:numPr>
          <w:ilvl w:val="0"/>
          <w:numId w:val="2"/>
        </w:numPr>
        <w:tabs>
          <w:tab w:val="clear" w:pos="1440"/>
          <w:tab w:val="num" w:pos="720"/>
        </w:tabs>
        <w:ind w:left="720"/>
        <w:rPr>
          <w:sz w:val="24"/>
        </w:rPr>
      </w:pPr>
      <w:r>
        <w:rPr>
          <w:sz w:val="24"/>
        </w:rPr>
        <w:t>Modified routine LR7OR2tocorrect trimming leading and trailing spaces but leave embedded spaces when displaying lab test results.</w:t>
      </w:r>
    </w:p>
    <w:p w14:paraId="44517C65" w14:textId="77777777" w:rsidR="00D00B9E" w:rsidRDefault="00D00B9E" w:rsidP="00D00B9E">
      <w:pPr>
        <w:pStyle w:val="Paragraph2"/>
        <w:ind w:left="360"/>
        <w:rPr>
          <w:sz w:val="24"/>
        </w:rPr>
      </w:pPr>
    </w:p>
    <w:p w14:paraId="051E16B2" w14:textId="77777777" w:rsidR="00D00B9E" w:rsidRDefault="00D00B9E" w:rsidP="00D00B9E">
      <w:pPr>
        <w:pStyle w:val="Paragraph2"/>
        <w:numPr>
          <w:ilvl w:val="0"/>
          <w:numId w:val="2"/>
        </w:numPr>
        <w:tabs>
          <w:tab w:val="clear" w:pos="1440"/>
          <w:tab w:val="num" w:pos="720"/>
        </w:tabs>
        <w:ind w:left="720"/>
        <w:jc w:val="left"/>
        <w:rPr>
          <w:sz w:val="24"/>
        </w:rPr>
      </w:pPr>
      <w:r>
        <w:rPr>
          <w:sz w:val="24"/>
        </w:rPr>
        <w:t>Modified Referral Patient Multi-purpose Accession option to check pending orders.</w:t>
      </w:r>
    </w:p>
    <w:p w14:paraId="6E5962A2" w14:textId="77777777" w:rsidR="00D00B9E" w:rsidRDefault="00D00B9E" w:rsidP="00D00B9E">
      <w:pPr>
        <w:pStyle w:val="Paragraph2"/>
        <w:ind w:left="360"/>
        <w:jc w:val="left"/>
        <w:rPr>
          <w:sz w:val="24"/>
        </w:rPr>
      </w:pPr>
    </w:p>
    <w:p w14:paraId="7629D4FD" w14:textId="77777777" w:rsidR="00D00B9E" w:rsidRDefault="00D00B9E" w:rsidP="00D00B9E">
      <w:pPr>
        <w:pStyle w:val="Paragraph2"/>
        <w:numPr>
          <w:ilvl w:val="0"/>
          <w:numId w:val="2"/>
        </w:numPr>
        <w:tabs>
          <w:tab w:val="clear" w:pos="1440"/>
          <w:tab w:val="num" w:pos="720"/>
        </w:tabs>
        <w:ind w:left="720"/>
        <w:jc w:val="left"/>
        <w:rPr>
          <w:sz w:val="24"/>
        </w:rPr>
      </w:pPr>
      <w:r>
        <w:rPr>
          <w:sz w:val="24"/>
        </w:rPr>
        <w:t>Modified EM option to allow entering verifier’s initials in mixed case.</w:t>
      </w:r>
    </w:p>
    <w:p w14:paraId="3DDCDCBB" w14:textId="77777777" w:rsidR="00483D97" w:rsidRPr="003A2D50" w:rsidRDefault="00483D97" w:rsidP="00483D97">
      <w:pPr>
        <w:pStyle w:val="Paragraph2"/>
        <w:ind w:left="360"/>
        <w:jc w:val="left"/>
        <w:rPr>
          <w:sz w:val="24"/>
        </w:rPr>
      </w:pPr>
    </w:p>
    <w:p w14:paraId="5D0CBE49" w14:textId="77777777" w:rsidR="003A2D50" w:rsidRDefault="003A2D50" w:rsidP="003A2D50">
      <w:pPr>
        <w:pStyle w:val="Paragraph2"/>
        <w:numPr>
          <w:ilvl w:val="0"/>
          <w:numId w:val="2"/>
        </w:numPr>
        <w:tabs>
          <w:tab w:val="clear" w:pos="1440"/>
          <w:tab w:val="num" w:pos="720"/>
        </w:tabs>
        <w:ind w:left="720"/>
        <w:jc w:val="left"/>
        <w:rPr>
          <w:sz w:val="24"/>
        </w:rPr>
      </w:pPr>
      <w:r w:rsidRPr="003A2D50">
        <w:rPr>
          <w:sz w:val="24"/>
        </w:rPr>
        <w:t>Modified LRWLST11 to store the correct ordering and collecting sites</w:t>
      </w:r>
      <w:r w:rsidR="00483D97">
        <w:rPr>
          <w:sz w:val="24"/>
        </w:rPr>
        <w:t>.</w:t>
      </w:r>
    </w:p>
    <w:p w14:paraId="4CECD3E1" w14:textId="77777777" w:rsidR="00483D97" w:rsidRPr="003A2D50" w:rsidRDefault="00483D97" w:rsidP="00483D97">
      <w:pPr>
        <w:pStyle w:val="Paragraph2"/>
        <w:ind w:left="360"/>
        <w:jc w:val="left"/>
        <w:rPr>
          <w:sz w:val="24"/>
        </w:rPr>
      </w:pPr>
    </w:p>
    <w:p w14:paraId="34894504" w14:textId="77777777" w:rsidR="003A2D50" w:rsidRDefault="003A2D50" w:rsidP="003A2D50">
      <w:pPr>
        <w:pStyle w:val="Paragraph2"/>
        <w:numPr>
          <w:ilvl w:val="0"/>
          <w:numId w:val="2"/>
        </w:numPr>
        <w:tabs>
          <w:tab w:val="clear" w:pos="1440"/>
          <w:tab w:val="num" w:pos="720"/>
        </w:tabs>
        <w:ind w:left="720"/>
        <w:jc w:val="left"/>
        <w:rPr>
          <w:sz w:val="24"/>
        </w:rPr>
      </w:pPr>
      <w:r w:rsidRPr="003A2D50">
        <w:rPr>
          <w:sz w:val="24"/>
        </w:rPr>
        <w:t>Modified routine LR7OGMP to increase the space allocated on display</w:t>
      </w:r>
    </w:p>
    <w:p w14:paraId="112981F9" w14:textId="77777777" w:rsidR="00483D97" w:rsidRDefault="00483D97" w:rsidP="00483D97">
      <w:pPr>
        <w:pStyle w:val="Paragraph2"/>
        <w:ind w:left="360"/>
        <w:jc w:val="left"/>
        <w:rPr>
          <w:sz w:val="24"/>
        </w:rPr>
      </w:pPr>
    </w:p>
    <w:p w14:paraId="006BE6EE" w14:textId="77777777" w:rsidR="003A2D50" w:rsidRDefault="003A2D50" w:rsidP="003A2D50">
      <w:pPr>
        <w:numPr>
          <w:ilvl w:val="0"/>
          <w:numId w:val="2"/>
        </w:numPr>
        <w:tabs>
          <w:tab w:val="clear" w:pos="1440"/>
          <w:tab w:val="num" w:pos="720"/>
        </w:tabs>
        <w:ind w:left="720"/>
      </w:pPr>
      <w:r w:rsidRPr="003A2D50">
        <w:t>Modified display of results using the external value for set of codes data types</w:t>
      </w:r>
      <w:r w:rsidR="004F2AD1">
        <w:t>.</w:t>
      </w:r>
    </w:p>
    <w:p w14:paraId="4686F826" w14:textId="77777777" w:rsidR="00483D97" w:rsidRDefault="00483D97" w:rsidP="00483D97">
      <w:pPr>
        <w:ind w:left="360"/>
      </w:pPr>
    </w:p>
    <w:p w14:paraId="42EAB2C8" w14:textId="77777777" w:rsidR="003A2D50" w:rsidRDefault="003A2D50" w:rsidP="003A2D50">
      <w:pPr>
        <w:numPr>
          <w:ilvl w:val="0"/>
          <w:numId w:val="2"/>
        </w:numPr>
        <w:tabs>
          <w:tab w:val="clear" w:pos="1440"/>
          <w:tab w:val="num" w:pos="720"/>
        </w:tabs>
        <w:ind w:left="720"/>
      </w:pPr>
      <w:r w:rsidRPr="003A2D50">
        <w:t>Modified supported API call $$FMDATE^HLFNC to recommended Kernel supported API's $$HL7TFM^XLFDT and $$FMTHL7^XLFDT respectively.</w:t>
      </w:r>
    </w:p>
    <w:p w14:paraId="40D973F4" w14:textId="77777777" w:rsidR="00483D97" w:rsidRPr="003A2D50" w:rsidRDefault="00483D97" w:rsidP="00483D97">
      <w:pPr>
        <w:ind w:left="360"/>
      </w:pPr>
    </w:p>
    <w:p w14:paraId="7142348D" w14:textId="77777777" w:rsidR="003A2D50" w:rsidRDefault="003A2D50" w:rsidP="003A2D50">
      <w:pPr>
        <w:numPr>
          <w:ilvl w:val="0"/>
          <w:numId w:val="2"/>
        </w:numPr>
        <w:tabs>
          <w:tab w:val="clear" w:pos="1440"/>
          <w:tab w:val="num" w:pos="720"/>
        </w:tabs>
        <w:ind w:left="720"/>
      </w:pPr>
      <w:r w:rsidRPr="003A2D50">
        <w:t>Modified supported API call $$HLDATE^HLFNC to recommended Kernel supported API's $$HL7TFM^XLFDT and $$FMTHL7^XLFDT respectively.</w:t>
      </w:r>
    </w:p>
    <w:p w14:paraId="13E6E80E" w14:textId="77777777" w:rsidR="00483D97" w:rsidRPr="003A2D50" w:rsidRDefault="00483D97" w:rsidP="00483D97">
      <w:pPr>
        <w:ind w:left="360"/>
      </w:pPr>
    </w:p>
    <w:p w14:paraId="1C612B0B" w14:textId="77777777" w:rsidR="003A2D50" w:rsidRDefault="003A2D50" w:rsidP="00483D97">
      <w:pPr>
        <w:numPr>
          <w:ilvl w:val="0"/>
          <w:numId w:val="2"/>
        </w:numPr>
        <w:tabs>
          <w:tab w:val="clear" w:pos="1440"/>
          <w:tab w:val="num" w:pos="720"/>
        </w:tabs>
        <w:ind w:left="720"/>
      </w:pPr>
      <w:r w:rsidRPr="003A2D50">
        <w:t>Modified input transform of DATE/TIME OF MESSAGE field (#106) in LA7 MESSAGE QUEUE file (#62.49) to use Kernel supported API $$HL7TFM^XLFDT instead of $$HLDATE^HLFNC.</w:t>
      </w:r>
    </w:p>
    <w:p w14:paraId="56BD032F" w14:textId="77777777" w:rsidR="00483D97" w:rsidRPr="003A2D50" w:rsidRDefault="00483D97" w:rsidP="00483D97">
      <w:pPr>
        <w:ind w:left="360"/>
      </w:pPr>
    </w:p>
    <w:p w14:paraId="2C301923" w14:textId="77777777" w:rsidR="00483D97" w:rsidRPr="0075137B" w:rsidRDefault="003A2D50" w:rsidP="00483D97">
      <w:pPr>
        <w:numPr>
          <w:ilvl w:val="0"/>
          <w:numId w:val="2"/>
        </w:numPr>
        <w:tabs>
          <w:tab w:val="clear" w:pos="1440"/>
          <w:tab w:val="num" w:pos="720"/>
        </w:tabs>
        <w:ind w:left="720"/>
      </w:pPr>
      <w:r w:rsidRPr="00483D97">
        <w:t xml:space="preserve">Modified routine LA7VHL to call HL7 supported </w:t>
      </w:r>
      <w:r w:rsidR="00483D97" w:rsidRPr="00483D97">
        <w:t xml:space="preserve">RSPINIT^HLFNC2 </w:t>
      </w:r>
      <w:r w:rsidRPr="00483D97">
        <w:t xml:space="preserve">to obtain message delimiters that HL7 package will use when building MSH header of application acknowledgement message. Previous call to </w:t>
      </w:r>
      <w:r w:rsidR="00483D97" w:rsidRPr="00483D97">
        <w:t xml:space="preserve">INIT^HLFNC2 </w:t>
      </w:r>
      <w:r w:rsidRPr="00483D97">
        <w:t>would return incorrect headers under certain conditions</w:t>
      </w:r>
      <w:r w:rsidR="00483D97" w:rsidRPr="00483D97">
        <w:t>.</w:t>
      </w:r>
      <w:bookmarkStart w:id="146" w:name="_Toc77129385"/>
    </w:p>
    <w:p w14:paraId="4C411F3E" w14:textId="77777777" w:rsidR="00FE1EC9" w:rsidRPr="00851D3A" w:rsidRDefault="00483D97" w:rsidP="00FE1EC9">
      <w:pPr>
        <w:pStyle w:val="Heading2"/>
      </w:pPr>
      <w:r>
        <w:rPr>
          <w:lang w:val="fr-FR"/>
        </w:rPr>
        <w:br w:type="page"/>
      </w:r>
      <w:bookmarkStart w:id="147" w:name="_Toc78075562"/>
      <w:bookmarkStart w:id="148" w:name="_Toc78099746"/>
      <w:bookmarkStart w:id="149" w:name="_Toc87861564"/>
      <w:bookmarkStart w:id="150" w:name="_Toc89770313"/>
      <w:bookmarkEnd w:id="146"/>
      <w:r w:rsidR="00FE1EC9" w:rsidRPr="00851D3A">
        <w:lastRenderedPageBreak/>
        <w:t>Data Dictionary Changes</w:t>
      </w:r>
      <w:bookmarkEnd w:id="147"/>
      <w:bookmarkEnd w:id="148"/>
      <w:bookmarkEnd w:id="149"/>
      <w:bookmarkEnd w:id="150"/>
    </w:p>
    <w:p w14:paraId="79586AF5" w14:textId="77777777" w:rsidR="00FE1EC9" w:rsidRDefault="00FE1EC9" w:rsidP="00FE1EC9"/>
    <w:p w14:paraId="500C2640" w14:textId="77777777" w:rsidR="00FE1EC9" w:rsidRDefault="00FE1EC9" w:rsidP="00FE1EC9">
      <w:r>
        <w:t xml:space="preserve">The following files were </w:t>
      </w:r>
      <w:r>
        <w:rPr>
          <w:b/>
          <w:bCs/>
        </w:rPr>
        <w:t>modified</w:t>
      </w:r>
      <w:r>
        <w:t xml:space="preserve"> in support of the LEDI III software application enhancement release:</w:t>
      </w:r>
    </w:p>
    <w:p w14:paraId="7D2438CB" w14:textId="77777777" w:rsidR="00FE1EC9" w:rsidRDefault="00FE1EC9" w:rsidP="00FE1EC9"/>
    <w:p w14:paraId="71A3B1E3" w14:textId="77777777" w:rsidR="00FE1EC9" w:rsidRDefault="00FE1EC9" w:rsidP="00FE1EC9">
      <w:pPr>
        <w:pStyle w:val="Heading3"/>
      </w:pPr>
      <w:bookmarkStart w:id="151" w:name="_Toc78075563"/>
      <w:bookmarkStart w:id="152" w:name="_Toc78099747"/>
      <w:bookmarkStart w:id="153" w:name="_Toc87861565"/>
      <w:bookmarkStart w:id="154" w:name="_Toc89770314"/>
      <w:r>
        <w:t xml:space="preserve">1. </w:t>
      </w:r>
      <w:r w:rsidRPr="00851D3A">
        <w:t>LABORATORY TEST file (#60)</w:t>
      </w:r>
      <w:bookmarkEnd w:id="151"/>
      <w:bookmarkEnd w:id="152"/>
      <w:bookmarkEnd w:id="153"/>
      <w:bookmarkEnd w:id="154"/>
    </w:p>
    <w:p w14:paraId="2FEC5245" w14:textId="77777777" w:rsidR="00FE1EC9" w:rsidRPr="009A122F" w:rsidRDefault="00FE1EC9" w:rsidP="00FE1EC9">
      <w:r>
        <w:t xml:space="preserve">The </w:t>
      </w:r>
      <w:r w:rsidRPr="00851D3A">
        <w:t>LABORATORY TEST file (#60</w:t>
      </w:r>
      <w:r>
        <w:t xml:space="preserve">), SITE/SPECIMEN sub-file </w:t>
      </w:r>
      <w:r w:rsidRPr="00E429FC">
        <w:t>(#100)</w:t>
      </w:r>
      <w:r>
        <w:t xml:space="preserve"> has been </w:t>
      </w:r>
      <w:r w:rsidRPr="007503E9">
        <w:rPr>
          <w:b/>
        </w:rPr>
        <w:t>modified</w:t>
      </w:r>
      <w:r>
        <w:t xml:space="preserve"> to support the use of the local laboratory test units and normals for the reference laboratory results.</w:t>
      </w:r>
      <w:r w:rsidRPr="009A122F">
        <w:t xml:space="preserve"> </w:t>
      </w:r>
      <w:r>
        <w:t xml:space="preserve">The </w:t>
      </w:r>
      <w:r w:rsidRPr="007503E9">
        <w:rPr>
          <w:b/>
        </w:rPr>
        <w:t>new</w:t>
      </w:r>
      <w:r w:rsidRPr="009A122F">
        <w:t xml:space="preserve"> </w:t>
      </w:r>
      <w:r>
        <w:t>USE FOR REFERENCE TESTING</w:t>
      </w:r>
      <w:r w:rsidRPr="009A122F">
        <w:t xml:space="preserve"> field </w:t>
      </w:r>
      <w:r>
        <w:t>(#</w:t>
      </w:r>
      <w:r w:rsidRPr="007503E9">
        <w:t>60.01,13</w:t>
      </w:r>
      <w:r>
        <w:t>) has been added to this sub-file.</w:t>
      </w:r>
    </w:p>
    <w:p w14:paraId="181CDDD6" w14:textId="77777777" w:rsidR="00FE1EC9" w:rsidRDefault="00FE1EC9" w:rsidP="00FE1EC9"/>
    <w:p w14:paraId="26771A22" w14:textId="77777777" w:rsidR="00FE1EC9" w:rsidRDefault="00FE1EC9" w:rsidP="00FE1EC9">
      <w:pPr>
        <w:pStyle w:val="Heading4"/>
      </w:pPr>
      <w:bookmarkStart w:id="155" w:name="_Toc78075564"/>
      <w:bookmarkStart w:id="156" w:name="_Toc78099748"/>
      <w:bookmarkStart w:id="157" w:name="_Toc87861566"/>
      <w:bookmarkStart w:id="158" w:name="_Toc89770315"/>
      <w:r>
        <w:t>New Field:</w:t>
      </w:r>
      <w:bookmarkEnd w:id="155"/>
      <w:bookmarkEnd w:id="156"/>
      <w:bookmarkEnd w:id="157"/>
      <w:bookmarkEnd w:id="158"/>
    </w:p>
    <w:p w14:paraId="42325774" w14:textId="77777777" w:rsidR="00FE1EC9" w:rsidRDefault="00FE1EC9" w:rsidP="00FE1EC9">
      <w:pPr>
        <w:pStyle w:val="Heading5"/>
      </w:pPr>
      <w:bookmarkStart w:id="159" w:name="_Toc78075565"/>
      <w:bookmarkStart w:id="160" w:name="_Toc78099749"/>
      <w:bookmarkStart w:id="161" w:name="_Toc87861567"/>
      <w:bookmarkStart w:id="162" w:name="_Toc89770316"/>
      <w:r>
        <w:t>USE FOR REFERENCE TESTING</w:t>
      </w:r>
      <w:r w:rsidRPr="009A122F">
        <w:t xml:space="preserve"> field </w:t>
      </w:r>
      <w:r>
        <w:t>(#</w:t>
      </w:r>
      <w:r w:rsidRPr="007503E9">
        <w:t>60.01,13</w:t>
      </w:r>
      <w:r>
        <w:t>)</w:t>
      </w:r>
      <w:bookmarkEnd w:id="159"/>
      <w:bookmarkEnd w:id="160"/>
      <w:bookmarkEnd w:id="161"/>
      <w:bookmarkEnd w:id="162"/>
    </w:p>
    <w:p w14:paraId="2051D376" w14:textId="77777777" w:rsidR="00FE1EC9" w:rsidRPr="008578FA" w:rsidRDefault="00FE1EC9" w:rsidP="00FE1EC9">
      <w:r>
        <w:t xml:space="preserve">This </w:t>
      </w:r>
      <w:r w:rsidRPr="008578FA">
        <w:rPr>
          <w:b/>
        </w:rPr>
        <w:t>new</w:t>
      </w:r>
      <w:r>
        <w:t xml:space="preserve"> field </w:t>
      </w:r>
      <w:r w:rsidRPr="009A122F">
        <w:t xml:space="preserve">supports </w:t>
      </w:r>
      <w:r>
        <w:t>the manual</w:t>
      </w:r>
      <w:r w:rsidRPr="009A122F">
        <w:t xml:space="preserve"> entry of reference laboratory test results and source of </w:t>
      </w:r>
      <w:r>
        <w:t>normals to apply to test result and i</w:t>
      </w:r>
      <w:r w:rsidRPr="008578FA">
        <w:t xml:space="preserve">ndicates </w:t>
      </w:r>
      <w:r>
        <w:t>when</w:t>
      </w:r>
      <w:r w:rsidRPr="008578FA">
        <w:t xml:space="preserve"> the reference ranges and units</w:t>
      </w:r>
      <w:r>
        <w:t xml:space="preserve"> </w:t>
      </w:r>
      <w:r w:rsidRPr="008578FA">
        <w:t>associated with this specimen type can be used when manually entering results of testing performed at another laboratory.</w:t>
      </w:r>
    </w:p>
    <w:p w14:paraId="7E2A12EE" w14:textId="77777777" w:rsidR="00FE1EC9" w:rsidRDefault="00FE1EC9" w:rsidP="00FE1EC9"/>
    <w:p w14:paraId="2F253617" w14:textId="77777777" w:rsidR="00FE1EC9" w:rsidRDefault="00FE1EC9" w:rsidP="00FE1EC9"/>
    <w:p w14:paraId="4198CD1F" w14:textId="77777777" w:rsidR="00FE1EC9" w:rsidRDefault="00FE1EC9" w:rsidP="00FE1EC9">
      <w:pPr>
        <w:pStyle w:val="Heading3"/>
      </w:pPr>
      <w:bookmarkStart w:id="163" w:name="_Toc78075566"/>
      <w:bookmarkStart w:id="164" w:name="_Toc78099750"/>
      <w:bookmarkStart w:id="165" w:name="_Toc87861568"/>
      <w:bookmarkStart w:id="166" w:name="_Toc89770317"/>
      <w:r>
        <w:t>2. TOPOGRAPHY FIELD file (#61)</w:t>
      </w:r>
      <w:bookmarkEnd w:id="163"/>
      <w:bookmarkEnd w:id="164"/>
      <w:bookmarkEnd w:id="165"/>
      <w:bookmarkEnd w:id="166"/>
    </w:p>
    <w:p w14:paraId="1E020404" w14:textId="77777777" w:rsidR="00FE1EC9" w:rsidRDefault="00FE1EC9" w:rsidP="00FE1EC9">
      <w:r>
        <w:t xml:space="preserve">This file has been </w:t>
      </w:r>
      <w:r w:rsidRPr="00EC50FA">
        <w:rPr>
          <w:b/>
        </w:rPr>
        <w:t>modified</w:t>
      </w:r>
      <w:r>
        <w:t xml:space="preserve"> to only allow mapping to HL7 Table specimen source codes.</w:t>
      </w:r>
    </w:p>
    <w:p w14:paraId="4E60DA8E" w14:textId="77777777" w:rsidR="00FE1EC9" w:rsidRDefault="00FE1EC9" w:rsidP="00FE1EC9"/>
    <w:p w14:paraId="74AD4FE7" w14:textId="77777777" w:rsidR="00FE1EC9" w:rsidRDefault="00FE1EC9" w:rsidP="00FE1EC9">
      <w:pPr>
        <w:pStyle w:val="Heading4"/>
      </w:pPr>
      <w:bookmarkStart w:id="167" w:name="_Toc78075567"/>
      <w:bookmarkStart w:id="168" w:name="_Toc78099751"/>
      <w:bookmarkStart w:id="169" w:name="_Toc87861569"/>
      <w:bookmarkStart w:id="170" w:name="_Toc89770318"/>
      <w:r>
        <w:t>Modified Field:</w:t>
      </w:r>
      <w:bookmarkEnd w:id="167"/>
      <w:bookmarkEnd w:id="168"/>
      <w:bookmarkEnd w:id="169"/>
      <w:bookmarkEnd w:id="170"/>
      <w:r>
        <w:t xml:space="preserve"> </w:t>
      </w:r>
    </w:p>
    <w:p w14:paraId="37DF3459" w14:textId="77777777" w:rsidR="00FE1EC9" w:rsidRDefault="00FE1EC9" w:rsidP="00FE1EC9">
      <w:pPr>
        <w:pStyle w:val="Heading5"/>
      </w:pPr>
      <w:bookmarkStart w:id="171" w:name="_Toc78075568"/>
      <w:bookmarkStart w:id="172" w:name="_Toc78099752"/>
      <w:bookmarkStart w:id="173" w:name="_Toc87861570"/>
      <w:bookmarkStart w:id="174" w:name="_Toc89770319"/>
      <w:r>
        <w:t>LEDI HL7 field (#61,.09)</w:t>
      </w:r>
      <w:bookmarkEnd w:id="171"/>
      <w:bookmarkEnd w:id="172"/>
      <w:bookmarkEnd w:id="173"/>
      <w:bookmarkEnd w:id="174"/>
    </w:p>
    <w:p w14:paraId="08E815AC" w14:textId="77777777" w:rsidR="00FE1EC9" w:rsidRDefault="00FE1EC9" w:rsidP="00FE1EC9">
      <w:r>
        <w:t xml:space="preserve">This field has been </w:t>
      </w:r>
      <w:r w:rsidRPr="00EC50FA">
        <w:rPr>
          <w:b/>
        </w:rPr>
        <w:t>modified</w:t>
      </w:r>
      <w:r>
        <w:rPr>
          <w:b/>
        </w:rPr>
        <w:t xml:space="preserve"> </w:t>
      </w:r>
      <w:r w:rsidRPr="00EC50FA">
        <w:t>to only allow selection of codes that have an associated HL7 code from table 0070.</w:t>
      </w:r>
      <w:r>
        <w:t xml:space="preserve"> </w:t>
      </w:r>
      <w:r w:rsidRPr="004F425E">
        <w:t>This field contains the standard HL7 specimen</w:t>
      </w:r>
      <w:r>
        <w:t xml:space="preserve"> </w:t>
      </w:r>
      <w:r w:rsidRPr="004F425E">
        <w:t>type code</w:t>
      </w:r>
      <w:r>
        <w:t xml:space="preserve"> and </w:t>
      </w:r>
      <w:r w:rsidRPr="004F425E">
        <w:t>Limits the selection of only Specimen type codes with approved HL7 specimen codes.</w:t>
      </w:r>
    </w:p>
    <w:p w14:paraId="4A942B12" w14:textId="77777777" w:rsidR="00FE1EC9" w:rsidRPr="00EC50FA" w:rsidRDefault="00FE1EC9" w:rsidP="00FE1EC9"/>
    <w:p w14:paraId="3145253C" w14:textId="77777777" w:rsidR="00FE1EC9" w:rsidRDefault="00FE1EC9" w:rsidP="00FE1EC9"/>
    <w:p w14:paraId="44B24484" w14:textId="77777777" w:rsidR="00FE1EC9" w:rsidRDefault="00FE1EC9" w:rsidP="00FE1EC9">
      <w:pPr>
        <w:pStyle w:val="Heading3"/>
      </w:pPr>
      <w:bookmarkStart w:id="175" w:name="_Toc52077156"/>
      <w:bookmarkStart w:id="176" w:name="_Toc78075572"/>
      <w:bookmarkStart w:id="177" w:name="_Toc78099756"/>
      <w:bookmarkStart w:id="178" w:name="_Toc87861571"/>
      <w:bookmarkStart w:id="179" w:name="_Toc89770320"/>
      <w:r>
        <w:rPr>
          <w:sz w:val="24"/>
        </w:rPr>
        <w:t xml:space="preserve">3. </w:t>
      </w:r>
      <w:r>
        <w:t>AUTO INSTRUMENT file (#62.4)</w:t>
      </w:r>
      <w:bookmarkEnd w:id="175"/>
      <w:bookmarkEnd w:id="176"/>
      <w:bookmarkEnd w:id="177"/>
      <w:bookmarkEnd w:id="178"/>
      <w:bookmarkEnd w:id="179"/>
    </w:p>
    <w:p w14:paraId="05FB4E01" w14:textId="77777777" w:rsidR="00FE1EC9" w:rsidRDefault="00FE1EC9" w:rsidP="00FE1EC9">
      <w:r>
        <w:t xml:space="preserve">This file is </w:t>
      </w:r>
      <w:r>
        <w:rPr>
          <w:b/>
          <w:bCs/>
        </w:rPr>
        <w:t>modified</w:t>
      </w:r>
      <w:r>
        <w:t xml:space="preserve"> in support of processing Electronic Result Messages. The following </w:t>
      </w:r>
      <w:r>
        <w:rPr>
          <w:b/>
          <w:bCs/>
        </w:rPr>
        <w:t>new</w:t>
      </w:r>
      <w:r>
        <w:t xml:space="preserve"> field is site-configurable using the LEDI Setup [LA7V SETUP] option:</w:t>
      </w:r>
    </w:p>
    <w:p w14:paraId="14EC2BDF" w14:textId="77777777" w:rsidR="00FE1EC9" w:rsidRPr="008E4415" w:rsidRDefault="00FE1EC9" w:rsidP="00FE1EC9">
      <w:pPr>
        <w:pStyle w:val="Heading3"/>
        <w:rPr>
          <w:sz w:val="24"/>
        </w:rPr>
      </w:pPr>
    </w:p>
    <w:p w14:paraId="435BC3A2" w14:textId="77777777" w:rsidR="00FE1EC9" w:rsidRDefault="00FE1EC9" w:rsidP="00FE1EC9">
      <w:pPr>
        <w:pStyle w:val="Heading4"/>
      </w:pPr>
      <w:bookmarkStart w:id="180" w:name="_Toc78075573"/>
      <w:bookmarkStart w:id="181" w:name="_Toc78099757"/>
      <w:bookmarkStart w:id="182" w:name="_Toc87861572"/>
      <w:bookmarkStart w:id="183" w:name="_Toc89770321"/>
      <w:r>
        <w:t>Renamed Field:</w:t>
      </w:r>
      <w:bookmarkEnd w:id="180"/>
      <w:bookmarkEnd w:id="181"/>
      <w:bookmarkEnd w:id="182"/>
      <w:bookmarkEnd w:id="183"/>
      <w:r>
        <w:t xml:space="preserve"> </w:t>
      </w:r>
    </w:p>
    <w:p w14:paraId="326CEB7A" w14:textId="77777777" w:rsidR="00FE1EC9" w:rsidRPr="00E429FC" w:rsidRDefault="00FE1EC9" w:rsidP="00FE1EC9">
      <w:pPr>
        <w:pStyle w:val="Heading5"/>
      </w:pPr>
      <w:bookmarkStart w:id="184" w:name="_Toc78075574"/>
      <w:bookmarkStart w:id="185" w:name="_Toc78099758"/>
      <w:bookmarkStart w:id="186" w:name="_Toc87861573"/>
      <w:bookmarkStart w:id="187" w:name="_Toc89770322"/>
      <w:r>
        <w:t xml:space="preserve">NOTIFY ABNORMAL FLAGS field </w:t>
      </w:r>
      <w:r w:rsidRPr="00E429FC">
        <w:t>(# 22)</w:t>
      </w:r>
      <w:bookmarkEnd w:id="184"/>
      <w:bookmarkEnd w:id="185"/>
      <w:bookmarkEnd w:id="186"/>
      <w:bookmarkEnd w:id="187"/>
    </w:p>
    <w:p w14:paraId="1792880E" w14:textId="77777777" w:rsidR="00FE1EC9" w:rsidRDefault="00FE1EC9" w:rsidP="00FE1EC9">
      <w:pPr>
        <w:widowControl/>
        <w:autoSpaceDE w:val="0"/>
        <w:autoSpaceDN w:val="0"/>
        <w:adjustRightInd w:val="0"/>
      </w:pPr>
      <w:r>
        <w:t xml:space="preserve">The existing STORE ABNORMAL FLAGS field </w:t>
      </w:r>
      <w:r w:rsidRPr="00E429FC">
        <w:t>(# 22)</w:t>
      </w:r>
      <w:r>
        <w:t xml:space="preserve"> has been </w:t>
      </w:r>
      <w:r w:rsidRPr="00B97EA6">
        <w:rPr>
          <w:b/>
        </w:rPr>
        <w:t>renamed</w:t>
      </w:r>
      <w:r>
        <w:t xml:space="preserve"> to NOTIFY ABNORMAL FLAGS field </w:t>
      </w:r>
      <w:r w:rsidRPr="00E429FC">
        <w:t>(# 22)</w:t>
      </w:r>
      <w:r>
        <w:t xml:space="preserve"> to meet the CAP requirements for HL7 messages received from reference labs that will always use/store abnormal flags sent by the producer of results. This </w:t>
      </w:r>
      <w:r w:rsidRPr="00B97EA6">
        <w:rPr>
          <w:b/>
        </w:rPr>
        <w:t>renamed</w:t>
      </w:r>
      <w:r>
        <w:t xml:space="preserve"> field is </w:t>
      </w:r>
      <w:r w:rsidRPr="0066663D">
        <w:t>used to determine if an alert and bulletin</w:t>
      </w:r>
      <w:r>
        <w:t xml:space="preserve"> </w:t>
      </w:r>
      <w:r w:rsidRPr="0066663D">
        <w:t>should be cr</w:t>
      </w:r>
      <w:r>
        <w:t xml:space="preserve">eated when results are processed </w:t>
      </w:r>
      <w:r w:rsidRPr="0066663D">
        <w:t xml:space="preserve">with an associated abnormal flag. </w:t>
      </w:r>
      <w:r>
        <w:t>It also allows sites to be notified by alert/mail bulletin when results are abnormal.</w:t>
      </w:r>
    </w:p>
    <w:p w14:paraId="6B7A47AB" w14:textId="77777777" w:rsidR="00FE1EC9" w:rsidRDefault="00FE1EC9" w:rsidP="00FE1EC9">
      <w:pPr>
        <w:pStyle w:val="Heading3"/>
      </w:pPr>
      <w:r>
        <w:rPr>
          <w:sz w:val="24"/>
        </w:rPr>
        <w:br w:type="page"/>
      </w:r>
      <w:bookmarkStart w:id="188" w:name="_Toc87861574"/>
      <w:bookmarkStart w:id="189" w:name="_Toc89770323"/>
      <w:r>
        <w:lastRenderedPageBreak/>
        <w:t>4. LA7 MESSAGE LOG BULLETINS file (#62.485)</w:t>
      </w:r>
      <w:bookmarkEnd w:id="188"/>
      <w:bookmarkEnd w:id="189"/>
    </w:p>
    <w:p w14:paraId="4D1C4901" w14:textId="77777777" w:rsidR="00FE1EC9" w:rsidRDefault="00FE1EC9" w:rsidP="00FE1EC9"/>
    <w:p w14:paraId="51299C21" w14:textId="77777777" w:rsidR="00FE1EC9" w:rsidRDefault="00FE1EC9" w:rsidP="00FE1EC9">
      <w:r>
        <w:t xml:space="preserve">LEDI III software application uses the following error code numbers to build the text of the error message. This file has been changed to add two </w:t>
      </w:r>
      <w:r w:rsidRPr="00395FE3">
        <w:rPr>
          <w:b/>
        </w:rPr>
        <w:t xml:space="preserve">new </w:t>
      </w:r>
      <w:r>
        <w:t xml:space="preserve">codes and to </w:t>
      </w:r>
      <w:r w:rsidRPr="00395FE3">
        <w:rPr>
          <w:b/>
        </w:rPr>
        <w:t>modify</w:t>
      </w:r>
      <w:r>
        <w:t xml:space="preserve"> one existing </w:t>
      </w:r>
      <w:r>
        <w:rPr>
          <w:bCs/>
        </w:rPr>
        <w:t>code. The existing CODE</w:t>
      </w:r>
      <w:r w:rsidRPr="00395FE3">
        <w:rPr>
          <w:bCs/>
        </w:rPr>
        <w:t xml:space="preserve"> 28</w:t>
      </w:r>
      <w:r>
        <w:rPr>
          <w:bCs/>
        </w:rPr>
        <w:t xml:space="preserve"> </w:t>
      </w:r>
      <w:r>
        <w:t>text field has been modified and/or the build logic changed.</w:t>
      </w:r>
    </w:p>
    <w:p w14:paraId="445785FD" w14:textId="77777777" w:rsidR="00FE1EC9" w:rsidRDefault="00FE1EC9" w:rsidP="00FE1EC9"/>
    <w:p w14:paraId="6CBC193E" w14:textId="77777777" w:rsidR="00FE1EC9" w:rsidRDefault="00FE1EC9" w:rsidP="00FE1EC9">
      <w:pPr>
        <w:pStyle w:val="Heading4"/>
      </w:pPr>
      <w:bookmarkStart w:id="190" w:name="_Toc78075607"/>
      <w:bookmarkStart w:id="191" w:name="_Toc78099791"/>
      <w:bookmarkStart w:id="192" w:name="_Toc87861575"/>
      <w:bookmarkStart w:id="193" w:name="_Toc89770324"/>
      <w:r w:rsidRPr="00851D3A">
        <w:t>Modified</w:t>
      </w:r>
      <w:r>
        <w:t xml:space="preserve"> Code</w:t>
      </w:r>
      <w:bookmarkEnd w:id="190"/>
      <w:bookmarkEnd w:id="191"/>
      <w:r>
        <w:t>:</w:t>
      </w:r>
      <w:bookmarkEnd w:id="192"/>
      <w:bookmarkEnd w:id="193"/>
    </w:p>
    <w:p w14:paraId="072153AB" w14:textId="77777777" w:rsidR="00FE1EC9" w:rsidRPr="00851D3A" w:rsidRDefault="00FE1EC9" w:rsidP="00FE1EC9">
      <w:pPr>
        <w:pStyle w:val="Heading5"/>
      </w:pPr>
      <w:bookmarkStart w:id="194" w:name="_Toc78075608"/>
      <w:bookmarkStart w:id="195" w:name="_Toc78099792"/>
      <w:bookmarkStart w:id="196" w:name="_Toc87861576"/>
      <w:bookmarkStart w:id="197" w:name="_Toc89770325"/>
      <w:r w:rsidRPr="00851D3A">
        <w:t>CODE: 28</w:t>
      </w:r>
      <w:r>
        <w:t>:</w:t>
      </w:r>
      <w:bookmarkEnd w:id="194"/>
      <w:bookmarkEnd w:id="195"/>
      <w:bookmarkEnd w:id="196"/>
      <w:bookmarkEnd w:id="197"/>
    </w:p>
    <w:p w14:paraId="24936937" w14:textId="77777777" w:rsidR="00FE1EC9" w:rsidRPr="00395FE3" w:rsidRDefault="00FE1EC9" w:rsidP="00FE1EC9">
      <w:r w:rsidRPr="00395FE3">
        <w:tab/>
        <w:t>TEXT: Msg # |1| encountered the following HL7 generation error: |2|.</w:t>
      </w:r>
    </w:p>
    <w:p w14:paraId="46382F42" w14:textId="77777777" w:rsidR="00FE1EC9" w:rsidRPr="00395FE3" w:rsidRDefault="00FE1EC9" w:rsidP="00FE1EC9">
      <w:pPr>
        <w:rPr>
          <w:lang w:val="fr-FR"/>
        </w:rPr>
      </w:pPr>
      <w:r w:rsidRPr="00395FE3">
        <w:tab/>
      </w:r>
      <w:r w:rsidRPr="00395FE3">
        <w:rPr>
          <w:lang w:val="fr-FR"/>
        </w:rPr>
        <w:t>SEND ALERT: YES</w:t>
      </w:r>
    </w:p>
    <w:p w14:paraId="7479CD5E" w14:textId="77777777" w:rsidR="00FE1EC9" w:rsidRPr="00395FE3" w:rsidRDefault="00FE1EC9" w:rsidP="00FE1EC9">
      <w:pPr>
        <w:rPr>
          <w:lang w:val="fr-FR"/>
        </w:rPr>
      </w:pPr>
      <w:r w:rsidRPr="00395FE3">
        <w:rPr>
          <w:lang w:val="fr-FR"/>
        </w:rPr>
        <w:tab/>
        <w:t>BUILD LOGIC: S LA7TXT(1)=$G(LA7X(1)),LA7TXT(2)=$G(LA7X(2))</w:t>
      </w:r>
    </w:p>
    <w:p w14:paraId="7FC8798B" w14:textId="77777777" w:rsidR="00FE1EC9" w:rsidRDefault="00FE1EC9" w:rsidP="00FE1EC9">
      <w:pPr>
        <w:rPr>
          <w:lang w:val="fr-FR"/>
        </w:rPr>
      </w:pPr>
    </w:p>
    <w:p w14:paraId="48EBC700" w14:textId="77777777" w:rsidR="00FE1EC9" w:rsidRDefault="00FE1EC9" w:rsidP="00FE1EC9">
      <w:pPr>
        <w:rPr>
          <w:lang w:val="fr-FR"/>
        </w:rPr>
      </w:pPr>
    </w:p>
    <w:p w14:paraId="183E2E6F" w14:textId="77777777" w:rsidR="00FE1EC9" w:rsidRDefault="00FE1EC9" w:rsidP="00FE1EC9">
      <w:pPr>
        <w:pStyle w:val="Heading4"/>
        <w:rPr>
          <w:lang w:val="fr-FR"/>
        </w:rPr>
      </w:pPr>
      <w:bookmarkStart w:id="198" w:name="_Toc78075609"/>
      <w:bookmarkStart w:id="199" w:name="_Toc78099793"/>
      <w:bookmarkStart w:id="200" w:name="_Toc87861577"/>
      <w:bookmarkStart w:id="201" w:name="_Toc89770326"/>
      <w:r>
        <w:rPr>
          <w:lang w:val="fr-FR"/>
        </w:rPr>
        <w:t>New Codes</w:t>
      </w:r>
      <w:bookmarkEnd w:id="198"/>
      <w:bookmarkEnd w:id="199"/>
      <w:r>
        <w:rPr>
          <w:lang w:val="fr-FR"/>
        </w:rPr>
        <w:t>:</w:t>
      </w:r>
      <w:bookmarkEnd w:id="200"/>
      <w:bookmarkEnd w:id="201"/>
    </w:p>
    <w:p w14:paraId="24880D3A" w14:textId="77777777" w:rsidR="00FE1EC9" w:rsidRDefault="00FE1EC9" w:rsidP="00FE1EC9">
      <w:pPr>
        <w:pStyle w:val="Heading5"/>
        <w:rPr>
          <w:lang w:val="fr-FR"/>
        </w:rPr>
      </w:pPr>
      <w:bookmarkStart w:id="202" w:name="_Toc78075610"/>
      <w:bookmarkStart w:id="203" w:name="_Toc78099794"/>
      <w:bookmarkStart w:id="204" w:name="_Toc87861578"/>
      <w:bookmarkStart w:id="205" w:name="_Toc89770327"/>
      <w:r>
        <w:rPr>
          <w:lang w:val="fr-FR"/>
        </w:rPr>
        <w:t>CODE: 46:</w:t>
      </w:r>
      <w:bookmarkEnd w:id="202"/>
      <w:bookmarkEnd w:id="203"/>
      <w:bookmarkEnd w:id="204"/>
      <w:bookmarkEnd w:id="205"/>
    </w:p>
    <w:p w14:paraId="127026B1" w14:textId="77777777" w:rsidR="00FE1EC9" w:rsidRPr="0052713D" w:rsidRDefault="00FE1EC9" w:rsidP="00FE1EC9">
      <w:r w:rsidRPr="0052713D">
        <w:rPr>
          <w:lang w:val="fr-FR"/>
        </w:rPr>
        <w:tab/>
      </w:r>
      <w:r w:rsidRPr="0052713D">
        <w:t>TEXT: Msg # |1|, 'PID' segment was not found, message processing aborted.</w:t>
      </w:r>
    </w:p>
    <w:p w14:paraId="738905C0" w14:textId="77777777" w:rsidR="00FE1EC9" w:rsidRPr="0052713D" w:rsidRDefault="00FE1EC9" w:rsidP="00FE1EC9">
      <w:r>
        <w:tab/>
        <w:t xml:space="preserve">SEND ALERT: YES  </w:t>
      </w:r>
      <w:r w:rsidRPr="0052713D">
        <w:t xml:space="preserve">BUILD LOGIC: </w:t>
      </w:r>
      <w:smartTag w:uri="urn:schemas-microsoft-com:office:smarttags" w:element="place">
        <w:r w:rsidRPr="0052713D">
          <w:t>S LA7TXT</w:t>
        </w:r>
      </w:smartTag>
      <w:r w:rsidRPr="0052713D">
        <w:t>(1)=LA76249</w:t>
      </w:r>
    </w:p>
    <w:p w14:paraId="6AAE9274" w14:textId="77777777" w:rsidR="00FE1EC9" w:rsidRPr="00851D3A" w:rsidRDefault="00FE1EC9" w:rsidP="00FE1EC9"/>
    <w:p w14:paraId="46356826" w14:textId="77777777" w:rsidR="00FE1EC9" w:rsidRDefault="00FE1EC9" w:rsidP="00FE1EC9">
      <w:pPr>
        <w:pStyle w:val="Heading5"/>
      </w:pPr>
      <w:bookmarkStart w:id="206" w:name="_Toc78075611"/>
      <w:bookmarkStart w:id="207" w:name="_Toc78099795"/>
      <w:bookmarkStart w:id="208" w:name="_Toc87861579"/>
      <w:bookmarkStart w:id="209" w:name="_Toc89770328"/>
      <w:r w:rsidRPr="00851D3A">
        <w:t>CODE: 47</w:t>
      </w:r>
      <w:r>
        <w:t>:</w:t>
      </w:r>
      <w:bookmarkEnd w:id="206"/>
      <w:bookmarkEnd w:id="207"/>
      <w:bookmarkEnd w:id="208"/>
      <w:bookmarkEnd w:id="209"/>
    </w:p>
    <w:p w14:paraId="09E944E3" w14:textId="77777777" w:rsidR="00FE1EC9" w:rsidRPr="007678CB" w:rsidRDefault="00FE1EC9" w:rsidP="00FE1EC9">
      <w:pPr>
        <w:widowControl/>
        <w:autoSpaceDE w:val="0"/>
        <w:autoSpaceDN w:val="0"/>
        <w:adjustRightInd w:val="0"/>
      </w:pPr>
      <w:r w:rsidRPr="007678CB">
        <w:t xml:space="preserve">A </w:t>
      </w:r>
      <w:r w:rsidRPr="007678CB">
        <w:rPr>
          <w:b/>
        </w:rPr>
        <w:t>new</w:t>
      </w:r>
      <w:r w:rsidRPr="007678CB">
        <w:t xml:space="preserve"> </w:t>
      </w:r>
      <w:r>
        <w:t>e</w:t>
      </w:r>
      <w:r w:rsidRPr="007678CB">
        <w:t xml:space="preserve">rror </w:t>
      </w:r>
      <w:r>
        <w:t>b</w:t>
      </w:r>
      <w:r w:rsidRPr="007678CB">
        <w:t>ulletin</w:t>
      </w:r>
      <w:r>
        <w:t xml:space="preserve"> </w:t>
      </w:r>
      <w:r w:rsidRPr="007678CB">
        <w:t xml:space="preserve">#47 has been added to LA7 MESSAGE LOG BULLETINS file (#62.485). When processing LEDI orders if any of the following are incomplete - local test, local urgency, local topography or local collection sample then the bulletin will be triggered. This is to insure that orders sent by the collecting facility are not missed when processed during LEDI Referral Patient Accessioning. If this bulletin is triggered it indicates that the host site's shipping configuration is not properly configured to process orders from </w:t>
      </w:r>
      <w:r w:rsidR="0093087B" w:rsidRPr="007678CB">
        <w:t>its</w:t>
      </w:r>
      <w:r w:rsidRPr="007678CB">
        <w:t xml:space="preserve"> collecting site.</w:t>
      </w:r>
    </w:p>
    <w:p w14:paraId="55046C17" w14:textId="77777777" w:rsidR="00FE1EC9" w:rsidRPr="00FD5A05" w:rsidRDefault="00FE1EC9" w:rsidP="00FE1EC9">
      <w:r w:rsidRPr="00FD5A05">
        <w:tab/>
        <w:t>TEXT: Msg # |1| - the |2| order for |3| has |4|</w:t>
      </w:r>
    </w:p>
    <w:p w14:paraId="25B38DF7" w14:textId="77777777" w:rsidR="00FE1EC9" w:rsidRPr="00FD5A05" w:rsidRDefault="00FE1EC9" w:rsidP="00FE1EC9">
      <w:pPr>
        <w:rPr>
          <w:lang w:val="fr-FR"/>
        </w:rPr>
      </w:pPr>
      <w:r w:rsidRPr="00FD5A05">
        <w:tab/>
      </w:r>
      <w:r w:rsidRPr="00FD5A05">
        <w:rPr>
          <w:lang w:val="fr-FR"/>
        </w:rPr>
        <w:t>SEND ALERT: YES</w:t>
      </w:r>
    </w:p>
    <w:p w14:paraId="745A0DE0" w14:textId="77777777" w:rsidR="00FE1EC9" w:rsidRPr="00FD5A05" w:rsidRDefault="00FE1EC9" w:rsidP="00FE1EC9">
      <w:pPr>
        <w:rPr>
          <w:lang w:val="fr-FR"/>
        </w:rPr>
      </w:pPr>
      <w:r w:rsidRPr="00FD5A05">
        <w:rPr>
          <w:lang w:val="fr-FR"/>
        </w:rPr>
        <w:tab/>
        <w:t>BUILD LOGIC: S LA7TXT(1)=$G(LA76249),LA7TXT(2)=$G(LA7OTST),LA7TXT(3)=$G(LA7PNM),LA7TXT(4)=$G(LA7X)</w:t>
      </w:r>
    </w:p>
    <w:p w14:paraId="3DD33FB7" w14:textId="77777777" w:rsidR="00FE1EC9" w:rsidRDefault="00FE1EC9" w:rsidP="00FE1EC9">
      <w:pPr>
        <w:rPr>
          <w:lang w:val="fr-FR"/>
        </w:rPr>
      </w:pPr>
    </w:p>
    <w:p w14:paraId="6C401456" w14:textId="77777777" w:rsidR="00FE1EC9" w:rsidRPr="00FD5A05" w:rsidRDefault="00FE1EC9" w:rsidP="00FE1EC9">
      <w:pPr>
        <w:pStyle w:val="Heading5"/>
      </w:pPr>
      <w:bookmarkStart w:id="210" w:name="_Toc87861580"/>
      <w:bookmarkStart w:id="211" w:name="_Toc89770329"/>
      <w:r w:rsidRPr="00FD5A05">
        <w:t>CODE: 48:</w:t>
      </w:r>
      <w:bookmarkEnd w:id="210"/>
      <w:bookmarkEnd w:id="211"/>
    </w:p>
    <w:p w14:paraId="715924AB" w14:textId="77777777" w:rsidR="00FE1EC9" w:rsidRPr="00FD5A05" w:rsidRDefault="00FE1EC9" w:rsidP="00FE1EC9">
      <w:pPr>
        <w:rPr>
          <w:lang w:val="fr-FR"/>
        </w:rPr>
      </w:pPr>
      <w:r>
        <w:rPr>
          <w:lang w:val="fr-FR"/>
        </w:rPr>
        <w:tab/>
      </w:r>
      <w:r w:rsidRPr="00FD5A05">
        <w:rPr>
          <w:lang w:val="fr-FR"/>
        </w:rPr>
        <w:t>TEXT: Message #|1| was rejected because |2|</w:t>
      </w:r>
    </w:p>
    <w:p w14:paraId="03E0B706" w14:textId="77777777" w:rsidR="00FE1EC9" w:rsidRPr="00FD5A05" w:rsidRDefault="00FE1EC9" w:rsidP="00FE1EC9">
      <w:pPr>
        <w:rPr>
          <w:lang w:val="fr-FR"/>
        </w:rPr>
      </w:pPr>
      <w:r>
        <w:rPr>
          <w:lang w:val="fr-FR"/>
        </w:rPr>
        <w:tab/>
      </w:r>
      <w:r w:rsidRPr="00FD5A05">
        <w:rPr>
          <w:lang w:val="fr-FR"/>
        </w:rPr>
        <w:t>SEND ALERT: YES</w:t>
      </w:r>
    </w:p>
    <w:p w14:paraId="5EDA213E" w14:textId="77777777" w:rsidR="00FE1EC9" w:rsidRPr="00FD5A05" w:rsidRDefault="00FE1EC9" w:rsidP="00FE1EC9">
      <w:pPr>
        <w:rPr>
          <w:lang w:val="fr-FR"/>
        </w:rPr>
      </w:pPr>
      <w:r>
        <w:rPr>
          <w:lang w:val="fr-FR"/>
        </w:rPr>
        <w:tab/>
      </w:r>
      <w:r w:rsidRPr="00FD5A05">
        <w:rPr>
          <w:lang w:val="fr-FR"/>
        </w:rPr>
        <w:t>BUILD LOGIC: S LA7TXT(1)=LA76249,LA7TXT(2)=$G(LA7MSATM)</w:t>
      </w:r>
    </w:p>
    <w:p w14:paraId="713A2CF9" w14:textId="77777777" w:rsidR="00FE1EC9" w:rsidRDefault="00FE1EC9" w:rsidP="00FE1EC9">
      <w:pPr>
        <w:pStyle w:val="Heading3"/>
        <w:rPr>
          <w:b/>
          <w:bCs w:val="0"/>
          <w:i/>
        </w:rPr>
      </w:pPr>
      <w:r>
        <w:br w:type="page"/>
      </w:r>
      <w:bookmarkStart w:id="212" w:name="_Toc78075600"/>
      <w:bookmarkStart w:id="213" w:name="_Toc78099784"/>
      <w:bookmarkStart w:id="214" w:name="_Toc87861581"/>
      <w:bookmarkStart w:id="215" w:name="_Toc89770330"/>
      <w:r>
        <w:lastRenderedPageBreak/>
        <w:t>5. LA7 MESSAGE QUEUE file (#62.49</w:t>
      </w:r>
      <w:r>
        <w:rPr>
          <w:b/>
          <w:bCs w:val="0"/>
          <w:i/>
        </w:rPr>
        <w:t>)</w:t>
      </w:r>
      <w:bookmarkEnd w:id="212"/>
      <w:bookmarkEnd w:id="213"/>
      <w:bookmarkEnd w:id="214"/>
      <w:bookmarkEnd w:id="215"/>
    </w:p>
    <w:p w14:paraId="5FDC4A69" w14:textId="77777777" w:rsidR="00FE1EC9" w:rsidRDefault="00FE1EC9" w:rsidP="00FE1EC9"/>
    <w:p w14:paraId="211F8506" w14:textId="77777777" w:rsidR="00FE1EC9" w:rsidRDefault="00FE1EC9" w:rsidP="00FE1EC9">
      <w:r>
        <w:t>This file has been changed to include two new fields and one modified field that are used to store internal information regarding the HL7 environment that existed when a message was received and send that corrected results messages.</w:t>
      </w:r>
    </w:p>
    <w:p w14:paraId="513EF9B7" w14:textId="77777777" w:rsidR="00FE1EC9" w:rsidRDefault="00FE1EC9" w:rsidP="00FE1EC9"/>
    <w:p w14:paraId="77FEC6B5" w14:textId="77777777" w:rsidR="00FE1EC9" w:rsidRDefault="00FE1EC9" w:rsidP="00FE1EC9">
      <w:pPr>
        <w:pStyle w:val="Heading4"/>
      </w:pPr>
      <w:bookmarkStart w:id="216" w:name="_Toc78075601"/>
      <w:bookmarkStart w:id="217" w:name="_Toc78099785"/>
      <w:bookmarkStart w:id="218" w:name="_Toc87861582"/>
      <w:bookmarkStart w:id="219" w:name="_Toc89770331"/>
      <w:r>
        <w:t>Modified/New Fields:</w:t>
      </w:r>
      <w:bookmarkEnd w:id="216"/>
      <w:bookmarkEnd w:id="217"/>
      <w:bookmarkEnd w:id="218"/>
      <w:bookmarkEnd w:id="219"/>
    </w:p>
    <w:p w14:paraId="0419F6CF" w14:textId="77777777" w:rsidR="00FE1EC9" w:rsidRDefault="00FE1EC9" w:rsidP="00FE1EC9">
      <w:pPr>
        <w:pStyle w:val="Heading5"/>
      </w:pPr>
      <w:bookmarkStart w:id="220" w:name="_Toc78075602"/>
      <w:bookmarkStart w:id="221" w:name="_Toc78099786"/>
    </w:p>
    <w:p w14:paraId="731E09C9" w14:textId="77777777" w:rsidR="00FE1EC9" w:rsidRDefault="00FE1EC9" w:rsidP="00FE1EC9">
      <w:pPr>
        <w:pStyle w:val="Heading5"/>
      </w:pPr>
      <w:bookmarkStart w:id="222" w:name="_Toc87861583"/>
      <w:bookmarkStart w:id="223" w:name="_Toc89770332"/>
      <w:r>
        <w:t xml:space="preserve">HL7 ENV </w:t>
      </w:r>
      <w:r w:rsidRPr="009E2F16">
        <w:t>field (# 700)</w:t>
      </w:r>
      <w:bookmarkEnd w:id="220"/>
      <w:bookmarkEnd w:id="221"/>
      <w:bookmarkEnd w:id="222"/>
      <w:bookmarkEnd w:id="223"/>
    </w:p>
    <w:p w14:paraId="626A52C3" w14:textId="77777777" w:rsidR="00FE1EC9" w:rsidRDefault="00FE1EC9" w:rsidP="00FE1EC9">
      <w:r>
        <w:t xml:space="preserve">This </w:t>
      </w:r>
      <w:r w:rsidRPr="004A274A">
        <w:rPr>
          <w:b/>
        </w:rPr>
        <w:t>new</w:t>
      </w:r>
      <w:r>
        <w:t xml:space="preserve"> HL7 ENV field </w:t>
      </w:r>
      <w:r w:rsidRPr="009E2F16">
        <w:t>(# 700)</w:t>
      </w:r>
      <w:r>
        <w:t xml:space="preserve"> stores information regarding HL7 message internal entry numbers (IEN), HL7 protocol, and HL7 application to enable the Laboratory software to call the HL7 package reprocessing and purge/no purge API's.</w:t>
      </w:r>
    </w:p>
    <w:p w14:paraId="23F5EEAA" w14:textId="77777777" w:rsidR="00FE1EC9" w:rsidRDefault="00FE1EC9" w:rsidP="00FE1EC9"/>
    <w:p w14:paraId="2CD1B1D9" w14:textId="77777777" w:rsidR="00FE1EC9" w:rsidRPr="00B232B8" w:rsidRDefault="00FE1EC9" w:rsidP="00FE1EC9">
      <w:pPr>
        <w:pStyle w:val="Heading5"/>
      </w:pPr>
      <w:bookmarkStart w:id="224" w:name="_Toc78075605"/>
      <w:bookmarkStart w:id="225" w:name="_Toc78099789"/>
      <w:bookmarkStart w:id="226" w:name="_Toc87861584"/>
      <w:bookmarkStart w:id="227" w:name="_Toc89770333"/>
      <w:r>
        <w:t xml:space="preserve">CH SUBSCRIPT </w:t>
      </w:r>
      <w:r w:rsidRPr="00B232B8">
        <w:t>field (#62.49162,.01)</w:t>
      </w:r>
      <w:bookmarkEnd w:id="224"/>
      <w:bookmarkEnd w:id="225"/>
      <w:bookmarkEnd w:id="226"/>
      <w:bookmarkEnd w:id="227"/>
    </w:p>
    <w:p w14:paraId="03A08D41" w14:textId="77777777" w:rsidR="00FE1EC9" w:rsidRDefault="00FE1EC9" w:rsidP="00FE1EC9">
      <w:r>
        <w:t>The CH SUBSCRIPT sub-file</w:t>
      </w:r>
      <w:r>
        <w:rPr>
          <w:color w:val="FF0000"/>
        </w:rPr>
        <w:t xml:space="preserve"> </w:t>
      </w:r>
      <w:r w:rsidRPr="009E2F16">
        <w:t>(# 162)</w:t>
      </w:r>
      <w:r>
        <w:t xml:space="preserve"> existing CH SUBSCRIPT field </w:t>
      </w:r>
      <w:r w:rsidRPr="00B232B8">
        <w:t>(#62.49162,.01)</w:t>
      </w:r>
      <w:r>
        <w:t xml:space="preserve"> has been </w:t>
      </w:r>
      <w:r w:rsidRPr="00B232B8">
        <w:rPr>
          <w:b/>
        </w:rPr>
        <w:t xml:space="preserve">modified </w:t>
      </w:r>
      <w:r>
        <w:t>to correct spelling errors in the field description. This multiple field contains the "CH" subscript node where the results are stored in the LAB DATA file (#63). The field is used in the processing and transmission of HL7 result messages.</w:t>
      </w:r>
    </w:p>
    <w:p w14:paraId="4157ABAA" w14:textId="77777777" w:rsidR="00FE1EC9" w:rsidRDefault="00FE1EC9" w:rsidP="00FE1EC9"/>
    <w:p w14:paraId="5B61634F" w14:textId="77777777" w:rsidR="00FE1EC9" w:rsidRDefault="00FE1EC9" w:rsidP="00FE1EC9">
      <w:pPr>
        <w:pStyle w:val="Heading5"/>
      </w:pPr>
      <w:bookmarkStart w:id="228" w:name="_Toc78075603"/>
      <w:bookmarkStart w:id="229" w:name="_Toc78099787"/>
      <w:bookmarkStart w:id="230" w:name="_Toc87861585"/>
      <w:bookmarkStart w:id="231" w:name="_Toc89770334"/>
      <w:r>
        <w:t xml:space="preserve">CORRECTED RESULTS </w:t>
      </w:r>
      <w:r w:rsidRPr="000B0C0C">
        <w:t>field (</w:t>
      </w:r>
      <w:r>
        <w:t xml:space="preserve"># </w:t>
      </w:r>
      <w:r w:rsidRPr="000B0C0C">
        <w:t>62.49162,.02)</w:t>
      </w:r>
      <w:bookmarkEnd w:id="228"/>
      <w:bookmarkEnd w:id="229"/>
      <w:bookmarkEnd w:id="230"/>
      <w:bookmarkEnd w:id="231"/>
    </w:p>
    <w:p w14:paraId="422BC3A3" w14:textId="77777777" w:rsidR="00FE1EC9" w:rsidRDefault="00FE1EC9" w:rsidP="00FE1EC9">
      <w:pPr>
        <w:widowControl/>
        <w:autoSpaceDE w:val="0"/>
        <w:autoSpaceDN w:val="0"/>
        <w:adjustRightInd w:val="0"/>
      </w:pPr>
      <w:r>
        <w:t>The CH SUBSCRIPT sub-file</w:t>
      </w:r>
      <w:r>
        <w:rPr>
          <w:color w:val="FF0000"/>
        </w:rPr>
        <w:t xml:space="preserve"> </w:t>
      </w:r>
      <w:r w:rsidRPr="009E2F16">
        <w:t>(# 162)</w:t>
      </w:r>
      <w:r>
        <w:t xml:space="preserve"> contains the </w:t>
      </w:r>
      <w:r w:rsidRPr="000B0C0C">
        <w:rPr>
          <w:b/>
        </w:rPr>
        <w:t>new</w:t>
      </w:r>
      <w:r>
        <w:t xml:space="preserve"> CORRECTED RESULTS field </w:t>
      </w:r>
      <w:r w:rsidRPr="000B0C0C">
        <w:t>(</w:t>
      </w:r>
      <w:r>
        <w:t xml:space="preserve"># </w:t>
      </w:r>
      <w:r w:rsidRPr="000B0C0C">
        <w:t>62.49162,.02)</w:t>
      </w:r>
      <w:r>
        <w:t xml:space="preserve">. This </w:t>
      </w:r>
      <w:r w:rsidRPr="00B232B8">
        <w:rPr>
          <w:b/>
        </w:rPr>
        <w:t>new</w:t>
      </w:r>
      <w:r>
        <w:t xml:space="preserve"> field is use to flag HL7 ORU messages when results have been amended. The HL7 message will indicate the status when transmitting these results.</w:t>
      </w:r>
    </w:p>
    <w:p w14:paraId="23FD1A4F" w14:textId="77777777" w:rsidR="00FE1EC9" w:rsidRPr="0066663D" w:rsidRDefault="00FE1EC9" w:rsidP="00FE1EC9">
      <w:pPr>
        <w:widowControl/>
        <w:autoSpaceDE w:val="0"/>
        <w:autoSpaceDN w:val="0"/>
        <w:adjustRightInd w:val="0"/>
      </w:pPr>
    </w:p>
    <w:p w14:paraId="3FE71739" w14:textId="77777777" w:rsidR="00FE1EC9" w:rsidRDefault="00FE1EC9" w:rsidP="00FE1EC9">
      <w:pPr>
        <w:pStyle w:val="Heading3"/>
      </w:pPr>
      <w:r>
        <w:rPr>
          <w:szCs w:val="24"/>
        </w:rPr>
        <w:br w:type="page"/>
      </w:r>
      <w:bookmarkStart w:id="232" w:name="_Toc78075575"/>
      <w:bookmarkStart w:id="233" w:name="_Toc78099759"/>
      <w:bookmarkStart w:id="234" w:name="_Toc87861586"/>
      <w:bookmarkStart w:id="235" w:name="_Toc89770335"/>
      <w:r>
        <w:lastRenderedPageBreak/>
        <w:t>6. LAB SHIPPING MANIFEST file (#62.8)</w:t>
      </w:r>
      <w:bookmarkEnd w:id="232"/>
      <w:bookmarkEnd w:id="233"/>
      <w:bookmarkEnd w:id="234"/>
      <w:bookmarkEnd w:id="235"/>
    </w:p>
    <w:p w14:paraId="1F72CD56" w14:textId="77777777" w:rsidR="00FE1EC9" w:rsidRDefault="00FE1EC9" w:rsidP="00FE1EC9">
      <w:r>
        <w:t xml:space="preserve">This file has been </w:t>
      </w:r>
      <w:r w:rsidRPr="00D97FB2">
        <w:rPr>
          <w:b/>
        </w:rPr>
        <w:t>modified</w:t>
      </w:r>
      <w:r>
        <w:t xml:space="preserve"> to add the following </w:t>
      </w:r>
      <w:r>
        <w:rPr>
          <w:b/>
          <w:bCs/>
        </w:rPr>
        <w:t>new</w:t>
      </w:r>
      <w:r>
        <w:t xml:space="preserve"> fields. These new fields allow support for non-HL7 specimen coding systems. This field support VA/DoD Laboratory Interoperability (Lab Interop) by providing support for DoD’s test, specimen and collection sample coding system:</w:t>
      </w:r>
    </w:p>
    <w:p w14:paraId="123C17BD" w14:textId="77777777" w:rsidR="00FE1EC9" w:rsidRDefault="00FE1EC9" w:rsidP="00FE1EC9"/>
    <w:p w14:paraId="266769AE" w14:textId="77777777" w:rsidR="00FE1EC9" w:rsidRDefault="00FE1EC9" w:rsidP="00FE1EC9">
      <w:pPr>
        <w:pStyle w:val="Heading4"/>
      </w:pPr>
      <w:bookmarkStart w:id="236" w:name="_Toc78075576"/>
      <w:bookmarkStart w:id="237" w:name="_Toc78099760"/>
      <w:bookmarkStart w:id="238" w:name="_Toc87861587"/>
      <w:bookmarkStart w:id="239" w:name="_Toc89770336"/>
      <w:r>
        <w:t>New and Modified Fields:</w:t>
      </w:r>
      <w:bookmarkEnd w:id="236"/>
      <w:bookmarkEnd w:id="237"/>
      <w:bookmarkEnd w:id="238"/>
      <w:bookmarkEnd w:id="239"/>
      <w:r>
        <w:t xml:space="preserve"> </w:t>
      </w:r>
    </w:p>
    <w:p w14:paraId="684DFEA4" w14:textId="77777777" w:rsidR="00FE1EC9" w:rsidRDefault="00FE1EC9" w:rsidP="00FE1EC9">
      <w:pPr>
        <w:pStyle w:val="Heading5"/>
      </w:pPr>
      <w:bookmarkStart w:id="240" w:name="_Toc78075577"/>
      <w:bookmarkStart w:id="241" w:name="_Toc78099761"/>
      <w:bookmarkStart w:id="242" w:name="_Toc87861588"/>
      <w:bookmarkStart w:id="243" w:name="_Toc89770337"/>
      <w:r>
        <w:t xml:space="preserve">SPECIMEN CODING SYSTEM field </w:t>
      </w:r>
      <w:r w:rsidRPr="0003377C">
        <w:t>(#62.8,.06)</w:t>
      </w:r>
      <w:bookmarkEnd w:id="240"/>
      <w:bookmarkEnd w:id="241"/>
      <w:bookmarkEnd w:id="242"/>
      <w:bookmarkEnd w:id="243"/>
    </w:p>
    <w:p w14:paraId="132ECFE5" w14:textId="77777777" w:rsidR="00FE1EC9" w:rsidRDefault="00FE1EC9" w:rsidP="00FE1EC9">
      <w:r>
        <w:t xml:space="preserve">This </w:t>
      </w:r>
      <w:r w:rsidRPr="0003377C">
        <w:rPr>
          <w:b/>
        </w:rPr>
        <w:t>new</w:t>
      </w:r>
      <w:r>
        <w:t xml:space="preserve"> SPECIMEN CODING SYSTEM field </w:t>
      </w:r>
      <w:r w:rsidRPr="0003377C">
        <w:t>(#62.8,.06)</w:t>
      </w:r>
      <w:r>
        <w:rPr>
          <w:sz w:val="22"/>
          <w:szCs w:val="22"/>
        </w:rPr>
        <w:t xml:space="preserve"> </w:t>
      </w:r>
      <w:r>
        <w:t xml:space="preserve">allows </w:t>
      </w:r>
      <w:smartTag w:uri="urn:schemas-microsoft-com:office:smarttags" w:element="place">
        <w:r>
          <w:t>VistA</w:t>
        </w:r>
      </w:smartTag>
      <w:r>
        <w:t xml:space="preserve"> to function with DoD CHCS system which does not use HL7 standard table 0070. When orders are sent to a non-VA facility and the facility </w:t>
      </w:r>
      <w:r w:rsidR="0093087B">
        <w:t>cannot</w:t>
      </w:r>
      <w:r>
        <w:t xml:space="preserve"> receive HL7 specimen codes from HL7 table 0070 then answer with the type of coding system "LOCAL".</w:t>
      </w:r>
    </w:p>
    <w:p w14:paraId="05EA3067" w14:textId="77777777" w:rsidR="00FE1EC9" w:rsidRDefault="00FE1EC9" w:rsidP="00FE1EC9"/>
    <w:p w14:paraId="044F9957" w14:textId="77777777" w:rsidR="00FE1EC9" w:rsidRDefault="00FE1EC9" w:rsidP="00FE1EC9">
      <w:pPr>
        <w:pStyle w:val="Heading5"/>
      </w:pPr>
      <w:bookmarkStart w:id="244" w:name="_Toc78075579"/>
      <w:bookmarkStart w:id="245" w:name="_Toc78099763"/>
      <w:bookmarkStart w:id="246" w:name="_Toc87861589"/>
      <w:bookmarkStart w:id="247" w:name="_Toc89770338"/>
      <w:r>
        <w:t>SPECIMEN CODING SYSTEM field (#62.8,.060;6)</w:t>
      </w:r>
      <w:bookmarkEnd w:id="244"/>
      <w:bookmarkEnd w:id="245"/>
      <w:bookmarkEnd w:id="246"/>
      <w:bookmarkEnd w:id="247"/>
    </w:p>
    <w:p w14:paraId="7CBA61BD" w14:textId="77777777" w:rsidR="00FE1EC9" w:rsidRPr="00DA5FF9" w:rsidRDefault="00FE1EC9" w:rsidP="00FE1EC9">
      <w:pPr>
        <w:widowControl/>
        <w:autoSpaceDE w:val="0"/>
        <w:autoSpaceDN w:val="0"/>
        <w:adjustRightInd w:val="0"/>
      </w:pPr>
      <w:r>
        <w:t xml:space="preserve">This </w:t>
      </w:r>
      <w:r w:rsidRPr="00487F10">
        <w:rPr>
          <w:b/>
        </w:rPr>
        <w:t>new</w:t>
      </w:r>
      <w:r>
        <w:rPr>
          <w:b/>
        </w:rPr>
        <w:t xml:space="preserve"> </w:t>
      </w:r>
      <w:r>
        <w:t>SPECIMEN CODING SYSTEM field (#62.8,.060;6) is used i</w:t>
      </w:r>
      <w:r w:rsidRPr="00DA5FF9">
        <w:t>f orders are sent to a non-VA facility and</w:t>
      </w:r>
      <w:r>
        <w:t xml:space="preserve"> </w:t>
      </w:r>
      <w:r w:rsidRPr="00DA5FF9">
        <w:t>the</w:t>
      </w:r>
      <w:r>
        <w:t xml:space="preserve"> </w:t>
      </w:r>
      <w:r w:rsidRPr="00DA5FF9">
        <w:t xml:space="preserve">facility </w:t>
      </w:r>
      <w:r w:rsidR="0093087B" w:rsidRPr="00DA5FF9">
        <w:t>cannot</w:t>
      </w:r>
      <w:r w:rsidRPr="00DA5FF9">
        <w:t xml:space="preserve"> receive HL7 specimen codes from HL7 table 0070 then answer with the type</w:t>
      </w:r>
      <w:r>
        <w:t xml:space="preserve"> </w:t>
      </w:r>
      <w:r w:rsidRPr="00DA5FF9">
        <w:t>of coding system "LOCAL".</w:t>
      </w:r>
    </w:p>
    <w:p w14:paraId="15448646" w14:textId="77777777" w:rsidR="00FE1EC9" w:rsidRDefault="00FE1EC9" w:rsidP="00FE1EC9">
      <w:pPr>
        <w:pStyle w:val="Heading5"/>
        <w:rPr>
          <w:u w:val="none"/>
        </w:rPr>
      </w:pPr>
      <w:bookmarkStart w:id="248" w:name="_Toc78075580"/>
      <w:bookmarkStart w:id="249" w:name="_Toc78099764"/>
    </w:p>
    <w:p w14:paraId="00DFF397" w14:textId="77777777" w:rsidR="00FE1EC9" w:rsidRPr="00487F10" w:rsidRDefault="00FE1EC9" w:rsidP="00FE1EC9">
      <w:pPr>
        <w:pStyle w:val="Heading5"/>
      </w:pPr>
      <w:bookmarkStart w:id="250" w:name="_Toc78075578"/>
      <w:bookmarkStart w:id="251" w:name="_Toc78099762"/>
      <w:bookmarkStart w:id="252" w:name="_Toc87861590"/>
      <w:bookmarkStart w:id="253" w:name="_Toc89770339"/>
      <w:r>
        <w:t xml:space="preserve">RELEVANT CLINICAL INFORMATION </w:t>
      </w:r>
      <w:r w:rsidRPr="00487F10">
        <w:t>(</w:t>
      </w:r>
      <w:r>
        <w:t>#</w:t>
      </w:r>
      <w:r w:rsidRPr="00487F10">
        <w:t>62.801,.1</w:t>
      </w:r>
      <w:r>
        <w:t>)</w:t>
      </w:r>
      <w:bookmarkEnd w:id="250"/>
      <w:bookmarkEnd w:id="251"/>
      <w:bookmarkEnd w:id="252"/>
      <w:bookmarkEnd w:id="253"/>
    </w:p>
    <w:p w14:paraId="2A909843" w14:textId="77777777" w:rsidR="00FE1EC9" w:rsidRDefault="00FE1EC9" w:rsidP="00FE1EC9">
      <w:r>
        <w:t xml:space="preserve">This </w:t>
      </w:r>
      <w:r w:rsidRPr="00487F10">
        <w:rPr>
          <w:b/>
        </w:rPr>
        <w:t>new</w:t>
      </w:r>
      <w:r>
        <w:t xml:space="preserve"> RELEVANT CLINICAL INFORMATION field </w:t>
      </w:r>
      <w:r w:rsidRPr="00487F10">
        <w:t>(</w:t>
      </w:r>
      <w:r>
        <w:t>#</w:t>
      </w:r>
      <w:r w:rsidRPr="00487F10">
        <w:t>62.801,.1</w:t>
      </w:r>
      <w:r>
        <w:t>) allow sites to specify information that needs to accompany a HL7 ORM order message. This field contains additional clinical information about the patient or specimen. It is used to report the suspected diagnosis and clinical findings on requests for interpreted diagnostic studies.</w:t>
      </w:r>
    </w:p>
    <w:p w14:paraId="082E02DC" w14:textId="77777777" w:rsidR="00FE1EC9" w:rsidRDefault="00FE1EC9" w:rsidP="00FE1EC9"/>
    <w:p w14:paraId="68305998" w14:textId="77777777" w:rsidR="00FE1EC9" w:rsidRDefault="00FE1EC9" w:rsidP="00FE1EC9">
      <w:pPr>
        <w:pStyle w:val="Heading5"/>
      </w:pPr>
      <w:bookmarkStart w:id="254" w:name="_Toc87861591"/>
      <w:bookmarkStart w:id="255" w:name="_Toc89770340"/>
      <w:r>
        <w:t xml:space="preserve">NON-NLT TEST ORDER CODE </w:t>
      </w:r>
      <w:r w:rsidRPr="006D15CF">
        <w:t>(#62.801,5.</w:t>
      </w:r>
      <w:r>
        <w:t>1</w:t>
      </w:r>
      <w:r w:rsidRPr="006D15CF">
        <w:t>)</w:t>
      </w:r>
      <w:bookmarkEnd w:id="254"/>
      <w:bookmarkEnd w:id="255"/>
    </w:p>
    <w:p w14:paraId="21EA1019" w14:textId="77777777" w:rsidR="00FE1EC9" w:rsidRPr="0059023C" w:rsidRDefault="00FE1EC9" w:rsidP="00FE1EC9">
      <w:r>
        <w:t xml:space="preserve">This field name was </w:t>
      </w:r>
      <w:r w:rsidRPr="008E2E0D">
        <w:rPr>
          <w:b/>
        </w:rPr>
        <w:t xml:space="preserve">modified </w:t>
      </w:r>
      <w:r>
        <w:t xml:space="preserve">to accommodate DBA request. </w:t>
      </w:r>
      <w:r w:rsidRPr="0059023C">
        <w:t>If sending test orders to a non-VistA facility this field is used to store the test order</w:t>
      </w:r>
      <w:r>
        <w:t xml:space="preserve"> </w:t>
      </w:r>
      <w:r w:rsidRPr="0059023C">
        <w:t xml:space="preserve">codes used by the non-VistA system. It is valued by </w:t>
      </w:r>
      <w:smartTag w:uri="urn:schemas-microsoft-com:office:smarttags" w:element="place">
        <w:r w:rsidRPr="0059023C">
          <w:t>VistA</w:t>
        </w:r>
      </w:smartTag>
      <w:r w:rsidRPr="0059023C">
        <w:t xml:space="preserve"> from the corresponding field in</w:t>
      </w:r>
      <w:r>
        <w:t xml:space="preserve"> </w:t>
      </w:r>
      <w:r w:rsidRPr="0059023C">
        <w:t>LAB SHIPPING CONFIGURATION file (#62.9) during</w:t>
      </w:r>
      <w:r>
        <w:t xml:space="preserve"> </w:t>
      </w:r>
      <w:r w:rsidRPr="0059023C">
        <w:t>shipping manifest building</w:t>
      </w:r>
      <w:r>
        <w:t>.</w:t>
      </w:r>
    </w:p>
    <w:p w14:paraId="2B785238" w14:textId="77777777" w:rsidR="00FE1EC9" w:rsidRPr="0074638F" w:rsidRDefault="00FE1EC9" w:rsidP="00FE1EC9"/>
    <w:p w14:paraId="41F6FE98" w14:textId="77777777" w:rsidR="00FE1EC9" w:rsidRDefault="00FE1EC9" w:rsidP="00FE1EC9">
      <w:r>
        <w:t xml:space="preserve">NON-NLT TEST ORDER NAME </w:t>
      </w:r>
      <w:r w:rsidRPr="006D15CF">
        <w:t>(#62.801,5.</w:t>
      </w:r>
      <w:r>
        <w:t>2</w:t>
      </w:r>
      <w:r w:rsidRPr="006D15CF">
        <w:t>)</w:t>
      </w:r>
    </w:p>
    <w:p w14:paraId="3B91D54D" w14:textId="77777777" w:rsidR="00FE1EC9" w:rsidRPr="0059023C" w:rsidRDefault="00FE1EC9" w:rsidP="00FE1EC9">
      <w:r>
        <w:t xml:space="preserve">This field name was </w:t>
      </w:r>
      <w:r w:rsidRPr="008E2E0D">
        <w:rPr>
          <w:b/>
        </w:rPr>
        <w:t xml:space="preserve">modified </w:t>
      </w:r>
      <w:r>
        <w:t>to accommodate DBA request. I</w:t>
      </w:r>
      <w:r w:rsidRPr="0059023C">
        <w:t>f sending test orders to a non-VistA system</w:t>
      </w:r>
      <w:r>
        <w:t xml:space="preserve"> </w:t>
      </w:r>
      <w:r w:rsidRPr="0059023C">
        <w:t>this field is used to store the test order name used by the non-VistA system. It is valued</w:t>
      </w:r>
      <w:r>
        <w:t xml:space="preserve"> </w:t>
      </w:r>
      <w:r w:rsidRPr="0059023C">
        <w:t>VistA from the corresponding field in LAB</w:t>
      </w:r>
      <w:r>
        <w:t xml:space="preserve"> </w:t>
      </w:r>
      <w:r w:rsidRPr="0059023C">
        <w:t>SHIPPING CONFIGURATION file (#62.9) during</w:t>
      </w:r>
      <w:r>
        <w:t xml:space="preserve"> </w:t>
      </w:r>
      <w:r w:rsidRPr="0059023C">
        <w:t>shipping manifest building</w:t>
      </w:r>
      <w:r>
        <w:t>.</w:t>
      </w:r>
    </w:p>
    <w:p w14:paraId="64B0BAC5" w14:textId="77777777" w:rsidR="00FE1EC9" w:rsidRPr="0074638F" w:rsidRDefault="00FE1EC9" w:rsidP="00FE1EC9"/>
    <w:p w14:paraId="6AFA0290" w14:textId="77777777" w:rsidR="00FE1EC9" w:rsidRPr="006D15CF" w:rsidRDefault="00FE1EC9" w:rsidP="00FE1EC9">
      <w:pPr>
        <w:pStyle w:val="Heading5"/>
      </w:pPr>
      <w:bookmarkStart w:id="256" w:name="_Toc87861592"/>
      <w:bookmarkStart w:id="257" w:name="_Toc89770341"/>
      <w:r>
        <w:t xml:space="preserve">NON-HL7 SPECIMEN CODE </w:t>
      </w:r>
      <w:r w:rsidRPr="006D15CF">
        <w:t>field (#62.801,5.3)</w:t>
      </w:r>
      <w:bookmarkEnd w:id="248"/>
      <w:bookmarkEnd w:id="249"/>
      <w:bookmarkEnd w:id="256"/>
      <w:bookmarkEnd w:id="257"/>
    </w:p>
    <w:p w14:paraId="144136D7" w14:textId="77777777" w:rsidR="00FE1EC9" w:rsidRDefault="00FE1EC9" w:rsidP="00FE1EC9">
      <w:pPr>
        <w:widowControl/>
        <w:autoSpaceDE w:val="0"/>
        <w:autoSpaceDN w:val="0"/>
        <w:adjustRightInd w:val="0"/>
      </w:pPr>
      <w:r>
        <w:t xml:space="preserve">This </w:t>
      </w:r>
      <w:r w:rsidRPr="006D15CF">
        <w:rPr>
          <w:b/>
        </w:rPr>
        <w:t xml:space="preserve">new </w:t>
      </w:r>
      <w:r>
        <w:t xml:space="preserve">NON-HL7SPECIMEN CODE field </w:t>
      </w:r>
      <w:r w:rsidRPr="006D15CF">
        <w:t>(#62.801,5.3)</w:t>
      </w:r>
      <w:r>
        <w:t xml:space="preserve"> is used when</w:t>
      </w:r>
      <w:r w:rsidRPr="002674AE">
        <w:t xml:space="preserve"> sending test orders to a non-VA facility</w:t>
      </w:r>
      <w:r>
        <w:t xml:space="preserve"> </w:t>
      </w:r>
      <w:r w:rsidRPr="002674AE">
        <w:t>that does not use HL7 Table 0070 Specimen</w:t>
      </w:r>
      <w:r>
        <w:t xml:space="preserve"> </w:t>
      </w:r>
      <w:r w:rsidRPr="002674AE">
        <w:t>Source, use this field to store the specimen code used by the non-</w:t>
      </w:r>
      <w:r w:rsidRPr="00685DB3">
        <w:t xml:space="preserve"> </w:t>
      </w:r>
      <w:r>
        <w:t>VISTA</w:t>
      </w:r>
      <w:r w:rsidRPr="002674AE">
        <w:t xml:space="preserve"> system. It is only used</w:t>
      </w:r>
      <w:r>
        <w:t xml:space="preserve"> </w:t>
      </w:r>
      <w:r w:rsidRPr="002674AE">
        <w:t>when the value of SPECIMEN CODING SYSTEM</w:t>
      </w:r>
      <w:r>
        <w:t xml:space="preserve"> field (#.06) is LOCAL-NON HL7.</w:t>
      </w:r>
      <w:r w:rsidRPr="002674AE">
        <w:t xml:space="preserve"> It provides a means</w:t>
      </w:r>
      <w:r>
        <w:t xml:space="preserve"> </w:t>
      </w:r>
      <w:r w:rsidRPr="002674AE">
        <w:t>for a collecting facility to map non standard</w:t>
      </w:r>
      <w:r>
        <w:t xml:space="preserve"> </w:t>
      </w:r>
      <w:r w:rsidRPr="002674AE">
        <w:t>specimen codes to the host site.</w:t>
      </w:r>
      <w:r>
        <w:t xml:space="preserve"> This is a free text field.</w:t>
      </w:r>
    </w:p>
    <w:p w14:paraId="24E19892" w14:textId="77777777" w:rsidR="00FE1EC9" w:rsidRPr="007073AE" w:rsidRDefault="00FE1EC9" w:rsidP="00FE1EC9">
      <w:pPr>
        <w:pStyle w:val="Heading5"/>
      </w:pPr>
      <w:r>
        <w:br w:type="page"/>
      </w:r>
      <w:bookmarkStart w:id="258" w:name="_Toc78075581"/>
      <w:bookmarkStart w:id="259" w:name="_Toc78099765"/>
      <w:bookmarkStart w:id="260" w:name="_Toc87861593"/>
      <w:bookmarkStart w:id="261" w:name="_Toc89770342"/>
      <w:r>
        <w:lastRenderedPageBreak/>
        <w:t xml:space="preserve">NON-HL7 SPECIMEN NAME </w:t>
      </w:r>
      <w:r w:rsidRPr="007073AE">
        <w:t>field (#62.801,</w:t>
      </w:r>
      <w:r>
        <w:t xml:space="preserve"> </w:t>
      </w:r>
      <w:r w:rsidRPr="007073AE">
        <w:t>5.4)</w:t>
      </w:r>
      <w:r>
        <w:t>:</w:t>
      </w:r>
      <w:bookmarkEnd w:id="258"/>
      <w:bookmarkEnd w:id="259"/>
      <w:bookmarkEnd w:id="260"/>
      <w:bookmarkEnd w:id="261"/>
    </w:p>
    <w:p w14:paraId="7DA6D0EF" w14:textId="77777777" w:rsidR="00FE1EC9" w:rsidRPr="002674AE" w:rsidRDefault="00FE1EC9" w:rsidP="00FE1EC9">
      <w:pPr>
        <w:widowControl/>
        <w:autoSpaceDE w:val="0"/>
        <w:autoSpaceDN w:val="0"/>
        <w:adjustRightInd w:val="0"/>
      </w:pPr>
      <w:r>
        <w:t xml:space="preserve">This </w:t>
      </w:r>
      <w:r w:rsidRPr="006D15CF">
        <w:rPr>
          <w:b/>
        </w:rPr>
        <w:t>new</w:t>
      </w:r>
      <w:r>
        <w:rPr>
          <w:b/>
        </w:rPr>
        <w:t xml:space="preserve"> </w:t>
      </w:r>
      <w:r>
        <w:t xml:space="preserve">NON-HL7 SPECIMEN NAME </w:t>
      </w:r>
      <w:r w:rsidRPr="007073AE">
        <w:t>field (#62.801,5.4)</w:t>
      </w:r>
      <w:r>
        <w:t xml:space="preserve"> is use when</w:t>
      </w:r>
      <w:r w:rsidRPr="002674AE">
        <w:t xml:space="preserve"> sending test orders to a non-VA facility that does not use HL7 Table 0070 Specimen Source, use this field to store the specimen</w:t>
      </w:r>
      <w:r>
        <w:t xml:space="preserve"> </w:t>
      </w:r>
      <w:r w:rsidRPr="002674AE">
        <w:t>name used by the non-</w:t>
      </w:r>
      <w:r w:rsidRPr="00685DB3">
        <w:t xml:space="preserve"> </w:t>
      </w:r>
      <w:r>
        <w:t>VISTA</w:t>
      </w:r>
      <w:r w:rsidRPr="002674AE">
        <w:t xml:space="preserve"> system. It is only used</w:t>
      </w:r>
      <w:r>
        <w:t xml:space="preserve"> </w:t>
      </w:r>
      <w:r w:rsidRPr="002674AE">
        <w:t>when the value of SPECIMEN CODING SYSTEM</w:t>
      </w:r>
      <w:r>
        <w:t xml:space="preserve"> </w:t>
      </w:r>
      <w:r w:rsidRPr="002674AE">
        <w:t xml:space="preserve">field </w:t>
      </w:r>
      <w:r>
        <w:t xml:space="preserve">(#.06) is LOCAL-NON HL7. </w:t>
      </w:r>
      <w:r w:rsidRPr="002674AE">
        <w:t>It provides a means</w:t>
      </w:r>
      <w:r>
        <w:t xml:space="preserve"> </w:t>
      </w:r>
      <w:r w:rsidRPr="002674AE">
        <w:t>for a collecting facility to map non standard</w:t>
      </w:r>
      <w:r>
        <w:t xml:space="preserve"> </w:t>
      </w:r>
      <w:r w:rsidRPr="002674AE">
        <w:t xml:space="preserve">specimen names to the site's TOPOGRAPHY </w:t>
      </w:r>
      <w:r>
        <w:t xml:space="preserve">FIELD </w:t>
      </w:r>
      <w:r w:rsidRPr="002674AE">
        <w:t>file (#61).</w:t>
      </w:r>
      <w:r>
        <w:t xml:space="preserve"> This is a free text field.</w:t>
      </w:r>
    </w:p>
    <w:p w14:paraId="03AA4E00" w14:textId="77777777" w:rsidR="00FE1EC9" w:rsidRDefault="00FE1EC9" w:rsidP="00FE1EC9"/>
    <w:p w14:paraId="377EFC24" w14:textId="77777777" w:rsidR="00FE1EC9" w:rsidRPr="007073AE" w:rsidRDefault="00FE1EC9" w:rsidP="00FE1EC9">
      <w:pPr>
        <w:pStyle w:val="Heading5"/>
      </w:pPr>
      <w:bookmarkStart w:id="262" w:name="_Toc78075582"/>
      <w:bookmarkStart w:id="263" w:name="_Toc78099766"/>
      <w:bookmarkStart w:id="264" w:name="_Toc87861594"/>
      <w:bookmarkStart w:id="265" w:name="_Toc89770343"/>
      <w:r>
        <w:t xml:space="preserve">NON-NLT TEST CODING SYSTEM field </w:t>
      </w:r>
      <w:r w:rsidRPr="007073AE">
        <w:t>(#62.801,5.5)</w:t>
      </w:r>
      <w:r>
        <w:t>:</w:t>
      </w:r>
      <w:bookmarkEnd w:id="262"/>
      <w:bookmarkEnd w:id="263"/>
      <w:bookmarkEnd w:id="264"/>
      <w:bookmarkEnd w:id="265"/>
    </w:p>
    <w:p w14:paraId="1D9BB604" w14:textId="77777777" w:rsidR="00FE1EC9" w:rsidRPr="0059023C" w:rsidRDefault="00FE1EC9" w:rsidP="00FE1EC9">
      <w:bookmarkStart w:id="266" w:name="_Toc78075583"/>
      <w:bookmarkStart w:id="267" w:name="_Toc78099767"/>
      <w:r w:rsidRPr="0059023C">
        <w:t>If sending test orders to a non-VistA system</w:t>
      </w:r>
      <w:r>
        <w:t xml:space="preserve"> </w:t>
      </w:r>
      <w:r w:rsidRPr="0059023C">
        <w:t>use this</w:t>
      </w:r>
      <w:r w:rsidRPr="00F96D69">
        <w:rPr>
          <w:b/>
        </w:rPr>
        <w:t xml:space="preserve"> new</w:t>
      </w:r>
      <w:r>
        <w:t xml:space="preserve"> </w:t>
      </w:r>
      <w:r w:rsidRPr="0059023C">
        <w:t>field to store the name of the coding</w:t>
      </w:r>
      <w:r>
        <w:t xml:space="preserve"> </w:t>
      </w:r>
      <w:r w:rsidRPr="0059023C">
        <w:t>system used by the non-VistA system. It will be</w:t>
      </w:r>
      <w:r>
        <w:t xml:space="preserve"> </w:t>
      </w:r>
      <w:r w:rsidRPr="0059023C">
        <w:t>used when the TEST CODING SYSTEM field (#.14)</w:t>
      </w:r>
      <w:r>
        <w:t xml:space="preserve"> is set to "NON-VA". </w:t>
      </w:r>
      <w:r w:rsidRPr="0059023C">
        <w:t>Name usually begins with "99" to indicate a local coding system in the</w:t>
      </w:r>
      <w:r>
        <w:t xml:space="preserve"> </w:t>
      </w:r>
      <w:r w:rsidRPr="0059023C">
        <w:t xml:space="preserve">HL7 Standard. </w:t>
      </w:r>
    </w:p>
    <w:p w14:paraId="79A26F1F" w14:textId="77777777" w:rsidR="00FE1EC9" w:rsidRDefault="00FE1EC9" w:rsidP="00FE1EC9"/>
    <w:p w14:paraId="678DF6E3" w14:textId="77777777" w:rsidR="00FE1EC9" w:rsidRPr="0011162C" w:rsidRDefault="00FE1EC9" w:rsidP="00FE1EC9">
      <w:pPr>
        <w:pStyle w:val="Heading5"/>
      </w:pPr>
      <w:bookmarkStart w:id="268" w:name="_Toc87861595"/>
      <w:bookmarkStart w:id="269" w:name="_Toc89770344"/>
      <w:r>
        <w:t xml:space="preserve">NON-HL7 SPECIMEN CODING SYSTEM field </w:t>
      </w:r>
      <w:r w:rsidRPr="0011162C">
        <w:t>(#62.801,5.6)</w:t>
      </w:r>
      <w:bookmarkEnd w:id="266"/>
      <w:bookmarkEnd w:id="267"/>
      <w:bookmarkEnd w:id="268"/>
      <w:bookmarkEnd w:id="269"/>
    </w:p>
    <w:p w14:paraId="4C4561C5" w14:textId="77777777" w:rsidR="00FE1EC9" w:rsidRPr="0011162C" w:rsidRDefault="00FE1EC9" w:rsidP="00FE1EC9">
      <w:pPr>
        <w:widowControl/>
        <w:autoSpaceDE w:val="0"/>
        <w:autoSpaceDN w:val="0"/>
        <w:adjustRightInd w:val="0"/>
      </w:pPr>
      <w:r>
        <w:t xml:space="preserve">This </w:t>
      </w:r>
      <w:r w:rsidRPr="006D15CF">
        <w:rPr>
          <w:b/>
        </w:rPr>
        <w:t>new</w:t>
      </w:r>
      <w:r>
        <w:rPr>
          <w:b/>
        </w:rPr>
        <w:t xml:space="preserve"> </w:t>
      </w:r>
      <w:r>
        <w:t xml:space="preserve">NON-HL7 SPECIMEN CODING SYSTEM field </w:t>
      </w:r>
      <w:r w:rsidRPr="0011162C">
        <w:t>(#62.801,5.6)</w:t>
      </w:r>
      <w:r>
        <w:t xml:space="preserve"> is use when</w:t>
      </w:r>
      <w:r w:rsidRPr="0011162C">
        <w:t xml:space="preserve"> sending test orders to a non-</w:t>
      </w:r>
      <w:r w:rsidRPr="002D593C">
        <w:t xml:space="preserve"> </w:t>
      </w:r>
      <w:r>
        <w:t>VistA</w:t>
      </w:r>
      <w:r w:rsidRPr="0011162C">
        <w:t xml:space="preserve"> facility that does not use HL7 Table 0070 Specimen</w:t>
      </w:r>
      <w:r>
        <w:t xml:space="preserve"> Source.</w:t>
      </w:r>
      <w:r w:rsidRPr="0011162C">
        <w:t xml:space="preserve"> Use this field to store the name of the</w:t>
      </w:r>
      <w:r>
        <w:t xml:space="preserve"> </w:t>
      </w:r>
      <w:r w:rsidRPr="0011162C">
        <w:t>coding system used by the non-</w:t>
      </w:r>
      <w:r>
        <w:t>HL7</w:t>
      </w:r>
      <w:r w:rsidRPr="0011162C">
        <w:t xml:space="preserve"> system. It</w:t>
      </w:r>
      <w:r>
        <w:t xml:space="preserve"> </w:t>
      </w:r>
      <w:r w:rsidRPr="0011162C">
        <w:t xml:space="preserve">will be used when the value of </w:t>
      </w:r>
      <w:r>
        <w:t xml:space="preserve">the </w:t>
      </w:r>
      <w:r w:rsidRPr="0011162C">
        <w:t xml:space="preserve">SPECIMEN CODING SYSTEM </w:t>
      </w:r>
      <w:r>
        <w:t xml:space="preserve">field </w:t>
      </w:r>
      <w:r w:rsidRPr="0011162C">
        <w:t>(#.</w:t>
      </w:r>
      <w:r>
        <w:t>06</w:t>
      </w:r>
      <w:r w:rsidRPr="0011162C">
        <w:t xml:space="preserve">) is </w:t>
      </w:r>
      <w:r>
        <w:t xml:space="preserve">set to </w:t>
      </w:r>
      <w:r w:rsidRPr="0011162C">
        <w:t>LOCAL-NON HL7. Name</w:t>
      </w:r>
      <w:r>
        <w:t xml:space="preserve"> </w:t>
      </w:r>
      <w:r w:rsidRPr="0011162C">
        <w:t>usually begin</w:t>
      </w:r>
      <w:r>
        <w:t xml:space="preserve">s with "99" to indicate a local </w:t>
      </w:r>
      <w:r w:rsidRPr="0011162C">
        <w:t>coding system in the HL7 Standard.</w:t>
      </w:r>
      <w:r>
        <w:t xml:space="preserve"> This is a free text field.</w:t>
      </w:r>
    </w:p>
    <w:p w14:paraId="1CC48D59" w14:textId="77777777" w:rsidR="00FE1EC9" w:rsidRDefault="00FE1EC9" w:rsidP="00FE1EC9"/>
    <w:p w14:paraId="3B6F4D73" w14:textId="77777777" w:rsidR="00FE1EC9" w:rsidRDefault="00FE1EC9" w:rsidP="00FE1EC9">
      <w:pPr>
        <w:pStyle w:val="Heading5"/>
      </w:pPr>
      <w:bookmarkStart w:id="270" w:name="_Toc78075584"/>
      <w:bookmarkStart w:id="271" w:name="_Toc78099768"/>
      <w:bookmarkStart w:id="272" w:name="_Toc87861596"/>
      <w:bookmarkStart w:id="273" w:name="_Toc89770345"/>
      <w:r>
        <w:t xml:space="preserve">COLLECTION SAMPLE CODE field </w:t>
      </w:r>
      <w:r w:rsidRPr="0011162C">
        <w:t>(#62.801,5.7)</w:t>
      </w:r>
      <w:r>
        <w:t>:</w:t>
      </w:r>
      <w:bookmarkEnd w:id="270"/>
      <w:bookmarkEnd w:id="271"/>
      <w:bookmarkEnd w:id="272"/>
      <w:bookmarkEnd w:id="273"/>
    </w:p>
    <w:p w14:paraId="37FAFE82" w14:textId="77777777" w:rsidR="00FE1EC9" w:rsidRPr="0011162C" w:rsidRDefault="00FE1EC9" w:rsidP="00FE1EC9">
      <w:r>
        <w:t xml:space="preserve">This </w:t>
      </w:r>
      <w:r w:rsidRPr="006D15CF">
        <w:rPr>
          <w:b/>
        </w:rPr>
        <w:t>new</w:t>
      </w:r>
      <w:r>
        <w:rPr>
          <w:b/>
        </w:rPr>
        <w:t xml:space="preserve"> </w:t>
      </w:r>
      <w:r>
        <w:t xml:space="preserve">COLLECTION SAMPLE CODE field </w:t>
      </w:r>
      <w:r w:rsidRPr="0011162C">
        <w:t>(#62.801,5.7)</w:t>
      </w:r>
      <w:r>
        <w:t xml:space="preserve"> is use when</w:t>
      </w:r>
      <w:r w:rsidRPr="0011162C">
        <w:t xml:space="preserve"> sending test orders to a non-</w:t>
      </w:r>
      <w:r>
        <w:t>VistA</w:t>
      </w:r>
      <w:r w:rsidRPr="0011162C">
        <w:t xml:space="preserve"> facility</w:t>
      </w:r>
      <w:r>
        <w:t xml:space="preserve"> </w:t>
      </w:r>
      <w:r w:rsidRPr="0011162C">
        <w:t>that also requires a collection sample code use this field to store the collection sample code</w:t>
      </w:r>
      <w:r>
        <w:t xml:space="preserve"> </w:t>
      </w:r>
      <w:r w:rsidRPr="0011162C">
        <w:t>used by the non-</w:t>
      </w:r>
      <w:r>
        <w:t>VistA</w:t>
      </w:r>
      <w:r w:rsidRPr="0011162C">
        <w:t xml:space="preserve"> system. It is only used when the value of </w:t>
      </w:r>
      <w:r>
        <w:t xml:space="preserve">the </w:t>
      </w:r>
      <w:r w:rsidRPr="0011162C">
        <w:t>SPECIMEN CODING SYSTEM</w:t>
      </w:r>
      <w:r>
        <w:t xml:space="preserve"> field</w:t>
      </w:r>
      <w:r w:rsidRPr="0011162C">
        <w:t xml:space="preserve"> (#.15) is </w:t>
      </w:r>
      <w:r>
        <w:t xml:space="preserve">set to </w:t>
      </w:r>
      <w:r w:rsidRPr="0011162C">
        <w:t>LOCAL-NON HL7.</w:t>
      </w:r>
      <w:r>
        <w:t xml:space="preserve"> This is a free text field.</w:t>
      </w:r>
    </w:p>
    <w:p w14:paraId="330290E0" w14:textId="77777777" w:rsidR="00FE1EC9" w:rsidRDefault="00FE1EC9" w:rsidP="00FE1EC9">
      <w:pPr>
        <w:pStyle w:val="Heading5"/>
        <w:rPr>
          <w:u w:val="none"/>
        </w:rPr>
      </w:pPr>
      <w:bookmarkStart w:id="274" w:name="_Toc78075585"/>
      <w:bookmarkStart w:id="275" w:name="_Toc78099769"/>
    </w:p>
    <w:p w14:paraId="047CBE71" w14:textId="77777777" w:rsidR="00FE1EC9" w:rsidRPr="00705E68" w:rsidRDefault="00FE1EC9" w:rsidP="00FE1EC9">
      <w:pPr>
        <w:pStyle w:val="Heading5"/>
      </w:pPr>
      <w:bookmarkStart w:id="276" w:name="_Toc87861597"/>
      <w:bookmarkStart w:id="277" w:name="_Toc89770346"/>
      <w:r>
        <w:t xml:space="preserve">COLLECTION SAMPLE NAME field </w:t>
      </w:r>
      <w:r w:rsidRPr="00705E68">
        <w:t>(#62.801,5.8)</w:t>
      </w:r>
      <w:r>
        <w:t>:</w:t>
      </w:r>
      <w:bookmarkEnd w:id="274"/>
      <w:bookmarkEnd w:id="275"/>
      <w:bookmarkEnd w:id="276"/>
      <w:bookmarkEnd w:id="277"/>
    </w:p>
    <w:p w14:paraId="40A29917" w14:textId="77777777" w:rsidR="00FE1EC9" w:rsidRPr="00705E68" w:rsidRDefault="00FE1EC9" w:rsidP="00FE1EC9">
      <w:r>
        <w:t xml:space="preserve">The </w:t>
      </w:r>
      <w:r w:rsidRPr="006D15CF">
        <w:rPr>
          <w:b/>
        </w:rPr>
        <w:t>new</w:t>
      </w:r>
      <w:r>
        <w:rPr>
          <w:b/>
        </w:rPr>
        <w:t xml:space="preserve"> </w:t>
      </w:r>
      <w:r>
        <w:t xml:space="preserve">COLLECTION SAMPLE NAME field </w:t>
      </w:r>
      <w:r w:rsidRPr="00705E68">
        <w:t>(#62.801,5.8)</w:t>
      </w:r>
      <w:r>
        <w:t xml:space="preserve"> is use when</w:t>
      </w:r>
      <w:r w:rsidRPr="0011162C">
        <w:t xml:space="preserve"> sending</w:t>
      </w:r>
      <w:r w:rsidRPr="00705E68">
        <w:t xml:space="preserve"> test orders to a non-</w:t>
      </w:r>
      <w:r>
        <w:t>VistA</w:t>
      </w:r>
      <w:r w:rsidRPr="00705E68">
        <w:t xml:space="preserve"> facility that requir</w:t>
      </w:r>
      <w:r>
        <w:t xml:space="preserve">es a collection sample name. </w:t>
      </w:r>
      <w:r w:rsidRPr="00705E68">
        <w:t xml:space="preserve">This </w:t>
      </w:r>
      <w:r w:rsidRPr="002D593C">
        <w:rPr>
          <w:b/>
        </w:rPr>
        <w:t>new</w:t>
      </w:r>
      <w:r>
        <w:t xml:space="preserve"> </w:t>
      </w:r>
      <w:r w:rsidRPr="00705E68">
        <w:t xml:space="preserve">field </w:t>
      </w:r>
      <w:r>
        <w:t>is used</w:t>
      </w:r>
      <w:r w:rsidRPr="00705E68">
        <w:t xml:space="preserve"> to s</w:t>
      </w:r>
      <w:r>
        <w:t xml:space="preserve">tore the collection sample name </w:t>
      </w:r>
      <w:r w:rsidRPr="00705E68">
        <w:t>used by the non-</w:t>
      </w:r>
      <w:r w:rsidRPr="002D593C">
        <w:t xml:space="preserve"> </w:t>
      </w:r>
      <w:r>
        <w:t xml:space="preserve">HL7 system. It is only used when </w:t>
      </w:r>
      <w:r w:rsidRPr="00705E68">
        <w:t xml:space="preserve">the value </w:t>
      </w:r>
      <w:r>
        <w:t xml:space="preserve">of the SPECIMEN CODING SYSTEM field </w:t>
      </w:r>
      <w:r w:rsidRPr="00705E68">
        <w:t>(#.</w:t>
      </w:r>
      <w:r>
        <w:t>06</w:t>
      </w:r>
      <w:r w:rsidRPr="00705E68">
        <w:t xml:space="preserve">) is </w:t>
      </w:r>
      <w:r>
        <w:t xml:space="preserve">set as </w:t>
      </w:r>
      <w:r w:rsidRPr="00705E68">
        <w:t>LOCAL-NON HL7.</w:t>
      </w:r>
      <w:r>
        <w:t xml:space="preserve"> This is a free text field.</w:t>
      </w:r>
    </w:p>
    <w:p w14:paraId="38D7EF5B" w14:textId="77777777" w:rsidR="00FE1EC9" w:rsidRPr="0012606C" w:rsidRDefault="00FE1EC9" w:rsidP="00FE1EC9">
      <w:pPr>
        <w:pStyle w:val="Heading5"/>
      </w:pPr>
      <w:bookmarkStart w:id="278" w:name="_Toc78075586"/>
      <w:bookmarkStart w:id="279" w:name="_Toc78099770"/>
      <w:r>
        <w:rPr>
          <w:u w:val="none"/>
        </w:rPr>
        <w:br w:type="page"/>
      </w:r>
      <w:bookmarkStart w:id="280" w:name="_Toc87861598"/>
      <w:bookmarkStart w:id="281" w:name="_Toc89770347"/>
      <w:r>
        <w:lastRenderedPageBreak/>
        <w:t xml:space="preserve">COLLECT SAMPLE SYSTEM </w:t>
      </w:r>
      <w:r w:rsidRPr="0012606C">
        <w:t>field (#62.801,5.9)</w:t>
      </w:r>
      <w:bookmarkEnd w:id="278"/>
      <w:bookmarkEnd w:id="279"/>
      <w:bookmarkEnd w:id="280"/>
      <w:bookmarkEnd w:id="281"/>
    </w:p>
    <w:p w14:paraId="4F065465" w14:textId="77777777" w:rsidR="00FE1EC9" w:rsidRDefault="00FE1EC9" w:rsidP="00FE1EC9">
      <w:r>
        <w:t xml:space="preserve">This </w:t>
      </w:r>
      <w:r w:rsidRPr="006D15CF">
        <w:rPr>
          <w:b/>
        </w:rPr>
        <w:t>new</w:t>
      </w:r>
      <w:r>
        <w:rPr>
          <w:b/>
        </w:rPr>
        <w:t xml:space="preserve"> </w:t>
      </w:r>
      <w:r>
        <w:t xml:space="preserve">COLLECT SAMPLE SYSTEM </w:t>
      </w:r>
      <w:r w:rsidRPr="0012606C">
        <w:t>field (#62.801,5.9)</w:t>
      </w:r>
      <w:r>
        <w:t xml:space="preserve"> is use when</w:t>
      </w:r>
      <w:r w:rsidRPr="0011162C">
        <w:t xml:space="preserve"> sending</w:t>
      </w:r>
      <w:r>
        <w:t xml:space="preserve"> </w:t>
      </w:r>
      <w:r w:rsidRPr="0012606C">
        <w:t>collection sample codes/names to</w:t>
      </w:r>
      <w:r>
        <w:t xml:space="preserve"> a </w:t>
      </w:r>
      <w:r w:rsidRPr="0012606C">
        <w:t>non-</w:t>
      </w:r>
      <w:r>
        <w:t>VistA</w:t>
      </w:r>
      <w:r w:rsidRPr="0012606C">
        <w:t xml:space="preserve"> facil</w:t>
      </w:r>
      <w:r>
        <w:t xml:space="preserve">ity. Use this field to store the </w:t>
      </w:r>
      <w:r w:rsidRPr="0012606C">
        <w:t>name of the c</w:t>
      </w:r>
      <w:r>
        <w:t>oding system used by the non-</w:t>
      </w:r>
      <w:r w:rsidRPr="00E66033">
        <w:t xml:space="preserve"> </w:t>
      </w:r>
      <w:smartTag w:uri="urn:schemas-microsoft-com:office:smarttags" w:element="place">
        <w:r>
          <w:t>VistA</w:t>
        </w:r>
      </w:smartTag>
      <w:r>
        <w:t xml:space="preserve"> </w:t>
      </w:r>
      <w:r w:rsidRPr="0012606C">
        <w:t xml:space="preserve">system. </w:t>
      </w:r>
      <w:r>
        <w:t xml:space="preserve">This field is used when the TEST CODING </w:t>
      </w:r>
      <w:r w:rsidRPr="0012606C">
        <w:t>SYSTEM field</w:t>
      </w:r>
      <w:r>
        <w:t xml:space="preserve"> (#.14) is set to "NON-VistA". The name </w:t>
      </w:r>
      <w:r w:rsidRPr="0012606C">
        <w:t>usually begin</w:t>
      </w:r>
      <w:r>
        <w:t>s with "99" to indicate a local</w:t>
      </w:r>
      <w:r w:rsidRPr="0012606C">
        <w:t xml:space="preserve"> coding system in the HL7 Standard</w:t>
      </w:r>
      <w:r>
        <w:t>. This is a free text field.</w:t>
      </w:r>
    </w:p>
    <w:p w14:paraId="40E07478" w14:textId="77777777" w:rsidR="00FE1EC9" w:rsidRDefault="00FE1EC9" w:rsidP="00FE1EC9"/>
    <w:p w14:paraId="7DE0E7E5" w14:textId="77777777" w:rsidR="00FE1EC9" w:rsidRPr="00006736" w:rsidRDefault="00FE1EC9" w:rsidP="00FE1EC9">
      <w:pPr>
        <w:pStyle w:val="Heading5"/>
      </w:pPr>
      <w:bookmarkStart w:id="282" w:name="_Toc87861599"/>
      <w:bookmarkStart w:id="283" w:name="_Toc89770348"/>
      <w:r w:rsidRPr="00006736">
        <w:t>INVOICE filed (#.01).</w:t>
      </w:r>
      <w:bookmarkEnd w:id="282"/>
      <w:bookmarkEnd w:id="283"/>
    </w:p>
    <w:p w14:paraId="382D4742" w14:textId="77777777" w:rsidR="00FE1EC9" w:rsidRPr="00CC284A" w:rsidRDefault="00FE1EC9" w:rsidP="00FE1EC9">
      <w:r>
        <w:t>This field is</w:t>
      </w:r>
      <w:r w:rsidRPr="00B001CB">
        <w:rPr>
          <w:b/>
        </w:rPr>
        <w:t xml:space="preserve"> modified</w:t>
      </w:r>
      <w:r>
        <w:t xml:space="preserve"> to add the new –style cross-reference “C”. This cross-reference allows for lookup and display of shipping manifests in inverse order by providing r</w:t>
      </w:r>
      <w:r w:rsidRPr="00CC284A">
        <w:t>everse x-ref for shipping manifest invoice</w:t>
      </w:r>
      <w:r>
        <w:t>s.</w:t>
      </w:r>
    </w:p>
    <w:p w14:paraId="3C138D9D" w14:textId="77777777" w:rsidR="00FE1EC9" w:rsidRDefault="00FE1EC9" w:rsidP="00FE1EC9">
      <w:pPr>
        <w:pStyle w:val="Heading3"/>
      </w:pPr>
      <w:bookmarkStart w:id="284" w:name="_Toc78075587"/>
      <w:bookmarkStart w:id="285" w:name="_Toc78099771"/>
      <w:r>
        <w:rPr>
          <w:sz w:val="24"/>
          <w:szCs w:val="24"/>
        </w:rPr>
        <w:br w:type="page"/>
      </w:r>
      <w:bookmarkStart w:id="286" w:name="_Toc87861600"/>
      <w:bookmarkStart w:id="287" w:name="_Toc89770349"/>
      <w:r>
        <w:lastRenderedPageBreak/>
        <w:t>7. LAB SHIPPING CONFIGURATION file (#62.9)</w:t>
      </w:r>
      <w:bookmarkEnd w:id="284"/>
      <w:bookmarkEnd w:id="285"/>
      <w:bookmarkEnd w:id="286"/>
      <w:bookmarkEnd w:id="287"/>
    </w:p>
    <w:p w14:paraId="552C8352" w14:textId="77777777" w:rsidR="00FE1EC9" w:rsidRDefault="00FE1EC9" w:rsidP="00FE1EC9">
      <w:r>
        <w:t>This file contains the following modified/new fields. These fields are designed to support VA/DoD Lab Interop that allows VA facilities to handle DoD coding systems.</w:t>
      </w:r>
    </w:p>
    <w:p w14:paraId="27B6BEFA" w14:textId="77777777" w:rsidR="00FE1EC9" w:rsidRDefault="00FE1EC9" w:rsidP="00FE1EC9"/>
    <w:p w14:paraId="28C93CA9" w14:textId="77777777" w:rsidR="00FE1EC9" w:rsidRDefault="00FE1EC9" w:rsidP="00FE1EC9">
      <w:pPr>
        <w:pStyle w:val="Heading4"/>
      </w:pPr>
      <w:bookmarkStart w:id="288" w:name="_Toc78075588"/>
      <w:bookmarkStart w:id="289" w:name="_Toc78099772"/>
      <w:bookmarkStart w:id="290" w:name="_Toc87861601"/>
      <w:bookmarkStart w:id="291" w:name="_Toc89770350"/>
      <w:r>
        <w:t>Modified/New Fields:</w:t>
      </w:r>
      <w:bookmarkEnd w:id="288"/>
      <w:bookmarkEnd w:id="289"/>
      <w:bookmarkEnd w:id="290"/>
      <w:bookmarkEnd w:id="291"/>
      <w:r>
        <w:t xml:space="preserve"> </w:t>
      </w:r>
    </w:p>
    <w:p w14:paraId="4B28EFF1" w14:textId="77777777" w:rsidR="00FE1EC9" w:rsidRDefault="00FE1EC9" w:rsidP="00FE1EC9">
      <w:pPr>
        <w:pStyle w:val="Heading5"/>
      </w:pPr>
      <w:bookmarkStart w:id="292" w:name="_Toc78075589"/>
      <w:bookmarkStart w:id="293" w:name="_Toc78099773"/>
      <w:bookmarkStart w:id="294" w:name="_Toc87861602"/>
      <w:bookmarkStart w:id="295" w:name="_Toc89770351"/>
      <w:r>
        <w:t xml:space="preserve">COLLECTING FACILITY'S SPEC ID </w:t>
      </w:r>
      <w:r w:rsidRPr="009E2F16">
        <w:t>field (# .05)</w:t>
      </w:r>
      <w:bookmarkEnd w:id="292"/>
      <w:bookmarkEnd w:id="293"/>
      <w:bookmarkEnd w:id="294"/>
      <w:bookmarkEnd w:id="295"/>
    </w:p>
    <w:p w14:paraId="7C89D480" w14:textId="77777777" w:rsidR="00FE1EC9" w:rsidRDefault="00FE1EC9" w:rsidP="00FE1EC9">
      <w:r>
        <w:t xml:space="preserve">This existing COLLECTING FACILITY'S SPEC ID field </w:t>
      </w:r>
      <w:r w:rsidRPr="009E2F16">
        <w:t>(# .05)</w:t>
      </w:r>
      <w:r>
        <w:t xml:space="preserve"> was </w:t>
      </w:r>
      <w:r w:rsidRPr="00C14381">
        <w:rPr>
          <w:b/>
        </w:rPr>
        <w:t xml:space="preserve">modified </w:t>
      </w:r>
      <w:r w:rsidRPr="00384BFA">
        <w:t>to</w:t>
      </w:r>
      <w:r>
        <w:rPr>
          <w:b/>
        </w:rPr>
        <w:t xml:space="preserve"> </w:t>
      </w:r>
      <w:r>
        <w:t>correct a spelling error in the set of codes.</w:t>
      </w:r>
    </w:p>
    <w:p w14:paraId="4EAA3E8A" w14:textId="77777777" w:rsidR="00FE1EC9" w:rsidRDefault="00FE1EC9" w:rsidP="00FE1EC9">
      <w:pPr>
        <w:pStyle w:val="Heading5"/>
        <w:rPr>
          <w:u w:val="none"/>
        </w:rPr>
      </w:pPr>
      <w:bookmarkStart w:id="296" w:name="_Toc78075590"/>
      <w:bookmarkStart w:id="297" w:name="_Toc78099774"/>
    </w:p>
    <w:p w14:paraId="742E20B3" w14:textId="77777777" w:rsidR="00FE1EC9" w:rsidRDefault="00FE1EC9" w:rsidP="00FE1EC9">
      <w:pPr>
        <w:pStyle w:val="Heading5"/>
        <w:rPr>
          <w:rFonts w:ascii="Courier New" w:hAnsi="Courier New" w:cs="Courier New"/>
          <w:sz w:val="20"/>
        </w:rPr>
      </w:pPr>
      <w:bookmarkStart w:id="298" w:name="_Toc87861603"/>
      <w:bookmarkStart w:id="299" w:name="_Toc89770352"/>
      <w:r>
        <w:t xml:space="preserve">OTHER SYSTEM IDENTIFIER </w:t>
      </w:r>
      <w:r w:rsidRPr="009E2F16">
        <w:t>field (# .11)</w:t>
      </w:r>
      <w:bookmarkEnd w:id="296"/>
      <w:bookmarkEnd w:id="297"/>
      <w:bookmarkEnd w:id="298"/>
      <w:bookmarkEnd w:id="299"/>
    </w:p>
    <w:p w14:paraId="28A97ACD" w14:textId="77777777" w:rsidR="00FE1EC9" w:rsidRDefault="00FE1EC9" w:rsidP="00FE1EC9">
      <w:r>
        <w:t xml:space="preserve">This existing OTHER SYSTEM IDENTIFIER field </w:t>
      </w:r>
      <w:r w:rsidRPr="009E2F16">
        <w:t>(# .11)</w:t>
      </w:r>
      <w:r>
        <w:t xml:space="preserve"> was </w:t>
      </w:r>
      <w:r w:rsidRPr="00C14381">
        <w:rPr>
          <w:b/>
        </w:rPr>
        <w:t xml:space="preserve">modified </w:t>
      </w:r>
      <w:r w:rsidRPr="00384BFA">
        <w:t>to</w:t>
      </w:r>
      <w:r>
        <w:rPr>
          <w:b/>
        </w:rPr>
        <w:t xml:space="preserve"> </w:t>
      </w:r>
      <w:r>
        <w:t>added additional information in the field description.</w:t>
      </w:r>
    </w:p>
    <w:p w14:paraId="08D8C30C" w14:textId="77777777" w:rsidR="00FE1EC9" w:rsidRDefault="00FE1EC9" w:rsidP="00FE1EC9">
      <w:pPr>
        <w:pStyle w:val="Heading5"/>
      </w:pPr>
      <w:bookmarkStart w:id="300" w:name="_Toc78075591"/>
      <w:bookmarkStart w:id="301" w:name="_Toc78099775"/>
    </w:p>
    <w:p w14:paraId="7EBF5C27" w14:textId="77777777" w:rsidR="00FE1EC9" w:rsidRPr="009E2F16" w:rsidRDefault="00FE1EC9" w:rsidP="00FE1EC9">
      <w:pPr>
        <w:pStyle w:val="Heading5"/>
      </w:pPr>
      <w:bookmarkStart w:id="302" w:name="_Toc87861604"/>
      <w:bookmarkStart w:id="303" w:name="_Toc89770353"/>
      <w:r>
        <w:t xml:space="preserve">SPECIMEN CODING SYSTEM field (# </w:t>
      </w:r>
      <w:r w:rsidRPr="009E2F16">
        <w:t>.15)</w:t>
      </w:r>
      <w:bookmarkEnd w:id="300"/>
      <w:bookmarkEnd w:id="301"/>
      <w:bookmarkEnd w:id="302"/>
      <w:bookmarkEnd w:id="303"/>
    </w:p>
    <w:p w14:paraId="0E3F383C" w14:textId="77777777" w:rsidR="00FE1EC9" w:rsidRDefault="00FE1EC9" w:rsidP="00FE1EC9">
      <w:r>
        <w:t>This existing SPECIMEN CODING SYSTEM field (# .</w:t>
      </w:r>
      <w:r w:rsidRPr="009E2F16">
        <w:t>15)</w:t>
      </w:r>
      <w:r>
        <w:t xml:space="preserve"> was </w:t>
      </w:r>
      <w:r w:rsidRPr="00C14381">
        <w:rPr>
          <w:b/>
        </w:rPr>
        <w:t xml:space="preserve">modified </w:t>
      </w:r>
      <w:r>
        <w:t>to added additional information to the help prompt and field description.</w:t>
      </w:r>
    </w:p>
    <w:p w14:paraId="2A5D1736" w14:textId="77777777" w:rsidR="00FE1EC9" w:rsidRDefault="00FE1EC9" w:rsidP="00FE1EC9"/>
    <w:p w14:paraId="50503C0C" w14:textId="77777777" w:rsidR="00FE1EC9" w:rsidRDefault="00FE1EC9" w:rsidP="00FE1EC9">
      <w:pPr>
        <w:pStyle w:val="Heading5"/>
      </w:pPr>
      <w:bookmarkStart w:id="304" w:name="_Toc87861605"/>
      <w:bookmarkStart w:id="305" w:name="_Toc89770354"/>
      <w:r>
        <w:t>NON-NLT TEST ORDER CODE field (# 62.9001, 5.1)</w:t>
      </w:r>
      <w:bookmarkEnd w:id="304"/>
      <w:bookmarkEnd w:id="305"/>
    </w:p>
    <w:p w14:paraId="311C7280" w14:textId="77777777" w:rsidR="00FE1EC9" w:rsidRPr="00D26B2B" w:rsidRDefault="00FE1EC9" w:rsidP="00FE1EC9">
      <w:pPr>
        <w:rPr>
          <w:bCs/>
        </w:rPr>
      </w:pPr>
      <w:r w:rsidRPr="00D26B2B">
        <w:t xml:space="preserve">This </w:t>
      </w:r>
      <w:r>
        <w:t xml:space="preserve">field name was </w:t>
      </w:r>
      <w:r w:rsidRPr="00D26B2B">
        <w:rPr>
          <w:b/>
        </w:rPr>
        <w:t>modified</w:t>
      </w:r>
      <w:r>
        <w:t xml:space="preserve"> to accommodate DBA request.</w:t>
      </w:r>
      <w:r w:rsidRPr="00D26B2B">
        <w:rPr>
          <w:bCs/>
        </w:rPr>
        <w:t xml:space="preserve"> If sen</w:t>
      </w:r>
      <w:r>
        <w:rPr>
          <w:bCs/>
        </w:rPr>
        <w:t xml:space="preserve">ding test orders to a non-VistA </w:t>
      </w:r>
      <w:r w:rsidRPr="00D26B2B">
        <w:rPr>
          <w:bCs/>
        </w:rPr>
        <w:t>system this field is used to store the test order codes used by the non-VistA system.</w:t>
      </w:r>
    </w:p>
    <w:p w14:paraId="2B615FAF" w14:textId="77777777" w:rsidR="00FE1EC9" w:rsidRPr="00D476FD" w:rsidRDefault="00FE1EC9" w:rsidP="00FE1EC9"/>
    <w:p w14:paraId="51A0857B" w14:textId="77777777" w:rsidR="00FE1EC9" w:rsidRDefault="00FE1EC9" w:rsidP="00FE1EC9">
      <w:r>
        <w:t>NON-NLT TEST ORDER NAME (# 62.9001, 5.2)</w:t>
      </w:r>
    </w:p>
    <w:p w14:paraId="162D8F69" w14:textId="77777777" w:rsidR="00FE1EC9" w:rsidRPr="006427F0" w:rsidRDefault="00FE1EC9" w:rsidP="00FE1EC9">
      <w:pPr>
        <w:widowControl/>
        <w:rPr>
          <w:rFonts w:ascii="Arial" w:hAnsi="Arial" w:cs="Arial"/>
          <w:bCs/>
          <w:sz w:val="20"/>
        </w:rPr>
      </w:pPr>
      <w:r w:rsidRPr="00D26B2B">
        <w:t xml:space="preserve">This </w:t>
      </w:r>
      <w:r>
        <w:t xml:space="preserve">field name was </w:t>
      </w:r>
      <w:r w:rsidRPr="00D26B2B">
        <w:rPr>
          <w:b/>
        </w:rPr>
        <w:t>modified</w:t>
      </w:r>
      <w:r>
        <w:t xml:space="preserve"> to accommodate DBA request. </w:t>
      </w:r>
      <w:r w:rsidRPr="006427F0">
        <w:rPr>
          <w:bCs/>
        </w:rPr>
        <w:t>If sending test orders to a non-VistA system this field is used to store the test order name used by the non-VistA system.</w:t>
      </w:r>
    </w:p>
    <w:p w14:paraId="6CE36CCF" w14:textId="77777777" w:rsidR="00FE1EC9" w:rsidRPr="006427F0" w:rsidRDefault="00FE1EC9" w:rsidP="00FE1EC9"/>
    <w:p w14:paraId="6BD22DD8" w14:textId="77777777" w:rsidR="00FE1EC9" w:rsidRDefault="00FE1EC9" w:rsidP="00FE1EC9">
      <w:pPr>
        <w:pStyle w:val="Heading5"/>
      </w:pPr>
      <w:bookmarkStart w:id="306" w:name="_Toc78075592"/>
      <w:bookmarkStart w:id="307" w:name="_Toc78099776"/>
      <w:bookmarkStart w:id="308" w:name="_Toc87861606"/>
      <w:bookmarkStart w:id="309" w:name="_Toc89770355"/>
      <w:r>
        <w:t>NON-HL7 SPECIMEN CODE field (# 62.9001, 5.3)</w:t>
      </w:r>
      <w:bookmarkEnd w:id="306"/>
      <w:bookmarkEnd w:id="307"/>
      <w:bookmarkEnd w:id="308"/>
      <w:bookmarkEnd w:id="309"/>
    </w:p>
    <w:p w14:paraId="79359FFE" w14:textId="77777777" w:rsidR="00FE1EC9" w:rsidRDefault="00FE1EC9" w:rsidP="00FE1EC9">
      <w:r>
        <w:t xml:space="preserve">This existing NON-HL7 SPECIMEN CODE field (# .9001, 5.3) was </w:t>
      </w:r>
      <w:r w:rsidRPr="00C14381">
        <w:rPr>
          <w:b/>
        </w:rPr>
        <w:t xml:space="preserve">modified </w:t>
      </w:r>
      <w:r>
        <w:t>to added additional information to the field description.</w:t>
      </w:r>
    </w:p>
    <w:p w14:paraId="1947BC1A" w14:textId="77777777" w:rsidR="00FE1EC9" w:rsidRDefault="00FE1EC9" w:rsidP="00FE1EC9"/>
    <w:p w14:paraId="7007E96A" w14:textId="77777777" w:rsidR="00FE1EC9" w:rsidRDefault="00FE1EC9" w:rsidP="00FE1EC9">
      <w:pPr>
        <w:pStyle w:val="Heading5"/>
      </w:pPr>
      <w:bookmarkStart w:id="310" w:name="_Toc78075593"/>
      <w:bookmarkStart w:id="311" w:name="_Toc78099777"/>
      <w:bookmarkStart w:id="312" w:name="_Toc87861607"/>
      <w:bookmarkStart w:id="313" w:name="_Toc89770356"/>
      <w:r>
        <w:t>NON-HL7 SPECIMEN NAME field (# 62.9001, 5.4)</w:t>
      </w:r>
      <w:bookmarkEnd w:id="310"/>
      <w:bookmarkEnd w:id="311"/>
      <w:bookmarkEnd w:id="312"/>
      <w:bookmarkEnd w:id="313"/>
    </w:p>
    <w:p w14:paraId="7A927BA5" w14:textId="77777777" w:rsidR="00FE1EC9" w:rsidRDefault="00FE1EC9" w:rsidP="00FE1EC9">
      <w:r>
        <w:t xml:space="preserve">This existing NON-HL7 SPECIMEN NAME field (# .9001, 5.4) was </w:t>
      </w:r>
      <w:r w:rsidRPr="00C14381">
        <w:rPr>
          <w:b/>
        </w:rPr>
        <w:t xml:space="preserve">modified </w:t>
      </w:r>
      <w:r>
        <w:t>to added additional information in field description.</w:t>
      </w:r>
    </w:p>
    <w:p w14:paraId="609E57C2" w14:textId="77777777" w:rsidR="00FE1EC9" w:rsidRDefault="00FE1EC9" w:rsidP="00FE1EC9">
      <w:bookmarkStart w:id="314" w:name="_Toc78075594"/>
      <w:bookmarkStart w:id="315" w:name="_Toc78099778"/>
    </w:p>
    <w:p w14:paraId="3599A031" w14:textId="77777777" w:rsidR="00FE1EC9" w:rsidRDefault="00FE1EC9" w:rsidP="00FE1EC9">
      <w:pPr>
        <w:pStyle w:val="Heading5"/>
      </w:pPr>
      <w:bookmarkStart w:id="316" w:name="_Toc78075595"/>
      <w:bookmarkStart w:id="317" w:name="_Toc78099779"/>
      <w:bookmarkStart w:id="318" w:name="_Toc87861608"/>
      <w:bookmarkStart w:id="319" w:name="_Toc89770357"/>
      <w:bookmarkEnd w:id="314"/>
      <w:bookmarkEnd w:id="315"/>
      <w:r>
        <w:t>NON-NLT TEST CODING SYSTEM field (# 62.9001, 5.5)</w:t>
      </w:r>
      <w:bookmarkEnd w:id="316"/>
      <w:bookmarkEnd w:id="317"/>
      <w:bookmarkEnd w:id="318"/>
      <w:bookmarkEnd w:id="319"/>
    </w:p>
    <w:p w14:paraId="61A35529" w14:textId="77777777" w:rsidR="00FE1EC9" w:rsidRDefault="00FE1EC9" w:rsidP="00FE1EC9">
      <w:pPr>
        <w:rPr>
          <w:b/>
        </w:rPr>
      </w:pPr>
      <w:r w:rsidRPr="00E136C9">
        <w:rPr>
          <w:b/>
        </w:rPr>
        <w:t>COLLECTING facilities:</w:t>
      </w:r>
      <w:r>
        <w:t xml:space="preserve"> This </w:t>
      </w:r>
      <w:r w:rsidRPr="00F71E84">
        <w:rPr>
          <w:b/>
        </w:rPr>
        <w:t xml:space="preserve">new </w:t>
      </w:r>
      <w:r>
        <w:t>NON-NLT TEST CODING SYSTEM field (# 62.9001, 5.5) is used when sending test orders to a non-</w:t>
      </w:r>
      <w:r w:rsidRPr="00377855">
        <w:t xml:space="preserve"> </w:t>
      </w:r>
      <w:smartTag w:uri="urn:schemas-microsoft-com:office:smarttags" w:element="place">
        <w:r>
          <w:t>VistA</w:t>
        </w:r>
      </w:smartTag>
      <w:r>
        <w:t xml:space="preserve"> facility. This new field is also used to store the name of the coding system used by the non-</w:t>
      </w:r>
      <w:r w:rsidRPr="00377855">
        <w:t xml:space="preserve"> </w:t>
      </w:r>
      <w:smartTag w:uri="urn:schemas-microsoft-com:office:smarttags" w:element="place">
        <w:r>
          <w:t>VISTA</w:t>
        </w:r>
      </w:smartTag>
      <w:r>
        <w:t xml:space="preserve"> system. It is used when the TEST CODING SYSTEM field (#.14) is set to "NON-VistA." The name usually begins with "99" to indicate a local coding system in the HL7 Standard.</w:t>
      </w:r>
      <w:r w:rsidRPr="005909CF">
        <w:rPr>
          <w:b/>
        </w:rPr>
        <w:t xml:space="preserve"> </w:t>
      </w:r>
    </w:p>
    <w:p w14:paraId="5206EC2C" w14:textId="77777777" w:rsidR="00FE1EC9" w:rsidRDefault="00FE1EC9" w:rsidP="00FE1EC9">
      <w:r w:rsidRPr="005909CF">
        <w:rPr>
          <w:b/>
        </w:rPr>
        <w:t>HOST facilities:</w:t>
      </w:r>
      <w:r>
        <w:t xml:space="preserve"> When receiving test orders from a non-VISTA collecting facility that does not use VA NLT codes, use this </w:t>
      </w:r>
      <w:r w:rsidRPr="00076FE4">
        <w:rPr>
          <w:b/>
        </w:rPr>
        <w:t xml:space="preserve">new </w:t>
      </w:r>
      <w:r>
        <w:t>field to store the name of the coding system used by the non-VistA system. It is used when the TEST CODING SYSTEM field (#.14) is set to "NON-VistA". The name usually begins with "99" to indicate a local coding system in the HL7 Standard.</w:t>
      </w:r>
    </w:p>
    <w:p w14:paraId="6E9F2B80" w14:textId="77777777" w:rsidR="00FE1EC9" w:rsidRDefault="00FE1EC9" w:rsidP="00FE1EC9">
      <w:pPr>
        <w:pStyle w:val="Heading5"/>
      </w:pPr>
      <w:bookmarkStart w:id="320" w:name="_Toc78075596"/>
      <w:bookmarkStart w:id="321" w:name="_Toc78099780"/>
      <w:r>
        <w:rPr>
          <w:u w:val="none"/>
        </w:rPr>
        <w:br w:type="page"/>
      </w:r>
      <w:bookmarkStart w:id="322" w:name="_Toc87861609"/>
      <w:bookmarkStart w:id="323" w:name="_Toc89770358"/>
      <w:r>
        <w:lastRenderedPageBreak/>
        <w:t>NON-HL7 SPECIMEN CODING SYSTEM field (# 62.9001, 5.6)</w:t>
      </w:r>
      <w:bookmarkEnd w:id="320"/>
      <w:bookmarkEnd w:id="321"/>
      <w:bookmarkEnd w:id="322"/>
      <w:bookmarkEnd w:id="323"/>
    </w:p>
    <w:p w14:paraId="6B54AD55" w14:textId="77777777" w:rsidR="00FE1EC9" w:rsidRDefault="00FE1EC9" w:rsidP="00FE1EC9">
      <w:pPr>
        <w:rPr>
          <w:b/>
        </w:rPr>
      </w:pPr>
      <w:r w:rsidRPr="00844E19">
        <w:t xml:space="preserve">This </w:t>
      </w:r>
      <w:r w:rsidRPr="00844E19">
        <w:rPr>
          <w:b/>
        </w:rPr>
        <w:t xml:space="preserve">new </w:t>
      </w:r>
      <w:r w:rsidRPr="00844E19">
        <w:t>NON-</w:t>
      </w:r>
      <w:r>
        <w:t>HL7</w:t>
      </w:r>
      <w:r w:rsidRPr="00844E19">
        <w:t xml:space="preserve"> SPECIMEN CODING SYSTEM field (# 62.9001, 5.6) is used </w:t>
      </w:r>
      <w:r>
        <w:t>when</w:t>
      </w:r>
      <w:r w:rsidRPr="00844E19">
        <w:t xml:space="preserve"> sending test orders to a non-</w:t>
      </w:r>
      <w:r>
        <w:t>VistA</w:t>
      </w:r>
      <w:r w:rsidRPr="00844E19">
        <w:t xml:space="preserve"> facility that does not use </w:t>
      </w:r>
      <w:r>
        <w:t xml:space="preserve">HL7 Table 0070 Specimen Source. </w:t>
      </w:r>
      <w:r w:rsidRPr="00844E19">
        <w:t xml:space="preserve">Use this </w:t>
      </w:r>
      <w:r w:rsidRPr="002F4342">
        <w:rPr>
          <w:b/>
        </w:rPr>
        <w:t>new</w:t>
      </w:r>
      <w:r>
        <w:t xml:space="preserve"> </w:t>
      </w:r>
      <w:r w:rsidRPr="00844E19">
        <w:t>field to store the name of the coding system used by the non-</w:t>
      </w:r>
      <w:r>
        <w:t>VistA</w:t>
      </w:r>
      <w:r w:rsidRPr="00844E19">
        <w:t xml:space="preserve"> system. </w:t>
      </w:r>
      <w:r>
        <w:t xml:space="preserve">This field is </w:t>
      </w:r>
      <w:r w:rsidRPr="00844E19">
        <w:t xml:space="preserve">used when the value of </w:t>
      </w:r>
      <w:r>
        <w:t xml:space="preserve">the </w:t>
      </w:r>
      <w:r w:rsidRPr="00844E19">
        <w:t xml:space="preserve">SPECIMEN CODING SYSTEM field (#.15) is </w:t>
      </w:r>
      <w:r>
        <w:t xml:space="preserve">set to </w:t>
      </w:r>
      <w:r w:rsidRPr="00844E19">
        <w:t xml:space="preserve">LOCAL-NON HL7. </w:t>
      </w:r>
      <w:r>
        <w:t>The n</w:t>
      </w:r>
      <w:r w:rsidRPr="00844E19">
        <w:t>ame usually begins with "99" to indicate a local coding system in the HL7 Standard.</w:t>
      </w:r>
      <w:r w:rsidRPr="00844E19">
        <w:rPr>
          <w:b/>
        </w:rPr>
        <w:t xml:space="preserve"> </w:t>
      </w:r>
    </w:p>
    <w:p w14:paraId="2A8A7C02" w14:textId="77777777" w:rsidR="00FE1EC9" w:rsidRDefault="00FE1EC9" w:rsidP="00FE1EC9">
      <w:r w:rsidRPr="00844E19">
        <w:rPr>
          <w:b/>
        </w:rPr>
        <w:t>HOST Facilities:</w:t>
      </w:r>
      <w:r w:rsidRPr="00844E19">
        <w:t xml:space="preserve"> If receiving test orders from a non-</w:t>
      </w:r>
      <w:r>
        <w:t>VistA</w:t>
      </w:r>
      <w:r w:rsidRPr="00844E19">
        <w:t xml:space="preserve"> facility that does not use HL7 Table 0070 Specimen Source, use this field to store the name of the coding system used by the non-</w:t>
      </w:r>
      <w:r w:rsidRPr="002F4342">
        <w:t xml:space="preserve"> </w:t>
      </w:r>
      <w:r>
        <w:t>VistA</w:t>
      </w:r>
      <w:r w:rsidRPr="00844E19">
        <w:t xml:space="preserve"> system. It will be used when the TEST CODING SYSTEM field (#.14) is set to "NON-</w:t>
      </w:r>
      <w:r w:rsidRPr="002F4342">
        <w:t xml:space="preserve"> </w:t>
      </w:r>
      <w:smartTag w:uri="urn:schemas-microsoft-com:office:smarttags" w:element="place">
        <w:r>
          <w:t>VistA</w:t>
        </w:r>
      </w:smartTag>
      <w:r>
        <w:t>."</w:t>
      </w:r>
      <w:r w:rsidRPr="00844E19">
        <w:t xml:space="preserve"> </w:t>
      </w:r>
      <w:r>
        <w:t>The n</w:t>
      </w:r>
      <w:r w:rsidRPr="00844E19">
        <w:t>ame usually begins with "99" to indicate a local coding system in the HL7 Standard.</w:t>
      </w:r>
    </w:p>
    <w:p w14:paraId="1DC42262" w14:textId="77777777" w:rsidR="00FE1EC9" w:rsidRDefault="00FE1EC9" w:rsidP="00FE1EC9">
      <w:pPr>
        <w:pStyle w:val="Heading5"/>
        <w:rPr>
          <w:u w:val="none"/>
        </w:rPr>
      </w:pPr>
      <w:bookmarkStart w:id="324" w:name="_Toc78075597"/>
      <w:bookmarkStart w:id="325" w:name="_Toc78099781"/>
    </w:p>
    <w:p w14:paraId="0867D249" w14:textId="77777777" w:rsidR="00FE1EC9" w:rsidRDefault="00FE1EC9" w:rsidP="00FE1EC9">
      <w:pPr>
        <w:pStyle w:val="Heading5"/>
      </w:pPr>
      <w:bookmarkStart w:id="326" w:name="_Toc87861610"/>
      <w:bookmarkStart w:id="327" w:name="_Toc89770359"/>
      <w:r>
        <w:t>COLLECTION SAMPLE CODE field (# 62.9001, 5.7)</w:t>
      </w:r>
      <w:bookmarkEnd w:id="324"/>
      <w:bookmarkEnd w:id="325"/>
      <w:bookmarkEnd w:id="326"/>
      <w:bookmarkEnd w:id="327"/>
    </w:p>
    <w:p w14:paraId="11FAF557" w14:textId="77777777" w:rsidR="00FE1EC9" w:rsidRPr="008A518E" w:rsidRDefault="00FE1EC9" w:rsidP="00FE1EC9">
      <w:pPr>
        <w:widowControl/>
        <w:autoSpaceDE w:val="0"/>
        <w:autoSpaceDN w:val="0"/>
        <w:adjustRightInd w:val="0"/>
      </w:pPr>
      <w:r w:rsidRPr="00E136C9">
        <w:rPr>
          <w:b/>
        </w:rPr>
        <w:t>COLLECTING facilities:</w:t>
      </w:r>
      <w:r>
        <w:t xml:space="preserve"> This </w:t>
      </w:r>
      <w:r w:rsidRPr="008A518E">
        <w:rPr>
          <w:b/>
        </w:rPr>
        <w:t>new</w:t>
      </w:r>
      <w:r>
        <w:t xml:space="preserve"> COLLECT SAMPLE CODE field (# 62.9001, 5.7) </w:t>
      </w:r>
      <w:r w:rsidRPr="00844E19">
        <w:t xml:space="preserve">) is used </w:t>
      </w:r>
      <w:r>
        <w:t>when</w:t>
      </w:r>
      <w:r w:rsidRPr="00844E19">
        <w:t xml:space="preserve"> </w:t>
      </w:r>
      <w:r w:rsidRPr="008A518E">
        <w:t>sending test orders to a non-</w:t>
      </w:r>
      <w:r>
        <w:t>VISTA</w:t>
      </w:r>
      <w:r w:rsidRPr="008A518E">
        <w:t xml:space="preserve"> facility that also requires a collection sample code use this field to store the collection sample code used by the non-</w:t>
      </w:r>
      <w:r>
        <w:t>VISTA</w:t>
      </w:r>
      <w:r w:rsidRPr="008A518E">
        <w:t xml:space="preserve"> system. It is only used when the value of </w:t>
      </w:r>
      <w:r>
        <w:t xml:space="preserve">the </w:t>
      </w:r>
      <w:r w:rsidRPr="008A518E">
        <w:t xml:space="preserve">SPECIMEN CODING SYSTEM field (#.15) is </w:t>
      </w:r>
      <w:r>
        <w:t xml:space="preserve">set to </w:t>
      </w:r>
      <w:r w:rsidRPr="008A518E">
        <w:t>LOCAL-NON HL7.</w:t>
      </w:r>
    </w:p>
    <w:p w14:paraId="63A2D4A2" w14:textId="77777777" w:rsidR="00FE1EC9" w:rsidRPr="008A518E" w:rsidRDefault="00FE1EC9" w:rsidP="00FE1EC9">
      <w:pPr>
        <w:widowControl/>
        <w:autoSpaceDE w:val="0"/>
        <w:autoSpaceDN w:val="0"/>
        <w:adjustRightInd w:val="0"/>
      </w:pPr>
      <w:r w:rsidRPr="001F2654">
        <w:rPr>
          <w:b/>
        </w:rPr>
        <w:t>HOST facilities:</w:t>
      </w:r>
      <w:r w:rsidRPr="008A518E">
        <w:t xml:space="preserve"> used to map collecting</w:t>
      </w:r>
      <w:r>
        <w:t xml:space="preserve"> </w:t>
      </w:r>
      <w:r w:rsidRPr="008A518E">
        <w:t>facility's "MI" subscript test's collection</w:t>
      </w:r>
      <w:r>
        <w:t xml:space="preserve"> </w:t>
      </w:r>
      <w:r w:rsidRPr="008A518E">
        <w:t>sample to host site's collection sample.</w:t>
      </w:r>
    </w:p>
    <w:p w14:paraId="78C4365F" w14:textId="77777777" w:rsidR="00FE1EC9" w:rsidRDefault="00FE1EC9" w:rsidP="00FE1EC9">
      <w:pPr>
        <w:pStyle w:val="Heading5"/>
        <w:rPr>
          <w:u w:val="none"/>
        </w:rPr>
      </w:pPr>
      <w:bookmarkStart w:id="328" w:name="_Toc78075598"/>
      <w:bookmarkStart w:id="329" w:name="_Toc78099782"/>
    </w:p>
    <w:p w14:paraId="1A66CD74" w14:textId="77777777" w:rsidR="00FE1EC9" w:rsidRDefault="00FE1EC9" w:rsidP="00FE1EC9">
      <w:pPr>
        <w:pStyle w:val="Heading5"/>
      </w:pPr>
      <w:bookmarkStart w:id="330" w:name="_Toc87861611"/>
      <w:bookmarkStart w:id="331" w:name="_Toc89770360"/>
      <w:r>
        <w:t>COLLECTION SAMPLE NAME field (#62.9001,5.8)</w:t>
      </w:r>
      <w:bookmarkEnd w:id="328"/>
      <w:bookmarkEnd w:id="329"/>
      <w:bookmarkEnd w:id="330"/>
      <w:bookmarkEnd w:id="331"/>
    </w:p>
    <w:p w14:paraId="74E4A731" w14:textId="77777777" w:rsidR="00FE1EC9" w:rsidRDefault="00FE1EC9" w:rsidP="00FE1EC9">
      <w:pPr>
        <w:rPr>
          <w:b/>
        </w:rPr>
      </w:pPr>
      <w:r w:rsidRPr="00E136C9">
        <w:rPr>
          <w:b/>
        </w:rPr>
        <w:t>COLLECTING facilities:</w:t>
      </w:r>
      <w:r>
        <w:t xml:space="preserve"> If sending test orders to a non-VISTA facility that also requires a collection sample name use this field to store the collection sample name used by the non-VA system. It is only used when the value of the SPECIMEN CODING SYSTEM field (#.15) is set to LOCAL-NON HL7.</w:t>
      </w:r>
      <w:r w:rsidRPr="00E136C9">
        <w:rPr>
          <w:b/>
        </w:rPr>
        <w:t xml:space="preserve"> </w:t>
      </w:r>
    </w:p>
    <w:p w14:paraId="02EEEAA8" w14:textId="77777777" w:rsidR="00FE1EC9" w:rsidRDefault="00FE1EC9" w:rsidP="00FE1EC9">
      <w:r w:rsidRPr="00E136C9">
        <w:rPr>
          <w:b/>
        </w:rPr>
        <w:t>HOST facilities:</w:t>
      </w:r>
      <w:r>
        <w:t xml:space="preserve"> used to map collecting facility's "MI" subscript test's collection sample to host site's collection sample.</w:t>
      </w:r>
    </w:p>
    <w:p w14:paraId="22ACD938" w14:textId="77777777" w:rsidR="00FE1EC9" w:rsidRDefault="00FE1EC9" w:rsidP="00FE1EC9">
      <w:pPr>
        <w:pStyle w:val="Heading5"/>
        <w:rPr>
          <w:u w:val="none"/>
        </w:rPr>
      </w:pPr>
    </w:p>
    <w:p w14:paraId="5C15F6F0" w14:textId="77777777" w:rsidR="00FE1EC9" w:rsidRDefault="00FE1EC9" w:rsidP="00FE1EC9">
      <w:pPr>
        <w:pStyle w:val="Heading5"/>
      </w:pPr>
      <w:bookmarkStart w:id="332" w:name="_Toc78075599"/>
      <w:bookmarkStart w:id="333" w:name="_Toc78099783"/>
      <w:bookmarkStart w:id="334" w:name="_Toc87861612"/>
      <w:bookmarkStart w:id="335" w:name="_Toc89770361"/>
      <w:r>
        <w:t>COLLECT SAMPLE SYSTEM field (#62.9001,5.9)</w:t>
      </w:r>
      <w:bookmarkEnd w:id="332"/>
      <w:bookmarkEnd w:id="333"/>
      <w:bookmarkEnd w:id="334"/>
      <w:bookmarkEnd w:id="335"/>
    </w:p>
    <w:p w14:paraId="51AF2B81" w14:textId="77777777" w:rsidR="00FE1EC9" w:rsidRDefault="00FE1EC9" w:rsidP="00FE1EC9">
      <w:pPr>
        <w:rPr>
          <w:b/>
        </w:rPr>
      </w:pPr>
      <w:r w:rsidRPr="001D67FE">
        <w:rPr>
          <w:b/>
        </w:rPr>
        <w:t>COLLECTING facilities:</w:t>
      </w:r>
      <w:r>
        <w:t xml:space="preserve"> If sending collection sample codes/names to a non-VISTA facility use this field to store the name of the coding system used by the non-</w:t>
      </w:r>
      <w:r w:rsidRPr="002F4342">
        <w:t xml:space="preserve"> </w:t>
      </w:r>
      <w:r>
        <w:t>VISTA system. This field is used when the TEST CODING SYSTEM field (#.14) is set to "NON-VISTA". The name usually begins with "99" to indicate a local coding system in the HL7 Standard.</w:t>
      </w:r>
      <w:r w:rsidRPr="001D67FE">
        <w:rPr>
          <w:b/>
        </w:rPr>
        <w:t xml:space="preserve"> </w:t>
      </w:r>
    </w:p>
    <w:p w14:paraId="4824D74B" w14:textId="77777777" w:rsidR="00FE1EC9" w:rsidRDefault="00FE1EC9" w:rsidP="00FE1EC9">
      <w:r w:rsidRPr="001D67FE">
        <w:rPr>
          <w:b/>
        </w:rPr>
        <w:t>HOST facilities:</w:t>
      </w:r>
      <w:r>
        <w:t xml:space="preserve"> Used this field to map the collecting facility's "MI" subscript test's collection sample to the host site's collection sample.</w:t>
      </w:r>
    </w:p>
    <w:p w14:paraId="48643382" w14:textId="77777777" w:rsidR="00FE1EC9" w:rsidRDefault="00FE1EC9" w:rsidP="00FE1EC9">
      <w:pPr>
        <w:pStyle w:val="Heading3"/>
      </w:pPr>
      <w:bookmarkStart w:id="336" w:name="_Toc78075569"/>
      <w:bookmarkStart w:id="337" w:name="_Toc78099753"/>
      <w:r>
        <w:rPr>
          <w:sz w:val="24"/>
        </w:rPr>
        <w:br w:type="page"/>
      </w:r>
      <w:bookmarkStart w:id="338" w:name="_Toc87861613"/>
      <w:bookmarkStart w:id="339" w:name="_Toc89770362"/>
      <w:r>
        <w:lastRenderedPageBreak/>
        <w:t>8. LOAD/WORK LIST (#68.2)</w:t>
      </w:r>
      <w:bookmarkEnd w:id="336"/>
      <w:bookmarkEnd w:id="337"/>
      <w:bookmarkEnd w:id="338"/>
      <w:bookmarkEnd w:id="339"/>
    </w:p>
    <w:p w14:paraId="4718E535" w14:textId="77777777" w:rsidR="00FE1EC9" w:rsidRDefault="00FE1EC9" w:rsidP="00FE1EC9">
      <w:r>
        <w:t xml:space="preserve">This file has been </w:t>
      </w:r>
      <w:r w:rsidRPr="00023FB3">
        <w:rPr>
          <w:b/>
        </w:rPr>
        <w:t>modified</w:t>
      </w:r>
      <w:r>
        <w:t xml:space="preserve"> to allow site to specify a default reference laboratory for a specific load/list profile.</w:t>
      </w:r>
    </w:p>
    <w:p w14:paraId="211DFA12" w14:textId="77777777" w:rsidR="00FE1EC9" w:rsidRDefault="00FE1EC9" w:rsidP="00FE1EC9"/>
    <w:p w14:paraId="160F59E3" w14:textId="77777777" w:rsidR="00FE1EC9" w:rsidRDefault="00FE1EC9" w:rsidP="00FE1EC9">
      <w:pPr>
        <w:pStyle w:val="Heading4"/>
      </w:pPr>
      <w:bookmarkStart w:id="340" w:name="_Toc78075570"/>
      <w:bookmarkStart w:id="341" w:name="_Toc78099754"/>
      <w:bookmarkStart w:id="342" w:name="_Toc87861614"/>
      <w:bookmarkStart w:id="343" w:name="_Toc89770363"/>
      <w:r>
        <w:t>New Field:</w:t>
      </w:r>
      <w:bookmarkEnd w:id="340"/>
      <w:bookmarkEnd w:id="341"/>
      <w:bookmarkEnd w:id="342"/>
      <w:bookmarkEnd w:id="343"/>
      <w:r>
        <w:t xml:space="preserve"> </w:t>
      </w:r>
    </w:p>
    <w:p w14:paraId="65F808AB" w14:textId="77777777" w:rsidR="00FE1EC9" w:rsidRPr="00E43CE6" w:rsidRDefault="00FE1EC9" w:rsidP="00FE1EC9">
      <w:pPr>
        <w:pStyle w:val="Heading5"/>
      </w:pPr>
      <w:bookmarkStart w:id="344" w:name="_Toc78075571"/>
      <w:bookmarkStart w:id="345" w:name="_Toc78099755"/>
      <w:bookmarkStart w:id="346" w:name="_Toc87861615"/>
      <w:bookmarkStart w:id="347" w:name="_Toc89770364"/>
      <w:r>
        <w:t xml:space="preserve">DEFAULT REFERENCE LABORATORY field </w:t>
      </w:r>
      <w:r w:rsidRPr="00E43CE6">
        <w:t>(#2.3)</w:t>
      </w:r>
      <w:bookmarkEnd w:id="344"/>
      <w:bookmarkEnd w:id="345"/>
      <w:bookmarkEnd w:id="346"/>
      <w:bookmarkEnd w:id="347"/>
    </w:p>
    <w:p w14:paraId="77717297" w14:textId="77777777" w:rsidR="00FE1EC9" w:rsidRPr="00E43CE6" w:rsidRDefault="00FE1EC9" w:rsidP="00FE1EC9">
      <w:r>
        <w:t>The PROFILE sub-</w:t>
      </w:r>
      <w:r w:rsidRPr="00E429FC">
        <w:t>file (# 50)</w:t>
      </w:r>
      <w:r>
        <w:t xml:space="preserve"> has been </w:t>
      </w:r>
      <w:r w:rsidRPr="007503E9">
        <w:rPr>
          <w:b/>
        </w:rPr>
        <w:t>modified</w:t>
      </w:r>
      <w:r>
        <w:t xml:space="preserve"> to include the </w:t>
      </w:r>
      <w:r w:rsidRPr="007503E9">
        <w:rPr>
          <w:b/>
        </w:rPr>
        <w:t>new</w:t>
      </w:r>
      <w:r>
        <w:rPr>
          <w:b/>
        </w:rPr>
        <w:t xml:space="preserve"> </w:t>
      </w:r>
      <w:r>
        <w:t xml:space="preserve">DEFAULT REFERENCE LABORATORY field </w:t>
      </w:r>
      <w:r w:rsidRPr="00E43CE6">
        <w:t>(#2.3)</w:t>
      </w:r>
      <w:r>
        <w:t>. This new field s</w:t>
      </w:r>
      <w:r w:rsidRPr="00E43CE6">
        <w:t>pecifies the default performing laboratory that is commonl</w:t>
      </w:r>
      <w:r>
        <w:t>y associated with this profile.</w:t>
      </w:r>
      <w:r w:rsidRPr="00E43CE6">
        <w:t xml:space="preserve"> </w:t>
      </w:r>
      <w:r>
        <w:t>It</w:t>
      </w:r>
      <w:r w:rsidRPr="00E43CE6">
        <w:t xml:space="preserve"> will be presented as</w:t>
      </w:r>
      <w:r>
        <w:t xml:space="preserve"> </w:t>
      </w:r>
      <w:r w:rsidRPr="00E43CE6">
        <w:t>the default performing laboratory when a user is setting up a verifying session using this profile.</w:t>
      </w:r>
    </w:p>
    <w:p w14:paraId="56460F54" w14:textId="77777777" w:rsidR="00FE1EC9" w:rsidRDefault="00FE1EC9" w:rsidP="00FE1EC9">
      <w:pPr>
        <w:pStyle w:val="Heading3"/>
        <w:rPr>
          <w:sz w:val="24"/>
        </w:rPr>
      </w:pPr>
      <w:bookmarkStart w:id="348" w:name="_Toc52077163"/>
      <w:bookmarkStart w:id="349" w:name="_Toc78075612"/>
      <w:bookmarkStart w:id="350" w:name="_Toc78099796"/>
    </w:p>
    <w:p w14:paraId="58C6E8C0" w14:textId="77777777" w:rsidR="00FE1EC9" w:rsidRPr="00002972" w:rsidRDefault="00FE1EC9" w:rsidP="00FE1EC9">
      <w:pPr>
        <w:rPr>
          <w:lang w:val="fr-FR"/>
        </w:rPr>
      </w:pPr>
    </w:p>
    <w:p w14:paraId="61DBE26B" w14:textId="77777777" w:rsidR="00FE1EC9" w:rsidRPr="00851D3A" w:rsidRDefault="00FE1EC9" w:rsidP="00FE1EC9">
      <w:pPr>
        <w:pStyle w:val="Heading3"/>
      </w:pPr>
      <w:bookmarkStart w:id="351" w:name="_Toc87861616"/>
      <w:bookmarkStart w:id="352" w:name="_Toc89770365"/>
      <w:r>
        <w:t xml:space="preserve">9. </w:t>
      </w:r>
      <w:r w:rsidRPr="00851D3A">
        <w:t>LAB PENDING ORDERS ENTRY file (#69.6)</w:t>
      </w:r>
      <w:bookmarkEnd w:id="348"/>
      <w:bookmarkEnd w:id="349"/>
      <w:bookmarkEnd w:id="350"/>
      <w:bookmarkEnd w:id="351"/>
      <w:bookmarkEnd w:id="352"/>
    </w:p>
    <w:p w14:paraId="4B8A0673" w14:textId="77777777" w:rsidR="00FE1EC9" w:rsidRDefault="00FE1EC9" w:rsidP="00FE1EC9"/>
    <w:p w14:paraId="092652FB" w14:textId="77777777" w:rsidR="00FE1EC9" w:rsidRDefault="00FE1EC9" w:rsidP="00FE1EC9">
      <w:r>
        <w:t>This file has been changed to add one new field and modifications to four existing fields in support of the LEDI III software enhancements.</w:t>
      </w:r>
    </w:p>
    <w:p w14:paraId="1E4A1B90" w14:textId="77777777" w:rsidR="00FE1EC9" w:rsidRDefault="00FE1EC9" w:rsidP="00FE1EC9"/>
    <w:p w14:paraId="1C101584" w14:textId="77777777" w:rsidR="00FE1EC9" w:rsidRDefault="00FE1EC9" w:rsidP="00FE1EC9">
      <w:pPr>
        <w:pStyle w:val="Heading4"/>
      </w:pPr>
      <w:bookmarkStart w:id="353" w:name="_Toc78075613"/>
      <w:bookmarkStart w:id="354" w:name="_Toc78099797"/>
      <w:bookmarkStart w:id="355" w:name="_Toc87861617"/>
      <w:bookmarkStart w:id="356" w:name="_Toc89770366"/>
      <w:r>
        <w:t>New Field:</w:t>
      </w:r>
      <w:bookmarkEnd w:id="353"/>
      <w:bookmarkEnd w:id="354"/>
      <w:bookmarkEnd w:id="355"/>
      <w:bookmarkEnd w:id="356"/>
      <w:r>
        <w:t xml:space="preserve"> </w:t>
      </w:r>
    </w:p>
    <w:p w14:paraId="30163741" w14:textId="77777777" w:rsidR="00FE1EC9" w:rsidRDefault="00FE1EC9" w:rsidP="00FE1EC9">
      <w:pPr>
        <w:pStyle w:val="Heading5"/>
      </w:pPr>
      <w:bookmarkStart w:id="357" w:name="_Toc78075614"/>
      <w:bookmarkStart w:id="358" w:name="_Toc78099798"/>
      <w:bookmarkStart w:id="359" w:name="_Toc87861618"/>
      <w:bookmarkStart w:id="360" w:name="_Toc89770367"/>
      <w:r>
        <w:t>RACE field (#69.6,.06)</w:t>
      </w:r>
      <w:bookmarkEnd w:id="357"/>
      <w:bookmarkEnd w:id="358"/>
      <w:bookmarkEnd w:id="359"/>
      <w:bookmarkEnd w:id="360"/>
    </w:p>
    <w:p w14:paraId="5F528B55" w14:textId="77777777" w:rsidR="00FE1EC9" w:rsidRDefault="00FE1EC9" w:rsidP="00FE1EC9">
      <w:pPr>
        <w:widowControl/>
        <w:autoSpaceDE w:val="0"/>
        <w:autoSpaceDN w:val="0"/>
        <w:adjustRightInd w:val="0"/>
      </w:pPr>
      <w:r>
        <w:t xml:space="preserve">This </w:t>
      </w:r>
      <w:r w:rsidRPr="00B67146">
        <w:rPr>
          <w:b/>
        </w:rPr>
        <w:t xml:space="preserve">new </w:t>
      </w:r>
      <w:r>
        <w:t>RACE field (#69.6,.06) supports the race received via HL7 message and s</w:t>
      </w:r>
      <w:r w:rsidRPr="00FE27FB">
        <w:t>tores the patient's race using HL7 code and text..</w:t>
      </w:r>
      <w:r>
        <w:t xml:space="preserve"> It is also used to populate corresponding existing field in the REFERRAL PATIENT file (#67) when specimens are accessioned.</w:t>
      </w:r>
    </w:p>
    <w:p w14:paraId="7CB82A18" w14:textId="77777777" w:rsidR="00FE1EC9" w:rsidRDefault="00FE1EC9" w:rsidP="00FE1EC9"/>
    <w:p w14:paraId="4033E257" w14:textId="77777777" w:rsidR="00FE1EC9" w:rsidRDefault="00FE1EC9" w:rsidP="00FE1EC9">
      <w:pPr>
        <w:pStyle w:val="Heading4"/>
      </w:pPr>
      <w:bookmarkStart w:id="361" w:name="_Toc78075615"/>
      <w:bookmarkStart w:id="362" w:name="_Toc78099799"/>
      <w:bookmarkStart w:id="363" w:name="_Toc87861619"/>
      <w:bookmarkStart w:id="364" w:name="_Toc89770368"/>
      <w:r>
        <w:t>Modified Fields:</w:t>
      </w:r>
      <w:bookmarkEnd w:id="361"/>
      <w:bookmarkEnd w:id="362"/>
      <w:bookmarkEnd w:id="363"/>
      <w:bookmarkEnd w:id="364"/>
      <w:r>
        <w:t xml:space="preserve"> </w:t>
      </w:r>
    </w:p>
    <w:p w14:paraId="217EF4C1" w14:textId="77777777" w:rsidR="00FE1EC9" w:rsidRDefault="00FE1EC9" w:rsidP="00FE1EC9">
      <w:pPr>
        <w:pStyle w:val="Heading5"/>
      </w:pPr>
      <w:bookmarkStart w:id="365" w:name="_Toc78075616"/>
      <w:bookmarkStart w:id="366" w:name="_Toc78099800"/>
      <w:bookmarkStart w:id="367" w:name="_Toc87861620"/>
      <w:bookmarkStart w:id="368" w:name="_Toc89770369"/>
      <w:r>
        <w:t>PAT ID field (#69.6,.09)</w:t>
      </w:r>
      <w:bookmarkEnd w:id="365"/>
      <w:bookmarkEnd w:id="366"/>
      <w:bookmarkEnd w:id="367"/>
      <w:bookmarkEnd w:id="368"/>
    </w:p>
    <w:p w14:paraId="1E805F17" w14:textId="77777777" w:rsidR="00FE1EC9" w:rsidRDefault="00FE1EC9" w:rsidP="00FE1EC9">
      <w:r>
        <w:t xml:space="preserve">This existing PAT ID field (#69.6,.09) was </w:t>
      </w:r>
      <w:r w:rsidRPr="00FE27FB">
        <w:rPr>
          <w:b/>
        </w:rPr>
        <w:t>modified</w:t>
      </w:r>
      <w:r>
        <w:t xml:space="preserve"> to increase the field length to 5-30 characters. This is a free text field.</w:t>
      </w:r>
    </w:p>
    <w:p w14:paraId="3DCCBA11" w14:textId="77777777" w:rsidR="00FE1EC9" w:rsidRPr="00FE27FB" w:rsidRDefault="00FE1EC9" w:rsidP="00FE1EC9"/>
    <w:p w14:paraId="720AE74E" w14:textId="77777777" w:rsidR="00FE1EC9" w:rsidRDefault="00FE1EC9" w:rsidP="00FE1EC9">
      <w:pPr>
        <w:pStyle w:val="Heading5"/>
      </w:pPr>
      <w:bookmarkStart w:id="369" w:name="_Toc78075617"/>
      <w:bookmarkStart w:id="370" w:name="_Toc78099801"/>
      <w:bookmarkStart w:id="371" w:name="_Toc87861621"/>
      <w:bookmarkStart w:id="372" w:name="_Toc89770370"/>
      <w:r>
        <w:t>ORDERING SITE ACC # (#69.6,3.2)</w:t>
      </w:r>
      <w:bookmarkEnd w:id="369"/>
      <w:bookmarkEnd w:id="370"/>
      <w:bookmarkEnd w:id="371"/>
      <w:bookmarkEnd w:id="372"/>
    </w:p>
    <w:p w14:paraId="27587FF7" w14:textId="77777777" w:rsidR="00FE1EC9" w:rsidRDefault="00FE1EC9" w:rsidP="00FE1EC9">
      <w:r>
        <w:t xml:space="preserve">This existing ORDERING SITE ACC #, field (#69.6,3.2) was </w:t>
      </w:r>
      <w:r w:rsidRPr="00FE27FB">
        <w:rPr>
          <w:b/>
        </w:rPr>
        <w:t>modified</w:t>
      </w:r>
      <w:r>
        <w:t xml:space="preserve"> to increase the field length 1-20 characters. This is a free text field.</w:t>
      </w:r>
    </w:p>
    <w:p w14:paraId="0931FE7A" w14:textId="77777777" w:rsidR="00FE1EC9" w:rsidRDefault="00FE1EC9" w:rsidP="00FE1EC9"/>
    <w:p w14:paraId="5DFC3655" w14:textId="77777777" w:rsidR="00FE1EC9" w:rsidRDefault="00FE1EC9" w:rsidP="00FE1EC9">
      <w:pPr>
        <w:pStyle w:val="Heading5"/>
      </w:pPr>
      <w:bookmarkStart w:id="373" w:name="_Toc78075618"/>
      <w:bookmarkStart w:id="374" w:name="_Toc78099802"/>
      <w:bookmarkStart w:id="375" w:name="_Toc87861622"/>
      <w:bookmarkStart w:id="376" w:name="_Toc89770371"/>
      <w:r>
        <w:t>HL PID-2 field (#69.6,700.02)</w:t>
      </w:r>
      <w:bookmarkEnd w:id="373"/>
      <w:bookmarkEnd w:id="374"/>
      <w:bookmarkEnd w:id="375"/>
      <w:bookmarkEnd w:id="376"/>
    </w:p>
    <w:p w14:paraId="2FBD3492" w14:textId="77777777" w:rsidR="00FE1EC9" w:rsidRDefault="00FE1EC9" w:rsidP="00FE1EC9">
      <w:r>
        <w:t xml:space="preserve">This existing HL PID-2 field (#69.6,700.02) stores the placer's patient identification information from PID-2 for transmittal back to the placer when the order is completed. This field was </w:t>
      </w:r>
      <w:r w:rsidRPr="00FE27FB">
        <w:rPr>
          <w:b/>
        </w:rPr>
        <w:t>modified</w:t>
      </w:r>
      <w:r>
        <w:t xml:space="preserve"> to increase the field length 1-250 characters. This is a free text field.</w:t>
      </w:r>
    </w:p>
    <w:p w14:paraId="089688C7" w14:textId="77777777" w:rsidR="00FE1EC9" w:rsidRDefault="00FE1EC9" w:rsidP="00FE1EC9"/>
    <w:p w14:paraId="1209F590" w14:textId="77777777" w:rsidR="00FE1EC9" w:rsidRDefault="00FE1EC9" w:rsidP="00FE1EC9">
      <w:pPr>
        <w:pStyle w:val="Heading5"/>
      </w:pPr>
      <w:bookmarkStart w:id="377" w:name="_Toc78075619"/>
      <w:bookmarkStart w:id="378" w:name="_Toc78099803"/>
      <w:bookmarkStart w:id="379" w:name="_Toc87861623"/>
      <w:bookmarkStart w:id="380" w:name="_Toc89770372"/>
      <w:r w:rsidRPr="008D35B6">
        <w:t>HL PID-4 field (#69.6,700.04)</w:t>
      </w:r>
      <w:bookmarkEnd w:id="377"/>
      <w:bookmarkEnd w:id="378"/>
      <w:bookmarkEnd w:id="379"/>
      <w:bookmarkEnd w:id="380"/>
    </w:p>
    <w:p w14:paraId="231E62CA" w14:textId="77777777" w:rsidR="0070214A" w:rsidRDefault="00FE1EC9" w:rsidP="00FE1EC9">
      <w:r>
        <w:t xml:space="preserve">This existing </w:t>
      </w:r>
      <w:r w:rsidRPr="008D35B6">
        <w:t>HL PID-4 field (#69.6,700.04)</w:t>
      </w:r>
      <w:r>
        <w:t xml:space="preserve"> stores the placer's patient identification information from PID-4 for transmittal back to the placer when the order is completed. This field was </w:t>
      </w:r>
      <w:r w:rsidRPr="00FE27FB">
        <w:rPr>
          <w:b/>
        </w:rPr>
        <w:t>modified</w:t>
      </w:r>
      <w:r>
        <w:t xml:space="preserve"> to increase the field length 1-250 characters. This is a free text field</w:t>
      </w:r>
    </w:p>
    <w:p w14:paraId="5FC0B22D" w14:textId="77777777" w:rsidR="00C867B0" w:rsidRDefault="00C867B0" w:rsidP="00C867B0"/>
    <w:p w14:paraId="7E805D88" w14:textId="77777777" w:rsidR="002E2822" w:rsidRPr="00851D3A" w:rsidRDefault="000F2541" w:rsidP="00A67A23">
      <w:pPr>
        <w:pStyle w:val="Heading3"/>
      </w:pPr>
      <w:r w:rsidRPr="00067168">
        <w:rPr>
          <w:sz w:val="23"/>
          <w:szCs w:val="23"/>
        </w:rPr>
        <w:br w:type="page"/>
      </w:r>
      <w:bookmarkStart w:id="381" w:name="_Toc77129443"/>
      <w:bookmarkStart w:id="382" w:name="_Toc89770373"/>
      <w:bookmarkStart w:id="383" w:name="_Toc531586568"/>
      <w:bookmarkStart w:id="384" w:name="_Toc52077165"/>
      <w:bookmarkStart w:id="385" w:name="_Toc77129444"/>
      <w:r w:rsidR="00C87C88">
        <w:lastRenderedPageBreak/>
        <w:t>LEDI III New</w:t>
      </w:r>
      <w:r w:rsidR="002E2822" w:rsidRPr="00851D3A">
        <w:t xml:space="preserve"> Options</w:t>
      </w:r>
      <w:bookmarkEnd w:id="381"/>
      <w:bookmarkEnd w:id="382"/>
    </w:p>
    <w:p w14:paraId="1D912DE8" w14:textId="77777777" w:rsidR="002E2822" w:rsidRDefault="002E2822" w:rsidP="00D83E33"/>
    <w:p w14:paraId="659AEEBA" w14:textId="77777777" w:rsidR="002E2822" w:rsidRDefault="002E2822" w:rsidP="002E2822">
      <w:r>
        <w:t xml:space="preserve">The following </w:t>
      </w:r>
      <w:r w:rsidR="0031016E">
        <w:t xml:space="preserve">three </w:t>
      </w:r>
      <w:r w:rsidR="00E21B7F" w:rsidRPr="00E21B7F">
        <w:rPr>
          <w:b/>
        </w:rPr>
        <w:t xml:space="preserve">new </w:t>
      </w:r>
      <w:r>
        <w:t xml:space="preserve">options were created to accommodate LEDI III </w:t>
      </w:r>
      <w:r w:rsidR="00E21B7F">
        <w:t xml:space="preserve">new </w:t>
      </w:r>
      <w:r>
        <w:t>functionality:</w:t>
      </w:r>
    </w:p>
    <w:p w14:paraId="03C5406C" w14:textId="77777777" w:rsidR="0031016E" w:rsidRPr="002E2822" w:rsidRDefault="0031016E" w:rsidP="005D1A78"/>
    <w:p w14:paraId="41452376" w14:textId="77777777" w:rsidR="002E2822" w:rsidRPr="00407F48" w:rsidRDefault="0067174F" w:rsidP="00407F48">
      <w:pPr>
        <w:rPr>
          <w:b/>
          <w:lang w:val="fr-FR"/>
        </w:rPr>
      </w:pPr>
      <w:bookmarkStart w:id="386" w:name="_Toc77129445"/>
      <w:bookmarkEnd w:id="383"/>
      <w:bookmarkEnd w:id="384"/>
      <w:bookmarkEnd w:id="385"/>
      <w:r>
        <w:rPr>
          <w:b/>
          <w:lang w:val="fr-FR"/>
        </w:rPr>
        <w:t xml:space="preserve">1. </w:t>
      </w:r>
      <w:r w:rsidR="002E2822" w:rsidRPr="00407F48">
        <w:rPr>
          <w:b/>
          <w:lang w:val="fr-FR"/>
        </w:rPr>
        <w:t xml:space="preserve">Edit Relevant </w:t>
      </w:r>
      <w:r w:rsidR="002E2822" w:rsidRPr="009F2B90">
        <w:rPr>
          <w:b/>
        </w:rPr>
        <w:t>Clinical</w:t>
      </w:r>
      <w:r w:rsidR="002E2822" w:rsidRPr="00407F48">
        <w:rPr>
          <w:b/>
          <w:lang w:val="fr-FR"/>
        </w:rPr>
        <w:t xml:space="preserve"> Information [LA7S MANIFEST CLINICAL INFO] option</w:t>
      </w:r>
      <w:bookmarkEnd w:id="386"/>
    </w:p>
    <w:p w14:paraId="146E3080" w14:textId="77777777" w:rsidR="002E2822" w:rsidRDefault="002E2822" w:rsidP="002E2822">
      <w:r>
        <w:t xml:space="preserve">The </w:t>
      </w:r>
      <w:r w:rsidRPr="0091078F">
        <w:rPr>
          <w:b/>
        </w:rPr>
        <w:t>new</w:t>
      </w:r>
      <w:r>
        <w:t xml:space="preserve"> Edit Relevant Clinical Information [LA7S MANIFEST CLINICAL INFO] option is used to enter relevant clinical information that should accompany a test order on a manifest. This new option is located on the </w:t>
      </w:r>
      <w:r>
        <w:rPr>
          <w:bCs/>
        </w:rPr>
        <w:t>Lab Shipping Menu [LA7S MAIN MENU], located on</w:t>
      </w:r>
      <w:r>
        <w:t xml:space="preserve"> the Laboratory DHCP Menu [LRMENU].</w:t>
      </w:r>
    </w:p>
    <w:p w14:paraId="62474EAD" w14:textId="77777777" w:rsidR="002E2822" w:rsidRDefault="002E2822" w:rsidP="002E2822">
      <w:pPr>
        <w:tabs>
          <w:tab w:val="left" w:pos="180"/>
        </w:tabs>
        <w:rPr>
          <w:lang w:val="fr-FR"/>
        </w:rPr>
      </w:pPr>
    </w:p>
    <w:p w14:paraId="64A23B2E" w14:textId="77777777" w:rsidR="002E2822" w:rsidRPr="00407F48" w:rsidRDefault="0067174F" w:rsidP="00407F48">
      <w:pPr>
        <w:rPr>
          <w:b/>
        </w:rPr>
      </w:pPr>
      <w:bookmarkStart w:id="387" w:name="_Toc77129446"/>
      <w:r>
        <w:rPr>
          <w:b/>
        </w:rPr>
        <w:t xml:space="preserve">2. </w:t>
      </w:r>
      <w:r w:rsidR="002E2822" w:rsidRPr="00407F48">
        <w:rPr>
          <w:b/>
        </w:rPr>
        <w:t>Start a Shipping Manifest [LA7S MANIFEST START] option</w:t>
      </w:r>
      <w:bookmarkEnd w:id="387"/>
    </w:p>
    <w:p w14:paraId="3EC548F9" w14:textId="77777777" w:rsidR="002E2822" w:rsidRDefault="002E2822" w:rsidP="002E2822">
      <w:r>
        <w:t xml:space="preserve">The </w:t>
      </w:r>
      <w:r w:rsidRPr="0091078F">
        <w:rPr>
          <w:b/>
        </w:rPr>
        <w:t>new</w:t>
      </w:r>
      <w:r>
        <w:t xml:space="preserve"> Start a Shipping Manifest [LA7S MANIFEST START] option will allow a manifest to be started without performing a manifest build. Specimens can then be added manually, instead of automatically, using the existing Add/Remove a Shipping Manifest Test [LA7S MANIFEST TEST ADD/REMOVE] option. This </w:t>
      </w:r>
      <w:r w:rsidRPr="00463A58">
        <w:t xml:space="preserve">new </w:t>
      </w:r>
      <w:r>
        <w:t xml:space="preserve">option is located on the </w:t>
      </w:r>
      <w:r>
        <w:rPr>
          <w:bCs/>
        </w:rPr>
        <w:t>Lab Shipping Menu [LA7S MAIN MENU], located on</w:t>
      </w:r>
      <w:r>
        <w:t xml:space="preserve"> the Laboratory DHCP Menu [LRMENU].</w:t>
      </w:r>
    </w:p>
    <w:p w14:paraId="318D5C90" w14:textId="77777777" w:rsidR="002E2822" w:rsidRDefault="002E2822" w:rsidP="002E2822">
      <w:pPr>
        <w:rPr>
          <w:lang w:val="fr-FR"/>
        </w:rPr>
      </w:pPr>
    </w:p>
    <w:p w14:paraId="1724CD91" w14:textId="77777777" w:rsidR="002E2822" w:rsidRPr="00407F48" w:rsidRDefault="0067174F" w:rsidP="00407F48">
      <w:pPr>
        <w:rPr>
          <w:b/>
        </w:rPr>
      </w:pPr>
      <w:bookmarkStart w:id="388" w:name="_Toc77129447"/>
      <w:r>
        <w:rPr>
          <w:b/>
        </w:rPr>
        <w:t xml:space="preserve">3. </w:t>
      </w:r>
      <w:r w:rsidR="002E2822" w:rsidRPr="00407F48">
        <w:rPr>
          <w:b/>
        </w:rPr>
        <w:t>General Lab User Parameters [LR USER PARAM] option</w:t>
      </w:r>
      <w:bookmarkEnd w:id="388"/>
    </w:p>
    <w:p w14:paraId="79EEF190" w14:textId="77777777" w:rsidR="002E2822" w:rsidRDefault="002E2822" w:rsidP="002E2822">
      <w:r>
        <w:t xml:space="preserve">The </w:t>
      </w:r>
      <w:r w:rsidRPr="0091078F">
        <w:rPr>
          <w:b/>
        </w:rPr>
        <w:t>new</w:t>
      </w:r>
      <w:r>
        <w:t xml:space="preserve"> General Lab User Parameters [LR USER PARAM} option allows a user to modify various user selectable parameters used with the laboratory package. This </w:t>
      </w:r>
      <w:r w:rsidRPr="00463A58">
        <w:t xml:space="preserve">new </w:t>
      </w:r>
      <w:r>
        <w:t>option is located on the Information-help menu [LRHELP].</w:t>
      </w:r>
    </w:p>
    <w:p w14:paraId="5EB622DD" w14:textId="77777777" w:rsidR="002E2822" w:rsidRPr="00463A58" w:rsidRDefault="002E2822" w:rsidP="00990802"/>
    <w:p w14:paraId="0C645460" w14:textId="77777777" w:rsidR="00E21B7F" w:rsidRPr="00851D3A" w:rsidRDefault="00C87C88" w:rsidP="00E21B7F">
      <w:pPr>
        <w:pStyle w:val="Heading3"/>
      </w:pPr>
      <w:r>
        <w:br w:type="page"/>
      </w:r>
      <w:bookmarkStart w:id="389" w:name="_Toc87142669"/>
      <w:bookmarkStart w:id="390" w:name="_Toc89770374"/>
      <w:r w:rsidR="00E21B7F" w:rsidRPr="00851D3A">
        <w:lastRenderedPageBreak/>
        <w:t>Modified Options</w:t>
      </w:r>
      <w:bookmarkEnd w:id="389"/>
      <w:bookmarkEnd w:id="390"/>
    </w:p>
    <w:p w14:paraId="0005A36C" w14:textId="77777777" w:rsidR="00E21B7F" w:rsidRDefault="00E21B7F" w:rsidP="00E21B7F">
      <w:pPr>
        <w:rPr>
          <w:bCs/>
        </w:rPr>
      </w:pPr>
    </w:p>
    <w:p w14:paraId="735B10B7" w14:textId="77777777" w:rsidR="00E21B7F" w:rsidRDefault="00E21B7F" w:rsidP="00E21B7F">
      <w:r>
        <w:t xml:space="preserve">The following 22 options were modified to accommodate LEDI III </w:t>
      </w:r>
      <w:r>
        <w:rPr>
          <w:b/>
          <w:bCs/>
        </w:rPr>
        <w:t>new</w:t>
      </w:r>
      <w:r>
        <w:t xml:space="preserve"> functionality:</w:t>
      </w:r>
    </w:p>
    <w:p w14:paraId="079D3C50" w14:textId="77777777" w:rsidR="00E21B7F" w:rsidRDefault="00E21B7F" w:rsidP="00E21B7F">
      <w:pPr>
        <w:rPr>
          <w:bCs/>
        </w:rPr>
      </w:pPr>
    </w:p>
    <w:p w14:paraId="361F85D5" w14:textId="77777777" w:rsidR="00E21B7F" w:rsidRPr="00E31228" w:rsidRDefault="00E21B7F" w:rsidP="00E21B7F">
      <w:pPr>
        <w:pStyle w:val="Heading4"/>
      </w:pPr>
      <w:bookmarkStart w:id="391" w:name="_Toc78075626"/>
      <w:bookmarkStart w:id="392" w:name="_Toc78099810"/>
      <w:bookmarkStart w:id="393" w:name="_Toc87142670"/>
      <w:bookmarkStart w:id="394" w:name="_Toc89770375"/>
      <w:r>
        <w:t xml:space="preserve">1. Edit Shipping Configuration </w:t>
      </w:r>
      <w:r w:rsidRPr="00E31228">
        <w:t>[LA7S EDIT 62.9] option</w:t>
      </w:r>
      <w:bookmarkEnd w:id="391"/>
      <w:bookmarkEnd w:id="392"/>
      <w:bookmarkEnd w:id="393"/>
      <w:bookmarkEnd w:id="394"/>
      <w:r w:rsidRPr="00E31228">
        <w:t xml:space="preserve"> </w:t>
      </w:r>
    </w:p>
    <w:p w14:paraId="725DFBC4" w14:textId="77777777" w:rsidR="00E21B7F" w:rsidRPr="00E31228" w:rsidRDefault="00E21B7F" w:rsidP="00E21B7F">
      <w:pPr>
        <w:rPr>
          <w:bCs/>
        </w:rPr>
      </w:pPr>
      <w:r w:rsidRPr="00E31228">
        <w:rPr>
          <w:bCs/>
        </w:rPr>
        <w:t xml:space="preserve">This option has been </w:t>
      </w:r>
      <w:r w:rsidRPr="00555DE5">
        <w:rPr>
          <w:b/>
          <w:bCs/>
        </w:rPr>
        <w:t>modified</w:t>
      </w:r>
      <w:r w:rsidRPr="00E31228">
        <w:rPr>
          <w:bCs/>
        </w:rPr>
        <w:t xml:space="preserve"> to support laborato</w:t>
      </w:r>
      <w:r>
        <w:rPr>
          <w:bCs/>
        </w:rPr>
        <w:t>ry testing with DoD facilities.</w:t>
      </w:r>
      <w:r w:rsidRPr="00E31228">
        <w:rPr>
          <w:bCs/>
        </w:rPr>
        <w:t xml:space="preserve"> It allows the entering of non-HL7 specimen and collection sample codes, Non-VA test codes used by DoD facilities.</w:t>
      </w:r>
    </w:p>
    <w:p w14:paraId="1A9081AC" w14:textId="77777777" w:rsidR="00E21B7F" w:rsidRPr="00D076E7" w:rsidRDefault="00E21B7F" w:rsidP="00E21B7F">
      <w:pPr>
        <w:rPr>
          <w:bCs/>
        </w:rPr>
      </w:pPr>
    </w:p>
    <w:p w14:paraId="34CB5384" w14:textId="77777777" w:rsidR="00E21B7F" w:rsidRPr="00D076E7" w:rsidRDefault="00E21B7F" w:rsidP="00E21B7F">
      <w:pPr>
        <w:pStyle w:val="Heading4"/>
      </w:pPr>
      <w:bookmarkStart w:id="395" w:name="_Toc78075627"/>
      <w:bookmarkStart w:id="396" w:name="_Toc78099811"/>
      <w:bookmarkStart w:id="397" w:name="_Toc87142671"/>
      <w:bookmarkStart w:id="398" w:name="_Toc89770376"/>
      <w:r>
        <w:t>2. Print Shipping Manifest</w:t>
      </w:r>
      <w:r w:rsidRPr="00D076E7">
        <w:t xml:space="preserve"> [LA7S MANIFEST PRINT] option</w:t>
      </w:r>
      <w:bookmarkEnd w:id="395"/>
      <w:bookmarkEnd w:id="396"/>
      <w:bookmarkEnd w:id="397"/>
      <w:bookmarkEnd w:id="398"/>
    </w:p>
    <w:p w14:paraId="774FB2FC" w14:textId="77777777" w:rsidR="00E21B7F" w:rsidRPr="00D076E7" w:rsidRDefault="00E21B7F" w:rsidP="00E21B7F">
      <w:pPr>
        <w:rPr>
          <w:bCs/>
        </w:rPr>
      </w:pPr>
      <w:r w:rsidRPr="00D076E7">
        <w:rPr>
          <w:bCs/>
        </w:rPr>
        <w:t xml:space="preserve">This option has been </w:t>
      </w:r>
      <w:r w:rsidRPr="00D076E7">
        <w:rPr>
          <w:b/>
          <w:bCs/>
        </w:rPr>
        <w:t>modified</w:t>
      </w:r>
      <w:r w:rsidRPr="00D076E7">
        <w:rPr>
          <w:bCs/>
        </w:rPr>
        <w:t xml:space="preserve"> to print additional information on </w:t>
      </w:r>
      <w:r>
        <w:rPr>
          <w:bCs/>
        </w:rPr>
        <w:t xml:space="preserve">the </w:t>
      </w:r>
      <w:r w:rsidRPr="00D076E7">
        <w:rPr>
          <w:bCs/>
        </w:rPr>
        <w:t xml:space="preserve">manifests. Requesting provider's office phone, voice and digital pager numbers, and specimen container will be printed on working copies of shipping manifest. Manifests used for shipping documents will have relevant clinical information printed. </w:t>
      </w:r>
      <w:r>
        <w:rPr>
          <w:bCs/>
        </w:rPr>
        <w:t>(</w:t>
      </w:r>
      <w:r w:rsidRPr="00D076E7">
        <w:rPr>
          <w:bCs/>
        </w:rPr>
        <w:t xml:space="preserve">See </w:t>
      </w:r>
      <w:r>
        <w:rPr>
          <w:bCs/>
        </w:rPr>
        <w:t xml:space="preserve">the </w:t>
      </w:r>
      <w:r w:rsidRPr="00D076E7">
        <w:rPr>
          <w:b/>
          <w:bCs/>
        </w:rPr>
        <w:t>new</w:t>
      </w:r>
      <w:r w:rsidRPr="00D076E7">
        <w:rPr>
          <w:bCs/>
        </w:rPr>
        <w:t xml:space="preserve"> </w:t>
      </w:r>
      <w:r w:rsidRPr="00D076E7">
        <w:rPr>
          <w:lang w:val="fr-FR"/>
        </w:rPr>
        <w:t xml:space="preserve">Edit Relevant </w:t>
      </w:r>
      <w:r w:rsidRPr="00D076E7">
        <w:t>Clinical</w:t>
      </w:r>
      <w:r w:rsidRPr="00D076E7">
        <w:rPr>
          <w:lang w:val="fr-FR"/>
        </w:rPr>
        <w:t xml:space="preserve"> Information [LA7S MANIFEST CLINICAL INFO</w:t>
      </w:r>
      <w:r>
        <w:rPr>
          <w:bCs/>
        </w:rPr>
        <w:t xml:space="preserve"> option).</w:t>
      </w:r>
    </w:p>
    <w:p w14:paraId="47926B0D" w14:textId="77777777" w:rsidR="00E21B7F" w:rsidRDefault="00E21B7F" w:rsidP="00E21B7F">
      <w:pPr>
        <w:pStyle w:val="Heading4"/>
        <w:rPr>
          <w:rFonts w:eastAsia="Times New Roman"/>
          <w:b w:val="0"/>
        </w:rPr>
      </w:pPr>
      <w:bookmarkStart w:id="399" w:name="_Toc78075628"/>
      <w:bookmarkStart w:id="400" w:name="_Toc78099812"/>
    </w:p>
    <w:p w14:paraId="5721B527" w14:textId="77777777" w:rsidR="00E21B7F" w:rsidRPr="00E03691" w:rsidRDefault="00E21B7F" w:rsidP="00E21B7F">
      <w:pPr>
        <w:pStyle w:val="Heading4"/>
      </w:pPr>
      <w:bookmarkStart w:id="401" w:name="_Toc87142672"/>
      <w:bookmarkStart w:id="402" w:name="_Toc89770377"/>
      <w:r>
        <w:t>3. Print LEDI Pending Orders</w:t>
      </w:r>
      <w:r w:rsidRPr="00E03691">
        <w:t xml:space="preserve"> [LA7S PENDING PRINT LEDI] option</w:t>
      </w:r>
      <w:bookmarkEnd w:id="399"/>
      <w:bookmarkEnd w:id="400"/>
      <w:bookmarkEnd w:id="401"/>
      <w:bookmarkEnd w:id="402"/>
    </w:p>
    <w:p w14:paraId="432F746E" w14:textId="77777777" w:rsidR="00E21B7F" w:rsidRPr="00E03691" w:rsidRDefault="00E21B7F" w:rsidP="00E21B7F">
      <w:pPr>
        <w:rPr>
          <w:bCs/>
        </w:rPr>
      </w:pPr>
      <w:r w:rsidRPr="00E03691">
        <w:rPr>
          <w:bCs/>
        </w:rPr>
        <w:t xml:space="preserve">This option has been </w:t>
      </w:r>
      <w:r w:rsidRPr="00E03691">
        <w:rPr>
          <w:b/>
          <w:bCs/>
        </w:rPr>
        <w:t>modified</w:t>
      </w:r>
      <w:r w:rsidRPr="00E03691">
        <w:rPr>
          <w:bCs/>
        </w:rPr>
        <w:t xml:space="preserve"> to print ordering provider.</w:t>
      </w:r>
    </w:p>
    <w:p w14:paraId="0E9282F2" w14:textId="77777777" w:rsidR="00E21B7F" w:rsidRPr="00E03691" w:rsidRDefault="00E21B7F" w:rsidP="00E21B7F">
      <w:pPr>
        <w:rPr>
          <w:bCs/>
        </w:rPr>
      </w:pPr>
    </w:p>
    <w:p w14:paraId="25B62F5E" w14:textId="77777777" w:rsidR="00E21B7F" w:rsidRPr="00E03691" w:rsidRDefault="00E21B7F" w:rsidP="00E21B7F">
      <w:pPr>
        <w:pStyle w:val="Heading4"/>
      </w:pPr>
      <w:bookmarkStart w:id="403" w:name="_Toc78075629"/>
      <w:bookmarkStart w:id="404" w:name="_Toc78099813"/>
      <w:bookmarkStart w:id="405" w:name="_Toc87142673"/>
      <w:bookmarkStart w:id="406" w:name="_Toc89770378"/>
      <w:r>
        <w:t>4. Lab Messaging Nightly Cleanup</w:t>
      </w:r>
      <w:r w:rsidRPr="00E03691">
        <w:t xml:space="preserve"> [LA7TASK NIGHTY] option</w:t>
      </w:r>
      <w:bookmarkEnd w:id="403"/>
      <w:bookmarkEnd w:id="404"/>
      <w:bookmarkEnd w:id="405"/>
      <w:bookmarkEnd w:id="406"/>
    </w:p>
    <w:p w14:paraId="5943FE7E" w14:textId="77777777" w:rsidR="00E21B7F" w:rsidRPr="00E03691" w:rsidRDefault="00E21B7F" w:rsidP="00E21B7F">
      <w:pPr>
        <w:rPr>
          <w:bCs/>
        </w:rPr>
      </w:pPr>
      <w:r w:rsidRPr="00E03691">
        <w:rPr>
          <w:bCs/>
        </w:rPr>
        <w:t xml:space="preserve">This option has been </w:t>
      </w:r>
      <w:r w:rsidRPr="00E03691">
        <w:rPr>
          <w:b/>
          <w:bCs/>
        </w:rPr>
        <w:t>modified</w:t>
      </w:r>
      <w:r w:rsidRPr="00E03691">
        <w:rPr>
          <w:bCs/>
        </w:rPr>
        <w:t xml:space="preserve"> to purge shipping manifests from LAB</w:t>
      </w:r>
      <w:r>
        <w:rPr>
          <w:bCs/>
        </w:rPr>
        <w:t xml:space="preserve"> </w:t>
      </w:r>
      <w:r w:rsidRPr="00E03691">
        <w:rPr>
          <w:bCs/>
        </w:rPr>
        <w:t>SHIPPING MANIFEST file (#62.8) when all related accessions have been purged from ACCESSION file (#68). Orders in the LAB PENDING ORDERS ENTRY file (#69.6) are purged when the date completed is &gt;365 days, when the order transmitted date is &gt;720 days or when the order transmitted date is &gt;360 and the order status is Results/data Received</w:t>
      </w:r>
    </w:p>
    <w:p w14:paraId="2086FD58" w14:textId="77777777" w:rsidR="00E21B7F" w:rsidRPr="00E03691" w:rsidRDefault="00E21B7F" w:rsidP="00E21B7F">
      <w:pPr>
        <w:rPr>
          <w:bCs/>
        </w:rPr>
      </w:pPr>
    </w:p>
    <w:p w14:paraId="75B1DD13" w14:textId="77777777" w:rsidR="00E21B7F" w:rsidRPr="00152B90" w:rsidRDefault="00E21B7F" w:rsidP="00E21B7F">
      <w:pPr>
        <w:pStyle w:val="Heading4"/>
      </w:pPr>
      <w:bookmarkStart w:id="407" w:name="_Toc78075630"/>
      <w:bookmarkStart w:id="408" w:name="_Toc78099814"/>
      <w:bookmarkStart w:id="409" w:name="_Toc87142674"/>
      <w:bookmarkStart w:id="410" w:name="_Toc89770379"/>
      <w:r>
        <w:t xml:space="preserve">5. </w:t>
      </w:r>
      <w:r w:rsidRPr="00152B90">
        <w:t>LEDI Setup [LA7V SETUP] option</w:t>
      </w:r>
      <w:bookmarkEnd w:id="407"/>
      <w:bookmarkEnd w:id="408"/>
      <w:bookmarkEnd w:id="409"/>
      <w:bookmarkEnd w:id="410"/>
    </w:p>
    <w:p w14:paraId="437B2660" w14:textId="77777777" w:rsidR="00E21B7F" w:rsidRPr="00152B90" w:rsidRDefault="00E21B7F" w:rsidP="00E21B7F">
      <w:pPr>
        <w:rPr>
          <w:bCs/>
        </w:rPr>
      </w:pPr>
      <w:r w:rsidRPr="00152B90">
        <w:rPr>
          <w:bCs/>
        </w:rPr>
        <w:t xml:space="preserve">This option has been </w:t>
      </w:r>
      <w:r w:rsidRPr="00152B90">
        <w:rPr>
          <w:b/>
          <w:bCs/>
        </w:rPr>
        <w:t>modified</w:t>
      </w:r>
      <w:r w:rsidRPr="00152B90">
        <w:rPr>
          <w:bCs/>
        </w:rPr>
        <w:t xml:space="preserve"> to setup LA7V* logical links without &lt;space&gt; between "LA7V" and station number. Allows HL7 package to display logical links for DoD sites which utilize DoD DMIS ID codes as facility identifiers similar to VA station numbers. HL7 package only displays first 8 characters of logical link name. Option LEDI Setup [LA7V SETUP] will only support creation of TCP logical links.</w:t>
      </w:r>
    </w:p>
    <w:p w14:paraId="667C101B" w14:textId="77777777" w:rsidR="00E21B7F" w:rsidRPr="00152B90" w:rsidRDefault="00E21B7F" w:rsidP="00E21B7F">
      <w:pPr>
        <w:rPr>
          <w:bCs/>
        </w:rPr>
      </w:pPr>
    </w:p>
    <w:p w14:paraId="4082D6D7" w14:textId="77777777" w:rsidR="00E21B7F" w:rsidRPr="002449F5" w:rsidRDefault="00E21B7F" w:rsidP="00E21B7F">
      <w:pPr>
        <w:pStyle w:val="Heading4"/>
      </w:pPr>
      <w:bookmarkStart w:id="411" w:name="_Toc78075631"/>
      <w:bookmarkStart w:id="412" w:name="_Toc78099815"/>
      <w:bookmarkStart w:id="413" w:name="_Toc87142675"/>
      <w:bookmarkStart w:id="414" w:name="_Toc89770380"/>
      <w:r>
        <w:t xml:space="preserve">6. Enter/verify data (auto instrument) [LRVR] </w:t>
      </w:r>
      <w:r w:rsidRPr="002449F5">
        <w:t>option</w:t>
      </w:r>
      <w:bookmarkEnd w:id="411"/>
      <w:bookmarkEnd w:id="412"/>
      <w:bookmarkEnd w:id="413"/>
      <w:bookmarkEnd w:id="414"/>
    </w:p>
    <w:p w14:paraId="7678D9AF" w14:textId="77777777" w:rsidR="00E21B7F" w:rsidRDefault="00E21B7F" w:rsidP="00E21B7F">
      <w:r w:rsidRPr="002449F5">
        <w:rPr>
          <w:bCs/>
        </w:rPr>
        <w:t xml:space="preserve">This option has been </w:t>
      </w:r>
      <w:r w:rsidRPr="002449F5">
        <w:rPr>
          <w:b/>
          <w:bCs/>
        </w:rPr>
        <w:t>modified</w:t>
      </w:r>
      <w:r w:rsidRPr="002449F5">
        <w:rPr>
          <w:bCs/>
        </w:rPr>
        <w:t xml:space="preserve"> to </w:t>
      </w:r>
      <w:r w:rsidRPr="002449F5">
        <w:t>display patient information from the PAT. INFO. field (#.091) in LAB DATA file (#63) during result verification</w:t>
      </w:r>
      <w:r>
        <w:t>. When verifying results from a reference laboratory using Enter/verify data (auto instrument) [LRVR] option any test results that have not been verified will be displayed to the user after verification. The display will list the test names, results, abnormal flags and units if available. This display will list the test(s) as not reviewed. This may indicate that additional or reflex testing has been added by the reference laboratory. These additional tests may need to be added to the accession to process these results.</w:t>
      </w:r>
    </w:p>
    <w:p w14:paraId="1543F7C7" w14:textId="77777777" w:rsidR="00E21B7F" w:rsidRDefault="00E21B7F" w:rsidP="00E21B7F">
      <w:pPr>
        <w:pStyle w:val="Heading4"/>
      </w:pPr>
      <w:bookmarkStart w:id="415" w:name="_Toc78075632"/>
      <w:bookmarkStart w:id="416" w:name="_Toc78099816"/>
      <w:r>
        <w:rPr>
          <w:rFonts w:eastAsia="Times New Roman"/>
          <w:b w:val="0"/>
        </w:rPr>
        <w:br w:type="page"/>
      </w:r>
      <w:bookmarkStart w:id="417" w:name="_Toc87142676"/>
      <w:bookmarkStart w:id="418" w:name="_Toc89770381"/>
      <w:r w:rsidRPr="00E63DA4">
        <w:rPr>
          <w:rFonts w:eastAsia="Times New Roman"/>
        </w:rPr>
        <w:lastRenderedPageBreak/>
        <w:t>7.</w:t>
      </w:r>
      <w:r>
        <w:rPr>
          <w:rFonts w:eastAsia="Times New Roman"/>
          <w:b w:val="0"/>
        </w:rPr>
        <w:t xml:space="preserve"> </w:t>
      </w:r>
      <w:r>
        <w:t>Enter/verify/modify data (manual) [LRENTER] options</w:t>
      </w:r>
      <w:bookmarkEnd w:id="415"/>
      <w:bookmarkEnd w:id="416"/>
      <w:bookmarkEnd w:id="417"/>
      <w:bookmarkEnd w:id="418"/>
      <w:r>
        <w:t xml:space="preserve"> </w:t>
      </w:r>
    </w:p>
    <w:p w14:paraId="6B8541AA" w14:textId="77777777" w:rsidR="00E21B7F" w:rsidRDefault="00E21B7F" w:rsidP="00E21B7F">
      <w:pPr>
        <w:rPr>
          <w:b/>
          <w:bCs/>
        </w:rPr>
      </w:pPr>
      <w:r w:rsidRPr="002449F5">
        <w:rPr>
          <w:bCs/>
        </w:rPr>
        <w:t xml:space="preserve">This option </w:t>
      </w:r>
      <w:r>
        <w:rPr>
          <w:bCs/>
        </w:rPr>
        <w:t xml:space="preserve">contains the following </w:t>
      </w:r>
      <w:r>
        <w:rPr>
          <w:b/>
          <w:bCs/>
        </w:rPr>
        <w:t>modifications:</w:t>
      </w:r>
    </w:p>
    <w:p w14:paraId="723515AF" w14:textId="77777777" w:rsidR="00E21B7F" w:rsidRDefault="00E21B7F" w:rsidP="00651C58">
      <w:pPr>
        <w:numPr>
          <w:ilvl w:val="0"/>
          <w:numId w:val="46"/>
        </w:numPr>
        <w:tabs>
          <w:tab w:val="clear" w:pos="1440"/>
          <w:tab w:val="left" w:pos="720"/>
        </w:tabs>
        <w:ind w:left="720"/>
      </w:pPr>
      <w:r>
        <w:t>This option now d</w:t>
      </w:r>
      <w:r w:rsidRPr="002449F5">
        <w:t>isplay</w:t>
      </w:r>
      <w:r>
        <w:t>s</w:t>
      </w:r>
      <w:r w:rsidRPr="002449F5">
        <w:t xml:space="preserve"> patient information from the PAT. INFO. field (#.091)</w:t>
      </w:r>
      <w:r>
        <w:t>,</w:t>
      </w:r>
      <w:r w:rsidRPr="002449F5">
        <w:t xml:space="preserve"> in LAB DATA file (</w:t>
      </w:r>
      <w:r>
        <w:t>#63) during result verification.</w:t>
      </w:r>
    </w:p>
    <w:p w14:paraId="798DCF62" w14:textId="77777777" w:rsidR="00E21B7F" w:rsidRPr="002449F5" w:rsidRDefault="00E21B7F" w:rsidP="00651C58">
      <w:pPr>
        <w:numPr>
          <w:ilvl w:val="0"/>
          <w:numId w:val="46"/>
        </w:numPr>
        <w:tabs>
          <w:tab w:val="clear" w:pos="1440"/>
          <w:tab w:val="left" w:pos="720"/>
        </w:tabs>
        <w:ind w:left="720"/>
      </w:pPr>
      <w:r>
        <w:t>When using this option to amend previously released results user can now enter their verifying initials in mixed case.</w:t>
      </w:r>
      <w:r w:rsidRPr="002449F5">
        <w:rPr>
          <w:bCs/>
        </w:rPr>
        <w:t xml:space="preserve"> </w:t>
      </w:r>
      <w:r w:rsidRPr="002449F5">
        <w:t>(E3R #13408)</w:t>
      </w:r>
    </w:p>
    <w:p w14:paraId="5059E9B2" w14:textId="77777777" w:rsidR="00E21B7F" w:rsidRDefault="00E21B7F" w:rsidP="00651C58">
      <w:pPr>
        <w:numPr>
          <w:ilvl w:val="0"/>
          <w:numId w:val="46"/>
        </w:numPr>
        <w:tabs>
          <w:tab w:val="clear" w:pos="1440"/>
          <w:tab w:val="left" w:pos="720"/>
        </w:tabs>
        <w:ind w:left="720"/>
      </w:pPr>
      <w:r>
        <w:t xml:space="preserve">A defect was reported during lab result verification using which caused the previous patient demographics to be displayed when entering results on an accession. If the previous selected accession was in an uncollected state the option was skipping the uncollected accession and incrementing the default accession number to the next available accession. If the user selects this or another accession the patient demographics of the selected accession were not being displayed. Instead the patient demographics of the uncollected accession were displayed. The Enter/verify/modify data (manual) [LRENTER] option has been </w:t>
      </w:r>
      <w:r w:rsidRPr="006713E2">
        <w:rPr>
          <w:b/>
        </w:rPr>
        <w:t>modified</w:t>
      </w:r>
      <w:r>
        <w:t xml:space="preserve"> to display the patient demographics of the currently selected accession.</w:t>
      </w:r>
    </w:p>
    <w:p w14:paraId="24673EB0" w14:textId="77777777" w:rsidR="00E21B7F" w:rsidRPr="0099379D" w:rsidRDefault="00E21B7F" w:rsidP="00E21B7F">
      <w:bookmarkStart w:id="419" w:name="_Toc78075633"/>
      <w:bookmarkStart w:id="420" w:name="_Toc78099817"/>
    </w:p>
    <w:p w14:paraId="27DCA46E" w14:textId="77777777" w:rsidR="00E21B7F" w:rsidRDefault="00E21B7F" w:rsidP="00E21B7F">
      <w:pPr>
        <w:pStyle w:val="Heading4"/>
      </w:pPr>
      <w:bookmarkStart w:id="421" w:name="_Toc87142677"/>
      <w:bookmarkStart w:id="422" w:name="_Toc89770382"/>
      <w:r>
        <w:t>8. Referral Patient Multi-purpose Accession [LR LEDI] option</w:t>
      </w:r>
      <w:bookmarkEnd w:id="419"/>
      <w:bookmarkEnd w:id="420"/>
      <w:bookmarkEnd w:id="421"/>
      <w:bookmarkEnd w:id="422"/>
    </w:p>
    <w:p w14:paraId="569CD62B" w14:textId="77777777" w:rsidR="00E21B7F" w:rsidRDefault="00E21B7F" w:rsidP="00E21B7F">
      <w:r>
        <w:t>The Referral Patient Multi-purpose Accession [LR LEDI] option contains the following three modifications:</w:t>
      </w:r>
    </w:p>
    <w:p w14:paraId="59D11107" w14:textId="77777777" w:rsidR="00E21B7F" w:rsidRDefault="00E21B7F" w:rsidP="00E21B7F">
      <w:pPr>
        <w:numPr>
          <w:ilvl w:val="0"/>
          <w:numId w:val="5"/>
        </w:numPr>
      </w:pPr>
      <w:r>
        <w:t xml:space="preserve">This option was prompting user for CPRS Nature of Order which is not used during accessioning of non-PATIENT file (#2) patients. It has been </w:t>
      </w:r>
      <w:r w:rsidRPr="006C4839">
        <w:rPr>
          <w:b/>
        </w:rPr>
        <w:t>modified</w:t>
      </w:r>
      <w:r>
        <w:t xml:space="preserve"> to only prompt user for CPRS Nature of Order when accessioning a patient from the PATIENT file (#2). </w:t>
      </w:r>
    </w:p>
    <w:p w14:paraId="4487187A" w14:textId="77777777" w:rsidR="00E21B7F" w:rsidRDefault="00E21B7F" w:rsidP="00E21B7F">
      <w:pPr>
        <w:numPr>
          <w:ilvl w:val="0"/>
          <w:numId w:val="5"/>
        </w:numPr>
      </w:pPr>
      <w:r>
        <w:t xml:space="preserve">This option has been </w:t>
      </w:r>
      <w:r w:rsidRPr="000C5F00">
        <w:rPr>
          <w:b/>
        </w:rPr>
        <w:t>modified</w:t>
      </w:r>
      <w:r>
        <w:t xml:space="preserve"> to check for pending orders when performing accessioning without a bar code scanner. </w:t>
      </w:r>
    </w:p>
    <w:p w14:paraId="0DC2DF7C" w14:textId="77777777" w:rsidR="00E21B7F" w:rsidRDefault="00E21B7F" w:rsidP="00E21B7F">
      <w:pPr>
        <w:numPr>
          <w:ilvl w:val="0"/>
          <w:numId w:val="5"/>
        </w:numPr>
      </w:pPr>
      <w:r>
        <w:t xml:space="preserve">This option has been </w:t>
      </w:r>
      <w:r w:rsidRPr="000C5F00">
        <w:rPr>
          <w:b/>
        </w:rPr>
        <w:t>modified</w:t>
      </w:r>
      <w:r>
        <w:t xml:space="preserve"> to display to user and store order comments that accompanies electronic orders with order in LAB ORDER ENTRY file (#69).</w:t>
      </w:r>
    </w:p>
    <w:p w14:paraId="08043F63" w14:textId="77777777" w:rsidR="00E21B7F" w:rsidRDefault="00E21B7F" w:rsidP="00E21B7F"/>
    <w:p w14:paraId="26007A4E" w14:textId="77777777" w:rsidR="00E21B7F" w:rsidRDefault="00E21B7F" w:rsidP="00E21B7F">
      <w:pPr>
        <w:pStyle w:val="Heading4"/>
      </w:pPr>
      <w:bookmarkStart w:id="423" w:name="_Toc78075634"/>
      <w:bookmarkStart w:id="424" w:name="_Toc78099818"/>
      <w:bookmarkStart w:id="425" w:name="_Toc87142678"/>
      <w:bookmarkStart w:id="426" w:name="_Toc89770383"/>
      <w:r>
        <w:t>9. Interim report [LRRP2] option</w:t>
      </w:r>
      <w:bookmarkEnd w:id="423"/>
      <w:bookmarkEnd w:id="424"/>
      <w:bookmarkEnd w:id="425"/>
      <w:bookmarkEnd w:id="426"/>
    </w:p>
    <w:p w14:paraId="7B60C4CB" w14:textId="77777777" w:rsidR="00E21B7F" w:rsidRDefault="00E21B7F" w:rsidP="00E21B7F">
      <w:r w:rsidRPr="002449F5">
        <w:rPr>
          <w:bCs/>
        </w:rPr>
        <w:t xml:space="preserve">This option has been </w:t>
      </w:r>
      <w:r w:rsidRPr="002449F5">
        <w:rPr>
          <w:b/>
          <w:bCs/>
        </w:rPr>
        <w:t>modified</w:t>
      </w:r>
      <w:r w:rsidRPr="002449F5">
        <w:rPr>
          <w:bCs/>
        </w:rPr>
        <w:t xml:space="preserve"> to </w:t>
      </w:r>
      <w:r>
        <w:t>display month portion of date/times using the three letter abbreviation instead of the two number designations to eliminate potential confusion with day portion of dates. Time is displayed using 24 hour time format.</w:t>
      </w:r>
    </w:p>
    <w:p w14:paraId="4A6AA45E" w14:textId="77777777" w:rsidR="00E21B7F" w:rsidRPr="00203F8C" w:rsidRDefault="00E21B7F" w:rsidP="00E21B7F">
      <w:pPr>
        <w:rPr>
          <w:bCs/>
        </w:rPr>
      </w:pPr>
    </w:p>
    <w:p w14:paraId="78309777" w14:textId="77777777" w:rsidR="00E21B7F" w:rsidRPr="00203F8C" w:rsidRDefault="00E21B7F" w:rsidP="00E21B7F">
      <w:pPr>
        <w:rPr>
          <w:b/>
          <w:bCs/>
        </w:rPr>
      </w:pPr>
      <w:r>
        <w:rPr>
          <w:b/>
          <w:bCs/>
        </w:rPr>
        <w:t xml:space="preserve">10. </w:t>
      </w:r>
      <w:r w:rsidRPr="00203F8C">
        <w:rPr>
          <w:b/>
          <w:bCs/>
        </w:rPr>
        <w:t>Interim report by provider [LRRD] option</w:t>
      </w:r>
    </w:p>
    <w:p w14:paraId="7B2FB0F4" w14:textId="77777777" w:rsidR="00E21B7F" w:rsidRPr="00203F8C" w:rsidRDefault="00E21B7F" w:rsidP="00E21B7F">
      <w:r w:rsidRPr="00203F8C">
        <w:rPr>
          <w:bCs/>
        </w:rPr>
        <w:t xml:space="preserve">This option has been </w:t>
      </w:r>
      <w:r w:rsidRPr="00203F8C">
        <w:rPr>
          <w:b/>
          <w:bCs/>
        </w:rPr>
        <w:t>modified</w:t>
      </w:r>
      <w:r w:rsidRPr="00203F8C">
        <w:rPr>
          <w:bCs/>
        </w:rPr>
        <w:t xml:space="preserve"> to </w:t>
      </w:r>
      <w:r w:rsidRPr="00203F8C">
        <w:t>display month portion of date/times using the three letter abbreviation instead of the two number designations to eliminate potential confusion with day portion of dates. Time is displayed using 24 hour time format.</w:t>
      </w:r>
    </w:p>
    <w:p w14:paraId="6FA4833D" w14:textId="77777777" w:rsidR="00E21B7F" w:rsidRDefault="00E21B7F" w:rsidP="00E21B7F">
      <w:pPr>
        <w:pStyle w:val="Heading4"/>
        <w:rPr>
          <w:rFonts w:eastAsia="Times New Roman"/>
          <w:b w:val="0"/>
        </w:rPr>
      </w:pPr>
    </w:p>
    <w:p w14:paraId="154BAC14" w14:textId="77777777" w:rsidR="00E21B7F" w:rsidRDefault="00E21B7F" w:rsidP="00E21B7F">
      <w:pPr>
        <w:pStyle w:val="Heading4"/>
      </w:pPr>
      <w:bookmarkStart w:id="427" w:name="_Toc78075635"/>
      <w:bookmarkStart w:id="428" w:name="_Toc78099819"/>
      <w:bookmarkStart w:id="429" w:name="_Toc87142679"/>
      <w:bookmarkStart w:id="430" w:name="_Toc89770384"/>
      <w:r>
        <w:t>11. Interim report for chosen tests [LRRP3] option</w:t>
      </w:r>
      <w:bookmarkEnd w:id="427"/>
      <w:bookmarkEnd w:id="428"/>
      <w:bookmarkEnd w:id="429"/>
      <w:bookmarkEnd w:id="430"/>
    </w:p>
    <w:p w14:paraId="13154AEB" w14:textId="77777777" w:rsidR="00E21B7F" w:rsidRPr="00203F8C" w:rsidRDefault="00E21B7F" w:rsidP="00E21B7F">
      <w:r w:rsidRPr="00203F8C">
        <w:rPr>
          <w:bCs/>
        </w:rPr>
        <w:t xml:space="preserve">This option has been </w:t>
      </w:r>
      <w:r w:rsidRPr="00203F8C">
        <w:rPr>
          <w:b/>
          <w:bCs/>
        </w:rPr>
        <w:t>modified</w:t>
      </w:r>
      <w:r w:rsidRPr="00203F8C">
        <w:rPr>
          <w:bCs/>
        </w:rPr>
        <w:t xml:space="preserve"> to </w:t>
      </w:r>
      <w:r w:rsidRPr="00203F8C">
        <w:t>display month portion of date/times using the three letter abbreviation instead of the two number designations to eliminate potential confusion with day portion of dates. Time is displayed using 24 hour time format.</w:t>
      </w:r>
    </w:p>
    <w:p w14:paraId="32E7D012" w14:textId="77777777" w:rsidR="00E21B7F" w:rsidRDefault="00E21B7F" w:rsidP="00E21B7F">
      <w:pPr>
        <w:pStyle w:val="Heading4"/>
      </w:pPr>
      <w:bookmarkStart w:id="431" w:name="_Toc78075636"/>
      <w:bookmarkStart w:id="432" w:name="_Toc78099820"/>
      <w:r>
        <w:rPr>
          <w:rFonts w:eastAsia="Times New Roman"/>
          <w:b w:val="0"/>
        </w:rPr>
        <w:br w:type="page"/>
      </w:r>
      <w:bookmarkStart w:id="433" w:name="_Toc87142680"/>
      <w:bookmarkStart w:id="434" w:name="_Toc89770385"/>
      <w:r w:rsidRPr="00E63DA4">
        <w:rPr>
          <w:rFonts w:eastAsia="Times New Roman"/>
        </w:rPr>
        <w:lastRenderedPageBreak/>
        <w:t>12.</w:t>
      </w:r>
      <w:r>
        <w:rPr>
          <w:rFonts w:eastAsia="Times New Roman"/>
          <w:b w:val="0"/>
        </w:rPr>
        <w:t xml:space="preserve"> </w:t>
      </w:r>
      <w:r>
        <w:t>Interim report for selected tests as ordered [LRRSP] option</w:t>
      </w:r>
      <w:bookmarkEnd w:id="431"/>
      <w:bookmarkEnd w:id="432"/>
      <w:bookmarkEnd w:id="433"/>
      <w:bookmarkEnd w:id="434"/>
    </w:p>
    <w:p w14:paraId="02260CF2" w14:textId="77777777" w:rsidR="00E21B7F" w:rsidRPr="00203F8C" w:rsidRDefault="00E21B7F" w:rsidP="00E21B7F">
      <w:r w:rsidRPr="00203F8C">
        <w:rPr>
          <w:bCs/>
        </w:rPr>
        <w:t xml:space="preserve">This option has been </w:t>
      </w:r>
      <w:r w:rsidRPr="00203F8C">
        <w:rPr>
          <w:b/>
          <w:bCs/>
        </w:rPr>
        <w:t>modified</w:t>
      </w:r>
      <w:r w:rsidRPr="00203F8C">
        <w:rPr>
          <w:bCs/>
        </w:rPr>
        <w:t xml:space="preserve"> to </w:t>
      </w:r>
      <w:r w:rsidRPr="00203F8C">
        <w:t>display month portion of date/times using the three letter abbreviation instead of the two number designations to eliminate potential confusion with day portion of dates. Time is displayed using 24 hour time format.</w:t>
      </w:r>
    </w:p>
    <w:p w14:paraId="08CB618E" w14:textId="77777777" w:rsidR="00E21B7F" w:rsidRPr="00DF3ACC" w:rsidRDefault="00E21B7F" w:rsidP="00E21B7F">
      <w:pPr>
        <w:rPr>
          <w:bCs/>
        </w:rPr>
      </w:pPr>
    </w:p>
    <w:p w14:paraId="7D6A3C8E" w14:textId="77777777" w:rsidR="00E21B7F" w:rsidRPr="00DF3ACC" w:rsidRDefault="00E21B7F" w:rsidP="00E21B7F">
      <w:pPr>
        <w:pStyle w:val="Heading4"/>
      </w:pPr>
      <w:bookmarkStart w:id="435" w:name="_Toc78075637"/>
      <w:bookmarkStart w:id="436" w:name="_Toc78099821"/>
      <w:bookmarkStart w:id="437" w:name="_Toc87142681"/>
      <w:bookmarkStart w:id="438" w:name="_Toc89770386"/>
      <w:r>
        <w:t xml:space="preserve">13. </w:t>
      </w:r>
      <w:r w:rsidRPr="00DF3ACC">
        <w:t>Interim reports by location (manual queue) [LRRS]</w:t>
      </w:r>
      <w:r>
        <w:t xml:space="preserve"> option</w:t>
      </w:r>
      <w:bookmarkEnd w:id="435"/>
      <w:bookmarkEnd w:id="436"/>
      <w:bookmarkEnd w:id="437"/>
      <w:bookmarkEnd w:id="438"/>
    </w:p>
    <w:p w14:paraId="6FA21EB7" w14:textId="77777777" w:rsidR="00E21B7F" w:rsidRPr="00DF3ACC" w:rsidRDefault="00E21B7F" w:rsidP="00E21B7F">
      <w:r w:rsidRPr="00DF3ACC">
        <w:rPr>
          <w:bCs/>
        </w:rPr>
        <w:t xml:space="preserve">This option has been </w:t>
      </w:r>
      <w:r w:rsidRPr="00DF3ACC">
        <w:rPr>
          <w:b/>
          <w:bCs/>
        </w:rPr>
        <w:t>modified</w:t>
      </w:r>
      <w:r w:rsidRPr="00DF3ACC">
        <w:rPr>
          <w:bCs/>
        </w:rPr>
        <w:t xml:space="preserve"> to </w:t>
      </w:r>
      <w:r w:rsidRPr="00DF3ACC">
        <w:t>display month portion of date/times using the three letter abbreviation instead of the two number designations to eliminate potential confusion with day portion of dates. Time is displayed using 24 hour time format.</w:t>
      </w:r>
    </w:p>
    <w:p w14:paraId="39814F3D" w14:textId="77777777" w:rsidR="00E21B7F" w:rsidRDefault="00E21B7F" w:rsidP="00E21B7F">
      <w:pPr>
        <w:pStyle w:val="Heading4"/>
        <w:rPr>
          <w:rFonts w:eastAsia="Times New Roman"/>
          <w:b w:val="0"/>
        </w:rPr>
      </w:pPr>
      <w:bookmarkStart w:id="439" w:name="_Toc78075638"/>
      <w:bookmarkStart w:id="440" w:name="_Toc78099822"/>
    </w:p>
    <w:p w14:paraId="30C99B45" w14:textId="77777777" w:rsidR="00E21B7F" w:rsidRDefault="00E21B7F" w:rsidP="00E21B7F">
      <w:pPr>
        <w:pStyle w:val="Heading4"/>
      </w:pPr>
      <w:bookmarkStart w:id="441" w:name="_Toc87142682"/>
      <w:bookmarkStart w:id="442" w:name="_Toc89770387"/>
      <w:r>
        <w:t>14. Interim reports for 1 location (manual queue) [LRRS BY LOC] option</w:t>
      </w:r>
      <w:bookmarkEnd w:id="439"/>
      <w:bookmarkEnd w:id="440"/>
      <w:bookmarkEnd w:id="441"/>
      <w:bookmarkEnd w:id="442"/>
    </w:p>
    <w:p w14:paraId="4156842D" w14:textId="77777777" w:rsidR="00E21B7F" w:rsidRPr="00DF3ACC" w:rsidRDefault="00E21B7F" w:rsidP="00E21B7F">
      <w:r w:rsidRPr="00DF3ACC">
        <w:rPr>
          <w:bCs/>
        </w:rPr>
        <w:t xml:space="preserve">This option has been </w:t>
      </w:r>
      <w:r w:rsidRPr="00DF3ACC">
        <w:rPr>
          <w:b/>
          <w:bCs/>
        </w:rPr>
        <w:t>modified</w:t>
      </w:r>
      <w:r w:rsidRPr="00DF3ACC">
        <w:rPr>
          <w:bCs/>
        </w:rPr>
        <w:t xml:space="preserve"> to </w:t>
      </w:r>
      <w:r w:rsidRPr="00DF3ACC">
        <w:t>display month portion of date/times using the three letter abbreviation instead of the two number designations to eliminate potential confusion with day portion of dates. Time is displayed using 24 hour time format.</w:t>
      </w:r>
    </w:p>
    <w:p w14:paraId="2F199195" w14:textId="77777777" w:rsidR="00E21B7F" w:rsidRPr="00DF3ACC" w:rsidRDefault="00E21B7F" w:rsidP="00E21B7F">
      <w:pPr>
        <w:rPr>
          <w:bCs/>
        </w:rPr>
      </w:pPr>
    </w:p>
    <w:p w14:paraId="02F2D5CD" w14:textId="77777777" w:rsidR="00E21B7F" w:rsidRDefault="00E21B7F" w:rsidP="00E21B7F">
      <w:pPr>
        <w:pStyle w:val="Heading4"/>
      </w:pPr>
      <w:bookmarkStart w:id="443" w:name="_Toc78075639"/>
      <w:bookmarkStart w:id="444" w:name="_Toc78099823"/>
      <w:bookmarkStart w:id="445" w:name="_Toc87142683"/>
      <w:bookmarkStart w:id="446" w:name="_Toc89770388"/>
      <w:r>
        <w:t>15. Interim reports for 1 provider (manual queue) [LRRD BY MD] option</w:t>
      </w:r>
      <w:bookmarkEnd w:id="443"/>
      <w:bookmarkEnd w:id="444"/>
      <w:bookmarkEnd w:id="445"/>
      <w:bookmarkEnd w:id="446"/>
    </w:p>
    <w:p w14:paraId="3900D6B1" w14:textId="77777777" w:rsidR="00E21B7F" w:rsidRPr="00DF3ACC" w:rsidRDefault="00E21B7F" w:rsidP="00E21B7F">
      <w:r w:rsidRPr="00DF3ACC">
        <w:rPr>
          <w:bCs/>
        </w:rPr>
        <w:t xml:space="preserve">This option has been </w:t>
      </w:r>
      <w:r w:rsidRPr="00DF3ACC">
        <w:rPr>
          <w:b/>
          <w:bCs/>
        </w:rPr>
        <w:t>modified</w:t>
      </w:r>
      <w:r w:rsidRPr="00DF3ACC">
        <w:rPr>
          <w:bCs/>
        </w:rPr>
        <w:t xml:space="preserve"> to </w:t>
      </w:r>
      <w:r w:rsidRPr="00DF3ACC">
        <w:t>display month portion of date/times using the three letter abbreviation instead of the two number designations to eliminate potential confusion with day portion of dates. Time is displayed using 24 hour time format.</w:t>
      </w:r>
    </w:p>
    <w:p w14:paraId="70390723" w14:textId="77777777" w:rsidR="00E21B7F" w:rsidRDefault="00E21B7F" w:rsidP="00E21B7F"/>
    <w:p w14:paraId="56D3BB74" w14:textId="77777777" w:rsidR="00E21B7F" w:rsidRDefault="00E21B7F" w:rsidP="00E21B7F">
      <w:pPr>
        <w:pStyle w:val="Heading4"/>
      </w:pPr>
      <w:bookmarkStart w:id="447" w:name="_Toc78075640"/>
      <w:bookmarkStart w:id="448" w:name="_Toc78099824"/>
      <w:bookmarkStart w:id="449" w:name="_Toc87142684"/>
      <w:bookmarkStart w:id="450" w:name="_Toc89770389"/>
      <w:r>
        <w:t>16. Enter/verify data (auto instrument) [LRVR] option</w:t>
      </w:r>
      <w:bookmarkEnd w:id="447"/>
      <w:bookmarkEnd w:id="448"/>
      <w:bookmarkEnd w:id="449"/>
      <w:bookmarkEnd w:id="450"/>
    </w:p>
    <w:p w14:paraId="13CB4728" w14:textId="77777777" w:rsidR="00E21B7F" w:rsidRDefault="00E21B7F" w:rsidP="00E21B7F">
      <w:r w:rsidRPr="00DF3ACC">
        <w:rPr>
          <w:bCs/>
        </w:rPr>
        <w:t xml:space="preserve">This option has been </w:t>
      </w:r>
      <w:r w:rsidRPr="00DF3ACC">
        <w:rPr>
          <w:b/>
          <w:bCs/>
        </w:rPr>
        <w:t>modified</w:t>
      </w:r>
      <w:r w:rsidRPr="00DF3ACC">
        <w:rPr>
          <w:bCs/>
        </w:rPr>
        <w:t xml:space="preserve"> </w:t>
      </w:r>
      <w:r>
        <w:rPr>
          <w:bCs/>
        </w:rPr>
        <w:t xml:space="preserve">because </w:t>
      </w:r>
      <w:r>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p>
    <w:p w14:paraId="7875803A" w14:textId="77777777" w:rsidR="00E21B7F" w:rsidRPr="00DF7C51" w:rsidRDefault="00E21B7F" w:rsidP="00E21B7F">
      <w:pPr>
        <w:rPr>
          <w:bCs/>
        </w:rPr>
      </w:pPr>
    </w:p>
    <w:p w14:paraId="4EC521D6" w14:textId="77777777" w:rsidR="00E21B7F" w:rsidRPr="00DF7C51" w:rsidRDefault="00E21B7F" w:rsidP="00E21B7F">
      <w:pPr>
        <w:pStyle w:val="Heading4"/>
      </w:pPr>
      <w:bookmarkStart w:id="451" w:name="_Toc78075641"/>
      <w:bookmarkStart w:id="452" w:name="_Toc78099825"/>
      <w:bookmarkStart w:id="453" w:name="_Toc87142685"/>
      <w:bookmarkStart w:id="454" w:name="_Toc89770390"/>
      <w:r>
        <w:t xml:space="preserve">17. </w:t>
      </w:r>
      <w:r w:rsidRPr="00DF7C51">
        <w:t>Enter/verify data (Load list) [LRVRW2]</w:t>
      </w:r>
      <w:r>
        <w:t xml:space="preserve"> option</w:t>
      </w:r>
      <w:bookmarkEnd w:id="451"/>
      <w:bookmarkEnd w:id="452"/>
      <w:bookmarkEnd w:id="453"/>
      <w:bookmarkEnd w:id="454"/>
    </w:p>
    <w:p w14:paraId="7BAFF6D0" w14:textId="77777777" w:rsidR="00E21B7F" w:rsidRPr="00DF7C51" w:rsidRDefault="00E21B7F" w:rsidP="00E21B7F">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289C953B" w14:textId="77777777" w:rsidR="00E21B7F" w:rsidRDefault="00E21B7F" w:rsidP="00E21B7F">
      <w:pPr>
        <w:pStyle w:val="Heading4"/>
        <w:rPr>
          <w:rFonts w:eastAsia="Times New Roman"/>
          <w:b w:val="0"/>
        </w:rPr>
      </w:pPr>
    </w:p>
    <w:p w14:paraId="1A15C217" w14:textId="77777777" w:rsidR="00E21B7F" w:rsidRPr="00DF7C51" w:rsidRDefault="00E21B7F" w:rsidP="00E21B7F">
      <w:pPr>
        <w:pStyle w:val="Heading4"/>
      </w:pPr>
      <w:bookmarkStart w:id="455" w:name="_Toc78075642"/>
      <w:bookmarkStart w:id="456" w:name="_Toc78099826"/>
      <w:bookmarkStart w:id="457" w:name="_Toc87142686"/>
      <w:bookmarkStart w:id="458" w:name="_Toc89770391"/>
      <w:r>
        <w:t xml:space="preserve">18. </w:t>
      </w:r>
      <w:r w:rsidRPr="00DF7C51">
        <w:t>Enter/verify/modify data (manual) [LRENTER]</w:t>
      </w:r>
      <w:r>
        <w:t xml:space="preserve"> option</w:t>
      </w:r>
      <w:bookmarkEnd w:id="455"/>
      <w:bookmarkEnd w:id="456"/>
      <w:bookmarkEnd w:id="457"/>
      <w:bookmarkEnd w:id="458"/>
    </w:p>
    <w:p w14:paraId="4FC3B509" w14:textId="77777777" w:rsidR="00E21B7F" w:rsidRPr="00DF7C51" w:rsidRDefault="00E21B7F" w:rsidP="00E21B7F">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2204FB74" w14:textId="77777777" w:rsidR="00E21B7F" w:rsidRDefault="00E21B7F" w:rsidP="00E21B7F">
      <w:pPr>
        <w:pStyle w:val="Heading4"/>
      </w:pPr>
      <w:bookmarkStart w:id="459" w:name="_Toc78075643"/>
      <w:bookmarkStart w:id="460" w:name="_Toc78099827"/>
      <w:r>
        <w:rPr>
          <w:rFonts w:eastAsia="Times New Roman"/>
          <w:b w:val="0"/>
        </w:rPr>
        <w:br w:type="page"/>
      </w:r>
      <w:bookmarkStart w:id="461" w:name="_Toc87142687"/>
      <w:bookmarkStart w:id="462" w:name="_Toc89770392"/>
      <w:r w:rsidRPr="00A330C9">
        <w:rPr>
          <w:rFonts w:eastAsia="Times New Roman"/>
        </w:rPr>
        <w:lastRenderedPageBreak/>
        <w:t>19</w:t>
      </w:r>
      <w:r>
        <w:rPr>
          <w:rFonts w:eastAsia="Times New Roman"/>
          <w:b w:val="0"/>
        </w:rPr>
        <w:t xml:space="preserve">. </w:t>
      </w:r>
      <w:r>
        <w:t>Enter/verify data (Work list) [LRVRW] option</w:t>
      </w:r>
      <w:bookmarkEnd w:id="459"/>
      <w:bookmarkEnd w:id="460"/>
      <w:bookmarkEnd w:id="461"/>
      <w:bookmarkEnd w:id="462"/>
    </w:p>
    <w:p w14:paraId="342F5B2C" w14:textId="77777777" w:rsidR="00E21B7F" w:rsidRPr="00DF7C51" w:rsidRDefault="00E21B7F" w:rsidP="00E21B7F">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17C96C25" w14:textId="77777777" w:rsidR="00E21B7F" w:rsidRDefault="00E21B7F" w:rsidP="00E21B7F">
      <w:pPr>
        <w:pStyle w:val="Heading4"/>
        <w:rPr>
          <w:rFonts w:eastAsia="Times New Roman"/>
          <w:b w:val="0"/>
        </w:rPr>
      </w:pPr>
      <w:bookmarkStart w:id="463" w:name="_Toc78075644"/>
      <w:bookmarkStart w:id="464" w:name="_Toc78099828"/>
    </w:p>
    <w:p w14:paraId="25469405" w14:textId="77777777" w:rsidR="00E21B7F" w:rsidRPr="00DF7C51" w:rsidRDefault="00E21B7F" w:rsidP="00E21B7F">
      <w:pPr>
        <w:pStyle w:val="Heading4"/>
      </w:pPr>
      <w:bookmarkStart w:id="465" w:name="_Toc87142688"/>
      <w:bookmarkStart w:id="466" w:name="_Toc89770393"/>
      <w:r>
        <w:t xml:space="preserve">20. </w:t>
      </w:r>
      <w:r w:rsidRPr="00DF7C51">
        <w:t>Fast Bypass Data Entry/Verify [LRFASTS]</w:t>
      </w:r>
      <w:r>
        <w:t xml:space="preserve"> option</w:t>
      </w:r>
      <w:bookmarkEnd w:id="463"/>
      <w:bookmarkEnd w:id="464"/>
      <w:bookmarkEnd w:id="465"/>
      <w:bookmarkEnd w:id="466"/>
    </w:p>
    <w:p w14:paraId="1FA94FB9" w14:textId="77777777" w:rsidR="00E21B7F" w:rsidRPr="00DF7C51" w:rsidRDefault="00E21B7F" w:rsidP="00E21B7F">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3D641FC2" w14:textId="77777777" w:rsidR="00E21B7F" w:rsidRPr="00DF7C51" w:rsidRDefault="00E21B7F" w:rsidP="00E21B7F">
      <w:pPr>
        <w:rPr>
          <w:bCs/>
        </w:rPr>
      </w:pPr>
    </w:p>
    <w:p w14:paraId="45232E1E" w14:textId="77777777" w:rsidR="00E21B7F" w:rsidRPr="00DF7C51" w:rsidRDefault="00E21B7F" w:rsidP="00E21B7F">
      <w:pPr>
        <w:pStyle w:val="Heading4"/>
      </w:pPr>
      <w:bookmarkStart w:id="467" w:name="_Toc78075645"/>
      <w:bookmarkStart w:id="468" w:name="_Toc78099829"/>
      <w:bookmarkStart w:id="469" w:name="_Toc87142689"/>
      <w:bookmarkStart w:id="470" w:name="_Toc89770394"/>
      <w:r>
        <w:t xml:space="preserve">21. </w:t>
      </w:r>
      <w:r w:rsidRPr="00DF7C51">
        <w:t>Bypass normal data entry [LRFAST]</w:t>
      </w:r>
      <w:r>
        <w:t xml:space="preserve"> option</w:t>
      </w:r>
      <w:bookmarkEnd w:id="467"/>
      <w:bookmarkEnd w:id="468"/>
      <w:bookmarkEnd w:id="469"/>
      <w:bookmarkEnd w:id="470"/>
    </w:p>
    <w:p w14:paraId="71AD0A2A" w14:textId="77777777" w:rsidR="00E21B7F" w:rsidRPr="00DF7C51" w:rsidRDefault="00E21B7F" w:rsidP="00E21B7F">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166BE239" w14:textId="77777777" w:rsidR="00E21B7F" w:rsidRPr="00DF7C51" w:rsidRDefault="00E21B7F" w:rsidP="00E21B7F">
      <w:pPr>
        <w:rPr>
          <w:bCs/>
        </w:rPr>
      </w:pPr>
    </w:p>
    <w:p w14:paraId="43D26D03" w14:textId="77777777" w:rsidR="00E21B7F" w:rsidRPr="00DF7C51" w:rsidRDefault="00E21B7F" w:rsidP="00E21B7F">
      <w:pPr>
        <w:pStyle w:val="Heading4"/>
      </w:pPr>
      <w:bookmarkStart w:id="471" w:name="_Toc78075646"/>
      <w:bookmarkStart w:id="472" w:name="_Toc78099830"/>
      <w:bookmarkStart w:id="473" w:name="_Toc87142690"/>
      <w:bookmarkStart w:id="474" w:name="_Toc89770395"/>
      <w:r>
        <w:t xml:space="preserve">22. </w:t>
      </w:r>
      <w:r w:rsidRPr="00DF7C51">
        <w:t>Batch data entry (chem, hem, tox, etc.) [LRSTUF] option</w:t>
      </w:r>
      <w:bookmarkEnd w:id="471"/>
      <w:bookmarkEnd w:id="472"/>
      <w:bookmarkEnd w:id="473"/>
      <w:bookmarkEnd w:id="474"/>
    </w:p>
    <w:p w14:paraId="7AACF0CA" w14:textId="77777777" w:rsidR="000F2541" w:rsidRPr="00067168" w:rsidRDefault="00E21B7F" w:rsidP="00E21B7F">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579E7A61" w14:textId="77777777" w:rsidR="00B34BC2" w:rsidRDefault="00B34BC2" w:rsidP="00990802">
      <w:r w:rsidRPr="00067168">
        <w:br w:type="page"/>
      </w:r>
      <w:r w:rsidRPr="00067168">
        <w:object w:dxaOrig="9009" w:dyaOrig="11034" w14:anchorId="73ED9069">
          <v:shape id="_x0000_i1026" type="#_x0000_t75" style="width:450.15pt;height:551.6pt" o:ole="">
            <v:imagedata r:id="rId21" o:title=""/>
          </v:shape>
          <o:OLEObject Type="Embed" ProgID="ShapewareVISIO20" ShapeID="_x0000_i1026" DrawAspect="Content" ObjectID="_1692601622" r:id="rId22"/>
        </w:object>
      </w:r>
    </w:p>
    <w:p w14:paraId="75C9C4F6" w14:textId="77777777" w:rsidR="00AD1A78" w:rsidRDefault="00AD1A78" w:rsidP="00990802">
      <w:r>
        <w:br w:type="page"/>
      </w:r>
    </w:p>
    <w:p w14:paraId="5895F685" w14:textId="77777777" w:rsidR="00AD1A78" w:rsidRPr="00067168" w:rsidRDefault="00AD1A78" w:rsidP="00990802"/>
    <w:p w14:paraId="0C1F2E8D" w14:textId="77777777" w:rsidR="00DC5F52" w:rsidRPr="00067168" w:rsidRDefault="00DC5F52" w:rsidP="00990802">
      <w:pPr>
        <w:rPr>
          <w:lang w:val="fr-FR"/>
        </w:rPr>
        <w:sectPr w:rsidR="00DC5F52" w:rsidRPr="00067168" w:rsidSect="00AF2B6D">
          <w:headerReference w:type="even" r:id="rId23"/>
          <w:headerReference w:type="default" r:id="rId24"/>
          <w:pgSz w:w="12240" w:h="15840"/>
          <w:pgMar w:top="1440" w:right="1440" w:bottom="1440" w:left="1440" w:header="720" w:footer="720" w:gutter="0"/>
          <w:cols w:space="720"/>
          <w:titlePg/>
        </w:sectPr>
      </w:pPr>
    </w:p>
    <w:p w14:paraId="23498FB8" w14:textId="77777777" w:rsidR="0062407C" w:rsidRPr="00FF439A" w:rsidRDefault="00DC5F52" w:rsidP="00FF439A">
      <w:pPr>
        <w:rPr>
          <w:sz w:val="48"/>
          <w:szCs w:val="48"/>
          <w:lang w:val="fr-FR"/>
        </w:rPr>
      </w:pPr>
      <w:r w:rsidRPr="00FF439A">
        <w:rPr>
          <w:sz w:val="48"/>
          <w:szCs w:val="48"/>
        </w:rPr>
        <w:lastRenderedPageBreak/>
        <w:t>LEDI III Implementation Guide</w:t>
      </w:r>
    </w:p>
    <w:p w14:paraId="581B5E09" w14:textId="77777777" w:rsidR="00DC5F52" w:rsidRPr="00067168" w:rsidRDefault="00DC5F52" w:rsidP="00990802">
      <w:pPr>
        <w:rPr>
          <w:lang w:val="fr-FR"/>
        </w:rPr>
      </w:pPr>
    </w:p>
    <w:p w14:paraId="2CF35118" w14:textId="77777777" w:rsidR="00392A57" w:rsidRPr="00067168" w:rsidRDefault="00392A57" w:rsidP="00990802">
      <w:pPr>
        <w:rPr>
          <w:lang w:val="fr-FR"/>
        </w:rPr>
      </w:pPr>
    </w:p>
    <w:p w14:paraId="0D7AC6AF" w14:textId="77777777" w:rsidR="00DC5F52" w:rsidRPr="00067168" w:rsidRDefault="00392A57" w:rsidP="00990802">
      <w:pPr>
        <w:rPr>
          <w:lang w:val="fr-FR"/>
        </w:rPr>
      </w:pPr>
      <w:r w:rsidRPr="00067168">
        <w:rPr>
          <w:lang w:val="fr-FR"/>
        </w:rPr>
        <w:br w:type="page"/>
      </w:r>
    </w:p>
    <w:p w14:paraId="3A24ED8F" w14:textId="77777777" w:rsidR="00392A57" w:rsidRPr="00067168" w:rsidRDefault="00392A57" w:rsidP="00990802">
      <w:pPr>
        <w:rPr>
          <w:lang w:val="fr-FR"/>
        </w:rPr>
      </w:pPr>
    </w:p>
    <w:p w14:paraId="35BA5374" w14:textId="77777777" w:rsidR="00392A57" w:rsidRPr="00067168" w:rsidRDefault="00392A57" w:rsidP="00990802">
      <w:pPr>
        <w:rPr>
          <w:lang w:val="fr-FR"/>
        </w:rPr>
      </w:pPr>
    </w:p>
    <w:p w14:paraId="48204E13" w14:textId="77777777" w:rsidR="00392A57" w:rsidRPr="00067168" w:rsidRDefault="00392A57" w:rsidP="00990802">
      <w:pPr>
        <w:rPr>
          <w:lang w:val="fr-FR"/>
        </w:rPr>
      </w:pPr>
    </w:p>
    <w:p w14:paraId="1A600CF1" w14:textId="77777777" w:rsidR="00B34BC2" w:rsidRPr="00067168" w:rsidRDefault="00B34BC2">
      <w:pPr>
        <w:pStyle w:val="Index1"/>
        <w:rPr>
          <w:sz w:val="23"/>
          <w:szCs w:val="23"/>
          <w:lang w:val="fr-FR"/>
        </w:rPr>
        <w:sectPr w:rsidR="00B34BC2" w:rsidRPr="00067168" w:rsidSect="00AF2B6D">
          <w:headerReference w:type="even" r:id="rId25"/>
          <w:headerReference w:type="default" r:id="rId26"/>
          <w:pgSz w:w="12240" w:h="15840"/>
          <w:pgMar w:top="1440" w:right="1440" w:bottom="1440" w:left="1440" w:header="720" w:footer="720" w:gutter="0"/>
          <w:cols w:space="720"/>
          <w:titlePg/>
        </w:sectPr>
      </w:pPr>
    </w:p>
    <w:p w14:paraId="71DD2B73" w14:textId="77777777" w:rsidR="00B34BC2" w:rsidRPr="00463A58" w:rsidRDefault="00B34BC2" w:rsidP="00463A58">
      <w:pPr>
        <w:pStyle w:val="Heading1"/>
      </w:pPr>
      <w:bookmarkStart w:id="475" w:name="_Toc89770396"/>
      <w:r w:rsidRPr="00463A58">
        <w:lastRenderedPageBreak/>
        <w:t>LEDI III Implementation</w:t>
      </w:r>
      <w:r w:rsidR="0062407C" w:rsidRPr="00463A58">
        <w:t xml:space="preserve"> Instructions</w:t>
      </w:r>
      <w:bookmarkEnd w:id="475"/>
    </w:p>
    <w:p w14:paraId="4CD8D9EE" w14:textId="77777777" w:rsidR="00B34BC2" w:rsidRPr="00067168" w:rsidRDefault="00B34BC2" w:rsidP="00990802"/>
    <w:p w14:paraId="362D62BE" w14:textId="77777777" w:rsidR="00B34BC2" w:rsidRPr="00067168" w:rsidRDefault="00B34BC2" w:rsidP="00990802">
      <w:r w:rsidRPr="00067168">
        <w:t>This section contains detailed instructions to successfully implement the LEDI III software application. IRM and LIM staff must perform LEDI III setup instructions in sequence. The setup instructions are listed in step-by-step order.</w:t>
      </w:r>
    </w:p>
    <w:p w14:paraId="0631E05A" w14:textId="77777777" w:rsidR="000F2541" w:rsidRDefault="000F2541" w:rsidP="00990802"/>
    <w:p w14:paraId="4278A18E" w14:textId="77777777" w:rsidR="00EF0FFC" w:rsidRPr="00E17799" w:rsidRDefault="00EF0FFC" w:rsidP="00990802"/>
    <w:p w14:paraId="28DA9BA8" w14:textId="77777777" w:rsidR="00B34BC2" w:rsidRPr="00E17799" w:rsidRDefault="00B34BC2" w:rsidP="004325C7">
      <w:pPr>
        <w:pBdr>
          <w:top w:val="single" w:sz="4" w:space="1" w:color="auto"/>
          <w:left w:val="single" w:sz="4" w:space="4" w:color="auto"/>
          <w:bottom w:val="single" w:sz="4" w:space="1" w:color="auto"/>
          <w:right w:val="single" w:sz="4" w:space="4" w:color="auto"/>
        </w:pBdr>
      </w:pPr>
    </w:p>
    <w:p w14:paraId="6592320D" w14:textId="77777777" w:rsidR="00B34BC2" w:rsidRPr="00E17799" w:rsidRDefault="00B34BC2" w:rsidP="004325C7">
      <w:pPr>
        <w:pBdr>
          <w:top w:val="single" w:sz="4" w:space="1" w:color="auto"/>
          <w:left w:val="single" w:sz="4" w:space="4" w:color="auto"/>
          <w:bottom w:val="single" w:sz="4" w:space="1" w:color="auto"/>
          <w:right w:val="single" w:sz="4" w:space="4" w:color="auto"/>
        </w:pBdr>
      </w:pPr>
      <w:r w:rsidRPr="00D6596A">
        <w:rPr>
          <w:b/>
        </w:rPr>
        <w:t>NOTE:</w:t>
      </w:r>
      <w:r w:rsidRPr="00E17799">
        <w:t xml:space="preserve"> A checklist is provided at the end of this implementa</w:t>
      </w:r>
      <w:r w:rsidR="00A741AC" w:rsidRPr="00E17799">
        <w:t xml:space="preserve">tion section to ensure that </w:t>
      </w:r>
      <w:r w:rsidRPr="00E17799">
        <w:t>LEDI III implementation process has been completed as instructed in this section.</w:t>
      </w:r>
    </w:p>
    <w:p w14:paraId="34971B81" w14:textId="77777777" w:rsidR="00B34BC2" w:rsidRPr="00E17799" w:rsidRDefault="00B34BC2" w:rsidP="004325C7">
      <w:pPr>
        <w:pBdr>
          <w:top w:val="single" w:sz="4" w:space="1" w:color="auto"/>
          <w:left w:val="single" w:sz="4" w:space="4" w:color="auto"/>
          <w:bottom w:val="single" w:sz="4" w:space="1" w:color="auto"/>
          <w:right w:val="single" w:sz="4" w:space="4" w:color="auto"/>
        </w:pBdr>
      </w:pPr>
    </w:p>
    <w:p w14:paraId="2406E43B" w14:textId="77777777" w:rsidR="00B34BC2" w:rsidRDefault="00B34BC2" w:rsidP="00990802"/>
    <w:p w14:paraId="376E6009" w14:textId="77777777" w:rsidR="00EF0FFC" w:rsidRDefault="00EF0FFC" w:rsidP="00990802"/>
    <w:p w14:paraId="20670061" w14:textId="77777777" w:rsidR="00EF0FFC" w:rsidRPr="007F28A4" w:rsidRDefault="00EF0FFC" w:rsidP="00EF0FFC">
      <w:r w:rsidRPr="005C4E1B">
        <w:rPr>
          <w:b/>
          <w:color w:val="FF0000"/>
        </w:rPr>
        <w:t>NOTES:</w:t>
      </w:r>
      <w:r w:rsidRPr="005C4E1B">
        <w:rPr>
          <w:color w:val="FF0000"/>
        </w:rPr>
        <w:t xml:space="preserve"> </w:t>
      </w:r>
      <w:r w:rsidRPr="007F28A4">
        <w:t xml:space="preserve">With this release of LEDI, the verification, release and storage in </w:t>
      </w:r>
      <w:smartTag w:uri="urn:schemas-microsoft-com:office:smarttags" w:element="place">
        <w:r w:rsidRPr="007F28A4">
          <w:t>VistA</w:t>
        </w:r>
      </w:smartTag>
      <w:r w:rsidRPr="007F28A4">
        <w:t xml:space="preserve"> of laboratory test results for </w:t>
      </w:r>
      <w:r>
        <w:t>“</w:t>
      </w:r>
      <w:r w:rsidRPr="007F28A4">
        <w:t>CH</w:t>
      </w:r>
      <w:r>
        <w:t>”</w:t>
      </w:r>
      <w:r w:rsidRPr="007F28A4">
        <w:t xml:space="preserve"> subscript tests has been changed as follows:</w:t>
      </w:r>
    </w:p>
    <w:p w14:paraId="2A864B2D" w14:textId="77777777" w:rsidR="00EF0FFC" w:rsidRPr="007F28A4" w:rsidRDefault="00EF0FFC" w:rsidP="00EF0FFC">
      <w:pPr>
        <w:rPr>
          <w:lang w:val="fr-FR"/>
        </w:rPr>
      </w:pPr>
    </w:p>
    <w:p w14:paraId="7CFED130" w14:textId="77777777" w:rsidR="00EF0FFC" w:rsidRDefault="00EF0FFC" w:rsidP="00EF0FFC">
      <w:pPr>
        <w:widowControl/>
        <w:numPr>
          <w:ilvl w:val="0"/>
          <w:numId w:val="47"/>
        </w:numPr>
      </w:pPr>
      <w:r w:rsidRPr="007F28A4">
        <w:t>Laboratory result verification has been enhanced to allow the designation of a performing laboratory and the use of the performing laboratory's units, normals, and normalc</w:t>
      </w:r>
      <w:r>
        <w:t>y status in results reporting.</w:t>
      </w:r>
    </w:p>
    <w:p w14:paraId="56AC2874" w14:textId="77777777" w:rsidR="00EF0FFC" w:rsidRDefault="00EF0FFC" w:rsidP="00EF0FFC">
      <w:pPr>
        <w:widowControl/>
        <w:ind w:left="360"/>
      </w:pPr>
    </w:p>
    <w:p w14:paraId="2598DA76" w14:textId="77777777" w:rsidR="00EF0FFC" w:rsidRDefault="00EF0FFC" w:rsidP="00EF0FFC">
      <w:pPr>
        <w:widowControl/>
        <w:ind w:left="720"/>
      </w:pPr>
      <w:r w:rsidRPr="007F28A4">
        <w:t>User during the verification process is able to specify the performing laboratory. The performing laboratory is selected from the list of available entries in the site</w:t>
      </w:r>
      <w:r>
        <w:t>’</w:t>
      </w:r>
      <w:r w:rsidRPr="007F28A4">
        <w:t>s INSTITUTION file (#4). The selection of en</w:t>
      </w:r>
      <w:r>
        <w:t>tries is screened as follows:</w:t>
      </w:r>
    </w:p>
    <w:p w14:paraId="74019F0E" w14:textId="77777777" w:rsidR="00EF0FFC" w:rsidRDefault="00EF0FFC" w:rsidP="00EF0FFC">
      <w:pPr>
        <w:widowControl/>
        <w:ind w:left="1080"/>
      </w:pPr>
      <w:r w:rsidRPr="007F28A4">
        <w:t>a.</w:t>
      </w:r>
      <w:r>
        <w:tab/>
      </w:r>
      <w:r w:rsidRPr="007F28A4">
        <w:t>User can select the</w:t>
      </w:r>
      <w:r>
        <w:t xml:space="preserve"> division they are logged on.</w:t>
      </w:r>
    </w:p>
    <w:p w14:paraId="7D3FD325" w14:textId="77777777" w:rsidR="00EF0FFC" w:rsidRDefault="00EF0FFC" w:rsidP="00EF0FFC">
      <w:pPr>
        <w:widowControl/>
        <w:ind w:left="1080"/>
      </w:pPr>
      <w:r w:rsidRPr="007F28A4">
        <w:t>b.</w:t>
      </w:r>
      <w:r>
        <w:tab/>
      </w:r>
      <w:r w:rsidRPr="007F28A4">
        <w:t>User can select an institution that is configured in the LAB SHIPPING CONFIGURATION file (#62.9) as a host facility with their divisi</w:t>
      </w:r>
      <w:r>
        <w:t>on as the COLLECTING facility.</w:t>
      </w:r>
    </w:p>
    <w:p w14:paraId="14942469" w14:textId="77777777" w:rsidR="00EF0FFC" w:rsidRDefault="00EF0FFC" w:rsidP="00EF0FFC">
      <w:pPr>
        <w:widowControl/>
        <w:ind w:left="720"/>
      </w:pPr>
    </w:p>
    <w:p w14:paraId="12458E43" w14:textId="77777777" w:rsidR="00EF0FFC" w:rsidRPr="007F28A4" w:rsidRDefault="00EF0FFC" w:rsidP="00EF0FFC">
      <w:pPr>
        <w:widowControl/>
        <w:ind w:left="720"/>
      </w:pPr>
      <w:r w:rsidRPr="007F28A4">
        <w:t xml:space="preserve">During acceptance and verification of results received from a reference laboratory via an HL7 interface (LEDI), the performing laboratory, results, units, normals and normalcy status contained in the HL7 message are stored </w:t>
      </w:r>
      <w:r>
        <w:t>“</w:t>
      </w:r>
      <w:r w:rsidRPr="007F28A4">
        <w:t>as is</w:t>
      </w:r>
      <w:r>
        <w:t>”</w:t>
      </w:r>
      <w:r w:rsidRPr="007F28A4">
        <w:t>.</w:t>
      </w:r>
    </w:p>
    <w:p w14:paraId="116F6A13" w14:textId="77777777" w:rsidR="00EF0FFC" w:rsidRPr="007F28A4" w:rsidRDefault="00EF0FFC" w:rsidP="00EF0FFC">
      <w:pPr>
        <w:ind w:left="60"/>
      </w:pPr>
    </w:p>
    <w:p w14:paraId="7A45042F" w14:textId="77777777" w:rsidR="00EF0FFC" w:rsidRPr="007F28A4" w:rsidRDefault="00EF0FFC" w:rsidP="00EF0FFC">
      <w:pPr>
        <w:widowControl/>
        <w:numPr>
          <w:ilvl w:val="0"/>
          <w:numId w:val="47"/>
        </w:numPr>
      </w:pPr>
      <w:r w:rsidRPr="007F28A4">
        <w:t xml:space="preserve">Users using the Enter/verify/modify data (manual) [LRENTER] option to enter results manually from a reference laboratory can use the units and normals specified in LABORATORY TEST file (#60) by configuring USE FOR REFERENCE TESTING field (#13) within the SITE/SPECIMEN subfile (#100). </w:t>
      </w:r>
    </w:p>
    <w:p w14:paraId="44BE8280" w14:textId="77777777" w:rsidR="00EF0FFC" w:rsidRPr="007F28A4" w:rsidRDefault="00EF0FFC" w:rsidP="00EF0FFC">
      <w:pPr>
        <w:ind w:left="360"/>
      </w:pPr>
    </w:p>
    <w:p w14:paraId="5BA1330D" w14:textId="77777777" w:rsidR="00EF0FFC" w:rsidRPr="007F28A4" w:rsidRDefault="00EF0FFC" w:rsidP="00EF0FFC">
      <w:pPr>
        <w:ind w:left="720"/>
      </w:pPr>
      <w:r w:rsidRPr="007F28A4">
        <w:t>If this field is not enabled for reference laboratory result data entry, then the user is prompted for units, normals, high and low reference ranges to store with the results. The Edit atomic tests [LRDIEATOMIC] option allows Laboratory Information Manager (LIM) to designate this functionality for affected tests.</w:t>
      </w:r>
    </w:p>
    <w:p w14:paraId="52306FA9" w14:textId="77777777" w:rsidR="00EF0FFC" w:rsidRPr="007F28A4" w:rsidRDefault="00EF0FFC" w:rsidP="00EF0FFC">
      <w:pPr>
        <w:widowControl/>
        <w:numPr>
          <w:ilvl w:val="0"/>
          <w:numId w:val="47"/>
        </w:numPr>
      </w:pPr>
      <w:r>
        <w:br w:type="page"/>
      </w:r>
      <w:r w:rsidRPr="007F28A4">
        <w:lastRenderedPageBreak/>
        <w:t>Amended reports received via a LEDI HL7 interface can be processed via the Enter/verify/modify data (manual) option [LRENTER].</w:t>
      </w:r>
    </w:p>
    <w:p w14:paraId="27387C7D" w14:textId="77777777" w:rsidR="00EF0FFC" w:rsidRPr="007F28A4" w:rsidRDefault="00EF0FFC" w:rsidP="00EF0FFC">
      <w:pPr>
        <w:ind w:left="360" w:hanging="360"/>
      </w:pPr>
    </w:p>
    <w:p w14:paraId="3D0C95EF" w14:textId="77777777" w:rsidR="00EF0FFC" w:rsidRPr="007F28A4" w:rsidRDefault="00EF0FFC" w:rsidP="00EF0FFC">
      <w:pPr>
        <w:widowControl/>
        <w:numPr>
          <w:ilvl w:val="0"/>
          <w:numId w:val="47"/>
        </w:numPr>
      </w:pPr>
      <w:r w:rsidRPr="007F28A4">
        <w:t>Test result normals and units for all verified tests are now stored with the r</w:t>
      </w:r>
      <w:r>
        <w:t xml:space="preserve">esults in LAB DATA file (#63). </w:t>
      </w:r>
      <w:r w:rsidRPr="007F28A4">
        <w:t xml:space="preserve">Changes to units and normals can now be made to existing tests in LABORATORY TEST file (#60) without affecting previously reported results. </w:t>
      </w:r>
    </w:p>
    <w:p w14:paraId="26E0D974" w14:textId="77777777" w:rsidR="00EF0FFC" w:rsidRDefault="00EF0FFC" w:rsidP="00EF0FFC">
      <w:pPr>
        <w:ind w:left="720"/>
        <w:rPr>
          <w:bCs/>
        </w:rPr>
      </w:pPr>
    </w:p>
    <w:p w14:paraId="1B02F2A3" w14:textId="77777777" w:rsidR="00EF0FFC" w:rsidRDefault="00EF0FFC" w:rsidP="00EF0FFC">
      <w:pPr>
        <w:ind w:left="720"/>
        <w:rPr>
          <w:lang w:val="fr-FR"/>
        </w:rPr>
      </w:pPr>
      <w:r w:rsidRPr="007F28A4">
        <w:rPr>
          <w:b/>
          <w:bCs/>
        </w:rPr>
        <w:t>However, there are potentially situations, which do not allow this feature to be implemented for a specific test</w:t>
      </w:r>
      <w:r w:rsidRPr="007F28A4">
        <w:t xml:space="preserve">. </w:t>
      </w:r>
      <w:r w:rsidRPr="007F28A4">
        <w:rPr>
          <w:b/>
          <w:bCs/>
        </w:rPr>
        <w:t xml:space="preserve">If a site has old results or has never archived then there may be results stored under a data name with no normals/units etc., which were entered using previous versions of the Laboratory package. When test results in </w:t>
      </w:r>
      <w:r w:rsidRPr="003D0AEC">
        <w:rPr>
          <w:b/>
        </w:rPr>
        <w:t>LAB DATA</w:t>
      </w:r>
      <w:r w:rsidRPr="007F28A4">
        <w:rPr>
          <w:b/>
          <w:bCs/>
        </w:rPr>
        <w:t xml:space="preserve"> file #63 are found with no unit and/or normals the software goes back to </w:t>
      </w:r>
      <w:r w:rsidRPr="003D0AEC">
        <w:rPr>
          <w:b/>
        </w:rPr>
        <w:t>LABORATORY TEST</w:t>
      </w:r>
      <w:r w:rsidRPr="007F28A4">
        <w:rPr>
          <w:b/>
          <w:bCs/>
        </w:rPr>
        <w:t xml:space="preserve"> file #60 to retrieve these values. Changing the units and/or normals associated with a </w:t>
      </w:r>
      <w:r>
        <w:rPr>
          <w:b/>
          <w:bCs/>
        </w:rPr>
        <w:t>F</w:t>
      </w:r>
      <w:r w:rsidRPr="007F28A4">
        <w:rPr>
          <w:b/>
          <w:bCs/>
        </w:rPr>
        <w:t xml:space="preserve">ile #63 data name in </w:t>
      </w:r>
      <w:r>
        <w:rPr>
          <w:b/>
          <w:bCs/>
        </w:rPr>
        <w:t>F</w:t>
      </w:r>
      <w:r w:rsidRPr="007F28A4">
        <w:rPr>
          <w:b/>
          <w:bCs/>
        </w:rPr>
        <w:t>ile #60 would alter the units/ and/or normals reported on previous results.</w:t>
      </w:r>
    </w:p>
    <w:p w14:paraId="5B23133B" w14:textId="77777777" w:rsidR="00EF0FFC" w:rsidRDefault="00EF0FFC" w:rsidP="00AD1A78"/>
    <w:p w14:paraId="6BA5AB3A" w14:textId="77777777" w:rsidR="00EF0FFC" w:rsidRPr="00E17799" w:rsidRDefault="00EF0FFC" w:rsidP="00990802"/>
    <w:p w14:paraId="4DA6C662" w14:textId="77777777" w:rsidR="000F2541" w:rsidRPr="00463A58" w:rsidRDefault="000F2541" w:rsidP="00990802">
      <w:pPr>
        <w:rPr>
          <w:rStyle w:val="Heading2Char"/>
        </w:rPr>
      </w:pPr>
      <w:r w:rsidRPr="00463A58">
        <w:rPr>
          <w:rStyle w:val="Heading2Char"/>
        </w:rPr>
        <w:t xml:space="preserve">LEDI III Menus </w:t>
      </w:r>
      <w:r w:rsidRPr="00407F18">
        <w:rPr>
          <w:rStyle w:val="Heading2Char"/>
          <w:lang w:val="en-US"/>
        </w:rPr>
        <w:t>and</w:t>
      </w:r>
      <w:r w:rsidRPr="00463A58">
        <w:rPr>
          <w:rStyle w:val="Heading2Char"/>
        </w:rPr>
        <w:t xml:space="preserve"> Options Assignments</w:t>
      </w:r>
    </w:p>
    <w:p w14:paraId="12157040" w14:textId="77777777" w:rsidR="000F2541" w:rsidRPr="00E17799" w:rsidRDefault="000F2541" w:rsidP="00990802"/>
    <w:p w14:paraId="5B800823" w14:textId="77777777" w:rsidR="000F2541" w:rsidRPr="00E17799" w:rsidRDefault="000F2541" w:rsidP="00990802">
      <w:r w:rsidRPr="00E17799">
        <w:t>The following menus and options are exported via the LEDI III software release:</w:t>
      </w:r>
    </w:p>
    <w:p w14:paraId="59C50C17" w14:textId="77777777" w:rsidR="000F2541" w:rsidRDefault="000F2541" w:rsidP="00946F53">
      <w:pPr>
        <w:numPr>
          <w:ilvl w:val="0"/>
          <w:numId w:val="36"/>
        </w:numPr>
      </w:pPr>
      <w:r w:rsidRPr="00E17799">
        <w:t>Lab Shipping Management Menu [LA7S MGR MENU] should be assigned to the LIM.</w:t>
      </w:r>
    </w:p>
    <w:p w14:paraId="776DC557" w14:textId="77777777" w:rsidR="00AD1A78" w:rsidRPr="00E17799" w:rsidRDefault="00AD1A78" w:rsidP="00AD1A78">
      <w:pPr>
        <w:ind w:left="360"/>
      </w:pPr>
    </w:p>
    <w:p w14:paraId="49388587" w14:textId="77777777" w:rsidR="000F2541" w:rsidRDefault="000F2541" w:rsidP="00946F53">
      <w:pPr>
        <w:numPr>
          <w:ilvl w:val="0"/>
          <w:numId w:val="36"/>
        </w:numPr>
      </w:pPr>
      <w:r w:rsidRPr="00E17799">
        <w:t>Electronic</w:t>
      </w:r>
      <w:r w:rsidRPr="00E17799">
        <w:rPr>
          <w:lang w:val="fr-FR"/>
        </w:rPr>
        <w:t xml:space="preserve"> </w:t>
      </w:r>
      <w:r w:rsidRPr="00E17799">
        <w:t>Catalog</w:t>
      </w:r>
      <w:r w:rsidRPr="00E17799">
        <w:rPr>
          <w:lang w:val="fr-FR"/>
        </w:rPr>
        <w:t xml:space="preserve"> Menu [LA7S CATALOG MENU] </w:t>
      </w:r>
      <w:r w:rsidR="00A20D41" w:rsidRPr="00E17799">
        <w:t>should be assigned to the LIM.</w:t>
      </w:r>
    </w:p>
    <w:p w14:paraId="18676DAD" w14:textId="77777777" w:rsidR="00AD1A78" w:rsidRPr="00A20D41" w:rsidRDefault="00AD1A78" w:rsidP="00AD1A78">
      <w:pPr>
        <w:ind w:left="360"/>
      </w:pPr>
    </w:p>
    <w:p w14:paraId="52E75353" w14:textId="77777777" w:rsidR="000F2541" w:rsidRDefault="000F2541" w:rsidP="00946F53">
      <w:pPr>
        <w:numPr>
          <w:ilvl w:val="0"/>
          <w:numId w:val="36"/>
        </w:numPr>
      </w:pPr>
      <w:r w:rsidRPr="00E17799">
        <w:t xml:space="preserve">Lab Shipping Menu [LA7S MAIN MENU]) </w:t>
      </w:r>
      <w:bookmarkStart w:id="476" w:name="OLE_LINK8"/>
      <w:bookmarkStart w:id="477" w:name="OLE_LINK9"/>
      <w:r w:rsidRPr="00E17799">
        <w:t xml:space="preserve">should be assigned to the </w:t>
      </w:r>
      <w:r w:rsidR="00A20D41">
        <w:t>Lab U</w:t>
      </w:r>
      <w:r w:rsidRPr="00E17799">
        <w:t>ser.</w:t>
      </w:r>
      <w:bookmarkEnd w:id="476"/>
      <w:bookmarkEnd w:id="477"/>
    </w:p>
    <w:p w14:paraId="0F7469F4" w14:textId="77777777" w:rsidR="00AD1A78" w:rsidRPr="00E17799" w:rsidRDefault="00AD1A78" w:rsidP="00AD1A78">
      <w:pPr>
        <w:ind w:left="360"/>
      </w:pPr>
    </w:p>
    <w:p w14:paraId="00115E1B" w14:textId="77777777" w:rsidR="000F2541" w:rsidRDefault="000F2541" w:rsidP="00946F53">
      <w:pPr>
        <w:numPr>
          <w:ilvl w:val="0"/>
          <w:numId w:val="36"/>
        </w:numPr>
      </w:pPr>
      <w:r w:rsidRPr="00E17799">
        <w:t>Lab Messaging Nightly Cleanup [LA7TASK NIGHTY</w:t>
      </w:r>
      <w:r w:rsidRPr="00A20D41">
        <w:t xml:space="preserve">] </w:t>
      </w:r>
      <w:r w:rsidR="00A20D41" w:rsidRPr="00A20D41">
        <w:t>is not assigned</w:t>
      </w:r>
      <w:r w:rsidR="00A20D41">
        <w:t>.</w:t>
      </w:r>
    </w:p>
    <w:p w14:paraId="3553E895" w14:textId="77777777" w:rsidR="00AD1A78" w:rsidRPr="00A20D41" w:rsidRDefault="00AD1A78" w:rsidP="00AD1A78">
      <w:pPr>
        <w:ind w:left="360"/>
      </w:pPr>
    </w:p>
    <w:p w14:paraId="6F0E6D80" w14:textId="77777777" w:rsidR="000F2541" w:rsidRDefault="000F2541" w:rsidP="00946F53">
      <w:pPr>
        <w:numPr>
          <w:ilvl w:val="0"/>
          <w:numId w:val="36"/>
        </w:numPr>
      </w:pPr>
      <w:r w:rsidRPr="00E17799">
        <w:t xml:space="preserve">Lab Universal Interface Menu [LA7 MAIN MENU] </w:t>
      </w:r>
      <w:r w:rsidR="00A20D41" w:rsidRPr="00E17799">
        <w:t>should be assigned to the LIM</w:t>
      </w:r>
      <w:r w:rsidR="00A20D41" w:rsidRPr="009B3D2E">
        <w:t>.</w:t>
      </w:r>
    </w:p>
    <w:p w14:paraId="178BB905" w14:textId="77777777" w:rsidR="00AD1A78" w:rsidRPr="009B3D2E" w:rsidRDefault="00AD1A78" w:rsidP="00AD1A78">
      <w:pPr>
        <w:ind w:left="360"/>
      </w:pPr>
    </w:p>
    <w:p w14:paraId="6645AF7C" w14:textId="77777777" w:rsidR="000F2541" w:rsidRPr="009B3D2E" w:rsidRDefault="000F2541" w:rsidP="00946F53">
      <w:pPr>
        <w:numPr>
          <w:ilvl w:val="0"/>
          <w:numId w:val="36"/>
        </w:numPr>
      </w:pPr>
      <w:r w:rsidRPr="00E17799">
        <w:t xml:space="preserve">Accessioning Menu [LR IN] </w:t>
      </w:r>
      <w:r w:rsidR="00A20D41" w:rsidRPr="00E17799">
        <w:t xml:space="preserve">should be assigned to the </w:t>
      </w:r>
      <w:r w:rsidR="00A20D41">
        <w:t>Lab U</w:t>
      </w:r>
      <w:r w:rsidR="00A20D41" w:rsidRPr="00E17799">
        <w:t>ser.</w:t>
      </w:r>
    </w:p>
    <w:p w14:paraId="1A6A0A81" w14:textId="77777777" w:rsidR="00B34BC2" w:rsidRPr="005F44AB" w:rsidRDefault="00AD1A78" w:rsidP="001C6B88">
      <w:pPr>
        <w:pStyle w:val="Heading3"/>
        <w:rPr>
          <w:rStyle w:val="Heading2Char"/>
        </w:rPr>
      </w:pPr>
      <w:r>
        <w:rPr>
          <w:bCs w:val="0"/>
          <w:sz w:val="24"/>
          <w:szCs w:val="24"/>
        </w:rPr>
        <w:br w:type="page"/>
      </w:r>
      <w:bookmarkStart w:id="478" w:name="_Toc89770397"/>
      <w:r w:rsidR="00B34BC2" w:rsidRPr="005F44AB">
        <w:rPr>
          <w:rStyle w:val="Heading2Char"/>
        </w:rPr>
        <w:lastRenderedPageBreak/>
        <w:t xml:space="preserve">LEDI III </w:t>
      </w:r>
      <w:r w:rsidR="00B34BC2" w:rsidRPr="00EF0FFC">
        <w:rPr>
          <w:rStyle w:val="Heading2Char"/>
          <w:lang w:val="en-US"/>
        </w:rPr>
        <w:t>Two-Part</w:t>
      </w:r>
      <w:r w:rsidR="00B34BC2" w:rsidRPr="005F44AB">
        <w:rPr>
          <w:rStyle w:val="Heading2Char"/>
        </w:rPr>
        <w:t xml:space="preserve"> </w:t>
      </w:r>
      <w:r w:rsidR="00B34BC2" w:rsidRPr="00EF0FFC">
        <w:rPr>
          <w:rStyle w:val="Heading2Char"/>
          <w:lang w:val="en-US"/>
        </w:rPr>
        <w:t>Implementation</w:t>
      </w:r>
      <w:r w:rsidR="00B34BC2" w:rsidRPr="005F44AB">
        <w:rPr>
          <w:rStyle w:val="Heading2Char"/>
        </w:rPr>
        <w:t xml:space="preserve"> </w:t>
      </w:r>
      <w:r w:rsidR="00B34BC2" w:rsidRPr="00EF0FFC">
        <w:rPr>
          <w:rStyle w:val="Heading2Char"/>
          <w:lang w:val="en-US"/>
        </w:rPr>
        <w:t>S</w:t>
      </w:r>
      <w:r w:rsidR="00067168" w:rsidRPr="00EF0FFC">
        <w:rPr>
          <w:rStyle w:val="Heading2Char"/>
          <w:lang w:val="en-US"/>
        </w:rPr>
        <w:t>et</w:t>
      </w:r>
      <w:r w:rsidR="00B34BC2" w:rsidRPr="00EF0FFC">
        <w:rPr>
          <w:rStyle w:val="Heading2Char"/>
          <w:lang w:val="en-US"/>
        </w:rPr>
        <w:t>up</w:t>
      </w:r>
      <w:bookmarkEnd w:id="478"/>
    </w:p>
    <w:p w14:paraId="7121C443" w14:textId="77777777" w:rsidR="00B34BC2" w:rsidRPr="00067168" w:rsidRDefault="00B34BC2" w:rsidP="00990802"/>
    <w:p w14:paraId="37733088" w14:textId="77777777" w:rsidR="00B34BC2" w:rsidRPr="00067168" w:rsidRDefault="00B34BC2" w:rsidP="00990802">
      <w:r w:rsidRPr="00067168">
        <w:t>The LEDI III software application requires the following two-part implementation setup:</w:t>
      </w:r>
    </w:p>
    <w:p w14:paraId="5919A45A" w14:textId="77777777" w:rsidR="00B34BC2" w:rsidRPr="00067168" w:rsidRDefault="00B34BC2" w:rsidP="00990802"/>
    <w:p w14:paraId="47C2ED75" w14:textId="77777777" w:rsidR="004F4336" w:rsidRPr="00D6596A" w:rsidRDefault="005C1666" w:rsidP="00D6596A">
      <w:pPr>
        <w:rPr>
          <w:b/>
        </w:rPr>
      </w:pPr>
      <w:r w:rsidRPr="00D6596A">
        <w:rPr>
          <w:b/>
        </w:rPr>
        <w:t>COLLECTION</w:t>
      </w:r>
      <w:r w:rsidR="004F4336" w:rsidRPr="00D6596A">
        <w:rPr>
          <w:b/>
        </w:rPr>
        <w:t xml:space="preserve"> facility</w:t>
      </w:r>
      <w:r w:rsidR="00EF0FFC">
        <w:rPr>
          <w:b/>
        </w:rPr>
        <w:t>:</w:t>
      </w:r>
    </w:p>
    <w:p w14:paraId="1C1C7666" w14:textId="77777777" w:rsidR="00B34BC2" w:rsidRDefault="004F4336" w:rsidP="004F4336">
      <w:r>
        <w:t xml:space="preserve">The COLLECTION facility </w:t>
      </w:r>
      <w:r w:rsidR="00B34BC2" w:rsidRPr="00067168">
        <w:t>laboratories must be setup to perform the following:</w:t>
      </w:r>
    </w:p>
    <w:p w14:paraId="0AF6F92E" w14:textId="77777777" w:rsidR="00AD1A78" w:rsidRPr="00067168" w:rsidRDefault="00AD1A78" w:rsidP="004F4336"/>
    <w:p w14:paraId="3FC2102F" w14:textId="77777777" w:rsidR="00B34BC2" w:rsidRDefault="00B34BC2" w:rsidP="00801B1F">
      <w:pPr>
        <w:numPr>
          <w:ilvl w:val="0"/>
          <w:numId w:val="7"/>
        </w:numPr>
      </w:pPr>
      <w:r w:rsidRPr="00067168">
        <w:t>Create an electronic Shipping Manifest (i.e., specifying lab tests to be performed by the receiving host facility laboratory).</w:t>
      </w:r>
    </w:p>
    <w:p w14:paraId="12F3B6F0" w14:textId="77777777" w:rsidR="00AD1A78" w:rsidRPr="00067168" w:rsidRDefault="00AD1A78" w:rsidP="00AD1A78">
      <w:pPr>
        <w:ind w:left="360"/>
      </w:pPr>
    </w:p>
    <w:p w14:paraId="2ABDE331" w14:textId="77777777" w:rsidR="00B34BC2" w:rsidRDefault="00B34BC2" w:rsidP="00801B1F">
      <w:pPr>
        <w:numPr>
          <w:ilvl w:val="0"/>
          <w:numId w:val="7"/>
        </w:numPr>
      </w:pPr>
      <w:r w:rsidRPr="00067168">
        <w:t>Transmit the Shipping Manifest to the host facility laboratory.</w:t>
      </w:r>
    </w:p>
    <w:p w14:paraId="51C185A6" w14:textId="77777777" w:rsidR="00AD1A78" w:rsidRPr="00067168" w:rsidRDefault="00AD1A78" w:rsidP="00AD1A78">
      <w:pPr>
        <w:ind w:left="360"/>
      </w:pPr>
    </w:p>
    <w:p w14:paraId="083109A6" w14:textId="77777777" w:rsidR="00B34BC2" w:rsidRPr="00067168" w:rsidRDefault="00B34BC2" w:rsidP="00801B1F">
      <w:pPr>
        <w:numPr>
          <w:ilvl w:val="0"/>
          <w:numId w:val="7"/>
        </w:numPr>
      </w:pPr>
      <w:r w:rsidRPr="00067168">
        <w:t>Transport the specimens to the host facility laboratory.</w:t>
      </w:r>
    </w:p>
    <w:p w14:paraId="5C4BDEB3" w14:textId="77777777" w:rsidR="00B34BC2" w:rsidRDefault="00B34BC2" w:rsidP="00990802"/>
    <w:p w14:paraId="65AB581C" w14:textId="77777777" w:rsidR="00AD1A78" w:rsidRPr="00067168" w:rsidRDefault="00AD1A78" w:rsidP="00990802"/>
    <w:p w14:paraId="79601744" w14:textId="77777777" w:rsidR="004F4336" w:rsidRPr="00D6596A" w:rsidRDefault="00801B1F" w:rsidP="00D6596A">
      <w:pPr>
        <w:rPr>
          <w:b/>
        </w:rPr>
      </w:pPr>
      <w:r w:rsidRPr="00D6596A">
        <w:rPr>
          <w:b/>
        </w:rPr>
        <w:t xml:space="preserve">HOST </w:t>
      </w:r>
      <w:r w:rsidR="00B34BC2" w:rsidRPr="00D6596A">
        <w:rPr>
          <w:b/>
        </w:rPr>
        <w:t>facility</w:t>
      </w:r>
      <w:r w:rsidR="00EF0FFC">
        <w:rPr>
          <w:b/>
        </w:rPr>
        <w:t>:</w:t>
      </w:r>
    </w:p>
    <w:p w14:paraId="76697786" w14:textId="77777777" w:rsidR="00B34BC2" w:rsidRDefault="004F4336" w:rsidP="004F4336">
      <w:r>
        <w:t>The HOST facility</w:t>
      </w:r>
      <w:r w:rsidR="00B34BC2" w:rsidRPr="00067168">
        <w:t xml:space="preserve"> laboratories must be setup to perform the following:</w:t>
      </w:r>
    </w:p>
    <w:p w14:paraId="471B3834" w14:textId="77777777" w:rsidR="00AD1A78" w:rsidRPr="00067168" w:rsidRDefault="00AD1A78" w:rsidP="004F4336"/>
    <w:p w14:paraId="7A480BB6" w14:textId="77777777" w:rsidR="00B34BC2" w:rsidRDefault="00B34BC2" w:rsidP="00801B1F">
      <w:pPr>
        <w:numPr>
          <w:ilvl w:val="0"/>
          <w:numId w:val="8"/>
        </w:numPr>
      </w:pPr>
      <w:r w:rsidRPr="00067168">
        <w:t>Receive the electronic Shipping Manifest List (transmitted by the collection facility laboratory).</w:t>
      </w:r>
    </w:p>
    <w:p w14:paraId="38F649BE" w14:textId="77777777" w:rsidR="00AD1A78" w:rsidRPr="00067168" w:rsidRDefault="00AD1A78" w:rsidP="00AD1A78">
      <w:pPr>
        <w:ind w:left="360"/>
      </w:pPr>
    </w:p>
    <w:p w14:paraId="5B77C4FB" w14:textId="77777777" w:rsidR="00B34BC2" w:rsidRDefault="00B34BC2" w:rsidP="00801B1F">
      <w:pPr>
        <w:numPr>
          <w:ilvl w:val="0"/>
          <w:numId w:val="8"/>
        </w:numPr>
      </w:pPr>
      <w:r w:rsidRPr="00067168">
        <w:t>Accession the shipping manifest upon specimen arrival at the host facility either by scanning the manifest bar codes or manually selecting the electronic orders.</w:t>
      </w:r>
    </w:p>
    <w:p w14:paraId="1CCCAB8D" w14:textId="77777777" w:rsidR="00AD1A78" w:rsidRPr="00067168" w:rsidRDefault="00AD1A78" w:rsidP="00AD1A78">
      <w:pPr>
        <w:ind w:left="360"/>
      </w:pPr>
    </w:p>
    <w:p w14:paraId="72DDF5F2" w14:textId="77777777" w:rsidR="00B34BC2" w:rsidRDefault="00B34BC2" w:rsidP="00801B1F">
      <w:pPr>
        <w:numPr>
          <w:ilvl w:val="0"/>
          <w:numId w:val="8"/>
        </w:numPr>
      </w:pPr>
      <w:r w:rsidRPr="00067168">
        <w:t>Perform the specified lab tests and verifies the lab test results.</w:t>
      </w:r>
    </w:p>
    <w:p w14:paraId="483127D2" w14:textId="77777777" w:rsidR="00AD1A78" w:rsidRPr="00067168" w:rsidRDefault="00AD1A78" w:rsidP="00AD1A78">
      <w:pPr>
        <w:ind w:left="360"/>
      </w:pPr>
    </w:p>
    <w:p w14:paraId="20D17424" w14:textId="77777777" w:rsidR="00B34BC2" w:rsidRDefault="00B34BC2" w:rsidP="00801B1F">
      <w:pPr>
        <w:numPr>
          <w:ilvl w:val="0"/>
          <w:numId w:val="8"/>
        </w:numPr>
      </w:pPr>
      <w:r w:rsidRPr="00067168">
        <w:t>Transmit lab test results back to the collection facility.</w:t>
      </w:r>
    </w:p>
    <w:p w14:paraId="1E613C2E" w14:textId="77777777" w:rsidR="003317A1" w:rsidRPr="001A26E1" w:rsidRDefault="003317A1" w:rsidP="003317A1">
      <w:pPr>
        <w:pStyle w:val="Heading4"/>
        <w:rPr>
          <w:rStyle w:val="Heading2Char"/>
        </w:rPr>
      </w:pPr>
      <w:r>
        <w:rPr>
          <w:rFonts w:eastAsia="Times New Roman"/>
          <w:bCs w:val="0"/>
        </w:rPr>
        <w:br w:type="page"/>
      </w:r>
      <w:bookmarkStart w:id="479" w:name="_Toc89770398"/>
      <w:r w:rsidRPr="001A26E1">
        <w:rPr>
          <w:rStyle w:val="Heading2Char"/>
        </w:rPr>
        <w:lastRenderedPageBreak/>
        <w:t>COLLECTION facility – VA to DoD Laboratory Implementation Instructions</w:t>
      </w:r>
      <w:bookmarkEnd w:id="479"/>
    </w:p>
    <w:p w14:paraId="134E85E8" w14:textId="77777777" w:rsidR="003317A1" w:rsidRPr="00067168" w:rsidRDefault="003317A1" w:rsidP="00990802"/>
    <w:p w14:paraId="4673DCEA" w14:textId="77777777" w:rsidR="00B34BC2" w:rsidRPr="00067168" w:rsidRDefault="00B34BC2" w:rsidP="00990802">
      <w:r w:rsidRPr="00067168">
        <w:t xml:space="preserve">LEDI </w:t>
      </w:r>
      <w:r w:rsidR="007B65EA" w:rsidRPr="00067168">
        <w:t xml:space="preserve">III software </w:t>
      </w:r>
      <w:r w:rsidRPr="00067168">
        <w:t xml:space="preserve">instructions </w:t>
      </w:r>
      <w:r w:rsidRPr="00FE7A7A">
        <w:rPr>
          <w:b/>
        </w:rPr>
        <w:t xml:space="preserve">must </w:t>
      </w:r>
      <w:r w:rsidRPr="00067168">
        <w:t>be coordinated by the IRM and LIM staffs and performed in sequence for a successful implementation.</w:t>
      </w:r>
    </w:p>
    <w:p w14:paraId="65EEC95C" w14:textId="77777777" w:rsidR="00B34BC2" w:rsidRDefault="00B34BC2" w:rsidP="00990802"/>
    <w:p w14:paraId="14AFABC9" w14:textId="77777777" w:rsidR="0008155F" w:rsidRDefault="0008155F" w:rsidP="0008155F">
      <w:pPr>
        <w:pBdr>
          <w:top w:val="single" w:sz="4" w:space="1" w:color="auto"/>
          <w:left w:val="single" w:sz="4" w:space="4" w:color="auto"/>
          <w:bottom w:val="single" w:sz="4" w:space="1" w:color="auto"/>
          <w:right w:val="single" w:sz="4" w:space="4" w:color="auto"/>
        </w:pBdr>
      </w:pPr>
    </w:p>
    <w:p w14:paraId="325DFDEF" w14:textId="77777777" w:rsidR="0008155F" w:rsidRDefault="0008155F" w:rsidP="0008155F">
      <w:pPr>
        <w:pBdr>
          <w:top w:val="single" w:sz="4" w:space="1" w:color="auto"/>
          <w:left w:val="single" w:sz="4" w:space="4" w:color="auto"/>
          <w:bottom w:val="single" w:sz="4" w:space="1" w:color="auto"/>
          <w:right w:val="single" w:sz="4" w:space="4" w:color="auto"/>
        </w:pBdr>
        <w:rPr>
          <w:szCs w:val="36"/>
        </w:rPr>
      </w:pPr>
      <w:r w:rsidRPr="0008155F">
        <w:rPr>
          <w:b/>
        </w:rPr>
        <w:t>NOTE:</w:t>
      </w:r>
      <w:r>
        <w:t xml:space="preserve"> When implementing this interface with a DoD facility consult the </w:t>
      </w:r>
      <w:bookmarkStart w:id="480" w:name="_Toc495855387"/>
      <w:r>
        <w:t xml:space="preserve">LDSI </w:t>
      </w:r>
      <w:r>
        <w:rPr>
          <w:szCs w:val="36"/>
        </w:rPr>
        <w:t>National Implementation Plan</w:t>
      </w:r>
      <w:bookmarkEnd w:id="480"/>
      <w:r>
        <w:rPr>
          <w:szCs w:val="36"/>
        </w:rPr>
        <w:t xml:space="preserve"> for guidance to establish communication with the DoD facility via the VA/DoD VPN.</w:t>
      </w:r>
    </w:p>
    <w:p w14:paraId="5AE39157" w14:textId="77777777" w:rsidR="0008155F" w:rsidRDefault="0008155F" w:rsidP="0008155F">
      <w:pPr>
        <w:pBdr>
          <w:top w:val="single" w:sz="4" w:space="1" w:color="auto"/>
          <w:left w:val="single" w:sz="4" w:space="4" w:color="auto"/>
          <w:bottom w:val="single" w:sz="4" w:space="1" w:color="auto"/>
          <w:right w:val="single" w:sz="4" w:space="4" w:color="auto"/>
        </w:pBdr>
      </w:pPr>
    </w:p>
    <w:p w14:paraId="674B9670" w14:textId="77777777" w:rsidR="0008155F" w:rsidRPr="00067168" w:rsidRDefault="0008155F" w:rsidP="00990802"/>
    <w:p w14:paraId="59D72CBD" w14:textId="77777777" w:rsidR="004F2114" w:rsidRPr="00D6596A" w:rsidRDefault="004F2114" w:rsidP="005B0A44">
      <w:pPr>
        <w:tabs>
          <w:tab w:val="left" w:pos="360"/>
        </w:tabs>
        <w:rPr>
          <w:b/>
        </w:rPr>
      </w:pPr>
      <w:r w:rsidRPr="00D6596A">
        <w:rPr>
          <w:b/>
        </w:rPr>
        <w:t>1.</w:t>
      </w:r>
      <w:r w:rsidRPr="00D6596A">
        <w:rPr>
          <w:b/>
        </w:rPr>
        <w:tab/>
      </w:r>
      <w:r w:rsidR="00B34BC2" w:rsidRPr="00D6596A">
        <w:rPr>
          <w:b/>
        </w:rPr>
        <w:t>IRM:</w:t>
      </w:r>
      <w:r w:rsidR="00F70A48" w:rsidRPr="00D6596A">
        <w:rPr>
          <w:b/>
        </w:rPr>
        <w:t xml:space="preserve"> </w:t>
      </w:r>
      <w:r w:rsidR="00F70A48" w:rsidRPr="000F559B">
        <w:t>INSTITUTION</w:t>
      </w:r>
      <w:r w:rsidR="00B34BC2" w:rsidRPr="000F559B">
        <w:t xml:space="preserve"> file (#4) Setup</w:t>
      </w:r>
      <w:r w:rsidR="00534F94" w:rsidRPr="000F559B">
        <w:t xml:space="preserve"> Instructions</w:t>
      </w:r>
    </w:p>
    <w:p w14:paraId="2EDC37A3" w14:textId="77777777" w:rsidR="00B34BC2" w:rsidRDefault="00B34BC2" w:rsidP="00FA3CB1">
      <w:pPr>
        <w:ind w:left="360"/>
      </w:pPr>
      <w:r w:rsidRPr="00067168">
        <w:t xml:space="preserve">Load the DoD DMIS ID codes into your INSTITUION file </w:t>
      </w:r>
      <w:r w:rsidR="00534F94">
        <w:t xml:space="preserve">(#4) </w:t>
      </w:r>
      <w:r w:rsidRPr="00067168">
        <w:t xml:space="preserve">using the Load DMIS ID's [XUMF DMIS ID LOAD] option installed by Kernel patch XU*8.0*261. LEDI software uses the following four fields from the </w:t>
      </w:r>
      <w:r w:rsidR="00534F94" w:rsidRPr="00067168">
        <w:t xml:space="preserve">INSTITUION file </w:t>
      </w:r>
      <w:r w:rsidR="00534F94">
        <w:t>(#4)</w:t>
      </w:r>
      <w:r w:rsidRPr="00067168">
        <w:t xml:space="preserve">. Check both the </w:t>
      </w:r>
      <w:r w:rsidR="000F559B" w:rsidRPr="00067168">
        <w:t>HOST</w:t>
      </w:r>
      <w:r w:rsidRPr="00067168">
        <w:t xml:space="preserve"> and </w:t>
      </w:r>
      <w:r w:rsidR="000F559B" w:rsidRPr="00067168">
        <w:t>COLLECTION</w:t>
      </w:r>
      <w:r w:rsidRPr="00067168">
        <w:t xml:space="preserve"> institutions.</w:t>
      </w:r>
    </w:p>
    <w:p w14:paraId="514F2E0C" w14:textId="77777777" w:rsidR="000F559B" w:rsidRPr="00067168" w:rsidRDefault="000F559B" w:rsidP="00FA3CB1">
      <w:pPr>
        <w:ind w:left="360"/>
      </w:pPr>
    </w:p>
    <w:p w14:paraId="65A66749" w14:textId="77777777" w:rsidR="00B34BC2" w:rsidRDefault="00B34BC2" w:rsidP="005B0A44">
      <w:pPr>
        <w:numPr>
          <w:ilvl w:val="0"/>
          <w:numId w:val="43"/>
        </w:numPr>
      </w:pPr>
      <w:r w:rsidRPr="005B0A44">
        <w:rPr>
          <w:b/>
        </w:rPr>
        <w:t>Name Field (#.01):</w:t>
      </w:r>
      <w:r w:rsidRPr="00067168">
        <w:t xml:space="preserve"> </w:t>
      </w:r>
      <w:r w:rsidRPr="005B0A44">
        <w:t>The Institution Master File maintains nationally controlled entries for VA and DoD facilities.</w:t>
      </w:r>
    </w:p>
    <w:p w14:paraId="3BD54F0F" w14:textId="77777777" w:rsidR="005B0A44" w:rsidRPr="005B0A44" w:rsidRDefault="005B0A44" w:rsidP="005B0A44">
      <w:pPr>
        <w:tabs>
          <w:tab w:val="num" w:pos="720"/>
        </w:tabs>
        <w:ind w:left="360" w:hanging="360"/>
      </w:pPr>
    </w:p>
    <w:p w14:paraId="0146CFBD" w14:textId="77777777" w:rsidR="004F2114" w:rsidRDefault="00B34BC2" w:rsidP="005B0A44">
      <w:pPr>
        <w:numPr>
          <w:ilvl w:val="0"/>
          <w:numId w:val="43"/>
        </w:numPr>
      </w:pPr>
      <w:r w:rsidRPr="005B0A44">
        <w:rPr>
          <w:b/>
        </w:rPr>
        <w:t>Agency c</w:t>
      </w:r>
      <w:r w:rsidR="004F2114" w:rsidRPr="005B0A44">
        <w:rPr>
          <w:b/>
        </w:rPr>
        <w:t>ode Field (#95):</w:t>
      </w:r>
      <w:r w:rsidR="004F2114" w:rsidRPr="00463A58">
        <w:t xml:space="preserve"> </w:t>
      </w:r>
      <w:r w:rsidRPr="005B0A44">
        <w:t>This field indicates to the LEDI II</w:t>
      </w:r>
      <w:r w:rsidR="004F2114" w:rsidRPr="005B0A44">
        <w:t>I</w:t>
      </w:r>
      <w:r w:rsidRPr="005B0A44">
        <w:t xml:space="preserve"> software whether the fac</w:t>
      </w:r>
      <w:r w:rsidR="004F7918" w:rsidRPr="005B0A44">
        <w:t>ility is a VA or DoD facility</w:t>
      </w:r>
    </w:p>
    <w:p w14:paraId="149C3E9C" w14:textId="77777777" w:rsidR="005B0A44" w:rsidRPr="005B0A44" w:rsidRDefault="005B0A44" w:rsidP="005B0A44">
      <w:pPr>
        <w:tabs>
          <w:tab w:val="num" w:pos="720"/>
        </w:tabs>
        <w:ind w:left="360" w:hanging="360"/>
      </w:pPr>
    </w:p>
    <w:p w14:paraId="491A9BF2" w14:textId="77777777" w:rsidR="004F2114" w:rsidRPr="005B0A44" w:rsidRDefault="00B34BC2" w:rsidP="005B0A44">
      <w:pPr>
        <w:numPr>
          <w:ilvl w:val="0"/>
          <w:numId w:val="43"/>
        </w:numPr>
        <w:rPr>
          <w:b/>
        </w:rPr>
      </w:pPr>
      <w:r w:rsidRPr="005B0A44">
        <w:rPr>
          <w:b/>
        </w:rPr>
        <w:t>VA fa</w:t>
      </w:r>
      <w:r w:rsidR="004F2114" w:rsidRPr="005B0A44">
        <w:rPr>
          <w:b/>
        </w:rPr>
        <w:t>cilities should be set to</w:t>
      </w:r>
      <w:r w:rsidR="004F7918" w:rsidRPr="005B0A44">
        <w:rPr>
          <w:b/>
        </w:rPr>
        <w:t>:</w:t>
      </w:r>
      <w:r w:rsidR="004F2114" w:rsidRPr="00067168">
        <w:t xml:space="preserve"> </w:t>
      </w:r>
      <w:r w:rsidR="004F2114" w:rsidRPr="00407F18">
        <w:rPr>
          <w:b/>
        </w:rPr>
        <w:t>‘</w:t>
      </w:r>
      <w:r w:rsidR="004F2114" w:rsidRPr="005B0A44">
        <w:t>VA’</w:t>
      </w:r>
    </w:p>
    <w:p w14:paraId="1CDD7DE0" w14:textId="77777777" w:rsidR="005B0A44" w:rsidRPr="005B0A44" w:rsidRDefault="005B0A44" w:rsidP="005B0A44">
      <w:pPr>
        <w:tabs>
          <w:tab w:val="num" w:pos="720"/>
        </w:tabs>
        <w:ind w:left="360" w:hanging="360"/>
      </w:pPr>
    </w:p>
    <w:p w14:paraId="7832CC32" w14:textId="77777777" w:rsidR="004F7918" w:rsidRPr="005B0A44" w:rsidRDefault="00B34BC2" w:rsidP="005B0A44">
      <w:pPr>
        <w:numPr>
          <w:ilvl w:val="0"/>
          <w:numId w:val="43"/>
        </w:numPr>
        <w:rPr>
          <w:b/>
        </w:rPr>
      </w:pPr>
      <w:r w:rsidRPr="005B0A44">
        <w:rPr>
          <w:b/>
        </w:rPr>
        <w:t>DoD facilities should be set to</w:t>
      </w:r>
      <w:r w:rsidR="004F7918" w:rsidRPr="005B0A44">
        <w:rPr>
          <w:b/>
        </w:rPr>
        <w:t>:</w:t>
      </w:r>
    </w:p>
    <w:p w14:paraId="4FD0817D" w14:textId="77777777" w:rsidR="004F7918" w:rsidRPr="005B0A44" w:rsidRDefault="004F7918" w:rsidP="005B0A44">
      <w:pPr>
        <w:tabs>
          <w:tab w:val="num" w:pos="720"/>
        </w:tabs>
        <w:ind w:left="720"/>
      </w:pPr>
      <w:r w:rsidRPr="00407F18">
        <w:rPr>
          <w:b/>
        </w:rPr>
        <w:t>‘</w:t>
      </w:r>
      <w:r w:rsidRPr="005B0A44">
        <w:t>AF’ - AIR FORCE</w:t>
      </w:r>
    </w:p>
    <w:p w14:paraId="0D0484D6" w14:textId="77777777" w:rsidR="004F7918" w:rsidRPr="005B0A44" w:rsidRDefault="004F7918" w:rsidP="005B0A44">
      <w:pPr>
        <w:tabs>
          <w:tab w:val="num" w:pos="720"/>
        </w:tabs>
        <w:ind w:left="720"/>
      </w:pPr>
      <w:r w:rsidRPr="005B0A44">
        <w:t>‘ARMY’ - ARMY</w:t>
      </w:r>
    </w:p>
    <w:p w14:paraId="0168B2DA" w14:textId="77777777" w:rsidR="00B34BC2" w:rsidRDefault="00B34BC2" w:rsidP="005B0A44">
      <w:pPr>
        <w:tabs>
          <w:tab w:val="num" w:pos="720"/>
        </w:tabs>
        <w:ind w:left="720"/>
      </w:pPr>
      <w:r w:rsidRPr="005B0A44">
        <w:t xml:space="preserve">‘N’ </w:t>
      </w:r>
      <w:r w:rsidR="005B0A44">
        <w:t>–</w:t>
      </w:r>
      <w:r w:rsidRPr="005B0A44">
        <w:t xml:space="preserve"> NAVY</w:t>
      </w:r>
    </w:p>
    <w:p w14:paraId="28A21603" w14:textId="77777777" w:rsidR="005B0A44" w:rsidRPr="005B0A44" w:rsidRDefault="005B0A44" w:rsidP="005B0A44">
      <w:pPr>
        <w:tabs>
          <w:tab w:val="num" w:pos="720"/>
        </w:tabs>
        <w:ind w:left="720" w:hanging="360"/>
      </w:pPr>
    </w:p>
    <w:p w14:paraId="6D332923" w14:textId="77777777" w:rsidR="00B34BC2" w:rsidRDefault="00B34BC2" w:rsidP="005B0A44">
      <w:pPr>
        <w:numPr>
          <w:ilvl w:val="0"/>
          <w:numId w:val="43"/>
        </w:numPr>
      </w:pPr>
      <w:r w:rsidRPr="005B0A44">
        <w:rPr>
          <w:b/>
        </w:rPr>
        <w:t>Station Number Field (#99)</w:t>
      </w:r>
      <w:r w:rsidR="00F70A48" w:rsidRPr="005B0A44">
        <w:rPr>
          <w:b/>
        </w:rPr>
        <w:t>:</w:t>
      </w:r>
      <w:r w:rsidR="00F70A48" w:rsidRPr="00067168">
        <w:t xml:space="preserve"> </w:t>
      </w:r>
      <w:r w:rsidRPr="005B0A44">
        <w:t>For VA facilities</w:t>
      </w:r>
    </w:p>
    <w:p w14:paraId="5EBE03F5" w14:textId="77777777" w:rsidR="005B0A44" w:rsidRPr="00067168" w:rsidRDefault="005B0A44" w:rsidP="005B0A44">
      <w:pPr>
        <w:tabs>
          <w:tab w:val="num" w:pos="720"/>
        </w:tabs>
        <w:ind w:left="360" w:hanging="360"/>
      </w:pPr>
    </w:p>
    <w:p w14:paraId="3AAAC750" w14:textId="77777777" w:rsidR="00B34BC2" w:rsidRDefault="00B34BC2" w:rsidP="005B0A44">
      <w:pPr>
        <w:numPr>
          <w:ilvl w:val="0"/>
          <w:numId w:val="43"/>
        </w:numPr>
      </w:pPr>
      <w:r w:rsidRPr="005B0A44">
        <w:rPr>
          <w:b/>
        </w:rPr>
        <w:t>Identifier (#9999):</w:t>
      </w:r>
      <w:r w:rsidRPr="00463A58">
        <w:t xml:space="preserve"> </w:t>
      </w:r>
      <w:r w:rsidRPr="005B0A44">
        <w:t>For DoD facilities indicate the DMIS ID for this facility</w:t>
      </w:r>
    </w:p>
    <w:p w14:paraId="44AD24D3" w14:textId="77777777" w:rsidR="000F559B" w:rsidRDefault="000F559B" w:rsidP="000F559B">
      <w:pPr>
        <w:tabs>
          <w:tab w:val="left" w:pos="360"/>
        </w:tabs>
      </w:pPr>
      <w:r>
        <w:br w:type="page"/>
      </w:r>
      <w:r>
        <w:lastRenderedPageBreak/>
        <w:t>2.</w:t>
      </w:r>
      <w:r>
        <w:tab/>
      </w:r>
      <w:r>
        <w:rPr>
          <w:b/>
        </w:rPr>
        <w:t>IRM</w:t>
      </w:r>
      <w:r>
        <w:t>: Use Mail Group Edit [XMEDITMG] option to create the following LEDI-related mail group(s)</w:t>
      </w:r>
    </w:p>
    <w:p w14:paraId="416A878C" w14:textId="77777777" w:rsidR="00392E19" w:rsidRDefault="00392E19" w:rsidP="000F559B">
      <w:pPr>
        <w:tabs>
          <w:tab w:val="left" w:pos="360"/>
        </w:tabs>
      </w:pPr>
    </w:p>
    <w:p w14:paraId="2EDED7FB" w14:textId="77777777" w:rsidR="000F559B" w:rsidRDefault="000F559B" w:rsidP="000F559B">
      <w:pPr>
        <w:ind w:left="360"/>
      </w:pPr>
      <w:r>
        <w:t>A local mail group for the NEW RESULTS Alert: Notifies members when the Lab Universal Interface software has processed an HL7 message containing test results. An example of this information type of alert is, “Lab Messaging – New resu</w:t>
      </w:r>
      <w:r w:rsidR="00392E19">
        <w:t>lts received for LA7V HOST 578.”</w:t>
      </w:r>
      <w:r>
        <w:t xml:space="preserve"> </w:t>
      </w:r>
      <w:r w:rsidR="00392E19" w:rsidRPr="00392E19">
        <w:rPr>
          <w:b/>
        </w:rPr>
        <w:t>Note:</w:t>
      </w:r>
      <w:r w:rsidR="00392E19">
        <w:t xml:space="preserve"> </w:t>
      </w:r>
      <w:r>
        <w:t>It is recommended that the LIM be made coordinator of this mail group.</w:t>
      </w:r>
    </w:p>
    <w:p w14:paraId="36109505" w14:textId="77777777" w:rsidR="000F559B" w:rsidRDefault="000F559B" w:rsidP="000F559B">
      <w:pPr>
        <w:ind w:left="360"/>
      </w:pPr>
    </w:p>
    <w:p w14:paraId="3531BCAE" w14:textId="77777777" w:rsidR="000F559B" w:rsidRDefault="000F559B" w:rsidP="00392E19">
      <w:pPr>
        <w:ind w:left="360"/>
      </w:pPr>
      <w:r>
        <w:t xml:space="preserve">Local mail group for the ERROR ON MESSAGE Alert: Notifies members of error conditions encountered during the processing of a Laboratory HL7 message. If preferred, the LAB MESSAGING mail group is recommended for this function. </w:t>
      </w:r>
      <w:r w:rsidR="00392E19" w:rsidRPr="00392E19">
        <w:rPr>
          <w:b/>
        </w:rPr>
        <w:t>Note:</w:t>
      </w:r>
      <w:r w:rsidR="00392E19">
        <w:t xml:space="preserve"> </w:t>
      </w:r>
      <w:r>
        <w:t>It is recommended that the LIM be a member of this mail group also. The LAB MESSAGING mail group is a general mail group used by the LAB Universal Interface and LEDI software to address alerts when conditions are detected requiring review and/or corrective action. The members of this mail group should, at the minimum, include the LIM and selected Lab and IRM personnel responsible for maintenance and support of the LAB Universal Interface and LEDI software.</w:t>
      </w:r>
    </w:p>
    <w:p w14:paraId="50202D36" w14:textId="77777777" w:rsidR="000F559B" w:rsidRPr="005B0A44" w:rsidRDefault="000F559B" w:rsidP="000F559B"/>
    <w:p w14:paraId="7D734DD3" w14:textId="77777777" w:rsidR="00B34BC2" w:rsidRPr="00D6596A" w:rsidRDefault="005B0A44" w:rsidP="005B0A44">
      <w:pPr>
        <w:tabs>
          <w:tab w:val="left" w:pos="360"/>
        </w:tabs>
        <w:rPr>
          <w:b/>
        </w:rPr>
      </w:pPr>
      <w:r>
        <w:br w:type="page"/>
      </w:r>
      <w:r w:rsidR="006E5CD8">
        <w:rPr>
          <w:b/>
        </w:rPr>
        <w:lastRenderedPageBreak/>
        <w:t>1</w:t>
      </w:r>
      <w:r w:rsidR="004F2114" w:rsidRPr="00D6596A">
        <w:rPr>
          <w:b/>
        </w:rPr>
        <w:t>.</w:t>
      </w:r>
      <w:r w:rsidR="004F2114" w:rsidRPr="00D6596A">
        <w:rPr>
          <w:b/>
        </w:rPr>
        <w:tab/>
      </w:r>
      <w:r w:rsidR="00B34BC2" w:rsidRPr="00D6596A">
        <w:rPr>
          <w:b/>
        </w:rPr>
        <w:t xml:space="preserve">LIM: </w:t>
      </w:r>
      <w:r w:rsidR="001970DE" w:rsidRPr="00D6596A">
        <w:rPr>
          <w:b/>
        </w:rPr>
        <w:t>Set</w:t>
      </w:r>
      <w:r w:rsidR="00B34BC2" w:rsidRPr="00D6596A">
        <w:rPr>
          <w:b/>
        </w:rPr>
        <w:t xml:space="preserve">up Lab Test Files to send specimens to </w:t>
      </w:r>
      <w:r w:rsidR="001970DE" w:rsidRPr="00D6596A">
        <w:rPr>
          <w:b/>
        </w:rPr>
        <w:t>HOST</w:t>
      </w:r>
      <w:r w:rsidR="00B34BC2" w:rsidRPr="00D6596A">
        <w:rPr>
          <w:b/>
        </w:rPr>
        <w:t xml:space="preserve"> facility lab</w:t>
      </w:r>
      <w:r w:rsidR="003317A1" w:rsidRPr="00D6596A">
        <w:rPr>
          <w:b/>
        </w:rPr>
        <w:t>oratory</w:t>
      </w:r>
    </w:p>
    <w:p w14:paraId="4B7D965B" w14:textId="77777777" w:rsidR="00B34BC2" w:rsidRPr="00067168" w:rsidRDefault="00B34BC2" w:rsidP="00FA3CB1">
      <w:pPr>
        <w:ind w:left="360"/>
      </w:pPr>
      <w:r w:rsidRPr="00463A58">
        <w:t xml:space="preserve">Contact the reference laboratory </w:t>
      </w:r>
      <w:r w:rsidRPr="00067168">
        <w:t>to acq</w:t>
      </w:r>
      <w:r w:rsidR="001970DE">
        <w:t>uire the following information:</w:t>
      </w:r>
    </w:p>
    <w:p w14:paraId="2BFE00E5" w14:textId="77777777" w:rsidR="00B34BC2" w:rsidRPr="00067168" w:rsidRDefault="00B34BC2" w:rsidP="00651C58">
      <w:pPr>
        <w:numPr>
          <w:ilvl w:val="0"/>
          <w:numId w:val="6"/>
        </w:numPr>
        <w:ind w:left="360" w:firstLine="0"/>
      </w:pPr>
      <w:r w:rsidRPr="00067168">
        <w:t>Specimen collection requirements</w:t>
      </w:r>
    </w:p>
    <w:p w14:paraId="4A7510E1" w14:textId="77777777" w:rsidR="00B34BC2" w:rsidRPr="00067168" w:rsidRDefault="00B34BC2" w:rsidP="00651C58">
      <w:pPr>
        <w:numPr>
          <w:ilvl w:val="0"/>
          <w:numId w:val="6"/>
        </w:numPr>
        <w:ind w:left="360" w:firstLine="0"/>
      </w:pPr>
      <w:r w:rsidRPr="00067168">
        <w:t>Specimen handling/minimum requirements</w:t>
      </w:r>
    </w:p>
    <w:p w14:paraId="081570B7" w14:textId="77777777" w:rsidR="00B34BC2" w:rsidRPr="00067168" w:rsidRDefault="00B34BC2" w:rsidP="00651C58">
      <w:pPr>
        <w:numPr>
          <w:ilvl w:val="0"/>
          <w:numId w:val="6"/>
        </w:numPr>
        <w:ind w:left="360" w:firstLine="0"/>
      </w:pPr>
      <w:r w:rsidRPr="00067168">
        <w:t>Alternate specimen (if any)</w:t>
      </w:r>
    </w:p>
    <w:p w14:paraId="3991E250" w14:textId="77777777" w:rsidR="00B34BC2" w:rsidRPr="00067168" w:rsidRDefault="00B34BC2" w:rsidP="00651C58">
      <w:pPr>
        <w:numPr>
          <w:ilvl w:val="0"/>
          <w:numId w:val="6"/>
        </w:numPr>
        <w:ind w:left="360" w:firstLine="0"/>
      </w:pPr>
      <w:r w:rsidRPr="00067168">
        <w:t>Stability (for shipping conditions)</w:t>
      </w:r>
    </w:p>
    <w:p w14:paraId="2CA3FBFE" w14:textId="77777777" w:rsidR="00B34BC2" w:rsidRPr="00067168" w:rsidRDefault="00B34BC2" w:rsidP="00651C58">
      <w:pPr>
        <w:numPr>
          <w:ilvl w:val="0"/>
          <w:numId w:val="6"/>
        </w:numPr>
        <w:ind w:left="360" w:firstLine="0"/>
      </w:pPr>
      <w:r w:rsidRPr="00067168">
        <w:t>Patient prep instructions</w:t>
      </w:r>
    </w:p>
    <w:p w14:paraId="2A070C74" w14:textId="77777777" w:rsidR="00B34BC2" w:rsidRPr="00067168" w:rsidRDefault="00B34BC2" w:rsidP="00651C58">
      <w:pPr>
        <w:numPr>
          <w:ilvl w:val="0"/>
          <w:numId w:val="6"/>
        </w:numPr>
        <w:ind w:left="360" w:firstLine="0"/>
      </w:pPr>
      <w:r w:rsidRPr="00067168">
        <w:t>Schedule of testing and TAT</w:t>
      </w:r>
    </w:p>
    <w:p w14:paraId="6B757510" w14:textId="77777777" w:rsidR="00B34BC2" w:rsidRPr="00067168" w:rsidRDefault="00B34BC2" w:rsidP="00651C58">
      <w:pPr>
        <w:numPr>
          <w:ilvl w:val="0"/>
          <w:numId w:val="6"/>
        </w:numPr>
        <w:ind w:left="360" w:firstLine="0"/>
      </w:pPr>
      <w:r w:rsidRPr="00067168">
        <w:t>Order code to order the tests</w:t>
      </w:r>
    </w:p>
    <w:p w14:paraId="1418C620" w14:textId="77777777" w:rsidR="00B34BC2" w:rsidRPr="00067168" w:rsidRDefault="00B34BC2" w:rsidP="00651C58">
      <w:pPr>
        <w:numPr>
          <w:ilvl w:val="0"/>
          <w:numId w:val="6"/>
        </w:numPr>
        <w:ind w:left="360" w:firstLine="0"/>
      </w:pPr>
      <w:r w:rsidRPr="00067168">
        <w:t>Exact test name for Non-VA test name</w:t>
      </w:r>
    </w:p>
    <w:p w14:paraId="15756EE7" w14:textId="77777777" w:rsidR="00B34BC2" w:rsidRPr="00067168" w:rsidRDefault="00B34BC2" w:rsidP="00651C58">
      <w:pPr>
        <w:numPr>
          <w:ilvl w:val="0"/>
          <w:numId w:val="6"/>
        </w:numPr>
        <w:ind w:left="360" w:firstLine="0"/>
      </w:pPr>
      <w:r w:rsidRPr="00067168">
        <w:t>DoD specimen code and name for each test</w:t>
      </w:r>
    </w:p>
    <w:p w14:paraId="552C4D03" w14:textId="77777777" w:rsidR="00B34BC2" w:rsidRPr="00067168" w:rsidRDefault="00B34BC2" w:rsidP="00651C58">
      <w:pPr>
        <w:numPr>
          <w:ilvl w:val="0"/>
          <w:numId w:val="6"/>
        </w:numPr>
        <w:ind w:left="360" w:firstLine="0"/>
      </w:pPr>
      <w:r w:rsidRPr="00067168">
        <w:t>DoD collection sample code and name for each test</w:t>
      </w:r>
    </w:p>
    <w:p w14:paraId="1F9355AB" w14:textId="77777777" w:rsidR="00B34BC2" w:rsidRPr="00067168" w:rsidRDefault="00B34BC2" w:rsidP="00651C58">
      <w:pPr>
        <w:numPr>
          <w:ilvl w:val="0"/>
          <w:numId w:val="6"/>
        </w:numPr>
        <w:ind w:left="360" w:firstLine="0"/>
      </w:pPr>
      <w:r w:rsidRPr="00067168">
        <w:t>List of tests for panel tests</w:t>
      </w:r>
    </w:p>
    <w:p w14:paraId="724A31F9" w14:textId="77777777" w:rsidR="00B34BC2" w:rsidRPr="00067168" w:rsidRDefault="00B34BC2" w:rsidP="00651C58">
      <w:pPr>
        <w:numPr>
          <w:ilvl w:val="0"/>
          <w:numId w:val="6"/>
        </w:numPr>
        <w:ind w:left="360" w:firstLine="0"/>
      </w:pPr>
      <w:r w:rsidRPr="00067168">
        <w:t>Result code(s) used to report the results</w:t>
      </w:r>
    </w:p>
    <w:p w14:paraId="236C07C8" w14:textId="77777777" w:rsidR="00B34BC2" w:rsidRPr="00067168" w:rsidRDefault="00B34BC2" w:rsidP="00651C58">
      <w:pPr>
        <w:numPr>
          <w:ilvl w:val="0"/>
          <w:numId w:val="6"/>
        </w:numPr>
        <w:ind w:left="360" w:firstLine="0"/>
      </w:pPr>
      <w:smartTag w:uri="urn:schemas-microsoft-com:office:smarttags" w:element="place">
        <w:smartTag w:uri="urn:schemas-microsoft-com:office:smarttags" w:element="PlaceName">
          <w:r w:rsidRPr="00067168">
            <w:t>Normal</w:t>
          </w:r>
        </w:smartTag>
        <w:r w:rsidRPr="00067168">
          <w:t xml:space="preserve"> </w:t>
        </w:r>
        <w:smartTag w:uri="urn:schemas-microsoft-com:office:smarttags" w:element="PlaceType">
          <w:r w:rsidRPr="00067168">
            <w:t>Range</w:t>
          </w:r>
        </w:smartTag>
      </w:smartTag>
      <w:r w:rsidRPr="00067168">
        <w:t xml:space="preserve"> and Critical Values</w:t>
      </w:r>
    </w:p>
    <w:p w14:paraId="027353E9" w14:textId="77777777" w:rsidR="00B34BC2" w:rsidRPr="00067168" w:rsidRDefault="00B34BC2" w:rsidP="00651C58">
      <w:pPr>
        <w:numPr>
          <w:ilvl w:val="0"/>
          <w:numId w:val="6"/>
        </w:numPr>
        <w:ind w:left="360" w:firstLine="0"/>
      </w:pPr>
      <w:r w:rsidRPr="00067168">
        <w:t>Units of measure</w:t>
      </w:r>
    </w:p>
    <w:p w14:paraId="1D66B35D" w14:textId="77777777" w:rsidR="00B34BC2" w:rsidRPr="00067168" w:rsidRDefault="00B34BC2" w:rsidP="00FA3CB1">
      <w:pPr>
        <w:ind w:left="360"/>
      </w:pPr>
    </w:p>
    <w:p w14:paraId="07FBC697" w14:textId="77777777" w:rsidR="00B34BC2" w:rsidRPr="00067168" w:rsidRDefault="00B34BC2" w:rsidP="00FA3CB1">
      <w:pPr>
        <w:ind w:left="360"/>
      </w:pPr>
      <w:r w:rsidRPr="00463A58">
        <w:t>Edit LABORATORY TEST file (#60)</w:t>
      </w:r>
      <w:r w:rsidRPr="00067168">
        <w:t xml:space="preserve"> to send specimens to the </w:t>
      </w:r>
      <w:r w:rsidR="00B84AB2" w:rsidRPr="00067168">
        <w:t>HOST</w:t>
      </w:r>
      <w:r w:rsidRPr="00067168">
        <w:t xml:space="preserve"> </w:t>
      </w:r>
      <w:r w:rsidR="00B84AB2">
        <w:t>f</w:t>
      </w:r>
      <w:r w:rsidRPr="00067168">
        <w:t xml:space="preserve">acility laboratory. New lab test can be created to match the </w:t>
      </w:r>
      <w:r w:rsidR="005B0A44" w:rsidRPr="00067168">
        <w:t>HOST</w:t>
      </w:r>
      <w:r w:rsidRPr="00067168">
        <w:t xml:space="preserve"> facility requirements, or existing labs may be utilized IF the entries are compatible with the </w:t>
      </w:r>
      <w:r w:rsidR="005B0A44" w:rsidRPr="00067168">
        <w:t>HOST</w:t>
      </w:r>
      <w:r w:rsidRPr="00067168">
        <w:t xml:space="preserve"> facilities requirements.</w:t>
      </w:r>
    </w:p>
    <w:p w14:paraId="60FE4421" w14:textId="77777777" w:rsidR="0091138F" w:rsidRPr="00067168" w:rsidRDefault="0091138F" w:rsidP="00FA3CB1">
      <w:pPr>
        <w:ind w:left="360"/>
      </w:pPr>
    </w:p>
    <w:p w14:paraId="15888573" w14:textId="77777777" w:rsidR="00B34BC2" w:rsidRPr="00067168" w:rsidRDefault="00B34BC2" w:rsidP="00FA3CB1">
      <w:pPr>
        <w:ind w:left="360"/>
      </w:pPr>
      <w:r w:rsidRPr="00463A58">
        <w:t xml:space="preserve">Create a Load List </w:t>
      </w:r>
      <w:r w:rsidRPr="00067168">
        <w:t xml:space="preserve">to define and accept lab test results transmitted by the </w:t>
      </w:r>
      <w:r w:rsidR="00B84AB2" w:rsidRPr="00067168">
        <w:t>HOST</w:t>
      </w:r>
      <w:r w:rsidRPr="00067168">
        <w:t xml:space="preserve"> </w:t>
      </w:r>
      <w:r w:rsidR="00407F18">
        <w:t xml:space="preserve">facility </w:t>
      </w:r>
      <w:r w:rsidRPr="00067168">
        <w:t xml:space="preserve">lab. The Load List </w:t>
      </w:r>
      <w:r w:rsidR="00407F18" w:rsidRPr="00407F18">
        <w:rPr>
          <w:b/>
        </w:rPr>
        <w:t>must</w:t>
      </w:r>
      <w:r w:rsidRPr="00067168">
        <w:t xml:space="preserve"> </w:t>
      </w:r>
      <w:r w:rsidR="00407F18" w:rsidRPr="00067168">
        <w:t>contain</w:t>
      </w:r>
      <w:r w:rsidR="00407F18">
        <w:t xml:space="preserve"> ALL</w:t>
      </w:r>
      <w:r w:rsidRPr="00067168">
        <w:t xml:space="preserve"> lab tests that are processed by the </w:t>
      </w:r>
      <w:r w:rsidR="00B84AB2" w:rsidRPr="00067168">
        <w:t xml:space="preserve">HOST </w:t>
      </w:r>
      <w:r w:rsidRPr="00067168">
        <w:t>facility lab.</w:t>
      </w:r>
    </w:p>
    <w:p w14:paraId="31744FFD" w14:textId="77777777" w:rsidR="00B84AB2" w:rsidRPr="00D6596A" w:rsidRDefault="00B34BC2" w:rsidP="00D6596A">
      <w:pPr>
        <w:rPr>
          <w:b/>
        </w:rPr>
      </w:pPr>
      <w:r w:rsidRPr="00067168">
        <w:br w:type="page"/>
      </w:r>
      <w:r w:rsidR="006E5CD8">
        <w:rPr>
          <w:b/>
        </w:rPr>
        <w:lastRenderedPageBreak/>
        <w:t>2</w:t>
      </w:r>
      <w:r w:rsidR="00B728ED" w:rsidRPr="00D6596A">
        <w:rPr>
          <w:b/>
        </w:rPr>
        <w:t>.</w:t>
      </w:r>
      <w:r w:rsidR="00B728ED" w:rsidRPr="00D6596A">
        <w:rPr>
          <w:b/>
        </w:rPr>
        <w:tab/>
      </w:r>
      <w:r w:rsidRPr="00D6596A">
        <w:rPr>
          <w:b/>
        </w:rPr>
        <w:t xml:space="preserve">LIM: </w:t>
      </w:r>
      <w:r w:rsidR="000B541B" w:rsidRPr="00D6596A">
        <w:rPr>
          <w:b/>
        </w:rPr>
        <w:t>Setu</w:t>
      </w:r>
      <w:r w:rsidR="005C1666" w:rsidRPr="00D6596A">
        <w:rPr>
          <w:b/>
        </w:rPr>
        <w:t>p</w:t>
      </w:r>
      <w:r w:rsidR="00313592" w:rsidRPr="00D6596A">
        <w:rPr>
          <w:b/>
        </w:rPr>
        <w:t xml:space="preserve"> </w:t>
      </w:r>
      <w:r w:rsidR="000B541B" w:rsidRPr="00D6596A">
        <w:rPr>
          <w:b/>
        </w:rPr>
        <w:t xml:space="preserve">the </w:t>
      </w:r>
      <w:r w:rsidRPr="00D6596A">
        <w:rPr>
          <w:b/>
        </w:rPr>
        <w:t>Lab Shipping F</w:t>
      </w:r>
      <w:r w:rsidR="00313592" w:rsidRPr="00D6596A">
        <w:rPr>
          <w:b/>
        </w:rPr>
        <w:t>il</w:t>
      </w:r>
      <w:r w:rsidR="00B84AB2" w:rsidRPr="00D6596A">
        <w:rPr>
          <w:b/>
        </w:rPr>
        <w:t>es</w:t>
      </w:r>
    </w:p>
    <w:p w14:paraId="562D7420" w14:textId="77777777" w:rsidR="00B34BC2" w:rsidRDefault="00990802" w:rsidP="005F44AB">
      <w:pPr>
        <w:ind w:left="360"/>
      </w:pPr>
      <w:r>
        <w:t>Use</w:t>
      </w:r>
      <w:r w:rsidR="00B34BC2" w:rsidRPr="00067168">
        <w:t xml:space="preserve"> the Lab Shipping Management [LA7S MGR MENU]</w:t>
      </w:r>
      <w:r w:rsidR="00313592" w:rsidRPr="00067168">
        <w:t xml:space="preserve"> Menu</w:t>
      </w:r>
      <w:r w:rsidR="00B34BC2" w:rsidRPr="00067168">
        <w:t xml:space="preserve">, </w:t>
      </w:r>
      <w:r w:rsidRPr="00067168">
        <w:t xml:space="preserve">located on the </w:t>
      </w:r>
      <w:r w:rsidR="00B34BC2" w:rsidRPr="00067168">
        <w:t xml:space="preserve">Lab </w:t>
      </w:r>
      <w:r w:rsidR="00745310" w:rsidRPr="00067168">
        <w:t>Liaison</w:t>
      </w:r>
      <w:r w:rsidR="00B34BC2" w:rsidRPr="00067168">
        <w:t xml:space="preserve"> </w:t>
      </w:r>
      <w:r w:rsidR="00252286">
        <w:t>[LR</w:t>
      </w:r>
      <w:r w:rsidR="00252286" w:rsidRPr="00067168">
        <w:t>LIAISON</w:t>
      </w:r>
      <w:r w:rsidR="005E5352" w:rsidRPr="00463A58">
        <w:t>]</w:t>
      </w:r>
      <w:r w:rsidR="005E5352" w:rsidRPr="00067168">
        <w:t xml:space="preserve"> </w:t>
      </w:r>
      <w:r w:rsidR="00B34BC2" w:rsidRPr="00067168">
        <w:t xml:space="preserve">Menu </w:t>
      </w:r>
      <w:r>
        <w:t xml:space="preserve">to </w:t>
      </w:r>
      <w:r w:rsidR="00B34BC2" w:rsidRPr="00067168">
        <w:t xml:space="preserve">configure the following four files in </w:t>
      </w:r>
      <w:r w:rsidR="00DD1E83">
        <w:t xml:space="preserve">the </w:t>
      </w:r>
      <w:r w:rsidR="00B34BC2" w:rsidRPr="00067168">
        <w:t>order</w:t>
      </w:r>
      <w:r w:rsidR="00AC11EF">
        <w:t xml:space="preserve"> listed</w:t>
      </w:r>
      <w:r w:rsidR="00DD1E83">
        <w:t xml:space="preserve"> in the instructions below</w:t>
      </w:r>
      <w:r w:rsidR="00B34BC2" w:rsidRPr="00067168">
        <w:t>:</w:t>
      </w:r>
    </w:p>
    <w:p w14:paraId="28CCD9F3" w14:textId="77777777" w:rsidR="00AC11EF" w:rsidRDefault="00AC11EF" w:rsidP="005F44AB">
      <w:pPr>
        <w:ind w:left="360"/>
      </w:pPr>
    </w:p>
    <w:p w14:paraId="55D20F73" w14:textId="77777777" w:rsidR="00AC11EF" w:rsidRDefault="00AC11EF" w:rsidP="005F44AB">
      <w:pPr>
        <w:ind w:left="360"/>
      </w:pPr>
      <w:r w:rsidRPr="00AC11EF">
        <w:rPr>
          <w:b/>
        </w:rPr>
        <w:t xml:space="preserve">First </w:t>
      </w:r>
      <w:r>
        <w:t xml:space="preserve">– </w:t>
      </w:r>
      <w:r w:rsidRPr="000B541B">
        <w:t>SHIPPING METHOD</w:t>
      </w:r>
      <w:r>
        <w:t xml:space="preserve"> file </w:t>
      </w:r>
      <w:r w:rsidR="00DD1E83">
        <w:t>(#</w:t>
      </w:r>
      <w:r w:rsidRPr="000B541B">
        <w:t>62.92</w:t>
      </w:r>
      <w:r w:rsidR="00DD1E83">
        <w:t>)</w:t>
      </w:r>
    </w:p>
    <w:p w14:paraId="76A79640" w14:textId="77777777" w:rsidR="00AC11EF" w:rsidRDefault="00AC11EF" w:rsidP="005F44AB">
      <w:pPr>
        <w:ind w:left="360"/>
      </w:pPr>
      <w:r w:rsidRPr="00AC11EF">
        <w:rPr>
          <w:b/>
        </w:rPr>
        <w:t>Second</w:t>
      </w:r>
      <w:r>
        <w:t xml:space="preserve"> - </w:t>
      </w:r>
      <w:r w:rsidRPr="00463A58">
        <w:t>LAB SHIPPING CONDITION file (#62.93)</w:t>
      </w:r>
    </w:p>
    <w:p w14:paraId="163C0F89" w14:textId="77777777" w:rsidR="00AC11EF" w:rsidRDefault="00AC11EF" w:rsidP="005F44AB">
      <w:pPr>
        <w:ind w:left="360"/>
      </w:pPr>
      <w:r w:rsidRPr="00AC11EF">
        <w:rPr>
          <w:b/>
        </w:rPr>
        <w:t>Third</w:t>
      </w:r>
      <w:r>
        <w:t xml:space="preserve"> - </w:t>
      </w:r>
      <w:r w:rsidR="00DD1E83" w:rsidRPr="00463A58">
        <w:t>LAB SHIPPING CONTAINER file (#62.91)</w:t>
      </w:r>
    </w:p>
    <w:p w14:paraId="192CBF08" w14:textId="77777777" w:rsidR="00AC11EF" w:rsidRPr="00067168" w:rsidRDefault="00AC11EF" w:rsidP="005F44AB">
      <w:pPr>
        <w:ind w:left="360"/>
      </w:pPr>
      <w:r w:rsidRPr="00AC11EF">
        <w:rPr>
          <w:b/>
        </w:rPr>
        <w:t>Fourth</w:t>
      </w:r>
      <w:r>
        <w:t xml:space="preserve"> - </w:t>
      </w:r>
      <w:r w:rsidR="00DD1E83" w:rsidRPr="00463A58">
        <w:t>LAB SHIPPING CONTAINER file (#62.91)</w:t>
      </w:r>
    </w:p>
    <w:p w14:paraId="64A95B96" w14:textId="77777777" w:rsidR="00B34BC2" w:rsidRPr="00067168" w:rsidRDefault="00B34BC2" w:rsidP="00990802"/>
    <w:p w14:paraId="502B86D9" w14:textId="77777777" w:rsidR="00B34BC2" w:rsidRPr="00067168" w:rsidRDefault="00B34BC2" w:rsidP="004A660B">
      <w:pPr>
        <w:pBdr>
          <w:top w:val="single" w:sz="4" w:space="1" w:color="auto"/>
          <w:left w:val="single" w:sz="4" w:space="4" w:color="auto"/>
          <w:bottom w:val="single" w:sz="4" w:space="1" w:color="auto"/>
          <w:right w:val="single" w:sz="4" w:space="4" w:color="auto"/>
        </w:pBdr>
      </w:pPr>
    </w:p>
    <w:p w14:paraId="30E10840" w14:textId="77777777" w:rsidR="00B34BC2" w:rsidRPr="00067168" w:rsidRDefault="00B34BC2" w:rsidP="004A660B">
      <w:pPr>
        <w:pBdr>
          <w:top w:val="single" w:sz="4" w:space="1" w:color="auto"/>
          <w:left w:val="single" w:sz="4" w:space="4" w:color="auto"/>
          <w:bottom w:val="single" w:sz="4" w:space="1" w:color="auto"/>
          <w:right w:val="single" w:sz="4" w:space="4" w:color="auto"/>
        </w:pBdr>
      </w:pPr>
      <w:r w:rsidRPr="004A660B">
        <w:rPr>
          <w:b/>
        </w:rPr>
        <w:t>NOTES:</w:t>
      </w:r>
      <w:r w:rsidRPr="00463A58">
        <w:t xml:space="preserve"> </w:t>
      </w:r>
      <w:r w:rsidRPr="00067168">
        <w:t xml:space="preserve">The first three files may already be set up </w:t>
      </w:r>
      <w:r w:rsidR="00ED24F0">
        <w:t>IF</w:t>
      </w:r>
      <w:r w:rsidRPr="00067168">
        <w:t xml:space="preserve"> a VA to VA interface exists for your facility. Online help is available by entering two question marks (??) at the field prompt.</w:t>
      </w:r>
    </w:p>
    <w:p w14:paraId="44065BC9" w14:textId="77777777" w:rsidR="00B34BC2" w:rsidRPr="00067168" w:rsidRDefault="00B34BC2" w:rsidP="004A660B">
      <w:pPr>
        <w:pBdr>
          <w:top w:val="single" w:sz="4" w:space="1" w:color="auto"/>
          <w:left w:val="single" w:sz="4" w:space="4" w:color="auto"/>
          <w:bottom w:val="single" w:sz="4" w:space="1" w:color="auto"/>
          <w:right w:val="single" w:sz="4" w:space="4" w:color="auto"/>
        </w:pBdr>
      </w:pPr>
    </w:p>
    <w:p w14:paraId="42FC145F" w14:textId="77777777" w:rsidR="00B34BC2" w:rsidRPr="00067168" w:rsidRDefault="00B34BC2">
      <w:pPr>
        <w:pStyle w:val="Index1"/>
        <w:rPr>
          <w:sz w:val="23"/>
          <w:szCs w:val="23"/>
        </w:rPr>
      </w:pPr>
    </w:p>
    <w:p w14:paraId="5BA65EFF" w14:textId="77777777" w:rsidR="00B34BC2" w:rsidRPr="00067168" w:rsidRDefault="00ED24F0" w:rsidP="005F44AB">
      <w:pPr>
        <w:tabs>
          <w:tab w:val="left" w:pos="720"/>
        </w:tabs>
        <w:ind w:left="360"/>
      </w:pPr>
      <w:r>
        <w:rPr>
          <w:b/>
        </w:rPr>
        <w:t>a.</w:t>
      </w:r>
      <w:r>
        <w:rPr>
          <w:b/>
        </w:rPr>
        <w:tab/>
      </w:r>
      <w:r>
        <w:t xml:space="preserve">The </w:t>
      </w:r>
      <w:r w:rsidRPr="000B541B">
        <w:t>SHIPPING METHOD</w:t>
      </w:r>
      <w:r>
        <w:t xml:space="preserve"> file (#</w:t>
      </w:r>
      <w:r w:rsidRPr="000B541B">
        <w:t>62.92</w:t>
      </w:r>
      <w:r>
        <w:t>) is use to s</w:t>
      </w:r>
      <w:r w:rsidR="00B34BC2" w:rsidRPr="00067168">
        <w:t xml:space="preserve">hip specimens </w:t>
      </w:r>
      <w:r>
        <w:t>via</w:t>
      </w:r>
      <w:r w:rsidR="00B34BC2" w:rsidRPr="00067168">
        <w:t xml:space="preserve"> Co</w:t>
      </w:r>
      <w:r>
        <w:t>urier, Taxi, FEDEX, UPS, etc</w:t>
      </w:r>
      <w:r w:rsidR="00313592" w:rsidRPr="00067168">
        <w:t xml:space="preserve">. </w:t>
      </w:r>
      <w:r w:rsidR="00B34BC2" w:rsidRPr="00067168">
        <w:t xml:space="preserve">Configure </w:t>
      </w:r>
      <w:r>
        <w:t xml:space="preserve">this file </w:t>
      </w:r>
      <w:r w:rsidR="00B34BC2" w:rsidRPr="00067168">
        <w:t>FIRST using the CME or Edit Shipping Method [LA7S EDIT 62.92]</w:t>
      </w:r>
      <w:r>
        <w:t xml:space="preserve"> option.</w:t>
      </w:r>
    </w:p>
    <w:p w14:paraId="1897385A" w14:textId="77777777" w:rsidR="00B34BC2" w:rsidRPr="00067168" w:rsidRDefault="00B34BC2">
      <w:pPr>
        <w:pStyle w:val="Index1"/>
        <w:rPr>
          <w:sz w:val="23"/>
          <w:szCs w:val="23"/>
        </w:rPr>
      </w:pPr>
    </w:p>
    <w:p w14:paraId="7C5994C1" w14:textId="77777777" w:rsidR="00B34BC2" w:rsidRPr="000B541B" w:rsidRDefault="00B34BC2" w:rsidP="00D6596A">
      <w:bookmarkStart w:id="481" w:name="_Toc2051619"/>
      <w:r w:rsidRPr="00D6596A">
        <w:rPr>
          <w:b/>
        </w:rPr>
        <w:t>Example:</w:t>
      </w:r>
      <w:r w:rsidRPr="000B541B">
        <w:t xml:space="preserve"> </w:t>
      </w:r>
      <w:r w:rsidR="00313592" w:rsidRPr="000B541B">
        <w:t xml:space="preserve">CME  </w:t>
      </w:r>
      <w:r w:rsidRPr="000B541B">
        <w:t>Edit Shipping Method [LA7S EDIT 62.92] option</w:t>
      </w:r>
      <w:bookmarkEnd w:id="481"/>
    </w:p>
    <w:p w14:paraId="13ACBBEF" w14:textId="77777777" w:rsidR="00407F18" w:rsidRPr="00407F18" w:rsidRDefault="00407F18" w:rsidP="00407F18"/>
    <w:p w14:paraId="64B27133" w14:textId="77777777" w:rsidR="00AB4D31" w:rsidRPr="004A660B" w:rsidRDefault="00AB4D31"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CADA644"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Select Lab liaison menu Option: </w:t>
      </w:r>
      <w:r w:rsidRPr="004A660B">
        <w:rPr>
          <w:rFonts w:ascii="Courier New" w:hAnsi="Courier New" w:cs="Courier New"/>
          <w:b/>
          <w:sz w:val="20"/>
          <w:szCs w:val="20"/>
        </w:rPr>
        <w:t>SMGR</w:t>
      </w:r>
      <w:r w:rsidRPr="004A660B">
        <w:rPr>
          <w:rFonts w:ascii="Courier New" w:hAnsi="Courier New" w:cs="Courier New"/>
          <w:sz w:val="20"/>
          <w:szCs w:val="20"/>
        </w:rPr>
        <w:t>&lt;RET&gt;  Lab Shipping Management Menu</w:t>
      </w:r>
    </w:p>
    <w:p w14:paraId="1CD05865"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FDBDE6C"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Select Lab Shipping Management Menu Option: </w:t>
      </w:r>
      <w:r w:rsidRPr="004A660B">
        <w:rPr>
          <w:rFonts w:ascii="Courier New" w:hAnsi="Courier New" w:cs="Courier New"/>
          <w:b/>
          <w:sz w:val="20"/>
          <w:szCs w:val="20"/>
        </w:rPr>
        <w:t>?&lt;RET&gt;</w:t>
      </w:r>
    </w:p>
    <w:p w14:paraId="30F0DD3B"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363EDFD"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CFE    Edit Shipping Configuration</w:t>
      </w:r>
    </w:p>
    <w:p w14:paraId="4BADB650"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CTE    Edit Shipping Container</w:t>
      </w:r>
    </w:p>
    <w:p w14:paraId="6237E5C4"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CME    Edit Shipping Method</w:t>
      </w:r>
    </w:p>
    <w:p w14:paraId="15766DB7"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CDE    Edit Shipping Condition</w:t>
      </w:r>
    </w:p>
    <w:p w14:paraId="7B5BD354"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LSU    LEDI Setup</w:t>
      </w:r>
    </w:p>
    <w:p w14:paraId="0CC73328"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CAT    Electronic Catalog Menu</w:t>
      </w:r>
    </w:p>
    <w:p w14:paraId="51023FE6"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E5A4780"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Enter ?? for more options, ??? for brief descriptions, ?OPTION for help text.</w:t>
      </w:r>
    </w:p>
    <w:p w14:paraId="4875D763"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BD4BB4B"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Select Lab Shipping Management Menu Option: </w:t>
      </w:r>
      <w:r w:rsidRPr="004A660B">
        <w:rPr>
          <w:rFonts w:ascii="Courier New" w:hAnsi="Courier New" w:cs="Courier New"/>
          <w:b/>
          <w:sz w:val="20"/>
          <w:szCs w:val="20"/>
        </w:rPr>
        <w:t>CME&lt;RET&gt;</w:t>
      </w:r>
      <w:r w:rsidRPr="004A660B">
        <w:rPr>
          <w:rFonts w:ascii="Courier New" w:hAnsi="Courier New" w:cs="Courier New"/>
          <w:sz w:val="20"/>
          <w:szCs w:val="20"/>
        </w:rPr>
        <w:t xml:space="preserve">  Edit Shipping Method</w:t>
      </w:r>
    </w:p>
    <w:p w14:paraId="5B220D47"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4A660B">
        <w:rPr>
          <w:rFonts w:ascii="Courier New" w:hAnsi="Courier New" w:cs="Courier New"/>
          <w:sz w:val="20"/>
          <w:szCs w:val="20"/>
        </w:rPr>
        <w:t xml:space="preserve">Select SHIPPING METHOD: </w:t>
      </w:r>
      <w:r w:rsidRPr="004A660B">
        <w:rPr>
          <w:rFonts w:ascii="Courier New" w:hAnsi="Courier New" w:cs="Courier New"/>
          <w:b/>
          <w:sz w:val="20"/>
          <w:szCs w:val="20"/>
        </w:rPr>
        <w:t>?&lt;RET&gt;</w:t>
      </w:r>
    </w:p>
    <w:p w14:paraId="44643F53"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Answer with LAB SHIPPING METHOD NAME</w:t>
      </w:r>
    </w:p>
    <w:p w14:paraId="54DE2785"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You may enter a new LAB SHIPPING METHOD, if you wish</w:t>
      </w:r>
    </w:p>
    <w:p w14:paraId="699F0762"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NAME MUST BE 3-30 CHARACTERS, NOT NUMERIC OR STARTING WITH</w:t>
      </w:r>
    </w:p>
    <w:p w14:paraId="14EB344A"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PUNCTUATION</w:t>
      </w:r>
    </w:p>
    <w:p w14:paraId="1E41ADC3"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Select SHIPPING METHOD: </w:t>
      </w:r>
      <w:r w:rsidRPr="004A660B">
        <w:rPr>
          <w:rFonts w:ascii="Courier New" w:hAnsi="Courier New" w:cs="Courier New"/>
          <w:b/>
          <w:sz w:val="20"/>
          <w:szCs w:val="20"/>
        </w:rPr>
        <w:t>FEDEX&lt;RET&gt;</w:t>
      </w:r>
    </w:p>
    <w:p w14:paraId="58B3D221"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  Are you adding 'FEDEX' as a new LAB SHIPPING METHOD (the 1ST)? </w:t>
      </w:r>
      <w:r w:rsidRPr="004A660B">
        <w:rPr>
          <w:rFonts w:ascii="Courier New" w:hAnsi="Courier New" w:cs="Courier New"/>
          <w:b/>
          <w:sz w:val="20"/>
          <w:szCs w:val="20"/>
        </w:rPr>
        <w:t>Y&lt;RET&gt;</w:t>
      </w:r>
      <w:r w:rsidRPr="004A660B">
        <w:rPr>
          <w:rFonts w:ascii="Courier New" w:hAnsi="Courier New" w:cs="Courier New"/>
          <w:sz w:val="20"/>
          <w:szCs w:val="20"/>
        </w:rPr>
        <w:t xml:space="preserve"> (Yes)</w:t>
      </w:r>
    </w:p>
    <w:p w14:paraId="05910FFD"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4A660B">
        <w:rPr>
          <w:rFonts w:ascii="Courier New" w:hAnsi="Courier New" w:cs="Courier New"/>
          <w:sz w:val="20"/>
          <w:szCs w:val="20"/>
        </w:rPr>
        <w:t>NAME: FEDEX//</w:t>
      </w:r>
      <w:r w:rsidRPr="004A660B">
        <w:rPr>
          <w:rFonts w:ascii="Courier New" w:hAnsi="Courier New" w:cs="Courier New"/>
          <w:b/>
          <w:sz w:val="20"/>
          <w:szCs w:val="20"/>
        </w:rPr>
        <w:t>&lt;RET&gt;</w:t>
      </w:r>
    </w:p>
    <w:p w14:paraId="291F01C7"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593F0DB"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Select Lab Shipping Management Menu Option: </w:t>
      </w:r>
      <w:r w:rsidRPr="004A660B">
        <w:rPr>
          <w:rFonts w:ascii="Courier New" w:hAnsi="Courier New" w:cs="Courier New"/>
          <w:b/>
          <w:sz w:val="20"/>
          <w:szCs w:val="20"/>
        </w:rPr>
        <w:t>CME&lt;RET&gt;</w:t>
      </w:r>
      <w:r w:rsidRPr="004A660B">
        <w:rPr>
          <w:rFonts w:ascii="Courier New" w:hAnsi="Courier New" w:cs="Courier New"/>
          <w:sz w:val="20"/>
          <w:szCs w:val="20"/>
        </w:rPr>
        <w:t xml:space="preserve">   Edit Shipping Method</w:t>
      </w:r>
    </w:p>
    <w:p w14:paraId="378BD8ED"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 xml:space="preserve">Select SHIPPING METHOD: </w:t>
      </w:r>
      <w:r w:rsidRPr="004A660B">
        <w:rPr>
          <w:rFonts w:ascii="Courier New" w:hAnsi="Courier New" w:cs="Courier New"/>
          <w:b/>
          <w:sz w:val="20"/>
          <w:szCs w:val="20"/>
        </w:rPr>
        <w:t>COURIER&lt;RET&gt;</w:t>
      </w:r>
    </w:p>
    <w:p w14:paraId="0B0DCDFF"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4A660B">
        <w:rPr>
          <w:rFonts w:ascii="Courier New" w:hAnsi="Courier New" w:cs="Courier New"/>
          <w:sz w:val="20"/>
          <w:szCs w:val="20"/>
        </w:rPr>
        <w:t xml:space="preserve">  Are you adding 'COURIER' as a new LAB SHIPPING METHOD (the 2ND)? </w:t>
      </w:r>
      <w:r w:rsidRPr="004A660B">
        <w:rPr>
          <w:rFonts w:ascii="Courier New" w:hAnsi="Courier New" w:cs="Courier New"/>
          <w:b/>
          <w:sz w:val="20"/>
          <w:szCs w:val="20"/>
        </w:rPr>
        <w:t>Y&lt;RET&gt;</w:t>
      </w:r>
    </w:p>
    <w:p w14:paraId="2BA47792" w14:textId="77777777" w:rsidR="00B34BC2" w:rsidRPr="004A660B"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A660B">
        <w:rPr>
          <w:rFonts w:ascii="Courier New" w:hAnsi="Courier New" w:cs="Courier New"/>
          <w:sz w:val="20"/>
          <w:szCs w:val="20"/>
        </w:rPr>
        <w:t>(Yes)</w:t>
      </w:r>
    </w:p>
    <w:p w14:paraId="5F8BDDE6" w14:textId="77777777" w:rsidR="00B34BC2" w:rsidRDefault="00B34BC2" w:rsidP="004A660B">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4A660B">
        <w:rPr>
          <w:rFonts w:ascii="Courier New" w:hAnsi="Courier New" w:cs="Courier New"/>
          <w:sz w:val="20"/>
          <w:szCs w:val="20"/>
        </w:rPr>
        <w:t>NAME: COURIER//</w:t>
      </w:r>
      <w:r w:rsidRPr="004A660B">
        <w:rPr>
          <w:rFonts w:ascii="Courier New" w:hAnsi="Courier New" w:cs="Courier New"/>
          <w:b/>
          <w:sz w:val="20"/>
          <w:szCs w:val="20"/>
        </w:rPr>
        <w:t>&lt;RET&gt;</w:t>
      </w:r>
    </w:p>
    <w:p w14:paraId="13CCB3CC" w14:textId="77777777" w:rsidR="00407F18" w:rsidRPr="00407F18" w:rsidRDefault="00407F18" w:rsidP="004A660B">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p>
    <w:p w14:paraId="2F1A5A86" w14:textId="77777777" w:rsidR="00B34BC2" w:rsidRPr="00067168" w:rsidRDefault="00B34BC2" w:rsidP="005F44AB">
      <w:pPr>
        <w:tabs>
          <w:tab w:val="left" w:pos="720"/>
        </w:tabs>
        <w:ind w:left="360"/>
      </w:pPr>
      <w:r w:rsidRPr="00067168">
        <w:br w:type="page"/>
      </w:r>
      <w:r w:rsidRPr="00067168">
        <w:lastRenderedPageBreak/>
        <w:t>b.</w:t>
      </w:r>
      <w:r w:rsidRPr="00067168">
        <w:tab/>
      </w:r>
      <w:r w:rsidRPr="00463A58">
        <w:t>LAB SHIPPING CONDITION file (#62.93)</w:t>
      </w:r>
      <w:r w:rsidRPr="00067168">
        <w:t xml:space="preserve"> contains entries that describe the conditions under which a lab shipment is transported (i.e., Ambient temperature, Frozen, Refrigerated, etc.). Configure this file SECOND using the CDE or Edit Shipping condition [LA7S EDIT 62.93]</w:t>
      </w:r>
      <w:r w:rsidR="000F71E6">
        <w:t xml:space="preserve"> </w:t>
      </w:r>
      <w:r w:rsidR="000F71E6" w:rsidRPr="00067168">
        <w:t>option</w:t>
      </w:r>
      <w:r w:rsidRPr="00067168">
        <w:t>.</w:t>
      </w:r>
    </w:p>
    <w:p w14:paraId="210F901D" w14:textId="77777777" w:rsidR="00B34BC2" w:rsidRPr="00AB4D31" w:rsidRDefault="00B34BC2" w:rsidP="00990802"/>
    <w:p w14:paraId="6D185C4F" w14:textId="77777777" w:rsidR="00B34BC2" w:rsidRPr="00AF55F6" w:rsidRDefault="00B34BC2" w:rsidP="00D6596A">
      <w:bookmarkStart w:id="482" w:name="_Toc2051621"/>
      <w:r w:rsidRPr="00D6596A">
        <w:rPr>
          <w:b/>
        </w:rPr>
        <w:t>Example:</w:t>
      </w:r>
      <w:r w:rsidRPr="00AF55F6">
        <w:t xml:space="preserve"> </w:t>
      </w:r>
      <w:r w:rsidR="009314C7" w:rsidRPr="00AF55F6">
        <w:t xml:space="preserve">How to configure the LAB SHIPPING CONDITION file (#62.93) </w:t>
      </w:r>
      <w:r w:rsidR="00C42102" w:rsidRPr="00AF55F6">
        <w:t xml:space="preserve">using the </w:t>
      </w:r>
      <w:r w:rsidRPr="00463A58">
        <w:t>CDE</w:t>
      </w:r>
      <w:r w:rsidR="00C42102" w:rsidRPr="00AF55F6">
        <w:t xml:space="preserve"> </w:t>
      </w:r>
      <w:r w:rsidRPr="00AF55F6">
        <w:t>Edit Shipping Condition [LA7S EDIT 62.93] option</w:t>
      </w:r>
      <w:bookmarkEnd w:id="482"/>
    </w:p>
    <w:p w14:paraId="5A9A303E" w14:textId="77777777" w:rsidR="00B34BC2" w:rsidRDefault="00B34BC2" w:rsidP="00990802"/>
    <w:p w14:paraId="6839A9F1" w14:textId="77777777" w:rsidR="006F30AE" w:rsidRPr="003317A1" w:rsidRDefault="006F30AE"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7396037"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Select Lab liaison menu Option: </w:t>
      </w:r>
      <w:r w:rsidRPr="003317A1">
        <w:rPr>
          <w:rFonts w:ascii="Courier New" w:hAnsi="Courier New" w:cs="Courier New"/>
          <w:b/>
          <w:sz w:val="20"/>
          <w:szCs w:val="20"/>
        </w:rPr>
        <w:t>SMGR&lt;RET&gt;</w:t>
      </w:r>
      <w:r w:rsidRPr="003317A1">
        <w:rPr>
          <w:rFonts w:ascii="Courier New" w:hAnsi="Courier New" w:cs="Courier New"/>
          <w:sz w:val="20"/>
          <w:szCs w:val="20"/>
        </w:rPr>
        <w:t xml:space="preserve">  Lab Shipping Management Menu</w:t>
      </w:r>
    </w:p>
    <w:p w14:paraId="3F2CD368"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5B703D0"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Select Lab Shipping Management Menu Option: </w:t>
      </w:r>
      <w:r w:rsidRPr="003317A1">
        <w:rPr>
          <w:rFonts w:ascii="Courier New" w:hAnsi="Courier New" w:cs="Courier New"/>
          <w:b/>
          <w:bCs/>
          <w:sz w:val="20"/>
          <w:szCs w:val="20"/>
        </w:rPr>
        <w:t>??</w:t>
      </w:r>
      <w:r w:rsidRPr="003317A1">
        <w:rPr>
          <w:rFonts w:ascii="Courier New" w:hAnsi="Courier New" w:cs="Courier New"/>
          <w:b/>
          <w:sz w:val="20"/>
          <w:szCs w:val="20"/>
        </w:rPr>
        <w:t>&lt;RET&gt;</w:t>
      </w:r>
    </w:p>
    <w:p w14:paraId="491A23E5"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ADFE029"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CFE    Edit Shipping Configuration</w:t>
      </w:r>
    </w:p>
    <w:p w14:paraId="49A741D0"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CTE    Edit Shipping Container</w:t>
      </w:r>
    </w:p>
    <w:p w14:paraId="309495E4"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CME    Edit Shipping Method</w:t>
      </w:r>
    </w:p>
    <w:p w14:paraId="4F4710B0"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CDE    Edit Shipping Condition</w:t>
      </w:r>
    </w:p>
    <w:p w14:paraId="74580700"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LSU    LEDI Setup</w:t>
      </w:r>
    </w:p>
    <w:p w14:paraId="70118DBF"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CAT    Electronic Catalog Menu</w:t>
      </w:r>
    </w:p>
    <w:p w14:paraId="6C77D73D"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C892CEE"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58D8459"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Select Lab Shipping Management Menu Option: </w:t>
      </w:r>
      <w:r w:rsidRPr="003317A1">
        <w:rPr>
          <w:rFonts w:ascii="Courier New" w:hAnsi="Courier New" w:cs="Courier New"/>
          <w:b/>
          <w:sz w:val="20"/>
          <w:szCs w:val="20"/>
        </w:rPr>
        <w:t>CDE&lt;RET&gt;</w:t>
      </w:r>
      <w:r w:rsidRPr="003317A1">
        <w:rPr>
          <w:rFonts w:ascii="Courier New" w:hAnsi="Courier New" w:cs="Courier New"/>
          <w:sz w:val="20"/>
          <w:szCs w:val="20"/>
        </w:rPr>
        <w:t xml:space="preserve">  Edit Shipping Condition</w:t>
      </w:r>
    </w:p>
    <w:p w14:paraId="611B14A9"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Use this option to setup the Lab Shipping Condition file.</w:t>
      </w:r>
    </w:p>
    <w:p w14:paraId="66F4786D"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w:t>
      </w:r>
    </w:p>
    <w:p w14:paraId="4BBCD00E"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Select SHIPPING CONDITION: </w:t>
      </w:r>
      <w:r w:rsidRPr="003317A1">
        <w:rPr>
          <w:rFonts w:ascii="Courier New" w:hAnsi="Courier New" w:cs="Courier New"/>
          <w:b/>
          <w:sz w:val="20"/>
          <w:szCs w:val="20"/>
        </w:rPr>
        <w:t>?&lt;RET&gt;</w:t>
      </w:r>
    </w:p>
    <w:p w14:paraId="2586767D"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Answer with LAB SHIPPING CONDITIONS NAME</w:t>
      </w:r>
    </w:p>
    <w:p w14:paraId="327C653D"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You may enter a new LAB SHIPPING CONDITIONS, if you wish</w:t>
      </w:r>
    </w:p>
    <w:p w14:paraId="6944A81B"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NAME MUST BE 3-30 CHARACTERS, NOT NUMERIC OR STARTING WITH</w:t>
      </w:r>
    </w:p>
    <w:p w14:paraId="09F1F093"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PUNCTUATION</w:t>
      </w:r>
    </w:p>
    <w:p w14:paraId="21A6E5EF"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Select SHIPPING CONDITION: </w:t>
      </w:r>
      <w:r w:rsidRPr="003317A1">
        <w:rPr>
          <w:rFonts w:ascii="Courier New" w:hAnsi="Courier New" w:cs="Courier New"/>
          <w:b/>
          <w:sz w:val="20"/>
          <w:szCs w:val="20"/>
        </w:rPr>
        <w:t>Room Temperature&lt;RET&gt;</w:t>
      </w:r>
    </w:p>
    <w:p w14:paraId="1ACFD3F3"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Are you adding 'Room Temperature' as</w:t>
      </w:r>
    </w:p>
    <w:p w14:paraId="3202C7C0"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 xml:space="preserve">    a new LAB SHIPPING CONDITIONS (the 1ST)? No// </w:t>
      </w:r>
      <w:r w:rsidRPr="003317A1">
        <w:rPr>
          <w:rFonts w:ascii="Courier New" w:hAnsi="Courier New" w:cs="Courier New"/>
          <w:b/>
          <w:sz w:val="20"/>
          <w:szCs w:val="20"/>
        </w:rPr>
        <w:t>Y&lt;RET&gt;</w:t>
      </w:r>
      <w:r w:rsidRPr="003317A1">
        <w:rPr>
          <w:rFonts w:ascii="Courier New" w:hAnsi="Courier New" w:cs="Courier New"/>
          <w:sz w:val="20"/>
          <w:szCs w:val="20"/>
        </w:rPr>
        <w:t xml:space="preserve">   (Yes)</w:t>
      </w:r>
    </w:p>
    <w:p w14:paraId="2FB5EC9D"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3317A1">
        <w:rPr>
          <w:rFonts w:ascii="Courier New" w:hAnsi="Courier New" w:cs="Courier New"/>
          <w:sz w:val="20"/>
          <w:szCs w:val="20"/>
        </w:rPr>
        <w:t>NAME: Room Temperature//</w:t>
      </w:r>
      <w:r w:rsidRPr="003317A1">
        <w:rPr>
          <w:rFonts w:ascii="Courier New" w:hAnsi="Courier New" w:cs="Courier New"/>
          <w:b/>
          <w:sz w:val="20"/>
          <w:szCs w:val="20"/>
        </w:rPr>
        <w:t>&lt;RET&gt;</w:t>
      </w:r>
    </w:p>
    <w:p w14:paraId="71431108" w14:textId="77777777" w:rsidR="00B34BC2" w:rsidRPr="003317A1" w:rsidRDefault="00B34BC2" w:rsidP="003317A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3317A1">
        <w:rPr>
          <w:rFonts w:ascii="Courier New" w:hAnsi="Courier New" w:cs="Courier New"/>
          <w:sz w:val="20"/>
          <w:szCs w:val="20"/>
        </w:rPr>
        <w:t xml:space="preserve">ABBREVIATION: </w:t>
      </w:r>
      <w:r w:rsidRPr="003317A1">
        <w:rPr>
          <w:rFonts w:ascii="Courier New" w:hAnsi="Courier New" w:cs="Courier New"/>
          <w:b/>
          <w:sz w:val="20"/>
          <w:szCs w:val="20"/>
        </w:rPr>
        <w:t>RT&lt;RET&gt;</w:t>
      </w:r>
    </w:p>
    <w:p w14:paraId="34F1637B" w14:textId="77777777" w:rsidR="006F30AE" w:rsidRPr="003317A1" w:rsidRDefault="006F30AE" w:rsidP="003317A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p>
    <w:p w14:paraId="2B823E07" w14:textId="77777777" w:rsidR="00C64C90" w:rsidRDefault="00AB4D31" w:rsidP="00C64C90">
      <w:pPr>
        <w:numPr>
          <w:ilvl w:val="0"/>
          <w:numId w:val="39"/>
        </w:numPr>
      </w:pPr>
      <w:r>
        <w:br w:type="page"/>
      </w:r>
      <w:r w:rsidR="00B34BC2" w:rsidRPr="00463A58">
        <w:lastRenderedPageBreak/>
        <w:t>LAB SHIPPING CONTAINER file (#62.91)</w:t>
      </w:r>
      <w:r w:rsidR="00B34BC2" w:rsidRPr="00067168">
        <w:t xml:space="preserve"> contains the type of containers that the laboratory us</w:t>
      </w:r>
      <w:r w:rsidR="00A640B8" w:rsidRPr="00067168">
        <w:t xml:space="preserve">es to ship lab test specimens. </w:t>
      </w:r>
      <w:r w:rsidR="00C64C90" w:rsidRPr="00067168">
        <w:t xml:space="preserve">Configure this file </w:t>
      </w:r>
      <w:r w:rsidR="00C64C90">
        <w:t xml:space="preserve">THIRD using the </w:t>
      </w:r>
      <w:r w:rsidR="00C64C90" w:rsidRPr="00463A58">
        <w:t>CTE</w:t>
      </w:r>
      <w:r w:rsidR="00C64C90" w:rsidRPr="00AF55F6">
        <w:t xml:space="preserve"> </w:t>
      </w:r>
      <w:r w:rsidR="00C64C90">
        <w:t xml:space="preserve"> </w:t>
      </w:r>
      <w:r w:rsidR="00C64C90" w:rsidRPr="00AF55F6">
        <w:t>Edit Shipping Container [LA7S EDIT 62.91] option</w:t>
      </w:r>
      <w:r w:rsidR="00C64C90">
        <w:t>.</w:t>
      </w:r>
    </w:p>
    <w:p w14:paraId="3E924BF0" w14:textId="77777777" w:rsidR="00C64C90" w:rsidRDefault="00C64C90" w:rsidP="00C64C90">
      <w:pPr>
        <w:tabs>
          <w:tab w:val="left" w:pos="720"/>
        </w:tabs>
        <w:ind w:left="360"/>
      </w:pPr>
    </w:p>
    <w:p w14:paraId="0D781546" w14:textId="77777777" w:rsidR="00B34BC2" w:rsidRDefault="00B34BC2" w:rsidP="00C64C90">
      <w:pPr>
        <w:tabs>
          <w:tab w:val="left" w:pos="720"/>
        </w:tabs>
        <w:ind w:left="360"/>
      </w:pPr>
      <w:r w:rsidRPr="00067168">
        <w:t xml:space="preserve">There are basically three types of containers used </w:t>
      </w:r>
      <w:r w:rsidR="00C64C90">
        <w:t>for shipping lab test specimens as follows:</w:t>
      </w:r>
    </w:p>
    <w:p w14:paraId="52D4E529" w14:textId="77777777" w:rsidR="00B34BC2" w:rsidRDefault="00B34BC2" w:rsidP="00651C58">
      <w:pPr>
        <w:numPr>
          <w:ilvl w:val="1"/>
          <w:numId w:val="39"/>
        </w:numPr>
        <w:tabs>
          <w:tab w:val="clear" w:pos="1440"/>
          <w:tab w:val="left" w:pos="1080"/>
        </w:tabs>
        <w:ind w:left="1080"/>
      </w:pPr>
      <w:r w:rsidRPr="00AC662E">
        <w:rPr>
          <w:b/>
        </w:rPr>
        <w:t>Primary</w:t>
      </w:r>
      <w:r w:rsidRPr="00463A58">
        <w:t xml:space="preserve"> – </w:t>
      </w:r>
      <w:r w:rsidRPr="00067168">
        <w:t>specimen is shipped in the original collection container (i.e., Lavender top tube).</w:t>
      </w:r>
    </w:p>
    <w:p w14:paraId="4C6841B7" w14:textId="77777777" w:rsidR="00B34BC2" w:rsidRDefault="00B34BC2" w:rsidP="00651C58">
      <w:pPr>
        <w:numPr>
          <w:ilvl w:val="1"/>
          <w:numId w:val="39"/>
        </w:numPr>
        <w:tabs>
          <w:tab w:val="clear" w:pos="1440"/>
          <w:tab w:val="left" w:pos="1080"/>
        </w:tabs>
        <w:ind w:left="1080"/>
      </w:pPr>
      <w:r w:rsidRPr="00AC662E">
        <w:rPr>
          <w:b/>
        </w:rPr>
        <w:t>Aliquot</w:t>
      </w:r>
      <w:r w:rsidRPr="009347ED">
        <w:t xml:space="preserve"> </w:t>
      </w:r>
      <w:r w:rsidRPr="00463A58">
        <w:t>–</w:t>
      </w:r>
      <w:r w:rsidRPr="00067168">
        <w:t xml:space="preserve"> specimen transferred to a tube/jar before shipment (i.e., Plastic Transport Tube, Brown Plastic Tube).</w:t>
      </w:r>
    </w:p>
    <w:p w14:paraId="56ADF1EE" w14:textId="77777777" w:rsidR="00B34BC2" w:rsidRPr="00067168" w:rsidRDefault="00B34BC2" w:rsidP="00651C58">
      <w:pPr>
        <w:numPr>
          <w:ilvl w:val="1"/>
          <w:numId w:val="39"/>
        </w:numPr>
        <w:tabs>
          <w:tab w:val="clear" w:pos="1440"/>
          <w:tab w:val="left" w:pos="1080"/>
        </w:tabs>
        <w:ind w:left="1080"/>
      </w:pPr>
      <w:r w:rsidRPr="00AC662E">
        <w:rPr>
          <w:b/>
        </w:rPr>
        <w:t>Packaging</w:t>
      </w:r>
      <w:r w:rsidRPr="00463A58">
        <w:t xml:space="preserve"> –</w:t>
      </w:r>
      <w:r w:rsidRPr="00067168">
        <w:t xml:space="preserve"> packaging containers used for holding the specimen containers (i.e., box).</w:t>
      </w:r>
    </w:p>
    <w:p w14:paraId="6A27193D" w14:textId="77777777" w:rsidR="00B34BC2" w:rsidRPr="00067168" w:rsidRDefault="00B34BC2" w:rsidP="00651C58">
      <w:pPr>
        <w:numPr>
          <w:ilvl w:val="1"/>
          <w:numId w:val="39"/>
        </w:numPr>
        <w:tabs>
          <w:tab w:val="clear" w:pos="1440"/>
          <w:tab w:val="left" w:pos="1080"/>
        </w:tabs>
        <w:ind w:left="1080"/>
      </w:pPr>
      <w:r w:rsidRPr="00067168">
        <w:t>This is the THIRD file to be configured using the option, CTE or Edit Shipping Container [LA7S EDIT 62.91].</w:t>
      </w:r>
    </w:p>
    <w:p w14:paraId="79003AEF" w14:textId="77777777" w:rsidR="00AB4D31" w:rsidRPr="00463A58" w:rsidRDefault="00AB4D31" w:rsidP="006B398D">
      <w:bookmarkStart w:id="483" w:name="_Toc2051623"/>
    </w:p>
    <w:p w14:paraId="18E1D3BE" w14:textId="77777777" w:rsidR="00B34BC2" w:rsidRDefault="00B34BC2" w:rsidP="00D6596A">
      <w:r w:rsidRPr="00D6596A">
        <w:rPr>
          <w:b/>
        </w:rPr>
        <w:t xml:space="preserve">Example: </w:t>
      </w:r>
      <w:r w:rsidR="00A640B8" w:rsidRPr="00AF55F6">
        <w:t xml:space="preserve">How to configure the </w:t>
      </w:r>
      <w:r w:rsidR="00A640B8" w:rsidRPr="00463A58">
        <w:t>LAB SHIPPING CONTAINER file (#62.91)</w:t>
      </w:r>
      <w:r w:rsidR="00A640B8" w:rsidRPr="00AF55F6">
        <w:t xml:space="preserve"> using the </w:t>
      </w:r>
      <w:r w:rsidRPr="00463A58">
        <w:t>CTE</w:t>
      </w:r>
      <w:r w:rsidR="00A640B8" w:rsidRPr="00AF55F6">
        <w:t xml:space="preserve"> </w:t>
      </w:r>
      <w:r w:rsidRPr="00AF55F6">
        <w:t>Edit Shipping Container [LA7S EDIT 62.91] option</w:t>
      </w:r>
      <w:bookmarkEnd w:id="483"/>
    </w:p>
    <w:p w14:paraId="2A84EFAD" w14:textId="77777777" w:rsidR="00AC662E" w:rsidRPr="00AC662E" w:rsidRDefault="00AC662E" w:rsidP="00AC662E"/>
    <w:p w14:paraId="48EB768C"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C2FA344"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Select Lab liaison menu Option:</w:t>
      </w:r>
      <w:r w:rsidR="005E51E9">
        <w:rPr>
          <w:rFonts w:ascii="Courier New" w:hAnsi="Courier New" w:cs="Courier New"/>
          <w:sz w:val="20"/>
          <w:szCs w:val="20"/>
        </w:rPr>
        <w:t xml:space="preserve"> </w:t>
      </w:r>
      <w:r w:rsidRPr="00AC662E">
        <w:rPr>
          <w:rFonts w:ascii="Courier New" w:hAnsi="Courier New" w:cs="Courier New"/>
          <w:b/>
          <w:sz w:val="20"/>
          <w:szCs w:val="20"/>
        </w:rPr>
        <w:t>SMGR&lt;RE</w:t>
      </w:r>
      <w:r w:rsidRPr="00AC662E">
        <w:rPr>
          <w:rFonts w:ascii="Courier New" w:hAnsi="Courier New" w:cs="Courier New"/>
          <w:sz w:val="20"/>
          <w:szCs w:val="20"/>
        </w:rPr>
        <w:t>T&gt; Lab Shipping Management Menu</w:t>
      </w:r>
    </w:p>
    <w:p w14:paraId="1A972958"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419CCF1"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Select Lab Shipping Management Menu Option: </w:t>
      </w:r>
      <w:r w:rsidRPr="00AC662E">
        <w:rPr>
          <w:rFonts w:ascii="Courier New" w:hAnsi="Courier New" w:cs="Courier New"/>
          <w:b/>
          <w:sz w:val="20"/>
          <w:szCs w:val="20"/>
        </w:rPr>
        <w:t>?</w:t>
      </w:r>
    </w:p>
    <w:p w14:paraId="5CD80753"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69DE9D2"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CFE    Edit Shipping Configuration</w:t>
      </w:r>
    </w:p>
    <w:p w14:paraId="532001FE"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CTE    Edit Shipping Container</w:t>
      </w:r>
    </w:p>
    <w:p w14:paraId="0DF94BE9"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CME    Edit Shipping Method</w:t>
      </w:r>
    </w:p>
    <w:p w14:paraId="2FE1ECEE"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CDE    Edit Shipping Condition</w:t>
      </w:r>
    </w:p>
    <w:p w14:paraId="094B44A6"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LSU    LEDI Setup</w:t>
      </w:r>
    </w:p>
    <w:p w14:paraId="2795542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CAT    Electronic Catalog Menu</w:t>
      </w:r>
    </w:p>
    <w:p w14:paraId="26C9DFFE"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9A2D0DE"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Select Lab Shipping Management Menu Option: </w:t>
      </w:r>
      <w:r w:rsidRPr="00AC662E">
        <w:rPr>
          <w:rFonts w:ascii="Courier New" w:hAnsi="Courier New" w:cs="Courier New"/>
          <w:b/>
          <w:sz w:val="20"/>
          <w:szCs w:val="20"/>
        </w:rPr>
        <w:t>CTE&lt;RET&gt;</w:t>
      </w:r>
      <w:r w:rsidRPr="00AC662E">
        <w:rPr>
          <w:rFonts w:ascii="Courier New" w:hAnsi="Courier New" w:cs="Courier New"/>
          <w:sz w:val="20"/>
          <w:szCs w:val="20"/>
        </w:rPr>
        <w:t xml:space="preserve"> Edit Shipping Container</w:t>
      </w:r>
    </w:p>
    <w:p w14:paraId="663393F6"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Use this option to setup the Lab Shipping Container file.</w:t>
      </w:r>
    </w:p>
    <w:p w14:paraId="63C030DD"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F1F68B9"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Select SHIPPING CONTAINER: </w:t>
      </w:r>
      <w:r w:rsidRPr="00AC662E">
        <w:rPr>
          <w:rFonts w:ascii="Courier New" w:hAnsi="Courier New" w:cs="Courier New"/>
          <w:b/>
          <w:sz w:val="20"/>
          <w:szCs w:val="20"/>
        </w:rPr>
        <w:t>?&lt;RET&gt;</w:t>
      </w:r>
    </w:p>
    <w:p w14:paraId="53016443"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Answer with LAB SHIPPING CONTAINER NAME</w:t>
      </w:r>
    </w:p>
    <w:p w14:paraId="77703D1F"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You may enter a new LAB SHIPPING CONTAINER, if you wish</w:t>
      </w:r>
    </w:p>
    <w:p w14:paraId="27E5C5D9"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NAME MUST BE 3-30 CHARACTERS, NOT NUMERIC OR STARTING WITH</w:t>
      </w:r>
    </w:p>
    <w:p w14:paraId="34E3EBC7"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PUNCTUATION</w:t>
      </w:r>
    </w:p>
    <w:p w14:paraId="26D8F1E2"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Select SHIPPING CONTAINER: </w:t>
      </w:r>
      <w:r w:rsidRPr="00AC662E">
        <w:rPr>
          <w:rFonts w:ascii="Courier New" w:hAnsi="Courier New" w:cs="Courier New"/>
          <w:b/>
          <w:sz w:val="20"/>
          <w:szCs w:val="20"/>
        </w:rPr>
        <w:t>Plastic Tube&lt;RET&gt;</w:t>
      </w:r>
    </w:p>
    <w:p w14:paraId="6BC4349B"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Are you adding 'Plastic Tube' as</w:t>
      </w:r>
    </w:p>
    <w:p w14:paraId="6122FF6A"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 new LAB SHIPPING CONTAINER (the 1ST)? No// </w:t>
      </w:r>
      <w:r w:rsidRPr="00AC662E">
        <w:rPr>
          <w:rFonts w:ascii="Courier New" w:hAnsi="Courier New" w:cs="Courier New"/>
          <w:b/>
          <w:sz w:val="20"/>
          <w:szCs w:val="20"/>
        </w:rPr>
        <w:t>Y&lt;RET&gt;</w:t>
      </w:r>
      <w:r w:rsidRPr="00AC662E">
        <w:rPr>
          <w:rFonts w:ascii="Courier New" w:hAnsi="Courier New" w:cs="Courier New"/>
          <w:sz w:val="20"/>
          <w:szCs w:val="20"/>
        </w:rPr>
        <w:t xml:space="preserve">  (Yes)</w:t>
      </w:r>
    </w:p>
    <w:p w14:paraId="16AD6EEF"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NAME: Plastic Tube//</w:t>
      </w:r>
      <w:r w:rsidRPr="00AC662E">
        <w:rPr>
          <w:rFonts w:ascii="Courier New" w:hAnsi="Courier New" w:cs="Courier New"/>
          <w:b/>
          <w:sz w:val="20"/>
          <w:szCs w:val="20"/>
        </w:rPr>
        <w:t>&lt;RET&gt;</w:t>
      </w:r>
    </w:p>
    <w:p w14:paraId="1685901B"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TYPE: </w:t>
      </w:r>
      <w:r w:rsidRPr="00AC662E">
        <w:rPr>
          <w:rFonts w:ascii="Courier New" w:hAnsi="Courier New" w:cs="Courier New"/>
          <w:b/>
          <w:sz w:val="20"/>
          <w:szCs w:val="20"/>
        </w:rPr>
        <w:t>?&lt;RET&gt;</w:t>
      </w:r>
    </w:p>
    <w:p w14:paraId="1CF62803"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Enter what this container is used for.</w:t>
      </w:r>
    </w:p>
    <w:p w14:paraId="2A69CA84"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Choose from:</w:t>
      </w:r>
    </w:p>
    <w:p w14:paraId="378AF21C"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1        PACKAGING</w:t>
      </w:r>
    </w:p>
    <w:p w14:paraId="6876F2F0"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2        PRIMARY</w:t>
      </w:r>
    </w:p>
    <w:p w14:paraId="3652C811"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3        ALIQUOT</w:t>
      </w:r>
    </w:p>
    <w:p w14:paraId="20D1F6B7"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TYPE: </w:t>
      </w:r>
      <w:r w:rsidRPr="005E51E9">
        <w:rPr>
          <w:rFonts w:ascii="Courier New" w:hAnsi="Courier New" w:cs="Courier New"/>
          <w:b/>
          <w:sz w:val="20"/>
          <w:szCs w:val="20"/>
        </w:rPr>
        <w:t>3</w:t>
      </w:r>
      <w:r w:rsidRPr="00AC662E">
        <w:rPr>
          <w:rFonts w:ascii="Courier New" w:hAnsi="Courier New" w:cs="Courier New"/>
          <w:sz w:val="20"/>
          <w:szCs w:val="20"/>
        </w:rPr>
        <w:t xml:space="preserve">  </w:t>
      </w:r>
      <w:r w:rsidRPr="00AC662E">
        <w:rPr>
          <w:rFonts w:ascii="Courier New" w:hAnsi="Courier New" w:cs="Courier New"/>
          <w:bCs/>
          <w:sz w:val="20"/>
          <w:szCs w:val="20"/>
        </w:rPr>
        <w:t>ALIQUOT</w:t>
      </w:r>
      <w:r w:rsidRPr="005E51E9">
        <w:rPr>
          <w:rFonts w:ascii="Courier New" w:hAnsi="Courier New" w:cs="Courier New"/>
          <w:b/>
          <w:sz w:val="20"/>
          <w:szCs w:val="20"/>
        </w:rPr>
        <w:t>&lt;RET&gt;</w:t>
      </w:r>
    </w:p>
    <w:p w14:paraId="31F28959" w14:textId="77777777" w:rsidR="00320D8C" w:rsidRPr="00AC662E" w:rsidRDefault="00320D8C"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08BDE05" w14:textId="77777777" w:rsidR="00B34BC2" w:rsidRPr="00067168" w:rsidRDefault="00B34BC2" w:rsidP="00C64C90">
      <w:pPr>
        <w:tabs>
          <w:tab w:val="left" w:pos="720"/>
        </w:tabs>
        <w:ind w:left="720" w:hanging="360"/>
      </w:pPr>
      <w:r w:rsidRPr="00067168">
        <w:br w:type="page"/>
      </w:r>
      <w:r w:rsidR="00C64C90">
        <w:lastRenderedPageBreak/>
        <w:t>d.</w:t>
      </w:r>
      <w:r w:rsidR="00C64C90">
        <w:tab/>
      </w:r>
      <w:r w:rsidRPr="00463A58">
        <w:t xml:space="preserve">LAB SHIPPING CONFIGURATION </w:t>
      </w:r>
      <w:r w:rsidR="005E460D" w:rsidRPr="00463A58">
        <w:t xml:space="preserve">file </w:t>
      </w:r>
      <w:r w:rsidRPr="00463A58">
        <w:t>(#62.9)</w:t>
      </w:r>
      <w:r w:rsidRPr="00067168">
        <w:t xml:space="preserve"> contains the specimen volume, weight, collection end date/time (collection duration), patient height and weight. LOINC codes are used to identify patient height, weight and specimen weight when deemed appropriate. This is the FOURTH and final file to be configured by the </w:t>
      </w:r>
      <w:r w:rsidR="00C64C90" w:rsidRPr="00067168">
        <w:t xml:space="preserve">COLLECTION </w:t>
      </w:r>
      <w:r w:rsidR="00C64C90">
        <w:t xml:space="preserve">facility using the CFE   </w:t>
      </w:r>
      <w:r w:rsidRPr="00067168">
        <w:t>Edit Shipping Configuration [LA7S EDIT 62.9]</w:t>
      </w:r>
      <w:r w:rsidR="005E460D" w:rsidRPr="00067168">
        <w:t xml:space="preserve"> option</w:t>
      </w:r>
      <w:r w:rsidRPr="00067168">
        <w:t>.</w:t>
      </w:r>
    </w:p>
    <w:p w14:paraId="50D1329E" w14:textId="77777777" w:rsidR="00B34BC2" w:rsidRPr="00067168" w:rsidRDefault="00B34BC2" w:rsidP="00D6596A"/>
    <w:p w14:paraId="048FB836" w14:textId="77777777" w:rsidR="005E460D" w:rsidRPr="00FA3CB1" w:rsidRDefault="005E460D" w:rsidP="00D6596A">
      <w:r w:rsidRPr="00D6596A">
        <w:rPr>
          <w:b/>
        </w:rPr>
        <w:t>Example:</w:t>
      </w:r>
      <w:r w:rsidRPr="00FA3CB1">
        <w:t xml:space="preserve"> How to use </w:t>
      </w:r>
      <w:r w:rsidR="00C64C90">
        <w:t xml:space="preserve">the CFE  </w:t>
      </w:r>
      <w:r w:rsidRPr="00FA3CB1">
        <w:t xml:space="preserve">Edit Shipping Configuration [LA7S EDIT 62.9] option to </w:t>
      </w:r>
      <w:r w:rsidR="0087396E" w:rsidRPr="00FA3CB1">
        <w:t xml:space="preserve">configure </w:t>
      </w:r>
      <w:r w:rsidRPr="00FA3CB1">
        <w:t xml:space="preserve">the LAB SHIPPING CONFIGURATION file (#62.9) for the </w:t>
      </w:r>
      <w:r w:rsidR="00C64C90" w:rsidRPr="00FA3CB1">
        <w:t>COLLECTION</w:t>
      </w:r>
      <w:r w:rsidRPr="00FA3CB1">
        <w:t xml:space="preserve"> facility</w:t>
      </w:r>
      <w:r w:rsidR="00C64C90">
        <w:t>.</w:t>
      </w:r>
    </w:p>
    <w:p w14:paraId="189A96CF" w14:textId="77777777" w:rsidR="005E460D" w:rsidRPr="00067168" w:rsidRDefault="005E460D" w:rsidP="00D6596A"/>
    <w:p w14:paraId="7D983699"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3737CA6"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Select Lab Shipping Management Menu Option: </w:t>
      </w:r>
      <w:r w:rsidR="00C64C90" w:rsidRPr="00C64C90">
        <w:rPr>
          <w:rFonts w:ascii="Courier New" w:hAnsi="Courier New" w:cs="Courier New"/>
          <w:b/>
          <w:sz w:val="20"/>
          <w:szCs w:val="20"/>
        </w:rPr>
        <w:t>CFE</w:t>
      </w:r>
      <w:r w:rsidRPr="00AC662E">
        <w:rPr>
          <w:rFonts w:ascii="Courier New" w:hAnsi="Courier New" w:cs="Courier New"/>
          <w:sz w:val="20"/>
          <w:szCs w:val="20"/>
        </w:rPr>
        <w:t xml:space="preserve"> </w:t>
      </w:r>
      <w:r w:rsidRPr="00C64C90">
        <w:rPr>
          <w:rFonts w:ascii="Courier New" w:hAnsi="Courier New" w:cs="Courier New"/>
          <w:sz w:val="20"/>
          <w:szCs w:val="20"/>
        </w:rPr>
        <w:t>Edit Shipping Configuration</w:t>
      </w:r>
      <w:r w:rsidR="00C64C90">
        <w:rPr>
          <w:rFonts w:ascii="Courier New" w:hAnsi="Courier New" w:cs="Courier New"/>
          <w:sz w:val="20"/>
          <w:szCs w:val="20"/>
        </w:rPr>
        <w:t xml:space="preserve"> </w:t>
      </w:r>
      <w:r w:rsidR="00C64C90">
        <w:rPr>
          <w:rFonts w:ascii="Courier New" w:hAnsi="Courier New" w:cs="Courier New"/>
          <w:b/>
          <w:sz w:val="20"/>
          <w:szCs w:val="20"/>
        </w:rPr>
        <w:t>&lt;ENTER&gt;</w:t>
      </w:r>
    </w:p>
    <w:p w14:paraId="1081C9E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Select SHIPPING CONFIGURATION: </w:t>
      </w:r>
      <w:r w:rsidRPr="00C64C90">
        <w:rPr>
          <w:rFonts w:ascii="Courier New" w:hAnsi="Courier New" w:cs="Courier New"/>
          <w:b/>
          <w:sz w:val="20"/>
          <w:szCs w:val="20"/>
        </w:rPr>
        <w:t>TRIPLER AMC</w:t>
      </w:r>
      <w:r w:rsidR="00C64C90">
        <w:rPr>
          <w:rFonts w:ascii="Courier New" w:hAnsi="Courier New" w:cs="Courier New"/>
          <w:b/>
          <w:sz w:val="20"/>
          <w:szCs w:val="20"/>
        </w:rPr>
        <w:t>&lt;ENTER&gt;</w:t>
      </w:r>
    </w:p>
    <w:p w14:paraId="5E2B04A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Are you adding 'TRIPLER AMC' as</w:t>
      </w:r>
    </w:p>
    <w:p w14:paraId="335E1F7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 new LAB SHIPPING CONFIGURATION (the 14TH)? No// </w:t>
      </w:r>
      <w:r w:rsidRPr="00AC662E">
        <w:rPr>
          <w:rFonts w:ascii="Courier New" w:hAnsi="Courier New" w:cs="Courier New"/>
          <w:b/>
          <w:bCs/>
          <w:sz w:val="20"/>
          <w:szCs w:val="20"/>
        </w:rPr>
        <w:t xml:space="preserve">Y </w:t>
      </w:r>
      <w:r w:rsidRPr="00AC662E">
        <w:rPr>
          <w:rFonts w:ascii="Courier New" w:hAnsi="Courier New" w:cs="Courier New"/>
          <w:sz w:val="20"/>
          <w:szCs w:val="20"/>
        </w:rPr>
        <w:t>(Yes)</w:t>
      </w:r>
      <w:r w:rsidR="0015683C" w:rsidRPr="0015683C">
        <w:rPr>
          <w:rFonts w:ascii="Courier New" w:hAnsi="Courier New" w:cs="Courier New"/>
          <w:b/>
          <w:bCs/>
          <w:sz w:val="20"/>
          <w:szCs w:val="20"/>
        </w:rPr>
        <w:t xml:space="preserve"> </w:t>
      </w:r>
      <w:r w:rsidR="0015683C" w:rsidRPr="00AC662E">
        <w:rPr>
          <w:rFonts w:ascii="Courier New" w:hAnsi="Courier New" w:cs="Courier New"/>
          <w:b/>
          <w:bCs/>
          <w:sz w:val="20"/>
          <w:szCs w:val="20"/>
        </w:rPr>
        <w:t>&lt;Enter&gt;</w:t>
      </w:r>
    </w:p>
    <w:p w14:paraId="3CE9AC76"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LAB SHIPPING CONFIGURATION COLLECTING FACILITY: </w:t>
      </w:r>
      <w:smartTag w:uri="urn:schemas-microsoft-com:office:smarttags" w:element="place">
        <w:smartTag w:uri="urn:schemas-microsoft-com:office:smarttags" w:element="City">
          <w:r w:rsidRPr="0015683C">
            <w:rPr>
              <w:rFonts w:ascii="Courier New" w:hAnsi="Courier New" w:cs="Courier New"/>
              <w:sz w:val="20"/>
              <w:szCs w:val="20"/>
            </w:rPr>
            <w:t>HONOLULU</w:t>
          </w:r>
        </w:smartTag>
      </w:smartTag>
    </w:p>
    <w:p w14:paraId="6B8A065A"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LAB SHIPPING CONFIGURATION HOST FACILITY: TRIPLER </w:t>
      </w:r>
      <w:smartTag w:uri="urn:schemas-microsoft-com:office:smarttags" w:element="place">
        <w:smartTag w:uri="urn:schemas-microsoft-com:office:smarttags" w:element="PlaceName">
          <w:r w:rsidRPr="00AC662E">
            <w:rPr>
              <w:rFonts w:ascii="Courier New" w:hAnsi="Courier New" w:cs="Courier New"/>
              <w:sz w:val="20"/>
              <w:szCs w:val="20"/>
            </w:rPr>
            <w:t>ARMY</w:t>
          </w:r>
        </w:smartTag>
        <w:r w:rsidRPr="00AC662E">
          <w:rPr>
            <w:rFonts w:ascii="Courier New" w:hAnsi="Courier New" w:cs="Courier New"/>
            <w:sz w:val="20"/>
            <w:szCs w:val="20"/>
          </w:rPr>
          <w:t xml:space="preserve"> </w:t>
        </w:r>
        <w:smartTag w:uri="urn:schemas-microsoft-com:office:smarttags" w:element="PlaceName">
          <w:r w:rsidRPr="00AC662E">
            <w:rPr>
              <w:rFonts w:ascii="Courier New" w:hAnsi="Courier New" w:cs="Courier New"/>
              <w:sz w:val="20"/>
              <w:szCs w:val="20"/>
            </w:rPr>
            <w:t>MEDICAL</w:t>
          </w:r>
        </w:smartTag>
        <w:r w:rsidRPr="00AC662E">
          <w:rPr>
            <w:rFonts w:ascii="Courier New" w:hAnsi="Courier New" w:cs="Courier New"/>
            <w:sz w:val="20"/>
            <w:szCs w:val="20"/>
          </w:rPr>
          <w:t xml:space="preserve"> </w:t>
        </w:r>
        <w:smartTag w:uri="urn:schemas-microsoft-com:office:smarttags" w:element="PlaceType">
          <w:r w:rsidRPr="00AC662E">
            <w:rPr>
              <w:rFonts w:ascii="Courier New" w:hAnsi="Courier New" w:cs="Courier New"/>
              <w:sz w:val="20"/>
              <w:szCs w:val="20"/>
            </w:rPr>
            <w:t>CENTER</w:t>
          </w:r>
        </w:smartTag>
      </w:smartTag>
      <w:r w:rsidRPr="00AC662E">
        <w:rPr>
          <w:rFonts w:ascii="Courier New" w:hAnsi="Courier New" w:cs="Courier New"/>
          <w:sz w:val="20"/>
          <w:szCs w:val="20"/>
        </w:rPr>
        <w:t xml:space="preserve"> </w:t>
      </w:r>
    </w:p>
    <w:p w14:paraId="2922A29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w:t>
      </w:r>
    </w:p>
    <w:p w14:paraId="30C3F99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Select one of the following:</w:t>
      </w:r>
    </w:p>
    <w:p w14:paraId="694A9F98"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w:t>
      </w:r>
    </w:p>
    <w:p w14:paraId="6ED97B9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1         Collecting facility</w:t>
      </w:r>
    </w:p>
    <w:p w14:paraId="2866FC84"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2         Host facility</w:t>
      </w:r>
    </w:p>
    <w:p w14:paraId="11F21153"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w:t>
      </w:r>
    </w:p>
    <w:p w14:paraId="0E8F4791"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Are you editing this entry as the: </w:t>
      </w:r>
      <w:r w:rsidRPr="00AC662E">
        <w:rPr>
          <w:rFonts w:ascii="Courier New" w:hAnsi="Courier New" w:cs="Courier New"/>
          <w:b/>
          <w:sz w:val="20"/>
          <w:szCs w:val="20"/>
        </w:rPr>
        <w:t>1</w:t>
      </w:r>
      <w:r w:rsidRPr="00AC662E">
        <w:rPr>
          <w:rFonts w:ascii="Courier New" w:hAnsi="Courier New" w:cs="Courier New"/>
          <w:sz w:val="20"/>
          <w:szCs w:val="20"/>
        </w:rPr>
        <w:t xml:space="preserve"> Collecting facility</w:t>
      </w:r>
    </w:p>
    <w:p w14:paraId="29B931CF"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NAME: TRIPLER AMC//</w:t>
      </w:r>
      <w:r w:rsidRPr="00AC662E">
        <w:rPr>
          <w:rFonts w:ascii="Courier New" w:hAnsi="Courier New" w:cs="Courier New"/>
          <w:b/>
          <w:bCs/>
          <w:sz w:val="20"/>
          <w:szCs w:val="20"/>
        </w:rPr>
        <w:t>&lt;Enter&gt;</w:t>
      </w:r>
    </w:p>
    <w:p w14:paraId="40B8AB84"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COLLECTING FACILITY: </w:t>
      </w:r>
      <w:smartTag w:uri="urn:schemas-microsoft-com:office:smarttags" w:element="place">
        <w:smartTag w:uri="urn:schemas-microsoft-com:office:smarttags" w:element="City">
          <w:r w:rsidRPr="00AC662E">
            <w:rPr>
              <w:rFonts w:ascii="Courier New" w:hAnsi="Courier New" w:cs="Courier New"/>
              <w:sz w:val="20"/>
              <w:szCs w:val="20"/>
            </w:rPr>
            <w:t>HONOLULU</w:t>
          </w:r>
        </w:smartTag>
      </w:smartTag>
      <w:r w:rsidRPr="00AC662E">
        <w:rPr>
          <w:rFonts w:ascii="Courier New" w:hAnsi="Courier New" w:cs="Courier New"/>
          <w:sz w:val="20"/>
          <w:szCs w:val="20"/>
        </w:rPr>
        <w:t>//</w:t>
      </w:r>
      <w:r w:rsidRPr="00AC662E">
        <w:rPr>
          <w:rFonts w:ascii="Courier New" w:hAnsi="Courier New" w:cs="Courier New"/>
          <w:b/>
          <w:bCs/>
          <w:sz w:val="20"/>
          <w:szCs w:val="20"/>
        </w:rPr>
        <w:t>&lt;Enter&gt;</w:t>
      </w:r>
    </w:p>
    <w:p w14:paraId="0798AE37"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COLLECTING FACILITY'S SYSTEM:  </w:t>
      </w:r>
      <w:smartTag w:uri="urn:schemas-microsoft-com:office:smarttags" w:element="place">
        <w:smartTag w:uri="urn:schemas-microsoft-com:office:smarttags" w:element="City">
          <w:r w:rsidRPr="00AC662E">
            <w:rPr>
              <w:rFonts w:ascii="Courier New" w:hAnsi="Courier New" w:cs="Courier New"/>
              <w:sz w:val="20"/>
              <w:szCs w:val="20"/>
            </w:rPr>
            <w:t>HONOLULU</w:t>
          </w:r>
        </w:smartTag>
      </w:smartTag>
      <w:r w:rsidR="0015683C">
        <w:rPr>
          <w:rFonts w:ascii="Courier New" w:hAnsi="Courier New" w:cs="Courier New"/>
          <w:sz w:val="20"/>
          <w:szCs w:val="20"/>
        </w:rPr>
        <w:t xml:space="preserve"> </w:t>
      </w:r>
      <w:r w:rsidR="0015683C" w:rsidRPr="0015683C">
        <w:rPr>
          <w:rFonts w:ascii="Courier New" w:hAnsi="Courier New" w:cs="Courier New"/>
          <w:b/>
          <w:bCs/>
          <w:sz w:val="20"/>
          <w:szCs w:val="20"/>
        </w:rPr>
        <w:t>&lt;Enter&gt;</w:t>
      </w:r>
    </w:p>
    <w:p w14:paraId="07601D7F"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HOST FACILITY: TRIPLER </w:t>
      </w:r>
      <w:smartTag w:uri="urn:schemas-microsoft-com:office:smarttags" w:element="place">
        <w:smartTag w:uri="urn:schemas-microsoft-com:office:smarttags" w:element="PlaceName">
          <w:r w:rsidRPr="00AC662E">
            <w:rPr>
              <w:rFonts w:ascii="Courier New" w:hAnsi="Courier New" w:cs="Courier New"/>
              <w:sz w:val="20"/>
              <w:szCs w:val="20"/>
            </w:rPr>
            <w:t>ARMY</w:t>
          </w:r>
        </w:smartTag>
        <w:r w:rsidRPr="00AC662E">
          <w:rPr>
            <w:rFonts w:ascii="Courier New" w:hAnsi="Courier New" w:cs="Courier New"/>
            <w:sz w:val="20"/>
            <w:szCs w:val="20"/>
          </w:rPr>
          <w:t xml:space="preserve"> </w:t>
        </w:r>
        <w:smartTag w:uri="urn:schemas-microsoft-com:office:smarttags" w:element="PlaceName">
          <w:r w:rsidRPr="00AC662E">
            <w:rPr>
              <w:rFonts w:ascii="Courier New" w:hAnsi="Courier New" w:cs="Courier New"/>
              <w:sz w:val="20"/>
              <w:szCs w:val="20"/>
            </w:rPr>
            <w:t>MEDICAL</w:t>
          </w:r>
        </w:smartTag>
        <w:r w:rsidRPr="00AC662E">
          <w:rPr>
            <w:rFonts w:ascii="Courier New" w:hAnsi="Courier New" w:cs="Courier New"/>
            <w:sz w:val="20"/>
            <w:szCs w:val="20"/>
          </w:rPr>
          <w:t xml:space="preserve"> </w:t>
        </w:r>
        <w:smartTag w:uri="urn:schemas-microsoft-com:office:smarttags" w:element="PlaceType">
          <w:r w:rsidRPr="00AC662E">
            <w:rPr>
              <w:rFonts w:ascii="Courier New" w:hAnsi="Courier New" w:cs="Courier New"/>
              <w:sz w:val="20"/>
              <w:szCs w:val="20"/>
            </w:rPr>
            <w:t>CENTER</w:t>
          </w:r>
        </w:smartTag>
      </w:smartTag>
      <w:r w:rsidRPr="00AC662E">
        <w:rPr>
          <w:rFonts w:ascii="Courier New" w:hAnsi="Courier New" w:cs="Courier New"/>
          <w:sz w:val="20"/>
          <w:szCs w:val="20"/>
        </w:rPr>
        <w:t>//</w:t>
      </w:r>
      <w:r w:rsidRPr="00AC662E">
        <w:rPr>
          <w:rFonts w:ascii="Courier New" w:hAnsi="Courier New" w:cs="Courier New"/>
          <w:b/>
          <w:bCs/>
          <w:sz w:val="20"/>
          <w:szCs w:val="20"/>
        </w:rPr>
        <w:t>&lt;Enter&gt;</w:t>
      </w:r>
    </w:p>
    <w:p w14:paraId="0D583661"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HOST FACILITY'S SYSTEM: TRIPLER </w:t>
      </w:r>
      <w:smartTag w:uri="urn:schemas-microsoft-com:office:smarttags" w:element="place">
        <w:smartTag w:uri="urn:schemas-microsoft-com:office:smarttags" w:element="PlaceName">
          <w:r w:rsidRPr="00AC662E">
            <w:rPr>
              <w:rFonts w:ascii="Courier New" w:hAnsi="Courier New" w:cs="Courier New"/>
              <w:sz w:val="20"/>
              <w:szCs w:val="20"/>
            </w:rPr>
            <w:t>ARMY</w:t>
          </w:r>
        </w:smartTag>
        <w:r w:rsidRPr="00AC662E">
          <w:rPr>
            <w:rFonts w:ascii="Courier New" w:hAnsi="Courier New" w:cs="Courier New"/>
            <w:sz w:val="20"/>
            <w:szCs w:val="20"/>
          </w:rPr>
          <w:t xml:space="preserve"> </w:t>
        </w:r>
        <w:smartTag w:uri="urn:schemas-microsoft-com:office:smarttags" w:element="PlaceName">
          <w:r w:rsidRPr="00AC662E">
            <w:rPr>
              <w:rFonts w:ascii="Courier New" w:hAnsi="Courier New" w:cs="Courier New"/>
              <w:sz w:val="20"/>
              <w:szCs w:val="20"/>
            </w:rPr>
            <w:t>MEDICAL</w:t>
          </w:r>
        </w:smartTag>
        <w:r w:rsidRPr="00AC662E">
          <w:rPr>
            <w:rFonts w:ascii="Courier New" w:hAnsi="Courier New" w:cs="Courier New"/>
            <w:sz w:val="20"/>
            <w:szCs w:val="20"/>
          </w:rPr>
          <w:t xml:space="preserve"> </w:t>
        </w:r>
        <w:smartTag w:uri="urn:schemas-microsoft-com:office:smarttags" w:element="PlaceType">
          <w:r w:rsidRPr="00AC662E">
            <w:rPr>
              <w:rFonts w:ascii="Courier New" w:hAnsi="Courier New" w:cs="Courier New"/>
              <w:sz w:val="20"/>
              <w:szCs w:val="20"/>
            </w:rPr>
            <w:t>CENTER</w:t>
          </w:r>
        </w:smartTag>
      </w:smartTag>
      <w:r w:rsidRPr="00AC662E">
        <w:rPr>
          <w:rFonts w:ascii="Courier New" w:hAnsi="Courier New" w:cs="Courier New"/>
          <w:sz w:val="20"/>
          <w:szCs w:val="20"/>
        </w:rPr>
        <w:t xml:space="preserve"> </w:t>
      </w:r>
    </w:p>
    <w:p w14:paraId="0C2AE548"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STATUS: A  ACTIVE</w:t>
      </w:r>
    </w:p>
    <w:p w14:paraId="64AABDEA" w14:textId="77777777" w:rsidR="00B34BC2" w:rsidRPr="0015683C"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AC662E">
        <w:rPr>
          <w:rFonts w:ascii="Courier New" w:hAnsi="Courier New" w:cs="Courier New"/>
          <w:sz w:val="20"/>
          <w:szCs w:val="20"/>
        </w:rPr>
        <w:t>LAB MESSAGING LINK:</w:t>
      </w:r>
      <w:r w:rsidR="0015683C" w:rsidRPr="0015683C">
        <w:rPr>
          <w:rFonts w:ascii="Courier New" w:hAnsi="Courier New" w:cs="Courier New"/>
          <w:bCs/>
          <w:sz w:val="20"/>
          <w:szCs w:val="20"/>
        </w:rPr>
        <w:t xml:space="preserve"> </w:t>
      </w:r>
      <w:r w:rsidR="0015683C" w:rsidRPr="0015683C">
        <w:rPr>
          <w:rFonts w:ascii="Courier New" w:hAnsi="Courier New" w:cs="Courier New"/>
          <w:b/>
          <w:bCs/>
          <w:sz w:val="20"/>
          <w:szCs w:val="20"/>
        </w:rPr>
        <w:t>&lt;Enter&gt;</w:t>
      </w:r>
    </w:p>
    <w:p w14:paraId="0544B425"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SHIPPING METHOD: COURIER</w:t>
      </w:r>
    </w:p>
    <w:p w14:paraId="37BFA5C4"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AC662E">
        <w:rPr>
          <w:rFonts w:ascii="Courier New" w:hAnsi="Courier New" w:cs="Courier New"/>
          <w:sz w:val="20"/>
          <w:szCs w:val="20"/>
        </w:rPr>
        <w:t xml:space="preserve">BARCODE MANIFEST: </w:t>
      </w:r>
      <w:r w:rsidRPr="00AC662E">
        <w:rPr>
          <w:rFonts w:ascii="Courier New" w:hAnsi="Courier New" w:cs="Courier New"/>
          <w:b/>
          <w:bCs/>
          <w:sz w:val="20"/>
          <w:szCs w:val="20"/>
        </w:rPr>
        <w:t xml:space="preserve">N &lt;Enter&gt; </w:t>
      </w:r>
      <w:r w:rsidRPr="00AC662E">
        <w:rPr>
          <w:rFonts w:ascii="Courier New" w:hAnsi="Courier New" w:cs="Courier New"/>
          <w:sz w:val="20"/>
          <w:szCs w:val="20"/>
        </w:rPr>
        <w:t>NO</w:t>
      </w:r>
    </w:p>
    <w:p w14:paraId="4E471E21"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MANIFEST RECEIPT:</w:t>
      </w:r>
      <w:r w:rsidRPr="00AC662E">
        <w:rPr>
          <w:rFonts w:ascii="Courier New" w:hAnsi="Courier New" w:cs="Courier New"/>
          <w:b/>
          <w:bCs/>
          <w:sz w:val="20"/>
          <w:szCs w:val="20"/>
        </w:rPr>
        <w:t xml:space="preserve"> Y &lt;Enter&gt;</w:t>
      </w:r>
      <w:r w:rsidRPr="00AC662E">
        <w:rPr>
          <w:rFonts w:ascii="Courier New" w:hAnsi="Courier New" w:cs="Courier New"/>
          <w:sz w:val="20"/>
          <w:szCs w:val="20"/>
        </w:rPr>
        <w:t xml:space="preserve"> YES</w:t>
      </w:r>
    </w:p>
    <w:p w14:paraId="195BAE3C"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INCLUDE UNCOLLECTED SPECIMENS: </w:t>
      </w:r>
      <w:r w:rsidRPr="00AC662E">
        <w:rPr>
          <w:rFonts w:ascii="Courier New" w:hAnsi="Courier New" w:cs="Courier New"/>
          <w:b/>
          <w:bCs/>
          <w:sz w:val="20"/>
          <w:szCs w:val="20"/>
        </w:rPr>
        <w:t>N</w:t>
      </w:r>
      <w:r w:rsidRPr="00AC662E">
        <w:rPr>
          <w:rFonts w:ascii="Courier New" w:hAnsi="Courier New" w:cs="Courier New"/>
          <w:sz w:val="20"/>
          <w:szCs w:val="20"/>
        </w:rPr>
        <w:t xml:space="preserve"> </w:t>
      </w:r>
      <w:r w:rsidRPr="00AC662E">
        <w:rPr>
          <w:rFonts w:ascii="Courier New" w:hAnsi="Courier New" w:cs="Courier New"/>
          <w:b/>
          <w:bCs/>
          <w:sz w:val="20"/>
          <w:szCs w:val="20"/>
        </w:rPr>
        <w:t>&lt;Enter&gt;</w:t>
      </w:r>
      <w:r w:rsidRPr="00AC662E">
        <w:rPr>
          <w:rFonts w:ascii="Courier New" w:hAnsi="Courier New" w:cs="Courier New"/>
          <w:sz w:val="20"/>
          <w:szCs w:val="20"/>
        </w:rPr>
        <w:t xml:space="preserve"> NO</w:t>
      </w:r>
    </w:p>
    <w:p w14:paraId="6D37E9E5" w14:textId="77777777" w:rsidR="00955AAB" w:rsidRPr="00AC662E" w:rsidRDefault="00955AAB"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514D594" w14:textId="77777777" w:rsidR="009C0FAF" w:rsidRDefault="009C0FAF" w:rsidP="009C0FAF"/>
    <w:p w14:paraId="5B524B15" w14:textId="77777777" w:rsidR="009C0FAF" w:rsidRPr="009C0FAF" w:rsidRDefault="009C0FAF" w:rsidP="00D6596A">
      <w:r>
        <w:br w:type="page"/>
      </w:r>
      <w:r w:rsidRPr="00D6596A">
        <w:rPr>
          <w:b/>
        </w:rPr>
        <w:lastRenderedPageBreak/>
        <w:t>Example:</w:t>
      </w:r>
      <w:r w:rsidRPr="009C0FAF">
        <w:t xml:space="preserve"> How to use the CFE or Edit Shipping Configuration [LA7S EDIT 62.9] option to configure the </w:t>
      </w:r>
      <w:r w:rsidRPr="00463A58">
        <w:t>LAB SHIPPING CONFIGURATION file (#62.9)</w:t>
      </w:r>
      <w:r w:rsidRPr="009C0FAF">
        <w:t xml:space="preserve"> for the collection facility</w:t>
      </w:r>
      <w:r>
        <w:t xml:space="preserve"> </w:t>
      </w:r>
      <w:r w:rsidR="005F44AB">
        <w:t>–</w:t>
      </w:r>
      <w:r>
        <w:t xml:space="preserve"> continued</w:t>
      </w:r>
      <w:r w:rsidR="005F44AB">
        <w:t>.</w:t>
      </w:r>
    </w:p>
    <w:p w14:paraId="7F1746EE" w14:textId="77777777" w:rsidR="009C0FAF" w:rsidRPr="00067168" w:rsidRDefault="009C0FAF" w:rsidP="00D6596A"/>
    <w:p w14:paraId="3B0924A7" w14:textId="77777777" w:rsidR="00955AAB" w:rsidRPr="00AC662E" w:rsidRDefault="00955AAB"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8CFEECF"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Select TEST/PROFILE: GLUCOSE-DOD</w:t>
      </w:r>
    </w:p>
    <w:p w14:paraId="0C097ABB"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Are you adding 'GLUCOSE-DOD' as a new TEST/PROFILE (the 1ST for this LAB SHIPPING CONFIGURATION)? No// </w:t>
      </w:r>
      <w:r w:rsidRPr="00AC662E">
        <w:rPr>
          <w:rFonts w:ascii="Courier New" w:hAnsi="Courier New" w:cs="Courier New"/>
          <w:b/>
          <w:bCs/>
          <w:sz w:val="20"/>
          <w:szCs w:val="20"/>
        </w:rPr>
        <w:t>Y</w:t>
      </w:r>
      <w:r w:rsidRPr="00AC662E">
        <w:rPr>
          <w:rFonts w:ascii="Courier New" w:hAnsi="Courier New" w:cs="Courier New"/>
          <w:sz w:val="20"/>
          <w:szCs w:val="20"/>
        </w:rPr>
        <w:t xml:space="preserve"> </w:t>
      </w:r>
      <w:r w:rsidRPr="00AC662E">
        <w:rPr>
          <w:rFonts w:ascii="Courier New" w:hAnsi="Courier New" w:cs="Courier New"/>
          <w:b/>
          <w:bCs/>
          <w:sz w:val="20"/>
          <w:szCs w:val="20"/>
        </w:rPr>
        <w:t>&lt;Enter&gt;</w:t>
      </w:r>
      <w:r w:rsidRPr="00AC662E">
        <w:rPr>
          <w:rFonts w:ascii="Courier New" w:hAnsi="Courier New" w:cs="Courier New"/>
          <w:sz w:val="20"/>
          <w:szCs w:val="20"/>
        </w:rPr>
        <w:t>(Yes)</w:t>
      </w:r>
    </w:p>
    <w:p w14:paraId="62B61140"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ACCESSION AREA: SEND OUT</w:t>
      </w:r>
    </w:p>
    <w:p w14:paraId="7DC0C2BA"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DIVISION:</w:t>
      </w:r>
    </w:p>
    <w:p w14:paraId="66FB4AC9"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SPECIMEN: SERUM       0X500</w:t>
      </w:r>
    </w:p>
    <w:p w14:paraId="5170EC8A"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URGENCY:</w:t>
      </w:r>
    </w:p>
    <w:p w14:paraId="742F5D12"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SPECIMEN CONTAINER: PLASTIC TUBE</w:t>
      </w:r>
    </w:p>
    <w:p w14:paraId="58126DCE"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SHIPPING CONDITION: REFRIGERATE</w:t>
      </w:r>
    </w:p>
    <w:p w14:paraId="560B51D3"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PACKAGING CONTAINER: PAINT CAN</w:t>
      </w:r>
    </w:p>
    <w:p w14:paraId="0B4EEB44"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NON-VA TEST ORDER CODE: 1234</w:t>
      </w:r>
    </w:p>
    <w:p w14:paraId="6DA43A7C"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NON-VA TEST ORDER NAME: GLUCOSE</w:t>
      </w:r>
    </w:p>
    <w:p w14:paraId="50649C62"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NON-VA SPECIMEN CODE: 72</w:t>
      </w:r>
    </w:p>
    <w:p w14:paraId="3ED046D3"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NON-VA SPECIMEN NAME: SERUM</w:t>
      </w:r>
    </w:p>
    <w:p w14:paraId="5739E3B8"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COLLECTION SAMPLE CODE: 99</w:t>
      </w:r>
    </w:p>
    <w:p w14:paraId="62E1E63B"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COLLECTION SAMPLE NAME: BLOOD</w:t>
      </w:r>
    </w:p>
    <w:p w14:paraId="0F4A3DDA"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REQUIRE PATIENT HEIGHT: N  NO</w:t>
      </w:r>
    </w:p>
    <w:p w14:paraId="2E33948F"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REQUIRE PATIENT WEIGHT: N  NO</w:t>
      </w:r>
    </w:p>
    <w:p w14:paraId="0BD70CEA"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REQUIRE COLLECTION VOLUME: N  NO</w:t>
      </w:r>
    </w:p>
    <w:p w14:paraId="5417341D"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REQUIRE COLLECTION WEIGHT: N  NO</w:t>
      </w:r>
    </w:p>
    <w:p w14:paraId="193724D7"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 xml:space="preserve">  REQUIRE COLLECTION END D/T: N  NO</w:t>
      </w:r>
    </w:p>
    <w:p w14:paraId="738CF996" w14:textId="77777777" w:rsidR="00B34BC2" w:rsidRPr="00AC662E" w:rsidRDefault="00B34BC2"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C662E">
        <w:rPr>
          <w:rFonts w:ascii="Courier New" w:hAnsi="Courier New" w:cs="Courier New"/>
          <w:sz w:val="20"/>
          <w:szCs w:val="20"/>
        </w:rPr>
        <w:t>Select TEST/PROFILE:</w:t>
      </w:r>
    </w:p>
    <w:p w14:paraId="024FD327" w14:textId="77777777" w:rsidR="000D2FCA" w:rsidRPr="00AC662E" w:rsidRDefault="000D2FCA" w:rsidP="00AC66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B6422C2" w14:textId="77777777" w:rsidR="00B728ED" w:rsidRPr="00B728ED" w:rsidRDefault="00745310" w:rsidP="006E5CD8">
      <w:pPr>
        <w:tabs>
          <w:tab w:val="left" w:pos="360"/>
        </w:tabs>
      </w:pPr>
      <w:r w:rsidRPr="00067168">
        <w:br w:type="page"/>
      </w:r>
      <w:r w:rsidR="006E5CD8">
        <w:lastRenderedPageBreak/>
        <w:t>3</w:t>
      </w:r>
      <w:r w:rsidR="00B728ED">
        <w:t>.</w:t>
      </w:r>
      <w:r w:rsidR="00B728ED">
        <w:tab/>
      </w:r>
      <w:r w:rsidR="00B34BC2" w:rsidRPr="00407F18">
        <w:rPr>
          <w:b/>
        </w:rPr>
        <w:t>LIM:</w:t>
      </w:r>
      <w:r w:rsidR="00B34BC2" w:rsidRPr="00067168">
        <w:t xml:space="preserve"> </w:t>
      </w:r>
      <w:r w:rsidR="00B728ED" w:rsidRPr="00B728ED">
        <w:t>Set</w:t>
      </w:r>
      <w:r w:rsidR="00B34BC2" w:rsidRPr="00B728ED">
        <w:t>up</w:t>
      </w:r>
      <w:r w:rsidR="00B728ED" w:rsidRPr="00B728ED">
        <w:t xml:space="preserve"> </w:t>
      </w:r>
      <w:r w:rsidR="00D6596A">
        <w:t xml:space="preserve">the </w:t>
      </w:r>
      <w:r w:rsidR="00B34BC2" w:rsidRPr="00B728ED">
        <w:t xml:space="preserve">Lab Auto-instrument and HL7 Environment to receive results from </w:t>
      </w:r>
      <w:r w:rsidR="00B728ED" w:rsidRPr="00B728ED">
        <w:t>HOST</w:t>
      </w:r>
      <w:r w:rsidR="00B34BC2" w:rsidRPr="00B728ED">
        <w:t xml:space="preserve"> </w:t>
      </w:r>
      <w:r w:rsidR="006B537D">
        <w:t xml:space="preserve">facility </w:t>
      </w:r>
      <w:r w:rsidR="00B34BC2" w:rsidRPr="00B728ED">
        <w:t>labs</w:t>
      </w:r>
    </w:p>
    <w:p w14:paraId="5B965108" w14:textId="77777777" w:rsidR="00B34BC2" w:rsidRPr="00067168" w:rsidRDefault="00B728ED" w:rsidP="005F44AB">
      <w:pPr>
        <w:ind w:left="360"/>
      </w:pPr>
      <w:r>
        <w:t xml:space="preserve">Use </w:t>
      </w:r>
      <w:r w:rsidR="00B34BC2" w:rsidRPr="00067168">
        <w:t>the LEDI Setup [LA7V SETUP]</w:t>
      </w:r>
      <w:r>
        <w:t xml:space="preserve"> </w:t>
      </w:r>
      <w:r w:rsidRPr="00067168">
        <w:t>option</w:t>
      </w:r>
      <w:r w:rsidR="00B34BC2" w:rsidRPr="00067168">
        <w:t xml:space="preserve">. This option is located on the Lab Shipping Management menu [LA7S MGR MENU] of the Lab </w:t>
      </w:r>
      <w:r w:rsidR="0093087B">
        <w:t>Lia</w:t>
      </w:r>
      <w:r w:rsidR="0093087B" w:rsidRPr="00067168">
        <w:t>ison</w:t>
      </w:r>
      <w:r w:rsidR="00B34BC2" w:rsidRPr="00067168">
        <w:t xml:space="preserve"> menu [</w:t>
      </w:r>
      <w:bookmarkStart w:id="484" w:name="OLE_LINK1"/>
      <w:bookmarkStart w:id="485" w:name="OLE_LINK2"/>
      <w:r w:rsidR="00B34BC2" w:rsidRPr="00067168">
        <w:t>LRLIASON</w:t>
      </w:r>
      <w:bookmarkEnd w:id="484"/>
      <w:bookmarkEnd w:id="485"/>
      <w:r w:rsidR="00B34BC2" w:rsidRPr="00067168">
        <w:t>].</w:t>
      </w:r>
    </w:p>
    <w:p w14:paraId="30AF879C" w14:textId="77777777" w:rsidR="00B34BC2" w:rsidRPr="00067168" w:rsidRDefault="00B34BC2" w:rsidP="00990802"/>
    <w:p w14:paraId="58F22E22" w14:textId="77777777" w:rsidR="00B34BC2" w:rsidRPr="00067168" w:rsidRDefault="00B34BC2" w:rsidP="00AC662E">
      <w:pPr>
        <w:pBdr>
          <w:top w:val="single" w:sz="4" w:space="1" w:color="auto"/>
          <w:left w:val="single" w:sz="4" w:space="4" w:color="auto"/>
          <w:bottom w:val="single" w:sz="4" w:space="1" w:color="auto"/>
          <w:right w:val="single" w:sz="4" w:space="4" w:color="auto"/>
        </w:pBdr>
      </w:pPr>
    </w:p>
    <w:p w14:paraId="5DE0AC9C" w14:textId="77777777" w:rsidR="00B34BC2" w:rsidRPr="00463A58" w:rsidRDefault="00B34BC2" w:rsidP="00AC662E">
      <w:pPr>
        <w:pBdr>
          <w:top w:val="single" w:sz="4" w:space="1" w:color="auto"/>
          <w:left w:val="single" w:sz="4" w:space="4" w:color="auto"/>
          <w:bottom w:val="single" w:sz="4" w:space="1" w:color="auto"/>
          <w:right w:val="single" w:sz="4" w:space="4" w:color="auto"/>
        </w:pBdr>
      </w:pPr>
      <w:r w:rsidRPr="000F375C">
        <w:rPr>
          <w:b/>
        </w:rPr>
        <w:t>NOTES:</w:t>
      </w:r>
      <w:r w:rsidRPr="00463A58">
        <w:t xml:space="preserve"> </w:t>
      </w:r>
      <w:r w:rsidRPr="00067168">
        <w:t xml:space="preserve">TCP/IP </w:t>
      </w:r>
      <w:r w:rsidR="009C0FAF" w:rsidRPr="006B537D">
        <w:rPr>
          <w:b/>
        </w:rPr>
        <w:t>must</w:t>
      </w:r>
      <w:r w:rsidRPr="006B537D">
        <w:rPr>
          <w:b/>
        </w:rPr>
        <w:t xml:space="preserve"> </w:t>
      </w:r>
      <w:r w:rsidRPr="00067168">
        <w:t>be used as the HL7 transport protocol for VA to DoD Lab interfaces.</w:t>
      </w:r>
    </w:p>
    <w:p w14:paraId="0F4AC9D8" w14:textId="77777777" w:rsidR="00B34BC2" w:rsidRPr="00067168" w:rsidRDefault="00B34BC2" w:rsidP="00AC662E">
      <w:pPr>
        <w:pBdr>
          <w:top w:val="single" w:sz="4" w:space="1" w:color="auto"/>
          <w:left w:val="single" w:sz="4" w:space="4" w:color="auto"/>
          <w:bottom w:val="single" w:sz="4" w:space="1" w:color="auto"/>
          <w:right w:val="single" w:sz="4" w:space="4" w:color="auto"/>
        </w:pBdr>
      </w:pPr>
    </w:p>
    <w:p w14:paraId="432E2FE5" w14:textId="77777777" w:rsidR="00B34BC2" w:rsidRPr="00067168" w:rsidRDefault="00B34BC2" w:rsidP="00990802"/>
    <w:p w14:paraId="5DF04885" w14:textId="77777777" w:rsidR="00B34BC2" w:rsidRPr="00067168" w:rsidRDefault="00B34BC2" w:rsidP="00AC662E">
      <w:pPr>
        <w:pBdr>
          <w:top w:val="single" w:sz="4" w:space="1" w:color="auto"/>
          <w:left w:val="single" w:sz="4" w:space="4" w:color="auto"/>
          <w:bottom w:val="single" w:sz="4" w:space="1" w:color="auto"/>
          <w:right w:val="single" w:sz="4" w:space="4" w:color="auto"/>
        </w:pBdr>
      </w:pPr>
    </w:p>
    <w:p w14:paraId="661AF878" w14:textId="77777777" w:rsidR="009C0FAF" w:rsidRDefault="00B34BC2" w:rsidP="00AC662E">
      <w:pPr>
        <w:pBdr>
          <w:top w:val="single" w:sz="4" w:space="1" w:color="auto"/>
          <w:left w:val="single" w:sz="4" w:space="4" w:color="auto"/>
          <w:bottom w:val="single" w:sz="4" w:space="1" w:color="auto"/>
          <w:right w:val="single" w:sz="4" w:space="4" w:color="auto"/>
        </w:pBdr>
      </w:pPr>
      <w:r w:rsidRPr="007454C7">
        <w:rPr>
          <w:b/>
        </w:rPr>
        <w:t>NOTE:</w:t>
      </w:r>
      <w:r w:rsidRPr="00067168">
        <w:t xml:space="preserve"> The two-institution names used in the following screen </w:t>
      </w:r>
      <w:r w:rsidR="002153AC">
        <w:t>captures</w:t>
      </w:r>
      <w:r w:rsidRPr="00067168">
        <w:t xml:space="preserve"> are examples </w:t>
      </w:r>
      <w:r w:rsidRPr="00463A58">
        <w:t>ONLY</w:t>
      </w:r>
      <w:r w:rsidR="009C0FAF">
        <w:t>.</w:t>
      </w:r>
    </w:p>
    <w:p w14:paraId="33BB11D9" w14:textId="77777777" w:rsidR="00B34BC2" w:rsidRPr="00067168" w:rsidRDefault="00B34BC2" w:rsidP="00AC662E">
      <w:pPr>
        <w:pBdr>
          <w:top w:val="single" w:sz="4" w:space="1" w:color="auto"/>
          <w:left w:val="single" w:sz="4" w:space="4" w:color="auto"/>
          <w:bottom w:val="single" w:sz="4" w:space="1" w:color="auto"/>
          <w:right w:val="single" w:sz="4" w:space="4" w:color="auto"/>
        </w:pBdr>
      </w:pPr>
      <w:r w:rsidRPr="00463A58">
        <w:t>DO</w:t>
      </w:r>
      <w:r w:rsidR="002153AC" w:rsidRPr="00463A58">
        <w:t xml:space="preserve"> </w:t>
      </w:r>
      <w:r w:rsidRPr="00463A58">
        <w:t>NOT</w:t>
      </w:r>
      <w:r w:rsidRPr="00067168">
        <w:t xml:space="preserve"> use </w:t>
      </w:r>
      <w:r w:rsidR="002153AC">
        <w:t xml:space="preserve">the following </w:t>
      </w:r>
      <w:r w:rsidRPr="00067168">
        <w:t xml:space="preserve">two institutions </w:t>
      </w:r>
      <w:r w:rsidR="002153AC" w:rsidRPr="00067168">
        <w:t>HOST</w:t>
      </w:r>
      <w:r w:rsidRPr="00067168">
        <w:t xml:space="preserve"> or </w:t>
      </w:r>
      <w:r w:rsidR="002153AC" w:rsidRPr="00067168">
        <w:t>COLLECTION</w:t>
      </w:r>
      <w:r w:rsidR="002153AC">
        <w:t xml:space="preserve"> facility names when </w:t>
      </w:r>
      <w:r w:rsidR="000F3F45">
        <w:t>defining</w:t>
      </w:r>
      <w:r w:rsidR="002153AC">
        <w:t xml:space="preserve"> your </w:t>
      </w:r>
      <w:r w:rsidR="000F3F45" w:rsidRPr="00067168">
        <w:t>institution names</w:t>
      </w:r>
      <w:r w:rsidR="000F3F45">
        <w:t>.</w:t>
      </w:r>
    </w:p>
    <w:p w14:paraId="2AA88E25" w14:textId="77777777" w:rsidR="00B34BC2" w:rsidRPr="00067168" w:rsidRDefault="00B34BC2" w:rsidP="00AC662E">
      <w:pPr>
        <w:pBdr>
          <w:top w:val="single" w:sz="4" w:space="1" w:color="auto"/>
          <w:left w:val="single" w:sz="4" w:space="4" w:color="auto"/>
          <w:bottom w:val="single" w:sz="4" w:space="1" w:color="auto"/>
          <w:right w:val="single" w:sz="4" w:space="4" w:color="auto"/>
        </w:pBdr>
      </w:pPr>
    </w:p>
    <w:p w14:paraId="1F61F2E4" w14:textId="77777777" w:rsidR="00B34BC2" w:rsidRPr="00067168" w:rsidRDefault="00B34BC2" w:rsidP="00D6596A"/>
    <w:p w14:paraId="0BAFD951" w14:textId="77777777" w:rsidR="00B34BC2" w:rsidRPr="00B728ED" w:rsidRDefault="00B728ED" w:rsidP="00D6596A">
      <w:r w:rsidRPr="00D6596A">
        <w:rPr>
          <w:b/>
        </w:rPr>
        <w:t>Example:</w:t>
      </w:r>
      <w:r w:rsidRPr="00B728ED">
        <w:t xml:space="preserve"> How to use the LEDI Setup [LA7V SETUP] option to setup Lab Auto-instrument and HL7 Environment to receive results from HOST </w:t>
      </w:r>
      <w:r w:rsidR="00D6596A">
        <w:t xml:space="preserve">facility </w:t>
      </w:r>
      <w:r w:rsidRPr="00B728ED">
        <w:t>labs</w:t>
      </w:r>
    </w:p>
    <w:p w14:paraId="7430ACA6" w14:textId="77777777" w:rsidR="00B728ED" w:rsidRPr="00067168" w:rsidRDefault="00B728ED" w:rsidP="00D6596A"/>
    <w:p w14:paraId="0A5C4D4D" w14:textId="77777777" w:rsidR="00822189" w:rsidRPr="005C4C9D" w:rsidRDefault="00822189"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20E332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Select OPTION NAME: LEDI SETUP LA7V SETUP   LEDI Setup</w:t>
      </w:r>
    </w:p>
    <w:p w14:paraId="45CD3124"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LEDI Setup</w:t>
      </w:r>
    </w:p>
    <w:p w14:paraId="6BE300F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EA95AE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4212035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LEDI Setup</w:t>
      </w:r>
    </w:p>
    <w:p w14:paraId="481751A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41A4A28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3FCD31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COLLECTION Labs:  Use option #1 to setup HOST labs.</w:t>
      </w:r>
    </w:p>
    <w:p w14:paraId="753BDBD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 Use option #2 to setup COLLECTION labs.</w:t>
      </w:r>
    </w:p>
    <w:p w14:paraId="146DE54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701BFB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7924B10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1.   Add/Edit HOST Lab</w:t>
      </w:r>
    </w:p>
    <w:p w14:paraId="0FA8932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2.   Add/Edit COLLECTION Lab</w:t>
      </w:r>
    </w:p>
    <w:p w14:paraId="5121A31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1279BEF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639F998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Enter a number (1-2): 1&lt;Enter&gt;</w:t>
      </w:r>
    </w:p>
    <w:p w14:paraId="7CD2297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58E588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0E7353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20F0863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w:t>
      </w:r>
    </w:p>
    <w:p w14:paraId="46590D7F"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6167991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E695DB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0B3D75E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1. Add HOST Lab</w:t>
      </w:r>
    </w:p>
    <w:p w14:paraId="4FE0BD6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7BCF629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E057DC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Enter a number (1-1): 1&lt;Enter&gt;</w:t>
      </w:r>
    </w:p>
    <w:p w14:paraId="13B786E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2BE06B6" w14:textId="77777777" w:rsidR="00B34BC2" w:rsidRPr="005C4C9D" w:rsidRDefault="00FA3CB1"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r w:rsidR="00B34BC2" w:rsidRPr="005C4C9D">
        <w:rPr>
          <w:rFonts w:ascii="Courier New" w:hAnsi="Courier New" w:cs="Courier New"/>
          <w:sz w:val="20"/>
          <w:szCs w:val="20"/>
        </w:rPr>
        <w:lastRenderedPageBreak/>
        <w:t>---------------------------------------------------------------------------</w:t>
      </w:r>
    </w:p>
    <w:p w14:paraId="4F14249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w:t>
      </w:r>
    </w:p>
    <w:p w14:paraId="52CCC91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154A669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24EB1C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0061F7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1. HOST Lab:</w:t>
      </w:r>
      <w:r w:rsidR="00B728ED" w:rsidRPr="005C4C9D">
        <w:rPr>
          <w:rFonts w:ascii="Courier New" w:hAnsi="Courier New" w:cs="Courier New"/>
          <w:sz w:val="20"/>
          <w:szCs w:val="20"/>
        </w:rPr>
        <w:t>&lt;Enter&gt;</w:t>
      </w:r>
    </w:p>
    <w:p w14:paraId="05F1F6B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2E92A63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4AFE99E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Enter a number (1-1): 1&lt;Enter&gt;</w:t>
      </w:r>
    </w:p>
    <w:p w14:paraId="246252F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Select INSTITUTION NAME: TRIPLER </w:t>
      </w:r>
      <w:smartTag w:uri="urn:schemas-microsoft-com:office:smarttags" w:element="place">
        <w:smartTag w:uri="urn:schemas-microsoft-com:office:smarttags" w:element="PlaceName">
          <w:r w:rsidRPr="005C4C9D">
            <w:rPr>
              <w:rFonts w:ascii="Courier New" w:hAnsi="Courier New" w:cs="Courier New"/>
              <w:sz w:val="20"/>
              <w:szCs w:val="20"/>
            </w:rPr>
            <w:t>ARMY</w:t>
          </w:r>
        </w:smartTag>
        <w:r w:rsidRPr="005C4C9D">
          <w:rPr>
            <w:rFonts w:ascii="Courier New" w:hAnsi="Courier New" w:cs="Courier New"/>
            <w:sz w:val="20"/>
            <w:szCs w:val="20"/>
          </w:rPr>
          <w:t xml:space="preserve"> </w:t>
        </w:r>
        <w:smartTag w:uri="urn:schemas-microsoft-com:office:smarttags" w:element="PlaceName">
          <w:r w:rsidRPr="005C4C9D">
            <w:rPr>
              <w:rFonts w:ascii="Courier New" w:hAnsi="Courier New" w:cs="Courier New"/>
              <w:sz w:val="20"/>
              <w:szCs w:val="20"/>
            </w:rPr>
            <w:t>MEDICAL</w:t>
          </w:r>
        </w:smartTag>
        <w:r w:rsidRPr="005C4C9D">
          <w:rPr>
            <w:rFonts w:ascii="Courier New" w:hAnsi="Courier New" w:cs="Courier New"/>
            <w:sz w:val="20"/>
            <w:szCs w:val="20"/>
          </w:rPr>
          <w:t xml:space="preserve"> </w:t>
        </w:r>
        <w:smartTag w:uri="urn:schemas-microsoft-com:office:smarttags" w:element="PlaceType">
          <w:r w:rsidRPr="005C4C9D">
            <w:rPr>
              <w:rFonts w:ascii="Courier New" w:hAnsi="Courier New" w:cs="Courier New"/>
              <w:sz w:val="20"/>
              <w:szCs w:val="20"/>
            </w:rPr>
            <w:t>CENTER</w:t>
          </w:r>
        </w:smartTag>
      </w:smartTag>
      <w:r w:rsidRPr="005C4C9D">
        <w:rPr>
          <w:rFonts w:ascii="Courier New" w:hAnsi="Courier New" w:cs="Courier New"/>
          <w:sz w:val="20"/>
          <w:szCs w:val="20"/>
        </w:rPr>
        <w:t xml:space="preserve">    HI  USAH  459CN</w:t>
      </w:r>
    </w:p>
    <w:p w14:paraId="6B1480E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Setting up the following Host Labs for REGION 7 ISC,TX (DEMO)</w:t>
      </w:r>
    </w:p>
    <w:p w14:paraId="0CA0FA5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Updating HL7 APPLICATION PARAMETER file (#771).</w:t>
      </w:r>
    </w:p>
    <w:p w14:paraId="16B1149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Updating PROTOCOL file (#101).</w:t>
      </w:r>
    </w:p>
    <w:p w14:paraId="227043D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LA7V Receive Results from 0052</w:t>
      </w:r>
    </w:p>
    <w:p w14:paraId="47E77E8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LA7V Process Results from 0052</w:t>
      </w:r>
    </w:p>
    <w:p w14:paraId="16EDB85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LA7V Order to 0052</w:t>
      </w:r>
    </w:p>
    <w:p w14:paraId="38C5BD6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LA7V Send Order to 0052</w:t>
      </w:r>
    </w:p>
    <w:p w14:paraId="14FF92B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Updating LA7 MESSAGE PARAMETER file (#62.48) for the HOST Lab TRIPLER ARMY MEDICAL CENTER.</w:t>
      </w:r>
    </w:p>
    <w:p w14:paraId="2BACA48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Adding LA7V HOST 0052</w:t>
      </w:r>
    </w:p>
    <w:p w14:paraId="19311A1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Updating LAB AUTO INSTRUMENT file (#62.4) for HOST Lab TRIPLER ARMY MEDICAL CENTER.</w:t>
      </w:r>
    </w:p>
    <w:p w14:paraId="0BC3145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Adding LA7V HOST 0052</w:t>
      </w:r>
    </w:p>
    <w:p w14:paraId="55F1011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19C47A6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HL7 v1.6 Environment setup is complete!!</w:t>
      </w:r>
    </w:p>
    <w:p w14:paraId="21984BC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Enter RETURN to continue or '^' to exit:</w:t>
      </w:r>
    </w:p>
    <w:p w14:paraId="6A9F2DD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77AF4FB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1B916CC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w:t>
      </w:r>
    </w:p>
    <w:p w14:paraId="3506032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42B3BD3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046FD7B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1B2E89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79288C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1. HOST Lab:   TRIPLER </w:t>
      </w:r>
      <w:smartTag w:uri="urn:schemas-microsoft-com:office:smarttags" w:element="place">
        <w:smartTag w:uri="urn:schemas-microsoft-com:office:smarttags" w:element="PlaceName">
          <w:r w:rsidRPr="005C4C9D">
            <w:rPr>
              <w:rFonts w:ascii="Courier New" w:hAnsi="Courier New" w:cs="Courier New"/>
              <w:sz w:val="20"/>
              <w:szCs w:val="20"/>
            </w:rPr>
            <w:t>ARMY</w:t>
          </w:r>
        </w:smartTag>
        <w:r w:rsidRPr="005C4C9D">
          <w:rPr>
            <w:rFonts w:ascii="Courier New" w:hAnsi="Courier New" w:cs="Courier New"/>
            <w:sz w:val="20"/>
            <w:szCs w:val="20"/>
          </w:rPr>
          <w:t xml:space="preserve"> </w:t>
        </w:r>
        <w:smartTag w:uri="urn:schemas-microsoft-com:office:smarttags" w:element="PlaceName">
          <w:r w:rsidRPr="005C4C9D">
            <w:rPr>
              <w:rFonts w:ascii="Courier New" w:hAnsi="Courier New" w:cs="Courier New"/>
              <w:sz w:val="20"/>
              <w:szCs w:val="20"/>
            </w:rPr>
            <w:t>MEDICAL</w:t>
          </w:r>
        </w:smartTag>
        <w:r w:rsidRPr="005C4C9D">
          <w:rPr>
            <w:rFonts w:ascii="Courier New" w:hAnsi="Courier New" w:cs="Courier New"/>
            <w:sz w:val="20"/>
            <w:szCs w:val="20"/>
          </w:rPr>
          <w:t xml:space="preserve"> </w:t>
        </w:r>
        <w:smartTag w:uri="urn:schemas-microsoft-com:office:smarttags" w:element="PlaceType">
          <w:r w:rsidRPr="005C4C9D">
            <w:rPr>
              <w:rFonts w:ascii="Courier New" w:hAnsi="Courier New" w:cs="Courier New"/>
              <w:sz w:val="20"/>
              <w:szCs w:val="20"/>
            </w:rPr>
            <w:t>CENTER</w:t>
          </w:r>
        </w:smartTag>
      </w:smartTag>
      <w:r w:rsidRPr="005C4C9D">
        <w:rPr>
          <w:rFonts w:ascii="Courier New" w:hAnsi="Courier New" w:cs="Courier New"/>
          <w:sz w:val="20"/>
          <w:szCs w:val="20"/>
        </w:rPr>
        <w:t xml:space="preserve">  (Uneditable)</w:t>
      </w:r>
    </w:p>
    <w:p w14:paraId="2B97226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2. Logical Link: LA7V0052</w:t>
      </w:r>
    </w:p>
    <w:p w14:paraId="600F7B8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3. Message Configuration: LA7V HOST 0052</w:t>
      </w:r>
    </w:p>
    <w:p w14:paraId="4D03713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4. Auto Instrument: LA7V HOST 0052</w:t>
      </w:r>
    </w:p>
    <w:p w14:paraId="181A3BA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416EF06C" w14:textId="77777777" w:rsidR="00955AAB" w:rsidRPr="005C4C9D" w:rsidRDefault="00955AAB"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80A4403" w14:textId="77777777" w:rsidR="00B728ED" w:rsidRPr="005C4C9D" w:rsidRDefault="00B728ED"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CE00CB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Enter a number (1-4): </w:t>
      </w:r>
      <w:r w:rsidRPr="009D04E7">
        <w:rPr>
          <w:rFonts w:ascii="Courier New" w:hAnsi="Courier New" w:cs="Courier New"/>
          <w:b/>
          <w:sz w:val="20"/>
          <w:szCs w:val="20"/>
        </w:rPr>
        <w:t>2&lt;Enter&gt;</w:t>
      </w:r>
    </w:p>
    <w:p w14:paraId="5A53C7D4"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B25EE9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93E601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48F8E7EF"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0FE6A1A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Logical Link for transmissions to/from TRIPLER ARMY MEDICAL CENTER</w:t>
      </w:r>
    </w:p>
    <w:p w14:paraId="1DD457B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7636BFD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Protocol                             Logical Link</w:t>
      </w:r>
    </w:p>
    <w:p w14:paraId="2D6B185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                           ---------------</w:t>
      </w:r>
    </w:p>
    <w:p w14:paraId="00927F8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0F332C6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393BDE9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LA7V Process Results from 0052</w:t>
      </w:r>
    </w:p>
    <w:p w14:paraId="48D6098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LA7V Send Order to 0052</w:t>
      </w:r>
    </w:p>
    <w:p w14:paraId="5639301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6AF7330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286D8EB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Enter a Logical Link:  (MM/TCP): TCP/IP</w:t>
      </w:r>
    </w:p>
    <w:p w14:paraId="0E0940B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1404DA2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lastRenderedPageBreak/>
        <w:t>Updating HL LOGICAL LINK file (#870).</w:t>
      </w:r>
    </w:p>
    <w:p w14:paraId="193258BF"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Updating the PROTOCOL file (#101).</w:t>
      </w:r>
    </w:p>
    <w:p w14:paraId="3B8368E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Enter RETURN to continue or '^' to exit:</w:t>
      </w:r>
    </w:p>
    <w:p w14:paraId="3B5C7E1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665E5B8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w:t>
      </w:r>
    </w:p>
    <w:p w14:paraId="4CEAFB3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6DB4B31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1. HOST Lab:   T</w:t>
      </w:r>
      <w:r w:rsidRPr="009D04E7">
        <w:rPr>
          <w:rFonts w:ascii="Courier New" w:hAnsi="Courier New" w:cs="Courier New"/>
          <w:b/>
          <w:sz w:val="20"/>
          <w:szCs w:val="20"/>
        </w:rPr>
        <w:t xml:space="preserve">RIPLER </w:t>
      </w:r>
      <w:smartTag w:uri="urn:schemas-microsoft-com:office:smarttags" w:element="place">
        <w:smartTag w:uri="urn:schemas-microsoft-com:office:smarttags" w:element="PlaceName">
          <w:r w:rsidRPr="009D04E7">
            <w:rPr>
              <w:rFonts w:ascii="Courier New" w:hAnsi="Courier New" w:cs="Courier New"/>
              <w:b/>
              <w:sz w:val="20"/>
              <w:szCs w:val="20"/>
            </w:rPr>
            <w:t>ARMY</w:t>
          </w:r>
        </w:smartTag>
        <w:r w:rsidRPr="009D04E7">
          <w:rPr>
            <w:rFonts w:ascii="Courier New" w:hAnsi="Courier New" w:cs="Courier New"/>
            <w:b/>
            <w:sz w:val="20"/>
            <w:szCs w:val="20"/>
          </w:rPr>
          <w:t xml:space="preserve"> </w:t>
        </w:r>
        <w:smartTag w:uri="urn:schemas-microsoft-com:office:smarttags" w:element="PlaceName">
          <w:r w:rsidRPr="009D04E7">
            <w:rPr>
              <w:rFonts w:ascii="Courier New" w:hAnsi="Courier New" w:cs="Courier New"/>
              <w:b/>
              <w:sz w:val="20"/>
              <w:szCs w:val="20"/>
            </w:rPr>
            <w:t>MEDICAL</w:t>
          </w:r>
        </w:smartTag>
        <w:r w:rsidRPr="009D04E7">
          <w:rPr>
            <w:rFonts w:ascii="Courier New" w:hAnsi="Courier New" w:cs="Courier New"/>
            <w:b/>
            <w:sz w:val="20"/>
            <w:szCs w:val="20"/>
          </w:rPr>
          <w:t xml:space="preserve"> </w:t>
        </w:r>
        <w:smartTag w:uri="urn:schemas-microsoft-com:office:smarttags" w:element="PlaceType">
          <w:r w:rsidRPr="009D04E7">
            <w:rPr>
              <w:rFonts w:ascii="Courier New" w:hAnsi="Courier New" w:cs="Courier New"/>
              <w:b/>
              <w:sz w:val="20"/>
              <w:szCs w:val="20"/>
            </w:rPr>
            <w:t>CENTER</w:t>
          </w:r>
        </w:smartTag>
      </w:smartTag>
      <w:r w:rsidRPr="005C4C9D">
        <w:rPr>
          <w:rFonts w:ascii="Courier New" w:hAnsi="Courier New" w:cs="Courier New"/>
          <w:sz w:val="20"/>
          <w:szCs w:val="20"/>
        </w:rPr>
        <w:t xml:space="preserve">  (Uneditable)</w:t>
      </w:r>
      <w:r w:rsidR="009D04E7" w:rsidRPr="009D04E7">
        <w:rPr>
          <w:rFonts w:ascii="Courier New" w:hAnsi="Courier New" w:cs="Courier New"/>
          <w:b/>
          <w:sz w:val="20"/>
          <w:szCs w:val="20"/>
        </w:rPr>
        <w:t xml:space="preserve"> &lt;Enter&gt;</w:t>
      </w:r>
    </w:p>
    <w:p w14:paraId="48475D1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2. Logical Link: </w:t>
      </w:r>
      <w:r w:rsidRPr="009D04E7">
        <w:rPr>
          <w:rFonts w:ascii="Courier New" w:hAnsi="Courier New" w:cs="Courier New"/>
          <w:b/>
          <w:sz w:val="20"/>
          <w:szCs w:val="20"/>
        </w:rPr>
        <w:t>LA7V0052</w:t>
      </w:r>
      <w:r w:rsidR="009D04E7" w:rsidRPr="009D04E7">
        <w:rPr>
          <w:rFonts w:ascii="Courier New" w:hAnsi="Courier New" w:cs="Courier New"/>
          <w:b/>
          <w:sz w:val="20"/>
          <w:szCs w:val="20"/>
        </w:rPr>
        <w:t>&lt;Enter&gt;</w:t>
      </w:r>
    </w:p>
    <w:p w14:paraId="74CAE5D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3. Message Configuration: </w:t>
      </w:r>
      <w:r w:rsidRPr="009D04E7">
        <w:rPr>
          <w:rFonts w:ascii="Courier New" w:hAnsi="Courier New" w:cs="Courier New"/>
          <w:b/>
          <w:sz w:val="20"/>
          <w:szCs w:val="20"/>
        </w:rPr>
        <w:t>LA7V HOST 0052</w:t>
      </w:r>
      <w:r w:rsidR="009D04E7" w:rsidRPr="009D04E7">
        <w:rPr>
          <w:rFonts w:ascii="Courier New" w:hAnsi="Courier New" w:cs="Courier New"/>
          <w:b/>
          <w:sz w:val="20"/>
          <w:szCs w:val="20"/>
        </w:rPr>
        <w:t>&lt;Enter&gt;</w:t>
      </w:r>
    </w:p>
    <w:p w14:paraId="26E0429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4. Auto Instrument: </w:t>
      </w:r>
      <w:r w:rsidRPr="009D04E7">
        <w:rPr>
          <w:rFonts w:ascii="Courier New" w:hAnsi="Courier New" w:cs="Courier New"/>
          <w:b/>
          <w:sz w:val="20"/>
          <w:szCs w:val="20"/>
        </w:rPr>
        <w:t>LA7V HOST 0052</w:t>
      </w:r>
      <w:r w:rsidR="009D04E7" w:rsidRPr="009D04E7">
        <w:rPr>
          <w:rFonts w:ascii="Courier New" w:hAnsi="Courier New" w:cs="Courier New"/>
          <w:b/>
          <w:sz w:val="20"/>
          <w:szCs w:val="20"/>
        </w:rPr>
        <w:t>&lt;Enter&gt;</w:t>
      </w:r>
    </w:p>
    <w:p w14:paraId="0466B06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7289752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1E60DD19" w14:textId="77777777" w:rsidR="00B34BC2" w:rsidRPr="009D04E7"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5C4C9D">
        <w:rPr>
          <w:rFonts w:ascii="Courier New" w:hAnsi="Courier New" w:cs="Courier New"/>
          <w:sz w:val="20"/>
          <w:szCs w:val="20"/>
        </w:rPr>
        <w:t xml:space="preserve">Enter a number (1-4): </w:t>
      </w:r>
      <w:r w:rsidRPr="009D04E7">
        <w:rPr>
          <w:rFonts w:ascii="Courier New" w:hAnsi="Courier New" w:cs="Courier New"/>
          <w:b/>
          <w:sz w:val="20"/>
          <w:szCs w:val="20"/>
        </w:rPr>
        <w:t>3</w:t>
      </w:r>
      <w:r w:rsidR="009D04E7">
        <w:rPr>
          <w:rFonts w:ascii="Courier New" w:hAnsi="Courier New" w:cs="Courier New"/>
          <w:b/>
          <w:sz w:val="20"/>
          <w:szCs w:val="20"/>
        </w:rPr>
        <w:t xml:space="preserve"> </w:t>
      </w:r>
      <w:r w:rsidRPr="009D04E7">
        <w:rPr>
          <w:rFonts w:ascii="Courier New" w:hAnsi="Courier New" w:cs="Courier New"/>
          <w:b/>
          <w:sz w:val="20"/>
          <w:szCs w:val="20"/>
        </w:rPr>
        <w:t>&lt;Enter&gt;</w:t>
      </w:r>
    </w:p>
    <w:p w14:paraId="050EBFE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GRACE PERIOD FOR MESSAGES: </w:t>
      </w:r>
      <w:r w:rsidRPr="009D04E7">
        <w:rPr>
          <w:rFonts w:ascii="Courier New" w:hAnsi="Courier New" w:cs="Courier New"/>
          <w:b/>
          <w:sz w:val="20"/>
          <w:szCs w:val="20"/>
        </w:rPr>
        <w:t>5&lt;Enter&gt;</w:t>
      </w:r>
    </w:p>
    <w:p w14:paraId="21E4E71F" w14:textId="77777777" w:rsidR="00B34BC2" w:rsidRPr="009D04E7"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5C4C9D">
        <w:rPr>
          <w:rFonts w:ascii="Courier New" w:hAnsi="Courier New" w:cs="Courier New"/>
          <w:sz w:val="20"/>
          <w:szCs w:val="20"/>
        </w:rPr>
        <w:t>LOG ERRORS: ON//</w:t>
      </w:r>
      <w:r w:rsidRPr="009D04E7">
        <w:rPr>
          <w:rFonts w:ascii="Courier New" w:hAnsi="Courier New" w:cs="Courier New"/>
          <w:b/>
          <w:sz w:val="20"/>
          <w:szCs w:val="20"/>
        </w:rPr>
        <w:t>&lt;Enter&gt;</w:t>
      </w:r>
    </w:p>
    <w:p w14:paraId="658360CF" w14:textId="77777777" w:rsidR="00B34BC2" w:rsidRPr="009D04E7"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5C4C9D">
        <w:rPr>
          <w:rFonts w:ascii="Courier New" w:hAnsi="Courier New" w:cs="Courier New"/>
          <w:sz w:val="20"/>
          <w:szCs w:val="20"/>
        </w:rPr>
        <w:t xml:space="preserve">MULTIPLE ORDERS: </w:t>
      </w:r>
      <w:r w:rsidRPr="009D04E7">
        <w:rPr>
          <w:rFonts w:ascii="Courier New" w:hAnsi="Courier New" w:cs="Courier New"/>
          <w:b/>
          <w:sz w:val="20"/>
          <w:szCs w:val="20"/>
        </w:rPr>
        <w:t>? &lt;Enter&gt;</w:t>
      </w:r>
    </w:p>
    <w:p w14:paraId="7C25C92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Select if multiple/single patients/orders should be sent in a single message. See description (??) for additional help.</w:t>
      </w:r>
    </w:p>
    <w:p w14:paraId="50A2C2D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Choose from:</w:t>
      </w:r>
    </w:p>
    <w:p w14:paraId="0F19C50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0        MULTIPLE PATIENTS</w:t>
      </w:r>
    </w:p>
    <w:p w14:paraId="6AA8F20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1        SINGLE PATIENT</w:t>
      </w:r>
    </w:p>
    <w:p w14:paraId="6E5A489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2        SINGLE ORDER</w:t>
      </w:r>
    </w:p>
    <w:p w14:paraId="189EC1D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MULTIPLE ORDERS: </w:t>
      </w:r>
      <w:r w:rsidRPr="009D04E7">
        <w:rPr>
          <w:rFonts w:ascii="Courier New" w:hAnsi="Courier New" w:cs="Courier New"/>
          <w:b/>
          <w:sz w:val="20"/>
          <w:szCs w:val="20"/>
        </w:rPr>
        <w:t>2</w:t>
      </w:r>
      <w:r w:rsidRPr="005C4C9D">
        <w:rPr>
          <w:rFonts w:ascii="Courier New" w:hAnsi="Courier New" w:cs="Courier New"/>
          <w:sz w:val="20"/>
          <w:szCs w:val="20"/>
        </w:rPr>
        <w:t xml:space="preserve"> SINGLE ORDER</w:t>
      </w:r>
      <w:r w:rsidR="009D04E7">
        <w:rPr>
          <w:rFonts w:ascii="Courier New" w:hAnsi="Courier New" w:cs="Courier New"/>
          <w:sz w:val="20"/>
          <w:szCs w:val="20"/>
        </w:rPr>
        <w:t xml:space="preserve"> </w:t>
      </w:r>
      <w:r w:rsidR="009D04E7" w:rsidRPr="009D04E7">
        <w:rPr>
          <w:rFonts w:ascii="Courier New" w:hAnsi="Courier New" w:cs="Courier New"/>
          <w:b/>
          <w:sz w:val="20"/>
          <w:szCs w:val="20"/>
        </w:rPr>
        <w:t>&lt;Enter&gt;</w:t>
      </w:r>
    </w:p>
    <w:p w14:paraId="1D7EFC9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Select ALERT CONDITION: </w:t>
      </w:r>
      <w:r w:rsidRPr="009D04E7">
        <w:rPr>
          <w:rFonts w:ascii="Courier New" w:hAnsi="Courier New" w:cs="Courier New"/>
          <w:b/>
          <w:sz w:val="20"/>
          <w:szCs w:val="20"/>
        </w:rPr>
        <w:t>ERROR</w:t>
      </w:r>
      <w:r w:rsidRPr="005C4C9D">
        <w:rPr>
          <w:rFonts w:ascii="Courier New" w:hAnsi="Courier New" w:cs="Courier New"/>
          <w:sz w:val="20"/>
          <w:szCs w:val="20"/>
        </w:rPr>
        <w:t xml:space="preserve">  (2   ERROR ON MESSAGE)</w:t>
      </w:r>
      <w:r w:rsidR="009D04E7" w:rsidRPr="009D04E7">
        <w:rPr>
          <w:rFonts w:ascii="Courier New" w:hAnsi="Courier New" w:cs="Courier New"/>
          <w:b/>
          <w:sz w:val="20"/>
          <w:szCs w:val="20"/>
        </w:rPr>
        <w:t xml:space="preserve"> &lt;Enter&gt;</w:t>
      </w:r>
    </w:p>
    <w:p w14:paraId="2BAD227F"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Are you adding 'ERROR ON MESSAGE' as a new ALERT CONDITION (the 1ST for this LA7 MESSAGE PARAMETER)? No// </w:t>
      </w:r>
      <w:r w:rsidRPr="009D04E7">
        <w:rPr>
          <w:rFonts w:ascii="Courier New" w:hAnsi="Courier New" w:cs="Courier New"/>
          <w:b/>
          <w:sz w:val="20"/>
          <w:szCs w:val="20"/>
        </w:rPr>
        <w:t>Y</w:t>
      </w:r>
      <w:r w:rsidRPr="005C4C9D">
        <w:rPr>
          <w:rFonts w:ascii="Courier New" w:hAnsi="Courier New" w:cs="Courier New"/>
          <w:sz w:val="20"/>
          <w:szCs w:val="20"/>
        </w:rPr>
        <w:t xml:space="preserve">  (Yes)</w:t>
      </w:r>
      <w:r w:rsidR="009D04E7" w:rsidRPr="009D04E7">
        <w:rPr>
          <w:rFonts w:ascii="Courier New" w:hAnsi="Courier New" w:cs="Courier New"/>
          <w:sz w:val="20"/>
          <w:szCs w:val="20"/>
        </w:rPr>
        <w:t xml:space="preserve"> </w:t>
      </w:r>
      <w:r w:rsidR="009D04E7" w:rsidRPr="009D04E7">
        <w:rPr>
          <w:rFonts w:ascii="Courier New" w:hAnsi="Courier New" w:cs="Courier New"/>
          <w:b/>
          <w:sz w:val="20"/>
          <w:szCs w:val="20"/>
        </w:rPr>
        <w:t>&lt;Enter&gt;</w:t>
      </w:r>
    </w:p>
    <w:p w14:paraId="2C111C5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MAIL GROUP: LAB MESSAGING</w:t>
      </w:r>
    </w:p>
    <w:p w14:paraId="2779AE1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Select ALERT CONDITION: </w:t>
      </w:r>
      <w:r w:rsidRPr="009D04E7">
        <w:rPr>
          <w:rFonts w:ascii="Courier New" w:hAnsi="Courier New" w:cs="Courier New"/>
          <w:b/>
          <w:sz w:val="20"/>
          <w:szCs w:val="20"/>
        </w:rPr>
        <w:t>? &lt;Enter&gt;</w:t>
      </w:r>
    </w:p>
    <w:p w14:paraId="0217A84F"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Answer with ALERT CONDITION: </w:t>
      </w:r>
      <w:r w:rsidRPr="009D04E7">
        <w:rPr>
          <w:rFonts w:ascii="Courier New" w:hAnsi="Courier New" w:cs="Courier New"/>
          <w:b/>
          <w:sz w:val="20"/>
          <w:szCs w:val="20"/>
        </w:rPr>
        <w:t>&lt;Enter&gt;</w:t>
      </w:r>
    </w:p>
    <w:p w14:paraId="60A081E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ERROR ON MESSAGE</w:t>
      </w:r>
    </w:p>
    <w:p w14:paraId="08A4D617" w14:textId="77777777" w:rsidR="00B728ED" w:rsidRPr="005C4C9D" w:rsidRDefault="00B728ED"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6B5DFF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You may enter a new ALERT CONDITION, if you wish</w:t>
      </w:r>
    </w:p>
    <w:p w14:paraId="7A5CBAC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Enter "1" to receive alerts for new results, a "2" to receive alerts</w:t>
      </w:r>
    </w:p>
    <w:p w14:paraId="52762DC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for errors during processing. and "3" when orders are received.</w:t>
      </w:r>
    </w:p>
    <w:p w14:paraId="1AC7CC4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Error on message alert may only be selected if Field #4, LOG</w:t>
      </w:r>
    </w:p>
    <w:p w14:paraId="7DF5234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ERRORS,is set to "ON".</w:t>
      </w:r>
    </w:p>
    <w:p w14:paraId="40571FF4"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Choose from:</w:t>
      </w:r>
    </w:p>
    <w:p w14:paraId="6971A04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1    NEW RESULTS</w:t>
      </w:r>
    </w:p>
    <w:p w14:paraId="471F301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2    ERROR ON MESSAGE</w:t>
      </w:r>
    </w:p>
    <w:p w14:paraId="1285C4B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3    ORDERS RECEIVED</w:t>
      </w:r>
    </w:p>
    <w:p w14:paraId="30D7935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93B5C2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Select ALERT CONDITION: 1  (1   NEW RESULTS)</w:t>
      </w:r>
      <w:r w:rsidR="009D04E7" w:rsidRPr="009D04E7">
        <w:rPr>
          <w:rFonts w:ascii="Courier New" w:hAnsi="Courier New" w:cs="Courier New"/>
          <w:b/>
          <w:sz w:val="20"/>
          <w:szCs w:val="20"/>
        </w:rPr>
        <w:t xml:space="preserve"> &lt;Enter&gt;</w:t>
      </w:r>
    </w:p>
    <w:p w14:paraId="554BE45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Are you adding 'NEW RESULTS' as a new ALERT CONDITION (the 2ND for this LA7 MESSAGE PARAMETER)? No// Y  (Yes)</w:t>
      </w:r>
      <w:r w:rsidR="009D04E7" w:rsidRPr="009D04E7">
        <w:rPr>
          <w:rFonts w:ascii="Courier New" w:hAnsi="Courier New" w:cs="Courier New"/>
          <w:b/>
          <w:sz w:val="20"/>
          <w:szCs w:val="20"/>
        </w:rPr>
        <w:t xml:space="preserve"> &lt;Enter&gt;</w:t>
      </w:r>
    </w:p>
    <w:p w14:paraId="5B83CE1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MAIL GROUP: </w:t>
      </w:r>
      <w:r w:rsidRPr="009D04E7">
        <w:rPr>
          <w:rFonts w:ascii="Courier New" w:hAnsi="Courier New" w:cs="Courier New"/>
          <w:b/>
          <w:sz w:val="20"/>
          <w:szCs w:val="20"/>
        </w:rPr>
        <w:t>LAB MESSAGING</w:t>
      </w:r>
      <w:r w:rsidR="009D04E7" w:rsidRPr="009D04E7">
        <w:rPr>
          <w:rFonts w:ascii="Courier New" w:hAnsi="Courier New" w:cs="Courier New"/>
          <w:b/>
          <w:sz w:val="20"/>
          <w:szCs w:val="20"/>
        </w:rPr>
        <w:t>&lt;Enter&gt;</w:t>
      </w:r>
    </w:p>
    <w:p w14:paraId="6A857B0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Select ALERT CONDITION: </w:t>
      </w:r>
      <w:r w:rsidR="009D04E7" w:rsidRPr="009D04E7">
        <w:rPr>
          <w:rFonts w:ascii="Courier New" w:hAnsi="Courier New" w:cs="Courier New"/>
          <w:b/>
          <w:sz w:val="20"/>
          <w:szCs w:val="20"/>
        </w:rPr>
        <w:t>&lt;Enter&gt;</w:t>
      </w:r>
    </w:p>
    <w:p w14:paraId="1DCDAA5D" w14:textId="77777777" w:rsidR="00955AAB" w:rsidRPr="005C4C9D" w:rsidRDefault="00955AAB"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60D7E0F" w14:textId="77777777" w:rsidR="00B34BC2" w:rsidRPr="005C4C9D" w:rsidRDefault="00FA3CB1"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r w:rsidR="00B34BC2" w:rsidRPr="005C4C9D">
        <w:rPr>
          <w:rFonts w:ascii="Courier New" w:hAnsi="Courier New" w:cs="Courier New"/>
          <w:sz w:val="20"/>
          <w:szCs w:val="20"/>
        </w:rPr>
        <w:lastRenderedPageBreak/>
        <w:t>--------------------------------------------------------------------------</w:t>
      </w:r>
    </w:p>
    <w:p w14:paraId="7EAA0234"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w:t>
      </w:r>
    </w:p>
    <w:p w14:paraId="5B236F5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797420F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721B04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275242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1. HOST Lab:   TRIPLER </w:t>
      </w:r>
      <w:smartTag w:uri="urn:schemas-microsoft-com:office:smarttags" w:element="place">
        <w:smartTag w:uri="urn:schemas-microsoft-com:office:smarttags" w:element="PlaceName">
          <w:r w:rsidRPr="005C4C9D">
            <w:rPr>
              <w:rFonts w:ascii="Courier New" w:hAnsi="Courier New" w:cs="Courier New"/>
              <w:sz w:val="20"/>
              <w:szCs w:val="20"/>
            </w:rPr>
            <w:t>ARMY</w:t>
          </w:r>
        </w:smartTag>
        <w:r w:rsidRPr="005C4C9D">
          <w:rPr>
            <w:rFonts w:ascii="Courier New" w:hAnsi="Courier New" w:cs="Courier New"/>
            <w:sz w:val="20"/>
            <w:szCs w:val="20"/>
          </w:rPr>
          <w:t xml:space="preserve"> </w:t>
        </w:r>
        <w:smartTag w:uri="urn:schemas-microsoft-com:office:smarttags" w:element="PlaceName">
          <w:r w:rsidRPr="005C4C9D">
            <w:rPr>
              <w:rFonts w:ascii="Courier New" w:hAnsi="Courier New" w:cs="Courier New"/>
              <w:sz w:val="20"/>
              <w:szCs w:val="20"/>
            </w:rPr>
            <w:t>MEDICAL</w:t>
          </w:r>
        </w:smartTag>
        <w:r w:rsidRPr="005C4C9D">
          <w:rPr>
            <w:rFonts w:ascii="Courier New" w:hAnsi="Courier New" w:cs="Courier New"/>
            <w:sz w:val="20"/>
            <w:szCs w:val="20"/>
          </w:rPr>
          <w:t xml:space="preserve"> </w:t>
        </w:r>
        <w:smartTag w:uri="urn:schemas-microsoft-com:office:smarttags" w:element="PlaceType">
          <w:r w:rsidRPr="005C4C9D">
            <w:rPr>
              <w:rFonts w:ascii="Courier New" w:hAnsi="Courier New" w:cs="Courier New"/>
              <w:sz w:val="20"/>
              <w:szCs w:val="20"/>
            </w:rPr>
            <w:t>CENTER</w:t>
          </w:r>
        </w:smartTag>
      </w:smartTag>
      <w:r w:rsidR="00745310" w:rsidRPr="005C4C9D">
        <w:rPr>
          <w:rFonts w:ascii="Courier New" w:hAnsi="Courier New" w:cs="Courier New"/>
          <w:sz w:val="20"/>
          <w:szCs w:val="20"/>
        </w:rPr>
        <w:t xml:space="preserve"> </w:t>
      </w:r>
      <w:r w:rsidRPr="005C4C9D">
        <w:rPr>
          <w:rFonts w:ascii="Courier New" w:hAnsi="Courier New" w:cs="Courier New"/>
          <w:sz w:val="20"/>
          <w:szCs w:val="20"/>
        </w:rPr>
        <w:t>(Uneditable)</w:t>
      </w:r>
    </w:p>
    <w:p w14:paraId="42F8F69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2. Logical Link: LA7V0052</w:t>
      </w:r>
    </w:p>
    <w:p w14:paraId="6417B89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3. Message Configuration: LA7V HOST 0052</w:t>
      </w:r>
    </w:p>
    <w:p w14:paraId="7D11879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4. Auto Instrument: LA7V HOST 0052</w:t>
      </w:r>
    </w:p>
    <w:p w14:paraId="248BAD0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1D79EB7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694A183A" w14:textId="77777777" w:rsidR="00B34BC2" w:rsidRPr="00FA3CB1"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5C4C9D">
        <w:rPr>
          <w:rFonts w:ascii="Courier New" w:hAnsi="Courier New" w:cs="Courier New"/>
          <w:sz w:val="20"/>
          <w:szCs w:val="20"/>
        </w:rPr>
        <w:t xml:space="preserve">Enter a number (1-4): </w:t>
      </w:r>
      <w:r w:rsidRPr="00FA3CB1">
        <w:rPr>
          <w:rFonts w:ascii="Courier New" w:hAnsi="Courier New" w:cs="Courier New"/>
          <w:b/>
          <w:sz w:val="20"/>
          <w:szCs w:val="20"/>
        </w:rPr>
        <w:t>4&lt;Enter&gt;</w:t>
      </w:r>
    </w:p>
    <w:p w14:paraId="5A906287"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7020BFB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AUTOMATED INSTRUMENT: LA7V HOST 0052</w:t>
      </w:r>
    </w:p>
    <w:p w14:paraId="3368A8A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LOAD/WORK LIST: DOD</w:t>
      </w:r>
    </w:p>
    <w:p w14:paraId="511BC7C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METHOD: DOD</w:t>
      </w:r>
    </w:p>
    <w:p w14:paraId="31CC938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DEFAULT ACCESSION AREA: SEND OUT</w:t>
      </w:r>
    </w:p>
    <w:p w14:paraId="1043B72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OVERLAY DATA: Y &lt;Enter&gt;YES</w:t>
      </w:r>
    </w:p>
    <w:p w14:paraId="10D4F26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STORE REMARKS: YES//&lt;Enter&gt;</w:t>
      </w:r>
    </w:p>
    <w:p w14:paraId="5463767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Select SITE NOTES DATE: &lt;Enter&gt;</w:t>
      </w:r>
    </w:p>
    <w:p w14:paraId="06C3828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Add Chem Tests to the LA7V HOST 0052 Automated Instrument for TRIPLER </w:t>
      </w:r>
      <w:smartTag w:uri="urn:schemas-microsoft-com:office:smarttags" w:element="place">
        <w:smartTag w:uri="urn:schemas-microsoft-com:office:smarttags" w:element="PlaceName">
          <w:r w:rsidRPr="005C4C9D">
            <w:rPr>
              <w:rFonts w:ascii="Courier New" w:hAnsi="Courier New" w:cs="Courier New"/>
              <w:sz w:val="20"/>
              <w:szCs w:val="20"/>
            </w:rPr>
            <w:t>ARMY</w:t>
          </w:r>
        </w:smartTag>
        <w:r w:rsidRPr="005C4C9D">
          <w:rPr>
            <w:rFonts w:ascii="Courier New" w:hAnsi="Courier New" w:cs="Courier New"/>
            <w:sz w:val="20"/>
            <w:szCs w:val="20"/>
          </w:rPr>
          <w:t xml:space="preserve"> </w:t>
        </w:r>
        <w:smartTag w:uri="urn:schemas-microsoft-com:office:smarttags" w:element="PlaceName">
          <w:r w:rsidRPr="005C4C9D">
            <w:rPr>
              <w:rFonts w:ascii="Courier New" w:hAnsi="Courier New" w:cs="Courier New"/>
              <w:sz w:val="20"/>
              <w:szCs w:val="20"/>
            </w:rPr>
            <w:t>MEDICAL</w:t>
          </w:r>
        </w:smartTag>
        <w:r w:rsidRPr="005C4C9D">
          <w:rPr>
            <w:rFonts w:ascii="Courier New" w:hAnsi="Courier New" w:cs="Courier New"/>
            <w:sz w:val="20"/>
            <w:szCs w:val="20"/>
          </w:rPr>
          <w:t xml:space="preserve"> </w:t>
        </w:r>
        <w:smartTag w:uri="urn:schemas-microsoft-com:office:smarttags" w:element="PlaceType">
          <w:r w:rsidRPr="005C4C9D">
            <w:rPr>
              <w:rFonts w:ascii="Courier New" w:hAnsi="Courier New" w:cs="Courier New"/>
              <w:sz w:val="20"/>
              <w:szCs w:val="20"/>
            </w:rPr>
            <w:t>CENTER</w:t>
          </w:r>
        </w:smartTag>
      </w:smartTag>
      <w:r w:rsidRPr="005C4C9D">
        <w:rPr>
          <w:rFonts w:ascii="Courier New" w:hAnsi="Courier New" w:cs="Courier New"/>
          <w:sz w:val="20"/>
          <w:szCs w:val="20"/>
        </w:rPr>
        <w:t>.</w:t>
      </w:r>
    </w:p>
    <w:p w14:paraId="1574293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245E4CEB"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Select CHEM TESTS: GLUCOSE</w:t>
      </w:r>
    </w:p>
    <w:p w14:paraId="50B9ABB6" w14:textId="77777777" w:rsidR="00955AAB"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Are you adding 'GLUCOSE' as a new CHEM TESTS (the 1ST for this </w:t>
      </w:r>
    </w:p>
    <w:p w14:paraId="7DFD44DF"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AUTO INSTRUMENT)? No// Y &lt;Enter&gt; (Yes)</w:t>
      </w:r>
    </w:p>
    <w:p w14:paraId="7848247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CHEM TESTS NUMBER: 1//&lt;Enter&gt;</w:t>
      </w:r>
    </w:p>
    <w:p w14:paraId="02AB89A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CHEM TESTS TEST: GLUCOSE//&lt;Enter&gt;</w:t>
      </w:r>
    </w:p>
    <w:p w14:paraId="09CD7E5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TEST: GLUCOSE//&lt;Enter&gt;</w:t>
      </w:r>
    </w:p>
    <w:p w14:paraId="2B7507A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PARAM 1: &lt;Enter&gt;</w:t>
      </w:r>
    </w:p>
    <w:p w14:paraId="43B2A084"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UI TEST CODE: 84330.0000// 1234</w:t>
      </w:r>
    </w:p>
    <w:p w14:paraId="36C4CE45"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ACCEPT RESULTS FOR THIS TEST: Y &lt;Enter&gt; YES</w:t>
      </w:r>
    </w:p>
    <w:p w14:paraId="3729F4D9"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IGNORE RESULTS NOT ORDERED: Y &lt;Enter&gt; YES</w:t>
      </w:r>
    </w:p>
    <w:p w14:paraId="5FA3031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STORE REMARKS: YES//   YES&lt;Enter&gt;</w:t>
      </w:r>
    </w:p>
    <w:p w14:paraId="0BBB916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REMARK PREFIX: For Glu: &lt;Enter&gt;</w:t>
      </w:r>
    </w:p>
    <w:p w14:paraId="35C51D44"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NOTIFY ABNORMAL FLAGS: NO//&lt;Enter&gt;   NO</w:t>
      </w:r>
    </w:p>
    <w:p w14:paraId="66008A2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3DC1BD56"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Select CHEM TESTS: &lt;Enter&gt;</w:t>
      </w:r>
    </w:p>
    <w:p w14:paraId="4C894FA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4AC28BF8"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2480870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HOST Lab(s)</w:t>
      </w:r>
    </w:p>
    <w:p w14:paraId="71C9F561"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w:t>
      </w:r>
    </w:p>
    <w:p w14:paraId="6BD78D83"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75CBD6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1. HOST Lab:   TRIPLER </w:t>
      </w:r>
      <w:smartTag w:uri="urn:schemas-microsoft-com:office:smarttags" w:element="place">
        <w:smartTag w:uri="urn:schemas-microsoft-com:office:smarttags" w:element="PlaceName">
          <w:r w:rsidRPr="005C4C9D">
            <w:rPr>
              <w:rFonts w:ascii="Courier New" w:hAnsi="Courier New" w:cs="Courier New"/>
              <w:sz w:val="20"/>
              <w:szCs w:val="20"/>
            </w:rPr>
            <w:t>ARMY</w:t>
          </w:r>
        </w:smartTag>
        <w:r w:rsidRPr="005C4C9D">
          <w:rPr>
            <w:rFonts w:ascii="Courier New" w:hAnsi="Courier New" w:cs="Courier New"/>
            <w:sz w:val="20"/>
            <w:szCs w:val="20"/>
          </w:rPr>
          <w:t xml:space="preserve"> </w:t>
        </w:r>
        <w:smartTag w:uri="urn:schemas-microsoft-com:office:smarttags" w:element="PlaceName">
          <w:r w:rsidRPr="005C4C9D">
            <w:rPr>
              <w:rFonts w:ascii="Courier New" w:hAnsi="Courier New" w:cs="Courier New"/>
              <w:sz w:val="20"/>
              <w:szCs w:val="20"/>
            </w:rPr>
            <w:t>MEDICAL</w:t>
          </w:r>
        </w:smartTag>
        <w:r w:rsidRPr="005C4C9D">
          <w:rPr>
            <w:rFonts w:ascii="Courier New" w:hAnsi="Courier New" w:cs="Courier New"/>
            <w:sz w:val="20"/>
            <w:szCs w:val="20"/>
          </w:rPr>
          <w:t xml:space="preserve"> </w:t>
        </w:r>
        <w:smartTag w:uri="urn:schemas-microsoft-com:office:smarttags" w:element="PlaceType">
          <w:r w:rsidRPr="005C4C9D">
            <w:rPr>
              <w:rFonts w:ascii="Courier New" w:hAnsi="Courier New" w:cs="Courier New"/>
              <w:sz w:val="20"/>
              <w:szCs w:val="20"/>
            </w:rPr>
            <w:t>CENTER</w:t>
          </w:r>
        </w:smartTag>
      </w:smartTag>
      <w:r w:rsidRPr="005C4C9D">
        <w:rPr>
          <w:rFonts w:ascii="Courier New" w:hAnsi="Courier New" w:cs="Courier New"/>
          <w:sz w:val="20"/>
          <w:szCs w:val="20"/>
        </w:rPr>
        <w:t xml:space="preserve"> (Uneditable)</w:t>
      </w:r>
    </w:p>
    <w:p w14:paraId="4BDBA230"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2. Logical Link: LA7V0052</w:t>
      </w:r>
    </w:p>
    <w:p w14:paraId="43E9EFFE"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3. Message Configuration: LA7V HOST 0052</w:t>
      </w:r>
    </w:p>
    <w:p w14:paraId="00A8B3FA"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4. Auto Instrument: </w:t>
      </w:r>
      <w:r w:rsidRPr="00C30071">
        <w:rPr>
          <w:rFonts w:ascii="Courier New" w:hAnsi="Courier New" w:cs="Courier New"/>
          <w:b/>
          <w:sz w:val="20"/>
          <w:szCs w:val="20"/>
        </w:rPr>
        <w:t>LA7V HOST 0052</w:t>
      </w:r>
      <w:r w:rsidR="00C30071" w:rsidRPr="009D04E7">
        <w:rPr>
          <w:rFonts w:ascii="Courier New" w:hAnsi="Courier New" w:cs="Courier New"/>
          <w:b/>
          <w:sz w:val="20"/>
          <w:szCs w:val="20"/>
        </w:rPr>
        <w:t>&lt;Enter&gt;</w:t>
      </w:r>
    </w:p>
    <w:p w14:paraId="630D22FC"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0A03FAFD"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C4C9D">
        <w:rPr>
          <w:rFonts w:ascii="Courier New" w:hAnsi="Courier New" w:cs="Courier New"/>
          <w:sz w:val="20"/>
          <w:szCs w:val="20"/>
        </w:rPr>
        <w:t xml:space="preserve"> </w:t>
      </w:r>
    </w:p>
    <w:p w14:paraId="55C067E4" w14:textId="77777777" w:rsidR="00B34BC2" w:rsidRPr="00FA3CB1"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5C4C9D">
        <w:rPr>
          <w:rFonts w:ascii="Courier New" w:hAnsi="Courier New" w:cs="Courier New"/>
          <w:sz w:val="20"/>
          <w:szCs w:val="20"/>
        </w:rPr>
        <w:t>Enter a number (1-4):</w:t>
      </w:r>
      <w:r w:rsidR="00FA3CB1">
        <w:rPr>
          <w:rFonts w:ascii="Courier New" w:hAnsi="Courier New" w:cs="Courier New"/>
          <w:sz w:val="20"/>
          <w:szCs w:val="20"/>
        </w:rPr>
        <w:t xml:space="preserve"> </w:t>
      </w:r>
      <w:r w:rsidRPr="00FA3CB1">
        <w:rPr>
          <w:rFonts w:ascii="Courier New" w:hAnsi="Courier New" w:cs="Courier New"/>
          <w:b/>
          <w:sz w:val="20"/>
          <w:szCs w:val="20"/>
        </w:rPr>
        <w:t>&lt;Enter&gt;</w:t>
      </w:r>
    </w:p>
    <w:p w14:paraId="515E8792" w14:textId="77777777" w:rsidR="00B34BC2" w:rsidRPr="005C4C9D" w:rsidRDefault="00B34BC2" w:rsidP="005C4C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283BB8A" w14:textId="77777777" w:rsidR="00822189" w:rsidRPr="00822189" w:rsidRDefault="00B34BC2" w:rsidP="00D6596A">
      <w:r w:rsidRPr="00067168">
        <w:br w:type="page"/>
      </w:r>
      <w:r w:rsidR="00137A88">
        <w:lastRenderedPageBreak/>
        <w:t>3</w:t>
      </w:r>
      <w:r w:rsidR="00822189">
        <w:t>.</w:t>
      </w:r>
      <w:r w:rsidR="00822189">
        <w:tab/>
      </w:r>
      <w:r w:rsidRPr="007454C7">
        <w:rPr>
          <w:b/>
        </w:rPr>
        <w:t>IRM:</w:t>
      </w:r>
      <w:r w:rsidRPr="00067168">
        <w:t xml:space="preserve"> </w:t>
      </w:r>
      <w:r w:rsidRPr="00822189">
        <w:t>Complete the HL7 Environment Setup for TCP/IP HL7 transport proto</w:t>
      </w:r>
      <w:r w:rsidR="00822189">
        <w:t>col</w:t>
      </w:r>
    </w:p>
    <w:p w14:paraId="02BE6C43" w14:textId="77777777" w:rsidR="00822189" w:rsidRDefault="00822189" w:rsidP="00990802"/>
    <w:p w14:paraId="5E4BF29F" w14:textId="77777777" w:rsidR="00B34BC2" w:rsidRPr="00067168" w:rsidRDefault="00B34BC2" w:rsidP="005F44AB">
      <w:pPr>
        <w:ind w:left="360"/>
      </w:pPr>
      <w:r w:rsidRPr="00067168">
        <w:t>The HL LOGICAL LINK file (#870) contains the links used by the HL7 software to send messages. This file stores parameters that define the actions of the lower level protocols and information used within the Systems Link Monitor, which provides the users feedback regarding the status of each link.</w:t>
      </w:r>
    </w:p>
    <w:p w14:paraId="22A7A504" w14:textId="77777777" w:rsidR="00B34BC2" w:rsidRPr="00067168" w:rsidRDefault="00B34BC2" w:rsidP="005F44AB">
      <w:pPr>
        <w:ind w:left="360"/>
      </w:pPr>
    </w:p>
    <w:p w14:paraId="14726079" w14:textId="77777777" w:rsidR="00B34BC2" w:rsidRPr="000B541B" w:rsidRDefault="00B34BC2" w:rsidP="00D6596A">
      <w:pPr>
        <w:ind w:left="360"/>
      </w:pPr>
      <w:r w:rsidRPr="000B541B">
        <w:t>Select the logical link created for the DoD facility (LA7Vnnnn) where nnnn is the 4-digit DMIS ID of the DoD facility.</w:t>
      </w:r>
    </w:p>
    <w:p w14:paraId="02EBC985" w14:textId="77777777" w:rsidR="00B34BC2" w:rsidRPr="00822189" w:rsidRDefault="00B34BC2" w:rsidP="005F44AB">
      <w:pPr>
        <w:ind w:left="360"/>
      </w:pPr>
    </w:p>
    <w:p w14:paraId="2A9E9257" w14:textId="77777777" w:rsidR="00B34BC2" w:rsidRPr="00822189" w:rsidRDefault="00B34BC2" w:rsidP="005F44AB">
      <w:pPr>
        <w:ind w:left="360"/>
      </w:pPr>
      <w:r w:rsidRPr="00822189">
        <w:t>Use the Link Edit [HL EDIT LOGICAL LINKS] option within the Filer and Link Management Options [HL MENU FILER LINK MGT] menu within the HL7 Main Menu [HL MAIN MENU] to edit the HL LOGICAL LINK file (#870), AUTOSTART field (#4.5) in the Logical L</w:t>
      </w:r>
      <w:r w:rsidR="005E460D" w:rsidRPr="00822189">
        <w:t xml:space="preserve">ink Information section. </w:t>
      </w:r>
      <w:r w:rsidRPr="00822189">
        <w:t>Set the AUTOSTART field (#4.5) entry to ‘1’ (Enabled) if you want this to start automatically after TaskMan is restarted. Otherwise, these links will need to be manually started using the Start/Stop Links [HL START] option within the Filer and Link Management Options [HL MENU FILER LINK MGT] menu within the HL7 Main Menu [HL MAIN MENU].</w:t>
      </w:r>
    </w:p>
    <w:p w14:paraId="2060CEBA" w14:textId="77777777" w:rsidR="00B34BC2" w:rsidRPr="00822189" w:rsidRDefault="00B34BC2" w:rsidP="00822189"/>
    <w:p w14:paraId="3CE78C1D" w14:textId="77777777" w:rsidR="0080275E" w:rsidRPr="005C4C9D" w:rsidRDefault="0080275E" w:rsidP="009D1595">
      <w:pPr>
        <w:pBdr>
          <w:top w:val="single" w:sz="4" w:space="1" w:color="auto"/>
          <w:left w:val="single" w:sz="4" w:space="4" w:color="auto"/>
          <w:bottom w:val="single" w:sz="4" w:space="1" w:color="auto"/>
          <w:right w:val="single" w:sz="4" w:space="4" w:color="auto"/>
        </w:pBdr>
      </w:pPr>
    </w:p>
    <w:p w14:paraId="19F70682" w14:textId="77777777" w:rsidR="00B34BC2" w:rsidRPr="005C4C9D" w:rsidRDefault="00B34BC2" w:rsidP="009D1595">
      <w:pPr>
        <w:pBdr>
          <w:top w:val="single" w:sz="4" w:space="1" w:color="auto"/>
          <w:left w:val="single" w:sz="4" w:space="4" w:color="auto"/>
          <w:bottom w:val="single" w:sz="4" w:space="1" w:color="auto"/>
          <w:right w:val="single" w:sz="4" w:space="4" w:color="auto"/>
        </w:pBdr>
      </w:pPr>
      <w:r w:rsidRPr="009D1595">
        <w:rPr>
          <w:b/>
        </w:rPr>
        <w:t>NOTE:</w:t>
      </w:r>
      <w:r w:rsidRPr="005C4C9D">
        <w:t xml:space="preserve"> Please consult the </w:t>
      </w:r>
      <w:r w:rsidR="00A741AC" w:rsidRPr="005C4C9D">
        <w:rPr>
          <w:bCs/>
        </w:rPr>
        <w:t>V</w:t>
      </w:r>
      <w:r w:rsidR="0064059B" w:rsidRPr="005C4C9D">
        <w:rPr>
          <w:bCs/>
        </w:rPr>
        <w:t>ist</w:t>
      </w:r>
      <w:r w:rsidR="00A741AC" w:rsidRPr="005C4C9D">
        <w:rPr>
          <w:bCs/>
        </w:rPr>
        <w:t>A</w:t>
      </w:r>
      <w:r w:rsidRPr="005C4C9D">
        <w:t xml:space="preserve"> HEALTH LEVEL SEVEN (HL7) SITE MANAGER &amp; DEVELOPER MANUAL for information on single and multi-threaded listeners.</w:t>
      </w:r>
    </w:p>
    <w:p w14:paraId="34C17821" w14:textId="77777777" w:rsidR="0080275E" w:rsidRPr="005C4C9D" w:rsidRDefault="0080275E" w:rsidP="009D1595">
      <w:pPr>
        <w:pBdr>
          <w:top w:val="single" w:sz="4" w:space="1" w:color="auto"/>
          <w:left w:val="single" w:sz="4" w:space="4" w:color="auto"/>
          <w:bottom w:val="single" w:sz="4" w:space="1" w:color="auto"/>
          <w:right w:val="single" w:sz="4" w:space="4" w:color="auto"/>
        </w:pBdr>
      </w:pPr>
    </w:p>
    <w:p w14:paraId="7D2A47BA" w14:textId="77777777" w:rsidR="00B34BC2" w:rsidRPr="00822189" w:rsidRDefault="00B34BC2" w:rsidP="00822189"/>
    <w:p w14:paraId="5A0E9E2F" w14:textId="77777777" w:rsidR="00657FDB" w:rsidRDefault="00657FDB" w:rsidP="00657FDB">
      <w:pPr>
        <w:tabs>
          <w:tab w:val="left" w:pos="720"/>
        </w:tabs>
        <w:ind w:left="360"/>
      </w:pPr>
      <w:r>
        <w:t>Set up this client device for the HOST lab. The client device is the link that connects to the other facilities’ listener device to transmit order messages from a COLLECTION facility and to transmit result messages from a HOST facility. A separate client device needs to be created for each facility that you will be sending the LEDI manifests to. The setup is as follows:</w:t>
      </w:r>
    </w:p>
    <w:p w14:paraId="7DD75566" w14:textId="77777777" w:rsidR="0080275E" w:rsidRPr="00067168" w:rsidRDefault="0080275E" w:rsidP="005F44AB">
      <w:pPr>
        <w:ind w:left="360"/>
      </w:pPr>
    </w:p>
    <w:p w14:paraId="48F43293" w14:textId="77777777" w:rsidR="00B34BC2" w:rsidRPr="00067168" w:rsidRDefault="00B34BC2" w:rsidP="009057CE">
      <w:pPr>
        <w:numPr>
          <w:ilvl w:val="0"/>
          <w:numId w:val="29"/>
        </w:numPr>
      </w:pPr>
      <w:r w:rsidRPr="009D1595">
        <w:t>NODE:</w:t>
      </w:r>
      <w:r w:rsidRPr="00067168">
        <w:t xml:space="preserve"> </w:t>
      </w:r>
      <w:r w:rsidRPr="009D1595">
        <w:rPr>
          <w:b/>
        </w:rPr>
        <w:t>LA7Vnnnn</w:t>
      </w:r>
      <w:r w:rsidR="0064059B" w:rsidRPr="009D1595">
        <w:rPr>
          <w:b/>
        </w:rPr>
        <w:t xml:space="preserve"> (</w:t>
      </w:r>
      <w:r w:rsidRPr="009D1595">
        <w:rPr>
          <w:b/>
        </w:rPr>
        <w:t xml:space="preserve">where nnnn is the </w:t>
      </w:r>
      <w:r w:rsidR="009D1595">
        <w:rPr>
          <w:b/>
        </w:rPr>
        <w:t>HOST</w:t>
      </w:r>
      <w:r w:rsidRPr="009D1595">
        <w:rPr>
          <w:b/>
        </w:rPr>
        <w:t xml:space="preserve"> lab DoD DMIS ID</w:t>
      </w:r>
      <w:r w:rsidR="0064059B" w:rsidRPr="009D1595">
        <w:rPr>
          <w:b/>
        </w:rPr>
        <w:t>)</w:t>
      </w:r>
    </w:p>
    <w:p w14:paraId="5B450971" w14:textId="77777777" w:rsidR="00B34BC2" w:rsidRPr="00067168" w:rsidRDefault="00B34BC2" w:rsidP="009057CE">
      <w:pPr>
        <w:numPr>
          <w:ilvl w:val="0"/>
          <w:numId w:val="29"/>
        </w:numPr>
      </w:pPr>
      <w:r w:rsidRPr="009347ED">
        <w:t>LLP TYPE:</w:t>
      </w:r>
      <w:r w:rsidRPr="00067168">
        <w:t xml:space="preserve"> </w:t>
      </w:r>
      <w:r w:rsidRPr="009D1595">
        <w:rPr>
          <w:b/>
        </w:rPr>
        <w:t>TCP</w:t>
      </w:r>
    </w:p>
    <w:p w14:paraId="02881E4E" w14:textId="77777777" w:rsidR="00B34BC2" w:rsidRPr="00067168" w:rsidRDefault="00B34BC2" w:rsidP="009057CE">
      <w:pPr>
        <w:numPr>
          <w:ilvl w:val="0"/>
          <w:numId w:val="29"/>
        </w:numPr>
      </w:pPr>
      <w:r w:rsidRPr="009347ED">
        <w:t>DEVICE TYPE:</w:t>
      </w:r>
      <w:r w:rsidRPr="00067168">
        <w:t xml:space="preserve"> </w:t>
      </w:r>
      <w:r w:rsidRPr="009D1595">
        <w:rPr>
          <w:b/>
        </w:rPr>
        <w:t>Non-Persistent Client</w:t>
      </w:r>
    </w:p>
    <w:p w14:paraId="3AFF392E" w14:textId="77777777" w:rsidR="00B34BC2" w:rsidRPr="00067168" w:rsidRDefault="00B34BC2" w:rsidP="009057CE">
      <w:pPr>
        <w:numPr>
          <w:ilvl w:val="0"/>
          <w:numId w:val="29"/>
        </w:numPr>
      </w:pPr>
      <w:r w:rsidRPr="009347ED">
        <w:t>QUEUE SIZE:</w:t>
      </w:r>
      <w:r w:rsidRPr="00067168">
        <w:t xml:space="preserve"> </w:t>
      </w:r>
      <w:r w:rsidR="0064059B" w:rsidRPr="009D1595">
        <w:rPr>
          <w:b/>
        </w:rPr>
        <w:t>10</w:t>
      </w:r>
    </w:p>
    <w:p w14:paraId="6C415EF2" w14:textId="77777777" w:rsidR="00B34BC2" w:rsidRPr="00067168" w:rsidRDefault="00B34BC2" w:rsidP="009057CE">
      <w:pPr>
        <w:numPr>
          <w:ilvl w:val="0"/>
          <w:numId w:val="29"/>
        </w:numPr>
      </w:pPr>
      <w:r w:rsidRPr="009347ED">
        <w:t>RE-TRANSMISSION ATTEMPTS:</w:t>
      </w:r>
      <w:r w:rsidRPr="00067168">
        <w:t xml:space="preserve"> </w:t>
      </w:r>
      <w:r w:rsidR="00E459E8" w:rsidRPr="009D1595">
        <w:rPr>
          <w:b/>
        </w:rPr>
        <w:t>5</w:t>
      </w:r>
    </w:p>
    <w:p w14:paraId="22E45477" w14:textId="77777777" w:rsidR="00B34BC2" w:rsidRPr="009D1595" w:rsidRDefault="00B34BC2" w:rsidP="009057CE">
      <w:pPr>
        <w:numPr>
          <w:ilvl w:val="0"/>
          <w:numId w:val="29"/>
        </w:numPr>
        <w:rPr>
          <w:b/>
        </w:rPr>
      </w:pPr>
      <w:r w:rsidRPr="009347ED">
        <w:t>TCP/IP ADDRESS:</w:t>
      </w:r>
      <w:r w:rsidRPr="00067168">
        <w:t xml:space="preserve"> </w:t>
      </w:r>
      <w:r w:rsidR="0064059B" w:rsidRPr="009D1595">
        <w:rPr>
          <w:b/>
        </w:rPr>
        <w:t>10.224.129.80 (</w:t>
      </w:r>
      <w:r w:rsidRPr="009D1595">
        <w:rPr>
          <w:b/>
        </w:rPr>
        <w:t xml:space="preserve">IP address of the </w:t>
      </w:r>
      <w:smartTag w:uri="urn:schemas-microsoft-com:office:smarttags" w:element="place">
        <w:smartTag w:uri="urn:schemas-microsoft-com:office:smarttags" w:element="PlaceName">
          <w:r w:rsidRPr="009D1595">
            <w:rPr>
              <w:b/>
            </w:rPr>
            <w:t>Austin</w:t>
          </w:r>
        </w:smartTag>
        <w:r w:rsidRPr="009D1595">
          <w:rPr>
            <w:b/>
          </w:rPr>
          <w:t xml:space="preserve"> </w:t>
        </w:r>
        <w:smartTag w:uri="urn:schemas-microsoft-com:office:smarttags" w:element="PlaceName">
          <w:r w:rsidRPr="009D1595">
            <w:rPr>
              <w:b/>
            </w:rPr>
            <w:t>Automation</w:t>
          </w:r>
        </w:smartTag>
        <w:r w:rsidRPr="009D1595">
          <w:rPr>
            <w:b/>
          </w:rPr>
          <w:t xml:space="preserve"> </w:t>
        </w:r>
        <w:smartTag w:uri="urn:schemas-microsoft-com:office:smarttags" w:element="PlaceType">
          <w:r w:rsidRPr="009D1595">
            <w:rPr>
              <w:b/>
            </w:rPr>
            <w:t>Center</w:t>
          </w:r>
        </w:smartTag>
      </w:smartTag>
      <w:r w:rsidRPr="009D1595">
        <w:rPr>
          <w:b/>
        </w:rPr>
        <w:t>’s (AAC) Vitria Interface Engine (IE)</w:t>
      </w:r>
      <w:r w:rsidR="0064059B" w:rsidRPr="009D1595">
        <w:rPr>
          <w:b/>
        </w:rPr>
        <w:t>)</w:t>
      </w:r>
    </w:p>
    <w:p w14:paraId="2C891819" w14:textId="77777777" w:rsidR="00B34BC2" w:rsidRPr="00067168" w:rsidRDefault="00B34BC2" w:rsidP="009057CE">
      <w:pPr>
        <w:numPr>
          <w:ilvl w:val="0"/>
          <w:numId w:val="29"/>
        </w:numPr>
      </w:pPr>
      <w:smartTag w:uri="urn:schemas-microsoft-com:office:smarttags" w:element="place">
        <w:smartTag w:uri="urn:schemas-microsoft-com:office:smarttags" w:element="PlaceName">
          <w:r w:rsidRPr="009347ED">
            <w:t>TCP/IP</w:t>
          </w:r>
        </w:smartTag>
        <w:r w:rsidRPr="009347ED">
          <w:t xml:space="preserve"> </w:t>
        </w:r>
        <w:smartTag w:uri="urn:schemas-microsoft-com:office:smarttags" w:element="PlaceType">
          <w:r w:rsidRPr="009347ED">
            <w:t>PORT</w:t>
          </w:r>
        </w:smartTag>
      </w:smartTag>
      <w:r w:rsidRPr="009347ED">
        <w:t>:</w:t>
      </w:r>
      <w:r w:rsidRPr="00067168">
        <w:t xml:space="preserve"> </w:t>
      </w:r>
      <w:r w:rsidR="0064059B" w:rsidRPr="009D1595">
        <w:rPr>
          <w:b/>
        </w:rPr>
        <w:t xml:space="preserve">27316 </w:t>
      </w:r>
      <w:r w:rsidRPr="009D1595">
        <w:rPr>
          <w:b/>
        </w:rPr>
        <w:t xml:space="preserve">the port the AAC </w:t>
      </w:r>
      <w:r w:rsidR="00350DB5">
        <w:rPr>
          <w:b/>
        </w:rPr>
        <w:t xml:space="preserve">Vitria </w:t>
      </w:r>
      <w:r w:rsidRPr="009D1595">
        <w:rPr>
          <w:b/>
        </w:rPr>
        <w:t>IE listener device is listening on</w:t>
      </w:r>
    </w:p>
    <w:p w14:paraId="226E39C5" w14:textId="77777777" w:rsidR="00B34BC2" w:rsidRPr="00067168" w:rsidRDefault="00B34BC2" w:rsidP="009057CE">
      <w:pPr>
        <w:numPr>
          <w:ilvl w:val="0"/>
          <w:numId w:val="29"/>
        </w:numPr>
      </w:pPr>
      <w:r w:rsidRPr="009347ED">
        <w:t>TCP/IP SERVICE TYPE:</w:t>
      </w:r>
      <w:r w:rsidRPr="00067168">
        <w:t xml:space="preserve"> </w:t>
      </w:r>
      <w:r w:rsidRPr="009D1595">
        <w:rPr>
          <w:b/>
        </w:rPr>
        <w:t>CLIENT (Sender</w:t>
      </w:r>
      <w:r w:rsidRPr="00463A58">
        <w:t>)</w:t>
      </w:r>
    </w:p>
    <w:p w14:paraId="79AB075D" w14:textId="77777777" w:rsidR="00B34BC2" w:rsidRPr="00067168" w:rsidRDefault="00B34BC2" w:rsidP="009057CE">
      <w:pPr>
        <w:numPr>
          <w:ilvl w:val="0"/>
          <w:numId w:val="29"/>
        </w:numPr>
      </w:pPr>
      <w:r w:rsidRPr="009347ED">
        <w:t>PERSISTENT:</w:t>
      </w:r>
      <w:r w:rsidR="0064059B" w:rsidRPr="009347ED">
        <w:t xml:space="preserve"> </w:t>
      </w:r>
      <w:r w:rsidRPr="009D1595">
        <w:rPr>
          <w:b/>
        </w:rPr>
        <w:t>NO</w:t>
      </w:r>
      <w:r w:rsidR="0064059B" w:rsidRPr="009D1595">
        <w:rPr>
          <w:b/>
        </w:rPr>
        <w:t xml:space="preserve"> (</w:t>
      </w:r>
      <w:r w:rsidRPr="009D1595">
        <w:rPr>
          <w:b/>
        </w:rPr>
        <w:t xml:space="preserve">If a link gets tied up, other systems will not be </w:t>
      </w:r>
      <w:r w:rsidR="0093087B" w:rsidRPr="009D1595">
        <w:rPr>
          <w:b/>
        </w:rPr>
        <w:t>able</w:t>
      </w:r>
      <w:r w:rsidRPr="009D1595">
        <w:rPr>
          <w:b/>
        </w:rPr>
        <w:t xml:space="preserve"> to connect</w:t>
      </w:r>
      <w:r w:rsidR="00E93B4F" w:rsidRPr="009D1595">
        <w:rPr>
          <w:b/>
        </w:rPr>
        <w:t xml:space="preserve"> and transmit messages to you. </w:t>
      </w:r>
      <w:r w:rsidRPr="009D1595">
        <w:rPr>
          <w:b/>
        </w:rPr>
        <w:t>Therefore it must be set to persistent: NO</w:t>
      </w:r>
      <w:r w:rsidR="0064059B" w:rsidRPr="009D1595">
        <w:rPr>
          <w:b/>
        </w:rPr>
        <w:t>)</w:t>
      </w:r>
      <w:r w:rsidRPr="009D1595">
        <w:rPr>
          <w:b/>
        </w:rPr>
        <w:t>.</w:t>
      </w:r>
    </w:p>
    <w:p w14:paraId="314681F5" w14:textId="77777777" w:rsidR="00B34BC2" w:rsidRPr="006C3623" w:rsidRDefault="00B34BC2" w:rsidP="00353078">
      <w:r w:rsidRPr="00067168">
        <w:br w:type="page"/>
      </w:r>
      <w:r w:rsidR="006E5CD8">
        <w:lastRenderedPageBreak/>
        <w:t>4</w:t>
      </w:r>
      <w:r w:rsidR="006C3623">
        <w:t>.</w:t>
      </w:r>
      <w:r w:rsidR="006C3623">
        <w:tab/>
      </w:r>
      <w:r w:rsidRPr="007454C7">
        <w:rPr>
          <w:b/>
        </w:rPr>
        <w:t>LIM:</w:t>
      </w:r>
      <w:r w:rsidRPr="00067168">
        <w:t xml:space="preserve"> </w:t>
      </w:r>
      <w:r w:rsidRPr="006C3623">
        <w:t>Work with the interface coordinator at the reference laboratory to test the sys</w:t>
      </w:r>
      <w:r w:rsidR="006C3623">
        <w:t>tem</w:t>
      </w:r>
    </w:p>
    <w:p w14:paraId="78F4618D" w14:textId="77777777" w:rsidR="00B34BC2" w:rsidRPr="00067168" w:rsidRDefault="00B34BC2" w:rsidP="00353078"/>
    <w:p w14:paraId="524F5E59" w14:textId="77777777" w:rsidR="00B34BC2" w:rsidRPr="00067168" w:rsidRDefault="00B34BC2" w:rsidP="009D1595">
      <w:pPr>
        <w:pBdr>
          <w:top w:val="single" w:sz="4" w:space="1" w:color="auto"/>
          <w:left w:val="single" w:sz="4" w:space="4" w:color="auto"/>
          <w:bottom w:val="single" w:sz="4" w:space="1" w:color="auto"/>
          <w:right w:val="single" w:sz="4" w:space="4" w:color="auto"/>
        </w:pBdr>
      </w:pPr>
    </w:p>
    <w:p w14:paraId="49E36D8C" w14:textId="77777777" w:rsidR="00B34BC2" w:rsidRPr="00067168" w:rsidRDefault="00B34BC2" w:rsidP="009D1595">
      <w:pPr>
        <w:pBdr>
          <w:top w:val="single" w:sz="4" w:space="1" w:color="auto"/>
          <w:left w:val="single" w:sz="4" w:space="4" w:color="auto"/>
          <w:bottom w:val="single" w:sz="4" w:space="1" w:color="auto"/>
          <w:right w:val="single" w:sz="4" w:space="4" w:color="auto"/>
        </w:pBdr>
      </w:pPr>
      <w:r w:rsidRPr="009D1595">
        <w:rPr>
          <w:b/>
        </w:rPr>
        <w:t>NOTE:</w:t>
      </w:r>
      <w:r w:rsidRPr="00463A58">
        <w:t xml:space="preserve"> </w:t>
      </w:r>
      <w:r w:rsidRPr="00067168">
        <w:t>Order laboratory test(s) on a test patient, build them on a shipping manifest, close and ship the manifest, then provide the interface co</w:t>
      </w:r>
      <w:r w:rsidR="004E6736" w:rsidRPr="00067168">
        <w:t xml:space="preserve">ordinator with the manifest #. </w:t>
      </w:r>
      <w:r w:rsidRPr="00067168">
        <w:t>The interface coordinator should be able to receive in the m</w:t>
      </w:r>
      <w:r w:rsidR="004E6736" w:rsidRPr="00067168">
        <w:t>anifest and enter test results.</w:t>
      </w:r>
      <w:r w:rsidRPr="00067168">
        <w:t xml:space="preserve"> The collecting site LIM should then be able to verify the lab test result(s) on the test patient via EA Enter/verify data (auto instrument) using the Load List and workload areas created in step 4 above.</w:t>
      </w:r>
    </w:p>
    <w:p w14:paraId="34EE7F4F" w14:textId="77777777" w:rsidR="00B34BC2" w:rsidRPr="00067168" w:rsidRDefault="00B34BC2" w:rsidP="009D1595">
      <w:pPr>
        <w:pBdr>
          <w:top w:val="single" w:sz="4" w:space="1" w:color="auto"/>
          <w:left w:val="single" w:sz="4" w:space="4" w:color="auto"/>
          <w:bottom w:val="single" w:sz="4" w:space="1" w:color="auto"/>
          <w:right w:val="single" w:sz="4" w:space="4" w:color="auto"/>
        </w:pBdr>
      </w:pPr>
    </w:p>
    <w:p w14:paraId="3C96BF4F" w14:textId="77777777" w:rsidR="00B34BC2" w:rsidRPr="00067168" w:rsidRDefault="00B34BC2" w:rsidP="006C3623"/>
    <w:p w14:paraId="7E3609B8" w14:textId="77777777" w:rsidR="00B34BC2" w:rsidRPr="00067168" w:rsidRDefault="00B34BC2">
      <w:pPr>
        <w:tabs>
          <w:tab w:val="num" w:pos="360"/>
        </w:tabs>
        <w:ind w:left="360" w:hanging="360"/>
        <w:rPr>
          <w:sz w:val="23"/>
          <w:szCs w:val="23"/>
        </w:rPr>
      </w:pPr>
    </w:p>
    <w:p w14:paraId="7A1FD7BE" w14:textId="77777777" w:rsidR="00B34BC2" w:rsidRPr="00067168" w:rsidRDefault="00B34BC2">
      <w:pPr>
        <w:tabs>
          <w:tab w:val="num" w:pos="360"/>
        </w:tabs>
        <w:ind w:left="360" w:hanging="360"/>
        <w:rPr>
          <w:sz w:val="23"/>
          <w:szCs w:val="23"/>
        </w:rPr>
      </w:pPr>
    </w:p>
    <w:p w14:paraId="32A496A0" w14:textId="77777777" w:rsidR="00B34BC2" w:rsidRDefault="006E5CD8" w:rsidP="00353078">
      <w:r>
        <w:rPr>
          <w:b/>
        </w:rPr>
        <w:t>5</w:t>
      </w:r>
      <w:r w:rsidR="009057CE">
        <w:rPr>
          <w:b/>
        </w:rPr>
        <w:t>.</w:t>
      </w:r>
      <w:r w:rsidR="009057CE">
        <w:rPr>
          <w:b/>
        </w:rPr>
        <w:tab/>
      </w:r>
      <w:r w:rsidR="00B34BC2" w:rsidRPr="009D1595">
        <w:rPr>
          <w:b/>
        </w:rPr>
        <w:t>LIM:</w:t>
      </w:r>
      <w:r w:rsidR="00B34BC2" w:rsidRPr="00067168">
        <w:t xml:space="preserve"> </w:t>
      </w:r>
      <w:r w:rsidR="00B34BC2" w:rsidRPr="006C3623">
        <w:t xml:space="preserve">Train </w:t>
      </w:r>
      <w:r w:rsidR="00353078">
        <w:t>END USERS</w:t>
      </w:r>
    </w:p>
    <w:p w14:paraId="6F3342AD" w14:textId="77777777" w:rsidR="009D1595" w:rsidRDefault="009D1595" w:rsidP="009D1595"/>
    <w:p w14:paraId="1C91DCCA" w14:textId="77777777" w:rsidR="009D1595" w:rsidRPr="009057CE" w:rsidRDefault="009D1595" w:rsidP="009D1595">
      <w:pPr>
        <w:pStyle w:val="Heading4"/>
        <w:rPr>
          <w:rStyle w:val="Heading2Char"/>
        </w:rPr>
      </w:pPr>
      <w:r>
        <w:br w:type="page"/>
      </w:r>
      <w:bookmarkStart w:id="486" w:name="_Toc89770399"/>
      <w:r w:rsidRPr="009057CE">
        <w:rPr>
          <w:rStyle w:val="Heading2Char"/>
        </w:rPr>
        <w:lastRenderedPageBreak/>
        <w:t xml:space="preserve">HOST </w:t>
      </w:r>
      <w:r w:rsidR="007F67FE">
        <w:rPr>
          <w:rStyle w:val="Heading2Char"/>
          <w:lang w:val="en-US"/>
        </w:rPr>
        <w:t>F</w:t>
      </w:r>
      <w:r w:rsidRPr="007F67FE">
        <w:rPr>
          <w:rStyle w:val="Heading2Char"/>
          <w:lang w:val="en-US"/>
        </w:rPr>
        <w:t>acility</w:t>
      </w:r>
      <w:r w:rsidRPr="009057CE">
        <w:rPr>
          <w:rStyle w:val="Heading2Char"/>
        </w:rPr>
        <w:t xml:space="preserve"> – DoD to VA Laboratory Implementation Instructions</w:t>
      </w:r>
      <w:bookmarkEnd w:id="486"/>
    </w:p>
    <w:p w14:paraId="22CFE144" w14:textId="77777777" w:rsidR="009D1595" w:rsidRDefault="009D1595" w:rsidP="006C3623"/>
    <w:p w14:paraId="1C01A3CE" w14:textId="77777777" w:rsidR="0060213D" w:rsidRDefault="0060213D" w:rsidP="0060213D">
      <w:pPr>
        <w:pBdr>
          <w:top w:val="single" w:sz="4" w:space="1" w:color="auto"/>
          <w:left w:val="single" w:sz="4" w:space="4" w:color="auto"/>
          <w:bottom w:val="single" w:sz="4" w:space="1" w:color="auto"/>
          <w:right w:val="single" w:sz="4" w:space="4" w:color="auto"/>
        </w:pBdr>
      </w:pPr>
    </w:p>
    <w:p w14:paraId="05F5CEDC" w14:textId="77777777" w:rsidR="0060213D" w:rsidRDefault="0060213D" w:rsidP="0060213D">
      <w:pPr>
        <w:pBdr>
          <w:top w:val="single" w:sz="4" w:space="1" w:color="auto"/>
          <w:left w:val="single" w:sz="4" w:space="4" w:color="auto"/>
          <w:bottom w:val="single" w:sz="4" w:space="1" w:color="auto"/>
          <w:right w:val="single" w:sz="4" w:space="4" w:color="auto"/>
        </w:pBdr>
        <w:rPr>
          <w:szCs w:val="36"/>
        </w:rPr>
      </w:pPr>
      <w:r w:rsidRPr="0060213D">
        <w:rPr>
          <w:b/>
        </w:rPr>
        <w:t>NOTE:</w:t>
      </w:r>
      <w:r>
        <w:t xml:space="preserve"> When implementing this interface with a DoD facility consult the LDSI </w:t>
      </w:r>
      <w:r>
        <w:rPr>
          <w:szCs w:val="36"/>
        </w:rPr>
        <w:t>National Implementation Plan for guidance to establish communication with the DoD facility via the VA/DoD VPN.</w:t>
      </w:r>
    </w:p>
    <w:p w14:paraId="420D8A2A" w14:textId="77777777" w:rsidR="0060213D" w:rsidRDefault="0060213D" w:rsidP="0060213D">
      <w:pPr>
        <w:pBdr>
          <w:top w:val="single" w:sz="4" w:space="1" w:color="auto"/>
          <w:left w:val="single" w:sz="4" w:space="4" w:color="auto"/>
          <w:bottom w:val="single" w:sz="4" w:space="1" w:color="auto"/>
          <w:right w:val="single" w:sz="4" w:space="4" w:color="auto"/>
        </w:pBdr>
      </w:pPr>
    </w:p>
    <w:p w14:paraId="1C7A4899" w14:textId="77777777" w:rsidR="0060213D" w:rsidRPr="00067168" w:rsidRDefault="0060213D" w:rsidP="006C3623"/>
    <w:p w14:paraId="1A3FD92C" w14:textId="77777777" w:rsidR="00B34BC2" w:rsidRPr="00067168" w:rsidRDefault="00B34BC2" w:rsidP="006C3623">
      <w:r w:rsidRPr="00067168">
        <w:t xml:space="preserve">LEDI </w:t>
      </w:r>
      <w:r w:rsidR="004E6736" w:rsidRPr="00067168">
        <w:t xml:space="preserve">III </w:t>
      </w:r>
      <w:r w:rsidRPr="00067168">
        <w:t xml:space="preserve">instructions </w:t>
      </w:r>
      <w:r w:rsidRPr="007454C7">
        <w:rPr>
          <w:b/>
        </w:rPr>
        <w:t xml:space="preserve">must </w:t>
      </w:r>
      <w:r w:rsidRPr="00067168">
        <w:t>be coordinated by the IRM and LIM staffs and performed in sequence for a successful implementation.</w:t>
      </w:r>
    </w:p>
    <w:p w14:paraId="1E7B1A52" w14:textId="77777777" w:rsidR="00B34BC2" w:rsidRPr="00067168" w:rsidRDefault="00B34BC2" w:rsidP="006C3623"/>
    <w:p w14:paraId="73AD6B24" w14:textId="77777777" w:rsidR="006C3623" w:rsidRPr="006C3623" w:rsidRDefault="00DE6EAA" w:rsidP="000B422D">
      <w:pPr>
        <w:tabs>
          <w:tab w:val="left" w:pos="360"/>
        </w:tabs>
      </w:pPr>
      <w:r>
        <w:t>1.</w:t>
      </w:r>
      <w:r>
        <w:tab/>
      </w:r>
      <w:r w:rsidR="00B34BC2" w:rsidRPr="009D1595">
        <w:rPr>
          <w:b/>
        </w:rPr>
        <w:t>IRM:</w:t>
      </w:r>
      <w:r w:rsidR="00E459E8" w:rsidRPr="00067168">
        <w:t xml:space="preserve"> </w:t>
      </w:r>
      <w:r w:rsidR="00E459E8" w:rsidRPr="006C3623">
        <w:t xml:space="preserve">INSTITUTION </w:t>
      </w:r>
      <w:r w:rsidR="00B34BC2" w:rsidRPr="006C3623">
        <w:t>file (#4) Setup</w:t>
      </w:r>
    </w:p>
    <w:p w14:paraId="5EF43C7D" w14:textId="77777777" w:rsidR="00B34BC2" w:rsidRPr="00067168" w:rsidRDefault="00B34BC2" w:rsidP="009057CE">
      <w:pPr>
        <w:ind w:left="360"/>
      </w:pPr>
      <w:r w:rsidRPr="00067168">
        <w:t xml:space="preserve">Load the DoD DMIS ID codes into your INSTITUION file </w:t>
      </w:r>
      <w:r w:rsidR="00E459E8" w:rsidRPr="00067168">
        <w:t xml:space="preserve">(#4) </w:t>
      </w:r>
      <w:r w:rsidRPr="00067168">
        <w:t>using the Load DMIS ID's [XUMF DMIS ID LOAD] option installed by Kernel patch XU*8.0*261.</w:t>
      </w:r>
      <w:r w:rsidR="00E459E8" w:rsidRPr="00067168">
        <w:t xml:space="preserve"> </w:t>
      </w:r>
      <w:r w:rsidRPr="00067168">
        <w:t xml:space="preserve">LEDI software uses the following four fields from the </w:t>
      </w:r>
      <w:r w:rsidR="00E459E8" w:rsidRPr="00067168">
        <w:t xml:space="preserve">INSTITUION file (#4). </w:t>
      </w:r>
      <w:r w:rsidRPr="00067168">
        <w:t>Check both the host and collection institutions.</w:t>
      </w:r>
    </w:p>
    <w:p w14:paraId="5AC15D5A" w14:textId="77777777" w:rsidR="00B34BC2" w:rsidRPr="00067168" w:rsidRDefault="00B34BC2" w:rsidP="009B283A">
      <w:pPr>
        <w:tabs>
          <w:tab w:val="left" w:pos="720"/>
        </w:tabs>
        <w:ind w:left="720" w:hanging="360"/>
      </w:pPr>
    </w:p>
    <w:p w14:paraId="47272CA6" w14:textId="77777777" w:rsidR="00B34BC2" w:rsidRDefault="00B34BC2" w:rsidP="00651C58">
      <w:pPr>
        <w:numPr>
          <w:ilvl w:val="0"/>
          <w:numId w:val="24"/>
        </w:numPr>
        <w:tabs>
          <w:tab w:val="num" w:pos="360"/>
          <w:tab w:val="left" w:pos="720"/>
        </w:tabs>
        <w:rPr>
          <w:b/>
        </w:rPr>
      </w:pPr>
      <w:r w:rsidRPr="00463A58">
        <w:t>Name Field (#.01):</w:t>
      </w:r>
      <w:r w:rsidRPr="00067168">
        <w:t xml:space="preserve"> </w:t>
      </w:r>
      <w:r w:rsidRPr="009D1595">
        <w:rPr>
          <w:b/>
        </w:rPr>
        <w:t>The Institution Master File maintains nationally controlled en</w:t>
      </w:r>
      <w:r w:rsidR="009D1595">
        <w:rPr>
          <w:b/>
        </w:rPr>
        <w:t>tries for VA and DoD facilities</w:t>
      </w:r>
    </w:p>
    <w:p w14:paraId="44E8A5CF" w14:textId="77777777" w:rsidR="009B283A" w:rsidRPr="009B283A" w:rsidRDefault="009B283A" w:rsidP="009B283A">
      <w:pPr>
        <w:tabs>
          <w:tab w:val="left" w:pos="720"/>
        </w:tabs>
        <w:ind w:left="360"/>
      </w:pPr>
    </w:p>
    <w:p w14:paraId="2C2DD74F" w14:textId="77777777" w:rsidR="00DE6EAA" w:rsidRDefault="00E459E8" w:rsidP="00651C58">
      <w:pPr>
        <w:numPr>
          <w:ilvl w:val="0"/>
          <w:numId w:val="24"/>
        </w:numPr>
        <w:tabs>
          <w:tab w:val="num" w:pos="360"/>
          <w:tab w:val="left" w:pos="720"/>
        </w:tabs>
        <w:rPr>
          <w:b/>
        </w:rPr>
      </w:pPr>
      <w:r w:rsidRPr="00463A58">
        <w:t>Agency code Field (#95):</w:t>
      </w:r>
      <w:r w:rsidR="00B34BC2" w:rsidRPr="00463A58">
        <w:t xml:space="preserve"> </w:t>
      </w:r>
      <w:r w:rsidR="00B34BC2" w:rsidRPr="009D1595">
        <w:rPr>
          <w:b/>
        </w:rPr>
        <w:t>Thi</w:t>
      </w:r>
      <w:r w:rsidR="00DE6EAA" w:rsidRPr="009D1595">
        <w:rPr>
          <w:b/>
        </w:rPr>
        <w:t>s field indicates to the LEDI</w:t>
      </w:r>
      <w:r w:rsidR="00B34BC2" w:rsidRPr="009D1595">
        <w:rPr>
          <w:b/>
        </w:rPr>
        <w:t xml:space="preserve"> software whether the fac</w:t>
      </w:r>
      <w:r w:rsidR="009D1595">
        <w:rPr>
          <w:b/>
        </w:rPr>
        <w:t>ility is a VA or DoD facility</w:t>
      </w:r>
    </w:p>
    <w:p w14:paraId="75A9B4C2" w14:textId="77777777" w:rsidR="009B283A" w:rsidRPr="009B283A" w:rsidRDefault="009B283A" w:rsidP="009B283A">
      <w:pPr>
        <w:tabs>
          <w:tab w:val="left" w:pos="720"/>
        </w:tabs>
        <w:ind w:left="360"/>
      </w:pPr>
    </w:p>
    <w:p w14:paraId="0A886620" w14:textId="77777777" w:rsidR="00DE6EAA" w:rsidRDefault="00B34BC2" w:rsidP="00651C58">
      <w:pPr>
        <w:numPr>
          <w:ilvl w:val="0"/>
          <w:numId w:val="24"/>
        </w:numPr>
        <w:tabs>
          <w:tab w:val="num" w:pos="360"/>
          <w:tab w:val="left" w:pos="720"/>
        </w:tabs>
        <w:rPr>
          <w:b/>
        </w:rPr>
      </w:pPr>
      <w:r w:rsidRPr="00463A58">
        <w:t>VA fa</w:t>
      </w:r>
      <w:r w:rsidR="00DE6EAA" w:rsidRPr="00463A58">
        <w:t>cilities should be set to</w:t>
      </w:r>
      <w:r w:rsidR="009D1595" w:rsidRPr="009D1595">
        <w:rPr>
          <w:b/>
        </w:rPr>
        <w:t>:</w:t>
      </w:r>
      <w:r w:rsidR="00DE6EAA" w:rsidRPr="009D1595">
        <w:rPr>
          <w:b/>
        </w:rPr>
        <w:t>‘VA’</w:t>
      </w:r>
    </w:p>
    <w:p w14:paraId="2DC27F9D" w14:textId="77777777" w:rsidR="009B283A" w:rsidRPr="009B283A" w:rsidRDefault="009B283A" w:rsidP="009B283A">
      <w:pPr>
        <w:tabs>
          <w:tab w:val="left" w:pos="720"/>
        </w:tabs>
        <w:ind w:left="360"/>
      </w:pPr>
    </w:p>
    <w:p w14:paraId="19A68766" w14:textId="77777777" w:rsidR="00DE6EAA" w:rsidRPr="00463A58" w:rsidRDefault="00B34BC2" w:rsidP="00651C58">
      <w:pPr>
        <w:numPr>
          <w:ilvl w:val="0"/>
          <w:numId w:val="24"/>
        </w:numPr>
        <w:tabs>
          <w:tab w:val="num" w:pos="360"/>
          <w:tab w:val="left" w:pos="720"/>
        </w:tabs>
      </w:pPr>
      <w:r w:rsidRPr="00463A58">
        <w:t>DoD facilities shou</w:t>
      </w:r>
      <w:r w:rsidR="00DE6EAA" w:rsidRPr="00463A58">
        <w:t>ld be set to:</w:t>
      </w:r>
    </w:p>
    <w:p w14:paraId="24A513F8" w14:textId="77777777" w:rsidR="00DE6EAA" w:rsidRPr="009D1595" w:rsidRDefault="00DE6EAA" w:rsidP="009B283A">
      <w:pPr>
        <w:ind w:left="720"/>
        <w:rPr>
          <w:b/>
        </w:rPr>
      </w:pPr>
      <w:r w:rsidRPr="009D1595">
        <w:rPr>
          <w:b/>
        </w:rPr>
        <w:t>‘AF’ - AIR FORCE</w:t>
      </w:r>
    </w:p>
    <w:p w14:paraId="6BFBE89C" w14:textId="77777777" w:rsidR="00DE6EAA" w:rsidRPr="009D1595" w:rsidRDefault="00DE6EAA" w:rsidP="009B283A">
      <w:pPr>
        <w:ind w:left="720"/>
        <w:rPr>
          <w:b/>
        </w:rPr>
      </w:pPr>
      <w:r w:rsidRPr="009D1595">
        <w:rPr>
          <w:b/>
        </w:rPr>
        <w:t>‘ARMY’ - ARMY</w:t>
      </w:r>
    </w:p>
    <w:p w14:paraId="3A178881" w14:textId="77777777" w:rsidR="00B34BC2" w:rsidRDefault="00DE6EAA" w:rsidP="009B283A">
      <w:pPr>
        <w:ind w:left="720"/>
        <w:rPr>
          <w:b/>
        </w:rPr>
      </w:pPr>
      <w:r w:rsidRPr="009D1595">
        <w:rPr>
          <w:b/>
        </w:rPr>
        <w:t>'</w:t>
      </w:r>
      <w:r w:rsidR="00B34BC2" w:rsidRPr="009D1595">
        <w:rPr>
          <w:b/>
        </w:rPr>
        <w:t xml:space="preserve">N’ </w:t>
      </w:r>
      <w:r w:rsidR="009B283A">
        <w:rPr>
          <w:b/>
        </w:rPr>
        <w:t>–</w:t>
      </w:r>
      <w:r w:rsidR="00B34BC2" w:rsidRPr="009D1595">
        <w:rPr>
          <w:b/>
        </w:rPr>
        <w:t xml:space="preserve"> NAVY</w:t>
      </w:r>
    </w:p>
    <w:p w14:paraId="33DCA2FE" w14:textId="77777777" w:rsidR="009B283A" w:rsidRPr="009B283A" w:rsidRDefault="009B283A" w:rsidP="009B283A">
      <w:pPr>
        <w:tabs>
          <w:tab w:val="left" w:pos="720"/>
        </w:tabs>
        <w:ind w:left="720" w:hanging="360"/>
      </w:pPr>
    </w:p>
    <w:p w14:paraId="3265B3DB" w14:textId="77777777" w:rsidR="00B34BC2" w:rsidRPr="009B283A" w:rsidRDefault="00B34BC2" w:rsidP="00651C58">
      <w:pPr>
        <w:numPr>
          <w:ilvl w:val="0"/>
          <w:numId w:val="24"/>
        </w:numPr>
        <w:tabs>
          <w:tab w:val="num" w:pos="360"/>
          <w:tab w:val="left" w:pos="720"/>
        </w:tabs>
      </w:pPr>
      <w:r w:rsidRPr="00463A58">
        <w:t>Station Number Field (#99)</w:t>
      </w:r>
      <w:r w:rsidR="00E459E8" w:rsidRPr="00463A58">
        <w:t>:</w:t>
      </w:r>
      <w:r w:rsidR="00E459E8" w:rsidRPr="00067168">
        <w:t xml:space="preserve"> </w:t>
      </w:r>
      <w:r w:rsidRPr="009D1595">
        <w:rPr>
          <w:b/>
        </w:rPr>
        <w:t>For VA facilities</w:t>
      </w:r>
    </w:p>
    <w:p w14:paraId="02B19A46" w14:textId="77777777" w:rsidR="009B283A" w:rsidRDefault="009B283A" w:rsidP="009B283A">
      <w:pPr>
        <w:ind w:left="360"/>
      </w:pPr>
    </w:p>
    <w:p w14:paraId="72782E5E" w14:textId="77777777" w:rsidR="00B34BC2" w:rsidRPr="00463A58" w:rsidRDefault="00B34BC2" w:rsidP="00651C58">
      <w:pPr>
        <w:numPr>
          <w:ilvl w:val="0"/>
          <w:numId w:val="24"/>
        </w:numPr>
        <w:tabs>
          <w:tab w:val="num" w:pos="360"/>
          <w:tab w:val="left" w:pos="720"/>
        </w:tabs>
      </w:pPr>
      <w:r w:rsidRPr="00463A58">
        <w:t xml:space="preserve">Identifier (#9999): </w:t>
      </w:r>
      <w:r w:rsidRPr="009D1595">
        <w:rPr>
          <w:b/>
        </w:rPr>
        <w:t>For DoD facilities indicate the DMIS ID for this facility.</w:t>
      </w:r>
    </w:p>
    <w:p w14:paraId="0797BC2C" w14:textId="77777777" w:rsidR="00B34BC2" w:rsidRPr="00DE6EAA" w:rsidRDefault="009B283A" w:rsidP="000B422D">
      <w:pPr>
        <w:tabs>
          <w:tab w:val="left" w:pos="360"/>
        </w:tabs>
      </w:pPr>
      <w:r>
        <w:br w:type="page"/>
      </w:r>
      <w:r w:rsidR="00DE6EAA">
        <w:lastRenderedPageBreak/>
        <w:t>1.</w:t>
      </w:r>
      <w:r w:rsidR="00DE6EAA">
        <w:tab/>
      </w:r>
      <w:r w:rsidR="00E459E8" w:rsidRPr="00EF640D">
        <w:rPr>
          <w:b/>
        </w:rPr>
        <w:t>LIM:</w:t>
      </w:r>
      <w:r w:rsidR="00E459E8" w:rsidRPr="00067168">
        <w:t xml:space="preserve"> </w:t>
      </w:r>
      <w:r w:rsidR="00B34BC2" w:rsidRPr="00DE6EAA">
        <w:t>Provide the DoD laboratory with your electronic test cata</w:t>
      </w:r>
      <w:r w:rsidR="00DE6EAA">
        <w:t>log</w:t>
      </w:r>
    </w:p>
    <w:p w14:paraId="631A9D4D" w14:textId="77777777" w:rsidR="00D8283D" w:rsidRDefault="00D8283D" w:rsidP="009057CE">
      <w:pPr>
        <w:ind w:left="360"/>
      </w:pPr>
      <w:r>
        <w:rPr>
          <w:b/>
          <w:bCs/>
        </w:rPr>
        <w:t xml:space="preserve">Contact the DoD laboratory </w:t>
      </w:r>
      <w:r>
        <w:t>to acquire the following information:</w:t>
      </w:r>
    </w:p>
    <w:p w14:paraId="0F119174" w14:textId="77777777" w:rsidR="00D8283D" w:rsidRDefault="00D8283D" w:rsidP="009057CE">
      <w:pPr>
        <w:ind w:left="360"/>
      </w:pPr>
    </w:p>
    <w:p w14:paraId="3005D9FF" w14:textId="77777777" w:rsidR="00D8283D" w:rsidRDefault="00D8283D" w:rsidP="009057CE">
      <w:pPr>
        <w:ind w:left="360"/>
      </w:pPr>
      <w:r>
        <w:t xml:space="preserve">The following information is needed by </w:t>
      </w:r>
      <w:smartTag w:uri="urn:schemas-microsoft-com:office:smarttags" w:element="place">
        <w:r>
          <w:t>VistA</w:t>
        </w:r>
      </w:smartTag>
      <w:r>
        <w:t xml:space="preserve"> to handle the Non-HL7 codes that DoD CHCS systems use to identify specimens and collection samples. These codes will be entered on </w:t>
      </w:r>
      <w:smartTag w:uri="urn:schemas-microsoft-com:office:smarttags" w:element="place">
        <w:r>
          <w:t>VistA</w:t>
        </w:r>
      </w:smartTag>
      <w:r>
        <w:t xml:space="preserve"> when setting </w:t>
      </w:r>
      <w:r w:rsidR="000B422D">
        <w:t>up the shipping configuration</w:t>
      </w:r>
      <w:r>
        <w:t xml:space="preserve"> use</w:t>
      </w:r>
      <w:r w:rsidR="000B422D">
        <w:t>d</w:t>
      </w:r>
      <w:r>
        <w:t xml:space="preserve"> to process lab test orders from a DoD facility. It will map the DoD specimen/collection sample code to the corresponding VA VistA specimen/collection sample.</w:t>
      </w:r>
    </w:p>
    <w:p w14:paraId="6B88D0B8" w14:textId="77777777" w:rsidR="00D8283D" w:rsidRDefault="00D8283D" w:rsidP="009057CE">
      <w:pPr>
        <w:ind w:left="360"/>
      </w:pPr>
    </w:p>
    <w:p w14:paraId="7ABC0ED0" w14:textId="77777777" w:rsidR="00D8283D" w:rsidRDefault="00D8283D" w:rsidP="00651C58">
      <w:pPr>
        <w:numPr>
          <w:ilvl w:val="0"/>
          <w:numId w:val="37"/>
        </w:numPr>
        <w:tabs>
          <w:tab w:val="clear" w:pos="720"/>
          <w:tab w:val="num" w:pos="1080"/>
        </w:tabs>
        <w:ind w:firstLine="0"/>
      </w:pPr>
      <w:r>
        <w:t>DoD specimen code and name for each test</w:t>
      </w:r>
    </w:p>
    <w:p w14:paraId="1B913807" w14:textId="77777777" w:rsidR="00D8283D" w:rsidRDefault="00D8283D" w:rsidP="00651C58">
      <w:pPr>
        <w:numPr>
          <w:ilvl w:val="0"/>
          <w:numId w:val="37"/>
        </w:numPr>
        <w:tabs>
          <w:tab w:val="clear" w:pos="720"/>
          <w:tab w:val="num" w:pos="1080"/>
        </w:tabs>
        <w:ind w:firstLine="0"/>
      </w:pPr>
      <w:r>
        <w:t>DoD collection sample code and name for each test</w:t>
      </w:r>
    </w:p>
    <w:p w14:paraId="2D1F1EC4" w14:textId="77777777" w:rsidR="00D8283D" w:rsidRDefault="00D8283D" w:rsidP="00D8283D">
      <w:pPr>
        <w:tabs>
          <w:tab w:val="left" w:pos="90"/>
        </w:tabs>
        <w:ind w:left="-720"/>
      </w:pPr>
    </w:p>
    <w:p w14:paraId="1DEBFDDA" w14:textId="77777777" w:rsidR="009B283A" w:rsidRDefault="009B283A" w:rsidP="00353078"/>
    <w:p w14:paraId="017653F7" w14:textId="77777777" w:rsidR="000B422D" w:rsidRDefault="000B422D" w:rsidP="00353078"/>
    <w:p w14:paraId="337FCDF3" w14:textId="77777777" w:rsidR="00DE6EAA" w:rsidRDefault="00DE6EAA" w:rsidP="000B422D">
      <w:pPr>
        <w:tabs>
          <w:tab w:val="left" w:pos="360"/>
        </w:tabs>
      </w:pPr>
      <w:r>
        <w:t>2.</w:t>
      </w:r>
      <w:r>
        <w:tab/>
      </w:r>
      <w:r w:rsidR="00B34BC2" w:rsidRPr="00EF640D">
        <w:rPr>
          <w:b/>
        </w:rPr>
        <w:t>LIM:</w:t>
      </w:r>
      <w:r w:rsidR="00B34BC2" w:rsidRPr="00067168">
        <w:t xml:space="preserve"> </w:t>
      </w:r>
      <w:r w:rsidR="00EF640D">
        <w:t>Setu</w:t>
      </w:r>
      <w:r w:rsidR="00B34BC2" w:rsidRPr="00DE6EAA">
        <w:t>p Lab Shipping Configuration fi</w:t>
      </w:r>
      <w:r w:rsidRPr="00DE6EAA">
        <w:t>le</w:t>
      </w:r>
    </w:p>
    <w:p w14:paraId="490CA4FE" w14:textId="77777777" w:rsidR="00B34BC2" w:rsidRPr="00067168" w:rsidRDefault="00B34BC2" w:rsidP="009057CE">
      <w:pPr>
        <w:ind w:left="360"/>
      </w:pPr>
      <w:r w:rsidRPr="00067168">
        <w:t>Use th</w:t>
      </w:r>
      <w:r w:rsidR="00E459E8" w:rsidRPr="00067168">
        <w:t xml:space="preserve">e Lab Shipping Management </w:t>
      </w:r>
      <w:r w:rsidRPr="00067168">
        <w:t>[LA7S MGR MENU]</w:t>
      </w:r>
      <w:r w:rsidR="00E459E8" w:rsidRPr="00067168">
        <w:t xml:space="preserve"> Menu</w:t>
      </w:r>
      <w:r w:rsidRPr="00067168">
        <w:t>, Edit Shipping Configuration [LA7S EDIT 62.9]</w:t>
      </w:r>
      <w:r w:rsidR="00EF640D">
        <w:t xml:space="preserve"> to configure the file.</w:t>
      </w:r>
    </w:p>
    <w:p w14:paraId="05226EB8" w14:textId="77777777" w:rsidR="00B34BC2" w:rsidRDefault="00B34BC2" w:rsidP="00990802"/>
    <w:p w14:paraId="14FE3AC0" w14:textId="77777777" w:rsidR="00EF640D" w:rsidRPr="00067168" w:rsidRDefault="00EF640D" w:rsidP="00EF640D">
      <w:pPr>
        <w:pBdr>
          <w:top w:val="single" w:sz="4" w:space="1" w:color="auto"/>
          <w:left w:val="single" w:sz="4" w:space="4" w:color="auto"/>
          <w:bottom w:val="single" w:sz="4" w:space="1" w:color="auto"/>
          <w:right w:val="single" w:sz="4" w:space="4" w:color="auto"/>
        </w:pBdr>
      </w:pPr>
    </w:p>
    <w:p w14:paraId="78208A2C" w14:textId="77777777" w:rsidR="00B34BC2" w:rsidRDefault="00EF640D" w:rsidP="00EF640D">
      <w:pPr>
        <w:pBdr>
          <w:top w:val="single" w:sz="4" w:space="1" w:color="auto"/>
          <w:left w:val="single" w:sz="4" w:space="4" w:color="auto"/>
          <w:bottom w:val="single" w:sz="4" w:space="1" w:color="auto"/>
          <w:right w:val="single" w:sz="4" w:space="4" w:color="auto"/>
        </w:pBdr>
      </w:pPr>
      <w:r w:rsidRPr="00EF640D">
        <w:rPr>
          <w:b/>
        </w:rPr>
        <w:t>NOTE:</w:t>
      </w:r>
      <w:r>
        <w:t xml:space="preserve"> </w:t>
      </w:r>
      <w:r w:rsidR="00B34BC2" w:rsidRPr="00463A58">
        <w:t xml:space="preserve">LAB SHIPPING CONFIGURATION </w:t>
      </w:r>
      <w:r>
        <w:t xml:space="preserve">file </w:t>
      </w:r>
      <w:r w:rsidR="00B34BC2" w:rsidRPr="00067168">
        <w:t>(#62.9) contains the test information to process orders received from the DoD facility.</w:t>
      </w:r>
    </w:p>
    <w:p w14:paraId="1361C38E" w14:textId="77777777" w:rsidR="00EF640D" w:rsidRPr="00067168" w:rsidRDefault="00EF640D" w:rsidP="00EF640D">
      <w:pPr>
        <w:pBdr>
          <w:top w:val="single" w:sz="4" w:space="1" w:color="auto"/>
          <w:left w:val="single" w:sz="4" w:space="4" w:color="auto"/>
          <w:bottom w:val="single" w:sz="4" w:space="1" w:color="auto"/>
          <w:right w:val="single" w:sz="4" w:space="4" w:color="auto"/>
        </w:pBdr>
      </w:pPr>
    </w:p>
    <w:p w14:paraId="2897E4F2" w14:textId="77777777" w:rsidR="00E829DB" w:rsidRDefault="00E829DB" w:rsidP="00EF640D">
      <w:pPr>
        <w:pStyle w:val="Heading5"/>
      </w:pPr>
    </w:p>
    <w:p w14:paraId="6636E0E4" w14:textId="77777777" w:rsidR="00E829DB" w:rsidRDefault="00E829DB" w:rsidP="00EF640D">
      <w:pPr>
        <w:pStyle w:val="Heading5"/>
      </w:pPr>
    </w:p>
    <w:p w14:paraId="625E87E2" w14:textId="77777777" w:rsidR="00DE6EAA" w:rsidRDefault="00DE6EAA" w:rsidP="000B422D">
      <w:pPr>
        <w:tabs>
          <w:tab w:val="left" w:pos="360"/>
        </w:tabs>
      </w:pPr>
      <w:r>
        <w:t>3.</w:t>
      </w:r>
      <w:r>
        <w:tab/>
      </w:r>
      <w:r w:rsidR="00B34BC2" w:rsidRPr="007454C7">
        <w:rPr>
          <w:b/>
        </w:rPr>
        <w:t>LIM:</w:t>
      </w:r>
      <w:r w:rsidR="00B34BC2" w:rsidRPr="00067168">
        <w:t xml:space="preserve"> </w:t>
      </w:r>
      <w:r w:rsidR="00EF640D">
        <w:t xml:space="preserve">Setup </w:t>
      </w:r>
      <w:r w:rsidR="00B34BC2" w:rsidRPr="00DE6EAA">
        <w:t>HL7 Environ</w:t>
      </w:r>
      <w:r w:rsidR="00EF640D">
        <w:t xml:space="preserve">ment to receive </w:t>
      </w:r>
      <w:r w:rsidR="00EB1E60">
        <w:t>orders</w:t>
      </w:r>
      <w:r w:rsidR="00EF640D">
        <w:t xml:space="preserve"> from</w:t>
      </w:r>
      <w:r w:rsidR="00B34BC2" w:rsidRPr="00DE6EAA">
        <w:t xml:space="preserve"> </w:t>
      </w:r>
      <w:r w:rsidR="00EB1E60">
        <w:t>COLLECTING</w:t>
      </w:r>
      <w:r w:rsidR="00B34BC2" w:rsidRPr="00DE6EAA">
        <w:t xml:space="preserve"> </w:t>
      </w:r>
      <w:r w:rsidR="009057CE">
        <w:t xml:space="preserve">facility </w:t>
      </w:r>
      <w:r w:rsidR="00B34BC2" w:rsidRPr="00DE6EAA">
        <w:t>labs</w:t>
      </w:r>
    </w:p>
    <w:p w14:paraId="5F8FC902" w14:textId="77777777" w:rsidR="00B34BC2" w:rsidRPr="00067168" w:rsidRDefault="00DE6EAA" w:rsidP="009057CE">
      <w:pPr>
        <w:ind w:left="360"/>
      </w:pPr>
      <w:r>
        <w:t>Use</w:t>
      </w:r>
      <w:r w:rsidR="00B34BC2" w:rsidRPr="00067168">
        <w:t xml:space="preserve"> the LEDI Setup [LA7V SETUP]</w:t>
      </w:r>
      <w:r>
        <w:t xml:space="preserve"> </w:t>
      </w:r>
      <w:r w:rsidRPr="00067168">
        <w:t>option</w:t>
      </w:r>
      <w:r>
        <w:t xml:space="preserve">. </w:t>
      </w:r>
      <w:r w:rsidR="00B34BC2" w:rsidRPr="00067168">
        <w:t xml:space="preserve">This option is located on the Lab Shipping Management menu [LA7S MGR MENU] of the Lab </w:t>
      </w:r>
      <w:r w:rsidR="0093087B" w:rsidRPr="00067168">
        <w:t>Liaison</w:t>
      </w:r>
      <w:r w:rsidR="00B34BC2" w:rsidRPr="00067168">
        <w:t xml:space="preserve"> menu [LRLIASON].</w:t>
      </w:r>
    </w:p>
    <w:p w14:paraId="2A1F3EC0" w14:textId="77777777" w:rsidR="00B34BC2" w:rsidRPr="00067168" w:rsidRDefault="00B34BC2" w:rsidP="00990802"/>
    <w:p w14:paraId="0BB70A3E" w14:textId="77777777" w:rsidR="00B34BC2" w:rsidRPr="00067168" w:rsidRDefault="00B34BC2" w:rsidP="00EF640D">
      <w:pPr>
        <w:pBdr>
          <w:top w:val="single" w:sz="4" w:space="1" w:color="auto"/>
          <w:left w:val="single" w:sz="4" w:space="4" w:color="auto"/>
          <w:bottom w:val="single" w:sz="4" w:space="1" w:color="auto"/>
          <w:right w:val="single" w:sz="4" w:space="4" w:color="auto"/>
        </w:pBdr>
      </w:pPr>
    </w:p>
    <w:p w14:paraId="0810B2BC" w14:textId="77777777" w:rsidR="00B34BC2" w:rsidRPr="00463A58" w:rsidRDefault="00EF640D" w:rsidP="00EF640D">
      <w:pPr>
        <w:pBdr>
          <w:top w:val="single" w:sz="4" w:space="1" w:color="auto"/>
          <w:left w:val="single" w:sz="4" w:space="4" w:color="auto"/>
          <w:bottom w:val="single" w:sz="4" w:space="1" w:color="auto"/>
          <w:right w:val="single" w:sz="4" w:space="4" w:color="auto"/>
        </w:pBdr>
      </w:pPr>
      <w:r w:rsidRPr="00EF640D">
        <w:rPr>
          <w:b/>
        </w:rPr>
        <w:t>NOTE</w:t>
      </w:r>
      <w:r w:rsidR="00B34BC2" w:rsidRPr="00EF640D">
        <w:rPr>
          <w:b/>
        </w:rPr>
        <w:t>:</w:t>
      </w:r>
      <w:r w:rsidR="00B34BC2" w:rsidRPr="00463A58">
        <w:t xml:space="preserve"> </w:t>
      </w:r>
      <w:r w:rsidR="00B34BC2" w:rsidRPr="00067168">
        <w:t>TCP/IP MUST be used as the HL7 transport protocol for VA to DoD Lab interfaces.</w:t>
      </w:r>
    </w:p>
    <w:p w14:paraId="03A59158" w14:textId="77777777" w:rsidR="00B34BC2" w:rsidRPr="00067168" w:rsidRDefault="00B34BC2" w:rsidP="00EF640D">
      <w:pPr>
        <w:pBdr>
          <w:top w:val="single" w:sz="4" w:space="1" w:color="auto"/>
          <w:left w:val="single" w:sz="4" w:space="4" w:color="auto"/>
          <w:bottom w:val="single" w:sz="4" w:space="1" w:color="auto"/>
          <w:right w:val="single" w:sz="4" w:space="4" w:color="auto"/>
        </w:pBdr>
      </w:pPr>
    </w:p>
    <w:p w14:paraId="01C5958B" w14:textId="77777777" w:rsidR="00B34BC2" w:rsidRPr="00067168" w:rsidRDefault="00B34BC2" w:rsidP="00990802"/>
    <w:p w14:paraId="1406AE4B" w14:textId="77777777" w:rsidR="00B34BC2" w:rsidRPr="00067168" w:rsidRDefault="00B34BC2" w:rsidP="00EF640D">
      <w:pPr>
        <w:pBdr>
          <w:top w:val="single" w:sz="4" w:space="1" w:color="auto"/>
          <w:left w:val="single" w:sz="4" w:space="4" w:color="auto"/>
          <w:bottom w:val="single" w:sz="4" w:space="1" w:color="auto"/>
          <w:right w:val="single" w:sz="4" w:space="4" w:color="auto"/>
        </w:pBdr>
      </w:pPr>
    </w:p>
    <w:p w14:paraId="5F5940F3" w14:textId="77777777" w:rsidR="00B34BC2" w:rsidRPr="00067168" w:rsidRDefault="00B34BC2" w:rsidP="00EF640D">
      <w:pPr>
        <w:pBdr>
          <w:top w:val="single" w:sz="4" w:space="1" w:color="auto"/>
          <w:left w:val="single" w:sz="4" w:space="4" w:color="auto"/>
          <w:bottom w:val="single" w:sz="4" w:space="1" w:color="auto"/>
          <w:right w:val="single" w:sz="4" w:space="4" w:color="auto"/>
        </w:pBdr>
      </w:pPr>
      <w:r w:rsidRPr="00EF640D">
        <w:rPr>
          <w:b/>
        </w:rPr>
        <w:t>NOTE:</w:t>
      </w:r>
      <w:r w:rsidRPr="00067168">
        <w:t xml:space="preserve"> The two-institution names used in the following screen </w:t>
      </w:r>
      <w:r w:rsidR="00A157EC">
        <w:t>capture</w:t>
      </w:r>
      <w:r w:rsidRPr="00067168">
        <w:t xml:space="preserve">s are examples </w:t>
      </w:r>
      <w:r w:rsidRPr="00463A58">
        <w:t>ONLY</w:t>
      </w:r>
      <w:r w:rsidRPr="00067168">
        <w:t xml:space="preserve">. </w:t>
      </w:r>
      <w:r w:rsidRPr="00463A58">
        <w:t>D</w:t>
      </w:r>
      <w:r w:rsidR="00DE6EAA" w:rsidRPr="00463A58">
        <w:t>O</w:t>
      </w:r>
      <w:r w:rsidRPr="00067168">
        <w:rPr>
          <w:bCs/>
        </w:rPr>
        <w:t xml:space="preserve"> </w:t>
      </w:r>
      <w:r w:rsidRPr="00463A58">
        <w:t>NOT</w:t>
      </w:r>
      <w:r w:rsidR="00A157EC">
        <w:t xml:space="preserve"> use these two institution names</w:t>
      </w:r>
      <w:r w:rsidRPr="00067168">
        <w:t xml:space="preserve"> </w:t>
      </w:r>
      <w:r w:rsidR="00A157EC">
        <w:t xml:space="preserve">as your </w:t>
      </w:r>
      <w:r w:rsidR="00A157EC" w:rsidRPr="00067168">
        <w:t>HOST</w:t>
      </w:r>
      <w:r w:rsidRPr="00067168">
        <w:t xml:space="preserve"> or </w:t>
      </w:r>
      <w:r w:rsidR="00A157EC" w:rsidRPr="00067168">
        <w:t>COLLECTION</w:t>
      </w:r>
      <w:r w:rsidRPr="00067168">
        <w:t xml:space="preserve"> facility.</w:t>
      </w:r>
    </w:p>
    <w:p w14:paraId="7E1D829D" w14:textId="77777777" w:rsidR="00745310" w:rsidRPr="00067168" w:rsidRDefault="00745310" w:rsidP="00EF640D">
      <w:pPr>
        <w:pBdr>
          <w:top w:val="single" w:sz="4" w:space="1" w:color="auto"/>
          <w:left w:val="single" w:sz="4" w:space="4" w:color="auto"/>
          <w:bottom w:val="single" w:sz="4" w:space="1" w:color="auto"/>
          <w:right w:val="single" w:sz="4" w:space="4" w:color="auto"/>
        </w:pBdr>
      </w:pPr>
    </w:p>
    <w:p w14:paraId="4D28C728" w14:textId="77777777" w:rsidR="00745310" w:rsidRPr="00067168" w:rsidRDefault="00745310" w:rsidP="00353078"/>
    <w:p w14:paraId="306D28C4" w14:textId="77777777" w:rsidR="00DE6EAA" w:rsidRPr="00DE6EAA" w:rsidRDefault="001C3B74" w:rsidP="00353078">
      <w:r>
        <w:br w:type="page"/>
      </w:r>
      <w:r w:rsidR="004E6736" w:rsidRPr="00353078">
        <w:rPr>
          <w:b/>
        </w:rPr>
        <w:lastRenderedPageBreak/>
        <w:t>Example:</w:t>
      </w:r>
      <w:r w:rsidR="00DE6EAA" w:rsidRPr="00DE6EAA">
        <w:t xml:space="preserve"> How to use the LEDI Setup [LA7V SETUP] option to receive </w:t>
      </w:r>
      <w:r w:rsidR="006B537D">
        <w:t>orders</w:t>
      </w:r>
      <w:r w:rsidR="00DE6EAA" w:rsidRPr="00DE6EAA">
        <w:t xml:space="preserve"> from </w:t>
      </w:r>
      <w:r w:rsidR="006B537D">
        <w:t>COLLECTING</w:t>
      </w:r>
      <w:r w:rsidR="006B537D" w:rsidRPr="00067168">
        <w:t xml:space="preserve"> facility</w:t>
      </w:r>
      <w:r w:rsidR="009057CE">
        <w:t xml:space="preserve"> </w:t>
      </w:r>
      <w:r w:rsidR="00DE6EAA" w:rsidRPr="00DE6EAA">
        <w:t>labs</w:t>
      </w:r>
      <w:r w:rsidR="006B537D">
        <w:t>.</w:t>
      </w:r>
    </w:p>
    <w:p w14:paraId="66C1BBDF" w14:textId="77777777" w:rsidR="004E6736" w:rsidRPr="00067168" w:rsidRDefault="004E6736" w:rsidP="00353078"/>
    <w:p w14:paraId="31513D98" w14:textId="77777777" w:rsidR="002153B6" w:rsidRPr="00116F51" w:rsidRDefault="002153B6"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4B4B30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Select OPTION NAME:    LA7V SETUP     LEDI Setup</w:t>
      </w:r>
    </w:p>
    <w:p w14:paraId="7345FAD2"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LEDI Setup</w:t>
      </w:r>
    </w:p>
    <w:p w14:paraId="5EB4493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4569B7C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3BCC76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7C3AA06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LEDI Setup</w:t>
      </w:r>
    </w:p>
    <w:p w14:paraId="702824B2"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4F14B0F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67D671C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COLLECTION Labs:  Use option #1 to setup HOST labs.</w:t>
      </w:r>
    </w:p>
    <w:p w14:paraId="28D9103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HOST Labs    :  Use option #2 to setup COLLECTION labs.</w:t>
      </w:r>
    </w:p>
    <w:p w14:paraId="2A506ED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6AB90BE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580AF9B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1.   Add/Edit HOST Lab</w:t>
      </w:r>
    </w:p>
    <w:p w14:paraId="381B601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2.   Add/Edit COLLECTION Lab</w:t>
      </w:r>
    </w:p>
    <w:p w14:paraId="0D420E1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3A22BFD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6225E215"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Enter a number (1-2): </w:t>
      </w:r>
      <w:r w:rsidRPr="00EF640D">
        <w:rPr>
          <w:rFonts w:ascii="Courier New" w:hAnsi="Courier New" w:cs="Courier New"/>
          <w:b/>
          <w:sz w:val="20"/>
          <w:szCs w:val="20"/>
        </w:rPr>
        <w:t>2</w:t>
      </w:r>
      <w:r w:rsidR="002153B6" w:rsidRPr="00EF640D">
        <w:rPr>
          <w:rFonts w:ascii="Courier New" w:hAnsi="Courier New" w:cs="Courier New"/>
          <w:b/>
          <w:sz w:val="20"/>
          <w:szCs w:val="20"/>
        </w:rPr>
        <w:t>&lt;ENTER&gt;</w:t>
      </w:r>
    </w:p>
    <w:p w14:paraId="625F3710"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79D04F2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COLLECTION Lab(s)</w:t>
      </w:r>
    </w:p>
    <w:p w14:paraId="477A86E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42963B0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1863B06C"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4373E525"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1.  Add COLLECTION Lab</w:t>
      </w:r>
    </w:p>
    <w:p w14:paraId="502A81F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9C91CE1"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3659B0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Enter a number (1-10): </w:t>
      </w:r>
      <w:r w:rsidRPr="00EF640D">
        <w:rPr>
          <w:rFonts w:ascii="Courier New" w:hAnsi="Courier New" w:cs="Courier New"/>
          <w:b/>
          <w:sz w:val="20"/>
          <w:szCs w:val="20"/>
        </w:rPr>
        <w:t>1</w:t>
      </w:r>
      <w:r w:rsidR="002153B6" w:rsidRPr="00EF640D">
        <w:rPr>
          <w:rFonts w:ascii="Courier New" w:hAnsi="Courier New" w:cs="Courier New"/>
          <w:b/>
          <w:sz w:val="20"/>
          <w:szCs w:val="20"/>
        </w:rPr>
        <w:t>&lt;ENTER&gt;</w:t>
      </w:r>
    </w:p>
    <w:p w14:paraId="6BF9840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5E4BFA7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23D5220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4286CB6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COLLECTION Lab Setup</w:t>
      </w:r>
    </w:p>
    <w:p w14:paraId="4836AB2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7450C47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598F00F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5E260DC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1. COLLECTION Lab:</w:t>
      </w:r>
    </w:p>
    <w:p w14:paraId="74EB6EA5"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700AA9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3F9D96C2" w14:textId="77777777" w:rsidR="00B34BC2" w:rsidRPr="00EF640D"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 xml:space="preserve">Enter a number (1-1): </w:t>
      </w:r>
      <w:r w:rsidRPr="00EF640D">
        <w:rPr>
          <w:rFonts w:ascii="Courier New" w:hAnsi="Courier New" w:cs="Courier New"/>
          <w:b/>
          <w:sz w:val="20"/>
          <w:szCs w:val="20"/>
        </w:rPr>
        <w:t>1</w:t>
      </w:r>
      <w:r w:rsidR="004E6736" w:rsidRPr="00EF640D">
        <w:rPr>
          <w:rFonts w:ascii="Courier New" w:hAnsi="Courier New" w:cs="Courier New"/>
          <w:b/>
          <w:sz w:val="20"/>
          <w:szCs w:val="20"/>
        </w:rPr>
        <w:t>&lt;ENTER&gt;</w:t>
      </w:r>
    </w:p>
    <w:p w14:paraId="1BAD6EE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Select INSTITUTION NAME: TRIPLER </w:t>
      </w:r>
      <w:smartTag w:uri="urn:schemas-microsoft-com:office:smarttags" w:element="place">
        <w:smartTag w:uri="urn:schemas-microsoft-com:office:smarttags" w:element="PlaceName">
          <w:r w:rsidRPr="00116F51">
            <w:rPr>
              <w:rFonts w:ascii="Courier New" w:hAnsi="Courier New" w:cs="Courier New"/>
              <w:sz w:val="20"/>
              <w:szCs w:val="20"/>
            </w:rPr>
            <w:t>ARMY</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MEDICAL</w:t>
          </w:r>
        </w:smartTag>
        <w:r w:rsidRPr="00116F51">
          <w:rPr>
            <w:rFonts w:ascii="Courier New" w:hAnsi="Courier New" w:cs="Courier New"/>
            <w:sz w:val="20"/>
            <w:szCs w:val="20"/>
          </w:rPr>
          <w:t xml:space="preserve"> </w:t>
        </w:r>
        <w:smartTag w:uri="urn:schemas-microsoft-com:office:smarttags" w:element="PlaceType">
          <w:r w:rsidRPr="00116F51">
            <w:rPr>
              <w:rFonts w:ascii="Courier New" w:hAnsi="Courier New" w:cs="Courier New"/>
              <w:sz w:val="20"/>
              <w:szCs w:val="20"/>
            </w:rPr>
            <w:t>CENTER</w:t>
          </w:r>
        </w:smartTag>
      </w:smartTag>
      <w:r w:rsidRPr="00116F51">
        <w:rPr>
          <w:rFonts w:ascii="Courier New" w:hAnsi="Courier New" w:cs="Courier New"/>
          <w:sz w:val="20"/>
          <w:szCs w:val="20"/>
        </w:rPr>
        <w:t xml:space="preserve">    HI  USAH  459CN</w:t>
      </w:r>
    </w:p>
    <w:p w14:paraId="6783CF35"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Setting up the REMOTE Lab, TRIPLER ARMY MEDICAL CENTER and HOST Lab REGION 7 ISC, TX (DEMO)</w:t>
      </w:r>
    </w:p>
    <w:p w14:paraId="46B10ECD"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Updating HL7 APPLICATION PARAMETER file (#771).</w:t>
      </w:r>
    </w:p>
    <w:p w14:paraId="1191B38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Updating PROTOCOL file (#101).</w:t>
      </w:r>
    </w:p>
    <w:p w14:paraId="1DA2035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LA7V Results Reporting to 0052</w:t>
      </w:r>
    </w:p>
    <w:p w14:paraId="6B66CF4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LA7V Send Results to 0052</w:t>
      </w:r>
    </w:p>
    <w:p w14:paraId="622B039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LA7V Receive Order from 0052</w:t>
      </w:r>
    </w:p>
    <w:p w14:paraId="2735198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LA7V Process Order from 0052</w:t>
      </w:r>
    </w:p>
    <w:p w14:paraId="3B207AC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Updating LA7 MESSAGE PARAMETER file (#62.48) for the REMOTE Lab TRIPLER ARMY MEDICAL CENTER.</w:t>
      </w:r>
    </w:p>
    <w:p w14:paraId="6812E301"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Adding LA7V COLLECTION 0052</w:t>
      </w:r>
    </w:p>
    <w:p w14:paraId="379B9ED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6829732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HL7 v1.6 Environment setup is complete!!</w:t>
      </w:r>
    </w:p>
    <w:p w14:paraId="193358D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Enter RETURN to continue or '^' to exit:</w:t>
      </w:r>
    </w:p>
    <w:p w14:paraId="61E4EAE1" w14:textId="77777777" w:rsidR="007300F0" w:rsidRDefault="007300F0"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p>
    <w:p w14:paraId="2613965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587BC1A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COLLECTION Lab Setup</w:t>
      </w:r>
    </w:p>
    <w:p w14:paraId="1EC0FE0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6CDE54F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286F772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573BF08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1. COLLECTION Lab: </w:t>
      </w:r>
      <w:smartTag w:uri="urn:schemas-microsoft-com:office:smarttags" w:element="place">
        <w:smartTag w:uri="urn:schemas-microsoft-com:office:smarttags" w:element="PlaceName">
          <w:r w:rsidRPr="00116F51">
            <w:rPr>
              <w:rFonts w:ascii="Courier New" w:hAnsi="Courier New" w:cs="Courier New"/>
              <w:sz w:val="20"/>
              <w:szCs w:val="20"/>
            </w:rPr>
            <w:t>RIPLER</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ARMY</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MEDICAL</w:t>
          </w:r>
        </w:smartTag>
        <w:r w:rsidRPr="00116F51">
          <w:rPr>
            <w:rFonts w:ascii="Courier New" w:hAnsi="Courier New" w:cs="Courier New"/>
            <w:sz w:val="20"/>
            <w:szCs w:val="20"/>
          </w:rPr>
          <w:t xml:space="preserve"> </w:t>
        </w:r>
        <w:smartTag w:uri="urn:schemas-microsoft-com:office:smarttags" w:element="PlaceType">
          <w:r w:rsidRPr="00116F51">
            <w:rPr>
              <w:rFonts w:ascii="Courier New" w:hAnsi="Courier New" w:cs="Courier New"/>
              <w:sz w:val="20"/>
              <w:szCs w:val="20"/>
            </w:rPr>
            <w:t>CENTER</w:t>
          </w:r>
        </w:smartTag>
      </w:smartTag>
      <w:r w:rsidR="002153B6" w:rsidRPr="00116F51">
        <w:rPr>
          <w:rFonts w:ascii="Courier New" w:hAnsi="Courier New" w:cs="Courier New"/>
          <w:sz w:val="20"/>
          <w:szCs w:val="20"/>
        </w:rPr>
        <w:t xml:space="preserve"> </w:t>
      </w:r>
      <w:r w:rsidRPr="00116F51">
        <w:rPr>
          <w:rFonts w:ascii="Courier New" w:hAnsi="Courier New" w:cs="Courier New"/>
          <w:sz w:val="20"/>
          <w:szCs w:val="20"/>
        </w:rPr>
        <w:t>(Uneditable)</w:t>
      </w:r>
    </w:p>
    <w:p w14:paraId="3188776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2. Logical Link (MailMan or TCP/IP): LA7V0052</w:t>
      </w:r>
    </w:p>
    <w:p w14:paraId="5B59F2B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3. Message Configuration: LA7V COLLECTION 0052</w:t>
      </w:r>
    </w:p>
    <w:p w14:paraId="24C0AB0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E6DD18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260C2BC5" w14:textId="77777777" w:rsidR="00B34BC2" w:rsidRPr="00EF640D"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 xml:space="preserve">Enter a number (1-3): </w:t>
      </w:r>
      <w:r w:rsidRPr="00EF640D">
        <w:rPr>
          <w:rFonts w:ascii="Courier New" w:hAnsi="Courier New" w:cs="Courier New"/>
          <w:b/>
          <w:sz w:val="20"/>
          <w:szCs w:val="20"/>
        </w:rPr>
        <w:t>2</w:t>
      </w:r>
      <w:r w:rsidR="002153B6" w:rsidRPr="00EF640D">
        <w:rPr>
          <w:rFonts w:ascii="Courier New" w:hAnsi="Courier New" w:cs="Courier New"/>
          <w:b/>
          <w:sz w:val="20"/>
          <w:szCs w:val="20"/>
        </w:rPr>
        <w:t>&lt;ENTER&gt;</w:t>
      </w:r>
    </w:p>
    <w:p w14:paraId="3BF7E47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30051A3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4ECAF65C"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5B5A0D7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Logical Link for transmissions to/from </w:t>
      </w:r>
      <w:smartTag w:uri="urn:schemas-microsoft-com:office:smarttags" w:element="place">
        <w:smartTag w:uri="urn:schemas-microsoft-com:office:smarttags" w:element="PlaceName">
          <w:r w:rsidRPr="00116F51">
            <w:rPr>
              <w:rFonts w:ascii="Courier New" w:hAnsi="Courier New" w:cs="Courier New"/>
              <w:sz w:val="20"/>
              <w:szCs w:val="20"/>
            </w:rPr>
            <w:t>RIPLER</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ARMY</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MEDICAL</w:t>
          </w:r>
        </w:smartTag>
        <w:r w:rsidRPr="00116F51">
          <w:rPr>
            <w:rFonts w:ascii="Courier New" w:hAnsi="Courier New" w:cs="Courier New"/>
            <w:sz w:val="20"/>
            <w:szCs w:val="20"/>
          </w:rPr>
          <w:t xml:space="preserve"> </w:t>
        </w:r>
        <w:smartTag w:uri="urn:schemas-microsoft-com:office:smarttags" w:element="PlaceType">
          <w:r w:rsidRPr="00116F51">
            <w:rPr>
              <w:rFonts w:ascii="Courier New" w:hAnsi="Courier New" w:cs="Courier New"/>
              <w:sz w:val="20"/>
              <w:szCs w:val="20"/>
            </w:rPr>
            <w:t>CENTER</w:t>
          </w:r>
        </w:smartTag>
      </w:smartTag>
    </w:p>
    <w:p w14:paraId="28C3C3E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79406DA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Protocol                             Logical Link</w:t>
      </w:r>
    </w:p>
    <w:p w14:paraId="37BBAAF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                           ---------------</w:t>
      </w:r>
    </w:p>
    <w:p w14:paraId="359A6C9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045CDA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LA7V Process Order from 0052         LA7V0052 (TCP)</w:t>
      </w:r>
    </w:p>
    <w:p w14:paraId="10EF5ADC"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LA7V Send Results to 0052            LA7V0052 (TCP)</w:t>
      </w:r>
    </w:p>
    <w:p w14:paraId="497D5F92" w14:textId="77777777" w:rsidR="00B34BC2" w:rsidRPr="00116F51" w:rsidRDefault="0016401C"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69C84E57" w14:textId="77777777" w:rsidR="00B34BC2" w:rsidRPr="00EF640D"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 xml:space="preserve">Enter a Logical Link:  (MM/TCP): </w:t>
      </w:r>
      <w:r w:rsidRPr="00EF640D">
        <w:rPr>
          <w:rFonts w:ascii="Courier New" w:hAnsi="Courier New" w:cs="Courier New"/>
          <w:b/>
          <w:sz w:val="20"/>
          <w:szCs w:val="20"/>
        </w:rPr>
        <w:t>TCP/IP</w:t>
      </w:r>
    </w:p>
    <w:p w14:paraId="44725E02"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728D5CF9" w14:textId="77777777" w:rsidR="00B34BC2"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Updating HL LOGICAL LINK file (#870).</w:t>
      </w:r>
    </w:p>
    <w:p w14:paraId="3434AC07" w14:textId="77777777" w:rsidR="0016401C" w:rsidRPr="00116F51" w:rsidRDefault="0016401C"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3B84DD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Updating the PROTOCOL file (#101).</w:t>
      </w:r>
    </w:p>
    <w:p w14:paraId="308F7EB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BFCCFC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7CBBDFF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COLLECTION Lab Setup</w:t>
      </w:r>
    </w:p>
    <w:p w14:paraId="4E8B8B9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5A776571"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17B795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1. COLLECTION Lab: </w:t>
      </w:r>
      <w:smartTag w:uri="urn:schemas-microsoft-com:office:smarttags" w:element="place">
        <w:smartTag w:uri="urn:schemas-microsoft-com:office:smarttags" w:element="PlaceName">
          <w:r w:rsidRPr="00116F51">
            <w:rPr>
              <w:rFonts w:ascii="Courier New" w:hAnsi="Courier New" w:cs="Courier New"/>
              <w:sz w:val="20"/>
              <w:szCs w:val="20"/>
            </w:rPr>
            <w:t>RIPLER</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ARMY</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MEDICAL</w:t>
          </w:r>
        </w:smartTag>
        <w:r w:rsidRPr="00116F51">
          <w:rPr>
            <w:rFonts w:ascii="Courier New" w:hAnsi="Courier New" w:cs="Courier New"/>
            <w:sz w:val="20"/>
            <w:szCs w:val="20"/>
          </w:rPr>
          <w:t xml:space="preserve"> </w:t>
        </w:r>
        <w:smartTag w:uri="urn:schemas-microsoft-com:office:smarttags" w:element="PlaceType">
          <w:r w:rsidRPr="00116F51">
            <w:rPr>
              <w:rFonts w:ascii="Courier New" w:hAnsi="Courier New" w:cs="Courier New"/>
              <w:sz w:val="20"/>
              <w:szCs w:val="20"/>
            </w:rPr>
            <w:t>CENTER</w:t>
          </w:r>
        </w:smartTag>
      </w:smartTag>
      <w:r w:rsidRPr="00116F51">
        <w:rPr>
          <w:rFonts w:ascii="Courier New" w:hAnsi="Courier New" w:cs="Courier New"/>
          <w:sz w:val="20"/>
          <w:szCs w:val="20"/>
        </w:rPr>
        <w:t xml:space="preserve"> (Uneditable)</w:t>
      </w:r>
    </w:p>
    <w:p w14:paraId="68EBD26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2. Logical Link (MailMan or TCP/IP): LA7V0052</w:t>
      </w:r>
    </w:p>
    <w:p w14:paraId="39F3AFA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3. Message Configuration: LA7V COLLECTION 0052</w:t>
      </w:r>
    </w:p>
    <w:p w14:paraId="54A68BA2"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1447AA42"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1C5B68BD"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Enter a number (1-3): </w:t>
      </w:r>
      <w:r w:rsidRPr="00EF640D">
        <w:rPr>
          <w:rFonts w:ascii="Courier New" w:hAnsi="Courier New" w:cs="Courier New"/>
          <w:b/>
          <w:sz w:val="20"/>
          <w:szCs w:val="20"/>
        </w:rPr>
        <w:t>3</w:t>
      </w:r>
      <w:r w:rsidR="002153B6" w:rsidRPr="00EF640D">
        <w:rPr>
          <w:rFonts w:ascii="Courier New" w:hAnsi="Courier New" w:cs="Courier New"/>
          <w:b/>
          <w:sz w:val="20"/>
          <w:szCs w:val="20"/>
        </w:rPr>
        <w:t>&lt;ENTER&gt;</w:t>
      </w:r>
    </w:p>
    <w:p w14:paraId="79CDEE6D" w14:textId="77777777" w:rsidR="00B34BC2" w:rsidRPr="00EF640D"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 xml:space="preserve">GRACE PERIOD FOR MESSAGES: </w:t>
      </w:r>
      <w:r w:rsidR="002153B6" w:rsidRPr="00EF640D">
        <w:rPr>
          <w:rFonts w:ascii="Courier New" w:hAnsi="Courier New" w:cs="Courier New"/>
          <w:b/>
          <w:sz w:val="20"/>
          <w:szCs w:val="20"/>
        </w:rPr>
        <w:t>3&lt;ENTER&gt;</w:t>
      </w:r>
    </w:p>
    <w:p w14:paraId="6C40CEA5"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LOG ERRORS: ON//</w:t>
      </w:r>
      <w:r w:rsidR="002153B6" w:rsidRPr="00EF640D">
        <w:rPr>
          <w:rFonts w:ascii="Courier New" w:hAnsi="Courier New" w:cs="Courier New"/>
          <w:b/>
          <w:sz w:val="20"/>
          <w:szCs w:val="20"/>
        </w:rPr>
        <w:t>&lt;ENTER&gt;</w:t>
      </w:r>
    </w:p>
    <w:p w14:paraId="0D44844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MULTIPLE ORDERS: </w:t>
      </w:r>
      <w:r w:rsidRPr="00EF640D">
        <w:rPr>
          <w:rFonts w:ascii="Courier New" w:hAnsi="Courier New" w:cs="Courier New"/>
          <w:b/>
          <w:sz w:val="20"/>
          <w:szCs w:val="20"/>
        </w:rPr>
        <w:t xml:space="preserve">2 </w:t>
      </w:r>
      <w:r w:rsidR="002153B6" w:rsidRPr="00EF640D">
        <w:rPr>
          <w:rFonts w:ascii="Courier New" w:hAnsi="Courier New" w:cs="Courier New"/>
          <w:b/>
          <w:sz w:val="20"/>
          <w:szCs w:val="20"/>
        </w:rPr>
        <w:t>&lt;ENTER&gt;</w:t>
      </w:r>
      <w:r w:rsidRPr="00116F51">
        <w:rPr>
          <w:rFonts w:ascii="Courier New" w:hAnsi="Courier New" w:cs="Courier New"/>
          <w:sz w:val="20"/>
          <w:szCs w:val="20"/>
        </w:rPr>
        <w:t xml:space="preserve"> SINGLE ORDER</w:t>
      </w:r>
    </w:p>
    <w:p w14:paraId="189481A0" w14:textId="77777777" w:rsidR="00EF640D" w:rsidRPr="00EF640D" w:rsidRDefault="00B34BC2" w:rsidP="00EF640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Select ALERT CONDITION:</w:t>
      </w:r>
      <w:r w:rsidR="00EF640D" w:rsidRPr="00EF640D">
        <w:rPr>
          <w:rFonts w:ascii="Courier New" w:hAnsi="Courier New" w:cs="Courier New"/>
          <w:b/>
          <w:sz w:val="20"/>
          <w:szCs w:val="20"/>
        </w:rPr>
        <w:t xml:space="preserve"> ):&lt;ENTER&gt;</w:t>
      </w:r>
    </w:p>
    <w:p w14:paraId="143D9013" w14:textId="77777777" w:rsidR="00701BB0" w:rsidRPr="00116F51" w:rsidRDefault="00701BB0"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8CCDE2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067443C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COLLECTION Lab Setup</w:t>
      </w:r>
    </w:p>
    <w:p w14:paraId="355A1F6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2153B6" w:rsidRPr="00116F51">
        <w:rPr>
          <w:rFonts w:ascii="Courier New" w:hAnsi="Courier New" w:cs="Courier New"/>
          <w:sz w:val="20"/>
          <w:szCs w:val="20"/>
        </w:rPr>
        <w:t>------------------------------</w:t>
      </w:r>
    </w:p>
    <w:p w14:paraId="5D73D65C"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3FF371B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1. COLLECTION Lab: </w:t>
      </w:r>
      <w:smartTag w:uri="urn:schemas-microsoft-com:office:smarttags" w:element="place">
        <w:smartTag w:uri="urn:schemas-microsoft-com:office:smarttags" w:element="PlaceName">
          <w:r w:rsidRPr="00116F51">
            <w:rPr>
              <w:rFonts w:ascii="Courier New" w:hAnsi="Courier New" w:cs="Courier New"/>
              <w:sz w:val="20"/>
              <w:szCs w:val="20"/>
            </w:rPr>
            <w:t>RIPLER</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ARMY</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MEDICAL</w:t>
          </w:r>
        </w:smartTag>
        <w:r w:rsidRPr="00116F51">
          <w:rPr>
            <w:rFonts w:ascii="Courier New" w:hAnsi="Courier New" w:cs="Courier New"/>
            <w:sz w:val="20"/>
            <w:szCs w:val="20"/>
          </w:rPr>
          <w:t xml:space="preserve"> </w:t>
        </w:r>
        <w:smartTag w:uri="urn:schemas-microsoft-com:office:smarttags" w:element="PlaceType">
          <w:r w:rsidRPr="00116F51">
            <w:rPr>
              <w:rFonts w:ascii="Courier New" w:hAnsi="Courier New" w:cs="Courier New"/>
              <w:sz w:val="20"/>
              <w:szCs w:val="20"/>
            </w:rPr>
            <w:t>CENTER</w:t>
          </w:r>
        </w:smartTag>
      </w:smartTag>
      <w:r w:rsidR="005D4072" w:rsidRPr="00116F51">
        <w:rPr>
          <w:rFonts w:ascii="Courier New" w:hAnsi="Courier New" w:cs="Courier New"/>
          <w:sz w:val="20"/>
          <w:szCs w:val="20"/>
        </w:rPr>
        <w:t xml:space="preserve"> </w:t>
      </w:r>
      <w:r w:rsidRPr="00116F51">
        <w:rPr>
          <w:rFonts w:ascii="Courier New" w:hAnsi="Courier New" w:cs="Courier New"/>
          <w:sz w:val="20"/>
          <w:szCs w:val="20"/>
        </w:rPr>
        <w:t>(Uneditable)</w:t>
      </w:r>
    </w:p>
    <w:p w14:paraId="795F7C8F"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2. Logical Link (MailMan or TCP/IP): LA7V0052</w:t>
      </w:r>
      <w:r w:rsidR="002153B6" w:rsidRPr="00116F51">
        <w:rPr>
          <w:rFonts w:ascii="Courier New" w:hAnsi="Courier New" w:cs="Courier New"/>
          <w:sz w:val="20"/>
          <w:szCs w:val="20"/>
        </w:rPr>
        <w:t>&lt;ENTER&gt;</w:t>
      </w:r>
    </w:p>
    <w:p w14:paraId="5F3A616C"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3. Message Configuration: LA7V COLLECTION 0052</w:t>
      </w:r>
    </w:p>
    <w:p w14:paraId="5DB8669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644A07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11CC1D58" w14:textId="77777777" w:rsidR="00B34BC2" w:rsidRPr="00EF640D"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Enter a number (1-3</w:t>
      </w:r>
      <w:r w:rsidRPr="00EF640D">
        <w:rPr>
          <w:rFonts w:ascii="Courier New" w:hAnsi="Courier New" w:cs="Courier New"/>
          <w:b/>
          <w:sz w:val="20"/>
          <w:szCs w:val="20"/>
        </w:rPr>
        <w:t>):</w:t>
      </w:r>
      <w:r w:rsidR="009F0673" w:rsidRPr="00EF640D">
        <w:rPr>
          <w:rFonts w:ascii="Courier New" w:hAnsi="Courier New" w:cs="Courier New"/>
          <w:b/>
          <w:sz w:val="20"/>
          <w:szCs w:val="20"/>
        </w:rPr>
        <w:t>&lt;ENTER&gt;</w:t>
      </w:r>
    </w:p>
    <w:p w14:paraId="5E8E69F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1884475B" w14:textId="77777777" w:rsidR="007300F0" w:rsidRDefault="007300F0"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p>
    <w:p w14:paraId="25B235F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9F0673" w:rsidRPr="00116F51">
        <w:rPr>
          <w:rFonts w:ascii="Courier New" w:hAnsi="Courier New" w:cs="Courier New"/>
          <w:sz w:val="20"/>
          <w:szCs w:val="20"/>
        </w:rPr>
        <w:t>------------------------------</w:t>
      </w:r>
    </w:p>
    <w:p w14:paraId="40CE1323"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COLLECTION Lab(s)</w:t>
      </w:r>
    </w:p>
    <w:p w14:paraId="3CC0F29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9F0673" w:rsidRPr="00116F51">
        <w:rPr>
          <w:rFonts w:ascii="Courier New" w:hAnsi="Courier New" w:cs="Courier New"/>
          <w:sz w:val="20"/>
          <w:szCs w:val="20"/>
        </w:rPr>
        <w:t>------------------------------</w:t>
      </w:r>
    </w:p>
    <w:p w14:paraId="512772A1"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71657A47"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5D10F64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1.   </w:t>
      </w:r>
      <w:smartTag w:uri="urn:schemas-microsoft-com:office:smarttags" w:element="place">
        <w:smartTag w:uri="urn:schemas-microsoft-com:office:smarttags" w:element="PlaceName">
          <w:r w:rsidRPr="00116F51">
            <w:rPr>
              <w:rFonts w:ascii="Courier New" w:hAnsi="Courier New" w:cs="Courier New"/>
              <w:sz w:val="20"/>
              <w:szCs w:val="20"/>
            </w:rPr>
            <w:t>RIPLER</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ARMY</w:t>
          </w:r>
        </w:smartTag>
        <w:r w:rsidRPr="00116F51">
          <w:rPr>
            <w:rFonts w:ascii="Courier New" w:hAnsi="Courier New" w:cs="Courier New"/>
            <w:sz w:val="20"/>
            <w:szCs w:val="20"/>
          </w:rPr>
          <w:t xml:space="preserve"> </w:t>
        </w:r>
        <w:smartTag w:uri="urn:schemas-microsoft-com:office:smarttags" w:element="PlaceName">
          <w:r w:rsidRPr="00116F51">
            <w:rPr>
              <w:rFonts w:ascii="Courier New" w:hAnsi="Courier New" w:cs="Courier New"/>
              <w:sz w:val="20"/>
              <w:szCs w:val="20"/>
            </w:rPr>
            <w:t>MEDICAL</w:t>
          </w:r>
        </w:smartTag>
        <w:r w:rsidRPr="00116F51">
          <w:rPr>
            <w:rFonts w:ascii="Courier New" w:hAnsi="Courier New" w:cs="Courier New"/>
            <w:sz w:val="20"/>
            <w:szCs w:val="20"/>
          </w:rPr>
          <w:t xml:space="preserve"> </w:t>
        </w:r>
        <w:smartTag w:uri="urn:schemas-microsoft-com:office:smarttags" w:element="PlaceType">
          <w:r w:rsidRPr="00116F51">
            <w:rPr>
              <w:rFonts w:ascii="Courier New" w:hAnsi="Courier New" w:cs="Courier New"/>
              <w:sz w:val="20"/>
              <w:szCs w:val="20"/>
            </w:rPr>
            <w:t>CENTER</w:t>
          </w:r>
        </w:smartTag>
      </w:smartTag>
      <w:r w:rsidRPr="00116F51">
        <w:rPr>
          <w:rFonts w:ascii="Courier New" w:hAnsi="Courier New" w:cs="Courier New"/>
          <w:sz w:val="20"/>
          <w:szCs w:val="20"/>
        </w:rPr>
        <w:t xml:space="preserve">  (LA7V COLLECTION 0052)</w:t>
      </w:r>
    </w:p>
    <w:p w14:paraId="6EC588DD"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2.  Add COLLECTION Lab</w:t>
      </w:r>
    </w:p>
    <w:p w14:paraId="2B207C86"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1855EC6F" w14:textId="77777777" w:rsidR="00B34BC2" w:rsidRPr="00EF640D"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116F51">
        <w:rPr>
          <w:rFonts w:ascii="Courier New" w:hAnsi="Courier New" w:cs="Courier New"/>
          <w:sz w:val="20"/>
          <w:szCs w:val="20"/>
        </w:rPr>
        <w:t>Enter a number (1-2):</w:t>
      </w:r>
      <w:r w:rsidR="009F0673" w:rsidRPr="00116F51">
        <w:rPr>
          <w:rFonts w:ascii="Courier New" w:hAnsi="Courier New" w:cs="Courier New"/>
          <w:sz w:val="20"/>
          <w:szCs w:val="20"/>
        </w:rPr>
        <w:t xml:space="preserve"> </w:t>
      </w:r>
      <w:r w:rsidR="009F0673" w:rsidRPr="00EF640D">
        <w:rPr>
          <w:rFonts w:ascii="Courier New" w:hAnsi="Courier New" w:cs="Courier New"/>
          <w:b/>
          <w:sz w:val="20"/>
          <w:szCs w:val="20"/>
        </w:rPr>
        <w:t>&lt;ENTER&gt;</w:t>
      </w:r>
    </w:p>
    <w:p w14:paraId="335C2A4D"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71CFACD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3C2922" w:rsidRPr="00116F51">
        <w:rPr>
          <w:rFonts w:ascii="Courier New" w:hAnsi="Courier New" w:cs="Courier New"/>
          <w:sz w:val="20"/>
          <w:szCs w:val="20"/>
        </w:rPr>
        <w:t>------------------------</w:t>
      </w:r>
    </w:p>
    <w:p w14:paraId="4727221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LEDI Setup</w:t>
      </w:r>
    </w:p>
    <w:p w14:paraId="43532EE9"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w:t>
      </w:r>
      <w:r w:rsidR="003C2922" w:rsidRPr="00116F51">
        <w:rPr>
          <w:rFonts w:ascii="Courier New" w:hAnsi="Courier New" w:cs="Courier New"/>
          <w:sz w:val="20"/>
          <w:szCs w:val="20"/>
        </w:rPr>
        <w:t>------------------------------</w:t>
      </w:r>
    </w:p>
    <w:p w14:paraId="693B6BB8"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27A07233" w14:textId="77777777" w:rsidR="00B34BC2" w:rsidRPr="00116F51" w:rsidRDefault="005D407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COLLECTION Labs:</w:t>
      </w:r>
      <w:r w:rsidR="00B34BC2" w:rsidRPr="00116F51">
        <w:rPr>
          <w:rFonts w:ascii="Courier New" w:hAnsi="Courier New" w:cs="Courier New"/>
          <w:sz w:val="20"/>
          <w:szCs w:val="20"/>
        </w:rPr>
        <w:t xml:space="preserve"> Use option #1 to setup HOST labs.</w:t>
      </w:r>
    </w:p>
    <w:p w14:paraId="5149C7C6" w14:textId="77777777" w:rsidR="00B34BC2" w:rsidRPr="00116F51" w:rsidRDefault="005D407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HOST Labs</w:t>
      </w:r>
      <w:r w:rsidR="00EB457C" w:rsidRPr="00116F51">
        <w:rPr>
          <w:rFonts w:ascii="Courier New" w:hAnsi="Courier New" w:cs="Courier New"/>
          <w:sz w:val="20"/>
          <w:szCs w:val="20"/>
        </w:rPr>
        <w:t xml:space="preserve">: </w:t>
      </w:r>
      <w:r w:rsidR="00B34BC2" w:rsidRPr="00116F51">
        <w:rPr>
          <w:rFonts w:ascii="Courier New" w:hAnsi="Courier New" w:cs="Courier New"/>
          <w:sz w:val="20"/>
          <w:szCs w:val="20"/>
        </w:rPr>
        <w:t>Use option #2 to setup COLLECTION labs.</w:t>
      </w:r>
    </w:p>
    <w:p w14:paraId="1681C814"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0BE5763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7CF5ED3B"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1.   Add/Edit HOST Lab</w:t>
      </w:r>
    </w:p>
    <w:p w14:paraId="019ADFEE"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2.   Add/Edit COLLECTION Lab</w:t>
      </w:r>
    </w:p>
    <w:p w14:paraId="2D8D6BBA"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w:t>
      </w:r>
    </w:p>
    <w:p w14:paraId="256A963D" w14:textId="77777777" w:rsidR="00B34BC2" w:rsidRPr="00116F51" w:rsidRDefault="00B34BC2"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116F51">
        <w:rPr>
          <w:rFonts w:ascii="Courier New" w:hAnsi="Courier New" w:cs="Courier New"/>
          <w:sz w:val="20"/>
          <w:szCs w:val="20"/>
        </w:rPr>
        <w:t xml:space="preserve"> Enter a number (1-2):</w:t>
      </w:r>
      <w:r w:rsidR="003C2922" w:rsidRPr="00EF640D">
        <w:rPr>
          <w:rFonts w:ascii="Courier New" w:hAnsi="Courier New" w:cs="Courier New"/>
          <w:b/>
          <w:sz w:val="20"/>
          <w:szCs w:val="20"/>
        </w:rPr>
        <w:t>&lt;ENTER&gt;</w:t>
      </w:r>
    </w:p>
    <w:p w14:paraId="05127512" w14:textId="77777777" w:rsidR="00DE6EAA" w:rsidRPr="00116F51" w:rsidRDefault="00DE6EAA" w:rsidP="00116F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021F9A3" w14:textId="77777777" w:rsidR="00C5099B" w:rsidRPr="00C5099B" w:rsidRDefault="00701BB0" w:rsidP="00242EFC">
      <w:pPr>
        <w:tabs>
          <w:tab w:val="left" w:pos="360"/>
        </w:tabs>
      </w:pPr>
      <w:r w:rsidRPr="00067168">
        <w:br w:type="page"/>
      </w:r>
      <w:r w:rsidR="00C5099B">
        <w:lastRenderedPageBreak/>
        <w:t>2.</w:t>
      </w:r>
      <w:r w:rsidR="00C5099B">
        <w:tab/>
      </w:r>
      <w:r w:rsidR="00B34BC2" w:rsidRPr="007454C7">
        <w:rPr>
          <w:b/>
        </w:rPr>
        <w:t>IRM:</w:t>
      </w:r>
      <w:r w:rsidR="00B34BC2" w:rsidRPr="00067168">
        <w:t xml:space="preserve"> </w:t>
      </w:r>
      <w:r w:rsidR="00EF640D">
        <w:t>Complete HL7 Environment s</w:t>
      </w:r>
      <w:r w:rsidR="00C5099B">
        <w:t>etup for</w:t>
      </w:r>
      <w:r w:rsidR="00B34BC2" w:rsidRPr="00C5099B">
        <w:t xml:space="preserve"> </w:t>
      </w:r>
      <w:r w:rsidRPr="00C5099B">
        <w:t>TCP/IP HL7 transport protoc</w:t>
      </w:r>
      <w:r w:rsidR="00C5099B" w:rsidRPr="00C5099B">
        <w:t>ol</w:t>
      </w:r>
    </w:p>
    <w:p w14:paraId="2272A5FD" w14:textId="77777777" w:rsidR="00C5099B" w:rsidRDefault="00C5099B" w:rsidP="00973BAE">
      <w:pPr>
        <w:ind w:left="360"/>
      </w:pPr>
    </w:p>
    <w:p w14:paraId="2356ACD9" w14:textId="77777777" w:rsidR="00B34BC2" w:rsidRPr="00067168" w:rsidRDefault="00B34BC2" w:rsidP="00973BAE">
      <w:pPr>
        <w:ind w:left="360"/>
      </w:pPr>
      <w:r w:rsidRPr="00067168">
        <w:t>The HL LOGICAL LINK file (#870) contains the links used by the HL7 software to send</w:t>
      </w:r>
      <w:r w:rsidR="00701BB0" w:rsidRPr="00067168">
        <w:t xml:space="preserve"> messages. </w:t>
      </w:r>
      <w:r w:rsidRPr="00067168">
        <w:t>This file stores parameters that define the actions of the lower level protocols and information used within the Systems Link Monitor, which provides the users feedback regarding the status of each link.</w:t>
      </w:r>
    </w:p>
    <w:p w14:paraId="4F31B911" w14:textId="77777777" w:rsidR="00B34BC2" w:rsidRPr="00067168" w:rsidRDefault="00B34BC2" w:rsidP="00973BAE">
      <w:pPr>
        <w:ind w:left="360"/>
      </w:pPr>
    </w:p>
    <w:p w14:paraId="41959429" w14:textId="77777777" w:rsidR="00B34BC2" w:rsidRPr="000B541B" w:rsidRDefault="00B34BC2" w:rsidP="00973BAE">
      <w:pPr>
        <w:ind w:left="360"/>
        <w:rPr>
          <w:i/>
        </w:rPr>
      </w:pPr>
      <w:r w:rsidRPr="000B541B">
        <w:rPr>
          <w:i/>
        </w:rPr>
        <w:t>Select the logical link created for the DoD facility (LA7Vnnnn) where nnnn is the 4-digit DMIS ID of the DoD facility.</w:t>
      </w:r>
    </w:p>
    <w:p w14:paraId="2261B5EC" w14:textId="77777777" w:rsidR="008805BC" w:rsidRPr="00067168" w:rsidRDefault="008805BC" w:rsidP="00973BAE">
      <w:pPr>
        <w:ind w:left="360"/>
      </w:pPr>
    </w:p>
    <w:p w14:paraId="198CEE16" w14:textId="77777777" w:rsidR="00B34BC2" w:rsidRPr="00463A58" w:rsidRDefault="00B34BC2" w:rsidP="00973BAE">
      <w:pPr>
        <w:ind w:left="360"/>
      </w:pPr>
      <w:r w:rsidRPr="00C5099B">
        <w:t>Use the Link Edit [HL EDIT LOGICAL LINKS] option within the Filer and Link Management Options [HL MENU FILER LINK MGT] menu within the HL7 Main Menu [HL MAIN MENU] to edit the HL LOGICAL LINK file (#870), AUTOSTART field (#4.5) in the Log</w:t>
      </w:r>
      <w:r w:rsidR="00EE4D9D" w:rsidRPr="00C5099B">
        <w:t xml:space="preserve">ical Link Information section. </w:t>
      </w:r>
      <w:r w:rsidRPr="00C5099B">
        <w:t>Set the AUTOSTART field (#4.5) entry to ‘1’ (Enabled) if you want this to start automatical</w:t>
      </w:r>
      <w:r w:rsidR="00EE4D9D" w:rsidRPr="00C5099B">
        <w:t xml:space="preserve">ly after TaskMan is restarted. </w:t>
      </w:r>
      <w:r w:rsidRPr="00C5099B">
        <w:t>Otherwise, these links will need to be manually started using the Start/Stop Links [HL START] option within the Filer and Link Management Options [HL MENU FILER LINK MGT] menu within the HL7 Main Menu [HL</w:t>
      </w:r>
      <w:r w:rsidRPr="00463A58">
        <w:t xml:space="preserve"> MAIN MENU].</w:t>
      </w:r>
    </w:p>
    <w:p w14:paraId="4E96832E" w14:textId="77777777" w:rsidR="00B34BC2" w:rsidRPr="00067168" w:rsidRDefault="00B34BC2" w:rsidP="00973BAE">
      <w:pPr>
        <w:ind w:left="360"/>
      </w:pPr>
    </w:p>
    <w:p w14:paraId="7F335698" w14:textId="77777777" w:rsidR="00701BB0" w:rsidRPr="00067168" w:rsidRDefault="00701BB0" w:rsidP="00EF640D">
      <w:pPr>
        <w:pBdr>
          <w:top w:val="single" w:sz="4" w:space="1" w:color="auto"/>
          <w:left w:val="single" w:sz="4" w:space="4" w:color="auto"/>
          <w:bottom w:val="single" w:sz="4" w:space="1" w:color="auto"/>
          <w:right w:val="single" w:sz="4" w:space="4" w:color="auto"/>
        </w:pBdr>
      </w:pPr>
    </w:p>
    <w:p w14:paraId="6F8E1215" w14:textId="77777777" w:rsidR="00B34BC2" w:rsidRPr="00067168" w:rsidRDefault="00B34BC2" w:rsidP="00EF640D">
      <w:pPr>
        <w:pBdr>
          <w:top w:val="single" w:sz="4" w:space="1" w:color="auto"/>
          <w:left w:val="single" w:sz="4" w:space="4" w:color="auto"/>
          <w:bottom w:val="single" w:sz="4" w:space="1" w:color="auto"/>
          <w:right w:val="single" w:sz="4" w:space="4" w:color="auto"/>
        </w:pBdr>
      </w:pPr>
      <w:r w:rsidRPr="00EF640D">
        <w:rPr>
          <w:b/>
        </w:rPr>
        <w:t>NOTE:</w:t>
      </w:r>
      <w:r w:rsidRPr="00463A58">
        <w:t xml:space="preserve"> </w:t>
      </w:r>
      <w:r w:rsidRPr="00067168">
        <w:t xml:space="preserve">Please consult the </w:t>
      </w:r>
      <w:r w:rsidR="00A741AC" w:rsidRPr="00067168">
        <w:t>VistA</w:t>
      </w:r>
      <w:r w:rsidRPr="00067168">
        <w:t xml:space="preserve"> HEALTH LEVEL SEVEN (HL7) SITE MANAGER &amp; DEVELOPER MANUAL for information on single and multi-threaded listeners.</w:t>
      </w:r>
    </w:p>
    <w:p w14:paraId="38589C0D" w14:textId="77777777" w:rsidR="00701BB0" w:rsidRPr="00067168" w:rsidRDefault="00701BB0" w:rsidP="00EF640D">
      <w:pPr>
        <w:pBdr>
          <w:top w:val="single" w:sz="4" w:space="1" w:color="auto"/>
          <w:left w:val="single" w:sz="4" w:space="4" w:color="auto"/>
          <w:bottom w:val="single" w:sz="4" w:space="1" w:color="auto"/>
          <w:right w:val="single" w:sz="4" w:space="4" w:color="auto"/>
        </w:pBdr>
      </w:pPr>
    </w:p>
    <w:p w14:paraId="3A677245" w14:textId="77777777" w:rsidR="00B34BC2" w:rsidRPr="00067168" w:rsidRDefault="00B34BC2" w:rsidP="00463A58"/>
    <w:p w14:paraId="2D9788D9" w14:textId="77777777" w:rsidR="00242EFC" w:rsidRDefault="00242EFC" w:rsidP="00242EFC">
      <w:pPr>
        <w:pStyle w:val="BodyTextIndent"/>
        <w:tabs>
          <w:tab w:val="left" w:pos="720"/>
        </w:tabs>
        <w:spacing w:after="0"/>
      </w:pPr>
      <w:r>
        <w:t xml:space="preserve">Set up this client device for the COLLECTING lab. The client device is the link that connects to the other facilities’’ listener device to transmit order messages from a COLLECTION facility and to transmit result messages from a HOST facility. A separate client device needs to be created for each facility that you will be sending the LEDI manifests to. </w:t>
      </w:r>
    </w:p>
    <w:p w14:paraId="2969C71F" w14:textId="77777777" w:rsidR="00242EFC" w:rsidRDefault="00242EFC" w:rsidP="00242EFC"/>
    <w:p w14:paraId="5A08C561" w14:textId="77777777" w:rsidR="00242EFC" w:rsidRDefault="00242EFC" w:rsidP="00242EFC">
      <w:pPr>
        <w:ind w:left="360"/>
      </w:pPr>
      <w:r>
        <w:t>The client device setup is as follows:</w:t>
      </w:r>
    </w:p>
    <w:p w14:paraId="1D890144" w14:textId="77777777" w:rsidR="00242EFC" w:rsidRDefault="00242EFC" w:rsidP="00242EFC">
      <w:pPr>
        <w:numPr>
          <w:ilvl w:val="0"/>
          <w:numId w:val="25"/>
        </w:numPr>
        <w:rPr>
          <w:b/>
        </w:rPr>
      </w:pPr>
      <w:r>
        <w:t xml:space="preserve">NODE: </w:t>
      </w:r>
      <w:r>
        <w:rPr>
          <w:b/>
        </w:rPr>
        <w:t xml:space="preserve">LA7Vnnnn (where nnnn is the </w:t>
      </w:r>
      <w:r w:rsidR="0075298D" w:rsidRPr="0075298D">
        <w:rPr>
          <w:b/>
          <w:bCs/>
        </w:rPr>
        <w:t>COLLECTING</w:t>
      </w:r>
      <w:r>
        <w:rPr>
          <w:b/>
        </w:rPr>
        <w:t xml:space="preserve"> lab DoD DMIS ID).</w:t>
      </w:r>
    </w:p>
    <w:p w14:paraId="2C025E2D" w14:textId="77777777" w:rsidR="00242EFC" w:rsidRDefault="00242EFC" w:rsidP="00242EFC">
      <w:pPr>
        <w:numPr>
          <w:ilvl w:val="0"/>
          <w:numId w:val="25"/>
        </w:numPr>
      </w:pPr>
      <w:r>
        <w:t xml:space="preserve">LLP TYPE: </w:t>
      </w:r>
      <w:r>
        <w:rPr>
          <w:b/>
        </w:rPr>
        <w:t>TCP</w:t>
      </w:r>
    </w:p>
    <w:p w14:paraId="71E3C155" w14:textId="77777777" w:rsidR="00242EFC" w:rsidRDefault="00242EFC" w:rsidP="00242EFC">
      <w:pPr>
        <w:numPr>
          <w:ilvl w:val="0"/>
          <w:numId w:val="25"/>
        </w:numPr>
        <w:rPr>
          <w:b/>
        </w:rPr>
      </w:pPr>
      <w:r>
        <w:t xml:space="preserve">DEVICE TYPE: </w:t>
      </w:r>
      <w:r>
        <w:rPr>
          <w:b/>
        </w:rPr>
        <w:t>Non-Persistent Client</w:t>
      </w:r>
    </w:p>
    <w:p w14:paraId="497CC3AD" w14:textId="77777777" w:rsidR="00242EFC" w:rsidRDefault="00242EFC" w:rsidP="00242EFC">
      <w:pPr>
        <w:numPr>
          <w:ilvl w:val="0"/>
          <w:numId w:val="25"/>
        </w:numPr>
      </w:pPr>
      <w:r>
        <w:t xml:space="preserve">QUEUE SIZE: </w:t>
      </w:r>
      <w:r>
        <w:rPr>
          <w:b/>
        </w:rPr>
        <w:t>10</w:t>
      </w:r>
    </w:p>
    <w:p w14:paraId="526BAFF8" w14:textId="77777777" w:rsidR="00242EFC" w:rsidRDefault="00242EFC" w:rsidP="00242EFC">
      <w:pPr>
        <w:numPr>
          <w:ilvl w:val="0"/>
          <w:numId w:val="25"/>
        </w:numPr>
        <w:rPr>
          <w:b/>
        </w:rPr>
      </w:pPr>
      <w:r>
        <w:t xml:space="preserve">RE-TRANSMISSION ATTEMPTS: </w:t>
      </w:r>
      <w:r>
        <w:rPr>
          <w:b/>
        </w:rPr>
        <w:t>5</w:t>
      </w:r>
    </w:p>
    <w:p w14:paraId="084A9B0F" w14:textId="77777777" w:rsidR="00242EFC" w:rsidRDefault="00242EFC" w:rsidP="00242EFC">
      <w:pPr>
        <w:numPr>
          <w:ilvl w:val="0"/>
          <w:numId w:val="25"/>
        </w:numPr>
        <w:rPr>
          <w:b/>
        </w:rPr>
      </w:pPr>
      <w:r>
        <w:t xml:space="preserve">TCP/IP ADDRESS: </w:t>
      </w:r>
      <w:r>
        <w:rPr>
          <w:b/>
        </w:rPr>
        <w:t xml:space="preserve">10.224.129.80 (IP address of the </w:t>
      </w:r>
      <w:smartTag w:uri="urn:schemas-microsoft-com:office:smarttags" w:element="place">
        <w:smartTag w:uri="urn:schemas-microsoft-com:office:smarttags" w:element="PlaceName">
          <w:r>
            <w:rPr>
              <w:b/>
            </w:rPr>
            <w:t>Austin</w:t>
          </w:r>
        </w:smartTag>
        <w:r>
          <w:rPr>
            <w:b/>
          </w:rPr>
          <w:t xml:space="preserve"> </w:t>
        </w:r>
        <w:smartTag w:uri="urn:schemas-microsoft-com:office:smarttags" w:element="PlaceName">
          <w:r>
            <w:rPr>
              <w:b/>
            </w:rPr>
            <w:t>Automation</w:t>
          </w:r>
        </w:smartTag>
        <w:r>
          <w:rPr>
            <w:b/>
          </w:rPr>
          <w:t xml:space="preserve"> </w:t>
        </w:r>
        <w:smartTag w:uri="urn:schemas-microsoft-com:office:smarttags" w:element="PlaceType">
          <w:r>
            <w:rPr>
              <w:b/>
            </w:rPr>
            <w:t>Center</w:t>
          </w:r>
        </w:smartTag>
      </w:smartTag>
      <w:r>
        <w:rPr>
          <w:b/>
        </w:rPr>
        <w:t>’s (AAC) Vitria Interface Engine (IE)).</w:t>
      </w:r>
    </w:p>
    <w:p w14:paraId="312B3962" w14:textId="77777777" w:rsidR="00242EFC" w:rsidRDefault="00242EFC" w:rsidP="00242EFC">
      <w:pPr>
        <w:numPr>
          <w:ilvl w:val="0"/>
          <w:numId w:val="25"/>
        </w:numPr>
        <w:rPr>
          <w:b/>
        </w:rPr>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w:t>
      </w:r>
      <w:r>
        <w:rPr>
          <w:b/>
        </w:rPr>
        <w:t>27316 (the port the AAC IE listener device is listening on).</w:t>
      </w:r>
    </w:p>
    <w:p w14:paraId="62454183" w14:textId="77777777" w:rsidR="00242EFC" w:rsidRDefault="00242EFC" w:rsidP="00242EFC">
      <w:pPr>
        <w:numPr>
          <w:ilvl w:val="0"/>
          <w:numId w:val="25"/>
        </w:numPr>
        <w:rPr>
          <w:b/>
        </w:rPr>
      </w:pPr>
      <w:r>
        <w:t xml:space="preserve">TCP/IP SERVICE TYPE: </w:t>
      </w:r>
      <w:r>
        <w:rPr>
          <w:b/>
        </w:rPr>
        <w:t xml:space="preserve">CLIENT </w:t>
      </w:r>
      <w:r>
        <w:rPr>
          <w:b/>
          <w:bCs/>
        </w:rPr>
        <w:t>(Sender)</w:t>
      </w:r>
    </w:p>
    <w:p w14:paraId="15EF216C" w14:textId="77777777" w:rsidR="00E037DB" w:rsidRPr="00067168" w:rsidRDefault="00242EFC" w:rsidP="00651C58">
      <w:pPr>
        <w:numPr>
          <w:ilvl w:val="0"/>
          <w:numId w:val="25"/>
        </w:numPr>
        <w:tabs>
          <w:tab w:val="clear" w:pos="720"/>
          <w:tab w:val="num" w:pos="360"/>
        </w:tabs>
        <w:ind w:left="0" w:firstLine="0"/>
      </w:pPr>
      <w:r>
        <w:t xml:space="preserve">PERSISTENT: </w:t>
      </w:r>
      <w:r>
        <w:rPr>
          <w:b/>
        </w:rPr>
        <w:t xml:space="preserve">NO (If a link gets tied up, other systems will not be </w:t>
      </w:r>
      <w:r w:rsidR="0093087B">
        <w:rPr>
          <w:b/>
        </w:rPr>
        <w:t>able</w:t>
      </w:r>
      <w:r>
        <w:rPr>
          <w:b/>
        </w:rPr>
        <w:t xml:space="preserve"> to connect and transmit messages to you. Therefore, it must be set to persistent: NO).</w:t>
      </w:r>
      <w:r w:rsidR="00C5099B">
        <w:br w:type="page"/>
      </w:r>
      <w:r w:rsidR="00C5099B">
        <w:lastRenderedPageBreak/>
        <w:t>4.</w:t>
      </w:r>
      <w:r w:rsidR="00C5099B">
        <w:tab/>
      </w:r>
      <w:r w:rsidR="00B34BC2" w:rsidRPr="007454C7">
        <w:rPr>
          <w:b/>
        </w:rPr>
        <w:t>LIM:</w:t>
      </w:r>
      <w:r w:rsidR="00B34BC2" w:rsidRPr="00067168">
        <w:t xml:space="preserve"> </w:t>
      </w:r>
      <w:r w:rsidR="00B355E5" w:rsidRPr="00806EB6">
        <w:t xml:space="preserve">Work with </w:t>
      </w:r>
      <w:r w:rsidR="000115BE">
        <w:t xml:space="preserve">the </w:t>
      </w:r>
      <w:r w:rsidR="00B355E5" w:rsidRPr="00806EB6">
        <w:t>interface coordinator at</w:t>
      </w:r>
      <w:r w:rsidR="00B34BC2" w:rsidRPr="00C5099B">
        <w:t xml:space="preserve"> </w:t>
      </w:r>
      <w:r w:rsidR="000115BE">
        <w:t>the COLLECTION facility</w:t>
      </w:r>
      <w:r w:rsidR="00B355E5" w:rsidRPr="00806EB6">
        <w:t xml:space="preserve"> laboratory to test</w:t>
      </w:r>
      <w:r w:rsidR="00B34BC2" w:rsidRPr="00C5099B">
        <w:t xml:space="preserve"> </w:t>
      </w:r>
      <w:r w:rsidR="009B77E6" w:rsidRPr="00C5099B">
        <w:t>sys</w:t>
      </w:r>
      <w:r w:rsidR="00C5099B">
        <w:t>tem</w:t>
      </w:r>
      <w:r w:rsidR="0075298D">
        <w:t>.</w:t>
      </w:r>
    </w:p>
    <w:p w14:paraId="11E1F61E" w14:textId="77777777" w:rsidR="00E037DB" w:rsidRPr="00067168" w:rsidRDefault="00E037DB" w:rsidP="00990802"/>
    <w:p w14:paraId="24AB941F" w14:textId="77777777" w:rsidR="00E037DB" w:rsidRPr="00067168" w:rsidRDefault="00E037DB" w:rsidP="00B355E5">
      <w:pPr>
        <w:pBdr>
          <w:top w:val="single" w:sz="4" w:space="1" w:color="auto"/>
          <w:left w:val="single" w:sz="4" w:space="4" w:color="auto"/>
          <w:bottom w:val="single" w:sz="4" w:space="1" w:color="auto"/>
          <w:right w:val="single" w:sz="4" w:space="4" w:color="auto"/>
        </w:pBdr>
      </w:pPr>
    </w:p>
    <w:p w14:paraId="655E3E14" w14:textId="77777777" w:rsidR="00E037DB" w:rsidRDefault="00B34BC2" w:rsidP="00B355E5">
      <w:pPr>
        <w:pBdr>
          <w:top w:val="single" w:sz="4" w:space="1" w:color="auto"/>
          <w:left w:val="single" w:sz="4" w:space="4" w:color="auto"/>
          <w:bottom w:val="single" w:sz="4" w:space="1" w:color="auto"/>
          <w:right w:val="single" w:sz="4" w:space="4" w:color="auto"/>
        </w:pBdr>
        <w:rPr>
          <w:color w:val="000000"/>
        </w:rPr>
      </w:pPr>
      <w:r w:rsidRPr="00B355E5">
        <w:rPr>
          <w:b/>
        </w:rPr>
        <w:t>NOTE:</w:t>
      </w:r>
      <w:r w:rsidR="00D25AEC">
        <w:t xml:space="preserve"> </w:t>
      </w:r>
      <w:r w:rsidR="00D25AEC">
        <w:rPr>
          <w:color w:val="000000"/>
        </w:rPr>
        <w:t xml:space="preserve">Have the COLLECTING facility interface coordinator order laboratory test(s) on a test patient, build them on a shipping manifest, close and ship the manifest, then provide the manifest # to the LIM of the HOST facility. The HOST </w:t>
      </w:r>
      <w:r w:rsidR="0075298D">
        <w:rPr>
          <w:color w:val="000000"/>
        </w:rPr>
        <w:t xml:space="preserve">facility </w:t>
      </w:r>
      <w:r w:rsidR="00D25AEC">
        <w:rPr>
          <w:color w:val="000000"/>
        </w:rPr>
        <w:t xml:space="preserve">LIM should be able to receive in the manifest and enter test results. The COLLECTING facility interface coordinator should then be able to verify the lab test result(s) on the test patient via the appropriate </w:t>
      </w:r>
      <w:r w:rsidR="00E32844" w:rsidRPr="00067168">
        <w:t>Composite Health Care System</w:t>
      </w:r>
      <w:r w:rsidR="00E32844">
        <w:rPr>
          <w:color w:val="000000"/>
        </w:rPr>
        <w:t xml:space="preserve"> (</w:t>
      </w:r>
      <w:r w:rsidR="00D25AEC">
        <w:rPr>
          <w:color w:val="000000"/>
        </w:rPr>
        <w:t>CHCS</w:t>
      </w:r>
      <w:r w:rsidR="00E32844">
        <w:rPr>
          <w:color w:val="000000"/>
        </w:rPr>
        <w:t>)</w:t>
      </w:r>
      <w:r w:rsidR="00D25AEC">
        <w:rPr>
          <w:color w:val="000000"/>
        </w:rPr>
        <w:t xml:space="preserve"> options in the COLLECTING system.</w:t>
      </w:r>
    </w:p>
    <w:p w14:paraId="6B8076C8" w14:textId="77777777" w:rsidR="00D25AEC" w:rsidRPr="00067168" w:rsidRDefault="00D25AEC" w:rsidP="00B355E5">
      <w:pPr>
        <w:pBdr>
          <w:top w:val="single" w:sz="4" w:space="1" w:color="auto"/>
          <w:left w:val="single" w:sz="4" w:space="4" w:color="auto"/>
          <w:bottom w:val="single" w:sz="4" w:space="1" w:color="auto"/>
          <w:right w:val="single" w:sz="4" w:space="4" w:color="auto"/>
        </w:pBdr>
      </w:pPr>
    </w:p>
    <w:p w14:paraId="3A59B79D" w14:textId="77777777" w:rsidR="009B77E6" w:rsidRDefault="009B77E6" w:rsidP="00463A58"/>
    <w:p w14:paraId="1EE5DDAD" w14:textId="77777777" w:rsidR="008F59C1" w:rsidRPr="00067168" w:rsidRDefault="008F59C1" w:rsidP="00463A58"/>
    <w:p w14:paraId="7375EEF1" w14:textId="77777777" w:rsidR="00B34BC2" w:rsidRPr="008F59C1" w:rsidRDefault="008F59C1" w:rsidP="00F001F7">
      <w:pPr>
        <w:tabs>
          <w:tab w:val="left" w:pos="360"/>
        </w:tabs>
      </w:pPr>
      <w:r>
        <w:t>5.</w:t>
      </w:r>
      <w:r>
        <w:tab/>
      </w:r>
      <w:r w:rsidR="00B34BC2" w:rsidRPr="007454C7">
        <w:rPr>
          <w:b/>
        </w:rPr>
        <w:t>LIM</w:t>
      </w:r>
      <w:r w:rsidR="00E037DB" w:rsidRPr="007454C7">
        <w:rPr>
          <w:b/>
        </w:rPr>
        <w:t>:</w:t>
      </w:r>
      <w:r w:rsidR="00E037DB" w:rsidRPr="00067168">
        <w:t xml:space="preserve"> </w:t>
      </w:r>
      <w:r w:rsidR="00B34BC2" w:rsidRPr="008F59C1">
        <w:t xml:space="preserve">Train </w:t>
      </w:r>
      <w:r w:rsidR="00353078">
        <w:t>END USERS</w:t>
      </w:r>
    </w:p>
    <w:p w14:paraId="0E5C7D21" w14:textId="77777777" w:rsidR="00B34BC2" w:rsidRDefault="00B34BC2" w:rsidP="00990802"/>
    <w:p w14:paraId="0D390BEB" w14:textId="77777777" w:rsidR="007454C7" w:rsidRPr="00580907" w:rsidRDefault="007454C7" w:rsidP="007454C7">
      <w:pPr>
        <w:pStyle w:val="Heading4"/>
        <w:rPr>
          <w:rStyle w:val="Heading2Char"/>
        </w:rPr>
      </w:pPr>
      <w:r>
        <w:br w:type="page"/>
      </w:r>
      <w:bookmarkStart w:id="487" w:name="_Toc89770400"/>
      <w:r w:rsidRPr="00580907">
        <w:rPr>
          <w:rStyle w:val="Heading2Char"/>
        </w:rPr>
        <w:lastRenderedPageBreak/>
        <w:t xml:space="preserve">COLLECTION </w:t>
      </w:r>
      <w:r w:rsidR="00E12BB5" w:rsidRPr="00E12BB5">
        <w:rPr>
          <w:rStyle w:val="Heading2Char"/>
          <w:lang w:val="en-US"/>
        </w:rPr>
        <w:t>F</w:t>
      </w:r>
      <w:r w:rsidRPr="00E12BB5">
        <w:rPr>
          <w:rStyle w:val="Heading2Char"/>
          <w:lang w:val="en-US"/>
        </w:rPr>
        <w:t>acility</w:t>
      </w:r>
      <w:r w:rsidRPr="00580907">
        <w:rPr>
          <w:rStyle w:val="Heading2Char"/>
        </w:rPr>
        <w:t xml:space="preserve"> – VA to VA </w:t>
      </w:r>
      <w:r w:rsidRPr="00E12BB5">
        <w:rPr>
          <w:rStyle w:val="Heading2Char"/>
          <w:lang w:val="en-US"/>
        </w:rPr>
        <w:t>Implementation</w:t>
      </w:r>
      <w:r w:rsidRPr="00580907">
        <w:rPr>
          <w:rStyle w:val="Heading2Char"/>
        </w:rPr>
        <w:t xml:space="preserve"> Instructions</w:t>
      </w:r>
      <w:bookmarkEnd w:id="487"/>
    </w:p>
    <w:p w14:paraId="608B014C" w14:textId="77777777" w:rsidR="007454C7" w:rsidRPr="007454C7" w:rsidRDefault="007454C7" w:rsidP="007454C7"/>
    <w:p w14:paraId="4FBDB306" w14:textId="77777777" w:rsidR="00E037DB" w:rsidRPr="00067168" w:rsidRDefault="00E037DB" w:rsidP="00990802">
      <w:r w:rsidRPr="00067168">
        <w:t xml:space="preserve">LEDI </w:t>
      </w:r>
      <w:r w:rsidR="004E6736" w:rsidRPr="00067168">
        <w:t xml:space="preserve">III </w:t>
      </w:r>
      <w:r w:rsidRPr="00067168">
        <w:t xml:space="preserve">instructions </w:t>
      </w:r>
      <w:r w:rsidRPr="000B541B">
        <w:rPr>
          <w:b/>
        </w:rPr>
        <w:t>must</w:t>
      </w:r>
      <w:r w:rsidRPr="00067168">
        <w:t xml:space="preserve"> be coordinated by the IRM and LIM staffs and performed in sequence for a successful implementation.</w:t>
      </w:r>
    </w:p>
    <w:p w14:paraId="3B89D508" w14:textId="77777777" w:rsidR="00B278D2" w:rsidRPr="00067168" w:rsidRDefault="00B278D2" w:rsidP="00990802"/>
    <w:p w14:paraId="31BE644E" w14:textId="77777777" w:rsidR="00292F62" w:rsidRDefault="00292F62" w:rsidP="00292F62">
      <w:pPr>
        <w:tabs>
          <w:tab w:val="left" w:pos="360"/>
        </w:tabs>
      </w:pPr>
      <w:bookmarkStart w:id="488" w:name="_Toc85361431"/>
      <w:r>
        <w:t>1.</w:t>
      </w:r>
      <w:r>
        <w:tab/>
      </w:r>
      <w:r>
        <w:rPr>
          <w:b/>
        </w:rPr>
        <w:t>IRM:</w:t>
      </w:r>
      <w:r>
        <w:t xml:space="preserve"> Setup INSTITUTION file (#4)</w:t>
      </w:r>
      <w:bookmarkEnd w:id="488"/>
    </w:p>
    <w:p w14:paraId="701ADA5A" w14:textId="77777777" w:rsidR="00292F62" w:rsidRDefault="00292F62" w:rsidP="00292F62">
      <w:pPr>
        <w:ind w:left="360"/>
      </w:pPr>
      <w:r>
        <w:t>Load/update your local INSITUTION file (#4) using Update/refresh Institution file with IMF data [XUMF LOAD INSTITUTION] option. LEDI software uses the following four fields from the INSITUTION file (#4). Check both the HOST and COLLECTION institutions.</w:t>
      </w:r>
    </w:p>
    <w:p w14:paraId="51379C9D" w14:textId="77777777" w:rsidR="00292F62" w:rsidRDefault="00292F62" w:rsidP="00292F62">
      <w:pPr>
        <w:tabs>
          <w:tab w:val="left" w:pos="720"/>
        </w:tabs>
        <w:ind w:left="720" w:hanging="360"/>
      </w:pPr>
    </w:p>
    <w:p w14:paraId="5D801EDB" w14:textId="77777777" w:rsidR="00292F62" w:rsidRDefault="00292F62" w:rsidP="00651C58">
      <w:pPr>
        <w:numPr>
          <w:ilvl w:val="0"/>
          <w:numId w:val="26"/>
        </w:numPr>
        <w:tabs>
          <w:tab w:val="num" w:pos="360"/>
          <w:tab w:val="left" w:pos="720"/>
        </w:tabs>
        <w:rPr>
          <w:b/>
        </w:rPr>
      </w:pPr>
      <w:r>
        <w:t xml:space="preserve">Name Field (#.01): </w:t>
      </w:r>
      <w:r>
        <w:rPr>
          <w:b/>
        </w:rPr>
        <w:t>The Institution Master File maintains nationally controlled entries.</w:t>
      </w:r>
    </w:p>
    <w:p w14:paraId="172CA003" w14:textId="77777777" w:rsidR="00292F62" w:rsidRDefault="00292F62" w:rsidP="00651C58">
      <w:pPr>
        <w:numPr>
          <w:ilvl w:val="0"/>
          <w:numId w:val="26"/>
        </w:numPr>
        <w:tabs>
          <w:tab w:val="num" w:pos="360"/>
          <w:tab w:val="left" w:pos="720"/>
        </w:tabs>
        <w:rPr>
          <w:b/>
        </w:rPr>
      </w:pPr>
      <w:r>
        <w:t xml:space="preserve">Domain Field (#60): </w:t>
      </w:r>
      <w:r>
        <w:rPr>
          <w:b/>
        </w:rPr>
        <w:t>Used by previous version of LEDI when utilizing MailMan as the HL7 transport protocol. Used to create LA7V mail groups created by the LEDI Setup [LA7V SETUP] option. This field is not used by the LEDI Setup [LA7V SETUP] option for new connections.</w:t>
      </w:r>
    </w:p>
    <w:p w14:paraId="26034E83" w14:textId="77777777" w:rsidR="00292F62" w:rsidRDefault="00292F62" w:rsidP="00651C58">
      <w:pPr>
        <w:numPr>
          <w:ilvl w:val="0"/>
          <w:numId w:val="26"/>
        </w:numPr>
        <w:tabs>
          <w:tab w:val="num" w:pos="360"/>
          <w:tab w:val="left" w:pos="720"/>
        </w:tabs>
        <w:rPr>
          <w:b/>
        </w:rPr>
      </w:pPr>
      <w:r>
        <w:t xml:space="preserve">Agency Code Field (#95): </w:t>
      </w:r>
      <w:r>
        <w:rPr>
          <w:b/>
        </w:rPr>
        <w:t>Should be set to VA. Used to determine the status of the facility and how to setup the LEDI software application.</w:t>
      </w:r>
    </w:p>
    <w:p w14:paraId="67E7ACA3" w14:textId="77777777" w:rsidR="00292F62" w:rsidRDefault="00292F62" w:rsidP="00651C58">
      <w:pPr>
        <w:numPr>
          <w:ilvl w:val="0"/>
          <w:numId w:val="26"/>
        </w:numPr>
        <w:tabs>
          <w:tab w:val="num" w:pos="360"/>
          <w:tab w:val="left" w:pos="720"/>
        </w:tabs>
        <w:rPr>
          <w:b/>
        </w:rPr>
      </w:pPr>
      <w:r>
        <w:t xml:space="preserve">Station Number Field (#99): </w:t>
      </w:r>
      <w:r>
        <w:rPr>
          <w:b/>
        </w:rPr>
        <w:t>This field is controlled nationally by the Institution Master File. It is used for configuring VA facilities and creating the Lab Shipping fields setup entries in the Lab Shipping Management [LA7S MGR MENU] menu.</w:t>
      </w:r>
    </w:p>
    <w:p w14:paraId="3DD6DA22" w14:textId="77777777" w:rsidR="00292F62" w:rsidRDefault="00292F62" w:rsidP="00292F62"/>
    <w:p w14:paraId="767B19EC" w14:textId="77777777" w:rsidR="00292F62" w:rsidRDefault="00292F62" w:rsidP="00292F62"/>
    <w:p w14:paraId="6B9E6F30" w14:textId="77777777" w:rsidR="00292F62" w:rsidRDefault="00292F62" w:rsidP="00292F62">
      <w:pPr>
        <w:tabs>
          <w:tab w:val="left" w:pos="360"/>
        </w:tabs>
      </w:pPr>
      <w:bookmarkStart w:id="489" w:name="_Toc85361432"/>
      <w:r>
        <w:t>2.</w:t>
      </w:r>
      <w:r>
        <w:tab/>
      </w:r>
      <w:r>
        <w:rPr>
          <w:b/>
        </w:rPr>
        <w:t>IRM</w:t>
      </w:r>
      <w:r>
        <w:t>: Use Mail Group Edit [XMEDITMG] option to create the following LEDI-related mail group(s)</w:t>
      </w:r>
      <w:bookmarkEnd w:id="489"/>
    </w:p>
    <w:p w14:paraId="381C7967" w14:textId="77777777" w:rsidR="00292F62" w:rsidRDefault="00292F62" w:rsidP="00292F62">
      <w:pPr>
        <w:tabs>
          <w:tab w:val="left" w:pos="360"/>
        </w:tabs>
      </w:pPr>
    </w:p>
    <w:p w14:paraId="376A2CBA" w14:textId="77777777" w:rsidR="00292F62" w:rsidRDefault="00292F62" w:rsidP="00292F62">
      <w:pPr>
        <w:ind w:left="360"/>
      </w:pPr>
      <w:r>
        <w:t>A local mail group for the NEW RESULTS Alert: Notifies members when the Lab Universal Interface software has processed an HL7 message containing test results. An example of this information type of alert is, “Lab Messaging – New results received for LA7V HOST 578’. It is recommended that the LIM be made coordinator of this mail group.</w:t>
      </w:r>
    </w:p>
    <w:p w14:paraId="7F4299E8" w14:textId="77777777" w:rsidR="00292F62" w:rsidRDefault="00292F62" w:rsidP="00292F62">
      <w:pPr>
        <w:ind w:left="360"/>
      </w:pPr>
    </w:p>
    <w:p w14:paraId="39175E48" w14:textId="77777777" w:rsidR="00E037DB" w:rsidRDefault="00292F62" w:rsidP="00292F62">
      <w:pPr>
        <w:ind w:left="360"/>
      </w:pPr>
      <w:r>
        <w:t>Local mail group for the ERROR ON MESSAGE Alert: Notifies members of error conditions encountered during the processing of a Laboratory HL7 message. If preferred, the LAB MESSAGING mail group is recommended for this function. It is recommended that the LIM be a member of this mail group also. The LAB MESSAGING mail group is a general mail group used by the LAB Universal Interface and LEDI software to address alerts when conditions are detected requiring review and/or corrective action. The members of this mail group should, at the minimum, include the LIM and selected Lab and IRM personnel responsible for maintenance and support of the LAB Universal Interface and LEDI software.</w:t>
      </w:r>
    </w:p>
    <w:p w14:paraId="5088B384" w14:textId="77777777" w:rsidR="00E037DB" w:rsidRPr="00ED10C1" w:rsidRDefault="00ED10C1" w:rsidP="00AE0104">
      <w:r>
        <w:br w:type="page"/>
      </w:r>
      <w:r>
        <w:lastRenderedPageBreak/>
        <w:t>1.</w:t>
      </w:r>
      <w:r>
        <w:tab/>
      </w:r>
      <w:r w:rsidR="00E037DB" w:rsidRPr="00560D2D">
        <w:rPr>
          <w:b/>
        </w:rPr>
        <w:t>LIM</w:t>
      </w:r>
      <w:r w:rsidR="00E037DB" w:rsidRPr="00067168">
        <w:t xml:space="preserve">: </w:t>
      </w:r>
      <w:r w:rsidR="00E037DB" w:rsidRPr="00ED10C1">
        <w:t xml:space="preserve">Set up Lab Test files to send specimens to </w:t>
      </w:r>
      <w:r w:rsidRPr="00ED10C1">
        <w:t>HOST</w:t>
      </w:r>
      <w:r w:rsidR="00E037DB" w:rsidRPr="00ED10C1">
        <w:t xml:space="preserve"> facility lab</w:t>
      </w:r>
    </w:p>
    <w:p w14:paraId="275BB41C" w14:textId="77777777" w:rsidR="00AE0104" w:rsidRDefault="00AE0104" w:rsidP="00AE0104"/>
    <w:p w14:paraId="041951E5" w14:textId="77777777" w:rsidR="00AE0104" w:rsidRDefault="00AE0104" w:rsidP="00AE0104">
      <w:pPr>
        <w:pBdr>
          <w:top w:val="single" w:sz="8" w:space="1" w:color="auto"/>
          <w:left w:val="single" w:sz="8" w:space="4" w:color="auto"/>
          <w:bottom w:val="single" w:sz="8" w:space="1" w:color="auto"/>
          <w:right w:val="single" w:sz="8" w:space="4" w:color="auto"/>
        </w:pBdr>
      </w:pPr>
    </w:p>
    <w:p w14:paraId="5A6768C0" w14:textId="77777777" w:rsidR="00E037DB" w:rsidRPr="00ED10C1" w:rsidRDefault="00AE0104" w:rsidP="00AE0104">
      <w:pPr>
        <w:pBdr>
          <w:top w:val="single" w:sz="8" w:space="1" w:color="auto"/>
          <w:left w:val="single" w:sz="8" w:space="4" w:color="auto"/>
          <w:bottom w:val="single" w:sz="8" w:space="1" w:color="auto"/>
          <w:right w:val="single" w:sz="8" w:space="4" w:color="auto"/>
        </w:pBdr>
      </w:pPr>
      <w:r w:rsidRPr="00AE0104">
        <w:rPr>
          <w:b/>
        </w:rPr>
        <w:t>NOTE:</w:t>
      </w:r>
      <w:r>
        <w:t xml:space="preserve"> </w:t>
      </w:r>
      <w:r w:rsidR="00E037DB" w:rsidRPr="00ED10C1">
        <w:t xml:space="preserve">Contact the </w:t>
      </w:r>
      <w:r w:rsidR="00ED10C1" w:rsidRPr="00ED10C1">
        <w:t>HOST</w:t>
      </w:r>
      <w:r w:rsidR="00E037DB" w:rsidRPr="00ED10C1">
        <w:t xml:space="preserve"> </w:t>
      </w:r>
      <w:r w:rsidR="00806EB6">
        <w:t xml:space="preserve">facility </w:t>
      </w:r>
      <w:r w:rsidR="00E037DB" w:rsidRPr="00ED10C1">
        <w:t>LIM to acquire the following information:</w:t>
      </w:r>
    </w:p>
    <w:p w14:paraId="4C2A6E2F" w14:textId="77777777" w:rsidR="001F753C" w:rsidRDefault="001F753C" w:rsidP="00AE0104">
      <w:pPr>
        <w:pBdr>
          <w:top w:val="single" w:sz="8" w:space="1" w:color="auto"/>
          <w:left w:val="single" w:sz="8" w:space="4" w:color="auto"/>
          <w:bottom w:val="single" w:sz="8" w:space="1" w:color="auto"/>
          <w:right w:val="single" w:sz="8" w:space="4" w:color="auto"/>
        </w:pBdr>
      </w:pPr>
    </w:p>
    <w:p w14:paraId="12D1D226" w14:textId="77777777" w:rsidR="00AE0104" w:rsidRPr="00067168" w:rsidRDefault="00AE0104" w:rsidP="00990802"/>
    <w:p w14:paraId="1677C3D0" w14:textId="77777777" w:rsidR="00E037DB" w:rsidRPr="00067168" w:rsidRDefault="00BC53F2" w:rsidP="00AE0104">
      <w:pPr>
        <w:tabs>
          <w:tab w:val="left" w:pos="720"/>
        </w:tabs>
        <w:ind w:left="360"/>
      </w:pPr>
      <w:r>
        <w:t>a)</w:t>
      </w:r>
      <w:r>
        <w:tab/>
      </w:r>
      <w:r w:rsidR="00E037DB" w:rsidRPr="00463A58">
        <w:t>Accession Area numeric identifier (these are two</w:t>
      </w:r>
      <w:r w:rsidR="001F753C" w:rsidRPr="00463A58">
        <w:t xml:space="preserve"> character alphanumeric codes</w:t>
      </w:r>
      <w:r w:rsidR="00ED10C1" w:rsidRPr="00463A58">
        <w:t>)</w:t>
      </w:r>
      <w:r w:rsidR="001F753C" w:rsidRPr="00463A58">
        <w:t>.</w:t>
      </w:r>
      <w:r w:rsidR="00A92E36" w:rsidRPr="00067168">
        <w:t xml:space="preserve"> </w:t>
      </w:r>
      <w:r w:rsidR="00E037DB" w:rsidRPr="00067168">
        <w:t xml:space="preserve">Only required </w:t>
      </w:r>
      <w:r w:rsidR="00ED10C1">
        <w:t>when</w:t>
      </w:r>
      <w:r w:rsidR="00A92E36">
        <w:t xml:space="preserve"> </w:t>
      </w:r>
      <w:r w:rsidR="00ED10C1" w:rsidRPr="00067168">
        <w:t xml:space="preserve">HOST </w:t>
      </w:r>
      <w:r w:rsidR="00A92E36">
        <w:t xml:space="preserve">facility lab will be using </w:t>
      </w:r>
      <w:r w:rsidR="00ED10C1" w:rsidRPr="00067168">
        <w:t>COLLECTI</w:t>
      </w:r>
      <w:r w:rsidR="00A92E36">
        <w:t>ON</w:t>
      </w:r>
      <w:r w:rsidR="00E037DB" w:rsidRPr="00067168">
        <w:t xml:space="preserve"> facility’s specimen labels and identifiers. Try to get an identifier that is not alread</w:t>
      </w:r>
      <w:r w:rsidR="008D3146" w:rsidRPr="00067168">
        <w:t>y in active use in your system.</w:t>
      </w:r>
    </w:p>
    <w:p w14:paraId="0B9FCB65" w14:textId="77777777" w:rsidR="008D3146" w:rsidRPr="00067168" w:rsidRDefault="008D3146" w:rsidP="00990802"/>
    <w:p w14:paraId="0C4AAA73" w14:textId="77777777" w:rsidR="008D3146" w:rsidRPr="00067168" w:rsidRDefault="008D3146" w:rsidP="00806EB6">
      <w:pPr>
        <w:pBdr>
          <w:top w:val="single" w:sz="4" w:space="1" w:color="auto"/>
          <w:left w:val="single" w:sz="4" w:space="4" w:color="auto"/>
          <w:bottom w:val="single" w:sz="4" w:space="1" w:color="auto"/>
          <w:right w:val="single" w:sz="4" w:space="4" w:color="auto"/>
        </w:pBdr>
      </w:pPr>
    </w:p>
    <w:p w14:paraId="2779BF91" w14:textId="77777777" w:rsidR="00E037DB" w:rsidRPr="00067168" w:rsidRDefault="00E037DB" w:rsidP="00806EB6">
      <w:pPr>
        <w:pBdr>
          <w:top w:val="single" w:sz="4" w:space="1" w:color="auto"/>
          <w:left w:val="single" w:sz="4" w:space="4" w:color="auto"/>
          <w:bottom w:val="single" w:sz="4" w:space="1" w:color="auto"/>
          <w:right w:val="single" w:sz="4" w:space="4" w:color="auto"/>
        </w:pBdr>
      </w:pPr>
      <w:r w:rsidRPr="00806EB6">
        <w:rPr>
          <w:b/>
        </w:rPr>
        <w:t>NOTE:</w:t>
      </w:r>
      <w:r w:rsidR="008D3146" w:rsidRPr="00067168">
        <w:t xml:space="preserve"> </w:t>
      </w:r>
      <w:r w:rsidRPr="00067168">
        <w:t xml:space="preserve">If the </w:t>
      </w:r>
      <w:r w:rsidR="00ED10C1" w:rsidRPr="00067168">
        <w:t xml:space="preserve">HOST </w:t>
      </w:r>
      <w:r w:rsidRPr="00067168">
        <w:t xml:space="preserve">facility will be re-labeling the </w:t>
      </w:r>
      <w:r w:rsidR="00AE0104" w:rsidRPr="00067168">
        <w:t>COLLECTION</w:t>
      </w:r>
      <w:r w:rsidRPr="00067168">
        <w:t xml:space="preserve"> facility specimens, then the </w:t>
      </w:r>
      <w:r w:rsidR="00AE0104" w:rsidRPr="00067168">
        <w:t>COLLECTION</w:t>
      </w:r>
      <w:r w:rsidRPr="00067168">
        <w:t xml:space="preserve"> facility may use any accession area for these specimens/lab tests.</w:t>
      </w:r>
    </w:p>
    <w:p w14:paraId="04B6E396" w14:textId="77777777" w:rsidR="008D3146" w:rsidRPr="00067168" w:rsidRDefault="008D3146" w:rsidP="00806EB6">
      <w:pPr>
        <w:pBdr>
          <w:top w:val="single" w:sz="4" w:space="1" w:color="auto"/>
          <w:left w:val="single" w:sz="4" w:space="4" w:color="auto"/>
          <w:bottom w:val="single" w:sz="4" w:space="1" w:color="auto"/>
          <w:right w:val="single" w:sz="4" w:space="4" w:color="auto"/>
        </w:pBdr>
      </w:pPr>
    </w:p>
    <w:p w14:paraId="7745B706" w14:textId="77777777" w:rsidR="00E037DB" w:rsidRPr="00067168" w:rsidRDefault="00E037DB" w:rsidP="00990802"/>
    <w:p w14:paraId="488B5099" w14:textId="77777777" w:rsidR="00ED10C1" w:rsidRPr="00463A58" w:rsidRDefault="00BC53F2" w:rsidP="00BC53F2">
      <w:pPr>
        <w:tabs>
          <w:tab w:val="left" w:pos="720"/>
        </w:tabs>
        <w:ind w:left="360"/>
      </w:pPr>
      <w:r>
        <w:t>b)</w:t>
      </w:r>
      <w:r>
        <w:tab/>
      </w:r>
      <w:r w:rsidR="00E037DB" w:rsidRPr="00463A58">
        <w:t xml:space="preserve">Specific test information to send to the </w:t>
      </w:r>
      <w:r w:rsidR="00ED10C1" w:rsidRPr="00463A58">
        <w:t>HOST</w:t>
      </w:r>
      <w:r w:rsidR="00E037DB" w:rsidRPr="00463A58">
        <w:t xml:space="preserve"> facility</w:t>
      </w:r>
    </w:p>
    <w:p w14:paraId="239FDB52" w14:textId="77777777" w:rsidR="00E037DB" w:rsidRDefault="00E037DB" w:rsidP="00BC53F2">
      <w:pPr>
        <w:tabs>
          <w:tab w:val="left" w:pos="720"/>
        </w:tabs>
        <w:ind w:left="360"/>
      </w:pPr>
      <w:r w:rsidRPr="00067168">
        <w:t xml:space="preserve">The </w:t>
      </w:r>
      <w:r w:rsidR="00ED10C1" w:rsidRPr="00067168">
        <w:t xml:space="preserve">HOST </w:t>
      </w:r>
      <w:r w:rsidRPr="00067168">
        <w:t>Systems Electronic Catalog Menu [LAS7 CATALOG MENU] can be used to produce this information.</w:t>
      </w:r>
    </w:p>
    <w:p w14:paraId="46AD952E" w14:textId="77777777" w:rsidR="00E037DB" w:rsidRPr="00067168" w:rsidRDefault="00E037DB" w:rsidP="00ED10C1">
      <w:pPr>
        <w:numPr>
          <w:ilvl w:val="0"/>
          <w:numId w:val="3"/>
        </w:numPr>
      </w:pPr>
      <w:r w:rsidRPr="00067168">
        <w:t>Specimen collection requirements</w:t>
      </w:r>
    </w:p>
    <w:p w14:paraId="0C40EEFD" w14:textId="77777777" w:rsidR="00E037DB" w:rsidRPr="00067168" w:rsidRDefault="00E037DB" w:rsidP="00ED10C1">
      <w:pPr>
        <w:numPr>
          <w:ilvl w:val="0"/>
          <w:numId w:val="3"/>
        </w:numPr>
      </w:pPr>
      <w:r w:rsidRPr="00067168">
        <w:t>Schedule of testing</w:t>
      </w:r>
    </w:p>
    <w:p w14:paraId="321D1B41" w14:textId="77777777" w:rsidR="00E037DB" w:rsidRPr="00067168" w:rsidRDefault="00E037DB" w:rsidP="00ED10C1">
      <w:pPr>
        <w:numPr>
          <w:ilvl w:val="0"/>
          <w:numId w:val="3"/>
        </w:numPr>
      </w:pPr>
      <w:r w:rsidRPr="00067168">
        <w:t>List of tests for panel tests</w:t>
      </w:r>
    </w:p>
    <w:p w14:paraId="21AB610F" w14:textId="77777777" w:rsidR="00E037DB" w:rsidRPr="00067168" w:rsidRDefault="00E037DB" w:rsidP="00ED10C1">
      <w:pPr>
        <w:numPr>
          <w:ilvl w:val="0"/>
          <w:numId w:val="3"/>
        </w:numPr>
      </w:pPr>
      <w:smartTag w:uri="urn:schemas-microsoft-com:office:smarttags" w:element="place">
        <w:smartTag w:uri="urn:schemas-microsoft-com:office:smarttags" w:element="PlaceName">
          <w:r w:rsidRPr="00067168">
            <w:t>Normal</w:t>
          </w:r>
        </w:smartTag>
        <w:r w:rsidRPr="00067168">
          <w:t xml:space="preserve"> </w:t>
        </w:r>
        <w:smartTag w:uri="urn:schemas-microsoft-com:office:smarttags" w:element="PlaceType">
          <w:r w:rsidRPr="00067168">
            <w:t>Range</w:t>
          </w:r>
        </w:smartTag>
      </w:smartTag>
      <w:r w:rsidRPr="00067168">
        <w:t xml:space="preserve"> and Critical Values</w:t>
      </w:r>
    </w:p>
    <w:p w14:paraId="46B74B20" w14:textId="77777777" w:rsidR="00E037DB" w:rsidRPr="00067168" w:rsidRDefault="00E037DB" w:rsidP="00ED10C1">
      <w:pPr>
        <w:numPr>
          <w:ilvl w:val="0"/>
          <w:numId w:val="3"/>
        </w:numPr>
      </w:pPr>
      <w:r w:rsidRPr="00067168">
        <w:t>Patient prep instructions</w:t>
      </w:r>
    </w:p>
    <w:p w14:paraId="00C9D9D4" w14:textId="77777777" w:rsidR="00E037DB" w:rsidRPr="00067168" w:rsidRDefault="00E037DB" w:rsidP="00ED10C1">
      <w:pPr>
        <w:numPr>
          <w:ilvl w:val="0"/>
          <w:numId w:val="3"/>
        </w:numPr>
      </w:pPr>
      <w:r w:rsidRPr="00067168">
        <w:t>National Lab Test (NLT) order codes to order the tests</w:t>
      </w:r>
    </w:p>
    <w:p w14:paraId="5AB64D44" w14:textId="77777777" w:rsidR="00E037DB" w:rsidRPr="00067168" w:rsidRDefault="00E037DB" w:rsidP="00ED10C1">
      <w:pPr>
        <w:numPr>
          <w:ilvl w:val="0"/>
          <w:numId w:val="3"/>
        </w:numPr>
      </w:pPr>
      <w:r w:rsidRPr="00067168">
        <w:t>NLT Result and LOINC codes used to report the results</w:t>
      </w:r>
    </w:p>
    <w:p w14:paraId="1EBF0CD6" w14:textId="77777777" w:rsidR="00E037DB" w:rsidRPr="00067168" w:rsidRDefault="00E037DB" w:rsidP="00BC53F2">
      <w:pPr>
        <w:ind w:left="360"/>
      </w:pPr>
    </w:p>
    <w:p w14:paraId="225C3899" w14:textId="77777777" w:rsidR="00E037DB" w:rsidRPr="00067168" w:rsidRDefault="00BC53F2" w:rsidP="00BC53F2">
      <w:pPr>
        <w:tabs>
          <w:tab w:val="left" w:pos="360"/>
          <w:tab w:val="left" w:pos="720"/>
        </w:tabs>
        <w:ind w:left="360"/>
      </w:pPr>
      <w:r>
        <w:t>c)</w:t>
      </w:r>
      <w:r>
        <w:tab/>
      </w:r>
      <w:r w:rsidR="00E037DB" w:rsidRPr="00463A58">
        <w:t>Creat</w:t>
      </w:r>
      <w:r w:rsidR="00ED10C1" w:rsidRPr="00463A58">
        <w:t xml:space="preserve">e/Edit an accession area in </w:t>
      </w:r>
      <w:r w:rsidR="00E037DB" w:rsidRPr="00463A58">
        <w:t>ACCESSION file (#68) for specime</w:t>
      </w:r>
      <w:r w:rsidR="008D3146" w:rsidRPr="00463A58">
        <w:t xml:space="preserve">ns to be sent to the </w:t>
      </w:r>
      <w:r w:rsidR="00ED10C1" w:rsidRPr="00463A58">
        <w:t>HOST lab.</w:t>
      </w:r>
      <w:r w:rsidR="00ED10C1">
        <w:t xml:space="preserve"> Use </w:t>
      </w:r>
      <w:r w:rsidR="00E037DB" w:rsidRPr="00067168">
        <w:t xml:space="preserve">VA FileMan [DIUSER], Enter or Edit [DIEDIT] option. If your VA </w:t>
      </w:r>
      <w:r w:rsidRPr="00067168">
        <w:t>HOST</w:t>
      </w:r>
      <w:r w:rsidR="00E037DB" w:rsidRPr="00067168">
        <w:t xml:space="preserve"> lab will be utilizing your specimen labels then assign the NUMERIC IDENTIFIER provided by the host facility to ACCESSION file (#68), </w:t>
      </w:r>
      <w:r w:rsidR="008D3146" w:rsidRPr="00067168">
        <w:t xml:space="preserve">NUMERIC IDENTIFIER field (#4). </w:t>
      </w:r>
      <w:r w:rsidR="00E037DB" w:rsidRPr="00067168">
        <w:t>Existing or multiple accession areas can be utilized for reference testing.</w:t>
      </w:r>
    </w:p>
    <w:p w14:paraId="46F40AAA" w14:textId="77777777" w:rsidR="00E037DB" w:rsidRPr="00067168" w:rsidRDefault="00E037DB" w:rsidP="00BC53F2">
      <w:pPr>
        <w:ind w:left="360"/>
      </w:pPr>
    </w:p>
    <w:p w14:paraId="1B4A07BB" w14:textId="77777777" w:rsidR="00E037DB" w:rsidRPr="00067168" w:rsidRDefault="00BC53F2" w:rsidP="00BC53F2">
      <w:pPr>
        <w:tabs>
          <w:tab w:val="left" w:pos="720"/>
        </w:tabs>
        <w:ind w:left="360"/>
      </w:pPr>
      <w:r>
        <w:t>d)</w:t>
      </w:r>
      <w:r>
        <w:tab/>
      </w:r>
      <w:r w:rsidR="00E037DB" w:rsidRPr="00463A58">
        <w:t>Edit the LABORATORY TEST file (#60) to send specimens to</w:t>
      </w:r>
      <w:r w:rsidR="00441660" w:rsidRPr="00463A58">
        <w:t xml:space="preserve"> the </w:t>
      </w:r>
      <w:r w:rsidRPr="00463A58">
        <w:t>HOST</w:t>
      </w:r>
      <w:r w:rsidR="00441660" w:rsidRPr="00463A58">
        <w:t xml:space="preserve"> facility laboratory.</w:t>
      </w:r>
      <w:r w:rsidR="00441660" w:rsidRPr="00067168">
        <w:t xml:space="preserve"> </w:t>
      </w:r>
      <w:r w:rsidR="00E037DB" w:rsidRPr="00067168">
        <w:t xml:space="preserve">New Lab tests can be created to match the </w:t>
      </w:r>
      <w:r w:rsidRPr="00463A58">
        <w:t>HOST</w:t>
      </w:r>
      <w:r w:rsidR="00E037DB" w:rsidRPr="00067168">
        <w:t xml:space="preserve"> facility requirements, or existing lab tests may be utilized IF the entries are compatible with the</w:t>
      </w:r>
      <w:r w:rsidR="00441660" w:rsidRPr="00067168">
        <w:t xml:space="preserve"> </w:t>
      </w:r>
      <w:r w:rsidRPr="00463A58">
        <w:t>HOST</w:t>
      </w:r>
      <w:r w:rsidR="00441660" w:rsidRPr="00067168">
        <w:t xml:space="preserve"> facilities requirements. </w:t>
      </w:r>
      <w:r w:rsidR="00E037DB" w:rsidRPr="00067168">
        <w:t xml:space="preserve">All tests </w:t>
      </w:r>
      <w:r w:rsidRPr="00BC53F2">
        <w:rPr>
          <w:b/>
        </w:rPr>
        <w:t>must</w:t>
      </w:r>
      <w:r w:rsidR="00E037DB" w:rsidRPr="00067168">
        <w:t xml:space="preserve"> utilize </w:t>
      </w:r>
      <w:r w:rsidR="00441660" w:rsidRPr="00067168">
        <w:t xml:space="preserve">the Accession Area from step b as stated </w:t>
      </w:r>
      <w:r w:rsidR="00E037DB" w:rsidRPr="00067168">
        <w:t>above.</w:t>
      </w:r>
    </w:p>
    <w:p w14:paraId="021760F6" w14:textId="77777777" w:rsidR="00E037DB" w:rsidRPr="00067168" w:rsidRDefault="00E037DB" w:rsidP="00BC53F2">
      <w:pPr>
        <w:ind w:left="360"/>
      </w:pPr>
    </w:p>
    <w:p w14:paraId="55EF708B" w14:textId="77777777" w:rsidR="00E037DB" w:rsidRPr="00067168" w:rsidRDefault="00BC53F2" w:rsidP="00BC53F2">
      <w:pPr>
        <w:tabs>
          <w:tab w:val="left" w:pos="720"/>
        </w:tabs>
        <w:ind w:left="360"/>
      </w:pPr>
      <w:r>
        <w:t>e)</w:t>
      </w:r>
      <w:r>
        <w:tab/>
      </w:r>
      <w:r w:rsidR="00E037DB" w:rsidRPr="00463A58">
        <w:t>Create a Load List to define and accept lab test results trans</w:t>
      </w:r>
      <w:r w:rsidR="00441660" w:rsidRPr="00463A58">
        <w:t xml:space="preserve">mitted by the </w:t>
      </w:r>
      <w:r w:rsidRPr="00463A58">
        <w:t>HOST</w:t>
      </w:r>
      <w:r w:rsidR="00441660" w:rsidRPr="00463A58">
        <w:t xml:space="preserve"> lab.</w:t>
      </w:r>
      <w:r w:rsidR="00441660" w:rsidRPr="00067168">
        <w:t xml:space="preserve"> </w:t>
      </w:r>
      <w:r w:rsidR="00E037DB" w:rsidRPr="00067168">
        <w:t xml:space="preserve">The Load List </w:t>
      </w:r>
      <w:r w:rsidRPr="00BC53F2">
        <w:rPr>
          <w:b/>
        </w:rPr>
        <w:t>must</w:t>
      </w:r>
      <w:r w:rsidR="00E037DB" w:rsidRPr="00463A58">
        <w:t xml:space="preserve"> </w:t>
      </w:r>
      <w:r>
        <w:t>contain</w:t>
      </w:r>
      <w:r w:rsidR="00E037DB" w:rsidRPr="00067168">
        <w:t xml:space="preserve"> ALL of the lab tests that are proce</w:t>
      </w:r>
      <w:r w:rsidR="00ED10C1">
        <w:t xml:space="preserve">ssed by the </w:t>
      </w:r>
      <w:r>
        <w:t>HOST</w:t>
      </w:r>
      <w:r w:rsidR="00ED10C1">
        <w:t xml:space="preserve"> facility lab.</w:t>
      </w:r>
    </w:p>
    <w:p w14:paraId="5DBD60A9" w14:textId="77777777" w:rsidR="00675770" w:rsidRPr="00675770" w:rsidRDefault="00441660" w:rsidP="003E446C">
      <w:r w:rsidRPr="00067168">
        <w:br w:type="page"/>
      </w:r>
      <w:r w:rsidR="00675770">
        <w:lastRenderedPageBreak/>
        <w:t>2.</w:t>
      </w:r>
      <w:r w:rsidR="00675770">
        <w:tab/>
      </w:r>
      <w:r w:rsidR="00E037DB" w:rsidRPr="00560D2D">
        <w:rPr>
          <w:b/>
        </w:rPr>
        <w:t>LIM:</w:t>
      </w:r>
      <w:r w:rsidR="00E037DB" w:rsidRPr="00067168">
        <w:t xml:space="preserve"> </w:t>
      </w:r>
      <w:r w:rsidR="00675770" w:rsidRPr="00675770">
        <w:t>Setup</w:t>
      </w:r>
      <w:r w:rsidR="00E037DB" w:rsidRPr="00675770">
        <w:t xml:space="preserve"> Lab Shipping Fil</w:t>
      </w:r>
      <w:r w:rsidR="00675770" w:rsidRPr="00675770">
        <w:t>es</w:t>
      </w:r>
    </w:p>
    <w:p w14:paraId="45320DE8" w14:textId="77777777" w:rsidR="00E037DB" w:rsidRPr="00067168" w:rsidRDefault="00560D2D" w:rsidP="00A04C4A">
      <w:pPr>
        <w:ind w:left="360"/>
      </w:pPr>
      <w:r>
        <w:t>Use</w:t>
      </w:r>
      <w:r w:rsidR="00E037DB" w:rsidRPr="00067168">
        <w:t xml:space="preserve"> the Lab Shipping Management Menu [LA7S MGR MENU], </w:t>
      </w:r>
      <w:r>
        <w:t>located on</w:t>
      </w:r>
      <w:r w:rsidR="00E037DB" w:rsidRPr="00067168">
        <w:t xml:space="preserve"> the Lab Liaison Menu </w:t>
      </w:r>
      <w:r w:rsidR="00833D76" w:rsidRPr="00833D76">
        <w:t>[LRLIAISON</w:t>
      </w:r>
      <w:r w:rsidRPr="00833D76">
        <w:t>] to</w:t>
      </w:r>
      <w:r>
        <w:t xml:space="preserve"> </w:t>
      </w:r>
      <w:r w:rsidR="00E037DB" w:rsidRPr="00067168">
        <w:t>configure the following four files in order:</w:t>
      </w:r>
    </w:p>
    <w:p w14:paraId="2C4C674E" w14:textId="77777777" w:rsidR="00E037DB" w:rsidRPr="00067168" w:rsidRDefault="00E037DB" w:rsidP="00990802"/>
    <w:p w14:paraId="0A23F601" w14:textId="77777777" w:rsidR="00441660" w:rsidRPr="00067168" w:rsidRDefault="00441660" w:rsidP="00663F8A">
      <w:pPr>
        <w:pBdr>
          <w:top w:val="single" w:sz="4" w:space="1" w:color="auto"/>
          <w:left w:val="single" w:sz="4" w:space="4" w:color="auto"/>
          <w:bottom w:val="single" w:sz="4" w:space="1" w:color="auto"/>
          <w:right w:val="single" w:sz="4" w:space="4" w:color="auto"/>
        </w:pBdr>
      </w:pPr>
    </w:p>
    <w:p w14:paraId="20A12F99" w14:textId="77777777" w:rsidR="00E037DB" w:rsidRPr="00067168" w:rsidRDefault="00441660" w:rsidP="00663F8A">
      <w:pPr>
        <w:pBdr>
          <w:top w:val="single" w:sz="4" w:space="1" w:color="auto"/>
          <w:left w:val="single" w:sz="4" w:space="4" w:color="auto"/>
          <w:bottom w:val="single" w:sz="4" w:space="1" w:color="auto"/>
          <w:right w:val="single" w:sz="4" w:space="4" w:color="auto"/>
        </w:pBdr>
      </w:pPr>
      <w:r w:rsidRPr="00663F8A">
        <w:rPr>
          <w:b/>
        </w:rPr>
        <w:t>NOTE:</w:t>
      </w:r>
      <w:r w:rsidRPr="00463A58">
        <w:t xml:space="preserve"> </w:t>
      </w:r>
      <w:r w:rsidR="00E037DB" w:rsidRPr="00067168">
        <w:t>Online help is available by entering two question marks (??) at the field prompt.</w:t>
      </w:r>
    </w:p>
    <w:p w14:paraId="62ABD300" w14:textId="77777777" w:rsidR="00441660" w:rsidRPr="00067168" w:rsidRDefault="00441660" w:rsidP="00663F8A">
      <w:pPr>
        <w:pBdr>
          <w:top w:val="single" w:sz="4" w:space="1" w:color="auto"/>
          <w:left w:val="single" w:sz="4" w:space="4" w:color="auto"/>
          <w:bottom w:val="single" w:sz="4" w:space="1" w:color="auto"/>
          <w:right w:val="single" w:sz="4" w:space="4" w:color="auto"/>
        </w:pBdr>
      </w:pPr>
    </w:p>
    <w:p w14:paraId="74CA9FB5" w14:textId="77777777" w:rsidR="00E037DB" w:rsidRPr="00067168" w:rsidRDefault="00E037DB" w:rsidP="00990802"/>
    <w:p w14:paraId="1C5DD47F" w14:textId="77777777" w:rsidR="00E037DB" w:rsidRPr="00067168" w:rsidRDefault="00E037DB" w:rsidP="00A04C4A">
      <w:pPr>
        <w:ind w:left="360"/>
      </w:pPr>
      <w:r w:rsidRPr="00463A58">
        <w:t>LAB SHIPPING METHOD file (#62.92)</w:t>
      </w:r>
      <w:r w:rsidRPr="00067168">
        <w:t xml:space="preserve"> contains the transport method used to ship specimens (i.e., Cou</w:t>
      </w:r>
      <w:r w:rsidR="00583E4F" w:rsidRPr="00067168">
        <w:t xml:space="preserve">rier, Taxi, FEDEX, UPS, etc.). </w:t>
      </w:r>
      <w:r w:rsidRPr="00067168">
        <w:t>Configure this file FIRST using the CME or Edit Shipping Method [LA7S EDIT 62.92]</w:t>
      </w:r>
      <w:r w:rsidR="00583E4F" w:rsidRPr="00067168">
        <w:t xml:space="preserve"> option.</w:t>
      </w:r>
    </w:p>
    <w:p w14:paraId="56ADDBC9" w14:textId="77777777" w:rsidR="006920C2" w:rsidRPr="00067168" w:rsidRDefault="006920C2" w:rsidP="003E446C"/>
    <w:p w14:paraId="66D58B14" w14:textId="77777777" w:rsidR="00E037DB" w:rsidRPr="00675770" w:rsidRDefault="006920C2" w:rsidP="003E446C">
      <w:r w:rsidRPr="003E446C">
        <w:rPr>
          <w:b/>
        </w:rPr>
        <w:t>Example:</w:t>
      </w:r>
      <w:r w:rsidRPr="00675770">
        <w:t xml:space="preserve"> How to the </w:t>
      </w:r>
      <w:r w:rsidRPr="00463A58">
        <w:t xml:space="preserve">LAB SHIPPING METHOD file (#62.92) </w:t>
      </w:r>
      <w:r w:rsidRPr="00675770">
        <w:t>using the CME or Edit Shipping Method [LA7S EDIT 62.92] option</w:t>
      </w:r>
    </w:p>
    <w:p w14:paraId="29456F09" w14:textId="77777777" w:rsidR="006920C2" w:rsidRPr="00067168" w:rsidRDefault="006920C2" w:rsidP="00990802"/>
    <w:p w14:paraId="67C16DE8" w14:textId="77777777" w:rsidR="00105719" w:rsidRPr="00663F8A" w:rsidRDefault="00105719"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2A23B9F"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Select Lab Shipping Management Menu Option: CME  Edit Shipping Method</w:t>
      </w:r>
      <w:r w:rsidR="00105719" w:rsidRPr="00663F8A">
        <w:rPr>
          <w:rFonts w:ascii="Courier New" w:hAnsi="Courier New" w:cs="Courier New"/>
          <w:sz w:val="20"/>
          <w:szCs w:val="20"/>
        </w:rPr>
        <w:t>&lt;ENTER&gt;</w:t>
      </w:r>
    </w:p>
    <w:p w14:paraId="24D5EA2D"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Select SHIPPING METHOD: </w:t>
      </w:r>
      <w:r w:rsidRPr="00663F8A">
        <w:rPr>
          <w:rFonts w:ascii="Courier New" w:hAnsi="Courier New" w:cs="Courier New"/>
          <w:b/>
          <w:sz w:val="20"/>
          <w:szCs w:val="20"/>
        </w:rPr>
        <w:t>FEDEX</w:t>
      </w:r>
      <w:r w:rsidR="00105719" w:rsidRPr="00663F8A">
        <w:rPr>
          <w:rFonts w:ascii="Courier New" w:hAnsi="Courier New" w:cs="Courier New"/>
          <w:sz w:val="20"/>
          <w:szCs w:val="20"/>
        </w:rPr>
        <w:t>&lt;ENTER&gt;</w:t>
      </w:r>
    </w:p>
    <w:p w14:paraId="3D8588A8"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Are you adding 'FEDEX’ as a new LAB SHIPPING METHOD (the 3RD)? No// </w:t>
      </w:r>
      <w:r w:rsidRPr="00663F8A">
        <w:rPr>
          <w:rFonts w:ascii="Courier New" w:hAnsi="Courier New" w:cs="Courier New"/>
          <w:b/>
          <w:sz w:val="20"/>
          <w:szCs w:val="20"/>
        </w:rPr>
        <w:t>Y</w:t>
      </w:r>
      <w:r w:rsidRPr="00663F8A">
        <w:rPr>
          <w:rFonts w:ascii="Courier New" w:hAnsi="Courier New" w:cs="Courier New"/>
          <w:sz w:val="20"/>
          <w:szCs w:val="20"/>
        </w:rPr>
        <w:t xml:space="preserve"> (Yes)</w:t>
      </w:r>
      <w:r w:rsidR="00105719" w:rsidRPr="00663F8A">
        <w:rPr>
          <w:rFonts w:ascii="Courier New" w:hAnsi="Courier New" w:cs="Courier New"/>
          <w:sz w:val="20"/>
          <w:szCs w:val="20"/>
        </w:rPr>
        <w:t xml:space="preserve"> &lt;ENTER&gt;</w:t>
      </w:r>
    </w:p>
    <w:p w14:paraId="46D86A60"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NAME: FEDEX//</w:t>
      </w:r>
      <w:r w:rsidR="00105719" w:rsidRPr="00663F8A">
        <w:rPr>
          <w:rFonts w:ascii="Courier New" w:hAnsi="Courier New" w:cs="Courier New"/>
          <w:sz w:val="20"/>
          <w:szCs w:val="20"/>
        </w:rPr>
        <w:t>&lt;ENTER&gt;</w:t>
      </w:r>
    </w:p>
    <w:p w14:paraId="7775BA71" w14:textId="77777777" w:rsidR="00675770" w:rsidRPr="00663F8A" w:rsidRDefault="00675770"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A7E6B85" w14:textId="77777777" w:rsidR="00675770" w:rsidRPr="00663F8A" w:rsidRDefault="00675770"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Select Lab Shipping Management Menu Option: &lt;ENTER&gt;</w:t>
      </w:r>
    </w:p>
    <w:p w14:paraId="5EEFD1DD"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152F190"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609F8D4"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LAB SHIPPING CONDITION file (#62.93) contains entries that describe the conditions under which a lab shipment is transported (i.e., Ambient temperature</w:t>
      </w:r>
      <w:r w:rsidR="00105719" w:rsidRPr="00663F8A">
        <w:rPr>
          <w:rFonts w:ascii="Courier New" w:hAnsi="Courier New" w:cs="Courier New"/>
          <w:sz w:val="20"/>
          <w:szCs w:val="20"/>
        </w:rPr>
        <w:t xml:space="preserve">, Frozen, Refrigerated, etc.). </w:t>
      </w:r>
      <w:r w:rsidRPr="00663F8A">
        <w:rPr>
          <w:rFonts w:ascii="Courier New" w:hAnsi="Courier New" w:cs="Courier New"/>
          <w:sz w:val="20"/>
          <w:szCs w:val="20"/>
        </w:rPr>
        <w:t>Configure this file SECOND using the CDE or Edit Shippin</w:t>
      </w:r>
      <w:r w:rsidR="00105719" w:rsidRPr="00663F8A">
        <w:rPr>
          <w:rFonts w:ascii="Courier New" w:hAnsi="Courier New" w:cs="Courier New"/>
          <w:sz w:val="20"/>
          <w:szCs w:val="20"/>
        </w:rPr>
        <w:t>g condition [LA7S EDIT 62.93]</w:t>
      </w:r>
      <w:r w:rsidR="00A27495" w:rsidRPr="00663F8A">
        <w:rPr>
          <w:rFonts w:ascii="Courier New" w:hAnsi="Courier New" w:cs="Courier New"/>
          <w:sz w:val="20"/>
          <w:szCs w:val="20"/>
        </w:rPr>
        <w:t xml:space="preserve"> option</w:t>
      </w:r>
      <w:r w:rsidR="00105719" w:rsidRPr="00663F8A">
        <w:rPr>
          <w:rFonts w:ascii="Courier New" w:hAnsi="Courier New" w:cs="Courier New"/>
          <w:sz w:val="20"/>
          <w:szCs w:val="20"/>
        </w:rPr>
        <w:t>.</w:t>
      </w:r>
    </w:p>
    <w:p w14:paraId="579BBCD9"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CA8B6E3" w14:textId="77777777" w:rsidR="00EB4BEF" w:rsidRDefault="00EB4BEF" w:rsidP="00EB4BEF"/>
    <w:p w14:paraId="3F7CE514" w14:textId="77777777" w:rsidR="006920C2" w:rsidRDefault="006920C2" w:rsidP="00EB4BEF">
      <w:r w:rsidRPr="00EB4BEF">
        <w:rPr>
          <w:b/>
        </w:rPr>
        <w:t>Example:</w:t>
      </w:r>
      <w:r w:rsidRPr="00EB4BEF">
        <w:t xml:space="preserve"> How to configure the LAB SHIPPING CONDITION file (#62.93) using the CDE or Edit Shipping condition [LA7S EDIT 62.93] option.</w:t>
      </w:r>
    </w:p>
    <w:p w14:paraId="356CF61A" w14:textId="77777777" w:rsidR="00EB4BEF" w:rsidRPr="00EB4BEF" w:rsidRDefault="00EB4BEF" w:rsidP="00EB4BEF"/>
    <w:p w14:paraId="302A0203" w14:textId="77777777" w:rsidR="006920C2" w:rsidRPr="00663F8A" w:rsidRDefault="006920C2"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69BFA44"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Select Lab Shipping Management Menu Option: </w:t>
      </w:r>
      <w:r w:rsidR="004A13D2" w:rsidRPr="00663F8A">
        <w:rPr>
          <w:rFonts w:ascii="Courier New" w:hAnsi="Courier New" w:cs="Courier New"/>
          <w:b/>
          <w:sz w:val="20"/>
          <w:szCs w:val="20"/>
        </w:rPr>
        <w:t>CDE</w:t>
      </w:r>
      <w:r w:rsidR="004A13D2" w:rsidRPr="00663F8A">
        <w:rPr>
          <w:rFonts w:ascii="Courier New" w:hAnsi="Courier New" w:cs="Courier New"/>
          <w:sz w:val="20"/>
          <w:szCs w:val="20"/>
        </w:rPr>
        <w:t xml:space="preserve"> </w:t>
      </w:r>
      <w:r w:rsidRPr="00663F8A">
        <w:rPr>
          <w:rFonts w:ascii="Courier New" w:hAnsi="Courier New" w:cs="Courier New"/>
          <w:sz w:val="20"/>
          <w:szCs w:val="20"/>
        </w:rPr>
        <w:t xml:space="preserve"> Edit Shipping Condition</w:t>
      </w:r>
      <w:r w:rsidR="006920C2" w:rsidRPr="00663F8A">
        <w:rPr>
          <w:rFonts w:ascii="Courier New" w:hAnsi="Courier New" w:cs="Courier New"/>
          <w:b/>
          <w:sz w:val="20"/>
          <w:szCs w:val="20"/>
        </w:rPr>
        <w:t>&lt;ENTER&gt;</w:t>
      </w:r>
    </w:p>
    <w:p w14:paraId="38DCDFFD"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Select SHIPPING CONDITION: </w:t>
      </w:r>
      <w:r w:rsidRPr="00663F8A">
        <w:rPr>
          <w:rFonts w:ascii="Courier New" w:hAnsi="Courier New" w:cs="Courier New"/>
          <w:b/>
          <w:sz w:val="20"/>
          <w:szCs w:val="20"/>
        </w:rPr>
        <w:t>ROOM TEMPERATURE</w:t>
      </w:r>
      <w:r w:rsidR="006920C2" w:rsidRPr="00663F8A">
        <w:rPr>
          <w:rFonts w:ascii="Courier New" w:hAnsi="Courier New" w:cs="Courier New"/>
          <w:b/>
          <w:sz w:val="20"/>
          <w:szCs w:val="20"/>
        </w:rPr>
        <w:t>&lt;ENTER&gt;</w:t>
      </w:r>
    </w:p>
    <w:p w14:paraId="0C89CC39"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Are you adding 'ROOM TEMPERATURE' as</w:t>
      </w:r>
    </w:p>
    <w:p w14:paraId="1D6C5BFC"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a new LAB SHIPPING CONDITIONS (the 4TH)? No// </w:t>
      </w:r>
      <w:r w:rsidRPr="00663F8A">
        <w:rPr>
          <w:rFonts w:ascii="Courier New" w:hAnsi="Courier New" w:cs="Courier New"/>
          <w:b/>
          <w:sz w:val="20"/>
          <w:szCs w:val="20"/>
        </w:rPr>
        <w:t>Y</w:t>
      </w:r>
      <w:r w:rsidRPr="00663F8A">
        <w:rPr>
          <w:rFonts w:ascii="Courier New" w:hAnsi="Courier New" w:cs="Courier New"/>
          <w:sz w:val="20"/>
          <w:szCs w:val="20"/>
        </w:rPr>
        <w:t xml:space="preserve">  (Yes)</w:t>
      </w:r>
      <w:r w:rsidR="006920C2" w:rsidRPr="00663F8A">
        <w:rPr>
          <w:rFonts w:ascii="Courier New" w:hAnsi="Courier New" w:cs="Courier New"/>
          <w:b/>
          <w:sz w:val="20"/>
          <w:szCs w:val="20"/>
        </w:rPr>
        <w:t xml:space="preserve"> &lt;ENTER&gt;</w:t>
      </w:r>
    </w:p>
    <w:p w14:paraId="61118BA4"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NAME: ROOM TEMPERATURE//</w:t>
      </w:r>
      <w:r w:rsidR="006920C2" w:rsidRPr="00663F8A">
        <w:rPr>
          <w:rFonts w:ascii="Courier New" w:hAnsi="Courier New" w:cs="Courier New"/>
          <w:b/>
          <w:sz w:val="20"/>
          <w:szCs w:val="20"/>
        </w:rPr>
        <w:t>&lt;ENTER&gt;</w:t>
      </w:r>
    </w:p>
    <w:p w14:paraId="7926FC26"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ABBREVIATION: </w:t>
      </w:r>
      <w:r w:rsidRPr="00663F8A">
        <w:rPr>
          <w:rFonts w:ascii="Courier New" w:hAnsi="Courier New" w:cs="Courier New"/>
          <w:b/>
          <w:sz w:val="20"/>
          <w:szCs w:val="20"/>
        </w:rPr>
        <w:t>RT</w:t>
      </w:r>
      <w:r w:rsidR="006920C2" w:rsidRPr="00663F8A">
        <w:rPr>
          <w:rFonts w:ascii="Courier New" w:hAnsi="Courier New" w:cs="Courier New"/>
          <w:b/>
          <w:sz w:val="20"/>
          <w:szCs w:val="20"/>
        </w:rPr>
        <w:t>&lt;ENTER&gt;</w:t>
      </w:r>
    </w:p>
    <w:p w14:paraId="67A43B62"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28708ED"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Select Lab Shipping Management Menu Option:</w:t>
      </w:r>
      <w:r w:rsidR="006920C2" w:rsidRPr="00663F8A">
        <w:rPr>
          <w:rFonts w:ascii="Courier New" w:hAnsi="Courier New" w:cs="Courier New"/>
          <w:b/>
          <w:sz w:val="20"/>
          <w:szCs w:val="20"/>
        </w:rPr>
        <w:t>&lt;ENTER&gt;</w:t>
      </w:r>
    </w:p>
    <w:p w14:paraId="316E3C46" w14:textId="77777777" w:rsidR="006920C2" w:rsidRPr="00663F8A" w:rsidRDefault="006920C2"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D0B0A8A" w14:textId="77777777" w:rsidR="00E037DB" w:rsidRPr="00067168" w:rsidRDefault="00EF1223" w:rsidP="00990802">
      <w:r w:rsidRPr="00067168">
        <w:br w:type="page"/>
      </w:r>
      <w:r w:rsidR="00E037DB" w:rsidRPr="00463A58">
        <w:lastRenderedPageBreak/>
        <w:t>LAB SHIPPING CONTAINER file (#62.91)</w:t>
      </w:r>
      <w:r w:rsidR="00E037DB" w:rsidRPr="00067168">
        <w:t xml:space="preserve"> contains the type of containers that the laboratory uses to ship lab test specim</w:t>
      </w:r>
      <w:r w:rsidRPr="00067168">
        <w:t xml:space="preserve">ens. </w:t>
      </w:r>
      <w:r w:rsidR="00E037DB" w:rsidRPr="00067168">
        <w:t>There are basically three types of containers used for shipping lab test specimens:</w:t>
      </w:r>
    </w:p>
    <w:p w14:paraId="5BA04A6A" w14:textId="77777777" w:rsidR="00EF1223" w:rsidRPr="00663F8A" w:rsidRDefault="00EF1223" w:rsidP="00990802">
      <w:pPr>
        <w:rPr>
          <w:b/>
        </w:rPr>
      </w:pPr>
    </w:p>
    <w:p w14:paraId="2F53AF22" w14:textId="77777777" w:rsidR="00E037DB" w:rsidRDefault="00E037DB" w:rsidP="00651C58">
      <w:pPr>
        <w:numPr>
          <w:ilvl w:val="0"/>
          <w:numId w:val="27"/>
        </w:numPr>
        <w:tabs>
          <w:tab w:val="clear" w:pos="720"/>
          <w:tab w:val="num" w:pos="360"/>
        </w:tabs>
        <w:ind w:left="360"/>
      </w:pPr>
      <w:r w:rsidRPr="00663F8A">
        <w:rPr>
          <w:b/>
        </w:rPr>
        <w:t>Primary</w:t>
      </w:r>
      <w:r w:rsidRPr="009347ED">
        <w:t xml:space="preserve"> </w:t>
      </w:r>
      <w:r w:rsidRPr="00463A58">
        <w:t xml:space="preserve">– </w:t>
      </w:r>
      <w:r w:rsidRPr="00067168">
        <w:t>specimen is shipped in the original collection container (i.e., Lavender top tube).</w:t>
      </w:r>
    </w:p>
    <w:p w14:paraId="38727109" w14:textId="77777777" w:rsidR="00E037DB" w:rsidRDefault="00E037DB" w:rsidP="00651C58">
      <w:pPr>
        <w:numPr>
          <w:ilvl w:val="0"/>
          <w:numId w:val="27"/>
        </w:numPr>
        <w:tabs>
          <w:tab w:val="clear" w:pos="720"/>
          <w:tab w:val="num" w:pos="360"/>
        </w:tabs>
        <w:ind w:left="360"/>
      </w:pPr>
      <w:r w:rsidRPr="00663F8A">
        <w:rPr>
          <w:b/>
        </w:rPr>
        <w:t xml:space="preserve">Aliquot </w:t>
      </w:r>
      <w:r w:rsidRPr="00463A58">
        <w:t xml:space="preserve">– </w:t>
      </w:r>
      <w:r w:rsidRPr="00067168">
        <w:t>specimen transferred to a tube/jar before shipment (i.e., Plastic Transport Tube, Brown Plastic Tube).</w:t>
      </w:r>
    </w:p>
    <w:p w14:paraId="19673D44" w14:textId="77777777" w:rsidR="00E037DB" w:rsidRPr="00067168" w:rsidRDefault="00E037DB" w:rsidP="00651C58">
      <w:pPr>
        <w:numPr>
          <w:ilvl w:val="0"/>
          <w:numId w:val="27"/>
        </w:numPr>
        <w:tabs>
          <w:tab w:val="clear" w:pos="720"/>
          <w:tab w:val="num" w:pos="360"/>
        </w:tabs>
        <w:ind w:left="360"/>
      </w:pPr>
      <w:r w:rsidRPr="00663F8A">
        <w:rPr>
          <w:b/>
        </w:rPr>
        <w:t xml:space="preserve">Packaging </w:t>
      </w:r>
      <w:r w:rsidRPr="00463A58">
        <w:t>-</w:t>
      </w:r>
      <w:r w:rsidRPr="00067168">
        <w:t xml:space="preserve"> packaging containers user for h</w:t>
      </w:r>
      <w:r w:rsidR="00EF1223" w:rsidRPr="00067168">
        <w:t xml:space="preserve">olding the specimen containers </w:t>
      </w:r>
      <w:r w:rsidRPr="00067168">
        <w:t>(i.e., box).</w:t>
      </w:r>
    </w:p>
    <w:p w14:paraId="28A608C3" w14:textId="77777777" w:rsidR="00EF1223" w:rsidRPr="00067168" w:rsidRDefault="00EF1223" w:rsidP="00990802"/>
    <w:p w14:paraId="04AAD704" w14:textId="77777777" w:rsidR="00C9399A" w:rsidRPr="00067168" w:rsidRDefault="00C9399A" w:rsidP="00663F8A">
      <w:pPr>
        <w:pBdr>
          <w:top w:val="single" w:sz="4" w:space="1" w:color="auto"/>
          <w:left w:val="single" w:sz="4" w:space="4" w:color="auto"/>
          <w:bottom w:val="single" w:sz="4" w:space="1" w:color="auto"/>
          <w:right w:val="single" w:sz="4" w:space="4" w:color="auto"/>
        </w:pBdr>
      </w:pPr>
    </w:p>
    <w:p w14:paraId="29077472" w14:textId="77777777" w:rsidR="00E037DB" w:rsidRPr="00067168" w:rsidRDefault="00C9399A" w:rsidP="00663F8A">
      <w:pPr>
        <w:pBdr>
          <w:top w:val="single" w:sz="4" w:space="1" w:color="auto"/>
          <w:left w:val="single" w:sz="4" w:space="4" w:color="auto"/>
          <w:bottom w:val="single" w:sz="4" w:space="1" w:color="auto"/>
          <w:right w:val="single" w:sz="4" w:space="4" w:color="auto"/>
        </w:pBdr>
      </w:pPr>
      <w:r w:rsidRPr="00663F8A">
        <w:rPr>
          <w:b/>
        </w:rPr>
        <w:t>NOTE:</w:t>
      </w:r>
      <w:r w:rsidRPr="00067168">
        <w:t xml:space="preserve"> </w:t>
      </w:r>
      <w:r w:rsidR="00E037DB" w:rsidRPr="00067168">
        <w:t>This is the THIRD file to be configured using the CTE or Edit Shipping Container [LA7S EDIT 62.91)</w:t>
      </w:r>
      <w:r w:rsidR="00EF1223" w:rsidRPr="00067168">
        <w:t xml:space="preserve"> option.</w:t>
      </w:r>
    </w:p>
    <w:p w14:paraId="1E0AF18A" w14:textId="77777777" w:rsidR="00C9399A" w:rsidRPr="00067168" w:rsidRDefault="00C9399A" w:rsidP="00663F8A">
      <w:pPr>
        <w:pBdr>
          <w:top w:val="single" w:sz="4" w:space="1" w:color="auto"/>
          <w:left w:val="single" w:sz="4" w:space="4" w:color="auto"/>
          <w:bottom w:val="single" w:sz="4" w:space="1" w:color="auto"/>
          <w:right w:val="single" w:sz="4" w:space="4" w:color="auto"/>
        </w:pBdr>
      </w:pPr>
    </w:p>
    <w:p w14:paraId="24E0F07C" w14:textId="77777777" w:rsidR="00E037DB" w:rsidRDefault="00E037DB" w:rsidP="00C258D0"/>
    <w:p w14:paraId="6476851C" w14:textId="77777777" w:rsidR="007E3415" w:rsidRPr="00067168" w:rsidRDefault="007E3415" w:rsidP="00C258D0"/>
    <w:p w14:paraId="31DD68A0" w14:textId="77777777" w:rsidR="00EF1223" w:rsidRPr="007E3415" w:rsidRDefault="00EF1223" w:rsidP="00C258D0">
      <w:r w:rsidRPr="00C258D0">
        <w:rPr>
          <w:b/>
        </w:rPr>
        <w:t>Example:</w:t>
      </w:r>
      <w:r w:rsidRPr="00463A58">
        <w:t xml:space="preserve"> </w:t>
      </w:r>
      <w:r w:rsidRPr="007E3415">
        <w:t xml:space="preserve">How to configure the </w:t>
      </w:r>
      <w:r w:rsidRPr="00463A58">
        <w:t xml:space="preserve">LAB SHIPPING CONTAINER file (#62.91) </w:t>
      </w:r>
      <w:r w:rsidRPr="007E3415">
        <w:t>using the CTE or Edit Shipping Container [LA7S EDIT 62.91) option.</w:t>
      </w:r>
    </w:p>
    <w:p w14:paraId="160399B8" w14:textId="77777777" w:rsidR="00EF1223" w:rsidRPr="00067168" w:rsidRDefault="00EF1223" w:rsidP="00C258D0"/>
    <w:p w14:paraId="232CE849" w14:textId="77777777" w:rsidR="00EF1223" w:rsidRPr="00663F8A" w:rsidRDefault="00EF1223"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CD7F417"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Select Lab Shipping Management Menu Option:  </w:t>
      </w:r>
      <w:r w:rsidRPr="00663F8A">
        <w:rPr>
          <w:rFonts w:ascii="Courier New" w:hAnsi="Courier New" w:cs="Courier New"/>
          <w:b/>
          <w:sz w:val="20"/>
          <w:szCs w:val="20"/>
        </w:rPr>
        <w:t>Edit Shipping Container</w:t>
      </w:r>
      <w:r w:rsidR="00EF1223" w:rsidRPr="00663F8A">
        <w:rPr>
          <w:rFonts w:ascii="Courier New" w:hAnsi="Courier New" w:cs="Courier New"/>
          <w:b/>
          <w:sz w:val="20"/>
          <w:szCs w:val="20"/>
        </w:rPr>
        <w:t>&lt;ENTER&gt;</w:t>
      </w:r>
    </w:p>
    <w:p w14:paraId="53BBD957"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Select SHIPPING CONTAINER: </w:t>
      </w:r>
      <w:r w:rsidRPr="00663F8A">
        <w:rPr>
          <w:rFonts w:ascii="Courier New" w:hAnsi="Courier New" w:cs="Courier New"/>
          <w:b/>
          <w:sz w:val="20"/>
          <w:szCs w:val="20"/>
        </w:rPr>
        <w:t>STYROFOAM BOX</w:t>
      </w:r>
      <w:r w:rsidR="00FD62A1" w:rsidRPr="00663F8A">
        <w:rPr>
          <w:rFonts w:ascii="Courier New" w:hAnsi="Courier New" w:cs="Courier New"/>
          <w:b/>
          <w:sz w:val="20"/>
          <w:szCs w:val="20"/>
        </w:rPr>
        <w:t>&lt;ENTER&gt;</w:t>
      </w:r>
    </w:p>
    <w:p w14:paraId="688DC747"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Are you adding 'STYROFOAM BOX' as</w:t>
      </w:r>
    </w:p>
    <w:p w14:paraId="2222E57B"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a new LAB SHIPPING CONTAINER (the 3RD)? No// </w:t>
      </w:r>
      <w:r w:rsidRPr="00663F8A">
        <w:rPr>
          <w:rFonts w:ascii="Courier New" w:hAnsi="Courier New" w:cs="Courier New"/>
          <w:b/>
          <w:sz w:val="20"/>
          <w:szCs w:val="20"/>
        </w:rPr>
        <w:t>Y</w:t>
      </w:r>
      <w:r w:rsidRPr="00663F8A">
        <w:rPr>
          <w:rFonts w:ascii="Courier New" w:hAnsi="Courier New" w:cs="Courier New"/>
          <w:sz w:val="20"/>
          <w:szCs w:val="20"/>
        </w:rPr>
        <w:t xml:space="preserve">  (Yes)</w:t>
      </w:r>
      <w:r w:rsidR="00FD62A1" w:rsidRPr="00663F8A">
        <w:rPr>
          <w:rFonts w:ascii="Courier New" w:hAnsi="Courier New" w:cs="Courier New"/>
          <w:b/>
          <w:sz w:val="20"/>
          <w:szCs w:val="20"/>
        </w:rPr>
        <w:t>&lt;ENTER&gt;</w:t>
      </w:r>
    </w:p>
    <w:p w14:paraId="2FCA6EBC"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NAME: STYROFOAM BOX//</w:t>
      </w:r>
      <w:r w:rsidR="00FD62A1" w:rsidRPr="00663F8A">
        <w:rPr>
          <w:rFonts w:ascii="Courier New" w:hAnsi="Courier New" w:cs="Courier New"/>
          <w:b/>
          <w:sz w:val="20"/>
          <w:szCs w:val="20"/>
        </w:rPr>
        <w:t>&lt;ENTER&gt;</w:t>
      </w:r>
    </w:p>
    <w:p w14:paraId="0406EDFA"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663F8A">
        <w:rPr>
          <w:rFonts w:ascii="Courier New" w:hAnsi="Courier New" w:cs="Courier New"/>
          <w:sz w:val="20"/>
          <w:szCs w:val="20"/>
        </w:rPr>
        <w:t xml:space="preserve">TYPE: </w:t>
      </w:r>
      <w:r w:rsidRPr="00663F8A">
        <w:rPr>
          <w:rFonts w:ascii="Courier New" w:hAnsi="Courier New" w:cs="Courier New"/>
          <w:b/>
          <w:sz w:val="20"/>
          <w:szCs w:val="20"/>
        </w:rPr>
        <w:t>1</w:t>
      </w:r>
      <w:r w:rsidRPr="00663F8A">
        <w:rPr>
          <w:rFonts w:ascii="Courier New" w:hAnsi="Courier New" w:cs="Courier New"/>
          <w:sz w:val="20"/>
          <w:szCs w:val="20"/>
        </w:rPr>
        <w:t xml:space="preserve">  PACKAGING</w:t>
      </w:r>
      <w:r w:rsidR="00FD62A1" w:rsidRPr="00663F8A">
        <w:rPr>
          <w:rFonts w:ascii="Courier New" w:hAnsi="Courier New" w:cs="Courier New"/>
          <w:b/>
          <w:sz w:val="20"/>
          <w:szCs w:val="20"/>
        </w:rPr>
        <w:t>&lt;ENTER&gt;</w:t>
      </w:r>
    </w:p>
    <w:p w14:paraId="18E454D5" w14:textId="77777777" w:rsidR="007E3415" w:rsidRPr="00663F8A" w:rsidRDefault="007E3415"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A972E06" w14:textId="77777777" w:rsidR="00EF1223" w:rsidRPr="00067168" w:rsidRDefault="00EF1223" w:rsidP="00990802"/>
    <w:p w14:paraId="64CD49F5" w14:textId="77777777" w:rsidR="00E037DB" w:rsidRPr="00067168" w:rsidRDefault="007E3415" w:rsidP="00990802">
      <w:r>
        <w:br w:type="page"/>
      </w:r>
      <w:r w:rsidR="00E037DB" w:rsidRPr="00463A58">
        <w:lastRenderedPageBreak/>
        <w:t>LAB SHIPPING CONFIGURATION</w:t>
      </w:r>
      <w:r w:rsidR="00E037DB" w:rsidRPr="00067168">
        <w:t xml:space="preserve"> </w:t>
      </w:r>
      <w:r w:rsidR="00E037DB" w:rsidRPr="00463A58">
        <w:t xml:space="preserve">(#62.9) </w:t>
      </w:r>
      <w:r w:rsidR="00E037DB" w:rsidRPr="00067168">
        <w:t xml:space="preserve">contains the specimen volume, weight, collection end date/time (collection duration), patient height, and weight.  LOINC codes are used to identify patient height, weight and specimen </w:t>
      </w:r>
      <w:r w:rsidR="00FD62A1" w:rsidRPr="00067168">
        <w:t>weight when deemed appropriate.</w:t>
      </w:r>
      <w:r w:rsidR="00E037DB" w:rsidRPr="00067168">
        <w:t xml:space="preserve"> This is the FOURTH and final file to be configured by the collection facility using the CFE or Edit Shipping Configuration [LA7S EDIT 62.9]</w:t>
      </w:r>
      <w:r w:rsidR="00FD62A1" w:rsidRPr="00067168">
        <w:t xml:space="preserve"> option.</w:t>
      </w:r>
    </w:p>
    <w:p w14:paraId="329B3B88" w14:textId="77777777" w:rsidR="007E3415" w:rsidRDefault="007E3415" w:rsidP="003E446C"/>
    <w:p w14:paraId="0847B018" w14:textId="77777777" w:rsidR="00FD62A1" w:rsidRPr="009050B4" w:rsidRDefault="00FD62A1" w:rsidP="003E446C">
      <w:r w:rsidRPr="003E446C">
        <w:rPr>
          <w:b/>
        </w:rPr>
        <w:t>Example:</w:t>
      </w:r>
      <w:r w:rsidRPr="009050B4">
        <w:t xml:space="preserve"> How to configure the LAB SHIPPING CONFIGURATION (#62.9) using the CFE or Edit Shipping Configuration [LA7S EDIT 62.9] option.</w:t>
      </w:r>
    </w:p>
    <w:p w14:paraId="413B3A79" w14:textId="77777777" w:rsidR="00582D09" w:rsidRPr="00067168" w:rsidRDefault="00582D09" w:rsidP="003E446C"/>
    <w:p w14:paraId="183EFED0" w14:textId="77777777" w:rsidR="00582D09" w:rsidRPr="00663F8A" w:rsidRDefault="00582D09"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3C236A5"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Select Lab Sh</w:t>
      </w:r>
      <w:r w:rsidR="00582D09" w:rsidRPr="00663F8A">
        <w:rPr>
          <w:rFonts w:ascii="Courier New" w:hAnsi="Courier New" w:cs="Courier New"/>
          <w:sz w:val="20"/>
          <w:szCs w:val="20"/>
        </w:rPr>
        <w:t xml:space="preserve">ipping Management Menu Option: </w:t>
      </w:r>
      <w:r w:rsidRPr="00663F8A">
        <w:rPr>
          <w:rFonts w:ascii="Courier New" w:hAnsi="Courier New" w:cs="Courier New"/>
          <w:b/>
          <w:sz w:val="20"/>
          <w:szCs w:val="20"/>
        </w:rPr>
        <w:t>Edit Shipping Configuration</w:t>
      </w:r>
      <w:r w:rsidR="00582D09" w:rsidRPr="00663F8A">
        <w:rPr>
          <w:rFonts w:ascii="Courier New" w:hAnsi="Courier New" w:cs="Courier New"/>
          <w:b/>
          <w:sz w:val="20"/>
          <w:szCs w:val="20"/>
        </w:rPr>
        <w:t>&lt;ENTER&gt;</w:t>
      </w:r>
    </w:p>
    <w:p w14:paraId="0CB743EB"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Select SHIPPING CONFIGURATION: </w:t>
      </w:r>
      <w:smartTag w:uri="urn:schemas-microsoft-com:office:smarttags" w:element="place">
        <w:smartTag w:uri="urn:schemas-microsoft-com:office:smarttags" w:element="City">
          <w:r w:rsidRPr="00663F8A">
            <w:rPr>
              <w:rFonts w:ascii="Courier New" w:hAnsi="Courier New" w:cs="Courier New"/>
              <w:b/>
              <w:sz w:val="20"/>
              <w:szCs w:val="20"/>
            </w:rPr>
            <w:t>MILWAUKEE</w:t>
          </w:r>
        </w:smartTag>
      </w:smartTag>
      <w:r w:rsidRPr="00663F8A">
        <w:rPr>
          <w:rFonts w:ascii="Courier New" w:hAnsi="Courier New" w:cs="Courier New"/>
          <w:b/>
          <w:sz w:val="20"/>
          <w:szCs w:val="20"/>
        </w:rPr>
        <w:t xml:space="preserve"> HOST LAB</w:t>
      </w:r>
      <w:r w:rsidR="00582D09" w:rsidRPr="00663F8A">
        <w:rPr>
          <w:rFonts w:ascii="Courier New" w:hAnsi="Courier New" w:cs="Courier New"/>
          <w:b/>
          <w:sz w:val="20"/>
          <w:szCs w:val="20"/>
        </w:rPr>
        <w:t>&lt;ENTER&gt;</w:t>
      </w:r>
    </w:p>
    <w:p w14:paraId="6DB53807"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w:t>
      </w:r>
    </w:p>
    <w:p w14:paraId="5C336472"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Select one of the following:</w:t>
      </w:r>
      <w:r w:rsidR="00582D09" w:rsidRPr="00663F8A">
        <w:rPr>
          <w:rFonts w:ascii="Courier New" w:hAnsi="Courier New" w:cs="Courier New"/>
          <w:b/>
          <w:sz w:val="20"/>
          <w:szCs w:val="20"/>
        </w:rPr>
        <w:t>&lt;ENTER&gt;</w:t>
      </w:r>
    </w:p>
    <w:p w14:paraId="3AA145A7"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w:t>
      </w:r>
    </w:p>
    <w:p w14:paraId="57F9E225"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1         Collecting facility</w:t>
      </w:r>
    </w:p>
    <w:p w14:paraId="28659469"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2         Host facility</w:t>
      </w:r>
    </w:p>
    <w:p w14:paraId="5BFB5A5B"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w:t>
      </w:r>
    </w:p>
    <w:p w14:paraId="54C64992"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Are you editing this entry as the: </w:t>
      </w:r>
      <w:r w:rsidRPr="00663F8A">
        <w:rPr>
          <w:rFonts w:ascii="Courier New" w:hAnsi="Courier New" w:cs="Courier New"/>
          <w:b/>
          <w:sz w:val="20"/>
          <w:szCs w:val="20"/>
        </w:rPr>
        <w:t>1</w:t>
      </w:r>
      <w:r w:rsidRPr="00663F8A">
        <w:rPr>
          <w:rFonts w:ascii="Courier New" w:hAnsi="Courier New" w:cs="Courier New"/>
          <w:sz w:val="20"/>
          <w:szCs w:val="20"/>
        </w:rPr>
        <w:t xml:space="preserve">  Collecting facility</w:t>
      </w:r>
      <w:r w:rsidR="00582D09" w:rsidRPr="00663F8A">
        <w:rPr>
          <w:rFonts w:ascii="Courier New" w:hAnsi="Courier New" w:cs="Courier New"/>
          <w:sz w:val="20"/>
          <w:szCs w:val="20"/>
        </w:rPr>
        <w:t>:</w:t>
      </w:r>
      <w:r w:rsidR="00582D09" w:rsidRPr="00663F8A">
        <w:rPr>
          <w:rFonts w:ascii="Courier New" w:hAnsi="Courier New" w:cs="Courier New"/>
          <w:b/>
          <w:sz w:val="20"/>
          <w:szCs w:val="20"/>
        </w:rPr>
        <w:t>&lt;ENTER&gt;</w:t>
      </w:r>
    </w:p>
    <w:p w14:paraId="5601512F"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NAME: </w:t>
      </w:r>
      <w:smartTag w:uri="urn:schemas-microsoft-com:office:smarttags" w:element="place">
        <w:smartTag w:uri="urn:schemas-microsoft-com:office:smarttags" w:element="City">
          <w:r w:rsidRPr="00663F8A">
            <w:rPr>
              <w:rFonts w:ascii="Courier New" w:hAnsi="Courier New" w:cs="Courier New"/>
              <w:sz w:val="20"/>
              <w:szCs w:val="20"/>
            </w:rPr>
            <w:t>MILWAUKEE</w:t>
          </w:r>
        </w:smartTag>
      </w:smartTag>
      <w:r w:rsidRPr="00663F8A">
        <w:rPr>
          <w:rFonts w:ascii="Courier New" w:hAnsi="Courier New" w:cs="Courier New"/>
          <w:sz w:val="20"/>
          <w:szCs w:val="20"/>
        </w:rPr>
        <w:t xml:space="preserve"> HOST LAB//</w:t>
      </w:r>
      <w:r w:rsidR="00582D09" w:rsidRPr="00663F8A">
        <w:rPr>
          <w:rFonts w:ascii="Courier New" w:hAnsi="Courier New" w:cs="Courier New"/>
          <w:sz w:val="20"/>
          <w:szCs w:val="20"/>
        </w:rPr>
        <w:t>:</w:t>
      </w:r>
      <w:r w:rsidR="00582D09" w:rsidRPr="00663F8A">
        <w:rPr>
          <w:rFonts w:ascii="Courier New" w:hAnsi="Courier New" w:cs="Courier New"/>
          <w:b/>
          <w:sz w:val="20"/>
          <w:szCs w:val="20"/>
        </w:rPr>
        <w:t>&lt;ENTER&gt;</w:t>
      </w:r>
    </w:p>
    <w:p w14:paraId="0B946E8A"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COLLECTING FACILITY: REGION 7 </w:t>
      </w:r>
      <w:smartTag w:uri="urn:schemas-microsoft-com:office:smarttags" w:element="place">
        <w:smartTag w:uri="urn:schemas-microsoft-com:office:smarttags" w:element="City">
          <w:r w:rsidRPr="00663F8A">
            <w:rPr>
              <w:rFonts w:ascii="Courier New" w:hAnsi="Courier New" w:cs="Courier New"/>
              <w:sz w:val="20"/>
              <w:szCs w:val="20"/>
            </w:rPr>
            <w:t>ISC</w:t>
          </w:r>
        </w:smartTag>
        <w:r w:rsidRPr="00663F8A">
          <w:rPr>
            <w:rFonts w:ascii="Courier New" w:hAnsi="Courier New" w:cs="Courier New"/>
            <w:sz w:val="20"/>
            <w:szCs w:val="20"/>
          </w:rPr>
          <w:t>,</w:t>
        </w:r>
        <w:smartTag w:uri="urn:schemas-microsoft-com:office:smarttags" w:element="State">
          <w:r w:rsidRPr="00663F8A">
            <w:rPr>
              <w:rFonts w:ascii="Courier New" w:hAnsi="Courier New" w:cs="Courier New"/>
              <w:sz w:val="20"/>
              <w:szCs w:val="20"/>
            </w:rPr>
            <w:t>TX</w:t>
          </w:r>
        </w:smartTag>
      </w:smartTag>
      <w:r w:rsidRPr="00663F8A">
        <w:rPr>
          <w:rFonts w:ascii="Courier New" w:hAnsi="Courier New" w:cs="Courier New"/>
          <w:sz w:val="20"/>
          <w:szCs w:val="20"/>
        </w:rPr>
        <w:t xml:space="preserve"> (DEMO)//</w:t>
      </w:r>
      <w:r w:rsidR="00582D09" w:rsidRPr="00663F8A">
        <w:rPr>
          <w:rFonts w:ascii="Courier New" w:hAnsi="Courier New" w:cs="Courier New"/>
          <w:b/>
          <w:sz w:val="20"/>
          <w:szCs w:val="20"/>
        </w:rPr>
        <w:t>&lt;ENTER&gt;</w:t>
      </w:r>
    </w:p>
    <w:p w14:paraId="58615E47"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COLLECTING FACILITY'S SYSTEM: REGION 5//</w:t>
      </w:r>
      <w:r w:rsidR="00582D09" w:rsidRPr="00663F8A">
        <w:rPr>
          <w:rFonts w:ascii="Courier New" w:hAnsi="Courier New" w:cs="Courier New"/>
          <w:b/>
          <w:sz w:val="20"/>
          <w:szCs w:val="20"/>
        </w:rPr>
        <w:t>&lt;ENTER&gt;</w:t>
      </w:r>
    </w:p>
    <w:p w14:paraId="2A6AA1D6"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HOST FACILITY: </w:t>
      </w:r>
      <w:smartTag w:uri="urn:schemas-microsoft-com:office:smarttags" w:element="place">
        <w:smartTag w:uri="urn:schemas-microsoft-com:office:smarttags" w:element="City">
          <w:r w:rsidRPr="00663F8A">
            <w:rPr>
              <w:rFonts w:ascii="Courier New" w:hAnsi="Courier New" w:cs="Courier New"/>
              <w:sz w:val="20"/>
              <w:szCs w:val="20"/>
            </w:rPr>
            <w:t>MILWAUKEE</w:t>
          </w:r>
        </w:smartTag>
      </w:smartTag>
      <w:r w:rsidRPr="00663F8A">
        <w:rPr>
          <w:rFonts w:ascii="Courier New" w:hAnsi="Courier New" w:cs="Courier New"/>
          <w:sz w:val="20"/>
          <w:szCs w:val="20"/>
        </w:rPr>
        <w:t xml:space="preserve"> VAMC//</w:t>
      </w:r>
      <w:r w:rsidR="00582D09" w:rsidRPr="00663F8A">
        <w:rPr>
          <w:rFonts w:ascii="Courier New" w:hAnsi="Courier New" w:cs="Courier New"/>
          <w:b/>
          <w:sz w:val="20"/>
          <w:szCs w:val="20"/>
        </w:rPr>
        <w:t>&lt;ENTER&gt;</w:t>
      </w:r>
    </w:p>
    <w:p w14:paraId="57CF52A0"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HOST FACILITY'S SYSTEM: </w:t>
      </w:r>
      <w:smartTag w:uri="urn:schemas-microsoft-com:office:smarttags" w:element="place">
        <w:smartTag w:uri="urn:schemas-microsoft-com:office:smarttags" w:element="City">
          <w:r w:rsidRPr="00663F8A">
            <w:rPr>
              <w:rFonts w:ascii="Courier New" w:hAnsi="Courier New" w:cs="Courier New"/>
              <w:sz w:val="20"/>
              <w:szCs w:val="20"/>
            </w:rPr>
            <w:t>MILWAUKEE</w:t>
          </w:r>
        </w:smartTag>
      </w:smartTag>
      <w:r w:rsidRPr="00663F8A">
        <w:rPr>
          <w:rFonts w:ascii="Courier New" w:hAnsi="Courier New" w:cs="Courier New"/>
          <w:sz w:val="20"/>
          <w:szCs w:val="20"/>
        </w:rPr>
        <w:t xml:space="preserve"> VAMC//</w:t>
      </w:r>
      <w:r w:rsidR="00582D09" w:rsidRPr="00663F8A">
        <w:rPr>
          <w:rFonts w:ascii="Courier New" w:hAnsi="Courier New" w:cs="Courier New"/>
          <w:b/>
          <w:sz w:val="20"/>
          <w:szCs w:val="20"/>
        </w:rPr>
        <w:t>&lt;ENTER&gt;</w:t>
      </w:r>
    </w:p>
    <w:p w14:paraId="47A1B3B1"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STATUS: ACTIVE//</w:t>
      </w:r>
      <w:r w:rsidR="00582D09" w:rsidRPr="00663F8A">
        <w:rPr>
          <w:rFonts w:ascii="Courier New" w:hAnsi="Courier New" w:cs="Courier New"/>
          <w:b/>
          <w:sz w:val="20"/>
          <w:szCs w:val="20"/>
        </w:rPr>
        <w:t>&lt;ENTER&gt;</w:t>
      </w:r>
    </w:p>
    <w:p w14:paraId="217778E6"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LAB MESSAGING LINK: LA7V HOST 695//</w:t>
      </w:r>
      <w:r w:rsidR="00582D09" w:rsidRPr="00663F8A">
        <w:rPr>
          <w:rFonts w:ascii="Courier New" w:hAnsi="Courier New" w:cs="Courier New"/>
          <w:b/>
          <w:sz w:val="20"/>
          <w:szCs w:val="20"/>
        </w:rPr>
        <w:t>&lt;ENTER&gt;</w:t>
      </w:r>
    </w:p>
    <w:p w14:paraId="7F65E319"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SHIPPING METHOD: FEDEX//</w:t>
      </w:r>
      <w:r w:rsidR="00582D09" w:rsidRPr="00663F8A">
        <w:rPr>
          <w:rFonts w:ascii="Courier New" w:hAnsi="Courier New" w:cs="Courier New"/>
          <w:b/>
          <w:sz w:val="20"/>
          <w:szCs w:val="20"/>
        </w:rPr>
        <w:t>&lt;ENTER&gt;</w:t>
      </w:r>
    </w:p>
    <w:p w14:paraId="02C6243B"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BARCODE MANIFEST: YES-COMPACT//</w:t>
      </w:r>
      <w:r w:rsidR="00582D09" w:rsidRPr="00663F8A">
        <w:rPr>
          <w:rFonts w:ascii="Courier New" w:hAnsi="Courier New" w:cs="Courier New"/>
          <w:b/>
          <w:sz w:val="20"/>
          <w:szCs w:val="20"/>
        </w:rPr>
        <w:t>&lt;ENTER&gt;</w:t>
      </w:r>
    </w:p>
    <w:p w14:paraId="06689F83"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MANIFEST RECEIPT: NO// </w:t>
      </w:r>
      <w:r w:rsidRPr="00663F8A">
        <w:rPr>
          <w:rFonts w:ascii="Courier New" w:hAnsi="Courier New" w:cs="Courier New"/>
          <w:b/>
          <w:sz w:val="20"/>
          <w:szCs w:val="20"/>
        </w:rPr>
        <w:t>Y</w:t>
      </w:r>
      <w:r w:rsidRPr="00663F8A">
        <w:rPr>
          <w:rFonts w:ascii="Courier New" w:hAnsi="Courier New" w:cs="Courier New"/>
          <w:sz w:val="20"/>
          <w:szCs w:val="20"/>
        </w:rPr>
        <w:t xml:space="preserve">  YES</w:t>
      </w:r>
      <w:r w:rsidR="00582D09" w:rsidRPr="00663F8A">
        <w:rPr>
          <w:rFonts w:ascii="Courier New" w:hAnsi="Courier New" w:cs="Courier New"/>
          <w:b/>
          <w:sz w:val="20"/>
          <w:szCs w:val="20"/>
        </w:rPr>
        <w:t>&lt;ENTER&gt;</w:t>
      </w:r>
    </w:p>
    <w:p w14:paraId="76BC2148"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INCLUDE UNCOLLECTED SPECIMENS: NO//</w:t>
      </w:r>
      <w:r w:rsidR="00582D09" w:rsidRPr="00663F8A">
        <w:rPr>
          <w:rFonts w:ascii="Courier New" w:hAnsi="Courier New" w:cs="Courier New"/>
          <w:b/>
          <w:sz w:val="20"/>
          <w:szCs w:val="20"/>
        </w:rPr>
        <w:t>&lt;ENTER&gt;</w:t>
      </w:r>
    </w:p>
    <w:p w14:paraId="2A55BCF0"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Select TEST/PROFILE: CREATININE (INCLUDES EGFR)//</w:t>
      </w:r>
      <w:r w:rsidR="00582D09" w:rsidRPr="00663F8A">
        <w:rPr>
          <w:rFonts w:ascii="Courier New" w:hAnsi="Courier New" w:cs="Courier New"/>
          <w:b/>
          <w:sz w:val="20"/>
          <w:szCs w:val="20"/>
        </w:rPr>
        <w:t>&lt;ENTER&gt;</w:t>
      </w:r>
    </w:p>
    <w:p w14:paraId="363DFC35"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TEST/PROFILE: CREATININE (INCLUDES EGFR)//</w:t>
      </w:r>
      <w:r w:rsidR="00582D09" w:rsidRPr="00663F8A">
        <w:rPr>
          <w:rFonts w:ascii="Courier New" w:hAnsi="Courier New" w:cs="Courier New"/>
          <w:b/>
          <w:sz w:val="20"/>
          <w:szCs w:val="20"/>
        </w:rPr>
        <w:t>&lt;ENTER&gt;</w:t>
      </w:r>
    </w:p>
    <w:p w14:paraId="03015FDD"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ACCESSION AREA: CHEMISTRY//</w:t>
      </w:r>
      <w:r w:rsidR="00582D09" w:rsidRPr="00663F8A">
        <w:rPr>
          <w:rFonts w:ascii="Courier New" w:hAnsi="Courier New" w:cs="Courier New"/>
          <w:b/>
          <w:sz w:val="20"/>
          <w:szCs w:val="20"/>
        </w:rPr>
        <w:t>&lt;ENTER&gt;</w:t>
      </w:r>
    </w:p>
    <w:p w14:paraId="66C75642"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DIVISION:</w:t>
      </w:r>
      <w:r w:rsidR="00582D09" w:rsidRPr="00663F8A">
        <w:rPr>
          <w:rFonts w:ascii="Courier New" w:hAnsi="Courier New" w:cs="Courier New"/>
          <w:b/>
          <w:sz w:val="20"/>
          <w:szCs w:val="20"/>
        </w:rPr>
        <w:t xml:space="preserve"> &lt;ENTER&gt;</w:t>
      </w:r>
    </w:p>
    <w:p w14:paraId="08450BEE"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SPECIMEN: SERUM//</w:t>
      </w:r>
      <w:r w:rsidR="00582D09" w:rsidRPr="00663F8A">
        <w:rPr>
          <w:rFonts w:ascii="Courier New" w:hAnsi="Courier New" w:cs="Courier New"/>
          <w:b/>
          <w:sz w:val="20"/>
          <w:szCs w:val="20"/>
        </w:rPr>
        <w:t>&lt;ENTER&gt;</w:t>
      </w:r>
    </w:p>
    <w:p w14:paraId="5BE76DCB"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URGENCY: ROUTINE</w:t>
      </w:r>
    </w:p>
    <w:p w14:paraId="586BF7C3"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SPECIMEN CONTAINER: PLASTIC TUBE//</w:t>
      </w:r>
      <w:r w:rsidR="00582D09" w:rsidRPr="00663F8A">
        <w:rPr>
          <w:rFonts w:ascii="Courier New" w:hAnsi="Courier New" w:cs="Courier New"/>
          <w:b/>
          <w:sz w:val="20"/>
          <w:szCs w:val="20"/>
        </w:rPr>
        <w:t>&lt;ENTER&gt;</w:t>
      </w:r>
    </w:p>
    <w:p w14:paraId="410CC6B6"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SHIPPING CONDITION: REFRIGERATE//</w:t>
      </w:r>
      <w:r w:rsidR="00582D09" w:rsidRPr="00663F8A">
        <w:rPr>
          <w:rFonts w:ascii="Courier New" w:hAnsi="Courier New" w:cs="Courier New"/>
          <w:b/>
          <w:sz w:val="20"/>
          <w:szCs w:val="20"/>
        </w:rPr>
        <w:t>&lt;ENTER&gt;</w:t>
      </w:r>
    </w:p>
    <w:p w14:paraId="223009EA"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PACKAGING CONTAINER: PAINT CAN//</w:t>
      </w:r>
      <w:r w:rsidR="00582D09" w:rsidRPr="00663F8A">
        <w:rPr>
          <w:rFonts w:ascii="Courier New" w:hAnsi="Courier New" w:cs="Courier New"/>
          <w:b/>
          <w:sz w:val="20"/>
          <w:szCs w:val="20"/>
        </w:rPr>
        <w:t>&lt;ENTER&gt;</w:t>
      </w:r>
    </w:p>
    <w:p w14:paraId="27F908A9"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REQUIRE PATIENT HEIGHT: </w:t>
      </w:r>
      <w:r w:rsidRPr="00663F8A">
        <w:rPr>
          <w:rFonts w:ascii="Courier New" w:hAnsi="Courier New" w:cs="Courier New"/>
          <w:b/>
          <w:sz w:val="20"/>
          <w:szCs w:val="20"/>
        </w:rPr>
        <w:t>N</w:t>
      </w:r>
      <w:r w:rsidRPr="00663F8A">
        <w:rPr>
          <w:rFonts w:ascii="Courier New" w:hAnsi="Courier New" w:cs="Courier New"/>
          <w:sz w:val="20"/>
          <w:szCs w:val="20"/>
        </w:rPr>
        <w:t xml:space="preserve">  NO</w:t>
      </w:r>
      <w:r w:rsidR="00582D09" w:rsidRPr="00663F8A">
        <w:rPr>
          <w:rFonts w:ascii="Courier New" w:hAnsi="Courier New" w:cs="Courier New"/>
          <w:b/>
          <w:sz w:val="20"/>
          <w:szCs w:val="20"/>
        </w:rPr>
        <w:t>&lt;ENTER&gt;</w:t>
      </w:r>
    </w:p>
    <w:p w14:paraId="17CE0D25"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REQUIRE PATIENT WEIGHT: </w:t>
      </w:r>
      <w:r w:rsidRPr="00663F8A">
        <w:rPr>
          <w:rFonts w:ascii="Courier New" w:hAnsi="Courier New" w:cs="Courier New"/>
          <w:b/>
          <w:sz w:val="20"/>
          <w:szCs w:val="20"/>
        </w:rPr>
        <w:t>N</w:t>
      </w:r>
      <w:r w:rsidRPr="00663F8A">
        <w:rPr>
          <w:rFonts w:ascii="Courier New" w:hAnsi="Courier New" w:cs="Courier New"/>
          <w:sz w:val="20"/>
          <w:szCs w:val="20"/>
        </w:rPr>
        <w:t xml:space="preserve">  NO</w:t>
      </w:r>
      <w:r w:rsidR="00582D09" w:rsidRPr="00663F8A">
        <w:rPr>
          <w:rFonts w:ascii="Courier New" w:hAnsi="Courier New" w:cs="Courier New"/>
          <w:b/>
          <w:sz w:val="20"/>
          <w:szCs w:val="20"/>
        </w:rPr>
        <w:t>&lt;ENTER&gt;</w:t>
      </w:r>
    </w:p>
    <w:p w14:paraId="56DAFE6F"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REQUIRE COLLECTION VOLUME: </w:t>
      </w:r>
      <w:r w:rsidRPr="00663F8A">
        <w:rPr>
          <w:rFonts w:ascii="Courier New" w:hAnsi="Courier New" w:cs="Courier New"/>
          <w:b/>
          <w:sz w:val="20"/>
          <w:szCs w:val="20"/>
        </w:rPr>
        <w:t>N</w:t>
      </w:r>
      <w:r w:rsidRPr="00663F8A">
        <w:rPr>
          <w:rFonts w:ascii="Courier New" w:hAnsi="Courier New" w:cs="Courier New"/>
          <w:sz w:val="20"/>
          <w:szCs w:val="20"/>
        </w:rPr>
        <w:t xml:space="preserve">  NO</w:t>
      </w:r>
      <w:r w:rsidR="00582D09" w:rsidRPr="00663F8A">
        <w:rPr>
          <w:rFonts w:ascii="Courier New" w:hAnsi="Courier New" w:cs="Courier New"/>
          <w:b/>
          <w:sz w:val="20"/>
          <w:szCs w:val="20"/>
        </w:rPr>
        <w:t>&lt;ENTER&gt;</w:t>
      </w:r>
    </w:p>
    <w:p w14:paraId="2A5FD8CB"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REQUIRE COLLECTION WEIGHT: </w:t>
      </w:r>
      <w:r w:rsidRPr="00663F8A">
        <w:rPr>
          <w:rFonts w:ascii="Courier New" w:hAnsi="Courier New" w:cs="Courier New"/>
          <w:b/>
          <w:sz w:val="20"/>
          <w:szCs w:val="20"/>
        </w:rPr>
        <w:t>N</w:t>
      </w:r>
      <w:r w:rsidRPr="00663F8A">
        <w:rPr>
          <w:rFonts w:ascii="Courier New" w:hAnsi="Courier New" w:cs="Courier New"/>
          <w:sz w:val="20"/>
          <w:szCs w:val="20"/>
        </w:rPr>
        <w:t xml:space="preserve">  NO</w:t>
      </w:r>
      <w:r w:rsidR="00582D09" w:rsidRPr="00663F8A">
        <w:rPr>
          <w:rFonts w:ascii="Courier New" w:hAnsi="Courier New" w:cs="Courier New"/>
          <w:b/>
          <w:sz w:val="20"/>
          <w:szCs w:val="20"/>
        </w:rPr>
        <w:t>&lt;ENTER&gt;</w:t>
      </w:r>
    </w:p>
    <w:p w14:paraId="3A0CAFE0" w14:textId="77777777" w:rsidR="00E037DB" w:rsidRPr="00663F8A"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63F8A">
        <w:rPr>
          <w:rFonts w:ascii="Courier New" w:hAnsi="Courier New" w:cs="Courier New"/>
          <w:sz w:val="20"/>
          <w:szCs w:val="20"/>
        </w:rPr>
        <w:t xml:space="preserve">  REQUIRE COLLECTION END D/T: </w:t>
      </w:r>
      <w:r w:rsidRPr="00663F8A">
        <w:rPr>
          <w:rFonts w:ascii="Courier New" w:hAnsi="Courier New" w:cs="Courier New"/>
          <w:b/>
          <w:sz w:val="20"/>
          <w:szCs w:val="20"/>
        </w:rPr>
        <w:t>N</w:t>
      </w:r>
      <w:r w:rsidRPr="00663F8A">
        <w:rPr>
          <w:rFonts w:ascii="Courier New" w:hAnsi="Courier New" w:cs="Courier New"/>
          <w:sz w:val="20"/>
          <w:szCs w:val="20"/>
        </w:rPr>
        <w:t xml:space="preserve">  NO</w:t>
      </w:r>
      <w:r w:rsidR="00582D09" w:rsidRPr="00663F8A">
        <w:rPr>
          <w:rFonts w:ascii="Courier New" w:hAnsi="Courier New" w:cs="Courier New"/>
          <w:b/>
          <w:sz w:val="20"/>
          <w:szCs w:val="20"/>
        </w:rPr>
        <w:t>&lt;ENTER&gt;</w:t>
      </w:r>
    </w:p>
    <w:p w14:paraId="13C3ECD5" w14:textId="77777777" w:rsidR="00E037DB" w:rsidRDefault="00E037DB" w:rsidP="00663F8A">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663F8A">
        <w:rPr>
          <w:rFonts w:ascii="Courier New" w:hAnsi="Courier New" w:cs="Courier New"/>
          <w:sz w:val="20"/>
          <w:szCs w:val="20"/>
        </w:rPr>
        <w:t>Select TEST/PROFILE:</w:t>
      </w:r>
      <w:r w:rsidR="00582D09" w:rsidRPr="00663F8A">
        <w:rPr>
          <w:rFonts w:ascii="Courier New" w:hAnsi="Courier New" w:cs="Courier New"/>
          <w:b/>
          <w:sz w:val="20"/>
          <w:szCs w:val="20"/>
        </w:rPr>
        <w:t xml:space="preserve"> &lt;ENTER&gt;</w:t>
      </w:r>
    </w:p>
    <w:p w14:paraId="5E6173A8" w14:textId="77777777" w:rsidR="003E446C" w:rsidRPr="003E446C" w:rsidRDefault="003E446C" w:rsidP="00663F8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B9ECA6C" w14:textId="77777777" w:rsidR="007E3415" w:rsidRPr="000D2B72" w:rsidRDefault="00582D09" w:rsidP="003E446C">
      <w:r w:rsidRPr="00067168">
        <w:br w:type="page"/>
      </w:r>
      <w:r w:rsidR="007E3415">
        <w:lastRenderedPageBreak/>
        <w:t>3.</w:t>
      </w:r>
      <w:r w:rsidR="007E3415">
        <w:tab/>
      </w:r>
      <w:r w:rsidR="00E037DB" w:rsidRPr="00935EDC">
        <w:rPr>
          <w:b/>
        </w:rPr>
        <w:t>LIM</w:t>
      </w:r>
      <w:r w:rsidR="00E037DB" w:rsidRPr="00067168">
        <w:t xml:space="preserve">: </w:t>
      </w:r>
      <w:r w:rsidR="00F97BC5">
        <w:t>Setu</w:t>
      </w:r>
      <w:r w:rsidR="00E037DB" w:rsidRPr="000D2B72">
        <w:t xml:space="preserve">p Lab Auto-Instrument and HL7 Environment to receive results from </w:t>
      </w:r>
      <w:r w:rsidR="007E3415" w:rsidRPr="000D2B72">
        <w:t>HOST</w:t>
      </w:r>
      <w:r w:rsidR="00E037DB" w:rsidRPr="000D2B72">
        <w:t xml:space="preserve"> l</w:t>
      </w:r>
      <w:r w:rsidR="007E3415" w:rsidRPr="000D2B72">
        <w:t>abs</w:t>
      </w:r>
    </w:p>
    <w:p w14:paraId="75C87BA1" w14:textId="77777777" w:rsidR="00E037DB" w:rsidRPr="00067168" w:rsidRDefault="000D2B72" w:rsidP="00C41C88">
      <w:pPr>
        <w:ind w:left="360"/>
      </w:pPr>
      <w:r>
        <w:t xml:space="preserve">Use </w:t>
      </w:r>
      <w:r w:rsidR="00E037DB" w:rsidRPr="00067168">
        <w:t>the LEDI Setup [LA7V SETUP]</w:t>
      </w:r>
      <w:r w:rsidR="00EC4A1F" w:rsidRPr="00067168">
        <w:t xml:space="preserve"> option. </w:t>
      </w:r>
      <w:r w:rsidR="00E037DB" w:rsidRPr="00067168">
        <w:t xml:space="preserve">This option is located on the Lab Shipping Management [LA7S MGR MENU] </w:t>
      </w:r>
      <w:r w:rsidR="00EC4A1F" w:rsidRPr="00067168">
        <w:t xml:space="preserve">menu </w:t>
      </w:r>
      <w:r w:rsidR="00E037DB" w:rsidRPr="00067168">
        <w:t>of the Lab Liaison [LRLIASON]</w:t>
      </w:r>
      <w:r w:rsidR="00EC4A1F" w:rsidRPr="00067168">
        <w:t xml:space="preserve"> menu</w:t>
      </w:r>
      <w:r w:rsidR="00E037DB" w:rsidRPr="00067168">
        <w:t>.</w:t>
      </w:r>
    </w:p>
    <w:p w14:paraId="273BCCFF" w14:textId="77777777" w:rsidR="00E037DB" w:rsidRPr="00067168" w:rsidRDefault="00E037DB" w:rsidP="00990802"/>
    <w:p w14:paraId="3C340FB4" w14:textId="77777777" w:rsidR="008A4FC6" w:rsidRPr="00067168" w:rsidRDefault="008A4FC6" w:rsidP="00F97BC5">
      <w:pPr>
        <w:pBdr>
          <w:top w:val="single" w:sz="4" w:space="1" w:color="auto"/>
          <w:left w:val="single" w:sz="4" w:space="4" w:color="auto"/>
          <w:bottom w:val="single" w:sz="4" w:space="1" w:color="auto"/>
          <w:right w:val="single" w:sz="4" w:space="4" w:color="auto"/>
        </w:pBdr>
      </w:pPr>
    </w:p>
    <w:p w14:paraId="344B47A8" w14:textId="77777777" w:rsidR="00E037DB" w:rsidRDefault="008A4FC6" w:rsidP="00F97BC5">
      <w:pPr>
        <w:pBdr>
          <w:top w:val="single" w:sz="4" w:space="1" w:color="auto"/>
          <w:left w:val="single" w:sz="4" w:space="4" w:color="auto"/>
          <w:bottom w:val="single" w:sz="4" w:space="1" w:color="auto"/>
          <w:right w:val="single" w:sz="4" w:space="4" w:color="auto"/>
        </w:pBdr>
      </w:pPr>
      <w:r w:rsidRPr="00F97BC5">
        <w:rPr>
          <w:b/>
        </w:rPr>
        <w:t>NOTES:</w:t>
      </w:r>
      <w:r w:rsidRPr="00463A58">
        <w:t xml:space="preserve"> </w:t>
      </w:r>
      <w:r w:rsidR="00E037DB" w:rsidRPr="00067168">
        <w:t>Multi-divisional facilities should ONLY use the LEDI Setup op</w:t>
      </w:r>
      <w:r w:rsidR="00B34BC2" w:rsidRPr="00067168">
        <w:t xml:space="preserve">tion for the primary facility. </w:t>
      </w:r>
      <w:r w:rsidR="00E037DB" w:rsidRPr="00067168">
        <w:t>All other facilities with a multi-divisional facility will use the primary facility to transmit and receive HL7 messages.</w:t>
      </w:r>
    </w:p>
    <w:p w14:paraId="4708B4A6" w14:textId="77777777" w:rsidR="009050B4" w:rsidRDefault="009050B4" w:rsidP="00F97BC5">
      <w:pPr>
        <w:pBdr>
          <w:top w:val="single" w:sz="4" w:space="1" w:color="auto"/>
          <w:left w:val="single" w:sz="4" w:space="4" w:color="auto"/>
          <w:bottom w:val="single" w:sz="4" w:space="1" w:color="auto"/>
          <w:right w:val="single" w:sz="4" w:space="4" w:color="auto"/>
        </w:pBdr>
      </w:pPr>
    </w:p>
    <w:p w14:paraId="34071C1F" w14:textId="77777777" w:rsidR="000964C7" w:rsidRDefault="009050B4" w:rsidP="000964C7">
      <w:pPr>
        <w:pBdr>
          <w:top w:val="single" w:sz="4" w:space="1" w:color="auto"/>
          <w:left w:val="single" w:sz="4" w:space="4" w:color="auto"/>
          <w:bottom w:val="single" w:sz="4" w:space="1" w:color="auto"/>
          <w:right w:val="single" w:sz="4" w:space="4" w:color="auto"/>
        </w:pBdr>
      </w:pPr>
      <w:r>
        <w:t>To convert from MailMan to TCP/IP communication protocol on existing LEDI interfaces between VA facilities both sites should use the LEDI Setup option to select TCP as the communication protocol. This switch should be coordinated and occur at the same time at both facilities. The HL package will encounter difficulties in transmitting and processing messages when the send and receiver are using different communication protocols.</w:t>
      </w:r>
      <w:r w:rsidR="000964C7">
        <w:t xml:space="preserve"> Conversion should occur when the affected LA7V* HL7 messaging queues for both facilities have no messages awaiting transmission.</w:t>
      </w:r>
    </w:p>
    <w:p w14:paraId="0FCEA69C" w14:textId="77777777" w:rsidR="008A4FC6" w:rsidRPr="00067168" w:rsidRDefault="008A4FC6" w:rsidP="00F97BC5">
      <w:pPr>
        <w:pBdr>
          <w:top w:val="single" w:sz="4" w:space="1" w:color="auto"/>
          <w:left w:val="single" w:sz="4" w:space="4" w:color="auto"/>
          <w:bottom w:val="single" w:sz="4" w:space="1" w:color="auto"/>
          <w:right w:val="single" w:sz="4" w:space="4" w:color="auto"/>
        </w:pBdr>
      </w:pPr>
    </w:p>
    <w:p w14:paraId="05DA5DE1" w14:textId="77777777" w:rsidR="00E037DB" w:rsidRPr="00067168" w:rsidRDefault="00E037DB" w:rsidP="003E446C"/>
    <w:p w14:paraId="255044DA" w14:textId="77777777" w:rsidR="00665B4D" w:rsidRPr="00463A58" w:rsidRDefault="00665B4D" w:rsidP="003E446C">
      <w:r w:rsidRPr="003E446C">
        <w:rPr>
          <w:b/>
        </w:rPr>
        <w:t>Example:</w:t>
      </w:r>
      <w:r w:rsidRPr="00463A58">
        <w:t xml:space="preserve"> </w:t>
      </w:r>
      <w:r w:rsidRPr="000D2B72">
        <w:t>How to</w:t>
      </w:r>
      <w:r w:rsidRPr="00463A58">
        <w:t xml:space="preserve"> </w:t>
      </w:r>
      <w:r w:rsidRPr="000D2B72">
        <w:t>set up the Lab Auto-Instrument and HL7 Environ</w:t>
      </w:r>
      <w:r w:rsidR="00163C9C">
        <w:t>ment to receive results from</w:t>
      </w:r>
      <w:r w:rsidRPr="000D2B72">
        <w:t xml:space="preserve"> </w:t>
      </w:r>
      <w:r w:rsidR="00163C9C" w:rsidRPr="000D2B72">
        <w:t>HOS</w:t>
      </w:r>
      <w:r w:rsidR="00163C9C">
        <w:t xml:space="preserve">T </w:t>
      </w:r>
      <w:r w:rsidRPr="000D2B72">
        <w:t>labs using the LEDI Setup [LA7V SETUP] option.</w:t>
      </w:r>
    </w:p>
    <w:p w14:paraId="136E16F2" w14:textId="77777777" w:rsidR="00665B4D" w:rsidRPr="00067168" w:rsidRDefault="00665B4D" w:rsidP="003E446C"/>
    <w:p w14:paraId="0172FACA" w14:textId="77777777" w:rsidR="00665B4D" w:rsidRPr="00987FE2" w:rsidRDefault="00665B4D"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30BC5B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Select Lab Shipping Management Menu Option: LSU</w:t>
      </w:r>
      <w:r w:rsidR="00B34BC2" w:rsidRPr="00987FE2">
        <w:rPr>
          <w:rFonts w:ascii="Courier New" w:hAnsi="Courier New" w:cs="Courier New"/>
          <w:sz w:val="20"/>
          <w:szCs w:val="20"/>
        </w:rPr>
        <w:t xml:space="preserve"> </w:t>
      </w:r>
      <w:r w:rsidRPr="00987FE2">
        <w:rPr>
          <w:rFonts w:ascii="Courier New" w:hAnsi="Courier New" w:cs="Courier New"/>
          <w:sz w:val="20"/>
          <w:szCs w:val="20"/>
        </w:rPr>
        <w:t>LEDI Setup</w:t>
      </w:r>
      <w:r w:rsidR="00B34BC2" w:rsidRPr="00987FE2">
        <w:rPr>
          <w:rFonts w:ascii="Courier New" w:hAnsi="Courier New" w:cs="Courier New"/>
          <w:sz w:val="20"/>
          <w:szCs w:val="20"/>
        </w:rPr>
        <w:t>&lt;ENTER&gt;</w:t>
      </w:r>
    </w:p>
    <w:p w14:paraId="65ABD48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C04C0A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2D5FB00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LEDI Setup</w:t>
      </w:r>
    </w:p>
    <w:p w14:paraId="4AF0722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05572C5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7C4BC81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COLLECTION Labs:  Use option #1 to setup HOST labs.</w:t>
      </w:r>
    </w:p>
    <w:p w14:paraId="0248CC3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    :  Use option #2 to setup COLLECTION labs.</w:t>
      </w:r>
    </w:p>
    <w:p w14:paraId="3DCF1F2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4DEA74A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68A33F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1.   Add/Edit HOST Lab</w:t>
      </w:r>
    </w:p>
    <w:p w14:paraId="6EF74F0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2.   Add/Edit COLLECTION Lab</w:t>
      </w:r>
    </w:p>
    <w:p w14:paraId="209FE5B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13D32A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13CC932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a number (1-2): 1</w:t>
      </w:r>
      <w:r w:rsidR="00B34BC2" w:rsidRPr="00987FE2">
        <w:rPr>
          <w:rFonts w:ascii="Courier New" w:hAnsi="Courier New" w:cs="Courier New"/>
          <w:sz w:val="20"/>
          <w:szCs w:val="20"/>
        </w:rPr>
        <w:t>&lt;ENTER&gt;</w:t>
      </w:r>
    </w:p>
    <w:p w14:paraId="2A35DCE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F68DB1D"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4AAED2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4C58061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w:t>
      </w:r>
    </w:p>
    <w:p w14:paraId="67EEB14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4B1362C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41C16DC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49CF39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1.   TRIPLER </w:t>
      </w:r>
      <w:smartTag w:uri="urn:schemas-microsoft-com:office:smarttags" w:element="place">
        <w:smartTag w:uri="urn:schemas-microsoft-com:office:smarttags" w:element="PlaceName">
          <w:r w:rsidRPr="00987FE2">
            <w:rPr>
              <w:rFonts w:ascii="Courier New" w:hAnsi="Courier New" w:cs="Courier New"/>
              <w:sz w:val="20"/>
              <w:szCs w:val="20"/>
            </w:rPr>
            <w:t>ARMY</w:t>
          </w:r>
        </w:smartTag>
        <w:r w:rsidRPr="00987FE2">
          <w:rPr>
            <w:rFonts w:ascii="Courier New" w:hAnsi="Courier New" w:cs="Courier New"/>
            <w:sz w:val="20"/>
            <w:szCs w:val="20"/>
          </w:rPr>
          <w:t xml:space="preserve"> </w:t>
        </w:r>
        <w:smartTag w:uri="urn:schemas-microsoft-com:office:smarttags" w:element="PlaceName">
          <w:r w:rsidRPr="00987FE2">
            <w:rPr>
              <w:rFonts w:ascii="Courier New" w:hAnsi="Courier New" w:cs="Courier New"/>
              <w:sz w:val="20"/>
              <w:szCs w:val="20"/>
            </w:rPr>
            <w:t>MEDICAL</w:t>
          </w:r>
        </w:smartTag>
        <w:r w:rsidRPr="00987FE2">
          <w:rPr>
            <w:rFonts w:ascii="Courier New" w:hAnsi="Courier New" w:cs="Courier New"/>
            <w:sz w:val="20"/>
            <w:szCs w:val="20"/>
          </w:rPr>
          <w:t xml:space="preserve"> </w:t>
        </w:r>
        <w:smartTag w:uri="urn:schemas-microsoft-com:office:smarttags" w:element="PlaceType">
          <w:r w:rsidRPr="00987FE2">
            <w:rPr>
              <w:rFonts w:ascii="Courier New" w:hAnsi="Courier New" w:cs="Courier New"/>
              <w:sz w:val="20"/>
              <w:szCs w:val="20"/>
            </w:rPr>
            <w:t>CENTER</w:t>
          </w:r>
        </w:smartTag>
      </w:smartTag>
      <w:r w:rsidRPr="00987FE2">
        <w:rPr>
          <w:rFonts w:ascii="Courier New" w:hAnsi="Courier New" w:cs="Courier New"/>
          <w:sz w:val="20"/>
          <w:szCs w:val="20"/>
        </w:rPr>
        <w:t xml:space="preserve">  (LA7V HOST 0052)</w:t>
      </w:r>
    </w:p>
    <w:p w14:paraId="043A87B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2.   </w:t>
      </w:r>
      <w:smartTag w:uri="urn:schemas-microsoft-com:office:smarttags" w:element="place">
        <w:smartTag w:uri="urn:schemas-microsoft-com:office:smarttags" w:element="PlaceName">
          <w:r w:rsidRPr="00987FE2">
            <w:rPr>
              <w:rFonts w:ascii="Courier New" w:hAnsi="Courier New" w:cs="Courier New"/>
              <w:sz w:val="20"/>
              <w:szCs w:val="20"/>
            </w:rPr>
            <w:t>WILFORD</w:t>
          </w:r>
        </w:smartTag>
        <w:r w:rsidRPr="00987FE2">
          <w:rPr>
            <w:rFonts w:ascii="Courier New" w:hAnsi="Courier New" w:cs="Courier New"/>
            <w:sz w:val="20"/>
            <w:szCs w:val="20"/>
          </w:rPr>
          <w:t xml:space="preserve"> </w:t>
        </w:r>
        <w:smartTag w:uri="urn:schemas-microsoft-com:office:smarttags" w:element="PlaceType">
          <w:r w:rsidRPr="00987FE2">
            <w:rPr>
              <w:rFonts w:ascii="Courier New" w:hAnsi="Courier New" w:cs="Courier New"/>
              <w:sz w:val="20"/>
              <w:szCs w:val="20"/>
            </w:rPr>
            <w:t>HALL</w:t>
          </w:r>
        </w:smartTag>
        <w:r w:rsidRPr="00987FE2">
          <w:rPr>
            <w:rFonts w:ascii="Courier New" w:hAnsi="Courier New" w:cs="Courier New"/>
            <w:sz w:val="20"/>
            <w:szCs w:val="20"/>
          </w:rPr>
          <w:t xml:space="preserve"> </w:t>
        </w:r>
        <w:smartTag w:uri="urn:schemas-microsoft-com:office:smarttags" w:element="PlaceName">
          <w:r w:rsidRPr="00987FE2">
            <w:rPr>
              <w:rFonts w:ascii="Courier New" w:hAnsi="Courier New" w:cs="Courier New"/>
              <w:sz w:val="20"/>
              <w:szCs w:val="20"/>
            </w:rPr>
            <w:t>MEDICAL</w:t>
          </w:r>
        </w:smartTag>
        <w:r w:rsidRPr="00987FE2">
          <w:rPr>
            <w:rFonts w:ascii="Courier New" w:hAnsi="Courier New" w:cs="Courier New"/>
            <w:sz w:val="20"/>
            <w:szCs w:val="20"/>
          </w:rPr>
          <w:t xml:space="preserve"> </w:t>
        </w:r>
        <w:smartTag w:uri="urn:schemas-microsoft-com:office:smarttags" w:element="PlaceType">
          <w:r w:rsidRPr="00987FE2">
            <w:rPr>
              <w:rFonts w:ascii="Courier New" w:hAnsi="Courier New" w:cs="Courier New"/>
              <w:sz w:val="20"/>
              <w:szCs w:val="20"/>
            </w:rPr>
            <w:t>CENTER</w:t>
          </w:r>
        </w:smartTag>
      </w:smartTag>
      <w:r w:rsidRPr="00987FE2">
        <w:rPr>
          <w:rFonts w:ascii="Courier New" w:hAnsi="Courier New" w:cs="Courier New"/>
          <w:sz w:val="20"/>
          <w:szCs w:val="20"/>
        </w:rPr>
        <w:t xml:space="preserve">  (LA7V HOST 0117)</w:t>
      </w:r>
    </w:p>
    <w:p w14:paraId="5475E58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3.   ANCH6A BAY PINES  (LA7V HOST 170BP)</w:t>
      </w:r>
    </w:p>
    <w:p w14:paraId="49F348A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4.   ZZ ALBANY  (LA7V HOST 500)</w:t>
      </w:r>
    </w:p>
    <w:p w14:paraId="15371BF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5.   </w:t>
      </w:r>
      <w:smartTag w:uri="urn:schemas-microsoft-com:office:smarttags" w:element="place">
        <w:smartTag w:uri="urn:schemas-microsoft-com:office:smarttags" w:element="State">
          <w:r w:rsidRPr="00987FE2">
            <w:rPr>
              <w:rFonts w:ascii="Courier New" w:hAnsi="Courier New" w:cs="Courier New"/>
              <w:sz w:val="20"/>
              <w:szCs w:val="20"/>
            </w:rPr>
            <w:t>NEW MEXICO</w:t>
          </w:r>
        </w:smartTag>
      </w:smartTag>
      <w:r w:rsidRPr="00987FE2">
        <w:rPr>
          <w:rFonts w:ascii="Courier New" w:hAnsi="Courier New" w:cs="Courier New"/>
          <w:sz w:val="20"/>
          <w:szCs w:val="20"/>
        </w:rPr>
        <w:t xml:space="preserve"> HCS  (LA7V HOST 501)</w:t>
      </w:r>
    </w:p>
    <w:p w14:paraId="7E399345" w14:textId="77777777" w:rsidR="00E037DB" w:rsidRPr="00987FE2" w:rsidRDefault="00163C9C"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6.   </w:t>
      </w:r>
      <w:smartTag w:uri="urn:schemas-microsoft-com:office:smarttags" w:element="place">
        <w:smartTag w:uri="urn:schemas-microsoft-com:office:smarttags" w:element="City">
          <w:r w:rsidR="00E037DB" w:rsidRPr="00987FE2">
            <w:rPr>
              <w:rFonts w:ascii="Courier New" w:hAnsi="Courier New" w:cs="Courier New"/>
              <w:sz w:val="20"/>
              <w:szCs w:val="20"/>
            </w:rPr>
            <w:t>BROCKTON</w:t>
          </w:r>
        </w:smartTag>
      </w:smartTag>
      <w:r w:rsidR="00E037DB" w:rsidRPr="00987FE2">
        <w:rPr>
          <w:rFonts w:ascii="Courier New" w:hAnsi="Courier New" w:cs="Courier New"/>
          <w:sz w:val="20"/>
          <w:szCs w:val="20"/>
        </w:rPr>
        <w:t xml:space="preserve"> VAMC  (LA7V HOST 525)</w:t>
      </w:r>
    </w:p>
    <w:p w14:paraId="01D3C08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7.   </w:t>
      </w:r>
      <w:smartTag w:uri="urn:schemas-microsoft-com:office:smarttags" w:element="place">
        <w:smartTag w:uri="urn:schemas-microsoft-com:office:smarttags" w:element="City">
          <w:r w:rsidRPr="00987FE2">
            <w:rPr>
              <w:rFonts w:ascii="Courier New" w:hAnsi="Courier New" w:cs="Courier New"/>
              <w:sz w:val="20"/>
              <w:szCs w:val="20"/>
            </w:rPr>
            <w:t>HOUSTON</w:t>
          </w:r>
        </w:smartTag>
      </w:smartTag>
      <w:r w:rsidRPr="00987FE2">
        <w:rPr>
          <w:rFonts w:ascii="Courier New" w:hAnsi="Courier New" w:cs="Courier New"/>
          <w:sz w:val="20"/>
          <w:szCs w:val="20"/>
        </w:rPr>
        <w:t xml:space="preserve"> VAMC  (LA7V HOST 580)</w:t>
      </w:r>
    </w:p>
    <w:p w14:paraId="338D6AE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8.   </w:t>
      </w:r>
      <w:smartTag w:uri="urn:schemas-microsoft-com:office:smarttags" w:element="place">
        <w:smartTag w:uri="urn:schemas-microsoft-com:office:smarttags" w:element="City">
          <w:r w:rsidRPr="00987FE2">
            <w:rPr>
              <w:rFonts w:ascii="Courier New" w:hAnsi="Courier New" w:cs="Courier New"/>
              <w:sz w:val="20"/>
              <w:szCs w:val="20"/>
            </w:rPr>
            <w:t>MEMPHIS</w:t>
          </w:r>
        </w:smartTag>
      </w:smartTag>
      <w:r w:rsidRPr="00987FE2">
        <w:rPr>
          <w:rFonts w:ascii="Courier New" w:hAnsi="Courier New" w:cs="Courier New"/>
          <w:sz w:val="20"/>
          <w:szCs w:val="20"/>
        </w:rPr>
        <w:t xml:space="preserve"> VAMC  (LA7V HOST 614)</w:t>
      </w:r>
    </w:p>
    <w:p w14:paraId="534C2AA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lastRenderedPageBreak/>
        <w:t>9.  Add HOST Lab</w:t>
      </w:r>
    </w:p>
    <w:p w14:paraId="2C0CC1ED"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Enter a number (1-9): 9</w:t>
      </w:r>
      <w:r w:rsidR="00B34BC2" w:rsidRPr="00987FE2">
        <w:rPr>
          <w:rFonts w:ascii="Courier New" w:hAnsi="Courier New" w:cs="Courier New"/>
          <w:sz w:val="20"/>
          <w:szCs w:val="20"/>
        </w:rPr>
        <w:t>&lt;ENTER&gt;</w:t>
      </w:r>
    </w:p>
    <w:p w14:paraId="00786D9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271171E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34AA2C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415369B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w:t>
      </w:r>
    </w:p>
    <w:p w14:paraId="380AB91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0E6A8E2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1. HOST Lab:</w:t>
      </w:r>
      <w:r w:rsidR="00B34BC2" w:rsidRPr="00987FE2">
        <w:rPr>
          <w:rFonts w:ascii="Courier New" w:hAnsi="Courier New" w:cs="Courier New"/>
          <w:sz w:val="20"/>
          <w:szCs w:val="20"/>
        </w:rPr>
        <w:t xml:space="preserve"> &lt;ENTER&gt;</w:t>
      </w:r>
    </w:p>
    <w:p w14:paraId="28DB505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0A711D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24637FC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a number (1-1): 1</w:t>
      </w:r>
      <w:r w:rsidR="00B34BC2" w:rsidRPr="00987FE2">
        <w:rPr>
          <w:rFonts w:ascii="Courier New" w:hAnsi="Courier New" w:cs="Courier New"/>
          <w:sz w:val="20"/>
          <w:szCs w:val="20"/>
        </w:rPr>
        <w:t>&lt;ENTER&gt;</w:t>
      </w:r>
    </w:p>
    <w:p w14:paraId="182AC58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Select INSTITUTION NAME: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Pr="00987FE2">
        <w:rPr>
          <w:rFonts w:ascii="Courier New" w:hAnsi="Courier New" w:cs="Courier New"/>
          <w:sz w:val="20"/>
          <w:szCs w:val="20"/>
        </w:rPr>
        <w:t xml:space="preserve"> VAMC  WI  VAMC      695</w:t>
      </w:r>
    </w:p>
    <w:p w14:paraId="3BE77F4D"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Setting up the following Host Labs for REGION 7 ISC,TX (DEMO)</w:t>
      </w:r>
    </w:p>
    <w:p w14:paraId="3B0B8D3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Updating HL7 APPLICATION PARAMETER file (#771).</w:t>
      </w:r>
    </w:p>
    <w:p w14:paraId="4535703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Updating PROTOCOL file (#101).</w:t>
      </w:r>
    </w:p>
    <w:p w14:paraId="2E1EC3C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LA7V Receive Results from 695</w:t>
      </w:r>
    </w:p>
    <w:p w14:paraId="6D495BF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LA7V Process Results from 695</w:t>
      </w:r>
    </w:p>
    <w:p w14:paraId="325924A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LA7V Order to 695</w:t>
      </w:r>
    </w:p>
    <w:p w14:paraId="20E047D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LA7V Send Order to 695</w:t>
      </w:r>
    </w:p>
    <w:p w14:paraId="5730611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Updating LA7 MESSAGE PARAMETER file (#62.48) for the HOST Lab MILWAUKEE VAMC.</w:t>
      </w:r>
    </w:p>
    <w:p w14:paraId="7609775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Adding LA7V HOST 695</w:t>
      </w:r>
    </w:p>
    <w:p w14:paraId="6434F39D"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Updating LAB AUTO INSTRUMENT file (#62.4) for HOST Lab MILWAUKEE VAMC.</w:t>
      </w:r>
    </w:p>
    <w:p w14:paraId="5E72BD2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Adding LA7V HOST 695</w:t>
      </w:r>
    </w:p>
    <w:p w14:paraId="72CF695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1A0834B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HL7 v1.6 Environment setup is complete!!</w:t>
      </w:r>
    </w:p>
    <w:p w14:paraId="47DA7CA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RETURN to continue or '^' to exit:</w:t>
      </w:r>
    </w:p>
    <w:p w14:paraId="23EC493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AC282B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531CE93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w:t>
      </w:r>
    </w:p>
    <w:p w14:paraId="172AC05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5E2089C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2152E43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40A306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1. HOST Lab: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00B34BC2" w:rsidRPr="00987FE2">
        <w:rPr>
          <w:rFonts w:ascii="Courier New" w:hAnsi="Courier New" w:cs="Courier New"/>
          <w:sz w:val="20"/>
          <w:szCs w:val="20"/>
        </w:rPr>
        <w:t xml:space="preserve"> VAMC</w:t>
      </w:r>
      <w:r w:rsidRPr="00987FE2">
        <w:rPr>
          <w:rFonts w:ascii="Courier New" w:hAnsi="Courier New" w:cs="Courier New"/>
          <w:sz w:val="20"/>
          <w:szCs w:val="20"/>
        </w:rPr>
        <w:t xml:space="preserve"> (Uneditable)</w:t>
      </w:r>
    </w:p>
    <w:p w14:paraId="15EED2A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2. Logical Link: </w:t>
      </w:r>
      <w:r w:rsidR="00B34BC2" w:rsidRPr="00987FE2">
        <w:rPr>
          <w:rFonts w:ascii="Courier New" w:hAnsi="Courier New" w:cs="Courier New"/>
          <w:sz w:val="20"/>
          <w:szCs w:val="20"/>
        </w:rPr>
        <w:t>&lt;ENTER&gt;</w:t>
      </w:r>
    </w:p>
    <w:p w14:paraId="061338B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3. Message Configuration: LA7V HOST 695</w:t>
      </w:r>
    </w:p>
    <w:p w14:paraId="2A73903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4. Auto Instrument: LA7V HOST 695</w:t>
      </w:r>
    </w:p>
    <w:p w14:paraId="2E7119C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43F6A1D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7AA7D1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a number (1-4): 2</w:t>
      </w:r>
      <w:r w:rsidR="00B34BC2" w:rsidRPr="00987FE2">
        <w:rPr>
          <w:rFonts w:ascii="Courier New" w:hAnsi="Courier New" w:cs="Courier New"/>
          <w:sz w:val="20"/>
          <w:szCs w:val="20"/>
        </w:rPr>
        <w:t>&lt;ENTER&gt;</w:t>
      </w:r>
    </w:p>
    <w:p w14:paraId="128D644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54C9C8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771D013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2EC47A9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Logical Link for transmissions to/from MILWAUKEE VAMC</w:t>
      </w:r>
    </w:p>
    <w:p w14:paraId="429FC40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062F295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Protocol                             Logical Link</w:t>
      </w:r>
    </w:p>
    <w:p w14:paraId="5A51B35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r w:rsidR="00B34BC2" w:rsidRPr="00987FE2">
        <w:rPr>
          <w:rFonts w:ascii="Courier New" w:hAnsi="Courier New" w:cs="Courier New"/>
          <w:sz w:val="20"/>
          <w:szCs w:val="20"/>
        </w:rPr>
        <w:t xml:space="preserve">-----                          </w:t>
      </w:r>
      <w:r w:rsidRPr="00987FE2">
        <w:rPr>
          <w:rFonts w:ascii="Courier New" w:hAnsi="Courier New" w:cs="Courier New"/>
          <w:sz w:val="20"/>
          <w:szCs w:val="20"/>
        </w:rPr>
        <w:t>---------------</w:t>
      </w:r>
    </w:p>
    <w:p w14:paraId="0B58F38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E84733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A44DCA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LA7V Process Results from 695        VAMIW (TCP)</w:t>
      </w:r>
    </w:p>
    <w:p w14:paraId="6ED193D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LA7V Send Order to 695               VAMIW (TCP)</w:t>
      </w:r>
    </w:p>
    <w:p w14:paraId="79224AA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39763C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1DAB0A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Setup/update Logical Link? YES</w:t>
      </w:r>
      <w:r w:rsidR="00B34BC2" w:rsidRPr="00987FE2">
        <w:rPr>
          <w:rFonts w:ascii="Courier New" w:hAnsi="Courier New" w:cs="Courier New"/>
          <w:sz w:val="20"/>
          <w:szCs w:val="20"/>
        </w:rPr>
        <w:t>&lt;ENTER&gt;</w:t>
      </w:r>
    </w:p>
    <w:p w14:paraId="4DB8438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103366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Updating HL LOGICAL LINK file (#870).</w:t>
      </w:r>
    </w:p>
    <w:p w14:paraId="634A2B1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Updating the PROTOCOL file (#101).</w:t>
      </w:r>
    </w:p>
    <w:p w14:paraId="2F64C56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RETURN to continue or '^' to exit:</w:t>
      </w:r>
    </w:p>
    <w:p w14:paraId="47F5363D"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lastRenderedPageBreak/>
        <w:t xml:space="preserve"> </w:t>
      </w:r>
    </w:p>
    <w:p w14:paraId="252EA2BF" w14:textId="77777777" w:rsidR="00E037DB" w:rsidRPr="00987FE2" w:rsidRDefault="00C41C88"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r w:rsidR="00E037DB" w:rsidRPr="00987FE2">
        <w:rPr>
          <w:rFonts w:ascii="Courier New" w:hAnsi="Courier New" w:cs="Courier New"/>
          <w:sz w:val="20"/>
          <w:szCs w:val="20"/>
        </w:rPr>
        <w:lastRenderedPageBreak/>
        <w:t>-----------------------------------------------</w:t>
      </w:r>
      <w:r w:rsidR="00B34BC2" w:rsidRPr="00987FE2">
        <w:rPr>
          <w:rFonts w:ascii="Courier New" w:hAnsi="Courier New" w:cs="Courier New"/>
          <w:sz w:val="20"/>
          <w:szCs w:val="20"/>
        </w:rPr>
        <w:t>------------------------------</w:t>
      </w:r>
    </w:p>
    <w:p w14:paraId="0926320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w:t>
      </w:r>
    </w:p>
    <w:p w14:paraId="195A430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B34BC2" w:rsidRPr="00987FE2">
        <w:rPr>
          <w:rFonts w:ascii="Courier New" w:hAnsi="Courier New" w:cs="Courier New"/>
          <w:sz w:val="20"/>
          <w:szCs w:val="20"/>
        </w:rPr>
        <w:t>------------------------------</w:t>
      </w:r>
    </w:p>
    <w:p w14:paraId="36CA79D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0B161E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005E69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1. HOST Lab: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Pr="00987FE2">
        <w:rPr>
          <w:rFonts w:ascii="Courier New" w:hAnsi="Courier New" w:cs="Courier New"/>
          <w:sz w:val="20"/>
          <w:szCs w:val="20"/>
        </w:rPr>
        <w:t xml:space="preserve"> VAMC  (Uneditable)</w:t>
      </w:r>
    </w:p>
    <w:p w14:paraId="7D6BD22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2. Logical Link: VAMIW</w:t>
      </w:r>
    </w:p>
    <w:p w14:paraId="2C69C47D"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3. Message Configuration: LA7V HOST 695</w:t>
      </w:r>
    </w:p>
    <w:p w14:paraId="70A3B82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4. Auto Instrument: LA7V HOST 695</w:t>
      </w:r>
    </w:p>
    <w:p w14:paraId="53DD0B6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20B813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E687B5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a number (1-4): 3</w:t>
      </w:r>
      <w:r w:rsidR="00CD059D" w:rsidRPr="00987FE2">
        <w:rPr>
          <w:rFonts w:ascii="Courier New" w:hAnsi="Courier New" w:cs="Courier New"/>
          <w:sz w:val="20"/>
          <w:szCs w:val="20"/>
        </w:rPr>
        <w:t>&lt;ENTER&gt;</w:t>
      </w:r>
    </w:p>
    <w:p w14:paraId="39515F9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GRACE PERIOD FOR MESSAGES: 1//</w:t>
      </w:r>
      <w:r w:rsidR="00CD059D" w:rsidRPr="00987FE2">
        <w:rPr>
          <w:rFonts w:ascii="Courier New" w:hAnsi="Courier New" w:cs="Courier New"/>
          <w:sz w:val="20"/>
          <w:szCs w:val="20"/>
        </w:rPr>
        <w:t>&lt;ENTER&gt;</w:t>
      </w:r>
    </w:p>
    <w:p w14:paraId="01CD4F1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LOG ERRORS: ON//</w:t>
      </w:r>
      <w:r w:rsidR="00CD059D" w:rsidRPr="00987FE2">
        <w:rPr>
          <w:rFonts w:ascii="Courier New" w:hAnsi="Courier New" w:cs="Courier New"/>
          <w:sz w:val="20"/>
          <w:szCs w:val="20"/>
        </w:rPr>
        <w:t>&lt;ENTER&gt;</w:t>
      </w:r>
    </w:p>
    <w:p w14:paraId="3C5F1AE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MULTIPLE ORDERS: MULTIPLE PATIENTS//</w:t>
      </w:r>
      <w:r w:rsidR="00CD059D" w:rsidRPr="00987FE2">
        <w:rPr>
          <w:rFonts w:ascii="Courier New" w:hAnsi="Courier New" w:cs="Courier New"/>
          <w:sz w:val="20"/>
          <w:szCs w:val="20"/>
        </w:rPr>
        <w:t>&lt;ENTER&gt;</w:t>
      </w:r>
    </w:p>
    <w:p w14:paraId="27975CE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Select ALERT CONDITION: ERROR ON MESSAGE//</w:t>
      </w:r>
      <w:r w:rsidR="00CD059D" w:rsidRPr="00987FE2">
        <w:rPr>
          <w:rFonts w:ascii="Courier New" w:hAnsi="Courier New" w:cs="Courier New"/>
          <w:sz w:val="20"/>
          <w:szCs w:val="20"/>
        </w:rPr>
        <w:t>&lt;ENTER&gt;</w:t>
      </w:r>
    </w:p>
    <w:p w14:paraId="74D3934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ALERT CONDITION: ERROR ON MESSAGE//</w:t>
      </w:r>
      <w:r w:rsidR="00CD059D" w:rsidRPr="00987FE2">
        <w:rPr>
          <w:rFonts w:ascii="Courier New" w:hAnsi="Courier New" w:cs="Courier New"/>
          <w:sz w:val="20"/>
          <w:szCs w:val="20"/>
        </w:rPr>
        <w:t>&lt;ENTER&gt;</w:t>
      </w:r>
    </w:p>
    <w:p w14:paraId="73C6260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MAIL GROUP: LAB MESSAGING//</w:t>
      </w:r>
      <w:r w:rsidR="00CD059D" w:rsidRPr="00987FE2">
        <w:rPr>
          <w:rFonts w:ascii="Courier New" w:hAnsi="Courier New" w:cs="Courier New"/>
          <w:sz w:val="20"/>
          <w:szCs w:val="20"/>
        </w:rPr>
        <w:t>&lt;ENTER&gt;</w:t>
      </w:r>
    </w:p>
    <w:p w14:paraId="13AE5BA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Select ALERT CONDITION: NEW  (1   NEW RESULTS)</w:t>
      </w:r>
      <w:r w:rsidR="00CD059D" w:rsidRPr="00987FE2">
        <w:rPr>
          <w:rFonts w:ascii="Courier New" w:hAnsi="Courier New" w:cs="Courier New"/>
          <w:sz w:val="20"/>
          <w:szCs w:val="20"/>
        </w:rPr>
        <w:t>&lt;ENTER&gt;</w:t>
      </w:r>
    </w:p>
    <w:p w14:paraId="22FDC4B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ALERT CONDITION: NEW RESULTS//</w:t>
      </w:r>
      <w:r w:rsidR="00CD059D" w:rsidRPr="00987FE2">
        <w:rPr>
          <w:rFonts w:ascii="Courier New" w:hAnsi="Courier New" w:cs="Courier New"/>
          <w:sz w:val="20"/>
          <w:szCs w:val="20"/>
        </w:rPr>
        <w:t>&lt;ENTER&gt;</w:t>
      </w:r>
    </w:p>
    <w:p w14:paraId="7C6FA3A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MAIL GROUP: LAB MESSAGING//</w:t>
      </w:r>
      <w:r w:rsidR="00CD059D" w:rsidRPr="00987FE2">
        <w:rPr>
          <w:rFonts w:ascii="Courier New" w:hAnsi="Courier New" w:cs="Courier New"/>
          <w:sz w:val="20"/>
          <w:szCs w:val="20"/>
        </w:rPr>
        <w:t>&lt;ENTER&gt;</w:t>
      </w:r>
    </w:p>
    <w:p w14:paraId="61E5FFF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Select ALERT CONDITION:</w:t>
      </w:r>
      <w:r w:rsidR="00CD059D" w:rsidRPr="00987FE2">
        <w:rPr>
          <w:rFonts w:ascii="Courier New" w:hAnsi="Courier New" w:cs="Courier New"/>
          <w:sz w:val="20"/>
          <w:szCs w:val="20"/>
        </w:rPr>
        <w:t xml:space="preserve"> &lt;ENTER&gt;</w:t>
      </w:r>
    </w:p>
    <w:p w14:paraId="4F9A109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47AFA2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CD059D" w:rsidRPr="00987FE2">
        <w:rPr>
          <w:rFonts w:ascii="Courier New" w:hAnsi="Courier New" w:cs="Courier New"/>
          <w:sz w:val="20"/>
          <w:szCs w:val="20"/>
        </w:rPr>
        <w:t>------------------------------</w:t>
      </w:r>
    </w:p>
    <w:p w14:paraId="5CDB4B5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w:t>
      </w:r>
    </w:p>
    <w:p w14:paraId="63E6F42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CD059D" w:rsidRPr="00987FE2">
        <w:rPr>
          <w:rFonts w:ascii="Courier New" w:hAnsi="Courier New" w:cs="Courier New"/>
          <w:sz w:val="20"/>
          <w:szCs w:val="20"/>
        </w:rPr>
        <w:t>------------------------------</w:t>
      </w:r>
    </w:p>
    <w:p w14:paraId="2E31F71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4DE1865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FEBDF5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1. HOST Lab: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Pr="00987FE2">
        <w:rPr>
          <w:rFonts w:ascii="Courier New" w:hAnsi="Courier New" w:cs="Courier New"/>
          <w:sz w:val="20"/>
          <w:szCs w:val="20"/>
        </w:rPr>
        <w:t xml:space="preserve"> VAMC  (Uneditable)</w:t>
      </w:r>
    </w:p>
    <w:p w14:paraId="76E50D9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2. Logical Link: VAMIW</w:t>
      </w:r>
    </w:p>
    <w:p w14:paraId="4C4717A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3. Message Configuration: LA7V HOST 695</w:t>
      </w:r>
    </w:p>
    <w:p w14:paraId="5E63F5C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4. Auto Instrument: LA7V HOST 695</w:t>
      </w:r>
    </w:p>
    <w:p w14:paraId="3BD8BA6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4738C2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FD3CD3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Enter a number (1-4): </w:t>
      </w:r>
      <w:r w:rsidRPr="00C41C88">
        <w:rPr>
          <w:rFonts w:ascii="Courier New" w:hAnsi="Courier New" w:cs="Courier New"/>
          <w:b/>
          <w:sz w:val="20"/>
          <w:szCs w:val="20"/>
        </w:rPr>
        <w:t>4</w:t>
      </w:r>
      <w:r w:rsidR="00CD059D" w:rsidRPr="00C41C88">
        <w:rPr>
          <w:rFonts w:ascii="Courier New" w:hAnsi="Courier New" w:cs="Courier New"/>
          <w:b/>
          <w:sz w:val="20"/>
          <w:szCs w:val="20"/>
        </w:rPr>
        <w:t>&lt;ENTER&gt;</w:t>
      </w:r>
    </w:p>
    <w:p w14:paraId="5B74A12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24573DC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AUTOMATED INSTRUMENT: LA7V HOST 695</w:t>
      </w:r>
    </w:p>
    <w:p w14:paraId="41E977E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LOAD/WORK LIST: CHEMISTRY//</w:t>
      </w:r>
      <w:r w:rsidR="00CD059D" w:rsidRPr="00987FE2">
        <w:rPr>
          <w:rFonts w:ascii="Courier New" w:hAnsi="Courier New" w:cs="Courier New"/>
          <w:sz w:val="20"/>
          <w:szCs w:val="20"/>
        </w:rPr>
        <w:t>&lt;ENTER&gt;</w:t>
      </w:r>
    </w:p>
    <w:p w14:paraId="34AA6BE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METHOD: VAMC695//</w:t>
      </w:r>
      <w:r w:rsidR="00CD059D" w:rsidRPr="00987FE2">
        <w:rPr>
          <w:rFonts w:ascii="Courier New" w:hAnsi="Courier New" w:cs="Courier New"/>
          <w:sz w:val="20"/>
          <w:szCs w:val="20"/>
        </w:rPr>
        <w:t>&lt;ENTER&gt;</w:t>
      </w:r>
    </w:p>
    <w:p w14:paraId="08FA6E9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DEFAULT ACCESSION AREA: CHEMISTRY//</w:t>
      </w:r>
      <w:r w:rsidR="00CD059D" w:rsidRPr="00C41C88">
        <w:rPr>
          <w:rFonts w:ascii="Courier New" w:hAnsi="Courier New" w:cs="Courier New"/>
          <w:b/>
          <w:sz w:val="20"/>
          <w:szCs w:val="20"/>
        </w:rPr>
        <w:t>&lt;ENTER&gt;</w:t>
      </w:r>
    </w:p>
    <w:p w14:paraId="0A713907"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OVERLAY DATA: YES</w:t>
      </w:r>
      <w:r w:rsidRPr="00C41C88">
        <w:rPr>
          <w:rFonts w:ascii="Courier New" w:hAnsi="Courier New" w:cs="Courier New"/>
          <w:b/>
          <w:sz w:val="20"/>
          <w:szCs w:val="20"/>
        </w:rPr>
        <w:t>//</w:t>
      </w:r>
      <w:r w:rsidR="00CD059D" w:rsidRPr="00C41C88">
        <w:rPr>
          <w:rFonts w:ascii="Courier New" w:hAnsi="Courier New" w:cs="Courier New"/>
          <w:b/>
          <w:sz w:val="20"/>
          <w:szCs w:val="20"/>
        </w:rPr>
        <w:t>&lt;ENTER&gt;</w:t>
      </w:r>
    </w:p>
    <w:p w14:paraId="34A56E6D"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STORE REMARKS: YES</w:t>
      </w:r>
      <w:r w:rsidRPr="00C41C88">
        <w:rPr>
          <w:rFonts w:ascii="Courier New" w:hAnsi="Courier New" w:cs="Courier New"/>
          <w:b/>
          <w:sz w:val="20"/>
          <w:szCs w:val="20"/>
        </w:rPr>
        <w:t>//</w:t>
      </w:r>
      <w:r w:rsidR="00CD059D" w:rsidRPr="00C41C88">
        <w:rPr>
          <w:rFonts w:ascii="Courier New" w:hAnsi="Courier New" w:cs="Courier New"/>
          <w:b/>
          <w:sz w:val="20"/>
          <w:szCs w:val="20"/>
        </w:rPr>
        <w:t>&lt;ENTER&gt;</w:t>
      </w:r>
    </w:p>
    <w:p w14:paraId="498A1DDE"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Select SITE NOTES DATE:</w:t>
      </w:r>
      <w:r w:rsidR="00CD059D" w:rsidRPr="00987FE2">
        <w:rPr>
          <w:rFonts w:ascii="Courier New" w:hAnsi="Courier New" w:cs="Courier New"/>
          <w:sz w:val="20"/>
          <w:szCs w:val="20"/>
        </w:rPr>
        <w:t xml:space="preserve"> </w:t>
      </w:r>
      <w:r w:rsidR="00CD059D" w:rsidRPr="00C41C88">
        <w:rPr>
          <w:rFonts w:ascii="Courier New" w:hAnsi="Courier New" w:cs="Courier New"/>
          <w:b/>
          <w:sz w:val="20"/>
          <w:szCs w:val="20"/>
        </w:rPr>
        <w:t>&lt;ENTER&gt;</w:t>
      </w:r>
    </w:p>
    <w:p w14:paraId="52A8B86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Add Chem Tests to the LA7V HOST 695 Automated Instrument for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Pr="00987FE2">
        <w:rPr>
          <w:rFonts w:ascii="Courier New" w:hAnsi="Courier New" w:cs="Courier New"/>
          <w:sz w:val="20"/>
          <w:szCs w:val="20"/>
        </w:rPr>
        <w:t xml:space="preserve"> VAMC.</w:t>
      </w:r>
    </w:p>
    <w:p w14:paraId="2DB7DAD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153D25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7B7F6D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Select CHEM TESTS: GLUCOSE       FBS</w:t>
      </w:r>
    </w:p>
    <w:p w14:paraId="37867825" w14:textId="77777777" w:rsidR="00E037DB" w:rsidRPr="00987FE2" w:rsidRDefault="00CD059D"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...OK? Yes//</w:t>
      </w:r>
      <w:r w:rsidR="00C41C88">
        <w:rPr>
          <w:rFonts w:ascii="Courier New" w:hAnsi="Courier New" w:cs="Courier New"/>
          <w:sz w:val="20"/>
          <w:szCs w:val="20"/>
        </w:rPr>
        <w:t xml:space="preserve"> </w:t>
      </w:r>
      <w:r w:rsidRPr="00C41C88">
        <w:rPr>
          <w:rFonts w:ascii="Courier New" w:hAnsi="Courier New" w:cs="Courier New"/>
          <w:b/>
          <w:sz w:val="20"/>
          <w:szCs w:val="20"/>
        </w:rPr>
        <w:t>&lt;ENTER&gt;</w:t>
      </w:r>
      <w:r w:rsidRPr="00987FE2">
        <w:rPr>
          <w:rFonts w:ascii="Courier New" w:hAnsi="Courier New" w:cs="Courier New"/>
          <w:sz w:val="20"/>
          <w:szCs w:val="20"/>
        </w:rPr>
        <w:t xml:space="preserve"> </w:t>
      </w:r>
      <w:r w:rsidR="00E037DB" w:rsidRPr="00987FE2">
        <w:rPr>
          <w:rFonts w:ascii="Courier New" w:hAnsi="Courier New" w:cs="Courier New"/>
          <w:sz w:val="20"/>
          <w:szCs w:val="20"/>
        </w:rPr>
        <w:t>(Yes)</w:t>
      </w:r>
      <w:r w:rsidRPr="00987FE2">
        <w:rPr>
          <w:rFonts w:ascii="Courier New" w:hAnsi="Courier New" w:cs="Courier New"/>
          <w:sz w:val="20"/>
          <w:szCs w:val="20"/>
        </w:rPr>
        <w:t xml:space="preserve"> </w:t>
      </w:r>
    </w:p>
    <w:p w14:paraId="3CBBEC1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105CD27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TEST: GLUCOSE//</w:t>
      </w:r>
      <w:r w:rsidR="00CD059D" w:rsidRPr="00C41C88">
        <w:rPr>
          <w:rFonts w:ascii="Courier New" w:hAnsi="Courier New" w:cs="Courier New"/>
          <w:b/>
          <w:sz w:val="20"/>
          <w:szCs w:val="20"/>
        </w:rPr>
        <w:t>&lt;ENTER&gt;</w:t>
      </w:r>
    </w:p>
    <w:p w14:paraId="5403349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PARAM 1:</w:t>
      </w:r>
      <w:r w:rsidR="00CD059D" w:rsidRPr="00987FE2">
        <w:rPr>
          <w:rFonts w:ascii="Courier New" w:hAnsi="Courier New" w:cs="Courier New"/>
          <w:sz w:val="20"/>
          <w:szCs w:val="20"/>
        </w:rPr>
        <w:t xml:space="preserve"> &lt;ENTER&gt;</w:t>
      </w:r>
    </w:p>
    <w:p w14:paraId="1A045287"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UI TEST CODE: 2345-7//</w:t>
      </w:r>
      <w:r w:rsidR="00C41C88">
        <w:rPr>
          <w:rFonts w:ascii="Courier New" w:hAnsi="Courier New" w:cs="Courier New"/>
          <w:sz w:val="20"/>
          <w:szCs w:val="20"/>
        </w:rPr>
        <w:t xml:space="preserve"> </w:t>
      </w:r>
      <w:r w:rsidR="00CD059D" w:rsidRPr="00C41C88">
        <w:rPr>
          <w:rFonts w:ascii="Courier New" w:hAnsi="Courier New" w:cs="Courier New"/>
          <w:b/>
          <w:sz w:val="20"/>
          <w:szCs w:val="20"/>
        </w:rPr>
        <w:t>&lt;ENTER&gt;</w:t>
      </w:r>
    </w:p>
    <w:p w14:paraId="32DED33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ACCEPT RESULTS FOR THIS TEST: YES//</w:t>
      </w:r>
      <w:r w:rsidR="00C41C88">
        <w:rPr>
          <w:rFonts w:ascii="Courier New" w:hAnsi="Courier New" w:cs="Courier New"/>
          <w:sz w:val="20"/>
          <w:szCs w:val="20"/>
        </w:rPr>
        <w:t xml:space="preserve"> </w:t>
      </w:r>
      <w:r w:rsidR="00CD059D" w:rsidRPr="00C41C88">
        <w:rPr>
          <w:rFonts w:ascii="Courier New" w:hAnsi="Courier New" w:cs="Courier New"/>
          <w:b/>
          <w:sz w:val="20"/>
          <w:szCs w:val="20"/>
        </w:rPr>
        <w:t>&lt;ENTER&gt;</w:t>
      </w:r>
    </w:p>
    <w:p w14:paraId="2958E9F3"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 xml:space="preserve">IGNORE RESULTS NOT ORDERED: </w:t>
      </w:r>
      <w:r w:rsidRPr="00C41C88">
        <w:rPr>
          <w:rFonts w:ascii="Courier New" w:hAnsi="Courier New" w:cs="Courier New"/>
          <w:b/>
          <w:sz w:val="20"/>
          <w:szCs w:val="20"/>
        </w:rPr>
        <w:t>Y</w:t>
      </w:r>
      <w:r w:rsidRPr="00987FE2">
        <w:rPr>
          <w:rFonts w:ascii="Courier New" w:hAnsi="Courier New" w:cs="Courier New"/>
          <w:sz w:val="20"/>
          <w:szCs w:val="20"/>
        </w:rPr>
        <w:t xml:space="preserve">  YES</w:t>
      </w:r>
      <w:r w:rsidR="00CD059D" w:rsidRPr="00C41C88">
        <w:rPr>
          <w:rFonts w:ascii="Courier New" w:hAnsi="Courier New" w:cs="Courier New"/>
          <w:b/>
          <w:sz w:val="20"/>
          <w:szCs w:val="20"/>
        </w:rPr>
        <w:t>&lt;ENTER&gt;</w:t>
      </w:r>
    </w:p>
    <w:p w14:paraId="5313DF6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STORE REMARKS: YES//</w:t>
      </w:r>
      <w:r w:rsidR="00CD059D" w:rsidRPr="00987FE2">
        <w:rPr>
          <w:rFonts w:ascii="Courier New" w:hAnsi="Courier New" w:cs="Courier New"/>
          <w:sz w:val="20"/>
          <w:szCs w:val="20"/>
        </w:rPr>
        <w:t>&lt;ENTER&gt;</w:t>
      </w:r>
    </w:p>
    <w:p w14:paraId="3C6D4662"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REMARK PREFIX: For GLU://</w:t>
      </w:r>
      <w:r w:rsidR="00C41C88">
        <w:rPr>
          <w:rFonts w:ascii="Courier New" w:hAnsi="Courier New" w:cs="Courier New"/>
          <w:sz w:val="20"/>
          <w:szCs w:val="20"/>
        </w:rPr>
        <w:t xml:space="preserve"> </w:t>
      </w:r>
      <w:r w:rsidR="00CD059D" w:rsidRPr="00C41C88">
        <w:rPr>
          <w:rFonts w:ascii="Courier New" w:hAnsi="Courier New" w:cs="Courier New"/>
          <w:b/>
          <w:sz w:val="20"/>
          <w:szCs w:val="20"/>
        </w:rPr>
        <w:t>&lt;ENTER&gt;</w:t>
      </w:r>
    </w:p>
    <w:p w14:paraId="4731F5A4"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NOTIFY ABNORMAL FLAGS: YES//</w:t>
      </w:r>
      <w:r w:rsidR="00C41C88">
        <w:rPr>
          <w:rFonts w:ascii="Courier New" w:hAnsi="Courier New" w:cs="Courier New"/>
          <w:sz w:val="20"/>
          <w:szCs w:val="20"/>
        </w:rPr>
        <w:t xml:space="preserve"> </w:t>
      </w:r>
      <w:r w:rsidR="00CD059D" w:rsidRPr="00C41C88">
        <w:rPr>
          <w:rFonts w:ascii="Courier New" w:hAnsi="Courier New" w:cs="Courier New"/>
          <w:b/>
          <w:sz w:val="20"/>
          <w:szCs w:val="20"/>
        </w:rPr>
        <w:t>&lt;ENTER&gt;</w:t>
      </w:r>
    </w:p>
    <w:p w14:paraId="62A97ED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lastRenderedPageBreak/>
        <w:t xml:space="preserve"> </w:t>
      </w:r>
    </w:p>
    <w:p w14:paraId="1B735439" w14:textId="77777777" w:rsidR="00E037DB" w:rsidRPr="00C41C88"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Select CHEM TESTS:</w:t>
      </w:r>
      <w:r w:rsidR="00CD059D" w:rsidRPr="00987FE2">
        <w:rPr>
          <w:rFonts w:ascii="Courier New" w:hAnsi="Courier New" w:cs="Courier New"/>
          <w:sz w:val="20"/>
          <w:szCs w:val="20"/>
        </w:rPr>
        <w:t xml:space="preserve"> </w:t>
      </w:r>
      <w:r w:rsidR="00CD059D" w:rsidRPr="00C41C88">
        <w:rPr>
          <w:rFonts w:ascii="Courier New" w:hAnsi="Courier New" w:cs="Courier New"/>
          <w:b/>
          <w:sz w:val="20"/>
          <w:szCs w:val="20"/>
        </w:rPr>
        <w:t>&lt;ENTER&gt;</w:t>
      </w:r>
    </w:p>
    <w:p w14:paraId="3272D3F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7A39981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CD059D" w:rsidRPr="00987FE2">
        <w:rPr>
          <w:rFonts w:ascii="Courier New" w:hAnsi="Courier New" w:cs="Courier New"/>
          <w:sz w:val="20"/>
          <w:szCs w:val="20"/>
        </w:rPr>
        <w:t>------------------------------</w:t>
      </w:r>
    </w:p>
    <w:p w14:paraId="0E8CBED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w:t>
      </w:r>
    </w:p>
    <w:p w14:paraId="4882FEB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CD059D" w:rsidRPr="00987FE2">
        <w:rPr>
          <w:rFonts w:ascii="Courier New" w:hAnsi="Courier New" w:cs="Courier New"/>
          <w:sz w:val="20"/>
          <w:szCs w:val="20"/>
        </w:rPr>
        <w:t>------------------------------</w:t>
      </w:r>
    </w:p>
    <w:p w14:paraId="6472E24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65F032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607B3D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1. HOST Lab: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Pr="00987FE2">
        <w:rPr>
          <w:rFonts w:ascii="Courier New" w:hAnsi="Courier New" w:cs="Courier New"/>
          <w:sz w:val="20"/>
          <w:szCs w:val="20"/>
        </w:rPr>
        <w:t xml:space="preserve"> VAMC  (Uneditable)</w:t>
      </w:r>
    </w:p>
    <w:p w14:paraId="108B61C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2. Logical Link: VAMIW</w:t>
      </w:r>
    </w:p>
    <w:p w14:paraId="4E32CFE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3. Message Configuration: LA7V HOST 695</w:t>
      </w:r>
    </w:p>
    <w:p w14:paraId="0E5DDA9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4. Auto Instrument: LA7V HOST 695</w:t>
      </w:r>
    </w:p>
    <w:p w14:paraId="41984D6A"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ADEC4E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1F35CE1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a number (1-4):</w:t>
      </w:r>
      <w:r w:rsidR="00CD059D" w:rsidRPr="00987FE2">
        <w:rPr>
          <w:rFonts w:ascii="Courier New" w:hAnsi="Courier New" w:cs="Courier New"/>
          <w:sz w:val="20"/>
          <w:szCs w:val="20"/>
        </w:rPr>
        <w:t>&lt;ENTER&gt;</w:t>
      </w:r>
    </w:p>
    <w:p w14:paraId="6E30AE0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C90788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2D6C281C" w14:textId="77777777" w:rsidR="00CD059D"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CD059D" w:rsidRPr="00987FE2">
        <w:rPr>
          <w:rFonts w:ascii="Courier New" w:hAnsi="Courier New" w:cs="Courier New"/>
          <w:sz w:val="20"/>
          <w:szCs w:val="20"/>
        </w:rPr>
        <w:t>------------------------------</w:t>
      </w:r>
    </w:p>
    <w:p w14:paraId="294B90F1"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HOST Lab(s)</w:t>
      </w:r>
    </w:p>
    <w:p w14:paraId="53042E1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CD059D" w:rsidRPr="00987FE2">
        <w:rPr>
          <w:rFonts w:ascii="Courier New" w:hAnsi="Courier New" w:cs="Courier New"/>
          <w:sz w:val="20"/>
          <w:szCs w:val="20"/>
        </w:rPr>
        <w:t>------------------------------</w:t>
      </w:r>
    </w:p>
    <w:p w14:paraId="626804B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4B899F5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79B2DC04"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1.   TRIPLER </w:t>
      </w:r>
      <w:smartTag w:uri="urn:schemas-microsoft-com:office:smarttags" w:element="place">
        <w:smartTag w:uri="urn:schemas-microsoft-com:office:smarttags" w:element="PlaceName">
          <w:r w:rsidRPr="00987FE2">
            <w:rPr>
              <w:rFonts w:ascii="Courier New" w:hAnsi="Courier New" w:cs="Courier New"/>
              <w:sz w:val="20"/>
              <w:szCs w:val="20"/>
            </w:rPr>
            <w:t>ARMY</w:t>
          </w:r>
        </w:smartTag>
        <w:r w:rsidRPr="00987FE2">
          <w:rPr>
            <w:rFonts w:ascii="Courier New" w:hAnsi="Courier New" w:cs="Courier New"/>
            <w:sz w:val="20"/>
            <w:szCs w:val="20"/>
          </w:rPr>
          <w:t xml:space="preserve"> </w:t>
        </w:r>
        <w:smartTag w:uri="urn:schemas-microsoft-com:office:smarttags" w:element="PlaceName">
          <w:r w:rsidRPr="00987FE2">
            <w:rPr>
              <w:rFonts w:ascii="Courier New" w:hAnsi="Courier New" w:cs="Courier New"/>
              <w:sz w:val="20"/>
              <w:szCs w:val="20"/>
            </w:rPr>
            <w:t>MEDICAL</w:t>
          </w:r>
        </w:smartTag>
        <w:r w:rsidRPr="00987FE2">
          <w:rPr>
            <w:rFonts w:ascii="Courier New" w:hAnsi="Courier New" w:cs="Courier New"/>
            <w:sz w:val="20"/>
            <w:szCs w:val="20"/>
          </w:rPr>
          <w:t xml:space="preserve"> </w:t>
        </w:r>
        <w:smartTag w:uri="urn:schemas-microsoft-com:office:smarttags" w:element="PlaceType">
          <w:r w:rsidRPr="00987FE2">
            <w:rPr>
              <w:rFonts w:ascii="Courier New" w:hAnsi="Courier New" w:cs="Courier New"/>
              <w:sz w:val="20"/>
              <w:szCs w:val="20"/>
            </w:rPr>
            <w:t>CENTER</w:t>
          </w:r>
        </w:smartTag>
      </w:smartTag>
      <w:r w:rsidRPr="00987FE2">
        <w:rPr>
          <w:rFonts w:ascii="Courier New" w:hAnsi="Courier New" w:cs="Courier New"/>
          <w:sz w:val="20"/>
          <w:szCs w:val="20"/>
        </w:rPr>
        <w:t xml:space="preserve">  (LA7V HOST 0052)</w:t>
      </w:r>
    </w:p>
    <w:p w14:paraId="5DAF789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2.   </w:t>
      </w:r>
      <w:smartTag w:uri="urn:schemas-microsoft-com:office:smarttags" w:element="place">
        <w:smartTag w:uri="urn:schemas-microsoft-com:office:smarttags" w:element="PlaceName">
          <w:r w:rsidRPr="00987FE2">
            <w:rPr>
              <w:rFonts w:ascii="Courier New" w:hAnsi="Courier New" w:cs="Courier New"/>
              <w:sz w:val="20"/>
              <w:szCs w:val="20"/>
            </w:rPr>
            <w:t>WILFORD</w:t>
          </w:r>
        </w:smartTag>
        <w:r w:rsidRPr="00987FE2">
          <w:rPr>
            <w:rFonts w:ascii="Courier New" w:hAnsi="Courier New" w:cs="Courier New"/>
            <w:sz w:val="20"/>
            <w:szCs w:val="20"/>
          </w:rPr>
          <w:t xml:space="preserve"> </w:t>
        </w:r>
        <w:smartTag w:uri="urn:schemas-microsoft-com:office:smarttags" w:element="PlaceType">
          <w:r w:rsidRPr="00987FE2">
            <w:rPr>
              <w:rFonts w:ascii="Courier New" w:hAnsi="Courier New" w:cs="Courier New"/>
              <w:sz w:val="20"/>
              <w:szCs w:val="20"/>
            </w:rPr>
            <w:t>HALL</w:t>
          </w:r>
        </w:smartTag>
        <w:r w:rsidRPr="00987FE2">
          <w:rPr>
            <w:rFonts w:ascii="Courier New" w:hAnsi="Courier New" w:cs="Courier New"/>
            <w:sz w:val="20"/>
            <w:szCs w:val="20"/>
          </w:rPr>
          <w:t xml:space="preserve"> </w:t>
        </w:r>
        <w:smartTag w:uri="urn:schemas-microsoft-com:office:smarttags" w:element="PlaceName">
          <w:r w:rsidRPr="00987FE2">
            <w:rPr>
              <w:rFonts w:ascii="Courier New" w:hAnsi="Courier New" w:cs="Courier New"/>
              <w:sz w:val="20"/>
              <w:szCs w:val="20"/>
            </w:rPr>
            <w:t>MEDICAL</w:t>
          </w:r>
        </w:smartTag>
        <w:r w:rsidRPr="00987FE2">
          <w:rPr>
            <w:rFonts w:ascii="Courier New" w:hAnsi="Courier New" w:cs="Courier New"/>
            <w:sz w:val="20"/>
            <w:szCs w:val="20"/>
          </w:rPr>
          <w:t xml:space="preserve"> </w:t>
        </w:r>
        <w:smartTag w:uri="urn:schemas-microsoft-com:office:smarttags" w:element="PlaceType">
          <w:r w:rsidRPr="00987FE2">
            <w:rPr>
              <w:rFonts w:ascii="Courier New" w:hAnsi="Courier New" w:cs="Courier New"/>
              <w:sz w:val="20"/>
              <w:szCs w:val="20"/>
            </w:rPr>
            <w:t>CENTER</w:t>
          </w:r>
        </w:smartTag>
      </w:smartTag>
      <w:r w:rsidRPr="00987FE2">
        <w:rPr>
          <w:rFonts w:ascii="Courier New" w:hAnsi="Courier New" w:cs="Courier New"/>
          <w:sz w:val="20"/>
          <w:szCs w:val="20"/>
        </w:rPr>
        <w:t xml:space="preserve">  (LA7V HOST 0117)</w:t>
      </w:r>
    </w:p>
    <w:p w14:paraId="2FB3264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3.   ANCH6A BAY PINES  (LA7V HOST 170BP)</w:t>
      </w:r>
    </w:p>
    <w:p w14:paraId="06D06CA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4.   ZZ ALBANY  (LA7V HOST 500)</w:t>
      </w:r>
    </w:p>
    <w:p w14:paraId="04E5FE7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5.   </w:t>
      </w:r>
      <w:smartTag w:uri="urn:schemas-microsoft-com:office:smarttags" w:element="place">
        <w:smartTag w:uri="urn:schemas-microsoft-com:office:smarttags" w:element="State">
          <w:r w:rsidRPr="00987FE2">
            <w:rPr>
              <w:rFonts w:ascii="Courier New" w:hAnsi="Courier New" w:cs="Courier New"/>
              <w:sz w:val="20"/>
              <w:szCs w:val="20"/>
            </w:rPr>
            <w:t>NEW MEXICO</w:t>
          </w:r>
        </w:smartTag>
      </w:smartTag>
      <w:r w:rsidRPr="00987FE2">
        <w:rPr>
          <w:rFonts w:ascii="Courier New" w:hAnsi="Courier New" w:cs="Courier New"/>
          <w:sz w:val="20"/>
          <w:szCs w:val="20"/>
        </w:rPr>
        <w:t xml:space="preserve"> HCS  (LA7V HOST 501)</w:t>
      </w:r>
    </w:p>
    <w:p w14:paraId="0660F2DB"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6.   ZZ BROCKTON VAMC  (LA7V HOST 525)</w:t>
      </w:r>
    </w:p>
    <w:p w14:paraId="50516F2F"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7.   </w:t>
      </w:r>
      <w:smartTag w:uri="urn:schemas-microsoft-com:office:smarttags" w:element="place">
        <w:smartTag w:uri="urn:schemas-microsoft-com:office:smarttags" w:element="City">
          <w:r w:rsidRPr="00987FE2">
            <w:rPr>
              <w:rFonts w:ascii="Courier New" w:hAnsi="Courier New" w:cs="Courier New"/>
              <w:sz w:val="20"/>
              <w:szCs w:val="20"/>
            </w:rPr>
            <w:t>HOUSTON</w:t>
          </w:r>
        </w:smartTag>
      </w:smartTag>
      <w:r w:rsidRPr="00987FE2">
        <w:rPr>
          <w:rFonts w:ascii="Courier New" w:hAnsi="Courier New" w:cs="Courier New"/>
          <w:sz w:val="20"/>
          <w:szCs w:val="20"/>
        </w:rPr>
        <w:t xml:space="preserve"> VAMC  (LA7V HOST 580)</w:t>
      </w:r>
    </w:p>
    <w:p w14:paraId="5F233DA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8.   </w:t>
      </w:r>
      <w:smartTag w:uri="urn:schemas-microsoft-com:office:smarttags" w:element="place">
        <w:smartTag w:uri="urn:schemas-microsoft-com:office:smarttags" w:element="City">
          <w:r w:rsidRPr="00987FE2">
            <w:rPr>
              <w:rFonts w:ascii="Courier New" w:hAnsi="Courier New" w:cs="Courier New"/>
              <w:sz w:val="20"/>
              <w:szCs w:val="20"/>
            </w:rPr>
            <w:t>MEMPHIS</w:t>
          </w:r>
        </w:smartTag>
      </w:smartTag>
      <w:r w:rsidRPr="00987FE2">
        <w:rPr>
          <w:rFonts w:ascii="Courier New" w:hAnsi="Courier New" w:cs="Courier New"/>
          <w:sz w:val="20"/>
          <w:szCs w:val="20"/>
        </w:rPr>
        <w:t xml:space="preserve"> VAMC  (LA7V HOST 614)</w:t>
      </w:r>
    </w:p>
    <w:p w14:paraId="660233B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9.   </w:t>
      </w:r>
      <w:smartTag w:uri="urn:schemas-microsoft-com:office:smarttags" w:element="place">
        <w:smartTag w:uri="urn:schemas-microsoft-com:office:smarttags" w:element="City">
          <w:r w:rsidRPr="00987FE2">
            <w:rPr>
              <w:rFonts w:ascii="Courier New" w:hAnsi="Courier New" w:cs="Courier New"/>
              <w:sz w:val="20"/>
              <w:szCs w:val="20"/>
            </w:rPr>
            <w:t>MILWAUKEE</w:t>
          </w:r>
        </w:smartTag>
      </w:smartTag>
      <w:r w:rsidRPr="00987FE2">
        <w:rPr>
          <w:rFonts w:ascii="Courier New" w:hAnsi="Courier New" w:cs="Courier New"/>
          <w:sz w:val="20"/>
          <w:szCs w:val="20"/>
        </w:rPr>
        <w:t xml:space="preserve"> VAMC  (LA7V HOST 695)</w:t>
      </w:r>
    </w:p>
    <w:p w14:paraId="7D870F2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10.  Add HOST Lab</w:t>
      </w:r>
    </w:p>
    <w:p w14:paraId="415E42C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834E23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7FD7904D" w14:textId="77777777" w:rsidR="00E037DB" w:rsidRPr="003E597E"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987FE2">
        <w:rPr>
          <w:rFonts w:ascii="Courier New" w:hAnsi="Courier New" w:cs="Courier New"/>
          <w:sz w:val="20"/>
          <w:szCs w:val="20"/>
        </w:rPr>
        <w:t>Enter a number (1-10):</w:t>
      </w:r>
      <w:r w:rsidR="003E597E">
        <w:rPr>
          <w:rFonts w:ascii="Courier New" w:hAnsi="Courier New" w:cs="Courier New"/>
          <w:sz w:val="20"/>
          <w:szCs w:val="20"/>
        </w:rPr>
        <w:t xml:space="preserve"> </w:t>
      </w:r>
      <w:r w:rsidR="008F2EFF" w:rsidRPr="003E597E">
        <w:rPr>
          <w:rFonts w:ascii="Courier New" w:hAnsi="Courier New" w:cs="Courier New"/>
          <w:b/>
          <w:sz w:val="20"/>
          <w:szCs w:val="20"/>
        </w:rPr>
        <w:t>&lt;ENTER&gt;</w:t>
      </w:r>
    </w:p>
    <w:p w14:paraId="0BC7D3E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0C184CF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1B4D3443"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8F2EFF" w:rsidRPr="00987FE2">
        <w:rPr>
          <w:rFonts w:ascii="Courier New" w:hAnsi="Courier New" w:cs="Courier New"/>
          <w:sz w:val="20"/>
          <w:szCs w:val="20"/>
        </w:rPr>
        <w:t>------------------------------</w:t>
      </w:r>
    </w:p>
    <w:p w14:paraId="7BDABF5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LEDI Setup</w:t>
      </w:r>
    </w:p>
    <w:p w14:paraId="11EB2DA5"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w:t>
      </w:r>
      <w:r w:rsidR="008F2EFF" w:rsidRPr="00987FE2">
        <w:rPr>
          <w:rFonts w:ascii="Courier New" w:hAnsi="Courier New" w:cs="Courier New"/>
          <w:sz w:val="20"/>
          <w:szCs w:val="20"/>
        </w:rPr>
        <w:t>------------------------------</w:t>
      </w:r>
    </w:p>
    <w:p w14:paraId="0642DFE6"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4E941C9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COLLECTION Labs:  Use option #1 to setup HOST labs.</w:t>
      </w:r>
    </w:p>
    <w:p w14:paraId="2318F8B7"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HOST Labs    :  Use option #2 to setup COLLECTION labs.</w:t>
      </w:r>
    </w:p>
    <w:p w14:paraId="100A38A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732B628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626F1640"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1.   Add/Edit HOST Lab</w:t>
      </w:r>
    </w:p>
    <w:p w14:paraId="5AB58D5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2.   Add/Edit COLLECTION Lab</w:t>
      </w:r>
    </w:p>
    <w:p w14:paraId="01FCE2C9"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5D94DCC2"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2E5F0F8"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Enter a number (1-2):</w:t>
      </w:r>
      <w:r w:rsidR="008F2EFF" w:rsidRPr="00987FE2">
        <w:rPr>
          <w:rFonts w:ascii="Courier New" w:hAnsi="Courier New" w:cs="Courier New"/>
          <w:sz w:val="20"/>
          <w:szCs w:val="20"/>
        </w:rPr>
        <w:t>&lt;ENTER&gt;</w:t>
      </w:r>
    </w:p>
    <w:p w14:paraId="3A5A398E"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 xml:space="preserve"> </w:t>
      </w:r>
    </w:p>
    <w:p w14:paraId="325EBFCC" w14:textId="77777777" w:rsidR="00E037DB" w:rsidRPr="00987FE2" w:rsidRDefault="00E037DB"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987FE2">
        <w:rPr>
          <w:rFonts w:ascii="Courier New" w:hAnsi="Courier New" w:cs="Courier New"/>
          <w:sz w:val="20"/>
          <w:szCs w:val="20"/>
        </w:rPr>
        <w:t>Select Lab Shipping Management Menu Option:</w:t>
      </w:r>
      <w:r w:rsidR="008F2EFF" w:rsidRPr="00987FE2">
        <w:rPr>
          <w:rFonts w:ascii="Courier New" w:hAnsi="Courier New" w:cs="Courier New"/>
          <w:sz w:val="20"/>
          <w:szCs w:val="20"/>
        </w:rPr>
        <w:t xml:space="preserve"> &lt;ENTER&gt;</w:t>
      </w:r>
    </w:p>
    <w:p w14:paraId="77F0CC53" w14:textId="77777777" w:rsidR="0096290A" w:rsidRPr="00987FE2" w:rsidRDefault="0096290A" w:rsidP="00987FE2">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BDB7679" w14:textId="77777777" w:rsidR="000D2B72" w:rsidRDefault="000D2B72" w:rsidP="00750894">
      <w:pPr>
        <w:tabs>
          <w:tab w:val="left" w:pos="360"/>
        </w:tabs>
      </w:pPr>
      <w:r>
        <w:br w:type="page"/>
      </w:r>
      <w:r>
        <w:lastRenderedPageBreak/>
        <w:t>3.</w:t>
      </w:r>
      <w:r>
        <w:tab/>
      </w:r>
      <w:r w:rsidR="00041A42" w:rsidRPr="00560D2D">
        <w:rPr>
          <w:b/>
        </w:rPr>
        <w:t>IRM:</w:t>
      </w:r>
      <w:r w:rsidR="00041A42" w:rsidRPr="00067168">
        <w:t xml:space="preserve"> </w:t>
      </w:r>
      <w:r w:rsidR="00E037DB" w:rsidRPr="000D2B72">
        <w:t>HL7 Environment</w:t>
      </w:r>
    </w:p>
    <w:p w14:paraId="5D5CF691" w14:textId="77777777" w:rsidR="00E037DB" w:rsidRPr="00067168" w:rsidRDefault="00E037DB" w:rsidP="00750894">
      <w:pPr>
        <w:ind w:left="360"/>
        <w:rPr>
          <w:u w:val="single"/>
        </w:rPr>
      </w:pPr>
      <w:r w:rsidRPr="00067168">
        <w:t xml:space="preserve">No further action </w:t>
      </w:r>
      <w:r w:rsidR="000D2B72">
        <w:t>is required f</w:t>
      </w:r>
      <w:r w:rsidRPr="00067168">
        <w:t>or VA to VA LEDI interfaces</w:t>
      </w:r>
      <w:r w:rsidR="002E368D">
        <w:t>.</w:t>
      </w:r>
      <w:r w:rsidRPr="00067168">
        <w:t xml:space="preserve"> </w:t>
      </w:r>
      <w:r w:rsidR="002E368D">
        <w:t>T</w:t>
      </w:r>
      <w:r w:rsidRPr="00067168">
        <w:t>he LEDI software uses the site’s standard HL7 T</w:t>
      </w:r>
      <w:r w:rsidR="00750894">
        <w:t>CP listeners and clients (VAxxx</w:t>
      </w:r>
      <w:r w:rsidRPr="00067168">
        <w:t xml:space="preserve"> links).</w:t>
      </w:r>
    </w:p>
    <w:p w14:paraId="526C0732" w14:textId="77777777" w:rsidR="008F2EFF" w:rsidRDefault="008F2EFF" w:rsidP="00990802"/>
    <w:p w14:paraId="155CDFEF" w14:textId="77777777" w:rsidR="000D2B72" w:rsidRPr="00067168" w:rsidRDefault="000D2B72" w:rsidP="00990802"/>
    <w:p w14:paraId="27079457" w14:textId="77777777" w:rsidR="000D2B72" w:rsidRPr="000D2B72" w:rsidRDefault="000D2B72" w:rsidP="003E446C">
      <w:pPr>
        <w:tabs>
          <w:tab w:val="left" w:pos="360"/>
        </w:tabs>
      </w:pPr>
      <w:r>
        <w:t>4.</w:t>
      </w:r>
      <w:r>
        <w:tab/>
      </w:r>
      <w:r w:rsidR="00E037DB" w:rsidRPr="00560D2D">
        <w:rPr>
          <w:b/>
        </w:rPr>
        <w:t>LIM</w:t>
      </w:r>
      <w:r w:rsidR="00E037DB" w:rsidRPr="00067168">
        <w:t xml:space="preserve">: </w:t>
      </w:r>
      <w:r w:rsidR="00E037DB" w:rsidRPr="000D2B72">
        <w:t xml:space="preserve">Work with the LIM at the </w:t>
      </w:r>
      <w:r w:rsidRPr="000D2B72">
        <w:t>HOST</w:t>
      </w:r>
      <w:r w:rsidR="00E037DB" w:rsidRPr="000D2B72">
        <w:t xml:space="preserve"> </w:t>
      </w:r>
      <w:r w:rsidR="003E597E">
        <w:t>facility</w:t>
      </w:r>
      <w:r w:rsidR="00E037DB" w:rsidRPr="000D2B72">
        <w:t xml:space="preserve"> to test the system</w:t>
      </w:r>
    </w:p>
    <w:p w14:paraId="68D29024" w14:textId="77777777" w:rsidR="00E037DB" w:rsidRPr="00067168" w:rsidRDefault="00E037DB" w:rsidP="003E597E">
      <w:pPr>
        <w:ind w:left="360"/>
      </w:pPr>
      <w:r w:rsidRPr="00067168">
        <w:t xml:space="preserve">Order laboratory test(s) on a test patient, build them on a shipping manifest, close and ship the manifest, then provide the </w:t>
      </w:r>
      <w:r w:rsidR="003E597E" w:rsidRPr="00067168">
        <w:t>HOST</w:t>
      </w:r>
      <w:r w:rsidR="00041A42" w:rsidRPr="00067168">
        <w:t xml:space="preserve"> </w:t>
      </w:r>
      <w:r w:rsidR="003E597E">
        <w:t>facility</w:t>
      </w:r>
      <w:r w:rsidR="00041A42" w:rsidRPr="00067168">
        <w:t xml:space="preserve"> LIM with the manifest #. </w:t>
      </w:r>
      <w:r w:rsidRPr="00067168">
        <w:t xml:space="preserve">The </w:t>
      </w:r>
      <w:r w:rsidR="003E597E" w:rsidRPr="00067168">
        <w:t xml:space="preserve">HOST </w:t>
      </w:r>
      <w:r w:rsidR="003E597E">
        <w:t>facility</w:t>
      </w:r>
      <w:r w:rsidR="003E597E" w:rsidRPr="00067168">
        <w:t xml:space="preserve"> </w:t>
      </w:r>
      <w:r w:rsidRPr="00067168">
        <w:t>LIM should be able to receive in the manifest and</w:t>
      </w:r>
      <w:r w:rsidR="00041A42" w:rsidRPr="00067168">
        <w:t xml:space="preserve"> enter test results. </w:t>
      </w:r>
      <w:r w:rsidRPr="00067168">
        <w:t>A View Alert will be generated in the collecting site ind</w:t>
      </w:r>
      <w:r w:rsidR="00041A42" w:rsidRPr="00067168">
        <w:t xml:space="preserve">icating results are available. </w:t>
      </w:r>
      <w:r w:rsidRPr="00067168">
        <w:t xml:space="preserve">The </w:t>
      </w:r>
      <w:r w:rsidR="003E597E" w:rsidRPr="00067168">
        <w:t>COLLECTING</w:t>
      </w:r>
      <w:r w:rsidRPr="00067168">
        <w:t xml:space="preserve"> </w:t>
      </w:r>
      <w:r w:rsidR="003E597E">
        <w:t>facility</w:t>
      </w:r>
      <w:r w:rsidRPr="00067168">
        <w:t xml:space="preserve"> LIM should then be able to verify the lab test result(s) on the test patient via EA Enter/verify data (auto instrument) using the Load List and workload areas created in step 4 above.</w:t>
      </w:r>
    </w:p>
    <w:p w14:paraId="70F09A4E" w14:textId="77777777" w:rsidR="00E037DB" w:rsidRDefault="00E037DB" w:rsidP="00D721B5"/>
    <w:p w14:paraId="595C8B62" w14:textId="77777777" w:rsidR="000D2B72" w:rsidRPr="00463A58" w:rsidRDefault="000D2B72" w:rsidP="00D721B5"/>
    <w:p w14:paraId="4E5C21EA" w14:textId="77777777" w:rsidR="00E037DB" w:rsidRDefault="00E037DB" w:rsidP="00651C58">
      <w:pPr>
        <w:numPr>
          <w:ilvl w:val="0"/>
          <w:numId w:val="42"/>
        </w:numPr>
        <w:tabs>
          <w:tab w:val="clear" w:pos="720"/>
          <w:tab w:val="left" w:pos="360"/>
        </w:tabs>
        <w:ind w:left="0" w:firstLine="0"/>
      </w:pPr>
      <w:r w:rsidRPr="00560D2D">
        <w:rPr>
          <w:b/>
        </w:rPr>
        <w:t>LIM</w:t>
      </w:r>
      <w:r w:rsidR="008F2EFF" w:rsidRPr="00560D2D">
        <w:rPr>
          <w:b/>
        </w:rPr>
        <w:t>:</w:t>
      </w:r>
      <w:r w:rsidR="008F2EFF" w:rsidRPr="00067168">
        <w:t xml:space="preserve"> </w:t>
      </w:r>
      <w:r w:rsidRPr="000D2B72">
        <w:t xml:space="preserve">Train </w:t>
      </w:r>
      <w:r w:rsidR="003E446C">
        <w:t>END U</w:t>
      </w:r>
      <w:r w:rsidR="003E446C" w:rsidRPr="00D721B5">
        <w:t>SERS</w:t>
      </w:r>
    </w:p>
    <w:p w14:paraId="3F8DFCC1" w14:textId="77777777" w:rsidR="003E446C" w:rsidRDefault="003E446C" w:rsidP="003E446C"/>
    <w:p w14:paraId="45263D6C" w14:textId="77777777" w:rsidR="003E446C" w:rsidRPr="000D2B72" w:rsidRDefault="003E446C" w:rsidP="007629DF">
      <w:pPr>
        <w:pBdr>
          <w:top w:val="single" w:sz="8" w:space="1" w:color="auto"/>
          <w:left w:val="single" w:sz="8" w:space="4" w:color="auto"/>
          <w:bottom w:val="single" w:sz="8" w:space="1" w:color="auto"/>
          <w:right w:val="single" w:sz="8" w:space="4" w:color="auto"/>
        </w:pBdr>
      </w:pPr>
    </w:p>
    <w:p w14:paraId="670F32BF" w14:textId="77777777" w:rsidR="000D2B72" w:rsidRDefault="003E446C" w:rsidP="007629DF">
      <w:pPr>
        <w:pBdr>
          <w:top w:val="single" w:sz="8" w:space="1" w:color="auto"/>
          <w:left w:val="single" w:sz="8" w:space="4" w:color="auto"/>
          <w:bottom w:val="single" w:sz="8" w:space="1" w:color="auto"/>
          <w:right w:val="single" w:sz="8" w:space="4" w:color="auto"/>
        </w:pBdr>
      </w:pPr>
      <w:r w:rsidRPr="007629DF">
        <w:rPr>
          <w:b/>
        </w:rPr>
        <w:t>NOTE:</w:t>
      </w:r>
      <w:r>
        <w:t xml:space="preserve"> Please see</w:t>
      </w:r>
      <w:r w:rsidR="00E12BB5">
        <w:t xml:space="preserve"> ‘Use of the Software’ section </w:t>
      </w:r>
      <w:r w:rsidR="0057342E">
        <w:t>in</w:t>
      </w:r>
      <w:r w:rsidR="00E12BB5">
        <w:t xml:space="preserve"> </w:t>
      </w:r>
      <w:r w:rsidR="007629DF">
        <w:t>the following User</w:t>
      </w:r>
      <w:r w:rsidR="00E12BB5">
        <w:t xml:space="preserve"> </w:t>
      </w:r>
      <w:r w:rsidR="007629DF">
        <w:t>G</w:t>
      </w:r>
      <w:r w:rsidR="00E12BB5">
        <w:t>uide</w:t>
      </w:r>
      <w:r>
        <w:t xml:space="preserve"> to assist with training the </w:t>
      </w:r>
      <w:r w:rsidR="0057342E">
        <w:t>END USERS</w:t>
      </w:r>
      <w:r>
        <w:t>.</w:t>
      </w:r>
    </w:p>
    <w:p w14:paraId="4D1AB369" w14:textId="77777777" w:rsidR="000D2B72" w:rsidRDefault="000D2B72" w:rsidP="007629DF">
      <w:pPr>
        <w:pBdr>
          <w:top w:val="single" w:sz="8" w:space="1" w:color="auto"/>
          <w:left w:val="single" w:sz="8" w:space="4" w:color="auto"/>
          <w:bottom w:val="single" w:sz="8" w:space="1" w:color="auto"/>
          <w:right w:val="single" w:sz="8" w:space="4" w:color="auto"/>
        </w:pBdr>
      </w:pPr>
    </w:p>
    <w:p w14:paraId="14619DD0" w14:textId="77777777" w:rsidR="004E44E8" w:rsidRDefault="004E44E8" w:rsidP="004E44E8">
      <w:pPr>
        <w:rPr>
          <w:rStyle w:val="Heading2Char"/>
        </w:rPr>
      </w:pPr>
      <w:r>
        <w:br w:type="page"/>
      </w:r>
      <w:r>
        <w:rPr>
          <w:rStyle w:val="Heading2Char"/>
        </w:rPr>
        <w:lastRenderedPageBreak/>
        <w:t xml:space="preserve">COLLECTION </w:t>
      </w:r>
      <w:r>
        <w:rPr>
          <w:rStyle w:val="Heading2Char"/>
          <w:lang w:val="en-US"/>
        </w:rPr>
        <w:t>Facility</w:t>
      </w:r>
      <w:r>
        <w:rPr>
          <w:rStyle w:val="Heading2Char"/>
        </w:rPr>
        <w:t xml:space="preserve"> – VA to VA (Intra-division) </w:t>
      </w:r>
      <w:r>
        <w:rPr>
          <w:rStyle w:val="Heading2Char"/>
          <w:lang w:val="en-US"/>
        </w:rPr>
        <w:t>Implementation</w:t>
      </w:r>
      <w:r>
        <w:rPr>
          <w:rStyle w:val="Heading2Char"/>
        </w:rPr>
        <w:t xml:space="preserve"> Instructions</w:t>
      </w:r>
    </w:p>
    <w:p w14:paraId="7FEFDFCB" w14:textId="77777777" w:rsidR="004E44E8" w:rsidRDefault="004E44E8" w:rsidP="004E44E8"/>
    <w:p w14:paraId="30696788" w14:textId="77777777" w:rsidR="004E44E8" w:rsidRDefault="004E44E8" w:rsidP="004E44E8">
      <w:r>
        <w:t xml:space="preserve">Used when a </w:t>
      </w:r>
      <w:smartTag w:uri="urn:schemas-microsoft-com:office:smarttags" w:element="place">
        <w:r>
          <w:t>VistA</w:t>
        </w:r>
      </w:smartTag>
      <w:r>
        <w:t xml:space="preserve"> system is multi-divisional and/or integrated and sending specimens between divisions. When sending specimens from a CBOC to a main lab or between laboratories of a multi-divisional facility only the Lab Shipping Configuration setup is required. Do NOT use the LEDI Setup option. When both facilities reside on the same </w:t>
      </w:r>
      <w:smartTag w:uri="urn:schemas-microsoft-com:office:smarttags" w:element="place">
        <w:r>
          <w:t>VistA</w:t>
        </w:r>
      </w:smartTag>
      <w:r>
        <w:t xml:space="preserve"> system there is no LEDI HL7 interface needed or setup.</w:t>
      </w:r>
    </w:p>
    <w:p w14:paraId="56B59EC0" w14:textId="77777777" w:rsidR="004E44E8" w:rsidRDefault="004E44E8" w:rsidP="004E44E8"/>
    <w:p w14:paraId="10981D7F" w14:textId="77777777" w:rsidR="004E44E8" w:rsidRDefault="004E44E8" w:rsidP="004E44E8">
      <w:r>
        <w:t>Use of LEDI involves the collecting facility starting, building and shipping a manifest. Once this has occurred there is no further use of LEDI. At this time there is no further action for the host lab with regards to LEDI.  Accessions related to specimen shipped are already available with the VistA Lab package and are processed and reported using regular Laboratory package options.</w:t>
      </w:r>
    </w:p>
    <w:p w14:paraId="36B03A46" w14:textId="77777777" w:rsidR="004E44E8" w:rsidRDefault="004E44E8" w:rsidP="004E44E8"/>
    <w:p w14:paraId="21B85E8E" w14:textId="77777777" w:rsidR="004E44E8" w:rsidRDefault="004E44E8" w:rsidP="004E44E8">
      <w:r>
        <w:t xml:space="preserve">LEDI III instructions </w:t>
      </w:r>
      <w:r>
        <w:rPr>
          <w:b/>
        </w:rPr>
        <w:t>must</w:t>
      </w:r>
      <w:r>
        <w:t xml:space="preserve"> be coordinated by the LIM staffs at both divisions and performed in sequence for a successful implementation.</w:t>
      </w:r>
    </w:p>
    <w:p w14:paraId="3910403C" w14:textId="77777777" w:rsidR="004E44E8" w:rsidRDefault="004E44E8" w:rsidP="004E44E8"/>
    <w:p w14:paraId="3F7CFEAF" w14:textId="77777777" w:rsidR="004E44E8" w:rsidRDefault="004E44E8" w:rsidP="00191788">
      <w:pPr>
        <w:tabs>
          <w:tab w:val="left" w:pos="360"/>
        </w:tabs>
      </w:pPr>
      <w:r>
        <w:t>1.</w:t>
      </w:r>
      <w:r>
        <w:tab/>
      </w:r>
      <w:r>
        <w:rPr>
          <w:b/>
        </w:rPr>
        <w:t>LIM:</w:t>
      </w:r>
      <w:r>
        <w:t xml:space="preserve"> Setup Lab Shipping Files</w:t>
      </w:r>
    </w:p>
    <w:p w14:paraId="394364F4" w14:textId="77777777" w:rsidR="004E44E8" w:rsidRDefault="004E44E8" w:rsidP="004E44E8">
      <w:pPr>
        <w:ind w:left="360"/>
      </w:pPr>
      <w:r>
        <w:t>Use the Lab Shipping Management Menu [LA7S MGR MENU], located on the Lab Liaison Menu [LRLIAISON] to configure the following four files in order:</w:t>
      </w:r>
    </w:p>
    <w:p w14:paraId="6984B543" w14:textId="77777777" w:rsidR="004E44E8" w:rsidRDefault="004E44E8" w:rsidP="004E44E8"/>
    <w:p w14:paraId="232AB644" w14:textId="77777777" w:rsidR="004E44E8" w:rsidRDefault="004E44E8" w:rsidP="004E44E8">
      <w:pPr>
        <w:pBdr>
          <w:top w:val="single" w:sz="4" w:space="1" w:color="auto"/>
          <w:left w:val="single" w:sz="4" w:space="4" w:color="auto"/>
          <w:bottom w:val="single" w:sz="4" w:space="1" w:color="auto"/>
          <w:right w:val="single" w:sz="4" w:space="4" w:color="auto"/>
        </w:pBdr>
      </w:pPr>
    </w:p>
    <w:p w14:paraId="389F09E6" w14:textId="77777777" w:rsidR="004E44E8" w:rsidRDefault="004E44E8" w:rsidP="004E44E8">
      <w:pPr>
        <w:pBdr>
          <w:top w:val="single" w:sz="4" w:space="1" w:color="auto"/>
          <w:left w:val="single" w:sz="4" w:space="4" w:color="auto"/>
          <w:bottom w:val="single" w:sz="4" w:space="1" w:color="auto"/>
          <w:right w:val="single" w:sz="4" w:space="4" w:color="auto"/>
        </w:pBdr>
      </w:pPr>
      <w:r>
        <w:rPr>
          <w:b/>
        </w:rPr>
        <w:t>NOTE:</w:t>
      </w:r>
      <w:r>
        <w:t xml:space="preserve"> Online help is available by entering two question marks (??) at the field prompt.</w:t>
      </w:r>
    </w:p>
    <w:p w14:paraId="484B8310" w14:textId="77777777" w:rsidR="004E44E8" w:rsidRDefault="004E44E8" w:rsidP="004E44E8">
      <w:pPr>
        <w:pBdr>
          <w:top w:val="single" w:sz="4" w:space="1" w:color="auto"/>
          <w:left w:val="single" w:sz="4" w:space="4" w:color="auto"/>
          <w:bottom w:val="single" w:sz="4" w:space="1" w:color="auto"/>
          <w:right w:val="single" w:sz="4" w:space="4" w:color="auto"/>
        </w:pBdr>
      </w:pPr>
    </w:p>
    <w:p w14:paraId="13EFD3BB" w14:textId="77777777" w:rsidR="004E44E8" w:rsidRDefault="004E44E8" w:rsidP="004E44E8"/>
    <w:p w14:paraId="729A7B61" w14:textId="77777777" w:rsidR="004E44E8" w:rsidRDefault="004E44E8" w:rsidP="004E44E8">
      <w:pPr>
        <w:ind w:left="360"/>
      </w:pPr>
      <w:r>
        <w:t>LAB SHIPPING METHOD file (#62.92) contains the transport method used to ship specimens (i.e., Courier, Taxi, FEDEX, UPS, etc.). Configure this file FIRST using the CME or Edit Shipping Method [LA7S EDIT 62.92] option.</w:t>
      </w:r>
    </w:p>
    <w:p w14:paraId="2B7C3F43" w14:textId="77777777" w:rsidR="004E44E8" w:rsidRDefault="004E44E8" w:rsidP="004E44E8"/>
    <w:p w14:paraId="5893AD1A" w14:textId="77777777" w:rsidR="004E44E8" w:rsidRDefault="004E44E8" w:rsidP="004E44E8">
      <w:r>
        <w:rPr>
          <w:b/>
        </w:rPr>
        <w:t>Example:</w:t>
      </w:r>
      <w:r>
        <w:t xml:space="preserve"> How to the LAB SHIPPING METHOD file (#62.92) using the CME or Edit Shipping Method [LA7S EDIT 62.92] option</w:t>
      </w:r>
    </w:p>
    <w:p w14:paraId="3464AE64" w14:textId="77777777" w:rsidR="004E44E8" w:rsidRDefault="004E44E8" w:rsidP="004E44E8"/>
    <w:p w14:paraId="1582F40B"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BD908EF"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Lab Shipping Management Menu Option: CME  Edit Shipping Method&lt;ENTER&gt;</w:t>
      </w:r>
    </w:p>
    <w:p w14:paraId="3038A8D8"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METHOD: </w:t>
      </w:r>
      <w:r>
        <w:rPr>
          <w:rFonts w:ascii="Courier New" w:hAnsi="Courier New" w:cs="Courier New"/>
          <w:b/>
          <w:sz w:val="20"/>
          <w:szCs w:val="20"/>
        </w:rPr>
        <w:t>FEDEX</w:t>
      </w:r>
      <w:r>
        <w:rPr>
          <w:rFonts w:ascii="Courier New" w:hAnsi="Courier New" w:cs="Courier New"/>
          <w:sz w:val="20"/>
          <w:szCs w:val="20"/>
        </w:rPr>
        <w:t>&lt;ENTER&gt;</w:t>
      </w:r>
    </w:p>
    <w:p w14:paraId="08B22F27"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'FEDEX’ as a new LAB SHIPPING METHOD (the 3RD)? No// </w:t>
      </w:r>
      <w:r>
        <w:rPr>
          <w:rFonts w:ascii="Courier New" w:hAnsi="Courier New" w:cs="Courier New"/>
          <w:b/>
          <w:sz w:val="20"/>
          <w:szCs w:val="20"/>
        </w:rPr>
        <w:t>Y</w:t>
      </w:r>
      <w:r>
        <w:rPr>
          <w:rFonts w:ascii="Courier New" w:hAnsi="Courier New" w:cs="Courier New"/>
          <w:sz w:val="20"/>
          <w:szCs w:val="20"/>
        </w:rPr>
        <w:t xml:space="preserve"> (Yes) &lt;ENTER&gt;</w:t>
      </w:r>
    </w:p>
    <w:p w14:paraId="36C7A5FD"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FEDEX//&lt;ENTER&gt;</w:t>
      </w:r>
    </w:p>
    <w:p w14:paraId="2437A4F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5BF76B7"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Lab Shipping Management Menu Option: &lt;ENTER&gt;</w:t>
      </w:r>
    </w:p>
    <w:p w14:paraId="1D39F0B2"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2D3A89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CF69C98"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LAB SHIPPING CONDITION file (#62.93) contains entries that describe the conditions under which a lab shipment is transported (i.e., Ambient temperature, Frozen, Refrigerated, etc.). Configure this file SECOND using the CDE or Edit Shipping condition [LA7S EDIT 62.93] option.</w:t>
      </w:r>
    </w:p>
    <w:p w14:paraId="3BE2257F"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DC54E67" w14:textId="77777777" w:rsidR="004E44E8" w:rsidRDefault="004E44E8" w:rsidP="004E44E8"/>
    <w:p w14:paraId="455DBA62" w14:textId="77777777" w:rsidR="004E44E8" w:rsidRDefault="004E44E8" w:rsidP="004E44E8">
      <w:r>
        <w:rPr>
          <w:b/>
        </w:rPr>
        <w:lastRenderedPageBreak/>
        <w:t>Example:</w:t>
      </w:r>
      <w:r>
        <w:t xml:space="preserve"> How to configure the LAB SHIPPING CONDITION file (#62.93) using the CDE or Edit Shipping condition [LA7S EDIT 62.93] option.</w:t>
      </w:r>
    </w:p>
    <w:p w14:paraId="37C409E8" w14:textId="77777777" w:rsidR="004E44E8" w:rsidRDefault="004E44E8" w:rsidP="004E44E8"/>
    <w:p w14:paraId="76BCEDFB"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902BB2E"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CDE</w:t>
      </w:r>
      <w:r>
        <w:rPr>
          <w:rFonts w:ascii="Courier New" w:hAnsi="Courier New" w:cs="Courier New"/>
          <w:sz w:val="20"/>
          <w:szCs w:val="20"/>
        </w:rPr>
        <w:t xml:space="preserve">  Edit Shipping Condition</w:t>
      </w:r>
      <w:r>
        <w:rPr>
          <w:rFonts w:ascii="Courier New" w:hAnsi="Courier New" w:cs="Courier New"/>
          <w:b/>
          <w:sz w:val="20"/>
          <w:szCs w:val="20"/>
        </w:rPr>
        <w:t>&lt;ENTER&gt;</w:t>
      </w:r>
    </w:p>
    <w:p w14:paraId="08D3BD70"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CONDITION: </w:t>
      </w:r>
      <w:r>
        <w:rPr>
          <w:rFonts w:ascii="Courier New" w:hAnsi="Courier New" w:cs="Courier New"/>
          <w:b/>
          <w:sz w:val="20"/>
          <w:szCs w:val="20"/>
        </w:rPr>
        <w:t>ROOM TEMPERATURE&lt;ENTER&gt;</w:t>
      </w:r>
    </w:p>
    <w:p w14:paraId="3E17307A"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'ROOM TEMPERATURE' as</w:t>
      </w:r>
    </w:p>
    <w:p w14:paraId="1AAB9A67"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 new LAB SHIPPING CONDITIONS (the 4TH)? No// </w:t>
      </w:r>
      <w:r>
        <w:rPr>
          <w:rFonts w:ascii="Courier New" w:hAnsi="Courier New" w:cs="Courier New"/>
          <w:b/>
          <w:sz w:val="20"/>
          <w:szCs w:val="20"/>
        </w:rPr>
        <w:t>Y</w:t>
      </w:r>
      <w:r>
        <w:rPr>
          <w:rFonts w:ascii="Courier New" w:hAnsi="Courier New" w:cs="Courier New"/>
          <w:sz w:val="20"/>
          <w:szCs w:val="20"/>
        </w:rPr>
        <w:t xml:space="preserve">  (Yes)</w:t>
      </w:r>
      <w:r>
        <w:rPr>
          <w:rFonts w:ascii="Courier New" w:hAnsi="Courier New" w:cs="Courier New"/>
          <w:b/>
          <w:sz w:val="20"/>
          <w:szCs w:val="20"/>
        </w:rPr>
        <w:t xml:space="preserve"> &lt;ENTER&gt;</w:t>
      </w:r>
    </w:p>
    <w:p w14:paraId="444F3257"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ROOM TEMPERATURE//</w:t>
      </w:r>
      <w:r>
        <w:rPr>
          <w:rFonts w:ascii="Courier New" w:hAnsi="Courier New" w:cs="Courier New"/>
          <w:b/>
          <w:sz w:val="20"/>
          <w:szCs w:val="20"/>
        </w:rPr>
        <w:t>&lt;ENTER&gt;</w:t>
      </w:r>
    </w:p>
    <w:p w14:paraId="2D4B140A"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ABBREVIATION: </w:t>
      </w:r>
      <w:r>
        <w:rPr>
          <w:rFonts w:ascii="Courier New" w:hAnsi="Courier New" w:cs="Courier New"/>
          <w:b/>
          <w:sz w:val="20"/>
          <w:szCs w:val="20"/>
        </w:rPr>
        <w:t>RT&lt;ENTER&gt;</w:t>
      </w:r>
    </w:p>
    <w:p w14:paraId="344C94B5"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8F1ABC2"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Lab Shipping Management Menu Option:</w:t>
      </w:r>
      <w:r>
        <w:rPr>
          <w:rFonts w:ascii="Courier New" w:hAnsi="Courier New" w:cs="Courier New"/>
          <w:b/>
          <w:sz w:val="20"/>
          <w:szCs w:val="20"/>
        </w:rPr>
        <w:t>&lt;ENTER&gt;</w:t>
      </w:r>
    </w:p>
    <w:p w14:paraId="6A5720AB"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B8D2F3E" w14:textId="77777777" w:rsidR="004E44E8" w:rsidRDefault="004E44E8" w:rsidP="004E44E8">
      <w:r>
        <w:br w:type="page"/>
      </w:r>
      <w:r>
        <w:lastRenderedPageBreak/>
        <w:t>LAB SHIPPING CONTAINER file (#62.91) contains the type of containers that the laboratory uses to ship lab test specimens. There are basically three types of containers used for shipping lab test specimens:</w:t>
      </w:r>
    </w:p>
    <w:p w14:paraId="625A1F4F" w14:textId="77777777" w:rsidR="004E44E8" w:rsidRDefault="004E44E8" w:rsidP="004E44E8">
      <w:pPr>
        <w:rPr>
          <w:b/>
        </w:rPr>
      </w:pPr>
    </w:p>
    <w:p w14:paraId="367005F9" w14:textId="77777777" w:rsidR="004E44E8" w:rsidRDefault="004E44E8" w:rsidP="00651C58">
      <w:pPr>
        <w:numPr>
          <w:ilvl w:val="0"/>
          <w:numId w:val="27"/>
        </w:numPr>
        <w:tabs>
          <w:tab w:val="clear" w:pos="720"/>
          <w:tab w:val="num" w:pos="360"/>
        </w:tabs>
        <w:ind w:left="360"/>
      </w:pPr>
      <w:r>
        <w:rPr>
          <w:b/>
        </w:rPr>
        <w:t>Primary</w:t>
      </w:r>
      <w:r>
        <w:t xml:space="preserve"> – specimen is shipped in the original collection container (i.e., Lavender top tube).</w:t>
      </w:r>
    </w:p>
    <w:p w14:paraId="02A1E6FF" w14:textId="77777777" w:rsidR="004E44E8" w:rsidRDefault="004E44E8" w:rsidP="00651C58">
      <w:pPr>
        <w:numPr>
          <w:ilvl w:val="0"/>
          <w:numId w:val="27"/>
        </w:numPr>
        <w:tabs>
          <w:tab w:val="clear" w:pos="720"/>
          <w:tab w:val="num" w:pos="360"/>
        </w:tabs>
        <w:ind w:left="360"/>
      </w:pPr>
      <w:r>
        <w:rPr>
          <w:b/>
        </w:rPr>
        <w:t xml:space="preserve">Aliquot </w:t>
      </w:r>
      <w:r>
        <w:t>– specimen transferred to a tube/jar before shipment (i.e., Plastic Transport Tube, Brown Plastic Tube).</w:t>
      </w:r>
    </w:p>
    <w:p w14:paraId="18276755" w14:textId="77777777" w:rsidR="004E44E8" w:rsidRDefault="004E44E8" w:rsidP="00651C58">
      <w:pPr>
        <w:numPr>
          <w:ilvl w:val="0"/>
          <w:numId w:val="27"/>
        </w:numPr>
        <w:tabs>
          <w:tab w:val="clear" w:pos="720"/>
          <w:tab w:val="num" w:pos="360"/>
        </w:tabs>
        <w:ind w:left="360"/>
      </w:pPr>
      <w:r>
        <w:rPr>
          <w:b/>
        </w:rPr>
        <w:t xml:space="preserve">Packaging </w:t>
      </w:r>
      <w:r>
        <w:t>- packaging containers user for holding the specimen containers (i.e., box).</w:t>
      </w:r>
    </w:p>
    <w:p w14:paraId="3AB3DF2E" w14:textId="77777777" w:rsidR="004E44E8" w:rsidRDefault="004E44E8" w:rsidP="004E44E8"/>
    <w:p w14:paraId="2185B424" w14:textId="77777777" w:rsidR="004E44E8" w:rsidRDefault="004E44E8" w:rsidP="004E44E8">
      <w:pPr>
        <w:pBdr>
          <w:top w:val="single" w:sz="4" w:space="1" w:color="auto"/>
          <w:left w:val="single" w:sz="4" w:space="4" w:color="auto"/>
          <w:bottom w:val="single" w:sz="4" w:space="1" w:color="auto"/>
          <w:right w:val="single" w:sz="4" w:space="4" w:color="auto"/>
        </w:pBdr>
      </w:pPr>
    </w:p>
    <w:p w14:paraId="215C870C" w14:textId="77777777" w:rsidR="004E44E8" w:rsidRDefault="004E44E8" w:rsidP="004E44E8">
      <w:pPr>
        <w:pBdr>
          <w:top w:val="single" w:sz="4" w:space="1" w:color="auto"/>
          <w:left w:val="single" w:sz="4" w:space="4" w:color="auto"/>
          <w:bottom w:val="single" w:sz="4" w:space="1" w:color="auto"/>
          <w:right w:val="single" w:sz="4" w:space="4" w:color="auto"/>
        </w:pBdr>
      </w:pPr>
      <w:r>
        <w:rPr>
          <w:b/>
        </w:rPr>
        <w:t>NOTE:</w:t>
      </w:r>
      <w:r>
        <w:t xml:space="preserve"> This is the THIRD file to be configured using the CTE or Edit Shipping Container [LA7S EDIT 62.91) option.</w:t>
      </w:r>
    </w:p>
    <w:p w14:paraId="75B59326" w14:textId="77777777" w:rsidR="004E44E8" w:rsidRDefault="004E44E8" w:rsidP="004E44E8">
      <w:pPr>
        <w:pBdr>
          <w:top w:val="single" w:sz="4" w:space="1" w:color="auto"/>
          <w:left w:val="single" w:sz="4" w:space="4" w:color="auto"/>
          <w:bottom w:val="single" w:sz="4" w:space="1" w:color="auto"/>
          <w:right w:val="single" w:sz="4" w:space="4" w:color="auto"/>
        </w:pBdr>
      </w:pPr>
    </w:p>
    <w:p w14:paraId="51DB170F" w14:textId="77777777" w:rsidR="004E44E8" w:rsidRDefault="004E44E8" w:rsidP="004E44E8"/>
    <w:p w14:paraId="5D1076D6" w14:textId="77777777" w:rsidR="004E44E8" w:rsidRDefault="004E44E8" w:rsidP="004E44E8"/>
    <w:p w14:paraId="5BABC828" w14:textId="77777777" w:rsidR="004E44E8" w:rsidRDefault="004E44E8" w:rsidP="004E44E8">
      <w:r>
        <w:rPr>
          <w:b/>
        </w:rPr>
        <w:t>Example:</w:t>
      </w:r>
      <w:r>
        <w:t xml:space="preserve"> How to configure the LAB SHIPPING CONTAINER file (#62.91) using the CTE or Edit Shipping Container [LA7S EDIT 62.91) option.</w:t>
      </w:r>
    </w:p>
    <w:p w14:paraId="682A8D41" w14:textId="77777777" w:rsidR="004E44E8" w:rsidRDefault="004E44E8" w:rsidP="004E44E8"/>
    <w:p w14:paraId="4379F7F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9299FA9"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Edit Shipping Container&lt;ENTER&gt;</w:t>
      </w:r>
    </w:p>
    <w:p w14:paraId="0CDED856"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CONTAINER: </w:t>
      </w:r>
      <w:r>
        <w:rPr>
          <w:rFonts w:ascii="Courier New" w:hAnsi="Courier New" w:cs="Courier New"/>
          <w:b/>
          <w:sz w:val="20"/>
          <w:szCs w:val="20"/>
        </w:rPr>
        <w:t>STYROFOAM BOX&lt;ENTER&gt;</w:t>
      </w:r>
    </w:p>
    <w:p w14:paraId="5C1E08B9"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'STYROFOAM BOX' as</w:t>
      </w:r>
    </w:p>
    <w:p w14:paraId="074184DE"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 new LAB SHIPPING CONTAINER (the 3RD)? No// </w:t>
      </w:r>
      <w:r>
        <w:rPr>
          <w:rFonts w:ascii="Courier New" w:hAnsi="Courier New" w:cs="Courier New"/>
          <w:b/>
          <w:sz w:val="20"/>
          <w:szCs w:val="20"/>
        </w:rPr>
        <w:t>Y</w:t>
      </w:r>
      <w:r>
        <w:rPr>
          <w:rFonts w:ascii="Courier New" w:hAnsi="Courier New" w:cs="Courier New"/>
          <w:sz w:val="20"/>
          <w:szCs w:val="20"/>
        </w:rPr>
        <w:t xml:space="preserve">  (Yes)</w:t>
      </w:r>
      <w:r>
        <w:rPr>
          <w:rFonts w:ascii="Courier New" w:hAnsi="Courier New" w:cs="Courier New"/>
          <w:b/>
          <w:sz w:val="20"/>
          <w:szCs w:val="20"/>
        </w:rPr>
        <w:t>&lt;ENTER&gt;</w:t>
      </w:r>
    </w:p>
    <w:p w14:paraId="7792DC16"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STYROFOAM BOX//</w:t>
      </w:r>
      <w:r>
        <w:rPr>
          <w:rFonts w:ascii="Courier New" w:hAnsi="Courier New" w:cs="Courier New"/>
          <w:b/>
          <w:sz w:val="20"/>
          <w:szCs w:val="20"/>
        </w:rPr>
        <w:t>&lt;ENTER&gt;</w:t>
      </w:r>
    </w:p>
    <w:p w14:paraId="581234F9"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TYPE: </w:t>
      </w:r>
      <w:r>
        <w:rPr>
          <w:rFonts w:ascii="Courier New" w:hAnsi="Courier New" w:cs="Courier New"/>
          <w:b/>
          <w:sz w:val="20"/>
          <w:szCs w:val="20"/>
        </w:rPr>
        <w:t>1</w:t>
      </w:r>
      <w:r>
        <w:rPr>
          <w:rFonts w:ascii="Courier New" w:hAnsi="Courier New" w:cs="Courier New"/>
          <w:sz w:val="20"/>
          <w:szCs w:val="20"/>
        </w:rPr>
        <w:t xml:space="preserve">  PACKAGING</w:t>
      </w:r>
      <w:r>
        <w:rPr>
          <w:rFonts w:ascii="Courier New" w:hAnsi="Courier New" w:cs="Courier New"/>
          <w:b/>
          <w:sz w:val="20"/>
          <w:szCs w:val="20"/>
        </w:rPr>
        <w:t>&lt;ENTER&gt;</w:t>
      </w:r>
    </w:p>
    <w:p w14:paraId="4D870D65"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119CCD5" w14:textId="77777777" w:rsidR="004E44E8" w:rsidRDefault="004E44E8" w:rsidP="004E44E8"/>
    <w:p w14:paraId="65D3EBDB" w14:textId="77777777" w:rsidR="004E44E8" w:rsidRDefault="004E44E8" w:rsidP="004E44E8">
      <w:r>
        <w:t>LAB SHIPPING CONFIGURATION (#62.9). This is the FOURTH and final file to be configured by the collection facility using the CFE or Edit Shipping Configuration [LA7S EDIT 62.9] option.</w:t>
      </w:r>
    </w:p>
    <w:p w14:paraId="0E0C20A8" w14:textId="77777777" w:rsidR="004E44E8" w:rsidRDefault="004E44E8" w:rsidP="004E44E8"/>
    <w:p w14:paraId="024D7652" w14:textId="77777777" w:rsidR="004E44E8" w:rsidRDefault="004E44E8" w:rsidP="004E44E8">
      <w:r>
        <w:rPr>
          <w:b/>
        </w:rPr>
        <w:t>Example:</w:t>
      </w:r>
      <w:r>
        <w:t xml:space="preserve"> How to configure the LAB SHIPPING CONFIGURATION (#62.9) using the CFE or Edit Shipping Configuration [LA7S EDIT 62.9] option.</w:t>
      </w:r>
    </w:p>
    <w:p w14:paraId="70C0DE7C" w14:textId="77777777" w:rsidR="004E44E8" w:rsidRDefault="004E44E8" w:rsidP="004E44E8"/>
    <w:p w14:paraId="32242BD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0B1C99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Edit Shipping Configuration&lt;ENTER&gt;</w:t>
      </w:r>
    </w:p>
    <w:p w14:paraId="2F8E94F2"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CONFIGURATION: </w:t>
      </w:r>
      <w:smartTag w:uri="urn:schemas-microsoft-com:office:smarttags" w:element="place">
        <w:smartTag w:uri="urn:schemas-microsoft-com:office:smarttags" w:element="City">
          <w:r>
            <w:rPr>
              <w:rFonts w:ascii="Courier New" w:hAnsi="Courier New" w:cs="Courier New"/>
              <w:b/>
              <w:sz w:val="20"/>
              <w:szCs w:val="20"/>
            </w:rPr>
            <w:t>MILWAUKEE</w:t>
          </w:r>
        </w:smartTag>
      </w:smartTag>
      <w:r>
        <w:rPr>
          <w:rFonts w:ascii="Courier New" w:hAnsi="Courier New" w:cs="Courier New"/>
          <w:b/>
          <w:sz w:val="20"/>
          <w:szCs w:val="20"/>
        </w:rPr>
        <w:t xml:space="preserve"> HOST LAB&lt;ENTER&gt;</w:t>
      </w:r>
    </w:p>
    <w:p w14:paraId="0BF4D684"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AD64E2F"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one of the following:</w:t>
      </w:r>
      <w:r>
        <w:rPr>
          <w:rFonts w:ascii="Courier New" w:hAnsi="Courier New" w:cs="Courier New"/>
          <w:b/>
          <w:sz w:val="20"/>
          <w:szCs w:val="20"/>
        </w:rPr>
        <w:t>&lt;ENTER&gt;</w:t>
      </w:r>
    </w:p>
    <w:p w14:paraId="1A823ED0"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11B06DF5"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Collecting facility</w:t>
      </w:r>
    </w:p>
    <w:p w14:paraId="387712EA"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Host facility</w:t>
      </w:r>
    </w:p>
    <w:p w14:paraId="4B1D7CB7"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5464CED"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Are you editing this entry as the: </w:t>
      </w:r>
      <w:r>
        <w:rPr>
          <w:rFonts w:ascii="Courier New" w:hAnsi="Courier New" w:cs="Courier New"/>
          <w:b/>
          <w:sz w:val="20"/>
          <w:szCs w:val="20"/>
        </w:rPr>
        <w:t>1</w:t>
      </w:r>
      <w:r>
        <w:rPr>
          <w:rFonts w:ascii="Courier New" w:hAnsi="Courier New" w:cs="Courier New"/>
          <w:sz w:val="20"/>
          <w:szCs w:val="20"/>
        </w:rPr>
        <w:t xml:space="preserve">  Collecting facility:</w:t>
      </w:r>
      <w:r>
        <w:rPr>
          <w:rFonts w:ascii="Courier New" w:hAnsi="Courier New" w:cs="Courier New"/>
          <w:b/>
          <w:sz w:val="20"/>
          <w:szCs w:val="20"/>
        </w:rPr>
        <w:t>&lt;ENTER&gt;</w:t>
      </w:r>
    </w:p>
    <w:p w14:paraId="3501EEC6"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NAME: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HOST LAB//:</w:t>
      </w:r>
      <w:r>
        <w:rPr>
          <w:rFonts w:ascii="Courier New" w:hAnsi="Courier New" w:cs="Courier New"/>
          <w:b/>
          <w:sz w:val="20"/>
          <w:szCs w:val="20"/>
        </w:rPr>
        <w:t>&lt;ENTER&gt;</w:t>
      </w:r>
    </w:p>
    <w:p w14:paraId="2631F12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COLLECTING FACILITY: REGION 7 </w:t>
      </w:r>
      <w:smartTag w:uri="urn:schemas-microsoft-com:office:smarttags" w:element="place">
        <w:smartTag w:uri="urn:schemas-microsoft-com:office:smarttags" w:element="City">
          <w:r>
            <w:rPr>
              <w:rFonts w:ascii="Courier New" w:hAnsi="Courier New" w:cs="Courier New"/>
              <w:sz w:val="20"/>
              <w:szCs w:val="20"/>
            </w:rPr>
            <w:t>ISC</w:t>
          </w:r>
        </w:smartTag>
        <w:r>
          <w:rPr>
            <w:rFonts w:ascii="Courier New" w:hAnsi="Courier New" w:cs="Courier New"/>
            <w:sz w:val="20"/>
            <w:szCs w:val="20"/>
          </w:rPr>
          <w:t>,</w:t>
        </w:r>
        <w:smartTag w:uri="urn:schemas-microsoft-com:office:smarttags" w:element="State">
          <w:r>
            <w:rPr>
              <w:rFonts w:ascii="Courier New" w:hAnsi="Courier New" w:cs="Courier New"/>
              <w:sz w:val="20"/>
              <w:szCs w:val="20"/>
            </w:rPr>
            <w:t>TX</w:t>
          </w:r>
        </w:smartTag>
      </w:smartTag>
      <w:r>
        <w:rPr>
          <w:rFonts w:ascii="Courier New" w:hAnsi="Courier New" w:cs="Courier New"/>
          <w:sz w:val="20"/>
          <w:szCs w:val="20"/>
        </w:rPr>
        <w:t xml:space="preserve"> (DEMO)//</w:t>
      </w:r>
      <w:r>
        <w:rPr>
          <w:rFonts w:ascii="Courier New" w:hAnsi="Courier New" w:cs="Courier New"/>
          <w:b/>
          <w:sz w:val="20"/>
          <w:szCs w:val="20"/>
        </w:rPr>
        <w:t>&lt;ENTER&gt;</w:t>
      </w:r>
    </w:p>
    <w:p w14:paraId="64FC589A"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COLLECTING FACILITY'S SYSTEM: REGION 5//</w:t>
      </w:r>
      <w:r>
        <w:rPr>
          <w:rFonts w:ascii="Courier New" w:hAnsi="Courier New" w:cs="Courier New"/>
          <w:b/>
          <w:sz w:val="20"/>
          <w:szCs w:val="20"/>
        </w:rPr>
        <w:t>&lt;ENTER&gt;</w:t>
      </w:r>
    </w:p>
    <w:p w14:paraId="3FDFEF13"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HOST FACILITY: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VAMC//</w:t>
      </w:r>
      <w:r>
        <w:rPr>
          <w:rFonts w:ascii="Courier New" w:hAnsi="Courier New" w:cs="Courier New"/>
          <w:b/>
          <w:sz w:val="20"/>
          <w:szCs w:val="20"/>
        </w:rPr>
        <w:t>&lt;ENTER&gt;</w:t>
      </w:r>
    </w:p>
    <w:p w14:paraId="0CE391A9"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HOST FACILITY'S SYSTEM: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VAMC//</w:t>
      </w:r>
      <w:r>
        <w:rPr>
          <w:rFonts w:ascii="Courier New" w:hAnsi="Courier New" w:cs="Courier New"/>
          <w:b/>
          <w:sz w:val="20"/>
          <w:szCs w:val="20"/>
        </w:rPr>
        <w:t>&lt;ENTER&gt;</w:t>
      </w:r>
    </w:p>
    <w:p w14:paraId="1157A723"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lastRenderedPageBreak/>
        <w:t>STATUS: ACTIVE//</w:t>
      </w:r>
      <w:r>
        <w:rPr>
          <w:rFonts w:ascii="Courier New" w:hAnsi="Courier New" w:cs="Courier New"/>
          <w:b/>
          <w:sz w:val="20"/>
          <w:szCs w:val="20"/>
        </w:rPr>
        <w:t>&lt;ENTER&gt;</w:t>
      </w:r>
    </w:p>
    <w:p w14:paraId="6AB399AB"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LAB MESSAGING LINK: </w:t>
      </w:r>
      <w:r>
        <w:rPr>
          <w:rFonts w:ascii="Courier New" w:hAnsi="Courier New" w:cs="Courier New"/>
          <w:b/>
          <w:sz w:val="20"/>
          <w:szCs w:val="20"/>
        </w:rPr>
        <w:t>&lt;ENTER&gt;  (Note: leave this field blank)</w:t>
      </w:r>
    </w:p>
    <w:p w14:paraId="071B188E"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SHIPPING METHOD: FEDEX//</w:t>
      </w:r>
      <w:r>
        <w:rPr>
          <w:rFonts w:ascii="Courier New" w:hAnsi="Courier New" w:cs="Courier New"/>
          <w:b/>
          <w:sz w:val="20"/>
          <w:szCs w:val="20"/>
        </w:rPr>
        <w:t>&lt;ENTER&gt;</w:t>
      </w:r>
    </w:p>
    <w:p w14:paraId="3589B47C"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BARCODE MANIFEST: YES-COMPACT//</w:t>
      </w:r>
      <w:r>
        <w:rPr>
          <w:rFonts w:ascii="Courier New" w:hAnsi="Courier New" w:cs="Courier New"/>
          <w:b/>
          <w:sz w:val="20"/>
          <w:szCs w:val="20"/>
        </w:rPr>
        <w:t>&lt;ENTER&gt;</w:t>
      </w:r>
    </w:p>
    <w:p w14:paraId="7EDDDC06"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MANIFEST RECEIPT: NO// </w:t>
      </w:r>
      <w:r>
        <w:rPr>
          <w:rFonts w:ascii="Courier New" w:hAnsi="Courier New" w:cs="Courier New"/>
          <w:b/>
          <w:sz w:val="20"/>
          <w:szCs w:val="20"/>
        </w:rPr>
        <w:t>Y</w:t>
      </w:r>
      <w:r>
        <w:rPr>
          <w:rFonts w:ascii="Courier New" w:hAnsi="Courier New" w:cs="Courier New"/>
          <w:sz w:val="20"/>
          <w:szCs w:val="20"/>
        </w:rPr>
        <w:t xml:space="preserve">  YES</w:t>
      </w:r>
      <w:r>
        <w:rPr>
          <w:rFonts w:ascii="Courier New" w:hAnsi="Courier New" w:cs="Courier New"/>
          <w:b/>
          <w:sz w:val="20"/>
          <w:szCs w:val="20"/>
        </w:rPr>
        <w:t>&lt;ENTER&gt;</w:t>
      </w:r>
    </w:p>
    <w:p w14:paraId="204ED05C"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INCLUDE UNCOLLECTED SPECIMENS: NO//</w:t>
      </w:r>
      <w:r>
        <w:rPr>
          <w:rFonts w:ascii="Courier New" w:hAnsi="Courier New" w:cs="Courier New"/>
          <w:b/>
          <w:sz w:val="20"/>
          <w:szCs w:val="20"/>
        </w:rPr>
        <w:t>&lt;ENTER&gt;</w:t>
      </w:r>
    </w:p>
    <w:p w14:paraId="0A9C2EC5"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TEST/PROFILE: CREATININE (INCLUDES EGFR)//</w:t>
      </w:r>
      <w:r>
        <w:rPr>
          <w:rFonts w:ascii="Courier New" w:hAnsi="Courier New" w:cs="Courier New"/>
          <w:b/>
          <w:sz w:val="20"/>
          <w:szCs w:val="20"/>
        </w:rPr>
        <w:t>&lt;ENTER&gt;</w:t>
      </w:r>
    </w:p>
    <w:p w14:paraId="24BAEAC6"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TEST/PROFILE: CREATININE (INCLUDES EGFR)//</w:t>
      </w:r>
      <w:r>
        <w:rPr>
          <w:rFonts w:ascii="Courier New" w:hAnsi="Courier New" w:cs="Courier New"/>
          <w:b/>
          <w:sz w:val="20"/>
          <w:szCs w:val="20"/>
        </w:rPr>
        <w:t>&lt;ENTER&gt;</w:t>
      </w:r>
    </w:p>
    <w:p w14:paraId="31CD720A"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ACCESSION AREA: CHEMISTRY//</w:t>
      </w:r>
      <w:r>
        <w:rPr>
          <w:rFonts w:ascii="Courier New" w:hAnsi="Courier New" w:cs="Courier New"/>
          <w:b/>
          <w:sz w:val="20"/>
          <w:szCs w:val="20"/>
        </w:rPr>
        <w:t>&lt;ENTER&gt;</w:t>
      </w:r>
    </w:p>
    <w:p w14:paraId="319CC7BE"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DIVISION:</w:t>
      </w:r>
      <w:r>
        <w:rPr>
          <w:rFonts w:ascii="Courier New" w:hAnsi="Courier New" w:cs="Courier New"/>
          <w:b/>
          <w:sz w:val="20"/>
          <w:szCs w:val="20"/>
        </w:rPr>
        <w:t xml:space="preserve"> &lt;ENTER&gt;</w:t>
      </w:r>
    </w:p>
    <w:p w14:paraId="66A7A341"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SPECIMEN: SERUM//</w:t>
      </w:r>
      <w:r>
        <w:rPr>
          <w:rFonts w:ascii="Courier New" w:hAnsi="Courier New" w:cs="Courier New"/>
          <w:b/>
          <w:sz w:val="20"/>
          <w:szCs w:val="20"/>
        </w:rPr>
        <w:t>&lt;ENTER&gt;</w:t>
      </w:r>
    </w:p>
    <w:p w14:paraId="482EEFA5"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URGENCY: ROUTINE</w:t>
      </w:r>
    </w:p>
    <w:p w14:paraId="4BAC7085"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SPECIMEN CONTAINER: PLASTIC TUBE//</w:t>
      </w:r>
      <w:r>
        <w:rPr>
          <w:rFonts w:ascii="Courier New" w:hAnsi="Courier New" w:cs="Courier New"/>
          <w:b/>
          <w:sz w:val="20"/>
          <w:szCs w:val="20"/>
        </w:rPr>
        <w:t>&lt;ENTER&gt;</w:t>
      </w:r>
    </w:p>
    <w:p w14:paraId="31658784"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SHIPPING CONDITION: REFRIGERATE//</w:t>
      </w:r>
      <w:r>
        <w:rPr>
          <w:rFonts w:ascii="Courier New" w:hAnsi="Courier New" w:cs="Courier New"/>
          <w:b/>
          <w:sz w:val="20"/>
          <w:szCs w:val="20"/>
        </w:rPr>
        <w:t>&lt;ENTER&gt;</w:t>
      </w:r>
    </w:p>
    <w:p w14:paraId="1F0CADB2"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PACKAGING CONTAINER: PAINT CAN//</w:t>
      </w:r>
      <w:r>
        <w:rPr>
          <w:rFonts w:ascii="Courier New" w:hAnsi="Courier New" w:cs="Courier New"/>
          <w:b/>
          <w:sz w:val="20"/>
          <w:szCs w:val="20"/>
        </w:rPr>
        <w:t>&lt;ENTER&gt;</w:t>
      </w:r>
    </w:p>
    <w:p w14:paraId="447037DE"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REQUIRE PATIENT HEIGHT: </w:t>
      </w:r>
      <w:r>
        <w:rPr>
          <w:rFonts w:ascii="Courier New" w:hAnsi="Courier New" w:cs="Courier New"/>
          <w:b/>
          <w:sz w:val="20"/>
          <w:szCs w:val="20"/>
        </w:rPr>
        <w:t>N</w:t>
      </w:r>
      <w:r>
        <w:rPr>
          <w:rFonts w:ascii="Courier New" w:hAnsi="Courier New" w:cs="Courier New"/>
          <w:sz w:val="20"/>
          <w:szCs w:val="20"/>
        </w:rPr>
        <w:t xml:space="preserve">  NO</w:t>
      </w:r>
      <w:r>
        <w:rPr>
          <w:rFonts w:ascii="Courier New" w:hAnsi="Courier New" w:cs="Courier New"/>
          <w:b/>
          <w:sz w:val="20"/>
          <w:szCs w:val="20"/>
        </w:rPr>
        <w:t>&lt;ENTER&gt;</w:t>
      </w:r>
    </w:p>
    <w:p w14:paraId="201C0DF3"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REQUIRE PATIENT WEIGHT: </w:t>
      </w:r>
      <w:r>
        <w:rPr>
          <w:rFonts w:ascii="Courier New" w:hAnsi="Courier New" w:cs="Courier New"/>
          <w:b/>
          <w:sz w:val="20"/>
          <w:szCs w:val="20"/>
        </w:rPr>
        <w:t>N</w:t>
      </w:r>
      <w:r>
        <w:rPr>
          <w:rFonts w:ascii="Courier New" w:hAnsi="Courier New" w:cs="Courier New"/>
          <w:sz w:val="20"/>
          <w:szCs w:val="20"/>
        </w:rPr>
        <w:t xml:space="preserve">  NO</w:t>
      </w:r>
      <w:r>
        <w:rPr>
          <w:rFonts w:ascii="Courier New" w:hAnsi="Courier New" w:cs="Courier New"/>
          <w:b/>
          <w:sz w:val="20"/>
          <w:szCs w:val="20"/>
        </w:rPr>
        <w:t>&lt;ENTER&gt;</w:t>
      </w:r>
    </w:p>
    <w:p w14:paraId="6F4FF5FF"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REQUIRE COLLECTION VOLUME: </w:t>
      </w:r>
      <w:r>
        <w:rPr>
          <w:rFonts w:ascii="Courier New" w:hAnsi="Courier New" w:cs="Courier New"/>
          <w:b/>
          <w:sz w:val="20"/>
          <w:szCs w:val="20"/>
        </w:rPr>
        <w:t>N</w:t>
      </w:r>
      <w:r>
        <w:rPr>
          <w:rFonts w:ascii="Courier New" w:hAnsi="Courier New" w:cs="Courier New"/>
          <w:sz w:val="20"/>
          <w:szCs w:val="20"/>
        </w:rPr>
        <w:t xml:space="preserve">  NO</w:t>
      </w:r>
      <w:r>
        <w:rPr>
          <w:rFonts w:ascii="Courier New" w:hAnsi="Courier New" w:cs="Courier New"/>
          <w:b/>
          <w:sz w:val="20"/>
          <w:szCs w:val="20"/>
        </w:rPr>
        <w:t>&lt;ENTER&gt;</w:t>
      </w:r>
    </w:p>
    <w:p w14:paraId="699D25DB"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REQUIRE COLLECTION WEIGHT: </w:t>
      </w:r>
      <w:r>
        <w:rPr>
          <w:rFonts w:ascii="Courier New" w:hAnsi="Courier New" w:cs="Courier New"/>
          <w:b/>
          <w:sz w:val="20"/>
          <w:szCs w:val="20"/>
        </w:rPr>
        <w:t>N</w:t>
      </w:r>
      <w:r>
        <w:rPr>
          <w:rFonts w:ascii="Courier New" w:hAnsi="Courier New" w:cs="Courier New"/>
          <w:sz w:val="20"/>
          <w:szCs w:val="20"/>
        </w:rPr>
        <w:t xml:space="preserve">  NO</w:t>
      </w:r>
      <w:r>
        <w:rPr>
          <w:rFonts w:ascii="Courier New" w:hAnsi="Courier New" w:cs="Courier New"/>
          <w:b/>
          <w:sz w:val="20"/>
          <w:szCs w:val="20"/>
        </w:rPr>
        <w:t>&lt;ENTER&gt;</w:t>
      </w:r>
    </w:p>
    <w:p w14:paraId="4CC223E4"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REQUIRE COLLECTION END D/T: </w:t>
      </w:r>
      <w:r>
        <w:rPr>
          <w:rFonts w:ascii="Courier New" w:hAnsi="Courier New" w:cs="Courier New"/>
          <w:b/>
          <w:sz w:val="20"/>
          <w:szCs w:val="20"/>
        </w:rPr>
        <w:t>N</w:t>
      </w:r>
      <w:r>
        <w:rPr>
          <w:rFonts w:ascii="Courier New" w:hAnsi="Courier New" w:cs="Courier New"/>
          <w:sz w:val="20"/>
          <w:szCs w:val="20"/>
        </w:rPr>
        <w:t xml:space="preserve">  NO</w:t>
      </w:r>
      <w:r>
        <w:rPr>
          <w:rFonts w:ascii="Courier New" w:hAnsi="Courier New" w:cs="Courier New"/>
          <w:b/>
          <w:sz w:val="20"/>
          <w:szCs w:val="20"/>
        </w:rPr>
        <w:t>&lt;ENTER&gt;</w:t>
      </w:r>
    </w:p>
    <w:p w14:paraId="4EE7B9CB"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Select TEST/PROFILE:</w:t>
      </w:r>
      <w:r>
        <w:rPr>
          <w:rFonts w:ascii="Courier New" w:hAnsi="Courier New" w:cs="Courier New"/>
          <w:b/>
          <w:sz w:val="20"/>
          <w:szCs w:val="20"/>
        </w:rPr>
        <w:t xml:space="preserve"> &lt;ENTER&gt;</w:t>
      </w:r>
    </w:p>
    <w:p w14:paraId="2ACF8407" w14:textId="77777777" w:rsidR="004E44E8" w:rsidRDefault="004E44E8" w:rsidP="004E44E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608CDDE" w14:textId="77777777" w:rsidR="004E44E8" w:rsidRDefault="004E44E8" w:rsidP="004E44E8"/>
    <w:p w14:paraId="4ACEA8DF" w14:textId="77777777" w:rsidR="004E44E8" w:rsidRDefault="004E44E8" w:rsidP="00D721B5"/>
    <w:p w14:paraId="75314A27" w14:textId="77777777" w:rsidR="004E44E8" w:rsidRDefault="004E44E8" w:rsidP="00D721B5"/>
    <w:p w14:paraId="7EF69D85" w14:textId="77777777" w:rsidR="004E44E8" w:rsidRDefault="004E44E8" w:rsidP="00D721B5"/>
    <w:p w14:paraId="5605F21F" w14:textId="77777777" w:rsidR="004E44E8" w:rsidRDefault="004E44E8" w:rsidP="00D721B5"/>
    <w:p w14:paraId="3D268460" w14:textId="77777777" w:rsidR="00041A42" w:rsidRPr="00580907" w:rsidRDefault="000D2B72" w:rsidP="00A51A9F">
      <w:pPr>
        <w:pStyle w:val="Heading4"/>
        <w:rPr>
          <w:rStyle w:val="Heading2Char"/>
        </w:rPr>
      </w:pPr>
      <w:r>
        <w:rPr>
          <w:sz w:val="23"/>
          <w:szCs w:val="23"/>
        </w:rPr>
        <w:br w:type="page"/>
      </w:r>
      <w:bookmarkStart w:id="490" w:name="_Toc89770401"/>
      <w:r w:rsidRPr="00580907">
        <w:rPr>
          <w:rStyle w:val="Heading2Char"/>
        </w:rPr>
        <w:lastRenderedPageBreak/>
        <w:t>HOST</w:t>
      </w:r>
      <w:r w:rsidR="00041A42" w:rsidRPr="00580907">
        <w:rPr>
          <w:rStyle w:val="Heading2Char"/>
        </w:rPr>
        <w:t xml:space="preserve"> </w:t>
      </w:r>
      <w:r w:rsidR="00E12BB5" w:rsidRPr="00F22BE1">
        <w:rPr>
          <w:rStyle w:val="Heading2Char"/>
          <w:lang w:val="en-US"/>
        </w:rPr>
        <w:t>Facility</w:t>
      </w:r>
      <w:r w:rsidR="00041A42" w:rsidRPr="00580907">
        <w:rPr>
          <w:rStyle w:val="Heading2Char"/>
        </w:rPr>
        <w:t xml:space="preserve"> – VA to VA</w:t>
      </w:r>
      <w:bookmarkEnd w:id="490"/>
    </w:p>
    <w:p w14:paraId="09B12D0C" w14:textId="77777777" w:rsidR="00041A42" w:rsidRPr="00067168" w:rsidRDefault="00041A42" w:rsidP="00990802"/>
    <w:p w14:paraId="6D19D47D" w14:textId="77777777" w:rsidR="00041A42" w:rsidRPr="00067168" w:rsidRDefault="00041A42" w:rsidP="00990802">
      <w:r w:rsidRPr="00067168">
        <w:t xml:space="preserve">LEDI </w:t>
      </w:r>
      <w:r w:rsidR="00463A58">
        <w:t xml:space="preserve">III </w:t>
      </w:r>
      <w:r w:rsidRPr="00067168">
        <w:t xml:space="preserve">instructions </w:t>
      </w:r>
      <w:r w:rsidR="00463A58" w:rsidRPr="003E597E">
        <w:rPr>
          <w:b/>
        </w:rPr>
        <w:t>must</w:t>
      </w:r>
      <w:r w:rsidRPr="00067168">
        <w:t xml:space="preserve"> be coordinated by the IRM and LIM staffs and performed in sequence for a successful implementation.</w:t>
      </w:r>
    </w:p>
    <w:p w14:paraId="12F9A2EB" w14:textId="77777777" w:rsidR="000374E0" w:rsidRDefault="000374E0" w:rsidP="000374E0"/>
    <w:p w14:paraId="0DEBCD3E" w14:textId="77777777" w:rsidR="000374E0" w:rsidRDefault="000374E0" w:rsidP="000374E0">
      <w:pPr>
        <w:tabs>
          <w:tab w:val="left" w:pos="360"/>
        </w:tabs>
      </w:pPr>
      <w:bookmarkStart w:id="491" w:name="_Toc85361446"/>
      <w:r>
        <w:t>1.</w:t>
      </w:r>
      <w:r>
        <w:tab/>
      </w:r>
      <w:r>
        <w:rPr>
          <w:b/>
        </w:rPr>
        <w:t>IRM:</w:t>
      </w:r>
      <w:r>
        <w:t xml:space="preserve"> Setup INSTITUTION file (#4).</w:t>
      </w:r>
      <w:bookmarkEnd w:id="491"/>
    </w:p>
    <w:p w14:paraId="2A2D7C05" w14:textId="77777777" w:rsidR="000374E0" w:rsidRDefault="000374E0" w:rsidP="000374E0">
      <w:pPr>
        <w:ind w:left="360"/>
      </w:pPr>
      <w:r>
        <w:t>Load/update your local INSITUTION file (#4) using the Update/refresh Institution file with IMF data [XUMF LOAD INSTITUTION] option. LEDI III software uses the following four fields from the INSTITUTION file (#4). Check both the HOST and COLLECTION facilities institutions.</w:t>
      </w:r>
    </w:p>
    <w:p w14:paraId="2DFBA402" w14:textId="77777777" w:rsidR="000374E0" w:rsidRDefault="000374E0" w:rsidP="000374E0">
      <w:pPr>
        <w:tabs>
          <w:tab w:val="left" w:pos="720"/>
        </w:tabs>
        <w:ind w:left="360"/>
      </w:pPr>
    </w:p>
    <w:p w14:paraId="29CFB28D" w14:textId="77777777" w:rsidR="000374E0" w:rsidRDefault="000374E0" w:rsidP="00651C58">
      <w:pPr>
        <w:numPr>
          <w:ilvl w:val="0"/>
          <w:numId w:val="28"/>
        </w:numPr>
        <w:tabs>
          <w:tab w:val="left" w:pos="720"/>
        </w:tabs>
        <w:rPr>
          <w:b/>
        </w:rPr>
      </w:pPr>
      <w:r>
        <w:t xml:space="preserve">Name Field (#.01): </w:t>
      </w:r>
      <w:r>
        <w:rPr>
          <w:b/>
        </w:rPr>
        <w:t>Institution Master File maintains nationally controlled entries.</w:t>
      </w:r>
    </w:p>
    <w:p w14:paraId="20018C30" w14:textId="77777777" w:rsidR="000374E0" w:rsidRPr="000374E0" w:rsidRDefault="000374E0" w:rsidP="00651C58">
      <w:pPr>
        <w:numPr>
          <w:ilvl w:val="0"/>
          <w:numId w:val="28"/>
        </w:numPr>
        <w:tabs>
          <w:tab w:val="left" w:pos="360"/>
          <w:tab w:val="left" w:pos="720"/>
        </w:tabs>
      </w:pPr>
      <w:r>
        <w:t xml:space="preserve">Domain Field (#60): </w:t>
      </w:r>
      <w:r>
        <w:rPr>
          <w:b/>
        </w:rPr>
        <w:t xml:space="preserve">Used by previous version of LEDI when utilizing MailMan as the HL7 transport protocol. Used to create LA7V* mail group that is created by the LEDI Setup [LA7V SETUP] option. Note: </w:t>
      </w:r>
      <w:r w:rsidRPr="000374E0">
        <w:t>This field is not used by the LEDI Setup [LA7V SETUP] option for new connections.</w:t>
      </w:r>
    </w:p>
    <w:p w14:paraId="766BD36B" w14:textId="77777777" w:rsidR="000374E0" w:rsidRDefault="000374E0" w:rsidP="00651C58">
      <w:pPr>
        <w:numPr>
          <w:ilvl w:val="0"/>
          <w:numId w:val="28"/>
        </w:numPr>
        <w:tabs>
          <w:tab w:val="left" w:pos="360"/>
          <w:tab w:val="left" w:pos="720"/>
        </w:tabs>
        <w:rPr>
          <w:b/>
        </w:rPr>
      </w:pPr>
      <w:r>
        <w:t xml:space="preserve">Agency Code Field (#95): </w:t>
      </w:r>
      <w:r>
        <w:rPr>
          <w:b/>
        </w:rPr>
        <w:t>Should be set to VA. Used to determine the status of the facility and how to setup the LEDI software application.</w:t>
      </w:r>
    </w:p>
    <w:p w14:paraId="219AA2BD" w14:textId="77777777" w:rsidR="000374E0" w:rsidRDefault="000374E0" w:rsidP="00651C58">
      <w:pPr>
        <w:numPr>
          <w:ilvl w:val="0"/>
          <w:numId w:val="28"/>
        </w:numPr>
        <w:tabs>
          <w:tab w:val="left" w:pos="360"/>
          <w:tab w:val="left" w:pos="720"/>
        </w:tabs>
        <w:rPr>
          <w:b/>
        </w:rPr>
      </w:pPr>
      <w:r>
        <w:t xml:space="preserve">Station Number Field (#99): </w:t>
      </w:r>
      <w:r>
        <w:rPr>
          <w:b/>
        </w:rPr>
        <w:t>This field is controlled nationally by the Institution Master File. It is used for configuring VA facilities and creating the Lab Shipping fields setup entries in the Lab Shipping Management [LA7S MGR MENU] menu.</w:t>
      </w:r>
    </w:p>
    <w:p w14:paraId="4461F1AB" w14:textId="77777777" w:rsidR="000374E0" w:rsidRDefault="000374E0" w:rsidP="000374E0"/>
    <w:p w14:paraId="7C81121F" w14:textId="77777777" w:rsidR="000374E0" w:rsidRDefault="000374E0" w:rsidP="000374E0"/>
    <w:p w14:paraId="7EA129C4" w14:textId="77777777" w:rsidR="000374E0" w:rsidRDefault="000374E0" w:rsidP="000374E0">
      <w:pPr>
        <w:tabs>
          <w:tab w:val="left" w:pos="360"/>
        </w:tabs>
      </w:pPr>
      <w:bookmarkStart w:id="492" w:name="_Toc85361447"/>
      <w:r>
        <w:t>2.</w:t>
      </w:r>
      <w:r>
        <w:tab/>
      </w:r>
      <w:r>
        <w:rPr>
          <w:b/>
        </w:rPr>
        <w:t>IRM</w:t>
      </w:r>
      <w:r>
        <w:t>: Use Mail Group Edit [XMEDITMG] option to create LEDI-related mail group(s)</w:t>
      </w:r>
      <w:bookmarkEnd w:id="492"/>
    </w:p>
    <w:p w14:paraId="07CC43CF" w14:textId="77777777" w:rsidR="000374E0" w:rsidRDefault="000374E0" w:rsidP="000374E0">
      <w:pPr>
        <w:ind w:left="360"/>
      </w:pPr>
      <w:r>
        <w:rPr>
          <w:b/>
        </w:rPr>
        <w:t>Local mail group for ORDERS RECEIVED Alert</w:t>
      </w:r>
      <w:r>
        <w:t xml:space="preserve">: Notifies members when the Lab Universal Interface software has processed an HL7 message containing test results. An example of this information type of alert is, “Lab Messaging – New results received for LA7V HOST 578’. </w:t>
      </w:r>
      <w:r w:rsidRPr="000374E0">
        <w:rPr>
          <w:b/>
        </w:rPr>
        <w:t>Note:</w:t>
      </w:r>
      <w:r>
        <w:t xml:space="preserve"> It is recommended that the LIM be made coordinator of this mail group.</w:t>
      </w:r>
    </w:p>
    <w:p w14:paraId="42521C90" w14:textId="77777777" w:rsidR="000374E0" w:rsidRDefault="000374E0" w:rsidP="000374E0">
      <w:pPr>
        <w:ind w:left="360"/>
      </w:pPr>
    </w:p>
    <w:p w14:paraId="631E9B46" w14:textId="77777777" w:rsidR="00041A42" w:rsidRPr="00067168" w:rsidRDefault="000374E0" w:rsidP="000374E0">
      <w:pPr>
        <w:ind w:left="360"/>
      </w:pPr>
      <w:r>
        <w:rPr>
          <w:b/>
        </w:rPr>
        <w:t xml:space="preserve">Local mail group for </w:t>
      </w:r>
      <w:smartTag w:uri="urn:schemas-microsoft-com:office:smarttags" w:element="place">
        <w:smartTag w:uri="urn:schemas-microsoft-com:office:smarttags" w:element="City">
          <w:r>
            <w:rPr>
              <w:b/>
            </w:rPr>
            <w:t>ERROR</w:t>
          </w:r>
        </w:smartTag>
        <w:r>
          <w:rPr>
            <w:b/>
          </w:rPr>
          <w:t xml:space="preserve"> </w:t>
        </w:r>
        <w:smartTag w:uri="urn:schemas-microsoft-com:office:smarttags" w:element="State">
          <w:r>
            <w:rPr>
              <w:b/>
            </w:rPr>
            <w:t>ON</w:t>
          </w:r>
        </w:smartTag>
      </w:smartTag>
      <w:r>
        <w:rPr>
          <w:b/>
        </w:rPr>
        <w:t xml:space="preserve"> MESSAGE Alert:</w:t>
      </w:r>
      <w:r>
        <w:t xml:space="preserve"> Notifies members of error conditions encountered during the processing of a Laboratory HL7 message. If preferred, the LAB MESSAGING mail group is recommended for this function. </w:t>
      </w:r>
      <w:r w:rsidR="0093087B" w:rsidRPr="000374E0">
        <w:rPr>
          <w:b/>
        </w:rPr>
        <w:t>Note:</w:t>
      </w:r>
      <w:r w:rsidR="0093087B">
        <w:t xml:space="preserve"> It</w:t>
      </w:r>
      <w:r>
        <w:t xml:space="preserve"> is recommended that the LIM be a member of this mail group also. The LAB MESSAGING mail group is a general mail group used by the LAB Universal Interface and LEDI software to address alerts when conditions are detected requiring review and/or corrective action. The members of this mail group should, at the minimum, include the LIM and selected Lab and IRM personnel responsible for maintenance and support of the LAB Universal Interface and LEDI III software.</w:t>
      </w:r>
    </w:p>
    <w:p w14:paraId="2837B9E7" w14:textId="77777777" w:rsidR="00041A42" w:rsidRPr="00C66D59" w:rsidRDefault="00256B57" w:rsidP="000374E0">
      <w:pPr>
        <w:tabs>
          <w:tab w:val="left" w:pos="360"/>
        </w:tabs>
      </w:pPr>
      <w:r w:rsidRPr="00067168">
        <w:br w:type="page"/>
      </w:r>
      <w:r w:rsidR="00D721B5">
        <w:lastRenderedPageBreak/>
        <w:t>1.</w:t>
      </w:r>
      <w:r w:rsidR="00D721B5">
        <w:tab/>
      </w:r>
      <w:r w:rsidR="00041A42" w:rsidRPr="00464E95">
        <w:rPr>
          <w:b/>
        </w:rPr>
        <w:t>LI</w:t>
      </w:r>
      <w:r w:rsidR="00964D24" w:rsidRPr="00464E95">
        <w:rPr>
          <w:b/>
        </w:rPr>
        <w:t>M:</w:t>
      </w:r>
      <w:r w:rsidR="00964D24" w:rsidRPr="00067168">
        <w:t xml:space="preserve"> </w:t>
      </w:r>
      <w:r w:rsidR="00041A42" w:rsidRPr="00C66D59">
        <w:t xml:space="preserve">Coordinate </w:t>
      </w:r>
      <w:r w:rsidR="00464E95">
        <w:t>l</w:t>
      </w:r>
      <w:r w:rsidR="00041A42" w:rsidRPr="00C66D59">
        <w:t xml:space="preserve">ab </w:t>
      </w:r>
      <w:r w:rsidR="00464E95">
        <w:t>t</w:t>
      </w:r>
      <w:r w:rsidR="00041A42" w:rsidRPr="00C66D59">
        <w:t xml:space="preserve">est files to receive specimens from </w:t>
      </w:r>
      <w:r w:rsidR="00553168" w:rsidRPr="00067168">
        <w:t>COLLECTION</w:t>
      </w:r>
      <w:r w:rsidR="00041A42" w:rsidRPr="00C66D59">
        <w:t xml:space="preserve"> facility lab</w:t>
      </w:r>
      <w:r w:rsidR="00D721B5" w:rsidRPr="00C66D59">
        <w:t>s</w:t>
      </w:r>
    </w:p>
    <w:p w14:paraId="7CE394DA" w14:textId="77777777" w:rsidR="00041A42" w:rsidRPr="00463A58" w:rsidRDefault="00041A42" w:rsidP="005565D7">
      <w:pPr>
        <w:ind w:left="360"/>
      </w:pPr>
      <w:r w:rsidRPr="00463A58">
        <w:t xml:space="preserve">Be prepared to supply the </w:t>
      </w:r>
      <w:r w:rsidR="00464E95" w:rsidRPr="00067168">
        <w:t>COLLECTION</w:t>
      </w:r>
      <w:r w:rsidR="00464E95" w:rsidRPr="00C66D59">
        <w:t xml:space="preserve"> facilit</w:t>
      </w:r>
      <w:r w:rsidR="00464E95">
        <w:t xml:space="preserve">y’s </w:t>
      </w:r>
      <w:r w:rsidRPr="00463A58">
        <w:t>LIM the following information:</w:t>
      </w:r>
    </w:p>
    <w:p w14:paraId="41D26967" w14:textId="77777777" w:rsidR="00964D24" w:rsidRPr="00067168" w:rsidRDefault="00964D24" w:rsidP="00990802"/>
    <w:p w14:paraId="40227826" w14:textId="77777777" w:rsidR="00041A42" w:rsidRPr="00067168" w:rsidRDefault="00041A42" w:rsidP="005565D7">
      <w:pPr>
        <w:numPr>
          <w:ilvl w:val="0"/>
          <w:numId w:val="38"/>
        </w:numPr>
      </w:pPr>
      <w:r w:rsidRPr="00464E95">
        <w:rPr>
          <w:b/>
        </w:rPr>
        <w:t>Accession Area numeric identifier</w:t>
      </w:r>
      <w:r w:rsidR="00464E95" w:rsidRPr="00464E95">
        <w:rPr>
          <w:b/>
        </w:rPr>
        <w:t>:</w:t>
      </w:r>
      <w:r w:rsidR="00464E95">
        <w:t xml:space="preserve"> T</w:t>
      </w:r>
      <w:r w:rsidR="00BD0D39">
        <w:t>hese are two digit codes,</w:t>
      </w:r>
      <w:r w:rsidRPr="00067168">
        <w:t xml:space="preserve"> can be alphabetic, numeric or alph</w:t>
      </w:r>
      <w:r w:rsidR="00464E95">
        <w:t>anumeric</w:t>
      </w:r>
      <w:r w:rsidR="00964D24" w:rsidRPr="00067168">
        <w:t xml:space="preserve">. </w:t>
      </w:r>
      <w:r w:rsidRPr="00067168">
        <w:t>Offer an identifier that is not alread</w:t>
      </w:r>
      <w:r w:rsidR="00964D24" w:rsidRPr="00067168">
        <w:t>y in active use in your system.</w:t>
      </w:r>
    </w:p>
    <w:p w14:paraId="05681A95" w14:textId="77777777" w:rsidR="00041A42" w:rsidRPr="00067168" w:rsidRDefault="00041A42" w:rsidP="00990802"/>
    <w:p w14:paraId="05D07244" w14:textId="77777777" w:rsidR="00964D24" w:rsidRPr="00067168" w:rsidRDefault="00964D24" w:rsidP="00553168">
      <w:pPr>
        <w:pBdr>
          <w:top w:val="single" w:sz="4" w:space="1" w:color="auto"/>
          <w:left w:val="single" w:sz="4" w:space="4" w:color="auto"/>
          <w:bottom w:val="single" w:sz="4" w:space="1" w:color="auto"/>
          <w:right w:val="single" w:sz="4" w:space="4" w:color="auto"/>
        </w:pBdr>
      </w:pPr>
    </w:p>
    <w:p w14:paraId="28BC4DA8" w14:textId="77777777" w:rsidR="00041A42" w:rsidRPr="00067168" w:rsidRDefault="00041A42" w:rsidP="00553168">
      <w:pPr>
        <w:pBdr>
          <w:top w:val="single" w:sz="4" w:space="1" w:color="auto"/>
          <w:left w:val="single" w:sz="4" w:space="4" w:color="auto"/>
          <w:bottom w:val="single" w:sz="4" w:space="1" w:color="auto"/>
          <w:right w:val="single" w:sz="4" w:space="4" w:color="auto"/>
        </w:pBdr>
      </w:pPr>
      <w:r w:rsidRPr="00553168">
        <w:rPr>
          <w:b/>
        </w:rPr>
        <w:t>NOTE:</w:t>
      </w:r>
      <w:r w:rsidR="00964D24" w:rsidRPr="00067168">
        <w:t xml:space="preserve"> </w:t>
      </w:r>
      <w:r w:rsidRPr="00067168">
        <w:t xml:space="preserve">The </w:t>
      </w:r>
      <w:r w:rsidR="00464E95" w:rsidRPr="00067168">
        <w:t>HOST</w:t>
      </w:r>
      <w:r w:rsidRPr="00067168">
        <w:t xml:space="preserve"> facility </w:t>
      </w:r>
      <w:r w:rsidRPr="00463A58">
        <w:t xml:space="preserve">must not </w:t>
      </w:r>
      <w:r w:rsidRPr="00067168">
        <w:t xml:space="preserve">use that specific NUMERIC IDENTIFIER for any local accessioning. This NUMERIC IDENTIFIER is to be used </w:t>
      </w:r>
      <w:r w:rsidR="00464E95" w:rsidRPr="00067168">
        <w:t>ONLY</w:t>
      </w:r>
      <w:r w:rsidRPr="00067168">
        <w:t xml:space="preserve"> by the </w:t>
      </w:r>
      <w:r w:rsidR="00464E95" w:rsidRPr="00067168">
        <w:t>COLLECTION</w:t>
      </w:r>
      <w:r w:rsidRPr="00067168">
        <w:t xml:space="preserve"> facility laboratory for which it was assigned.</w:t>
      </w:r>
    </w:p>
    <w:p w14:paraId="5AFBED49" w14:textId="77777777" w:rsidR="00041A42" w:rsidRDefault="00041A42" w:rsidP="00553168">
      <w:pPr>
        <w:pBdr>
          <w:top w:val="single" w:sz="4" w:space="1" w:color="auto"/>
          <w:left w:val="single" w:sz="4" w:space="4" w:color="auto"/>
          <w:bottom w:val="single" w:sz="4" w:space="1" w:color="auto"/>
          <w:right w:val="single" w:sz="4" w:space="4" w:color="auto"/>
        </w:pBdr>
      </w:pPr>
    </w:p>
    <w:p w14:paraId="0DCAFFC2" w14:textId="77777777" w:rsidR="00C66D59" w:rsidRPr="00067168" w:rsidRDefault="00C66D59" w:rsidP="00990802"/>
    <w:p w14:paraId="3FC28114" w14:textId="77777777" w:rsidR="00041A42" w:rsidRPr="00067168" w:rsidRDefault="00041A42" w:rsidP="005565D7">
      <w:pPr>
        <w:ind w:left="360"/>
      </w:pPr>
      <w:r w:rsidRPr="00BD0D39">
        <w:rPr>
          <w:bCs/>
        </w:rPr>
        <w:t>If</w:t>
      </w:r>
      <w:r w:rsidRPr="00BD0D39">
        <w:t xml:space="preserve"> </w:t>
      </w:r>
      <w:r w:rsidRPr="00067168">
        <w:t xml:space="preserve">the </w:t>
      </w:r>
      <w:r w:rsidR="00D14C60" w:rsidRPr="00067168">
        <w:t xml:space="preserve">HOST </w:t>
      </w:r>
      <w:r w:rsidRPr="00067168">
        <w:t xml:space="preserve">facility will be re-labeling the collection facility specimens, then the </w:t>
      </w:r>
      <w:r w:rsidR="00D14C60" w:rsidRPr="00067168">
        <w:t xml:space="preserve">COLLECTION </w:t>
      </w:r>
      <w:r w:rsidRPr="00067168">
        <w:t>facility may use any accession area for these specimens/lab tests.</w:t>
      </w:r>
    </w:p>
    <w:p w14:paraId="23DEC0AC" w14:textId="77777777" w:rsidR="00964D24" w:rsidRPr="00067168" w:rsidRDefault="00964D24" w:rsidP="005565D7">
      <w:pPr>
        <w:ind w:left="360"/>
      </w:pPr>
    </w:p>
    <w:p w14:paraId="3392493F" w14:textId="77777777" w:rsidR="00BD0D39" w:rsidRDefault="00041A42" w:rsidP="005565D7">
      <w:pPr>
        <w:ind w:left="360"/>
      </w:pPr>
      <w:r w:rsidRPr="00463A58">
        <w:t>Specific test inform</w:t>
      </w:r>
      <w:r w:rsidR="00BD0D39" w:rsidRPr="00463A58">
        <w:t xml:space="preserve">ation to receive tests from the </w:t>
      </w:r>
      <w:r w:rsidR="00464E95" w:rsidRPr="00067168">
        <w:t>COLLECTION</w:t>
      </w:r>
      <w:r w:rsidRPr="00463A58">
        <w:t xml:space="preserve"> facility</w:t>
      </w:r>
      <w:r w:rsidR="00256B57" w:rsidRPr="00463A58">
        <w:t>.</w:t>
      </w:r>
    </w:p>
    <w:p w14:paraId="0E10C9A9" w14:textId="77777777" w:rsidR="00BD0D39" w:rsidRDefault="00BD0D39" w:rsidP="005565D7">
      <w:pPr>
        <w:ind w:left="360"/>
      </w:pPr>
    </w:p>
    <w:p w14:paraId="35150EB8" w14:textId="77777777" w:rsidR="00041A42" w:rsidRDefault="00041A42" w:rsidP="005565D7">
      <w:pPr>
        <w:ind w:left="360"/>
      </w:pPr>
      <w:r w:rsidRPr="00067168">
        <w:t xml:space="preserve">The </w:t>
      </w:r>
      <w:r w:rsidR="002E5D51" w:rsidRPr="00067168">
        <w:t>HOST</w:t>
      </w:r>
      <w:r w:rsidRPr="00067168">
        <w:t xml:space="preserve"> systems Electronic Catalog [LA7S CATALOG MENU] </w:t>
      </w:r>
      <w:r w:rsidR="00964D24" w:rsidRPr="00067168">
        <w:t xml:space="preserve">Menu </w:t>
      </w:r>
      <w:r w:rsidRPr="00067168">
        <w:t>can be used to produce this informatio</w:t>
      </w:r>
      <w:r w:rsidR="00BD0D39">
        <w:t>n;</w:t>
      </w:r>
    </w:p>
    <w:p w14:paraId="03E276C6" w14:textId="77777777" w:rsidR="00BD0D39" w:rsidRPr="00067168" w:rsidRDefault="00BD0D39" w:rsidP="005565D7">
      <w:pPr>
        <w:tabs>
          <w:tab w:val="left" w:pos="720"/>
        </w:tabs>
        <w:ind w:left="360"/>
      </w:pPr>
    </w:p>
    <w:p w14:paraId="21F339D0" w14:textId="77777777" w:rsidR="00041A42" w:rsidRPr="00067168" w:rsidRDefault="00041A42" w:rsidP="005565D7">
      <w:pPr>
        <w:numPr>
          <w:ilvl w:val="0"/>
          <w:numId w:val="4"/>
        </w:numPr>
        <w:tabs>
          <w:tab w:val="left" w:pos="720"/>
        </w:tabs>
        <w:ind w:left="360" w:firstLine="0"/>
      </w:pPr>
      <w:r w:rsidRPr="00067168">
        <w:t>Specimen collection requirements</w:t>
      </w:r>
    </w:p>
    <w:p w14:paraId="0AFD96AA" w14:textId="77777777" w:rsidR="00041A42" w:rsidRPr="00067168" w:rsidRDefault="00041A42" w:rsidP="005565D7">
      <w:pPr>
        <w:numPr>
          <w:ilvl w:val="0"/>
          <w:numId w:val="4"/>
        </w:numPr>
        <w:tabs>
          <w:tab w:val="left" w:pos="720"/>
        </w:tabs>
        <w:ind w:left="360" w:firstLine="0"/>
      </w:pPr>
      <w:r w:rsidRPr="00067168">
        <w:t>Schedule of testing</w:t>
      </w:r>
    </w:p>
    <w:p w14:paraId="3D89B0C7" w14:textId="77777777" w:rsidR="00041A42" w:rsidRPr="00067168" w:rsidRDefault="00041A42" w:rsidP="005565D7">
      <w:pPr>
        <w:numPr>
          <w:ilvl w:val="0"/>
          <w:numId w:val="4"/>
        </w:numPr>
        <w:tabs>
          <w:tab w:val="left" w:pos="720"/>
        </w:tabs>
        <w:ind w:left="360" w:firstLine="0"/>
      </w:pPr>
      <w:r w:rsidRPr="00067168">
        <w:t>List of tests for panel tests</w:t>
      </w:r>
    </w:p>
    <w:p w14:paraId="664FA4E6" w14:textId="77777777" w:rsidR="00041A42" w:rsidRPr="00067168" w:rsidRDefault="00041A42" w:rsidP="005565D7">
      <w:pPr>
        <w:numPr>
          <w:ilvl w:val="0"/>
          <w:numId w:val="4"/>
        </w:numPr>
        <w:tabs>
          <w:tab w:val="left" w:pos="720"/>
        </w:tabs>
        <w:ind w:left="360" w:firstLine="0"/>
      </w:pPr>
      <w:smartTag w:uri="urn:schemas-microsoft-com:office:smarttags" w:element="place">
        <w:smartTag w:uri="urn:schemas-microsoft-com:office:smarttags" w:element="PlaceName">
          <w:r w:rsidRPr="00067168">
            <w:t>Normal</w:t>
          </w:r>
        </w:smartTag>
        <w:r w:rsidRPr="00067168">
          <w:t xml:space="preserve"> </w:t>
        </w:r>
        <w:smartTag w:uri="urn:schemas-microsoft-com:office:smarttags" w:element="PlaceType">
          <w:r w:rsidRPr="00067168">
            <w:t>Range</w:t>
          </w:r>
        </w:smartTag>
      </w:smartTag>
      <w:r w:rsidRPr="00067168">
        <w:t xml:space="preserve"> and Critical Values</w:t>
      </w:r>
    </w:p>
    <w:p w14:paraId="1875E6E5" w14:textId="77777777" w:rsidR="00041A42" w:rsidRPr="00067168" w:rsidRDefault="00041A42" w:rsidP="005565D7">
      <w:pPr>
        <w:numPr>
          <w:ilvl w:val="0"/>
          <w:numId w:val="4"/>
        </w:numPr>
        <w:tabs>
          <w:tab w:val="left" w:pos="720"/>
        </w:tabs>
        <w:ind w:left="360" w:firstLine="0"/>
      </w:pPr>
      <w:r w:rsidRPr="00067168">
        <w:t>Patient prep instructions</w:t>
      </w:r>
    </w:p>
    <w:p w14:paraId="7E27A2C6" w14:textId="77777777" w:rsidR="00041A42" w:rsidRPr="00067168" w:rsidRDefault="00041A42" w:rsidP="005565D7">
      <w:pPr>
        <w:numPr>
          <w:ilvl w:val="0"/>
          <w:numId w:val="4"/>
        </w:numPr>
        <w:tabs>
          <w:tab w:val="left" w:pos="720"/>
        </w:tabs>
        <w:ind w:left="360" w:firstLine="0"/>
      </w:pPr>
      <w:r w:rsidRPr="00067168">
        <w:t>National Lab Test (NLT) order codes to order the tests</w:t>
      </w:r>
    </w:p>
    <w:p w14:paraId="519C7FFD" w14:textId="77777777" w:rsidR="00041A42" w:rsidRPr="00067168" w:rsidRDefault="00041A42" w:rsidP="005565D7">
      <w:pPr>
        <w:numPr>
          <w:ilvl w:val="0"/>
          <w:numId w:val="4"/>
        </w:numPr>
        <w:tabs>
          <w:tab w:val="left" w:pos="720"/>
        </w:tabs>
        <w:ind w:left="360" w:firstLine="0"/>
      </w:pPr>
      <w:r w:rsidRPr="00067168">
        <w:t>NLT Result and LOINC codes used to report the results</w:t>
      </w:r>
    </w:p>
    <w:p w14:paraId="7BE6E2B3" w14:textId="77777777" w:rsidR="00BD0D39" w:rsidRDefault="00955AAB" w:rsidP="000374E0">
      <w:pPr>
        <w:tabs>
          <w:tab w:val="left" w:pos="360"/>
        </w:tabs>
      </w:pPr>
      <w:r w:rsidRPr="00067168">
        <w:br w:type="page"/>
      </w:r>
      <w:r w:rsidR="00BD0D39">
        <w:lastRenderedPageBreak/>
        <w:t>2.</w:t>
      </w:r>
      <w:r w:rsidR="00256B57" w:rsidRPr="00067168">
        <w:tab/>
      </w:r>
      <w:r w:rsidR="00BD0D39" w:rsidRPr="00464E95">
        <w:rPr>
          <w:b/>
        </w:rPr>
        <w:t>LIM:</w:t>
      </w:r>
      <w:r w:rsidR="00BD0D39">
        <w:t xml:space="preserve"> </w:t>
      </w:r>
      <w:r w:rsidR="00BD0D39" w:rsidRPr="00BD0D39">
        <w:t>HOST</w:t>
      </w:r>
      <w:r w:rsidR="00041A42" w:rsidRPr="00BD0D39">
        <w:t xml:space="preserve"> </w:t>
      </w:r>
      <w:r w:rsidR="0019520D">
        <w:t>f</w:t>
      </w:r>
      <w:r w:rsidR="00041A42" w:rsidRPr="00BD0D39">
        <w:t xml:space="preserve">acility </w:t>
      </w:r>
      <w:r w:rsidR="00041A42" w:rsidRPr="0019520D">
        <w:rPr>
          <w:b/>
        </w:rPr>
        <w:t>must</w:t>
      </w:r>
      <w:r w:rsidR="00041A42" w:rsidRPr="00BD0D39">
        <w:t xml:space="preserve"> setup the following fi</w:t>
      </w:r>
      <w:r w:rsidR="00BD0D39">
        <w:t>le</w:t>
      </w:r>
    </w:p>
    <w:p w14:paraId="6393EC67" w14:textId="77777777" w:rsidR="00823A0B" w:rsidRPr="00067168" w:rsidRDefault="00823A0B" w:rsidP="00990802"/>
    <w:p w14:paraId="3CE12387" w14:textId="77777777" w:rsidR="00256B57" w:rsidRPr="00067168" w:rsidRDefault="00256B57" w:rsidP="00553168">
      <w:pPr>
        <w:pBdr>
          <w:top w:val="single" w:sz="4" w:space="1" w:color="auto"/>
          <w:left w:val="single" w:sz="4" w:space="4" w:color="auto"/>
          <w:bottom w:val="single" w:sz="4" w:space="1" w:color="auto"/>
          <w:right w:val="single" w:sz="4" w:space="4" w:color="auto"/>
        </w:pBdr>
      </w:pPr>
    </w:p>
    <w:p w14:paraId="241CD267" w14:textId="77777777" w:rsidR="00041A42" w:rsidRPr="00067168" w:rsidRDefault="00041A42" w:rsidP="00553168">
      <w:pPr>
        <w:pBdr>
          <w:top w:val="single" w:sz="4" w:space="1" w:color="auto"/>
          <w:left w:val="single" w:sz="4" w:space="4" w:color="auto"/>
          <w:bottom w:val="single" w:sz="4" w:space="1" w:color="auto"/>
          <w:right w:val="single" w:sz="4" w:space="4" w:color="auto"/>
        </w:pBdr>
      </w:pPr>
      <w:r w:rsidRPr="00553168">
        <w:rPr>
          <w:b/>
        </w:rPr>
        <w:t xml:space="preserve">NOTE: </w:t>
      </w:r>
      <w:r w:rsidR="00823A0B" w:rsidRPr="00067168">
        <w:t>HOST</w:t>
      </w:r>
      <w:r w:rsidRPr="00067168">
        <w:t xml:space="preserve"> facilities that are also </w:t>
      </w:r>
      <w:r w:rsidR="00823A0B" w:rsidRPr="00067168">
        <w:t>COLLECTION</w:t>
      </w:r>
      <w:r w:rsidRPr="00067168">
        <w:t xml:space="preserve"> facilities </w:t>
      </w:r>
      <w:r w:rsidRPr="00463A58">
        <w:t xml:space="preserve">must </w:t>
      </w:r>
      <w:r w:rsidRPr="00067168">
        <w:t xml:space="preserve">follow the setup instructions for the </w:t>
      </w:r>
      <w:r w:rsidR="00823A0B" w:rsidRPr="00067168">
        <w:t>COLLECTION</w:t>
      </w:r>
      <w:r w:rsidRPr="00067168">
        <w:t xml:space="preserve"> facilities, as it pertains to the specimens that are shipped to </w:t>
      </w:r>
      <w:r w:rsidR="00823A0B" w:rsidRPr="00067168">
        <w:t>HOST</w:t>
      </w:r>
      <w:r w:rsidRPr="00067168">
        <w:t xml:space="preserve"> facilities.</w:t>
      </w:r>
    </w:p>
    <w:p w14:paraId="00C08387" w14:textId="77777777" w:rsidR="00256B57" w:rsidRPr="00067168" w:rsidRDefault="00256B57" w:rsidP="00553168">
      <w:pPr>
        <w:pBdr>
          <w:top w:val="single" w:sz="4" w:space="1" w:color="auto"/>
          <w:left w:val="single" w:sz="4" w:space="4" w:color="auto"/>
          <w:bottom w:val="single" w:sz="4" w:space="1" w:color="auto"/>
          <w:right w:val="single" w:sz="4" w:space="4" w:color="auto"/>
        </w:pBdr>
      </w:pPr>
    </w:p>
    <w:p w14:paraId="748277CE" w14:textId="77777777" w:rsidR="00041A42" w:rsidRPr="00067168" w:rsidRDefault="00041A42" w:rsidP="00990802"/>
    <w:p w14:paraId="4C3B08A8" w14:textId="77777777" w:rsidR="00041A42" w:rsidRPr="00067168" w:rsidRDefault="00BD0D39" w:rsidP="00823A0B">
      <w:pPr>
        <w:ind w:left="360"/>
      </w:pPr>
      <w:r w:rsidRPr="00463A58">
        <w:t>LAB SHIPPING CONFIGURATION file (#62.9)</w:t>
      </w:r>
      <w:r>
        <w:t xml:space="preserve"> </w:t>
      </w:r>
      <w:r w:rsidR="00041A42" w:rsidRPr="00067168">
        <w:t>is used to define the two members (institutions) that have a relationship. This file is used to group the Collection and Host facilities and describe particulars of their relationship (i.e., what specimen ID is used, what types of tests/specimens are shipped, who is the Collection/Host facility, are the facilities linked electronically, and are they on the same computer system).</w:t>
      </w:r>
    </w:p>
    <w:p w14:paraId="0FC7ECED" w14:textId="77777777" w:rsidR="00955AAB" w:rsidRPr="00067168" w:rsidRDefault="00955AAB" w:rsidP="00823A0B">
      <w:pPr>
        <w:ind w:left="360"/>
      </w:pPr>
    </w:p>
    <w:p w14:paraId="03D8F60D" w14:textId="77777777" w:rsidR="00041A42" w:rsidRPr="00BD0D39" w:rsidRDefault="00041A42" w:rsidP="00823A0B">
      <w:pPr>
        <w:ind w:left="360"/>
      </w:pPr>
      <w:r w:rsidRPr="00067168">
        <w:t xml:space="preserve">Use the Lab Shipping Management [LA7S MGR MENU] menu, Edit Shipping Configuration [LA7S EDIT 62.9] option to configure the LAB SHIPPING CONFIGURATION file (#62.9) for a </w:t>
      </w:r>
      <w:r w:rsidRPr="00BD0D39">
        <w:rPr>
          <w:bCs/>
        </w:rPr>
        <w:t>VA facility.</w:t>
      </w:r>
    </w:p>
    <w:p w14:paraId="3563FBCF" w14:textId="77777777" w:rsidR="00BD0D39" w:rsidRDefault="00BD0D39" w:rsidP="0019520D"/>
    <w:p w14:paraId="57BFF8AF" w14:textId="77777777" w:rsidR="00D36B4C" w:rsidRPr="00BD0D39" w:rsidRDefault="00D36B4C" w:rsidP="0019520D">
      <w:r w:rsidRPr="0019520D">
        <w:rPr>
          <w:b/>
        </w:rPr>
        <w:t>Example:</w:t>
      </w:r>
      <w:r w:rsidRPr="00BD0D39">
        <w:t xml:space="preserve"> How to use Edit Shipping Configuration [LA7S EDIT 62.9] option to configure the LAB SHIPPING CONFIGURATION file (#62.9) for a </w:t>
      </w:r>
      <w:r w:rsidRPr="00463A58">
        <w:t>VA facility.</w:t>
      </w:r>
    </w:p>
    <w:p w14:paraId="7AB42C29" w14:textId="77777777" w:rsidR="00D36B4C" w:rsidRPr="00067168" w:rsidRDefault="00D36B4C" w:rsidP="0019520D"/>
    <w:p w14:paraId="6D0F11E2"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Select Lab Shipping Management Menu Option:  </w:t>
      </w:r>
      <w:r w:rsidRPr="00553168">
        <w:rPr>
          <w:rFonts w:ascii="Courier New" w:hAnsi="Courier New" w:cs="Courier New"/>
          <w:b/>
          <w:sz w:val="20"/>
          <w:szCs w:val="20"/>
        </w:rPr>
        <w:t>Edit Shipping Configuration</w:t>
      </w:r>
      <w:r w:rsidR="00256B57" w:rsidRPr="00553168">
        <w:rPr>
          <w:rFonts w:ascii="Courier New" w:hAnsi="Courier New" w:cs="Courier New"/>
          <w:b/>
          <w:sz w:val="20"/>
          <w:szCs w:val="20"/>
        </w:rPr>
        <w:t>&lt;ENTER&gt;</w:t>
      </w:r>
    </w:p>
    <w:p w14:paraId="762E0801"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Select SHIPPING CONFIGURATION:      </w:t>
      </w:r>
      <w:smartTag w:uri="urn:schemas-microsoft-com:office:smarttags" w:element="place">
        <w:smartTag w:uri="urn:schemas-microsoft-com:office:smarttags" w:element="City">
          <w:r w:rsidRPr="00553168">
            <w:rPr>
              <w:rFonts w:ascii="Courier New" w:hAnsi="Courier New" w:cs="Courier New"/>
              <w:b/>
              <w:sz w:val="20"/>
              <w:szCs w:val="20"/>
            </w:rPr>
            <w:t>MILWAUKEE</w:t>
          </w:r>
        </w:smartTag>
      </w:smartTag>
      <w:r w:rsidRPr="00553168">
        <w:rPr>
          <w:rFonts w:ascii="Courier New" w:hAnsi="Courier New" w:cs="Courier New"/>
          <w:b/>
          <w:sz w:val="20"/>
          <w:szCs w:val="20"/>
        </w:rPr>
        <w:t xml:space="preserve"> REMOTE</w:t>
      </w:r>
      <w:r w:rsidR="00256B57" w:rsidRPr="00553168">
        <w:rPr>
          <w:rFonts w:ascii="Courier New" w:hAnsi="Courier New" w:cs="Courier New"/>
          <w:b/>
          <w:sz w:val="20"/>
          <w:szCs w:val="20"/>
        </w:rPr>
        <w:t>&lt;ENTER&gt;</w:t>
      </w:r>
    </w:p>
    <w:p w14:paraId="5EF606C6"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w:t>
      </w:r>
    </w:p>
    <w:p w14:paraId="1F6EAFE0"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Select one of the following:</w:t>
      </w:r>
    </w:p>
    <w:p w14:paraId="745DE4F6"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w:t>
      </w:r>
    </w:p>
    <w:p w14:paraId="5125A13C"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1         Collecting facility</w:t>
      </w:r>
    </w:p>
    <w:p w14:paraId="2BA75BFB"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2         Host facility</w:t>
      </w:r>
    </w:p>
    <w:p w14:paraId="4E807636"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w:t>
      </w:r>
    </w:p>
    <w:p w14:paraId="3143E124"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Are you editing this entry as the: </w:t>
      </w:r>
      <w:r w:rsidRPr="00553168">
        <w:rPr>
          <w:rFonts w:ascii="Courier New" w:hAnsi="Courier New" w:cs="Courier New"/>
          <w:b/>
          <w:sz w:val="20"/>
          <w:szCs w:val="20"/>
        </w:rPr>
        <w:t>2</w:t>
      </w:r>
      <w:r w:rsidR="00D36B4C" w:rsidRPr="00553168">
        <w:rPr>
          <w:rFonts w:ascii="Courier New" w:hAnsi="Courier New" w:cs="Courier New"/>
          <w:sz w:val="20"/>
          <w:szCs w:val="20"/>
        </w:rPr>
        <w:t xml:space="preserve"> </w:t>
      </w:r>
      <w:r w:rsidRPr="00553168">
        <w:rPr>
          <w:rFonts w:ascii="Courier New" w:hAnsi="Courier New" w:cs="Courier New"/>
          <w:sz w:val="20"/>
          <w:szCs w:val="20"/>
        </w:rPr>
        <w:t>Host facility</w:t>
      </w:r>
      <w:r w:rsidR="00256B57" w:rsidRPr="00553168">
        <w:rPr>
          <w:rFonts w:ascii="Courier New" w:hAnsi="Courier New" w:cs="Courier New"/>
          <w:b/>
          <w:sz w:val="20"/>
          <w:szCs w:val="20"/>
        </w:rPr>
        <w:t>&lt;ENTER&gt;</w:t>
      </w:r>
    </w:p>
    <w:p w14:paraId="1420EEA8"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w:t>
      </w:r>
    </w:p>
    <w:p w14:paraId="4E706EEF"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Select one of the following:</w:t>
      </w:r>
    </w:p>
    <w:p w14:paraId="4A5CA0BD"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0         Do NOT copy</w:t>
      </w:r>
    </w:p>
    <w:p w14:paraId="5E8F4B4C"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1         Another Shipping Configuration</w:t>
      </w:r>
    </w:p>
    <w:p w14:paraId="3A489E3E"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2         Test Catalog - LABORATORY TEST File #60</w:t>
      </w:r>
    </w:p>
    <w:p w14:paraId="0EEB7F20"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w:t>
      </w:r>
    </w:p>
    <w:p w14:paraId="7B78B6DA"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Copy a test profile from: Do NOT copy//</w:t>
      </w:r>
      <w:r w:rsidR="00256B57" w:rsidRPr="00553168">
        <w:rPr>
          <w:rFonts w:ascii="Courier New" w:hAnsi="Courier New" w:cs="Courier New"/>
          <w:b/>
          <w:sz w:val="20"/>
          <w:szCs w:val="20"/>
        </w:rPr>
        <w:t>&lt;ENTER&gt;</w:t>
      </w:r>
    </w:p>
    <w:p w14:paraId="610BCD4B"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NAME: </w:t>
      </w:r>
      <w:smartTag w:uri="urn:schemas-microsoft-com:office:smarttags" w:element="place">
        <w:smartTag w:uri="urn:schemas-microsoft-com:office:smarttags" w:element="City">
          <w:r w:rsidRPr="00553168">
            <w:rPr>
              <w:rFonts w:ascii="Courier New" w:hAnsi="Courier New" w:cs="Courier New"/>
              <w:sz w:val="20"/>
              <w:szCs w:val="20"/>
            </w:rPr>
            <w:t>MILWAUKEE</w:t>
          </w:r>
        </w:smartTag>
      </w:smartTag>
      <w:r w:rsidRPr="00553168">
        <w:rPr>
          <w:rFonts w:ascii="Courier New" w:hAnsi="Courier New" w:cs="Courier New"/>
          <w:sz w:val="20"/>
          <w:szCs w:val="20"/>
        </w:rPr>
        <w:t xml:space="preserve"> REMOTE//</w:t>
      </w:r>
      <w:r w:rsidR="00256B57" w:rsidRPr="00553168">
        <w:rPr>
          <w:rFonts w:ascii="Courier New" w:hAnsi="Courier New" w:cs="Courier New"/>
          <w:b/>
          <w:sz w:val="20"/>
          <w:szCs w:val="20"/>
        </w:rPr>
        <w:t>&lt;ENTER&gt;</w:t>
      </w:r>
    </w:p>
    <w:p w14:paraId="1CCF9914"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COLLECTING FACILITY: </w:t>
      </w:r>
      <w:smartTag w:uri="urn:schemas-microsoft-com:office:smarttags" w:element="place">
        <w:smartTag w:uri="urn:schemas-microsoft-com:office:smarttags" w:element="City">
          <w:r w:rsidRPr="00553168">
            <w:rPr>
              <w:rFonts w:ascii="Courier New" w:hAnsi="Courier New" w:cs="Courier New"/>
              <w:sz w:val="20"/>
              <w:szCs w:val="20"/>
            </w:rPr>
            <w:t>MILWAUKEE</w:t>
          </w:r>
        </w:smartTag>
      </w:smartTag>
      <w:r w:rsidRPr="00553168">
        <w:rPr>
          <w:rFonts w:ascii="Courier New" w:hAnsi="Courier New" w:cs="Courier New"/>
          <w:sz w:val="20"/>
          <w:szCs w:val="20"/>
        </w:rPr>
        <w:t xml:space="preserve"> VAMC//</w:t>
      </w:r>
      <w:r w:rsidR="00256B57" w:rsidRPr="00553168">
        <w:rPr>
          <w:rFonts w:ascii="Courier New" w:hAnsi="Courier New" w:cs="Courier New"/>
          <w:b/>
          <w:sz w:val="20"/>
          <w:szCs w:val="20"/>
        </w:rPr>
        <w:t>&lt;ENTER&gt;</w:t>
      </w:r>
    </w:p>
    <w:p w14:paraId="63305E25"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COLLECTING FACILITY'S SYSTEM: </w:t>
      </w:r>
      <w:smartTag w:uri="urn:schemas-microsoft-com:office:smarttags" w:element="place">
        <w:smartTag w:uri="urn:schemas-microsoft-com:office:smarttags" w:element="City">
          <w:r w:rsidRPr="00553168">
            <w:rPr>
              <w:rFonts w:ascii="Courier New" w:hAnsi="Courier New" w:cs="Courier New"/>
              <w:sz w:val="20"/>
              <w:szCs w:val="20"/>
            </w:rPr>
            <w:t>MILWAUKEE</w:t>
          </w:r>
        </w:smartTag>
      </w:smartTag>
      <w:r w:rsidRPr="00553168">
        <w:rPr>
          <w:rFonts w:ascii="Courier New" w:hAnsi="Courier New" w:cs="Courier New"/>
          <w:sz w:val="20"/>
          <w:szCs w:val="20"/>
        </w:rPr>
        <w:t xml:space="preserve"> VAMC//</w:t>
      </w:r>
      <w:r w:rsidR="00256B57" w:rsidRPr="00553168">
        <w:rPr>
          <w:rFonts w:ascii="Courier New" w:hAnsi="Courier New" w:cs="Courier New"/>
          <w:b/>
          <w:sz w:val="20"/>
          <w:szCs w:val="20"/>
        </w:rPr>
        <w:t>&lt;ENTER&gt;</w:t>
      </w:r>
    </w:p>
    <w:p w14:paraId="51988F07"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HOST FACILITY: REGION 7 </w:t>
      </w:r>
      <w:smartTag w:uri="urn:schemas-microsoft-com:office:smarttags" w:element="place">
        <w:smartTag w:uri="urn:schemas-microsoft-com:office:smarttags" w:element="City">
          <w:r w:rsidRPr="00553168">
            <w:rPr>
              <w:rFonts w:ascii="Courier New" w:hAnsi="Courier New" w:cs="Courier New"/>
              <w:sz w:val="20"/>
              <w:szCs w:val="20"/>
            </w:rPr>
            <w:t>ISC</w:t>
          </w:r>
        </w:smartTag>
        <w:r w:rsidRPr="00553168">
          <w:rPr>
            <w:rFonts w:ascii="Courier New" w:hAnsi="Courier New" w:cs="Courier New"/>
            <w:sz w:val="20"/>
            <w:szCs w:val="20"/>
          </w:rPr>
          <w:t>,</w:t>
        </w:r>
        <w:smartTag w:uri="urn:schemas-microsoft-com:office:smarttags" w:element="State">
          <w:r w:rsidRPr="00553168">
            <w:rPr>
              <w:rFonts w:ascii="Courier New" w:hAnsi="Courier New" w:cs="Courier New"/>
              <w:sz w:val="20"/>
              <w:szCs w:val="20"/>
            </w:rPr>
            <w:t>TX</w:t>
          </w:r>
        </w:smartTag>
      </w:smartTag>
      <w:r w:rsidRPr="00553168">
        <w:rPr>
          <w:rFonts w:ascii="Courier New" w:hAnsi="Courier New" w:cs="Courier New"/>
          <w:sz w:val="20"/>
          <w:szCs w:val="20"/>
        </w:rPr>
        <w:t xml:space="preserve"> (DEMO)//</w:t>
      </w:r>
      <w:r w:rsidR="00256B57" w:rsidRPr="00553168">
        <w:rPr>
          <w:rFonts w:ascii="Courier New" w:hAnsi="Courier New" w:cs="Courier New"/>
          <w:b/>
          <w:sz w:val="20"/>
          <w:szCs w:val="20"/>
        </w:rPr>
        <w:t>&lt;ENTER&gt;</w:t>
      </w:r>
    </w:p>
    <w:p w14:paraId="64B3D45C"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HOST FACILITY'S SYSTEM: REGION 7 </w:t>
      </w:r>
      <w:smartTag w:uri="urn:schemas-microsoft-com:office:smarttags" w:element="place">
        <w:smartTag w:uri="urn:schemas-microsoft-com:office:smarttags" w:element="City">
          <w:r w:rsidRPr="00553168">
            <w:rPr>
              <w:rFonts w:ascii="Courier New" w:hAnsi="Courier New" w:cs="Courier New"/>
              <w:sz w:val="20"/>
              <w:szCs w:val="20"/>
            </w:rPr>
            <w:t>ISC</w:t>
          </w:r>
        </w:smartTag>
        <w:r w:rsidRPr="00553168">
          <w:rPr>
            <w:rFonts w:ascii="Courier New" w:hAnsi="Courier New" w:cs="Courier New"/>
            <w:sz w:val="20"/>
            <w:szCs w:val="20"/>
          </w:rPr>
          <w:t>,</w:t>
        </w:r>
        <w:smartTag w:uri="urn:schemas-microsoft-com:office:smarttags" w:element="State">
          <w:r w:rsidRPr="00553168">
            <w:rPr>
              <w:rFonts w:ascii="Courier New" w:hAnsi="Courier New" w:cs="Courier New"/>
              <w:sz w:val="20"/>
              <w:szCs w:val="20"/>
            </w:rPr>
            <w:t>TX</w:t>
          </w:r>
        </w:smartTag>
      </w:smartTag>
      <w:r w:rsidRPr="00553168">
        <w:rPr>
          <w:rFonts w:ascii="Courier New" w:hAnsi="Courier New" w:cs="Courier New"/>
          <w:sz w:val="20"/>
          <w:szCs w:val="20"/>
        </w:rPr>
        <w:t xml:space="preserve"> (DEMO)//</w:t>
      </w:r>
      <w:r w:rsidR="00256B57" w:rsidRPr="00553168">
        <w:rPr>
          <w:rFonts w:ascii="Courier New" w:hAnsi="Courier New" w:cs="Courier New"/>
          <w:b/>
          <w:sz w:val="20"/>
          <w:szCs w:val="20"/>
        </w:rPr>
        <w:t>&lt;ENTER&gt;</w:t>
      </w:r>
    </w:p>
    <w:p w14:paraId="61E6BEF0"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STATUS: ACTIVE//</w:t>
      </w:r>
    </w:p>
    <w:p w14:paraId="6C37DE24"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COLLECTING FACILITY'S SPEC ID: HOST FACILITY//</w:t>
      </w:r>
      <w:r w:rsidR="00256B57" w:rsidRPr="00553168">
        <w:rPr>
          <w:rFonts w:ascii="Courier New" w:hAnsi="Courier New" w:cs="Courier New"/>
          <w:b/>
          <w:sz w:val="20"/>
          <w:szCs w:val="20"/>
        </w:rPr>
        <w:t>&lt;ENTER&gt;</w:t>
      </w:r>
    </w:p>
    <w:p w14:paraId="36520CEE"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Select TEST/PROFILE:      GLUCOSE</w:t>
      </w:r>
    </w:p>
    <w:p w14:paraId="04C6D810"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TEST/PROFILE: GLUCOSE//</w:t>
      </w:r>
      <w:r w:rsidR="00256B57" w:rsidRPr="00553168">
        <w:rPr>
          <w:rFonts w:ascii="Courier New" w:hAnsi="Courier New" w:cs="Courier New"/>
          <w:b/>
          <w:sz w:val="20"/>
          <w:szCs w:val="20"/>
        </w:rPr>
        <w:t>&lt;ENTER&gt;</w:t>
      </w:r>
    </w:p>
    <w:p w14:paraId="5B5B89DE"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URGENCY: ROUTINE</w:t>
      </w:r>
    </w:p>
    <w:p w14:paraId="61C5025B"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 xml:space="preserve">  HOST COLLECTION SAMPLE: SERUM//</w:t>
      </w:r>
      <w:r w:rsidR="00256B57" w:rsidRPr="00553168">
        <w:rPr>
          <w:rFonts w:ascii="Courier New" w:hAnsi="Courier New" w:cs="Courier New"/>
          <w:b/>
          <w:sz w:val="20"/>
          <w:szCs w:val="20"/>
        </w:rPr>
        <w:t>&lt;ENTER&gt;</w:t>
      </w:r>
    </w:p>
    <w:p w14:paraId="5DF84ECC" w14:textId="77777777" w:rsidR="00041A42" w:rsidRPr="00553168" w:rsidRDefault="00041A42" w:rsidP="0055316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53168">
        <w:rPr>
          <w:rFonts w:ascii="Courier New" w:hAnsi="Courier New" w:cs="Courier New"/>
          <w:sz w:val="20"/>
          <w:szCs w:val="20"/>
        </w:rPr>
        <w:t>Select TEST/PROFILE:</w:t>
      </w:r>
      <w:r w:rsidR="00256B57" w:rsidRPr="00553168">
        <w:rPr>
          <w:rFonts w:ascii="Courier New" w:hAnsi="Courier New" w:cs="Courier New"/>
          <w:b/>
          <w:sz w:val="20"/>
          <w:szCs w:val="20"/>
        </w:rPr>
        <w:t>&lt;ENTER&gt;</w:t>
      </w:r>
    </w:p>
    <w:p w14:paraId="19F3DDF9" w14:textId="77777777" w:rsidR="00041A42" w:rsidRPr="00AC5F8C" w:rsidRDefault="003F209C" w:rsidP="0019520D">
      <w:pPr>
        <w:tabs>
          <w:tab w:val="left" w:pos="360"/>
        </w:tabs>
      </w:pPr>
      <w:r w:rsidRPr="00067168">
        <w:br w:type="page"/>
      </w:r>
      <w:r w:rsidR="00AC5F8C">
        <w:lastRenderedPageBreak/>
        <w:t>3</w:t>
      </w:r>
      <w:r w:rsidRPr="00067168">
        <w:t>.</w:t>
      </w:r>
      <w:r w:rsidRPr="00067168">
        <w:tab/>
      </w:r>
      <w:r w:rsidR="00041A42" w:rsidRPr="00464E95">
        <w:rPr>
          <w:b/>
        </w:rPr>
        <w:t>LIM</w:t>
      </w:r>
      <w:r w:rsidR="00041A42" w:rsidRPr="00464E95">
        <w:rPr>
          <w:b/>
          <w:sz w:val="27"/>
          <w:szCs w:val="27"/>
        </w:rPr>
        <w:t>:</w:t>
      </w:r>
      <w:r w:rsidR="00041A42" w:rsidRPr="00067168">
        <w:rPr>
          <w:sz w:val="27"/>
          <w:szCs w:val="27"/>
        </w:rPr>
        <w:t xml:space="preserve"> </w:t>
      </w:r>
      <w:r w:rsidR="00041A42" w:rsidRPr="00AC5F8C">
        <w:t>Setup for HL7 Environment</w:t>
      </w:r>
    </w:p>
    <w:p w14:paraId="3B976895" w14:textId="77777777" w:rsidR="00041A42" w:rsidRPr="00067168" w:rsidRDefault="00041A42" w:rsidP="007A5E05">
      <w:pPr>
        <w:ind w:left="360"/>
      </w:pPr>
      <w:r w:rsidRPr="00067168">
        <w:t xml:space="preserve">The LEDI Setup [LA7V SETUP] option allows the LIM to setup a </w:t>
      </w:r>
      <w:r w:rsidR="000374E0" w:rsidRPr="00067168">
        <w:t>COLLECTION</w:t>
      </w:r>
      <w:r w:rsidRPr="00067168">
        <w:t xml:space="preserve"> and/or </w:t>
      </w:r>
      <w:r w:rsidR="000374E0" w:rsidRPr="00067168">
        <w:t>HOST</w:t>
      </w:r>
      <w:r w:rsidRPr="00067168">
        <w:t xml:space="preserve"> facility HL7 environment. This option is located on the Lab Shipping Management [LA7S MGR MENU] menu of the Lab Liaison [LRLIAISON] menu.</w:t>
      </w:r>
    </w:p>
    <w:p w14:paraId="3A93EEC7" w14:textId="77777777" w:rsidR="00041A42" w:rsidRPr="00067168" w:rsidRDefault="00041A42" w:rsidP="00990802"/>
    <w:p w14:paraId="583C092E" w14:textId="77777777" w:rsidR="003F209C" w:rsidRPr="00067168" w:rsidRDefault="003F209C" w:rsidP="002E368D">
      <w:pPr>
        <w:pBdr>
          <w:top w:val="single" w:sz="4" w:space="1" w:color="auto"/>
          <w:left w:val="single" w:sz="4" w:space="4" w:color="auto"/>
          <w:bottom w:val="single" w:sz="4" w:space="1" w:color="auto"/>
          <w:right w:val="single" w:sz="4" w:space="4" w:color="auto"/>
        </w:pBdr>
      </w:pPr>
    </w:p>
    <w:p w14:paraId="12390F18" w14:textId="77777777" w:rsidR="00041A42" w:rsidRPr="00067168" w:rsidRDefault="003F209C" w:rsidP="002E368D">
      <w:pPr>
        <w:pBdr>
          <w:top w:val="single" w:sz="4" w:space="1" w:color="auto"/>
          <w:left w:val="single" w:sz="4" w:space="4" w:color="auto"/>
          <w:bottom w:val="single" w:sz="4" w:space="1" w:color="auto"/>
          <w:right w:val="single" w:sz="4" w:space="4" w:color="auto"/>
        </w:pBdr>
      </w:pPr>
      <w:r w:rsidRPr="00D1496E">
        <w:rPr>
          <w:b/>
        </w:rPr>
        <w:t>NOTE</w:t>
      </w:r>
      <w:r w:rsidR="00041A42" w:rsidRPr="00D1496E">
        <w:rPr>
          <w:b/>
        </w:rPr>
        <w:t>:</w:t>
      </w:r>
      <w:r w:rsidRPr="00D1496E">
        <w:rPr>
          <w:b/>
        </w:rPr>
        <w:t xml:space="preserve"> </w:t>
      </w:r>
      <w:r w:rsidR="00041A42" w:rsidRPr="002E368D">
        <w:rPr>
          <w:u w:val="single"/>
        </w:rPr>
        <w:t>Multi-divisional facilities:</w:t>
      </w:r>
      <w:r w:rsidR="00041A42" w:rsidRPr="00067168">
        <w:t xml:space="preserve"> If</w:t>
      </w:r>
      <w:r w:rsidR="00041A42" w:rsidRPr="00463A58">
        <w:t xml:space="preserve"> </w:t>
      </w:r>
      <w:r w:rsidR="00041A42" w:rsidRPr="00067168">
        <w:t xml:space="preserve">the </w:t>
      </w:r>
      <w:r w:rsidR="00AC5F8C" w:rsidRPr="00067168">
        <w:t>COLLECTI</w:t>
      </w:r>
      <w:r w:rsidR="00643F20">
        <w:t>ON</w:t>
      </w:r>
      <w:r w:rsidR="00AC5F8C" w:rsidRPr="00067168">
        <w:t xml:space="preserve"> </w:t>
      </w:r>
      <w:r w:rsidR="00041A42" w:rsidRPr="00067168">
        <w:t xml:space="preserve">facility is a division of a multi-divisional facility then setup the primary facility’s system as the </w:t>
      </w:r>
      <w:r w:rsidR="00643F20">
        <w:t>COLLECTION</w:t>
      </w:r>
      <w:r w:rsidR="00AC5F8C" w:rsidRPr="00067168">
        <w:t xml:space="preserve"> </w:t>
      </w:r>
      <w:r w:rsidR="00041A42" w:rsidRPr="00067168">
        <w:t>facility.</w:t>
      </w:r>
    </w:p>
    <w:p w14:paraId="3204B5FB" w14:textId="77777777" w:rsidR="005F2F77" w:rsidRDefault="005F2F77" w:rsidP="002E368D">
      <w:pPr>
        <w:pBdr>
          <w:top w:val="single" w:sz="4" w:space="1" w:color="auto"/>
          <w:left w:val="single" w:sz="4" w:space="4" w:color="auto"/>
          <w:bottom w:val="single" w:sz="4" w:space="1" w:color="auto"/>
          <w:right w:val="single" w:sz="4" w:space="4" w:color="auto"/>
        </w:pBdr>
      </w:pPr>
    </w:p>
    <w:p w14:paraId="79C622BD" w14:textId="77777777" w:rsidR="000374E0" w:rsidRDefault="002E368D" w:rsidP="000374E0">
      <w:pPr>
        <w:pBdr>
          <w:top w:val="single" w:sz="4" w:space="1" w:color="auto"/>
          <w:left w:val="single" w:sz="4" w:space="4" w:color="auto"/>
          <w:bottom w:val="single" w:sz="4" w:space="1" w:color="auto"/>
          <w:right w:val="single" w:sz="4" w:space="4" w:color="auto"/>
        </w:pBdr>
      </w:pPr>
      <w:r>
        <w:t>To convert from MailMan to TCP/IP communication protocol on existing LEDI interfaces between VA facilities both sites should use the LEDI Setup option to select TCP as the communication protocol. This switch should be coordinated and occur at the same time at both facilities. The HL package will encounter difficulties in transmitting and processing messages when the send and receiver are using different communication protocols.</w:t>
      </w:r>
      <w:r w:rsidR="000374E0">
        <w:t xml:space="preserve"> Conversion should occur when the affected LA7V* HL7 messaging queues for both facilities have no messages awaiting transmission.</w:t>
      </w:r>
    </w:p>
    <w:p w14:paraId="412FB495" w14:textId="77777777" w:rsidR="002E368D" w:rsidRPr="00067168" w:rsidRDefault="002E368D" w:rsidP="002E368D">
      <w:pPr>
        <w:pBdr>
          <w:top w:val="single" w:sz="4" w:space="1" w:color="auto"/>
          <w:left w:val="single" w:sz="4" w:space="4" w:color="auto"/>
          <w:bottom w:val="single" w:sz="4" w:space="1" w:color="auto"/>
          <w:right w:val="single" w:sz="4" w:space="4" w:color="auto"/>
        </w:pBdr>
      </w:pPr>
    </w:p>
    <w:p w14:paraId="5E2F7EC9" w14:textId="77777777" w:rsidR="00041A42" w:rsidRDefault="00041A42" w:rsidP="0019520D"/>
    <w:p w14:paraId="5F1FC9DF" w14:textId="77777777" w:rsidR="0019520D" w:rsidRPr="00067168" w:rsidRDefault="0019520D" w:rsidP="0019520D"/>
    <w:p w14:paraId="61905C95" w14:textId="77777777" w:rsidR="008F123F" w:rsidRPr="00EF4D24" w:rsidRDefault="008F123F" w:rsidP="0019520D">
      <w:r w:rsidRPr="0019520D">
        <w:rPr>
          <w:b/>
        </w:rPr>
        <w:t>Example:</w:t>
      </w:r>
      <w:r w:rsidR="00EF4D24" w:rsidRPr="00EF4D24">
        <w:t xml:space="preserve"> </w:t>
      </w:r>
      <w:r w:rsidRPr="00EF4D24">
        <w:t xml:space="preserve">How to use the LEDI Setup [LA7V SETUP] option </w:t>
      </w:r>
      <w:r w:rsidR="007A5E05">
        <w:t xml:space="preserve">to </w:t>
      </w:r>
      <w:r w:rsidRPr="00EF4D24">
        <w:t xml:space="preserve">setup a </w:t>
      </w:r>
      <w:r w:rsidR="00643F20" w:rsidRPr="00EF4D24">
        <w:t>COLLECTION</w:t>
      </w:r>
      <w:r w:rsidRPr="00EF4D24">
        <w:t xml:space="preserve"> and/or </w:t>
      </w:r>
      <w:r w:rsidR="00643F20" w:rsidRPr="00EF4D24">
        <w:t>HOST</w:t>
      </w:r>
      <w:r w:rsidRPr="00EF4D24">
        <w:t xml:space="preserve"> facility HL7 environment.</w:t>
      </w:r>
    </w:p>
    <w:p w14:paraId="7A3CA188" w14:textId="77777777" w:rsidR="008F123F" w:rsidRPr="00067168" w:rsidRDefault="008F123F" w:rsidP="0019520D"/>
    <w:p w14:paraId="030DE3B5" w14:textId="77777777" w:rsidR="00F010A6" w:rsidRPr="002E5D51" w:rsidRDefault="00F010A6"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6E54FA0"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Select Lab Shipping Management Menu Option: LEDI Setup</w:t>
      </w:r>
    </w:p>
    <w:p w14:paraId="662C81C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547C435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3E2FCDA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LEDI Setup</w:t>
      </w:r>
    </w:p>
    <w:p w14:paraId="4AF134DE"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2286012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09E6896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COLLECTION Labs:  Use option #1 to setup HOST labs.</w:t>
      </w:r>
    </w:p>
    <w:p w14:paraId="6C3257FC"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HOST Labs    :  Use option #2 to setup COLLECTION labs.</w:t>
      </w:r>
    </w:p>
    <w:p w14:paraId="62664C6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098D7D43"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140B1A2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1.   Add/Edit HOST Lab</w:t>
      </w:r>
    </w:p>
    <w:p w14:paraId="08F7277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Add/Edit COLLECTION Lab</w:t>
      </w:r>
    </w:p>
    <w:p w14:paraId="0CB16C7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0D9A536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747EE8F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Enter a number (1-2): 2</w:t>
      </w:r>
      <w:r w:rsidR="00B0486A" w:rsidRPr="002E5D51">
        <w:rPr>
          <w:rFonts w:ascii="Courier New" w:hAnsi="Courier New" w:cs="Courier New"/>
          <w:sz w:val="20"/>
          <w:szCs w:val="20"/>
        </w:rPr>
        <w:t>&lt;ENTER&gt;</w:t>
      </w:r>
    </w:p>
    <w:p w14:paraId="43BC354E"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2655C8A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43FE936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186A3BED"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COLLECTION Lab(s)</w:t>
      </w:r>
    </w:p>
    <w:p w14:paraId="3E89B49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43E1AEE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43FF36D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30E7EA6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1.  </w:t>
      </w:r>
      <w:smartTag w:uri="urn:schemas-microsoft-com:office:smarttags" w:element="place">
        <w:smartTag w:uri="urn:schemas-microsoft-com:office:smarttags" w:element="City">
          <w:r w:rsidRPr="002E5D51">
            <w:rPr>
              <w:rFonts w:ascii="Courier New" w:hAnsi="Courier New" w:cs="Courier New"/>
              <w:sz w:val="20"/>
              <w:szCs w:val="20"/>
            </w:rPr>
            <w:t>MILWAUKEE</w:t>
          </w:r>
        </w:smartTag>
      </w:smartTag>
      <w:r w:rsidRPr="002E5D51">
        <w:rPr>
          <w:rFonts w:ascii="Courier New" w:hAnsi="Courier New" w:cs="Courier New"/>
          <w:sz w:val="20"/>
          <w:szCs w:val="20"/>
        </w:rPr>
        <w:t xml:space="preserve"> VAMC  (LA7V COLLECTION 695)</w:t>
      </w:r>
    </w:p>
    <w:p w14:paraId="4C17C3B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Add COLLECTION Lab</w:t>
      </w:r>
    </w:p>
    <w:p w14:paraId="46BBFE9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3523197C" w14:textId="77777777" w:rsidR="00F96D97" w:rsidRPr="002E5D51" w:rsidRDefault="00F96D97"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E958516"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 xml:space="preserve">Enter a number (1-2): </w:t>
      </w:r>
      <w:r w:rsidRPr="007A5E05">
        <w:rPr>
          <w:rFonts w:ascii="Courier New" w:hAnsi="Courier New" w:cs="Courier New"/>
          <w:b/>
          <w:sz w:val="20"/>
          <w:szCs w:val="20"/>
        </w:rPr>
        <w:t>2</w:t>
      </w:r>
      <w:r w:rsidR="00B0486A" w:rsidRPr="007A5E05">
        <w:rPr>
          <w:rFonts w:ascii="Courier New" w:hAnsi="Courier New" w:cs="Courier New"/>
          <w:b/>
          <w:sz w:val="20"/>
          <w:szCs w:val="20"/>
        </w:rPr>
        <w:t>&lt;ENTER&gt;</w:t>
      </w:r>
    </w:p>
    <w:p w14:paraId="691F6B1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755B4F5A" w14:textId="77777777" w:rsidR="00041A42" w:rsidRPr="002E5D51" w:rsidRDefault="007A5E05"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r w:rsidR="00041A42" w:rsidRPr="002E5D51">
        <w:rPr>
          <w:rFonts w:ascii="Courier New" w:hAnsi="Courier New" w:cs="Courier New"/>
          <w:sz w:val="20"/>
          <w:szCs w:val="20"/>
        </w:rPr>
        <w:lastRenderedPageBreak/>
        <w:t>-----------------------------------------------</w:t>
      </w:r>
      <w:r w:rsidR="00B0486A" w:rsidRPr="002E5D51">
        <w:rPr>
          <w:rFonts w:ascii="Courier New" w:hAnsi="Courier New" w:cs="Courier New"/>
          <w:sz w:val="20"/>
          <w:szCs w:val="20"/>
        </w:rPr>
        <w:t>------------------------------</w:t>
      </w:r>
    </w:p>
    <w:p w14:paraId="4B002A4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COLLECTION Lab Setup</w:t>
      </w:r>
    </w:p>
    <w:p w14:paraId="6062C5ED"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484FF0A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3DD05BE3"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7D61DAC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1. COLLECTION Lab: </w:t>
      </w:r>
      <w:smartTag w:uri="urn:schemas-microsoft-com:office:smarttags" w:element="place">
        <w:smartTag w:uri="urn:schemas-microsoft-com:office:smarttags" w:element="City">
          <w:r w:rsidRPr="002E5D51">
            <w:rPr>
              <w:rFonts w:ascii="Courier New" w:hAnsi="Courier New" w:cs="Courier New"/>
              <w:sz w:val="20"/>
              <w:szCs w:val="20"/>
            </w:rPr>
            <w:t>MILWAUKEE</w:t>
          </w:r>
        </w:smartTag>
      </w:smartTag>
      <w:r w:rsidRPr="002E5D51">
        <w:rPr>
          <w:rFonts w:ascii="Courier New" w:hAnsi="Courier New" w:cs="Courier New"/>
          <w:sz w:val="20"/>
          <w:szCs w:val="20"/>
        </w:rPr>
        <w:t xml:space="preserve"> VAMC  (Uneditable)</w:t>
      </w:r>
    </w:p>
    <w:p w14:paraId="2E139AF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Logical Link (TCP/IP): VAMIW</w:t>
      </w:r>
    </w:p>
    <w:p w14:paraId="412C4A33"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3. Message Configuration: LA7V COLLECTION 695</w:t>
      </w:r>
    </w:p>
    <w:p w14:paraId="5B274BE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0D980B2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1CEFB088"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 xml:space="preserve">Enter a number (1-3): </w:t>
      </w:r>
      <w:r w:rsidRPr="007A5E05">
        <w:rPr>
          <w:rFonts w:ascii="Courier New" w:hAnsi="Courier New" w:cs="Courier New"/>
          <w:b/>
          <w:sz w:val="20"/>
          <w:szCs w:val="20"/>
        </w:rPr>
        <w:t>1</w:t>
      </w:r>
      <w:r w:rsidR="00B0486A" w:rsidRPr="007A5E05">
        <w:rPr>
          <w:rFonts w:ascii="Courier New" w:hAnsi="Courier New" w:cs="Courier New"/>
          <w:b/>
          <w:sz w:val="20"/>
          <w:szCs w:val="20"/>
        </w:rPr>
        <w:t>&lt;ENTER&gt;</w:t>
      </w:r>
    </w:p>
    <w:p w14:paraId="3254061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Are you sure you want to update the MILWAUKEE VAMC interface? YES</w:t>
      </w:r>
    </w:p>
    <w:p w14:paraId="5C7A21B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Setting up the REMOTE Lab, MILWAUKEE VAMC and HOST Lab REGION 7 ISC,TX (DEMO)</w:t>
      </w:r>
    </w:p>
    <w:p w14:paraId="546BDA9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Updating HL7 APPLICATION PARAMETER file (#771).</w:t>
      </w:r>
    </w:p>
    <w:p w14:paraId="48ACE74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Updating PROTOCOL file (#101).</w:t>
      </w:r>
    </w:p>
    <w:p w14:paraId="2C30AF1C"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LA7V Results Reporting to 695</w:t>
      </w:r>
    </w:p>
    <w:p w14:paraId="62BAA0BC"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LA7V Send Results to 695</w:t>
      </w:r>
    </w:p>
    <w:p w14:paraId="2CB524C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LA7V Receive Order from 695</w:t>
      </w:r>
    </w:p>
    <w:p w14:paraId="3C5120B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LA7V Process Order from 695</w:t>
      </w:r>
    </w:p>
    <w:p w14:paraId="0F60E353"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Updating LA7 MESSAGE PARAMETER file (#62.48) for the REMOTE Lab MILWAUKEE VAMC.</w:t>
      </w:r>
    </w:p>
    <w:p w14:paraId="12FDAEA3"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Adding LA7V COLLECTION 695</w:t>
      </w:r>
    </w:p>
    <w:p w14:paraId="292161A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00AB431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HL7 v1.6 Environment setup is complete!!</w:t>
      </w:r>
    </w:p>
    <w:p w14:paraId="4539AEE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Enter RETURN to continue or '^' to exit:</w:t>
      </w:r>
    </w:p>
    <w:p w14:paraId="50F6F2A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2CC82B8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163B276D"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COLLECTION Lab Setup</w:t>
      </w:r>
    </w:p>
    <w:p w14:paraId="76642F5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7C7976B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5ACC67C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6EB53B2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1. COLLECTION Lab: </w:t>
      </w:r>
      <w:smartTag w:uri="urn:schemas-microsoft-com:office:smarttags" w:element="place">
        <w:smartTag w:uri="urn:schemas-microsoft-com:office:smarttags" w:element="City">
          <w:r w:rsidRPr="002E5D51">
            <w:rPr>
              <w:rFonts w:ascii="Courier New" w:hAnsi="Courier New" w:cs="Courier New"/>
              <w:sz w:val="20"/>
              <w:szCs w:val="20"/>
            </w:rPr>
            <w:t>MILWAUKEE</w:t>
          </w:r>
        </w:smartTag>
      </w:smartTag>
      <w:r w:rsidRPr="002E5D51">
        <w:rPr>
          <w:rFonts w:ascii="Courier New" w:hAnsi="Courier New" w:cs="Courier New"/>
          <w:sz w:val="20"/>
          <w:szCs w:val="20"/>
        </w:rPr>
        <w:t xml:space="preserve"> VAMC  (Uneditable)</w:t>
      </w:r>
    </w:p>
    <w:p w14:paraId="39AAC0B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Logical Link (TCP/IP): LA7V 695</w:t>
      </w:r>
    </w:p>
    <w:p w14:paraId="66B061B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3. Message Configuration: LA7V COLLECTION 695</w:t>
      </w:r>
    </w:p>
    <w:p w14:paraId="17A22BB0"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4372AFDE"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21D1A29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Enter a number (1-3): 2</w:t>
      </w:r>
      <w:r w:rsidR="00B0486A" w:rsidRPr="002E5D51">
        <w:rPr>
          <w:rFonts w:ascii="Courier New" w:hAnsi="Courier New" w:cs="Courier New"/>
          <w:sz w:val="20"/>
          <w:szCs w:val="20"/>
        </w:rPr>
        <w:t>&lt;ENTER&gt;</w:t>
      </w:r>
    </w:p>
    <w:p w14:paraId="0256D3D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808E0C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7A402B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1A082D53"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Logical Link for transmissions to/from MILWAUKEE VAMC</w:t>
      </w:r>
    </w:p>
    <w:p w14:paraId="46BF87A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3CC38B2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Protocol                             Logical Link</w:t>
      </w:r>
    </w:p>
    <w:p w14:paraId="34BE123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                           ---------------</w:t>
      </w:r>
    </w:p>
    <w:p w14:paraId="7ACD808C"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38C9806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254EFD7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LA7V Process Order from 695          VAMIW (TCP)</w:t>
      </w:r>
    </w:p>
    <w:p w14:paraId="625E1A6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LA7V Send Results to 695             VAMIW (TCP)</w:t>
      </w:r>
    </w:p>
    <w:p w14:paraId="4F28351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489925D"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Setup/update Logical Link? YES</w:t>
      </w:r>
      <w:r w:rsidR="00B0486A" w:rsidRPr="002E5D51">
        <w:rPr>
          <w:rFonts w:ascii="Courier New" w:hAnsi="Courier New" w:cs="Courier New"/>
          <w:sz w:val="20"/>
          <w:szCs w:val="20"/>
        </w:rPr>
        <w:t>&lt;ENTER&gt;</w:t>
      </w:r>
    </w:p>
    <w:p w14:paraId="3CC0DFE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4E5ADD9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Updating HL LOGICAL LINK file (#870).</w:t>
      </w:r>
    </w:p>
    <w:p w14:paraId="0EF3AB9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Updating the PROTOCOL file (#101).</w:t>
      </w:r>
    </w:p>
    <w:p w14:paraId="3509BEF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Enter RETURN to continue or '^' to exit:</w:t>
      </w:r>
    </w:p>
    <w:p w14:paraId="51F06CD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F8C3CCA" w14:textId="77777777" w:rsidR="00041A42" w:rsidRPr="002E5D51" w:rsidRDefault="007A5E05"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r w:rsidR="00041A42" w:rsidRPr="002E5D51">
        <w:rPr>
          <w:rFonts w:ascii="Courier New" w:hAnsi="Courier New" w:cs="Courier New"/>
          <w:sz w:val="20"/>
          <w:szCs w:val="20"/>
        </w:rPr>
        <w:lastRenderedPageBreak/>
        <w:t>-----------------------------------------------</w:t>
      </w:r>
      <w:r w:rsidR="00B0486A" w:rsidRPr="002E5D51">
        <w:rPr>
          <w:rFonts w:ascii="Courier New" w:hAnsi="Courier New" w:cs="Courier New"/>
          <w:sz w:val="20"/>
          <w:szCs w:val="20"/>
        </w:rPr>
        <w:t>------------------------------</w:t>
      </w:r>
    </w:p>
    <w:p w14:paraId="1204CC3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COLLECTION Lab Setup</w:t>
      </w:r>
    </w:p>
    <w:p w14:paraId="5D1AB0E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B0486A" w:rsidRPr="002E5D51">
        <w:rPr>
          <w:rFonts w:ascii="Courier New" w:hAnsi="Courier New" w:cs="Courier New"/>
          <w:sz w:val="20"/>
          <w:szCs w:val="20"/>
        </w:rPr>
        <w:t>------------------------------</w:t>
      </w:r>
    </w:p>
    <w:p w14:paraId="640212E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E9BA7C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47FFC7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1. COLLECTION Lab: </w:t>
      </w:r>
      <w:smartTag w:uri="urn:schemas-microsoft-com:office:smarttags" w:element="place">
        <w:smartTag w:uri="urn:schemas-microsoft-com:office:smarttags" w:element="City">
          <w:r w:rsidRPr="002E5D51">
            <w:rPr>
              <w:rFonts w:ascii="Courier New" w:hAnsi="Courier New" w:cs="Courier New"/>
              <w:sz w:val="20"/>
              <w:szCs w:val="20"/>
            </w:rPr>
            <w:t>MILWAUKEE</w:t>
          </w:r>
        </w:smartTag>
      </w:smartTag>
      <w:r w:rsidRPr="002E5D51">
        <w:rPr>
          <w:rFonts w:ascii="Courier New" w:hAnsi="Courier New" w:cs="Courier New"/>
          <w:sz w:val="20"/>
          <w:szCs w:val="20"/>
        </w:rPr>
        <w:t xml:space="preserve"> VAMC  (Uneditable)</w:t>
      </w:r>
    </w:p>
    <w:p w14:paraId="6D05618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Logical Link (TCP/IP): VAMIW</w:t>
      </w:r>
    </w:p>
    <w:p w14:paraId="027A90DF"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3. Message Configuration: LA7V COLLECTION 695</w:t>
      </w:r>
    </w:p>
    <w:p w14:paraId="331469FE"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1330AD8"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 xml:space="preserve">Enter a number (1-3): </w:t>
      </w:r>
      <w:r w:rsidRPr="007A5E05">
        <w:rPr>
          <w:rFonts w:ascii="Courier New" w:hAnsi="Courier New" w:cs="Courier New"/>
          <w:b/>
          <w:sz w:val="20"/>
          <w:szCs w:val="20"/>
        </w:rPr>
        <w:t>3</w:t>
      </w:r>
      <w:r w:rsidR="00B0486A" w:rsidRPr="007A5E05">
        <w:rPr>
          <w:rFonts w:ascii="Courier New" w:hAnsi="Courier New" w:cs="Courier New"/>
          <w:b/>
          <w:sz w:val="20"/>
          <w:szCs w:val="20"/>
        </w:rPr>
        <w:t>&lt;ENTER&gt;</w:t>
      </w:r>
    </w:p>
    <w:p w14:paraId="0E33DB9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GRACE PERIOD FOR MESSAGES: 1//</w:t>
      </w:r>
      <w:r w:rsidR="00B0486A" w:rsidRPr="007A5E05">
        <w:rPr>
          <w:rFonts w:ascii="Courier New" w:hAnsi="Courier New" w:cs="Courier New"/>
          <w:b/>
          <w:sz w:val="20"/>
          <w:szCs w:val="20"/>
        </w:rPr>
        <w:t>&lt;ENTER&gt;</w:t>
      </w:r>
    </w:p>
    <w:p w14:paraId="767BB82B"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LOG ERRORS: ON//</w:t>
      </w:r>
      <w:r w:rsidR="00B0486A" w:rsidRPr="002E5D51">
        <w:rPr>
          <w:rFonts w:ascii="Courier New" w:hAnsi="Courier New" w:cs="Courier New"/>
          <w:sz w:val="20"/>
          <w:szCs w:val="20"/>
        </w:rPr>
        <w:t>&lt;ENTER&gt;</w:t>
      </w:r>
    </w:p>
    <w:p w14:paraId="0355500C"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MULTIPLE ORDERS: 0  MULTIPLE PATIENTS</w:t>
      </w:r>
    </w:p>
    <w:p w14:paraId="7AEC8ABD"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Select ALERT CONDITION: ERROR ON MESSAGE</w:t>
      </w:r>
      <w:r w:rsidRPr="007A5E05">
        <w:rPr>
          <w:rFonts w:ascii="Courier New" w:hAnsi="Courier New" w:cs="Courier New"/>
          <w:sz w:val="20"/>
          <w:szCs w:val="20"/>
        </w:rPr>
        <w:t>//</w:t>
      </w:r>
      <w:r w:rsidR="007A5E05">
        <w:rPr>
          <w:rFonts w:ascii="Courier New" w:hAnsi="Courier New" w:cs="Courier New"/>
          <w:b/>
          <w:sz w:val="20"/>
          <w:szCs w:val="20"/>
        </w:rPr>
        <w:t xml:space="preserve"> </w:t>
      </w:r>
      <w:r w:rsidR="00B0486A" w:rsidRPr="007A5E05">
        <w:rPr>
          <w:rFonts w:ascii="Courier New" w:hAnsi="Courier New" w:cs="Courier New"/>
          <w:b/>
          <w:sz w:val="20"/>
          <w:szCs w:val="20"/>
        </w:rPr>
        <w:t>&lt;ENTER&gt;</w:t>
      </w:r>
    </w:p>
    <w:p w14:paraId="5F935F35"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 xml:space="preserve">  ALERT CONDITION: ERROR ON MESSAGE//</w:t>
      </w:r>
      <w:r w:rsidR="007A5E05">
        <w:rPr>
          <w:rFonts w:ascii="Courier New" w:hAnsi="Courier New" w:cs="Courier New"/>
          <w:sz w:val="20"/>
          <w:szCs w:val="20"/>
        </w:rPr>
        <w:t xml:space="preserve"> </w:t>
      </w:r>
      <w:r w:rsidR="00B0486A" w:rsidRPr="007A5E05">
        <w:rPr>
          <w:rFonts w:ascii="Courier New" w:hAnsi="Courier New" w:cs="Courier New"/>
          <w:b/>
          <w:sz w:val="20"/>
          <w:szCs w:val="20"/>
        </w:rPr>
        <w:t>&lt;ENTER&gt;</w:t>
      </w:r>
    </w:p>
    <w:p w14:paraId="33B8706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MAIL GROUP: LAB MESSAGING//</w:t>
      </w:r>
      <w:r w:rsidR="00B0486A" w:rsidRPr="002E5D51">
        <w:rPr>
          <w:rFonts w:ascii="Courier New" w:hAnsi="Courier New" w:cs="Courier New"/>
          <w:sz w:val="20"/>
          <w:szCs w:val="20"/>
        </w:rPr>
        <w:t>&lt;ENTER&gt;</w:t>
      </w:r>
    </w:p>
    <w:p w14:paraId="45BD452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S</w:t>
      </w:r>
      <w:r w:rsidR="00B0486A" w:rsidRPr="002E5D51">
        <w:rPr>
          <w:rFonts w:ascii="Courier New" w:hAnsi="Courier New" w:cs="Courier New"/>
          <w:sz w:val="20"/>
          <w:szCs w:val="20"/>
        </w:rPr>
        <w:t xml:space="preserve">elect ALERT CONDITION: OR  (3 </w:t>
      </w:r>
      <w:r w:rsidRPr="002E5D51">
        <w:rPr>
          <w:rFonts w:ascii="Courier New" w:hAnsi="Courier New" w:cs="Courier New"/>
          <w:sz w:val="20"/>
          <w:szCs w:val="20"/>
        </w:rPr>
        <w:t>ORDERS RECEIVED)</w:t>
      </w:r>
    </w:p>
    <w:p w14:paraId="091307A5"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 xml:space="preserve">  ALERT CONDITION: ORDERS RECEIVED//</w:t>
      </w:r>
      <w:r w:rsidR="007A5E05">
        <w:rPr>
          <w:rFonts w:ascii="Courier New" w:hAnsi="Courier New" w:cs="Courier New"/>
          <w:sz w:val="20"/>
          <w:szCs w:val="20"/>
        </w:rPr>
        <w:t xml:space="preserve"> </w:t>
      </w:r>
      <w:r w:rsidR="00B0486A" w:rsidRPr="007A5E05">
        <w:rPr>
          <w:rFonts w:ascii="Courier New" w:hAnsi="Courier New" w:cs="Courier New"/>
          <w:b/>
          <w:sz w:val="20"/>
          <w:szCs w:val="20"/>
        </w:rPr>
        <w:t>&lt;ENTER&gt;</w:t>
      </w:r>
    </w:p>
    <w:p w14:paraId="3A18FEF0"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 xml:space="preserve">  MAIL GROUP: LAB MESSAGING//</w:t>
      </w:r>
      <w:r w:rsidR="007A5E05">
        <w:rPr>
          <w:rFonts w:ascii="Courier New" w:hAnsi="Courier New" w:cs="Courier New"/>
          <w:sz w:val="20"/>
          <w:szCs w:val="20"/>
        </w:rPr>
        <w:t xml:space="preserve"> </w:t>
      </w:r>
      <w:r w:rsidR="00B0486A" w:rsidRPr="007A5E05">
        <w:rPr>
          <w:rFonts w:ascii="Courier New" w:hAnsi="Courier New" w:cs="Courier New"/>
          <w:b/>
          <w:sz w:val="20"/>
          <w:szCs w:val="20"/>
        </w:rPr>
        <w:t>&lt;ENTER&gt;</w:t>
      </w:r>
    </w:p>
    <w:p w14:paraId="6BF9074A"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Select ALERT CONDITION:</w:t>
      </w:r>
      <w:r w:rsidR="00B0486A" w:rsidRPr="002E5D51">
        <w:rPr>
          <w:rFonts w:ascii="Courier New" w:hAnsi="Courier New" w:cs="Courier New"/>
          <w:sz w:val="20"/>
          <w:szCs w:val="20"/>
        </w:rPr>
        <w:t xml:space="preserve"> </w:t>
      </w:r>
      <w:r w:rsidR="00B0486A" w:rsidRPr="007A5E05">
        <w:rPr>
          <w:rFonts w:ascii="Courier New" w:hAnsi="Courier New" w:cs="Courier New"/>
          <w:b/>
          <w:sz w:val="20"/>
          <w:szCs w:val="20"/>
        </w:rPr>
        <w:t>&lt;ENTER&gt;</w:t>
      </w:r>
    </w:p>
    <w:p w14:paraId="4B99945F"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DDDEF54"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5F2F77" w:rsidRPr="002E5D51">
        <w:rPr>
          <w:rFonts w:ascii="Courier New" w:hAnsi="Courier New" w:cs="Courier New"/>
          <w:sz w:val="20"/>
          <w:szCs w:val="20"/>
        </w:rPr>
        <w:t>------------------------------</w:t>
      </w:r>
    </w:p>
    <w:p w14:paraId="26335C2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COLLECTION Lab Setup</w:t>
      </w:r>
    </w:p>
    <w:p w14:paraId="1B6340ED"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5F2F77" w:rsidRPr="002E5D51">
        <w:rPr>
          <w:rFonts w:ascii="Courier New" w:hAnsi="Courier New" w:cs="Courier New"/>
          <w:sz w:val="20"/>
          <w:szCs w:val="20"/>
        </w:rPr>
        <w:t>------------------------------</w:t>
      </w:r>
    </w:p>
    <w:p w14:paraId="49BE882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D79577F"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1. COLLECTION Lab: </w:t>
      </w:r>
      <w:smartTag w:uri="urn:schemas-microsoft-com:office:smarttags" w:element="place">
        <w:smartTag w:uri="urn:schemas-microsoft-com:office:smarttags" w:element="City">
          <w:r w:rsidRPr="002E5D51">
            <w:rPr>
              <w:rFonts w:ascii="Courier New" w:hAnsi="Courier New" w:cs="Courier New"/>
              <w:sz w:val="20"/>
              <w:szCs w:val="20"/>
            </w:rPr>
            <w:t>MILWAUKEE</w:t>
          </w:r>
        </w:smartTag>
      </w:smartTag>
      <w:r w:rsidRPr="002E5D51">
        <w:rPr>
          <w:rFonts w:ascii="Courier New" w:hAnsi="Courier New" w:cs="Courier New"/>
          <w:sz w:val="20"/>
          <w:szCs w:val="20"/>
        </w:rPr>
        <w:t xml:space="preserve"> VAMC  (Uneditable)</w:t>
      </w:r>
    </w:p>
    <w:p w14:paraId="231E602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Logical Link (TCP/IP): VAMIW</w:t>
      </w:r>
      <w:r w:rsidR="005F2F77" w:rsidRPr="002E5D51">
        <w:rPr>
          <w:rFonts w:ascii="Courier New" w:hAnsi="Courier New" w:cs="Courier New"/>
          <w:sz w:val="20"/>
          <w:szCs w:val="20"/>
        </w:rPr>
        <w:t>&lt;ENTER&gt;</w:t>
      </w:r>
    </w:p>
    <w:p w14:paraId="5F5AA64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3. Message Configuration: LA7V COLLECTION 695</w:t>
      </w:r>
    </w:p>
    <w:p w14:paraId="33A9FF4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1BB25E6C"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Enter a number (1-3):</w:t>
      </w:r>
      <w:r w:rsidR="005F2F77" w:rsidRPr="002E5D51">
        <w:rPr>
          <w:rFonts w:ascii="Courier New" w:hAnsi="Courier New" w:cs="Courier New"/>
          <w:sz w:val="20"/>
          <w:szCs w:val="20"/>
        </w:rPr>
        <w:t xml:space="preserve"> </w:t>
      </w:r>
      <w:r w:rsidR="005F2F77" w:rsidRPr="007A5E05">
        <w:rPr>
          <w:rFonts w:ascii="Courier New" w:hAnsi="Courier New" w:cs="Courier New"/>
          <w:b/>
          <w:sz w:val="20"/>
          <w:szCs w:val="20"/>
        </w:rPr>
        <w:t>&lt;ENTER&gt;</w:t>
      </w:r>
    </w:p>
    <w:p w14:paraId="24DD07BD"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4E7EA17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6B05613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5F2F77" w:rsidRPr="002E5D51">
        <w:rPr>
          <w:rFonts w:ascii="Courier New" w:hAnsi="Courier New" w:cs="Courier New"/>
          <w:sz w:val="20"/>
          <w:szCs w:val="20"/>
        </w:rPr>
        <w:t>--------------------</w:t>
      </w:r>
    </w:p>
    <w:p w14:paraId="486E848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COLLECTION Lab(s)</w:t>
      </w:r>
    </w:p>
    <w:p w14:paraId="52DEB590"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5F2F77" w:rsidRPr="002E5D51">
        <w:rPr>
          <w:rFonts w:ascii="Courier New" w:hAnsi="Courier New" w:cs="Courier New"/>
          <w:sz w:val="20"/>
          <w:szCs w:val="20"/>
        </w:rPr>
        <w:t>------------------------------</w:t>
      </w:r>
    </w:p>
    <w:p w14:paraId="44E8279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194369E8"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4A42968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1.    </w:t>
      </w:r>
      <w:smartTag w:uri="urn:schemas-microsoft-com:office:smarttags" w:element="place">
        <w:smartTag w:uri="urn:schemas-microsoft-com:office:smarttags" w:element="City">
          <w:r w:rsidRPr="002E5D51">
            <w:rPr>
              <w:rFonts w:ascii="Courier New" w:hAnsi="Courier New" w:cs="Courier New"/>
              <w:sz w:val="20"/>
              <w:szCs w:val="20"/>
            </w:rPr>
            <w:t>MILWAUKEE</w:t>
          </w:r>
        </w:smartTag>
      </w:smartTag>
      <w:r w:rsidRPr="002E5D51">
        <w:rPr>
          <w:rFonts w:ascii="Courier New" w:hAnsi="Courier New" w:cs="Courier New"/>
          <w:sz w:val="20"/>
          <w:szCs w:val="20"/>
        </w:rPr>
        <w:t xml:space="preserve"> VAMC  (LA7V COLLECTION 695)</w:t>
      </w:r>
    </w:p>
    <w:p w14:paraId="7795FAE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Add COLLECTION Lab</w:t>
      </w:r>
    </w:p>
    <w:p w14:paraId="4FC6864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0E19DAB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10E84333"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Enter a number (1-2):</w:t>
      </w:r>
      <w:r w:rsidR="005F2F77" w:rsidRPr="002E5D51">
        <w:rPr>
          <w:rFonts w:ascii="Courier New" w:hAnsi="Courier New" w:cs="Courier New"/>
          <w:sz w:val="20"/>
          <w:szCs w:val="20"/>
        </w:rPr>
        <w:t xml:space="preserve"> </w:t>
      </w:r>
      <w:r w:rsidR="005F2F77" w:rsidRPr="007A5E05">
        <w:rPr>
          <w:rFonts w:ascii="Courier New" w:hAnsi="Courier New" w:cs="Courier New"/>
          <w:b/>
          <w:sz w:val="20"/>
          <w:szCs w:val="20"/>
        </w:rPr>
        <w:t>&lt;ENTER&gt;</w:t>
      </w:r>
    </w:p>
    <w:p w14:paraId="3966AF2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35A4AC7"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5F2F77" w:rsidRPr="002E5D51">
        <w:rPr>
          <w:rFonts w:ascii="Courier New" w:hAnsi="Courier New" w:cs="Courier New"/>
          <w:sz w:val="20"/>
          <w:szCs w:val="20"/>
        </w:rPr>
        <w:t>------------------------------</w:t>
      </w:r>
    </w:p>
    <w:p w14:paraId="29F3857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LEDI Setup</w:t>
      </w:r>
    </w:p>
    <w:p w14:paraId="7E530F06"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w:t>
      </w:r>
      <w:r w:rsidR="005F2F77" w:rsidRPr="002E5D51">
        <w:rPr>
          <w:rFonts w:ascii="Courier New" w:hAnsi="Courier New" w:cs="Courier New"/>
          <w:sz w:val="20"/>
          <w:szCs w:val="20"/>
        </w:rPr>
        <w:t>------------------------------</w:t>
      </w:r>
    </w:p>
    <w:p w14:paraId="53744440"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2E6B3AD2"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COLLECTION Labs:  Use option #1 to setup HOST labs.</w:t>
      </w:r>
    </w:p>
    <w:p w14:paraId="62BC4F8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HOST Labs    :  Use option #2 to setup COLLECTION labs.</w:t>
      </w:r>
    </w:p>
    <w:p w14:paraId="6D439B3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55A6C7DA"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1.   Add/Edit HOST Lab</w:t>
      </w:r>
    </w:p>
    <w:p w14:paraId="7A4DD0A1"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2.   Add/Edit COLLECTION Lab</w:t>
      </w:r>
    </w:p>
    <w:p w14:paraId="1649B9E9"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256DD838" w14:textId="77777777" w:rsidR="00041A42" w:rsidRPr="007A5E05"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E5D51">
        <w:rPr>
          <w:rFonts w:ascii="Courier New" w:hAnsi="Courier New" w:cs="Courier New"/>
          <w:sz w:val="20"/>
          <w:szCs w:val="20"/>
        </w:rPr>
        <w:t>Enter a number (1-2):</w:t>
      </w:r>
      <w:r w:rsidR="005F2F77" w:rsidRPr="002E5D51">
        <w:rPr>
          <w:rFonts w:ascii="Courier New" w:hAnsi="Courier New" w:cs="Courier New"/>
          <w:sz w:val="20"/>
          <w:szCs w:val="20"/>
        </w:rPr>
        <w:t xml:space="preserve"> </w:t>
      </w:r>
      <w:r w:rsidR="005F2F77" w:rsidRPr="007A5E05">
        <w:rPr>
          <w:rFonts w:ascii="Courier New" w:hAnsi="Courier New" w:cs="Courier New"/>
          <w:b/>
          <w:sz w:val="20"/>
          <w:szCs w:val="20"/>
        </w:rPr>
        <w:t>&lt;ENTER&gt;</w:t>
      </w:r>
    </w:p>
    <w:p w14:paraId="020C9525" w14:textId="77777777" w:rsidR="00041A42" w:rsidRPr="002E5D51" w:rsidRDefault="00041A42" w:rsidP="002E5D5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E5D51">
        <w:rPr>
          <w:rFonts w:ascii="Courier New" w:hAnsi="Courier New" w:cs="Courier New"/>
          <w:sz w:val="20"/>
          <w:szCs w:val="20"/>
        </w:rPr>
        <w:t xml:space="preserve"> </w:t>
      </w:r>
    </w:p>
    <w:p w14:paraId="37C253C8" w14:textId="77777777" w:rsidR="00041A42" w:rsidRPr="007A5E05" w:rsidRDefault="00041A42" w:rsidP="002E5D51">
      <w:pPr>
        <w:pStyle w:val="PlainText"/>
        <w:pBdr>
          <w:top w:val="single" w:sz="4" w:space="1" w:color="auto"/>
          <w:left w:val="single" w:sz="4" w:space="1" w:color="auto"/>
          <w:bottom w:val="single" w:sz="4" w:space="1" w:color="auto"/>
          <w:right w:val="single" w:sz="4" w:space="1" w:color="auto"/>
        </w:pBdr>
        <w:rPr>
          <w:color w:val="auto"/>
        </w:rPr>
      </w:pPr>
      <w:r w:rsidRPr="007A5E05">
        <w:rPr>
          <w:color w:val="auto"/>
        </w:rPr>
        <w:t>Select Lab Shipping Management Menu Option:</w:t>
      </w:r>
      <w:r w:rsidR="005F2F77" w:rsidRPr="007A5E05">
        <w:rPr>
          <w:color w:val="auto"/>
        </w:rPr>
        <w:t xml:space="preserve"> &lt;ENTER&gt;</w:t>
      </w:r>
    </w:p>
    <w:p w14:paraId="3514E0FF" w14:textId="77777777" w:rsidR="00A73A00" w:rsidRPr="00A73A00" w:rsidRDefault="005F2F77" w:rsidP="000E4166">
      <w:pPr>
        <w:tabs>
          <w:tab w:val="left" w:pos="360"/>
        </w:tabs>
      </w:pPr>
      <w:r w:rsidRPr="00067168">
        <w:br w:type="page"/>
      </w:r>
      <w:r w:rsidR="00A73A00">
        <w:lastRenderedPageBreak/>
        <w:t>3.</w:t>
      </w:r>
      <w:r w:rsidR="00A73A00">
        <w:tab/>
      </w:r>
      <w:r w:rsidR="00041A42" w:rsidRPr="00464E95">
        <w:rPr>
          <w:b/>
        </w:rPr>
        <w:t>IR</w:t>
      </w:r>
      <w:r w:rsidR="00A73A00" w:rsidRPr="00464E95">
        <w:rPr>
          <w:b/>
        </w:rPr>
        <w:t>M:</w:t>
      </w:r>
      <w:r w:rsidR="00A73A00">
        <w:t xml:space="preserve"> </w:t>
      </w:r>
      <w:r w:rsidR="00A73A00" w:rsidRPr="00A73A00">
        <w:t>No further action required</w:t>
      </w:r>
    </w:p>
    <w:p w14:paraId="7D087019" w14:textId="77777777" w:rsidR="00041A42" w:rsidRPr="002E5D51" w:rsidRDefault="00041A42" w:rsidP="007A5E05">
      <w:pPr>
        <w:ind w:left="360"/>
      </w:pPr>
      <w:r w:rsidRPr="002E5D51">
        <w:t xml:space="preserve">For VA to VA LEDI interfaces the LEDI </w:t>
      </w:r>
      <w:r w:rsidR="002E5D51">
        <w:t xml:space="preserve">III </w:t>
      </w:r>
      <w:r w:rsidRPr="002E5D51">
        <w:t xml:space="preserve">software </w:t>
      </w:r>
      <w:r w:rsidRPr="002E5D51">
        <w:rPr>
          <w:bCs/>
        </w:rPr>
        <w:t>uses</w:t>
      </w:r>
      <w:r w:rsidRPr="002E5D51">
        <w:t xml:space="preserve"> the site’s standard HL7 T</w:t>
      </w:r>
      <w:r w:rsidR="000E4166">
        <w:t>CP listeners and clients (VAxxx</w:t>
      </w:r>
      <w:r w:rsidRPr="002E5D51">
        <w:t xml:space="preserve"> links).</w:t>
      </w:r>
    </w:p>
    <w:p w14:paraId="47C16AA3" w14:textId="77777777" w:rsidR="00041A42" w:rsidRPr="00067168" w:rsidRDefault="00041A42" w:rsidP="005F2F77">
      <w:pPr>
        <w:tabs>
          <w:tab w:val="num" w:pos="360"/>
        </w:tabs>
        <w:ind w:left="360" w:hanging="360"/>
        <w:rPr>
          <w:sz w:val="23"/>
          <w:szCs w:val="23"/>
        </w:rPr>
      </w:pPr>
    </w:p>
    <w:p w14:paraId="6224DD48" w14:textId="77777777" w:rsidR="005F2F77" w:rsidRPr="00067168" w:rsidRDefault="005F2F77" w:rsidP="005F2F77">
      <w:pPr>
        <w:tabs>
          <w:tab w:val="num" w:pos="360"/>
        </w:tabs>
        <w:ind w:left="360" w:hanging="360"/>
        <w:rPr>
          <w:sz w:val="23"/>
          <w:szCs w:val="23"/>
        </w:rPr>
      </w:pPr>
    </w:p>
    <w:p w14:paraId="3B4A0CD7" w14:textId="77777777" w:rsidR="00A73A00" w:rsidRPr="00A73A00" w:rsidRDefault="00A73A00" w:rsidP="000E4166">
      <w:pPr>
        <w:tabs>
          <w:tab w:val="left" w:pos="360"/>
        </w:tabs>
      </w:pPr>
      <w:r>
        <w:t>4.</w:t>
      </w:r>
      <w:r>
        <w:tab/>
      </w:r>
      <w:r w:rsidR="00041A42" w:rsidRPr="00464E95">
        <w:rPr>
          <w:b/>
        </w:rPr>
        <w:t>LIM:</w:t>
      </w:r>
      <w:r w:rsidR="00041A42" w:rsidRPr="00067168">
        <w:t xml:space="preserve"> </w:t>
      </w:r>
      <w:r w:rsidR="00041A42" w:rsidRPr="00A73A00">
        <w:t xml:space="preserve">Work with the LIM at the </w:t>
      </w:r>
      <w:r w:rsidRPr="00A73A00">
        <w:t>HOST</w:t>
      </w:r>
      <w:r w:rsidR="00041A42" w:rsidRPr="00A73A00">
        <w:t xml:space="preserve"> </w:t>
      </w:r>
      <w:r w:rsidR="00463A58">
        <w:t>facility</w:t>
      </w:r>
      <w:r w:rsidR="00041A42" w:rsidRPr="00A73A00">
        <w:t xml:space="preserve"> to test the system</w:t>
      </w:r>
    </w:p>
    <w:p w14:paraId="22DB6D59" w14:textId="77777777" w:rsidR="00041A42" w:rsidRPr="00463A58" w:rsidRDefault="00041A42" w:rsidP="007A5E05">
      <w:pPr>
        <w:ind w:left="360"/>
      </w:pPr>
      <w:r w:rsidRPr="00463A58">
        <w:t xml:space="preserve">Order laboratory test(s) on a test patient, build them on a shipping manifest, close and ship the manifest, then provide the </w:t>
      </w:r>
      <w:r w:rsidR="00E62CE8" w:rsidRPr="00463A58">
        <w:t>HOST</w:t>
      </w:r>
      <w:r w:rsidR="00463A58" w:rsidRPr="00463A58">
        <w:t xml:space="preserve"> </w:t>
      </w:r>
      <w:r w:rsidR="00E62CE8">
        <w:t>facility</w:t>
      </w:r>
      <w:r w:rsidR="00463A58" w:rsidRPr="00463A58">
        <w:t xml:space="preserve"> LIM with the manifest #. </w:t>
      </w:r>
      <w:r w:rsidRPr="00463A58">
        <w:t xml:space="preserve">The </w:t>
      </w:r>
      <w:r w:rsidR="00E62CE8" w:rsidRPr="00463A58">
        <w:t xml:space="preserve">HOST </w:t>
      </w:r>
      <w:r w:rsidR="00E62CE8">
        <w:t>facility</w:t>
      </w:r>
      <w:r w:rsidR="00E62CE8" w:rsidRPr="00463A58">
        <w:t xml:space="preserve"> </w:t>
      </w:r>
      <w:r w:rsidRPr="00463A58">
        <w:t>LIM should be able to receive in the manife</w:t>
      </w:r>
      <w:r w:rsidR="00463A58" w:rsidRPr="00463A58">
        <w:t xml:space="preserve">st and enter test results. </w:t>
      </w:r>
      <w:r w:rsidRPr="00463A58">
        <w:t xml:space="preserve">A View Alert will be generated in the </w:t>
      </w:r>
      <w:r w:rsidR="00E62CE8" w:rsidRPr="00463A58">
        <w:t xml:space="preserve">COLLECTING </w:t>
      </w:r>
      <w:r w:rsidR="00E62CE8">
        <w:t>facility</w:t>
      </w:r>
      <w:r w:rsidR="00E62CE8" w:rsidRPr="00463A58">
        <w:t xml:space="preserve"> </w:t>
      </w:r>
      <w:r w:rsidRPr="00463A58">
        <w:t>ind</w:t>
      </w:r>
      <w:r w:rsidR="002E5D51">
        <w:t xml:space="preserve">icating results are available. </w:t>
      </w:r>
      <w:r w:rsidRPr="00463A58">
        <w:t xml:space="preserve">The </w:t>
      </w:r>
      <w:r w:rsidR="00E62CE8" w:rsidRPr="00463A58">
        <w:t xml:space="preserve">COLLECTING </w:t>
      </w:r>
      <w:r w:rsidR="00E62CE8">
        <w:t>facility</w:t>
      </w:r>
      <w:r w:rsidRPr="00463A58">
        <w:t xml:space="preserve"> LIM should then be able to verify the lab test result(s) on the test patient via EA Enter/verify data (auto instrument).</w:t>
      </w:r>
    </w:p>
    <w:p w14:paraId="56FEAF9F" w14:textId="77777777" w:rsidR="00A73A00" w:rsidRDefault="00A73A00" w:rsidP="00A73A00"/>
    <w:p w14:paraId="03A43AC3" w14:textId="77777777" w:rsidR="00A73A00" w:rsidRPr="00A73A00" w:rsidRDefault="00A73A00" w:rsidP="00A73A00"/>
    <w:p w14:paraId="4E6EEFB4" w14:textId="77777777" w:rsidR="00041A42" w:rsidRPr="00464E95" w:rsidRDefault="00A73A00" w:rsidP="000E4166">
      <w:pPr>
        <w:tabs>
          <w:tab w:val="left" w:pos="360"/>
        </w:tabs>
      </w:pPr>
      <w:r w:rsidRPr="00464E95">
        <w:t>5.</w:t>
      </w:r>
      <w:r w:rsidRPr="00464E95">
        <w:tab/>
      </w:r>
      <w:r w:rsidR="00041A42" w:rsidRPr="00464E95">
        <w:rPr>
          <w:b/>
        </w:rPr>
        <w:t>LIM</w:t>
      </w:r>
      <w:r w:rsidRPr="00464E95">
        <w:t xml:space="preserve">: </w:t>
      </w:r>
      <w:r w:rsidR="00041A42" w:rsidRPr="00464E95">
        <w:t xml:space="preserve">Train </w:t>
      </w:r>
      <w:r w:rsidR="000E4166">
        <w:t xml:space="preserve">END </w:t>
      </w:r>
      <w:r w:rsidR="000E4166" w:rsidRPr="00464E95">
        <w:t>USERS</w:t>
      </w:r>
    </w:p>
    <w:p w14:paraId="10EEB452" w14:textId="77777777" w:rsidR="00E62CE8" w:rsidRDefault="00E62CE8" w:rsidP="00E62CE8">
      <w:pPr>
        <w:ind w:left="360"/>
      </w:pPr>
      <w:r>
        <w:t xml:space="preserve">Please </w:t>
      </w:r>
      <w:r w:rsidR="000E4166">
        <w:t>refer to</w:t>
      </w:r>
      <w:r>
        <w:t xml:space="preserve"> the ‘Use of the Software’ section of this guide.</w:t>
      </w:r>
    </w:p>
    <w:p w14:paraId="30885ECB" w14:textId="77777777" w:rsidR="007A0DB4" w:rsidRPr="007A5E05" w:rsidRDefault="007A0DB4" w:rsidP="001C6B88">
      <w:pPr>
        <w:pStyle w:val="Heading3"/>
        <w:rPr>
          <w:rStyle w:val="Heading2Char"/>
        </w:rPr>
      </w:pPr>
      <w:r>
        <w:br w:type="page"/>
      </w:r>
      <w:bookmarkStart w:id="493" w:name="_Toc89770402"/>
      <w:r w:rsidR="0053661D" w:rsidRPr="007A5E05">
        <w:rPr>
          <w:rStyle w:val="Heading2Char"/>
        </w:rPr>
        <w:lastRenderedPageBreak/>
        <w:t>COLLECTION</w:t>
      </w:r>
      <w:r w:rsidRPr="007A5E05">
        <w:rPr>
          <w:rStyle w:val="Heading2Char"/>
        </w:rPr>
        <w:t xml:space="preserve"> </w:t>
      </w:r>
      <w:r w:rsidR="000E4166">
        <w:rPr>
          <w:rStyle w:val="Heading2Char"/>
          <w:lang w:val="en-US"/>
        </w:rPr>
        <w:t>f</w:t>
      </w:r>
      <w:r w:rsidR="0053661D" w:rsidRPr="00D976C4">
        <w:rPr>
          <w:rStyle w:val="Heading2Char"/>
          <w:lang w:val="en-US"/>
        </w:rPr>
        <w:t>acility</w:t>
      </w:r>
      <w:r w:rsidRPr="007A5E05">
        <w:rPr>
          <w:rStyle w:val="Heading2Char"/>
        </w:rPr>
        <w:t xml:space="preserve"> – VA to </w:t>
      </w:r>
      <w:r w:rsidR="000E4166">
        <w:rPr>
          <w:rStyle w:val="Heading2Char"/>
        </w:rPr>
        <w:t xml:space="preserve">Commercial </w:t>
      </w:r>
      <w:r w:rsidRPr="00D976C4">
        <w:rPr>
          <w:rStyle w:val="Heading2Char"/>
          <w:lang w:val="en-US"/>
        </w:rPr>
        <w:t>Reference</w:t>
      </w:r>
      <w:r w:rsidRPr="007A5E05">
        <w:rPr>
          <w:rStyle w:val="Heading2Char"/>
        </w:rPr>
        <w:t xml:space="preserve"> </w:t>
      </w:r>
      <w:r w:rsidRPr="00D976C4">
        <w:rPr>
          <w:rStyle w:val="Heading2Char"/>
          <w:lang w:val="en-US"/>
        </w:rPr>
        <w:t>Laboratory</w:t>
      </w:r>
      <w:bookmarkEnd w:id="493"/>
    </w:p>
    <w:p w14:paraId="7AA963A4" w14:textId="77777777" w:rsidR="007A0DB4" w:rsidRDefault="007A0DB4" w:rsidP="007A0DB4"/>
    <w:p w14:paraId="4F6078DF" w14:textId="77777777" w:rsidR="007A0DB4" w:rsidRDefault="007A0DB4" w:rsidP="007A0DB4">
      <w:pPr>
        <w:pStyle w:val="BodyText"/>
        <w:rPr>
          <w:sz w:val="24"/>
        </w:rPr>
      </w:pPr>
      <w:r>
        <w:rPr>
          <w:sz w:val="24"/>
        </w:rPr>
        <w:t xml:space="preserve">LEDI instructions </w:t>
      </w:r>
      <w:r w:rsidRPr="005D06C1">
        <w:rPr>
          <w:b/>
          <w:sz w:val="24"/>
        </w:rPr>
        <w:t>must</w:t>
      </w:r>
      <w:r>
        <w:rPr>
          <w:sz w:val="24"/>
        </w:rPr>
        <w:t xml:space="preserve"> be coordinated by the IRM and LIM staffs and performed in sequence for a successful implementation.</w:t>
      </w:r>
    </w:p>
    <w:p w14:paraId="4309EB3D" w14:textId="77777777" w:rsidR="007A0DB4" w:rsidRDefault="007A0DB4" w:rsidP="007A0DB4"/>
    <w:p w14:paraId="6E925009" w14:textId="77777777" w:rsidR="000E4166" w:rsidRDefault="000E4166" w:rsidP="000E4166">
      <w:pPr>
        <w:tabs>
          <w:tab w:val="left" w:pos="360"/>
        </w:tabs>
      </w:pPr>
      <w:bookmarkStart w:id="494" w:name="_Toc85361457"/>
      <w:r>
        <w:t>1.</w:t>
      </w:r>
      <w:r>
        <w:tab/>
      </w:r>
      <w:r w:rsidRPr="000E4166">
        <w:rPr>
          <w:b/>
        </w:rPr>
        <w:t>IRM:</w:t>
      </w:r>
      <w:r>
        <w:t xml:space="preserve"> Setup INSTITUTION file (#4)</w:t>
      </w:r>
      <w:bookmarkEnd w:id="494"/>
    </w:p>
    <w:p w14:paraId="7E15510B" w14:textId="77777777" w:rsidR="000E4166" w:rsidRDefault="000E4166" w:rsidP="000E4166">
      <w:pPr>
        <w:widowControl/>
        <w:ind w:left="360"/>
      </w:pPr>
      <w:r>
        <w:t>LEDI software uses the following four fields from the INSTITUTION file (#4). Check both the HOST and COLLECTION institutions. Use VA FileMan {DIUSER], Enter or Edit File Entries [DIEDIT] option to appropriately define each of these fields:</w:t>
      </w:r>
    </w:p>
    <w:p w14:paraId="12D302DE" w14:textId="77777777" w:rsidR="000E4166" w:rsidRDefault="000E4166" w:rsidP="000E4166">
      <w:pPr>
        <w:widowControl/>
      </w:pPr>
    </w:p>
    <w:p w14:paraId="4421B978" w14:textId="77777777" w:rsidR="000E4166" w:rsidRDefault="000E4166" w:rsidP="00651C58">
      <w:pPr>
        <w:widowControl/>
        <w:numPr>
          <w:ilvl w:val="1"/>
          <w:numId w:val="30"/>
        </w:numPr>
        <w:tabs>
          <w:tab w:val="clear" w:pos="1440"/>
          <w:tab w:val="num" w:pos="1080"/>
        </w:tabs>
        <w:ind w:left="1080"/>
      </w:pPr>
      <w:r>
        <w:rPr>
          <w:b/>
          <w:bCs/>
        </w:rPr>
        <w:t>Name Field (#.01):</w:t>
      </w:r>
      <w:r>
        <w:t xml:space="preserve"> Enter the name of the institution for both the HOST and COLLECTING facilities institutions. This applies ONLY for non-VA entries. The Institution Master File maintains nationally controlled entries.</w:t>
      </w:r>
    </w:p>
    <w:p w14:paraId="5CD4FA9F" w14:textId="77777777" w:rsidR="000E4166" w:rsidRDefault="000E4166" w:rsidP="000E4166"/>
    <w:p w14:paraId="719F9148" w14:textId="77777777" w:rsidR="000E4166" w:rsidRDefault="000E4166" w:rsidP="00651C58">
      <w:pPr>
        <w:widowControl/>
        <w:numPr>
          <w:ilvl w:val="1"/>
          <w:numId w:val="30"/>
        </w:numPr>
        <w:tabs>
          <w:tab w:val="clear" w:pos="1440"/>
          <w:tab w:val="num" w:pos="1080"/>
        </w:tabs>
        <w:ind w:left="1080"/>
      </w:pPr>
      <w:r>
        <w:rPr>
          <w:b/>
          <w:bCs/>
        </w:rPr>
        <w:t xml:space="preserve">Agency code Field (#95): </w:t>
      </w:r>
      <w:r>
        <w:t xml:space="preserve">This field indicates to the LEDI III software whether the facility is a VA or non-VA facility.  Applicable only for non-VA entries. The Institution Master File maintains nationally controlled entries. The AGENCY CODE filed (#95) should be defined as follows: This should be set to </w:t>
      </w:r>
      <w:r>
        <w:rPr>
          <w:b/>
          <w:bCs/>
        </w:rPr>
        <w:t xml:space="preserve">OTHER </w:t>
      </w:r>
      <w:r>
        <w:t>for commercial reference laboratories and non-US government health care facilities.</w:t>
      </w:r>
    </w:p>
    <w:p w14:paraId="11956A19" w14:textId="77777777" w:rsidR="000E4166" w:rsidRDefault="000E4166" w:rsidP="000E4166">
      <w:pPr>
        <w:widowControl/>
      </w:pPr>
    </w:p>
    <w:p w14:paraId="2C140D23" w14:textId="77777777" w:rsidR="002B60CE" w:rsidRDefault="002B60CE" w:rsidP="000E4166">
      <w:pPr>
        <w:widowControl/>
      </w:pPr>
    </w:p>
    <w:p w14:paraId="1848B934" w14:textId="77777777" w:rsidR="002B60CE" w:rsidRDefault="002B60CE" w:rsidP="002B60CE">
      <w:pPr>
        <w:tabs>
          <w:tab w:val="left" w:pos="360"/>
        </w:tabs>
      </w:pPr>
      <w:bookmarkStart w:id="495" w:name="_Toc85361458"/>
      <w:r>
        <w:t>2.</w:t>
      </w:r>
      <w:r>
        <w:tab/>
      </w:r>
      <w:r>
        <w:rPr>
          <w:b/>
        </w:rPr>
        <w:t>IRM</w:t>
      </w:r>
      <w:r>
        <w:t>: Use Mail Group Edit [XMEDITMG] option to create LEDI-related mail group(s)</w:t>
      </w:r>
    </w:p>
    <w:p w14:paraId="38F5D04A" w14:textId="77777777" w:rsidR="002B60CE" w:rsidRDefault="002B60CE" w:rsidP="002B60CE">
      <w:pPr>
        <w:rPr>
          <w:lang w:val="fr-FR"/>
        </w:rPr>
      </w:pPr>
    </w:p>
    <w:p w14:paraId="49447CE6" w14:textId="77777777" w:rsidR="002B60CE" w:rsidRDefault="002B60CE" w:rsidP="002B60CE">
      <w:pPr>
        <w:ind w:left="360"/>
      </w:pPr>
      <w:r>
        <w:rPr>
          <w:b/>
        </w:rPr>
        <w:t>Local mail group for ORDERS RECEIVED Alert</w:t>
      </w:r>
      <w:r>
        <w:t>: Notifies members when the Lab Universal Interface software has processed an HL7 message containing test results. An example of this information type of alert is, “Lab Messaging – New results received for LA7V HOST 578’. It is recommended that the LIM be made coordinator of this mail group.</w:t>
      </w:r>
    </w:p>
    <w:p w14:paraId="63787179" w14:textId="77777777" w:rsidR="002B60CE" w:rsidRDefault="002B60CE" w:rsidP="002B60CE">
      <w:pPr>
        <w:ind w:left="360"/>
      </w:pPr>
    </w:p>
    <w:p w14:paraId="1EA61AB5" w14:textId="77777777" w:rsidR="002B60CE" w:rsidRDefault="002B60CE" w:rsidP="002B60CE">
      <w:pPr>
        <w:ind w:left="360"/>
      </w:pPr>
      <w:r>
        <w:rPr>
          <w:b/>
        </w:rPr>
        <w:t xml:space="preserve">Local mail group for </w:t>
      </w:r>
      <w:smartTag w:uri="urn:schemas-microsoft-com:office:smarttags" w:element="place">
        <w:smartTag w:uri="urn:schemas-microsoft-com:office:smarttags" w:element="City">
          <w:r>
            <w:rPr>
              <w:b/>
            </w:rPr>
            <w:t>ERROR</w:t>
          </w:r>
        </w:smartTag>
        <w:r>
          <w:rPr>
            <w:b/>
          </w:rPr>
          <w:t xml:space="preserve"> </w:t>
        </w:r>
        <w:smartTag w:uri="urn:schemas-microsoft-com:office:smarttags" w:element="State">
          <w:r>
            <w:rPr>
              <w:b/>
            </w:rPr>
            <w:t>ON</w:t>
          </w:r>
        </w:smartTag>
      </w:smartTag>
      <w:r>
        <w:rPr>
          <w:b/>
        </w:rPr>
        <w:t xml:space="preserve"> MESSAGE Alert:</w:t>
      </w:r>
      <w:r>
        <w:t xml:space="preserve"> Notifies members of error conditions encountered during the processing of a Laboratory HL7 message. If preferred, the LAB MESSAGING mail group is recommended for this function. It is recommended that the LIM be a member of this mail group also. The LAB MESSAGING mail group is a general mail group used by the LAB Universal Interface and LEDI software to address alerts when conditions are detected requiring review and/or corrective action. The members of this mail group should, at the minimum, include the LIM and selected Lab and IRM personnel responsible for maintenance and support of the LAB Universal Interface and LEDI III software.</w:t>
      </w:r>
    </w:p>
    <w:bookmarkEnd w:id="495"/>
    <w:p w14:paraId="655B4CDF" w14:textId="77777777" w:rsidR="002B60CE" w:rsidRDefault="0053661D" w:rsidP="002B60CE">
      <w:pPr>
        <w:tabs>
          <w:tab w:val="left" w:pos="360"/>
        </w:tabs>
      </w:pPr>
      <w:r>
        <w:br w:type="page"/>
      </w:r>
      <w:bookmarkStart w:id="496" w:name="_Toc85361461"/>
      <w:r w:rsidR="002B60CE">
        <w:lastRenderedPageBreak/>
        <w:t>1.</w:t>
      </w:r>
      <w:r w:rsidR="002B60CE">
        <w:tab/>
      </w:r>
      <w:r w:rsidR="002B60CE" w:rsidRPr="002B60CE">
        <w:rPr>
          <w:b/>
        </w:rPr>
        <w:t>LIM:</w:t>
      </w:r>
      <w:r w:rsidR="002B60CE">
        <w:t xml:space="preserve"> Setup Lab Test Files to send specimens to commercial reference laboratory.</w:t>
      </w:r>
      <w:bookmarkEnd w:id="496"/>
    </w:p>
    <w:p w14:paraId="7AA0ECE9" w14:textId="77777777" w:rsidR="002B60CE" w:rsidRDefault="002B60CE" w:rsidP="002B60CE">
      <w:pPr>
        <w:widowControl/>
      </w:pPr>
    </w:p>
    <w:p w14:paraId="0AADA80D" w14:textId="77777777" w:rsidR="002B60CE" w:rsidRDefault="002B60CE" w:rsidP="00651C58">
      <w:pPr>
        <w:widowControl/>
        <w:numPr>
          <w:ilvl w:val="1"/>
          <w:numId w:val="30"/>
        </w:numPr>
        <w:tabs>
          <w:tab w:val="clear" w:pos="1440"/>
          <w:tab w:val="left" w:pos="1080"/>
        </w:tabs>
        <w:ind w:left="1080"/>
      </w:pPr>
      <w:r>
        <w:rPr>
          <w:b/>
          <w:bCs/>
        </w:rPr>
        <w:t xml:space="preserve">Contact the reference laboratory </w:t>
      </w:r>
      <w:r>
        <w:t xml:space="preserve">to acquire the following information: </w:t>
      </w:r>
    </w:p>
    <w:p w14:paraId="4314A282" w14:textId="77777777" w:rsidR="002B60CE" w:rsidRDefault="002B60CE" w:rsidP="002B60CE">
      <w:pPr>
        <w:widowControl/>
        <w:numPr>
          <w:ilvl w:val="2"/>
          <w:numId w:val="30"/>
        </w:numPr>
      </w:pPr>
      <w:r>
        <w:t>Specimen collection requirements</w:t>
      </w:r>
    </w:p>
    <w:p w14:paraId="09AB4061" w14:textId="77777777" w:rsidR="002B60CE" w:rsidRDefault="002B60CE" w:rsidP="002B60CE">
      <w:pPr>
        <w:widowControl/>
        <w:numPr>
          <w:ilvl w:val="4"/>
          <w:numId w:val="30"/>
        </w:numPr>
      </w:pPr>
      <w:r>
        <w:t>Specimen handling/minimum requirements</w:t>
      </w:r>
    </w:p>
    <w:p w14:paraId="09D172FA" w14:textId="77777777" w:rsidR="002B60CE" w:rsidRDefault="002B60CE" w:rsidP="002B60CE">
      <w:pPr>
        <w:widowControl/>
        <w:numPr>
          <w:ilvl w:val="4"/>
          <w:numId w:val="30"/>
        </w:numPr>
      </w:pPr>
      <w:r>
        <w:t>Alternate specimen (if any)</w:t>
      </w:r>
    </w:p>
    <w:p w14:paraId="43349AF7" w14:textId="77777777" w:rsidR="002B60CE" w:rsidRDefault="002B60CE" w:rsidP="002B60CE">
      <w:pPr>
        <w:widowControl/>
        <w:numPr>
          <w:ilvl w:val="4"/>
          <w:numId w:val="30"/>
        </w:numPr>
      </w:pPr>
      <w:r>
        <w:t>Stability (for shipping conditions)</w:t>
      </w:r>
    </w:p>
    <w:p w14:paraId="5429CDC5" w14:textId="77777777" w:rsidR="002B60CE" w:rsidRDefault="002B60CE" w:rsidP="002B60CE">
      <w:pPr>
        <w:widowControl/>
        <w:numPr>
          <w:ilvl w:val="4"/>
          <w:numId w:val="30"/>
        </w:numPr>
      </w:pPr>
      <w:r>
        <w:t>Patient prep instructions</w:t>
      </w:r>
    </w:p>
    <w:p w14:paraId="62C7E8D0" w14:textId="77777777" w:rsidR="002B60CE" w:rsidRDefault="002B60CE" w:rsidP="002B60CE">
      <w:pPr>
        <w:widowControl/>
        <w:numPr>
          <w:ilvl w:val="2"/>
          <w:numId w:val="30"/>
        </w:numPr>
      </w:pPr>
      <w:r>
        <w:t>Schedule of testing and TAT</w:t>
      </w:r>
    </w:p>
    <w:p w14:paraId="2A3B6322" w14:textId="77777777" w:rsidR="002B60CE" w:rsidRDefault="002B60CE" w:rsidP="002B60CE">
      <w:pPr>
        <w:widowControl/>
        <w:numPr>
          <w:ilvl w:val="2"/>
          <w:numId w:val="30"/>
        </w:numPr>
      </w:pPr>
      <w:r>
        <w:t>Order code to order the tests</w:t>
      </w:r>
    </w:p>
    <w:p w14:paraId="4356D496" w14:textId="77777777" w:rsidR="002B60CE" w:rsidRDefault="002B60CE" w:rsidP="002B60CE">
      <w:pPr>
        <w:widowControl/>
        <w:numPr>
          <w:ilvl w:val="2"/>
          <w:numId w:val="30"/>
        </w:numPr>
      </w:pPr>
      <w:r>
        <w:t>Exact test name for Non-VA test name</w:t>
      </w:r>
    </w:p>
    <w:p w14:paraId="75265209" w14:textId="77777777" w:rsidR="002B60CE" w:rsidRDefault="002B60CE" w:rsidP="002B60CE">
      <w:pPr>
        <w:widowControl/>
        <w:numPr>
          <w:ilvl w:val="2"/>
          <w:numId w:val="30"/>
        </w:numPr>
      </w:pPr>
      <w:r>
        <w:t>List of tests for panel tests</w:t>
      </w:r>
    </w:p>
    <w:p w14:paraId="5A26116A" w14:textId="77777777" w:rsidR="002B60CE" w:rsidRDefault="002B60CE" w:rsidP="002B60CE">
      <w:pPr>
        <w:widowControl/>
        <w:numPr>
          <w:ilvl w:val="2"/>
          <w:numId w:val="30"/>
        </w:numPr>
      </w:pPr>
      <w:r>
        <w:t>Result code(s) used to report the results</w:t>
      </w:r>
    </w:p>
    <w:p w14:paraId="0176E9F3" w14:textId="77777777" w:rsidR="002B60CE" w:rsidRDefault="002B60CE" w:rsidP="002B60CE">
      <w:pPr>
        <w:widowControl/>
        <w:numPr>
          <w:ilvl w:val="2"/>
          <w:numId w:val="30"/>
        </w:numPr>
      </w:pPr>
      <w:smartTag w:uri="urn:schemas-microsoft-com:office:smarttags" w:element="place">
        <w:smartTag w:uri="urn:schemas-microsoft-com:office:smarttags" w:element="PlaceName">
          <w:r>
            <w:t>Normal</w:t>
          </w:r>
        </w:smartTag>
        <w:r>
          <w:t xml:space="preserve"> </w:t>
        </w:r>
        <w:smartTag w:uri="urn:schemas-microsoft-com:office:smarttags" w:element="PlaceType">
          <w:r>
            <w:t>Range</w:t>
          </w:r>
        </w:smartTag>
      </w:smartTag>
      <w:r>
        <w:t xml:space="preserve"> and Critical Values</w:t>
      </w:r>
    </w:p>
    <w:p w14:paraId="49F9CBF8" w14:textId="77777777" w:rsidR="002B60CE" w:rsidRDefault="002B60CE" w:rsidP="002B60CE">
      <w:pPr>
        <w:widowControl/>
        <w:numPr>
          <w:ilvl w:val="2"/>
          <w:numId w:val="30"/>
        </w:numPr>
      </w:pPr>
      <w:r>
        <w:t>Units of measure</w:t>
      </w:r>
    </w:p>
    <w:p w14:paraId="0F12C7E2" w14:textId="77777777" w:rsidR="002B60CE" w:rsidRDefault="002B60CE" w:rsidP="002B60CE">
      <w:pPr>
        <w:widowControl/>
        <w:numPr>
          <w:ilvl w:val="2"/>
          <w:numId w:val="30"/>
        </w:numPr>
      </w:pPr>
      <w:r>
        <w:t>Account number for use with the interface samples</w:t>
      </w:r>
    </w:p>
    <w:p w14:paraId="5E8ADF6C" w14:textId="77777777" w:rsidR="002B60CE" w:rsidRDefault="002B60CE" w:rsidP="002B60CE">
      <w:pPr>
        <w:tabs>
          <w:tab w:val="left" w:pos="1080"/>
        </w:tabs>
        <w:ind w:left="1080" w:hanging="360"/>
      </w:pPr>
    </w:p>
    <w:p w14:paraId="10AA2687" w14:textId="77777777" w:rsidR="002B60CE" w:rsidRDefault="002B60CE" w:rsidP="00651C58">
      <w:pPr>
        <w:widowControl/>
        <w:numPr>
          <w:ilvl w:val="1"/>
          <w:numId w:val="30"/>
        </w:numPr>
        <w:tabs>
          <w:tab w:val="clear" w:pos="1440"/>
          <w:tab w:val="left" w:pos="1080"/>
        </w:tabs>
        <w:ind w:left="1080"/>
      </w:pPr>
      <w:r>
        <w:rPr>
          <w:b/>
          <w:bCs/>
        </w:rPr>
        <w:t xml:space="preserve">Create/Edit an accession area in the ACCESSION file (#68) </w:t>
      </w:r>
      <w:r>
        <w:t>for specimens to be sent to the HOST lab. Using VA FileMan [DIUSER], Enter or Edit [DIEDIT] option, assign a NUMERIC IDENTIFIER to the NUMERIC IDENTIFIER field (#4). The accession area MUST be used ONLY for tests/specimens being sent to the Host facility lab for processing.</w:t>
      </w:r>
    </w:p>
    <w:p w14:paraId="6A94B8EB" w14:textId="77777777" w:rsidR="002B60CE" w:rsidRDefault="002B60CE" w:rsidP="002B60CE">
      <w:pPr>
        <w:widowControl/>
        <w:tabs>
          <w:tab w:val="left" w:pos="1080"/>
        </w:tabs>
        <w:ind w:left="1080" w:hanging="360"/>
      </w:pPr>
    </w:p>
    <w:p w14:paraId="66871232" w14:textId="77777777" w:rsidR="002B60CE" w:rsidRDefault="002B60CE" w:rsidP="00651C58">
      <w:pPr>
        <w:widowControl/>
        <w:numPr>
          <w:ilvl w:val="1"/>
          <w:numId w:val="30"/>
        </w:numPr>
        <w:tabs>
          <w:tab w:val="clear" w:pos="1440"/>
          <w:tab w:val="left" w:pos="1080"/>
        </w:tabs>
        <w:ind w:left="1080"/>
      </w:pPr>
      <w:r>
        <w:rPr>
          <w:b/>
          <w:bCs/>
        </w:rPr>
        <w:t>Edit the LABORATORY TEST file (#60)</w:t>
      </w:r>
      <w:r>
        <w:t xml:space="preserve"> to send specimens to the HOST facility laboratory. New lab test can be created to match the HOST facility requirements, or existing labs may be utilized IF the entries are compatible with the HOST facilities requirements. All tests must utilize the Accession Area from step b. above.</w:t>
      </w:r>
    </w:p>
    <w:p w14:paraId="66D1E78C" w14:textId="77777777" w:rsidR="002B60CE" w:rsidRDefault="002B60CE" w:rsidP="002B60CE">
      <w:pPr>
        <w:widowControl/>
        <w:tabs>
          <w:tab w:val="left" w:pos="1080"/>
        </w:tabs>
      </w:pPr>
    </w:p>
    <w:p w14:paraId="1DACC878" w14:textId="77777777" w:rsidR="002B60CE" w:rsidRDefault="002B60CE" w:rsidP="00651C58">
      <w:pPr>
        <w:widowControl/>
        <w:numPr>
          <w:ilvl w:val="1"/>
          <w:numId w:val="30"/>
        </w:numPr>
        <w:tabs>
          <w:tab w:val="clear" w:pos="1440"/>
          <w:tab w:val="left" w:pos="1080"/>
        </w:tabs>
        <w:ind w:left="1080"/>
      </w:pPr>
      <w:r>
        <w:rPr>
          <w:b/>
          <w:bCs/>
        </w:rPr>
        <w:t xml:space="preserve">Create a Load List </w:t>
      </w:r>
      <w:r>
        <w:t>to define and accept lab test results transmitted by the HOST facility lab. The Load List MUST contain ALL of the lab tests that are processed by the HOST facility lab</w:t>
      </w:r>
    </w:p>
    <w:p w14:paraId="08935892" w14:textId="77777777" w:rsidR="002B60CE" w:rsidRDefault="002B60CE" w:rsidP="00FB02F3">
      <w:pPr>
        <w:tabs>
          <w:tab w:val="left" w:pos="360"/>
        </w:tabs>
      </w:pPr>
    </w:p>
    <w:p w14:paraId="17B99CA1" w14:textId="77777777" w:rsidR="009551DB" w:rsidRDefault="002B60CE" w:rsidP="00FB02F3">
      <w:pPr>
        <w:tabs>
          <w:tab w:val="left" w:pos="360"/>
        </w:tabs>
      </w:pPr>
      <w:r>
        <w:br w:type="page"/>
      </w:r>
      <w:r w:rsidR="00580907">
        <w:lastRenderedPageBreak/>
        <w:t>2</w:t>
      </w:r>
      <w:r w:rsidR="009551DB">
        <w:t>.</w:t>
      </w:r>
      <w:r w:rsidR="009551DB">
        <w:tab/>
      </w:r>
      <w:r w:rsidR="007A0DB4" w:rsidRPr="00FB02F3">
        <w:rPr>
          <w:b/>
        </w:rPr>
        <w:t>LIM:</w:t>
      </w:r>
      <w:r w:rsidR="007A0DB4">
        <w:t xml:space="preserve"> </w:t>
      </w:r>
      <w:r>
        <w:t>Setu</w:t>
      </w:r>
      <w:r w:rsidR="009551DB">
        <w:t>p Lab Shipping Files</w:t>
      </w:r>
    </w:p>
    <w:p w14:paraId="46BA79D2" w14:textId="77777777" w:rsidR="007A0DB4" w:rsidRDefault="007A0DB4" w:rsidP="007A5E05">
      <w:pPr>
        <w:widowControl/>
        <w:ind w:left="360"/>
      </w:pPr>
      <w:r>
        <w:t>Using the Lab Shi</w:t>
      </w:r>
      <w:r w:rsidR="0053661D">
        <w:t xml:space="preserve">pping Management Menu </w:t>
      </w:r>
      <w:r>
        <w:t xml:space="preserve">[LA7S MGR MENU], FOUND </w:t>
      </w:r>
      <w:r w:rsidR="00D85D2F">
        <w:t>O</w:t>
      </w:r>
      <w:r>
        <w:t xml:space="preserve">N THE Lab </w:t>
      </w:r>
      <w:r w:rsidR="0093087B">
        <w:t>Liaison</w:t>
      </w:r>
      <w:r>
        <w:t xml:space="preserve"> Menu </w:t>
      </w:r>
      <w:r w:rsidR="00D85D2F">
        <w:t>[LRLIASON]</w:t>
      </w:r>
      <w:r w:rsidR="0053661D">
        <w:t xml:space="preserve"> </w:t>
      </w:r>
      <w:r w:rsidR="007A5E05">
        <w:t>configures</w:t>
      </w:r>
      <w:r>
        <w:t xml:space="preserve"> the following four files in order:</w:t>
      </w:r>
    </w:p>
    <w:p w14:paraId="7AE04301" w14:textId="77777777" w:rsidR="007A0DB4" w:rsidRDefault="007A0DB4" w:rsidP="007A0DB4"/>
    <w:p w14:paraId="087775C7" w14:textId="77777777" w:rsidR="0053661D" w:rsidRPr="0025098F" w:rsidRDefault="0053661D" w:rsidP="009551DB">
      <w:pPr>
        <w:pBdr>
          <w:top w:val="single" w:sz="4" w:space="1" w:color="auto"/>
          <w:left w:val="single" w:sz="4" w:space="4" w:color="auto"/>
          <w:bottom w:val="single" w:sz="4" w:space="1" w:color="auto"/>
          <w:right w:val="single" w:sz="4" w:space="4" w:color="auto"/>
        </w:pBdr>
        <w:rPr>
          <w:bCs/>
        </w:rPr>
      </w:pPr>
    </w:p>
    <w:p w14:paraId="69EE02DF" w14:textId="77777777" w:rsidR="007A0DB4" w:rsidRDefault="007A0DB4" w:rsidP="009551DB">
      <w:pPr>
        <w:pBdr>
          <w:top w:val="single" w:sz="4" w:space="1" w:color="auto"/>
          <w:left w:val="single" w:sz="4" w:space="4" w:color="auto"/>
          <w:bottom w:val="single" w:sz="4" w:space="1" w:color="auto"/>
          <w:right w:val="single" w:sz="4" w:space="4" w:color="auto"/>
        </w:pBdr>
      </w:pPr>
      <w:r>
        <w:rPr>
          <w:b/>
          <w:bCs/>
        </w:rPr>
        <w:t xml:space="preserve">NOTES: </w:t>
      </w:r>
      <w:r>
        <w:t>The first three files may already be set up if a VA to VA inter</w:t>
      </w:r>
      <w:r w:rsidR="0053661D">
        <w:t xml:space="preserve">face exists for your facility. </w:t>
      </w:r>
      <w:r>
        <w:t>Online help is available by entering two question marks (??) at the field prompt.</w:t>
      </w:r>
    </w:p>
    <w:p w14:paraId="6AF10BF6" w14:textId="77777777" w:rsidR="0053661D" w:rsidRDefault="0053661D" w:rsidP="009551DB">
      <w:pPr>
        <w:pBdr>
          <w:top w:val="single" w:sz="4" w:space="1" w:color="auto"/>
          <w:left w:val="single" w:sz="4" w:space="4" w:color="auto"/>
          <w:bottom w:val="single" w:sz="4" w:space="1" w:color="auto"/>
          <w:right w:val="single" w:sz="4" w:space="4" w:color="auto"/>
        </w:pBdr>
      </w:pPr>
    </w:p>
    <w:p w14:paraId="3C64CC3C" w14:textId="77777777" w:rsidR="0053661D" w:rsidRDefault="0053661D" w:rsidP="0053661D">
      <w:pPr>
        <w:widowControl/>
      </w:pPr>
    </w:p>
    <w:p w14:paraId="01FBFAFC" w14:textId="77777777" w:rsidR="007A0DB4" w:rsidRDefault="007A0DB4" w:rsidP="00651C58">
      <w:pPr>
        <w:widowControl/>
        <w:numPr>
          <w:ilvl w:val="0"/>
          <w:numId w:val="31"/>
        </w:numPr>
        <w:tabs>
          <w:tab w:val="clear" w:pos="1380"/>
          <w:tab w:val="num" w:pos="1080"/>
        </w:tabs>
        <w:ind w:left="1080"/>
      </w:pPr>
      <w:r>
        <w:rPr>
          <w:b/>
          <w:bCs/>
        </w:rPr>
        <w:t xml:space="preserve">LAB SHIPPING METHOD file </w:t>
      </w:r>
      <w:r w:rsidRPr="00CA5136">
        <w:rPr>
          <w:b/>
        </w:rPr>
        <w:t xml:space="preserve">(#62.92) </w:t>
      </w:r>
      <w:r>
        <w:t>contains th</w:t>
      </w:r>
      <w:r w:rsidR="0025098F">
        <w:t xml:space="preserve">e transport method </w:t>
      </w:r>
      <w:r>
        <w:t>used to ship specimens (i.e., C</w:t>
      </w:r>
      <w:r w:rsidR="0025098F">
        <w:t xml:space="preserve">ourier, Taxi, FEDEX, UPS, </w:t>
      </w:r>
      <w:r w:rsidR="0093087B">
        <w:t>etc.</w:t>
      </w:r>
      <w:r w:rsidR="0025098F">
        <w:t>).</w:t>
      </w:r>
      <w:r>
        <w:t xml:space="preserve"> Configure this file FIRST using the CME or Edit Shipping Method [LA7S EDIT 62.92]</w:t>
      </w:r>
      <w:r w:rsidR="0025098F">
        <w:t xml:space="preserve"> option.</w:t>
      </w:r>
    </w:p>
    <w:p w14:paraId="3AD83937" w14:textId="77777777" w:rsidR="007A0DB4" w:rsidRDefault="007A0DB4" w:rsidP="0019520D"/>
    <w:p w14:paraId="1417B825" w14:textId="77777777" w:rsidR="007A0DB4" w:rsidRPr="00CA5136" w:rsidRDefault="007A0DB4" w:rsidP="0019520D">
      <w:r w:rsidRPr="0019520D">
        <w:rPr>
          <w:b/>
        </w:rPr>
        <w:t>Example:</w:t>
      </w:r>
      <w:r w:rsidRPr="00CA5136">
        <w:t xml:space="preserve"> </w:t>
      </w:r>
      <w:r w:rsidR="009551DB" w:rsidRPr="00CA5136">
        <w:t xml:space="preserve">How to use the </w:t>
      </w:r>
      <w:r w:rsidRPr="00CA5136">
        <w:t>CME   Edit Shipping Method [LA7S EDIT 62.92] option</w:t>
      </w:r>
      <w:r w:rsidR="00CA5136" w:rsidRPr="00CA5136">
        <w:t xml:space="preserve"> to configure the LAB SHIPPING METHOD file (#62.92)</w:t>
      </w:r>
    </w:p>
    <w:p w14:paraId="6D0020A8" w14:textId="77777777" w:rsidR="007A0DB4" w:rsidRDefault="007A0DB4" w:rsidP="0019520D"/>
    <w:p w14:paraId="38F1B63B" w14:textId="77777777" w:rsidR="0025098F" w:rsidRDefault="0025098F"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2BE8D02C"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Select Lab liaison menu Option: </w:t>
      </w:r>
      <w:r w:rsidRPr="0025098F">
        <w:rPr>
          <w:rFonts w:ascii="Courier" w:hAnsi="Courier"/>
          <w:b/>
          <w:sz w:val="20"/>
          <w:szCs w:val="20"/>
        </w:rPr>
        <w:t>SMGR&lt;RET&gt;</w:t>
      </w:r>
      <w:r w:rsidRPr="0025098F">
        <w:rPr>
          <w:rFonts w:ascii="Courier" w:hAnsi="Courier"/>
          <w:sz w:val="20"/>
          <w:szCs w:val="20"/>
        </w:rPr>
        <w:t xml:space="preserve">  Lab Shipping Management Menu</w:t>
      </w:r>
    </w:p>
    <w:p w14:paraId="1D87008D"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5F2CEF85"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Select Lab Shipping Management Menu Option: </w:t>
      </w:r>
      <w:r w:rsidRPr="0025098F">
        <w:rPr>
          <w:rFonts w:ascii="Courier" w:hAnsi="Courier"/>
          <w:b/>
          <w:sz w:val="20"/>
          <w:szCs w:val="20"/>
        </w:rPr>
        <w:t>?&lt;RET&gt;</w:t>
      </w:r>
    </w:p>
    <w:p w14:paraId="59EDBA66"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1014C947"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CFE    Edit Shipping Configuration</w:t>
      </w:r>
    </w:p>
    <w:p w14:paraId="087A63B1"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CTE    Edit Shipping Container</w:t>
      </w:r>
    </w:p>
    <w:p w14:paraId="5A4F27EF"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CME    Edit Shipping Method</w:t>
      </w:r>
    </w:p>
    <w:p w14:paraId="29BBE33A"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CDE    Edit Shipping Condition</w:t>
      </w:r>
    </w:p>
    <w:p w14:paraId="2808F506"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LSU    LEDI Setup</w:t>
      </w:r>
    </w:p>
    <w:p w14:paraId="7AACAF8F"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CAT    Electronic Catalog Menu</w:t>
      </w:r>
    </w:p>
    <w:p w14:paraId="4DD7EC9F"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6F9D6A59"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Enter ?? for more options, ??? for brief descriptions, ?OPTION for help text.</w:t>
      </w:r>
    </w:p>
    <w:p w14:paraId="0505C954"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4A094BB2"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Select Lab Shipping Management Menu Option: </w:t>
      </w:r>
      <w:r w:rsidRPr="0025098F">
        <w:rPr>
          <w:rFonts w:ascii="Courier" w:hAnsi="Courier"/>
          <w:b/>
          <w:sz w:val="20"/>
          <w:szCs w:val="20"/>
        </w:rPr>
        <w:t>CME&lt;RET&gt;</w:t>
      </w:r>
      <w:r w:rsidRPr="0025098F">
        <w:rPr>
          <w:rFonts w:ascii="Courier" w:hAnsi="Courier"/>
          <w:sz w:val="20"/>
          <w:szCs w:val="20"/>
        </w:rPr>
        <w:t xml:space="preserve">  Edit Shipping Method</w:t>
      </w:r>
    </w:p>
    <w:p w14:paraId="61A9BDA2"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b/>
          <w:sz w:val="20"/>
          <w:szCs w:val="20"/>
        </w:rPr>
      </w:pPr>
      <w:r w:rsidRPr="0025098F">
        <w:rPr>
          <w:rFonts w:ascii="Courier" w:hAnsi="Courier"/>
          <w:sz w:val="20"/>
          <w:szCs w:val="20"/>
        </w:rPr>
        <w:t xml:space="preserve">Select SHIPPING METHOD: </w:t>
      </w:r>
      <w:r w:rsidRPr="0025098F">
        <w:rPr>
          <w:rFonts w:ascii="Courier" w:hAnsi="Courier"/>
          <w:b/>
          <w:sz w:val="20"/>
          <w:szCs w:val="20"/>
        </w:rPr>
        <w:t>?&lt;RET&gt;</w:t>
      </w:r>
    </w:p>
    <w:p w14:paraId="47DCE51D"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Answer with LAB SHIPPING METHOD NAME</w:t>
      </w:r>
    </w:p>
    <w:p w14:paraId="004E6DA5"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You may enter a new LAB SHIPPING METHOD, if you wish</w:t>
      </w:r>
    </w:p>
    <w:p w14:paraId="5BD0F9D4"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NAME MUST BE 3-30 CHARACTERS, NOT NUMERIC OR STARTING WITH</w:t>
      </w:r>
    </w:p>
    <w:p w14:paraId="7B0D1E45"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PUNCTUATION</w:t>
      </w:r>
    </w:p>
    <w:p w14:paraId="414F26A4"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Select SHIPPING METHOD: </w:t>
      </w:r>
      <w:r w:rsidRPr="0025098F">
        <w:rPr>
          <w:rFonts w:ascii="Courier" w:hAnsi="Courier"/>
          <w:b/>
          <w:sz w:val="20"/>
          <w:szCs w:val="20"/>
        </w:rPr>
        <w:t>FEDEX&lt;RET&gt;</w:t>
      </w:r>
    </w:p>
    <w:p w14:paraId="148A38DF"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  Are you adding 'FEDEX' as a new LAB SHIPPING METHOD (the 1ST)? </w:t>
      </w:r>
      <w:r w:rsidRPr="0025098F">
        <w:rPr>
          <w:rFonts w:ascii="Courier" w:hAnsi="Courier"/>
          <w:b/>
          <w:sz w:val="20"/>
          <w:szCs w:val="20"/>
        </w:rPr>
        <w:t>Y&lt;RET&gt;</w:t>
      </w:r>
      <w:r w:rsidRPr="0025098F">
        <w:rPr>
          <w:rFonts w:ascii="Courier" w:hAnsi="Courier"/>
          <w:sz w:val="20"/>
          <w:szCs w:val="20"/>
        </w:rPr>
        <w:t xml:space="preserve"> (Yes)</w:t>
      </w:r>
    </w:p>
    <w:p w14:paraId="15B48DF1"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b/>
          <w:sz w:val="20"/>
          <w:szCs w:val="20"/>
        </w:rPr>
      </w:pPr>
      <w:r w:rsidRPr="0025098F">
        <w:rPr>
          <w:rFonts w:ascii="Courier" w:hAnsi="Courier"/>
          <w:sz w:val="20"/>
          <w:szCs w:val="20"/>
        </w:rPr>
        <w:t>NAME: FEDEX//</w:t>
      </w:r>
      <w:r w:rsidRPr="0025098F">
        <w:rPr>
          <w:rFonts w:ascii="Courier" w:hAnsi="Courier"/>
          <w:b/>
          <w:sz w:val="20"/>
          <w:szCs w:val="20"/>
        </w:rPr>
        <w:t>&lt;RET&gt;</w:t>
      </w:r>
    </w:p>
    <w:p w14:paraId="4AB6229A"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485A55CC"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Select Lab Shipping Management Menu Option: </w:t>
      </w:r>
      <w:r w:rsidRPr="0025098F">
        <w:rPr>
          <w:rFonts w:ascii="Courier" w:hAnsi="Courier"/>
          <w:b/>
          <w:sz w:val="20"/>
          <w:szCs w:val="20"/>
        </w:rPr>
        <w:t>CME&lt;RET&gt;</w:t>
      </w:r>
      <w:r w:rsidRPr="0025098F">
        <w:rPr>
          <w:rFonts w:ascii="Courier" w:hAnsi="Courier"/>
          <w:sz w:val="20"/>
          <w:szCs w:val="20"/>
        </w:rPr>
        <w:t xml:space="preserve">   Edit Shipping Method</w:t>
      </w:r>
    </w:p>
    <w:p w14:paraId="4C9A4382"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 xml:space="preserve">Select SHIPPING METHOD: </w:t>
      </w:r>
      <w:r w:rsidRPr="0025098F">
        <w:rPr>
          <w:rFonts w:ascii="Courier" w:hAnsi="Courier"/>
          <w:b/>
          <w:sz w:val="20"/>
          <w:szCs w:val="20"/>
        </w:rPr>
        <w:t>COURIER&lt;RET&gt;</w:t>
      </w:r>
    </w:p>
    <w:p w14:paraId="551CA83E"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b/>
          <w:sz w:val="20"/>
          <w:szCs w:val="20"/>
        </w:rPr>
      </w:pPr>
      <w:r w:rsidRPr="0025098F">
        <w:rPr>
          <w:rFonts w:ascii="Courier" w:hAnsi="Courier"/>
          <w:sz w:val="20"/>
          <w:szCs w:val="20"/>
        </w:rPr>
        <w:t xml:space="preserve">  Are you adding 'COURIER' as a new LAB SHIPPING METHOD (the 2ND)? </w:t>
      </w:r>
      <w:r w:rsidRPr="0025098F">
        <w:rPr>
          <w:rFonts w:ascii="Courier" w:hAnsi="Courier"/>
          <w:b/>
          <w:sz w:val="20"/>
          <w:szCs w:val="20"/>
        </w:rPr>
        <w:t>Y&lt;RET&gt;</w:t>
      </w:r>
    </w:p>
    <w:p w14:paraId="476F4071" w14:textId="77777777" w:rsidR="007A0DB4" w:rsidRPr="0025098F"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25098F">
        <w:rPr>
          <w:rFonts w:ascii="Courier" w:hAnsi="Courier"/>
          <w:sz w:val="20"/>
          <w:szCs w:val="20"/>
        </w:rPr>
        <w:t>(Yes)</w:t>
      </w:r>
    </w:p>
    <w:p w14:paraId="12081ACD" w14:textId="77777777" w:rsidR="007A0DB4" w:rsidRDefault="007A0DB4" w:rsidP="007A0DB4">
      <w:pPr>
        <w:pBdr>
          <w:top w:val="single" w:sz="4" w:space="1" w:color="auto"/>
          <w:left w:val="single" w:sz="4" w:space="4" w:color="auto"/>
          <w:bottom w:val="single" w:sz="4" w:space="1" w:color="auto"/>
          <w:right w:val="single" w:sz="4" w:space="4" w:color="auto"/>
        </w:pBdr>
        <w:rPr>
          <w:rFonts w:ascii="Courier" w:hAnsi="Courier"/>
          <w:b/>
          <w:sz w:val="20"/>
          <w:szCs w:val="20"/>
        </w:rPr>
      </w:pPr>
      <w:r w:rsidRPr="0025098F">
        <w:rPr>
          <w:rFonts w:ascii="Courier" w:hAnsi="Courier"/>
          <w:sz w:val="20"/>
          <w:szCs w:val="20"/>
        </w:rPr>
        <w:t>NAME: COURIER//</w:t>
      </w:r>
      <w:r w:rsidRPr="0025098F">
        <w:rPr>
          <w:rFonts w:ascii="Courier" w:hAnsi="Courier"/>
          <w:b/>
          <w:sz w:val="20"/>
          <w:szCs w:val="20"/>
        </w:rPr>
        <w:t>&lt;RET&gt;</w:t>
      </w:r>
    </w:p>
    <w:p w14:paraId="5BF8E597" w14:textId="77777777" w:rsidR="0025098F" w:rsidRPr="002B60CE" w:rsidRDefault="0025098F" w:rsidP="007A0DB4">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p>
    <w:p w14:paraId="768CB7C1" w14:textId="77777777" w:rsidR="007A0DB4" w:rsidRDefault="0025098F" w:rsidP="00651C58">
      <w:pPr>
        <w:pStyle w:val="Index1"/>
        <w:numPr>
          <w:ilvl w:val="0"/>
          <w:numId w:val="31"/>
        </w:numPr>
        <w:tabs>
          <w:tab w:val="clear" w:pos="1380"/>
          <w:tab w:val="num" w:pos="1080"/>
        </w:tabs>
        <w:ind w:left="1080"/>
      </w:pPr>
      <w:r>
        <w:br w:type="page"/>
      </w:r>
      <w:r w:rsidR="007A0DB4">
        <w:rPr>
          <w:b/>
          <w:bCs/>
        </w:rPr>
        <w:lastRenderedPageBreak/>
        <w:t xml:space="preserve">LAB SHIPPING CONDITION file </w:t>
      </w:r>
      <w:r w:rsidR="007A0DB4">
        <w:t>(#62.93) contains entries that describe the conditions under which a lab shipment is transported (i.e., Ambient temperature</w:t>
      </w:r>
      <w:r w:rsidR="00C20D7D">
        <w:t xml:space="preserve">, Frozen, Refrigerated, etc.). </w:t>
      </w:r>
      <w:r w:rsidR="007A0DB4">
        <w:t>Configure this file SECOND using the CDE or Edit Shipping condition [LA7S EDIT 62.93]</w:t>
      </w:r>
      <w:r w:rsidR="00C20D7D">
        <w:t xml:space="preserve"> option</w:t>
      </w:r>
      <w:r w:rsidR="00AF2B6D">
        <w:t>.</w:t>
      </w:r>
    </w:p>
    <w:p w14:paraId="0F726885" w14:textId="77777777" w:rsidR="0025098F" w:rsidRPr="0025098F" w:rsidRDefault="0025098F" w:rsidP="0019520D"/>
    <w:p w14:paraId="33205E1B" w14:textId="77777777" w:rsidR="007A0DB4" w:rsidRDefault="007A0DB4" w:rsidP="0019520D">
      <w:r w:rsidRPr="0019520D">
        <w:rPr>
          <w:b/>
        </w:rPr>
        <w:t>Example:</w:t>
      </w:r>
      <w:r>
        <w:t xml:space="preserve"> CDE </w:t>
      </w:r>
      <w:r w:rsidR="00AF2B6D">
        <w:t xml:space="preserve"> </w:t>
      </w:r>
      <w:r>
        <w:t xml:space="preserve"> Edit Shipping Condition [LA7S EDIT 62.93] option</w:t>
      </w:r>
    </w:p>
    <w:p w14:paraId="7BC6F697" w14:textId="77777777" w:rsidR="007A0DB4" w:rsidRDefault="007A0DB4" w:rsidP="0019520D"/>
    <w:p w14:paraId="1AEEF552" w14:textId="77777777" w:rsidR="00C20D7D" w:rsidRDefault="00C20D7D"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5C460502"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Lab liaison menu Option: </w:t>
      </w:r>
      <w:r w:rsidRPr="00C20D7D">
        <w:rPr>
          <w:rFonts w:ascii="Courier" w:hAnsi="Courier"/>
          <w:b/>
          <w:sz w:val="20"/>
          <w:szCs w:val="20"/>
        </w:rPr>
        <w:t>SMGR&lt;RET&gt;</w:t>
      </w:r>
      <w:r w:rsidRPr="00C20D7D">
        <w:rPr>
          <w:rFonts w:ascii="Courier" w:hAnsi="Courier"/>
          <w:sz w:val="20"/>
          <w:szCs w:val="20"/>
        </w:rPr>
        <w:t xml:space="preserve">  Lab Shipping Management Menu</w:t>
      </w:r>
    </w:p>
    <w:p w14:paraId="053AFCBD"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42FE9E6D"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Lab Shipping Management Menu Option: </w:t>
      </w:r>
      <w:r w:rsidRPr="00C20D7D">
        <w:rPr>
          <w:rFonts w:ascii="Courier" w:hAnsi="Courier"/>
          <w:b/>
          <w:bCs/>
          <w:sz w:val="20"/>
          <w:szCs w:val="20"/>
        </w:rPr>
        <w:t>??</w:t>
      </w:r>
      <w:r w:rsidRPr="00C20D7D">
        <w:rPr>
          <w:rFonts w:ascii="Courier" w:hAnsi="Courier"/>
          <w:b/>
          <w:sz w:val="20"/>
          <w:szCs w:val="20"/>
        </w:rPr>
        <w:t>&lt;RET&gt;</w:t>
      </w:r>
    </w:p>
    <w:p w14:paraId="3D10852E"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3DD1F76C"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CFE    Edit Shipping Configuration</w:t>
      </w:r>
    </w:p>
    <w:p w14:paraId="3B0DCF8A"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CTE    Edit Shipping Container</w:t>
      </w:r>
    </w:p>
    <w:p w14:paraId="1BDFAACA"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CME    Edit Shipping Method</w:t>
      </w:r>
    </w:p>
    <w:p w14:paraId="6EA7D010"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CDE    Edit Shipping Condition</w:t>
      </w:r>
    </w:p>
    <w:p w14:paraId="36E5D6FF"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LSU    LEDI Setup</w:t>
      </w:r>
    </w:p>
    <w:p w14:paraId="2A75BEBE"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CAT    Electronic Catalog Menu</w:t>
      </w:r>
    </w:p>
    <w:p w14:paraId="02234B28"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1F06DFA0"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p>
    <w:p w14:paraId="65BDC967"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Lab Shipping Management Menu Option: </w:t>
      </w:r>
      <w:r w:rsidRPr="00C20D7D">
        <w:rPr>
          <w:rFonts w:ascii="Courier" w:hAnsi="Courier"/>
          <w:b/>
          <w:sz w:val="20"/>
          <w:szCs w:val="20"/>
        </w:rPr>
        <w:t>CDE&lt;RET&gt;</w:t>
      </w:r>
      <w:r w:rsidRPr="00C20D7D">
        <w:rPr>
          <w:rFonts w:ascii="Courier" w:hAnsi="Courier"/>
          <w:sz w:val="20"/>
          <w:szCs w:val="20"/>
        </w:rPr>
        <w:t xml:space="preserve">  Edit Shipping Condition</w:t>
      </w:r>
    </w:p>
    <w:p w14:paraId="3CE461D0"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Use this option to setup the Lab Shipping Condition file.</w:t>
      </w:r>
    </w:p>
    <w:p w14:paraId="208949E6"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w:t>
      </w:r>
    </w:p>
    <w:p w14:paraId="4DE4AE28"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SHIPPING CONDITION: </w:t>
      </w:r>
      <w:r w:rsidRPr="00C20D7D">
        <w:rPr>
          <w:rFonts w:ascii="Courier" w:hAnsi="Courier"/>
          <w:b/>
          <w:sz w:val="20"/>
          <w:szCs w:val="20"/>
        </w:rPr>
        <w:t>?&lt;RET&gt;</w:t>
      </w:r>
    </w:p>
    <w:p w14:paraId="58FA17CF"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Answer with LAB SHIPPING CONDITIONS NAME</w:t>
      </w:r>
    </w:p>
    <w:p w14:paraId="0D7053E4"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You may enter a new LAB SHIPPING CONDITIONS, if you wish</w:t>
      </w:r>
    </w:p>
    <w:p w14:paraId="294F16B0"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NAME MUST BE 3-30 CHARACTERS, NOT NUMERIC OR STARTING WITH</w:t>
      </w:r>
    </w:p>
    <w:p w14:paraId="5A263501"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PUNCTUATION</w:t>
      </w:r>
    </w:p>
    <w:p w14:paraId="06CC43C1"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SHIPPING CONDITION: </w:t>
      </w:r>
      <w:r w:rsidRPr="00C20D7D">
        <w:rPr>
          <w:rFonts w:ascii="Courier" w:hAnsi="Courier"/>
          <w:b/>
          <w:sz w:val="20"/>
          <w:szCs w:val="20"/>
        </w:rPr>
        <w:t>Room Temperature&lt;RET&gt;</w:t>
      </w:r>
    </w:p>
    <w:p w14:paraId="654FF52A"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Are you adding 'Room Temperature' as</w:t>
      </w:r>
    </w:p>
    <w:p w14:paraId="477D32FC"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a new LAB SHIPPING CONDITIONS (the 1ST)? No// </w:t>
      </w:r>
      <w:r w:rsidRPr="00C20D7D">
        <w:rPr>
          <w:rFonts w:ascii="Courier" w:hAnsi="Courier"/>
          <w:b/>
          <w:sz w:val="20"/>
          <w:szCs w:val="20"/>
        </w:rPr>
        <w:t>Y&lt;RET&gt;</w:t>
      </w:r>
      <w:r w:rsidRPr="00C20D7D">
        <w:rPr>
          <w:rFonts w:ascii="Courier" w:hAnsi="Courier"/>
          <w:sz w:val="20"/>
          <w:szCs w:val="20"/>
        </w:rPr>
        <w:t xml:space="preserve">   (Yes)</w:t>
      </w:r>
    </w:p>
    <w:p w14:paraId="2919C883" w14:textId="77777777" w:rsidR="007A0DB4" w:rsidRPr="00C20D7D" w:rsidRDefault="007A0DB4" w:rsidP="007A0DB4">
      <w:pPr>
        <w:pBdr>
          <w:top w:val="single" w:sz="4" w:space="1"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NAME: Room Temperature//</w:t>
      </w:r>
      <w:r w:rsidRPr="00C20D7D">
        <w:rPr>
          <w:rFonts w:ascii="Courier" w:hAnsi="Courier"/>
          <w:b/>
          <w:sz w:val="20"/>
          <w:szCs w:val="20"/>
        </w:rPr>
        <w:t>&lt;RET&gt;</w:t>
      </w:r>
    </w:p>
    <w:p w14:paraId="5D2E10B2" w14:textId="77777777" w:rsidR="007A0DB4" w:rsidRDefault="007A0DB4" w:rsidP="007A0DB4">
      <w:pPr>
        <w:pBdr>
          <w:top w:val="single" w:sz="4" w:space="1" w:color="auto"/>
          <w:left w:val="single" w:sz="4" w:space="4" w:color="auto"/>
          <w:bottom w:val="single" w:sz="4" w:space="1" w:color="auto"/>
          <w:right w:val="single" w:sz="4" w:space="4" w:color="auto"/>
        </w:pBdr>
        <w:rPr>
          <w:rFonts w:ascii="Courier" w:hAnsi="Courier"/>
          <w:b/>
          <w:sz w:val="20"/>
          <w:szCs w:val="20"/>
        </w:rPr>
      </w:pPr>
      <w:r w:rsidRPr="00C20D7D">
        <w:rPr>
          <w:rFonts w:ascii="Courier" w:hAnsi="Courier"/>
          <w:sz w:val="20"/>
          <w:szCs w:val="20"/>
        </w:rPr>
        <w:t xml:space="preserve">ABBREVIATION: </w:t>
      </w:r>
      <w:r w:rsidRPr="00C20D7D">
        <w:rPr>
          <w:rFonts w:ascii="Courier" w:hAnsi="Courier"/>
          <w:b/>
          <w:sz w:val="20"/>
          <w:szCs w:val="20"/>
        </w:rPr>
        <w:t>RT&lt;RET&gt;</w:t>
      </w:r>
    </w:p>
    <w:p w14:paraId="4B4364F7" w14:textId="77777777" w:rsidR="00C20D7D" w:rsidRPr="00C20D7D" w:rsidRDefault="00C20D7D" w:rsidP="007A0DB4">
      <w:pPr>
        <w:pBdr>
          <w:top w:val="single" w:sz="4" w:space="1" w:color="auto"/>
          <w:left w:val="single" w:sz="4" w:space="4" w:color="auto"/>
          <w:bottom w:val="single" w:sz="4" w:space="1" w:color="auto"/>
          <w:right w:val="single" w:sz="4" w:space="4" w:color="auto"/>
        </w:pBdr>
        <w:rPr>
          <w:rFonts w:ascii="Courier" w:hAnsi="Courier"/>
          <w:b/>
          <w:sz w:val="20"/>
          <w:szCs w:val="20"/>
        </w:rPr>
      </w:pPr>
    </w:p>
    <w:p w14:paraId="73852B93" w14:textId="77777777" w:rsidR="007A0DB4" w:rsidRDefault="00C20D7D" w:rsidP="00651C58">
      <w:pPr>
        <w:widowControl/>
        <w:numPr>
          <w:ilvl w:val="0"/>
          <w:numId w:val="32"/>
        </w:numPr>
        <w:tabs>
          <w:tab w:val="clear" w:pos="1380"/>
          <w:tab w:val="num" w:pos="1080"/>
        </w:tabs>
        <w:ind w:left="1080"/>
      </w:pPr>
      <w:r>
        <w:br w:type="page"/>
      </w:r>
      <w:r w:rsidR="007A0DB4">
        <w:rPr>
          <w:b/>
          <w:bCs/>
        </w:rPr>
        <w:lastRenderedPageBreak/>
        <w:t xml:space="preserve">LAB SHIPPING CONTAINER file </w:t>
      </w:r>
      <w:r w:rsidR="007A0DB4" w:rsidRPr="00C20D7D">
        <w:rPr>
          <w:b/>
        </w:rPr>
        <w:t>(#62.91)</w:t>
      </w:r>
      <w:r w:rsidR="007A0DB4">
        <w:t xml:space="preserve"> contains the type of containers that the laboratory uses </w:t>
      </w:r>
      <w:r>
        <w:t xml:space="preserve">to ship lab test specimens. </w:t>
      </w:r>
      <w:r w:rsidR="007A0DB4">
        <w:t>There are basically three types of containers used for shipping lab test specimens:</w:t>
      </w:r>
    </w:p>
    <w:p w14:paraId="56E58A0E" w14:textId="77777777" w:rsidR="007A0DB4" w:rsidRDefault="007A0DB4" w:rsidP="00651C58">
      <w:pPr>
        <w:widowControl/>
        <w:numPr>
          <w:ilvl w:val="0"/>
          <w:numId w:val="44"/>
        </w:numPr>
        <w:tabs>
          <w:tab w:val="clear" w:pos="1380"/>
          <w:tab w:val="num" w:pos="1800"/>
        </w:tabs>
        <w:ind w:left="1800"/>
      </w:pPr>
      <w:r>
        <w:rPr>
          <w:b/>
          <w:bCs/>
        </w:rPr>
        <w:t xml:space="preserve">Primary – </w:t>
      </w:r>
      <w:r>
        <w:t>specimen is shipped in the original collection container (i.e., Lavender top tube).</w:t>
      </w:r>
    </w:p>
    <w:p w14:paraId="3EEE2B67" w14:textId="77777777" w:rsidR="007A0DB4" w:rsidRDefault="007A0DB4" w:rsidP="00651C58">
      <w:pPr>
        <w:widowControl/>
        <w:numPr>
          <w:ilvl w:val="0"/>
          <w:numId w:val="44"/>
        </w:numPr>
        <w:tabs>
          <w:tab w:val="clear" w:pos="1380"/>
          <w:tab w:val="num" w:pos="1800"/>
        </w:tabs>
        <w:ind w:left="1800"/>
      </w:pPr>
      <w:r>
        <w:rPr>
          <w:b/>
          <w:bCs/>
        </w:rPr>
        <w:t>Aliquot –</w:t>
      </w:r>
      <w:r>
        <w:t xml:space="preserve"> specimen transferred to a tube/jar before shipment (i.e., Plastic Transport Tube, Brown PlasticTube).</w:t>
      </w:r>
    </w:p>
    <w:p w14:paraId="5203F2F9" w14:textId="77777777" w:rsidR="007A0DB4" w:rsidRDefault="007A0DB4" w:rsidP="00651C58">
      <w:pPr>
        <w:widowControl/>
        <w:numPr>
          <w:ilvl w:val="0"/>
          <w:numId w:val="44"/>
        </w:numPr>
        <w:tabs>
          <w:tab w:val="clear" w:pos="1380"/>
          <w:tab w:val="num" w:pos="1800"/>
        </w:tabs>
        <w:ind w:left="1800"/>
      </w:pPr>
      <w:r>
        <w:rPr>
          <w:b/>
          <w:bCs/>
        </w:rPr>
        <w:t>Packaging –</w:t>
      </w:r>
      <w:r>
        <w:t xml:space="preserve"> packaging containers used for holding the specimen containers (i.e., box).</w:t>
      </w:r>
    </w:p>
    <w:p w14:paraId="7C8D0B27" w14:textId="77777777" w:rsidR="00C20D7D" w:rsidRDefault="00C20D7D" w:rsidP="00352F30">
      <w:pPr>
        <w:widowControl/>
        <w:ind w:left="1080"/>
      </w:pPr>
    </w:p>
    <w:p w14:paraId="49F1C90F" w14:textId="77777777" w:rsidR="007A0DB4" w:rsidRDefault="007A0DB4" w:rsidP="00352F30">
      <w:pPr>
        <w:ind w:left="1080"/>
      </w:pPr>
      <w:r>
        <w:t>This is the THIRD file to be configured using the CTE or Edit Shipping Container [LA7S EDIT 62.91]</w:t>
      </w:r>
      <w:r w:rsidR="00C20D7D">
        <w:t xml:space="preserve"> option</w:t>
      </w:r>
      <w:r>
        <w:t>.</w:t>
      </w:r>
    </w:p>
    <w:p w14:paraId="5BBB21E2" w14:textId="77777777" w:rsidR="00C20D7D" w:rsidRDefault="00C20D7D" w:rsidP="0019520D"/>
    <w:p w14:paraId="350FC859" w14:textId="77777777" w:rsidR="007A0DB4" w:rsidRDefault="007A0DB4" w:rsidP="0019520D">
      <w:r w:rsidRPr="0019520D">
        <w:rPr>
          <w:b/>
        </w:rPr>
        <w:t>Example:</w:t>
      </w:r>
      <w:r>
        <w:t xml:space="preserve"> </w:t>
      </w:r>
      <w:r w:rsidR="00AF2B6D">
        <w:t xml:space="preserve">How to use the </w:t>
      </w:r>
      <w:r>
        <w:t>CTE  Edit Shipping Container [LA7S EDIT 62.91] option</w:t>
      </w:r>
    </w:p>
    <w:p w14:paraId="3985D1BA" w14:textId="77777777" w:rsidR="007A0DB4" w:rsidRDefault="007A0DB4" w:rsidP="0019520D"/>
    <w:p w14:paraId="5DCBACC7" w14:textId="77777777" w:rsidR="00C20D7D" w:rsidRDefault="00C20D7D" w:rsidP="00C20D7D">
      <w:pPr>
        <w:pBdr>
          <w:top w:val="single" w:sz="4" w:space="2" w:color="auto"/>
          <w:left w:val="single" w:sz="4" w:space="4" w:color="auto"/>
          <w:bottom w:val="single" w:sz="4" w:space="1" w:color="auto"/>
          <w:right w:val="single" w:sz="4" w:space="4" w:color="auto"/>
        </w:pBdr>
        <w:rPr>
          <w:rFonts w:ascii="Courier" w:hAnsi="Courier"/>
          <w:sz w:val="20"/>
          <w:szCs w:val="20"/>
        </w:rPr>
      </w:pPr>
    </w:p>
    <w:p w14:paraId="69B030D2"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Select Lab liaison menu Option:</w:t>
      </w:r>
      <w:r w:rsidRPr="00C20D7D">
        <w:rPr>
          <w:rFonts w:ascii="Courier" w:hAnsi="Courier"/>
          <w:b/>
          <w:sz w:val="20"/>
          <w:szCs w:val="20"/>
        </w:rPr>
        <w:t>SMGR&lt;RET&gt;</w:t>
      </w:r>
      <w:r w:rsidRPr="00C20D7D">
        <w:rPr>
          <w:rFonts w:ascii="Courier" w:hAnsi="Courier"/>
          <w:sz w:val="20"/>
          <w:szCs w:val="20"/>
        </w:rPr>
        <w:t xml:space="preserve"> Lab Shipping Management Menu</w:t>
      </w:r>
    </w:p>
    <w:p w14:paraId="274DE306"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p>
    <w:p w14:paraId="720B24E2"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Lab Shipping Management Menu Option: </w:t>
      </w:r>
      <w:r w:rsidRPr="00C20D7D">
        <w:rPr>
          <w:rFonts w:ascii="Courier" w:hAnsi="Courier"/>
          <w:b/>
          <w:sz w:val="20"/>
          <w:szCs w:val="20"/>
        </w:rPr>
        <w:t>?</w:t>
      </w:r>
    </w:p>
    <w:p w14:paraId="3092EBC9"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p>
    <w:p w14:paraId="0F6C5743"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CFE    Edit Shipping Configuration</w:t>
      </w:r>
    </w:p>
    <w:p w14:paraId="4A5C65A1"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CTE    Edit Shipping Container</w:t>
      </w:r>
    </w:p>
    <w:p w14:paraId="55B3A57B"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CME    Edit Shipping Method</w:t>
      </w:r>
    </w:p>
    <w:p w14:paraId="67E05146"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CDE    Edit Shipping Condition</w:t>
      </w:r>
    </w:p>
    <w:p w14:paraId="239AD25B"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LSU    LEDI Setup</w:t>
      </w:r>
    </w:p>
    <w:p w14:paraId="0584C46E"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CAT    Electronic Catalog Menu</w:t>
      </w:r>
    </w:p>
    <w:p w14:paraId="51705B7E"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p>
    <w:p w14:paraId="5E72DF11"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Lab Shipping Management Menu Option: </w:t>
      </w:r>
      <w:r w:rsidRPr="00C20D7D">
        <w:rPr>
          <w:rFonts w:ascii="Courier" w:hAnsi="Courier"/>
          <w:b/>
          <w:sz w:val="20"/>
          <w:szCs w:val="20"/>
        </w:rPr>
        <w:t>CTE&lt;RET&gt;</w:t>
      </w:r>
      <w:r w:rsidRPr="00C20D7D">
        <w:rPr>
          <w:rFonts w:ascii="Courier" w:hAnsi="Courier"/>
          <w:sz w:val="20"/>
          <w:szCs w:val="20"/>
        </w:rPr>
        <w:t xml:space="preserve"> Edit Shipping Container</w:t>
      </w:r>
    </w:p>
    <w:p w14:paraId="77E47766"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Use this option to setup the Lab Shipping Container file.</w:t>
      </w:r>
    </w:p>
    <w:p w14:paraId="12C5774C"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p>
    <w:p w14:paraId="3C7E602C"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SHIPPING CONTAINER: </w:t>
      </w:r>
      <w:r w:rsidRPr="00C20D7D">
        <w:rPr>
          <w:rFonts w:ascii="Courier" w:hAnsi="Courier"/>
          <w:b/>
          <w:sz w:val="20"/>
          <w:szCs w:val="20"/>
        </w:rPr>
        <w:t>?&lt;RET&gt;</w:t>
      </w:r>
    </w:p>
    <w:p w14:paraId="573C4F5A"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Answer with LAB SHIPPING CONTAINER NAME</w:t>
      </w:r>
    </w:p>
    <w:p w14:paraId="3FBD0198"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You may enter a new LAB SHIPPING CONTAINER, if you wish</w:t>
      </w:r>
    </w:p>
    <w:p w14:paraId="50F2EC26"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NAME MUST BE 3-30 CHARACTERS, NOT NUMERIC OR STARTING WITH</w:t>
      </w:r>
    </w:p>
    <w:p w14:paraId="125A5608"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PUNCTUATION</w:t>
      </w:r>
    </w:p>
    <w:p w14:paraId="2EA33DC9"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Select SHIPPING CONTAINER: </w:t>
      </w:r>
      <w:r w:rsidRPr="00C20D7D">
        <w:rPr>
          <w:rFonts w:ascii="Courier" w:hAnsi="Courier"/>
          <w:b/>
          <w:sz w:val="20"/>
          <w:szCs w:val="20"/>
        </w:rPr>
        <w:t>Plastic Tube&lt;RET&gt;</w:t>
      </w:r>
    </w:p>
    <w:p w14:paraId="4786096F"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Are you adding 'Plastic Tube' as</w:t>
      </w:r>
    </w:p>
    <w:p w14:paraId="7C24B0C0"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a new LAB SHIPPING CONTAINER (the 1ST)? No// </w:t>
      </w:r>
      <w:r w:rsidRPr="00C20D7D">
        <w:rPr>
          <w:rFonts w:ascii="Courier" w:hAnsi="Courier"/>
          <w:b/>
          <w:sz w:val="20"/>
          <w:szCs w:val="20"/>
        </w:rPr>
        <w:t>Y&lt;RET&gt;</w:t>
      </w:r>
      <w:r w:rsidRPr="00C20D7D">
        <w:rPr>
          <w:rFonts w:ascii="Courier" w:hAnsi="Courier"/>
          <w:sz w:val="20"/>
          <w:szCs w:val="20"/>
        </w:rPr>
        <w:t xml:space="preserve">  (Yes)</w:t>
      </w:r>
    </w:p>
    <w:p w14:paraId="269DB641"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NAME: Plastic Tube//</w:t>
      </w:r>
      <w:r w:rsidRPr="00C20D7D">
        <w:rPr>
          <w:rFonts w:ascii="Courier" w:hAnsi="Courier"/>
          <w:b/>
          <w:sz w:val="20"/>
          <w:szCs w:val="20"/>
        </w:rPr>
        <w:t>&lt;RET&gt;</w:t>
      </w:r>
    </w:p>
    <w:p w14:paraId="0B65A2E0"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TYPE: </w:t>
      </w:r>
      <w:r w:rsidRPr="00C20D7D">
        <w:rPr>
          <w:rFonts w:ascii="Courier" w:hAnsi="Courier"/>
          <w:b/>
          <w:sz w:val="20"/>
          <w:szCs w:val="20"/>
        </w:rPr>
        <w:t>?&lt;RET&gt;</w:t>
      </w:r>
    </w:p>
    <w:p w14:paraId="552614E2"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Enter what this container is used for.</w:t>
      </w:r>
    </w:p>
    <w:p w14:paraId="30FC1412"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Choose from:</w:t>
      </w:r>
    </w:p>
    <w:p w14:paraId="519AB494"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1        PACKAGING</w:t>
      </w:r>
    </w:p>
    <w:p w14:paraId="370E7AE4"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2        PRIMARY</w:t>
      </w:r>
    </w:p>
    <w:p w14:paraId="418D5099" w14:textId="77777777" w:rsidR="007A0DB4" w:rsidRPr="00C20D7D" w:rsidRDefault="007A0DB4" w:rsidP="00C20D7D">
      <w:pPr>
        <w:pBdr>
          <w:top w:val="single" w:sz="4" w:space="2" w:color="auto"/>
          <w:left w:val="single" w:sz="4" w:space="4" w:color="auto"/>
          <w:bottom w:val="single" w:sz="4" w:space="1" w:color="auto"/>
          <w:right w:val="single" w:sz="4" w:space="4" w:color="auto"/>
        </w:pBdr>
        <w:rPr>
          <w:rFonts w:ascii="Courier" w:hAnsi="Courier"/>
          <w:sz w:val="20"/>
          <w:szCs w:val="20"/>
        </w:rPr>
      </w:pPr>
      <w:r w:rsidRPr="00C20D7D">
        <w:rPr>
          <w:rFonts w:ascii="Courier" w:hAnsi="Courier"/>
          <w:sz w:val="20"/>
          <w:szCs w:val="20"/>
        </w:rPr>
        <w:t xml:space="preserve">       3        ALIQUOT</w:t>
      </w:r>
    </w:p>
    <w:p w14:paraId="6559DA44" w14:textId="77777777" w:rsidR="007A0DB4" w:rsidRDefault="007A0DB4" w:rsidP="00C20D7D">
      <w:pPr>
        <w:pBdr>
          <w:top w:val="single" w:sz="4" w:space="2" w:color="auto"/>
          <w:left w:val="single" w:sz="4" w:space="4" w:color="auto"/>
          <w:bottom w:val="single" w:sz="4" w:space="1" w:color="auto"/>
          <w:right w:val="single" w:sz="4" w:space="4" w:color="auto"/>
        </w:pBdr>
        <w:rPr>
          <w:rFonts w:ascii="Courier" w:hAnsi="Courier"/>
          <w:b/>
          <w:sz w:val="20"/>
          <w:szCs w:val="20"/>
        </w:rPr>
      </w:pPr>
      <w:r w:rsidRPr="00C20D7D">
        <w:rPr>
          <w:rFonts w:ascii="Courier" w:hAnsi="Courier"/>
          <w:sz w:val="20"/>
          <w:szCs w:val="20"/>
        </w:rPr>
        <w:t xml:space="preserve">TYPE: </w:t>
      </w:r>
      <w:r w:rsidRPr="00C20D7D">
        <w:rPr>
          <w:rFonts w:ascii="Courier" w:hAnsi="Courier"/>
          <w:b/>
          <w:sz w:val="20"/>
          <w:szCs w:val="20"/>
        </w:rPr>
        <w:t>3</w:t>
      </w:r>
      <w:r w:rsidRPr="00C20D7D">
        <w:rPr>
          <w:rFonts w:ascii="Courier" w:hAnsi="Courier"/>
          <w:sz w:val="20"/>
          <w:szCs w:val="20"/>
        </w:rPr>
        <w:t xml:space="preserve">  </w:t>
      </w:r>
      <w:r w:rsidRPr="00C20D7D">
        <w:rPr>
          <w:rFonts w:ascii="Courier" w:hAnsi="Courier"/>
          <w:b/>
          <w:bCs/>
          <w:sz w:val="20"/>
          <w:szCs w:val="20"/>
        </w:rPr>
        <w:t>ALIQUOT</w:t>
      </w:r>
      <w:r w:rsidRPr="00C20D7D">
        <w:rPr>
          <w:rFonts w:ascii="Courier" w:hAnsi="Courier"/>
          <w:b/>
          <w:sz w:val="20"/>
          <w:szCs w:val="20"/>
        </w:rPr>
        <w:t>&lt;RET&gt;</w:t>
      </w:r>
    </w:p>
    <w:p w14:paraId="431756FE" w14:textId="77777777" w:rsidR="00C20D7D" w:rsidRPr="00C20D7D" w:rsidRDefault="00C20D7D" w:rsidP="00C20D7D">
      <w:pPr>
        <w:pBdr>
          <w:top w:val="single" w:sz="4" w:space="2" w:color="auto"/>
          <w:left w:val="single" w:sz="4" w:space="4" w:color="auto"/>
          <w:bottom w:val="single" w:sz="4" w:space="1" w:color="auto"/>
          <w:right w:val="single" w:sz="4" w:space="4" w:color="auto"/>
        </w:pBdr>
        <w:rPr>
          <w:rFonts w:ascii="Courier" w:hAnsi="Courier"/>
          <w:sz w:val="20"/>
          <w:szCs w:val="20"/>
        </w:rPr>
      </w:pPr>
    </w:p>
    <w:p w14:paraId="71712483" w14:textId="77777777" w:rsidR="007A0DB4" w:rsidRDefault="00C20D7D" w:rsidP="00651C58">
      <w:pPr>
        <w:widowControl/>
        <w:numPr>
          <w:ilvl w:val="0"/>
          <w:numId w:val="32"/>
        </w:numPr>
        <w:tabs>
          <w:tab w:val="clear" w:pos="1380"/>
          <w:tab w:val="num" w:pos="1080"/>
        </w:tabs>
        <w:ind w:left="1080"/>
      </w:pPr>
      <w:r>
        <w:br w:type="page"/>
      </w:r>
      <w:r w:rsidR="007A0DB4">
        <w:rPr>
          <w:b/>
          <w:bCs/>
        </w:rPr>
        <w:lastRenderedPageBreak/>
        <w:t xml:space="preserve">LAB SHIPPING CONFIGURATION </w:t>
      </w:r>
      <w:r>
        <w:rPr>
          <w:b/>
          <w:bCs/>
        </w:rPr>
        <w:t xml:space="preserve">file </w:t>
      </w:r>
      <w:r w:rsidR="007A0DB4">
        <w:t>(#62.9) contains the specimen volume, weight, collection end date/time (collection duratio</w:t>
      </w:r>
      <w:r>
        <w:t xml:space="preserve">n), patient height and weight. </w:t>
      </w:r>
      <w:r w:rsidR="007A0DB4">
        <w:t>LOINC codes are used to identify patie</w:t>
      </w:r>
      <w:r>
        <w:t xml:space="preserve">nt height, weight and specimen </w:t>
      </w:r>
      <w:r w:rsidR="007A0DB4">
        <w:t>w</w:t>
      </w:r>
      <w:r>
        <w:t xml:space="preserve">eight when deemed appropriate. </w:t>
      </w:r>
      <w:r w:rsidR="007A0DB4">
        <w:t xml:space="preserve">This is the FOURTH and final file to be configured by the </w:t>
      </w:r>
      <w:r w:rsidR="00163C9C">
        <w:t>COLLECTION</w:t>
      </w:r>
      <w:r w:rsidR="007A0DB4">
        <w:t xml:space="preserve"> facility using the CFE or Edit Shipping</w:t>
      </w:r>
      <w:r>
        <w:t xml:space="preserve"> Configuration [LA7S EDIT 62.9] option.</w:t>
      </w:r>
    </w:p>
    <w:p w14:paraId="1C92B86B" w14:textId="77777777" w:rsidR="00C20D7D" w:rsidRDefault="00C20D7D" w:rsidP="0019520D"/>
    <w:p w14:paraId="43B99A0B" w14:textId="77777777" w:rsidR="00C20D7D" w:rsidRDefault="00C20D7D" w:rsidP="0019520D">
      <w:r w:rsidRPr="0019520D">
        <w:rPr>
          <w:b/>
        </w:rPr>
        <w:t>Example:</w:t>
      </w:r>
      <w:r>
        <w:t xml:space="preserve"> How to use the CFE  Edit Shipping Configuration option</w:t>
      </w:r>
    </w:p>
    <w:p w14:paraId="4257622D" w14:textId="77777777" w:rsidR="00AF2B6D" w:rsidRDefault="00AF2B6D" w:rsidP="0019520D"/>
    <w:p w14:paraId="2D5E2B72" w14:textId="77777777" w:rsidR="00F062D0" w:rsidRDefault="00F062D0"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10B578C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&lt;TEST ACCOUNT&gt;Select Lab Shipping Management Menu Option: CFE  Edit Shipping Configuration </w:t>
      </w:r>
    </w:p>
    <w:p w14:paraId="1CE62A6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Select SHIPPING CONFIGURATION: MAD </w:t>
      </w:r>
    </w:p>
    <w:p w14:paraId="44F5844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w:t>
      </w:r>
      <w:smartTag w:uri="urn:schemas-microsoft-com:office:smarttags" w:element="place">
        <w:smartTag w:uri="urn:schemas-microsoft-com:office:smarttags" w:element="City">
          <w:r w:rsidRPr="00AF2B6D">
            <w:rPr>
              <w:rFonts w:ascii="Courier New" w:hAnsi="Courier New" w:cs="Courier New"/>
              <w:bCs/>
              <w:sz w:val="20"/>
              <w:szCs w:val="20"/>
            </w:rPr>
            <w:t>MADISON</w:t>
          </w:r>
        </w:smartTag>
      </w:smartTag>
      <w:r w:rsidRPr="00AF2B6D">
        <w:rPr>
          <w:rFonts w:ascii="Courier New" w:hAnsi="Courier New" w:cs="Courier New"/>
          <w:bCs/>
          <w:sz w:val="20"/>
          <w:szCs w:val="20"/>
        </w:rPr>
        <w:t xml:space="preserve"> TO HINES   </w:t>
      </w:r>
    </w:p>
    <w:p w14:paraId="19E0E0A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2   </w:t>
      </w:r>
      <w:smartTag w:uri="urn:schemas-microsoft-com:office:smarttags" w:element="City">
        <w:r w:rsidRPr="00AF2B6D">
          <w:rPr>
            <w:rFonts w:ascii="Courier New" w:hAnsi="Courier New" w:cs="Courier New"/>
            <w:bCs/>
            <w:sz w:val="20"/>
            <w:szCs w:val="20"/>
          </w:rPr>
          <w:t>MADISON</w:t>
        </w:r>
      </w:smartTag>
      <w:r w:rsidRPr="00AF2B6D">
        <w:rPr>
          <w:rFonts w:ascii="Courier New" w:hAnsi="Courier New" w:cs="Courier New"/>
          <w:bCs/>
          <w:sz w:val="20"/>
          <w:szCs w:val="20"/>
        </w:rPr>
        <w:t xml:space="preserve"> TO </w:t>
      </w:r>
      <w:smartTag w:uri="urn:schemas-microsoft-com:office:smarttags" w:element="place">
        <w:smartTag w:uri="urn:schemas-microsoft-com:office:smarttags" w:element="City">
          <w:r w:rsidRPr="00AF2B6D">
            <w:rPr>
              <w:rFonts w:ascii="Courier New" w:hAnsi="Courier New" w:cs="Courier New"/>
              <w:bCs/>
              <w:sz w:val="20"/>
              <w:szCs w:val="20"/>
            </w:rPr>
            <w:t>MILWAUKEE</w:t>
          </w:r>
        </w:smartTag>
      </w:smartTag>
      <w:r w:rsidRPr="00AF2B6D">
        <w:rPr>
          <w:rFonts w:ascii="Courier New" w:hAnsi="Courier New" w:cs="Courier New"/>
          <w:bCs/>
          <w:sz w:val="20"/>
          <w:szCs w:val="20"/>
        </w:rPr>
        <w:t xml:space="preserve">   </w:t>
      </w:r>
    </w:p>
    <w:p w14:paraId="631825D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3   </w:t>
      </w:r>
      <w:smartTag w:uri="urn:schemas-microsoft-com:office:smarttags" w:element="place">
        <w:smartTag w:uri="urn:schemas-microsoft-com:office:smarttags" w:element="City">
          <w:r w:rsidRPr="00AF2B6D">
            <w:rPr>
              <w:rFonts w:ascii="Courier New" w:hAnsi="Courier New" w:cs="Courier New"/>
              <w:bCs/>
              <w:sz w:val="20"/>
              <w:szCs w:val="20"/>
            </w:rPr>
            <w:t>MADISON</w:t>
          </w:r>
        </w:smartTag>
      </w:smartTag>
      <w:r w:rsidRPr="00AF2B6D">
        <w:rPr>
          <w:rFonts w:ascii="Courier New" w:hAnsi="Courier New" w:cs="Courier New"/>
          <w:bCs/>
          <w:sz w:val="20"/>
          <w:szCs w:val="20"/>
        </w:rPr>
        <w:t xml:space="preserve"> TO QUEST   </w:t>
      </w:r>
    </w:p>
    <w:p w14:paraId="3071610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CHOOSE 1-3: 3  </w:t>
      </w:r>
      <w:smartTag w:uri="urn:schemas-microsoft-com:office:smarttags" w:element="place">
        <w:smartTag w:uri="urn:schemas-microsoft-com:office:smarttags" w:element="City">
          <w:r w:rsidRPr="00AF2B6D">
            <w:rPr>
              <w:rFonts w:ascii="Courier New" w:hAnsi="Courier New" w:cs="Courier New"/>
              <w:bCs/>
              <w:sz w:val="20"/>
              <w:szCs w:val="20"/>
            </w:rPr>
            <w:t>MADISON</w:t>
          </w:r>
        </w:smartTag>
      </w:smartTag>
      <w:r w:rsidRPr="00AF2B6D">
        <w:rPr>
          <w:rFonts w:ascii="Courier New" w:hAnsi="Courier New" w:cs="Courier New"/>
          <w:bCs/>
          <w:sz w:val="20"/>
          <w:szCs w:val="20"/>
        </w:rPr>
        <w:t xml:space="preserve"> TO QUEST </w:t>
      </w:r>
    </w:p>
    <w:p w14:paraId="08A4504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22A80AC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one of the following: </w:t>
      </w:r>
    </w:p>
    <w:p w14:paraId="23B3735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365C25F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Collecting facility </w:t>
      </w:r>
    </w:p>
    <w:p w14:paraId="08298DB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2         Host facility </w:t>
      </w:r>
    </w:p>
    <w:p w14:paraId="3D2F3BB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5811B95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Are you editing this entry as the: 1  Collecting facility </w:t>
      </w:r>
    </w:p>
    <w:p w14:paraId="3AFFEF6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NAME: </w:t>
      </w:r>
      <w:smartTag w:uri="urn:schemas-microsoft-com:office:smarttags" w:element="place">
        <w:smartTag w:uri="urn:schemas-microsoft-com:office:smarttags" w:element="City">
          <w:r w:rsidRPr="00AF2B6D">
            <w:rPr>
              <w:rFonts w:ascii="Courier New" w:hAnsi="Courier New" w:cs="Courier New"/>
              <w:bCs/>
              <w:sz w:val="20"/>
              <w:szCs w:val="20"/>
            </w:rPr>
            <w:t>MADISON</w:t>
          </w:r>
        </w:smartTag>
      </w:smartTag>
      <w:r w:rsidRPr="00AF2B6D">
        <w:rPr>
          <w:rFonts w:ascii="Courier New" w:hAnsi="Courier New" w:cs="Courier New"/>
          <w:bCs/>
          <w:sz w:val="20"/>
          <w:szCs w:val="20"/>
        </w:rPr>
        <w:t xml:space="preserve"> TO QUEST//  </w:t>
      </w:r>
    </w:p>
    <w:p w14:paraId="078F65F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COLLECTING FACILITY: WM S MIDDLETON MEM VA HOSP//  </w:t>
      </w:r>
    </w:p>
    <w:p w14:paraId="23473C4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COLLECTING FACILITY'S SYSTEM: WM S MIDDLETON </w:t>
      </w:r>
      <w:smartTag w:uri="urn:schemas-microsoft-com:office:smarttags" w:element="place">
        <w:smartTag w:uri="urn:schemas-microsoft-com:office:smarttags" w:element="City">
          <w:r w:rsidRPr="00AF2B6D">
            <w:rPr>
              <w:rFonts w:ascii="Courier New" w:hAnsi="Courier New" w:cs="Courier New"/>
              <w:bCs/>
              <w:sz w:val="20"/>
              <w:szCs w:val="20"/>
            </w:rPr>
            <w:t>MEM</w:t>
          </w:r>
        </w:smartTag>
        <w:r w:rsidRPr="00AF2B6D">
          <w:rPr>
            <w:rFonts w:ascii="Courier New" w:hAnsi="Courier New" w:cs="Courier New"/>
            <w:bCs/>
            <w:sz w:val="20"/>
            <w:szCs w:val="20"/>
          </w:rPr>
          <w:t xml:space="preserve"> </w:t>
        </w:r>
        <w:smartTag w:uri="urn:schemas-microsoft-com:office:smarttags" w:element="State">
          <w:r w:rsidRPr="00AF2B6D">
            <w:rPr>
              <w:rFonts w:ascii="Courier New" w:hAnsi="Courier New" w:cs="Courier New"/>
              <w:bCs/>
              <w:sz w:val="20"/>
              <w:szCs w:val="20"/>
            </w:rPr>
            <w:t>VA</w:t>
          </w:r>
        </w:smartTag>
      </w:smartTag>
      <w:r w:rsidRPr="00AF2B6D">
        <w:rPr>
          <w:rFonts w:ascii="Courier New" w:hAnsi="Courier New" w:cs="Courier New"/>
          <w:bCs/>
          <w:sz w:val="20"/>
          <w:szCs w:val="20"/>
        </w:rPr>
        <w:t xml:space="preserve"> HOSP </w:t>
      </w:r>
    </w:p>
    <w:p w14:paraId="7EE116B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  </w:t>
      </w:r>
    </w:p>
    <w:p w14:paraId="1C311B9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HOST FACILITY: QUEST//  </w:t>
      </w:r>
    </w:p>
    <w:p w14:paraId="22FB15E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HOST FACILITY'S SYSTEM: QUEST//  </w:t>
      </w:r>
    </w:p>
    <w:p w14:paraId="1583969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NON-VA SYSTEM IDENTIFIER: QDI// ?? </w:t>
      </w:r>
    </w:p>
    <w:p w14:paraId="74359CC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this is used to communicate with a non-VA system, enter the 2-3 </w:t>
      </w:r>
    </w:p>
    <w:p w14:paraId="47CCBB1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character identifier used to name the HL7 application.</w:t>
      </w:r>
    </w:p>
    <w:p w14:paraId="1433173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NON-VA SYSTEM IDENTIFIER: QDI// </w:t>
      </w:r>
    </w:p>
    <w:p w14:paraId="070D432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ACCOUNT NUMBER: 113779// ?? </w:t>
      </w:r>
    </w:p>
    <w:p w14:paraId="22D5601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the system that you are shipping to requires an account number for </w:t>
      </w:r>
    </w:p>
    <w:p w14:paraId="6ED546E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billing or other purposes enter the number here. It will be printed on </w:t>
      </w:r>
    </w:p>
    <w:p w14:paraId="070DC3E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shipping manifests and transmitted in electronic messages if      applicable. </w:t>
      </w:r>
    </w:p>
    <w:p w14:paraId="3620CFA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ACCOUNT NUMBER: 113779//  &lt;&lt;&lt; from Step 4a above.</w:t>
      </w:r>
    </w:p>
    <w:p w14:paraId="23CC157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TEST CODING SYSTEM: NON-VA// ?? </w:t>
      </w:r>
    </w:p>
    <w:p w14:paraId="676116A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orders are being sent to a non-VA facility and the facility </w:t>
      </w:r>
    </w:p>
    <w:p w14:paraId="12ADFD8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r w:rsidR="0093087B" w:rsidRPr="00AF2B6D">
        <w:rPr>
          <w:rFonts w:ascii="Courier New" w:hAnsi="Courier New" w:cs="Courier New"/>
          <w:bCs/>
          <w:sz w:val="20"/>
          <w:szCs w:val="20"/>
        </w:rPr>
        <w:t>cannot</w:t>
      </w:r>
      <w:r w:rsidRPr="00AF2B6D">
        <w:rPr>
          <w:rFonts w:ascii="Courier New" w:hAnsi="Courier New" w:cs="Courier New"/>
          <w:bCs/>
          <w:sz w:val="20"/>
          <w:szCs w:val="20"/>
        </w:rPr>
        <w:t xml:space="preserve"> accept VA test order codes then answer with the type of </w:t>
      </w:r>
    </w:p>
    <w:p w14:paraId="37E2D74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coding system. "NON-VA" indicates that the other system is using </w:t>
      </w:r>
    </w:p>
    <w:p w14:paraId="1469154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 local coding system. The laboratory shipping software will then </w:t>
      </w:r>
    </w:p>
    <w:p w14:paraId="1E62533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use the non-VA test codes entered for each test on this </w:t>
      </w:r>
    </w:p>
    <w:p w14:paraId="3D1FE3B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configuration. </w:t>
      </w:r>
    </w:p>
    <w:p w14:paraId="0B70935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78D0531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the non-VA facility can accept VA test codes then answer "NLT" </w:t>
      </w:r>
    </w:p>
    <w:p w14:paraId="6B1113F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and the software will sent VA test order codes. </w:t>
      </w:r>
    </w:p>
    <w:p w14:paraId="0938C162" w14:textId="77777777" w:rsidR="007A0DB4" w:rsidRPr="00AF2B6D"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br w:type="page"/>
      </w:r>
      <w:r w:rsidR="007A0DB4" w:rsidRPr="00AF2B6D">
        <w:rPr>
          <w:rFonts w:ascii="Courier New" w:hAnsi="Courier New" w:cs="Courier New"/>
          <w:bCs/>
          <w:sz w:val="20"/>
          <w:szCs w:val="20"/>
        </w:rPr>
        <w:lastRenderedPageBreak/>
        <w:t xml:space="preserve">        VA test order codes are usually NLT codes but in the future may </w:t>
      </w:r>
    </w:p>
    <w:p w14:paraId="615F727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be LOINC codes. Selecting "LOINC" is currently not supported. </w:t>
      </w:r>
    </w:p>
    <w:p w14:paraId="25B6287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Support will be added in a future version of the LEDI software </w:t>
      </w:r>
    </w:p>
    <w:p w14:paraId="583B987A"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when LOINC coding has been implemented within VA facilities. </w:t>
      </w:r>
    </w:p>
    <w:p w14:paraId="01555717" w14:textId="77777777" w:rsidR="001C7EDA" w:rsidRPr="00AF2B6D"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41FACDD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4DB8A68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NLT </w:t>
      </w:r>
    </w:p>
    <w:p w14:paraId="3FDA398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NON-VA </w:t>
      </w:r>
    </w:p>
    <w:p w14:paraId="31DEB74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2        LOINC</w:t>
      </w:r>
    </w:p>
    <w:p w14:paraId="48291B1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TEST CODING SYSTEM: NON-VA//  </w:t>
      </w:r>
    </w:p>
    <w:p w14:paraId="6C004EF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SPECIMEN CODING SYSTEM: ?? </w:t>
      </w:r>
    </w:p>
    <w:p w14:paraId="62E13F6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facility: </w:t>
      </w:r>
    </w:p>
    <w:p w14:paraId="76493F2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orders are sent to a non-VA facility and the </w:t>
      </w:r>
    </w:p>
    <w:p w14:paraId="7309CAD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facility </w:t>
      </w:r>
      <w:r w:rsidR="0093087B" w:rsidRPr="00AF2B6D">
        <w:rPr>
          <w:rFonts w:ascii="Courier New" w:hAnsi="Courier New" w:cs="Courier New"/>
          <w:bCs/>
          <w:sz w:val="20"/>
          <w:szCs w:val="20"/>
        </w:rPr>
        <w:t>cannot</w:t>
      </w:r>
      <w:r w:rsidRPr="00AF2B6D">
        <w:rPr>
          <w:rFonts w:ascii="Courier New" w:hAnsi="Courier New" w:cs="Courier New"/>
          <w:bCs/>
          <w:sz w:val="20"/>
          <w:szCs w:val="20"/>
        </w:rPr>
        <w:t xml:space="preserve"> receive HL7 specimen codes from HL7 </w:t>
      </w:r>
    </w:p>
    <w:p w14:paraId="59B748C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table 0070 then answer with the type of coding system </w:t>
      </w:r>
    </w:p>
    <w:p w14:paraId="6770272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"LOCAL". </w:t>
      </w:r>
    </w:p>
    <w:p w14:paraId="549ADEB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545F846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6F6810E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HL7 TABLE 0070 </w:t>
      </w:r>
    </w:p>
    <w:p w14:paraId="065E514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LOCAL-NON HL7</w:t>
      </w:r>
    </w:p>
    <w:p w14:paraId="6B61E4E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SPECIMEN CODING SYSTEM:  </w:t>
      </w:r>
    </w:p>
    <w:p w14:paraId="2596EA9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STATUS: ACTIVE// ?? </w:t>
      </w:r>
    </w:p>
    <w:p w14:paraId="29B1EB0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is used to designate whether this shipping configuration is </w:t>
      </w:r>
    </w:p>
    <w:p w14:paraId="299285B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"active", i.e. selectable by the user for use in building, processing </w:t>
      </w:r>
    </w:p>
    <w:p w14:paraId="7521C32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and receipting shipments of laboratory test. </w:t>
      </w:r>
    </w:p>
    <w:p w14:paraId="2B49B0E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451444B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359C0BA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INACTIVE </w:t>
      </w:r>
    </w:p>
    <w:p w14:paraId="3E78A95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ACTIVE</w:t>
      </w:r>
    </w:p>
    <w:p w14:paraId="3606337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STATUS: ACTIVE//  </w:t>
      </w:r>
    </w:p>
    <w:p w14:paraId="26F2596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LAB MESSAGING LINK: LA7V HOST QDI// ?? </w:t>
      </w:r>
    </w:p>
    <w:p w14:paraId="3A5C2B6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is used to link a shipping configuration with an electronic </w:t>
      </w:r>
    </w:p>
    <w:p w14:paraId="7CF981E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transmission of shipping manifests. When a shipping manifest is shipped, this field is checked to determine if the software should transmit the orders on the manifest to the host facility. It identifies the entry in the LA7 MESSAGE PARAMETER file #62.8 to use for building and transmitting the manifest. </w:t>
      </w:r>
    </w:p>
    <w:p w14:paraId="0AF96E5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1E099C0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71B45FE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2FD0488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LA7V COLLECTION 585    </w:t>
      </w:r>
    </w:p>
    <w:p w14:paraId="647B6FF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LA7V COLLECTION 676    </w:t>
      </w:r>
    </w:p>
    <w:p w14:paraId="6E83E39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LA7V COLLECTION 695    </w:t>
      </w:r>
    </w:p>
    <w:p w14:paraId="54BE4DC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LA7V HOST 578    </w:t>
      </w:r>
    </w:p>
    <w:p w14:paraId="23B9A66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LA7V HOST 695    </w:t>
      </w:r>
    </w:p>
    <w:p w14:paraId="243092B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LA7V HOST QDI    </w:t>
      </w:r>
    </w:p>
    <w:p w14:paraId="7679F25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UNIVERSAL INTERFACE    </w:t>
      </w:r>
    </w:p>
    <w:p w14:paraId="3F51D3D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LAB MESSAGING LINK: LA7V HOST QDI//  </w:t>
      </w:r>
    </w:p>
    <w:p w14:paraId="41396ED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SHIPPING METHOD: COURIER// ?? </w:t>
      </w:r>
    </w:p>
    <w:p w14:paraId="535F3395" w14:textId="77777777" w:rsidR="007A0DB4"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t xml:space="preserve">    </w:t>
      </w:r>
      <w:r w:rsidR="007A0DB4" w:rsidRPr="00AF2B6D">
        <w:rPr>
          <w:rFonts w:ascii="Courier New" w:hAnsi="Courier New" w:cs="Courier New"/>
          <w:bCs/>
          <w:sz w:val="20"/>
          <w:szCs w:val="20"/>
        </w:rPr>
        <w:t xml:space="preserve"> This field is used to designate the method of shipment used by a shipping configuration. Examples could be courier, taxi, commercial carrier, etc. </w:t>
      </w:r>
    </w:p>
    <w:p w14:paraId="064ABB6A" w14:textId="77777777" w:rsidR="007A0DB4" w:rsidRPr="00AF2B6D"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br w:type="page"/>
      </w:r>
      <w:r w:rsidR="007A0DB4" w:rsidRPr="00AF2B6D">
        <w:rPr>
          <w:rFonts w:ascii="Courier New" w:hAnsi="Courier New" w:cs="Courier New"/>
          <w:bCs/>
          <w:sz w:val="20"/>
          <w:szCs w:val="20"/>
        </w:rPr>
        <w:lastRenderedPageBreak/>
        <w:t xml:space="preserve">    COURIER</w:t>
      </w:r>
    </w:p>
    <w:p w14:paraId="7C0494A4" w14:textId="77777777" w:rsidR="007A0DB4" w:rsidRPr="001C7EDA"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r w:rsidRPr="00AF2B6D">
        <w:rPr>
          <w:rFonts w:ascii="Courier New" w:hAnsi="Courier New" w:cs="Courier New"/>
          <w:bCs/>
          <w:sz w:val="20"/>
          <w:szCs w:val="20"/>
        </w:rPr>
        <w:t xml:space="preserve">SHIPPING METHOD: COURIER//  </w:t>
      </w:r>
      <w:r w:rsidR="001C7EDA" w:rsidRPr="001C7EDA">
        <w:rPr>
          <w:rFonts w:ascii="Courier New" w:hAnsi="Courier New" w:cs="Courier New"/>
          <w:b/>
          <w:bCs/>
          <w:sz w:val="20"/>
          <w:szCs w:val="20"/>
        </w:rPr>
        <w:t>&lt;ENTER&gt;</w:t>
      </w:r>
    </w:p>
    <w:p w14:paraId="56C74E3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BARCODE MANIFEST: YES//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p>
    <w:p w14:paraId="370F75F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determines if site/patient/specimen information is barcoded </w:t>
      </w:r>
    </w:p>
    <w:p w14:paraId="672D0EC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on the shipping manifest when it has a status of "shipped". </w:t>
      </w:r>
    </w:p>
    <w:p w14:paraId="469C827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7D4511F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There are two styles of bar codes. The regular style (code="YES"), which was released with the original version of Laboratory Electronic Data Interchange (LEDI), produces a long bar code. If the receiving site, which is reading these type of bar codes, has problems then switch</w:t>
      </w:r>
      <w:r w:rsidR="00833D76">
        <w:rPr>
          <w:rFonts w:ascii="Courier New" w:hAnsi="Courier New" w:cs="Courier New"/>
          <w:bCs/>
          <w:sz w:val="20"/>
          <w:szCs w:val="20"/>
        </w:rPr>
        <w:t xml:space="preserve"> to</w:t>
      </w:r>
      <w:r w:rsidRPr="00AF2B6D">
        <w:rPr>
          <w:rFonts w:ascii="Courier New" w:hAnsi="Courier New" w:cs="Courier New"/>
          <w:bCs/>
          <w:sz w:val="20"/>
          <w:szCs w:val="20"/>
        </w:rPr>
        <w:t xml:space="preserve"> the compact style (code="YES-COMPACT"). Thi</w:t>
      </w:r>
      <w:r w:rsidR="00833D76">
        <w:rPr>
          <w:rFonts w:ascii="Courier New" w:hAnsi="Courier New" w:cs="Courier New"/>
          <w:bCs/>
          <w:sz w:val="20"/>
          <w:szCs w:val="20"/>
        </w:rPr>
        <w:t>s will produce a shorter bar code.</w:t>
      </w:r>
    </w:p>
    <w:p w14:paraId="5DCE7C8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558B49F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5BA242A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7AE4E9E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 </w:t>
      </w:r>
    </w:p>
    <w:p w14:paraId="3AEDEA7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2        YES-COMPACT</w:t>
      </w:r>
    </w:p>
    <w:p w14:paraId="544946E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BARCODE MANIFEST: YES//  </w:t>
      </w:r>
    </w:p>
    <w:p w14:paraId="1A32CE9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MANIFEST RECEIPT: YES// ?? </w:t>
      </w:r>
    </w:p>
    <w:p w14:paraId="2A2B235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Allows site to have a receipt printed with a shipping manifest when the status of the manifest is "SHIPPED". This receipt can be used to record acknowledgment of receipt of the shipment by the courier service used to transport the specimens to the host facility. </w:t>
      </w:r>
    </w:p>
    <w:p w14:paraId="53F7567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52BDAE6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51D7CF8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5F4227E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w:t>
      </w:r>
    </w:p>
    <w:p w14:paraId="0802381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MANIFEST RECEIPT: YES//  </w:t>
      </w:r>
    </w:p>
    <w:p w14:paraId="582E9C6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INCLUDE UNCOLLECTED SPECIMENS: NO// ?? </w:t>
      </w:r>
    </w:p>
    <w:p w14:paraId="0F32F14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specimens that are still pending receipt in lab are to build on a </w:t>
      </w:r>
    </w:p>
    <w:p w14:paraId="305F5D8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shipping manifest then answer "YES". If only specimens that have been received in the lab, i.e. have a lab arrival time, are to build then </w:t>
      </w:r>
    </w:p>
    <w:p w14:paraId="5592EB7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answer "NO". </w:t>
      </w:r>
    </w:p>
    <w:p w14:paraId="0060FB2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238F810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field is blank then default is "NO". </w:t>
      </w:r>
    </w:p>
    <w:p w14:paraId="5355A11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1710E1E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7DB6C41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678C8AA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w:t>
      </w:r>
    </w:p>
    <w:p w14:paraId="15B017C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INCLUDE UNCOLLECTED SPECIMENS: NO//</w:t>
      </w:r>
    </w:p>
    <w:p w14:paraId="1F8D622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0DFBF7E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1661D1B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Select TEST/PROFILE: INTERLEUKIN 6// ?? </w:t>
      </w:r>
    </w:p>
    <w:p w14:paraId="41B795A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You may enter a new TEST/PROFILE, if you wish </w:t>
      </w:r>
    </w:p>
    <w:p w14:paraId="3AF3F8C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Enter the laboratory test that is used by this shipping </w:t>
      </w:r>
    </w:p>
    <w:p w14:paraId="3C9C12C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configuration. </w:t>
      </w:r>
    </w:p>
    <w:p w14:paraId="4A8A563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381AF6C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Answer with LABORATORY TEST NAME, or LOCATION (DATA NAME), or </w:t>
      </w:r>
    </w:p>
    <w:p w14:paraId="7D79952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PRINT NAME </w:t>
      </w:r>
    </w:p>
    <w:p w14:paraId="3C5C75E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Do you want the entire 3537-Entry LABORATORY TEST List?</w:t>
      </w:r>
    </w:p>
    <w:p w14:paraId="4223EC5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TEST/PROFILE: INTERLEUKIN 6//  </w:t>
      </w:r>
    </w:p>
    <w:p w14:paraId="772DD19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TEST/PROFILE: INTERLEUKIN 6//  </w:t>
      </w:r>
    </w:p>
    <w:p w14:paraId="33CF6D5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ACCESSION AREA: QUEST// ?? </w:t>
      </w:r>
    </w:p>
    <w:p w14:paraId="37A2A5C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FACILITIES: </w:t>
      </w:r>
    </w:p>
    <w:p w14:paraId="75BFABB2" w14:textId="77777777" w:rsidR="007A0DB4" w:rsidRPr="00AF2B6D"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br w:type="page"/>
      </w:r>
      <w:r w:rsidR="007A0DB4" w:rsidRPr="00AF2B6D">
        <w:rPr>
          <w:rFonts w:ascii="Courier New" w:hAnsi="Courier New" w:cs="Courier New"/>
          <w:bCs/>
          <w:sz w:val="20"/>
          <w:szCs w:val="20"/>
        </w:rPr>
        <w:lastRenderedPageBreak/>
        <w:t xml:space="preserve">        This field is used to designate the accession area to check when </w:t>
      </w:r>
    </w:p>
    <w:p w14:paraId="552AC00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searching for tests to build onto a shipping manifest. If it is blank</w:t>
      </w:r>
    </w:p>
    <w:p w14:paraId="6415A9D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then  the building process will skip over this test. </w:t>
      </w:r>
    </w:p>
    <w:p w14:paraId="2E21095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446F90CA"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ACCESSION AREA: QUEST//  </w:t>
      </w:r>
    </w:p>
    <w:p w14:paraId="071274D8" w14:textId="77777777" w:rsidR="001C7EDA" w:rsidRPr="00AF2B6D"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6A1945A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DIVISION: WM S MIDDLETON MEM VA HOSP// ?? </w:t>
      </w:r>
    </w:p>
    <w:p w14:paraId="6692FB6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p>
    <w:p w14:paraId="2FC46EE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1DE023E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the manifest building process should only build accessions' </w:t>
      </w:r>
    </w:p>
    <w:p w14:paraId="3ACE62C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from a certain division on a manifest then enter the division </w:t>
      </w:r>
    </w:p>
    <w:p w14:paraId="1AAF806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to screen these accessions. The division used here will be the </w:t>
      </w:r>
    </w:p>
    <w:p w14:paraId="59DD8D5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division associated with the user who created the accession. </w:t>
      </w:r>
    </w:p>
    <w:p w14:paraId="2383221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will allow a site to screen accessions from </w:t>
      </w:r>
    </w:p>
    <w:p w14:paraId="78C0632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multiple divisions, only placing on the manifest an accession </w:t>
      </w:r>
    </w:p>
    <w:p w14:paraId="07A917A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from the specified division. </w:t>
      </w:r>
    </w:p>
    <w:p w14:paraId="7CFE246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3CC6A9F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DIVISION: WM S MIDDLETON MEM VA HOSP//  </w:t>
      </w:r>
    </w:p>
    <w:p w14:paraId="2C72D447" w14:textId="77777777" w:rsidR="007A0DB4" w:rsidRPr="0019520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19520D">
        <w:rPr>
          <w:rFonts w:ascii="Courier New" w:hAnsi="Courier New" w:cs="Courier New"/>
          <w:bCs/>
          <w:sz w:val="20"/>
          <w:szCs w:val="20"/>
        </w:rPr>
        <w:t xml:space="preserve">SPECIMEN: ?? </w:t>
      </w:r>
    </w:p>
    <w:p w14:paraId="4C466B14" w14:textId="77777777" w:rsidR="007A0DB4" w:rsidRPr="0019520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19520D">
        <w:rPr>
          <w:rFonts w:ascii="Courier New" w:hAnsi="Courier New" w:cs="Courier New"/>
          <w:bCs/>
          <w:sz w:val="20"/>
          <w:szCs w:val="20"/>
        </w:rPr>
        <w:t xml:space="preserve">        This field is used to determine if a test for a particular specimen type should build on the shipping manifest. If left blank, i.e. no entry then </w:t>
      </w:r>
    </w:p>
    <w:p w14:paraId="4486BC73" w14:textId="77777777" w:rsidR="007A0DB4" w:rsidRPr="0019520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19520D">
        <w:rPr>
          <w:rFonts w:ascii="Courier New" w:hAnsi="Courier New" w:cs="Courier New"/>
          <w:bCs/>
          <w:sz w:val="20"/>
          <w:szCs w:val="20"/>
        </w:rPr>
        <w:t xml:space="preserve">all specimens for this test are eligible for building on a shipping </w:t>
      </w:r>
      <w:r w:rsidR="00352F30" w:rsidRPr="0019520D">
        <w:rPr>
          <w:rFonts w:ascii="Courier New" w:hAnsi="Courier New" w:cs="Courier New"/>
          <w:bCs/>
          <w:sz w:val="20"/>
          <w:szCs w:val="20"/>
        </w:rPr>
        <w:t xml:space="preserve">manifest. </w:t>
      </w:r>
      <w:r w:rsidRPr="0019520D">
        <w:rPr>
          <w:rFonts w:ascii="Courier New" w:hAnsi="Courier New" w:cs="Courier New"/>
          <w:bCs/>
          <w:sz w:val="20"/>
          <w:szCs w:val="20"/>
        </w:rPr>
        <w:t>If a specimen type is entered then the specim</w:t>
      </w:r>
      <w:r w:rsidR="00352F30" w:rsidRPr="0019520D">
        <w:rPr>
          <w:rFonts w:ascii="Courier New" w:hAnsi="Courier New" w:cs="Courier New"/>
          <w:bCs/>
          <w:sz w:val="20"/>
          <w:szCs w:val="20"/>
        </w:rPr>
        <w:t>en type of the</w:t>
      </w:r>
      <w:r w:rsidRPr="0019520D">
        <w:rPr>
          <w:rFonts w:ascii="Courier New" w:hAnsi="Courier New" w:cs="Courier New"/>
          <w:bCs/>
          <w:sz w:val="20"/>
          <w:szCs w:val="20"/>
        </w:rPr>
        <w:t xml:space="preserve"> accession must match before the test is eligible for building onto a shipping manifest.  SPECIMEN:  </w:t>
      </w:r>
    </w:p>
    <w:p w14:paraId="7FF86DF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URGENCY: ?? </w:t>
      </w:r>
    </w:p>
    <w:p w14:paraId="78A006B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p>
    <w:p w14:paraId="2E2F17F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5FB7251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shipping laboratory tests that are a certain </w:t>
      </w:r>
    </w:p>
    <w:p w14:paraId="1016AC5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urgency, specify the urgency that must match the </w:t>
      </w:r>
    </w:p>
    <w:p w14:paraId="50DE35E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test urgency of the accession for the accession/test </w:t>
      </w:r>
    </w:p>
    <w:p w14:paraId="77C7F1B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to be placed on the shipping manifest. </w:t>
      </w:r>
    </w:p>
    <w:p w14:paraId="4C917FF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04E6989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1D77E63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EMERGENCY </w:t>
      </w:r>
    </w:p>
    <w:p w14:paraId="1BC7A94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2            STAT </w:t>
      </w:r>
    </w:p>
    <w:p w14:paraId="55B5750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3            PRIORITY </w:t>
      </w:r>
    </w:p>
    <w:p w14:paraId="2D56CFB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4            PRE-OP </w:t>
      </w:r>
    </w:p>
    <w:p w14:paraId="766BF20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5            OPR </w:t>
      </w:r>
    </w:p>
    <w:p w14:paraId="2630E01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6            ADMIT </w:t>
      </w:r>
    </w:p>
    <w:p w14:paraId="3C12B63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7            OUTPATIENT </w:t>
      </w:r>
    </w:p>
    <w:p w14:paraId="34E440B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8            TODAY </w:t>
      </w:r>
    </w:p>
    <w:p w14:paraId="339411F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9            ROUTINE</w:t>
      </w:r>
    </w:p>
    <w:p w14:paraId="5282D86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URGENCY:  </w:t>
      </w:r>
    </w:p>
    <w:p w14:paraId="00B4917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SPECIMEN CONTAINER: ALIQUOT// ?? </w:t>
      </w:r>
    </w:p>
    <w:p w14:paraId="2A3CE52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p>
    <w:p w14:paraId="7D301D7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39E6BC0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container used to hold the specimen. </w:t>
      </w:r>
      <w:r w:rsidR="00352F30">
        <w:rPr>
          <w:rFonts w:ascii="Courier New" w:hAnsi="Courier New" w:cs="Courier New"/>
          <w:bCs/>
          <w:sz w:val="20"/>
          <w:szCs w:val="20"/>
        </w:rPr>
        <w:t xml:space="preserve">This could be the original </w:t>
      </w:r>
      <w:r w:rsidRPr="00AF2B6D">
        <w:rPr>
          <w:rFonts w:ascii="Courier New" w:hAnsi="Courier New" w:cs="Courier New"/>
          <w:bCs/>
          <w:sz w:val="20"/>
          <w:szCs w:val="20"/>
        </w:rPr>
        <w:t xml:space="preserve">collection container or a tube/vial/jar that the specimen is transferred to prior to shipment to another facility. It is the container that actually hold/contains the specimen. </w:t>
      </w:r>
    </w:p>
    <w:p w14:paraId="63C82258" w14:textId="77777777" w:rsidR="007A0DB4" w:rsidRPr="00AF2B6D"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br w:type="page"/>
      </w:r>
      <w:r w:rsidR="007A0DB4" w:rsidRPr="00AF2B6D">
        <w:rPr>
          <w:rFonts w:ascii="Courier New" w:hAnsi="Courier New" w:cs="Courier New"/>
          <w:bCs/>
          <w:sz w:val="20"/>
          <w:szCs w:val="20"/>
        </w:rPr>
        <w:lastRenderedPageBreak/>
        <w:t xml:space="preserve">   Choose from: </w:t>
      </w:r>
    </w:p>
    <w:p w14:paraId="0FDA86F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ALIQUOT    </w:t>
      </w:r>
    </w:p>
    <w:p w14:paraId="4D77F13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PRIMARY    </w:t>
      </w:r>
    </w:p>
    <w:p w14:paraId="0D6DBC2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TRANS MEDIA   </w:t>
      </w:r>
    </w:p>
    <w:p w14:paraId="45D6D5B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5DD2A3C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SPECIMEN CONTAINER: ALIQUOT// </w:t>
      </w:r>
    </w:p>
    <w:p w14:paraId="74E0F2C2"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SHIPPING CONDITION: FROZEN// ?? </w:t>
      </w:r>
    </w:p>
    <w:p w14:paraId="74CDFFE6" w14:textId="77777777" w:rsidR="001C7EDA"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1DDF0B7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p>
    <w:p w14:paraId="10C7F09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6166475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describes under what temperature/environmental condition the specimen is to be shipped. Examples would be frozen, refrigerated or ambient temperature. </w:t>
      </w:r>
    </w:p>
    <w:p w14:paraId="2BCCD1E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6B9DE60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238DB91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0F0168A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4419110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FECES-ROOM TEMP    </w:t>
      </w:r>
    </w:p>
    <w:p w14:paraId="10AF407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FROZEN    </w:t>
      </w:r>
    </w:p>
    <w:p w14:paraId="2E49DA6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INCUBATOR    </w:t>
      </w:r>
    </w:p>
    <w:p w14:paraId="624D20F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REFRIGERATED    </w:t>
      </w:r>
    </w:p>
    <w:p w14:paraId="43F7C69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ROOM TEMPERATURE    </w:t>
      </w:r>
    </w:p>
    <w:p w14:paraId="138A03D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URINE-REF     </w:t>
      </w:r>
    </w:p>
    <w:p w14:paraId="30C2346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256169C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SHIPPING CONDITION: FROZEN// </w:t>
      </w:r>
    </w:p>
    <w:p w14:paraId="2524A62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PACKAGING CONTAINER: PACKAGE// ?? </w:t>
      </w:r>
    </w:p>
    <w:p w14:paraId="0A07075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p>
    <w:p w14:paraId="4AB1D1B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22C791B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is used to determine what packaging container a test's specimen container is placed in when the specimen is being shipped to another facility. </w:t>
      </w:r>
    </w:p>
    <w:p w14:paraId="5D2E7F8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5BDE907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045A0BB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0D7F379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PACKAGE    </w:t>
      </w:r>
    </w:p>
    <w:p w14:paraId="6483FE0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36B56DD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PACKAGING CONTAINER: PACKAGE// </w:t>
      </w:r>
    </w:p>
    <w:p w14:paraId="6944CC3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NON-VA TEST ORDER CODE: 46557P// ?? </w:t>
      </w:r>
    </w:p>
    <w:p w14:paraId="0F5C444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p>
    <w:p w14:paraId="61B37AB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3D78413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sending test orders to a non-VA facility use </w:t>
      </w:r>
    </w:p>
    <w:p w14:paraId="496A6FF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to store the test order codes used </w:t>
      </w:r>
    </w:p>
    <w:p w14:paraId="135604D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by the non-VA system. It will be used when the </w:t>
      </w:r>
    </w:p>
    <w:p w14:paraId="66036E3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TEST CODING SYSTEM field (#.14) is set to "NON-VA". </w:t>
      </w:r>
    </w:p>
    <w:p w14:paraId="2CA8E95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670D480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NON-VA TEST ORDER CODE: 46557P//  </w:t>
      </w:r>
    </w:p>
    <w:p w14:paraId="0391646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NON-VA TEST ORDER NAME: INTERLEUKIN 6// ?? </w:t>
      </w:r>
    </w:p>
    <w:p w14:paraId="7BC582C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facility: </w:t>
      </w:r>
    </w:p>
    <w:p w14:paraId="63380C4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783CBC5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sending test orders to a non-VA facility use </w:t>
      </w:r>
    </w:p>
    <w:p w14:paraId="4D13262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to store the test order name used </w:t>
      </w:r>
    </w:p>
    <w:p w14:paraId="72ACB03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by the non-VA system. The lab software to identify </w:t>
      </w:r>
    </w:p>
    <w:p w14:paraId="65F1115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test name on the non-VA system when orders are </w:t>
      </w:r>
    </w:p>
    <w:p w14:paraId="6C32E4A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transmitted electronically uses this field. It will </w:t>
      </w:r>
    </w:p>
    <w:p w14:paraId="777C029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be used when the TEST CODING SYSTEM field (#.14) is </w:t>
      </w:r>
    </w:p>
    <w:p w14:paraId="6B7D106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set to "NON-VA".  </w:t>
      </w:r>
    </w:p>
    <w:p w14:paraId="37EA673A" w14:textId="77777777" w:rsidR="007A0DB4" w:rsidRPr="001C7EDA"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r>
        <w:rPr>
          <w:rFonts w:ascii="Courier New" w:hAnsi="Courier New" w:cs="Courier New"/>
          <w:bCs/>
          <w:sz w:val="20"/>
          <w:szCs w:val="20"/>
        </w:rPr>
        <w:br w:type="page"/>
      </w:r>
      <w:r w:rsidR="007A0DB4" w:rsidRPr="00AF2B6D">
        <w:rPr>
          <w:rFonts w:ascii="Courier New" w:hAnsi="Courier New" w:cs="Courier New"/>
          <w:bCs/>
          <w:sz w:val="20"/>
          <w:szCs w:val="20"/>
        </w:rPr>
        <w:lastRenderedPageBreak/>
        <w:t xml:space="preserve">  NON-VA TEST ORDER NAME: INTERLEUKIN 6// </w:t>
      </w:r>
      <w:r w:rsidRPr="001C7EDA">
        <w:rPr>
          <w:rFonts w:ascii="Courier New" w:hAnsi="Courier New" w:cs="Courier New"/>
          <w:b/>
          <w:bCs/>
          <w:sz w:val="20"/>
          <w:szCs w:val="20"/>
        </w:rPr>
        <w:t>&lt;ENTER&gt;</w:t>
      </w:r>
    </w:p>
    <w:p w14:paraId="3686FE01"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NON-VA TEST CODING SYSTEM: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73CB2F59" w14:textId="77777777" w:rsidR="001C7EDA"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54E4520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Collecting facilities: </w:t>
      </w:r>
      <w:r w:rsidR="001C7EDA" w:rsidRPr="001C7EDA">
        <w:rPr>
          <w:rFonts w:ascii="Courier New" w:hAnsi="Courier New" w:cs="Courier New"/>
          <w:b/>
          <w:bCs/>
          <w:sz w:val="20"/>
          <w:szCs w:val="20"/>
        </w:rPr>
        <w:t>&lt;ENTER&gt;</w:t>
      </w:r>
    </w:p>
    <w:p w14:paraId="562AE72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46F18CA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If sending test orders to a non-VA facility use </w:t>
      </w:r>
    </w:p>
    <w:p w14:paraId="3BAD5D8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this field to store the name of the coding system </w:t>
      </w:r>
    </w:p>
    <w:p w14:paraId="04E8BCE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used by the non-VA system. It will be used when the </w:t>
      </w:r>
    </w:p>
    <w:p w14:paraId="6FA30B9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TEST CODING SYSTEM field (#.14) is set to "NON-VA". </w:t>
      </w:r>
    </w:p>
    <w:p w14:paraId="5D00390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Name usually begins with "99" to indicate a local </w:t>
      </w:r>
    </w:p>
    <w:p w14:paraId="6C98C2F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coding system in the HL7 Standard. </w:t>
      </w:r>
    </w:p>
    <w:p w14:paraId="3B7B8BF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0DB64D3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25BDFF5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NON-VA TEST CODING SYSTEM:  </w:t>
      </w:r>
    </w:p>
    <w:p w14:paraId="04F89E5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REQUIRE PATIENT HEIGHT: ?? </w:t>
      </w:r>
    </w:p>
    <w:p w14:paraId="50DE65B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Allows site to specify that the patient's height be sent with </w:t>
      </w:r>
    </w:p>
    <w:p w14:paraId="7EF1D51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an order for this test. Patient's height will be prompted for </w:t>
      </w:r>
    </w:p>
    <w:p w14:paraId="1E8957A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and printed on manifest. </w:t>
      </w:r>
    </w:p>
    <w:p w14:paraId="15F4A2C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6515382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7A173EA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68CB5F6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 </w:t>
      </w:r>
    </w:p>
    <w:p w14:paraId="5D17472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REQUIRE PATIENT HEIGHT: Y  YES </w:t>
      </w:r>
    </w:p>
    <w:p w14:paraId="6112B75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PATIENT HEIGHT UNITS: ?? </w:t>
      </w:r>
    </w:p>
    <w:p w14:paraId="261008E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Units used to measure the patient's height. </w:t>
      </w:r>
    </w:p>
    <w:p w14:paraId="503160C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an entry from the LAB ELECTRONIC CODE </w:t>
      </w:r>
    </w:p>
    <w:p w14:paraId="115A7F3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file (#64.061) that are measurements.  </w:t>
      </w:r>
    </w:p>
    <w:p w14:paraId="57D05C4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PATIENT HEIGHT UNITS: IN  in     MEASUREMENTS     Inches</w:t>
      </w:r>
    </w:p>
    <w:p w14:paraId="6F70885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PATIENT HEIGHT CODE: ?? </w:t>
      </w:r>
    </w:p>
    <w:p w14:paraId="4B2CA56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the appropriate LOINC code to identify </w:t>
      </w:r>
    </w:p>
    <w:p w14:paraId="0AD1B0F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patient's height.  </w:t>
      </w:r>
    </w:p>
    <w:p w14:paraId="297FB49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PATIENT HEIGHT CODE: </w:t>
      </w:r>
    </w:p>
    <w:p w14:paraId="233F3D0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REQUIRE PATIENT WEIGHT: YES// ?? </w:t>
      </w:r>
    </w:p>
    <w:p w14:paraId="4C13FB6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Determines if the patient's weight is required </w:t>
      </w:r>
    </w:p>
    <w:p w14:paraId="35A1309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to be sent in the HL7 ORM order message and </w:t>
      </w:r>
    </w:p>
    <w:p w14:paraId="03D18F8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printed on the shipping manifest.  Actual </w:t>
      </w:r>
    </w:p>
    <w:p w14:paraId="197B3DB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shipping and/or electronic transmission of a </w:t>
      </w:r>
    </w:p>
    <w:p w14:paraId="27FBD7B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shipping manifest will check for entry of the </w:t>
      </w:r>
    </w:p>
    <w:p w14:paraId="038E9A5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patient's weight and prevent release if absent.  </w:t>
      </w:r>
    </w:p>
    <w:p w14:paraId="10C2AFF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17E4E2A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42D817A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77104C9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  </w:t>
      </w:r>
    </w:p>
    <w:p w14:paraId="47571E6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REQUIRE PATIENT WEIGHT: </w:t>
      </w:r>
      <w:r w:rsidRPr="001C1ABC">
        <w:rPr>
          <w:rFonts w:ascii="Courier New" w:hAnsi="Courier New" w:cs="Courier New"/>
          <w:b/>
          <w:bCs/>
          <w:sz w:val="20"/>
          <w:szCs w:val="20"/>
        </w:rPr>
        <w:t>Y</w:t>
      </w:r>
      <w:r w:rsidRPr="00AF2B6D">
        <w:rPr>
          <w:rFonts w:ascii="Courier New" w:hAnsi="Courier New" w:cs="Courier New"/>
          <w:bCs/>
          <w:sz w:val="20"/>
          <w:szCs w:val="20"/>
        </w:rPr>
        <w:t xml:space="preserve">  YES </w:t>
      </w:r>
    </w:p>
    <w:p w14:paraId="74368F2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PATIENT WEIGHT UNITS: ?? </w:t>
      </w:r>
    </w:p>
    <w:p w14:paraId="6C1F231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Units used to measure the patient's weight. </w:t>
      </w:r>
    </w:p>
    <w:p w14:paraId="0192D5E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an entry from the LAB ELECTRONIC CODE </w:t>
      </w:r>
    </w:p>
    <w:p w14:paraId="79247B3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file (#64.061) that are measurements.  </w:t>
      </w:r>
    </w:p>
    <w:p w14:paraId="0798FD8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PATIENT WEIGHT UNITS: </w:t>
      </w:r>
    </w:p>
    <w:p w14:paraId="1343CB3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PATIENT WEIGHT CODE: ?? </w:t>
      </w:r>
    </w:p>
    <w:p w14:paraId="2AD6B66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the appropriate LOINC code to identify </w:t>
      </w:r>
    </w:p>
    <w:p w14:paraId="0A2119B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patient's weight.   </w:t>
      </w:r>
    </w:p>
    <w:p w14:paraId="32E52C98"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r w:rsidRPr="00AF2B6D">
        <w:rPr>
          <w:rFonts w:ascii="Courier New" w:hAnsi="Courier New" w:cs="Courier New"/>
          <w:bCs/>
          <w:sz w:val="20"/>
          <w:szCs w:val="20"/>
        </w:rPr>
        <w:t xml:space="preserve">  PATIENT WEIGHT CODE:  </w:t>
      </w:r>
      <w:r w:rsidR="001C7EDA" w:rsidRPr="001C7EDA">
        <w:rPr>
          <w:rFonts w:ascii="Courier New" w:hAnsi="Courier New" w:cs="Courier New"/>
          <w:b/>
          <w:bCs/>
          <w:sz w:val="20"/>
          <w:szCs w:val="20"/>
        </w:rPr>
        <w:t>&lt;ENTER&gt;</w:t>
      </w:r>
    </w:p>
    <w:p w14:paraId="1CECA142" w14:textId="77777777" w:rsidR="001C7EDA"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p>
    <w:p w14:paraId="3CF312E1" w14:textId="77777777" w:rsidR="00874062" w:rsidRDefault="001C7EDA"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br w:type="page"/>
      </w:r>
    </w:p>
    <w:p w14:paraId="54281A8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REQUIRE COLLECTION VOLUME: YES//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218E904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Determines if the specimen's collection volume </w:t>
      </w:r>
    </w:p>
    <w:p w14:paraId="7540AD9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is required to be sent in the HL7 ORM order </w:t>
      </w:r>
    </w:p>
    <w:p w14:paraId="4D5102A7"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message and printed on the shipping manifest. </w:t>
      </w:r>
    </w:p>
    <w:p w14:paraId="37DF9783"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Actual shipping and/or electronic transmission </w:t>
      </w:r>
    </w:p>
    <w:p w14:paraId="17C4441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of a shipping manifest will check for entry of </w:t>
      </w:r>
    </w:p>
    <w:p w14:paraId="5F744B5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specimen's collection volume and prevent </w:t>
      </w:r>
    </w:p>
    <w:p w14:paraId="0B7A480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release if absent.  </w:t>
      </w:r>
    </w:p>
    <w:p w14:paraId="6D2A1A1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0337031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707EB8E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4888B2E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w:t>
      </w:r>
    </w:p>
    <w:p w14:paraId="3F43A32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REQUIRE COLLECTION VOLUME: NO// </w:t>
      </w:r>
      <w:r w:rsidRPr="001C7EDA">
        <w:rPr>
          <w:rFonts w:ascii="Courier New" w:hAnsi="Courier New" w:cs="Courier New"/>
          <w:b/>
          <w:bCs/>
          <w:sz w:val="20"/>
          <w:szCs w:val="20"/>
        </w:rPr>
        <w:t>Y</w:t>
      </w:r>
      <w:r w:rsidRPr="00AF2B6D">
        <w:rPr>
          <w:rFonts w:ascii="Courier New" w:hAnsi="Courier New" w:cs="Courier New"/>
          <w:bCs/>
          <w:sz w:val="20"/>
          <w:szCs w:val="20"/>
        </w:rPr>
        <w:t xml:space="preserve">  YES </w:t>
      </w:r>
      <w:r w:rsidR="001C7EDA" w:rsidRPr="001C7EDA">
        <w:rPr>
          <w:rFonts w:ascii="Courier New" w:hAnsi="Courier New" w:cs="Courier New"/>
          <w:b/>
          <w:bCs/>
          <w:sz w:val="20"/>
          <w:szCs w:val="20"/>
        </w:rPr>
        <w:t>&lt;ENTER&gt;</w:t>
      </w:r>
    </w:p>
    <w:p w14:paraId="20D5FBB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COLLECTION VOLUME UNITS: ml//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4C263CF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Units used to measure the specimen's collection </w:t>
      </w:r>
    </w:p>
    <w:p w14:paraId="71FDFDB6"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volume.  Select an entry from the LAB ELECTRONIC </w:t>
      </w:r>
    </w:p>
    <w:p w14:paraId="37FB267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CODE file #64.061) that is a measurement.  </w:t>
      </w:r>
    </w:p>
    <w:p w14:paraId="38FFFDC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VOLUME UNITS: ml// </w:t>
      </w:r>
      <w:r w:rsidR="001C7EDA" w:rsidRPr="001C7EDA">
        <w:rPr>
          <w:rFonts w:ascii="Courier New" w:hAnsi="Courier New" w:cs="Courier New"/>
          <w:b/>
          <w:bCs/>
          <w:sz w:val="20"/>
          <w:szCs w:val="20"/>
        </w:rPr>
        <w:t>&lt;ENTER&gt;</w:t>
      </w:r>
      <w:r w:rsidRPr="00AF2B6D">
        <w:rPr>
          <w:rFonts w:ascii="Courier New" w:hAnsi="Courier New" w:cs="Courier New"/>
          <w:bCs/>
          <w:sz w:val="20"/>
          <w:szCs w:val="20"/>
        </w:rPr>
        <w:t xml:space="preserve"> </w:t>
      </w:r>
    </w:p>
    <w:p w14:paraId="4FB84F07"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COLLECTION VOLUME CODE: 3160//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6CBCAA2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Enter the appropriate LOINC code to identify </w:t>
      </w:r>
    </w:p>
    <w:p w14:paraId="1CD8F94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specimen's collection volume.</w:t>
      </w:r>
    </w:p>
    <w:p w14:paraId="4AE0FC7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VOLUME CODE: 3160// </w:t>
      </w:r>
      <w:r w:rsidRPr="001C7EDA">
        <w:rPr>
          <w:rFonts w:ascii="Courier New" w:hAnsi="Courier New" w:cs="Courier New"/>
          <w:b/>
          <w:bCs/>
          <w:sz w:val="20"/>
          <w:szCs w:val="20"/>
        </w:rPr>
        <w:t>3160    -9</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3442B7A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SPECIMEN VOLUME:VOL:PT:SMN:</w:t>
      </w:r>
      <w:r w:rsidRPr="001C7EDA">
        <w:rPr>
          <w:rFonts w:ascii="Courier New" w:hAnsi="Courier New" w:cs="Courier New"/>
          <w:b/>
          <w:bCs/>
          <w:sz w:val="20"/>
          <w:szCs w:val="20"/>
        </w:rPr>
        <w:t>QN</w:t>
      </w:r>
      <w:r w:rsidR="001C7EDA">
        <w:rPr>
          <w:rFonts w:ascii="Courier New" w:hAnsi="Courier New" w:cs="Courier New"/>
          <w:b/>
          <w:bCs/>
          <w:sz w:val="20"/>
          <w:szCs w:val="20"/>
        </w:rPr>
        <w:t xml:space="preserve"> </w:t>
      </w:r>
      <w:r w:rsidR="001C7EDA" w:rsidRPr="001C7EDA">
        <w:rPr>
          <w:rFonts w:ascii="Courier New" w:hAnsi="Courier New" w:cs="Courier New"/>
          <w:b/>
          <w:bCs/>
          <w:sz w:val="20"/>
          <w:szCs w:val="20"/>
        </w:rPr>
        <w:t>&lt;ENTER&gt;</w:t>
      </w:r>
    </w:p>
    <w:p w14:paraId="7E8D3C2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REQUIRE COLLECTION WEIGHT: YES//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0B49182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Determines if the specimen's collection weight </w:t>
      </w:r>
    </w:p>
    <w:p w14:paraId="0E31742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is required to be sent in the HL7 ORM order </w:t>
      </w:r>
    </w:p>
    <w:p w14:paraId="1A41D50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message and printed on the shipping manifest. </w:t>
      </w:r>
    </w:p>
    <w:p w14:paraId="6A967E1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Actual shipping and/or electronic transmission </w:t>
      </w:r>
    </w:p>
    <w:p w14:paraId="2A6FADD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of a shipping manifest will check for entry of </w:t>
      </w:r>
    </w:p>
    <w:p w14:paraId="196DE70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specimen's collection weight and prevent </w:t>
      </w:r>
    </w:p>
    <w:p w14:paraId="2843E48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release if absent.  </w:t>
      </w:r>
    </w:p>
    <w:p w14:paraId="4FA3271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w:t>
      </w:r>
    </w:p>
    <w:p w14:paraId="411ECC6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r w:rsidR="001C7EDA" w:rsidRPr="001C7EDA">
        <w:rPr>
          <w:rFonts w:ascii="Courier New" w:hAnsi="Courier New" w:cs="Courier New"/>
          <w:b/>
          <w:bCs/>
          <w:sz w:val="20"/>
          <w:szCs w:val="20"/>
        </w:rPr>
        <w:t>&lt;ENTER&gt;</w:t>
      </w:r>
      <w:r w:rsidRPr="00AF2B6D">
        <w:rPr>
          <w:rFonts w:ascii="Courier New" w:hAnsi="Courier New" w:cs="Courier New"/>
          <w:bCs/>
          <w:sz w:val="20"/>
          <w:szCs w:val="20"/>
        </w:rPr>
        <w:t xml:space="preserve"> </w:t>
      </w:r>
    </w:p>
    <w:p w14:paraId="5595919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65FE604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w:t>
      </w:r>
    </w:p>
    <w:p w14:paraId="6AC1A17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REQUIRE COLLECTION WEIGHT: </w:t>
      </w:r>
      <w:r w:rsidRPr="001C7EDA">
        <w:rPr>
          <w:rFonts w:ascii="Courier New" w:hAnsi="Courier New" w:cs="Courier New"/>
          <w:b/>
          <w:bCs/>
          <w:sz w:val="20"/>
          <w:szCs w:val="20"/>
        </w:rPr>
        <w:t>Y</w:t>
      </w:r>
      <w:r w:rsidRPr="00AF2B6D">
        <w:rPr>
          <w:rFonts w:ascii="Courier New" w:hAnsi="Courier New" w:cs="Courier New"/>
          <w:bCs/>
          <w:sz w:val="20"/>
          <w:szCs w:val="20"/>
        </w:rPr>
        <w:t xml:space="preserve">  YES </w:t>
      </w:r>
      <w:r w:rsidR="001C7EDA" w:rsidRPr="001C7EDA">
        <w:rPr>
          <w:rFonts w:ascii="Courier New" w:hAnsi="Courier New" w:cs="Courier New"/>
          <w:b/>
          <w:bCs/>
          <w:sz w:val="20"/>
          <w:szCs w:val="20"/>
        </w:rPr>
        <w:t>&lt;ENTER&gt;</w:t>
      </w:r>
    </w:p>
    <w:p w14:paraId="215C729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COLLECTION WEIGHT UNITS: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72A4668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Units used to measure the specimen's collection weight. </w:t>
      </w:r>
    </w:p>
    <w:p w14:paraId="27FDAC1F"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Select an entry from the LAB ELECTRONIC CODE file </w:t>
      </w:r>
    </w:p>
    <w:p w14:paraId="49C0F6E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 #64.061) that is a measurement.  </w:t>
      </w:r>
    </w:p>
    <w:p w14:paraId="0ACCED5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WEIGHT UNITS: </w:t>
      </w:r>
      <w:r w:rsidR="001C7EDA" w:rsidRPr="001C7EDA">
        <w:rPr>
          <w:rFonts w:ascii="Courier New" w:hAnsi="Courier New" w:cs="Courier New"/>
          <w:b/>
          <w:bCs/>
          <w:sz w:val="20"/>
          <w:szCs w:val="20"/>
        </w:rPr>
        <w:t>&lt;ENTER&gt;</w:t>
      </w:r>
      <w:r w:rsidRPr="00AF2B6D">
        <w:rPr>
          <w:rFonts w:ascii="Courier New" w:hAnsi="Courier New" w:cs="Courier New"/>
          <w:bCs/>
          <w:sz w:val="20"/>
          <w:szCs w:val="20"/>
        </w:rPr>
        <w:t xml:space="preserve"> </w:t>
      </w:r>
    </w:p>
    <w:p w14:paraId="72BABC6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COLLECTION WEIGHT CODE: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00DAE7C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Enter the appropriate LOINC code to identify </w:t>
      </w:r>
    </w:p>
    <w:p w14:paraId="68F9A84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specimen's collection weight.</w:t>
      </w:r>
    </w:p>
    <w:p w14:paraId="4CB8E151"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r w:rsidRPr="00AF2B6D">
        <w:rPr>
          <w:rFonts w:ascii="Courier New" w:hAnsi="Courier New" w:cs="Courier New"/>
          <w:bCs/>
          <w:sz w:val="20"/>
          <w:szCs w:val="20"/>
        </w:rPr>
        <w:t xml:space="preserve">  COLLECTION WEIGHT CODE: </w:t>
      </w:r>
      <w:r w:rsidR="001C7EDA" w:rsidRPr="001C7EDA">
        <w:rPr>
          <w:rFonts w:ascii="Courier New" w:hAnsi="Courier New" w:cs="Courier New"/>
          <w:b/>
          <w:bCs/>
          <w:sz w:val="20"/>
          <w:szCs w:val="20"/>
        </w:rPr>
        <w:t>&lt;ENTER&gt;</w:t>
      </w:r>
    </w:p>
    <w:p w14:paraId="6BA8B099" w14:textId="77777777" w:rsidR="00874062" w:rsidRDefault="00874062"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p>
    <w:p w14:paraId="418BC50F" w14:textId="77777777" w:rsidR="00874062" w:rsidRDefault="00874062"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Pr>
          <w:rFonts w:ascii="Courier New" w:hAnsi="Courier New" w:cs="Courier New"/>
          <w:bCs/>
          <w:sz w:val="20"/>
          <w:szCs w:val="20"/>
        </w:rPr>
        <w:br w:type="page"/>
      </w:r>
    </w:p>
    <w:p w14:paraId="2A13A47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REQUIRE COLLECTION END D/T: YES// </w:t>
      </w:r>
      <w:r w:rsidRPr="00874062">
        <w:rPr>
          <w:rFonts w:ascii="Courier New" w:hAnsi="Courier New" w:cs="Courier New"/>
          <w:b/>
          <w:bCs/>
          <w:sz w:val="20"/>
          <w:szCs w:val="20"/>
        </w:rPr>
        <w:t>??</w:t>
      </w:r>
      <w:r w:rsidRPr="00AF2B6D">
        <w:rPr>
          <w:rFonts w:ascii="Courier New" w:hAnsi="Courier New" w:cs="Courier New"/>
          <w:bCs/>
          <w:sz w:val="20"/>
          <w:szCs w:val="20"/>
        </w:rPr>
        <w:t xml:space="preserve"> </w:t>
      </w:r>
      <w:r w:rsidR="00874062" w:rsidRPr="001C7EDA">
        <w:rPr>
          <w:rFonts w:ascii="Courier New" w:hAnsi="Courier New" w:cs="Courier New"/>
          <w:b/>
          <w:bCs/>
          <w:sz w:val="20"/>
          <w:szCs w:val="20"/>
        </w:rPr>
        <w:t>&lt;ENTER&gt;</w:t>
      </w:r>
    </w:p>
    <w:p w14:paraId="4E9874A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Determines if the specimen's collection end </w:t>
      </w:r>
    </w:p>
    <w:p w14:paraId="49BF9F81"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date/time is required to be sent in the HL7 ORM </w:t>
      </w:r>
    </w:p>
    <w:p w14:paraId="5756EF3B"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order message and printed on the shipping </w:t>
      </w:r>
    </w:p>
    <w:p w14:paraId="3D247C55"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manifest.  Actual shipping and/or electronic </w:t>
      </w:r>
    </w:p>
    <w:p w14:paraId="3BC290D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transmission of a shipping manifest will check </w:t>
      </w:r>
    </w:p>
    <w:p w14:paraId="323A3D6D"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for entry of the specimen's collection end </w:t>
      </w:r>
    </w:p>
    <w:p w14:paraId="7F534B78"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date/time and prevent release if absent.  </w:t>
      </w:r>
    </w:p>
    <w:p w14:paraId="398348B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r w:rsidR="00874062" w:rsidRPr="001C7EDA">
        <w:rPr>
          <w:rFonts w:ascii="Courier New" w:hAnsi="Courier New" w:cs="Courier New"/>
          <w:b/>
          <w:bCs/>
          <w:sz w:val="20"/>
          <w:szCs w:val="20"/>
        </w:rPr>
        <w:t>&lt;ENTER&gt;</w:t>
      </w:r>
      <w:r w:rsidRPr="00AF2B6D">
        <w:rPr>
          <w:rFonts w:ascii="Courier New" w:hAnsi="Courier New" w:cs="Courier New"/>
          <w:bCs/>
          <w:sz w:val="20"/>
          <w:szCs w:val="20"/>
        </w:rPr>
        <w:t xml:space="preserve"> </w:t>
      </w:r>
    </w:p>
    <w:p w14:paraId="7C8A1DCC"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0        NO </w:t>
      </w:r>
    </w:p>
    <w:p w14:paraId="59A62294"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1        YES</w:t>
      </w:r>
    </w:p>
    <w:p w14:paraId="55897130" w14:textId="77777777" w:rsidR="00874062" w:rsidRPr="00AF2B6D" w:rsidRDefault="00874062"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14C82E15" w14:textId="77777777" w:rsidR="007A0DB4"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REQUIRE COLLECTION END D/T: YESCOL</w:t>
      </w:r>
      <w:r w:rsidR="0019520D">
        <w:rPr>
          <w:rFonts w:ascii="Courier New" w:hAnsi="Courier New" w:cs="Courier New"/>
          <w:bCs/>
          <w:sz w:val="20"/>
          <w:szCs w:val="20"/>
        </w:rPr>
        <w:t xml:space="preserve">LECTION DURATION UNITS: hr// </w:t>
      </w:r>
      <w:r w:rsidR="0019520D" w:rsidRPr="001C7EDA">
        <w:rPr>
          <w:rFonts w:ascii="Courier New" w:hAnsi="Courier New" w:cs="Courier New"/>
          <w:b/>
          <w:bCs/>
          <w:sz w:val="20"/>
          <w:szCs w:val="20"/>
        </w:rPr>
        <w:t>??</w:t>
      </w:r>
      <w:r w:rsidR="001C7EDA">
        <w:rPr>
          <w:rFonts w:ascii="Courier New" w:hAnsi="Courier New" w:cs="Courier New"/>
          <w:b/>
          <w:bCs/>
          <w:sz w:val="20"/>
          <w:szCs w:val="20"/>
        </w:rPr>
        <w:t xml:space="preserve"> </w:t>
      </w:r>
      <w:r w:rsidR="001C7EDA" w:rsidRPr="001C7EDA">
        <w:rPr>
          <w:rFonts w:ascii="Courier New" w:hAnsi="Courier New" w:cs="Courier New"/>
          <w:b/>
          <w:bCs/>
          <w:sz w:val="20"/>
          <w:szCs w:val="20"/>
        </w:rPr>
        <w:t>&lt;ENTER&gt;</w:t>
      </w:r>
    </w:p>
    <w:p w14:paraId="5E9CA7D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Units used to calculate the specimen's </w:t>
      </w:r>
    </w:p>
    <w:p w14:paraId="3ADF65C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duration.  Select an entry from the </w:t>
      </w:r>
    </w:p>
    <w:p w14:paraId="275157FE"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LAB ELECTRONIC CODE file (#64.061) that is a </w:t>
      </w:r>
    </w:p>
    <w:p w14:paraId="76A9820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measurement and relates to time.  // </w:t>
      </w:r>
      <w:r w:rsidRPr="001C7EDA">
        <w:rPr>
          <w:rFonts w:ascii="Courier New" w:hAnsi="Courier New" w:cs="Courier New"/>
          <w:b/>
          <w:bCs/>
          <w:sz w:val="20"/>
          <w:szCs w:val="20"/>
        </w:rPr>
        <w:t>Y  YES</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5FEEA08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6090843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Choose from: </w:t>
      </w:r>
    </w:p>
    <w:p w14:paraId="232C84BA"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hr      hr     MEASUREMENTS     Hour </w:t>
      </w:r>
    </w:p>
    <w:p w14:paraId="7DEC922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min      min     MEASUREMENTS     Minute </w:t>
      </w:r>
    </w:p>
    <w:p w14:paraId="77AF15E3"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s      s     MEASUREMENTS     Seconds</w:t>
      </w:r>
    </w:p>
    <w:p w14:paraId="12E7A944"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DURATION UNITS: hr// </w:t>
      </w:r>
      <w:r w:rsidR="001C7EDA" w:rsidRPr="001C7EDA">
        <w:rPr>
          <w:rFonts w:ascii="Courier New" w:hAnsi="Courier New" w:cs="Courier New"/>
          <w:b/>
          <w:bCs/>
          <w:sz w:val="20"/>
          <w:szCs w:val="20"/>
        </w:rPr>
        <w:t>&lt;ENTER&gt;</w:t>
      </w:r>
    </w:p>
    <w:p w14:paraId="5C555CA9"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DURATION CODE: 24454// </w:t>
      </w:r>
      <w:r w:rsidRPr="001C7EDA">
        <w:rPr>
          <w:rFonts w:ascii="Courier New" w:hAnsi="Courier New" w:cs="Courier New"/>
          <w:b/>
          <w:bCs/>
          <w:sz w:val="20"/>
          <w:szCs w:val="20"/>
        </w:rPr>
        <w:t>??</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51D099C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Enter the appropriate LOINC code to identify </w:t>
      </w:r>
    </w:p>
    <w:p w14:paraId="4AA78390"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the specimen's collection duration.  </w:t>
      </w:r>
    </w:p>
    <w:p w14:paraId="176F0E38"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COLLECTION DURATION CODE: 24454// </w:t>
      </w:r>
      <w:r w:rsidRPr="001C7EDA">
        <w:rPr>
          <w:rFonts w:ascii="Courier New" w:hAnsi="Courier New" w:cs="Courier New"/>
          <w:b/>
          <w:bCs/>
          <w:sz w:val="20"/>
          <w:szCs w:val="20"/>
        </w:rPr>
        <w:t>24454    -1</w:t>
      </w:r>
      <w:r w:rsidRPr="00AF2B6D">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1A814B32" w14:textId="77777777" w:rsidR="007A0DB4" w:rsidRPr="00AF2B6D" w:rsidRDefault="007A0DB4"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r w:rsidRPr="00AF2B6D">
        <w:rPr>
          <w:rFonts w:ascii="Courier New" w:hAnsi="Courier New" w:cs="Courier New"/>
          <w:bCs/>
          <w:sz w:val="20"/>
          <w:szCs w:val="20"/>
        </w:rPr>
        <w:t xml:space="preserve">   COLLECTION DURATION:TIME:*:GAST:</w:t>
      </w:r>
      <w:r w:rsidRPr="001C7EDA">
        <w:rPr>
          <w:rFonts w:ascii="Courier New" w:hAnsi="Courier New" w:cs="Courier New"/>
          <w:b/>
          <w:bCs/>
          <w:sz w:val="20"/>
          <w:szCs w:val="20"/>
        </w:rPr>
        <w:t>QN</w:t>
      </w:r>
      <w:r w:rsidR="001C7EDA" w:rsidRPr="001C7EDA">
        <w:rPr>
          <w:rFonts w:ascii="Courier New" w:hAnsi="Courier New" w:cs="Courier New"/>
          <w:b/>
          <w:bCs/>
          <w:sz w:val="20"/>
          <w:szCs w:val="20"/>
        </w:rPr>
        <w:t>&lt;ENTER&gt;</w:t>
      </w:r>
    </w:p>
    <w:p w14:paraId="6D2E7043" w14:textId="77777777" w:rsidR="007A0DB4" w:rsidRDefault="00AF2B6D" w:rsidP="0019520D">
      <w:pPr>
        <w:pBdr>
          <w:top w:val="single" w:sz="8" w:space="1" w:color="auto"/>
          <w:left w:val="single" w:sz="8" w:space="1" w:color="auto"/>
          <w:bottom w:val="single" w:sz="8" w:space="1" w:color="auto"/>
          <w:right w:val="single" w:sz="8" w:space="1" w:color="auto"/>
        </w:pBdr>
        <w:rPr>
          <w:rFonts w:ascii="Courier New" w:hAnsi="Courier New" w:cs="Courier New"/>
          <w:b/>
          <w:bCs/>
          <w:sz w:val="20"/>
          <w:szCs w:val="20"/>
        </w:rPr>
      </w:pPr>
      <w:r>
        <w:rPr>
          <w:rFonts w:ascii="Courier New" w:hAnsi="Courier New" w:cs="Courier New"/>
          <w:bCs/>
          <w:sz w:val="20"/>
          <w:szCs w:val="20"/>
        </w:rPr>
        <w:t>Select TEST/PROFILE:</w:t>
      </w:r>
      <w:r w:rsidR="001C7EDA">
        <w:rPr>
          <w:rFonts w:ascii="Courier New" w:hAnsi="Courier New" w:cs="Courier New"/>
          <w:bCs/>
          <w:sz w:val="20"/>
          <w:szCs w:val="20"/>
        </w:rPr>
        <w:t xml:space="preserve"> </w:t>
      </w:r>
      <w:r w:rsidR="001C7EDA" w:rsidRPr="001C7EDA">
        <w:rPr>
          <w:rFonts w:ascii="Courier New" w:hAnsi="Courier New" w:cs="Courier New"/>
          <w:b/>
          <w:bCs/>
          <w:sz w:val="20"/>
          <w:szCs w:val="20"/>
        </w:rPr>
        <w:t>&lt;ENTER&gt;</w:t>
      </w:r>
    </w:p>
    <w:p w14:paraId="2995B5E6" w14:textId="77777777" w:rsidR="00874062" w:rsidRDefault="00874062" w:rsidP="0019520D">
      <w:pPr>
        <w:pBdr>
          <w:top w:val="single" w:sz="8" w:space="1" w:color="auto"/>
          <w:left w:val="single" w:sz="8" w:space="1" w:color="auto"/>
          <w:bottom w:val="single" w:sz="8" w:space="1" w:color="auto"/>
          <w:right w:val="single" w:sz="8" w:space="1" w:color="auto"/>
        </w:pBdr>
        <w:rPr>
          <w:rFonts w:ascii="Courier New" w:hAnsi="Courier New" w:cs="Courier New"/>
          <w:bCs/>
          <w:sz w:val="20"/>
          <w:szCs w:val="20"/>
        </w:rPr>
      </w:pPr>
    </w:p>
    <w:p w14:paraId="6F700042" w14:textId="77777777" w:rsidR="00352F30" w:rsidRPr="00580907" w:rsidRDefault="00AF2B6D" w:rsidP="007549B7">
      <w:pPr>
        <w:tabs>
          <w:tab w:val="left" w:pos="360"/>
        </w:tabs>
      </w:pPr>
      <w:r>
        <w:rPr>
          <w:rFonts w:ascii="Courier New" w:hAnsi="Courier New" w:cs="Courier New"/>
          <w:sz w:val="20"/>
        </w:rPr>
        <w:br w:type="page"/>
      </w:r>
      <w:r w:rsidR="00580907" w:rsidRPr="00580907">
        <w:lastRenderedPageBreak/>
        <w:t>3</w:t>
      </w:r>
      <w:r w:rsidR="00352F30" w:rsidRPr="00580907">
        <w:t>.</w:t>
      </w:r>
      <w:r w:rsidR="00352F30" w:rsidRPr="00580907">
        <w:tab/>
      </w:r>
      <w:r w:rsidR="007A0DB4" w:rsidRPr="00580907">
        <w:rPr>
          <w:b/>
        </w:rPr>
        <w:t>LIM:</w:t>
      </w:r>
      <w:r w:rsidR="007A0DB4" w:rsidRPr="00580907">
        <w:t xml:space="preserve"> </w:t>
      </w:r>
      <w:r w:rsidR="00D125E9" w:rsidRPr="00580907">
        <w:t>Set</w:t>
      </w:r>
      <w:r w:rsidR="007A0DB4" w:rsidRPr="00580907">
        <w:t xml:space="preserve">up </w:t>
      </w:r>
      <w:r w:rsidR="00352F30" w:rsidRPr="00580907">
        <w:t xml:space="preserve">the </w:t>
      </w:r>
      <w:r w:rsidR="007A0DB4" w:rsidRPr="00580907">
        <w:t>Lab Auto-instrument and HL7 Environm</w:t>
      </w:r>
      <w:r w:rsidR="001C1ABC">
        <w:t xml:space="preserve">ent to receive results from </w:t>
      </w:r>
      <w:r w:rsidR="00352F30" w:rsidRPr="00580907">
        <w:t xml:space="preserve">HOST </w:t>
      </w:r>
      <w:r w:rsidR="00FB02F3">
        <w:t xml:space="preserve">facility </w:t>
      </w:r>
      <w:r w:rsidR="007A0DB4" w:rsidRPr="00580907">
        <w:t>labs</w:t>
      </w:r>
      <w:r w:rsidR="00352F30" w:rsidRPr="00580907">
        <w:t>.</w:t>
      </w:r>
    </w:p>
    <w:p w14:paraId="36C6DDA9" w14:textId="77777777" w:rsidR="007A0DB4" w:rsidRDefault="00352F30" w:rsidP="00352F30">
      <w:pPr>
        <w:widowControl/>
        <w:ind w:left="360"/>
      </w:pPr>
      <w:r>
        <w:t>Use</w:t>
      </w:r>
      <w:r w:rsidR="007A0DB4">
        <w:t xml:space="preserve"> the L</w:t>
      </w:r>
      <w:r w:rsidR="00AF2B6D">
        <w:t>EDI Setup [LA7V SETUP]</w:t>
      </w:r>
      <w:r w:rsidR="009218E1">
        <w:t xml:space="preserve"> option to setup the Lab Auto-instrument and HL7 Environment</w:t>
      </w:r>
      <w:r w:rsidR="00AF2B6D">
        <w:t xml:space="preserve">. </w:t>
      </w:r>
      <w:r w:rsidR="007A0DB4">
        <w:t xml:space="preserve">This option is located on the Lab Shipping Management menu [LA7S MGR MENU] of the Lab </w:t>
      </w:r>
      <w:r w:rsidR="0093087B">
        <w:t>Liaison</w:t>
      </w:r>
      <w:r w:rsidR="007A0DB4">
        <w:t xml:space="preserve"> menu [LRLIASON].</w:t>
      </w:r>
    </w:p>
    <w:p w14:paraId="063275A3" w14:textId="77777777" w:rsidR="00AF2B6D" w:rsidRDefault="00AF2B6D" w:rsidP="00AF2B6D">
      <w:pPr>
        <w:widowControl/>
      </w:pPr>
    </w:p>
    <w:p w14:paraId="58D7AE81" w14:textId="77777777" w:rsidR="00AF2B6D" w:rsidRPr="00AF2B6D" w:rsidRDefault="00AF2B6D" w:rsidP="00580907">
      <w:pPr>
        <w:pBdr>
          <w:top w:val="single" w:sz="4" w:space="0" w:color="auto"/>
          <w:left w:val="single" w:sz="4" w:space="4" w:color="auto"/>
          <w:bottom w:val="single" w:sz="4" w:space="1" w:color="auto"/>
          <w:right w:val="single" w:sz="4" w:space="4" w:color="auto"/>
        </w:pBdr>
        <w:rPr>
          <w:bCs/>
        </w:rPr>
      </w:pPr>
    </w:p>
    <w:p w14:paraId="654E5EDB" w14:textId="77777777" w:rsidR="007A0DB4" w:rsidRDefault="007A0DB4" w:rsidP="00580907">
      <w:pPr>
        <w:pBdr>
          <w:top w:val="single" w:sz="4" w:space="0" w:color="auto"/>
          <w:left w:val="single" w:sz="4" w:space="4" w:color="auto"/>
          <w:bottom w:val="single" w:sz="4" w:space="1" w:color="auto"/>
          <w:right w:val="single" w:sz="4" w:space="4" w:color="auto"/>
        </w:pBdr>
        <w:rPr>
          <w:b/>
          <w:bCs/>
        </w:rPr>
      </w:pPr>
      <w:r>
        <w:rPr>
          <w:b/>
          <w:bCs/>
        </w:rPr>
        <w:t xml:space="preserve">NOTES: </w:t>
      </w:r>
      <w:r>
        <w:t xml:space="preserve">TCP/IP </w:t>
      </w:r>
      <w:r w:rsidRPr="00580907">
        <w:rPr>
          <w:b/>
        </w:rPr>
        <w:t>MUST</w:t>
      </w:r>
      <w:r>
        <w:t xml:space="preserve"> be used as the HL7 transport protocol for VA to Reference Lab interfaces.</w:t>
      </w:r>
    </w:p>
    <w:p w14:paraId="0A99E927" w14:textId="77777777" w:rsidR="00AF2B6D" w:rsidRPr="00AF2B6D" w:rsidRDefault="00AF2B6D" w:rsidP="00580907">
      <w:pPr>
        <w:pBdr>
          <w:top w:val="single" w:sz="4" w:space="0" w:color="auto"/>
          <w:left w:val="single" w:sz="4" w:space="4" w:color="auto"/>
          <w:bottom w:val="single" w:sz="4" w:space="1" w:color="auto"/>
          <w:right w:val="single" w:sz="4" w:space="4" w:color="auto"/>
        </w:pBdr>
        <w:rPr>
          <w:bCs/>
        </w:rPr>
      </w:pPr>
    </w:p>
    <w:p w14:paraId="4D923EBB" w14:textId="77777777" w:rsidR="007A0DB4" w:rsidRDefault="007A0DB4" w:rsidP="007A0DB4"/>
    <w:p w14:paraId="7E7D634C" w14:textId="77777777" w:rsidR="007A0DB4" w:rsidRDefault="007A0DB4" w:rsidP="007A0DB4">
      <w:pPr>
        <w:pBdr>
          <w:top w:val="single" w:sz="6" w:space="0" w:color="auto"/>
          <w:left w:val="single" w:sz="6" w:space="1" w:color="auto"/>
          <w:bottom w:val="single" w:sz="6" w:space="1" w:color="auto"/>
          <w:right w:val="single" w:sz="6" w:space="1" w:color="auto"/>
        </w:pBdr>
      </w:pPr>
    </w:p>
    <w:p w14:paraId="2B5752DF" w14:textId="77777777" w:rsidR="007A0DB4" w:rsidRDefault="007A0DB4" w:rsidP="007A0DB4">
      <w:pPr>
        <w:pBdr>
          <w:top w:val="single" w:sz="6" w:space="0" w:color="auto"/>
          <w:left w:val="single" w:sz="6" w:space="1" w:color="auto"/>
          <w:bottom w:val="single" w:sz="6" w:space="1" w:color="auto"/>
          <w:right w:val="single" w:sz="6" w:space="1" w:color="auto"/>
        </w:pBdr>
      </w:pPr>
      <w:r>
        <w:rPr>
          <w:b/>
        </w:rPr>
        <w:t>NOTE:</w:t>
      </w:r>
      <w:r>
        <w:t xml:space="preserve"> The two-institution names used in the following screen displays are examples </w:t>
      </w:r>
      <w:r>
        <w:rPr>
          <w:b/>
        </w:rPr>
        <w:t>ONLY</w:t>
      </w:r>
      <w:r>
        <w:t>. Do</w:t>
      </w:r>
      <w:r>
        <w:rPr>
          <w:bCs/>
        </w:rPr>
        <w:t xml:space="preserve"> </w:t>
      </w:r>
      <w:r>
        <w:rPr>
          <w:b/>
        </w:rPr>
        <w:t>NOT</w:t>
      </w:r>
      <w:r>
        <w:t xml:space="preserve"> use these two institutions host or collection facility.</w:t>
      </w:r>
    </w:p>
    <w:p w14:paraId="5012FD04" w14:textId="77777777" w:rsidR="007A0DB4" w:rsidRDefault="007A0DB4" w:rsidP="007A0DB4">
      <w:pPr>
        <w:pBdr>
          <w:top w:val="single" w:sz="6" w:space="0" w:color="auto"/>
          <w:left w:val="single" w:sz="6" w:space="1" w:color="auto"/>
          <w:bottom w:val="single" w:sz="6" w:space="1" w:color="auto"/>
          <w:right w:val="single" w:sz="6" w:space="1" w:color="auto"/>
        </w:pBdr>
      </w:pPr>
    </w:p>
    <w:p w14:paraId="038171A7" w14:textId="77777777" w:rsidR="00F062D0" w:rsidRDefault="00F062D0" w:rsidP="007F6239"/>
    <w:p w14:paraId="17F1B610" w14:textId="77777777" w:rsidR="009218E1" w:rsidRDefault="009218E1" w:rsidP="007F6239"/>
    <w:p w14:paraId="2EE2459A" w14:textId="77777777" w:rsidR="00F062D0" w:rsidRPr="00D125E9" w:rsidRDefault="00D125E9" w:rsidP="007F6239">
      <w:r w:rsidRPr="007F6239">
        <w:rPr>
          <w:b/>
        </w:rPr>
        <w:t>Example:</w:t>
      </w:r>
      <w:r w:rsidR="009218E1">
        <w:t xml:space="preserve"> How to use the LEDI Setup [LA7V SETUP] option to setup the Lab Auto-instrument and HL7 Environment.</w:t>
      </w:r>
    </w:p>
    <w:p w14:paraId="3994EADB" w14:textId="77777777" w:rsidR="00D125E9" w:rsidRDefault="00D125E9" w:rsidP="007F6239"/>
    <w:p w14:paraId="21029918" w14:textId="77777777" w:rsidR="00D125E9" w:rsidRPr="00D125E9" w:rsidRDefault="00D125E9"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BB7F6C5"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Select Lab Shipping Management Menu Option: </w:t>
      </w:r>
      <w:r w:rsidRPr="00D125E9">
        <w:rPr>
          <w:rFonts w:ascii="Courier New" w:hAnsi="Courier New" w:cs="Courier New"/>
          <w:b/>
          <w:sz w:val="20"/>
          <w:szCs w:val="20"/>
        </w:rPr>
        <w:t>lsu</w:t>
      </w:r>
      <w:r w:rsidRPr="00D125E9">
        <w:rPr>
          <w:rFonts w:ascii="Courier New" w:hAnsi="Courier New" w:cs="Courier New"/>
          <w:sz w:val="20"/>
          <w:szCs w:val="20"/>
        </w:rPr>
        <w:t xml:space="preserve"> </w:t>
      </w:r>
      <w:r w:rsidR="00D125E9" w:rsidRPr="00D125E9">
        <w:rPr>
          <w:rFonts w:ascii="Courier New" w:hAnsi="Courier New" w:cs="Courier New"/>
          <w:b/>
          <w:sz w:val="20"/>
          <w:szCs w:val="20"/>
        </w:rPr>
        <w:t>&lt;RET&gt;</w:t>
      </w:r>
      <w:r w:rsidRPr="00D125E9">
        <w:rPr>
          <w:rFonts w:ascii="Courier New" w:hAnsi="Courier New" w:cs="Courier New"/>
          <w:sz w:val="20"/>
          <w:szCs w:val="20"/>
        </w:rPr>
        <w:t xml:space="preserve"> LEDI Setup </w:t>
      </w:r>
    </w:p>
    <w:p w14:paraId="5B82E797"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7FB67CB"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2C9ABB8"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5DCD6492"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                                   LEDI Setup </w:t>
      </w:r>
    </w:p>
    <w:p w14:paraId="2B980DC1"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0354815B"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BF3242C"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COLLECTION Labs:  Use option #1 to setup HOST labs. </w:t>
      </w:r>
    </w:p>
    <w:p w14:paraId="19BF9AF5"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  HOST Labs    :  Use option #2 to setup COLLECTION labs. </w:t>
      </w:r>
    </w:p>
    <w:p w14:paraId="66A873DB"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7718401"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8E20657" w14:textId="77777777" w:rsidR="007549B7" w:rsidRDefault="007549B7" w:rsidP="007549B7">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1.   </w:t>
      </w:r>
      <w:smartTag w:uri="urn:schemas-microsoft-com:office:smarttags" w:element="place">
        <w:smartTag w:uri="urn:schemas-microsoft-com:office:smarttags" w:element="PlaceName">
          <w:r>
            <w:rPr>
              <w:rFonts w:ascii="Courier New" w:hAnsi="Courier New" w:cs="Courier New"/>
              <w:sz w:val="20"/>
              <w:szCs w:val="20"/>
            </w:rPr>
            <w:t>HINES</w:t>
          </w:r>
        </w:smartTag>
        <w:r>
          <w:rPr>
            <w:rFonts w:ascii="Courier New" w:hAnsi="Courier New" w:cs="Courier New"/>
            <w:sz w:val="20"/>
            <w:szCs w:val="20"/>
          </w:rPr>
          <w:t xml:space="preserve"> </w:t>
        </w:r>
        <w:smartTag w:uri="urn:schemas-microsoft-com:office:smarttags" w:element="PlaceType">
          <w:r>
            <w:rPr>
              <w:rFonts w:ascii="Courier New" w:hAnsi="Courier New" w:cs="Courier New"/>
              <w:sz w:val="20"/>
              <w:szCs w:val="20"/>
            </w:rPr>
            <w:t>HOSPITAL</w:t>
          </w:r>
        </w:smartTag>
      </w:smartTag>
      <w:r>
        <w:rPr>
          <w:rFonts w:ascii="Courier New" w:hAnsi="Courier New" w:cs="Courier New"/>
          <w:sz w:val="20"/>
          <w:szCs w:val="20"/>
        </w:rPr>
        <w:t xml:space="preserve">  (LA7V HOST 578) </w:t>
      </w:r>
    </w:p>
    <w:p w14:paraId="6219E144" w14:textId="77777777" w:rsidR="007549B7" w:rsidRDefault="007549B7" w:rsidP="007549B7">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2.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VAMC  (LA7V HOST 695) </w:t>
      </w:r>
    </w:p>
    <w:p w14:paraId="15E3C73F" w14:textId="77777777" w:rsidR="007549B7" w:rsidRDefault="007549B7" w:rsidP="007549B7">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5E5F71AF" w14:textId="77777777" w:rsidR="007549B7" w:rsidRDefault="007549B7" w:rsidP="007549B7">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3.   Add HOST Lab </w:t>
      </w:r>
    </w:p>
    <w:p w14:paraId="0E993074" w14:textId="77777777" w:rsidR="007549B7" w:rsidRDefault="007549B7" w:rsidP="007549B7">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5E47881"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Enter a number (1-2): </w:t>
      </w:r>
      <w:r w:rsidRPr="00D125E9">
        <w:rPr>
          <w:rFonts w:ascii="Courier New" w:hAnsi="Courier New" w:cs="Courier New"/>
          <w:b/>
          <w:sz w:val="20"/>
          <w:szCs w:val="20"/>
        </w:rPr>
        <w:t>1</w:t>
      </w:r>
      <w:r w:rsidRPr="00D125E9">
        <w:rPr>
          <w:rFonts w:ascii="Courier New" w:hAnsi="Courier New" w:cs="Courier New"/>
          <w:sz w:val="20"/>
          <w:szCs w:val="20"/>
        </w:rPr>
        <w:t xml:space="preserve"> </w:t>
      </w:r>
      <w:r w:rsidR="00D125E9" w:rsidRPr="00D125E9">
        <w:rPr>
          <w:rFonts w:ascii="Courier New" w:hAnsi="Courier New" w:cs="Courier New"/>
          <w:b/>
          <w:sz w:val="20"/>
          <w:szCs w:val="20"/>
        </w:rPr>
        <w:t>&lt;</w:t>
      </w:r>
      <w:r w:rsidR="007549B7">
        <w:rPr>
          <w:rFonts w:ascii="Courier New" w:hAnsi="Courier New" w:cs="Courier New"/>
          <w:b/>
          <w:sz w:val="20"/>
          <w:szCs w:val="20"/>
        </w:rPr>
        <w:t>ENTER</w:t>
      </w:r>
      <w:r w:rsidR="00D125E9" w:rsidRPr="00D125E9">
        <w:rPr>
          <w:rFonts w:ascii="Courier New" w:hAnsi="Courier New" w:cs="Courier New"/>
          <w:b/>
          <w:sz w:val="20"/>
          <w:szCs w:val="20"/>
        </w:rPr>
        <w:t>&gt;</w:t>
      </w:r>
    </w:p>
    <w:p w14:paraId="48EFC6B4"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1A6B910"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64167433"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                                  HOST Lab(s) </w:t>
      </w:r>
    </w:p>
    <w:p w14:paraId="4C74BD1E"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3587F3A7"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B9B19A5"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1.   </w:t>
      </w:r>
      <w:smartTag w:uri="urn:schemas-microsoft-com:office:smarttags" w:element="place">
        <w:smartTag w:uri="urn:schemas-microsoft-com:office:smarttags" w:element="PlaceName">
          <w:r w:rsidRPr="00D125E9">
            <w:rPr>
              <w:rFonts w:ascii="Courier New" w:hAnsi="Courier New" w:cs="Courier New"/>
              <w:sz w:val="20"/>
              <w:szCs w:val="20"/>
            </w:rPr>
            <w:t>HINES</w:t>
          </w:r>
        </w:smartTag>
        <w:r w:rsidRPr="00D125E9">
          <w:rPr>
            <w:rFonts w:ascii="Courier New" w:hAnsi="Courier New" w:cs="Courier New"/>
            <w:sz w:val="20"/>
            <w:szCs w:val="20"/>
          </w:rPr>
          <w:t xml:space="preserve"> </w:t>
        </w:r>
        <w:smartTag w:uri="urn:schemas-microsoft-com:office:smarttags" w:element="PlaceType">
          <w:r w:rsidRPr="00D125E9">
            <w:rPr>
              <w:rFonts w:ascii="Courier New" w:hAnsi="Courier New" w:cs="Courier New"/>
              <w:sz w:val="20"/>
              <w:szCs w:val="20"/>
            </w:rPr>
            <w:t>HOSPITAL</w:t>
          </w:r>
        </w:smartTag>
      </w:smartTag>
      <w:r w:rsidRPr="00D125E9">
        <w:rPr>
          <w:rFonts w:ascii="Courier New" w:hAnsi="Courier New" w:cs="Courier New"/>
          <w:sz w:val="20"/>
          <w:szCs w:val="20"/>
        </w:rPr>
        <w:t xml:space="preserve">  (LA7V HOST 578) </w:t>
      </w:r>
    </w:p>
    <w:p w14:paraId="4833AFD3"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2.   </w:t>
      </w:r>
      <w:smartTag w:uri="urn:schemas-microsoft-com:office:smarttags" w:element="place">
        <w:smartTag w:uri="urn:schemas-microsoft-com:office:smarttags" w:element="City">
          <w:r w:rsidRPr="00D125E9">
            <w:rPr>
              <w:rFonts w:ascii="Courier New" w:hAnsi="Courier New" w:cs="Courier New"/>
              <w:sz w:val="20"/>
              <w:szCs w:val="20"/>
            </w:rPr>
            <w:t>MILWAUKEE</w:t>
          </w:r>
        </w:smartTag>
      </w:smartTag>
      <w:r w:rsidRPr="00D125E9">
        <w:rPr>
          <w:rFonts w:ascii="Courier New" w:hAnsi="Courier New" w:cs="Courier New"/>
          <w:sz w:val="20"/>
          <w:szCs w:val="20"/>
        </w:rPr>
        <w:t xml:space="preserve"> VAMC  (LA7V HOST 695) </w:t>
      </w:r>
    </w:p>
    <w:p w14:paraId="01ED062D"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3.   QUEST  (LA7V HOST QDI) </w:t>
      </w:r>
    </w:p>
    <w:p w14:paraId="7D129BA0"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125E9">
        <w:rPr>
          <w:rFonts w:ascii="Courier New" w:hAnsi="Courier New" w:cs="Courier New"/>
          <w:sz w:val="20"/>
          <w:szCs w:val="20"/>
        </w:rPr>
        <w:t xml:space="preserve">4.   Add HOST Lab </w:t>
      </w:r>
    </w:p>
    <w:p w14:paraId="4DE93A91" w14:textId="77777777" w:rsidR="007A0DB4" w:rsidRPr="00D125E9" w:rsidRDefault="007A0DB4" w:rsidP="00D125E9">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778BDBF" w14:textId="77777777" w:rsidR="007549B7" w:rsidRDefault="009218E1"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3E13FF89"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Enter a number (1-3): </w:t>
      </w:r>
      <w:r w:rsidRPr="00E842AB">
        <w:rPr>
          <w:rFonts w:ascii="Courier New" w:hAnsi="Courier New" w:cs="Courier New"/>
          <w:b/>
          <w:sz w:val="20"/>
          <w:szCs w:val="20"/>
        </w:rPr>
        <w:t>3</w:t>
      </w:r>
      <w:r>
        <w:rPr>
          <w:rFonts w:ascii="Courier New" w:hAnsi="Courier New" w:cs="Courier New"/>
          <w:sz w:val="20"/>
          <w:szCs w:val="20"/>
        </w:rPr>
        <w:t xml:space="preserve"> </w:t>
      </w:r>
      <w:r>
        <w:rPr>
          <w:rFonts w:ascii="Courier New" w:hAnsi="Courier New" w:cs="Courier New"/>
          <w:b/>
          <w:sz w:val="20"/>
          <w:szCs w:val="20"/>
        </w:rPr>
        <w:t>&lt;</w:t>
      </w:r>
      <w:r w:rsidR="00E842AB">
        <w:rPr>
          <w:rFonts w:ascii="Courier New" w:hAnsi="Courier New" w:cs="Courier New"/>
          <w:b/>
          <w:sz w:val="20"/>
          <w:szCs w:val="20"/>
        </w:rPr>
        <w:t>ENTER</w:t>
      </w:r>
      <w:r>
        <w:rPr>
          <w:rFonts w:ascii="Courier New" w:hAnsi="Courier New" w:cs="Courier New"/>
          <w:b/>
          <w:sz w:val="20"/>
          <w:szCs w:val="20"/>
        </w:rPr>
        <w:t>&gt;</w:t>
      </w:r>
    </w:p>
    <w:p w14:paraId="203EF89F"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w:t>
      </w:r>
    </w:p>
    <w:p w14:paraId="2AD4BB0A"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HOST Lab(s) </w:t>
      </w:r>
    </w:p>
    <w:p w14:paraId="3E1828DA"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w:t>
      </w:r>
    </w:p>
    <w:p w14:paraId="3FE41234"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B9B3B0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7D33F86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1. HOST Lab:    </w:t>
      </w:r>
    </w:p>
    <w:p w14:paraId="4DCD22C4"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51BB9E9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Enter a number (1-1): </w:t>
      </w:r>
      <w:r>
        <w:rPr>
          <w:rFonts w:ascii="Courier New" w:hAnsi="Courier New" w:cs="Courier New"/>
          <w:b/>
          <w:sz w:val="20"/>
          <w:szCs w:val="20"/>
        </w:rPr>
        <w:t>1</w:t>
      </w:r>
      <w:r>
        <w:rPr>
          <w:rFonts w:ascii="Courier New" w:hAnsi="Courier New" w:cs="Courier New"/>
          <w:sz w:val="20"/>
          <w:szCs w:val="20"/>
        </w:rPr>
        <w:t xml:space="preserve"> </w:t>
      </w:r>
      <w:r w:rsidR="00E842AB">
        <w:rPr>
          <w:rFonts w:ascii="Courier New" w:hAnsi="Courier New" w:cs="Courier New"/>
          <w:b/>
          <w:sz w:val="20"/>
          <w:szCs w:val="20"/>
        </w:rPr>
        <w:t>&lt;ENTER&gt;</w:t>
      </w:r>
    </w:p>
    <w:p w14:paraId="25BF8AC1"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Select INSTITUTION NAME: </w:t>
      </w:r>
      <w:r w:rsidRPr="00E842AB">
        <w:rPr>
          <w:rFonts w:ascii="Courier New" w:hAnsi="Courier New" w:cs="Courier New"/>
          <w:b/>
          <w:sz w:val="20"/>
          <w:szCs w:val="20"/>
        </w:rPr>
        <w:t>??</w:t>
      </w:r>
      <w:r>
        <w:rPr>
          <w:rFonts w:ascii="Courier New" w:hAnsi="Courier New" w:cs="Courier New"/>
          <w:sz w:val="20"/>
          <w:szCs w:val="20"/>
        </w:rPr>
        <w:t xml:space="preserve"> </w:t>
      </w:r>
      <w:r w:rsidR="00E842AB">
        <w:rPr>
          <w:rFonts w:ascii="Courier New" w:hAnsi="Courier New" w:cs="Courier New"/>
          <w:b/>
          <w:sz w:val="20"/>
          <w:szCs w:val="20"/>
        </w:rPr>
        <w:t>&lt;ENTER&gt;</w:t>
      </w:r>
    </w:p>
    <w:p w14:paraId="403AD2A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p>
    <w:p w14:paraId="2BB0F20B"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Choose from: </w:t>
      </w:r>
      <w:r w:rsidR="00E842AB">
        <w:rPr>
          <w:rFonts w:ascii="Courier New" w:hAnsi="Courier New" w:cs="Courier New"/>
          <w:b/>
          <w:sz w:val="20"/>
          <w:szCs w:val="20"/>
        </w:rPr>
        <w:t>&lt;ENTER&gt;</w:t>
      </w:r>
    </w:p>
    <w:p w14:paraId="3E425681"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13TH &amp; MISSION              CA  D         662BU   </w:t>
      </w:r>
    </w:p>
    <w:p w14:paraId="11FD69C9"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410TH STRATEGIC HOSPITAL SGAM     MI         </w:t>
      </w:r>
    </w:p>
    <w:p w14:paraId="41CFEC1B"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ABERDEEN</w:t>
          </w:r>
        </w:smartTag>
      </w:smartTag>
      <w:r>
        <w:rPr>
          <w:rFonts w:ascii="Courier New" w:hAnsi="Courier New" w:cs="Courier New"/>
          <w:sz w:val="20"/>
          <w:szCs w:val="20"/>
        </w:rPr>
        <w:t xml:space="preserve">                    SD  CBOC      438GD   </w:t>
      </w:r>
    </w:p>
    <w:p w14:paraId="60A1A877"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ABILENE</w:t>
          </w:r>
        </w:smartTag>
        <w:r>
          <w:rPr>
            <w:rFonts w:ascii="Courier New" w:hAnsi="Courier New" w:cs="Courier New"/>
            <w:sz w:val="20"/>
            <w:szCs w:val="20"/>
          </w:rPr>
          <w:t xml:space="preserve">, </w:t>
        </w:r>
        <w:smartTag w:uri="urn:schemas-microsoft-com:office:smarttags" w:element="State">
          <w:r>
            <w:rPr>
              <w:rFonts w:ascii="Courier New" w:hAnsi="Courier New" w:cs="Courier New"/>
              <w:sz w:val="20"/>
              <w:szCs w:val="20"/>
            </w:rPr>
            <w:t>KS</w:t>
          </w:r>
        </w:smartTag>
      </w:smartTag>
      <w:r>
        <w:rPr>
          <w:rFonts w:ascii="Courier New" w:hAnsi="Courier New" w:cs="Courier New"/>
          <w:sz w:val="20"/>
          <w:szCs w:val="20"/>
        </w:rPr>
        <w:t xml:space="preserve"> (CBOC)          KS  CBOC      589GK   </w:t>
      </w:r>
    </w:p>
    <w:p w14:paraId="34C8C33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ABILENE</w:t>
          </w:r>
        </w:smartTag>
        <w:r>
          <w:rPr>
            <w:rFonts w:ascii="Courier New" w:hAnsi="Courier New" w:cs="Courier New"/>
            <w:sz w:val="20"/>
            <w:szCs w:val="20"/>
          </w:rPr>
          <w:t xml:space="preserve">, </w:t>
        </w:r>
        <w:smartTag w:uri="urn:schemas-microsoft-com:office:smarttags" w:element="State">
          <w:r>
            <w:rPr>
              <w:rFonts w:ascii="Courier New" w:hAnsi="Courier New" w:cs="Courier New"/>
              <w:sz w:val="20"/>
              <w:szCs w:val="20"/>
            </w:rPr>
            <w:t>TX</w:t>
          </w:r>
        </w:smartTag>
      </w:smartTag>
      <w:r>
        <w:rPr>
          <w:rFonts w:ascii="Courier New" w:hAnsi="Courier New" w:cs="Courier New"/>
          <w:sz w:val="20"/>
          <w:szCs w:val="20"/>
        </w:rPr>
        <w:t xml:space="preserve"> (CBOC)          TX  CBOC      519HC   </w:t>
      </w:r>
    </w:p>
    <w:p w14:paraId="14F5AA43"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ABILENE</w:t>
          </w:r>
        </w:smartTag>
        <w:r>
          <w:rPr>
            <w:rFonts w:ascii="Courier New" w:hAnsi="Courier New" w:cs="Courier New"/>
            <w:sz w:val="20"/>
            <w:szCs w:val="20"/>
          </w:rPr>
          <w:t xml:space="preserve">, </w:t>
        </w:r>
        <w:smartTag w:uri="urn:schemas-microsoft-com:office:smarttags" w:element="State">
          <w:r>
            <w:rPr>
              <w:rFonts w:ascii="Courier New" w:hAnsi="Courier New" w:cs="Courier New"/>
              <w:sz w:val="20"/>
              <w:szCs w:val="20"/>
            </w:rPr>
            <w:t>TX</w:t>
          </w:r>
        </w:smartTag>
      </w:smartTag>
      <w:r>
        <w:rPr>
          <w:rFonts w:ascii="Courier New" w:hAnsi="Courier New" w:cs="Courier New"/>
          <w:sz w:val="20"/>
          <w:szCs w:val="20"/>
        </w:rPr>
        <w:t xml:space="preserve"> (ORC)           TX  ORC       519HA   </w:t>
      </w:r>
    </w:p>
    <w:p w14:paraId="2F91964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AIR FORCE                       USAF      381   </w:t>
      </w:r>
    </w:p>
    <w:p w14:paraId="7F3F9FC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AKRON</w:t>
          </w:r>
        </w:smartTag>
      </w:smartTag>
      <w:r>
        <w:rPr>
          <w:rFonts w:ascii="Courier New" w:hAnsi="Courier New" w:cs="Courier New"/>
          <w:sz w:val="20"/>
          <w:szCs w:val="20"/>
        </w:rPr>
        <w:t xml:space="preserve">                       OH  CBOC      541GG   </w:t>
      </w:r>
    </w:p>
    <w:p w14:paraId="46E24C2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ALAMOGORDO</w:t>
          </w:r>
        </w:smartTag>
      </w:smartTag>
      <w:r>
        <w:rPr>
          <w:rFonts w:ascii="Courier New" w:hAnsi="Courier New" w:cs="Courier New"/>
          <w:sz w:val="20"/>
          <w:szCs w:val="20"/>
        </w:rPr>
        <w:t xml:space="preserve">                  NM  CBOC      501GI                </w:t>
      </w:r>
    </w:p>
    <w:p w14:paraId="7290FF96"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Select INSTITUTION NAME: </w:t>
      </w:r>
      <w:r w:rsidRPr="00E842AB">
        <w:rPr>
          <w:rFonts w:ascii="Courier New" w:hAnsi="Courier New" w:cs="Courier New"/>
          <w:b/>
          <w:sz w:val="20"/>
          <w:szCs w:val="20"/>
        </w:rPr>
        <w:t>QUEST</w:t>
      </w:r>
      <w:r>
        <w:rPr>
          <w:rFonts w:ascii="Courier New" w:hAnsi="Courier New" w:cs="Courier New"/>
          <w:sz w:val="20"/>
          <w:szCs w:val="20"/>
        </w:rPr>
        <w:t xml:space="preserve"> </w:t>
      </w:r>
      <w:r w:rsidR="00E842AB">
        <w:rPr>
          <w:rFonts w:ascii="Courier New" w:hAnsi="Courier New" w:cs="Courier New"/>
          <w:b/>
          <w:sz w:val="20"/>
          <w:szCs w:val="20"/>
        </w:rPr>
        <w:t>&lt;ENTER&gt;</w:t>
      </w:r>
    </w:p>
    <w:p w14:paraId="3FAA01E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p>
    <w:p w14:paraId="78179750"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Setting up the following Host Labs for QUEST</w:t>
      </w:r>
    </w:p>
    <w:p w14:paraId="3C14D232"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Updating HL7 APPLICATION PARAMETER file (#771). </w:t>
      </w:r>
    </w:p>
    <w:p w14:paraId="05D0A501"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HOST QDI </w:t>
      </w:r>
    </w:p>
    <w:p w14:paraId="3056CCDD"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Updating PROTOCOL file (#101). </w:t>
      </w:r>
    </w:p>
    <w:p w14:paraId="0CFE084A"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Located in the LA7 (LAB MESSAGING) namespace. </w:t>
      </w:r>
    </w:p>
    <w:p w14:paraId="0890B5B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LA7V Receive Results from QDI </w:t>
      </w:r>
    </w:p>
    <w:p w14:paraId="32989F46"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Receive Results from QDI </w:t>
      </w:r>
    </w:p>
    <w:p w14:paraId="24232031"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Located in the LA7 (LAB MESSAGING) namespace. </w:t>
      </w:r>
    </w:p>
    <w:p w14:paraId="7296B08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LA7V Process Results from QDI </w:t>
      </w:r>
    </w:p>
    <w:p w14:paraId="19FECB6A"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Process Results from QDI          </w:t>
      </w:r>
    </w:p>
    <w:p w14:paraId="5ECE66F7"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Located in the LA7 (LAB MESSAGING) namespace. </w:t>
      </w:r>
    </w:p>
    <w:p w14:paraId="2F50FA2F"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LA7V Order to QDI </w:t>
      </w:r>
    </w:p>
    <w:p w14:paraId="509A987E"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Order to QDI </w:t>
      </w:r>
    </w:p>
    <w:p w14:paraId="55D8F52F"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Located in the LA7 (LAB MESSAGING) namespace. </w:t>
      </w:r>
    </w:p>
    <w:p w14:paraId="7F42FCFD"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LA7V Send Order to QDI </w:t>
      </w:r>
    </w:p>
    <w:p w14:paraId="47F06BD9"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Send Order to QDI          </w:t>
      </w:r>
    </w:p>
    <w:p w14:paraId="6D663A12"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Updating LA7 MESSAGE PARAMETER file (#62.48) for the HOST Lab QUEST. </w:t>
      </w:r>
    </w:p>
    <w:p w14:paraId="05CEC75E"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HOST QDI </w:t>
      </w:r>
    </w:p>
    <w:p w14:paraId="68C31A51"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Updating LAB AUTO INSTRUMENT file (#62.4) for HOST Lab QUEST. </w:t>
      </w:r>
    </w:p>
    <w:p w14:paraId="1FD585F8"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Adding LA7V HOST QDI </w:t>
      </w:r>
    </w:p>
    <w:p w14:paraId="5D814E30"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44A17223"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HL7 v1.6 Environment setup is complete!! </w:t>
      </w:r>
    </w:p>
    <w:p w14:paraId="00A4755F"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40376A05"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28EB179D"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w:t>
      </w:r>
    </w:p>
    <w:p w14:paraId="5DF5A026"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HOST Lab(s) </w:t>
      </w:r>
    </w:p>
    <w:p w14:paraId="330DC1E6"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w:t>
      </w:r>
    </w:p>
    <w:p w14:paraId="31D46434"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3C14FBF4"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0C128A0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1. HOST Lab:   QUEST  (Uneditable) </w:t>
      </w:r>
    </w:p>
    <w:p w14:paraId="3E46AFFF"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2. Logical Link: KA7VQDI </w:t>
      </w:r>
    </w:p>
    <w:p w14:paraId="38DAA7F9"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3. Message Configuration: LA7V HOST QDI</w:t>
      </w:r>
    </w:p>
    <w:p w14:paraId="376AC93C"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4. Auto Instrument: LA7V HOST QDI </w:t>
      </w:r>
    </w:p>
    <w:p w14:paraId="16B6CB1B" w14:textId="77777777" w:rsidR="007549B7" w:rsidRDefault="007549B7"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7D9A8925" w14:textId="77777777" w:rsidR="00E842AB" w:rsidRDefault="00E842AB" w:rsidP="007549B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C8C557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Enter a number (1-4): </w:t>
      </w:r>
      <w:r w:rsidRPr="00D125E9">
        <w:rPr>
          <w:rFonts w:ascii="Courier New" w:hAnsi="Courier New" w:cs="Courier New"/>
          <w:b/>
          <w:sz w:val="20"/>
          <w:szCs w:val="20"/>
        </w:rPr>
        <w:t>2</w:t>
      </w:r>
      <w:r w:rsidRPr="00D125E9">
        <w:rPr>
          <w:rFonts w:ascii="Courier New" w:hAnsi="Courier New" w:cs="Courier New"/>
          <w:sz w:val="20"/>
          <w:szCs w:val="20"/>
        </w:rPr>
        <w:t xml:space="preserve"> </w:t>
      </w:r>
      <w:r w:rsidR="00D125E9" w:rsidRPr="00D125E9">
        <w:rPr>
          <w:rFonts w:ascii="Courier New" w:hAnsi="Courier New" w:cs="Courier New"/>
          <w:b/>
          <w:sz w:val="20"/>
          <w:szCs w:val="20"/>
        </w:rPr>
        <w:t>&lt;</w:t>
      </w:r>
      <w:r w:rsidR="00E842AB">
        <w:rPr>
          <w:rFonts w:ascii="Courier New" w:hAnsi="Courier New" w:cs="Courier New"/>
          <w:b/>
          <w:sz w:val="20"/>
          <w:szCs w:val="20"/>
        </w:rPr>
        <w:t>ENTER</w:t>
      </w:r>
      <w:r w:rsidR="00D125E9" w:rsidRPr="00D125E9">
        <w:rPr>
          <w:rFonts w:ascii="Courier New" w:hAnsi="Courier New" w:cs="Courier New"/>
          <w:b/>
          <w:sz w:val="20"/>
          <w:szCs w:val="20"/>
        </w:rPr>
        <w:t>&gt;</w:t>
      </w:r>
    </w:p>
    <w:p w14:paraId="1EB6936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5D42084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Logical Link for transmissions to/from TOMAH VAMC </w:t>
      </w:r>
    </w:p>
    <w:p w14:paraId="49452DB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7DF6B03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Protocol                             Logical Link </w:t>
      </w:r>
    </w:p>
    <w:p w14:paraId="7BD35B2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                           --------------- </w:t>
      </w:r>
    </w:p>
    <w:p w14:paraId="765C453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4CD8911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B441E0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LA7V Process Results from </w:t>
      </w:r>
      <w:r w:rsidR="00E842AB">
        <w:rPr>
          <w:rFonts w:ascii="Courier New" w:hAnsi="Courier New" w:cs="Courier New"/>
          <w:sz w:val="20"/>
          <w:szCs w:val="20"/>
        </w:rPr>
        <w:t>QDI</w:t>
      </w:r>
      <w:r w:rsidRPr="00D125E9">
        <w:rPr>
          <w:rFonts w:ascii="Courier New" w:hAnsi="Courier New" w:cs="Courier New"/>
          <w:sz w:val="20"/>
          <w:szCs w:val="20"/>
        </w:rPr>
        <w:t xml:space="preserve">         </w:t>
      </w:r>
    </w:p>
    <w:p w14:paraId="6F404B6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LA7V Send Order to </w:t>
      </w:r>
      <w:r w:rsidR="00E842AB">
        <w:rPr>
          <w:rFonts w:ascii="Courier New" w:hAnsi="Courier New" w:cs="Courier New"/>
          <w:sz w:val="20"/>
          <w:szCs w:val="20"/>
        </w:rPr>
        <w:t>QDI</w:t>
      </w:r>
      <w:r w:rsidRPr="00D125E9">
        <w:rPr>
          <w:rFonts w:ascii="Courier New" w:hAnsi="Courier New" w:cs="Courier New"/>
          <w:sz w:val="20"/>
          <w:szCs w:val="20"/>
        </w:rPr>
        <w:t xml:space="preserve">                </w:t>
      </w:r>
    </w:p>
    <w:p w14:paraId="109A9BD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1659821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02DF7C6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Enter a Logical Link:  </w:t>
      </w:r>
      <w:r w:rsidRPr="00D125E9">
        <w:rPr>
          <w:rFonts w:ascii="Courier New" w:hAnsi="Courier New" w:cs="Courier New"/>
          <w:b/>
          <w:sz w:val="20"/>
          <w:szCs w:val="20"/>
        </w:rPr>
        <w:t xml:space="preserve">(MM/TCP): </w:t>
      </w:r>
      <w:r w:rsidR="00D125E9" w:rsidRPr="00D125E9">
        <w:rPr>
          <w:rFonts w:ascii="Courier New" w:hAnsi="Courier New" w:cs="Courier New"/>
          <w:b/>
          <w:sz w:val="20"/>
          <w:szCs w:val="20"/>
        </w:rPr>
        <w:t>&lt;RET&gt;</w:t>
      </w:r>
      <w:r w:rsidR="00D125E9" w:rsidRPr="00D125E9">
        <w:rPr>
          <w:rFonts w:ascii="Courier New" w:hAnsi="Courier New" w:cs="Courier New"/>
          <w:sz w:val="20"/>
          <w:szCs w:val="20"/>
        </w:rPr>
        <w:t xml:space="preserve"> </w:t>
      </w:r>
      <w:r w:rsidRPr="00D125E9">
        <w:rPr>
          <w:rFonts w:ascii="Courier New" w:hAnsi="Courier New" w:cs="Courier New"/>
          <w:sz w:val="20"/>
          <w:szCs w:val="20"/>
        </w:rPr>
        <w:t xml:space="preserve">tcp  TCP/IP </w:t>
      </w:r>
    </w:p>
    <w:p w14:paraId="52B5288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Updating the PROTOCOL file (#101). </w:t>
      </w:r>
    </w:p>
    <w:p w14:paraId="0AE1A9F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0E41C25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0BCA69F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HOST Lab(s) </w:t>
      </w:r>
    </w:p>
    <w:p w14:paraId="6F50E09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w:t>
      </w:r>
      <w:r w:rsidR="00D125E9">
        <w:rPr>
          <w:rFonts w:ascii="Courier New" w:hAnsi="Courier New" w:cs="Courier New"/>
          <w:sz w:val="20"/>
          <w:szCs w:val="20"/>
        </w:rPr>
        <w:t>-----------------------------</w:t>
      </w:r>
    </w:p>
    <w:p w14:paraId="0CC48D8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6B75F59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75C811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1. HOST Lab:   </w:t>
      </w:r>
      <w:r w:rsidR="00E842AB">
        <w:rPr>
          <w:rFonts w:ascii="Courier New" w:hAnsi="Courier New" w:cs="Courier New"/>
          <w:sz w:val="20"/>
          <w:szCs w:val="20"/>
        </w:rPr>
        <w:t>QUEST</w:t>
      </w:r>
      <w:r w:rsidRPr="00D125E9">
        <w:rPr>
          <w:rFonts w:ascii="Courier New" w:hAnsi="Courier New" w:cs="Courier New"/>
          <w:sz w:val="20"/>
          <w:szCs w:val="20"/>
        </w:rPr>
        <w:t xml:space="preserve">  (Uneditable) </w:t>
      </w:r>
    </w:p>
    <w:p w14:paraId="22D24A1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2. Logical Link: </w:t>
      </w:r>
      <w:r w:rsidR="00E842AB">
        <w:rPr>
          <w:rFonts w:ascii="Courier New" w:hAnsi="Courier New" w:cs="Courier New"/>
          <w:sz w:val="20"/>
          <w:szCs w:val="20"/>
        </w:rPr>
        <w:t>LA7QDI</w:t>
      </w:r>
      <w:r w:rsidRPr="00D125E9">
        <w:rPr>
          <w:rFonts w:ascii="Courier New" w:hAnsi="Courier New" w:cs="Courier New"/>
          <w:sz w:val="20"/>
          <w:szCs w:val="20"/>
        </w:rPr>
        <w:t xml:space="preserve"> </w:t>
      </w:r>
    </w:p>
    <w:p w14:paraId="7872422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3. Message Configuration: LA7V HOST </w:t>
      </w:r>
      <w:r w:rsidR="00E842AB">
        <w:rPr>
          <w:rFonts w:ascii="Courier New" w:hAnsi="Courier New" w:cs="Courier New"/>
          <w:sz w:val="20"/>
          <w:szCs w:val="20"/>
        </w:rPr>
        <w:t>QDI</w:t>
      </w:r>
      <w:r w:rsidRPr="00D125E9">
        <w:rPr>
          <w:rFonts w:ascii="Courier New" w:hAnsi="Courier New" w:cs="Courier New"/>
          <w:sz w:val="20"/>
          <w:szCs w:val="20"/>
        </w:rPr>
        <w:t xml:space="preserve"> </w:t>
      </w:r>
    </w:p>
    <w:p w14:paraId="5260C98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4. Auto Instrument: LA7V HOST </w:t>
      </w:r>
      <w:r w:rsidR="00E842AB">
        <w:rPr>
          <w:rFonts w:ascii="Courier New" w:hAnsi="Courier New" w:cs="Courier New"/>
          <w:sz w:val="20"/>
          <w:szCs w:val="20"/>
        </w:rPr>
        <w:t>QDI</w:t>
      </w:r>
      <w:r w:rsidRPr="00D125E9">
        <w:rPr>
          <w:rFonts w:ascii="Courier New" w:hAnsi="Courier New" w:cs="Courier New"/>
          <w:sz w:val="20"/>
          <w:szCs w:val="20"/>
        </w:rPr>
        <w:t xml:space="preserve"> </w:t>
      </w:r>
    </w:p>
    <w:p w14:paraId="6620278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7A98ED3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57D2016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Enter a number (1-4): </w:t>
      </w:r>
      <w:r w:rsidRPr="00D125E9">
        <w:rPr>
          <w:rFonts w:ascii="Courier New" w:hAnsi="Courier New" w:cs="Courier New"/>
          <w:b/>
          <w:sz w:val="20"/>
          <w:szCs w:val="20"/>
        </w:rPr>
        <w:t>3</w:t>
      </w:r>
      <w:r w:rsidRPr="00D125E9">
        <w:rPr>
          <w:rFonts w:ascii="Courier New" w:hAnsi="Courier New" w:cs="Courier New"/>
          <w:sz w:val="20"/>
          <w:szCs w:val="20"/>
        </w:rPr>
        <w:t xml:space="preserve"> </w:t>
      </w:r>
      <w:r w:rsidR="00D125E9" w:rsidRPr="00D125E9">
        <w:rPr>
          <w:rFonts w:ascii="Courier New" w:hAnsi="Courier New" w:cs="Courier New"/>
          <w:b/>
          <w:sz w:val="20"/>
          <w:szCs w:val="20"/>
        </w:rPr>
        <w:t>&lt;</w:t>
      </w:r>
      <w:r w:rsidR="00E842AB">
        <w:rPr>
          <w:rFonts w:ascii="Courier New" w:hAnsi="Courier New" w:cs="Courier New"/>
          <w:b/>
          <w:sz w:val="20"/>
          <w:szCs w:val="20"/>
        </w:rPr>
        <w:t>ENTER</w:t>
      </w:r>
      <w:r w:rsidR="00D125E9" w:rsidRPr="00D125E9">
        <w:rPr>
          <w:rFonts w:ascii="Courier New" w:hAnsi="Courier New" w:cs="Courier New"/>
          <w:b/>
          <w:sz w:val="20"/>
          <w:szCs w:val="20"/>
        </w:rPr>
        <w:t>&gt;</w:t>
      </w:r>
    </w:p>
    <w:p w14:paraId="2E8D51F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GRACE PERIOD FOR MESSAGES: </w:t>
      </w:r>
      <w:r w:rsidRPr="00E842AB">
        <w:rPr>
          <w:rFonts w:ascii="Courier New" w:hAnsi="Courier New" w:cs="Courier New"/>
          <w:b/>
          <w:sz w:val="20"/>
          <w:szCs w:val="20"/>
        </w:rPr>
        <w:t>??</w:t>
      </w:r>
      <w:r w:rsidRPr="00D125E9">
        <w:rPr>
          <w:rFonts w:ascii="Courier New" w:hAnsi="Courier New" w:cs="Courier New"/>
          <w:sz w:val="20"/>
          <w:szCs w:val="20"/>
        </w:rPr>
        <w:t xml:space="preserve"> </w:t>
      </w:r>
    </w:p>
    <w:p w14:paraId="7E8F5B3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Grace period determines the number of days that messages for this configuration are kept on the system before purging when the message </w:t>
      </w:r>
      <w:r w:rsidR="00D125E9">
        <w:rPr>
          <w:rFonts w:ascii="Courier New" w:hAnsi="Courier New" w:cs="Courier New"/>
          <w:sz w:val="20"/>
          <w:szCs w:val="20"/>
        </w:rPr>
        <w:t>status is "</w:t>
      </w:r>
      <w:r w:rsidR="0093087B">
        <w:rPr>
          <w:rFonts w:ascii="Courier New" w:hAnsi="Courier New" w:cs="Courier New"/>
          <w:sz w:val="20"/>
          <w:szCs w:val="20"/>
        </w:rPr>
        <w:t>purgeable</w:t>
      </w:r>
      <w:r w:rsidR="00D125E9">
        <w:rPr>
          <w:rFonts w:ascii="Courier New" w:hAnsi="Courier New" w:cs="Courier New"/>
          <w:sz w:val="20"/>
          <w:szCs w:val="20"/>
        </w:rPr>
        <w:t xml:space="preserve">". </w:t>
      </w:r>
      <w:r w:rsidRPr="00D125E9">
        <w:rPr>
          <w:rFonts w:ascii="Courier New" w:hAnsi="Courier New" w:cs="Courier New"/>
          <w:sz w:val="20"/>
          <w:szCs w:val="20"/>
        </w:rPr>
        <w:t xml:space="preserve">If this field is left blank, the system assumes 3 </w:t>
      </w:r>
      <w:r w:rsidR="00D125E9">
        <w:rPr>
          <w:rFonts w:ascii="Courier New" w:hAnsi="Courier New" w:cs="Courier New"/>
          <w:sz w:val="20"/>
          <w:szCs w:val="20"/>
        </w:rPr>
        <w:t xml:space="preserve">days. </w:t>
      </w:r>
      <w:r w:rsidRPr="00D125E9">
        <w:rPr>
          <w:rFonts w:ascii="Courier New" w:hAnsi="Courier New" w:cs="Courier New"/>
          <w:sz w:val="20"/>
          <w:szCs w:val="20"/>
        </w:rPr>
        <w:t xml:space="preserve">These messages are found in the LA7 MESSAGE QUEUE file (#62.49). </w:t>
      </w:r>
    </w:p>
    <w:p w14:paraId="5CABDE1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When messages have status of "error" they remain on the system until their corresponding error message is removed from the XTMP global by a K</w:t>
      </w:r>
      <w:r w:rsidR="00F07079">
        <w:rPr>
          <w:rFonts w:ascii="Courier New" w:hAnsi="Courier New" w:cs="Courier New"/>
          <w:sz w:val="20"/>
          <w:szCs w:val="20"/>
        </w:rPr>
        <w:t>ERNEL</w:t>
      </w:r>
      <w:r w:rsidR="00D125E9">
        <w:rPr>
          <w:rFonts w:ascii="Courier New" w:hAnsi="Courier New" w:cs="Courier New"/>
          <w:sz w:val="20"/>
          <w:szCs w:val="20"/>
        </w:rPr>
        <w:t xml:space="preserve"> cleanup task. </w:t>
      </w:r>
      <w:r w:rsidRPr="00D125E9">
        <w:rPr>
          <w:rFonts w:ascii="Courier New" w:hAnsi="Courier New" w:cs="Courier New"/>
          <w:sz w:val="20"/>
          <w:szCs w:val="20"/>
        </w:rPr>
        <w:t>The m</w:t>
      </w:r>
      <w:r w:rsidR="00D125E9">
        <w:rPr>
          <w:rFonts w:ascii="Courier New" w:hAnsi="Courier New" w:cs="Courier New"/>
          <w:sz w:val="20"/>
          <w:szCs w:val="20"/>
        </w:rPr>
        <w:t>essages then become "</w:t>
      </w:r>
      <w:r w:rsidR="0093087B">
        <w:rPr>
          <w:rFonts w:ascii="Courier New" w:hAnsi="Courier New" w:cs="Courier New"/>
          <w:sz w:val="20"/>
          <w:szCs w:val="20"/>
        </w:rPr>
        <w:t>purgeable</w:t>
      </w:r>
      <w:r w:rsidR="00D125E9">
        <w:rPr>
          <w:rFonts w:ascii="Courier New" w:hAnsi="Courier New" w:cs="Courier New"/>
          <w:sz w:val="20"/>
          <w:szCs w:val="20"/>
        </w:rPr>
        <w:t>".</w:t>
      </w:r>
    </w:p>
    <w:p w14:paraId="48741BB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957B23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GRACE PERIOD FOR MESSAGES: 30 </w:t>
      </w:r>
    </w:p>
    <w:p w14:paraId="245BC79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LOG ERRORS: ON// </w:t>
      </w:r>
      <w:r w:rsidRPr="00E842AB">
        <w:rPr>
          <w:rFonts w:ascii="Courier New" w:hAnsi="Courier New" w:cs="Courier New"/>
          <w:b/>
          <w:sz w:val="20"/>
          <w:szCs w:val="20"/>
        </w:rPr>
        <w:t>??</w:t>
      </w:r>
      <w:r w:rsidRPr="00D125E9">
        <w:rPr>
          <w:rFonts w:ascii="Courier New" w:hAnsi="Courier New" w:cs="Courier New"/>
          <w:sz w:val="20"/>
          <w:szCs w:val="20"/>
        </w:rPr>
        <w:t xml:space="preserve"> </w:t>
      </w:r>
    </w:p>
    <w:p w14:paraId="700396E8"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turned on, errors or exceptional conditions that occur during message processing are stored </w:t>
      </w:r>
      <w:r w:rsidR="00F07079">
        <w:rPr>
          <w:rFonts w:ascii="Courier New" w:hAnsi="Courier New" w:cs="Courier New"/>
          <w:sz w:val="20"/>
          <w:szCs w:val="20"/>
        </w:rPr>
        <w:t>in the ^XTMP global for review.</w:t>
      </w:r>
      <w:r w:rsidRPr="00D125E9">
        <w:rPr>
          <w:rFonts w:ascii="Courier New" w:hAnsi="Courier New" w:cs="Courier New"/>
          <w:sz w:val="20"/>
          <w:szCs w:val="20"/>
        </w:rPr>
        <w:t xml:space="preserve"> To review the log, in programmer mode, type D PRINT^LA7LOG. </w:t>
      </w:r>
    </w:p>
    <w:p w14:paraId="54C139F1" w14:textId="77777777" w:rsidR="00E842AB" w:rsidRPr="00D125E9" w:rsidRDefault="00E842AB"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13D8AF8A" w14:textId="77777777" w:rsidR="00E842AB" w:rsidRDefault="00E842AB"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7AD3049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0C631AC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OFF </w:t>
      </w:r>
    </w:p>
    <w:p w14:paraId="5107E22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ON </w:t>
      </w:r>
    </w:p>
    <w:p w14:paraId="367B7DB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LOG ERRORS: ON//  </w:t>
      </w:r>
    </w:p>
    <w:p w14:paraId="3A92618B"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MULTIPLE ORDERS: </w:t>
      </w:r>
      <w:r w:rsidRPr="00E842AB">
        <w:rPr>
          <w:rFonts w:ascii="Courier New" w:hAnsi="Courier New" w:cs="Courier New"/>
          <w:b/>
          <w:sz w:val="20"/>
          <w:szCs w:val="20"/>
        </w:rPr>
        <w:t>??</w:t>
      </w:r>
      <w:r w:rsidRPr="00D125E9">
        <w:rPr>
          <w:rFonts w:ascii="Courier New" w:hAnsi="Courier New" w:cs="Courier New"/>
          <w:sz w:val="20"/>
          <w:szCs w:val="20"/>
        </w:rPr>
        <w:t xml:space="preserve"> </w:t>
      </w:r>
    </w:p>
    <w:p w14:paraId="1CB4F4B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Determines when building a HL7 message if message should contain only </w:t>
      </w:r>
    </w:p>
    <w:p w14:paraId="651C63B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one patient/order or multiple patients/orders. </w:t>
      </w:r>
    </w:p>
    <w:p w14:paraId="0D2B85B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9B62DA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Default is multiple patients per message if possible. </w:t>
      </w:r>
    </w:p>
    <w:p w14:paraId="3D01330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720FA6E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allows site to configure message building when communicating with </w:t>
      </w:r>
    </w:p>
    <w:p w14:paraId="5D83B6F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 non-VA system that </w:t>
      </w:r>
      <w:r w:rsidR="0093087B" w:rsidRPr="00D125E9">
        <w:rPr>
          <w:rFonts w:ascii="Courier New" w:hAnsi="Courier New" w:cs="Courier New"/>
          <w:sz w:val="20"/>
          <w:szCs w:val="20"/>
        </w:rPr>
        <w:t>cannot</w:t>
      </w:r>
      <w:r w:rsidRPr="00D125E9">
        <w:rPr>
          <w:rFonts w:ascii="Courier New" w:hAnsi="Courier New" w:cs="Courier New"/>
          <w:sz w:val="20"/>
          <w:szCs w:val="20"/>
        </w:rPr>
        <w:t xml:space="preserve"> handle a message that has more than one </w:t>
      </w:r>
    </w:p>
    <w:p w14:paraId="210E7500" w14:textId="77777777" w:rsidR="00F0707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patient in the message. It applies to both order (ORM) and result</w:t>
      </w:r>
    </w:p>
    <w:p w14:paraId="42AB49FB" w14:textId="77777777" w:rsidR="007A0DB4" w:rsidRPr="00D125E9" w:rsidRDefault="00F0707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(ORU)</w:t>
      </w:r>
      <w:r>
        <w:rPr>
          <w:rFonts w:ascii="Courier New" w:hAnsi="Courier New" w:cs="Courier New"/>
          <w:sz w:val="20"/>
          <w:szCs w:val="20"/>
        </w:rPr>
        <w:t xml:space="preserve"> </w:t>
      </w:r>
      <w:r w:rsidR="007A0DB4" w:rsidRPr="00D125E9">
        <w:rPr>
          <w:rFonts w:ascii="Courier New" w:hAnsi="Courier New" w:cs="Courier New"/>
          <w:sz w:val="20"/>
          <w:szCs w:val="20"/>
        </w:rPr>
        <w:t xml:space="preserve">messages. </w:t>
      </w:r>
    </w:p>
    <w:p w14:paraId="4041F8E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DF5894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When communicating with a VA facility this field can be left blank </w:t>
      </w:r>
    </w:p>
    <w:p w14:paraId="0FA07C2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(default) or set to 0 - MULTIPLE PATIENTS </w:t>
      </w:r>
    </w:p>
    <w:p w14:paraId="1AC8AF3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FF6241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the receiving system can only accept one patient per HL7 message </w:t>
      </w:r>
    </w:p>
    <w:p w14:paraId="40D3B47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then select 1 - SINGLE PATIENT. This will place multiple orders or </w:t>
      </w:r>
    </w:p>
    <w:p w14:paraId="14BFFE5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results for multiple orders in one message but only one patient will </w:t>
      </w:r>
    </w:p>
    <w:p w14:paraId="248D552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be contained in the message. </w:t>
      </w:r>
    </w:p>
    <w:p w14:paraId="5D07A0B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08AC67A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the receiving system can only accept one order per HL7 message then </w:t>
      </w:r>
    </w:p>
    <w:p w14:paraId="5910C10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select 2 - SINGLE ORDER. This will place in the message one order or </w:t>
      </w:r>
    </w:p>
    <w:p w14:paraId="72CA7AE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the results associated with one order for a single patient </w:t>
      </w:r>
    </w:p>
    <w:p w14:paraId="5CD969F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BC44E8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Note: An order in the VA is considered those tests found on one </w:t>
      </w:r>
    </w:p>
    <w:p w14:paraId="55046FC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accession. What the VA considers as an accession other non-VA systems </w:t>
      </w:r>
    </w:p>
    <w:p w14:paraId="2641C32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may refer to as an order. </w:t>
      </w:r>
    </w:p>
    <w:p w14:paraId="43E83AB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F210A8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719E59B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MULTIPLE PATIENTS </w:t>
      </w:r>
    </w:p>
    <w:p w14:paraId="62E414B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SINGLE PATIENT </w:t>
      </w:r>
    </w:p>
    <w:p w14:paraId="62FCD2C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2        SINGLE ORDER </w:t>
      </w:r>
    </w:p>
    <w:p w14:paraId="1830068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MULTIPLE ORDERS: 2  SINGLE ORDER </w:t>
      </w:r>
    </w:p>
    <w:p w14:paraId="057611E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Select ALERT CONDITION: </w:t>
      </w:r>
      <w:r w:rsidRPr="003D7EFF">
        <w:rPr>
          <w:rFonts w:ascii="Courier New" w:hAnsi="Courier New" w:cs="Courier New"/>
          <w:b/>
          <w:sz w:val="20"/>
          <w:szCs w:val="20"/>
        </w:rPr>
        <w:t>??</w:t>
      </w:r>
    </w:p>
    <w:p w14:paraId="1D9A782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You may enter a new ALERT CONDITION, if you wish </w:t>
      </w:r>
    </w:p>
    <w:p w14:paraId="49FF6B5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allows the user to identify whether to receive alerts when </w:t>
      </w:r>
    </w:p>
    <w:p w14:paraId="66C500C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there are new results and when an error is logged to the ^XTMP global. </w:t>
      </w:r>
    </w:p>
    <w:p w14:paraId="2EBACF65" w14:textId="77777777" w:rsidR="007A0DB4" w:rsidRPr="00D125E9" w:rsidRDefault="003D7EFF"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Choose from:</w:t>
      </w:r>
    </w:p>
    <w:p w14:paraId="4FB3230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NEW RESULTS </w:t>
      </w:r>
    </w:p>
    <w:p w14:paraId="26533BA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2    ERROR ON MESSAGE </w:t>
      </w:r>
    </w:p>
    <w:p w14:paraId="622532E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3    ORDERS RECEIVED </w:t>
      </w:r>
    </w:p>
    <w:p w14:paraId="481F176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6BD1561B" w14:textId="77777777" w:rsidR="007A0DB4" w:rsidRPr="003D7EFF"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 xml:space="preserve">Select ALERT CONDITION: </w:t>
      </w:r>
      <w:r w:rsidRPr="003D7EFF">
        <w:rPr>
          <w:rFonts w:ascii="Courier New" w:hAnsi="Courier New" w:cs="Courier New"/>
          <w:b/>
          <w:sz w:val="20"/>
          <w:szCs w:val="20"/>
        </w:rPr>
        <w:t>1</w:t>
      </w:r>
      <w:r w:rsidRPr="00D125E9">
        <w:rPr>
          <w:rFonts w:ascii="Courier New" w:hAnsi="Courier New" w:cs="Courier New"/>
          <w:sz w:val="20"/>
          <w:szCs w:val="20"/>
        </w:rPr>
        <w:t xml:space="preserve">  (1   NEW RESULTS) </w:t>
      </w:r>
      <w:r w:rsidR="003D7EFF" w:rsidRPr="003D7EFF">
        <w:rPr>
          <w:rFonts w:ascii="Courier New" w:hAnsi="Courier New" w:cs="Courier New"/>
          <w:b/>
          <w:sz w:val="20"/>
          <w:szCs w:val="20"/>
        </w:rPr>
        <w:t>&lt;ENTER&gt;</w:t>
      </w:r>
    </w:p>
    <w:p w14:paraId="58E1308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Are you adding 'NEW RESULTS' as a new ALERT CONDITION (the 1ST for this LA7 ME </w:t>
      </w:r>
    </w:p>
    <w:p w14:paraId="520FD2C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SSAGE PARAMETER)? No// </w:t>
      </w:r>
      <w:r w:rsidRPr="00246567">
        <w:rPr>
          <w:rFonts w:ascii="Courier New" w:hAnsi="Courier New" w:cs="Courier New"/>
          <w:b/>
          <w:sz w:val="20"/>
          <w:szCs w:val="20"/>
        </w:rPr>
        <w:t>y</w:t>
      </w:r>
      <w:r w:rsidRPr="00D125E9">
        <w:rPr>
          <w:rFonts w:ascii="Courier New" w:hAnsi="Courier New" w:cs="Courier New"/>
          <w:sz w:val="20"/>
          <w:szCs w:val="20"/>
        </w:rPr>
        <w:t xml:space="preserve">   (Yes) </w:t>
      </w:r>
      <w:r w:rsidR="00246567" w:rsidRPr="00246567">
        <w:rPr>
          <w:rFonts w:ascii="Courier New" w:hAnsi="Courier New" w:cs="Courier New"/>
          <w:b/>
          <w:sz w:val="20"/>
          <w:szCs w:val="20"/>
        </w:rPr>
        <w:t>&lt;ENTER&gt;</w:t>
      </w:r>
    </w:p>
    <w:p w14:paraId="44171D4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MAIL GROUP: </w:t>
      </w:r>
      <w:r w:rsidRPr="00246567">
        <w:rPr>
          <w:rFonts w:ascii="Courier New" w:hAnsi="Courier New" w:cs="Courier New"/>
          <w:b/>
          <w:sz w:val="20"/>
          <w:szCs w:val="20"/>
        </w:rPr>
        <w:t>lab ledI</w:t>
      </w:r>
      <w:r w:rsidRPr="00D125E9">
        <w:rPr>
          <w:rFonts w:ascii="Courier New" w:hAnsi="Courier New" w:cs="Courier New"/>
          <w:sz w:val="20"/>
          <w:szCs w:val="20"/>
        </w:rPr>
        <w:t xml:space="preserve"> </w:t>
      </w:r>
      <w:r w:rsidR="00246567" w:rsidRPr="00246567">
        <w:rPr>
          <w:rFonts w:ascii="Courier New" w:hAnsi="Courier New" w:cs="Courier New"/>
          <w:b/>
          <w:sz w:val="20"/>
          <w:szCs w:val="20"/>
        </w:rPr>
        <w:t>&lt;ENTER&gt;</w:t>
      </w:r>
      <w:r w:rsidRPr="00D125E9">
        <w:rPr>
          <w:rFonts w:ascii="Courier New" w:hAnsi="Courier New" w:cs="Courier New"/>
          <w:sz w:val="20"/>
          <w:szCs w:val="20"/>
        </w:rPr>
        <w:t xml:space="preserve">  </w:t>
      </w:r>
    </w:p>
    <w:p w14:paraId="45CAEA9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Select ALERT CONDITION: 2  (2   ERROR ON MESSAGE) </w:t>
      </w:r>
    </w:p>
    <w:p w14:paraId="149736E5" w14:textId="77777777" w:rsidR="00246567"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Are you adding 'ERROR ON MESSAGE' as a new ALERT CONDITION </w:t>
      </w:r>
    </w:p>
    <w:p w14:paraId="0821A8F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(the 2N</w:t>
      </w:r>
      <w:r w:rsidR="00246567">
        <w:rPr>
          <w:rFonts w:ascii="Courier New" w:hAnsi="Courier New" w:cs="Courier New"/>
          <w:sz w:val="20"/>
          <w:szCs w:val="20"/>
        </w:rPr>
        <w:t>D for this L</w:t>
      </w:r>
      <w:r w:rsidRPr="00D125E9">
        <w:rPr>
          <w:rFonts w:ascii="Courier New" w:hAnsi="Courier New" w:cs="Courier New"/>
          <w:sz w:val="20"/>
          <w:szCs w:val="20"/>
        </w:rPr>
        <w:t xml:space="preserve">A7 MESSAGE PARAMETER)? No// </w:t>
      </w:r>
      <w:r w:rsidRPr="00246567">
        <w:rPr>
          <w:rFonts w:ascii="Courier New" w:hAnsi="Courier New" w:cs="Courier New"/>
          <w:b/>
          <w:sz w:val="20"/>
          <w:szCs w:val="20"/>
        </w:rPr>
        <w:t>y</w:t>
      </w:r>
      <w:r w:rsidRPr="00D125E9">
        <w:rPr>
          <w:rFonts w:ascii="Courier New" w:hAnsi="Courier New" w:cs="Courier New"/>
          <w:sz w:val="20"/>
          <w:szCs w:val="20"/>
        </w:rPr>
        <w:t xml:space="preserve">   (Yes) </w:t>
      </w:r>
      <w:r w:rsidR="00246567" w:rsidRPr="00246567">
        <w:rPr>
          <w:rFonts w:ascii="Courier New" w:hAnsi="Courier New" w:cs="Courier New"/>
          <w:b/>
          <w:sz w:val="20"/>
          <w:szCs w:val="20"/>
        </w:rPr>
        <w:t>&lt;ENTER&gt;</w:t>
      </w:r>
    </w:p>
    <w:p w14:paraId="0E5BC0E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lastRenderedPageBreak/>
        <w:t xml:space="preserve">  MAIL GROUP: </w:t>
      </w:r>
      <w:r w:rsidRPr="00246567">
        <w:rPr>
          <w:rFonts w:ascii="Courier New" w:hAnsi="Courier New" w:cs="Courier New"/>
          <w:b/>
          <w:sz w:val="20"/>
          <w:szCs w:val="20"/>
        </w:rPr>
        <w:t>lab ledi</w:t>
      </w:r>
      <w:r w:rsidRPr="00D125E9">
        <w:rPr>
          <w:rFonts w:ascii="Courier New" w:hAnsi="Courier New" w:cs="Courier New"/>
          <w:sz w:val="20"/>
          <w:szCs w:val="20"/>
        </w:rPr>
        <w:t xml:space="preserve">  </w:t>
      </w:r>
      <w:r w:rsidR="00246567" w:rsidRPr="00246567">
        <w:rPr>
          <w:rFonts w:ascii="Courier New" w:hAnsi="Courier New" w:cs="Courier New"/>
          <w:b/>
          <w:sz w:val="20"/>
          <w:szCs w:val="20"/>
        </w:rPr>
        <w:t>&lt;ENTER&gt;</w:t>
      </w:r>
      <w:r w:rsidRPr="00D125E9">
        <w:rPr>
          <w:rFonts w:ascii="Courier New" w:hAnsi="Courier New" w:cs="Courier New"/>
          <w:sz w:val="20"/>
          <w:szCs w:val="20"/>
        </w:rPr>
        <w:t xml:space="preserve"> </w:t>
      </w:r>
    </w:p>
    <w:p w14:paraId="710542F3"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Select ALERT CONDITION:</w:t>
      </w:r>
      <w:r w:rsidR="00246567" w:rsidRPr="00246567">
        <w:rPr>
          <w:rFonts w:ascii="Courier New" w:hAnsi="Courier New" w:cs="Courier New"/>
          <w:b/>
          <w:sz w:val="20"/>
          <w:szCs w:val="20"/>
        </w:rPr>
        <w:t xml:space="preserve"> &lt;ENTER&gt;</w:t>
      </w:r>
      <w:r w:rsidRPr="00D125E9">
        <w:rPr>
          <w:rFonts w:ascii="Courier New" w:hAnsi="Courier New" w:cs="Courier New"/>
          <w:sz w:val="20"/>
          <w:szCs w:val="20"/>
        </w:rPr>
        <w:t xml:space="preserve"> </w:t>
      </w:r>
    </w:p>
    <w:p w14:paraId="71E651F8" w14:textId="77777777" w:rsidR="003D7EFF" w:rsidRPr="00D125E9" w:rsidRDefault="003D7EFF"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BE3944D" w14:textId="77777777" w:rsidR="007A0DB4" w:rsidRPr="00D125E9" w:rsidRDefault="003D7EFF"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54BD1587"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w:t>
      </w:r>
      <w:r w:rsidR="00F07079">
        <w:rPr>
          <w:rFonts w:ascii="Courier New" w:hAnsi="Courier New" w:cs="Courier New"/>
          <w:sz w:val="20"/>
          <w:szCs w:val="20"/>
        </w:rPr>
        <w:t>-----------------------------</w:t>
      </w:r>
    </w:p>
    <w:p w14:paraId="74EFC7C9" w14:textId="77777777" w:rsidR="003D7EFF" w:rsidRPr="00D125E9" w:rsidRDefault="003D7EFF"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DD071D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HOST Lab(s) </w:t>
      </w:r>
    </w:p>
    <w:p w14:paraId="30AD114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w:t>
      </w:r>
      <w:r w:rsidR="00F07079">
        <w:rPr>
          <w:rFonts w:ascii="Courier New" w:hAnsi="Courier New" w:cs="Courier New"/>
          <w:sz w:val="20"/>
          <w:szCs w:val="20"/>
        </w:rPr>
        <w:t>----------------------------</w:t>
      </w:r>
    </w:p>
    <w:p w14:paraId="7A7C195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05E5354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453A162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1. HOST Lab:   </w:t>
      </w:r>
      <w:r w:rsidR="003D7EFF">
        <w:rPr>
          <w:rFonts w:ascii="Courier New" w:hAnsi="Courier New" w:cs="Courier New"/>
          <w:sz w:val="20"/>
          <w:szCs w:val="20"/>
        </w:rPr>
        <w:t>QUEST</w:t>
      </w:r>
      <w:r w:rsidRPr="00D125E9">
        <w:rPr>
          <w:rFonts w:ascii="Courier New" w:hAnsi="Courier New" w:cs="Courier New"/>
          <w:sz w:val="20"/>
          <w:szCs w:val="20"/>
        </w:rPr>
        <w:t xml:space="preserve">  (Uneditable) </w:t>
      </w:r>
    </w:p>
    <w:p w14:paraId="6070877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2. Logical Link: </w:t>
      </w:r>
      <w:r w:rsidR="003D7EFF" w:rsidRPr="00D125E9">
        <w:rPr>
          <w:rFonts w:ascii="Courier New" w:hAnsi="Courier New" w:cs="Courier New"/>
          <w:sz w:val="20"/>
          <w:szCs w:val="20"/>
        </w:rPr>
        <w:t>LA7V</w:t>
      </w:r>
      <w:r w:rsidR="003D7EFF">
        <w:rPr>
          <w:rFonts w:ascii="Courier New" w:hAnsi="Courier New" w:cs="Courier New"/>
          <w:sz w:val="20"/>
          <w:szCs w:val="20"/>
        </w:rPr>
        <w:t>QDI</w:t>
      </w:r>
      <w:r w:rsidRPr="00D125E9">
        <w:rPr>
          <w:rFonts w:ascii="Courier New" w:hAnsi="Courier New" w:cs="Courier New"/>
          <w:sz w:val="20"/>
          <w:szCs w:val="20"/>
        </w:rPr>
        <w:t xml:space="preserve"> </w:t>
      </w:r>
    </w:p>
    <w:p w14:paraId="5809F45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3. Message Configuration: LA7V HOST </w:t>
      </w:r>
      <w:r w:rsidR="003D7EFF">
        <w:rPr>
          <w:rFonts w:ascii="Courier New" w:hAnsi="Courier New" w:cs="Courier New"/>
          <w:sz w:val="20"/>
          <w:szCs w:val="20"/>
        </w:rPr>
        <w:t>QDI</w:t>
      </w:r>
      <w:r w:rsidRPr="00D125E9">
        <w:rPr>
          <w:rFonts w:ascii="Courier New" w:hAnsi="Courier New" w:cs="Courier New"/>
          <w:sz w:val="20"/>
          <w:szCs w:val="20"/>
        </w:rPr>
        <w:t xml:space="preserve"> </w:t>
      </w:r>
    </w:p>
    <w:p w14:paraId="10F0719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4. Auto Instrument: LA7V HOST </w:t>
      </w:r>
      <w:r w:rsidR="003D7EFF">
        <w:rPr>
          <w:rFonts w:ascii="Courier New" w:hAnsi="Courier New" w:cs="Courier New"/>
          <w:sz w:val="20"/>
          <w:szCs w:val="20"/>
        </w:rPr>
        <w:t>QDI</w:t>
      </w:r>
      <w:r w:rsidRPr="00D125E9">
        <w:rPr>
          <w:rFonts w:ascii="Courier New" w:hAnsi="Courier New" w:cs="Courier New"/>
          <w:sz w:val="20"/>
          <w:szCs w:val="20"/>
        </w:rPr>
        <w:t xml:space="preserve"> </w:t>
      </w:r>
    </w:p>
    <w:p w14:paraId="7342BDF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627DABB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0A30FAA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Enter a number (1-4): </w:t>
      </w:r>
      <w:r w:rsidRPr="00F07079">
        <w:rPr>
          <w:rFonts w:ascii="Courier New" w:hAnsi="Courier New" w:cs="Courier New"/>
          <w:b/>
          <w:sz w:val="20"/>
          <w:szCs w:val="20"/>
        </w:rPr>
        <w:t>4</w:t>
      </w:r>
      <w:r w:rsidRPr="00D125E9">
        <w:rPr>
          <w:rFonts w:ascii="Courier New" w:hAnsi="Courier New" w:cs="Courier New"/>
          <w:sz w:val="20"/>
          <w:szCs w:val="20"/>
        </w:rPr>
        <w:t xml:space="preserve"> </w:t>
      </w:r>
      <w:r w:rsidR="00246567" w:rsidRPr="00246567">
        <w:rPr>
          <w:rFonts w:ascii="Courier New" w:hAnsi="Courier New" w:cs="Courier New"/>
          <w:b/>
          <w:sz w:val="20"/>
          <w:szCs w:val="20"/>
        </w:rPr>
        <w:t>&lt;ENTER&gt;</w:t>
      </w:r>
    </w:p>
    <w:p w14:paraId="140B84A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18EB9FF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AUTOMATED INSTRUMENT: LA7V HOST </w:t>
      </w:r>
      <w:r w:rsidR="00FB0C21">
        <w:rPr>
          <w:rFonts w:ascii="Courier New" w:hAnsi="Courier New" w:cs="Courier New"/>
          <w:sz w:val="20"/>
          <w:szCs w:val="20"/>
        </w:rPr>
        <w:t>QDI</w:t>
      </w:r>
      <w:r w:rsidRPr="00D125E9">
        <w:rPr>
          <w:rFonts w:ascii="Courier New" w:hAnsi="Courier New" w:cs="Courier New"/>
          <w:sz w:val="20"/>
          <w:szCs w:val="20"/>
        </w:rPr>
        <w:t xml:space="preserve"> </w:t>
      </w:r>
    </w:p>
    <w:p w14:paraId="2264257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LOAD/WORK LIST: QUEST// </w:t>
      </w:r>
      <w:r w:rsidRPr="00F07079">
        <w:rPr>
          <w:rFonts w:ascii="Courier New" w:hAnsi="Courier New" w:cs="Courier New"/>
          <w:b/>
          <w:sz w:val="20"/>
          <w:szCs w:val="20"/>
        </w:rPr>
        <w:t>??</w:t>
      </w:r>
      <w:r w:rsidRPr="00D125E9">
        <w:rPr>
          <w:rFonts w:ascii="Courier New" w:hAnsi="Courier New" w:cs="Courier New"/>
          <w:sz w:val="20"/>
          <w:szCs w:val="20"/>
        </w:rPr>
        <w:t xml:space="preserve"> </w:t>
      </w:r>
    </w:p>
    <w:p w14:paraId="76FE073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points to the single worklist where </w:t>
      </w:r>
      <w:r w:rsidR="00F07079">
        <w:rPr>
          <w:rFonts w:ascii="Courier New" w:hAnsi="Courier New" w:cs="Courier New"/>
          <w:sz w:val="20"/>
          <w:szCs w:val="20"/>
        </w:rPr>
        <w:t>processed data from the LA glob</w:t>
      </w:r>
      <w:r w:rsidRPr="00D125E9">
        <w:rPr>
          <w:rFonts w:ascii="Courier New" w:hAnsi="Courier New" w:cs="Courier New"/>
          <w:sz w:val="20"/>
          <w:szCs w:val="20"/>
        </w:rPr>
        <w:t xml:space="preserve">al is to be directed. </w:t>
      </w:r>
    </w:p>
    <w:p w14:paraId="0A66CF2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525B17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215A86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03E940A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will list available Load/Work lists in your system</w:t>
      </w:r>
    </w:p>
    <w:p w14:paraId="2662B92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465457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LOAD/WORK LIST: QUEST//  </w:t>
      </w:r>
    </w:p>
    <w:p w14:paraId="2C26A03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METHOD: </w:t>
      </w:r>
      <w:r w:rsidRPr="00246567">
        <w:rPr>
          <w:rFonts w:ascii="Courier New" w:hAnsi="Courier New" w:cs="Courier New"/>
          <w:b/>
          <w:sz w:val="20"/>
          <w:szCs w:val="20"/>
        </w:rPr>
        <w:t>??</w:t>
      </w:r>
      <w:r w:rsidRPr="00D125E9">
        <w:rPr>
          <w:rFonts w:ascii="Courier New" w:hAnsi="Courier New" w:cs="Courier New"/>
          <w:sz w:val="20"/>
          <w:szCs w:val="20"/>
        </w:rPr>
        <w:t xml:space="preserve"> </w:t>
      </w:r>
      <w:r w:rsidR="00246567" w:rsidRPr="00246567">
        <w:rPr>
          <w:rFonts w:ascii="Courier New" w:hAnsi="Courier New" w:cs="Courier New"/>
          <w:b/>
          <w:sz w:val="20"/>
          <w:szCs w:val="20"/>
        </w:rPr>
        <w:t>&lt;ENTER&gt;</w:t>
      </w:r>
    </w:p>
    <w:p w14:paraId="60DD9B2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is the name of the method or instrument used. </w:t>
      </w:r>
    </w:p>
    <w:p w14:paraId="3096D97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621E5C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METHOD:  </w:t>
      </w:r>
    </w:p>
    <w:p w14:paraId="7D78CF9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DEFAULT ACCESSION AREA: ?? </w:t>
      </w:r>
    </w:p>
    <w:p w14:paraId="1EBFEA6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contains the default accession list name for this instrument. </w:t>
      </w:r>
    </w:p>
    <w:p w14:paraId="4391686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Points to FILE #68. </w:t>
      </w:r>
    </w:p>
    <w:p w14:paraId="3C60486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54C7A98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0AC0A79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1BEB3BF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Lists available accession areas for your system</w:t>
      </w:r>
    </w:p>
    <w:p w14:paraId="2A68CF0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1DACD8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DEFAULT ACCESSION AREA: SEND </w:t>
      </w:r>
    </w:p>
    <w:p w14:paraId="120C992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SEND  SEND OUT </w:t>
      </w:r>
    </w:p>
    <w:p w14:paraId="085C3B7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2   SENDOUT HINES   </w:t>
      </w:r>
    </w:p>
    <w:p w14:paraId="55623D5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3   SENDOUT MILWAUKEE   </w:t>
      </w:r>
    </w:p>
    <w:p w14:paraId="34D7144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4   SENDOUT UW   </w:t>
      </w:r>
    </w:p>
    <w:p w14:paraId="3A31EF6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CHOOSE 1-4: 1  SEND OUT </w:t>
      </w:r>
    </w:p>
    <w:p w14:paraId="28BA868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OVERLAY DATA: </w:t>
      </w:r>
      <w:r w:rsidRPr="00F07079">
        <w:rPr>
          <w:rFonts w:ascii="Courier New" w:hAnsi="Courier New" w:cs="Courier New"/>
          <w:b/>
          <w:sz w:val="20"/>
          <w:szCs w:val="20"/>
        </w:rPr>
        <w:t>??</w:t>
      </w:r>
      <w:r w:rsidRPr="00D125E9">
        <w:rPr>
          <w:rFonts w:ascii="Courier New" w:hAnsi="Courier New" w:cs="Courier New"/>
          <w:sz w:val="20"/>
          <w:szCs w:val="20"/>
        </w:rPr>
        <w:t xml:space="preserve"> </w:t>
      </w:r>
    </w:p>
    <w:p w14:paraId="16C6EA4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Setting this field to YES will cause a rerun of instrument data </w:t>
      </w:r>
    </w:p>
    <w:p w14:paraId="6815FFA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to overlay existing data. </w:t>
      </w:r>
    </w:p>
    <w:p w14:paraId="2EFD986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1CCDFD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3BB32F7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NO </w:t>
      </w:r>
    </w:p>
    <w:p w14:paraId="642FC5B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YES </w:t>
      </w:r>
    </w:p>
    <w:p w14:paraId="17C0B1C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OVERLAY DATA:  </w:t>
      </w:r>
    </w:p>
    <w:p w14:paraId="5671174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STORE REMARKS: YES// </w:t>
      </w:r>
      <w:r w:rsidRPr="00FB0C21">
        <w:rPr>
          <w:rFonts w:ascii="Courier New" w:hAnsi="Courier New" w:cs="Courier New"/>
          <w:b/>
          <w:sz w:val="20"/>
          <w:szCs w:val="20"/>
        </w:rPr>
        <w:t>??</w:t>
      </w:r>
      <w:r w:rsidRPr="00D125E9">
        <w:rPr>
          <w:rFonts w:ascii="Courier New" w:hAnsi="Courier New" w:cs="Courier New"/>
          <w:sz w:val="20"/>
          <w:szCs w:val="20"/>
        </w:rPr>
        <w:t xml:space="preserve"> </w:t>
      </w:r>
    </w:p>
    <w:p w14:paraId="4B95EB0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controls if comments that are associated with an accession </w:t>
      </w:r>
    </w:p>
    <w:p w14:paraId="51668A9D"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or specimen are stored with the results. The default is NO. </w:t>
      </w:r>
    </w:p>
    <w:p w14:paraId="65E09AC6" w14:textId="77777777" w:rsidR="00194749" w:rsidRPr="00D125E9" w:rsidRDefault="0019474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749E93CA" w14:textId="77777777" w:rsidR="00FB0C21" w:rsidRDefault="00FB0C21"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0298A1E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There is a similar companion field at the test level which controls </w:t>
      </w:r>
    </w:p>
    <w:p w14:paraId="3486BAA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comments associated with tests results. </w:t>
      </w:r>
    </w:p>
    <w:p w14:paraId="2FB3A64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9FF148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69C3B9B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NO </w:t>
      </w:r>
    </w:p>
    <w:p w14:paraId="14B780B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YES </w:t>
      </w:r>
    </w:p>
    <w:p w14:paraId="5ED09B0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STORE REMARKS: YES// </w:t>
      </w:r>
      <w:r w:rsidR="00F07079" w:rsidRPr="00F07079">
        <w:rPr>
          <w:rFonts w:ascii="Courier New" w:hAnsi="Courier New" w:cs="Courier New"/>
          <w:b/>
          <w:sz w:val="20"/>
          <w:szCs w:val="20"/>
        </w:rPr>
        <w:t>&lt;RET&gt;</w:t>
      </w:r>
      <w:r w:rsidRPr="00D125E9">
        <w:rPr>
          <w:rFonts w:ascii="Courier New" w:hAnsi="Courier New" w:cs="Courier New"/>
          <w:sz w:val="20"/>
          <w:szCs w:val="20"/>
        </w:rPr>
        <w:t xml:space="preserve"> </w:t>
      </w:r>
    </w:p>
    <w:p w14:paraId="03D94DF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Add Chem Tests to the LA7V HOST 676 Automated Instrument for TOMAH VAMC. </w:t>
      </w:r>
    </w:p>
    <w:p w14:paraId="4291BDF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6C30E15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2A421DE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Select CHEM TESTS: </w:t>
      </w:r>
      <w:r w:rsidRPr="00F07079">
        <w:rPr>
          <w:rFonts w:ascii="Courier New" w:hAnsi="Courier New" w:cs="Courier New"/>
          <w:b/>
          <w:sz w:val="20"/>
          <w:szCs w:val="20"/>
        </w:rPr>
        <w:t>??</w:t>
      </w:r>
      <w:r w:rsidRPr="00D125E9">
        <w:rPr>
          <w:rFonts w:ascii="Courier New" w:hAnsi="Courier New" w:cs="Courier New"/>
          <w:sz w:val="20"/>
          <w:szCs w:val="20"/>
        </w:rPr>
        <w:t xml:space="preserve">       </w:t>
      </w:r>
    </w:p>
    <w:p w14:paraId="4580EEA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You may enter a new CHEM TESTS, if you wish </w:t>
      </w:r>
    </w:p>
    <w:p w14:paraId="7E50FD3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contains the test names for this instrument. </w:t>
      </w:r>
    </w:p>
    <w:p w14:paraId="040F4B2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9C2C9B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20C26F2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#DRUG 1    </w:t>
      </w:r>
    </w:p>
    <w:p w14:paraId="5E2F82B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#DRUG 1 IN COMBINATION    </w:t>
      </w:r>
    </w:p>
    <w:p w14:paraId="5FB7566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#DRUG 2    </w:t>
      </w:r>
    </w:p>
    <w:p w14:paraId="177A09F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 </w:t>
      </w:r>
    </w:p>
    <w:p w14:paraId="3FDD98E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Select CHEM TESTS: LAMOTRIGINE   </w:t>
      </w:r>
    </w:p>
    <w:p w14:paraId="333EE08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Are you adding 'LAMOTRIGINE' as a new CHEM TEST</w:t>
      </w:r>
      <w:r w:rsidR="005B43F7">
        <w:rPr>
          <w:rFonts w:ascii="Courier New" w:hAnsi="Courier New" w:cs="Courier New"/>
          <w:sz w:val="20"/>
          <w:szCs w:val="20"/>
        </w:rPr>
        <w:t>S (the 1ST for this AUTO INSTRU</w:t>
      </w:r>
      <w:r w:rsidRPr="00D125E9">
        <w:rPr>
          <w:rFonts w:ascii="Courier New" w:hAnsi="Courier New" w:cs="Courier New"/>
          <w:sz w:val="20"/>
          <w:szCs w:val="20"/>
        </w:rPr>
        <w:t xml:space="preserve">MENT)? No// </w:t>
      </w:r>
      <w:r w:rsidRPr="00F07079">
        <w:rPr>
          <w:rFonts w:ascii="Courier New" w:hAnsi="Courier New" w:cs="Courier New"/>
          <w:b/>
          <w:sz w:val="20"/>
          <w:szCs w:val="20"/>
        </w:rPr>
        <w:t>Y</w:t>
      </w:r>
      <w:r w:rsidRPr="00D125E9">
        <w:rPr>
          <w:rFonts w:ascii="Courier New" w:hAnsi="Courier New" w:cs="Courier New"/>
          <w:sz w:val="20"/>
          <w:szCs w:val="20"/>
        </w:rPr>
        <w:t xml:space="preserve"> </w:t>
      </w:r>
      <w:r w:rsidR="00F07079" w:rsidRPr="00F07079">
        <w:rPr>
          <w:rFonts w:ascii="Courier New" w:hAnsi="Courier New" w:cs="Courier New"/>
          <w:b/>
          <w:sz w:val="20"/>
          <w:szCs w:val="20"/>
        </w:rPr>
        <w:t>&lt;RET&gt;</w:t>
      </w:r>
      <w:r w:rsidRPr="00D125E9">
        <w:rPr>
          <w:rFonts w:ascii="Courier New" w:hAnsi="Courier New" w:cs="Courier New"/>
          <w:sz w:val="20"/>
          <w:szCs w:val="20"/>
        </w:rPr>
        <w:t xml:space="preserve">  (Yes) </w:t>
      </w:r>
    </w:p>
    <w:p w14:paraId="0E379CD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CHEM TESTS NUMBER: 1// </w:t>
      </w:r>
      <w:r w:rsidRPr="00F07079">
        <w:rPr>
          <w:rFonts w:ascii="Courier New" w:hAnsi="Courier New" w:cs="Courier New"/>
          <w:b/>
          <w:sz w:val="20"/>
          <w:szCs w:val="20"/>
        </w:rPr>
        <w:t>????</w:t>
      </w:r>
      <w:r w:rsidRPr="00D125E9">
        <w:rPr>
          <w:rFonts w:ascii="Courier New" w:hAnsi="Courier New" w:cs="Courier New"/>
          <w:sz w:val="20"/>
          <w:szCs w:val="20"/>
        </w:rPr>
        <w:t xml:space="preserve"> </w:t>
      </w:r>
      <w:r w:rsidR="00F07079" w:rsidRPr="00F07079">
        <w:rPr>
          <w:rFonts w:ascii="Courier New" w:hAnsi="Courier New" w:cs="Courier New"/>
          <w:b/>
          <w:sz w:val="20"/>
          <w:szCs w:val="20"/>
        </w:rPr>
        <w:t>&lt;RET&gt;</w:t>
      </w:r>
    </w:p>
    <w:p w14:paraId="0689A8A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TYPE A WHOLE NUMBER BETWEEN 1 AND 999 </w:t>
      </w:r>
    </w:p>
    <w:p w14:paraId="6A16A98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CHEM TESTS NUMBER: 1//  </w:t>
      </w:r>
    </w:p>
    <w:p w14:paraId="0272DB7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CHEM TESTS TEST: LAMOTRIGINE// ?? </w:t>
      </w:r>
    </w:p>
    <w:p w14:paraId="0B593C6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contains the test names for this instrument. </w:t>
      </w:r>
    </w:p>
    <w:p w14:paraId="796EA6F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5082C0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58D34F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537068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CHEM TESTS TEST: LAMOTRIGINE//</w:t>
      </w:r>
      <w:r w:rsidR="00F07079" w:rsidRPr="00F07079">
        <w:rPr>
          <w:rFonts w:ascii="Courier New" w:hAnsi="Courier New" w:cs="Courier New"/>
          <w:b/>
          <w:sz w:val="20"/>
          <w:szCs w:val="20"/>
        </w:rPr>
        <w:t>&lt;RET&gt;</w:t>
      </w:r>
      <w:r w:rsidRPr="00D125E9">
        <w:rPr>
          <w:rFonts w:ascii="Courier New" w:hAnsi="Courier New" w:cs="Courier New"/>
          <w:sz w:val="20"/>
          <w:szCs w:val="20"/>
        </w:rPr>
        <w:t xml:space="preserve">  </w:t>
      </w:r>
    </w:p>
    <w:p w14:paraId="3B027ED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TEST: LAMOTRIGINE// </w:t>
      </w:r>
      <w:r w:rsidR="00F07079" w:rsidRPr="00F07079">
        <w:rPr>
          <w:rFonts w:ascii="Courier New" w:hAnsi="Courier New" w:cs="Courier New"/>
          <w:b/>
          <w:sz w:val="20"/>
          <w:szCs w:val="20"/>
        </w:rPr>
        <w:t>&lt;RET&gt;</w:t>
      </w:r>
      <w:r w:rsidRPr="00D125E9">
        <w:rPr>
          <w:rFonts w:ascii="Courier New" w:hAnsi="Courier New" w:cs="Courier New"/>
          <w:sz w:val="20"/>
          <w:szCs w:val="20"/>
        </w:rPr>
        <w:t xml:space="preserve"> </w:t>
      </w:r>
    </w:p>
    <w:p w14:paraId="69C8424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PARAM 1: </w:t>
      </w:r>
      <w:r w:rsidRPr="00F07079">
        <w:rPr>
          <w:rFonts w:ascii="Courier New" w:hAnsi="Courier New" w:cs="Courier New"/>
          <w:b/>
          <w:sz w:val="20"/>
          <w:szCs w:val="20"/>
        </w:rPr>
        <w:t>??</w:t>
      </w:r>
      <w:r w:rsidRPr="00D125E9">
        <w:rPr>
          <w:rFonts w:ascii="Courier New" w:hAnsi="Courier New" w:cs="Courier New"/>
          <w:sz w:val="20"/>
          <w:szCs w:val="20"/>
        </w:rPr>
        <w:t xml:space="preserve"> </w:t>
      </w:r>
      <w:r w:rsidR="00F07079" w:rsidRPr="00F07079">
        <w:rPr>
          <w:rFonts w:ascii="Courier New" w:hAnsi="Courier New" w:cs="Courier New"/>
          <w:b/>
          <w:sz w:val="20"/>
          <w:szCs w:val="20"/>
        </w:rPr>
        <w:t>&lt;RET&gt;</w:t>
      </w:r>
    </w:p>
    <w:p w14:paraId="42A4D2D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is used to extract a test from a data stream.  It may contain a line number or character number. </w:t>
      </w:r>
    </w:p>
    <w:p w14:paraId="4839BC3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69F6DE6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PARAM 1:  </w:t>
      </w:r>
      <w:r w:rsidR="00F07079" w:rsidRPr="00F07079">
        <w:rPr>
          <w:rFonts w:ascii="Courier New" w:hAnsi="Courier New" w:cs="Courier New"/>
          <w:b/>
          <w:sz w:val="20"/>
          <w:szCs w:val="20"/>
        </w:rPr>
        <w:t>&lt;RET&gt;</w:t>
      </w:r>
    </w:p>
    <w:p w14:paraId="3EBEED6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UI TEST CODE: 81499.0000// </w:t>
      </w:r>
      <w:r w:rsidRPr="00F07079">
        <w:rPr>
          <w:rFonts w:ascii="Courier New" w:hAnsi="Courier New" w:cs="Courier New"/>
          <w:b/>
          <w:sz w:val="20"/>
          <w:szCs w:val="20"/>
        </w:rPr>
        <w:t>??</w:t>
      </w:r>
      <w:r w:rsidRPr="00D125E9">
        <w:rPr>
          <w:rFonts w:ascii="Courier New" w:hAnsi="Courier New" w:cs="Courier New"/>
          <w:sz w:val="20"/>
          <w:szCs w:val="20"/>
        </w:rPr>
        <w:t xml:space="preserve"> </w:t>
      </w:r>
      <w:r w:rsidR="00F07079" w:rsidRPr="00F07079">
        <w:rPr>
          <w:rFonts w:ascii="Courier New" w:hAnsi="Courier New" w:cs="Courier New"/>
          <w:b/>
          <w:sz w:val="20"/>
          <w:szCs w:val="20"/>
        </w:rPr>
        <w:t>&lt;RET&gt;</w:t>
      </w:r>
    </w:p>
    <w:p w14:paraId="3DA5ABE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For traditional interfaces: </w:t>
      </w:r>
    </w:p>
    <w:p w14:paraId="17BFCA6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3C5A2D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is the code to send the instrument for downloading of load lists </w:t>
      </w:r>
    </w:p>
    <w:p w14:paraId="4004295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that this test is requested. </w:t>
      </w:r>
    </w:p>
    <w:p w14:paraId="7AB36471" w14:textId="77777777" w:rsidR="007A0DB4" w:rsidRPr="00D125E9" w:rsidRDefault="009218E1"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This field used by various BI-DIRECTIONAL INTERFACES </w:t>
      </w:r>
    </w:p>
    <w:p w14:paraId="4F2141D4" w14:textId="77777777" w:rsidR="007A0DB4" w:rsidRPr="00D125E9" w:rsidRDefault="009218E1"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eg. for test BUN enter / as the download code for the ETACHEM instrument. </w:t>
      </w:r>
    </w:p>
    <w:p w14:paraId="49E748B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8DE7BF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For Universal Interfaces: </w:t>
      </w:r>
    </w:p>
    <w:p w14:paraId="1A47600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F3B61C1" w14:textId="77777777" w:rsidR="008D26C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For sites using this instrument in a Univ</w:t>
      </w:r>
      <w:r w:rsidR="008D26C9">
        <w:rPr>
          <w:rFonts w:ascii="Courier New" w:hAnsi="Courier New" w:cs="Courier New"/>
          <w:sz w:val="20"/>
          <w:szCs w:val="20"/>
        </w:rPr>
        <w:t>ersal Interface</w:t>
      </w:r>
    </w:p>
    <w:p w14:paraId="6421FCF5" w14:textId="77777777" w:rsidR="008D26C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configuration, </w:t>
      </w:r>
      <w:r w:rsidR="007A0DB4" w:rsidRPr="00D125E9">
        <w:rPr>
          <w:rFonts w:ascii="Courier New" w:hAnsi="Courier New" w:cs="Courier New"/>
          <w:sz w:val="20"/>
          <w:szCs w:val="20"/>
        </w:rPr>
        <w:t>this field is used to define the inst</w:t>
      </w:r>
      <w:r>
        <w:rPr>
          <w:rFonts w:ascii="Courier New" w:hAnsi="Courier New" w:cs="Courier New"/>
          <w:sz w:val="20"/>
          <w:szCs w:val="20"/>
        </w:rPr>
        <w:t>rument 'name' for</w:t>
      </w:r>
    </w:p>
    <w:p w14:paraId="06F226AA" w14:textId="77777777" w:rsidR="008D26C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a test. This </w:t>
      </w:r>
      <w:r w:rsidR="007A0DB4" w:rsidRPr="00D125E9">
        <w:rPr>
          <w:rFonts w:ascii="Courier New" w:hAnsi="Courier New" w:cs="Courier New"/>
          <w:sz w:val="20"/>
          <w:szCs w:val="20"/>
        </w:rPr>
        <w:t>'name' is used as an identifier for the test in all</w:t>
      </w:r>
    </w:p>
    <w:p w14:paraId="12C1EB34" w14:textId="77777777" w:rsidR="008D26C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messages sent to and from the instrument.  It is important that the</w:t>
      </w:r>
    </w:p>
    <w:p w14:paraId="3468DA25" w14:textId="77777777" w:rsidR="008D26C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Universal Interface PC has the name defined in this instrument's</w:t>
      </w:r>
    </w:p>
    <w:p w14:paraId="35859662" w14:textId="77777777" w:rsidR="008D26C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configuration exactly as it is here in the auto instrument file,</w:t>
      </w:r>
    </w:p>
    <w:p w14:paraId="60E6F861" w14:textId="77777777" w:rsidR="007A0DB4"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including upper and lower case. </w:t>
      </w:r>
    </w:p>
    <w:p w14:paraId="17D385B8" w14:textId="77777777" w:rsidR="00194749" w:rsidRDefault="0019474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28BDAD9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does NOT have to be the t</w:t>
      </w:r>
      <w:r w:rsidR="009218E1">
        <w:rPr>
          <w:rFonts w:ascii="Courier New" w:hAnsi="Courier New" w:cs="Courier New"/>
          <w:sz w:val="20"/>
          <w:szCs w:val="20"/>
        </w:rPr>
        <w:t>est name, but can be. The name of</w:t>
      </w:r>
    </w:p>
    <w:p w14:paraId="0FB8B00E" w14:textId="77777777" w:rsidR="009218E1"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should not be taken literally, it is used for both</w:t>
      </w:r>
    </w:p>
    <w:p w14:paraId="3B46BFC9" w14:textId="77777777" w:rsidR="007A0DB4" w:rsidRDefault="009218E1"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uploading and downloading, uni-directi</w:t>
      </w:r>
      <w:r>
        <w:rPr>
          <w:rFonts w:ascii="Courier New" w:hAnsi="Courier New" w:cs="Courier New"/>
          <w:sz w:val="20"/>
          <w:szCs w:val="20"/>
        </w:rPr>
        <w:t>onal as well as bi-directional.</w:t>
      </w:r>
    </w:p>
    <w:p w14:paraId="24384C6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ED8B33D"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UI TEST CODE: 81499.0000//78901 &lt;&lt;&lt;</w:t>
      </w:r>
      <w:r w:rsidR="007A0DB4" w:rsidRPr="00D125E9">
        <w:rPr>
          <w:rFonts w:ascii="Courier New" w:hAnsi="Courier New" w:cs="Courier New"/>
          <w:sz w:val="20"/>
          <w:szCs w:val="20"/>
        </w:rPr>
        <w:t>Result code provided by Ref. Lab</w:t>
      </w:r>
    </w:p>
    <w:p w14:paraId="7A60E32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ACCEPT RESULTS FOR THIS TEST: </w:t>
      </w:r>
      <w:r w:rsidRPr="00194749">
        <w:rPr>
          <w:rFonts w:ascii="Courier New" w:hAnsi="Courier New" w:cs="Courier New"/>
          <w:b/>
          <w:sz w:val="20"/>
          <w:szCs w:val="20"/>
        </w:rPr>
        <w:t xml:space="preserve">?? </w:t>
      </w:r>
    </w:p>
    <w:p w14:paraId="71F65D2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Determines if results (HL7 OBX segments) are processed and stored. </w:t>
      </w:r>
    </w:p>
    <w:p w14:paraId="135F837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nothing is entered, the default will be 'Yes'.  </w:t>
      </w:r>
    </w:p>
    <w:p w14:paraId="524278C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B1FD49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"YES" is selected then all test results are processed and stored. </w:t>
      </w:r>
    </w:p>
    <w:p w14:paraId="6F2A7E9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C473E5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Select "NO" to suppress the processing and storing any test result. </w:t>
      </w:r>
    </w:p>
    <w:p w14:paraId="6430A25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8D0F00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Selecting "FINAL ONLY" will only process/store test results when the </w:t>
      </w:r>
    </w:p>
    <w:p w14:paraId="4294D8C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result has a status of C,F,U as defined in table 0085 below. </w:t>
      </w:r>
    </w:p>
    <w:p w14:paraId="634DA99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56F77B2" w14:textId="77777777" w:rsidR="008D26C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there is MUMPS code in PARAM 1, it will be executed regardless of</w:t>
      </w:r>
    </w:p>
    <w:p w14:paraId="104FB4D8"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 </w:t>
      </w:r>
      <w:r>
        <w:rPr>
          <w:rFonts w:ascii="Courier New" w:hAnsi="Courier New" w:cs="Courier New"/>
          <w:sz w:val="20"/>
          <w:szCs w:val="20"/>
        </w:rPr>
        <w:t xml:space="preserve"> </w:t>
      </w:r>
      <w:r w:rsidR="007A0DB4" w:rsidRPr="00D125E9">
        <w:rPr>
          <w:rFonts w:ascii="Courier New" w:hAnsi="Courier New" w:cs="Courier New"/>
          <w:sz w:val="20"/>
          <w:szCs w:val="20"/>
        </w:rPr>
        <w:t xml:space="preserve">how this field is set. </w:t>
      </w:r>
    </w:p>
    <w:p w14:paraId="5CD9796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E12D0A4" w14:textId="77777777" w:rsidR="008D26C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To accept results for this test based on other</w:t>
      </w:r>
      <w:r w:rsidR="008D26C9">
        <w:rPr>
          <w:rFonts w:ascii="Courier New" w:hAnsi="Courier New" w:cs="Courier New"/>
          <w:sz w:val="20"/>
          <w:szCs w:val="20"/>
        </w:rPr>
        <w:t xml:space="preserve"> factors, or in other</w:t>
      </w:r>
    </w:p>
    <w:p w14:paraId="52DAD8DA"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word s - </w:t>
      </w:r>
    </w:p>
    <w:p w14:paraId="30BE02A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'On the fly', you can set a variable in PARAM 1 as follows: </w:t>
      </w:r>
    </w:p>
    <w:p w14:paraId="0478AA3F"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427E3B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PARAM 1: S:(CONDITION) LA7XFORM(3)=1 </w:t>
      </w:r>
    </w:p>
    <w:p w14:paraId="2958B3F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AFD9AB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Where CONDITION is some MUMPS value that equ</w:t>
      </w:r>
      <w:r w:rsidR="008D26C9">
        <w:rPr>
          <w:rFonts w:ascii="Courier New" w:hAnsi="Courier New" w:cs="Courier New"/>
          <w:sz w:val="20"/>
          <w:szCs w:val="20"/>
        </w:rPr>
        <w:t xml:space="preserve">ates to true or false. </w:t>
      </w:r>
      <w:r w:rsidR="00F07079">
        <w:rPr>
          <w:rFonts w:ascii="Courier New" w:hAnsi="Courier New" w:cs="Courier New"/>
          <w:sz w:val="20"/>
          <w:szCs w:val="20"/>
        </w:rPr>
        <w:t>Consult</w:t>
      </w:r>
      <w:r w:rsidRPr="00D125E9">
        <w:rPr>
          <w:rFonts w:ascii="Courier New" w:hAnsi="Courier New" w:cs="Courier New"/>
          <w:sz w:val="20"/>
          <w:szCs w:val="20"/>
        </w:rPr>
        <w:t xml:space="preserve"> a programmer before trying this. </w:t>
      </w:r>
    </w:p>
    <w:p w14:paraId="7E256C5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7CB959B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6DB35F6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Table 0085 - Observation result status codes interpretation </w:t>
      </w:r>
    </w:p>
    <w:p w14:paraId="155ED20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71AB01A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Value  Description </w:t>
      </w:r>
    </w:p>
    <w:p w14:paraId="486BFBC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      Record coming over is a correction and thus replaces a final result </w:t>
      </w:r>
    </w:p>
    <w:p w14:paraId="71A5CDB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      Deletes the OBX record </w:t>
      </w:r>
    </w:p>
    <w:p w14:paraId="00D0CA15"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F      Final results; </w:t>
      </w:r>
      <w:r w:rsidR="007A0DB4" w:rsidRPr="00D125E9">
        <w:rPr>
          <w:rFonts w:ascii="Courier New" w:hAnsi="Courier New" w:cs="Courier New"/>
          <w:sz w:val="20"/>
          <w:szCs w:val="20"/>
        </w:rPr>
        <w:t xml:space="preserve">Can only be changed with a corrected result. </w:t>
      </w:r>
    </w:p>
    <w:p w14:paraId="64E545E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      Specimen in lab; results pending </w:t>
      </w:r>
    </w:p>
    <w:p w14:paraId="4AB739D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      Preliminary results </w:t>
      </w:r>
    </w:p>
    <w:p w14:paraId="72337FC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R      Results entered -- not verified </w:t>
      </w:r>
    </w:p>
    <w:p w14:paraId="3CBA648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      Partial results </w:t>
      </w:r>
    </w:p>
    <w:p w14:paraId="55AFDB3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X      Results cannot b</w:t>
      </w:r>
      <w:r w:rsidR="008D26C9">
        <w:rPr>
          <w:rFonts w:ascii="Courier New" w:hAnsi="Courier New" w:cs="Courier New"/>
          <w:sz w:val="20"/>
          <w:szCs w:val="20"/>
        </w:rPr>
        <w:t>e obtained for this observation</w:t>
      </w:r>
    </w:p>
    <w:p w14:paraId="5679F26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U      Results status change</w:t>
      </w:r>
      <w:r w:rsidR="008D26C9">
        <w:rPr>
          <w:rFonts w:ascii="Courier New" w:hAnsi="Courier New" w:cs="Courier New"/>
          <w:sz w:val="20"/>
          <w:szCs w:val="20"/>
        </w:rPr>
        <w:t xml:space="preserve"> to Final. without retransmitting results</w:t>
      </w:r>
    </w:p>
    <w:p w14:paraId="1F55F57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already sent as 'preliminary.' </w:t>
      </w:r>
      <w:r w:rsidR="008D26C9">
        <w:rPr>
          <w:rFonts w:ascii="Courier New" w:hAnsi="Courier New" w:cs="Courier New"/>
          <w:sz w:val="20"/>
          <w:szCs w:val="20"/>
        </w:rPr>
        <w:t xml:space="preserve"> E.g., radiology changes status</w:t>
      </w:r>
    </w:p>
    <w:p w14:paraId="3FB6ED7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from preliminary to final </w:t>
      </w:r>
    </w:p>
    <w:p w14:paraId="67BFAA4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      Post original as wrong, e.g., transmitted for wrong patient </w:t>
      </w:r>
    </w:p>
    <w:p w14:paraId="3EF4D97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247520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5224E9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602E3A0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NO </w:t>
      </w:r>
    </w:p>
    <w:p w14:paraId="6875988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YES </w:t>
      </w:r>
    </w:p>
    <w:p w14:paraId="026864E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2        FINAL ONLY </w:t>
      </w:r>
    </w:p>
    <w:p w14:paraId="79F3DC2A"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 xml:space="preserve">ACCEPT RESULTS FOR THIS TEST: </w:t>
      </w:r>
      <w:r w:rsidRPr="00194749">
        <w:rPr>
          <w:rFonts w:ascii="Courier New" w:hAnsi="Courier New" w:cs="Courier New"/>
          <w:b/>
          <w:sz w:val="20"/>
          <w:szCs w:val="20"/>
        </w:rPr>
        <w:t>Y</w:t>
      </w:r>
      <w:r w:rsidRPr="00D125E9">
        <w:rPr>
          <w:rFonts w:ascii="Courier New" w:hAnsi="Courier New" w:cs="Courier New"/>
          <w:sz w:val="20"/>
          <w:szCs w:val="20"/>
        </w:rPr>
        <w:t xml:space="preserve">  YES </w:t>
      </w:r>
      <w:r w:rsidR="00194749" w:rsidRPr="00194749">
        <w:rPr>
          <w:rFonts w:ascii="Courier New" w:hAnsi="Courier New" w:cs="Courier New"/>
          <w:b/>
          <w:sz w:val="20"/>
          <w:szCs w:val="20"/>
        </w:rPr>
        <w:t>&lt;ENTER&gt;</w:t>
      </w:r>
    </w:p>
    <w:p w14:paraId="1B5226D5" w14:textId="77777777" w:rsidR="00194749" w:rsidRPr="00194749" w:rsidRDefault="00194749" w:rsidP="00246567">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Pr>
          <w:rFonts w:ascii="Courier New" w:hAnsi="Courier New" w:cs="Courier New"/>
          <w:b/>
          <w:sz w:val="20"/>
          <w:szCs w:val="20"/>
        </w:rPr>
        <w:br w:type="page"/>
      </w:r>
    </w:p>
    <w:p w14:paraId="39A86F4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IGNORE RESULTS NOT ORDERED: </w:t>
      </w:r>
      <w:r w:rsidRPr="00194749">
        <w:rPr>
          <w:rFonts w:ascii="Courier New" w:hAnsi="Courier New" w:cs="Courier New"/>
          <w:b/>
          <w:sz w:val="20"/>
          <w:szCs w:val="20"/>
        </w:rPr>
        <w:t xml:space="preserve">?? </w:t>
      </w:r>
    </w:p>
    <w:p w14:paraId="0DC0DB1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should be set to 'Yes' if you want to restrict results to </w:t>
      </w:r>
    </w:p>
    <w:p w14:paraId="3AA1F05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only those tests that were ordered. </w:t>
      </w:r>
    </w:p>
    <w:p w14:paraId="718D7A5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5B9C364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For example, if an </w:t>
      </w:r>
      <w:r w:rsidR="0093087B" w:rsidRPr="00D125E9">
        <w:rPr>
          <w:rFonts w:ascii="Courier New" w:hAnsi="Courier New" w:cs="Courier New"/>
          <w:sz w:val="20"/>
          <w:szCs w:val="20"/>
        </w:rPr>
        <w:t>electrolytes</w:t>
      </w:r>
      <w:r w:rsidRPr="00D125E9">
        <w:rPr>
          <w:rFonts w:ascii="Courier New" w:hAnsi="Courier New" w:cs="Courier New"/>
          <w:sz w:val="20"/>
          <w:szCs w:val="20"/>
        </w:rPr>
        <w:t xml:space="preserve"> panel was ordered consisting of: </w:t>
      </w:r>
    </w:p>
    <w:p w14:paraId="12DBECD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Sodium </w:t>
      </w:r>
    </w:p>
    <w:p w14:paraId="1A197E7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Potassium </w:t>
      </w:r>
    </w:p>
    <w:p w14:paraId="5F14B7C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Chloride </w:t>
      </w:r>
    </w:p>
    <w:p w14:paraId="38DC0BE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CO2 </w:t>
      </w:r>
    </w:p>
    <w:p w14:paraId="6CC0EA3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3FE534C4"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And the instrument running the sample also reported a BUN result, the </w:t>
      </w:r>
    </w:p>
    <w:p w14:paraId="57260A75"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 xml:space="preserve">BUN would not be reported if this field was set to 'Yes'. </w:t>
      </w:r>
    </w:p>
    <w:p w14:paraId="696C20B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7430E4A0" w14:textId="77777777" w:rsidR="007A0DB4" w:rsidRPr="00D125E9" w:rsidRDefault="008D26C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t xml:space="preserve">       </w:t>
      </w:r>
      <w:r w:rsidR="007A0DB4" w:rsidRPr="00D125E9">
        <w:rPr>
          <w:rFonts w:ascii="Courier New" w:hAnsi="Courier New" w:cs="Courier New"/>
          <w:sz w:val="20"/>
          <w:szCs w:val="20"/>
        </w:rPr>
        <w:t>To ignore results not ordered based on ot</w:t>
      </w:r>
      <w:r w:rsidR="00D97364">
        <w:rPr>
          <w:rFonts w:ascii="Courier New" w:hAnsi="Courier New" w:cs="Courier New"/>
          <w:sz w:val="20"/>
          <w:szCs w:val="20"/>
        </w:rPr>
        <w:t>her factors, or in other words</w:t>
      </w:r>
    </w:p>
    <w:p w14:paraId="12BFB28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5F30CE2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'On the fly', you can set a variable in PARAM 1 as follows: </w:t>
      </w:r>
    </w:p>
    <w:p w14:paraId="6E621B6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4C1A80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PARAM 1: S:(CONDITION) LA7XFORM(5)=1 </w:t>
      </w:r>
    </w:p>
    <w:p w14:paraId="54576F7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395B925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Where CONDITION is some MUMPS value that equates to true or false.  Consult </w:t>
      </w:r>
    </w:p>
    <w:p w14:paraId="090A5F0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 programmer before trying this. </w:t>
      </w:r>
    </w:p>
    <w:p w14:paraId="6DECBC0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DF637A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Choose from:  </w:t>
      </w:r>
    </w:p>
    <w:p w14:paraId="59C0E24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NO </w:t>
      </w:r>
    </w:p>
    <w:p w14:paraId="57B64A0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YES </w:t>
      </w:r>
    </w:p>
    <w:p w14:paraId="07431F9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IGNORE RESULTS NOT ORDERED:  </w:t>
      </w:r>
    </w:p>
    <w:p w14:paraId="352012B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STORE REMARKS: YES// ?? </w:t>
      </w:r>
    </w:p>
    <w:p w14:paraId="2A7BB48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Determines if remarks/comments (HL7 NTE segments) are processed and </w:t>
      </w:r>
    </w:p>
    <w:p w14:paraId="66CA618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stored with results. This applies only to remarks/comments that </w:t>
      </w:r>
    </w:p>
    <w:p w14:paraId="7D0C963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relate to a test. </w:t>
      </w:r>
    </w:p>
    <w:p w14:paraId="66EBA6D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796BEDC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Select "NO" to suppress the processing and storing of any </w:t>
      </w:r>
    </w:p>
    <w:p w14:paraId="3C8CDDA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remarks/comments associated with a test result.  </w:t>
      </w:r>
    </w:p>
    <w:p w14:paraId="03212AA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A6E760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If "YES" is selected then all remarks/comments associated with a </w:t>
      </w:r>
    </w:p>
    <w:p w14:paraId="6AB3B6B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test result are processed and stored. </w:t>
      </w:r>
    </w:p>
    <w:p w14:paraId="0B74EA0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F43428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The default value is "NO". </w:t>
      </w:r>
    </w:p>
    <w:p w14:paraId="725BCDB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6EEF64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Selecting "FINAL ONLY" will only process and store remarks/comments </w:t>
      </w:r>
    </w:p>
    <w:p w14:paraId="586B397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when the associated test result has a status of C,F,U as defined in </w:t>
      </w:r>
    </w:p>
    <w:p w14:paraId="2487859C"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table 0085 below. This only applies to NTE segments that follow OBX </w:t>
      </w:r>
    </w:p>
    <w:p w14:paraId="7E1D782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segments. </w:t>
      </w:r>
    </w:p>
    <w:p w14:paraId="4B9853A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2DCD15F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Table 0085 - Observation result status codes interpretation </w:t>
      </w:r>
    </w:p>
    <w:p w14:paraId="2FCF78D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55BDC72"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Value  Description </w:t>
      </w:r>
    </w:p>
    <w:p w14:paraId="7024E36B"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C      Record coming over is a correction and thus replaces a final result </w:t>
      </w:r>
    </w:p>
    <w:p w14:paraId="52357030" w14:textId="77777777" w:rsidR="00194749" w:rsidRDefault="0019474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671DC610" w14:textId="77777777" w:rsidR="00194749" w:rsidRDefault="00194749"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Pr>
          <w:rFonts w:ascii="Courier New" w:hAnsi="Courier New" w:cs="Courier New"/>
          <w:sz w:val="20"/>
          <w:szCs w:val="20"/>
        </w:rPr>
        <w:br w:type="page"/>
      </w:r>
    </w:p>
    <w:p w14:paraId="7C4451D7"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D      Deletes the OBX record </w:t>
      </w:r>
    </w:p>
    <w:p w14:paraId="640492E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      Final results;  Can only be changed with a corrected result. </w:t>
      </w:r>
    </w:p>
    <w:p w14:paraId="1E83794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I      Specimen in lab; results pending </w:t>
      </w:r>
    </w:p>
    <w:p w14:paraId="34CFC9A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P      Preliminary results </w:t>
      </w:r>
    </w:p>
    <w:p w14:paraId="2278862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R      Results entered -- not verified </w:t>
      </w:r>
    </w:p>
    <w:p w14:paraId="04BF68A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      Partial results </w:t>
      </w:r>
    </w:p>
    <w:p w14:paraId="3E1D8F87" w14:textId="77777777" w:rsidR="007A0DB4"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X      Results cannot be obtained for this observation </w:t>
      </w:r>
    </w:p>
    <w:p w14:paraId="0F17F9E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U      Results status change to Final.  without retransmitting results </w:t>
      </w:r>
    </w:p>
    <w:p w14:paraId="25D9B2F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already sent as 'preliminary.'  E.g., radiology changes status </w:t>
      </w:r>
    </w:p>
    <w:p w14:paraId="2BB33DC4"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from preliminary to final </w:t>
      </w:r>
    </w:p>
    <w:p w14:paraId="16555D1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63E15A34" w14:textId="77777777" w:rsidR="00194749" w:rsidRPr="00194749" w:rsidRDefault="007A0DB4" w:rsidP="00194749">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 xml:space="preserve">     Choose from: </w:t>
      </w:r>
      <w:r w:rsidR="00194749" w:rsidRPr="00194749">
        <w:rPr>
          <w:rFonts w:ascii="Courier New" w:hAnsi="Courier New" w:cs="Courier New"/>
          <w:b/>
          <w:sz w:val="20"/>
          <w:szCs w:val="20"/>
        </w:rPr>
        <w:t>&lt;ENTER&gt;</w:t>
      </w:r>
    </w:p>
    <w:p w14:paraId="574E59BA"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73D5106E"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0        NO </w:t>
      </w:r>
    </w:p>
    <w:p w14:paraId="4FE44053"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1        YES </w:t>
      </w:r>
    </w:p>
    <w:p w14:paraId="02848D7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2        FINAL ONLY </w:t>
      </w:r>
    </w:p>
    <w:p w14:paraId="3232E0FF" w14:textId="77777777" w:rsidR="007A0DB4" w:rsidRPr="0019474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 xml:space="preserve">STORE REMARKS: YES//   </w:t>
      </w:r>
      <w:r w:rsidRPr="00194749">
        <w:rPr>
          <w:rFonts w:ascii="Courier New" w:hAnsi="Courier New" w:cs="Courier New"/>
          <w:b/>
          <w:sz w:val="20"/>
          <w:szCs w:val="20"/>
        </w:rPr>
        <w:t>YES</w:t>
      </w:r>
      <w:r w:rsidRPr="00D125E9">
        <w:rPr>
          <w:rFonts w:ascii="Courier New" w:hAnsi="Courier New" w:cs="Courier New"/>
          <w:sz w:val="20"/>
          <w:szCs w:val="20"/>
        </w:rPr>
        <w:t xml:space="preserve"> </w:t>
      </w:r>
      <w:r w:rsidR="00194749" w:rsidRPr="00194749">
        <w:rPr>
          <w:rFonts w:ascii="Courier New" w:hAnsi="Courier New" w:cs="Courier New"/>
          <w:b/>
          <w:sz w:val="20"/>
          <w:szCs w:val="20"/>
        </w:rPr>
        <w:t>&lt;ENTER&gt;</w:t>
      </w:r>
    </w:p>
    <w:p w14:paraId="64EE7246" w14:textId="77777777" w:rsidR="00194749" w:rsidRPr="00194749" w:rsidRDefault="007A0DB4" w:rsidP="00194749">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 xml:space="preserve">REMARK PREFIX: </w:t>
      </w:r>
      <w:r w:rsidRPr="00194749">
        <w:rPr>
          <w:rFonts w:ascii="Courier New" w:hAnsi="Courier New" w:cs="Courier New"/>
          <w:b/>
          <w:sz w:val="20"/>
          <w:szCs w:val="20"/>
        </w:rPr>
        <w:t>??</w:t>
      </w:r>
      <w:r w:rsidRPr="00D125E9">
        <w:rPr>
          <w:rFonts w:ascii="Courier New" w:hAnsi="Courier New" w:cs="Courier New"/>
          <w:sz w:val="20"/>
          <w:szCs w:val="20"/>
        </w:rPr>
        <w:t xml:space="preserve"> </w:t>
      </w:r>
      <w:r w:rsidR="00194749" w:rsidRPr="00194749">
        <w:rPr>
          <w:rFonts w:ascii="Courier New" w:hAnsi="Courier New" w:cs="Courier New"/>
          <w:b/>
          <w:sz w:val="20"/>
          <w:szCs w:val="20"/>
        </w:rPr>
        <w:t>&lt;ENTER&gt;</w:t>
      </w:r>
    </w:p>
    <w:p w14:paraId="2AA2DDE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p>
    <w:p w14:paraId="4527545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Used by the Lab Universal Interface software when processing HL7 </w:t>
      </w:r>
    </w:p>
    <w:p w14:paraId="10DB3F4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messages that contain NTE (notes) segments which follow OBX (test results) </w:t>
      </w:r>
    </w:p>
    <w:p w14:paraId="46179768"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segments. These NTE segments apply to the test, not to the specimen. </w:t>
      </w:r>
    </w:p>
    <w:p w14:paraId="121839F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4675642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This field is used in conjunction with field STORE REMARKS (#18) </w:t>
      </w:r>
    </w:p>
    <w:p w14:paraId="208FB2F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highlight w:val="red"/>
        </w:rPr>
      </w:pPr>
      <w:r w:rsidRPr="00D125E9">
        <w:rPr>
          <w:rFonts w:ascii="Courier New" w:hAnsi="Courier New" w:cs="Courier New"/>
          <w:sz w:val="20"/>
          <w:szCs w:val="20"/>
        </w:rPr>
        <w:t xml:space="preserve">        in the CHEM TESTS multiple. If field STORE REMARKS is set to YES </w:t>
      </w:r>
    </w:p>
    <w:p w14:paraId="43D25BB1"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then the value of this field, if any, will be used as the prefix </w:t>
      </w:r>
    </w:p>
    <w:p w14:paraId="78146F9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to the remarks when storing the remark in the LAH global. </w:t>
      </w:r>
    </w:p>
    <w:p w14:paraId="4309C8F9"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696FDF7B"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Example: If the text "For test POTASSIUM: " is entered in this field </w:t>
      </w:r>
    </w:p>
    <w:p w14:paraId="03DD6886"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and a remark is received associated with this test that states </w:t>
      </w:r>
    </w:p>
    <w:p w14:paraId="5FFF934D"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"Specimen hemolyzed" then the remark which will be stored is </w:t>
      </w:r>
    </w:p>
    <w:p w14:paraId="6AC2DAC5"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"For test POTASSIUM: Specimen hemolyzed". </w:t>
      </w:r>
    </w:p>
    <w:p w14:paraId="504FA3B0" w14:textId="77777777" w:rsidR="007A0DB4" w:rsidRPr="00D125E9" w:rsidRDefault="007A0DB4" w:rsidP="00246567">
      <w:pPr>
        <w:pBdr>
          <w:top w:val="single" w:sz="8" w:space="1" w:color="auto"/>
          <w:left w:val="single" w:sz="8" w:space="1" w:color="auto"/>
          <w:bottom w:val="single" w:sz="8" w:space="1" w:color="auto"/>
          <w:right w:val="single" w:sz="8" w:space="1" w:color="auto"/>
        </w:pBdr>
        <w:rPr>
          <w:rFonts w:ascii="Courier New" w:hAnsi="Courier New" w:cs="Courier New"/>
          <w:sz w:val="20"/>
          <w:szCs w:val="20"/>
        </w:rPr>
      </w:pPr>
      <w:r w:rsidRPr="00D125E9">
        <w:rPr>
          <w:rFonts w:ascii="Courier New" w:hAnsi="Courier New" w:cs="Courier New"/>
          <w:sz w:val="20"/>
          <w:szCs w:val="20"/>
        </w:rPr>
        <w:t xml:space="preserve">    </w:t>
      </w:r>
    </w:p>
    <w:p w14:paraId="1A4774E6" w14:textId="77777777" w:rsidR="00194749" w:rsidRPr="00194749" w:rsidRDefault="007A0DB4" w:rsidP="00194749">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 xml:space="preserve">REMARK PREFIX:  </w:t>
      </w:r>
      <w:r w:rsidR="00194749" w:rsidRPr="00194749">
        <w:rPr>
          <w:rFonts w:ascii="Courier New" w:hAnsi="Courier New" w:cs="Courier New"/>
          <w:b/>
          <w:sz w:val="20"/>
          <w:szCs w:val="20"/>
        </w:rPr>
        <w:t>&lt;ENTER&gt;</w:t>
      </w:r>
    </w:p>
    <w:p w14:paraId="425C6CDA" w14:textId="77777777" w:rsidR="00194749" w:rsidRDefault="007A0DB4" w:rsidP="00194749">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r w:rsidRPr="00D125E9">
        <w:rPr>
          <w:rFonts w:ascii="Courier New" w:hAnsi="Courier New" w:cs="Courier New"/>
          <w:sz w:val="20"/>
          <w:szCs w:val="20"/>
        </w:rPr>
        <w:t>Select CHEM TESTS:</w:t>
      </w:r>
      <w:r w:rsidR="00194749" w:rsidRPr="00194749">
        <w:rPr>
          <w:rFonts w:ascii="Courier New" w:hAnsi="Courier New" w:cs="Courier New"/>
          <w:b/>
          <w:sz w:val="20"/>
          <w:szCs w:val="20"/>
        </w:rPr>
        <w:t xml:space="preserve"> &lt;ENTER&gt;</w:t>
      </w:r>
    </w:p>
    <w:p w14:paraId="6EC8C41B" w14:textId="77777777" w:rsidR="00194749" w:rsidRPr="00194749" w:rsidRDefault="00194749" w:rsidP="00194749">
      <w:pPr>
        <w:pBdr>
          <w:top w:val="single" w:sz="8" w:space="1" w:color="auto"/>
          <w:left w:val="single" w:sz="8" w:space="1" w:color="auto"/>
          <w:bottom w:val="single" w:sz="8" w:space="1" w:color="auto"/>
          <w:right w:val="single" w:sz="8" w:space="1" w:color="auto"/>
        </w:pBdr>
        <w:rPr>
          <w:rFonts w:ascii="Courier New" w:hAnsi="Courier New" w:cs="Courier New"/>
          <w:b/>
          <w:sz w:val="20"/>
          <w:szCs w:val="20"/>
        </w:rPr>
      </w:pPr>
    </w:p>
    <w:p w14:paraId="271822A4" w14:textId="77777777" w:rsidR="005F44AB" w:rsidRDefault="00D97364" w:rsidP="00246567">
      <w:pPr>
        <w:tabs>
          <w:tab w:val="left" w:pos="360"/>
        </w:tabs>
      </w:pPr>
      <w:r>
        <w:rPr>
          <w:b/>
        </w:rPr>
        <w:br w:type="page"/>
      </w:r>
      <w:r w:rsidR="009218E1">
        <w:rPr>
          <w:b/>
        </w:rPr>
        <w:lastRenderedPageBreak/>
        <w:t>2.</w:t>
      </w:r>
      <w:r w:rsidR="009218E1">
        <w:rPr>
          <w:b/>
        </w:rPr>
        <w:tab/>
      </w:r>
      <w:r w:rsidR="007A0DB4">
        <w:rPr>
          <w:b/>
        </w:rPr>
        <w:t xml:space="preserve">IRM: </w:t>
      </w:r>
      <w:r w:rsidR="008D26C9">
        <w:t xml:space="preserve">Complete HL7 Environment Setup for </w:t>
      </w:r>
      <w:r>
        <w:t xml:space="preserve">TCP/IP HL7 </w:t>
      </w:r>
      <w:r w:rsidR="004A3136">
        <w:t>T</w:t>
      </w:r>
      <w:r>
        <w:t xml:space="preserve">ransport </w:t>
      </w:r>
      <w:r w:rsidR="004A3136">
        <w:t>P</w:t>
      </w:r>
      <w:r>
        <w:t>rotocol</w:t>
      </w:r>
    </w:p>
    <w:p w14:paraId="63F5B788" w14:textId="77777777" w:rsidR="007A0DB4" w:rsidRDefault="007A0DB4" w:rsidP="005B43F7">
      <w:pPr>
        <w:ind w:left="360"/>
      </w:pPr>
      <w:r>
        <w:t xml:space="preserve">The HL LOGICAL LINK file (#870) contains the links used by the </w:t>
      </w:r>
      <w:r w:rsidR="005B43F7">
        <w:t xml:space="preserve">HL7 software to send messages. </w:t>
      </w:r>
      <w:r>
        <w:t>This file stores parameters that define the actions of the lower level protocols and information used within the Systems Link Monitor, which provides the users feedback regarding the status of each link.</w:t>
      </w:r>
    </w:p>
    <w:p w14:paraId="648EC0F5" w14:textId="77777777" w:rsidR="007A0DB4" w:rsidRDefault="007A0DB4" w:rsidP="005B43F7">
      <w:pPr>
        <w:ind w:left="360"/>
      </w:pPr>
    </w:p>
    <w:p w14:paraId="538D6E10" w14:textId="77777777" w:rsidR="007A0DB4" w:rsidRDefault="007A0DB4" w:rsidP="005B43F7">
      <w:pPr>
        <w:ind w:left="360"/>
      </w:pPr>
      <w:r>
        <w:t>Use the Link Edit [HL EDIT LOGICAL LINKS] option within the Filer and Link Management Options [HL MENU FILER LINK MGT] menu within the HL7 Main Menu [HL MAIN MENU] to edit the HL LOGICAL LINK file (#870), AUTOSTART field (#4.5) in the Logical Link Information section.  Set the AUTOSTART field (#4.5) entry to ‘1’ (Enabled) if you want this to start automatical</w:t>
      </w:r>
      <w:r w:rsidR="00BA335F">
        <w:t xml:space="preserve">ly after TaskMan is restarted. </w:t>
      </w:r>
      <w:r>
        <w:t>Otherwise, these links will need to be manually started using the Start/Stop Links [HL START] option within the Filer and Link Management Options [HL MENU FILER LINK MGT] menu within the HL7 Main Menu [HL MAIN MENU].</w:t>
      </w:r>
    </w:p>
    <w:p w14:paraId="73C44DB3" w14:textId="77777777" w:rsidR="007A0DB4" w:rsidRDefault="007A0DB4" w:rsidP="00D97364">
      <w:pPr>
        <w:pStyle w:val="BodyTextIndent"/>
        <w:ind w:left="0"/>
      </w:pPr>
    </w:p>
    <w:p w14:paraId="4CE5CFD3" w14:textId="77777777" w:rsidR="00D97364" w:rsidRPr="00D97364" w:rsidRDefault="00D97364" w:rsidP="00D97364">
      <w:pPr>
        <w:pBdr>
          <w:top w:val="single" w:sz="4" w:space="1" w:color="auto"/>
          <w:left w:val="single" w:sz="4" w:space="4" w:color="auto"/>
          <w:bottom w:val="single" w:sz="4" w:space="1" w:color="auto"/>
          <w:right w:val="single" w:sz="4" w:space="4" w:color="auto"/>
        </w:pBdr>
        <w:rPr>
          <w:bCs/>
        </w:rPr>
      </w:pPr>
    </w:p>
    <w:p w14:paraId="2762BEF9" w14:textId="77777777" w:rsidR="007A0DB4" w:rsidRDefault="007A0DB4" w:rsidP="00D97364">
      <w:pPr>
        <w:pBdr>
          <w:top w:val="single" w:sz="4" w:space="1" w:color="auto"/>
          <w:left w:val="single" w:sz="4" w:space="4" w:color="auto"/>
          <w:bottom w:val="single" w:sz="4" w:space="1" w:color="auto"/>
          <w:right w:val="single" w:sz="4" w:space="4" w:color="auto"/>
        </w:pBdr>
      </w:pPr>
      <w:r>
        <w:rPr>
          <w:b/>
          <w:bCs/>
        </w:rPr>
        <w:t xml:space="preserve">NOTE: </w:t>
      </w:r>
      <w:r>
        <w:t xml:space="preserve">Please consult the </w:t>
      </w:r>
      <w:r w:rsidRPr="00D97364">
        <w:rPr>
          <w:bCs/>
        </w:rPr>
        <w:t>V</w:t>
      </w:r>
      <w:r w:rsidR="00D97364" w:rsidRPr="00D97364">
        <w:t>ist</w:t>
      </w:r>
      <w:r w:rsidRPr="00D97364">
        <w:rPr>
          <w:bCs/>
        </w:rPr>
        <w:t>A</w:t>
      </w:r>
      <w:r w:rsidRPr="00D97364">
        <w:t xml:space="preserve"> </w:t>
      </w:r>
      <w:r>
        <w:t>HEALTH LEVEL SEVEN (HL7) SITE MANAGER &amp; DEVELOPER MANUAL for information on single and multi-threaded listeners.</w:t>
      </w:r>
    </w:p>
    <w:p w14:paraId="124530D3" w14:textId="77777777" w:rsidR="00D97364" w:rsidRDefault="00D97364" w:rsidP="00D97364">
      <w:pPr>
        <w:pBdr>
          <w:top w:val="single" w:sz="4" w:space="1" w:color="auto"/>
          <w:left w:val="single" w:sz="4" w:space="4" w:color="auto"/>
          <w:bottom w:val="single" w:sz="4" w:space="1" w:color="auto"/>
          <w:right w:val="single" w:sz="4" w:space="4" w:color="auto"/>
        </w:pBdr>
      </w:pPr>
    </w:p>
    <w:p w14:paraId="036EC461" w14:textId="77777777" w:rsidR="007A0DB4" w:rsidRDefault="007A0DB4" w:rsidP="00A27818"/>
    <w:p w14:paraId="4B7079C8" w14:textId="77777777" w:rsidR="00101E8D" w:rsidRPr="002E5D51" w:rsidRDefault="00101E8D" w:rsidP="00101E8D">
      <w:pPr>
        <w:ind w:left="360"/>
      </w:pPr>
      <w:r w:rsidRPr="002E5D51">
        <w:t xml:space="preserve">For VA to </w:t>
      </w:r>
      <w:r>
        <w:t>commercial reference lab</w:t>
      </w:r>
      <w:r w:rsidRPr="002E5D51">
        <w:t xml:space="preserve"> LEDI interfaces the LEDI </w:t>
      </w:r>
      <w:r>
        <w:t xml:space="preserve">III </w:t>
      </w:r>
      <w:r w:rsidRPr="002E5D51">
        <w:t xml:space="preserve">software </w:t>
      </w:r>
      <w:r w:rsidRPr="002E5D51">
        <w:rPr>
          <w:bCs/>
        </w:rPr>
        <w:t>uses</w:t>
      </w:r>
      <w:r w:rsidRPr="002E5D51">
        <w:t xml:space="preserve"> the si</w:t>
      </w:r>
      <w:r>
        <w:t>te’s standard HL7 TCP listener on port 5000 to receive HL7 messages</w:t>
      </w:r>
      <w:r w:rsidRPr="002E5D51">
        <w:t>.</w:t>
      </w:r>
    </w:p>
    <w:p w14:paraId="34FCBE81" w14:textId="77777777" w:rsidR="009218E1" w:rsidRDefault="009218E1" w:rsidP="009218E1">
      <w:pPr>
        <w:pStyle w:val="BodyTextIndent"/>
        <w:widowControl/>
        <w:spacing w:after="0"/>
        <w:ind w:left="720"/>
      </w:pPr>
    </w:p>
    <w:p w14:paraId="5F253453" w14:textId="77777777" w:rsidR="00C27E2C" w:rsidRDefault="005D1BC6" w:rsidP="005D1BC6">
      <w:pPr>
        <w:pStyle w:val="BodyTextIndent"/>
        <w:widowControl/>
        <w:tabs>
          <w:tab w:val="left" w:pos="720"/>
        </w:tabs>
        <w:spacing w:after="0"/>
      </w:pPr>
      <w:r>
        <w:t>Set</w:t>
      </w:r>
      <w:r w:rsidR="007A0DB4">
        <w:t>up the ‘</w:t>
      </w:r>
      <w:r>
        <w:t>c</w:t>
      </w:r>
      <w:r w:rsidR="007A0DB4">
        <w:t>lient’ d</w:t>
      </w:r>
      <w:r w:rsidR="00D97364">
        <w:t xml:space="preserve">evice(s) for the HOST </w:t>
      </w:r>
      <w:r w:rsidR="00101E8D">
        <w:t xml:space="preserve">facility </w:t>
      </w:r>
      <w:r>
        <w:t>laboratory</w:t>
      </w:r>
      <w:r w:rsidR="00D97364">
        <w:t xml:space="preserve">. </w:t>
      </w:r>
      <w:r w:rsidR="007A0DB4">
        <w:t xml:space="preserve">The client device is the link that connects to the other </w:t>
      </w:r>
      <w:r>
        <w:t>facilities</w:t>
      </w:r>
      <w:r w:rsidR="007A0DB4">
        <w:t xml:space="preserve">’ listener device to transmit order messages from a </w:t>
      </w:r>
      <w:r>
        <w:t>COLLECTION facility</w:t>
      </w:r>
      <w:r w:rsidR="007A0DB4">
        <w:t xml:space="preserve"> and to transmit res</w:t>
      </w:r>
      <w:r w:rsidR="00D97364">
        <w:t xml:space="preserve">ult messages from a </w:t>
      </w:r>
      <w:r>
        <w:t>HOST</w:t>
      </w:r>
      <w:r w:rsidR="00D97364">
        <w:t xml:space="preserve"> </w:t>
      </w:r>
      <w:r>
        <w:t>facility</w:t>
      </w:r>
      <w:r w:rsidR="00D97364">
        <w:t xml:space="preserve">. </w:t>
      </w:r>
      <w:r w:rsidR="007A0DB4">
        <w:t xml:space="preserve">A separate client device needs to be created for each facility </w:t>
      </w:r>
      <w:r>
        <w:t xml:space="preserve">that </w:t>
      </w:r>
      <w:r w:rsidR="007A0DB4">
        <w:t>you will</w:t>
      </w:r>
      <w:r w:rsidR="00611A0E">
        <w:t xml:space="preserve"> be sending </w:t>
      </w:r>
      <w:r>
        <w:t xml:space="preserve">the </w:t>
      </w:r>
      <w:r w:rsidR="00611A0E">
        <w:t>LEDI manifests to.</w:t>
      </w:r>
    </w:p>
    <w:p w14:paraId="31554FB6" w14:textId="77777777" w:rsidR="007A0DB4" w:rsidRDefault="007A0DB4" w:rsidP="00C27E2C">
      <w:pPr>
        <w:pStyle w:val="BodyTextIndent"/>
        <w:widowControl/>
        <w:spacing w:after="0"/>
        <w:ind w:left="1080"/>
      </w:pPr>
      <w:r>
        <w:t>The setup is as follows:</w:t>
      </w:r>
    </w:p>
    <w:p w14:paraId="30DFC0C0" w14:textId="77777777" w:rsidR="00081A76" w:rsidRDefault="00081A76" w:rsidP="00651C58">
      <w:pPr>
        <w:pStyle w:val="BodyTextIndent"/>
        <w:widowControl/>
        <w:numPr>
          <w:ilvl w:val="2"/>
          <w:numId w:val="30"/>
        </w:numPr>
        <w:tabs>
          <w:tab w:val="clear" w:pos="2340"/>
          <w:tab w:val="left" w:pos="1800"/>
        </w:tabs>
        <w:spacing w:after="0"/>
        <w:ind w:left="1800"/>
      </w:pPr>
      <w:r>
        <w:t xml:space="preserve">NODE: </w:t>
      </w:r>
      <w:r>
        <w:rPr>
          <w:b/>
          <w:bCs/>
        </w:rPr>
        <w:t>LA7Vyyy</w:t>
      </w:r>
      <w:r>
        <w:t xml:space="preserve"> - Where yyy is the commercial reference lab three character identifier specified in the LAB SHIPPING CONFIGURATION file (#62.9)</w:t>
      </w:r>
    </w:p>
    <w:p w14:paraId="12F2521B" w14:textId="77777777" w:rsidR="007A0DB4" w:rsidRPr="00BA335F" w:rsidRDefault="007A0DB4" w:rsidP="00651C58">
      <w:pPr>
        <w:pStyle w:val="BodyTextIndent"/>
        <w:widowControl/>
        <w:numPr>
          <w:ilvl w:val="2"/>
          <w:numId w:val="30"/>
        </w:numPr>
        <w:tabs>
          <w:tab w:val="clear" w:pos="2340"/>
          <w:tab w:val="left" w:pos="1800"/>
        </w:tabs>
        <w:spacing w:after="0"/>
        <w:ind w:left="1800"/>
      </w:pPr>
      <w:r w:rsidRPr="00A27818">
        <w:t xml:space="preserve">LLP TYPE: </w:t>
      </w:r>
      <w:r w:rsidRPr="00A27818">
        <w:rPr>
          <w:b/>
          <w:bCs/>
        </w:rPr>
        <w:t>TCP</w:t>
      </w:r>
    </w:p>
    <w:p w14:paraId="75448CCE" w14:textId="77777777" w:rsidR="007A0DB4" w:rsidRPr="00BA335F" w:rsidRDefault="007A0DB4" w:rsidP="00651C58">
      <w:pPr>
        <w:pStyle w:val="BodyTextIndent"/>
        <w:widowControl/>
        <w:numPr>
          <w:ilvl w:val="2"/>
          <w:numId w:val="30"/>
        </w:numPr>
        <w:tabs>
          <w:tab w:val="clear" w:pos="2340"/>
          <w:tab w:val="left" w:pos="1800"/>
        </w:tabs>
        <w:spacing w:after="0"/>
        <w:ind w:left="1800"/>
      </w:pPr>
      <w:r w:rsidRPr="00A27818">
        <w:t xml:space="preserve">DEVICE TYPE: </w:t>
      </w:r>
      <w:r w:rsidRPr="00A27818">
        <w:rPr>
          <w:b/>
          <w:bCs/>
        </w:rPr>
        <w:t>Non-Persistent Client</w:t>
      </w:r>
    </w:p>
    <w:p w14:paraId="61DAA11C" w14:textId="77777777" w:rsidR="00101E8D" w:rsidRPr="00101E8D" w:rsidRDefault="007A0DB4" w:rsidP="00651C58">
      <w:pPr>
        <w:pStyle w:val="BodyTextIndent"/>
        <w:widowControl/>
        <w:numPr>
          <w:ilvl w:val="2"/>
          <w:numId w:val="30"/>
        </w:numPr>
        <w:tabs>
          <w:tab w:val="clear" w:pos="2340"/>
          <w:tab w:val="left" w:pos="1800"/>
        </w:tabs>
        <w:spacing w:after="0"/>
        <w:ind w:left="1800"/>
      </w:pPr>
      <w:r w:rsidRPr="00A27818">
        <w:t xml:space="preserve">QUEUE SIZE: </w:t>
      </w:r>
      <w:r w:rsidRPr="00A27818">
        <w:rPr>
          <w:b/>
          <w:bCs/>
        </w:rPr>
        <w:t>10</w:t>
      </w:r>
      <w:r w:rsidR="00A27818">
        <w:t xml:space="preserve"> </w:t>
      </w:r>
      <w:r w:rsidR="00101E8D" w:rsidRPr="00101E8D">
        <w:rPr>
          <w:b/>
        </w:rPr>
        <w:t>HL7 package default</w:t>
      </w:r>
    </w:p>
    <w:p w14:paraId="1B63AD21" w14:textId="77777777" w:rsidR="00532070" w:rsidRDefault="00532070" w:rsidP="00651C58">
      <w:pPr>
        <w:pStyle w:val="BodyTextIndent"/>
        <w:widowControl/>
        <w:numPr>
          <w:ilvl w:val="2"/>
          <w:numId w:val="30"/>
        </w:numPr>
        <w:tabs>
          <w:tab w:val="clear" w:pos="2340"/>
          <w:tab w:val="left" w:pos="1800"/>
        </w:tabs>
        <w:spacing w:after="0"/>
        <w:ind w:left="1800"/>
      </w:pPr>
      <w:r w:rsidRPr="00A27818">
        <w:t xml:space="preserve">RE-TRANSMISSION ATTEMPTS: </w:t>
      </w:r>
      <w:r w:rsidRPr="00A27818">
        <w:rPr>
          <w:b/>
          <w:bCs/>
        </w:rPr>
        <w:t xml:space="preserve">5 </w:t>
      </w:r>
      <w:r>
        <w:rPr>
          <w:b/>
          <w:bCs/>
        </w:rPr>
        <w:t xml:space="preserve">- </w:t>
      </w:r>
      <w:r w:rsidRPr="00A27818">
        <w:t>pick a reasonable attempt value.</w:t>
      </w:r>
    </w:p>
    <w:p w14:paraId="59F58B6D" w14:textId="77777777" w:rsidR="00532070" w:rsidRDefault="00532070" w:rsidP="00651C58">
      <w:pPr>
        <w:pStyle w:val="BodyTextIndent"/>
        <w:widowControl/>
        <w:numPr>
          <w:ilvl w:val="2"/>
          <w:numId w:val="30"/>
        </w:numPr>
        <w:tabs>
          <w:tab w:val="clear" w:pos="2340"/>
          <w:tab w:val="left" w:pos="1800"/>
        </w:tabs>
        <w:spacing w:after="0"/>
        <w:ind w:left="1800"/>
      </w:pPr>
      <w:r w:rsidRPr="00A27818">
        <w:t xml:space="preserve">TCP/IP ADDRESS: </w:t>
      </w:r>
      <w:r>
        <w:t>nnn.nnn.nnn.nnn</w:t>
      </w:r>
      <w:r>
        <w:rPr>
          <w:b/>
          <w:bCs/>
        </w:rPr>
        <w:t xml:space="preserve"> - </w:t>
      </w:r>
      <w:r w:rsidRPr="00A27818">
        <w:t xml:space="preserve">IP address of the </w:t>
      </w:r>
      <w:r>
        <w:t>commercial reference lab system</w:t>
      </w:r>
      <w:r w:rsidRPr="00A27818">
        <w:t>.</w:t>
      </w:r>
    </w:p>
    <w:p w14:paraId="3BF2B688" w14:textId="77777777" w:rsidR="00532070" w:rsidRDefault="00532070" w:rsidP="00651C58">
      <w:pPr>
        <w:pStyle w:val="BodyTextIndent"/>
        <w:widowControl/>
        <w:numPr>
          <w:ilvl w:val="2"/>
          <w:numId w:val="30"/>
        </w:numPr>
        <w:tabs>
          <w:tab w:val="clear" w:pos="2340"/>
          <w:tab w:val="left" w:pos="1800"/>
        </w:tabs>
        <w:spacing w:after="0"/>
        <w:ind w:left="1800"/>
      </w:pPr>
      <w:smartTag w:uri="urn:schemas-microsoft-com:office:smarttags" w:element="place">
        <w:smartTag w:uri="urn:schemas-microsoft-com:office:smarttags" w:element="PlaceName">
          <w:r w:rsidRPr="00A27818">
            <w:t>TCP/IP</w:t>
          </w:r>
        </w:smartTag>
        <w:r w:rsidRPr="00A27818">
          <w:t xml:space="preserve"> </w:t>
        </w:r>
        <w:smartTag w:uri="urn:schemas-microsoft-com:office:smarttags" w:element="PlaceType">
          <w:r w:rsidRPr="00A27818">
            <w:t>PORT</w:t>
          </w:r>
        </w:smartTag>
      </w:smartTag>
      <w:r w:rsidRPr="00A27818">
        <w:t xml:space="preserve">: </w:t>
      </w:r>
      <w:r>
        <w:rPr>
          <w:b/>
          <w:bCs/>
        </w:rPr>
        <w:t xml:space="preserve">- </w:t>
      </w:r>
      <w:r w:rsidRPr="00A27818">
        <w:t>The port the host lab’s listener device is listening on.</w:t>
      </w:r>
    </w:p>
    <w:p w14:paraId="69514264" w14:textId="77777777" w:rsidR="00532070" w:rsidRPr="00BA335F" w:rsidRDefault="00532070" w:rsidP="00651C58">
      <w:pPr>
        <w:pStyle w:val="BodyTextIndent"/>
        <w:widowControl/>
        <w:numPr>
          <w:ilvl w:val="2"/>
          <w:numId w:val="30"/>
        </w:numPr>
        <w:tabs>
          <w:tab w:val="clear" w:pos="2340"/>
          <w:tab w:val="left" w:pos="1800"/>
        </w:tabs>
        <w:spacing w:after="0"/>
        <w:ind w:left="1800"/>
      </w:pPr>
      <w:r w:rsidRPr="00A27818">
        <w:t xml:space="preserve">TCP/IP SERVICE TYPE: </w:t>
      </w:r>
      <w:r w:rsidRPr="00A27818">
        <w:rPr>
          <w:b/>
          <w:bCs/>
        </w:rPr>
        <w:t>CLIENT (Sender)</w:t>
      </w:r>
    </w:p>
    <w:p w14:paraId="6D6CDF00" w14:textId="77777777" w:rsidR="00532070" w:rsidRPr="00A27818" w:rsidRDefault="00532070" w:rsidP="00651C58">
      <w:pPr>
        <w:pStyle w:val="BodyTextIndent"/>
        <w:widowControl/>
        <w:numPr>
          <w:ilvl w:val="2"/>
          <w:numId w:val="30"/>
        </w:numPr>
        <w:tabs>
          <w:tab w:val="clear" w:pos="2340"/>
          <w:tab w:val="left" w:pos="1800"/>
        </w:tabs>
        <w:spacing w:after="0"/>
        <w:ind w:left="1800"/>
      </w:pPr>
      <w:r w:rsidRPr="00A27818">
        <w:t>PERSISTENT:</w:t>
      </w:r>
      <w:r>
        <w:rPr>
          <w:b/>
          <w:bCs/>
        </w:rPr>
        <w:t xml:space="preserve"> </w:t>
      </w:r>
      <w:r w:rsidRPr="00A27818">
        <w:rPr>
          <w:b/>
          <w:bCs/>
        </w:rPr>
        <w:t>NO</w:t>
      </w:r>
      <w:r>
        <w:t xml:space="preserve"> – unless volume of message traffic dictates a persistent connection.</w:t>
      </w:r>
    </w:p>
    <w:p w14:paraId="04B3F9B1" w14:textId="77777777" w:rsidR="008F04AB" w:rsidRPr="00BF7070" w:rsidRDefault="005864C9" w:rsidP="00246567">
      <w:pPr>
        <w:tabs>
          <w:tab w:val="left" w:pos="360"/>
        </w:tabs>
      </w:pPr>
      <w:r>
        <w:br w:type="page"/>
      </w:r>
      <w:r w:rsidR="00C176A6">
        <w:lastRenderedPageBreak/>
        <w:t>5</w:t>
      </w:r>
      <w:r w:rsidR="001A26E1" w:rsidRPr="00BF7070">
        <w:t>.</w:t>
      </w:r>
      <w:r w:rsidR="001A26E1" w:rsidRPr="00BF7070">
        <w:tab/>
      </w:r>
      <w:r w:rsidR="007A0DB4" w:rsidRPr="00BF7070">
        <w:rPr>
          <w:b/>
        </w:rPr>
        <w:t>LIM:</w:t>
      </w:r>
      <w:r w:rsidR="007A0DB4" w:rsidRPr="00BF7070">
        <w:t xml:space="preserve"> Work with </w:t>
      </w:r>
      <w:r w:rsidR="00BF7070">
        <w:t>interface coordinator at</w:t>
      </w:r>
      <w:r w:rsidR="007A0DB4" w:rsidRPr="00BF7070">
        <w:t xml:space="preserve"> </w:t>
      </w:r>
      <w:r w:rsidR="00BF7070">
        <w:t>reference laboratory to test</w:t>
      </w:r>
      <w:r w:rsidR="007A0DB4" w:rsidRPr="00BF7070">
        <w:t xml:space="preserve"> </w:t>
      </w:r>
      <w:r w:rsidR="008F04AB" w:rsidRPr="00BF7070">
        <w:t>system</w:t>
      </w:r>
    </w:p>
    <w:p w14:paraId="077EA3FE" w14:textId="77777777" w:rsidR="008F04AB" w:rsidRDefault="008F04AB" w:rsidP="008F04AB"/>
    <w:p w14:paraId="2065EC97" w14:textId="77777777" w:rsidR="005864C9" w:rsidRDefault="005864C9" w:rsidP="008F04AB"/>
    <w:p w14:paraId="013221DE" w14:textId="77777777" w:rsidR="008F04AB" w:rsidRDefault="008F04AB" w:rsidP="008F04AB">
      <w:pPr>
        <w:pBdr>
          <w:top w:val="single" w:sz="4" w:space="1" w:color="auto"/>
          <w:left w:val="single" w:sz="4" w:space="4" w:color="auto"/>
          <w:bottom w:val="single" w:sz="4" w:space="1" w:color="auto"/>
          <w:right w:val="single" w:sz="4" w:space="4" w:color="auto"/>
        </w:pBdr>
      </w:pPr>
    </w:p>
    <w:p w14:paraId="7B4A0049" w14:textId="77777777" w:rsidR="007A0DB4" w:rsidRDefault="007A0DB4" w:rsidP="008F04AB">
      <w:pPr>
        <w:pBdr>
          <w:top w:val="single" w:sz="4" w:space="1" w:color="auto"/>
          <w:left w:val="single" w:sz="4" w:space="4" w:color="auto"/>
          <w:bottom w:val="single" w:sz="4" w:space="1" w:color="auto"/>
          <w:right w:val="single" w:sz="4" w:space="4" w:color="auto"/>
        </w:pBdr>
      </w:pPr>
      <w:r w:rsidRPr="008F04AB">
        <w:rPr>
          <w:b/>
        </w:rPr>
        <w:t>NOTE:</w:t>
      </w:r>
      <w:r>
        <w:t xml:space="preserve"> Use a mirrored account to test the inter</w:t>
      </w:r>
      <w:r w:rsidR="008F04AB">
        <w:t xml:space="preserve">face if possible. </w:t>
      </w:r>
      <w:r>
        <w:t>Order laboratory test(s) on a test patient, build them on a shipping manifest, close and ship the manifest, then provide the interface co</w:t>
      </w:r>
      <w:r w:rsidR="008F04AB">
        <w:t xml:space="preserve">ordinator with the manifest #. </w:t>
      </w:r>
      <w:r>
        <w:t xml:space="preserve">The interface coordinator should be able to receive in the manifest </w:t>
      </w:r>
      <w:r w:rsidR="008F04AB">
        <w:t xml:space="preserve">and enter test results. </w:t>
      </w:r>
      <w:r>
        <w:t>A View Alert will be generated in the collecting site ind</w:t>
      </w:r>
      <w:r w:rsidR="008F04AB">
        <w:t xml:space="preserve">icating results are available. </w:t>
      </w:r>
      <w:r>
        <w:t xml:space="preserve">The </w:t>
      </w:r>
      <w:r w:rsidR="005864C9">
        <w:t>COLLECTING</w:t>
      </w:r>
      <w:r>
        <w:t xml:space="preserve"> </w:t>
      </w:r>
      <w:r w:rsidR="005864C9">
        <w:t>facility</w:t>
      </w:r>
      <w:r>
        <w:t xml:space="preserve"> LIM should then be able to verify the lab test result(s) on the test patient via EA Enter/verify data (auto instrument) using the Load List and workload areas created in </w:t>
      </w:r>
      <w:r w:rsidR="005864C9" w:rsidRPr="005864C9">
        <w:rPr>
          <w:b/>
        </w:rPr>
        <w:t>S</w:t>
      </w:r>
      <w:r w:rsidRPr="005864C9">
        <w:rPr>
          <w:b/>
        </w:rPr>
        <w:t>tep 4</w:t>
      </w:r>
      <w:r>
        <w:t xml:space="preserve"> above.</w:t>
      </w:r>
    </w:p>
    <w:p w14:paraId="60F9EB07" w14:textId="77777777" w:rsidR="007A0DB4" w:rsidRDefault="007A0DB4" w:rsidP="008F04AB">
      <w:pPr>
        <w:pBdr>
          <w:top w:val="single" w:sz="4" w:space="1" w:color="auto"/>
          <w:left w:val="single" w:sz="4" w:space="4" w:color="auto"/>
          <w:bottom w:val="single" w:sz="4" w:space="1" w:color="auto"/>
          <w:right w:val="single" w:sz="4" w:space="4" w:color="auto"/>
        </w:pBdr>
      </w:pPr>
    </w:p>
    <w:p w14:paraId="6EBA5052" w14:textId="77777777" w:rsidR="008F04AB" w:rsidRDefault="008F04AB" w:rsidP="008F04AB"/>
    <w:p w14:paraId="7CA83F63" w14:textId="77777777" w:rsidR="008F04AB" w:rsidRDefault="008F04AB" w:rsidP="008F04AB"/>
    <w:p w14:paraId="5D94C4DB" w14:textId="77777777" w:rsidR="007A0DB4" w:rsidRDefault="00C176A6" w:rsidP="00246567">
      <w:r>
        <w:rPr>
          <w:b/>
        </w:rPr>
        <w:t>6</w:t>
      </w:r>
      <w:r w:rsidR="001A26E1">
        <w:rPr>
          <w:b/>
        </w:rPr>
        <w:t>.</w:t>
      </w:r>
      <w:r w:rsidR="001A26E1">
        <w:rPr>
          <w:b/>
        </w:rPr>
        <w:tab/>
      </w:r>
      <w:r w:rsidR="007A0DB4">
        <w:rPr>
          <w:b/>
        </w:rPr>
        <w:t>LIM</w:t>
      </w:r>
      <w:r w:rsidR="008F04AB">
        <w:t xml:space="preserve">: </w:t>
      </w:r>
      <w:r w:rsidR="007A0DB4" w:rsidRPr="00C176A6">
        <w:t xml:space="preserve">Train </w:t>
      </w:r>
      <w:r w:rsidR="00453940">
        <w:t>U</w:t>
      </w:r>
      <w:r w:rsidR="007A0DB4" w:rsidRPr="00C176A6">
        <w:t>sers</w:t>
      </w:r>
    </w:p>
    <w:p w14:paraId="2F50E432" w14:textId="77777777" w:rsidR="00453940" w:rsidRPr="00453940" w:rsidRDefault="00453940" w:rsidP="00453940">
      <w:pPr>
        <w:ind w:left="360"/>
      </w:pPr>
      <w:r>
        <w:t>Please see the ‘Use of the Software’ section of this guide.</w:t>
      </w:r>
    </w:p>
    <w:p w14:paraId="4D4F1573" w14:textId="77777777" w:rsidR="00FB7227" w:rsidRPr="00BF7070" w:rsidRDefault="005C1666" w:rsidP="001C6B88">
      <w:pPr>
        <w:pStyle w:val="Heading3"/>
        <w:rPr>
          <w:rStyle w:val="Heading2Char"/>
        </w:rPr>
      </w:pPr>
      <w:r>
        <w:rPr>
          <w:sz w:val="24"/>
          <w:szCs w:val="24"/>
        </w:rPr>
        <w:br w:type="page"/>
      </w:r>
      <w:bookmarkStart w:id="497" w:name="_Toc89770403"/>
      <w:r w:rsidR="00FB7227" w:rsidRPr="00BF7070">
        <w:rPr>
          <w:rStyle w:val="Heading2Char"/>
        </w:rPr>
        <w:lastRenderedPageBreak/>
        <w:t xml:space="preserve">LEDI III </w:t>
      </w:r>
      <w:r w:rsidR="00246567" w:rsidRPr="00246567">
        <w:rPr>
          <w:rStyle w:val="Heading2Char"/>
          <w:lang w:val="en-US"/>
        </w:rPr>
        <w:t>Implementation</w:t>
      </w:r>
      <w:r w:rsidR="00246567">
        <w:rPr>
          <w:rStyle w:val="Heading2Char"/>
        </w:rPr>
        <w:t xml:space="preserve"> </w:t>
      </w:r>
      <w:r w:rsidR="00FB7227" w:rsidRPr="00BF7070">
        <w:rPr>
          <w:rStyle w:val="Heading2Char"/>
        </w:rPr>
        <w:t xml:space="preserve">Configuration </w:t>
      </w:r>
      <w:r w:rsidR="00FB7227" w:rsidRPr="00246567">
        <w:rPr>
          <w:rStyle w:val="Heading2Char"/>
          <w:lang w:val="en-US"/>
        </w:rPr>
        <w:t>Setup</w:t>
      </w:r>
      <w:r w:rsidR="00FB7227" w:rsidRPr="00BF7070">
        <w:rPr>
          <w:rStyle w:val="Heading2Char"/>
        </w:rPr>
        <w:t xml:space="preserve"> </w:t>
      </w:r>
      <w:r w:rsidR="00FB7227" w:rsidRPr="00246567">
        <w:rPr>
          <w:rStyle w:val="Heading2Char"/>
          <w:lang w:val="en-US"/>
        </w:rPr>
        <w:t>Checklist</w:t>
      </w:r>
      <w:bookmarkEnd w:id="497"/>
    </w:p>
    <w:p w14:paraId="6DF6BAF6" w14:textId="77777777" w:rsidR="00FB7227" w:rsidRPr="00067168" w:rsidRDefault="00FB7227" w:rsidP="00FB7227"/>
    <w:p w14:paraId="2D6F5592" w14:textId="77777777" w:rsidR="00FB7227" w:rsidRPr="00067168" w:rsidRDefault="00FB7227" w:rsidP="00FB7227">
      <w:r w:rsidRPr="00067168">
        <w:t xml:space="preserve">This checklist is provided to ensure that all required LEDI III Implementation </w:t>
      </w:r>
      <w:r w:rsidR="005C1666">
        <w:t>set</w:t>
      </w:r>
      <w:r w:rsidRPr="00067168">
        <w:t>up instructions have been completed.</w:t>
      </w:r>
    </w:p>
    <w:p w14:paraId="23329297" w14:textId="77777777" w:rsidR="00FB7227" w:rsidRPr="00067168" w:rsidRDefault="00FB7227" w:rsidP="00FB7227"/>
    <w:p w14:paraId="662E6872" w14:textId="77777777" w:rsidR="00FB7227" w:rsidRPr="00246567" w:rsidRDefault="00FB7227" w:rsidP="00246567">
      <w:pPr>
        <w:rPr>
          <w:b/>
        </w:rPr>
      </w:pPr>
      <w:r w:rsidRPr="00246567">
        <w:rPr>
          <w:b/>
        </w:rPr>
        <w:t xml:space="preserve">Checklist for </w:t>
      </w:r>
      <w:r w:rsidR="005C1666" w:rsidRPr="00246567">
        <w:rPr>
          <w:b/>
        </w:rPr>
        <w:t xml:space="preserve">COLLECTION </w:t>
      </w:r>
      <w:r w:rsidR="00246567" w:rsidRPr="00246567">
        <w:rPr>
          <w:b/>
        </w:rPr>
        <w:t>f</w:t>
      </w:r>
      <w:r w:rsidRPr="00246567">
        <w:rPr>
          <w:b/>
        </w:rPr>
        <w:t xml:space="preserve">acility </w:t>
      </w:r>
      <w:r w:rsidR="00246567" w:rsidRPr="00246567">
        <w:rPr>
          <w:b/>
        </w:rPr>
        <w:t>s</w:t>
      </w:r>
      <w:r w:rsidRPr="00246567">
        <w:rPr>
          <w:b/>
        </w:rPr>
        <w:t xml:space="preserve">etting </w:t>
      </w:r>
      <w:r w:rsidR="00246567" w:rsidRPr="00246567">
        <w:rPr>
          <w:b/>
        </w:rPr>
        <w:t>u</w:t>
      </w:r>
      <w:r w:rsidRPr="00246567">
        <w:rPr>
          <w:b/>
        </w:rPr>
        <w:t xml:space="preserve">p </w:t>
      </w:r>
      <w:r w:rsidR="005C1666" w:rsidRPr="00246567">
        <w:rPr>
          <w:b/>
        </w:rPr>
        <w:t>HOST</w:t>
      </w:r>
      <w:r w:rsidRPr="00246567">
        <w:rPr>
          <w:b/>
        </w:rPr>
        <w:t xml:space="preserve"> </w:t>
      </w:r>
      <w:r w:rsidR="00246567" w:rsidRPr="00246567">
        <w:rPr>
          <w:b/>
        </w:rPr>
        <w:t>f</w:t>
      </w:r>
      <w:r w:rsidRPr="00246567">
        <w:rPr>
          <w:b/>
        </w:rPr>
        <w:t>acility</w:t>
      </w:r>
    </w:p>
    <w:p w14:paraId="1D69C318" w14:textId="77777777" w:rsidR="00FB7227" w:rsidRDefault="00FB7227" w:rsidP="00FB7227"/>
    <w:p w14:paraId="7D6E35D9" w14:textId="77777777" w:rsidR="00464E95" w:rsidRPr="00067168" w:rsidRDefault="00464E95" w:rsidP="00464E95">
      <w:pPr>
        <w:pBdr>
          <w:top w:val="single" w:sz="4" w:space="1" w:color="auto"/>
          <w:left w:val="single" w:sz="4" w:space="4" w:color="auto"/>
          <w:bottom w:val="single" w:sz="4" w:space="1" w:color="auto"/>
          <w:right w:val="single" w:sz="4" w:space="4" w:color="auto"/>
        </w:pBdr>
      </w:pPr>
    </w:p>
    <w:p w14:paraId="0814C6A3" w14:textId="77777777" w:rsidR="00FB7227" w:rsidRPr="00067168" w:rsidRDefault="00FB7227" w:rsidP="00464E95">
      <w:pPr>
        <w:pBdr>
          <w:top w:val="single" w:sz="4" w:space="1" w:color="auto"/>
          <w:left w:val="single" w:sz="4" w:space="4" w:color="auto"/>
          <w:bottom w:val="single" w:sz="4" w:space="1" w:color="auto"/>
          <w:right w:val="single" w:sz="4" w:space="4" w:color="auto"/>
        </w:pBdr>
      </w:pPr>
      <w:r w:rsidRPr="00464E95">
        <w:rPr>
          <w:b/>
        </w:rPr>
        <w:t>NOTE:</w:t>
      </w:r>
      <w:r w:rsidRPr="00067168">
        <w:t xml:space="preserve"> Use this checklist to confirm that the </w:t>
      </w:r>
      <w:r w:rsidRPr="00067168">
        <w:rPr>
          <w:i/>
          <w:iCs/>
        </w:rPr>
        <w:t xml:space="preserve">LEDI III </w:t>
      </w:r>
      <w:r w:rsidRPr="00463A58">
        <w:t>Step 5—LIM (COLLECTION facility): Lab Shipping Files Setup,</w:t>
      </w:r>
      <w:r w:rsidRPr="00067168">
        <w:t xml:space="preserve"> located in the Implementation Section of this manual, has been completed as instructed.</w:t>
      </w:r>
    </w:p>
    <w:p w14:paraId="201517FC" w14:textId="77777777" w:rsidR="00FB7227" w:rsidRPr="00067168" w:rsidRDefault="00FB7227" w:rsidP="00464E95">
      <w:pPr>
        <w:pBdr>
          <w:top w:val="single" w:sz="4" w:space="1" w:color="auto"/>
          <w:left w:val="single" w:sz="4" w:space="4" w:color="auto"/>
          <w:bottom w:val="single" w:sz="4" w:space="1" w:color="auto"/>
          <w:right w:val="single" w:sz="4" w:space="4" w:color="auto"/>
        </w:pBdr>
      </w:pPr>
    </w:p>
    <w:p w14:paraId="6445DDEF" w14:textId="77777777" w:rsidR="00FB7227" w:rsidRPr="00067168" w:rsidRDefault="00FB7227" w:rsidP="00FB7227"/>
    <w:p w14:paraId="67600D49" w14:textId="77777777" w:rsidR="00FB7227" w:rsidRDefault="00FB7227" w:rsidP="00FB7227">
      <w:pPr>
        <w:tabs>
          <w:tab w:val="left" w:pos="360"/>
        </w:tabs>
      </w:pPr>
      <w:r>
        <w:t>1.</w:t>
      </w:r>
      <w:r>
        <w:tab/>
      </w:r>
      <w:r w:rsidRPr="00067168">
        <w:fldChar w:fldCharType="begin">
          <w:ffData>
            <w:name w:val="Check17"/>
            <w:enabled/>
            <w:calcOnExit w:val="0"/>
            <w:checkBox>
              <w:sizeAuto/>
              <w:default w:val="0"/>
            </w:checkBox>
          </w:ffData>
        </w:fldChar>
      </w:r>
      <w:bookmarkStart w:id="498" w:name="Check17"/>
      <w:r w:rsidRPr="00067168">
        <w:instrText xml:space="preserve"> FORMCHECKBOX </w:instrText>
      </w:r>
      <w:r w:rsidR="008F7B62">
        <w:fldChar w:fldCharType="separate"/>
      </w:r>
      <w:r w:rsidRPr="00067168">
        <w:fldChar w:fldCharType="end"/>
      </w:r>
      <w:bookmarkEnd w:id="498"/>
      <w:r w:rsidRPr="00067168">
        <w:t xml:space="preserve"> Enter the name of the </w:t>
      </w:r>
      <w:r w:rsidR="005C4E1B" w:rsidRPr="00067168">
        <w:t xml:space="preserve">HOST </w:t>
      </w:r>
      <w:r w:rsidRPr="00067168">
        <w:t>facility in the INSTITUTI</w:t>
      </w:r>
      <w:r>
        <w:t>ON file (#4), NAME field (.01).</w:t>
      </w:r>
    </w:p>
    <w:p w14:paraId="6AEAA633" w14:textId="77777777" w:rsidR="00FB7227" w:rsidRPr="00067168" w:rsidRDefault="00FB7227" w:rsidP="00FB7227">
      <w:pPr>
        <w:ind w:left="720"/>
      </w:pPr>
      <w:r w:rsidRPr="00067168">
        <w:t>The Institution Master File maintains nationally controlled entries. Currently the VA Institution Master File maintains entries for VAMC and DoD facilities.</w:t>
      </w:r>
    </w:p>
    <w:p w14:paraId="46F6D5F5" w14:textId="77777777" w:rsidR="00FB7227" w:rsidRDefault="00FB7227" w:rsidP="00FB7227"/>
    <w:p w14:paraId="067AF358" w14:textId="77777777" w:rsidR="00464E95" w:rsidRPr="00067168" w:rsidRDefault="00464E95" w:rsidP="00464E95">
      <w:pPr>
        <w:pBdr>
          <w:top w:val="single" w:sz="4" w:space="1" w:color="auto"/>
          <w:left w:val="single" w:sz="4" w:space="4" w:color="auto"/>
          <w:bottom w:val="single" w:sz="4" w:space="1" w:color="auto"/>
          <w:right w:val="single" w:sz="4" w:space="4" w:color="auto"/>
        </w:pBdr>
      </w:pPr>
    </w:p>
    <w:p w14:paraId="35D63A8E" w14:textId="77777777" w:rsidR="00FB7227" w:rsidRPr="00067168" w:rsidRDefault="00FB7227" w:rsidP="00464E95">
      <w:pPr>
        <w:pBdr>
          <w:top w:val="single" w:sz="4" w:space="1" w:color="auto"/>
          <w:left w:val="single" w:sz="4" w:space="4" w:color="auto"/>
          <w:bottom w:val="single" w:sz="4" w:space="1" w:color="auto"/>
          <w:right w:val="single" w:sz="4" w:space="4" w:color="auto"/>
        </w:pBdr>
      </w:pPr>
      <w:r w:rsidRPr="00464E95">
        <w:rPr>
          <w:b/>
        </w:rPr>
        <w:t>NOTE:</w:t>
      </w:r>
      <w:r w:rsidRPr="00067168">
        <w:t xml:space="preserve"> DoD facilities are added by Kernel patch XU*8.0*161. Follow instructions contained in this patch to install these DoD facilities in your local INSTITUION file (#4). At the current time VAMC’s will need to locally add non-VISTA, Non-DoD organizations to the local INSTITUION file (#4)</w:t>
      </w:r>
      <w:r w:rsidRPr="00463A58">
        <w:t xml:space="preserve"> </w:t>
      </w:r>
      <w:r w:rsidRPr="00067168">
        <w:t>using the Kernel options to maintain this file.</w:t>
      </w:r>
    </w:p>
    <w:p w14:paraId="76912D47" w14:textId="77777777" w:rsidR="00FB7227" w:rsidRDefault="00FB7227" w:rsidP="00464E95">
      <w:pPr>
        <w:pBdr>
          <w:top w:val="single" w:sz="4" w:space="1" w:color="auto"/>
          <w:left w:val="single" w:sz="4" w:space="4" w:color="auto"/>
          <w:bottom w:val="single" w:sz="4" w:space="1" w:color="auto"/>
          <w:right w:val="single" w:sz="4" w:space="4" w:color="auto"/>
        </w:pBdr>
      </w:pPr>
    </w:p>
    <w:p w14:paraId="3A82F8E0" w14:textId="77777777" w:rsidR="00464E95" w:rsidRPr="00067168" w:rsidRDefault="00464E95" w:rsidP="00FB7227"/>
    <w:p w14:paraId="4D927B6C" w14:textId="77777777" w:rsidR="00FB7227" w:rsidRPr="00067168" w:rsidRDefault="00FB7227" w:rsidP="00FB7227">
      <w:pPr>
        <w:ind w:left="360"/>
      </w:pPr>
      <w:r w:rsidRPr="00067168">
        <w:fldChar w:fldCharType="begin">
          <w:ffData>
            <w:name w:val="Check18"/>
            <w:enabled/>
            <w:calcOnExit w:val="0"/>
            <w:checkBox>
              <w:sizeAuto/>
              <w:default w:val="0"/>
            </w:checkBox>
          </w:ffData>
        </w:fldChar>
      </w:r>
      <w:bookmarkStart w:id="499" w:name="Check18"/>
      <w:r w:rsidRPr="00067168">
        <w:instrText xml:space="preserve"> FORMCHECKBOX </w:instrText>
      </w:r>
      <w:r w:rsidR="008F7B62">
        <w:fldChar w:fldCharType="separate"/>
      </w:r>
      <w:r w:rsidRPr="00067168">
        <w:fldChar w:fldCharType="end"/>
      </w:r>
      <w:bookmarkEnd w:id="499"/>
      <w:r>
        <w:tab/>
      </w:r>
      <w:r w:rsidRPr="00067168">
        <w:t xml:space="preserve">If the HOST facility is a </w:t>
      </w:r>
      <w:r w:rsidRPr="00463A58">
        <w:t>VA Institution</w:t>
      </w:r>
      <w:r w:rsidRPr="00067168">
        <w:t xml:space="preserve">, then verify that the: </w:t>
      </w:r>
    </w:p>
    <w:p w14:paraId="0795B41B" w14:textId="77777777" w:rsidR="00FB7227" w:rsidRPr="0065088A" w:rsidRDefault="00FB7227" w:rsidP="00FB7227">
      <w:pPr>
        <w:ind w:left="900"/>
      </w:pPr>
      <w:r w:rsidRPr="0065088A">
        <w:t>AGENCY CODE field (#95) = “VA” and the</w:t>
      </w:r>
    </w:p>
    <w:p w14:paraId="152B296E" w14:textId="77777777" w:rsidR="00FB7227" w:rsidRPr="0065088A" w:rsidRDefault="00FB7227" w:rsidP="00FB7227">
      <w:pPr>
        <w:ind w:left="900"/>
      </w:pPr>
      <w:r w:rsidRPr="0065088A">
        <w:t>STATION NUMBER field (#99) = A unique Central Office assigned station number.</w:t>
      </w:r>
      <w:r w:rsidRPr="00463A58">
        <w:t xml:space="preserve"> </w:t>
      </w:r>
    </w:p>
    <w:p w14:paraId="33E12E96" w14:textId="77777777" w:rsidR="00FB7227" w:rsidRPr="00B83608" w:rsidRDefault="00FB7227" w:rsidP="00FB7227">
      <w:pPr>
        <w:ind w:left="360"/>
      </w:pPr>
    </w:p>
    <w:p w14:paraId="60C51139" w14:textId="77777777" w:rsidR="00FB7227" w:rsidRPr="00067168" w:rsidRDefault="00FB7227" w:rsidP="00FB7227">
      <w:pPr>
        <w:ind w:left="360"/>
      </w:pPr>
      <w:r w:rsidRPr="00067168">
        <w:fldChar w:fldCharType="begin">
          <w:ffData>
            <w:name w:val="Check18"/>
            <w:enabled/>
            <w:calcOnExit w:val="0"/>
            <w:checkBox>
              <w:sizeAuto/>
              <w:default w:val="0"/>
            </w:checkBox>
          </w:ffData>
        </w:fldChar>
      </w:r>
      <w:r w:rsidRPr="00067168">
        <w:instrText xml:space="preserve"> FORMCHECKBOX </w:instrText>
      </w:r>
      <w:r w:rsidR="008F7B62">
        <w:fldChar w:fldCharType="separate"/>
      </w:r>
      <w:r w:rsidRPr="00067168">
        <w:fldChar w:fldCharType="end"/>
      </w:r>
      <w:r>
        <w:tab/>
      </w:r>
      <w:r w:rsidRPr="00067168">
        <w:t xml:space="preserve">If the host facility is a </w:t>
      </w:r>
      <w:r w:rsidRPr="00463A58">
        <w:t>DoD Facility</w:t>
      </w:r>
      <w:r w:rsidRPr="00067168">
        <w:t xml:space="preserve">, then verify that the: </w:t>
      </w:r>
    </w:p>
    <w:p w14:paraId="0332A4A8" w14:textId="77777777" w:rsidR="00FB7227" w:rsidRPr="00B96C25" w:rsidRDefault="00FB7227" w:rsidP="00FB7227">
      <w:pPr>
        <w:ind w:left="900"/>
      </w:pPr>
      <w:r w:rsidRPr="00B96C25">
        <w:t xml:space="preserve">AGENCY CODE field (#95) = </w:t>
      </w:r>
    </w:p>
    <w:p w14:paraId="48E3788E" w14:textId="77777777" w:rsidR="00FB7227" w:rsidRPr="00B96C25" w:rsidRDefault="00FB7227" w:rsidP="00FB7227">
      <w:pPr>
        <w:ind w:left="900"/>
      </w:pPr>
      <w:r w:rsidRPr="00B96C25">
        <w:t>“AF” - AIR FORCE</w:t>
      </w:r>
    </w:p>
    <w:p w14:paraId="5994A9EA" w14:textId="77777777" w:rsidR="00FB7227" w:rsidRPr="00B96C25" w:rsidRDefault="00FB7227" w:rsidP="00FB7227">
      <w:pPr>
        <w:ind w:left="900"/>
      </w:pPr>
      <w:r>
        <w:t xml:space="preserve">“ARMY” </w:t>
      </w:r>
      <w:r w:rsidRPr="00B96C25">
        <w:t>- ARMY</w:t>
      </w:r>
    </w:p>
    <w:p w14:paraId="37476E0B" w14:textId="77777777" w:rsidR="00FB7227" w:rsidRDefault="00FB7227" w:rsidP="00FB7227">
      <w:pPr>
        <w:ind w:left="900"/>
      </w:pPr>
      <w:r>
        <w:t>“N” - NAVY”</w:t>
      </w:r>
    </w:p>
    <w:p w14:paraId="4A557563" w14:textId="77777777" w:rsidR="00FB7227" w:rsidRPr="00B96C25" w:rsidRDefault="00FB7227" w:rsidP="00FB7227">
      <w:pPr>
        <w:ind w:left="900"/>
      </w:pPr>
      <w:r>
        <w:t>CODING SYSTEM: DMIS</w:t>
      </w:r>
      <w:r w:rsidRPr="00B96C25">
        <w:t xml:space="preserve"> ID: 4 digit id</w:t>
      </w:r>
    </w:p>
    <w:p w14:paraId="4B852531" w14:textId="77777777" w:rsidR="00FB7227" w:rsidRPr="00067168" w:rsidRDefault="00FB7227" w:rsidP="00FB7227">
      <w:pPr>
        <w:ind w:left="360"/>
      </w:pPr>
    </w:p>
    <w:p w14:paraId="4DF0948E" w14:textId="77777777" w:rsidR="00FB7227" w:rsidRPr="00067168" w:rsidRDefault="00FB7227" w:rsidP="00FB7227">
      <w:pPr>
        <w:ind w:left="360"/>
      </w:pPr>
      <w:r w:rsidRPr="00067168">
        <w:fldChar w:fldCharType="begin">
          <w:ffData>
            <w:name w:val="Check19"/>
            <w:enabled/>
            <w:calcOnExit w:val="0"/>
            <w:checkBox>
              <w:sizeAuto/>
              <w:default w:val="0"/>
            </w:checkBox>
          </w:ffData>
        </w:fldChar>
      </w:r>
      <w:bookmarkStart w:id="500" w:name="Check19"/>
      <w:r w:rsidRPr="00067168">
        <w:instrText xml:space="preserve"> FORMCHECKBOX </w:instrText>
      </w:r>
      <w:r w:rsidR="008F7B62">
        <w:fldChar w:fldCharType="separate"/>
      </w:r>
      <w:r w:rsidRPr="00067168">
        <w:fldChar w:fldCharType="end"/>
      </w:r>
      <w:bookmarkEnd w:id="500"/>
      <w:r>
        <w:tab/>
      </w:r>
      <w:r w:rsidRPr="00067168">
        <w:t xml:space="preserve">If the HOST facility is a </w:t>
      </w:r>
      <w:r w:rsidRPr="00463A58">
        <w:t>non-VistA, non-DoD Institution</w:t>
      </w:r>
      <w:r>
        <w:t xml:space="preserve"> then verify that the:</w:t>
      </w:r>
    </w:p>
    <w:p w14:paraId="217FD791" w14:textId="77777777" w:rsidR="00FB7227" w:rsidRPr="00B96C25" w:rsidRDefault="00FB7227" w:rsidP="00FB7227">
      <w:pPr>
        <w:ind w:left="900"/>
      </w:pPr>
      <w:r w:rsidRPr="00B96C25">
        <w:t>AGENCY CODE field (#95) = “OTHER” and the</w:t>
      </w:r>
    </w:p>
    <w:p w14:paraId="407D9032" w14:textId="77777777" w:rsidR="00FB7227" w:rsidRPr="00B96C25" w:rsidRDefault="00FB7227" w:rsidP="00FB7227">
      <w:pPr>
        <w:ind w:left="900"/>
      </w:pPr>
      <w:r w:rsidRPr="00B96C25">
        <w:t>STATI</w:t>
      </w:r>
      <w:r>
        <w:t>ON NUMBER field (#99) = &lt;blank&gt;</w:t>
      </w:r>
    </w:p>
    <w:p w14:paraId="2C11A2AF" w14:textId="77777777" w:rsidR="00FB7227" w:rsidRDefault="00FB7227" w:rsidP="00FB7227"/>
    <w:p w14:paraId="3B9AE938" w14:textId="77777777" w:rsidR="00ED7489" w:rsidRDefault="00ED7489" w:rsidP="00FB7227"/>
    <w:p w14:paraId="40F1D46C" w14:textId="77777777" w:rsidR="00FB7227" w:rsidRPr="00067168" w:rsidRDefault="00FB7227" w:rsidP="00FB7227">
      <w:pPr>
        <w:tabs>
          <w:tab w:val="left" w:pos="360"/>
        </w:tabs>
      </w:pPr>
      <w:r>
        <w:t>2.</w:t>
      </w:r>
      <w:r>
        <w:tab/>
      </w:r>
      <w:r w:rsidRPr="00067168">
        <w:fldChar w:fldCharType="begin">
          <w:ffData>
            <w:name w:val="Check20"/>
            <w:enabled/>
            <w:calcOnExit w:val="0"/>
            <w:checkBox>
              <w:sizeAuto/>
              <w:default w:val="0"/>
            </w:checkBox>
          </w:ffData>
        </w:fldChar>
      </w:r>
      <w:bookmarkStart w:id="501" w:name="Check20"/>
      <w:r w:rsidRPr="00067168">
        <w:instrText xml:space="preserve"> FORMCHECKBOX </w:instrText>
      </w:r>
      <w:r w:rsidR="008F7B62">
        <w:fldChar w:fldCharType="separate"/>
      </w:r>
      <w:r w:rsidRPr="00067168">
        <w:fldChar w:fldCharType="end"/>
      </w:r>
      <w:bookmarkEnd w:id="501"/>
      <w:r w:rsidRPr="00067168">
        <w:t xml:space="preserve"> Set up LAB SHIPPING METHOD file (#62.92).</w:t>
      </w:r>
    </w:p>
    <w:p w14:paraId="186F0D3A" w14:textId="77777777" w:rsidR="00FB7227" w:rsidRPr="00B96C25" w:rsidRDefault="00FB7227" w:rsidP="00FB7227">
      <w:pPr>
        <w:ind w:left="720"/>
      </w:pPr>
      <w:r w:rsidRPr="00B96C25">
        <w:t xml:space="preserve">Use </w:t>
      </w:r>
      <w:r>
        <w:t xml:space="preserve">the </w:t>
      </w:r>
      <w:r w:rsidRPr="00B96C25">
        <w:t>Edit Shipping Method [LA7S EDIT 62.92] option.</w:t>
      </w:r>
    </w:p>
    <w:p w14:paraId="775B2350" w14:textId="77777777" w:rsidR="00FB7227" w:rsidRPr="0065088A" w:rsidRDefault="00ED7489" w:rsidP="00FB7227">
      <w:pPr>
        <w:tabs>
          <w:tab w:val="left" w:pos="360"/>
        </w:tabs>
      </w:pPr>
      <w:r>
        <w:br w:type="page"/>
      </w:r>
      <w:r w:rsidR="00FB7227" w:rsidRPr="00463A58">
        <w:lastRenderedPageBreak/>
        <w:t>3.</w:t>
      </w:r>
      <w:r w:rsidR="00FB7227" w:rsidRPr="00463A58">
        <w:tab/>
      </w:r>
      <w:r w:rsidR="00FB7227" w:rsidRPr="0065088A">
        <w:fldChar w:fldCharType="begin">
          <w:ffData>
            <w:name w:val="Check20"/>
            <w:enabled/>
            <w:calcOnExit w:val="0"/>
            <w:checkBox>
              <w:sizeAuto/>
              <w:default w:val="0"/>
            </w:checkBox>
          </w:ffData>
        </w:fldChar>
      </w:r>
      <w:r w:rsidR="00FB7227" w:rsidRPr="0065088A">
        <w:instrText xml:space="preserve"> FORMCHECKBOX </w:instrText>
      </w:r>
      <w:r w:rsidR="008F7B62">
        <w:fldChar w:fldCharType="separate"/>
      </w:r>
      <w:r w:rsidR="00FB7227" w:rsidRPr="0065088A">
        <w:fldChar w:fldCharType="end"/>
      </w:r>
      <w:r w:rsidR="00FB7227" w:rsidRPr="0065088A">
        <w:t xml:space="preserve"> Set up LAB SHIPPING CONDITION file (#62.93).</w:t>
      </w:r>
    </w:p>
    <w:p w14:paraId="7E66AB92" w14:textId="77777777" w:rsidR="00FB7227" w:rsidRPr="0065088A" w:rsidRDefault="00FB7227" w:rsidP="00FB7227">
      <w:pPr>
        <w:ind w:left="720"/>
      </w:pPr>
      <w:r w:rsidRPr="0065088A">
        <w:t>Use Edit Shipping Condition [LA7S EDIT 62.93] option.</w:t>
      </w:r>
    </w:p>
    <w:p w14:paraId="43D0F574" w14:textId="77777777" w:rsidR="00FB7227" w:rsidRDefault="00FB7227" w:rsidP="00FB7227"/>
    <w:p w14:paraId="42652EE5" w14:textId="77777777" w:rsidR="00FB7227" w:rsidRPr="0065088A" w:rsidRDefault="00FB7227" w:rsidP="00FB7227"/>
    <w:p w14:paraId="3EC4D32B" w14:textId="77777777" w:rsidR="00FB7227" w:rsidRPr="0065088A" w:rsidRDefault="00FB7227" w:rsidP="00FB7227">
      <w:pPr>
        <w:tabs>
          <w:tab w:val="left" w:pos="360"/>
        </w:tabs>
      </w:pPr>
      <w:r>
        <w:t>4.</w:t>
      </w:r>
      <w:r>
        <w:tab/>
      </w:r>
      <w:r w:rsidRPr="0065088A">
        <w:fldChar w:fldCharType="begin">
          <w:ffData>
            <w:name w:val="Check20"/>
            <w:enabled/>
            <w:calcOnExit w:val="0"/>
            <w:checkBox>
              <w:sizeAuto/>
              <w:default w:val="0"/>
            </w:checkBox>
          </w:ffData>
        </w:fldChar>
      </w:r>
      <w:r w:rsidRPr="0065088A">
        <w:instrText xml:space="preserve"> FORMCHECKBOX </w:instrText>
      </w:r>
      <w:r w:rsidR="008F7B62">
        <w:fldChar w:fldCharType="separate"/>
      </w:r>
      <w:r w:rsidRPr="0065088A">
        <w:fldChar w:fldCharType="end"/>
      </w:r>
      <w:r w:rsidRPr="0065088A">
        <w:t xml:space="preserve"> Set up LAB SH</w:t>
      </w:r>
      <w:r>
        <w:t>IPPING CONTAINER file (#62.91)</w:t>
      </w:r>
    </w:p>
    <w:p w14:paraId="1FE5F981" w14:textId="77777777" w:rsidR="00FB7227" w:rsidRPr="0065088A" w:rsidRDefault="00FB7227" w:rsidP="00FB7227">
      <w:pPr>
        <w:ind w:left="720"/>
      </w:pPr>
      <w:r w:rsidRPr="0065088A">
        <w:t>Use Edit Shipping Container [LA7S EDIT 62.91] option.</w:t>
      </w:r>
    </w:p>
    <w:p w14:paraId="54A19E62" w14:textId="77777777" w:rsidR="00FB7227" w:rsidRDefault="00FB7227" w:rsidP="00FB7227"/>
    <w:p w14:paraId="5745EB3E" w14:textId="77777777" w:rsidR="00FB7227" w:rsidRPr="0065088A" w:rsidRDefault="00FB7227" w:rsidP="00FB7227"/>
    <w:p w14:paraId="305E9AF7" w14:textId="77777777" w:rsidR="00FB7227" w:rsidRPr="0065088A" w:rsidRDefault="00FB7227" w:rsidP="00FB7227">
      <w:pPr>
        <w:tabs>
          <w:tab w:val="left" w:pos="360"/>
        </w:tabs>
      </w:pPr>
      <w:r>
        <w:t>5.</w:t>
      </w:r>
      <w:r>
        <w:tab/>
      </w:r>
      <w:r w:rsidRPr="0065088A">
        <w:fldChar w:fldCharType="begin">
          <w:ffData>
            <w:name w:val="Check21"/>
            <w:enabled/>
            <w:calcOnExit w:val="0"/>
            <w:checkBox>
              <w:sizeAuto/>
              <w:default w:val="0"/>
            </w:checkBox>
          </w:ffData>
        </w:fldChar>
      </w:r>
      <w:bookmarkStart w:id="502" w:name="Check21"/>
      <w:r w:rsidRPr="0065088A">
        <w:instrText xml:space="preserve"> FORMCHECKBOX </w:instrText>
      </w:r>
      <w:r w:rsidR="008F7B62">
        <w:fldChar w:fldCharType="separate"/>
      </w:r>
      <w:r w:rsidRPr="0065088A">
        <w:fldChar w:fldCharType="end"/>
      </w:r>
      <w:bookmarkEnd w:id="502"/>
      <w:r w:rsidRPr="0065088A">
        <w:t xml:space="preserve"> Set up LAB </w:t>
      </w:r>
      <w:r>
        <w:t>SHIPPING CONFIGURATION (#62.9)</w:t>
      </w:r>
    </w:p>
    <w:p w14:paraId="386BCFB8" w14:textId="77777777" w:rsidR="00FB7227" w:rsidRPr="0065088A" w:rsidRDefault="00FB7227" w:rsidP="00FB7227">
      <w:pPr>
        <w:ind w:left="630"/>
      </w:pPr>
      <w:r w:rsidRPr="0065088A">
        <w:t>Use the Edit Shipping Configuration [LA7S EDIT 62.9] option to configure this file. When initially setting up the lab shipping configuration, DO NOT edit the LAB MESSAGING LINK field (#.07) of this file. This field will be filled in after the LEDI Setup option [LA7V SETUP] configures the HL7 interface for this configuration.  If the host facility is a non-VA/non-DoD facility, then determine a three-letter identifier to assign in lieu of the VA Station Number/DoD DMIS ID code.</w:t>
      </w:r>
    </w:p>
    <w:p w14:paraId="1B0CA574" w14:textId="77777777" w:rsidR="00FB7227" w:rsidRDefault="00FB7227" w:rsidP="00FB7227"/>
    <w:p w14:paraId="4F34244A" w14:textId="77777777" w:rsidR="00464E95" w:rsidRPr="0065088A" w:rsidRDefault="00464E95" w:rsidP="00464E95">
      <w:pPr>
        <w:pBdr>
          <w:top w:val="single" w:sz="4" w:space="1" w:color="auto"/>
          <w:left w:val="single" w:sz="4" w:space="4" w:color="auto"/>
          <w:bottom w:val="single" w:sz="4" w:space="1" w:color="auto"/>
          <w:right w:val="single" w:sz="4" w:space="4" w:color="auto"/>
        </w:pBdr>
      </w:pPr>
    </w:p>
    <w:p w14:paraId="1E60F9DC" w14:textId="77777777" w:rsidR="00FB7227" w:rsidRPr="0065088A" w:rsidRDefault="00FB7227" w:rsidP="00464E95">
      <w:pPr>
        <w:pBdr>
          <w:top w:val="single" w:sz="4" w:space="1" w:color="auto"/>
          <w:left w:val="single" w:sz="4" w:space="4" w:color="auto"/>
          <w:bottom w:val="single" w:sz="4" w:space="1" w:color="auto"/>
          <w:right w:val="single" w:sz="4" w:space="4" w:color="auto"/>
        </w:pBdr>
      </w:pPr>
      <w:r w:rsidRPr="00464E95">
        <w:rPr>
          <w:b/>
        </w:rPr>
        <w:t>NOTE:</w:t>
      </w:r>
      <w:r w:rsidRPr="0065088A">
        <w:t xml:space="preserve"> See </w:t>
      </w:r>
      <w:r w:rsidRPr="00F52BEE">
        <w:rPr>
          <w:b/>
        </w:rPr>
        <w:t>Step 5</w:t>
      </w:r>
      <w:r w:rsidRPr="00463A58">
        <w:t>—LIM (COLLECTION facility): Lab Shipping Files Setup</w:t>
      </w:r>
      <w:r w:rsidRPr="0065088A">
        <w:t xml:space="preserve"> in the Implementation Section of this manual for examples used during software testing for several Commercial Reference Laboratories.</w:t>
      </w:r>
    </w:p>
    <w:p w14:paraId="095E31A3" w14:textId="77777777" w:rsidR="00FB7227" w:rsidRDefault="00FB7227" w:rsidP="00464E95">
      <w:pPr>
        <w:pBdr>
          <w:top w:val="single" w:sz="4" w:space="1" w:color="auto"/>
          <w:left w:val="single" w:sz="4" w:space="4" w:color="auto"/>
          <w:bottom w:val="single" w:sz="4" w:space="1" w:color="auto"/>
          <w:right w:val="single" w:sz="4" w:space="4" w:color="auto"/>
        </w:pBdr>
      </w:pPr>
    </w:p>
    <w:p w14:paraId="7DA2DCFA" w14:textId="77777777" w:rsidR="00FB7227" w:rsidRPr="0065088A" w:rsidRDefault="00FB7227" w:rsidP="00FB7227"/>
    <w:p w14:paraId="6C046DCF" w14:textId="77777777" w:rsidR="00FB7227" w:rsidRPr="0065088A" w:rsidRDefault="00FB7227" w:rsidP="00FB7227">
      <w:pPr>
        <w:tabs>
          <w:tab w:val="left" w:pos="360"/>
        </w:tabs>
        <w:ind w:left="720" w:hanging="720"/>
      </w:pPr>
      <w:r>
        <w:t>6.</w:t>
      </w:r>
      <w:r>
        <w:tab/>
      </w:r>
      <w:r w:rsidRPr="0065088A">
        <w:fldChar w:fldCharType="begin">
          <w:ffData>
            <w:name w:val="Check22"/>
            <w:enabled/>
            <w:calcOnExit w:val="0"/>
            <w:checkBox>
              <w:sizeAuto/>
              <w:default w:val="0"/>
            </w:checkBox>
          </w:ffData>
        </w:fldChar>
      </w:r>
      <w:bookmarkStart w:id="503" w:name="Check22"/>
      <w:r w:rsidRPr="0065088A">
        <w:instrText xml:space="preserve"> FORMCHECKBOX </w:instrText>
      </w:r>
      <w:r w:rsidR="008F7B62">
        <w:fldChar w:fldCharType="separate"/>
      </w:r>
      <w:r w:rsidRPr="0065088A">
        <w:fldChar w:fldCharType="end"/>
      </w:r>
      <w:bookmarkEnd w:id="503"/>
      <w:r w:rsidRPr="0065088A">
        <w:t xml:space="preserve"> When setting up an electronic link (HL7 interface) to the HOST facility laboratory, use the LEDI Setup [LA7V SETUP] option to add/edit a HOST lab. This option will setup the Lab and HL7 files for the HL7 interface to the host facility. </w:t>
      </w:r>
    </w:p>
    <w:p w14:paraId="00F59C4F" w14:textId="77777777" w:rsidR="00FB7227" w:rsidRDefault="00FB7227" w:rsidP="00FB7227"/>
    <w:p w14:paraId="697A2AC9" w14:textId="77777777" w:rsidR="00FB7227" w:rsidRPr="0065088A" w:rsidRDefault="00FB7227" w:rsidP="00FB7227"/>
    <w:p w14:paraId="0EC841AE" w14:textId="77777777" w:rsidR="0082030C" w:rsidRDefault="0082030C" w:rsidP="0082030C">
      <w:pPr>
        <w:tabs>
          <w:tab w:val="left" w:pos="360"/>
        </w:tabs>
        <w:ind w:left="720" w:hanging="720"/>
      </w:pPr>
      <w:r>
        <w:t>7.</w:t>
      </w:r>
      <w:r>
        <w:tab/>
      </w:r>
      <w:r>
        <w:fldChar w:fldCharType="begin">
          <w:ffData>
            <w:name w:val="Check23"/>
            <w:enabled/>
            <w:calcOnExit w:val="0"/>
            <w:checkBox>
              <w:sizeAuto/>
              <w:default w:val="0"/>
            </w:checkBox>
          </w:ffData>
        </w:fldChar>
      </w:r>
      <w:bookmarkStart w:id="504" w:name="Check23"/>
      <w:r>
        <w:instrText xml:space="preserve"> FORMCHECKBOX </w:instrText>
      </w:r>
      <w:r w:rsidR="008F7B62">
        <w:fldChar w:fldCharType="separate"/>
      </w:r>
      <w:r>
        <w:fldChar w:fldCharType="end"/>
      </w:r>
      <w:bookmarkEnd w:id="504"/>
      <w:r>
        <w:t xml:space="preserve"> If using the HL7 TCP/IP communication protocol, have IRM complete the HL LOGICAL LINK file (#870) setup using the HL package option Link Edit [HL EDIT LOGICAL LINKS] to edit a logical link when communicating with non-VA facilities. When setting up LEDI between VA facilities the standard HL7 VAxxx logical links are utilized.</w:t>
      </w:r>
    </w:p>
    <w:p w14:paraId="338C7B4A" w14:textId="77777777" w:rsidR="00FB7227" w:rsidRDefault="00FB7227" w:rsidP="00FB7227"/>
    <w:p w14:paraId="2F629FDF" w14:textId="77777777" w:rsidR="00FB7227" w:rsidRPr="0065088A" w:rsidRDefault="00FB7227" w:rsidP="00FB7227"/>
    <w:p w14:paraId="759C0D9E" w14:textId="77777777" w:rsidR="00FB7227" w:rsidRPr="0065088A" w:rsidRDefault="00FB7227" w:rsidP="00FB7227">
      <w:pPr>
        <w:tabs>
          <w:tab w:val="left" w:pos="360"/>
        </w:tabs>
        <w:ind w:left="720" w:hanging="720"/>
      </w:pPr>
      <w:r>
        <w:t>8.</w:t>
      </w:r>
      <w:r>
        <w:tab/>
      </w:r>
      <w:r w:rsidRPr="0065088A">
        <w:fldChar w:fldCharType="begin">
          <w:ffData>
            <w:name w:val="Check24"/>
            <w:enabled/>
            <w:calcOnExit w:val="0"/>
            <w:checkBox>
              <w:sizeAuto/>
              <w:default w:val="0"/>
            </w:checkBox>
          </w:ffData>
        </w:fldChar>
      </w:r>
      <w:bookmarkStart w:id="505" w:name="Check24"/>
      <w:r w:rsidRPr="0065088A">
        <w:instrText xml:space="preserve"> FORMCHECKBOX </w:instrText>
      </w:r>
      <w:r w:rsidR="008F7B62">
        <w:fldChar w:fldCharType="separate"/>
      </w:r>
      <w:r w:rsidRPr="0065088A">
        <w:fldChar w:fldCharType="end"/>
      </w:r>
      <w:bookmarkEnd w:id="505"/>
      <w:r w:rsidRPr="0065088A">
        <w:t xml:space="preserve"> If an electronic link (HL7 interface) has been setup for this HOST facility, then use the Edit Shipping Configuration [LA7S EDIT 62.9] option to edit the LAB MESSAGING LINK field (#.07) to link the shipping confi</w:t>
      </w:r>
      <w:r>
        <w:t xml:space="preserve">guration to the HL7 interface. </w:t>
      </w:r>
      <w:r w:rsidRPr="0065088A">
        <w:t xml:space="preserve">Select the message configuration “LA7V HOST xxx” (i.e., xxx is the VA station number of the HOST facility, the 4 digit DMIS ID of DoD facilities or the three-letter identifier previously assigned for a non-VA, non-DoD facility). The LEDI Setup [LA7V SETUP] option will attempt to fill in this field. However, if you have multiple shipping configurations for the same COLLECTION and HOST facility you will need to manually setup these configurations. </w:t>
      </w:r>
    </w:p>
    <w:p w14:paraId="7EC35DE8" w14:textId="77777777" w:rsidR="00FB7227" w:rsidRPr="00C176A6" w:rsidRDefault="00FB7227" w:rsidP="001C6B88">
      <w:pPr>
        <w:pStyle w:val="Heading3"/>
        <w:rPr>
          <w:rStyle w:val="Heading2Char"/>
        </w:rPr>
      </w:pPr>
      <w:r w:rsidRPr="00067168">
        <w:rPr>
          <w:sz w:val="23"/>
          <w:szCs w:val="23"/>
        </w:rPr>
        <w:br w:type="page"/>
      </w:r>
      <w:bookmarkStart w:id="506" w:name="_Toc49931262"/>
      <w:bookmarkStart w:id="507" w:name="_Toc89770404"/>
      <w:r w:rsidRPr="00C176A6">
        <w:rPr>
          <w:rStyle w:val="Heading2Char"/>
        </w:rPr>
        <w:lastRenderedPageBreak/>
        <w:t xml:space="preserve">HOST </w:t>
      </w:r>
      <w:r w:rsidR="00C636C6" w:rsidRPr="00C636C6">
        <w:rPr>
          <w:rStyle w:val="Heading2Char"/>
          <w:lang w:val="en-US"/>
        </w:rPr>
        <w:t>f</w:t>
      </w:r>
      <w:r w:rsidRPr="00C636C6">
        <w:rPr>
          <w:rStyle w:val="Heading2Char"/>
          <w:lang w:val="en-US"/>
        </w:rPr>
        <w:t>acility</w:t>
      </w:r>
      <w:r w:rsidRPr="00C176A6">
        <w:rPr>
          <w:rStyle w:val="Heading2Char"/>
        </w:rPr>
        <w:t xml:space="preserve"> </w:t>
      </w:r>
      <w:r w:rsidR="00464E95" w:rsidRPr="00C636C6">
        <w:rPr>
          <w:rStyle w:val="Heading2Char"/>
          <w:lang w:val="en-US"/>
        </w:rPr>
        <w:t>s</w:t>
      </w:r>
      <w:r w:rsidRPr="00C636C6">
        <w:rPr>
          <w:rStyle w:val="Heading2Char"/>
          <w:lang w:val="en-US"/>
        </w:rPr>
        <w:t>etting</w:t>
      </w:r>
      <w:r w:rsidRPr="00C176A6">
        <w:rPr>
          <w:rStyle w:val="Heading2Char"/>
        </w:rPr>
        <w:t xml:space="preserve"> up COLLECTION </w:t>
      </w:r>
      <w:r w:rsidR="00C636C6">
        <w:rPr>
          <w:rStyle w:val="Heading2Char"/>
          <w:lang w:val="en-US"/>
        </w:rPr>
        <w:t>f</w:t>
      </w:r>
      <w:r w:rsidRPr="00C636C6">
        <w:rPr>
          <w:rStyle w:val="Heading2Char"/>
          <w:lang w:val="en-US"/>
        </w:rPr>
        <w:t>acility</w:t>
      </w:r>
      <w:bookmarkEnd w:id="506"/>
      <w:r w:rsidRPr="00C176A6">
        <w:rPr>
          <w:rStyle w:val="Heading2Char"/>
        </w:rPr>
        <w:t xml:space="preserve"> </w:t>
      </w:r>
      <w:r w:rsidR="001C1ABC" w:rsidRPr="00C636C6">
        <w:rPr>
          <w:rStyle w:val="Heading2Char"/>
          <w:lang w:val="en-US"/>
        </w:rPr>
        <w:t>C</w:t>
      </w:r>
      <w:r w:rsidRPr="00C636C6">
        <w:rPr>
          <w:rStyle w:val="Heading2Char"/>
          <w:lang w:val="en-US"/>
        </w:rPr>
        <w:t>hecklist</w:t>
      </w:r>
      <w:bookmarkEnd w:id="507"/>
    </w:p>
    <w:p w14:paraId="27F682B2" w14:textId="77777777" w:rsidR="00464E95" w:rsidRDefault="00464E95" w:rsidP="00FB7227"/>
    <w:p w14:paraId="3700B26B" w14:textId="77777777" w:rsidR="00464E95" w:rsidRDefault="00464E95" w:rsidP="00464E95">
      <w:pPr>
        <w:pBdr>
          <w:top w:val="single" w:sz="4" w:space="1" w:color="auto"/>
          <w:left w:val="single" w:sz="4" w:space="4" w:color="auto"/>
          <w:bottom w:val="single" w:sz="4" w:space="1" w:color="auto"/>
          <w:right w:val="single" w:sz="4" w:space="4" w:color="auto"/>
        </w:pBdr>
      </w:pPr>
    </w:p>
    <w:p w14:paraId="30C97EDA" w14:textId="77777777" w:rsidR="00FB7227" w:rsidRPr="00927EE0" w:rsidRDefault="00FB7227" w:rsidP="00464E95">
      <w:pPr>
        <w:pBdr>
          <w:top w:val="single" w:sz="4" w:space="1" w:color="auto"/>
          <w:left w:val="single" w:sz="4" w:space="4" w:color="auto"/>
          <w:bottom w:val="single" w:sz="4" w:space="1" w:color="auto"/>
          <w:right w:val="single" w:sz="4" w:space="4" w:color="auto"/>
        </w:pBdr>
      </w:pPr>
      <w:r w:rsidRPr="00464E95">
        <w:rPr>
          <w:b/>
        </w:rPr>
        <w:t>NOTE:</w:t>
      </w:r>
      <w:r w:rsidRPr="00927EE0">
        <w:t xml:space="preserve"> Use this checklist to ensure that </w:t>
      </w:r>
      <w:r w:rsidRPr="00463A58">
        <w:t xml:space="preserve">Step 6—LIM (HOST facility): LAB SHIPPING CONFIGURATION file (#62.9) </w:t>
      </w:r>
      <w:r w:rsidR="00464E95">
        <w:t>s</w:t>
      </w:r>
      <w:r w:rsidRPr="00463A58">
        <w:t>etup</w:t>
      </w:r>
      <w:r w:rsidRPr="00927EE0">
        <w:t>, located in the Implementation section of this manual, has been completed.</w:t>
      </w:r>
    </w:p>
    <w:p w14:paraId="3D142BB7" w14:textId="77777777" w:rsidR="00FB7227" w:rsidRDefault="00FB7227" w:rsidP="00464E95">
      <w:pPr>
        <w:pBdr>
          <w:top w:val="single" w:sz="4" w:space="1" w:color="auto"/>
          <w:left w:val="single" w:sz="4" w:space="4" w:color="auto"/>
          <w:bottom w:val="single" w:sz="4" w:space="1" w:color="auto"/>
          <w:right w:val="single" w:sz="4" w:space="4" w:color="auto"/>
        </w:pBdr>
      </w:pPr>
    </w:p>
    <w:p w14:paraId="49DDE000" w14:textId="77777777" w:rsidR="00464E95" w:rsidRDefault="00464E95" w:rsidP="00FB7227"/>
    <w:p w14:paraId="5FE735A4" w14:textId="77777777" w:rsidR="00FB7227" w:rsidRPr="00927EE0" w:rsidRDefault="00FB7227" w:rsidP="00FB7227">
      <w:pPr>
        <w:tabs>
          <w:tab w:val="left" w:pos="360"/>
        </w:tabs>
      </w:pPr>
      <w:r>
        <w:t>1.</w:t>
      </w:r>
      <w:r>
        <w:tab/>
      </w:r>
      <w:r w:rsidRPr="00927EE0">
        <w:fldChar w:fldCharType="begin">
          <w:ffData>
            <w:name w:val="Check25"/>
            <w:enabled/>
            <w:calcOnExit w:val="0"/>
            <w:checkBox>
              <w:sizeAuto/>
              <w:default w:val="0"/>
            </w:checkBox>
          </w:ffData>
        </w:fldChar>
      </w:r>
      <w:bookmarkStart w:id="508" w:name="Check25"/>
      <w:r w:rsidRPr="00927EE0">
        <w:instrText xml:space="preserve"> FORMCHECKBOX </w:instrText>
      </w:r>
      <w:r w:rsidR="008F7B62">
        <w:fldChar w:fldCharType="separate"/>
      </w:r>
      <w:r w:rsidRPr="00927EE0">
        <w:fldChar w:fldCharType="end"/>
      </w:r>
      <w:bookmarkEnd w:id="508"/>
      <w:r w:rsidRPr="00927EE0">
        <w:t xml:space="preserve"> Enter/configure the collecting facility entry in INSTITUTION file (#4).</w:t>
      </w:r>
    </w:p>
    <w:p w14:paraId="4401C605" w14:textId="77777777" w:rsidR="00FB7227" w:rsidRPr="00927EE0" w:rsidRDefault="00FB7227" w:rsidP="00FB7227">
      <w:pPr>
        <w:ind w:left="720"/>
      </w:pPr>
      <w:r w:rsidRPr="00927EE0">
        <w:t xml:space="preserve">The Institution Master File maintains nationally controlled entries. </w:t>
      </w:r>
    </w:p>
    <w:p w14:paraId="131687CF" w14:textId="77777777" w:rsidR="00FB7227" w:rsidRPr="00927EE0" w:rsidRDefault="00FB7227" w:rsidP="00FB7227">
      <w:pPr>
        <w:pStyle w:val="Index2"/>
      </w:pPr>
    </w:p>
    <w:p w14:paraId="6264C971" w14:textId="77777777" w:rsidR="00FB7227" w:rsidRPr="00927EE0" w:rsidRDefault="00FB7227" w:rsidP="00DF6477">
      <w:pPr>
        <w:tabs>
          <w:tab w:val="left" w:pos="1440"/>
        </w:tabs>
        <w:ind w:left="720"/>
      </w:pPr>
      <w:r w:rsidRPr="00927EE0">
        <w:fldChar w:fldCharType="begin">
          <w:ffData>
            <w:name w:val="Check26"/>
            <w:enabled/>
            <w:calcOnExit w:val="0"/>
            <w:checkBox>
              <w:sizeAuto/>
              <w:default w:val="0"/>
            </w:checkBox>
          </w:ffData>
        </w:fldChar>
      </w:r>
      <w:bookmarkStart w:id="509" w:name="Check26"/>
      <w:r w:rsidRPr="00927EE0">
        <w:instrText xml:space="preserve"> FORMCHECKBOX </w:instrText>
      </w:r>
      <w:r w:rsidR="008F7B62">
        <w:fldChar w:fldCharType="separate"/>
      </w:r>
      <w:r w:rsidRPr="00927EE0">
        <w:fldChar w:fldCharType="end"/>
      </w:r>
      <w:bookmarkEnd w:id="509"/>
      <w:r w:rsidR="00DF6477">
        <w:tab/>
      </w:r>
      <w:r w:rsidRPr="00927EE0">
        <w:t xml:space="preserve">If the collecting facility is a </w:t>
      </w:r>
      <w:r w:rsidRPr="00463A58">
        <w:t>VA institution</w:t>
      </w:r>
      <w:r>
        <w:t>, then verify that:</w:t>
      </w:r>
    </w:p>
    <w:p w14:paraId="4F90EB90" w14:textId="77777777" w:rsidR="00FB7227" w:rsidRPr="00927EE0" w:rsidRDefault="00FB7227" w:rsidP="00DF6477">
      <w:pPr>
        <w:ind w:left="720"/>
      </w:pPr>
      <w:r w:rsidRPr="00927EE0">
        <w:t>AGENCY CODE field (#95) = “VA”</w:t>
      </w:r>
    </w:p>
    <w:p w14:paraId="05A9C24A" w14:textId="77777777" w:rsidR="00FB7227" w:rsidRPr="00067168" w:rsidRDefault="00FB7227" w:rsidP="00DF6477">
      <w:pPr>
        <w:ind w:left="720"/>
        <w:rPr>
          <w:bCs/>
        </w:rPr>
      </w:pPr>
      <w:r w:rsidRPr="00067168">
        <w:t>STATION NUMBER field (#99) = Unique Central Office assigned station number.</w:t>
      </w:r>
      <w:r w:rsidRPr="00067168">
        <w:rPr>
          <w:bCs/>
        </w:rPr>
        <w:t xml:space="preserve"> </w:t>
      </w:r>
    </w:p>
    <w:p w14:paraId="5C8F5597" w14:textId="77777777" w:rsidR="00FB7227" w:rsidRPr="00067168" w:rsidRDefault="00FB7227" w:rsidP="00DF6477">
      <w:pPr>
        <w:tabs>
          <w:tab w:val="left" w:pos="1440"/>
        </w:tabs>
        <w:ind w:left="720"/>
      </w:pPr>
      <w:r w:rsidRPr="00067168">
        <w:fldChar w:fldCharType="begin">
          <w:ffData>
            <w:name w:val="Check26"/>
            <w:enabled/>
            <w:calcOnExit w:val="0"/>
            <w:checkBox>
              <w:sizeAuto/>
              <w:default w:val="0"/>
            </w:checkBox>
          </w:ffData>
        </w:fldChar>
      </w:r>
      <w:r w:rsidRPr="00067168">
        <w:instrText xml:space="preserve"> FORMCHECKBOX </w:instrText>
      </w:r>
      <w:r w:rsidR="008F7B62">
        <w:fldChar w:fldCharType="separate"/>
      </w:r>
      <w:r w:rsidRPr="00067168">
        <w:fldChar w:fldCharType="end"/>
      </w:r>
      <w:r w:rsidR="00DF6477">
        <w:tab/>
      </w:r>
      <w:r w:rsidRPr="00067168">
        <w:t xml:space="preserve">If the collecting facility is a DoD Facility, then verify that: </w:t>
      </w:r>
    </w:p>
    <w:p w14:paraId="01D3715A" w14:textId="77777777" w:rsidR="00FB7227" w:rsidRPr="00067168" w:rsidRDefault="00FB7227" w:rsidP="00DF6477">
      <w:pPr>
        <w:ind w:left="720"/>
      </w:pPr>
      <w:r w:rsidRPr="00067168">
        <w:t xml:space="preserve">AGENCY CODE field (#95) = </w:t>
      </w:r>
    </w:p>
    <w:p w14:paraId="27B047F6" w14:textId="77777777" w:rsidR="00FB7227" w:rsidRPr="00067168" w:rsidRDefault="00FB7227" w:rsidP="00DF6477">
      <w:pPr>
        <w:ind w:left="720"/>
      </w:pPr>
      <w:r w:rsidRPr="00067168">
        <w:t>“AF” - AIR FORCE</w:t>
      </w:r>
    </w:p>
    <w:p w14:paraId="30C58009" w14:textId="77777777" w:rsidR="00FB7227" w:rsidRPr="00067168" w:rsidRDefault="00FB7227" w:rsidP="00DF6477">
      <w:pPr>
        <w:ind w:left="720"/>
      </w:pPr>
      <w:r w:rsidRPr="00067168">
        <w:t>“ARMY “ - ARMY</w:t>
      </w:r>
    </w:p>
    <w:p w14:paraId="23CDB7AE" w14:textId="77777777" w:rsidR="00FB7227" w:rsidRDefault="00FB7227" w:rsidP="00DF6477">
      <w:pPr>
        <w:ind w:left="720"/>
      </w:pPr>
      <w:r w:rsidRPr="00067168">
        <w:t xml:space="preserve">“N” - NAVY” </w:t>
      </w:r>
    </w:p>
    <w:p w14:paraId="260C62F5" w14:textId="77777777" w:rsidR="00FB7227" w:rsidRPr="00067168" w:rsidRDefault="00FB7227" w:rsidP="00DF6477">
      <w:pPr>
        <w:ind w:left="720"/>
      </w:pPr>
      <w:r w:rsidRPr="00067168">
        <w:t>CODI</w:t>
      </w:r>
      <w:r>
        <w:t xml:space="preserve">NG SYSTEM: DMIS </w:t>
      </w:r>
      <w:r w:rsidRPr="00067168">
        <w:t>ID: 4 digit id</w:t>
      </w:r>
    </w:p>
    <w:p w14:paraId="443D1530" w14:textId="77777777" w:rsidR="00FB7227" w:rsidRPr="00067168" w:rsidRDefault="00FB7227" w:rsidP="00DF6477">
      <w:pPr>
        <w:tabs>
          <w:tab w:val="left" w:pos="1440"/>
        </w:tabs>
        <w:ind w:left="720"/>
      </w:pPr>
      <w:r w:rsidRPr="00067168">
        <w:fldChar w:fldCharType="begin">
          <w:ffData>
            <w:name w:val="Check27"/>
            <w:enabled/>
            <w:calcOnExit w:val="0"/>
            <w:checkBox>
              <w:sizeAuto/>
              <w:default w:val="0"/>
            </w:checkBox>
          </w:ffData>
        </w:fldChar>
      </w:r>
      <w:bookmarkStart w:id="510" w:name="Check27"/>
      <w:r w:rsidRPr="00067168">
        <w:instrText xml:space="preserve"> FORMCHECKBOX </w:instrText>
      </w:r>
      <w:r w:rsidR="008F7B62">
        <w:fldChar w:fldCharType="separate"/>
      </w:r>
      <w:r w:rsidRPr="00067168">
        <w:fldChar w:fldCharType="end"/>
      </w:r>
      <w:bookmarkEnd w:id="510"/>
      <w:r w:rsidR="00DF6477">
        <w:tab/>
      </w:r>
      <w:r w:rsidRPr="00067168">
        <w:t xml:space="preserve">If the collecting facility is a </w:t>
      </w:r>
      <w:r w:rsidRPr="00463A58">
        <w:t>non-VistA, non-DoD</w:t>
      </w:r>
      <w:r w:rsidRPr="00067168">
        <w:t xml:space="preserve"> institution </w:t>
      </w:r>
      <w:r>
        <w:t>(</w:t>
      </w:r>
      <w:r w:rsidRPr="00067168">
        <w:t>then verify that</w:t>
      </w:r>
      <w:r>
        <w:t>)</w:t>
      </w:r>
      <w:r w:rsidRPr="00067168">
        <w:t>:</w:t>
      </w:r>
    </w:p>
    <w:p w14:paraId="7662B783" w14:textId="77777777" w:rsidR="00FB7227" w:rsidRPr="00067168" w:rsidRDefault="00FB7227" w:rsidP="00DF6477">
      <w:pPr>
        <w:ind w:left="720"/>
      </w:pPr>
      <w:r w:rsidRPr="00067168">
        <w:t>AGENCY CODE field (#95) = “OTHER”</w:t>
      </w:r>
    </w:p>
    <w:p w14:paraId="44271E11" w14:textId="77777777" w:rsidR="00FB7227" w:rsidRPr="00067168" w:rsidRDefault="00FB7227" w:rsidP="00DF6477">
      <w:pPr>
        <w:ind w:left="720"/>
      </w:pPr>
      <w:r w:rsidRPr="00067168">
        <w:t>STATION NUMBER field (#99) = &lt;blank&gt;</w:t>
      </w:r>
    </w:p>
    <w:p w14:paraId="2BB94739" w14:textId="77777777" w:rsidR="00FB7227" w:rsidRDefault="00FB7227" w:rsidP="00FB7227"/>
    <w:p w14:paraId="7DEE0F66" w14:textId="77777777" w:rsidR="004A2593" w:rsidRDefault="004A2593" w:rsidP="00FB7227"/>
    <w:p w14:paraId="30D1B703" w14:textId="77777777" w:rsidR="00FB7227" w:rsidRPr="00067168" w:rsidRDefault="00FB7227" w:rsidP="00FB7227">
      <w:pPr>
        <w:tabs>
          <w:tab w:val="left" w:pos="360"/>
        </w:tabs>
      </w:pPr>
      <w:r>
        <w:t>2.</w:t>
      </w:r>
      <w:r>
        <w:tab/>
      </w:r>
      <w:r w:rsidRPr="00067168">
        <w:fldChar w:fldCharType="begin">
          <w:ffData>
            <w:name w:val="Check28"/>
            <w:enabled/>
            <w:calcOnExit w:val="0"/>
            <w:checkBox>
              <w:sizeAuto/>
              <w:default w:val="0"/>
            </w:checkBox>
          </w:ffData>
        </w:fldChar>
      </w:r>
      <w:bookmarkStart w:id="511" w:name="Check28"/>
      <w:r w:rsidRPr="00067168">
        <w:instrText xml:space="preserve"> FORMCHECKBOX </w:instrText>
      </w:r>
      <w:r w:rsidR="008F7B62">
        <w:fldChar w:fldCharType="separate"/>
      </w:r>
      <w:r w:rsidRPr="00067168">
        <w:fldChar w:fldCharType="end"/>
      </w:r>
      <w:bookmarkEnd w:id="511"/>
      <w:r w:rsidRPr="00067168">
        <w:t xml:space="preserve"> Set up SHIPPING CONFIGURATION file (#62.9).</w:t>
      </w:r>
    </w:p>
    <w:p w14:paraId="7866CAC6" w14:textId="77777777" w:rsidR="00FB7227" w:rsidRPr="00067168" w:rsidRDefault="00FB7227" w:rsidP="00FB7227">
      <w:pPr>
        <w:ind w:left="720"/>
      </w:pPr>
      <w:r w:rsidRPr="00067168">
        <w:rPr>
          <w:rFonts w:ascii="NewCenturySchlbk" w:hAnsi="NewCenturySchlbk"/>
        </w:rPr>
        <w:t xml:space="preserve">Use the </w:t>
      </w:r>
      <w:r w:rsidRPr="00067168">
        <w:t>Edit Shipping Configuration [LA7S EDIT 62.9] option.</w:t>
      </w:r>
    </w:p>
    <w:p w14:paraId="1A7E0239" w14:textId="77777777" w:rsidR="00FB7227" w:rsidRPr="00067168" w:rsidRDefault="00FB7227" w:rsidP="00FB7227">
      <w:pPr>
        <w:ind w:left="720"/>
      </w:pPr>
      <w:r w:rsidRPr="00067168">
        <w:t>When asked how the configuration is being edited, specify “HOST facility.”</w:t>
      </w:r>
    </w:p>
    <w:p w14:paraId="6F27F495" w14:textId="77777777" w:rsidR="00FB7227" w:rsidRPr="00067168" w:rsidRDefault="00FB7227" w:rsidP="00FB7227">
      <w:pPr>
        <w:ind w:left="720"/>
      </w:pPr>
      <w:r w:rsidRPr="00067168">
        <w:t>Add local lab tests that the COLLECTING facility will be shipping, specifying local collection sample and urgency to use to build the LAB PENDING ORDERS ENTRY file (#69.6) entries. If COLLECTING facility is a non-VA facility, then determine a three-letter identifier to assign in lieu of the VA Station Number. See Step 5—</w:t>
      </w:r>
      <w:r w:rsidRPr="00067168">
        <w:rPr>
          <w:bCs/>
        </w:rPr>
        <w:t>LIM:</w:t>
      </w:r>
      <w:r w:rsidRPr="00067168">
        <w:t xml:space="preserve"> Lab Shipping Files Setup above for suggested values of some commercial reference laboratories.</w:t>
      </w:r>
    </w:p>
    <w:p w14:paraId="6ADEFAF4" w14:textId="77777777" w:rsidR="00FB7227" w:rsidRDefault="00FB7227" w:rsidP="00DF6477">
      <w:pPr>
        <w:tabs>
          <w:tab w:val="left" w:pos="1260"/>
        </w:tabs>
        <w:ind w:left="1260" w:hanging="540"/>
      </w:pPr>
      <w:r w:rsidRPr="00067168">
        <w:fldChar w:fldCharType="begin">
          <w:ffData>
            <w:name w:val="Check29"/>
            <w:enabled/>
            <w:calcOnExit w:val="0"/>
            <w:checkBox>
              <w:sizeAuto/>
              <w:default w:val="0"/>
            </w:checkBox>
          </w:ffData>
        </w:fldChar>
      </w:r>
      <w:bookmarkStart w:id="512" w:name="Check29"/>
      <w:r w:rsidRPr="00067168">
        <w:instrText xml:space="preserve"> FORMCHECKBOX </w:instrText>
      </w:r>
      <w:r w:rsidR="008F7B62">
        <w:fldChar w:fldCharType="separate"/>
      </w:r>
      <w:r w:rsidRPr="00067168">
        <w:fldChar w:fldCharType="end"/>
      </w:r>
      <w:bookmarkEnd w:id="512"/>
      <w:r w:rsidR="00DF6477">
        <w:tab/>
      </w:r>
      <w:r w:rsidRPr="00067168">
        <w:t xml:space="preserve">If setting up an electronic link (HL7 interface) to the COLLECTION lab use LEDI Setup [LA7V SETUP] option to </w:t>
      </w:r>
      <w:r>
        <w:t xml:space="preserve">add/edit a COLLECTION lab. </w:t>
      </w:r>
      <w:r w:rsidRPr="00067168">
        <w:t xml:space="preserve">This option will setup the </w:t>
      </w:r>
      <w:r w:rsidRPr="00067168">
        <w:rPr>
          <w:rFonts w:ascii="NewCenturySchlbk" w:hAnsi="NewCenturySchlbk"/>
        </w:rPr>
        <w:t xml:space="preserve">Lab and HL7 files </w:t>
      </w:r>
      <w:r w:rsidRPr="00067168">
        <w:t xml:space="preserve">for the HL7 interface to the collection facility. </w:t>
      </w:r>
    </w:p>
    <w:p w14:paraId="074E422E" w14:textId="77777777" w:rsidR="00DF6477" w:rsidRDefault="00DF6477" w:rsidP="00DF6477">
      <w:pPr>
        <w:tabs>
          <w:tab w:val="left" w:pos="1260"/>
        </w:tabs>
        <w:ind w:left="1260" w:hanging="540"/>
      </w:pPr>
      <w:r>
        <w:fldChar w:fldCharType="begin">
          <w:ffData>
            <w:name w:val="Check30"/>
            <w:enabled/>
            <w:calcOnExit w:val="0"/>
            <w:checkBox>
              <w:sizeAuto/>
              <w:default w:val="0"/>
            </w:checkBox>
          </w:ffData>
        </w:fldChar>
      </w:r>
      <w:bookmarkStart w:id="513" w:name="Check30"/>
      <w:r>
        <w:instrText xml:space="preserve"> FORMCHECKBOX </w:instrText>
      </w:r>
      <w:r w:rsidR="008F7B62">
        <w:fldChar w:fldCharType="separate"/>
      </w:r>
      <w:r>
        <w:fldChar w:fldCharType="end"/>
      </w:r>
      <w:bookmarkEnd w:id="513"/>
      <w:r>
        <w:tab/>
        <w:t>If using HL7 TCP/IP interface have IRM complete the HL LOGICAL LINK file (#870) setup.</w:t>
      </w:r>
    </w:p>
    <w:p w14:paraId="604D829A" w14:textId="77777777" w:rsidR="00DF6477" w:rsidRDefault="00DF6477" w:rsidP="00DF6477">
      <w:pPr>
        <w:tabs>
          <w:tab w:val="left" w:pos="1260"/>
        </w:tabs>
        <w:ind w:left="1260" w:hanging="540"/>
      </w:pPr>
      <w:r>
        <w:fldChar w:fldCharType="begin">
          <w:ffData>
            <w:name w:val="Check30"/>
            <w:enabled/>
            <w:calcOnExit w:val="0"/>
            <w:checkBox>
              <w:sizeAuto/>
              <w:default w:val="0"/>
            </w:checkBox>
          </w:ffData>
        </w:fldChar>
      </w:r>
      <w:r>
        <w:instrText xml:space="preserve"> FORMCHECKBOX </w:instrText>
      </w:r>
      <w:r w:rsidR="008F7B62">
        <w:fldChar w:fldCharType="separate"/>
      </w:r>
      <w:r>
        <w:fldChar w:fldCharType="end"/>
      </w:r>
      <w:r>
        <w:tab/>
        <w:t>If using the HL7 TCP/IP interface, have IRM complete the HL LOGICAL LINK file (#870) setup using the HL package option Link Edit [HL EDIT LOGICAL LINKS] to edit a logical link when communicating with non-VA facilities. When setting up LEDI between VA facilities the standard HL7 VAxxx logical links are utilized.</w:t>
      </w:r>
    </w:p>
    <w:p w14:paraId="18982803" w14:textId="77777777" w:rsidR="0022502C" w:rsidRDefault="0022502C" w:rsidP="00F5169E">
      <w:pPr>
        <w:rPr>
          <w:lang w:val="fr-FR"/>
        </w:rPr>
      </w:pPr>
    </w:p>
    <w:p w14:paraId="2043BB4E" w14:textId="77777777" w:rsidR="00823DCC" w:rsidRPr="00067168" w:rsidRDefault="00823DCC" w:rsidP="00463A58">
      <w:pPr>
        <w:sectPr w:rsidR="00823DCC" w:rsidRPr="00067168" w:rsidSect="00AF2B6D">
          <w:headerReference w:type="even" r:id="rId27"/>
          <w:headerReference w:type="default" r:id="rId28"/>
          <w:pgSz w:w="12240" w:h="15840"/>
          <w:pgMar w:top="1440" w:right="1440" w:bottom="1440" w:left="1440" w:header="720" w:footer="720" w:gutter="0"/>
          <w:cols w:space="720"/>
          <w:titlePg/>
        </w:sectPr>
      </w:pPr>
    </w:p>
    <w:p w14:paraId="61756C5C" w14:textId="77777777" w:rsidR="0053017C" w:rsidRPr="00246567" w:rsidRDefault="00246567" w:rsidP="00463A58">
      <w:pPr>
        <w:rPr>
          <w:sz w:val="48"/>
          <w:szCs w:val="48"/>
        </w:rPr>
      </w:pPr>
      <w:r w:rsidRPr="00246567">
        <w:rPr>
          <w:sz w:val="48"/>
          <w:szCs w:val="48"/>
        </w:rPr>
        <w:lastRenderedPageBreak/>
        <w:t>LEDI III USER GUIDE</w:t>
      </w:r>
    </w:p>
    <w:p w14:paraId="70CAFB22" w14:textId="77777777" w:rsidR="0053017C" w:rsidRPr="00067168" w:rsidRDefault="0053017C" w:rsidP="00463A58"/>
    <w:p w14:paraId="36112EE7" w14:textId="77777777" w:rsidR="0053017C" w:rsidRPr="00067168" w:rsidRDefault="0053017C" w:rsidP="00463A58"/>
    <w:p w14:paraId="4C412EF5" w14:textId="77777777" w:rsidR="00823DCC" w:rsidRPr="00067168" w:rsidRDefault="00823DCC" w:rsidP="00463A58">
      <w:pPr>
        <w:sectPr w:rsidR="00823DCC" w:rsidRPr="00067168" w:rsidSect="00AF2B6D">
          <w:pgSz w:w="12240" w:h="15840"/>
          <w:pgMar w:top="1440" w:right="1440" w:bottom="1440" w:left="1440" w:header="720" w:footer="720" w:gutter="0"/>
          <w:cols w:space="720"/>
          <w:titlePg/>
        </w:sectPr>
      </w:pPr>
    </w:p>
    <w:p w14:paraId="7BB33B13" w14:textId="77777777" w:rsidR="00823DCC" w:rsidRPr="00067168" w:rsidRDefault="00823DCC" w:rsidP="00463A58"/>
    <w:p w14:paraId="25EE5272" w14:textId="77777777" w:rsidR="0053017C" w:rsidRPr="00067168" w:rsidRDefault="0053017C" w:rsidP="00463A58"/>
    <w:p w14:paraId="42DDB3B5" w14:textId="77777777" w:rsidR="0053017C" w:rsidRPr="00067168" w:rsidRDefault="0053017C" w:rsidP="00463A58"/>
    <w:p w14:paraId="4E440DDB" w14:textId="77777777" w:rsidR="0053017C" w:rsidRPr="00067168" w:rsidRDefault="0053017C" w:rsidP="00463A58"/>
    <w:p w14:paraId="23D46201" w14:textId="77777777" w:rsidR="0053017C" w:rsidRPr="00067168" w:rsidRDefault="0053017C" w:rsidP="00463A58"/>
    <w:p w14:paraId="25C072DE" w14:textId="77777777" w:rsidR="00823DCC" w:rsidRPr="00067168" w:rsidRDefault="00823DCC" w:rsidP="00463A58"/>
    <w:p w14:paraId="63037275" w14:textId="77777777" w:rsidR="00B34BC2" w:rsidRPr="00067168" w:rsidRDefault="00B34BC2" w:rsidP="00990802">
      <w:pPr>
        <w:sectPr w:rsidR="00B34BC2" w:rsidRPr="00067168" w:rsidSect="00AF2B6D">
          <w:pgSz w:w="12240" w:h="15840"/>
          <w:pgMar w:top="1440" w:right="1440" w:bottom="1440" w:left="1440" w:header="720" w:footer="720" w:gutter="0"/>
          <w:cols w:space="720"/>
          <w:titlePg/>
        </w:sectPr>
      </w:pPr>
    </w:p>
    <w:p w14:paraId="164ADB1B" w14:textId="77777777" w:rsidR="00B34BC2" w:rsidRPr="002B24D2" w:rsidRDefault="00B34BC2">
      <w:pPr>
        <w:pStyle w:val="Heading1"/>
        <w:rPr>
          <w:szCs w:val="36"/>
        </w:rPr>
      </w:pPr>
      <w:bookmarkStart w:id="514" w:name="_Toc89770405"/>
      <w:r w:rsidRPr="002B24D2">
        <w:rPr>
          <w:szCs w:val="36"/>
        </w:rPr>
        <w:lastRenderedPageBreak/>
        <w:t>Use of the Software</w:t>
      </w:r>
      <w:bookmarkEnd w:id="514"/>
    </w:p>
    <w:p w14:paraId="50C4642A" w14:textId="77777777" w:rsidR="00B34BC2" w:rsidRPr="00067168" w:rsidRDefault="00B34BC2" w:rsidP="00990802"/>
    <w:p w14:paraId="1943726E" w14:textId="77777777" w:rsidR="000206AD" w:rsidRDefault="000206AD" w:rsidP="000206AD">
      <w:r>
        <w:t>This section of the LEDI III User Guide contains information for END USERS to competently operate the software application using a task-oriented approach. Examples for using the LEDI III software are also provided.</w:t>
      </w:r>
    </w:p>
    <w:p w14:paraId="4B89B143" w14:textId="77777777" w:rsidR="000206AD" w:rsidRDefault="000206AD" w:rsidP="000206AD"/>
    <w:p w14:paraId="7C62463B" w14:textId="77777777" w:rsidR="007305E6" w:rsidRDefault="007305E6" w:rsidP="007305E6"/>
    <w:p w14:paraId="612D3F0A" w14:textId="77777777" w:rsidR="007305E6" w:rsidRPr="007F28A4" w:rsidRDefault="007305E6" w:rsidP="007305E6">
      <w:r w:rsidRPr="005C4E1B">
        <w:rPr>
          <w:b/>
          <w:color w:val="FF0000"/>
        </w:rPr>
        <w:t>NOTES:</w:t>
      </w:r>
      <w:r w:rsidRPr="005C4E1B">
        <w:rPr>
          <w:color w:val="FF0000"/>
        </w:rPr>
        <w:t xml:space="preserve"> </w:t>
      </w:r>
      <w:r w:rsidRPr="007F28A4">
        <w:t xml:space="preserve">With this release of LEDI, the verification, release and storage in </w:t>
      </w:r>
      <w:smartTag w:uri="urn:schemas-microsoft-com:office:smarttags" w:element="place">
        <w:r w:rsidRPr="007F28A4">
          <w:t>VistA</w:t>
        </w:r>
      </w:smartTag>
      <w:r w:rsidRPr="007F28A4">
        <w:t xml:space="preserve"> of laboratory test results for </w:t>
      </w:r>
      <w:r>
        <w:t>“</w:t>
      </w:r>
      <w:r w:rsidRPr="007F28A4">
        <w:t>CH</w:t>
      </w:r>
      <w:r>
        <w:t>”</w:t>
      </w:r>
      <w:r w:rsidRPr="007F28A4">
        <w:t xml:space="preserve"> subscript tests has been changed as follows:</w:t>
      </w:r>
    </w:p>
    <w:p w14:paraId="1FD85B58" w14:textId="77777777" w:rsidR="007305E6" w:rsidRPr="007F28A4" w:rsidRDefault="007305E6" w:rsidP="007305E6">
      <w:pPr>
        <w:rPr>
          <w:lang w:val="fr-FR"/>
        </w:rPr>
      </w:pPr>
    </w:p>
    <w:p w14:paraId="4A350A59" w14:textId="77777777" w:rsidR="007305E6" w:rsidRDefault="007305E6" w:rsidP="007305E6">
      <w:pPr>
        <w:widowControl/>
        <w:numPr>
          <w:ilvl w:val="0"/>
          <w:numId w:val="47"/>
        </w:numPr>
      </w:pPr>
      <w:r w:rsidRPr="007F28A4">
        <w:t>Laboratory result verification has been enhanced to allow the designation of a performing laboratory and the use of the performing laboratory's units, normals, and normalc</w:t>
      </w:r>
      <w:r>
        <w:t>y status in results reporting.</w:t>
      </w:r>
    </w:p>
    <w:p w14:paraId="6FDAC7D4" w14:textId="77777777" w:rsidR="007305E6" w:rsidRDefault="007305E6" w:rsidP="007305E6">
      <w:pPr>
        <w:widowControl/>
        <w:ind w:left="360"/>
      </w:pPr>
    </w:p>
    <w:p w14:paraId="37310581" w14:textId="77777777" w:rsidR="007305E6" w:rsidRDefault="007305E6" w:rsidP="007305E6">
      <w:pPr>
        <w:widowControl/>
        <w:ind w:left="720"/>
      </w:pPr>
      <w:r w:rsidRPr="007F28A4">
        <w:t>User during the verification process is able to specify the performing laboratory. The performing laboratory is selected from the list of available entries in the site</w:t>
      </w:r>
      <w:r>
        <w:t>’</w:t>
      </w:r>
      <w:r w:rsidRPr="007F28A4">
        <w:t>s INSTITUTION file (#4). The selection of en</w:t>
      </w:r>
      <w:r>
        <w:t>tries is screened as follows:</w:t>
      </w:r>
    </w:p>
    <w:p w14:paraId="6EACF882" w14:textId="77777777" w:rsidR="007305E6" w:rsidRDefault="007305E6" w:rsidP="007305E6">
      <w:pPr>
        <w:widowControl/>
        <w:ind w:left="1080"/>
      </w:pPr>
      <w:r w:rsidRPr="007F28A4">
        <w:t>a.</w:t>
      </w:r>
      <w:r>
        <w:tab/>
      </w:r>
      <w:r w:rsidRPr="007F28A4">
        <w:t>User can select the</w:t>
      </w:r>
      <w:r>
        <w:t xml:space="preserve"> division they are logged on.</w:t>
      </w:r>
    </w:p>
    <w:p w14:paraId="7CC67A79" w14:textId="77777777" w:rsidR="007305E6" w:rsidRDefault="007305E6" w:rsidP="007305E6">
      <w:pPr>
        <w:widowControl/>
        <w:ind w:left="1080"/>
      </w:pPr>
      <w:r w:rsidRPr="007F28A4">
        <w:t>b.</w:t>
      </w:r>
      <w:r>
        <w:tab/>
      </w:r>
      <w:r w:rsidRPr="007F28A4">
        <w:t>User can select an institution that is configured in the LAB SHIPPING CONFIGURATION file (#62.9) as a host facility with their divisi</w:t>
      </w:r>
      <w:r>
        <w:t>on as the COLLECTING facility.</w:t>
      </w:r>
    </w:p>
    <w:p w14:paraId="65557FD9" w14:textId="77777777" w:rsidR="007305E6" w:rsidRDefault="007305E6" w:rsidP="007305E6">
      <w:pPr>
        <w:widowControl/>
        <w:ind w:left="720"/>
      </w:pPr>
    </w:p>
    <w:p w14:paraId="1C168678" w14:textId="77777777" w:rsidR="007305E6" w:rsidRPr="007F28A4" w:rsidRDefault="007305E6" w:rsidP="007305E6">
      <w:pPr>
        <w:widowControl/>
        <w:ind w:left="720"/>
      </w:pPr>
      <w:r w:rsidRPr="007F28A4">
        <w:t xml:space="preserve">During acceptance and verification of results received from a reference laboratory via an HL7 interface (LEDI), the performing laboratory, results, units, normals and normalcy status contained in the HL7 message are stored </w:t>
      </w:r>
      <w:r>
        <w:t>“</w:t>
      </w:r>
      <w:r w:rsidRPr="007F28A4">
        <w:t>as is</w:t>
      </w:r>
      <w:r>
        <w:t>”</w:t>
      </w:r>
      <w:r w:rsidRPr="007F28A4">
        <w:t>.</w:t>
      </w:r>
    </w:p>
    <w:p w14:paraId="27316CE2" w14:textId="77777777" w:rsidR="007305E6" w:rsidRPr="007F28A4" w:rsidRDefault="007305E6" w:rsidP="007305E6">
      <w:pPr>
        <w:ind w:left="60"/>
      </w:pPr>
    </w:p>
    <w:p w14:paraId="2E2AD1ED" w14:textId="77777777" w:rsidR="007305E6" w:rsidRPr="007F28A4" w:rsidRDefault="007305E6" w:rsidP="007305E6">
      <w:pPr>
        <w:widowControl/>
        <w:numPr>
          <w:ilvl w:val="0"/>
          <w:numId w:val="47"/>
        </w:numPr>
      </w:pPr>
      <w:r w:rsidRPr="007F28A4">
        <w:t xml:space="preserve">Users using the Enter/verify/modify data (manual) [LRENTER] option to enter results manually from a reference laboratory can use the units and normals specified in LABORATORY TEST file (#60) by configuring USE FOR REFERENCE TESTING field (#13) within the SITE/SPECIMEN subfile (#100). </w:t>
      </w:r>
    </w:p>
    <w:p w14:paraId="3BC430F0" w14:textId="77777777" w:rsidR="007305E6" w:rsidRPr="007F28A4" w:rsidRDefault="007305E6" w:rsidP="007305E6">
      <w:pPr>
        <w:ind w:left="360"/>
      </w:pPr>
    </w:p>
    <w:p w14:paraId="709637BC" w14:textId="77777777" w:rsidR="007305E6" w:rsidRPr="007F28A4" w:rsidRDefault="007305E6" w:rsidP="007305E6">
      <w:pPr>
        <w:ind w:left="720"/>
      </w:pPr>
      <w:r w:rsidRPr="007F28A4">
        <w:t>If this field is not enabled for reference laboratory result data entry, then the user is prompted for units, normals, high and low reference ranges to store with the results. The Edit atomic tests [LRDIEATOMIC] option allows Laboratory Information Manager (LIM) to designate this functionality for affected tests.</w:t>
      </w:r>
    </w:p>
    <w:p w14:paraId="4DE50B40" w14:textId="77777777" w:rsidR="007305E6" w:rsidRDefault="007305E6" w:rsidP="007305E6">
      <w:pPr>
        <w:widowControl/>
        <w:ind w:left="360"/>
      </w:pPr>
    </w:p>
    <w:p w14:paraId="66ED7C13" w14:textId="77777777" w:rsidR="007305E6" w:rsidRPr="007F28A4" w:rsidRDefault="007305E6" w:rsidP="007305E6">
      <w:pPr>
        <w:widowControl/>
        <w:numPr>
          <w:ilvl w:val="0"/>
          <w:numId w:val="47"/>
        </w:numPr>
      </w:pPr>
      <w:r w:rsidRPr="007F28A4">
        <w:t>Amended reports received via a LEDI HL7 interface can be processed via the Enter/verify/modify data (manual) option [LRENTER].</w:t>
      </w:r>
    </w:p>
    <w:p w14:paraId="3FBDDF56" w14:textId="77777777" w:rsidR="007305E6" w:rsidRPr="007F28A4" w:rsidRDefault="007305E6" w:rsidP="007305E6">
      <w:pPr>
        <w:ind w:left="360" w:hanging="360"/>
      </w:pPr>
    </w:p>
    <w:p w14:paraId="722DB870" w14:textId="77777777" w:rsidR="007305E6" w:rsidRPr="007F28A4" w:rsidRDefault="007305E6" w:rsidP="007305E6">
      <w:pPr>
        <w:widowControl/>
        <w:numPr>
          <w:ilvl w:val="0"/>
          <w:numId w:val="47"/>
        </w:numPr>
      </w:pPr>
      <w:r w:rsidRPr="007F28A4">
        <w:t>Test result normals and units for all verified tests are now stored with the r</w:t>
      </w:r>
      <w:r>
        <w:t xml:space="preserve">esults in LAB DATA file (#63). </w:t>
      </w:r>
      <w:r w:rsidRPr="007F28A4">
        <w:t xml:space="preserve">Changes to units and normals can now be made to existing tests in LABORATORY TEST file (#60) without affecting previously reported results. </w:t>
      </w:r>
    </w:p>
    <w:p w14:paraId="5F09847E" w14:textId="77777777" w:rsidR="007305E6" w:rsidRDefault="007305E6" w:rsidP="007305E6">
      <w:pPr>
        <w:ind w:left="720"/>
      </w:pPr>
      <w:r>
        <w:rPr>
          <w:bCs/>
        </w:rPr>
        <w:br w:type="page"/>
      </w:r>
      <w:r w:rsidRPr="007F28A4">
        <w:rPr>
          <w:b/>
          <w:bCs/>
        </w:rPr>
        <w:lastRenderedPageBreak/>
        <w:t>However, there are potentially situations, which do not allow this feature to be implemented for a specific test</w:t>
      </w:r>
      <w:r w:rsidRPr="007F28A4">
        <w:t xml:space="preserve">. </w:t>
      </w:r>
      <w:r w:rsidRPr="007F28A4">
        <w:rPr>
          <w:b/>
          <w:bCs/>
        </w:rPr>
        <w:t xml:space="preserve">If a site has old results or has never archived then there may be results stored under a data name with no normals/units etc., which were entered using previous versions of the Laboratory package. When test results in </w:t>
      </w:r>
      <w:r w:rsidRPr="003D0AEC">
        <w:rPr>
          <w:b/>
        </w:rPr>
        <w:t>LAB DATA</w:t>
      </w:r>
      <w:r w:rsidRPr="007F28A4">
        <w:rPr>
          <w:b/>
          <w:bCs/>
        </w:rPr>
        <w:t xml:space="preserve"> file #63 are found with no unit and/or normals the software goes back to </w:t>
      </w:r>
      <w:r w:rsidRPr="003D0AEC">
        <w:rPr>
          <w:b/>
        </w:rPr>
        <w:t>LABORATORY TEST</w:t>
      </w:r>
      <w:r w:rsidRPr="007F28A4">
        <w:rPr>
          <w:b/>
          <w:bCs/>
        </w:rPr>
        <w:t xml:space="preserve"> file #60 to retrieve these values. Changing the units and/or normals associated with a </w:t>
      </w:r>
      <w:r>
        <w:rPr>
          <w:b/>
          <w:bCs/>
        </w:rPr>
        <w:t>F</w:t>
      </w:r>
      <w:r w:rsidRPr="007F28A4">
        <w:rPr>
          <w:b/>
          <w:bCs/>
        </w:rPr>
        <w:t xml:space="preserve">ile #63 data name in </w:t>
      </w:r>
      <w:r>
        <w:rPr>
          <w:b/>
          <w:bCs/>
        </w:rPr>
        <w:t>F</w:t>
      </w:r>
      <w:r w:rsidRPr="007F28A4">
        <w:rPr>
          <w:b/>
          <w:bCs/>
        </w:rPr>
        <w:t>ile #60 would alter the units/ and/or normals reported on previous results.</w:t>
      </w:r>
    </w:p>
    <w:p w14:paraId="0B2CAD85" w14:textId="77777777" w:rsidR="007305E6" w:rsidRDefault="007305E6" w:rsidP="000206AD"/>
    <w:p w14:paraId="4C096F54" w14:textId="77777777" w:rsidR="004C7D43" w:rsidRDefault="004C7D43" w:rsidP="000206AD"/>
    <w:p w14:paraId="2100C335" w14:textId="77777777" w:rsidR="004C7D43" w:rsidRPr="00F925AB" w:rsidRDefault="004C7D43" w:rsidP="0013601F">
      <w:pPr>
        <w:pStyle w:val="Heading4"/>
        <w:rPr>
          <w:rStyle w:val="Heading2Char"/>
        </w:rPr>
      </w:pPr>
      <w:bookmarkStart w:id="515" w:name="_Toc89770406"/>
      <w:r w:rsidRPr="00F925AB">
        <w:rPr>
          <w:rStyle w:val="Heading2Char"/>
        </w:rPr>
        <w:t>Lab Shipping Management Menu [LA7S MGR MENU]</w:t>
      </w:r>
      <w:bookmarkEnd w:id="515"/>
    </w:p>
    <w:p w14:paraId="354D8BFD" w14:textId="77777777" w:rsidR="00F0106F" w:rsidRDefault="00F0106F" w:rsidP="00F0106F"/>
    <w:p w14:paraId="7B004A8A" w14:textId="77777777" w:rsidR="00F0106F" w:rsidRDefault="00F0106F" w:rsidP="00F0106F">
      <w:pPr>
        <w:pStyle w:val="Heading3"/>
      </w:pPr>
      <w:bookmarkStart w:id="516" w:name="_Toc89770407"/>
      <w:r>
        <w:t>INTENDED END USERS: Laboratory Information Manager (LIM)/Laboratory Automated Data Processing Application Coordinator (ADPAC)</w:t>
      </w:r>
      <w:bookmarkEnd w:id="516"/>
    </w:p>
    <w:p w14:paraId="553883F9" w14:textId="77777777" w:rsidR="00F0106F" w:rsidRDefault="00F0106F" w:rsidP="00F0106F"/>
    <w:p w14:paraId="742BBA66" w14:textId="77777777" w:rsidR="004C7D43" w:rsidRDefault="004C7D43" w:rsidP="004C7D43">
      <w:r w:rsidRPr="004C7D43">
        <w:rPr>
          <w:b/>
        </w:rPr>
        <w:t>Example:</w:t>
      </w:r>
      <w:r w:rsidRPr="004C7D43">
        <w:t xml:space="preserve"> </w:t>
      </w:r>
      <w:r>
        <w:t>The Lab Shipping Management Menu</w:t>
      </w:r>
      <w:r>
        <w:rPr>
          <w:bCs/>
        </w:rPr>
        <w:t xml:space="preserve"> [LA7S MGR MENU]</w:t>
      </w:r>
      <w:r>
        <w:t xml:space="preserve"> contains implementation related menus and options that should be assigned to the LIM. This menu is located on the Lab liaison menu [LRLIAISON].</w:t>
      </w:r>
    </w:p>
    <w:p w14:paraId="4C9ADE2E" w14:textId="77777777" w:rsidR="004C7D43" w:rsidRDefault="004C7D43" w:rsidP="000206AD"/>
    <w:p w14:paraId="6C4A5FC1" w14:textId="77777777" w:rsidR="004C7D43" w:rsidRDefault="004C7D43"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p>
    <w:p w14:paraId="7C484F2B"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Select Lab liaison menu Option: </w:t>
      </w:r>
      <w:r>
        <w:rPr>
          <w:rFonts w:ascii="Courier New" w:hAnsi="Courier New" w:cs="Courier New"/>
          <w:b/>
          <w:bCs/>
          <w:sz w:val="20"/>
          <w:szCs w:val="18"/>
        </w:rPr>
        <w:t>SMGR &lt;Enter&gt;</w:t>
      </w:r>
      <w:r>
        <w:rPr>
          <w:rFonts w:ascii="Courier New" w:hAnsi="Courier New" w:cs="Courier New"/>
          <w:sz w:val="20"/>
          <w:szCs w:val="18"/>
        </w:rPr>
        <w:t xml:space="preserve"> Lab Shipping Management Menu</w:t>
      </w:r>
    </w:p>
    <w:p w14:paraId="7D121FBA"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p>
    <w:p w14:paraId="3B580D32"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b/>
          <w:bCs/>
          <w:sz w:val="20"/>
          <w:szCs w:val="18"/>
        </w:rPr>
      </w:pPr>
      <w:r>
        <w:rPr>
          <w:rFonts w:ascii="Courier New" w:hAnsi="Courier New" w:cs="Courier New"/>
          <w:sz w:val="20"/>
          <w:szCs w:val="18"/>
        </w:rPr>
        <w:t xml:space="preserve">  Select Lab Shipping Management Menu Option: </w:t>
      </w:r>
      <w:r>
        <w:rPr>
          <w:rFonts w:ascii="Courier New" w:hAnsi="Courier New" w:cs="Courier New"/>
          <w:b/>
          <w:bCs/>
          <w:sz w:val="20"/>
          <w:szCs w:val="18"/>
        </w:rPr>
        <w:t>?? &lt;Enter&gt;</w:t>
      </w:r>
    </w:p>
    <w:p w14:paraId="3BFEFCEC"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p>
    <w:p w14:paraId="4039C7B2"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   CFE    Edit Shipping Configuration [LA7S EDIT 62.9]</w:t>
      </w:r>
    </w:p>
    <w:p w14:paraId="03AEC8F7"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   CTE    Edit Shipping Container [LA7S EDIT 62.91]</w:t>
      </w:r>
    </w:p>
    <w:p w14:paraId="63606247"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   CME    Edit Shipping Method [LA7S EDIT 62.92]</w:t>
      </w:r>
    </w:p>
    <w:p w14:paraId="03A720A1"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   CDE    Edit Shipping Condition [LA7S EDIT 62.93]</w:t>
      </w:r>
    </w:p>
    <w:p w14:paraId="3D9B6401"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   LSU    LEDI Setup [LA7V SETUP]</w:t>
      </w:r>
    </w:p>
    <w:p w14:paraId="0D5857F4" w14:textId="77777777" w:rsidR="000206AD" w:rsidRDefault="000206AD"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r>
        <w:rPr>
          <w:rFonts w:ascii="Courier New" w:hAnsi="Courier New" w:cs="Courier New"/>
          <w:sz w:val="20"/>
          <w:szCs w:val="18"/>
        </w:rPr>
        <w:t xml:space="preserve">   CAT    Electronic Catalog Menu ... [LA7S CATALOG MENU]</w:t>
      </w:r>
    </w:p>
    <w:p w14:paraId="1132DA19" w14:textId="77777777" w:rsidR="00FD100B" w:rsidRDefault="00FD100B" w:rsidP="000206AD">
      <w:pPr>
        <w:pBdr>
          <w:top w:val="single" w:sz="4" w:space="1" w:color="auto"/>
          <w:left w:val="single" w:sz="4" w:space="4" w:color="auto"/>
          <w:bottom w:val="single" w:sz="4" w:space="1" w:color="auto"/>
          <w:right w:val="single" w:sz="4" w:space="31" w:color="auto"/>
        </w:pBdr>
        <w:rPr>
          <w:rFonts w:ascii="Courier New" w:hAnsi="Courier New" w:cs="Courier New"/>
          <w:sz w:val="20"/>
          <w:szCs w:val="18"/>
        </w:rPr>
      </w:pPr>
    </w:p>
    <w:p w14:paraId="66E5BC3C" w14:textId="77777777" w:rsidR="000206AD" w:rsidRDefault="000206AD" w:rsidP="000206AD"/>
    <w:p w14:paraId="16732AC2" w14:textId="77777777" w:rsidR="000206AD" w:rsidRDefault="004C7D43" w:rsidP="0013601F">
      <w:pPr>
        <w:pStyle w:val="Heading4"/>
      </w:pPr>
      <w:r>
        <w:br w:type="page"/>
      </w:r>
      <w:bookmarkStart w:id="517" w:name="_Toc89770408"/>
      <w:r w:rsidR="000206AD">
        <w:lastRenderedPageBreak/>
        <w:t>Edi</w:t>
      </w:r>
      <w:r>
        <w:t xml:space="preserve">t Shipping Configuration [LA7S </w:t>
      </w:r>
      <w:r w:rsidR="000206AD">
        <w:t>EDIT 62.9] option</w:t>
      </w:r>
      <w:bookmarkEnd w:id="517"/>
    </w:p>
    <w:p w14:paraId="5B3C0999" w14:textId="77777777" w:rsidR="004C7D43" w:rsidRDefault="004C7D43" w:rsidP="000206AD"/>
    <w:p w14:paraId="29492A78" w14:textId="77777777" w:rsidR="000206AD" w:rsidRDefault="0013601F" w:rsidP="000206AD">
      <w:r w:rsidRPr="00E06EC1">
        <w:rPr>
          <w:b/>
        </w:rPr>
        <w:t>Example:</w:t>
      </w:r>
      <w:r>
        <w:t xml:space="preserve"> </w:t>
      </w:r>
      <w:r w:rsidR="000206AD">
        <w:t>This option is used to configure the LAB SHIPPING CONFIGURATION file (#62.9).</w:t>
      </w:r>
    </w:p>
    <w:p w14:paraId="76EF090B" w14:textId="77777777" w:rsidR="000206AD" w:rsidRDefault="000206AD" w:rsidP="000206AD"/>
    <w:p w14:paraId="4B3AE7D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DDC7B2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CFE</w:t>
      </w:r>
      <w:r>
        <w:rPr>
          <w:rFonts w:ascii="Courier New" w:hAnsi="Courier New" w:cs="Courier New"/>
          <w:sz w:val="20"/>
          <w:szCs w:val="20"/>
        </w:rPr>
        <w:t xml:space="preserve"> Edit Shipping Configuration </w:t>
      </w:r>
      <w:r>
        <w:rPr>
          <w:rFonts w:ascii="Courier New" w:hAnsi="Courier New" w:cs="Courier New"/>
          <w:b/>
          <w:sz w:val="20"/>
          <w:szCs w:val="20"/>
        </w:rPr>
        <w:t>&lt;Enter&gt;</w:t>
      </w:r>
    </w:p>
    <w:p w14:paraId="7E6E019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CONFIGURATION: </w:t>
      </w:r>
      <w:r>
        <w:rPr>
          <w:rFonts w:ascii="Courier New" w:hAnsi="Courier New" w:cs="Courier New"/>
          <w:b/>
          <w:sz w:val="20"/>
          <w:szCs w:val="20"/>
        </w:rPr>
        <w:t>TRIPLER AMC&lt;Enter&gt;</w:t>
      </w:r>
    </w:p>
    <w:p w14:paraId="5D3F664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'TRIPLER AMC' as</w:t>
      </w:r>
    </w:p>
    <w:p w14:paraId="64429D3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 new LAB SHIPPING CONFIGURATION (the 14TH)? No// </w:t>
      </w:r>
      <w:r>
        <w:rPr>
          <w:rFonts w:ascii="Courier New" w:hAnsi="Courier New" w:cs="Courier New"/>
          <w:b/>
          <w:bCs/>
          <w:sz w:val="20"/>
          <w:szCs w:val="20"/>
        </w:rPr>
        <w:t xml:space="preserve">Y </w:t>
      </w:r>
      <w:r>
        <w:rPr>
          <w:rFonts w:ascii="Courier New" w:hAnsi="Courier New" w:cs="Courier New"/>
          <w:sz w:val="20"/>
          <w:szCs w:val="20"/>
        </w:rPr>
        <w:t>(Yes)</w:t>
      </w:r>
      <w:r>
        <w:rPr>
          <w:rFonts w:ascii="Courier New" w:hAnsi="Courier New" w:cs="Courier New"/>
          <w:b/>
          <w:bCs/>
          <w:sz w:val="20"/>
          <w:szCs w:val="20"/>
        </w:rPr>
        <w:t xml:space="preserve"> &lt;Enter&gt;</w:t>
      </w:r>
    </w:p>
    <w:p w14:paraId="6A95F30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LAB SHIPPING CONFIGURATION COLLECTING FACILITY: </w:t>
      </w:r>
      <w:smartTag w:uri="urn:schemas-microsoft-com:office:smarttags" w:element="place">
        <w:smartTag w:uri="urn:schemas-microsoft-com:office:smarttags" w:element="City">
          <w:r>
            <w:rPr>
              <w:rFonts w:ascii="Courier New" w:hAnsi="Courier New" w:cs="Courier New"/>
              <w:sz w:val="20"/>
              <w:szCs w:val="20"/>
            </w:rPr>
            <w:t>HONOLULU</w:t>
          </w:r>
        </w:smartTag>
      </w:smartTag>
    </w:p>
    <w:p w14:paraId="159998F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LAB SHIPPING CONFIGURATION HOST FACILITY: TRIPLER </w:t>
      </w:r>
      <w:smartTag w:uri="urn:schemas-microsoft-com:office:smarttags" w:element="place">
        <w:smartTag w:uri="urn:schemas-microsoft-com:office:smarttags" w:element="PlaceName">
          <w:r>
            <w:rPr>
              <w:rFonts w:ascii="Courier New" w:hAnsi="Courier New" w:cs="Courier New"/>
              <w:sz w:val="20"/>
              <w:szCs w:val="20"/>
            </w:rPr>
            <w:t>ARMY</w:t>
          </w:r>
        </w:smartTag>
        <w:r>
          <w:rPr>
            <w:rFonts w:ascii="Courier New" w:hAnsi="Courier New" w:cs="Courier New"/>
            <w:sz w:val="20"/>
            <w:szCs w:val="20"/>
          </w:rPr>
          <w:t xml:space="preserve"> </w:t>
        </w:r>
        <w:smartTag w:uri="urn:schemas-microsoft-com:office:smarttags" w:element="PlaceName">
          <w:r>
            <w:rPr>
              <w:rFonts w:ascii="Courier New" w:hAnsi="Courier New" w:cs="Courier New"/>
              <w:sz w:val="20"/>
              <w:szCs w:val="20"/>
            </w:rPr>
            <w:t>MEDICAL</w:t>
          </w:r>
        </w:smartTag>
        <w:r>
          <w:rPr>
            <w:rFonts w:ascii="Courier New" w:hAnsi="Courier New" w:cs="Courier New"/>
            <w:sz w:val="20"/>
            <w:szCs w:val="20"/>
          </w:rPr>
          <w:t xml:space="preserve"> </w:t>
        </w:r>
        <w:smartTag w:uri="urn:schemas-microsoft-com:office:smarttags" w:element="PlaceType">
          <w:r>
            <w:rPr>
              <w:rFonts w:ascii="Courier New" w:hAnsi="Courier New" w:cs="Courier New"/>
              <w:sz w:val="20"/>
              <w:szCs w:val="20"/>
            </w:rPr>
            <w:t>CENTER</w:t>
          </w:r>
        </w:smartTag>
      </w:smartTag>
      <w:r>
        <w:rPr>
          <w:rFonts w:ascii="Courier New" w:hAnsi="Courier New" w:cs="Courier New"/>
          <w:sz w:val="20"/>
          <w:szCs w:val="20"/>
        </w:rPr>
        <w:t xml:space="preserve"> </w:t>
      </w:r>
    </w:p>
    <w:p w14:paraId="408EA09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AB283D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one of the following:</w:t>
      </w:r>
      <w:r w:rsidR="0013601F">
        <w:rPr>
          <w:rFonts w:ascii="Courier New" w:hAnsi="Courier New" w:cs="Courier New"/>
          <w:sz w:val="20"/>
          <w:szCs w:val="20"/>
        </w:rPr>
        <w:t xml:space="preserve"> </w:t>
      </w:r>
      <w:r w:rsidR="0013601F">
        <w:rPr>
          <w:rFonts w:ascii="Courier New" w:hAnsi="Courier New" w:cs="Courier New"/>
          <w:b/>
          <w:bCs/>
          <w:sz w:val="20"/>
          <w:szCs w:val="20"/>
        </w:rPr>
        <w:t>&lt;Enter&gt;</w:t>
      </w:r>
    </w:p>
    <w:p w14:paraId="6D7791A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1F1CDF9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Collecting facility</w:t>
      </w:r>
    </w:p>
    <w:p w14:paraId="31BA3E7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Host facility</w:t>
      </w:r>
    </w:p>
    <w:p w14:paraId="50FAD47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1B68BE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Are you editing this entry as the: </w:t>
      </w:r>
      <w:r>
        <w:rPr>
          <w:rFonts w:ascii="Courier New" w:hAnsi="Courier New" w:cs="Courier New"/>
          <w:b/>
          <w:sz w:val="20"/>
          <w:szCs w:val="20"/>
        </w:rPr>
        <w:t>1</w:t>
      </w:r>
      <w:r>
        <w:rPr>
          <w:rFonts w:ascii="Courier New" w:hAnsi="Courier New" w:cs="Courier New"/>
          <w:sz w:val="20"/>
          <w:szCs w:val="20"/>
        </w:rPr>
        <w:t xml:space="preserve"> Collecting facility</w:t>
      </w:r>
    </w:p>
    <w:p w14:paraId="132254F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TRIPLER AMC//</w:t>
      </w:r>
      <w:r>
        <w:rPr>
          <w:rFonts w:ascii="Courier New" w:hAnsi="Courier New" w:cs="Courier New"/>
          <w:b/>
          <w:bCs/>
          <w:sz w:val="20"/>
          <w:szCs w:val="20"/>
        </w:rPr>
        <w:t>&lt;Enter&gt;</w:t>
      </w:r>
    </w:p>
    <w:p w14:paraId="27217F9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COLLECTING FACILITY: </w:t>
      </w:r>
      <w:smartTag w:uri="urn:schemas-microsoft-com:office:smarttags" w:element="place">
        <w:smartTag w:uri="urn:schemas-microsoft-com:office:smarttags" w:element="City">
          <w:r>
            <w:rPr>
              <w:rFonts w:ascii="Courier New" w:hAnsi="Courier New" w:cs="Courier New"/>
              <w:sz w:val="20"/>
              <w:szCs w:val="20"/>
            </w:rPr>
            <w:t>HONOLULU</w:t>
          </w:r>
        </w:smartTag>
      </w:smartTag>
      <w:r>
        <w:rPr>
          <w:rFonts w:ascii="Courier New" w:hAnsi="Courier New" w:cs="Courier New"/>
          <w:sz w:val="20"/>
          <w:szCs w:val="20"/>
        </w:rPr>
        <w:t>//</w:t>
      </w:r>
      <w:r>
        <w:rPr>
          <w:rFonts w:ascii="Courier New" w:hAnsi="Courier New" w:cs="Courier New"/>
          <w:b/>
          <w:bCs/>
          <w:sz w:val="20"/>
          <w:szCs w:val="20"/>
        </w:rPr>
        <w:t>&lt;Enter&gt;</w:t>
      </w:r>
    </w:p>
    <w:p w14:paraId="4B2875C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COLLECTING FACILITY'S SYSTEM:  </w:t>
      </w:r>
      <w:smartTag w:uri="urn:schemas-microsoft-com:office:smarttags" w:element="place">
        <w:smartTag w:uri="urn:schemas-microsoft-com:office:smarttags" w:element="City">
          <w:r>
            <w:rPr>
              <w:rFonts w:ascii="Courier New" w:hAnsi="Courier New" w:cs="Courier New"/>
              <w:sz w:val="20"/>
              <w:szCs w:val="20"/>
            </w:rPr>
            <w:t>HONOLULU</w:t>
          </w:r>
        </w:smartTag>
      </w:smartTag>
      <w:r>
        <w:rPr>
          <w:rFonts w:ascii="Courier New" w:hAnsi="Courier New" w:cs="Courier New"/>
          <w:sz w:val="20"/>
          <w:szCs w:val="20"/>
        </w:rPr>
        <w:t xml:space="preserve"> </w:t>
      </w:r>
      <w:r>
        <w:rPr>
          <w:rFonts w:ascii="Courier New" w:hAnsi="Courier New" w:cs="Courier New"/>
          <w:b/>
          <w:bCs/>
          <w:sz w:val="20"/>
          <w:szCs w:val="20"/>
        </w:rPr>
        <w:t>&lt;Enter&gt;</w:t>
      </w:r>
    </w:p>
    <w:p w14:paraId="6A3A6C4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HOST FACILITY: TRIPLER </w:t>
      </w:r>
      <w:smartTag w:uri="urn:schemas-microsoft-com:office:smarttags" w:element="place">
        <w:smartTag w:uri="urn:schemas-microsoft-com:office:smarttags" w:element="PlaceName">
          <w:r>
            <w:rPr>
              <w:rFonts w:ascii="Courier New" w:hAnsi="Courier New" w:cs="Courier New"/>
              <w:sz w:val="20"/>
              <w:szCs w:val="20"/>
            </w:rPr>
            <w:t>ARMY</w:t>
          </w:r>
        </w:smartTag>
        <w:r>
          <w:rPr>
            <w:rFonts w:ascii="Courier New" w:hAnsi="Courier New" w:cs="Courier New"/>
            <w:sz w:val="20"/>
            <w:szCs w:val="20"/>
          </w:rPr>
          <w:t xml:space="preserve"> </w:t>
        </w:r>
        <w:smartTag w:uri="urn:schemas-microsoft-com:office:smarttags" w:element="PlaceName">
          <w:r>
            <w:rPr>
              <w:rFonts w:ascii="Courier New" w:hAnsi="Courier New" w:cs="Courier New"/>
              <w:sz w:val="20"/>
              <w:szCs w:val="20"/>
            </w:rPr>
            <w:t>MEDICAL</w:t>
          </w:r>
        </w:smartTag>
        <w:r>
          <w:rPr>
            <w:rFonts w:ascii="Courier New" w:hAnsi="Courier New" w:cs="Courier New"/>
            <w:sz w:val="20"/>
            <w:szCs w:val="20"/>
          </w:rPr>
          <w:t xml:space="preserve"> </w:t>
        </w:r>
        <w:smartTag w:uri="urn:schemas-microsoft-com:office:smarttags" w:element="PlaceType">
          <w:r>
            <w:rPr>
              <w:rFonts w:ascii="Courier New" w:hAnsi="Courier New" w:cs="Courier New"/>
              <w:sz w:val="20"/>
              <w:szCs w:val="20"/>
            </w:rPr>
            <w:t>CENTER</w:t>
          </w:r>
        </w:smartTag>
      </w:smartTag>
      <w:r>
        <w:rPr>
          <w:rFonts w:ascii="Courier New" w:hAnsi="Courier New" w:cs="Courier New"/>
          <w:sz w:val="20"/>
          <w:szCs w:val="20"/>
        </w:rPr>
        <w:t>//</w:t>
      </w:r>
      <w:r>
        <w:rPr>
          <w:rFonts w:ascii="Courier New" w:hAnsi="Courier New" w:cs="Courier New"/>
          <w:b/>
          <w:bCs/>
          <w:sz w:val="20"/>
          <w:szCs w:val="20"/>
        </w:rPr>
        <w:t>&lt;Enter&gt;</w:t>
      </w:r>
    </w:p>
    <w:p w14:paraId="5E584FE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HOST FACILITY'S SYSTEM: TRIPLER </w:t>
      </w:r>
      <w:smartTag w:uri="urn:schemas-microsoft-com:office:smarttags" w:element="place">
        <w:smartTag w:uri="urn:schemas-microsoft-com:office:smarttags" w:element="PlaceName">
          <w:r>
            <w:rPr>
              <w:rFonts w:ascii="Courier New" w:hAnsi="Courier New" w:cs="Courier New"/>
              <w:sz w:val="20"/>
              <w:szCs w:val="20"/>
            </w:rPr>
            <w:t>ARMY</w:t>
          </w:r>
        </w:smartTag>
        <w:r>
          <w:rPr>
            <w:rFonts w:ascii="Courier New" w:hAnsi="Courier New" w:cs="Courier New"/>
            <w:sz w:val="20"/>
            <w:szCs w:val="20"/>
          </w:rPr>
          <w:t xml:space="preserve"> </w:t>
        </w:r>
        <w:smartTag w:uri="urn:schemas-microsoft-com:office:smarttags" w:element="PlaceName">
          <w:r>
            <w:rPr>
              <w:rFonts w:ascii="Courier New" w:hAnsi="Courier New" w:cs="Courier New"/>
              <w:sz w:val="20"/>
              <w:szCs w:val="20"/>
            </w:rPr>
            <w:t>MEDICAL</w:t>
          </w:r>
        </w:smartTag>
        <w:r>
          <w:rPr>
            <w:rFonts w:ascii="Courier New" w:hAnsi="Courier New" w:cs="Courier New"/>
            <w:sz w:val="20"/>
            <w:szCs w:val="20"/>
          </w:rPr>
          <w:t xml:space="preserve"> </w:t>
        </w:r>
        <w:smartTag w:uri="urn:schemas-microsoft-com:office:smarttags" w:element="PlaceType">
          <w:r>
            <w:rPr>
              <w:rFonts w:ascii="Courier New" w:hAnsi="Courier New" w:cs="Courier New"/>
              <w:sz w:val="20"/>
              <w:szCs w:val="20"/>
            </w:rPr>
            <w:t>CENTER</w:t>
          </w:r>
        </w:smartTag>
      </w:smartTag>
      <w:r>
        <w:rPr>
          <w:rFonts w:ascii="Courier New" w:hAnsi="Courier New" w:cs="Courier New"/>
          <w:sz w:val="20"/>
          <w:szCs w:val="20"/>
        </w:rPr>
        <w:t xml:space="preserve"> </w:t>
      </w:r>
    </w:p>
    <w:p w14:paraId="7CFE640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STATUS: A  ACTIVE</w:t>
      </w:r>
    </w:p>
    <w:p w14:paraId="464F435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LAB MESSAGING LINK:</w:t>
      </w:r>
      <w:r>
        <w:rPr>
          <w:rFonts w:ascii="Courier New" w:hAnsi="Courier New" w:cs="Courier New"/>
          <w:bCs/>
          <w:sz w:val="20"/>
          <w:szCs w:val="20"/>
        </w:rPr>
        <w:t xml:space="preserve"> </w:t>
      </w:r>
      <w:r>
        <w:rPr>
          <w:rFonts w:ascii="Courier New" w:hAnsi="Courier New" w:cs="Courier New"/>
          <w:b/>
          <w:bCs/>
          <w:sz w:val="20"/>
          <w:szCs w:val="20"/>
        </w:rPr>
        <w:t>&lt;Enter&gt;</w:t>
      </w:r>
    </w:p>
    <w:p w14:paraId="69D75DC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SHIPPING METHOD: COURIER</w:t>
      </w:r>
    </w:p>
    <w:p w14:paraId="0636BC0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Pr>
          <w:rFonts w:ascii="Courier New" w:hAnsi="Courier New" w:cs="Courier New"/>
          <w:sz w:val="20"/>
          <w:szCs w:val="20"/>
        </w:rPr>
        <w:t xml:space="preserve">BARCODE MANIFEST: </w:t>
      </w:r>
      <w:r>
        <w:rPr>
          <w:rFonts w:ascii="Courier New" w:hAnsi="Courier New" w:cs="Courier New"/>
          <w:b/>
          <w:bCs/>
          <w:sz w:val="20"/>
          <w:szCs w:val="20"/>
        </w:rPr>
        <w:t xml:space="preserve">N &lt;Enter&gt; </w:t>
      </w:r>
      <w:r>
        <w:rPr>
          <w:rFonts w:ascii="Courier New" w:hAnsi="Courier New" w:cs="Courier New"/>
          <w:sz w:val="20"/>
          <w:szCs w:val="20"/>
        </w:rPr>
        <w:t>NO</w:t>
      </w:r>
    </w:p>
    <w:p w14:paraId="7CD8D6C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MANIFEST RECEIPT:</w:t>
      </w:r>
      <w:r>
        <w:rPr>
          <w:rFonts w:ascii="Courier New" w:hAnsi="Courier New" w:cs="Courier New"/>
          <w:b/>
          <w:bCs/>
          <w:sz w:val="20"/>
          <w:szCs w:val="20"/>
        </w:rPr>
        <w:t xml:space="preserve"> Y &lt;Enter&gt;</w:t>
      </w:r>
      <w:r>
        <w:rPr>
          <w:rFonts w:ascii="Courier New" w:hAnsi="Courier New" w:cs="Courier New"/>
          <w:sz w:val="20"/>
          <w:szCs w:val="20"/>
        </w:rPr>
        <w:t xml:space="preserve"> YES</w:t>
      </w:r>
    </w:p>
    <w:p w14:paraId="25B44F8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Pr>
          <w:rFonts w:ascii="Courier New" w:hAnsi="Courier New" w:cs="Courier New"/>
          <w:sz w:val="20"/>
          <w:szCs w:val="20"/>
        </w:rPr>
        <w:t xml:space="preserve">INCLUDE UNCOLLECTED SPECIMENS: </w:t>
      </w:r>
      <w:r>
        <w:rPr>
          <w:rFonts w:ascii="Courier New" w:hAnsi="Courier New" w:cs="Courier New"/>
          <w:b/>
          <w:bCs/>
          <w:sz w:val="20"/>
          <w:szCs w:val="20"/>
        </w:rPr>
        <w:t>N</w:t>
      </w:r>
      <w:r>
        <w:rPr>
          <w:rFonts w:ascii="Courier New" w:hAnsi="Courier New" w:cs="Courier New"/>
          <w:sz w:val="20"/>
          <w:szCs w:val="20"/>
        </w:rPr>
        <w:t xml:space="preserve"> NO</w:t>
      </w:r>
      <w:r w:rsidR="000214DE">
        <w:rPr>
          <w:rFonts w:ascii="Courier New" w:hAnsi="Courier New" w:cs="Courier New"/>
          <w:b/>
          <w:bCs/>
          <w:sz w:val="20"/>
          <w:szCs w:val="20"/>
        </w:rPr>
        <w:t>&lt;Enter&gt;</w:t>
      </w:r>
    </w:p>
    <w:p w14:paraId="115BF9F0" w14:textId="77777777" w:rsidR="000214DE" w:rsidRDefault="000214DE"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0902463" w14:textId="77777777" w:rsidR="000206AD" w:rsidRDefault="004C7D43" w:rsidP="0013601F">
      <w:pPr>
        <w:pStyle w:val="Heading4"/>
      </w:pPr>
      <w:r>
        <w:br w:type="page"/>
      </w:r>
      <w:bookmarkStart w:id="518" w:name="_Toc89770409"/>
      <w:r w:rsidR="000206AD">
        <w:lastRenderedPageBreak/>
        <w:t>Edit Shipping Container [LA7S  EDIT 62.91] option</w:t>
      </w:r>
      <w:bookmarkEnd w:id="518"/>
    </w:p>
    <w:p w14:paraId="04D0A649" w14:textId="77777777" w:rsidR="004C7D43" w:rsidRDefault="004C7D43" w:rsidP="000206AD"/>
    <w:p w14:paraId="5387FA76" w14:textId="77777777" w:rsidR="000206AD" w:rsidRDefault="0013601F" w:rsidP="000206AD">
      <w:r w:rsidRPr="00E06EC1">
        <w:rPr>
          <w:b/>
        </w:rPr>
        <w:t>Example:</w:t>
      </w:r>
      <w:r>
        <w:t xml:space="preserve"> </w:t>
      </w:r>
      <w:r w:rsidR="000206AD">
        <w:t>This option is to sets up the LAB SHIPPING CONTAINER file (#62.91).</w:t>
      </w:r>
    </w:p>
    <w:p w14:paraId="22A066B2" w14:textId="77777777" w:rsidR="000206AD" w:rsidRDefault="000206AD" w:rsidP="000206AD"/>
    <w:p w14:paraId="7E908EB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AC0947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liaison menu Option: </w:t>
      </w:r>
      <w:r>
        <w:rPr>
          <w:rFonts w:ascii="Courier New" w:hAnsi="Courier New" w:cs="Courier New"/>
          <w:b/>
          <w:sz w:val="20"/>
          <w:szCs w:val="20"/>
        </w:rPr>
        <w:t>SMGR&lt;Enter&gt;</w:t>
      </w:r>
      <w:r>
        <w:rPr>
          <w:rFonts w:ascii="Courier New" w:hAnsi="Courier New" w:cs="Courier New"/>
          <w:sz w:val="20"/>
          <w:szCs w:val="20"/>
        </w:rPr>
        <w:t xml:space="preserve"> Lab Shipping Management Menu</w:t>
      </w:r>
    </w:p>
    <w:p w14:paraId="190D89A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766AA6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w:t>
      </w:r>
    </w:p>
    <w:p w14:paraId="78A3157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37C5CD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CFE    Edit Shipping Configuration</w:t>
      </w:r>
    </w:p>
    <w:p w14:paraId="7502647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CTE    Edit Shipping Container</w:t>
      </w:r>
    </w:p>
    <w:p w14:paraId="77D52A8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CME    Edit Shipping Method</w:t>
      </w:r>
    </w:p>
    <w:p w14:paraId="47CE773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CDE    Edit Shipping Condition</w:t>
      </w:r>
    </w:p>
    <w:p w14:paraId="56BFFC3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LSU    LEDI Setup</w:t>
      </w:r>
    </w:p>
    <w:p w14:paraId="1E3B297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CAT    Electronic Catalog Menu</w:t>
      </w:r>
    </w:p>
    <w:p w14:paraId="5EB2742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F1EBF4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CTE&lt;Enter&gt;</w:t>
      </w:r>
      <w:r>
        <w:rPr>
          <w:rFonts w:ascii="Courier New" w:hAnsi="Courier New" w:cs="Courier New"/>
          <w:sz w:val="20"/>
          <w:szCs w:val="20"/>
        </w:rPr>
        <w:t xml:space="preserve"> Edit Shipping Container</w:t>
      </w:r>
    </w:p>
    <w:p w14:paraId="599DE39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Use this option to setup the Lab Shipping Container file.</w:t>
      </w:r>
    </w:p>
    <w:p w14:paraId="1930B9A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D4EEC1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CONTAINER: </w:t>
      </w:r>
      <w:r>
        <w:rPr>
          <w:rFonts w:ascii="Courier New" w:hAnsi="Courier New" w:cs="Courier New"/>
          <w:b/>
          <w:sz w:val="20"/>
          <w:szCs w:val="20"/>
        </w:rPr>
        <w:t>?&lt;Enter&gt;</w:t>
      </w:r>
    </w:p>
    <w:p w14:paraId="57C3556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Answer with LAB SHIPPING CONTAINER NAME</w:t>
      </w:r>
    </w:p>
    <w:p w14:paraId="7BB0AC7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You may enter a new LAB SHIPPING CONTAINER, if you wish</w:t>
      </w:r>
    </w:p>
    <w:p w14:paraId="43D5D6E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NAME MUST BE 3-30 CHARACTERS, NOT NUMERIC OR STARTING WITH</w:t>
      </w:r>
    </w:p>
    <w:p w14:paraId="7DA15AA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PUNCTUATION</w:t>
      </w:r>
    </w:p>
    <w:p w14:paraId="32201F4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CONTAINER: </w:t>
      </w:r>
      <w:r>
        <w:rPr>
          <w:rFonts w:ascii="Courier New" w:hAnsi="Courier New" w:cs="Courier New"/>
          <w:b/>
          <w:sz w:val="20"/>
          <w:szCs w:val="20"/>
        </w:rPr>
        <w:t>Plastic Tube&lt;Enter&gt;</w:t>
      </w:r>
    </w:p>
    <w:p w14:paraId="155D840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'Plastic Tube' as</w:t>
      </w:r>
    </w:p>
    <w:p w14:paraId="3F9F873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 new LAB SHIPPING CONTAINER (the 1ST)? No// </w:t>
      </w:r>
      <w:r>
        <w:rPr>
          <w:rFonts w:ascii="Courier New" w:hAnsi="Courier New" w:cs="Courier New"/>
          <w:b/>
          <w:sz w:val="20"/>
          <w:szCs w:val="20"/>
        </w:rPr>
        <w:t>Y&lt;Enter&gt;</w:t>
      </w:r>
      <w:r>
        <w:rPr>
          <w:rFonts w:ascii="Courier New" w:hAnsi="Courier New" w:cs="Courier New"/>
          <w:sz w:val="20"/>
          <w:szCs w:val="20"/>
        </w:rPr>
        <w:t xml:space="preserve"> (Yes)</w:t>
      </w:r>
    </w:p>
    <w:p w14:paraId="661428E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Plastic Tube//</w:t>
      </w:r>
      <w:r>
        <w:rPr>
          <w:rFonts w:ascii="Courier New" w:hAnsi="Courier New" w:cs="Courier New"/>
          <w:b/>
          <w:sz w:val="20"/>
          <w:szCs w:val="20"/>
        </w:rPr>
        <w:t>&lt;Enter&gt;</w:t>
      </w:r>
    </w:p>
    <w:p w14:paraId="2E729F9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TYPE: </w:t>
      </w:r>
      <w:r>
        <w:rPr>
          <w:rFonts w:ascii="Courier New" w:hAnsi="Courier New" w:cs="Courier New"/>
          <w:b/>
          <w:sz w:val="20"/>
          <w:szCs w:val="20"/>
        </w:rPr>
        <w:t>?&lt;Enter&gt;</w:t>
      </w:r>
    </w:p>
    <w:p w14:paraId="7E60D34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Enter what this container is used for.</w:t>
      </w:r>
    </w:p>
    <w:p w14:paraId="6396DEF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Choose from:</w:t>
      </w:r>
    </w:p>
    <w:p w14:paraId="2DF50B0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PACKAGING</w:t>
      </w:r>
    </w:p>
    <w:p w14:paraId="2CB55FE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PRIMARY</w:t>
      </w:r>
    </w:p>
    <w:p w14:paraId="452C7ED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3        ALIQUOT</w:t>
      </w:r>
    </w:p>
    <w:p w14:paraId="570A4C0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TYPE: </w:t>
      </w:r>
      <w:r>
        <w:rPr>
          <w:rFonts w:ascii="Courier New" w:hAnsi="Courier New" w:cs="Courier New"/>
          <w:b/>
          <w:sz w:val="20"/>
          <w:szCs w:val="20"/>
        </w:rPr>
        <w:t>3</w:t>
      </w:r>
      <w:r>
        <w:rPr>
          <w:rFonts w:ascii="Courier New" w:hAnsi="Courier New" w:cs="Courier New"/>
          <w:sz w:val="20"/>
          <w:szCs w:val="20"/>
        </w:rPr>
        <w:t xml:space="preserve">  </w:t>
      </w:r>
      <w:r>
        <w:rPr>
          <w:rFonts w:ascii="Courier New" w:hAnsi="Courier New" w:cs="Courier New"/>
          <w:bCs/>
          <w:sz w:val="20"/>
          <w:szCs w:val="20"/>
        </w:rPr>
        <w:t>ALIQUOT</w:t>
      </w:r>
      <w:r>
        <w:rPr>
          <w:rFonts w:ascii="Courier New" w:hAnsi="Courier New" w:cs="Courier New"/>
          <w:b/>
          <w:sz w:val="20"/>
          <w:szCs w:val="20"/>
        </w:rPr>
        <w:t>&lt;Enter&gt;</w:t>
      </w:r>
    </w:p>
    <w:p w14:paraId="4114820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ACD8203" w14:textId="77777777" w:rsidR="000206AD" w:rsidRDefault="000206AD" w:rsidP="000206AD"/>
    <w:p w14:paraId="490198C3" w14:textId="77777777" w:rsidR="000206AD" w:rsidRDefault="000206AD" w:rsidP="0013601F">
      <w:pPr>
        <w:pStyle w:val="Heading4"/>
      </w:pPr>
      <w:r>
        <w:br w:type="page"/>
      </w:r>
      <w:bookmarkStart w:id="519" w:name="_Toc89770410"/>
      <w:r>
        <w:lastRenderedPageBreak/>
        <w:t>Edit Shipping Method [LA7S EDIT 62.92] option</w:t>
      </w:r>
      <w:bookmarkEnd w:id="519"/>
    </w:p>
    <w:p w14:paraId="5D4E4B5A" w14:textId="77777777" w:rsidR="00F30B64" w:rsidRDefault="00F30B64" w:rsidP="00E06EC1"/>
    <w:p w14:paraId="1FADA5B9" w14:textId="77777777" w:rsidR="000206AD" w:rsidRDefault="0013601F" w:rsidP="000206AD">
      <w:r w:rsidRPr="00E06EC1">
        <w:rPr>
          <w:b/>
        </w:rPr>
        <w:t>Example:</w:t>
      </w:r>
      <w:r>
        <w:t xml:space="preserve"> </w:t>
      </w:r>
      <w:r w:rsidR="000206AD">
        <w:t>This option is use to configure the LAB SHIPPING METHOD file (#62.92).</w:t>
      </w:r>
    </w:p>
    <w:p w14:paraId="63BB5E81" w14:textId="77777777" w:rsidR="000206AD" w:rsidRDefault="000206AD" w:rsidP="000206AD"/>
    <w:p w14:paraId="262572D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5B2DB1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liaison menu Option: </w:t>
      </w:r>
      <w:r>
        <w:rPr>
          <w:rFonts w:ascii="Courier New" w:hAnsi="Courier New" w:cs="Courier New"/>
          <w:b/>
          <w:sz w:val="20"/>
          <w:szCs w:val="20"/>
        </w:rPr>
        <w:t>SMGR&lt;Enter&gt;</w:t>
      </w:r>
      <w:r>
        <w:rPr>
          <w:rFonts w:ascii="Courier New" w:hAnsi="Courier New" w:cs="Courier New"/>
          <w:sz w:val="20"/>
          <w:szCs w:val="20"/>
        </w:rPr>
        <w:t xml:space="preserve">  Lab Shipping Management Menu</w:t>
      </w:r>
    </w:p>
    <w:p w14:paraId="398B3A4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D4674A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bCs/>
          <w:sz w:val="20"/>
          <w:szCs w:val="20"/>
        </w:rPr>
        <w:t>??</w:t>
      </w:r>
      <w:r>
        <w:rPr>
          <w:rFonts w:ascii="Courier New" w:hAnsi="Courier New" w:cs="Courier New"/>
          <w:b/>
          <w:sz w:val="20"/>
          <w:szCs w:val="20"/>
        </w:rPr>
        <w:t>&lt;Enter&gt;</w:t>
      </w:r>
    </w:p>
    <w:p w14:paraId="02F513F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F0CA00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CFE    Edit Shipping Configuration</w:t>
      </w:r>
    </w:p>
    <w:p w14:paraId="72644BE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CTE    Edit Shipping Container</w:t>
      </w:r>
    </w:p>
    <w:p w14:paraId="0CC14E4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CME    Edit Shipping Method</w:t>
      </w:r>
    </w:p>
    <w:p w14:paraId="6EE43CB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CDE    Edit Shipping Condition</w:t>
      </w:r>
    </w:p>
    <w:p w14:paraId="44FA83F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LSU    LEDI Setup</w:t>
      </w:r>
    </w:p>
    <w:p w14:paraId="59A6414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CAT    Electronic Catalog Menu</w:t>
      </w:r>
    </w:p>
    <w:p w14:paraId="5A22F56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A2CEAC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CME&lt;Enter&gt;</w:t>
      </w:r>
      <w:r>
        <w:rPr>
          <w:rFonts w:ascii="Courier New" w:hAnsi="Courier New" w:cs="Courier New"/>
          <w:sz w:val="20"/>
          <w:szCs w:val="20"/>
        </w:rPr>
        <w:t xml:space="preserve">  Edit Shipping Method</w:t>
      </w:r>
    </w:p>
    <w:p w14:paraId="78387C6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A099BF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Select SHIPPING METHOD: </w:t>
      </w:r>
      <w:r>
        <w:rPr>
          <w:rFonts w:ascii="Courier New" w:hAnsi="Courier New" w:cs="Courier New"/>
          <w:b/>
          <w:sz w:val="20"/>
          <w:szCs w:val="20"/>
        </w:rPr>
        <w:t>?&lt;Enter&gt;</w:t>
      </w:r>
    </w:p>
    <w:p w14:paraId="4DB21CA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Answer with LAB SHIPPING METHOD NAME</w:t>
      </w:r>
    </w:p>
    <w:p w14:paraId="4501905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You may enter a new LAB SHIPPING METHOD, if you wish</w:t>
      </w:r>
    </w:p>
    <w:p w14:paraId="680B9F3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NAME MUST BE 3-30 CHARACTERS, NOT NUMERIC OR STARTING WITH</w:t>
      </w:r>
    </w:p>
    <w:p w14:paraId="20E6F41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PUNCTUATION</w:t>
      </w:r>
    </w:p>
    <w:p w14:paraId="572FEA2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436D06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METHOD: </w:t>
      </w:r>
      <w:r>
        <w:rPr>
          <w:rFonts w:ascii="Courier New" w:hAnsi="Courier New" w:cs="Courier New"/>
          <w:b/>
          <w:sz w:val="20"/>
          <w:szCs w:val="20"/>
        </w:rPr>
        <w:t>FEDEX&lt;Enter&gt;</w:t>
      </w:r>
    </w:p>
    <w:p w14:paraId="25E5F1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'FEDEX' as a new LAB SHIPPING METHOD (the 1ST)? </w:t>
      </w:r>
      <w:r>
        <w:rPr>
          <w:rFonts w:ascii="Courier New" w:hAnsi="Courier New" w:cs="Courier New"/>
          <w:b/>
          <w:sz w:val="20"/>
          <w:szCs w:val="20"/>
        </w:rPr>
        <w:t>Y&lt;Enter&gt;</w:t>
      </w:r>
      <w:r>
        <w:rPr>
          <w:rFonts w:ascii="Courier New" w:hAnsi="Courier New" w:cs="Courier New"/>
          <w:sz w:val="20"/>
          <w:szCs w:val="20"/>
        </w:rPr>
        <w:t xml:space="preserve"> (Yes)</w:t>
      </w:r>
    </w:p>
    <w:p w14:paraId="016A210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NAME: FEDEX//</w:t>
      </w:r>
      <w:r>
        <w:rPr>
          <w:rFonts w:ascii="Courier New" w:hAnsi="Courier New" w:cs="Courier New"/>
          <w:b/>
          <w:sz w:val="20"/>
          <w:szCs w:val="20"/>
        </w:rPr>
        <w:t>&lt;Enter&gt;</w:t>
      </w:r>
    </w:p>
    <w:p w14:paraId="5F810C7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4C8EB2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CME&lt;Enter&gt;</w:t>
      </w:r>
      <w:r>
        <w:rPr>
          <w:rFonts w:ascii="Courier New" w:hAnsi="Courier New" w:cs="Courier New"/>
          <w:sz w:val="20"/>
          <w:szCs w:val="20"/>
        </w:rPr>
        <w:t xml:space="preserve">   Edit Shipping Method</w:t>
      </w:r>
    </w:p>
    <w:p w14:paraId="5AF32BD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METHOD: </w:t>
      </w:r>
      <w:r>
        <w:rPr>
          <w:rFonts w:ascii="Courier New" w:hAnsi="Courier New" w:cs="Courier New"/>
          <w:b/>
          <w:sz w:val="20"/>
          <w:szCs w:val="20"/>
        </w:rPr>
        <w:t>COURIER&lt;Enter&gt;</w:t>
      </w:r>
    </w:p>
    <w:p w14:paraId="3DE6835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  Are you adding 'COURIER' as a new LAB SHIPPING METHOD (the 2ND)? </w:t>
      </w:r>
      <w:r>
        <w:rPr>
          <w:rFonts w:ascii="Courier New" w:hAnsi="Courier New" w:cs="Courier New"/>
          <w:b/>
          <w:sz w:val="20"/>
          <w:szCs w:val="20"/>
        </w:rPr>
        <w:t>Y&lt;Enter&gt;</w:t>
      </w:r>
    </w:p>
    <w:p w14:paraId="4F499A7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(Yes)</w:t>
      </w:r>
    </w:p>
    <w:p w14:paraId="55B6A1D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NAME: COURIER//</w:t>
      </w:r>
      <w:r>
        <w:rPr>
          <w:rFonts w:ascii="Courier New" w:hAnsi="Courier New" w:cs="Courier New"/>
          <w:b/>
          <w:sz w:val="20"/>
          <w:szCs w:val="20"/>
        </w:rPr>
        <w:t>&lt;Enter&gt;</w:t>
      </w:r>
    </w:p>
    <w:p w14:paraId="5A6C79B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E857669" w14:textId="77777777" w:rsidR="000206AD" w:rsidRDefault="00F30B64" w:rsidP="0013601F">
      <w:pPr>
        <w:pStyle w:val="Heading4"/>
      </w:pPr>
      <w:r>
        <w:br w:type="page"/>
      </w:r>
      <w:bookmarkStart w:id="520" w:name="_Toc89770411"/>
      <w:r w:rsidR="000206AD">
        <w:lastRenderedPageBreak/>
        <w:t>Edit Shipping Condition [LA7S EDIT 62.93] option</w:t>
      </w:r>
      <w:bookmarkEnd w:id="520"/>
    </w:p>
    <w:p w14:paraId="311C5E55" w14:textId="77777777" w:rsidR="00F30B64" w:rsidRDefault="00F30B64" w:rsidP="00E06EC1"/>
    <w:p w14:paraId="285BA198" w14:textId="77777777" w:rsidR="000206AD" w:rsidRDefault="0013601F" w:rsidP="000206AD">
      <w:r w:rsidRPr="00E06EC1">
        <w:rPr>
          <w:b/>
        </w:rPr>
        <w:t>Example:</w:t>
      </w:r>
      <w:r>
        <w:t xml:space="preserve"> </w:t>
      </w:r>
      <w:r w:rsidR="000206AD">
        <w:t>This option is used to sets up the LAB SHIPPING CONDITIONS file (#62.93).</w:t>
      </w:r>
    </w:p>
    <w:p w14:paraId="5E531F54" w14:textId="77777777" w:rsidR="000206AD" w:rsidRDefault="000206AD" w:rsidP="000206AD"/>
    <w:p w14:paraId="35E5D4E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D2641C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liaison menu Option: </w:t>
      </w:r>
      <w:r>
        <w:rPr>
          <w:rFonts w:ascii="Courier New" w:hAnsi="Courier New" w:cs="Courier New"/>
          <w:b/>
          <w:sz w:val="20"/>
          <w:szCs w:val="20"/>
        </w:rPr>
        <w:t>SMGR&lt;Enter&gt;</w:t>
      </w:r>
      <w:r>
        <w:rPr>
          <w:rFonts w:ascii="Courier New" w:hAnsi="Courier New" w:cs="Courier New"/>
          <w:sz w:val="20"/>
          <w:szCs w:val="20"/>
        </w:rPr>
        <w:t xml:space="preserve">  Lab Shipping Management Menu</w:t>
      </w:r>
    </w:p>
    <w:p w14:paraId="4FB6DD5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5562F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bCs/>
          <w:sz w:val="20"/>
          <w:szCs w:val="20"/>
        </w:rPr>
        <w:t>??</w:t>
      </w:r>
      <w:r>
        <w:rPr>
          <w:rFonts w:ascii="Courier New" w:hAnsi="Courier New" w:cs="Courier New"/>
          <w:b/>
          <w:sz w:val="20"/>
          <w:szCs w:val="20"/>
        </w:rPr>
        <w:t>&lt;Enter&gt;</w:t>
      </w:r>
    </w:p>
    <w:p w14:paraId="465E3E4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888EA5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CFE    Edit Shipping Configuration</w:t>
      </w:r>
    </w:p>
    <w:p w14:paraId="2792C15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CTE    Edit Shipping Container</w:t>
      </w:r>
    </w:p>
    <w:p w14:paraId="440F966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CME    Edit Shipping Method</w:t>
      </w:r>
    </w:p>
    <w:p w14:paraId="250A7E1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CDE    Edit Shipping Condition</w:t>
      </w:r>
    </w:p>
    <w:p w14:paraId="1E93C51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LSU    LEDI Setup</w:t>
      </w:r>
    </w:p>
    <w:p w14:paraId="25FCFEE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CAT    Electronic Catalog Menu</w:t>
      </w:r>
    </w:p>
    <w:p w14:paraId="75CC1EA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2C045E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54798E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Management Menu Option: </w:t>
      </w:r>
      <w:r>
        <w:rPr>
          <w:rFonts w:ascii="Courier New" w:hAnsi="Courier New" w:cs="Courier New"/>
          <w:b/>
          <w:sz w:val="20"/>
          <w:szCs w:val="20"/>
        </w:rPr>
        <w:t>CDE&lt;Enter&gt;</w:t>
      </w:r>
      <w:r>
        <w:rPr>
          <w:rFonts w:ascii="Courier New" w:hAnsi="Courier New" w:cs="Courier New"/>
          <w:sz w:val="20"/>
          <w:szCs w:val="20"/>
        </w:rPr>
        <w:t xml:space="preserve">  Edit Shipping Condition</w:t>
      </w:r>
    </w:p>
    <w:p w14:paraId="76C1766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Use this option to setup the Lab Shipping Condition file.</w:t>
      </w:r>
    </w:p>
    <w:p w14:paraId="76E97A1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75FD57E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CONDITION: </w:t>
      </w:r>
      <w:r>
        <w:rPr>
          <w:rFonts w:ascii="Courier New" w:hAnsi="Courier New" w:cs="Courier New"/>
          <w:b/>
          <w:sz w:val="20"/>
          <w:szCs w:val="20"/>
        </w:rPr>
        <w:t>?&lt;Enter&gt;</w:t>
      </w:r>
    </w:p>
    <w:p w14:paraId="13226F3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Answer with LAB SHIPPING CONDITIONS NAME</w:t>
      </w:r>
    </w:p>
    <w:p w14:paraId="2B118EA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You may enter a new LAB SHIPPING CONDITIONS, if you wish</w:t>
      </w:r>
    </w:p>
    <w:p w14:paraId="5B99CE2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NAME MUST BE 3-30 CHARACTERS, NOT NUMERIC OR STARTING WITH</w:t>
      </w:r>
    </w:p>
    <w:p w14:paraId="36862D7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PUNCTUATION</w:t>
      </w:r>
    </w:p>
    <w:p w14:paraId="548C22A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CONDITION: </w:t>
      </w:r>
      <w:r>
        <w:rPr>
          <w:rFonts w:ascii="Courier New" w:hAnsi="Courier New" w:cs="Courier New"/>
          <w:b/>
          <w:sz w:val="20"/>
          <w:szCs w:val="20"/>
        </w:rPr>
        <w:t>Room Temperature&lt;Enter&gt;</w:t>
      </w:r>
    </w:p>
    <w:p w14:paraId="1F19248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Are you adding 'Room Temperature' as</w:t>
      </w:r>
    </w:p>
    <w:p w14:paraId="229AFEB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 new LAB SHIPPING CONDITIONS (the 1ST)? No// </w:t>
      </w:r>
      <w:r>
        <w:rPr>
          <w:rFonts w:ascii="Courier New" w:hAnsi="Courier New" w:cs="Courier New"/>
          <w:b/>
          <w:sz w:val="20"/>
          <w:szCs w:val="20"/>
        </w:rPr>
        <w:t>Y&lt;Enter&gt;</w:t>
      </w:r>
      <w:r>
        <w:rPr>
          <w:rFonts w:ascii="Courier New" w:hAnsi="Courier New" w:cs="Courier New"/>
          <w:sz w:val="20"/>
          <w:szCs w:val="20"/>
        </w:rPr>
        <w:t xml:space="preserve">   (Yes)</w:t>
      </w:r>
    </w:p>
    <w:p w14:paraId="2F29E09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Room Temperature//</w:t>
      </w:r>
      <w:r>
        <w:rPr>
          <w:rFonts w:ascii="Courier New" w:hAnsi="Courier New" w:cs="Courier New"/>
          <w:b/>
          <w:sz w:val="20"/>
          <w:szCs w:val="20"/>
        </w:rPr>
        <w:t>&lt;Enter&gt;</w:t>
      </w:r>
    </w:p>
    <w:p w14:paraId="74999FD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ABBREVIATION: </w:t>
      </w:r>
      <w:r>
        <w:rPr>
          <w:rFonts w:ascii="Courier New" w:hAnsi="Courier New" w:cs="Courier New"/>
          <w:b/>
          <w:sz w:val="20"/>
          <w:szCs w:val="20"/>
        </w:rPr>
        <w:t>RT&lt;Enter&gt;</w:t>
      </w:r>
    </w:p>
    <w:p w14:paraId="449735D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7F9F888" w14:textId="77777777" w:rsidR="000206AD" w:rsidRDefault="000206AD" w:rsidP="000206AD"/>
    <w:p w14:paraId="4BC081C6" w14:textId="77777777" w:rsidR="000206AD" w:rsidRDefault="0013601F" w:rsidP="00F30B64">
      <w:pPr>
        <w:pStyle w:val="Heading4"/>
      </w:pPr>
      <w:r>
        <w:rPr>
          <w:rFonts w:eastAsia="Times New Roman"/>
          <w:b w:val="0"/>
          <w:bCs w:val="0"/>
        </w:rPr>
        <w:br w:type="page"/>
      </w:r>
      <w:bookmarkStart w:id="521" w:name="_Toc89770412"/>
      <w:r w:rsidR="000206AD">
        <w:lastRenderedPageBreak/>
        <w:t>LEDI Setup [LA7V SETUP] option</w:t>
      </w:r>
      <w:bookmarkEnd w:id="521"/>
    </w:p>
    <w:p w14:paraId="333F7940" w14:textId="77777777" w:rsidR="000206AD" w:rsidRDefault="000206AD" w:rsidP="000206AD"/>
    <w:p w14:paraId="251B4A71" w14:textId="77777777" w:rsidR="000214DE" w:rsidRDefault="000214DE" w:rsidP="000206AD"/>
    <w:p w14:paraId="2303A1C0" w14:textId="77777777" w:rsidR="000206AD" w:rsidRDefault="000206AD" w:rsidP="000206AD">
      <w:r>
        <w:t>This option sets up the HL7 and Lab Auto Instrument environment for a HOST or COLLECTION system and entries in the HL7 APPLICATION PARAMETER file (#771), HL LOGICAL LINK file (#870), HL LOWER LEVEL PROTOCOL PARAMETER file (#869.2)</w:t>
      </w:r>
    </w:p>
    <w:p w14:paraId="5D610E47" w14:textId="77777777" w:rsidR="000214DE" w:rsidRDefault="000206AD" w:rsidP="000206AD">
      <w:r>
        <w:t xml:space="preserve">PROTOCOL file (#101), AUTO INSTRUMENT file (#62.4), and the LA7 MESSAGE PARAMETER file (#62.48). </w:t>
      </w:r>
    </w:p>
    <w:p w14:paraId="6F6D973A" w14:textId="77777777" w:rsidR="000214DE" w:rsidRDefault="000214DE" w:rsidP="000206AD"/>
    <w:p w14:paraId="5A4F7951" w14:textId="77777777" w:rsidR="000214DE" w:rsidRDefault="000214DE" w:rsidP="000206AD"/>
    <w:p w14:paraId="35EDEBF9" w14:textId="77777777" w:rsidR="000214DE" w:rsidRDefault="000214DE" w:rsidP="000214DE">
      <w:pPr>
        <w:pBdr>
          <w:top w:val="single" w:sz="4" w:space="1" w:color="auto"/>
          <w:left w:val="single" w:sz="4" w:space="4" w:color="auto"/>
          <w:bottom w:val="single" w:sz="4" w:space="1" w:color="auto"/>
          <w:right w:val="single" w:sz="4" w:space="4" w:color="auto"/>
        </w:pBdr>
      </w:pPr>
    </w:p>
    <w:p w14:paraId="0382773E" w14:textId="77777777" w:rsidR="000206AD" w:rsidRDefault="000214DE" w:rsidP="000214DE">
      <w:pPr>
        <w:pBdr>
          <w:top w:val="single" w:sz="4" w:space="1" w:color="auto"/>
          <w:left w:val="single" w:sz="4" w:space="4" w:color="auto"/>
          <w:bottom w:val="single" w:sz="4" w:space="1" w:color="auto"/>
          <w:right w:val="single" w:sz="4" w:space="4" w:color="auto"/>
        </w:pBdr>
      </w:pPr>
      <w:r w:rsidRPr="000214DE">
        <w:rPr>
          <w:b/>
        </w:rPr>
        <w:t>NOTE:</w:t>
      </w:r>
      <w:r>
        <w:t xml:space="preserve"> </w:t>
      </w:r>
      <w:r w:rsidR="000206AD">
        <w:t>See examples in the Implementation guide section Steps #6 and #7.</w:t>
      </w:r>
    </w:p>
    <w:p w14:paraId="3F253973" w14:textId="77777777" w:rsidR="000206AD" w:rsidRDefault="000206AD" w:rsidP="000214DE">
      <w:pPr>
        <w:pBdr>
          <w:top w:val="single" w:sz="4" w:space="1" w:color="auto"/>
          <w:left w:val="single" w:sz="4" w:space="4" w:color="auto"/>
          <w:bottom w:val="single" w:sz="4" w:space="1" w:color="auto"/>
          <w:right w:val="single" w:sz="4" w:space="4" w:color="auto"/>
        </w:pBdr>
      </w:pPr>
    </w:p>
    <w:p w14:paraId="1219C5E6" w14:textId="77777777" w:rsidR="000214DE" w:rsidRDefault="000214DE" w:rsidP="000206AD"/>
    <w:p w14:paraId="01C9C939" w14:textId="77777777" w:rsidR="000206AD" w:rsidRPr="00F30B64" w:rsidRDefault="000206AD" w:rsidP="001C6B88">
      <w:pPr>
        <w:pStyle w:val="Heading3"/>
        <w:rPr>
          <w:rStyle w:val="Heading2Char"/>
        </w:rPr>
      </w:pPr>
      <w:r>
        <w:br w:type="page"/>
      </w:r>
      <w:bookmarkStart w:id="522" w:name="_Toc89770413"/>
      <w:r w:rsidRPr="00E06EC1">
        <w:rPr>
          <w:rStyle w:val="Heading2Char"/>
          <w:lang w:val="en-US"/>
        </w:rPr>
        <w:lastRenderedPageBreak/>
        <w:t>Electronic</w:t>
      </w:r>
      <w:r w:rsidRPr="00F30B64">
        <w:rPr>
          <w:rStyle w:val="Heading2Char"/>
        </w:rPr>
        <w:t xml:space="preserve"> </w:t>
      </w:r>
      <w:r w:rsidRPr="00E06EC1">
        <w:rPr>
          <w:rStyle w:val="Heading2Char"/>
          <w:lang w:val="en-US"/>
        </w:rPr>
        <w:t>Catalog</w:t>
      </w:r>
      <w:r w:rsidRPr="00F30B64">
        <w:rPr>
          <w:rStyle w:val="Heading2Char"/>
        </w:rPr>
        <w:t xml:space="preserve"> Menu [LA7S CATALOG </w:t>
      </w:r>
      <w:r w:rsidR="00F30B64" w:rsidRPr="00F30B64">
        <w:rPr>
          <w:rStyle w:val="Heading2Char"/>
        </w:rPr>
        <w:t>MENU]</w:t>
      </w:r>
      <w:bookmarkEnd w:id="522"/>
    </w:p>
    <w:p w14:paraId="353939D1" w14:textId="77777777" w:rsidR="000206AD" w:rsidRDefault="000206AD" w:rsidP="000206AD"/>
    <w:p w14:paraId="6F6BE3E9" w14:textId="77777777" w:rsidR="000206AD" w:rsidRDefault="000206AD" w:rsidP="000206AD">
      <w:r>
        <w:t>This menu</w:t>
      </w:r>
      <w:r>
        <w:rPr>
          <w:bCs/>
        </w:rPr>
        <w:t xml:space="preserve"> </w:t>
      </w:r>
      <w:r>
        <w:t>contains the three options that are used to maintain, produce, and print the laboratory test available for the COLLECTION facility to order. This submenu is located on the Lab Shipping Management Menu [LA7S MGR MENU] consisting of the following options.</w:t>
      </w:r>
    </w:p>
    <w:p w14:paraId="19136273" w14:textId="77777777" w:rsidR="000206AD" w:rsidRDefault="000206AD" w:rsidP="000206AD"/>
    <w:p w14:paraId="17B4928C" w14:textId="77777777" w:rsidR="000206AD" w:rsidRDefault="00F30B64" w:rsidP="00F0106F">
      <w:pPr>
        <w:pStyle w:val="Heading3"/>
      </w:pPr>
      <w:bookmarkStart w:id="523" w:name="_Toc89770414"/>
      <w:r>
        <w:t>INTENDED END USERS:</w:t>
      </w:r>
      <w:r w:rsidR="000206AD">
        <w:t xml:space="preserve"> </w:t>
      </w:r>
      <w:r w:rsidR="00F157A6">
        <w:t>LIM</w:t>
      </w:r>
      <w:r w:rsidR="000206AD">
        <w:t xml:space="preserve">/Lab ADPAC, </w:t>
      </w:r>
      <w:r w:rsidR="007340FC">
        <w:t>HOST</w:t>
      </w:r>
      <w:r w:rsidR="000206AD">
        <w:t xml:space="preserve"> and </w:t>
      </w:r>
      <w:r w:rsidR="007340FC">
        <w:t>COLLECTION</w:t>
      </w:r>
      <w:r w:rsidR="000206AD">
        <w:t xml:space="preserve"> </w:t>
      </w:r>
      <w:r w:rsidR="00F157A6">
        <w:t>f</w:t>
      </w:r>
      <w:r w:rsidR="000206AD">
        <w:t xml:space="preserve">acility </w:t>
      </w:r>
      <w:r w:rsidR="00F157A6">
        <w:t xml:space="preserve">Laboratory </w:t>
      </w:r>
      <w:r w:rsidR="000206AD">
        <w:t>staff</w:t>
      </w:r>
      <w:bookmarkEnd w:id="523"/>
    </w:p>
    <w:p w14:paraId="0566C441" w14:textId="77777777" w:rsidR="000206AD" w:rsidRDefault="000206AD" w:rsidP="000206AD"/>
    <w:p w14:paraId="5283985A" w14:textId="77777777" w:rsidR="00F157A6" w:rsidRPr="00E06EC1" w:rsidRDefault="00F157A6" w:rsidP="000206AD"/>
    <w:p w14:paraId="1D788B04" w14:textId="77777777" w:rsidR="000206AD" w:rsidRDefault="000206AD" w:rsidP="00F157A6">
      <w:pPr>
        <w:pStyle w:val="Heading4"/>
      </w:pPr>
      <w:bookmarkStart w:id="524" w:name="_Toc89770415"/>
      <w:r>
        <w:t>Electronic Catalog Information Entry [LA7S CATALOG ENTRY] Option</w:t>
      </w:r>
      <w:bookmarkEnd w:id="524"/>
    </w:p>
    <w:p w14:paraId="3479D585" w14:textId="77777777" w:rsidR="007340FC" w:rsidRDefault="007340FC" w:rsidP="000206AD"/>
    <w:p w14:paraId="41012A94" w14:textId="77777777" w:rsidR="000206AD" w:rsidRDefault="00F157A6" w:rsidP="000206AD">
      <w:r w:rsidRPr="001469EC">
        <w:rPr>
          <w:b/>
        </w:rPr>
        <w:t>Example:</w:t>
      </w:r>
      <w:r>
        <w:rPr>
          <w:b/>
        </w:rPr>
        <w:t xml:space="preserve"> </w:t>
      </w:r>
      <w:r w:rsidR="000206AD">
        <w:t>This option allows the user to enter laboratory test information for the electronic catalog.</w:t>
      </w:r>
    </w:p>
    <w:p w14:paraId="64CB52BE" w14:textId="77777777" w:rsidR="000206AD" w:rsidRPr="00E06EC1" w:rsidRDefault="000206AD" w:rsidP="000206AD"/>
    <w:p w14:paraId="6732413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DFC3D3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ENT    Electronic Catalog Information Entry [LA7S CATALOG ENTRY]</w:t>
      </w:r>
    </w:p>
    <w:p w14:paraId="20C5FC5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State">
          <w:r>
            <w:rPr>
              <w:rFonts w:ascii="Courier New" w:hAnsi="Courier New" w:cs="Courier New"/>
              <w:sz w:val="20"/>
              <w:szCs w:val="20"/>
            </w:rPr>
            <w:t>IND</w:t>
          </w:r>
        </w:smartTag>
      </w:smartTag>
      <w:r>
        <w:rPr>
          <w:rFonts w:ascii="Courier New" w:hAnsi="Courier New" w:cs="Courier New"/>
          <w:sz w:val="20"/>
          <w:szCs w:val="20"/>
        </w:rPr>
        <w:t xml:space="preserve">    View Individual Electronic Catalog Entry [LA7S VIEW</w:t>
      </w:r>
    </w:p>
    <w:p w14:paraId="666F664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INDIVIDUAL ENTRY]</w:t>
      </w:r>
    </w:p>
    <w:p w14:paraId="5AB2D01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ALL    Electronic Catalog Print [LA7S PRINT CATALOG]</w:t>
      </w:r>
    </w:p>
    <w:p w14:paraId="18E5BB3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04C74B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Electronic Catalog Menu Option: </w:t>
      </w:r>
      <w:r>
        <w:rPr>
          <w:rFonts w:ascii="Courier New" w:hAnsi="Courier New" w:cs="Courier New"/>
          <w:b/>
          <w:sz w:val="20"/>
          <w:szCs w:val="20"/>
        </w:rPr>
        <w:t>ENT</w:t>
      </w:r>
      <w:r>
        <w:rPr>
          <w:rFonts w:ascii="Courier New" w:hAnsi="Courier New" w:cs="Courier New"/>
          <w:sz w:val="20"/>
          <w:szCs w:val="20"/>
        </w:rPr>
        <w:t xml:space="preserve">  Electronic Catalog Information Entry</w:t>
      </w:r>
      <w:r w:rsidR="00C5115C">
        <w:rPr>
          <w:rFonts w:ascii="Courier New" w:hAnsi="Courier New" w:cs="Courier New"/>
          <w:b/>
          <w:sz w:val="20"/>
          <w:szCs w:val="20"/>
        </w:rPr>
        <w:t>&lt;Enter&gt;</w:t>
      </w:r>
    </w:p>
    <w:p w14:paraId="50275A3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10BDBF5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LABORATORY TEST NAME:    </w:t>
      </w:r>
      <w:r>
        <w:rPr>
          <w:rFonts w:ascii="Courier New" w:hAnsi="Courier New" w:cs="Courier New"/>
          <w:b/>
          <w:sz w:val="20"/>
          <w:szCs w:val="20"/>
        </w:rPr>
        <w:t>PROSTATE SPECIFIC ANTIGEN</w:t>
      </w:r>
    </w:p>
    <w:p w14:paraId="5A63072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NAME: PROSTATE SPECIFIC ANTIGEN  Replace</w:t>
      </w:r>
    </w:p>
    <w:p w14:paraId="2416887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NATIONAL VA LAB CODE: Prostate Specific Ag//</w:t>
      </w:r>
      <w:r w:rsidR="001D69E8">
        <w:rPr>
          <w:rFonts w:ascii="Courier New" w:hAnsi="Courier New" w:cs="Courier New"/>
          <w:sz w:val="20"/>
          <w:szCs w:val="20"/>
        </w:rPr>
        <w:t xml:space="preserve"> </w:t>
      </w:r>
      <w:r>
        <w:rPr>
          <w:rFonts w:ascii="Courier New" w:hAnsi="Courier New" w:cs="Courier New"/>
          <w:b/>
          <w:sz w:val="20"/>
          <w:szCs w:val="20"/>
        </w:rPr>
        <w:t>&lt;Enter&gt;</w:t>
      </w:r>
    </w:p>
    <w:p w14:paraId="0F7DE52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RESULT NLT CODE: Prostate Specific Ag//</w:t>
      </w:r>
      <w:r>
        <w:rPr>
          <w:rFonts w:ascii="Courier New" w:hAnsi="Courier New" w:cs="Courier New"/>
          <w:b/>
          <w:sz w:val="20"/>
          <w:szCs w:val="20"/>
        </w:rPr>
        <w:t>&lt;Enter&gt;</w:t>
      </w:r>
    </w:p>
    <w:p w14:paraId="6BCD755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CATALOG ITEM: YES//</w:t>
      </w:r>
      <w:r>
        <w:rPr>
          <w:rFonts w:ascii="Courier New" w:hAnsi="Courier New" w:cs="Courier New"/>
          <w:b/>
          <w:sz w:val="20"/>
          <w:szCs w:val="20"/>
        </w:rPr>
        <w:t>&lt;Enter&gt;</w:t>
      </w:r>
    </w:p>
    <w:p w14:paraId="441B78D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COST: </w:t>
      </w:r>
      <w:r>
        <w:rPr>
          <w:rFonts w:ascii="Courier New" w:hAnsi="Courier New" w:cs="Courier New"/>
          <w:b/>
          <w:sz w:val="20"/>
          <w:szCs w:val="20"/>
        </w:rPr>
        <w:t>11.18</w:t>
      </w:r>
    </w:p>
    <w:p w14:paraId="6CF717F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PRICE: </w:t>
      </w:r>
      <w:r>
        <w:rPr>
          <w:rFonts w:ascii="Courier New" w:hAnsi="Courier New" w:cs="Courier New"/>
          <w:b/>
          <w:sz w:val="20"/>
          <w:szCs w:val="20"/>
        </w:rPr>
        <w:t>22.36</w:t>
      </w:r>
    </w:p>
    <w:p w14:paraId="5E5FF68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SPECIMEN: SERUM//</w:t>
      </w:r>
      <w:r>
        <w:rPr>
          <w:rFonts w:ascii="Courier New" w:hAnsi="Courier New" w:cs="Courier New"/>
          <w:b/>
          <w:sz w:val="20"/>
          <w:szCs w:val="20"/>
        </w:rPr>
        <w:t>&lt;Enter&gt;</w:t>
      </w:r>
    </w:p>
    <w:p w14:paraId="2280E30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SPECIMEN: SERUM//</w:t>
      </w:r>
      <w:r>
        <w:rPr>
          <w:rFonts w:ascii="Courier New" w:hAnsi="Courier New" w:cs="Courier New"/>
          <w:b/>
          <w:sz w:val="20"/>
          <w:szCs w:val="20"/>
        </w:rPr>
        <w:t>&lt;Enter&gt;</w:t>
      </w:r>
    </w:p>
    <w:p w14:paraId="4592121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 COST: </w:t>
      </w:r>
      <w:r>
        <w:rPr>
          <w:rFonts w:ascii="Courier New" w:hAnsi="Courier New" w:cs="Courier New"/>
          <w:b/>
          <w:sz w:val="20"/>
          <w:szCs w:val="20"/>
        </w:rPr>
        <w:t>21.32</w:t>
      </w:r>
    </w:p>
    <w:p w14:paraId="0FCC6C4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 PRICE: </w:t>
      </w:r>
      <w:r>
        <w:rPr>
          <w:rFonts w:ascii="Courier New" w:hAnsi="Courier New" w:cs="Courier New"/>
          <w:b/>
          <w:sz w:val="20"/>
          <w:szCs w:val="20"/>
        </w:rPr>
        <w:t>32.72</w:t>
      </w:r>
    </w:p>
    <w:p w14:paraId="306184B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SPECIMEN: </w:t>
      </w:r>
      <w:r w:rsidRPr="00C5115C">
        <w:rPr>
          <w:rFonts w:ascii="Courier New" w:hAnsi="Courier New" w:cs="Courier New"/>
          <w:b/>
          <w:sz w:val="20"/>
          <w:szCs w:val="20"/>
        </w:rPr>
        <w:t>^</w:t>
      </w:r>
    </w:p>
    <w:p w14:paraId="282CC2B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8377BDD" w14:textId="77777777" w:rsidR="000206AD" w:rsidRDefault="007340FC" w:rsidP="00F157A6">
      <w:pPr>
        <w:pStyle w:val="Heading4"/>
      </w:pPr>
      <w:r>
        <w:br w:type="page"/>
      </w:r>
      <w:bookmarkStart w:id="525" w:name="_Toc89770416"/>
      <w:r w:rsidR="000206AD">
        <w:lastRenderedPageBreak/>
        <w:t>View Individual Electronic Catalog Entry [LA7S VIEW INDIVIDUAL ENTRY] option</w:t>
      </w:r>
      <w:bookmarkEnd w:id="525"/>
    </w:p>
    <w:p w14:paraId="6397B7C2" w14:textId="77777777" w:rsidR="007340FC" w:rsidRDefault="007340FC" w:rsidP="001469EC"/>
    <w:p w14:paraId="4E716B96" w14:textId="77777777" w:rsidR="000206AD" w:rsidRDefault="00F157A6" w:rsidP="00F157A6">
      <w:r w:rsidRPr="001469EC">
        <w:rPr>
          <w:b/>
        </w:rPr>
        <w:t>Example:</w:t>
      </w:r>
      <w:r>
        <w:t xml:space="preserve"> </w:t>
      </w:r>
      <w:r w:rsidR="000206AD">
        <w:t>This option allows the user to view or print an individual entry in the Electronic Test Catalog.</w:t>
      </w:r>
    </w:p>
    <w:p w14:paraId="703938B9" w14:textId="77777777" w:rsidR="000206AD" w:rsidRDefault="000206AD" w:rsidP="000206AD"/>
    <w:p w14:paraId="5E420C3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6DC63E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ENT    Electronic Catalog Information Entry</w:t>
      </w:r>
    </w:p>
    <w:p w14:paraId="6FF0F29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place">
        <w:smartTag w:uri="urn:schemas-microsoft-com:office:smarttags" w:element="State">
          <w:r>
            <w:rPr>
              <w:rFonts w:ascii="Courier New" w:hAnsi="Courier New" w:cs="Courier New"/>
              <w:sz w:val="20"/>
              <w:szCs w:val="20"/>
            </w:rPr>
            <w:t>IND</w:t>
          </w:r>
        </w:smartTag>
      </w:smartTag>
      <w:r>
        <w:rPr>
          <w:rFonts w:ascii="Courier New" w:hAnsi="Courier New" w:cs="Courier New"/>
          <w:sz w:val="20"/>
          <w:szCs w:val="20"/>
        </w:rPr>
        <w:t xml:space="preserve">    View Individual Electronic Catalog Entry</w:t>
      </w:r>
    </w:p>
    <w:p w14:paraId="0997D07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ALL    Electronic Catalog Print</w:t>
      </w:r>
    </w:p>
    <w:p w14:paraId="2024587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2D61B54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Electronic Catalog Menu Option: </w:t>
      </w:r>
      <w:smartTag w:uri="urn:schemas-microsoft-com:office:smarttags" w:element="place">
        <w:smartTag w:uri="urn:schemas-microsoft-com:office:smarttags" w:element="State">
          <w:r>
            <w:rPr>
              <w:rFonts w:ascii="Courier New" w:hAnsi="Courier New" w:cs="Courier New"/>
              <w:b/>
              <w:sz w:val="20"/>
              <w:szCs w:val="20"/>
            </w:rPr>
            <w:t>IND</w:t>
          </w:r>
        </w:smartTag>
      </w:smartTag>
      <w:r>
        <w:rPr>
          <w:rFonts w:ascii="Courier New" w:hAnsi="Courier New" w:cs="Courier New"/>
          <w:sz w:val="20"/>
          <w:szCs w:val="20"/>
        </w:rPr>
        <w:t xml:space="preserve">  View Individual Electronic</w:t>
      </w:r>
    </w:p>
    <w:p w14:paraId="1874308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Catalog Entry</w:t>
      </w:r>
    </w:p>
    <w:p w14:paraId="3C7736D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47F90A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LABORATORY TEST NAME:   </w:t>
      </w:r>
      <w:r>
        <w:rPr>
          <w:rFonts w:ascii="Courier New" w:hAnsi="Courier New" w:cs="Courier New"/>
          <w:b/>
          <w:sz w:val="20"/>
          <w:szCs w:val="20"/>
        </w:rPr>
        <w:t xml:space="preserve"> PROSTATE SPECIFIC ANTIGEN</w:t>
      </w:r>
    </w:p>
    <w:p w14:paraId="6CDC1EA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390759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DEVICE:   VIRTUAL TERMINAL</w:t>
      </w:r>
    </w:p>
    <w:p w14:paraId="67FBC6A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10088E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C90BB0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Electronic Test Catalog                    JUL 10,1997  14:08    PAGE 1</w:t>
      </w:r>
    </w:p>
    <w:p w14:paraId="6764668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w:t>
      </w:r>
    </w:p>
    <w:p w14:paraId="11BDC7C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8A5A70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PROSTATE SPECIFIC ANTIGEN</w:t>
      </w:r>
    </w:p>
    <w:p w14:paraId="4605CF4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Collection Tube: BLOOD        RED OR GOLD</w:t>
      </w:r>
    </w:p>
    <w:p w14:paraId="67ED837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Ship 1 ml aliquot; Refrigerate</w:t>
      </w:r>
    </w:p>
    <w:p w14:paraId="1DD8B68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Site/Specimen: SERUM</w:t>
      </w:r>
    </w:p>
    <w:p w14:paraId="1DDE6A0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Snomed: 0X500</w:t>
      </w:r>
    </w:p>
    <w:p w14:paraId="7895547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Reference Low: 0</w:t>
      </w:r>
    </w:p>
    <w:p w14:paraId="13D7657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Reference High: 4.0</w:t>
      </w:r>
    </w:p>
    <w:p w14:paraId="495BDA6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Units: ng/mL</w:t>
      </w:r>
    </w:p>
    <w:p w14:paraId="63D64AE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2F05581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NLT Code: 89760.0000          +Prostate Specific Ag</w:t>
      </w:r>
    </w:p>
    <w:p w14:paraId="7B10423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NLT Result Code: 89760.0000   +Prostate Specific Ag</w:t>
      </w:r>
    </w:p>
    <w:p w14:paraId="39C9211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7407DCA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Default Cost: 11.18           Default Price: 22.36</w:t>
      </w:r>
    </w:p>
    <w:p w14:paraId="6CA8D65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Specimen: SERUM</w:t>
      </w:r>
    </w:p>
    <w:p w14:paraId="2432F81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Specimen Cost: 21.32          Specimen Price: 32.72</w:t>
      </w:r>
    </w:p>
    <w:p w14:paraId="5265087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901885B" w14:textId="77777777" w:rsidR="000206AD" w:rsidRDefault="000206AD" w:rsidP="000206AD"/>
    <w:p w14:paraId="1AD8D278" w14:textId="77777777" w:rsidR="000206AD" w:rsidRDefault="000206AD" w:rsidP="00685325">
      <w:pPr>
        <w:pStyle w:val="Heading4"/>
      </w:pPr>
      <w:r>
        <w:br w:type="page"/>
      </w:r>
      <w:bookmarkStart w:id="526" w:name="_Toc89770417"/>
      <w:r>
        <w:lastRenderedPageBreak/>
        <w:t>Electronic Catalog Print [LA7S PRINT CATALOG] option</w:t>
      </w:r>
      <w:bookmarkEnd w:id="526"/>
    </w:p>
    <w:p w14:paraId="0B0EFD0B" w14:textId="77777777" w:rsidR="007340FC" w:rsidRDefault="007340FC" w:rsidP="0016550D"/>
    <w:p w14:paraId="590E525B" w14:textId="77777777" w:rsidR="000206AD" w:rsidRDefault="00685325" w:rsidP="000206AD">
      <w:pPr>
        <w:rPr>
          <w:lang w:val="fr-FR"/>
        </w:rPr>
      </w:pPr>
      <w:r w:rsidRPr="0016550D">
        <w:rPr>
          <w:b/>
        </w:rPr>
        <w:t>Example:</w:t>
      </w:r>
      <w:r>
        <w:t xml:space="preserve"> </w:t>
      </w:r>
      <w:r w:rsidR="000206AD">
        <w:t>This option allows the user to produce a report of all catalog entries.</w:t>
      </w:r>
    </w:p>
    <w:p w14:paraId="157A5237" w14:textId="77777777" w:rsidR="000206AD" w:rsidRDefault="000206AD" w:rsidP="000206AD">
      <w:pPr>
        <w:rPr>
          <w:lang w:val="fr-FR"/>
        </w:rPr>
      </w:pPr>
    </w:p>
    <w:p w14:paraId="10B0C3B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p>
    <w:p w14:paraId="68507AF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Select Electronic Catalog Menu Option: </w:t>
      </w:r>
      <w:r w:rsidRPr="00685325">
        <w:rPr>
          <w:rFonts w:ascii="Courier New" w:hAnsi="Courier New" w:cs="Courier New"/>
          <w:b/>
          <w:sz w:val="20"/>
          <w:szCs w:val="20"/>
          <w:lang w:val="fr-FR"/>
        </w:rPr>
        <w:t>ALL  Electronic Catalog Print</w:t>
      </w:r>
      <w:r w:rsidR="00685325">
        <w:rPr>
          <w:rFonts w:ascii="Courier New" w:hAnsi="Courier New" w:cs="Courier New"/>
          <w:b/>
          <w:sz w:val="20"/>
          <w:szCs w:val="20"/>
          <w:lang w:val="fr-FR"/>
        </w:rPr>
        <w:t xml:space="preserve"> &lt;ENTER&gt;</w:t>
      </w:r>
    </w:p>
    <w:p w14:paraId="72899CB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DEVICE:</w:t>
      </w:r>
      <w:r w:rsidR="00685325" w:rsidRPr="00685325">
        <w:rPr>
          <w:rFonts w:ascii="Courier New" w:hAnsi="Courier New" w:cs="Courier New"/>
          <w:b/>
          <w:sz w:val="20"/>
          <w:szCs w:val="20"/>
          <w:lang w:val="fr-FR"/>
        </w:rPr>
        <w:t xml:space="preserve"> </w:t>
      </w:r>
      <w:r w:rsidR="00685325">
        <w:rPr>
          <w:rFonts w:ascii="Courier New" w:hAnsi="Courier New" w:cs="Courier New"/>
          <w:b/>
          <w:sz w:val="20"/>
          <w:szCs w:val="20"/>
          <w:lang w:val="fr-FR"/>
        </w:rPr>
        <w:t>&lt;ENTER&gt;</w:t>
      </w:r>
      <w:r>
        <w:rPr>
          <w:rFonts w:ascii="Courier New" w:hAnsi="Courier New" w:cs="Courier New"/>
          <w:sz w:val="20"/>
          <w:szCs w:val="20"/>
          <w:lang w:val="fr-FR"/>
        </w:rPr>
        <w:t xml:space="preserve">   UCX/TELNET    Right Margin: 80//</w:t>
      </w:r>
    </w:p>
    <w:p w14:paraId="244DC33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Electronic Test Catalog                        JUL 22,2004  13:48    PAGE 1</w:t>
      </w:r>
    </w:p>
    <w:p w14:paraId="5645F6F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w:t>
      </w:r>
      <w:r w:rsidR="00685325">
        <w:rPr>
          <w:rFonts w:ascii="Courier New" w:hAnsi="Courier New" w:cs="Courier New"/>
          <w:sz w:val="20"/>
          <w:szCs w:val="20"/>
          <w:lang w:val="fr-FR"/>
        </w:rPr>
        <w:t>----</w:t>
      </w:r>
    </w:p>
    <w:p w14:paraId="551FEBC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4A4CB7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AMIKACIN</w:t>
      </w:r>
    </w:p>
    <w:p w14:paraId="011D96F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NUMERIC     TYPE A NUMBER BETWEEN 0 AND 999</w:t>
      </w:r>
    </w:p>
    <w:p w14:paraId="6734CD8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Collection Tube: BLOOD/SMT    MARBLED TOP</w:t>
      </w:r>
    </w:p>
    <w:p w14:paraId="6FBCB6E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MIN VOL (in mls.): 3</w:t>
      </w:r>
    </w:p>
    <w:p w14:paraId="35C2074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MAIL OUT</w:t>
      </w:r>
    </w:p>
    <w:p w14:paraId="6F9DE15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Collection Tube: BLOOD/SG     GENERAL</w:t>
      </w:r>
    </w:p>
    <w:p w14:paraId="16DBC44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MIN VOL (in mls.): 3</w:t>
      </w:r>
    </w:p>
    <w:p w14:paraId="08062F8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Site/Specimen: SERUM</w:t>
      </w:r>
    </w:p>
    <w:p w14:paraId="70598C4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HL7 Specimen:Serum</w:t>
      </w:r>
    </w:p>
    <w:p w14:paraId="3666876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Reference Low: 1.0</w:t>
      </w:r>
    </w:p>
    <w:p w14:paraId="1664987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Reference High: 6.0</w:t>
      </w:r>
    </w:p>
    <w:p w14:paraId="2C3ABDB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Critical Low: .5</w:t>
      </w:r>
    </w:p>
    <w:p w14:paraId="648DDCB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Critical High: 9</w:t>
      </w:r>
    </w:p>
    <w:p w14:paraId="315854C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Units: ug/ml</w:t>
      </w:r>
    </w:p>
    <w:p w14:paraId="24B863E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50DC7A9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NLT Order Code: 81098.0000    Amikacin</w:t>
      </w:r>
    </w:p>
    <w:p w14:paraId="3556DF9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NLT Result Code: 81098.0000   Amikacin</w:t>
      </w:r>
    </w:p>
    <w:p w14:paraId="60CDB38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E6CF09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Default Cost:                 Default Price:</w:t>
      </w:r>
    </w:p>
    <w:p w14:paraId="4456098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Specimen: SERUM</w:t>
      </w:r>
    </w:p>
    <w:p w14:paraId="33B8368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3D1041D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Electronic Test Catalog                        JUL 22,2004  13:48    PAGE 2</w:t>
      </w:r>
    </w:p>
    <w:p w14:paraId="33B9BCE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w:t>
      </w:r>
    </w:p>
    <w:p w14:paraId="7791AD4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2AB2880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Specimen Cost:                Specimen Price:</w:t>
      </w:r>
    </w:p>
    <w:p w14:paraId="1E19C77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p>
    <w:p w14:paraId="5E06064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Electronic Test Catalog                        JUL 22,2004  13:48    PAGE 3</w:t>
      </w:r>
    </w:p>
    <w:p w14:paraId="282BE12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w:t>
      </w:r>
    </w:p>
    <w:p w14:paraId="36689B3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CERULOPLASMIN</w:t>
      </w:r>
    </w:p>
    <w:p w14:paraId="66163F0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NUMERIC     TYPE A NUMBER BETWEEN 0 AND 999</w:t>
      </w:r>
    </w:p>
    <w:p w14:paraId="7E7BD68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Collection Tube: BLOOD/SMT    MARBLED TOP</w:t>
      </w:r>
    </w:p>
    <w:p w14:paraId="6FE2496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MIN VOL (in mls.): 3</w:t>
      </w:r>
    </w:p>
    <w:p w14:paraId="57276D4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Site/Specimen: SERUM</w:t>
      </w:r>
    </w:p>
    <w:p w14:paraId="1E97394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HL7 Specimen:Serum</w:t>
      </w:r>
    </w:p>
    <w:p w14:paraId="2A7DD48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Reference Low: 18</w:t>
      </w:r>
    </w:p>
    <w:p w14:paraId="38500B0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Reference High: 45</w:t>
      </w:r>
    </w:p>
    <w:p w14:paraId="71C4C5C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Units: mg/dl</w:t>
      </w:r>
    </w:p>
    <w:p w14:paraId="24E4CEF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78E3D76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NLT Order Code: 82390.0000    Ceruloplasmin (Copper O)</w:t>
      </w:r>
    </w:p>
    <w:p w14:paraId="57CC75A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NLT Result Code: 82390.0000   Ceruloplasmin (Copper O)</w:t>
      </w:r>
    </w:p>
    <w:p w14:paraId="59CB11B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5E7459B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Default Cost:                 Default Price:</w:t>
      </w:r>
    </w:p>
    <w:p w14:paraId="30A2F4C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Specimen: SERUM</w:t>
      </w:r>
    </w:p>
    <w:p w14:paraId="7695900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FR"/>
        </w:rPr>
      </w:pPr>
      <w:r>
        <w:rPr>
          <w:rFonts w:ascii="Courier New" w:hAnsi="Courier New" w:cs="Courier New"/>
          <w:sz w:val="20"/>
          <w:szCs w:val="20"/>
          <w:lang w:val="fr-FR"/>
        </w:rPr>
        <w:t xml:space="preserve">         Specimen Cost:                Specimen Price:</w:t>
      </w:r>
    </w:p>
    <w:p w14:paraId="62C3EBB5" w14:textId="77777777" w:rsidR="000206AD" w:rsidRPr="007340FC" w:rsidRDefault="007340FC" w:rsidP="000206AD">
      <w:pPr>
        <w:rPr>
          <w:rStyle w:val="Heading2Char"/>
        </w:rPr>
      </w:pPr>
      <w:r>
        <w:br w:type="page"/>
      </w:r>
      <w:r w:rsidR="000206AD" w:rsidRPr="00C5115C">
        <w:rPr>
          <w:rStyle w:val="Heading2Char"/>
          <w:lang w:val="en-US"/>
        </w:rPr>
        <w:lastRenderedPageBreak/>
        <w:t>Lab</w:t>
      </w:r>
      <w:r w:rsidR="000E50C2">
        <w:rPr>
          <w:rStyle w:val="Heading2Char"/>
        </w:rPr>
        <w:t xml:space="preserve"> Shipping Menu [LA7S MAIN MENU]</w:t>
      </w:r>
    </w:p>
    <w:p w14:paraId="11366662" w14:textId="77777777" w:rsidR="000206AD" w:rsidRDefault="000206AD" w:rsidP="000206AD"/>
    <w:p w14:paraId="6F027918" w14:textId="77777777" w:rsidR="00C5115C" w:rsidRDefault="00C5115C" w:rsidP="000206AD"/>
    <w:p w14:paraId="4CEC7019" w14:textId="77777777" w:rsidR="004A2593" w:rsidRDefault="004A2593" w:rsidP="001C6B88">
      <w:pPr>
        <w:pStyle w:val="Heading3"/>
      </w:pPr>
      <w:bookmarkStart w:id="527" w:name="_Toc85361489"/>
      <w:bookmarkStart w:id="528" w:name="_Toc89770418"/>
      <w:r>
        <w:t>INTENDED END USER: COLLECTION and HOST facility Laboratory Staff</w:t>
      </w:r>
      <w:bookmarkEnd w:id="527"/>
      <w:bookmarkEnd w:id="528"/>
    </w:p>
    <w:p w14:paraId="25955BF4" w14:textId="77777777" w:rsidR="000206AD" w:rsidRDefault="000206AD" w:rsidP="000206AD"/>
    <w:p w14:paraId="6DF5768E" w14:textId="77777777" w:rsidR="001E0B1A" w:rsidRDefault="000206AD" w:rsidP="001E0B1A">
      <w:r w:rsidRPr="004A2593">
        <w:rPr>
          <w:b/>
        </w:rPr>
        <w:t>Example:</w:t>
      </w:r>
      <w:r>
        <w:t xml:space="preserve"> </w:t>
      </w:r>
      <w:r w:rsidR="001E0B1A">
        <w:t xml:space="preserve">The Lab </w:t>
      </w:r>
      <w:r w:rsidR="000E50C2">
        <w:t xml:space="preserve">Shipping Menu [LA7S MAIN MENU] </w:t>
      </w:r>
      <w:r w:rsidR="001E0B1A">
        <w:t xml:space="preserve">contains two </w:t>
      </w:r>
      <w:r w:rsidR="001E0B1A">
        <w:rPr>
          <w:b/>
        </w:rPr>
        <w:t xml:space="preserve">new </w:t>
      </w:r>
      <w:r w:rsidR="001E0B1A">
        <w:t>options (i.e., Start a Shipping Manifest [LA7S MANIFEST START] and Edit Relevant Clinical Information [LA7S MANIFEST CLINICAL INFO]). This menu should be assigned to the LIM and all lab users who process send out tests to referral facilities or HOST facility users who process testing from a COLLECTING facility.</w:t>
      </w:r>
    </w:p>
    <w:p w14:paraId="7CD21A65" w14:textId="77777777" w:rsidR="000206AD" w:rsidRDefault="000206AD" w:rsidP="000206AD"/>
    <w:p w14:paraId="234B9BCA"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p>
    <w:p w14:paraId="26A45B0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Menu Option: </w:t>
      </w:r>
      <w:r>
        <w:rPr>
          <w:rFonts w:ascii="Courier New" w:hAnsi="Courier New" w:cs="Courier New"/>
          <w:b/>
          <w:sz w:val="20"/>
          <w:szCs w:val="20"/>
        </w:rPr>
        <w:t>?&lt;Enter&gt;</w:t>
      </w:r>
    </w:p>
    <w:p w14:paraId="0A45737D"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p>
    <w:p w14:paraId="256C489F"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SMB    Build Shipping Manifest</w:t>
      </w:r>
    </w:p>
    <w:p w14:paraId="462AB6CE"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FF0000"/>
        </w:rPr>
      </w:pPr>
      <w:r>
        <w:rPr>
          <w:color w:val="auto"/>
        </w:rPr>
        <w:t xml:space="preserve">   SSM    Start a Shipping Manifest </w:t>
      </w:r>
      <w:r>
        <w:rPr>
          <w:b/>
          <w:bCs/>
          <w:color w:val="FF0000"/>
        </w:rPr>
        <w:t>(NEW)</w:t>
      </w:r>
    </w:p>
    <w:p w14:paraId="6FB3DBC4"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SMS    Close/Ship a Shipping Manifest</w:t>
      </w:r>
    </w:p>
    <w:p w14:paraId="6202F3B9"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ART    Add/Remove a Shipping Manifest Test</w:t>
      </w:r>
    </w:p>
    <w:p w14:paraId="264CF46C"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SMR    Edit Required Test Information</w:t>
      </w:r>
    </w:p>
    <w:p w14:paraId="7149A281"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FF0000"/>
        </w:rPr>
      </w:pPr>
      <w:r>
        <w:rPr>
          <w:color w:val="auto"/>
        </w:rPr>
        <w:t xml:space="preserve">   SMI    Edit Relevant Clinical Information </w:t>
      </w:r>
      <w:r>
        <w:rPr>
          <w:b/>
          <w:bCs/>
          <w:color w:val="FF0000"/>
        </w:rPr>
        <w:t>(NEW)</w:t>
      </w:r>
    </w:p>
    <w:p w14:paraId="30EC35CF"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SMC    Cancel a Shipping Manifest</w:t>
      </w:r>
    </w:p>
    <w:p w14:paraId="70D92548"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PSM    Print Shipping Manifest</w:t>
      </w:r>
    </w:p>
    <w:p w14:paraId="55782840"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STA    Order Status Report</w:t>
      </w:r>
    </w:p>
    <w:p w14:paraId="7DAD0B12"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RSM    Retransmit Shipping Manifest</w:t>
      </w:r>
    </w:p>
    <w:p w14:paraId="728E99FD"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RLR    Retransmit LEDI Lab Results</w:t>
      </w:r>
    </w:p>
    <w:p w14:paraId="63B660D7"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SMP    Print LEDI Pending Orders</w:t>
      </w:r>
    </w:p>
    <w:p w14:paraId="66AE018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C7D87B0" w14:textId="77777777" w:rsidR="000206AD" w:rsidRDefault="000206AD" w:rsidP="000206AD"/>
    <w:p w14:paraId="36CB3724" w14:textId="77777777" w:rsidR="007F3824" w:rsidRDefault="007F3824" w:rsidP="000206AD"/>
    <w:p w14:paraId="2D0F2F81" w14:textId="77777777" w:rsidR="000206AD" w:rsidRDefault="007F3824" w:rsidP="007F3824">
      <w:pPr>
        <w:pStyle w:val="Heading4"/>
      </w:pPr>
      <w:bookmarkStart w:id="529" w:name="_Toc89770419"/>
      <w:r>
        <w:t>Build Shipping Manifest [LA7S MANIFEST BUILD] option</w:t>
      </w:r>
      <w:bookmarkEnd w:id="529"/>
    </w:p>
    <w:p w14:paraId="3A9E3005" w14:textId="77777777" w:rsidR="007F3824" w:rsidRDefault="007F3824" w:rsidP="000206AD">
      <w:pPr>
        <w:numPr>
          <w:ins w:id="530" w:author="vhabrkconlit" w:date="2004-09-23T11:07:00Z"/>
        </w:numPr>
      </w:pPr>
    </w:p>
    <w:p w14:paraId="61A50695" w14:textId="77777777" w:rsidR="000206AD" w:rsidRDefault="000206AD" w:rsidP="000206AD">
      <w:pPr>
        <w:rPr>
          <w:lang w:val="fr-FR"/>
        </w:rPr>
      </w:pPr>
      <w:bookmarkStart w:id="531" w:name="_Toc83537147"/>
      <w:r w:rsidRPr="0016550D">
        <w:rPr>
          <w:b/>
        </w:rPr>
        <w:t>Example:</w:t>
      </w:r>
      <w:r>
        <w:rPr>
          <w:lang w:val="fr-FR"/>
        </w:rPr>
        <w:t xml:space="preserve"> </w:t>
      </w:r>
      <w:bookmarkEnd w:id="531"/>
      <w:r w:rsidR="007F3824">
        <w:rPr>
          <w:lang w:val="fr-FR"/>
        </w:rPr>
        <w:t xml:space="preserve">This option </w:t>
      </w:r>
      <w:r w:rsidR="007F3824">
        <w:t>builds specimens on</w:t>
      </w:r>
      <w:r>
        <w:t>to a shipping manifest.</w:t>
      </w:r>
    </w:p>
    <w:p w14:paraId="12FA6902" w14:textId="77777777" w:rsidR="000206AD" w:rsidRDefault="000206AD" w:rsidP="000206AD">
      <w:pPr>
        <w:rPr>
          <w:lang w:val="fr-FR"/>
        </w:rPr>
      </w:pPr>
    </w:p>
    <w:p w14:paraId="2B9B344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C30D39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Menu Option:  </w:t>
      </w:r>
      <w:r>
        <w:rPr>
          <w:rFonts w:ascii="Courier New" w:hAnsi="Courier New" w:cs="Courier New"/>
          <w:b/>
          <w:sz w:val="20"/>
          <w:szCs w:val="20"/>
        </w:rPr>
        <w:t>Build Shipping Manifest&lt;Enter&gt;</w:t>
      </w:r>
    </w:p>
    <w:p w14:paraId="78314AB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Configuration:    </w:t>
      </w:r>
      <w:smartTag w:uri="urn:schemas-microsoft-com:office:smarttags" w:element="place">
        <w:smartTag w:uri="urn:schemas-microsoft-com:office:smarttags" w:element="City">
          <w:r>
            <w:rPr>
              <w:rFonts w:ascii="Courier New" w:hAnsi="Courier New" w:cs="Courier New"/>
              <w:b/>
              <w:sz w:val="20"/>
              <w:szCs w:val="20"/>
            </w:rPr>
            <w:t>MILWAUKEE</w:t>
          </w:r>
        </w:smartTag>
      </w:smartTag>
      <w:r>
        <w:rPr>
          <w:rFonts w:ascii="Courier New" w:hAnsi="Courier New" w:cs="Courier New"/>
          <w:b/>
          <w:sz w:val="20"/>
          <w:szCs w:val="20"/>
        </w:rPr>
        <w:t xml:space="preserve"> HOST LAB&lt;Enter&gt;</w:t>
      </w:r>
    </w:p>
    <w:p w14:paraId="160C8E8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There's no open shipping manifest for MILWAUKEE HOST LAB</w:t>
      </w:r>
    </w:p>
    <w:p w14:paraId="7AC4732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Do you want to start one? NO// </w:t>
      </w:r>
      <w:r>
        <w:rPr>
          <w:rFonts w:ascii="Courier New" w:hAnsi="Courier New" w:cs="Courier New"/>
          <w:b/>
          <w:sz w:val="20"/>
          <w:szCs w:val="20"/>
        </w:rPr>
        <w:t>YES &lt;Enter&gt;</w:t>
      </w:r>
    </w:p>
    <w:p w14:paraId="5D81D1F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Use default accession dates? YES//</w:t>
      </w:r>
      <w:r>
        <w:rPr>
          <w:rFonts w:ascii="Courier New" w:hAnsi="Courier New" w:cs="Courier New"/>
          <w:b/>
          <w:sz w:val="20"/>
          <w:szCs w:val="20"/>
        </w:rPr>
        <w:t>&lt;Enter&gt;</w:t>
      </w:r>
    </w:p>
    <w:p w14:paraId="5861D3D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Exclude previously removed tests from building? YES//</w:t>
      </w:r>
      <w:r w:rsidR="007F3824">
        <w:rPr>
          <w:rFonts w:ascii="Courier New" w:hAnsi="Courier New" w:cs="Courier New"/>
          <w:sz w:val="20"/>
          <w:szCs w:val="20"/>
        </w:rPr>
        <w:t xml:space="preserve"> </w:t>
      </w:r>
      <w:r>
        <w:rPr>
          <w:rFonts w:ascii="Courier New" w:hAnsi="Courier New" w:cs="Courier New"/>
          <w:b/>
          <w:sz w:val="20"/>
          <w:szCs w:val="20"/>
        </w:rPr>
        <w:t>&lt;Enter&gt;</w:t>
      </w:r>
    </w:p>
    <w:p w14:paraId="3C07CAE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Using shipping manifest# 170-20040722-2</w:t>
      </w:r>
    </w:p>
    <w:p w14:paraId="11FFA87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Searching accession area: CHEMISTR</w:t>
      </w:r>
      <w:r w:rsidR="008E0824">
        <w:rPr>
          <w:rFonts w:ascii="Courier New" w:hAnsi="Courier New" w:cs="Courier New"/>
          <w:sz w:val="20"/>
          <w:szCs w:val="20"/>
        </w:rPr>
        <w:t>Y</w:t>
      </w:r>
    </w:p>
    <w:p w14:paraId="17EE4E3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Searching accession area: MICROBIOLOGY</w:t>
      </w:r>
    </w:p>
    <w:p w14:paraId="2C3C942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Searching accession area: TOXICOLOGY</w:t>
      </w:r>
    </w:p>
    <w:p w14:paraId="2B0BE6F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There were 1 specimens added</w:t>
      </w:r>
    </w:p>
    <w:p w14:paraId="02A8934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Print Shipping Manifest? NO// </w:t>
      </w:r>
      <w:r>
        <w:rPr>
          <w:rFonts w:ascii="Courier New" w:hAnsi="Courier New" w:cs="Courier New"/>
          <w:b/>
          <w:sz w:val="20"/>
          <w:szCs w:val="20"/>
        </w:rPr>
        <w:t>&lt;Enter&gt;</w:t>
      </w:r>
    </w:p>
    <w:p w14:paraId="18270D2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D310690" w14:textId="77777777" w:rsidR="000206AD" w:rsidRDefault="000206AD" w:rsidP="00C67321">
      <w:pPr>
        <w:pStyle w:val="Heading4"/>
      </w:pPr>
      <w:r>
        <w:br w:type="page"/>
      </w:r>
      <w:bookmarkStart w:id="532" w:name="_Toc83537148"/>
      <w:bookmarkStart w:id="533" w:name="_Toc89770420"/>
      <w:r>
        <w:lastRenderedPageBreak/>
        <w:t xml:space="preserve">Start a Shipping Manifest [LA7S MANIFEST START] option </w:t>
      </w:r>
      <w:r>
        <w:rPr>
          <w:color w:val="FF0000"/>
        </w:rPr>
        <w:t>(NEW)</w:t>
      </w:r>
      <w:bookmarkEnd w:id="532"/>
      <w:bookmarkEnd w:id="533"/>
    </w:p>
    <w:p w14:paraId="4CD587EC" w14:textId="77777777" w:rsidR="00AF5AC2" w:rsidRDefault="00AF5AC2" w:rsidP="00AF5AC2"/>
    <w:p w14:paraId="36CC38C2" w14:textId="77777777" w:rsidR="00AF5AC2" w:rsidRDefault="00C67321" w:rsidP="00AF5AC2">
      <w:pPr>
        <w:rPr>
          <w:lang w:val="fr-FR"/>
        </w:rPr>
      </w:pPr>
      <w:r w:rsidRPr="0016550D">
        <w:rPr>
          <w:b/>
        </w:rPr>
        <w:t>Example:</w:t>
      </w:r>
      <w:r>
        <w:rPr>
          <w:lang w:val="fr-FR"/>
        </w:rPr>
        <w:t xml:space="preserve"> </w:t>
      </w:r>
      <w:r w:rsidR="000206AD">
        <w:t xml:space="preserve">This </w:t>
      </w:r>
      <w:r w:rsidR="0016550D">
        <w:rPr>
          <w:b/>
        </w:rPr>
        <w:t>new</w:t>
      </w:r>
      <w:r w:rsidR="000206AD">
        <w:t xml:space="preserve"> option is used to create or start a shipping manifest without performing the building of the manifest.</w:t>
      </w:r>
      <w:r w:rsidR="00AF5AC2">
        <w:t xml:space="preserve"> It can be used to start a manifest and manually add specific accessions when a regular manifest build would add accessions that are not intended. An example is when a test on a specific accession or group of accessions usually performed in house needs to be sent to an outside laboratory for analysis. Use in conjunction with Add/Remove a Shipping Manifest Test [LA7S MANIFEST TEST ADD/REMOVE] option.</w:t>
      </w:r>
    </w:p>
    <w:p w14:paraId="53AA4404" w14:textId="77777777" w:rsidR="000206AD" w:rsidRDefault="000206AD" w:rsidP="000206AD">
      <w:pPr>
        <w:rPr>
          <w:lang w:val="fr-FR"/>
        </w:rPr>
      </w:pPr>
    </w:p>
    <w:p w14:paraId="4600299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F4955E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Menu Option: </w:t>
      </w:r>
      <w:r>
        <w:rPr>
          <w:rFonts w:ascii="Courier New" w:hAnsi="Courier New" w:cs="Courier New"/>
          <w:b/>
          <w:sz w:val="20"/>
          <w:szCs w:val="20"/>
        </w:rPr>
        <w:t>ssm</w:t>
      </w:r>
      <w:r>
        <w:rPr>
          <w:rFonts w:ascii="Courier New" w:hAnsi="Courier New" w:cs="Courier New"/>
          <w:sz w:val="20"/>
          <w:szCs w:val="20"/>
        </w:rPr>
        <w:t xml:space="preserve">  Start a Shipping Manifest</w:t>
      </w:r>
      <w:r>
        <w:rPr>
          <w:rFonts w:ascii="Courier New" w:hAnsi="Courier New" w:cs="Courier New"/>
          <w:b/>
          <w:sz w:val="20"/>
          <w:szCs w:val="20"/>
        </w:rPr>
        <w:t>&lt;Enter&gt;</w:t>
      </w:r>
    </w:p>
    <w:p w14:paraId="0B71986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Configuration:    </w:t>
      </w:r>
      <w:smartTag w:uri="urn:schemas-microsoft-com:office:smarttags" w:element="place">
        <w:smartTag w:uri="urn:schemas-microsoft-com:office:smarttags" w:element="City">
          <w:r>
            <w:rPr>
              <w:rFonts w:ascii="Courier New" w:hAnsi="Courier New" w:cs="Courier New"/>
              <w:b/>
              <w:sz w:val="20"/>
              <w:szCs w:val="20"/>
            </w:rPr>
            <w:t>MILWAUKEE</w:t>
          </w:r>
        </w:smartTag>
      </w:smartTag>
      <w:r>
        <w:rPr>
          <w:rFonts w:ascii="Courier New" w:hAnsi="Courier New" w:cs="Courier New"/>
          <w:b/>
          <w:sz w:val="20"/>
          <w:szCs w:val="20"/>
        </w:rPr>
        <w:t xml:space="preserve"> HOST LAB&lt;Enter&gt;</w:t>
      </w:r>
    </w:p>
    <w:p w14:paraId="1FEF4E5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There's no open shipping manifest for MILWAUKEE HOST LAB</w:t>
      </w:r>
    </w:p>
    <w:p w14:paraId="3A9DA45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Do you want to start one? NO// </w:t>
      </w:r>
      <w:r>
        <w:rPr>
          <w:rFonts w:ascii="Courier New" w:hAnsi="Courier New" w:cs="Courier New"/>
          <w:b/>
          <w:sz w:val="20"/>
          <w:szCs w:val="20"/>
        </w:rPr>
        <w:t>y</w:t>
      </w:r>
      <w:r>
        <w:rPr>
          <w:rFonts w:ascii="Courier New" w:hAnsi="Courier New" w:cs="Courier New"/>
          <w:sz w:val="20"/>
          <w:szCs w:val="20"/>
        </w:rPr>
        <w:t xml:space="preserve"> </w:t>
      </w:r>
      <w:r>
        <w:rPr>
          <w:rFonts w:ascii="Courier New" w:hAnsi="Courier New" w:cs="Courier New"/>
          <w:b/>
          <w:sz w:val="20"/>
          <w:szCs w:val="20"/>
        </w:rPr>
        <w:t>&lt;Enter&gt;</w:t>
      </w:r>
      <w:r>
        <w:rPr>
          <w:rFonts w:ascii="Courier New" w:hAnsi="Courier New" w:cs="Courier New"/>
          <w:sz w:val="20"/>
          <w:szCs w:val="20"/>
        </w:rPr>
        <w:t xml:space="preserve"> YES</w:t>
      </w:r>
    </w:p>
    <w:p w14:paraId="4CB7838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Shipping manifest# 170-20040722-4 is available</w:t>
      </w:r>
    </w:p>
    <w:p w14:paraId="373E135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63797C2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Lab Shipping Menu Option:</w:t>
      </w:r>
      <w:r>
        <w:rPr>
          <w:rFonts w:ascii="Courier New" w:hAnsi="Courier New" w:cs="Courier New"/>
          <w:b/>
          <w:sz w:val="20"/>
          <w:szCs w:val="20"/>
        </w:rPr>
        <w:t xml:space="preserve"> &lt;Enter&gt;</w:t>
      </w:r>
    </w:p>
    <w:p w14:paraId="469D965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69CCF09" w14:textId="77777777" w:rsidR="000206AD" w:rsidRPr="00C5115C" w:rsidRDefault="000206AD" w:rsidP="000206AD"/>
    <w:p w14:paraId="68BF60C9" w14:textId="77777777" w:rsidR="000206AD" w:rsidRPr="00C5115C" w:rsidRDefault="000206AD" w:rsidP="000206AD"/>
    <w:p w14:paraId="10F0FB07" w14:textId="77777777" w:rsidR="00C67321" w:rsidRDefault="0093087B" w:rsidP="00C67321">
      <w:pPr>
        <w:pStyle w:val="Heading4"/>
      </w:pPr>
      <w:bookmarkStart w:id="534" w:name="_Toc89770421"/>
      <w:r>
        <w:rPr>
          <w:lang w:val="fr-FR"/>
        </w:rPr>
        <w:t>Close</w:t>
      </w:r>
      <w:r w:rsidR="00C67321">
        <w:rPr>
          <w:lang w:val="fr-FR"/>
        </w:rPr>
        <w:t>/Ship a Shipping Manifest</w:t>
      </w:r>
      <w:bookmarkEnd w:id="534"/>
    </w:p>
    <w:p w14:paraId="07DB06A0" w14:textId="77777777" w:rsidR="00C67321" w:rsidRDefault="00C67321" w:rsidP="000206AD"/>
    <w:p w14:paraId="7899DBBF" w14:textId="77777777" w:rsidR="000206AD" w:rsidRDefault="000206AD" w:rsidP="000206AD">
      <w:pPr>
        <w:rPr>
          <w:lang w:val="fr-FR"/>
        </w:rPr>
      </w:pPr>
      <w:bookmarkStart w:id="535" w:name="_Toc83537149"/>
      <w:r w:rsidRPr="0016550D">
        <w:rPr>
          <w:b/>
        </w:rPr>
        <w:t>Example:</w:t>
      </w:r>
      <w:r>
        <w:rPr>
          <w:lang w:val="fr-FR"/>
        </w:rPr>
        <w:t xml:space="preserve"> </w:t>
      </w:r>
      <w:r>
        <w:t>Close</w:t>
      </w:r>
      <w:bookmarkEnd w:id="535"/>
      <w:r w:rsidR="00AF5AC2">
        <w:t xml:space="preserve"> </w:t>
      </w:r>
      <w:r>
        <w:t>marks a shipping manifest as closed and/or shipped.</w:t>
      </w:r>
    </w:p>
    <w:p w14:paraId="4190345C" w14:textId="77777777" w:rsidR="000206AD" w:rsidRDefault="000206AD" w:rsidP="000206AD">
      <w:pPr>
        <w:rPr>
          <w:lang w:val="fr-FR"/>
        </w:rPr>
      </w:pPr>
    </w:p>
    <w:p w14:paraId="54357E9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2345760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sidR="0093087B">
        <w:rPr>
          <w:rFonts w:ascii="Courier New" w:hAnsi="Courier New" w:cs="Courier New"/>
          <w:b/>
          <w:sz w:val="20"/>
          <w:szCs w:val="20"/>
          <w:lang w:val="fr-FR"/>
        </w:rPr>
        <w:t>Close</w:t>
      </w:r>
      <w:r>
        <w:rPr>
          <w:rFonts w:ascii="Courier New" w:hAnsi="Courier New" w:cs="Courier New"/>
          <w:b/>
          <w:sz w:val="20"/>
          <w:szCs w:val="20"/>
          <w:lang w:val="fr-FR"/>
        </w:rPr>
        <w:t>/Ship a Shipping Manifest</w:t>
      </w:r>
      <w:r>
        <w:rPr>
          <w:rFonts w:ascii="Courier New" w:hAnsi="Courier New" w:cs="Courier New"/>
          <w:b/>
          <w:sz w:val="20"/>
          <w:szCs w:val="20"/>
        </w:rPr>
        <w:t>&lt;Enter&gt;</w:t>
      </w:r>
    </w:p>
    <w:p w14:paraId="3ACD3C2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Configuration:    </w:t>
      </w:r>
      <w:r>
        <w:rPr>
          <w:rFonts w:ascii="Courier New" w:hAnsi="Courier New" w:cs="Courier New"/>
          <w:b/>
          <w:sz w:val="20"/>
          <w:szCs w:val="20"/>
          <w:lang w:val="fr-FR"/>
        </w:rPr>
        <w:t xml:space="preserve">MILWAUKEE HOST LAB </w:t>
      </w:r>
      <w:r>
        <w:rPr>
          <w:rFonts w:ascii="Courier New" w:hAnsi="Courier New" w:cs="Courier New"/>
          <w:b/>
          <w:sz w:val="20"/>
          <w:szCs w:val="20"/>
        </w:rPr>
        <w:t>&lt;Enter&gt;</w:t>
      </w:r>
    </w:p>
    <w:p w14:paraId="6E89E0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Pr>
          <w:rFonts w:ascii="Courier New" w:hAnsi="Courier New" w:cs="Courier New"/>
          <w:b/>
          <w:sz w:val="20"/>
          <w:szCs w:val="20"/>
          <w:lang w:val="fr-FR"/>
        </w:rPr>
        <w:t>170-20040722-2 MILWAUKEE HOST LAB Status</w:t>
      </w:r>
      <w:r>
        <w:rPr>
          <w:rFonts w:ascii="Courier New" w:hAnsi="Courier New" w:cs="Courier New"/>
          <w:sz w:val="20"/>
          <w:szCs w:val="20"/>
          <w:lang w:val="fr-FR"/>
        </w:rPr>
        <w:t>: OPEN as of Jul 22, 2004@13:02</w:t>
      </w:r>
    </w:p>
    <w:p w14:paraId="3A721A9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67310F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Select one of the following:</w:t>
      </w:r>
      <w:r>
        <w:rPr>
          <w:rFonts w:ascii="Courier New" w:hAnsi="Courier New" w:cs="Courier New"/>
          <w:b/>
          <w:sz w:val="20"/>
          <w:szCs w:val="20"/>
        </w:rPr>
        <w:t xml:space="preserve"> &lt;Enter&gt;</w:t>
      </w:r>
    </w:p>
    <w:p w14:paraId="475E7BB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0EBE01B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Close manifest</w:t>
      </w:r>
    </w:p>
    <w:p w14:paraId="2A548D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2         Ship manifest</w:t>
      </w:r>
    </w:p>
    <w:p w14:paraId="08BA589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6FE64C8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action to perform: 1// </w:t>
      </w:r>
      <w:r>
        <w:rPr>
          <w:rFonts w:ascii="Courier New" w:hAnsi="Courier New" w:cs="Courier New"/>
          <w:b/>
          <w:sz w:val="20"/>
          <w:szCs w:val="20"/>
          <w:lang w:val="fr-FR"/>
        </w:rPr>
        <w:t>1</w:t>
      </w:r>
      <w:r>
        <w:rPr>
          <w:rFonts w:ascii="Courier New" w:hAnsi="Courier New" w:cs="Courier New"/>
          <w:sz w:val="20"/>
          <w:szCs w:val="20"/>
          <w:lang w:val="fr-FR"/>
        </w:rPr>
        <w:t xml:space="preserve">  Close manifest</w:t>
      </w:r>
      <w:r>
        <w:rPr>
          <w:rFonts w:ascii="Courier New" w:hAnsi="Courier New" w:cs="Courier New"/>
          <w:b/>
          <w:sz w:val="20"/>
          <w:szCs w:val="20"/>
        </w:rPr>
        <w:t>&lt;Enter&gt;</w:t>
      </w:r>
    </w:p>
    <w:p w14:paraId="7112106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Print Shipping Manifest? NO//</w:t>
      </w:r>
      <w:r>
        <w:rPr>
          <w:rFonts w:ascii="Courier New" w:hAnsi="Courier New" w:cs="Courier New"/>
          <w:b/>
          <w:sz w:val="20"/>
          <w:szCs w:val="20"/>
        </w:rPr>
        <w:t>&lt;Enter&gt;</w:t>
      </w:r>
    </w:p>
    <w:p w14:paraId="5D0B74D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B8F267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Pr>
          <w:rFonts w:ascii="Courier New" w:hAnsi="Courier New" w:cs="Courier New"/>
          <w:b/>
          <w:sz w:val="20"/>
          <w:szCs w:val="20"/>
          <w:lang w:val="fr-FR"/>
        </w:rPr>
        <w:t xml:space="preserve">Close/Ship a Shipping Manifest </w:t>
      </w:r>
      <w:r>
        <w:rPr>
          <w:rFonts w:ascii="Courier New" w:hAnsi="Courier New" w:cs="Courier New"/>
          <w:b/>
          <w:sz w:val="20"/>
          <w:szCs w:val="20"/>
        </w:rPr>
        <w:t>&lt;Enter&gt;</w:t>
      </w:r>
    </w:p>
    <w:p w14:paraId="5DC3777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Configuration:    </w:t>
      </w:r>
      <w:r>
        <w:rPr>
          <w:rFonts w:ascii="Courier New" w:hAnsi="Courier New" w:cs="Courier New"/>
          <w:b/>
          <w:sz w:val="20"/>
          <w:szCs w:val="20"/>
          <w:lang w:val="fr-FR"/>
        </w:rPr>
        <w:t xml:space="preserve">MILWAUKEE HOST LAB </w:t>
      </w:r>
      <w:r>
        <w:rPr>
          <w:rFonts w:ascii="Courier New" w:hAnsi="Courier New" w:cs="Courier New"/>
          <w:b/>
          <w:sz w:val="20"/>
          <w:szCs w:val="20"/>
        </w:rPr>
        <w:t>&lt;Enter&gt;</w:t>
      </w:r>
    </w:p>
    <w:p w14:paraId="2ECA56E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Pr>
          <w:rFonts w:ascii="Courier New" w:hAnsi="Courier New" w:cs="Courier New"/>
          <w:b/>
          <w:sz w:val="20"/>
          <w:szCs w:val="20"/>
          <w:lang w:val="fr-FR"/>
        </w:rPr>
        <w:t>170-20040722-2 MILWAUKEE HOST LAB Status</w:t>
      </w:r>
      <w:r>
        <w:rPr>
          <w:rFonts w:ascii="Courier New" w:hAnsi="Courier New" w:cs="Courier New"/>
          <w:sz w:val="20"/>
          <w:szCs w:val="20"/>
          <w:lang w:val="fr-FR"/>
        </w:rPr>
        <w:t>: CLOSED as of Jul 22, 2004@13:03</w:t>
      </w:r>
    </w:p>
    <w:p w14:paraId="2375043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Do you want to ship this manifest? NO// </w:t>
      </w:r>
      <w:r>
        <w:rPr>
          <w:rFonts w:ascii="Courier New" w:hAnsi="Courier New" w:cs="Courier New"/>
          <w:b/>
          <w:sz w:val="20"/>
          <w:szCs w:val="20"/>
          <w:lang w:val="fr-FR"/>
        </w:rPr>
        <w:t>YES</w:t>
      </w:r>
      <w:r>
        <w:rPr>
          <w:rFonts w:ascii="Courier New" w:hAnsi="Courier New" w:cs="Courier New"/>
          <w:b/>
          <w:sz w:val="20"/>
          <w:szCs w:val="20"/>
        </w:rPr>
        <w:t>&lt;Enter&gt;</w:t>
      </w:r>
    </w:p>
    <w:p w14:paraId="5B2F3DB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Enter Manifest Shipping Date:  NOW//</w:t>
      </w:r>
      <w:r>
        <w:rPr>
          <w:rFonts w:ascii="Courier New" w:hAnsi="Courier New" w:cs="Courier New"/>
          <w:b/>
          <w:sz w:val="20"/>
          <w:szCs w:val="20"/>
        </w:rPr>
        <w:t>&lt;Enter&gt;</w:t>
      </w:r>
      <w:r>
        <w:rPr>
          <w:rFonts w:ascii="Courier New" w:hAnsi="Courier New" w:cs="Courier New"/>
          <w:sz w:val="20"/>
          <w:szCs w:val="20"/>
          <w:lang w:val="fr-FR"/>
        </w:rPr>
        <w:t xml:space="preserve">   (JUL 22, 2004@13:03)</w:t>
      </w:r>
    </w:p>
    <w:p w14:paraId="3E608FB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Electronic Transmission of Shipping Manifest queued as task# 204941</w:t>
      </w:r>
    </w:p>
    <w:p w14:paraId="19765CB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Print Shipping Manifest? NO// </w:t>
      </w:r>
      <w:r>
        <w:rPr>
          <w:rFonts w:ascii="Courier New" w:hAnsi="Courier New" w:cs="Courier New"/>
          <w:b/>
          <w:sz w:val="20"/>
          <w:szCs w:val="20"/>
        </w:rPr>
        <w:t>&lt;Enter&gt;</w:t>
      </w:r>
    </w:p>
    <w:p w14:paraId="6CCE936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BFA54A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Lab Shipping Menu Option:</w:t>
      </w:r>
    </w:p>
    <w:p w14:paraId="5D8E49F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36B90EAE" w14:textId="77777777" w:rsidR="000206AD" w:rsidRDefault="000206AD" w:rsidP="008C3D64">
      <w:pPr>
        <w:pStyle w:val="Heading4"/>
        <w:rPr>
          <w:lang w:val="fr-FR"/>
        </w:rPr>
      </w:pPr>
      <w:r>
        <w:br w:type="page"/>
      </w:r>
      <w:bookmarkStart w:id="536" w:name="_Toc83537150"/>
      <w:bookmarkStart w:id="537" w:name="_Toc89770422"/>
      <w:r>
        <w:lastRenderedPageBreak/>
        <w:t>Add/Remove a Shipping Manifest Test [LA7S MANIFEST TEST ADD/REMOVE] option</w:t>
      </w:r>
      <w:bookmarkEnd w:id="536"/>
      <w:bookmarkEnd w:id="537"/>
      <w:r w:rsidR="00C638AB">
        <w:t xml:space="preserve"> </w:t>
      </w:r>
    </w:p>
    <w:p w14:paraId="747503A6" w14:textId="77777777" w:rsidR="008C3D64" w:rsidRPr="00595383" w:rsidRDefault="008C3D64" w:rsidP="000206AD"/>
    <w:p w14:paraId="4819DA5C" w14:textId="77777777" w:rsidR="008C3D64" w:rsidRDefault="008C3D64" w:rsidP="008C3D64">
      <w:pPr>
        <w:rPr>
          <w:lang w:val="fr-FR"/>
        </w:rPr>
      </w:pPr>
      <w:r w:rsidRPr="00C638AB">
        <w:rPr>
          <w:b/>
        </w:rPr>
        <w:t>Example:</w:t>
      </w:r>
      <w:r w:rsidRPr="008C3D64">
        <w:t xml:space="preserve"> </w:t>
      </w:r>
      <w:r>
        <w:t>This option allows a test to be added or removed from an “Open” shipping manifest.</w:t>
      </w:r>
    </w:p>
    <w:p w14:paraId="22DADA5C" w14:textId="77777777" w:rsidR="008C3D64" w:rsidRDefault="008C3D64" w:rsidP="000206AD">
      <w:pPr>
        <w:rPr>
          <w:lang w:val="fr-FR"/>
        </w:rPr>
      </w:pPr>
    </w:p>
    <w:p w14:paraId="40F7B4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79C9960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sidRPr="00CE2811">
        <w:rPr>
          <w:rFonts w:ascii="Courier New" w:hAnsi="Courier New" w:cs="Courier New"/>
          <w:b/>
          <w:sz w:val="20"/>
          <w:szCs w:val="20"/>
          <w:lang w:val="fr-FR"/>
        </w:rPr>
        <w:t>Add/Remove a Shipping Manifest Test</w:t>
      </w:r>
      <w:r w:rsidR="00CE2811">
        <w:rPr>
          <w:rFonts w:ascii="Courier New" w:hAnsi="Courier New" w:cs="Courier New"/>
          <w:b/>
          <w:sz w:val="20"/>
          <w:szCs w:val="20"/>
          <w:lang w:val="fr-FR"/>
        </w:rPr>
        <w:t xml:space="preserve"> &lt;ENTER&gt;</w:t>
      </w:r>
    </w:p>
    <w:p w14:paraId="458E0BB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Shipping Configuration:    VA/DOD Testing (VA Remote)</w:t>
      </w:r>
    </w:p>
    <w:p w14:paraId="7563947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sidRPr="00CE2811">
        <w:rPr>
          <w:rFonts w:ascii="Courier New" w:hAnsi="Courier New" w:cs="Courier New"/>
          <w:b/>
          <w:sz w:val="20"/>
          <w:szCs w:val="20"/>
          <w:lang w:val="fr-FR"/>
        </w:rPr>
        <w:t>170-20040510-2 VA/DOD Testing (VA Remote) Status</w:t>
      </w:r>
      <w:r>
        <w:rPr>
          <w:rFonts w:ascii="Courier New" w:hAnsi="Courier New" w:cs="Courier New"/>
          <w:sz w:val="20"/>
          <w:szCs w:val="20"/>
          <w:lang w:val="fr-FR"/>
        </w:rPr>
        <w:t>: OPEN as of May 10, 2004@17:11</w:t>
      </w:r>
      <w:r w:rsidR="00CE2811">
        <w:rPr>
          <w:rFonts w:ascii="Courier New" w:hAnsi="Courier New" w:cs="Courier New"/>
          <w:sz w:val="20"/>
          <w:szCs w:val="20"/>
          <w:lang w:val="fr-FR"/>
        </w:rPr>
        <w:t xml:space="preserve"> </w:t>
      </w:r>
      <w:r w:rsidR="00CE2811">
        <w:rPr>
          <w:rFonts w:ascii="Courier New" w:hAnsi="Courier New" w:cs="Courier New"/>
          <w:b/>
          <w:sz w:val="20"/>
          <w:szCs w:val="20"/>
          <w:lang w:val="fr-FR"/>
        </w:rPr>
        <w:t>&lt;ENTER&gt;</w:t>
      </w:r>
    </w:p>
    <w:p w14:paraId="08445DA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1CA567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Select one of the following:</w:t>
      </w:r>
    </w:p>
    <w:p w14:paraId="0A63076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420499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Add test to manifest</w:t>
      </w:r>
    </w:p>
    <w:p w14:paraId="35B42F2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2         Remove test from manifest</w:t>
      </w:r>
    </w:p>
    <w:p w14:paraId="5C80AF7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FD88E6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action to perform: </w:t>
      </w:r>
      <w:r w:rsidRPr="00CE2811">
        <w:rPr>
          <w:rFonts w:ascii="Courier New" w:hAnsi="Courier New" w:cs="Courier New"/>
          <w:b/>
          <w:sz w:val="20"/>
          <w:szCs w:val="20"/>
          <w:lang w:val="fr-FR"/>
        </w:rPr>
        <w:t>1</w:t>
      </w:r>
      <w:r>
        <w:rPr>
          <w:rFonts w:ascii="Courier New" w:hAnsi="Courier New" w:cs="Courier New"/>
          <w:sz w:val="20"/>
          <w:szCs w:val="20"/>
          <w:lang w:val="fr-FR"/>
        </w:rPr>
        <w:t>//   Add test to manifest</w:t>
      </w:r>
      <w:r w:rsidR="00CE2811">
        <w:rPr>
          <w:rFonts w:ascii="Courier New" w:hAnsi="Courier New" w:cs="Courier New"/>
          <w:b/>
          <w:sz w:val="20"/>
          <w:szCs w:val="20"/>
          <w:lang w:val="fr-FR"/>
        </w:rPr>
        <w:t>&lt;ENTER&gt;</w:t>
      </w:r>
    </w:p>
    <w:p w14:paraId="41DC9A6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Accession or UID: </w:t>
      </w:r>
      <w:r w:rsidRPr="00CE2811">
        <w:rPr>
          <w:rFonts w:ascii="Courier New" w:hAnsi="Courier New" w:cs="Courier New"/>
          <w:b/>
          <w:sz w:val="20"/>
          <w:szCs w:val="20"/>
          <w:lang w:val="fr-FR"/>
        </w:rPr>
        <w:t>CH 0722 1</w:t>
      </w:r>
      <w:r w:rsidR="00CE2811">
        <w:rPr>
          <w:rFonts w:ascii="Courier New" w:hAnsi="Courier New" w:cs="Courier New"/>
          <w:b/>
          <w:sz w:val="20"/>
          <w:szCs w:val="20"/>
          <w:lang w:val="fr-FR"/>
        </w:rPr>
        <w:t>&lt;ENTER&gt;</w:t>
      </w:r>
    </w:p>
    <w:p w14:paraId="471D359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CHEMISTRY  (JUL 22, 2004)  1</w:t>
      </w:r>
    </w:p>
    <w:p w14:paraId="469DD49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TEST to Add: </w:t>
      </w:r>
      <w:r w:rsidRPr="00CE2811">
        <w:rPr>
          <w:rFonts w:ascii="Courier New" w:hAnsi="Courier New" w:cs="Courier New"/>
          <w:b/>
          <w:sz w:val="20"/>
          <w:szCs w:val="20"/>
          <w:lang w:val="fr-FR"/>
        </w:rPr>
        <w:t>CHEM 7</w:t>
      </w:r>
      <w:r>
        <w:rPr>
          <w:rFonts w:ascii="Courier New" w:hAnsi="Courier New" w:cs="Courier New"/>
          <w:sz w:val="20"/>
          <w:szCs w:val="20"/>
          <w:lang w:val="fr-FR"/>
        </w:rPr>
        <w:t xml:space="preserve">       CHEM 7</w:t>
      </w:r>
      <w:r w:rsidR="00CE2811">
        <w:rPr>
          <w:rFonts w:ascii="Courier New" w:hAnsi="Courier New" w:cs="Courier New"/>
          <w:b/>
          <w:sz w:val="20"/>
          <w:szCs w:val="20"/>
          <w:lang w:val="fr-FR"/>
        </w:rPr>
        <w:t>&lt;ENTER&gt;</w:t>
      </w:r>
    </w:p>
    <w:p w14:paraId="2FF0C26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Accession or UID:</w:t>
      </w:r>
      <w:r w:rsidR="00CE2811" w:rsidRPr="00CE2811">
        <w:rPr>
          <w:rFonts w:ascii="Courier New" w:hAnsi="Courier New" w:cs="Courier New"/>
          <w:b/>
          <w:sz w:val="20"/>
          <w:szCs w:val="20"/>
          <w:lang w:val="fr-FR"/>
        </w:rPr>
        <w:t xml:space="preserve"> </w:t>
      </w:r>
      <w:r w:rsidR="00CE2811">
        <w:rPr>
          <w:rFonts w:ascii="Courier New" w:hAnsi="Courier New" w:cs="Courier New"/>
          <w:b/>
          <w:sz w:val="20"/>
          <w:szCs w:val="20"/>
          <w:lang w:val="fr-FR"/>
        </w:rPr>
        <w:t>&lt;ENTER&gt;</w:t>
      </w:r>
    </w:p>
    <w:p w14:paraId="425EA95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Print Shipping Manifest? NO//</w:t>
      </w:r>
      <w:r w:rsidR="00CE2811">
        <w:rPr>
          <w:rFonts w:ascii="Courier New" w:hAnsi="Courier New" w:cs="Courier New"/>
          <w:b/>
          <w:sz w:val="20"/>
          <w:szCs w:val="20"/>
          <w:lang w:val="fr-FR"/>
        </w:rPr>
        <w:t>&lt;ENTER&gt;</w:t>
      </w:r>
    </w:p>
    <w:p w14:paraId="4492F96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5576778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sidRPr="00CE2811">
        <w:rPr>
          <w:rFonts w:ascii="Courier New" w:hAnsi="Courier New" w:cs="Courier New"/>
          <w:b/>
          <w:sz w:val="20"/>
          <w:szCs w:val="20"/>
          <w:lang w:val="fr-FR"/>
        </w:rPr>
        <w:t>Add/Remove a Shipping Manifest Test</w:t>
      </w:r>
      <w:r w:rsidR="00CE2811">
        <w:rPr>
          <w:rFonts w:ascii="Courier New" w:hAnsi="Courier New" w:cs="Courier New"/>
          <w:b/>
          <w:sz w:val="20"/>
          <w:szCs w:val="20"/>
          <w:lang w:val="fr-FR"/>
        </w:rPr>
        <w:t xml:space="preserve"> &lt;ENTER&gt;</w:t>
      </w:r>
    </w:p>
    <w:p w14:paraId="3CD435B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Configuration:  </w:t>
      </w:r>
      <w:r w:rsidRPr="00CE2811">
        <w:rPr>
          <w:rFonts w:ascii="Courier New" w:hAnsi="Courier New" w:cs="Courier New"/>
          <w:b/>
          <w:sz w:val="20"/>
          <w:szCs w:val="20"/>
          <w:lang w:val="fr-FR"/>
        </w:rPr>
        <w:t>VA/DOD Testing (VA Remote)</w:t>
      </w:r>
      <w:r w:rsidR="00CE2811" w:rsidRPr="00CE2811">
        <w:rPr>
          <w:rFonts w:ascii="Courier New" w:hAnsi="Courier New" w:cs="Courier New"/>
          <w:b/>
          <w:sz w:val="20"/>
          <w:szCs w:val="20"/>
          <w:lang w:val="fr-FR"/>
        </w:rPr>
        <w:t xml:space="preserve"> </w:t>
      </w:r>
      <w:r w:rsidR="00CE2811">
        <w:rPr>
          <w:rFonts w:ascii="Courier New" w:hAnsi="Courier New" w:cs="Courier New"/>
          <w:b/>
          <w:sz w:val="20"/>
          <w:szCs w:val="20"/>
          <w:lang w:val="fr-FR"/>
        </w:rPr>
        <w:t>&lt;ENTER&gt;</w:t>
      </w:r>
    </w:p>
    <w:p w14:paraId="341E2FE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sidRPr="002154BD">
        <w:rPr>
          <w:rFonts w:ascii="Courier New" w:hAnsi="Courier New" w:cs="Courier New"/>
          <w:b/>
          <w:sz w:val="20"/>
          <w:szCs w:val="20"/>
          <w:lang w:val="fr-FR"/>
        </w:rPr>
        <w:t>170-20040510-2 VA/DOD Testing (VA</w:t>
      </w:r>
      <w:r w:rsidR="00CE2811">
        <w:rPr>
          <w:rFonts w:ascii="Courier New" w:hAnsi="Courier New" w:cs="Courier New"/>
          <w:b/>
          <w:sz w:val="20"/>
          <w:szCs w:val="20"/>
          <w:lang w:val="fr-FR"/>
        </w:rPr>
        <w:t xml:space="preserve"> </w:t>
      </w:r>
      <w:r w:rsidRPr="002154BD">
        <w:rPr>
          <w:rFonts w:ascii="Courier New" w:hAnsi="Courier New" w:cs="Courier New"/>
          <w:b/>
          <w:sz w:val="20"/>
          <w:szCs w:val="20"/>
          <w:lang w:val="fr-FR"/>
        </w:rPr>
        <w:t xml:space="preserve"> Remote) Status</w:t>
      </w:r>
      <w:r>
        <w:rPr>
          <w:rFonts w:ascii="Courier New" w:hAnsi="Courier New" w:cs="Courier New"/>
          <w:sz w:val="20"/>
          <w:szCs w:val="20"/>
          <w:lang w:val="fr-FR"/>
        </w:rPr>
        <w:t>: OPEN as of May 10, 2004@17:</w:t>
      </w:r>
      <w:r w:rsidRPr="00CE2811">
        <w:rPr>
          <w:rFonts w:ascii="Courier New" w:hAnsi="Courier New" w:cs="Courier New"/>
          <w:b/>
          <w:sz w:val="20"/>
          <w:szCs w:val="20"/>
          <w:lang w:val="fr-FR"/>
        </w:rPr>
        <w:t>11</w:t>
      </w:r>
      <w:r w:rsidR="00CE2811">
        <w:rPr>
          <w:rFonts w:ascii="Courier New" w:hAnsi="Courier New" w:cs="Courier New"/>
          <w:b/>
          <w:sz w:val="20"/>
          <w:szCs w:val="20"/>
          <w:lang w:val="fr-FR"/>
        </w:rPr>
        <w:t>&lt;ENTER&gt;</w:t>
      </w:r>
    </w:p>
    <w:p w14:paraId="0520C37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54F8043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Select one of the following:</w:t>
      </w:r>
    </w:p>
    <w:p w14:paraId="49C7D86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2C6AAE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Add test to manifest</w:t>
      </w:r>
    </w:p>
    <w:p w14:paraId="6A967F6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2         Remove test from manifest</w:t>
      </w:r>
    </w:p>
    <w:p w14:paraId="2AA2BAC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3FE46A1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action to perform: 1// </w:t>
      </w:r>
      <w:r>
        <w:rPr>
          <w:rFonts w:ascii="Courier New" w:hAnsi="Courier New" w:cs="Courier New"/>
          <w:b/>
          <w:sz w:val="20"/>
          <w:szCs w:val="20"/>
          <w:lang w:val="fr-FR"/>
        </w:rPr>
        <w:t>2</w:t>
      </w:r>
      <w:r>
        <w:rPr>
          <w:rFonts w:ascii="Courier New" w:hAnsi="Courier New" w:cs="Courier New"/>
          <w:sz w:val="20"/>
          <w:szCs w:val="20"/>
          <w:lang w:val="fr-FR"/>
        </w:rPr>
        <w:t xml:space="preserve">  Remove test from manifest</w:t>
      </w:r>
      <w:r w:rsidR="00CE2811">
        <w:rPr>
          <w:rFonts w:ascii="Courier New" w:hAnsi="Courier New" w:cs="Courier New"/>
          <w:sz w:val="20"/>
          <w:szCs w:val="20"/>
          <w:lang w:val="fr-FR"/>
        </w:rPr>
        <w:t xml:space="preserve"> </w:t>
      </w:r>
      <w:r w:rsidR="00CE2811">
        <w:rPr>
          <w:rFonts w:ascii="Courier New" w:hAnsi="Courier New" w:cs="Courier New"/>
          <w:b/>
          <w:sz w:val="20"/>
          <w:szCs w:val="20"/>
          <w:lang w:val="fr-FR"/>
        </w:rPr>
        <w:t>&lt;ENTER&gt;</w:t>
      </w:r>
    </w:p>
    <w:p w14:paraId="38C7C41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Accession or UID: </w:t>
      </w:r>
      <w:r>
        <w:rPr>
          <w:rFonts w:ascii="Courier New" w:hAnsi="Courier New" w:cs="Courier New"/>
          <w:b/>
          <w:sz w:val="20"/>
          <w:szCs w:val="20"/>
          <w:lang w:val="fr-FR"/>
        </w:rPr>
        <w:t>CH 0722 1&lt;Enter&gt;</w:t>
      </w:r>
    </w:p>
    <w:p w14:paraId="62BB3D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CHEMISTRY  (JUL 22, 2004)  1</w:t>
      </w:r>
    </w:p>
    <w:p w14:paraId="442EE94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CHEM 7</w:t>
      </w:r>
    </w:p>
    <w:p w14:paraId="56B88C0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test(s) to remove:  (1-1): </w:t>
      </w:r>
      <w:r>
        <w:rPr>
          <w:rFonts w:ascii="Courier New" w:hAnsi="Courier New" w:cs="Courier New"/>
          <w:b/>
          <w:sz w:val="20"/>
          <w:szCs w:val="20"/>
          <w:lang w:val="fr-FR"/>
        </w:rPr>
        <w:t>1 &lt;Enter&gt;</w:t>
      </w:r>
    </w:p>
    <w:p w14:paraId="00E1DC9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Accession or UID:</w:t>
      </w:r>
      <w:r>
        <w:rPr>
          <w:rFonts w:ascii="Courier New" w:hAnsi="Courier New" w:cs="Courier New"/>
          <w:b/>
          <w:sz w:val="20"/>
          <w:szCs w:val="20"/>
          <w:lang w:val="fr-FR"/>
        </w:rPr>
        <w:t xml:space="preserve"> &lt;Enter&gt;</w:t>
      </w:r>
    </w:p>
    <w:p w14:paraId="73D7543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lang w:val="fr-FR"/>
        </w:rPr>
      </w:pPr>
      <w:r>
        <w:rPr>
          <w:rFonts w:ascii="Courier New" w:hAnsi="Courier New" w:cs="Courier New"/>
          <w:sz w:val="20"/>
          <w:szCs w:val="20"/>
          <w:lang w:val="fr-FR"/>
        </w:rPr>
        <w:t xml:space="preserve">Print Shipping Manifest? NO// </w:t>
      </w:r>
      <w:r>
        <w:rPr>
          <w:rFonts w:ascii="Courier New" w:hAnsi="Courier New" w:cs="Courier New"/>
          <w:b/>
          <w:sz w:val="20"/>
          <w:szCs w:val="20"/>
          <w:lang w:val="fr-FR"/>
        </w:rPr>
        <w:t>&lt;Enter&gt;</w:t>
      </w:r>
    </w:p>
    <w:p w14:paraId="26C7460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5D77EBF" w14:textId="77777777" w:rsidR="00223984" w:rsidRDefault="000206AD" w:rsidP="00223984">
      <w:pPr>
        <w:pStyle w:val="Heading4"/>
      </w:pPr>
      <w:r>
        <w:br w:type="page"/>
      </w:r>
      <w:bookmarkStart w:id="538" w:name="_Toc89770423"/>
      <w:bookmarkStart w:id="539" w:name="_Toc83537151"/>
      <w:r w:rsidR="00223984">
        <w:lastRenderedPageBreak/>
        <w:t>Edit Required Test Information [LA7S MANIFEST TEST REQ INFO] option</w:t>
      </w:r>
      <w:bookmarkEnd w:id="538"/>
    </w:p>
    <w:p w14:paraId="7726424B" w14:textId="77777777" w:rsidR="00223984" w:rsidRDefault="00223984" w:rsidP="000206AD"/>
    <w:p w14:paraId="11CA4071" w14:textId="77777777" w:rsidR="000206AD" w:rsidRDefault="000206AD" w:rsidP="000206AD">
      <w:pPr>
        <w:rPr>
          <w:lang w:val="fr-FR"/>
        </w:rPr>
      </w:pPr>
      <w:r w:rsidRPr="00C638AB">
        <w:rPr>
          <w:b/>
        </w:rPr>
        <w:t>Example:</w:t>
      </w:r>
      <w:r>
        <w:rPr>
          <w:lang w:val="fr-FR"/>
        </w:rPr>
        <w:t xml:space="preserve"> </w:t>
      </w:r>
      <w:bookmarkEnd w:id="539"/>
      <w:r w:rsidR="00223984">
        <w:rPr>
          <w:lang w:val="fr-FR"/>
        </w:rPr>
        <w:t xml:space="preserve">This option </w:t>
      </w:r>
      <w:r>
        <w:t xml:space="preserve">allows </w:t>
      </w:r>
      <w:r w:rsidR="00AF5AC2">
        <w:t>a</w:t>
      </w:r>
      <w:r>
        <w:t xml:space="preserve"> </w:t>
      </w:r>
      <w:r w:rsidR="00AF5AC2">
        <w:t>u</w:t>
      </w:r>
      <w:r>
        <w:t>ser to enter/edit information required to be sent with a lab test when it is shipped. Examples can be the total volume of urine collected for a timed urine test, weight of specimen collected, duration of specimen collection, patient height and weight.</w:t>
      </w:r>
    </w:p>
    <w:p w14:paraId="1716F902" w14:textId="77777777" w:rsidR="000206AD" w:rsidRDefault="000206AD" w:rsidP="000206AD">
      <w:pPr>
        <w:rPr>
          <w:lang w:val="fr-FR"/>
        </w:rPr>
      </w:pPr>
    </w:p>
    <w:p w14:paraId="675B7FE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3C472B1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Pr>
          <w:rFonts w:ascii="Courier New" w:hAnsi="Courier New" w:cs="Courier New"/>
          <w:b/>
          <w:sz w:val="20"/>
          <w:szCs w:val="20"/>
          <w:lang w:val="fr-FR"/>
        </w:rPr>
        <w:t>SMR</w:t>
      </w:r>
      <w:r>
        <w:rPr>
          <w:rFonts w:ascii="Courier New" w:hAnsi="Courier New" w:cs="Courier New"/>
          <w:sz w:val="20"/>
          <w:szCs w:val="20"/>
          <w:lang w:val="fr-FR"/>
        </w:rPr>
        <w:t xml:space="preserve">  Edit Required Test Information</w:t>
      </w:r>
      <w:r>
        <w:rPr>
          <w:rFonts w:ascii="Courier New" w:hAnsi="Courier New" w:cs="Courier New"/>
          <w:b/>
          <w:sz w:val="20"/>
          <w:szCs w:val="20"/>
        </w:rPr>
        <w:t>&lt;Enter&gt;</w:t>
      </w:r>
    </w:p>
    <w:p w14:paraId="114C1D1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Configuration:    </w:t>
      </w:r>
      <w:r>
        <w:rPr>
          <w:rFonts w:ascii="Courier New" w:hAnsi="Courier New" w:cs="Courier New"/>
          <w:b/>
          <w:sz w:val="20"/>
          <w:szCs w:val="20"/>
          <w:lang w:val="fr-FR"/>
        </w:rPr>
        <w:t>MILWAUKEE HOST LAB</w:t>
      </w:r>
      <w:r>
        <w:rPr>
          <w:rFonts w:ascii="Courier New" w:hAnsi="Courier New" w:cs="Courier New"/>
          <w:b/>
          <w:sz w:val="20"/>
          <w:szCs w:val="20"/>
        </w:rPr>
        <w:t>&lt;Enter&gt;</w:t>
      </w:r>
    </w:p>
    <w:p w14:paraId="3003F29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Pr>
          <w:rFonts w:ascii="Courier New" w:hAnsi="Courier New" w:cs="Courier New"/>
          <w:b/>
          <w:sz w:val="20"/>
          <w:szCs w:val="20"/>
          <w:lang w:val="fr-FR"/>
        </w:rPr>
        <w:t>170-20040722-4</w:t>
      </w:r>
      <w:r>
        <w:rPr>
          <w:rFonts w:ascii="Courier New" w:hAnsi="Courier New" w:cs="Courier New"/>
          <w:sz w:val="20"/>
          <w:szCs w:val="20"/>
          <w:lang w:val="fr-FR"/>
        </w:rPr>
        <w:t xml:space="preserve">   MILWAUKEE HOST LAB Status: OPEN as of Jul 22, 2004@13:10</w:t>
      </w:r>
    </w:p>
    <w:p w14:paraId="227F37E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Accession or UID: </w:t>
      </w:r>
      <w:r>
        <w:rPr>
          <w:rFonts w:ascii="Courier New" w:hAnsi="Courier New" w:cs="Courier New"/>
          <w:b/>
          <w:sz w:val="20"/>
          <w:szCs w:val="20"/>
          <w:lang w:val="fr-FR"/>
        </w:rPr>
        <w:t>0442040004</w:t>
      </w:r>
      <w:r>
        <w:rPr>
          <w:rFonts w:ascii="Courier New" w:hAnsi="Courier New" w:cs="Courier New"/>
          <w:sz w:val="20"/>
          <w:szCs w:val="20"/>
          <w:lang w:val="fr-FR"/>
        </w:rPr>
        <w:t xml:space="preserve">  (CH 0722 4)</w:t>
      </w:r>
      <w:r>
        <w:rPr>
          <w:rFonts w:ascii="Courier New" w:hAnsi="Courier New" w:cs="Courier New"/>
          <w:b/>
          <w:sz w:val="20"/>
          <w:szCs w:val="20"/>
        </w:rPr>
        <w:t xml:space="preserve"> &lt;Enter&gt;</w:t>
      </w:r>
    </w:p>
    <w:p w14:paraId="059105C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PATIENT HEIGHT (in cm): 30</w:t>
      </w:r>
      <w:r>
        <w:rPr>
          <w:rFonts w:ascii="Courier New" w:hAnsi="Courier New" w:cs="Courier New"/>
          <w:b/>
          <w:sz w:val="20"/>
          <w:szCs w:val="20"/>
        </w:rPr>
        <w:t>&lt;Enter&gt;</w:t>
      </w:r>
    </w:p>
    <w:p w14:paraId="2797106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PATIENT WEIGHT (in kg): 97</w:t>
      </w:r>
      <w:r>
        <w:rPr>
          <w:rFonts w:ascii="Courier New" w:hAnsi="Courier New" w:cs="Courier New"/>
          <w:b/>
          <w:sz w:val="20"/>
          <w:szCs w:val="20"/>
        </w:rPr>
        <w:t>&lt;Enter&gt;</w:t>
      </w:r>
    </w:p>
    <w:p w14:paraId="695D6EA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Accession or UID:</w:t>
      </w:r>
      <w:r>
        <w:rPr>
          <w:rFonts w:ascii="Courier New" w:hAnsi="Courier New" w:cs="Courier New"/>
          <w:b/>
          <w:sz w:val="20"/>
          <w:szCs w:val="20"/>
        </w:rPr>
        <w:t xml:space="preserve"> &lt;Enter&gt;</w:t>
      </w:r>
    </w:p>
    <w:p w14:paraId="406BB7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Print Shipping Manifest? NO// </w:t>
      </w:r>
      <w:r>
        <w:rPr>
          <w:rFonts w:ascii="Courier New" w:hAnsi="Courier New" w:cs="Courier New"/>
          <w:b/>
          <w:sz w:val="20"/>
          <w:szCs w:val="20"/>
        </w:rPr>
        <w:t>&lt;Enter&gt;</w:t>
      </w:r>
    </w:p>
    <w:p w14:paraId="7F60A70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39F5710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Lab Shipping Menu Option:</w:t>
      </w:r>
    </w:p>
    <w:p w14:paraId="17FE8C3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1B56C074" w14:textId="77777777" w:rsidR="000206AD" w:rsidRDefault="000206AD" w:rsidP="000206AD">
      <w:pPr>
        <w:rPr>
          <w:lang w:val="fr-FR"/>
        </w:rPr>
      </w:pPr>
    </w:p>
    <w:p w14:paraId="6A21CFC5" w14:textId="77777777" w:rsidR="000206AD" w:rsidRDefault="000206AD" w:rsidP="000206AD">
      <w:pPr>
        <w:rPr>
          <w:lang w:val="fr-FR"/>
        </w:rPr>
      </w:pPr>
    </w:p>
    <w:p w14:paraId="2E2CAA29" w14:textId="77777777" w:rsidR="00223984" w:rsidRDefault="00223984" w:rsidP="00223984">
      <w:pPr>
        <w:pStyle w:val="Heading4"/>
        <w:rPr>
          <w:lang w:val="fr-FR"/>
        </w:rPr>
      </w:pPr>
      <w:bookmarkStart w:id="540" w:name="_Toc89770424"/>
      <w:r>
        <w:t>Edit Relevant Clinical Information [LA7S MANIFEST CLINICAL INFO] option (NEW)</w:t>
      </w:r>
      <w:bookmarkEnd w:id="540"/>
    </w:p>
    <w:p w14:paraId="0288A876" w14:textId="77777777" w:rsidR="00223984" w:rsidRDefault="00223984" w:rsidP="000206AD">
      <w:pPr>
        <w:rPr>
          <w:lang w:val="fr-FR"/>
        </w:rPr>
      </w:pPr>
    </w:p>
    <w:p w14:paraId="4FB367DF" w14:textId="77777777" w:rsidR="000206AD" w:rsidRDefault="000206AD" w:rsidP="00E47674">
      <w:pPr>
        <w:rPr>
          <w:lang w:val="fr-FR"/>
        </w:rPr>
      </w:pPr>
      <w:bookmarkStart w:id="541" w:name="_Toc83537152"/>
      <w:r w:rsidRPr="00C638AB">
        <w:rPr>
          <w:b/>
        </w:rPr>
        <w:t>Example:</w:t>
      </w:r>
      <w:r w:rsidR="00C638AB">
        <w:rPr>
          <w:b/>
        </w:rPr>
        <w:t xml:space="preserve"> </w:t>
      </w:r>
      <w:r w:rsidR="0085311D" w:rsidRPr="0085311D">
        <w:t>The</w:t>
      </w:r>
      <w:r w:rsidR="0085311D">
        <w:rPr>
          <w:b/>
        </w:rPr>
        <w:t xml:space="preserve"> new </w:t>
      </w:r>
      <w:bookmarkEnd w:id="541"/>
      <w:r w:rsidR="00223984" w:rsidRPr="00223984">
        <w:t>option</w:t>
      </w:r>
      <w:r w:rsidR="00223984">
        <w:rPr>
          <w:b/>
        </w:rPr>
        <w:t xml:space="preserve"> </w:t>
      </w:r>
      <w:r>
        <w:t>allows a user to enter/edit relevant clinical information that should be sent with a test when it is shipped. The following screen capture examples include reporting the amount of inspired carbon dioxide for blood gasses, the point in the menstrual cycle for cervical pap tests, other conditions that influence test interpretations, peak and trough times for antibiotic, and therapeutic drug levels.</w:t>
      </w:r>
    </w:p>
    <w:p w14:paraId="30A4A7E9" w14:textId="77777777" w:rsidR="000206AD" w:rsidRDefault="000206AD" w:rsidP="00E47674">
      <w:pPr>
        <w:rPr>
          <w:lang w:val="fr-FR"/>
        </w:rPr>
      </w:pPr>
    </w:p>
    <w:p w14:paraId="37CA749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6CE730E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Pr>
          <w:rFonts w:ascii="Courier New" w:hAnsi="Courier New" w:cs="Courier New"/>
          <w:b/>
          <w:sz w:val="20"/>
          <w:szCs w:val="20"/>
          <w:lang w:val="fr-FR"/>
        </w:rPr>
        <w:t>SMI</w:t>
      </w:r>
      <w:r>
        <w:rPr>
          <w:rFonts w:ascii="Courier New" w:hAnsi="Courier New" w:cs="Courier New"/>
          <w:sz w:val="20"/>
          <w:szCs w:val="20"/>
          <w:lang w:val="fr-FR"/>
        </w:rPr>
        <w:t xml:space="preserve">  Edit Relevant Clinical Information </w:t>
      </w:r>
      <w:r>
        <w:rPr>
          <w:rFonts w:ascii="Courier New" w:hAnsi="Courier New" w:cs="Courier New"/>
          <w:b/>
          <w:sz w:val="20"/>
          <w:szCs w:val="20"/>
        </w:rPr>
        <w:t>&lt;Enter&gt;</w:t>
      </w:r>
    </w:p>
    <w:p w14:paraId="7C4CC1C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27B396E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Configuration:    </w:t>
      </w:r>
      <w:r>
        <w:rPr>
          <w:rFonts w:ascii="Courier New" w:hAnsi="Courier New" w:cs="Courier New"/>
          <w:b/>
          <w:sz w:val="20"/>
          <w:szCs w:val="20"/>
          <w:lang w:val="fr-FR"/>
        </w:rPr>
        <w:t xml:space="preserve">MILWAUKEE HOST LAB </w:t>
      </w:r>
      <w:r>
        <w:rPr>
          <w:rFonts w:ascii="Courier New" w:hAnsi="Courier New" w:cs="Courier New"/>
          <w:b/>
          <w:sz w:val="20"/>
          <w:szCs w:val="20"/>
        </w:rPr>
        <w:t>&lt;Enter&gt;</w:t>
      </w:r>
    </w:p>
    <w:p w14:paraId="2FB04BF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195F4A3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Pr>
          <w:rFonts w:ascii="Courier New" w:hAnsi="Courier New" w:cs="Courier New"/>
          <w:b/>
          <w:sz w:val="20"/>
          <w:szCs w:val="20"/>
          <w:lang w:val="fr-FR"/>
        </w:rPr>
        <w:t>170-20040722-3 MILWAUKEE HOST LAB Status</w:t>
      </w:r>
      <w:r>
        <w:rPr>
          <w:rFonts w:ascii="Courier New" w:hAnsi="Courier New" w:cs="Courier New"/>
          <w:sz w:val="20"/>
          <w:szCs w:val="20"/>
          <w:lang w:val="fr-FR"/>
        </w:rPr>
        <w:t>: OPEN as of Jul 22, 2004@13:08</w:t>
      </w:r>
    </w:p>
    <w:p w14:paraId="77AE6FF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Accession or UID: </w:t>
      </w:r>
      <w:r>
        <w:rPr>
          <w:rFonts w:ascii="Courier New" w:hAnsi="Courier New" w:cs="Courier New"/>
          <w:b/>
          <w:sz w:val="20"/>
          <w:szCs w:val="20"/>
          <w:lang w:val="fr-FR"/>
        </w:rPr>
        <w:t>0442040003</w:t>
      </w:r>
      <w:r>
        <w:rPr>
          <w:rFonts w:ascii="Courier New" w:hAnsi="Courier New" w:cs="Courier New"/>
          <w:sz w:val="20"/>
          <w:szCs w:val="20"/>
          <w:lang w:val="fr-FR"/>
        </w:rPr>
        <w:t xml:space="preserve"> </w:t>
      </w:r>
      <w:r>
        <w:rPr>
          <w:rFonts w:ascii="Courier New" w:hAnsi="Courier New" w:cs="Courier New"/>
          <w:b/>
          <w:sz w:val="20"/>
          <w:szCs w:val="20"/>
        </w:rPr>
        <w:t>&lt;Enter&gt;</w:t>
      </w:r>
    </w:p>
    <w:p w14:paraId="7A09ACE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(CH 0722 3)     1 GLUCOSE</w:t>
      </w:r>
    </w:p>
    <w:p w14:paraId="603BA61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test(s) to edit clinical info:  (1-1): </w:t>
      </w:r>
      <w:r>
        <w:rPr>
          <w:rFonts w:ascii="Courier New" w:hAnsi="Courier New" w:cs="Courier New"/>
          <w:b/>
          <w:sz w:val="20"/>
          <w:szCs w:val="20"/>
          <w:lang w:val="fr-FR"/>
        </w:rPr>
        <w:t xml:space="preserve">1 </w:t>
      </w:r>
      <w:r>
        <w:rPr>
          <w:rFonts w:ascii="Courier New" w:hAnsi="Courier New" w:cs="Courier New"/>
          <w:b/>
          <w:sz w:val="20"/>
          <w:szCs w:val="20"/>
        </w:rPr>
        <w:t>&lt;Enter&gt;</w:t>
      </w:r>
    </w:p>
    <w:p w14:paraId="6B5F776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48757DD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For test: </w:t>
      </w:r>
      <w:r>
        <w:rPr>
          <w:rFonts w:ascii="Courier New" w:hAnsi="Courier New" w:cs="Courier New"/>
          <w:b/>
          <w:sz w:val="20"/>
          <w:szCs w:val="20"/>
          <w:lang w:val="fr-FR"/>
        </w:rPr>
        <w:t>GLUCOSE</w:t>
      </w:r>
      <w:r>
        <w:rPr>
          <w:rFonts w:ascii="Courier New" w:hAnsi="Courier New" w:cs="Courier New"/>
          <w:b/>
          <w:sz w:val="20"/>
          <w:szCs w:val="20"/>
        </w:rPr>
        <w:t>&lt;Enter&gt;</w:t>
      </w:r>
    </w:p>
    <w:p w14:paraId="5E699B0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Relevant clinical information: Patient is diabetic</w:t>
      </w:r>
    </w:p>
    <w:p w14:paraId="146CB03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28B1C81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Lab Shipping Menu Option:</w:t>
      </w:r>
      <w:r>
        <w:rPr>
          <w:rFonts w:ascii="Courier New" w:hAnsi="Courier New" w:cs="Courier New"/>
          <w:b/>
          <w:sz w:val="20"/>
          <w:szCs w:val="20"/>
        </w:rPr>
        <w:t xml:space="preserve"> &lt;Enter&gt;</w:t>
      </w:r>
    </w:p>
    <w:p w14:paraId="4755C91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41111E33" w14:textId="77777777" w:rsidR="000206AD" w:rsidRDefault="000206AD" w:rsidP="00223984">
      <w:pPr>
        <w:pStyle w:val="Heading4"/>
        <w:rPr>
          <w:lang w:val="fr-FR"/>
        </w:rPr>
      </w:pPr>
      <w:r>
        <w:br w:type="page"/>
      </w:r>
      <w:bookmarkStart w:id="542" w:name="_Toc83537153"/>
      <w:bookmarkStart w:id="543" w:name="_Toc89770425"/>
      <w:r>
        <w:lastRenderedPageBreak/>
        <w:t>Cancel a Shipping Manifest [LA7S MANIFEST CANCEL] option</w:t>
      </w:r>
      <w:bookmarkEnd w:id="542"/>
      <w:bookmarkEnd w:id="543"/>
    </w:p>
    <w:p w14:paraId="48C05B00" w14:textId="77777777" w:rsidR="000206AD" w:rsidRDefault="000206AD" w:rsidP="000206AD">
      <w:pPr>
        <w:rPr>
          <w:lang w:val="fr-FR"/>
        </w:rPr>
      </w:pPr>
    </w:p>
    <w:p w14:paraId="166FEBFD" w14:textId="77777777" w:rsidR="00223984" w:rsidRDefault="00223984" w:rsidP="000206AD">
      <w:pPr>
        <w:rPr>
          <w:lang w:val="fr-FR"/>
        </w:rPr>
      </w:pPr>
      <w:r w:rsidRPr="00C638AB">
        <w:rPr>
          <w:b/>
        </w:rPr>
        <w:t>Example:</w:t>
      </w:r>
      <w:r>
        <w:rPr>
          <w:b/>
        </w:rPr>
        <w:t xml:space="preserve"> </w:t>
      </w:r>
      <w:r w:rsidRPr="00223984">
        <w:t>This option</w:t>
      </w:r>
      <w:r>
        <w:rPr>
          <w:b/>
        </w:rPr>
        <w:t xml:space="preserve"> </w:t>
      </w:r>
      <w:r>
        <w:t>cancels an open shipping manifest. All tests are removed and made available for building on another shipping manifest</w:t>
      </w:r>
    </w:p>
    <w:p w14:paraId="5EBD0C58" w14:textId="77777777" w:rsidR="00223984" w:rsidRDefault="00223984" w:rsidP="000206AD">
      <w:pPr>
        <w:rPr>
          <w:lang w:val="fr-FR"/>
        </w:rPr>
      </w:pPr>
    </w:p>
    <w:p w14:paraId="158F781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3BFEE85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lang w:val="fr-FR"/>
        </w:rPr>
        <w:t xml:space="preserve">Select Lab Shipping Menu Option:  </w:t>
      </w:r>
      <w:r>
        <w:rPr>
          <w:rFonts w:ascii="Courier New" w:hAnsi="Courier New" w:cs="Courier New"/>
          <w:b/>
          <w:sz w:val="20"/>
          <w:szCs w:val="20"/>
          <w:lang w:val="fr-FR"/>
        </w:rPr>
        <w:t xml:space="preserve">Cancel a Shipping Manifest </w:t>
      </w:r>
      <w:r>
        <w:rPr>
          <w:rFonts w:ascii="Courier New" w:hAnsi="Courier New" w:cs="Courier New"/>
          <w:b/>
          <w:sz w:val="20"/>
          <w:szCs w:val="20"/>
        </w:rPr>
        <w:t>&lt;Enter&gt;</w:t>
      </w:r>
    </w:p>
    <w:p w14:paraId="3D233CB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0BDD621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lang w:val="fr-FR"/>
        </w:rPr>
        <w:t xml:space="preserve">Select Shipping Configuration:  </w:t>
      </w:r>
      <w:r>
        <w:rPr>
          <w:rFonts w:ascii="Courier New" w:hAnsi="Courier New" w:cs="Courier New"/>
          <w:b/>
          <w:sz w:val="20"/>
          <w:szCs w:val="20"/>
          <w:lang w:val="fr-FR"/>
        </w:rPr>
        <w:t xml:space="preserve">MILWAUKEE HOST LAB </w:t>
      </w:r>
      <w:r>
        <w:rPr>
          <w:rFonts w:ascii="Courier New" w:hAnsi="Courier New" w:cs="Courier New"/>
          <w:b/>
          <w:sz w:val="20"/>
          <w:szCs w:val="20"/>
        </w:rPr>
        <w:t>&lt;Enter&gt;</w:t>
      </w:r>
    </w:p>
    <w:p w14:paraId="4709FBB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650AFED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Pr>
          <w:rFonts w:ascii="Courier New" w:hAnsi="Courier New" w:cs="Courier New"/>
          <w:b/>
          <w:sz w:val="20"/>
          <w:szCs w:val="20"/>
          <w:lang w:val="fr-FR"/>
        </w:rPr>
        <w:t>170-20040722-1 MILWAUKEE HOST LAB Status</w:t>
      </w:r>
      <w:r>
        <w:rPr>
          <w:rFonts w:ascii="Courier New" w:hAnsi="Courier New" w:cs="Courier New"/>
          <w:sz w:val="20"/>
          <w:szCs w:val="20"/>
          <w:lang w:val="fr-FR"/>
        </w:rPr>
        <w:t>: CLOSED as of Jul 22, 2004@12:44</w:t>
      </w:r>
    </w:p>
    <w:p w14:paraId="71DE4F2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lang w:val="fr-FR"/>
        </w:rPr>
        <w:t xml:space="preserve">Do you want to cancel this manifest? NO// </w:t>
      </w:r>
      <w:r>
        <w:rPr>
          <w:rFonts w:ascii="Courier New" w:hAnsi="Courier New" w:cs="Courier New"/>
          <w:b/>
          <w:sz w:val="20"/>
          <w:szCs w:val="20"/>
          <w:lang w:val="fr-FR"/>
        </w:rPr>
        <w:t>y</w:t>
      </w:r>
      <w:r>
        <w:rPr>
          <w:rFonts w:ascii="Courier New" w:hAnsi="Courier New" w:cs="Courier New"/>
          <w:sz w:val="20"/>
          <w:szCs w:val="20"/>
          <w:lang w:val="fr-FR"/>
        </w:rPr>
        <w:t xml:space="preserve">  YES </w:t>
      </w:r>
      <w:r>
        <w:rPr>
          <w:rFonts w:ascii="Courier New" w:hAnsi="Courier New" w:cs="Courier New"/>
          <w:b/>
          <w:sz w:val="20"/>
          <w:szCs w:val="20"/>
        </w:rPr>
        <w:t>&lt;Enter&gt;</w:t>
      </w:r>
    </w:p>
    <w:p w14:paraId="788F399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29A27A48" w14:textId="77777777" w:rsidR="000206AD" w:rsidRDefault="000206AD" w:rsidP="000206AD">
      <w:pPr>
        <w:rPr>
          <w:lang w:val="fr-FR"/>
        </w:rPr>
      </w:pPr>
    </w:p>
    <w:p w14:paraId="5939D6D3" w14:textId="77777777" w:rsidR="00223984" w:rsidRDefault="00223984" w:rsidP="000206AD">
      <w:pPr>
        <w:rPr>
          <w:lang w:val="fr-FR"/>
        </w:rPr>
      </w:pPr>
    </w:p>
    <w:p w14:paraId="1AF33F1C" w14:textId="77777777" w:rsidR="000206AD" w:rsidRDefault="00223984" w:rsidP="00223984">
      <w:pPr>
        <w:pStyle w:val="Heading4"/>
      </w:pPr>
      <w:bookmarkStart w:id="544" w:name="_Toc89770426"/>
      <w:r>
        <w:t>Print Shipping Manifest [LA7S MANIFEST PRINT] option</w:t>
      </w:r>
      <w:bookmarkEnd w:id="544"/>
    </w:p>
    <w:p w14:paraId="00C8E294" w14:textId="77777777" w:rsidR="00223984" w:rsidRPr="00223984" w:rsidRDefault="00223984" w:rsidP="00223984"/>
    <w:p w14:paraId="35A8ED3B" w14:textId="77777777" w:rsidR="000206AD" w:rsidRDefault="000206AD" w:rsidP="000206AD">
      <w:bookmarkStart w:id="545" w:name="_Toc83537154"/>
      <w:r w:rsidRPr="00C638AB">
        <w:rPr>
          <w:b/>
        </w:rPr>
        <w:t>Example:</w:t>
      </w:r>
      <w:r>
        <w:t xml:space="preserve"> </w:t>
      </w:r>
      <w:bookmarkEnd w:id="545"/>
      <w:r w:rsidR="00223984">
        <w:t xml:space="preserve">This option </w:t>
      </w:r>
      <w:r>
        <w:t>allows the user to print a shipping manifest list for lab specimens sent outside the facility to a reference lab.</w:t>
      </w:r>
    </w:p>
    <w:p w14:paraId="2CA1C362" w14:textId="77777777" w:rsidR="000206AD" w:rsidRDefault="000206AD" w:rsidP="000206AD"/>
    <w:p w14:paraId="54D1487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BD5CA1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Configuration:    </w:t>
      </w:r>
      <w:smartTag w:uri="urn:schemas-microsoft-com:office:smarttags" w:element="place">
        <w:smartTag w:uri="urn:schemas-microsoft-com:office:smarttags" w:element="City">
          <w:r>
            <w:rPr>
              <w:rFonts w:ascii="Courier New" w:hAnsi="Courier New" w:cs="Courier New"/>
              <w:b/>
              <w:sz w:val="20"/>
              <w:szCs w:val="20"/>
            </w:rPr>
            <w:t>MILWAUKEE</w:t>
          </w:r>
        </w:smartTag>
      </w:smartTag>
      <w:r>
        <w:rPr>
          <w:rFonts w:ascii="Courier New" w:hAnsi="Courier New" w:cs="Courier New"/>
          <w:b/>
          <w:sz w:val="20"/>
          <w:szCs w:val="20"/>
        </w:rPr>
        <w:t xml:space="preserve"> HOST LAB &lt;Enter&gt;</w:t>
      </w:r>
    </w:p>
    <w:p w14:paraId="53B7559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Manifest:    </w:t>
      </w:r>
      <w:r>
        <w:rPr>
          <w:rFonts w:ascii="Courier New" w:hAnsi="Courier New" w:cs="Courier New"/>
          <w:b/>
          <w:sz w:val="20"/>
          <w:szCs w:val="20"/>
        </w:rPr>
        <w:t>170-20040722-4</w:t>
      </w:r>
      <w:r>
        <w:rPr>
          <w:rFonts w:ascii="Courier New" w:hAnsi="Courier New" w:cs="Courier New"/>
          <w:sz w:val="20"/>
          <w:szCs w:val="20"/>
        </w:rPr>
        <w:t xml:space="preserve">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HOST LAB Status: OPEN as of Jul 22, 2004@13:10</w:t>
      </w:r>
    </w:p>
    <w:p w14:paraId="3B5B24F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2A72BB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DEVICE: HOME// </w:t>
      </w:r>
      <w:r>
        <w:rPr>
          <w:rFonts w:ascii="Courier New" w:hAnsi="Courier New" w:cs="Courier New"/>
          <w:b/>
          <w:sz w:val="20"/>
          <w:szCs w:val="20"/>
        </w:rPr>
        <w:t>&lt;Enter&gt;</w:t>
      </w:r>
      <w:r>
        <w:rPr>
          <w:rFonts w:ascii="Courier New" w:hAnsi="Courier New" w:cs="Courier New"/>
          <w:sz w:val="20"/>
          <w:szCs w:val="20"/>
        </w:rPr>
        <w:t>QUEUE TO PRINT ON</w:t>
      </w:r>
    </w:p>
    <w:p w14:paraId="5246017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DEVICE: HOME// </w:t>
      </w:r>
      <w:r>
        <w:rPr>
          <w:rFonts w:ascii="Courier New" w:hAnsi="Courier New" w:cs="Courier New"/>
          <w:b/>
          <w:sz w:val="20"/>
          <w:szCs w:val="20"/>
        </w:rPr>
        <w:t>&lt;Enter&gt;</w:t>
      </w:r>
      <w:r>
        <w:rPr>
          <w:rFonts w:ascii="Courier New" w:hAnsi="Courier New" w:cs="Courier New"/>
          <w:sz w:val="20"/>
          <w:szCs w:val="20"/>
        </w:rPr>
        <w:t>NULL DEV  NULL DEVICE  NULL DEV</w:t>
      </w:r>
    </w:p>
    <w:p w14:paraId="62B2620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7068A5A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Requested Start Time: NOW//  (JUL 22, 2004@13:16:42)</w:t>
      </w:r>
    </w:p>
    <w:p w14:paraId="79A7C71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Request queued - Task #204947</w:t>
      </w:r>
    </w:p>
    <w:p w14:paraId="348DABE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A0787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Lab Shipping Menu Option:</w:t>
      </w:r>
      <w:r>
        <w:rPr>
          <w:rFonts w:ascii="Courier New" w:hAnsi="Courier New" w:cs="Courier New"/>
          <w:b/>
          <w:sz w:val="20"/>
          <w:szCs w:val="20"/>
        </w:rPr>
        <w:t xml:space="preserve"> &lt;Enter&gt;</w:t>
      </w:r>
    </w:p>
    <w:p w14:paraId="4DDB36D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DD3216E" w14:textId="77777777" w:rsidR="000206AD" w:rsidRDefault="000206AD" w:rsidP="00223984">
      <w:pPr>
        <w:pStyle w:val="Heading4"/>
      </w:pPr>
      <w:r>
        <w:br w:type="page"/>
      </w:r>
      <w:bookmarkStart w:id="546" w:name="_Toc83537155"/>
      <w:bookmarkStart w:id="547" w:name="_Toc89770427"/>
      <w:r>
        <w:lastRenderedPageBreak/>
        <w:t>Order Status Report [LA7S ORDER STATUS REPORT] option</w:t>
      </w:r>
      <w:bookmarkEnd w:id="546"/>
      <w:bookmarkEnd w:id="547"/>
      <w:r>
        <w:t xml:space="preserve"> </w:t>
      </w:r>
    </w:p>
    <w:p w14:paraId="57B65E90" w14:textId="77777777" w:rsidR="000206AD" w:rsidRDefault="000206AD" w:rsidP="00E47674"/>
    <w:p w14:paraId="0A569FD8" w14:textId="77777777" w:rsidR="00223984" w:rsidRDefault="00223984" w:rsidP="00223984">
      <w:r w:rsidRPr="00223984">
        <w:t>This option</w:t>
      </w:r>
      <w:r>
        <w:rPr>
          <w:b/>
        </w:rPr>
        <w:t xml:space="preserve"> </w:t>
      </w:r>
      <w:r>
        <w:t>allows the user to produce a report based on selected criteria.</w:t>
      </w:r>
    </w:p>
    <w:p w14:paraId="383ED9AA" w14:textId="77777777" w:rsidR="000206AD" w:rsidRDefault="000206AD" w:rsidP="00E47674"/>
    <w:p w14:paraId="5E313170" w14:textId="77777777" w:rsidR="003F414B" w:rsidRDefault="003F414B" w:rsidP="003F414B">
      <w:pPr>
        <w:pBdr>
          <w:top w:val="single" w:sz="4" w:space="1" w:color="auto"/>
          <w:left w:val="single" w:sz="4" w:space="4" w:color="auto"/>
          <w:bottom w:val="single" w:sz="4" w:space="1" w:color="auto"/>
          <w:right w:val="single" w:sz="4" w:space="4" w:color="auto"/>
        </w:pBdr>
      </w:pPr>
    </w:p>
    <w:p w14:paraId="204277FF" w14:textId="77777777" w:rsidR="003F414B" w:rsidRPr="003F414B" w:rsidRDefault="003F414B" w:rsidP="003F414B">
      <w:pPr>
        <w:pBdr>
          <w:top w:val="single" w:sz="4" w:space="1" w:color="auto"/>
          <w:left w:val="single" w:sz="4" w:space="4" w:color="auto"/>
          <w:bottom w:val="single" w:sz="4" w:space="1" w:color="auto"/>
          <w:right w:val="single" w:sz="4" w:space="4" w:color="auto"/>
        </w:pBdr>
        <w:rPr>
          <w:szCs w:val="28"/>
        </w:rPr>
      </w:pPr>
      <w:r w:rsidRPr="003F414B">
        <w:rPr>
          <w:b/>
          <w:szCs w:val="28"/>
        </w:rPr>
        <w:t>NOTE:</w:t>
      </w:r>
      <w:r w:rsidRPr="003F414B">
        <w:rPr>
          <w:szCs w:val="28"/>
        </w:rPr>
        <w:t xml:space="preserve"> This option is presently non-functional. Functionality will be restored in the next version of LEDI.</w:t>
      </w:r>
    </w:p>
    <w:p w14:paraId="3102311A" w14:textId="77777777" w:rsidR="000206AD" w:rsidRDefault="000206AD" w:rsidP="003F414B">
      <w:pPr>
        <w:pBdr>
          <w:top w:val="single" w:sz="4" w:space="1" w:color="auto"/>
          <w:left w:val="single" w:sz="4" w:space="4" w:color="auto"/>
          <w:bottom w:val="single" w:sz="4" w:space="1" w:color="auto"/>
          <w:right w:val="single" w:sz="4" w:space="4" w:color="auto"/>
        </w:pBdr>
      </w:pPr>
    </w:p>
    <w:p w14:paraId="3C228684" w14:textId="77777777" w:rsidR="003F414B" w:rsidRDefault="003F414B" w:rsidP="003F414B"/>
    <w:p w14:paraId="138F4827" w14:textId="77777777" w:rsidR="003F414B" w:rsidRDefault="003F414B" w:rsidP="003F414B">
      <w:bookmarkStart w:id="548" w:name="_Toc83537156"/>
    </w:p>
    <w:p w14:paraId="7ACFBD9B" w14:textId="77777777" w:rsidR="00C5115C" w:rsidRDefault="00C5115C" w:rsidP="00C5115C">
      <w:pPr>
        <w:pStyle w:val="Heading4"/>
      </w:pPr>
      <w:bookmarkStart w:id="549" w:name="_Toc89770428"/>
      <w:r>
        <w:t>Retransmit Shipping Manifest [LA7S MANIFEST RETRANSMIT] option</w:t>
      </w:r>
      <w:bookmarkEnd w:id="549"/>
    </w:p>
    <w:p w14:paraId="0EA9E16B" w14:textId="77777777" w:rsidR="00C5115C" w:rsidRDefault="00C5115C" w:rsidP="000206AD"/>
    <w:bookmarkEnd w:id="548"/>
    <w:p w14:paraId="26396DF6" w14:textId="77777777" w:rsidR="000206AD" w:rsidRDefault="00C5115C" w:rsidP="000206AD">
      <w:r w:rsidRPr="00645825">
        <w:rPr>
          <w:b/>
        </w:rPr>
        <w:t>Example:</w:t>
      </w:r>
      <w:r>
        <w:t xml:space="preserve"> This option </w:t>
      </w:r>
      <w:r w:rsidR="000206AD">
        <w:t>allows the users to retransmit a shipping manifest electronically to the HOST facility. Manifest needs to be in status of “SHIPPED” to be able to select and the shipping configuration associated with the manifest must be “ACTIVE”.</w:t>
      </w:r>
    </w:p>
    <w:p w14:paraId="043C30AA" w14:textId="77777777" w:rsidR="000206AD" w:rsidRDefault="000206AD" w:rsidP="000206AD"/>
    <w:p w14:paraId="1423A960"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p>
    <w:p w14:paraId="37258385"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Shipping Menu Option:  </w:t>
      </w:r>
      <w:r>
        <w:rPr>
          <w:rFonts w:ascii="Courier New" w:hAnsi="Courier New" w:cs="Courier New"/>
          <w:b/>
          <w:sz w:val="20"/>
          <w:szCs w:val="20"/>
          <w:lang w:val="fr-FR"/>
        </w:rPr>
        <w:t>Retransmit Shipping Manifest &lt;Enter&gt;</w:t>
      </w:r>
    </w:p>
    <w:p w14:paraId="35334F46"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Configuration:    </w:t>
      </w:r>
      <w:r>
        <w:rPr>
          <w:rFonts w:ascii="Courier New" w:hAnsi="Courier New" w:cs="Courier New"/>
          <w:b/>
          <w:sz w:val="20"/>
          <w:szCs w:val="20"/>
          <w:lang w:val="fr-FR"/>
        </w:rPr>
        <w:t>MILWAUKEE HOST LAB &lt;Enter&gt;</w:t>
      </w:r>
    </w:p>
    <w:p w14:paraId="0C74EEA0"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Shipping Manifest:    </w:t>
      </w:r>
      <w:r>
        <w:rPr>
          <w:rFonts w:ascii="Courier New" w:hAnsi="Courier New" w:cs="Courier New"/>
          <w:b/>
          <w:sz w:val="20"/>
          <w:szCs w:val="20"/>
          <w:lang w:val="fr-FR"/>
        </w:rPr>
        <w:t>170-20040722-2</w:t>
      </w:r>
      <w:r>
        <w:rPr>
          <w:rFonts w:ascii="Courier New" w:hAnsi="Courier New" w:cs="Courier New"/>
          <w:sz w:val="20"/>
          <w:szCs w:val="20"/>
          <w:lang w:val="fr-FR"/>
        </w:rPr>
        <w:t xml:space="preserve"> MILWAUKEE HOST LAB Status: SHIPPED as of Jul 22, 2004@13:03</w:t>
      </w:r>
    </w:p>
    <w:p w14:paraId="7CF31A75"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Sure you want to retransmit this manifest? NO// </w:t>
      </w:r>
      <w:r>
        <w:rPr>
          <w:rFonts w:ascii="Courier New" w:hAnsi="Courier New" w:cs="Courier New"/>
          <w:b/>
          <w:sz w:val="20"/>
          <w:szCs w:val="20"/>
          <w:lang w:val="fr-FR"/>
        </w:rPr>
        <w:t>YES &lt;Enter&gt;</w:t>
      </w:r>
    </w:p>
    <w:p w14:paraId="154AEC66"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Electronic Transmission of Shipping Manifest queued as task# 204948</w:t>
      </w:r>
    </w:p>
    <w:p w14:paraId="765BBC20"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384D04DF"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Lab Shipping Menu Option:</w:t>
      </w:r>
      <w:r w:rsidR="003F414B" w:rsidRPr="003F414B">
        <w:rPr>
          <w:rFonts w:ascii="Courier New" w:hAnsi="Courier New" w:cs="Courier New"/>
          <w:b/>
          <w:sz w:val="20"/>
          <w:szCs w:val="20"/>
          <w:lang w:val="fr-FR"/>
        </w:rPr>
        <w:t xml:space="preserve"> </w:t>
      </w:r>
      <w:r w:rsidR="003F414B">
        <w:rPr>
          <w:rFonts w:ascii="Courier New" w:hAnsi="Courier New" w:cs="Courier New"/>
          <w:b/>
          <w:sz w:val="20"/>
          <w:szCs w:val="20"/>
          <w:lang w:val="fr-FR"/>
        </w:rPr>
        <w:t>&lt;Enter&gt;</w:t>
      </w:r>
    </w:p>
    <w:p w14:paraId="7DC0B28E" w14:textId="77777777" w:rsidR="000206AD" w:rsidRDefault="000206AD" w:rsidP="000206AD">
      <w:pPr>
        <w:pBdr>
          <w:top w:val="single" w:sz="4" w:space="1" w:color="auto"/>
          <w:left w:val="single" w:sz="4" w:space="4" w:color="auto"/>
          <w:bottom w:val="single" w:sz="4" w:space="2" w:color="auto"/>
          <w:right w:val="single" w:sz="4" w:space="4" w:color="auto"/>
        </w:pBdr>
        <w:rPr>
          <w:rFonts w:ascii="Courier New" w:hAnsi="Courier New" w:cs="Courier New"/>
          <w:sz w:val="20"/>
          <w:szCs w:val="20"/>
          <w:lang w:val="fr-FR"/>
        </w:rPr>
      </w:pPr>
    </w:p>
    <w:p w14:paraId="648EDFBB" w14:textId="77777777" w:rsidR="000206AD" w:rsidRDefault="000206AD" w:rsidP="000206AD">
      <w:pPr>
        <w:pStyle w:val="Index1"/>
        <w:rPr>
          <w:lang w:val="fr-FR"/>
        </w:rPr>
      </w:pPr>
    </w:p>
    <w:p w14:paraId="5829E35F" w14:textId="77777777" w:rsidR="001E0B1A" w:rsidRPr="001E0B1A" w:rsidRDefault="00EC0A50" w:rsidP="001E0B1A">
      <w:pPr>
        <w:pStyle w:val="Heading4"/>
        <w:rPr>
          <w:rStyle w:val="Heading2Char"/>
        </w:rPr>
      </w:pPr>
      <w:bookmarkStart w:id="550" w:name="_Toc83537157"/>
      <w:r>
        <w:rPr>
          <w:b w:val="0"/>
          <w:bCs w:val="0"/>
          <w:lang w:val="fr-FR"/>
        </w:rPr>
        <w:br w:type="page"/>
      </w:r>
      <w:bookmarkStart w:id="551" w:name="_Toc89770429"/>
      <w:r w:rsidR="001E0B1A" w:rsidRPr="001E0B1A">
        <w:rPr>
          <w:rStyle w:val="Heading2Char"/>
        </w:rPr>
        <w:lastRenderedPageBreak/>
        <w:t>Retransmit LEDI Lab Results [LA7S RESULTS RETRANSMIT] option</w:t>
      </w:r>
      <w:bookmarkEnd w:id="551"/>
    </w:p>
    <w:p w14:paraId="5A049691" w14:textId="77777777" w:rsidR="00645825" w:rsidRDefault="00645825" w:rsidP="00C638AB">
      <w:pPr>
        <w:rPr>
          <w:bCs/>
          <w:lang w:val="fr-FR"/>
        </w:rPr>
      </w:pPr>
    </w:p>
    <w:p w14:paraId="7D111775" w14:textId="77777777" w:rsidR="001E0B1A" w:rsidRPr="00645825" w:rsidRDefault="001E0B1A" w:rsidP="00C638AB">
      <w:pPr>
        <w:rPr>
          <w:bCs/>
          <w:lang w:val="fr-FR"/>
        </w:rPr>
      </w:pPr>
    </w:p>
    <w:p w14:paraId="13BDDB18" w14:textId="77777777" w:rsidR="001E0B1A" w:rsidRDefault="001E0B1A" w:rsidP="001C6B88">
      <w:pPr>
        <w:pStyle w:val="Heading3"/>
      </w:pPr>
      <w:bookmarkStart w:id="552" w:name="_Toc89770430"/>
      <w:bookmarkEnd w:id="550"/>
      <w:r>
        <w:t>INTENDED END USER: HOST facility Laboratory Staff</w:t>
      </w:r>
      <w:bookmarkEnd w:id="552"/>
    </w:p>
    <w:p w14:paraId="758AD74C" w14:textId="77777777" w:rsidR="00EC0A50" w:rsidRDefault="00EC0A50" w:rsidP="00C638AB"/>
    <w:p w14:paraId="6A72658F" w14:textId="77777777" w:rsidR="000206AD" w:rsidRDefault="00645825" w:rsidP="000206AD">
      <w:r w:rsidRPr="00C638AB">
        <w:rPr>
          <w:b/>
        </w:rPr>
        <w:t>Example:</w:t>
      </w:r>
      <w:r>
        <w:t xml:space="preserve"> </w:t>
      </w:r>
      <w:r w:rsidR="000206AD">
        <w:t>This option allows a user at a HOST facility to select one or more accessions that were received from other LEDI COLLECTING facilities and retransmit results associated with the accession(s) to the sending/COLLECTING facility via HL7 messaging.</w:t>
      </w:r>
    </w:p>
    <w:p w14:paraId="41AF0EF8" w14:textId="77777777" w:rsidR="000206AD" w:rsidRDefault="000206AD" w:rsidP="000206AD"/>
    <w:p w14:paraId="73DE08C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803751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Menu Option: </w:t>
      </w:r>
      <w:r>
        <w:rPr>
          <w:rFonts w:ascii="Courier New" w:hAnsi="Courier New" w:cs="Courier New"/>
          <w:b/>
          <w:sz w:val="20"/>
          <w:szCs w:val="20"/>
        </w:rPr>
        <w:t>RLR</w:t>
      </w:r>
      <w:r>
        <w:rPr>
          <w:rFonts w:ascii="Courier New" w:hAnsi="Courier New" w:cs="Courier New"/>
          <w:sz w:val="20"/>
          <w:szCs w:val="20"/>
        </w:rPr>
        <w:t xml:space="preserve">  Retransmit LEDI Lab Results </w:t>
      </w:r>
      <w:r>
        <w:rPr>
          <w:rFonts w:ascii="Courier New" w:hAnsi="Courier New" w:cs="Courier New"/>
          <w:b/>
          <w:sz w:val="20"/>
          <w:szCs w:val="20"/>
        </w:rPr>
        <w:t>&lt;Enter&gt;</w:t>
      </w:r>
    </w:p>
    <w:p w14:paraId="27B0A3A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E8296B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one of the following:</w:t>
      </w:r>
      <w:r>
        <w:rPr>
          <w:rFonts w:ascii="Courier New" w:hAnsi="Courier New" w:cs="Courier New"/>
          <w:b/>
          <w:sz w:val="20"/>
          <w:szCs w:val="20"/>
        </w:rPr>
        <w:t xml:space="preserve"> &lt;Enter&gt;</w:t>
      </w:r>
    </w:p>
    <w:p w14:paraId="32DC663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C49F1E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w:t>
      </w:r>
      <w:smartTag w:uri="urn:schemas-microsoft-com:office:smarttags" w:element="place">
        <w:smartTag w:uri="urn:schemas-microsoft-com:office:smarttags" w:element="PlaceType">
          <w:r>
            <w:rPr>
              <w:rFonts w:ascii="Courier New" w:hAnsi="Courier New" w:cs="Courier New"/>
              <w:sz w:val="20"/>
              <w:szCs w:val="20"/>
            </w:rPr>
            <w:t>Range</w:t>
          </w:r>
        </w:smartTag>
        <w:r>
          <w:rPr>
            <w:rFonts w:ascii="Courier New" w:hAnsi="Courier New" w:cs="Courier New"/>
            <w:sz w:val="20"/>
            <w:szCs w:val="20"/>
          </w:rPr>
          <w:t xml:space="preserve"> of </w:t>
        </w:r>
        <w:smartTag w:uri="urn:schemas-microsoft-com:office:smarttags" w:element="PlaceName">
          <w:r>
            <w:rPr>
              <w:rFonts w:ascii="Courier New" w:hAnsi="Courier New" w:cs="Courier New"/>
              <w:sz w:val="20"/>
              <w:szCs w:val="20"/>
            </w:rPr>
            <w:t>Accessions</w:t>
          </w:r>
        </w:smartTag>
      </w:smartTag>
    </w:p>
    <w:p w14:paraId="4BD1B49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Selected Accessions</w:t>
      </w:r>
    </w:p>
    <w:p w14:paraId="4709A28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7ACEC2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Selection Method: 1// </w:t>
      </w:r>
      <w:r>
        <w:rPr>
          <w:rFonts w:ascii="Courier New" w:hAnsi="Courier New" w:cs="Courier New"/>
          <w:b/>
          <w:sz w:val="20"/>
          <w:szCs w:val="20"/>
        </w:rPr>
        <w:t>2</w:t>
      </w:r>
      <w:r>
        <w:rPr>
          <w:rFonts w:ascii="Courier New" w:hAnsi="Courier New" w:cs="Courier New"/>
          <w:sz w:val="20"/>
          <w:szCs w:val="20"/>
        </w:rPr>
        <w:t xml:space="preserve">  Selected Accessions</w:t>
      </w:r>
      <w:r>
        <w:rPr>
          <w:rFonts w:ascii="Courier New" w:hAnsi="Courier New" w:cs="Courier New"/>
          <w:b/>
          <w:sz w:val="20"/>
          <w:szCs w:val="20"/>
        </w:rPr>
        <w:t>&lt;Enter&gt;</w:t>
      </w:r>
    </w:p>
    <w:p w14:paraId="1FEDAA6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Accession or UID: </w:t>
      </w:r>
      <w:r>
        <w:rPr>
          <w:rFonts w:ascii="Courier New" w:hAnsi="Courier New" w:cs="Courier New"/>
          <w:b/>
          <w:sz w:val="20"/>
          <w:szCs w:val="20"/>
        </w:rPr>
        <w:t>HE 0130 6&lt;Enter&gt;</w:t>
      </w:r>
    </w:p>
    <w:p w14:paraId="7BB0124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HEMATOLOGY  (JAN 30, 2004)  6</w:t>
      </w:r>
    </w:p>
    <w:p w14:paraId="2CB92EB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Accession or UID:</w:t>
      </w:r>
      <w:r>
        <w:rPr>
          <w:rFonts w:ascii="Courier New" w:hAnsi="Courier New" w:cs="Courier New"/>
          <w:b/>
          <w:sz w:val="20"/>
          <w:szCs w:val="20"/>
        </w:rPr>
        <w:t xml:space="preserve"> &lt;Enter&gt;</w:t>
      </w:r>
    </w:p>
    <w:p w14:paraId="5741F9E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Found 1 accessions that can be retransmitted.</w:t>
      </w:r>
    </w:p>
    <w:p w14:paraId="191DAB9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Ready to retransmit? NO// </w:t>
      </w:r>
      <w:r>
        <w:rPr>
          <w:rFonts w:ascii="Courier New" w:hAnsi="Courier New" w:cs="Courier New"/>
          <w:b/>
          <w:sz w:val="20"/>
          <w:szCs w:val="20"/>
        </w:rPr>
        <w:t>YES&lt;Enter&gt;</w:t>
      </w:r>
    </w:p>
    <w:p w14:paraId="224CF6C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Working...Done</w:t>
      </w:r>
    </w:p>
    <w:p w14:paraId="7DA332B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1 accession scheduled for retransmitting of results!</w:t>
      </w:r>
    </w:p>
    <w:p w14:paraId="78DD5FD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Task# 204951 queued for processing</w:t>
      </w:r>
    </w:p>
    <w:p w14:paraId="5FB267F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A4C274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Menu Option: </w:t>
      </w:r>
      <w:r>
        <w:rPr>
          <w:rFonts w:ascii="Courier New" w:hAnsi="Courier New" w:cs="Courier New"/>
          <w:b/>
          <w:sz w:val="20"/>
          <w:szCs w:val="20"/>
        </w:rPr>
        <w:t>&lt;Enter&gt;</w:t>
      </w:r>
    </w:p>
    <w:p w14:paraId="368ADA5B" w14:textId="77777777" w:rsidR="000206AD" w:rsidRDefault="000206AD" w:rsidP="000206AD">
      <w:pPr>
        <w:pStyle w:val="Heading5"/>
      </w:pPr>
      <w:bookmarkStart w:id="553" w:name="_Toc83537158"/>
    </w:p>
    <w:p w14:paraId="07E7A490" w14:textId="77777777" w:rsidR="000206AD" w:rsidRPr="00BD195B" w:rsidRDefault="00EC0A50" w:rsidP="001C6B88">
      <w:pPr>
        <w:pStyle w:val="Heading3"/>
        <w:rPr>
          <w:rStyle w:val="Heading2Char"/>
        </w:rPr>
      </w:pPr>
      <w:r>
        <w:br w:type="page"/>
      </w:r>
      <w:bookmarkStart w:id="554" w:name="_Toc89770431"/>
      <w:r w:rsidR="000206AD" w:rsidRPr="00BD195B">
        <w:rPr>
          <w:rStyle w:val="Heading2Char"/>
        </w:rPr>
        <w:lastRenderedPageBreak/>
        <w:t>Print LEDI Pending Orders [LA7S PENDING PRINT LEDI] option</w:t>
      </w:r>
      <w:bookmarkEnd w:id="553"/>
      <w:bookmarkEnd w:id="554"/>
    </w:p>
    <w:p w14:paraId="5CA0D112" w14:textId="77777777" w:rsidR="00EC0A50" w:rsidRDefault="00EC0A50" w:rsidP="00C638AB"/>
    <w:p w14:paraId="2081988D" w14:textId="77777777" w:rsidR="00BD195B" w:rsidRDefault="00BD195B" w:rsidP="001C6B88">
      <w:pPr>
        <w:pStyle w:val="Heading3"/>
      </w:pPr>
      <w:bookmarkStart w:id="555" w:name="_Toc89770432"/>
      <w:r>
        <w:t>INTENDED END USER: HOST facility Laboratory Staff</w:t>
      </w:r>
      <w:bookmarkEnd w:id="555"/>
    </w:p>
    <w:p w14:paraId="26C61A1D" w14:textId="77777777" w:rsidR="00BD195B" w:rsidRDefault="00BD195B" w:rsidP="00C638AB"/>
    <w:p w14:paraId="18E4898D" w14:textId="77777777" w:rsidR="000206AD" w:rsidRDefault="00645825" w:rsidP="000206AD">
      <w:r w:rsidRPr="00C638AB">
        <w:rPr>
          <w:b/>
        </w:rPr>
        <w:t>Example:</w:t>
      </w:r>
      <w:r>
        <w:rPr>
          <w:b/>
        </w:rPr>
        <w:t xml:space="preserve"> </w:t>
      </w:r>
      <w:r w:rsidR="000206AD">
        <w:t>This option is used to print a COLLECTING facility’s LEDI shipping manifest from the HOST facility’s LAB PENDING ORDER ENTRY file (#69.6). This option could be used to reprint a shipping manifest lost or damaged during shipment. The user is prompted for the shipping manifest number. The option will then print a bar-coded-shipping manifest containing all of the patients on that manifest. The format is similar to the regular shipping manifest received from the COLLECTING (shipping) facility.</w:t>
      </w:r>
    </w:p>
    <w:p w14:paraId="127DB6D9" w14:textId="77777777" w:rsidR="000206AD" w:rsidRDefault="000206AD" w:rsidP="000206AD"/>
    <w:p w14:paraId="7BDC67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17748E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Shipping Menu Option: </w:t>
      </w:r>
      <w:r>
        <w:rPr>
          <w:rFonts w:ascii="Courier New" w:hAnsi="Courier New" w:cs="Courier New"/>
          <w:b/>
          <w:sz w:val="20"/>
          <w:szCs w:val="20"/>
        </w:rPr>
        <w:t>SMP</w:t>
      </w:r>
      <w:r>
        <w:rPr>
          <w:rFonts w:ascii="Courier New" w:hAnsi="Courier New" w:cs="Courier New"/>
          <w:sz w:val="20"/>
          <w:szCs w:val="20"/>
        </w:rPr>
        <w:t xml:space="preserve">  Print LEDI Pending Orders </w:t>
      </w:r>
      <w:r>
        <w:rPr>
          <w:rFonts w:ascii="Courier New" w:hAnsi="Courier New" w:cs="Courier New"/>
          <w:b/>
          <w:sz w:val="20"/>
          <w:szCs w:val="20"/>
        </w:rPr>
        <w:t>&lt;Enter&gt;</w:t>
      </w:r>
    </w:p>
    <w:p w14:paraId="6833F31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Manifest:    </w:t>
      </w:r>
      <w:r>
        <w:rPr>
          <w:rFonts w:ascii="Courier New" w:hAnsi="Courier New" w:cs="Courier New"/>
          <w:b/>
          <w:sz w:val="20"/>
          <w:szCs w:val="20"/>
        </w:rPr>
        <w:t>ASALT,TDIYHN C&lt;Enter&gt;</w:t>
      </w:r>
    </w:p>
    <w:p w14:paraId="2C02D11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Pat ID: 101160248  DOB: Jan 21, 1922  Sex: </w:t>
      </w:r>
      <w:r>
        <w:rPr>
          <w:rFonts w:ascii="Courier New" w:hAnsi="Courier New" w:cs="Courier New"/>
          <w:b/>
          <w:sz w:val="20"/>
          <w:szCs w:val="20"/>
        </w:rPr>
        <w:t>MALE&lt;Enter&gt;</w:t>
      </w:r>
    </w:p>
    <w:p w14:paraId="031D321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Spec ID: 6104000011  Manifest: </w:t>
      </w:r>
      <w:r>
        <w:rPr>
          <w:rFonts w:ascii="Courier New" w:hAnsi="Courier New" w:cs="Courier New"/>
          <w:b/>
          <w:sz w:val="20"/>
          <w:szCs w:val="20"/>
        </w:rPr>
        <w:t>695-20040330-1</w:t>
      </w:r>
      <w:r>
        <w:rPr>
          <w:rFonts w:ascii="Courier New" w:hAnsi="Courier New" w:cs="Courier New"/>
          <w:sz w:val="20"/>
          <w:szCs w:val="20"/>
        </w:rPr>
        <w:t xml:space="preserve">  Site: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VAMC</w:t>
      </w:r>
    </w:p>
    <w:p w14:paraId="121817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DEVICE: HOME//   UCX/TELNET    Right Margin: 80//</w:t>
      </w:r>
      <w:r>
        <w:rPr>
          <w:rFonts w:ascii="Courier New" w:hAnsi="Courier New" w:cs="Courier New"/>
          <w:b/>
          <w:sz w:val="20"/>
          <w:szCs w:val="20"/>
        </w:rPr>
        <w:t>&lt;Enter&gt;</w:t>
      </w:r>
    </w:p>
    <w:p w14:paraId="413F77E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AE8422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 DO NOT USE FOR SHIPPING DOCUMENT - WORK COPY ONLY ***</w:t>
      </w:r>
    </w:p>
    <w:p w14:paraId="7B3F569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Shipping Manifest: 695-20040330-1          Page: 1</w:t>
      </w:r>
    </w:p>
    <w:p w14:paraId="47EAD3E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to Site: REGION 7 </w:t>
      </w:r>
      <w:smartTag w:uri="urn:schemas-microsoft-com:office:smarttags" w:element="place">
        <w:smartTag w:uri="urn:schemas-microsoft-com:office:smarttags" w:element="City">
          <w:r>
            <w:rPr>
              <w:rFonts w:ascii="Courier New" w:hAnsi="Courier New" w:cs="Courier New"/>
              <w:sz w:val="20"/>
              <w:szCs w:val="20"/>
            </w:rPr>
            <w:t>ISC</w:t>
          </w:r>
        </w:smartTag>
        <w:r>
          <w:rPr>
            <w:rFonts w:ascii="Courier New" w:hAnsi="Courier New" w:cs="Courier New"/>
            <w:sz w:val="20"/>
            <w:szCs w:val="20"/>
          </w:rPr>
          <w:t>,</w:t>
        </w:r>
        <w:smartTag w:uri="urn:schemas-microsoft-com:office:smarttags" w:element="State">
          <w:r>
            <w:rPr>
              <w:rFonts w:ascii="Courier New" w:hAnsi="Courier New" w:cs="Courier New"/>
              <w:sz w:val="20"/>
              <w:szCs w:val="20"/>
            </w:rPr>
            <w:t>TX</w:t>
          </w:r>
        </w:smartTag>
      </w:smartTag>
      <w:r>
        <w:rPr>
          <w:rFonts w:ascii="Courier New" w:hAnsi="Courier New" w:cs="Courier New"/>
          <w:sz w:val="20"/>
          <w:szCs w:val="20"/>
        </w:rPr>
        <w:t xml:space="preserve"> (DEMO) Printed: Jul 22, 2004@14:14</w:t>
      </w:r>
    </w:p>
    <w:p w14:paraId="16D0ED9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from Site: </w:t>
      </w:r>
      <w:smartTag w:uri="urn:schemas-microsoft-com:office:smarttags" w:element="place">
        <w:smartTag w:uri="urn:schemas-microsoft-com:office:smarttags" w:element="City">
          <w:r>
            <w:rPr>
              <w:rFonts w:ascii="Courier New" w:hAnsi="Courier New" w:cs="Courier New"/>
              <w:sz w:val="20"/>
              <w:szCs w:val="20"/>
            </w:rPr>
            <w:t>MILWAUKEE</w:t>
          </w:r>
        </w:smartTag>
      </w:smartTag>
      <w:r>
        <w:rPr>
          <w:rFonts w:ascii="Courier New" w:hAnsi="Courier New" w:cs="Courier New"/>
          <w:sz w:val="20"/>
          <w:szCs w:val="20"/>
        </w:rPr>
        <w:t xml:space="preserve"> VAMC</w:t>
      </w:r>
    </w:p>
    <w:p w14:paraId="6836653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Status: Electronic Manifest Ship via: Electronic manifest</w:t>
      </w:r>
    </w:p>
    <w:p w14:paraId="09D58F6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Shipping Condition: None Specified     Container: None Specified</w:t>
      </w:r>
    </w:p>
    <w:p w14:paraId="60EC150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BEF6B8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Patient Name                  Patient ID             Accession</w:t>
      </w:r>
    </w:p>
    <w:p w14:paraId="0AFC3C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Date of Birth                 Sex                    Specimen UID</w:t>
      </w:r>
    </w:p>
    <w:p w14:paraId="09A5537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Requested By                  Collect Date/Time</w:t>
      </w:r>
    </w:p>
    <w:p w14:paraId="2680E51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w:t>
      </w:r>
    </w:p>
    <w:p w14:paraId="39E14E7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Item: 1    ASALT,TDIYHN C                101160248           SEND 04 11</w:t>
      </w:r>
    </w:p>
    <w:p w14:paraId="138B098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Jan 21, 1922                  Male                   6104000011</w:t>
      </w:r>
    </w:p>
    <w:p w14:paraId="57F9A75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CPRS,PHYSICIAN                Mar 30, 2004@14:47</w:t>
      </w:r>
    </w:p>
    <w:p w14:paraId="1F963F0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61FDAC4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BC67EA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TEST-TEST                       SERUM</w:t>
      </w:r>
    </w:p>
    <w:p w14:paraId="68F681B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VA NLT code [Name]: 87283.0000 [Misc Flow Test 1]</w:t>
      </w:r>
    </w:p>
    <w:p w14:paraId="53DC607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486E8F06" w14:textId="77777777" w:rsidR="000206AD" w:rsidRPr="00EC0A50" w:rsidRDefault="000206AD" w:rsidP="001C6B88">
      <w:pPr>
        <w:pStyle w:val="Heading3"/>
        <w:rPr>
          <w:rStyle w:val="Heading2Char"/>
        </w:rPr>
      </w:pPr>
      <w:r>
        <w:rPr>
          <w:szCs w:val="24"/>
        </w:rPr>
        <w:br w:type="page"/>
      </w:r>
      <w:bookmarkStart w:id="556" w:name="_Toc83537159"/>
      <w:bookmarkStart w:id="557" w:name="_Toc89770433"/>
      <w:r w:rsidRPr="00EC0A50">
        <w:rPr>
          <w:rStyle w:val="Heading2Char"/>
        </w:rPr>
        <w:lastRenderedPageBreak/>
        <w:t>Information-help menu [LRHELP]</w:t>
      </w:r>
      <w:bookmarkEnd w:id="556"/>
      <w:bookmarkEnd w:id="557"/>
    </w:p>
    <w:p w14:paraId="5471BD6F" w14:textId="77777777" w:rsidR="000206AD" w:rsidRDefault="000206AD" w:rsidP="000206AD"/>
    <w:p w14:paraId="2A7D2683" w14:textId="77777777" w:rsidR="003F414B" w:rsidRDefault="003F414B" w:rsidP="003F414B">
      <w:r>
        <w:t>This menu contains the Lab information help menu options</w:t>
      </w:r>
    </w:p>
    <w:p w14:paraId="1E3B4B9B" w14:textId="77777777" w:rsidR="003F414B" w:rsidRDefault="003F414B" w:rsidP="000206AD"/>
    <w:p w14:paraId="63D02EE1" w14:textId="77777777" w:rsidR="003F414B" w:rsidRDefault="003F414B" w:rsidP="000206AD"/>
    <w:p w14:paraId="44A36912" w14:textId="77777777" w:rsidR="003F414B" w:rsidRDefault="003F414B" w:rsidP="003F414B">
      <w:pPr>
        <w:pStyle w:val="Heading3"/>
      </w:pPr>
      <w:bookmarkStart w:id="558" w:name="_Toc89770434"/>
      <w:r>
        <w:t>INTENDED END USER: Laboratory Staff</w:t>
      </w:r>
      <w:bookmarkEnd w:id="558"/>
    </w:p>
    <w:p w14:paraId="4C02B0A1" w14:textId="77777777" w:rsidR="00C5115C" w:rsidRDefault="00C5115C" w:rsidP="000206AD"/>
    <w:p w14:paraId="1E3EE935" w14:textId="77777777" w:rsidR="000206AD" w:rsidRDefault="000206AD" w:rsidP="000206AD">
      <w:pPr>
        <w:rPr>
          <w:b/>
        </w:rPr>
      </w:pPr>
      <w:r>
        <w:rPr>
          <w:b/>
        </w:rPr>
        <w:t>Example:</w:t>
      </w:r>
      <w:r w:rsidR="00BD195B" w:rsidRPr="00BD195B">
        <w:t xml:space="preserve"> </w:t>
      </w:r>
      <w:r w:rsidR="00BD195B">
        <w:t xml:space="preserve">The Information-help menu [LRHELP] contains the </w:t>
      </w:r>
      <w:r w:rsidR="00BD195B">
        <w:rPr>
          <w:b/>
        </w:rPr>
        <w:t>new</w:t>
      </w:r>
      <w:r w:rsidR="00BD195B">
        <w:t xml:space="preserve"> General Lab User Parameters [LR USER PARAM] option.</w:t>
      </w:r>
    </w:p>
    <w:p w14:paraId="6E854C20" w14:textId="77777777" w:rsidR="000206AD" w:rsidRDefault="000206AD" w:rsidP="000206AD"/>
    <w:p w14:paraId="0AC6587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63CBC5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w:t>
      </w:r>
      <w:r>
        <w:rPr>
          <w:rStyle w:val="Heading2Char"/>
          <w:rFonts w:ascii="Courier New" w:hAnsi="Courier New" w:cs="Courier New"/>
          <w:b w:val="0"/>
          <w:sz w:val="20"/>
          <w:szCs w:val="20"/>
        </w:rPr>
        <w:t>Information-help menu (LRHELP)</w:t>
      </w:r>
      <w:r>
        <w:rPr>
          <w:rFonts w:ascii="Courier New" w:hAnsi="Courier New" w:cs="Courier New"/>
          <w:sz w:val="20"/>
          <w:szCs w:val="20"/>
        </w:rPr>
        <w:t xml:space="preserve">: </w:t>
      </w:r>
      <w:r>
        <w:rPr>
          <w:rFonts w:ascii="Courier New" w:hAnsi="Courier New" w:cs="Courier New"/>
          <w:b/>
          <w:sz w:val="20"/>
          <w:szCs w:val="20"/>
        </w:rPr>
        <w:t>?&lt;Enter&gt;</w:t>
      </w:r>
    </w:p>
    <w:p w14:paraId="13128A7C"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p>
    <w:p w14:paraId="49577D1B"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PP    General Lab User Parameters </w:t>
      </w:r>
      <w:r w:rsidRPr="003F414B">
        <w:rPr>
          <w:b/>
          <w:color w:val="FF0000"/>
        </w:rPr>
        <w:t>(NEW)</w:t>
      </w:r>
    </w:p>
    <w:p w14:paraId="3C674847"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General report for selected tests</w:t>
      </w:r>
    </w:p>
    <w:p w14:paraId="614CB2F8" w14:textId="77777777" w:rsidR="00BD195B"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Inquiry to LAB TEST file </w:t>
      </w:r>
    </w:p>
    <w:p w14:paraId="567AB281"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Interim report for selected tests as ordered</w:t>
      </w:r>
    </w:p>
    <w:p w14:paraId="3C1ED39C"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Order/test status</w:t>
      </w:r>
    </w:p>
    <w:p w14:paraId="05A8CBDC"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Review by order number</w:t>
      </w:r>
    </w:p>
    <w:p w14:paraId="37A175A3"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r>
        <w:rPr>
          <w:color w:val="auto"/>
        </w:rPr>
        <w:t xml:space="preserve">         Test description information</w:t>
      </w:r>
    </w:p>
    <w:p w14:paraId="482AC954"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p>
    <w:p w14:paraId="2C7A7090" w14:textId="77777777" w:rsidR="000206AD" w:rsidRDefault="000206AD" w:rsidP="000206AD"/>
    <w:p w14:paraId="703CFE01" w14:textId="77777777" w:rsidR="00ED5BA2" w:rsidRDefault="000206AD" w:rsidP="001C6B88">
      <w:pPr>
        <w:pStyle w:val="Heading3"/>
      </w:pPr>
      <w:r>
        <w:br w:type="page"/>
      </w:r>
      <w:bookmarkStart w:id="559" w:name="_Toc89770435"/>
      <w:bookmarkStart w:id="560" w:name="_Toc83537160"/>
      <w:r w:rsidR="00ED5BA2" w:rsidRPr="00F57848">
        <w:lastRenderedPageBreak/>
        <w:t>General</w:t>
      </w:r>
      <w:r w:rsidR="00ED5BA2">
        <w:t xml:space="preserve"> Lab User Parameters [LRUSER PARAM] option</w:t>
      </w:r>
      <w:bookmarkEnd w:id="559"/>
    </w:p>
    <w:p w14:paraId="6EE96751" w14:textId="77777777" w:rsidR="00ED5BA2" w:rsidRDefault="00ED5BA2" w:rsidP="000206AD"/>
    <w:p w14:paraId="0B2D917B" w14:textId="77777777" w:rsidR="000206AD" w:rsidRDefault="00F57848" w:rsidP="000206AD">
      <w:r w:rsidRPr="0037788B">
        <w:rPr>
          <w:b/>
        </w:rPr>
        <w:t>Example:</w:t>
      </w:r>
      <w:r w:rsidRPr="00F57848">
        <w:t xml:space="preserve"> </w:t>
      </w:r>
      <w:r w:rsidR="0037788B">
        <w:t>Th</w:t>
      </w:r>
      <w:r w:rsidR="00ED5BA2">
        <w:t>is</w:t>
      </w:r>
      <w:r w:rsidR="0037788B">
        <w:t xml:space="preserve"> </w:t>
      </w:r>
      <w:r w:rsidR="0037788B" w:rsidRPr="00BD195B">
        <w:rPr>
          <w:b/>
        </w:rPr>
        <w:t>new</w:t>
      </w:r>
      <w:r w:rsidR="0037788B">
        <w:t xml:space="preserve"> </w:t>
      </w:r>
      <w:r w:rsidR="000206AD" w:rsidRPr="00F57848">
        <w:t>General</w:t>
      </w:r>
      <w:r w:rsidR="000206AD">
        <w:t xml:space="preserve"> Lab User Parameters [LRUSER PARAM] option </w:t>
      </w:r>
      <w:bookmarkEnd w:id="560"/>
      <w:r w:rsidR="000206AD">
        <w:t>allows a user to modify various user selectable parameters used with the laboratory package. This new option is located on the Information-help menu [LRHELP].</w:t>
      </w:r>
    </w:p>
    <w:p w14:paraId="6E32C351" w14:textId="77777777" w:rsidR="000206AD" w:rsidRDefault="000206AD" w:rsidP="000206AD"/>
    <w:p w14:paraId="2C7BFE0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BCC1E58"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Laboratory DHCP Menu Option: </w:t>
      </w:r>
      <w:r>
        <w:rPr>
          <w:rFonts w:ascii="Courier New" w:hAnsi="Courier New" w:cs="Courier New"/>
          <w:b/>
          <w:sz w:val="20"/>
          <w:szCs w:val="20"/>
        </w:rPr>
        <w:t>6&lt;Enter&gt;</w:t>
      </w:r>
      <w:r>
        <w:rPr>
          <w:rFonts w:ascii="Courier New" w:hAnsi="Courier New" w:cs="Courier New"/>
          <w:sz w:val="20"/>
          <w:szCs w:val="20"/>
        </w:rPr>
        <w:t xml:space="preserve"> Information-help menu</w:t>
      </w:r>
    </w:p>
    <w:p w14:paraId="50B4CF5D" w14:textId="77777777" w:rsidR="000206AD" w:rsidRDefault="000206AD" w:rsidP="000206AD">
      <w:pPr>
        <w:pStyle w:val="PlainText"/>
        <w:pBdr>
          <w:top w:val="single" w:sz="4" w:space="1" w:color="auto"/>
          <w:left w:val="single" w:sz="4" w:space="4" w:color="auto"/>
          <w:bottom w:val="single" w:sz="4" w:space="1" w:color="auto"/>
          <w:right w:val="single" w:sz="4" w:space="4" w:color="auto"/>
        </w:pBdr>
        <w:rPr>
          <w:color w:val="auto"/>
        </w:rPr>
      </w:pPr>
    </w:p>
    <w:p w14:paraId="438401DF"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Select Information-help menu Option: </w:t>
      </w:r>
      <w:r>
        <w:rPr>
          <w:rFonts w:ascii="Courier New" w:hAnsi="Courier New" w:cs="Courier New"/>
          <w:b/>
          <w:sz w:val="20"/>
          <w:szCs w:val="20"/>
        </w:rPr>
        <w:t>gen&lt;Enter&gt;</w:t>
      </w:r>
    </w:p>
    <w:p w14:paraId="3A488EBF"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General Lab User Parameters</w:t>
      </w:r>
    </w:p>
    <w:p w14:paraId="0C98FAD9"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General report for selected tests</w:t>
      </w:r>
    </w:p>
    <w:p w14:paraId="63DC18EB"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CHOOSE 1-2: </w:t>
      </w:r>
      <w:r>
        <w:rPr>
          <w:rFonts w:ascii="Courier New" w:hAnsi="Courier New" w:cs="Courier New"/>
          <w:b/>
          <w:sz w:val="20"/>
          <w:szCs w:val="20"/>
        </w:rPr>
        <w:t>1&lt;Enter&gt;</w:t>
      </w:r>
      <w:r>
        <w:rPr>
          <w:rFonts w:ascii="Courier New" w:hAnsi="Courier New" w:cs="Courier New"/>
          <w:sz w:val="20"/>
          <w:szCs w:val="20"/>
        </w:rPr>
        <w:t xml:space="preserve"> General Lab User Parameters</w:t>
      </w:r>
    </w:p>
    <w:p w14:paraId="0DB4D128"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CC8A094"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Lab User Level Parameters for User: </w:t>
      </w:r>
      <w:r>
        <w:rPr>
          <w:rFonts w:ascii="Courier New" w:hAnsi="Courier New" w:cs="Courier New"/>
          <w:b/>
          <w:sz w:val="20"/>
          <w:szCs w:val="20"/>
        </w:rPr>
        <w:t>LAB USER, TECH</w:t>
      </w:r>
      <w:r>
        <w:rPr>
          <w:rFonts w:ascii="Courier New" w:hAnsi="Courier New" w:cs="Courier New"/>
          <w:sz w:val="20"/>
          <w:szCs w:val="20"/>
        </w:rPr>
        <w:br/>
        <w:t>-----------------------------------------------------------------------</w:t>
      </w:r>
    </w:p>
    <w:p w14:paraId="67C53EAE"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Display previous comments for test</w:t>
      </w:r>
      <w:r>
        <w:rPr>
          <w:rFonts w:ascii="Courier New" w:hAnsi="Courier New" w:cs="Courier New"/>
          <w:sz w:val="20"/>
          <w:szCs w:val="20"/>
        </w:rPr>
        <w:br/>
        <w:t>-----------------------------------------------------------------------</w:t>
      </w:r>
    </w:p>
    <w:p w14:paraId="15028F3A"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E3D5AC5"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For Display previous comments for test -</w:t>
      </w:r>
      <w:r>
        <w:rPr>
          <w:rFonts w:ascii="Courier New" w:hAnsi="Courier New" w:cs="Courier New"/>
          <w:sz w:val="20"/>
          <w:szCs w:val="20"/>
        </w:rPr>
        <w:br/>
        <w:t xml:space="preserve">Select Laboratory Test: </w:t>
      </w:r>
      <w:r>
        <w:rPr>
          <w:rFonts w:ascii="Courier New" w:hAnsi="Courier New" w:cs="Courier New"/>
          <w:b/>
          <w:bCs/>
          <w:iCs/>
          <w:sz w:val="20"/>
          <w:szCs w:val="20"/>
        </w:rPr>
        <w:t>CBC</w:t>
      </w:r>
    </w:p>
    <w:p w14:paraId="32D001F9"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CBC  </w:t>
      </w:r>
    </w:p>
    <w:p w14:paraId="70E86F17"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CBC.  LRL CBC</w:t>
      </w:r>
      <w:r>
        <w:rPr>
          <w:rFonts w:ascii="Courier New" w:hAnsi="Courier New" w:cs="Courier New"/>
          <w:sz w:val="20"/>
          <w:szCs w:val="20"/>
        </w:rPr>
        <w:br/>
        <w:t xml:space="preserve">CHOOSE 1-2: </w:t>
      </w:r>
      <w:r>
        <w:rPr>
          <w:rFonts w:ascii="Courier New" w:hAnsi="Courier New" w:cs="Courier New"/>
          <w:b/>
          <w:sz w:val="20"/>
          <w:szCs w:val="20"/>
        </w:rPr>
        <w:t>1</w:t>
      </w:r>
      <w:r>
        <w:rPr>
          <w:rFonts w:ascii="Courier New" w:hAnsi="Courier New" w:cs="Courier New"/>
          <w:sz w:val="20"/>
          <w:szCs w:val="20"/>
        </w:rPr>
        <w:t xml:space="preserve">  </w:t>
      </w:r>
      <w:r>
        <w:rPr>
          <w:rFonts w:ascii="Courier New" w:hAnsi="Courier New" w:cs="Courier New"/>
          <w:b/>
          <w:bCs/>
          <w:iCs/>
          <w:sz w:val="20"/>
          <w:szCs w:val="20"/>
        </w:rPr>
        <w:t>CBC</w:t>
      </w:r>
      <w:r>
        <w:rPr>
          <w:rFonts w:ascii="Courier New" w:hAnsi="Courier New" w:cs="Courier New"/>
          <w:sz w:val="20"/>
          <w:szCs w:val="20"/>
        </w:rPr>
        <w:br/>
        <w:t xml:space="preserve">Are you adding CBC as a new Laboratory Test? Yes// </w:t>
      </w:r>
      <w:r>
        <w:rPr>
          <w:rFonts w:ascii="Courier New" w:hAnsi="Courier New" w:cs="Courier New"/>
          <w:b/>
          <w:bCs/>
          <w:iCs/>
          <w:sz w:val="20"/>
          <w:szCs w:val="20"/>
        </w:rPr>
        <w:t>YES</w:t>
      </w:r>
    </w:p>
    <w:p w14:paraId="1FFACA0E"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32648EF"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Laboratory Test: CBC// </w:t>
      </w:r>
      <w:r>
        <w:rPr>
          <w:rFonts w:ascii="Courier New" w:hAnsi="Courier New" w:cs="Courier New"/>
          <w:b/>
          <w:sz w:val="20"/>
          <w:szCs w:val="20"/>
        </w:rPr>
        <w:t>&lt;Enter&gt;</w:t>
      </w:r>
      <w:r>
        <w:rPr>
          <w:rFonts w:ascii="Courier New" w:hAnsi="Courier New" w:cs="Courier New"/>
          <w:sz w:val="20"/>
          <w:szCs w:val="20"/>
        </w:rPr>
        <w:t xml:space="preserve">  CBC   CBC</w:t>
      </w:r>
      <w:r>
        <w:rPr>
          <w:rFonts w:ascii="Courier New" w:hAnsi="Courier New" w:cs="Courier New"/>
          <w:sz w:val="20"/>
          <w:szCs w:val="20"/>
        </w:rPr>
        <w:br/>
        <w:t xml:space="preserve">Display previous result's comments: </w:t>
      </w:r>
      <w:r>
        <w:rPr>
          <w:rFonts w:ascii="Courier New" w:hAnsi="Courier New" w:cs="Courier New"/>
          <w:b/>
          <w:bCs/>
          <w:iCs/>
          <w:sz w:val="20"/>
          <w:szCs w:val="20"/>
        </w:rPr>
        <w:t>?&lt;Enter&gt;</w:t>
      </w:r>
    </w:p>
    <w:p w14:paraId="1EC8EE77"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D71059A"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Answer with yes/no to display previous result's comments during</w:t>
      </w:r>
      <w:r>
        <w:rPr>
          <w:rFonts w:ascii="Courier New" w:hAnsi="Courier New" w:cs="Courier New"/>
          <w:sz w:val="20"/>
          <w:szCs w:val="20"/>
        </w:rPr>
        <w:br/>
        <w:t>verification.</w:t>
      </w:r>
    </w:p>
    <w:p w14:paraId="13F0AB88"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w:t>
      </w:r>
    </w:p>
    <w:p w14:paraId="12F137EE"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Display previous result's comments: </w:t>
      </w:r>
      <w:r>
        <w:rPr>
          <w:rFonts w:ascii="Courier New" w:hAnsi="Courier New" w:cs="Courier New"/>
          <w:b/>
          <w:bCs/>
          <w:iCs/>
          <w:sz w:val="20"/>
          <w:szCs w:val="20"/>
        </w:rPr>
        <w:t>YES</w:t>
      </w:r>
    </w:p>
    <w:p w14:paraId="4AFB6FCA"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w:t>
      </w:r>
    </w:p>
    <w:p w14:paraId="2AFC796B" w14:textId="77777777" w:rsidR="00FC06FA"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For Display previous comments for test </w:t>
      </w:r>
    </w:p>
    <w:p w14:paraId="32CAB9F7"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b/>
          <w:bCs/>
          <w:iCs/>
          <w:sz w:val="20"/>
          <w:szCs w:val="20"/>
        </w:rPr>
      </w:pPr>
      <w:r>
        <w:rPr>
          <w:rFonts w:ascii="Courier New" w:hAnsi="Courier New" w:cs="Courier New"/>
          <w:sz w:val="20"/>
          <w:szCs w:val="20"/>
        </w:rPr>
        <w:t xml:space="preserve">Select Laboratory Test: </w:t>
      </w:r>
      <w:r>
        <w:rPr>
          <w:rFonts w:ascii="Courier New" w:hAnsi="Courier New" w:cs="Courier New"/>
          <w:b/>
          <w:bCs/>
          <w:iCs/>
          <w:sz w:val="20"/>
          <w:szCs w:val="20"/>
        </w:rPr>
        <w:t>&lt;Enter&gt;</w:t>
      </w:r>
    </w:p>
    <w:p w14:paraId="264D0622" w14:textId="77777777" w:rsidR="000206AD" w:rsidRDefault="000206AD" w:rsidP="000206A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3F1122D" w14:textId="77777777" w:rsidR="000206AD" w:rsidRDefault="000206AD" w:rsidP="0016074B">
      <w:pPr>
        <w:pStyle w:val="Heading3"/>
      </w:pPr>
      <w:r>
        <w:br w:type="page"/>
      </w:r>
      <w:bookmarkStart w:id="561" w:name="_Toc83537161"/>
      <w:bookmarkStart w:id="562" w:name="_Toc89770436"/>
      <w:r>
        <w:lastRenderedPageBreak/>
        <w:t>General report for selected tests [LRGEN] option</w:t>
      </w:r>
      <w:bookmarkEnd w:id="561"/>
      <w:bookmarkEnd w:id="562"/>
    </w:p>
    <w:p w14:paraId="025341A9" w14:textId="77777777" w:rsidR="00A83956" w:rsidRDefault="00A83956" w:rsidP="000206AD">
      <w:pPr>
        <w:rPr>
          <w:bCs/>
        </w:rPr>
      </w:pPr>
    </w:p>
    <w:p w14:paraId="4F0AA6DE" w14:textId="77777777" w:rsidR="0016074B" w:rsidRDefault="0016074B" w:rsidP="0016074B">
      <w:pPr>
        <w:rPr>
          <w:bCs/>
        </w:rPr>
      </w:pPr>
      <w:r>
        <w:rPr>
          <w:bCs/>
        </w:rPr>
        <w:t xml:space="preserve">This option function displays data in a highly generalized fashion. All tests requested are displayed (up to 18 fields) in a cumulative format. If more than 18 tests are to be displayed, an alternate format is used. If a test has a special format (predefined in the 'LABORATORY TEST' file (#60)) then that test </w:t>
      </w:r>
      <w:r w:rsidRPr="0016074B">
        <w:rPr>
          <w:b/>
          <w:bCs/>
        </w:rPr>
        <w:t xml:space="preserve">must </w:t>
      </w:r>
      <w:r>
        <w:rPr>
          <w:bCs/>
        </w:rPr>
        <w:t xml:space="preserve">be requested separately. If a specimen is specified, normal ranges are displayed if available. </w:t>
      </w:r>
    </w:p>
    <w:p w14:paraId="66B06E83" w14:textId="77777777" w:rsidR="0016074B" w:rsidRDefault="0016074B" w:rsidP="0016074B">
      <w:pPr>
        <w:rPr>
          <w:bCs/>
        </w:rPr>
      </w:pPr>
    </w:p>
    <w:p w14:paraId="198C7C99" w14:textId="77777777" w:rsidR="0016074B" w:rsidRDefault="0016074B" w:rsidP="0016074B">
      <w:pPr>
        <w:pBdr>
          <w:top w:val="single" w:sz="4" w:space="1" w:color="auto"/>
          <w:left w:val="single" w:sz="4" w:space="4" w:color="auto"/>
          <w:bottom w:val="single" w:sz="4" w:space="1" w:color="auto"/>
          <w:right w:val="single" w:sz="4" w:space="4" w:color="auto"/>
        </w:pBdr>
        <w:rPr>
          <w:bCs/>
        </w:rPr>
      </w:pPr>
    </w:p>
    <w:p w14:paraId="3D94A75D" w14:textId="77777777" w:rsidR="0016074B" w:rsidRDefault="0016074B" w:rsidP="0016074B">
      <w:pPr>
        <w:pBdr>
          <w:top w:val="single" w:sz="4" w:space="1" w:color="auto"/>
          <w:left w:val="single" w:sz="4" w:space="4" w:color="auto"/>
          <w:bottom w:val="single" w:sz="4" w:space="1" w:color="auto"/>
          <w:right w:val="single" w:sz="4" w:space="4" w:color="auto"/>
        </w:pBdr>
        <w:rPr>
          <w:bCs/>
        </w:rPr>
      </w:pPr>
      <w:r>
        <w:rPr>
          <w:b/>
          <w:bCs/>
        </w:rPr>
        <w:t>NOTE:</w:t>
      </w:r>
      <w:r>
        <w:rPr>
          <w:bCs/>
        </w:rPr>
        <w:t xml:space="preserve"> IF a specimen is chosen for which there is no data, no data will be displayed.</w:t>
      </w:r>
    </w:p>
    <w:p w14:paraId="0AE573F4" w14:textId="77777777" w:rsidR="001565F0" w:rsidRDefault="001565F0" w:rsidP="0016074B">
      <w:pPr>
        <w:pBdr>
          <w:top w:val="single" w:sz="4" w:space="1" w:color="auto"/>
          <w:left w:val="single" w:sz="4" w:space="4" w:color="auto"/>
          <w:bottom w:val="single" w:sz="4" w:space="1" w:color="auto"/>
          <w:right w:val="single" w:sz="4" w:space="4" w:color="auto"/>
        </w:pBdr>
        <w:rPr>
          <w:bCs/>
        </w:rPr>
      </w:pPr>
    </w:p>
    <w:p w14:paraId="1F9E10F7" w14:textId="77777777" w:rsidR="0016074B" w:rsidRPr="002C61E9" w:rsidRDefault="0016074B" w:rsidP="000206AD">
      <w:pPr>
        <w:rPr>
          <w:bCs/>
        </w:rPr>
      </w:pPr>
    </w:p>
    <w:p w14:paraId="0DFD857C" w14:textId="77777777" w:rsidR="000206AD" w:rsidRPr="002C61E9" w:rsidRDefault="000206AD" w:rsidP="000206AD">
      <w:pPr>
        <w:numPr>
          <w:ins w:id="563" w:author="vhabrkconlit" w:date="2004-09-23T11:47:00Z"/>
        </w:numPr>
        <w:rPr>
          <w:b/>
          <w:bCs/>
        </w:rPr>
      </w:pPr>
      <w:r w:rsidRPr="002C61E9">
        <w:rPr>
          <w:b/>
          <w:bCs/>
        </w:rPr>
        <w:t>Example:</w:t>
      </w:r>
    </w:p>
    <w:p w14:paraId="51F6B0E6" w14:textId="77777777" w:rsidR="00A83956" w:rsidRPr="002C61E9" w:rsidRDefault="00A83956" w:rsidP="000206AD">
      <w:pPr>
        <w:rPr>
          <w:bCs/>
        </w:rPr>
      </w:pPr>
    </w:p>
    <w:p w14:paraId="7FED5300" w14:textId="77777777" w:rsid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p>
    <w:p w14:paraId="4E9612F9"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Select Information-help menu Option: </w:t>
      </w:r>
      <w:r w:rsidRPr="00A83956">
        <w:rPr>
          <w:rFonts w:ascii="Courier New" w:hAnsi="Courier New" w:cs="Courier New"/>
          <w:b/>
          <w:bCs/>
          <w:sz w:val="20"/>
          <w:szCs w:val="20"/>
        </w:rPr>
        <w:t>GENERAL RE</w:t>
      </w:r>
      <w:r w:rsidRPr="00A83956">
        <w:rPr>
          <w:rFonts w:ascii="Courier New" w:hAnsi="Courier New" w:cs="Courier New"/>
          <w:bCs/>
          <w:sz w:val="20"/>
          <w:szCs w:val="20"/>
        </w:rPr>
        <w:t>port for selected tests</w:t>
      </w:r>
      <w:r w:rsidR="00C5115C">
        <w:rPr>
          <w:rFonts w:ascii="Courier New" w:hAnsi="Courier New" w:cs="Courier New"/>
          <w:bCs/>
          <w:sz w:val="20"/>
          <w:szCs w:val="20"/>
        </w:rPr>
        <w:t xml:space="preserve"> </w:t>
      </w:r>
      <w:r w:rsidRPr="00A83956">
        <w:rPr>
          <w:rFonts w:ascii="Courier New" w:hAnsi="Courier New" w:cs="Courier New"/>
          <w:b/>
          <w:bCs/>
          <w:sz w:val="20"/>
          <w:szCs w:val="20"/>
        </w:rPr>
        <w:t>&lt;Enter&gt;</w:t>
      </w:r>
    </w:p>
    <w:p w14:paraId="6E62AA8E"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5A35EA18"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616272C2"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GENERAL LAB DATA DISPLAY</w:t>
      </w:r>
    </w:p>
    <w:p w14:paraId="18D966BA" w14:textId="77777777" w:rsidR="00A83956" w:rsidRPr="00C5115C"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A83956">
        <w:rPr>
          <w:rFonts w:ascii="Courier New" w:hAnsi="Courier New" w:cs="Courier New"/>
          <w:bCs/>
          <w:sz w:val="20"/>
          <w:szCs w:val="20"/>
        </w:rPr>
        <w:t xml:space="preserve">Select Patient Name:    </w:t>
      </w:r>
      <w:r w:rsidRPr="00C5115C">
        <w:rPr>
          <w:rFonts w:ascii="Courier New" w:hAnsi="Courier New" w:cs="Courier New"/>
          <w:b/>
          <w:bCs/>
          <w:sz w:val="20"/>
          <w:szCs w:val="20"/>
        </w:rPr>
        <w:t>LSpatient,one     MALE     01/01/1950     00011</w:t>
      </w:r>
    </w:p>
    <w:p w14:paraId="6746B6C6" w14:textId="77777777" w:rsidR="00A83956" w:rsidRPr="00C5115C"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C5115C">
        <w:rPr>
          <w:rFonts w:ascii="Courier New" w:hAnsi="Courier New" w:cs="Courier New"/>
          <w:b/>
          <w:bCs/>
          <w:sz w:val="20"/>
          <w:szCs w:val="20"/>
        </w:rPr>
        <w:t>2222</w:t>
      </w:r>
      <w:r w:rsidR="00C5115C">
        <w:rPr>
          <w:rFonts w:ascii="Courier New" w:hAnsi="Courier New" w:cs="Courier New"/>
          <w:b/>
          <w:bCs/>
          <w:sz w:val="20"/>
          <w:szCs w:val="20"/>
        </w:rPr>
        <w:t xml:space="preserve"> </w:t>
      </w:r>
      <w:r w:rsidR="00C5115C" w:rsidRPr="00A83956">
        <w:rPr>
          <w:rFonts w:ascii="Courier New" w:hAnsi="Courier New" w:cs="Courier New"/>
          <w:b/>
          <w:bCs/>
          <w:sz w:val="20"/>
          <w:szCs w:val="20"/>
        </w:rPr>
        <w:t>&lt;Enter&gt;</w:t>
      </w:r>
    </w:p>
    <w:p w14:paraId="1EDEB587"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Select LABORATORY TEST NAME: </w:t>
      </w:r>
      <w:r w:rsidRPr="00C5115C">
        <w:rPr>
          <w:rFonts w:ascii="Courier New" w:hAnsi="Courier New" w:cs="Courier New"/>
          <w:b/>
          <w:bCs/>
          <w:sz w:val="20"/>
          <w:szCs w:val="20"/>
        </w:rPr>
        <w:t>MAGNESIUM</w:t>
      </w:r>
      <w:r w:rsidRPr="00A83956">
        <w:rPr>
          <w:rFonts w:ascii="Courier New" w:hAnsi="Courier New" w:cs="Courier New"/>
          <w:bCs/>
          <w:sz w:val="20"/>
          <w:szCs w:val="20"/>
        </w:rPr>
        <w:t xml:space="preserve">       MG</w:t>
      </w:r>
      <w:r w:rsidR="00C5115C" w:rsidRPr="00A83956">
        <w:rPr>
          <w:rFonts w:ascii="Courier New" w:hAnsi="Courier New" w:cs="Courier New"/>
          <w:b/>
          <w:bCs/>
          <w:sz w:val="20"/>
          <w:szCs w:val="20"/>
        </w:rPr>
        <w:t>&lt;Enter&gt;</w:t>
      </w:r>
    </w:p>
    <w:p w14:paraId="60E6CF96"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Select LABORATORY TEST NAME:</w:t>
      </w:r>
      <w:r w:rsidR="00C5115C" w:rsidRPr="00C5115C">
        <w:rPr>
          <w:rFonts w:ascii="Courier New" w:hAnsi="Courier New" w:cs="Courier New"/>
          <w:b/>
          <w:bCs/>
          <w:sz w:val="20"/>
          <w:szCs w:val="20"/>
        </w:rPr>
        <w:t xml:space="preserve"> </w:t>
      </w:r>
      <w:r w:rsidR="00C5115C" w:rsidRPr="00A83956">
        <w:rPr>
          <w:rFonts w:ascii="Courier New" w:hAnsi="Courier New" w:cs="Courier New"/>
          <w:b/>
          <w:bCs/>
          <w:sz w:val="20"/>
          <w:szCs w:val="20"/>
        </w:rPr>
        <w:t>&lt;Enter&gt;</w:t>
      </w:r>
    </w:p>
    <w:p w14:paraId="11B69BA4"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257D9681"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5E03A7FB"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Specify specimen actually tested.  Use BLOOD when Whole blood is tested;</w:t>
      </w:r>
    </w:p>
    <w:p w14:paraId="4D502F36"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use SERUM when Serum is tested; etc.  In doubt press the Return key.</w:t>
      </w:r>
    </w:p>
    <w:p w14:paraId="182FFB18"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Select SITE/SPECIMEN: ANY//</w:t>
      </w:r>
      <w:r w:rsidR="00C5115C" w:rsidRPr="00A83956">
        <w:rPr>
          <w:rFonts w:ascii="Courier New" w:hAnsi="Courier New" w:cs="Courier New"/>
          <w:b/>
          <w:bCs/>
          <w:sz w:val="20"/>
          <w:szCs w:val="20"/>
        </w:rPr>
        <w:t>&lt;Enter&gt;</w:t>
      </w:r>
    </w:p>
    <w:p w14:paraId="03C07E58"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Date to START with: TODAY//</w:t>
      </w:r>
      <w:r w:rsidR="00C5115C" w:rsidRPr="00A83956">
        <w:rPr>
          <w:rFonts w:ascii="Courier New" w:hAnsi="Courier New" w:cs="Courier New"/>
          <w:b/>
          <w:bCs/>
          <w:sz w:val="20"/>
          <w:szCs w:val="20"/>
        </w:rPr>
        <w:t>&lt;Enter&gt;</w:t>
      </w:r>
      <w:r w:rsidRPr="00A83956">
        <w:rPr>
          <w:rFonts w:ascii="Courier New" w:hAnsi="Courier New" w:cs="Courier New"/>
          <w:bCs/>
          <w:sz w:val="20"/>
          <w:szCs w:val="20"/>
        </w:rPr>
        <w:t xml:space="preserve">  (OCT 15, 2004)</w:t>
      </w:r>
    </w:p>
    <w:p w14:paraId="0ABBB968"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Date to END  with: T-14//</w:t>
      </w:r>
      <w:r w:rsidRPr="00C5115C">
        <w:rPr>
          <w:rFonts w:ascii="Courier New" w:hAnsi="Courier New" w:cs="Courier New"/>
          <w:b/>
          <w:bCs/>
          <w:sz w:val="20"/>
          <w:szCs w:val="20"/>
        </w:rPr>
        <w:t>T</w:t>
      </w:r>
      <w:r w:rsidRPr="00A83956">
        <w:rPr>
          <w:rFonts w:ascii="Courier New" w:hAnsi="Courier New" w:cs="Courier New"/>
          <w:bCs/>
          <w:sz w:val="20"/>
          <w:szCs w:val="20"/>
        </w:rPr>
        <w:t xml:space="preserve">  (OCT 15, 2004)</w:t>
      </w:r>
      <w:r w:rsidR="00C5115C" w:rsidRPr="00C5115C">
        <w:rPr>
          <w:rFonts w:ascii="Courier New" w:hAnsi="Courier New" w:cs="Courier New"/>
          <w:b/>
          <w:bCs/>
          <w:sz w:val="20"/>
          <w:szCs w:val="20"/>
        </w:rPr>
        <w:t xml:space="preserve"> </w:t>
      </w:r>
      <w:r w:rsidR="00C5115C" w:rsidRPr="00A83956">
        <w:rPr>
          <w:rFonts w:ascii="Courier New" w:hAnsi="Courier New" w:cs="Courier New"/>
          <w:b/>
          <w:bCs/>
          <w:sz w:val="20"/>
          <w:szCs w:val="20"/>
        </w:rPr>
        <w:t>&lt;Enter&gt;</w:t>
      </w:r>
    </w:p>
    <w:p w14:paraId="5EC4908A"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DEVICE: HOME//</w:t>
      </w:r>
      <w:r w:rsidR="00C5115C" w:rsidRPr="00A83956">
        <w:rPr>
          <w:rFonts w:ascii="Courier New" w:hAnsi="Courier New" w:cs="Courier New"/>
          <w:b/>
          <w:bCs/>
          <w:sz w:val="20"/>
          <w:szCs w:val="20"/>
        </w:rPr>
        <w:t>&lt;Enter&gt;</w:t>
      </w:r>
      <w:r w:rsidRPr="00A83956">
        <w:rPr>
          <w:rFonts w:ascii="Courier New" w:hAnsi="Courier New" w:cs="Courier New"/>
          <w:bCs/>
          <w:sz w:val="20"/>
          <w:szCs w:val="20"/>
        </w:rPr>
        <w:t xml:space="preserve">   UCX/TELNET    Right Margin: 80//</w:t>
      </w:r>
    </w:p>
    <w:p w14:paraId="35E9DC18"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67AD5604"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7FC9B45C"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WORK COPY: LSpatient,one  000-11-2222  Age:54     Prt Date:10/15/2004@18:31</w:t>
      </w:r>
    </w:p>
    <w:p w14:paraId="7819369D"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smartTag w:uri="urn:schemas-microsoft-com:office:smarttags" w:element="place">
        <w:smartTag w:uri="urn:schemas-microsoft-com:office:smarttags" w:element="PlaceName">
          <w:r w:rsidRPr="00A83956">
            <w:rPr>
              <w:rFonts w:ascii="Courier New" w:hAnsi="Courier New" w:cs="Courier New"/>
              <w:bCs/>
              <w:sz w:val="20"/>
              <w:szCs w:val="20"/>
            </w:rPr>
            <w:t>Report</w:t>
          </w:r>
        </w:smartTag>
        <w:r w:rsidRPr="00A83956">
          <w:rPr>
            <w:rFonts w:ascii="Courier New" w:hAnsi="Courier New" w:cs="Courier New"/>
            <w:bCs/>
            <w:sz w:val="20"/>
            <w:szCs w:val="20"/>
          </w:rPr>
          <w:t xml:space="preserve"> </w:t>
        </w:r>
        <w:smartTag w:uri="urn:schemas-microsoft-com:office:smarttags" w:element="PlaceType">
          <w:r w:rsidRPr="00A83956">
            <w:rPr>
              <w:rFonts w:ascii="Courier New" w:hAnsi="Courier New" w:cs="Courier New"/>
              <w:bCs/>
              <w:sz w:val="20"/>
              <w:szCs w:val="20"/>
            </w:rPr>
            <w:t>Range</w:t>
          </w:r>
        </w:smartTag>
      </w:smartTag>
      <w:r w:rsidRPr="00A83956">
        <w:rPr>
          <w:rFonts w:ascii="Courier New" w:hAnsi="Courier New" w:cs="Courier New"/>
          <w:bCs/>
          <w:sz w:val="20"/>
          <w:szCs w:val="20"/>
        </w:rPr>
        <w:t xml:space="preserve">  [ 10/15/2004 - 10/15/2004 ]     Pg:1</w:t>
      </w:r>
    </w:p>
    <w:p w14:paraId="7A511559"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w:t>
      </w:r>
    </w:p>
    <w:p w14:paraId="13AD0254"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SPEC        MG</w:t>
      </w:r>
    </w:p>
    <w:p w14:paraId="6F3F01E4"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w:t>
      </w:r>
    </w:p>
    <w:p w14:paraId="5F387C91"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10/15/2004@17:59</w:t>
      </w:r>
    </w:p>
    <w:p w14:paraId="150FA085"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SER        2.9 H</w:t>
      </w:r>
    </w:p>
    <w:p w14:paraId="138DB9A1"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10/15/2004@17:55</w:t>
      </w:r>
    </w:p>
    <w:p w14:paraId="3F170884"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SER        1.4 L</w:t>
      </w:r>
    </w:p>
    <w:p w14:paraId="71AE7E2D"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10/15/2004@17:50</w:t>
      </w:r>
    </w:p>
    <w:p w14:paraId="4E2B7677"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 xml:space="preserve">             SER        1.4 H</w:t>
      </w:r>
    </w:p>
    <w:p w14:paraId="746C7F48" w14:textId="77777777" w:rsidR="00A83956" w:rsidRP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w:t>
      </w:r>
    </w:p>
    <w:p w14:paraId="015BD503" w14:textId="77777777" w:rsidR="00A83956" w:rsidRDefault="00A83956"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A83956">
        <w:rPr>
          <w:rFonts w:ascii="Courier New" w:hAnsi="Courier New" w:cs="Courier New"/>
          <w:bCs/>
          <w:sz w:val="20"/>
          <w:szCs w:val="20"/>
        </w:rPr>
        <w:t>WORK COPY - DO NOT FILE   LSpatient,one                     000-11-2222</w:t>
      </w:r>
    </w:p>
    <w:p w14:paraId="3B077E46" w14:textId="77777777" w:rsidR="002C61E9" w:rsidRPr="00A83956" w:rsidRDefault="002C61E9" w:rsidP="00A8395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p>
    <w:p w14:paraId="29842763" w14:textId="77777777" w:rsidR="002C61E9" w:rsidRDefault="000206AD" w:rsidP="002C61E9">
      <w:pPr>
        <w:pStyle w:val="Heading4"/>
        <w:numPr>
          <w:ins w:id="564" w:author="vhabrkconlit" w:date="2004-09-23T11:50:00Z"/>
        </w:numPr>
      </w:pPr>
      <w:r>
        <w:br w:type="page"/>
      </w:r>
      <w:bookmarkStart w:id="565" w:name="_Toc83537162"/>
      <w:bookmarkStart w:id="566" w:name="_Toc89770437"/>
      <w:r>
        <w:lastRenderedPageBreak/>
        <w:t>Inquiry to LAB TEST file [LRTESTDIQ] option</w:t>
      </w:r>
      <w:bookmarkEnd w:id="565"/>
      <w:bookmarkEnd w:id="566"/>
    </w:p>
    <w:p w14:paraId="4DE7CBBE" w14:textId="77777777" w:rsidR="00935575" w:rsidRPr="00935575" w:rsidRDefault="00935575" w:rsidP="00935575"/>
    <w:p w14:paraId="50801C80" w14:textId="77777777" w:rsidR="0016074B" w:rsidRDefault="0016074B" w:rsidP="0016074B">
      <w:pPr>
        <w:rPr>
          <w:bCs/>
        </w:rPr>
      </w:pPr>
      <w:r>
        <w:rPr>
          <w:bCs/>
        </w:rPr>
        <w:t xml:space="preserve">This </w:t>
      </w:r>
      <w:r w:rsidR="0063269F">
        <w:rPr>
          <w:bCs/>
        </w:rPr>
        <w:t xml:space="preserve">option </w:t>
      </w:r>
      <w:r>
        <w:rPr>
          <w:bCs/>
        </w:rPr>
        <w:t xml:space="preserve">function displays information from the LABORATORY TEST file </w:t>
      </w:r>
      <w:r w:rsidRPr="0016074B">
        <w:rPr>
          <w:bCs/>
        </w:rPr>
        <w:t>(</w:t>
      </w:r>
      <w:r>
        <w:rPr>
          <w:bCs/>
        </w:rPr>
        <w:t>#60</w:t>
      </w:r>
      <w:r w:rsidRPr="0016074B">
        <w:rPr>
          <w:bCs/>
        </w:rPr>
        <w:t>)</w:t>
      </w:r>
      <w:r w:rsidRPr="0016074B">
        <w:rPr>
          <w:bCs/>
          <w:color w:val="FF0000"/>
        </w:rPr>
        <w:t>.</w:t>
      </w:r>
      <w:r>
        <w:rPr>
          <w:bCs/>
        </w:rPr>
        <w:t xml:space="preserve"> All defined fields that are associated with the requested </w:t>
      </w:r>
      <w:r w:rsidR="00FC06FA">
        <w:rPr>
          <w:bCs/>
        </w:rPr>
        <w:t xml:space="preserve">test in File 60 are displayed. </w:t>
      </w:r>
      <w:r>
        <w:rPr>
          <w:bCs/>
        </w:rPr>
        <w:t xml:space="preserve">If information is missing on a particular test, the desired information </w:t>
      </w:r>
      <w:r w:rsidRPr="00FC06FA">
        <w:rPr>
          <w:b/>
          <w:bCs/>
        </w:rPr>
        <w:t>m</w:t>
      </w:r>
      <w:r w:rsidR="00FC06FA" w:rsidRPr="00FC06FA">
        <w:rPr>
          <w:b/>
          <w:bCs/>
        </w:rPr>
        <w:t>ust</w:t>
      </w:r>
      <w:r w:rsidR="00FC06FA">
        <w:rPr>
          <w:bCs/>
        </w:rPr>
        <w:t xml:space="preserve"> be first added to File 60. </w:t>
      </w:r>
      <w:r>
        <w:rPr>
          <w:bCs/>
        </w:rPr>
        <w:t>This option is just a "lookup" option to allow the user to inquire about how a test is defined in the "LABORATORY TEST file (#60)."</w:t>
      </w:r>
    </w:p>
    <w:p w14:paraId="5DD24A97" w14:textId="77777777" w:rsidR="00935575" w:rsidRDefault="00935575" w:rsidP="00935575">
      <w:pPr>
        <w:rPr>
          <w:bCs/>
        </w:rPr>
      </w:pPr>
    </w:p>
    <w:p w14:paraId="678478DE" w14:textId="77777777" w:rsidR="000206AD" w:rsidRDefault="000206AD" w:rsidP="000206AD">
      <w:pPr>
        <w:rPr>
          <w:b/>
          <w:bCs/>
        </w:rPr>
      </w:pPr>
      <w:r>
        <w:rPr>
          <w:b/>
          <w:bCs/>
        </w:rPr>
        <w:t>Example:</w:t>
      </w:r>
    </w:p>
    <w:p w14:paraId="601DB9B5" w14:textId="77777777" w:rsidR="002C61E9" w:rsidRDefault="002C61E9" w:rsidP="000206AD"/>
    <w:p w14:paraId="6F6A4585" w14:textId="77777777" w:rsid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AF9E751"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Select Information-help menu Option:  </w:t>
      </w:r>
      <w:r w:rsidRPr="00C5115C">
        <w:rPr>
          <w:rFonts w:ascii="Courier New" w:hAnsi="Courier New" w:cs="Courier New"/>
          <w:b/>
          <w:sz w:val="20"/>
          <w:szCs w:val="20"/>
        </w:rPr>
        <w:t>Inquiry to LAB TEST file</w:t>
      </w:r>
      <w:r w:rsidR="00C5115C">
        <w:rPr>
          <w:rFonts w:ascii="Courier New" w:hAnsi="Courier New" w:cs="Courier New"/>
          <w:b/>
          <w:sz w:val="20"/>
          <w:szCs w:val="20"/>
        </w:rPr>
        <w:t xml:space="preserve"> </w:t>
      </w:r>
      <w:r w:rsidR="00C5115C" w:rsidRPr="00A83956">
        <w:rPr>
          <w:rFonts w:ascii="Courier New" w:hAnsi="Courier New" w:cs="Courier New"/>
          <w:b/>
          <w:bCs/>
          <w:sz w:val="20"/>
          <w:szCs w:val="20"/>
        </w:rPr>
        <w:t>&lt;Enter&gt;</w:t>
      </w:r>
    </w:p>
    <w:p w14:paraId="402BECC3"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t>
      </w:r>
    </w:p>
    <w:p w14:paraId="7026C29D"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Select LABORATORY TEST NAME:    </w:t>
      </w:r>
      <w:r w:rsidRPr="00C5115C">
        <w:rPr>
          <w:rFonts w:ascii="Courier New" w:hAnsi="Courier New" w:cs="Courier New"/>
          <w:b/>
          <w:sz w:val="20"/>
          <w:szCs w:val="20"/>
        </w:rPr>
        <w:t>MAGNESIUM     MG</w:t>
      </w:r>
      <w:r w:rsidR="00C5115C" w:rsidRPr="00A83956">
        <w:rPr>
          <w:rFonts w:ascii="Courier New" w:hAnsi="Courier New" w:cs="Courier New"/>
          <w:b/>
          <w:bCs/>
          <w:sz w:val="20"/>
          <w:szCs w:val="20"/>
        </w:rPr>
        <w:t>&lt;Enter&gt;</w:t>
      </w:r>
    </w:p>
    <w:p w14:paraId="1A04EFB5"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t>
      </w:r>
    </w:p>
    <w:p w14:paraId="4A6CB12B"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DEVICE: </w:t>
      </w:r>
      <w:r w:rsidRPr="00C5115C">
        <w:rPr>
          <w:rFonts w:ascii="Courier New" w:hAnsi="Courier New" w:cs="Courier New"/>
          <w:b/>
          <w:sz w:val="20"/>
          <w:szCs w:val="20"/>
        </w:rPr>
        <w:t>0;80;99999  UCX/TELNET</w:t>
      </w:r>
      <w:r w:rsidR="00C5115C" w:rsidRPr="00A83956">
        <w:rPr>
          <w:rFonts w:ascii="Courier New" w:hAnsi="Courier New" w:cs="Courier New"/>
          <w:b/>
          <w:bCs/>
          <w:sz w:val="20"/>
          <w:szCs w:val="20"/>
        </w:rPr>
        <w:t>&lt;Enter&gt;</w:t>
      </w:r>
    </w:p>
    <w:p w14:paraId="46D5A439"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LABORATORY TEST LIST                           OCT 15,2004  18:25    PAGE 1</w:t>
      </w:r>
    </w:p>
    <w:p w14:paraId="0D0A043D"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w:t>
      </w:r>
      <w:r>
        <w:rPr>
          <w:rFonts w:ascii="Courier New" w:hAnsi="Courier New" w:cs="Courier New"/>
          <w:sz w:val="20"/>
          <w:szCs w:val="20"/>
        </w:rPr>
        <w:t>--------------------</w:t>
      </w:r>
    </w:p>
    <w:p w14:paraId="5451505B"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t>
      </w:r>
    </w:p>
    <w:p w14:paraId="4E8495BD"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t>
      </w:r>
    </w:p>
    <w:p w14:paraId="4F7155F7"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NAME: MAGNESIUM                         TYPE: BOTH</w:t>
      </w:r>
    </w:p>
    <w:p w14:paraId="49FBCA8F"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SUBSCRIPT: CHEM, HEM, TOX, SER, RIA, ETC.</w:t>
      </w:r>
    </w:p>
    <w:p w14:paraId="5B96A404"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LOCATION (DATA NAME): CH;29;1         UNIQUE ACCESSION #: YES</w:t>
      </w:r>
    </w:p>
    <w:p w14:paraId="3D1F2603"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LAB COLLECTION SAMPLE: BLOOD/SMT      TEST COST: 5.00</w:t>
      </w:r>
    </w:p>
    <w:p w14:paraId="6F0224E4"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FIELD: DD(63.04,29,                   HIGHEST URGENCY ALLOWED: ASAP</w:t>
      </w:r>
    </w:p>
    <w:p w14:paraId="404E3CEF"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REQUIRED COMMENT: ORDER COMMENT MODIFIED</w:t>
      </w:r>
    </w:p>
    <w:p w14:paraId="14846B47"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PRINT NAME: MG                        PRINT ORDER: 18.2</w:t>
      </w:r>
    </w:p>
    <w:p w14:paraId="37143D17"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DATA NAME: MAGNESIUM</w:t>
      </w:r>
    </w:p>
    <w:p w14:paraId="1E785AF9"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SITE/SPECIMEN: SERUM                    REFERENCE LOW: 2</w:t>
      </w:r>
    </w:p>
    <w:p w14:paraId="0A46BE1B"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REFERENCE HIGH: 2.6                   UNITS: mg/dL</w:t>
      </w:r>
    </w:p>
    <w:p w14:paraId="56F7B566"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DEFAULT VALUE: 1.4                    USE FOR REFERENCE TESTING: YES</w:t>
      </w:r>
    </w:p>
    <w:p w14:paraId="77F6EE9B"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SITE/SPECIMEN: PLASMA                   REFERENCE LOW: .7</w:t>
      </w:r>
    </w:p>
    <w:p w14:paraId="572CA75E"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REFERENCE HIGH: 1.4                   CRITICAL LOW: 3</w:t>
      </w:r>
    </w:p>
    <w:p w14:paraId="671DB31D"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CRITICAL HIGH: .5                     UNITS: IU/L</w:t>
      </w:r>
    </w:p>
    <w:p w14:paraId="796D43F0"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DEFAULT VALUE: .9</w:t>
      </w:r>
    </w:p>
    <w:p w14:paraId="6FD4374F"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COLLECTION SAMPLE: BLOOD/SMT            MIN VOL (in mls.): 5</w:t>
      </w:r>
    </w:p>
    <w:p w14:paraId="3B5ACBE8"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WARD REMARKS:   THIS IS IN THE FIELD WARD REMARKS UNDER THE COLLECTION</w:t>
      </w:r>
    </w:p>
    <w:p w14:paraId="254D6703"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MULTIPLE.  THIS IS JUST A TEST...</w:t>
      </w:r>
    </w:p>
    <w:p w14:paraId="2575AEDD"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LAB PROCESSING INSTRUCTIONS:   LAB PROCESSING INSTRUCTIONS....THIS IS JUST A TEST</w:t>
      </w:r>
    </w:p>
    <w:p w14:paraId="2EC226C8"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SYNONYM: MG</w:t>
      </w:r>
    </w:p>
    <w:p w14:paraId="69569FF8"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GENERAL WARD INSTRUCTIONS:   This is in the General Ward Instructions field in</w:t>
      </w:r>
    </w:p>
    <w:p w14:paraId="3B43DAB7"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File 60....</w:t>
      </w:r>
    </w:p>
    <w:p w14:paraId="352A6E5B"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INSTITUTION: REGION 7 </w:t>
      </w:r>
      <w:smartTag w:uri="urn:schemas-microsoft-com:office:smarttags" w:element="place">
        <w:smartTag w:uri="urn:schemas-microsoft-com:office:smarttags" w:element="City">
          <w:r w:rsidRPr="002C61E9">
            <w:rPr>
              <w:rFonts w:ascii="Courier New" w:hAnsi="Courier New" w:cs="Courier New"/>
              <w:sz w:val="20"/>
              <w:szCs w:val="20"/>
            </w:rPr>
            <w:t>ISC</w:t>
          </w:r>
        </w:smartTag>
        <w:r w:rsidRPr="002C61E9">
          <w:rPr>
            <w:rFonts w:ascii="Courier New" w:hAnsi="Courier New" w:cs="Courier New"/>
            <w:sz w:val="20"/>
            <w:szCs w:val="20"/>
          </w:rPr>
          <w:t>,</w:t>
        </w:r>
        <w:smartTag w:uri="urn:schemas-microsoft-com:office:smarttags" w:element="State">
          <w:r w:rsidRPr="002C61E9">
            <w:rPr>
              <w:rFonts w:ascii="Courier New" w:hAnsi="Courier New" w:cs="Courier New"/>
              <w:sz w:val="20"/>
              <w:szCs w:val="20"/>
            </w:rPr>
            <w:t>TX</w:t>
          </w:r>
        </w:smartTag>
      </w:smartTag>
      <w:r w:rsidRPr="002C61E9">
        <w:rPr>
          <w:rFonts w:ascii="Courier New" w:hAnsi="Courier New" w:cs="Courier New"/>
          <w:sz w:val="20"/>
          <w:szCs w:val="20"/>
        </w:rPr>
        <w:t xml:space="preserve"> (DEMO)     ACCESSION AREA: CHEMISTRY</w:t>
      </w:r>
    </w:p>
    <w:p w14:paraId="37D864A9"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NATIONAL VA LAB CODE: Magnesium       RESULT NLT CODE: Magnesium</w:t>
      </w:r>
    </w:p>
    <w:p w14:paraId="039A8BCD"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t>
      </w:r>
    </w:p>
    <w:p w14:paraId="5AF1FA3C" w14:textId="77777777" w:rsidR="002C61E9"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 xml:space="preserve"> </w:t>
      </w:r>
    </w:p>
    <w:p w14:paraId="1019A392" w14:textId="77777777" w:rsidR="000206AD" w:rsidRPr="002C61E9" w:rsidRDefault="002C61E9"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C61E9">
        <w:rPr>
          <w:rFonts w:ascii="Courier New" w:hAnsi="Courier New" w:cs="Courier New"/>
          <w:sz w:val="20"/>
          <w:szCs w:val="20"/>
        </w:rPr>
        <w:t>Select LABORATORY TEST NAME:</w:t>
      </w:r>
      <w:r w:rsidR="00C5115C" w:rsidRPr="00C5115C">
        <w:rPr>
          <w:rFonts w:ascii="Courier New" w:hAnsi="Courier New" w:cs="Courier New"/>
          <w:b/>
          <w:bCs/>
          <w:sz w:val="20"/>
          <w:szCs w:val="20"/>
        </w:rPr>
        <w:t xml:space="preserve"> </w:t>
      </w:r>
      <w:r w:rsidR="00C5115C" w:rsidRPr="00A83956">
        <w:rPr>
          <w:rFonts w:ascii="Courier New" w:hAnsi="Courier New" w:cs="Courier New"/>
          <w:b/>
          <w:bCs/>
          <w:sz w:val="20"/>
          <w:szCs w:val="20"/>
        </w:rPr>
        <w:t>&lt;Enter&gt;</w:t>
      </w:r>
    </w:p>
    <w:p w14:paraId="42A4CE5D" w14:textId="77777777" w:rsidR="000206AD" w:rsidRPr="002C61E9" w:rsidRDefault="000206AD" w:rsidP="002C61E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78D93B6" w14:textId="77777777" w:rsidR="002C61E9" w:rsidRDefault="000206AD" w:rsidP="0063269F">
      <w:pPr>
        <w:pStyle w:val="Heading3"/>
      </w:pPr>
      <w:r>
        <w:br w:type="page"/>
      </w:r>
      <w:bookmarkStart w:id="567" w:name="_Toc83537163"/>
      <w:bookmarkStart w:id="568" w:name="_Toc89770438"/>
      <w:r>
        <w:lastRenderedPageBreak/>
        <w:t>Interim report for selected tests as ordered [LRRSP] option</w:t>
      </w:r>
      <w:bookmarkEnd w:id="567"/>
      <w:bookmarkEnd w:id="568"/>
    </w:p>
    <w:p w14:paraId="1D68835D" w14:textId="77777777" w:rsidR="00935575" w:rsidRPr="00935575" w:rsidRDefault="00935575" w:rsidP="00935575"/>
    <w:p w14:paraId="4D843CE2" w14:textId="77777777" w:rsidR="0063269F" w:rsidRDefault="0063269F" w:rsidP="0063269F">
      <w:pPr>
        <w:rPr>
          <w:bCs/>
        </w:rPr>
      </w:pPr>
      <w:r>
        <w:rPr>
          <w:bCs/>
        </w:rPr>
        <w:t>Detailed report format for an individual patient. Report is done for selected tests as they are ordered. If the orders have been purged, the results will not be found because the result look-up is dependent on the orders. This option allows the user to select a specific test or panel, or select the "ANY" test default which will output all the verified tests for that patient during the time period specified. If no results are available, the option will ask for another patient. This option will only print verified results and should be used for information only. The option should not be charted.  The report prints site codes for tests. You will be asked if you would like to print an address page. The address page prints on a separate page(s) at the end of the report and lists the performing lab name, address and site code.</w:t>
      </w:r>
    </w:p>
    <w:p w14:paraId="6520897C" w14:textId="77777777" w:rsidR="002C61E9" w:rsidRDefault="002C61E9" w:rsidP="000206AD">
      <w:pPr>
        <w:rPr>
          <w:bCs/>
        </w:rPr>
      </w:pPr>
    </w:p>
    <w:p w14:paraId="2C473CA7" w14:textId="77777777" w:rsidR="00935575" w:rsidRPr="0063269F" w:rsidRDefault="00935575" w:rsidP="000206AD">
      <w:pPr>
        <w:rPr>
          <w:bCs/>
        </w:rPr>
      </w:pPr>
      <w:r w:rsidRPr="0063269F">
        <w:rPr>
          <w:b/>
        </w:rPr>
        <w:t>Example:</w:t>
      </w:r>
      <w:r w:rsidR="0063269F" w:rsidRPr="0063269F">
        <w:rPr>
          <w:b/>
        </w:rPr>
        <w:t xml:space="preserve"> </w:t>
      </w:r>
      <w:r w:rsidR="0063269F" w:rsidRPr="0063269F">
        <w:t>Interim report for selected tests as ordered [LRRSP] option</w:t>
      </w:r>
    </w:p>
    <w:p w14:paraId="43EEAE01" w14:textId="77777777" w:rsidR="00935575" w:rsidRPr="0063269F" w:rsidRDefault="00935575" w:rsidP="000206AD">
      <w:pPr>
        <w:rPr>
          <w:bCs/>
        </w:rPr>
      </w:pPr>
    </w:p>
    <w:p w14:paraId="36964650" w14:textId="77777777" w:rsid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E143EC2" w14:textId="77777777" w:rsid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Select Information-help menu Option: </w:t>
      </w:r>
      <w:r w:rsidRPr="005A25C0">
        <w:rPr>
          <w:rFonts w:ascii="Courier New" w:hAnsi="Courier New" w:cs="Courier New"/>
          <w:b/>
          <w:sz w:val="20"/>
          <w:szCs w:val="20"/>
        </w:rPr>
        <w:t>Interim report</w:t>
      </w:r>
      <w:r w:rsidRPr="002C61E9">
        <w:rPr>
          <w:rFonts w:ascii="Courier New" w:hAnsi="Courier New" w:cs="Courier New"/>
          <w:sz w:val="20"/>
          <w:szCs w:val="20"/>
        </w:rPr>
        <w:t xml:space="preserve"> </w:t>
      </w:r>
      <w:r w:rsidRPr="00935575">
        <w:rPr>
          <w:rFonts w:ascii="Courier New" w:hAnsi="Courier New" w:cs="Courier New"/>
          <w:b/>
          <w:sz w:val="20"/>
          <w:szCs w:val="20"/>
        </w:rPr>
        <w:t>for selected tests as ordered</w:t>
      </w:r>
      <w:r w:rsidR="00935575">
        <w:rPr>
          <w:rFonts w:ascii="Courier New" w:hAnsi="Courier New" w:cs="Courier New"/>
          <w:b/>
          <w:sz w:val="20"/>
          <w:szCs w:val="20"/>
        </w:rPr>
        <w:t xml:space="preserve"> </w:t>
      </w:r>
      <w:r w:rsidR="005A25C0" w:rsidRPr="005A25C0">
        <w:rPr>
          <w:rFonts w:ascii="Courier New" w:hAnsi="Courier New" w:cs="Courier New"/>
          <w:b/>
          <w:sz w:val="20"/>
          <w:szCs w:val="20"/>
        </w:rPr>
        <w:t>&lt;Enter&gt;</w:t>
      </w:r>
    </w:p>
    <w:p w14:paraId="29B86E32" w14:textId="77777777" w:rsidR="005A25C0" w:rsidRPr="002C61E9" w:rsidRDefault="005A25C0"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3684636"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Select</w:t>
      </w:r>
      <w:r w:rsidR="00D9704F">
        <w:rPr>
          <w:rFonts w:ascii="Courier New" w:hAnsi="Courier New" w:cs="Courier New"/>
          <w:sz w:val="20"/>
          <w:szCs w:val="20"/>
        </w:rPr>
        <w:t xml:space="preserve"> Patient Name:  </w:t>
      </w:r>
      <w:r w:rsidR="00D9704F" w:rsidRPr="002633FC">
        <w:rPr>
          <w:rFonts w:ascii="Courier New" w:hAnsi="Courier New" w:cs="Courier New"/>
          <w:b/>
          <w:sz w:val="20"/>
          <w:szCs w:val="20"/>
        </w:rPr>
        <w:t>LSpatient,one</w:t>
      </w:r>
      <w:r w:rsidR="00D9704F">
        <w:rPr>
          <w:rFonts w:ascii="Courier New" w:hAnsi="Courier New" w:cs="Courier New"/>
          <w:sz w:val="20"/>
          <w:szCs w:val="20"/>
        </w:rPr>
        <w:t xml:space="preserve">    </w:t>
      </w:r>
      <w:r w:rsidR="00D9704F" w:rsidRPr="00233A4A">
        <w:rPr>
          <w:rFonts w:ascii="Courier New" w:hAnsi="Courier New" w:cs="Courier New"/>
          <w:b/>
          <w:sz w:val="20"/>
          <w:szCs w:val="20"/>
        </w:rPr>
        <w:t xml:space="preserve">MALE   </w:t>
      </w:r>
      <w:r w:rsidRPr="00233A4A">
        <w:rPr>
          <w:rFonts w:ascii="Courier New" w:hAnsi="Courier New" w:cs="Courier New"/>
          <w:b/>
          <w:sz w:val="20"/>
          <w:szCs w:val="20"/>
        </w:rPr>
        <w:t xml:space="preserve"> 01/01/1950     000112222</w:t>
      </w:r>
      <w:r w:rsidR="00233A4A" w:rsidRPr="00A83956">
        <w:rPr>
          <w:rFonts w:ascii="Courier New" w:hAnsi="Courier New" w:cs="Courier New"/>
          <w:b/>
          <w:bCs/>
          <w:sz w:val="20"/>
          <w:szCs w:val="20"/>
        </w:rPr>
        <w:t>&lt;Enter&gt;</w:t>
      </w:r>
    </w:p>
    <w:p w14:paraId="725A5B7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Select ORDERED TEST: ANY//</w:t>
      </w:r>
      <w:r w:rsidRPr="00233A4A">
        <w:rPr>
          <w:rFonts w:ascii="Courier New" w:hAnsi="Courier New" w:cs="Courier New"/>
          <w:b/>
          <w:sz w:val="20"/>
          <w:szCs w:val="20"/>
        </w:rPr>
        <w:t>MAGNESIUM       MG</w:t>
      </w:r>
      <w:r w:rsidR="00233A4A" w:rsidRPr="00A83956">
        <w:rPr>
          <w:rFonts w:ascii="Courier New" w:hAnsi="Courier New" w:cs="Courier New"/>
          <w:b/>
          <w:bCs/>
          <w:sz w:val="20"/>
          <w:szCs w:val="20"/>
        </w:rPr>
        <w:t>&lt;Enter&gt;</w:t>
      </w:r>
    </w:p>
    <w:p w14:paraId="0F748409" w14:textId="77777777" w:rsidR="002C61E9" w:rsidRPr="002C61E9"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Date to START with: TODAY// </w:t>
      </w:r>
      <w:r w:rsidR="002633FC" w:rsidRPr="005A25C0">
        <w:rPr>
          <w:rFonts w:ascii="Courier New" w:hAnsi="Courier New" w:cs="Courier New"/>
          <w:b/>
          <w:sz w:val="20"/>
          <w:szCs w:val="20"/>
        </w:rPr>
        <w:t>&lt;Enter&gt;</w:t>
      </w:r>
      <w:r w:rsidR="002633FC" w:rsidRPr="002C61E9">
        <w:rPr>
          <w:rFonts w:ascii="Courier New" w:hAnsi="Courier New" w:cs="Courier New"/>
          <w:sz w:val="20"/>
          <w:szCs w:val="20"/>
        </w:rPr>
        <w:t xml:space="preserve"> </w:t>
      </w:r>
      <w:r w:rsidR="002C61E9" w:rsidRPr="002C61E9">
        <w:rPr>
          <w:rFonts w:ascii="Courier New" w:hAnsi="Courier New" w:cs="Courier New"/>
          <w:sz w:val="20"/>
          <w:szCs w:val="20"/>
        </w:rPr>
        <w:t>(OCT 15, 2004)</w:t>
      </w:r>
    </w:p>
    <w:p w14:paraId="03F9F49C"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Date to END  with: T-7//</w:t>
      </w:r>
      <w:r w:rsidRPr="00D9704F">
        <w:rPr>
          <w:rFonts w:ascii="Courier New" w:hAnsi="Courier New" w:cs="Courier New"/>
          <w:b/>
          <w:sz w:val="20"/>
          <w:szCs w:val="20"/>
        </w:rPr>
        <w:t>T</w:t>
      </w:r>
      <w:r w:rsidRPr="002C61E9">
        <w:rPr>
          <w:rFonts w:ascii="Courier New" w:hAnsi="Courier New" w:cs="Courier New"/>
          <w:sz w:val="20"/>
          <w:szCs w:val="20"/>
        </w:rPr>
        <w:t xml:space="preserve"> </w:t>
      </w:r>
      <w:r w:rsidR="002633FC" w:rsidRPr="005A25C0">
        <w:rPr>
          <w:rFonts w:ascii="Courier New" w:hAnsi="Courier New" w:cs="Courier New"/>
          <w:b/>
          <w:sz w:val="20"/>
          <w:szCs w:val="20"/>
        </w:rPr>
        <w:t>&lt;Enter&gt;</w:t>
      </w:r>
      <w:r w:rsidRPr="002C61E9">
        <w:rPr>
          <w:rFonts w:ascii="Courier New" w:hAnsi="Courier New" w:cs="Courier New"/>
          <w:sz w:val="20"/>
          <w:szCs w:val="20"/>
        </w:rPr>
        <w:t xml:space="preserve"> (OCT 15, 2004)</w:t>
      </w:r>
    </w:p>
    <w:p w14:paraId="2729C603"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Print address page? NO// </w:t>
      </w:r>
      <w:r w:rsidR="002633FC" w:rsidRPr="005A25C0">
        <w:rPr>
          <w:rFonts w:ascii="Courier New" w:hAnsi="Courier New" w:cs="Courier New"/>
          <w:b/>
          <w:sz w:val="20"/>
          <w:szCs w:val="20"/>
        </w:rPr>
        <w:t>&lt;Enter&gt;</w:t>
      </w:r>
      <w:r w:rsidRPr="002C61E9">
        <w:rPr>
          <w:rFonts w:ascii="Courier New" w:hAnsi="Courier New" w:cs="Courier New"/>
          <w:sz w:val="20"/>
          <w:szCs w:val="20"/>
        </w:rPr>
        <w:t>YES</w:t>
      </w:r>
    </w:p>
    <w:p w14:paraId="089E238E"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DEVICE: HOME// </w:t>
      </w:r>
      <w:r w:rsidR="00935575" w:rsidRPr="005A25C0">
        <w:rPr>
          <w:rFonts w:ascii="Courier New" w:hAnsi="Courier New" w:cs="Courier New"/>
          <w:b/>
          <w:sz w:val="20"/>
          <w:szCs w:val="20"/>
        </w:rPr>
        <w:t>&lt;Enter&gt;</w:t>
      </w:r>
      <w:r w:rsidRPr="002C61E9">
        <w:rPr>
          <w:rFonts w:ascii="Courier New" w:hAnsi="Courier New" w:cs="Courier New"/>
          <w:sz w:val="20"/>
          <w:szCs w:val="20"/>
        </w:rPr>
        <w:t>0;80;60  UCX/TELNET</w:t>
      </w:r>
    </w:p>
    <w:p w14:paraId="35C6B67C"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35379D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Printed at:                                               page 1</w:t>
      </w:r>
    </w:p>
    <w:p w14:paraId="547692FC"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smartTag w:uri="urn:schemas-microsoft-com:office:smarttags" w:element="place">
        <w:smartTag w:uri="urn:schemas-microsoft-com:office:smarttags" w:element="City">
          <w:r w:rsidRPr="002C61E9">
            <w:rPr>
              <w:rFonts w:ascii="Courier New" w:hAnsi="Courier New" w:cs="Courier New"/>
              <w:sz w:val="20"/>
              <w:szCs w:val="20"/>
            </w:rPr>
            <w:t>Dallas</w:t>
          </w:r>
        </w:smartTag>
      </w:smartTag>
      <w:r w:rsidRPr="002C61E9">
        <w:rPr>
          <w:rFonts w:ascii="Courier New" w:hAnsi="Courier New" w:cs="Courier New"/>
          <w:sz w:val="20"/>
          <w:szCs w:val="20"/>
        </w:rPr>
        <w:t xml:space="preserve"> Office of Information Field Office (170)</w:t>
      </w:r>
    </w:p>
    <w:p w14:paraId="63F1B1E0"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smartTag w:uri="urn:schemas-microsoft-com:office:smarttags" w:element="address">
        <w:smartTag w:uri="urn:schemas-microsoft-com:office:smarttags" w:element="Street">
          <w:r w:rsidRPr="002C61E9">
            <w:rPr>
              <w:rFonts w:ascii="Courier New" w:hAnsi="Courier New" w:cs="Courier New"/>
              <w:sz w:val="20"/>
              <w:szCs w:val="20"/>
            </w:rPr>
            <w:t>2301 East Lamar Blvd.</w:t>
          </w:r>
        </w:smartTag>
        <w:r w:rsidRPr="002C61E9">
          <w:rPr>
            <w:rFonts w:ascii="Courier New" w:hAnsi="Courier New" w:cs="Courier New"/>
            <w:sz w:val="20"/>
            <w:szCs w:val="20"/>
          </w:rPr>
          <w:t xml:space="preserve"> </w:t>
        </w:r>
        <w:smartTag w:uri="urn:schemas-microsoft-com:office:smarttags" w:element="City">
          <w:r w:rsidRPr="002C61E9">
            <w:rPr>
              <w:rFonts w:ascii="Courier New" w:hAnsi="Courier New" w:cs="Courier New"/>
              <w:sz w:val="20"/>
              <w:szCs w:val="20"/>
            </w:rPr>
            <w:t>Arlington</w:t>
          </w:r>
        </w:smartTag>
        <w:r w:rsidRPr="002C61E9">
          <w:rPr>
            <w:rFonts w:ascii="Courier New" w:hAnsi="Courier New" w:cs="Courier New"/>
            <w:sz w:val="20"/>
            <w:szCs w:val="20"/>
          </w:rPr>
          <w:t xml:space="preserve">, </w:t>
        </w:r>
        <w:smartTag w:uri="urn:schemas-microsoft-com:office:smarttags" w:element="State">
          <w:r w:rsidRPr="002C61E9">
            <w:rPr>
              <w:rFonts w:ascii="Courier New" w:hAnsi="Courier New" w:cs="Courier New"/>
              <w:sz w:val="20"/>
              <w:szCs w:val="20"/>
            </w:rPr>
            <w:t>TX</w:t>
          </w:r>
        </w:smartTag>
        <w:r w:rsidRPr="002C61E9">
          <w:rPr>
            <w:rFonts w:ascii="Courier New" w:hAnsi="Courier New" w:cs="Courier New"/>
            <w:sz w:val="20"/>
            <w:szCs w:val="20"/>
          </w:rPr>
          <w:t xml:space="preserve"> </w:t>
        </w:r>
        <w:smartTag w:uri="urn:schemas-microsoft-com:office:smarttags" w:element="PostalCode">
          <w:r w:rsidRPr="002C61E9">
            <w:rPr>
              <w:rFonts w:ascii="Courier New" w:hAnsi="Courier New" w:cs="Courier New"/>
              <w:sz w:val="20"/>
              <w:szCs w:val="20"/>
            </w:rPr>
            <w:t>76006</w:t>
          </w:r>
        </w:smartTag>
      </w:smartTag>
    </w:p>
    <w:p w14:paraId="4A41C088"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w:t>
      </w:r>
    </w:p>
    <w:p w14:paraId="5783F94C"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LSpatient,one                               Report date: Oct 15, 2004@18:29</w:t>
      </w:r>
    </w:p>
    <w:p w14:paraId="7CFFB4E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SSN: 000-11-2222    SEX: M    DOB: Jan 01, 1950    LOC: DODOP</w:t>
      </w:r>
    </w:p>
    <w:p w14:paraId="78CC932E"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w:t>
      </w:r>
    </w:p>
    <w:p w14:paraId="5B3736A2" w14:textId="77777777" w:rsidR="002C61E9" w:rsidRPr="00D9704F"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color w:val="FF0000"/>
          <w:sz w:val="20"/>
          <w:szCs w:val="20"/>
        </w:rPr>
      </w:pPr>
      <w:r w:rsidRPr="002C61E9">
        <w:rPr>
          <w:rFonts w:ascii="Courier New" w:hAnsi="Courier New" w:cs="Courier New"/>
          <w:sz w:val="20"/>
          <w:szCs w:val="20"/>
        </w:rPr>
        <w:t xml:space="preserve">       Provider: </w:t>
      </w:r>
      <w:r w:rsidR="00935575" w:rsidRPr="002C61E9">
        <w:rPr>
          <w:rFonts w:ascii="Courier New" w:hAnsi="Courier New" w:cs="Courier New"/>
          <w:sz w:val="20"/>
          <w:szCs w:val="20"/>
        </w:rPr>
        <w:t>LS</w:t>
      </w:r>
      <w:r w:rsidR="00935575">
        <w:rPr>
          <w:rFonts w:ascii="Courier New" w:hAnsi="Courier New" w:cs="Courier New"/>
          <w:sz w:val="20"/>
          <w:szCs w:val="20"/>
        </w:rPr>
        <w:t>provider</w:t>
      </w:r>
      <w:r w:rsidR="00935575" w:rsidRPr="002C61E9">
        <w:rPr>
          <w:rFonts w:ascii="Courier New" w:hAnsi="Courier New" w:cs="Courier New"/>
          <w:sz w:val="20"/>
          <w:szCs w:val="20"/>
        </w:rPr>
        <w:t>,one</w:t>
      </w:r>
    </w:p>
    <w:p w14:paraId="7037C67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Specimen: SERUM</w:t>
      </w:r>
    </w:p>
    <w:p w14:paraId="26C65086"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Accession [UID]: CH 1015 6 [0442890006]</w:t>
      </w:r>
    </w:p>
    <w:p w14:paraId="210BF7A1"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w:t>
      </w:r>
    </w:p>
    <w:p w14:paraId="632791E2"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Specimen Collection Date: Oct 15, 2004@17:50</w:t>
      </w:r>
    </w:p>
    <w:p w14:paraId="0014865D"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Test name                Result    units      Ref.   range   Site Code</w:t>
      </w:r>
    </w:p>
    <w:p w14:paraId="2E73498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MAGNESIUM                  1.4 H   MD/DL        .5 -  1.2      [8739]</w:t>
      </w:r>
    </w:p>
    <w:p w14:paraId="17D93656"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w:t>
      </w:r>
      <w:r>
        <w:rPr>
          <w:rFonts w:ascii="Courier New" w:hAnsi="Courier New" w:cs="Courier New"/>
          <w:sz w:val="20"/>
          <w:szCs w:val="20"/>
        </w:rPr>
        <w:t>==============================</w:t>
      </w:r>
    </w:p>
    <w:p w14:paraId="03064462"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KEY: "L"=Abnormal low, "H"=Abnormal high, "*"=Critical value</w:t>
      </w:r>
    </w:p>
    <w:p w14:paraId="227A0D7D"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w:t>
      </w:r>
    </w:p>
    <w:p w14:paraId="3F643C7E"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Provider: </w:t>
      </w:r>
      <w:r w:rsidR="00935575" w:rsidRPr="002C61E9">
        <w:rPr>
          <w:rFonts w:ascii="Courier New" w:hAnsi="Courier New" w:cs="Courier New"/>
          <w:sz w:val="20"/>
          <w:szCs w:val="20"/>
        </w:rPr>
        <w:t>LS</w:t>
      </w:r>
      <w:r w:rsidR="00935575">
        <w:rPr>
          <w:rFonts w:ascii="Courier New" w:hAnsi="Courier New" w:cs="Courier New"/>
          <w:sz w:val="20"/>
          <w:szCs w:val="20"/>
        </w:rPr>
        <w:t>provider</w:t>
      </w:r>
      <w:r w:rsidR="00935575" w:rsidRPr="002C61E9">
        <w:rPr>
          <w:rFonts w:ascii="Courier New" w:hAnsi="Courier New" w:cs="Courier New"/>
          <w:sz w:val="20"/>
          <w:szCs w:val="20"/>
        </w:rPr>
        <w:t>,one</w:t>
      </w:r>
    </w:p>
    <w:p w14:paraId="03719494"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Specimen: SERUM</w:t>
      </w:r>
    </w:p>
    <w:p w14:paraId="375DAD56"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Accession [UID]: CH 1015 7 [0442890007]</w:t>
      </w:r>
    </w:p>
    <w:p w14:paraId="1FCF7F3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w:t>
      </w:r>
    </w:p>
    <w:p w14:paraId="7650BCBE"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Specimen Collection Date: Oct 15, 2004@17:55</w:t>
      </w:r>
    </w:p>
    <w:p w14:paraId="1265BBB7"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Test name                Result    units      Ref.   range   Site Code</w:t>
      </w:r>
    </w:p>
    <w:p w14:paraId="63DF042A"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MAGNESIUM                  1.4 L   mg/dL         2 -  2.6      [8739]</w:t>
      </w:r>
    </w:p>
    <w:p w14:paraId="7DAFB14C"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w:t>
      </w:r>
      <w:r>
        <w:rPr>
          <w:rFonts w:ascii="Courier New" w:hAnsi="Courier New" w:cs="Courier New"/>
          <w:sz w:val="20"/>
          <w:szCs w:val="20"/>
        </w:rPr>
        <w:t>==============================</w:t>
      </w:r>
    </w:p>
    <w:p w14:paraId="58319BFB"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KEY: "L"=Abnormal low, "H"=Abnormal high, "*"=Critical value</w:t>
      </w:r>
    </w:p>
    <w:p w14:paraId="0239D144"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w:t>
      </w:r>
    </w:p>
    <w:p w14:paraId="7F1DD273" w14:textId="77777777" w:rsidR="002C61E9" w:rsidRP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lastRenderedPageBreak/>
        <w:t xml:space="preserve">       Provider: </w:t>
      </w:r>
      <w:r w:rsidR="00935575" w:rsidRPr="002C61E9">
        <w:rPr>
          <w:rFonts w:ascii="Courier New" w:hAnsi="Courier New" w:cs="Courier New"/>
          <w:sz w:val="20"/>
          <w:szCs w:val="20"/>
        </w:rPr>
        <w:t>LS</w:t>
      </w:r>
      <w:r w:rsidR="00935575">
        <w:rPr>
          <w:rFonts w:ascii="Courier New" w:hAnsi="Courier New" w:cs="Courier New"/>
          <w:sz w:val="20"/>
          <w:szCs w:val="20"/>
        </w:rPr>
        <w:t>provider</w:t>
      </w:r>
      <w:r w:rsidR="00935575" w:rsidRPr="002C61E9">
        <w:rPr>
          <w:rFonts w:ascii="Courier New" w:hAnsi="Courier New" w:cs="Courier New"/>
          <w:sz w:val="20"/>
          <w:szCs w:val="20"/>
        </w:rPr>
        <w:t>,one</w:t>
      </w:r>
    </w:p>
    <w:p w14:paraId="361F8130" w14:textId="77777777" w:rsidR="002C61E9" w:rsidRDefault="002C61E9"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C61E9">
        <w:rPr>
          <w:rFonts w:ascii="Courier New" w:hAnsi="Courier New" w:cs="Courier New"/>
          <w:sz w:val="20"/>
          <w:szCs w:val="20"/>
        </w:rPr>
        <w:t xml:space="preserve">       Specimen: SERUM</w:t>
      </w:r>
    </w:p>
    <w:p w14:paraId="71ABDF22" w14:textId="77777777" w:rsidR="00935575" w:rsidRPr="00935575" w:rsidRDefault="00935575" w:rsidP="00935575">
      <w:pPr>
        <w:rPr>
          <w:i/>
        </w:rPr>
      </w:pPr>
      <w:r>
        <w:br w:type="page"/>
      </w:r>
      <w:r w:rsidRPr="00935575">
        <w:rPr>
          <w:b/>
        </w:rPr>
        <w:lastRenderedPageBreak/>
        <w:t>Example:</w:t>
      </w:r>
      <w:r>
        <w:t xml:space="preserve"> Interim report for selected tests as ordered [LRRSP] option </w:t>
      </w:r>
      <w:r w:rsidRPr="00935575">
        <w:rPr>
          <w:i/>
        </w:rPr>
        <w:t>continued</w:t>
      </w:r>
    </w:p>
    <w:p w14:paraId="699C0D3E" w14:textId="77777777" w:rsidR="00935575" w:rsidRPr="00935575" w:rsidRDefault="00935575" w:rsidP="00935575"/>
    <w:p w14:paraId="22B4E0F6" w14:textId="77777777" w:rsidR="00BF5067" w:rsidRDefault="00BF5067"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0270441"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Accession [UID]: CH 1015 8 [0442890008]</w:t>
      </w:r>
    </w:p>
    <w:p w14:paraId="43DADEA5"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 </w:t>
      </w:r>
    </w:p>
    <w:p w14:paraId="3E9C4026"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                              Specimen Collection Date: Oct 15, 2004@17:59</w:t>
      </w:r>
    </w:p>
    <w:p w14:paraId="0B55D457"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     Test name                Result    units      Ref.   range   Site Code</w:t>
      </w:r>
    </w:p>
    <w:p w14:paraId="76BFBB9C"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     MAGNESIUM                  2.9 H   mg/dL         2 -  2.6      [8739]</w:t>
      </w:r>
    </w:p>
    <w:p w14:paraId="348D3DBE"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w:t>
      </w:r>
      <w:r>
        <w:rPr>
          <w:rFonts w:ascii="Courier New" w:hAnsi="Courier New" w:cs="Courier New"/>
          <w:sz w:val="20"/>
          <w:szCs w:val="20"/>
        </w:rPr>
        <w:t>==============================</w:t>
      </w:r>
    </w:p>
    <w:p w14:paraId="2986756C"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       KEY: "L"=Abnormal low, "H"=Abnormal high, "*"=Critical value</w:t>
      </w:r>
    </w:p>
    <w:p w14:paraId="26536A15"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91963CB" w14:textId="77777777" w:rsid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LSpatient,one              000-11-2222  Oct 15, 2004 6:29 pm </w:t>
      </w:r>
    </w:p>
    <w:p w14:paraId="0E165D7B"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B0CFF65"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                                                                 page 2</w:t>
      </w:r>
    </w:p>
    <w:p w14:paraId="0CAE72A7"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LSpatient,one                 000-11-2222         10/15/2004 6:29 pm</w:t>
      </w:r>
    </w:p>
    <w:p w14:paraId="1B71238C"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E6D7225"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PERFORMING LAB SITES</w:t>
      </w:r>
    </w:p>
    <w:p w14:paraId="27C0EFCD" w14:textId="77777777" w:rsidR="00D9704F" w:rsidRP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FBC56B4" w14:textId="77777777" w:rsidR="00D9704F" w:rsidRDefault="00D9704F"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9704F">
        <w:rPr>
          <w:rFonts w:ascii="Courier New" w:hAnsi="Courier New" w:cs="Courier New"/>
          <w:sz w:val="20"/>
          <w:szCs w:val="20"/>
        </w:rPr>
        <w:t xml:space="preserve">[8739]  </w:t>
      </w:r>
      <w:smartTag w:uri="urn:schemas-microsoft-com:office:smarttags" w:element="place">
        <w:smartTag w:uri="urn:schemas-microsoft-com:office:smarttags" w:element="PlaceName">
          <w:r w:rsidRPr="00D9704F">
            <w:rPr>
              <w:rFonts w:ascii="Courier New" w:hAnsi="Courier New" w:cs="Courier New"/>
              <w:sz w:val="20"/>
              <w:szCs w:val="20"/>
            </w:rPr>
            <w:t>WILFORD</w:t>
          </w:r>
        </w:smartTag>
        <w:r w:rsidRPr="00D9704F">
          <w:rPr>
            <w:rFonts w:ascii="Courier New" w:hAnsi="Courier New" w:cs="Courier New"/>
            <w:sz w:val="20"/>
            <w:szCs w:val="20"/>
          </w:rPr>
          <w:t xml:space="preserve"> </w:t>
        </w:r>
        <w:smartTag w:uri="urn:schemas-microsoft-com:office:smarttags" w:element="PlaceType">
          <w:r w:rsidRPr="00D9704F">
            <w:rPr>
              <w:rFonts w:ascii="Courier New" w:hAnsi="Courier New" w:cs="Courier New"/>
              <w:sz w:val="20"/>
              <w:szCs w:val="20"/>
            </w:rPr>
            <w:t>HALL</w:t>
          </w:r>
        </w:smartTag>
        <w:r w:rsidRPr="00D9704F">
          <w:rPr>
            <w:rFonts w:ascii="Courier New" w:hAnsi="Courier New" w:cs="Courier New"/>
            <w:sz w:val="20"/>
            <w:szCs w:val="20"/>
          </w:rPr>
          <w:t xml:space="preserve"> </w:t>
        </w:r>
        <w:smartTag w:uri="urn:schemas-microsoft-com:office:smarttags" w:element="PlaceName">
          <w:r w:rsidRPr="00D9704F">
            <w:rPr>
              <w:rFonts w:ascii="Courier New" w:hAnsi="Courier New" w:cs="Courier New"/>
              <w:sz w:val="20"/>
              <w:szCs w:val="20"/>
            </w:rPr>
            <w:t>USAF</w:t>
          </w:r>
        </w:smartTag>
        <w:r w:rsidRPr="00D9704F">
          <w:rPr>
            <w:rFonts w:ascii="Courier New" w:hAnsi="Courier New" w:cs="Courier New"/>
            <w:sz w:val="20"/>
            <w:szCs w:val="20"/>
          </w:rPr>
          <w:t xml:space="preserve"> </w:t>
        </w:r>
        <w:smartTag w:uri="urn:schemas-microsoft-com:office:smarttags" w:element="PlaceName">
          <w:r w:rsidRPr="00D9704F">
            <w:rPr>
              <w:rFonts w:ascii="Courier New" w:hAnsi="Courier New" w:cs="Courier New"/>
              <w:sz w:val="20"/>
              <w:szCs w:val="20"/>
            </w:rPr>
            <w:t>MEDICAL</w:t>
          </w:r>
        </w:smartTag>
        <w:r w:rsidRPr="00D9704F">
          <w:rPr>
            <w:rFonts w:ascii="Courier New" w:hAnsi="Courier New" w:cs="Courier New"/>
            <w:sz w:val="20"/>
            <w:szCs w:val="20"/>
          </w:rPr>
          <w:t xml:space="preserve"> </w:t>
        </w:r>
        <w:smartTag w:uri="urn:schemas-microsoft-com:office:smarttags" w:element="PlaceType">
          <w:r w:rsidRPr="00D9704F">
            <w:rPr>
              <w:rFonts w:ascii="Courier New" w:hAnsi="Courier New" w:cs="Courier New"/>
              <w:sz w:val="20"/>
              <w:szCs w:val="20"/>
            </w:rPr>
            <w:t>CENTER</w:t>
          </w:r>
        </w:smartTag>
      </w:smartTag>
      <w:r w:rsidRPr="00D9704F">
        <w:rPr>
          <w:rFonts w:ascii="Courier New" w:hAnsi="Courier New" w:cs="Courier New"/>
          <w:sz w:val="20"/>
          <w:szCs w:val="20"/>
        </w:rPr>
        <w:t xml:space="preserve">     59 MDW     LACKLAND AFB, TX 78236-5300</w:t>
      </w:r>
    </w:p>
    <w:p w14:paraId="6756F8F3" w14:textId="77777777" w:rsidR="00BF5067" w:rsidRDefault="00BF5067" w:rsidP="00D9704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E998003" w14:textId="77777777" w:rsidR="0063269F" w:rsidRDefault="0063269F" w:rsidP="0063269F">
      <w:bookmarkStart w:id="569" w:name="_Toc83537164"/>
    </w:p>
    <w:p w14:paraId="31D09EA0" w14:textId="77777777" w:rsidR="00BF5067" w:rsidRDefault="0063269F" w:rsidP="0063269F">
      <w:pPr>
        <w:pStyle w:val="Heading3"/>
      </w:pPr>
      <w:r>
        <w:rPr>
          <w:bCs w:val="0"/>
          <w:sz w:val="24"/>
          <w:szCs w:val="24"/>
        </w:rPr>
        <w:br w:type="page"/>
      </w:r>
      <w:bookmarkStart w:id="570" w:name="_Toc89770439"/>
      <w:r w:rsidR="000206AD">
        <w:lastRenderedPageBreak/>
        <w:t>Order/test status [LROS] option</w:t>
      </w:r>
      <w:bookmarkEnd w:id="569"/>
      <w:bookmarkEnd w:id="570"/>
    </w:p>
    <w:p w14:paraId="2B62280F" w14:textId="77777777" w:rsidR="0063269F" w:rsidRDefault="0063269F" w:rsidP="0063269F"/>
    <w:p w14:paraId="6FA7894F" w14:textId="77777777" w:rsidR="0063269F" w:rsidRPr="00D623DC" w:rsidRDefault="0063269F" w:rsidP="0063269F">
      <w:r>
        <w:t xml:space="preserve">After selecting a patient, for each day prompted, the </w:t>
      </w:r>
      <w:r w:rsidR="00AF4568">
        <w:t>statuses for all tests for that day are</w:t>
      </w:r>
      <w:r>
        <w:t xml:space="preserve"> given. The report will output for a specified patient, Order #, Urgency, Status (</w:t>
      </w:r>
      <w:r w:rsidR="00035A06">
        <w:t xml:space="preserve">i.e., </w:t>
      </w:r>
      <w:r>
        <w:t>test complete, on collection list, collected), Provider, and Accession #.</w:t>
      </w:r>
    </w:p>
    <w:p w14:paraId="094B8EF1" w14:textId="77777777" w:rsidR="0063269F" w:rsidRDefault="0063269F" w:rsidP="0063269F"/>
    <w:p w14:paraId="32B7751D" w14:textId="77777777" w:rsidR="00BF5067" w:rsidRDefault="00BF5067" w:rsidP="00753755">
      <w:pPr>
        <w:rPr>
          <w:bCs/>
        </w:rPr>
      </w:pPr>
      <w:r w:rsidRPr="00753755">
        <w:rPr>
          <w:b/>
          <w:bCs/>
        </w:rPr>
        <w:t>Example:</w:t>
      </w:r>
      <w:r w:rsidR="00753755">
        <w:rPr>
          <w:bCs/>
        </w:rPr>
        <w:t xml:space="preserve"> </w:t>
      </w:r>
      <w:r w:rsidR="00753755" w:rsidRPr="00D623DC">
        <w:t>Inquiry to LAB TEST file</w:t>
      </w:r>
    </w:p>
    <w:p w14:paraId="4314B0E7" w14:textId="77777777" w:rsidR="00BF5067" w:rsidRDefault="00BF5067" w:rsidP="00BF5067"/>
    <w:p w14:paraId="0BD35FD1"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70F9CDB" w14:textId="77777777" w:rsidR="00BF5067" w:rsidRPr="00D623DC"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BF5067">
        <w:rPr>
          <w:rFonts w:ascii="Courier New" w:hAnsi="Courier New" w:cs="Courier New"/>
          <w:sz w:val="20"/>
          <w:szCs w:val="20"/>
        </w:rPr>
        <w:t xml:space="preserve">Select Information-help menu Option:  </w:t>
      </w:r>
      <w:r w:rsidRPr="00D623DC">
        <w:rPr>
          <w:rFonts w:ascii="Courier New" w:hAnsi="Courier New" w:cs="Courier New"/>
          <w:b/>
          <w:sz w:val="20"/>
          <w:szCs w:val="20"/>
        </w:rPr>
        <w:t>Inquiry to LAB TEST file</w:t>
      </w:r>
      <w:r w:rsidR="00D623DC">
        <w:rPr>
          <w:rFonts w:ascii="Courier New" w:hAnsi="Courier New" w:cs="Courier New"/>
          <w:b/>
          <w:sz w:val="20"/>
          <w:szCs w:val="20"/>
        </w:rPr>
        <w:t xml:space="preserve"> &lt;ENTER&gt;</w:t>
      </w:r>
    </w:p>
    <w:p w14:paraId="3D0165C9" w14:textId="77777777" w:rsidR="00BF5067" w:rsidRPr="00D623DC"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D623DC">
        <w:rPr>
          <w:rFonts w:ascii="Courier New" w:hAnsi="Courier New" w:cs="Courier New"/>
          <w:b/>
          <w:sz w:val="20"/>
          <w:szCs w:val="20"/>
        </w:rPr>
        <w:t xml:space="preserve"> </w:t>
      </w:r>
    </w:p>
    <w:p w14:paraId="79AA9CE5"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Select LABORATORY TEST NAME:</w:t>
      </w:r>
      <w:r w:rsidR="00D623DC">
        <w:rPr>
          <w:rFonts w:ascii="Courier New" w:hAnsi="Courier New" w:cs="Courier New"/>
          <w:sz w:val="20"/>
          <w:szCs w:val="20"/>
        </w:rPr>
        <w:t xml:space="preserve"> </w:t>
      </w:r>
      <w:r w:rsidR="00D623DC">
        <w:rPr>
          <w:rFonts w:ascii="Courier New" w:hAnsi="Courier New" w:cs="Courier New"/>
          <w:b/>
          <w:sz w:val="20"/>
          <w:szCs w:val="20"/>
        </w:rPr>
        <w:t>&lt;ENTER&gt;</w:t>
      </w:r>
    </w:p>
    <w:p w14:paraId="2151E4F8"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w:t>
      </w:r>
    </w:p>
    <w:p w14:paraId="5DC9C799"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Select Information-help menu Option: </w:t>
      </w:r>
      <w:r w:rsidRPr="00D623DC">
        <w:rPr>
          <w:rFonts w:ascii="Courier New" w:hAnsi="Courier New" w:cs="Courier New"/>
          <w:b/>
          <w:sz w:val="20"/>
          <w:szCs w:val="20"/>
        </w:rPr>
        <w:t>ORD</w:t>
      </w:r>
      <w:r w:rsidRPr="00D623DC">
        <w:rPr>
          <w:rFonts w:ascii="Courier New" w:hAnsi="Courier New" w:cs="Courier New"/>
          <w:sz w:val="20"/>
          <w:szCs w:val="20"/>
        </w:rPr>
        <w:t>er/test status</w:t>
      </w:r>
      <w:r w:rsidR="00D623DC" w:rsidRPr="00D623DC">
        <w:rPr>
          <w:rFonts w:ascii="Courier New" w:hAnsi="Courier New" w:cs="Courier New"/>
          <w:sz w:val="20"/>
          <w:szCs w:val="20"/>
        </w:rPr>
        <w:t xml:space="preserve"> </w:t>
      </w:r>
      <w:r w:rsidR="00D623DC">
        <w:rPr>
          <w:rFonts w:ascii="Courier New" w:hAnsi="Courier New" w:cs="Courier New"/>
          <w:b/>
          <w:sz w:val="20"/>
          <w:szCs w:val="20"/>
        </w:rPr>
        <w:t>&lt;ENTER&gt;</w:t>
      </w:r>
    </w:p>
    <w:p w14:paraId="20FB19B1"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Select Patient Name:   LSpatient,one     MALE     01/01/1950     00011</w:t>
      </w:r>
    </w:p>
    <w:p w14:paraId="5C155E5C"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2222</w:t>
      </w:r>
    </w:p>
    <w:p w14:paraId="3AD1DF11"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w:t>
      </w:r>
    </w:p>
    <w:p w14:paraId="20675B61"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DATE to begin review: TODAY// </w:t>
      </w:r>
      <w:r w:rsidR="00D623DC">
        <w:rPr>
          <w:rFonts w:ascii="Courier New" w:hAnsi="Courier New" w:cs="Courier New"/>
          <w:b/>
          <w:sz w:val="20"/>
          <w:szCs w:val="20"/>
        </w:rPr>
        <w:t>&lt;ENTER&gt;</w:t>
      </w:r>
      <w:r w:rsidRPr="00BF5067">
        <w:rPr>
          <w:rFonts w:ascii="Courier New" w:hAnsi="Courier New" w:cs="Courier New"/>
          <w:sz w:val="20"/>
          <w:szCs w:val="20"/>
        </w:rPr>
        <w:t xml:space="preserve"> (OCT 15, 2004)</w:t>
      </w:r>
    </w:p>
    <w:p w14:paraId="382967AA"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w:t>
      </w:r>
    </w:p>
    <w:p w14:paraId="277AACEA"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Test              Urgency   Status                            Accession</w:t>
      </w:r>
    </w:p>
    <w:p w14:paraId="284863C7"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-Lab Order # 1109                          Provider: REF:7054</w:t>
      </w:r>
    </w:p>
    <w:p w14:paraId="7C2889CE"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BLOOD/SMT  SERUM</w:t>
      </w:r>
    </w:p>
    <w:p w14:paraId="3A3B8CBC"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CHEM 7            ROUTINE  Collected      10/15/2004@17:24 CH 1015 5</w:t>
      </w:r>
    </w:p>
    <w:p w14:paraId="1992ED87"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 ~For Test: CHEM 7</w:t>
      </w:r>
    </w:p>
    <w:p w14:paraId="34AF16BB"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 ~Testing LEDI</w:t>
      </w:r>
    </w:p>
    <w:p w14:paraId="3C07D0BC"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-Lab Order # 1110                          Provider: </w:t>
      </w:r>
      <w:r w:rsidR="00035A06">
        <w:rPr>
          <w:rFonts w:ascii="Courier New" w:hAnsi="Courier New" w:cs="Courier New"/>
          <w:sz w:val="20"/>
          <w:szCs w:val="20"/>
        </w:rPr>
        <w:t>LRProvider</w:t>
      </w:r>
      <w:r w:rsidR="00035A06" w:rsidRPr="00BF5067">
        <w:rPr>
          <w:rFonts w:ascii="Courier New" w:hAnsi="Courier New" w:cs="Courier New"/>
          <w:sz w:val="20"/>
          <w:szCs w:val="20"/>
        </w:rPr>
        <w:t>,</w:t>
      </w:r>
      <w:r w:rsidR="00035A06">
        <w:rPr>
          <w:rFonts w:ascii="Courier New" w:hAnsi="Courier New" w:cs="Courier New"/>
          <w:sz w:val="20"/>
          <w:szCs w:val="20"/>
        </w:rPr>
        <w:t>One</w:t>
      </w:r>
    </w:p>
    <w:p w14:paraId="12DF9D1B"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SERUM</w:t>
      </w:r>
    </w:p>
    <w:p w14:paraId="279AE25C"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MAGNESIUM         ROUTINE  Test Complete  10/15/2004@17:53 CH 1015 6</w:t>
      </w:r>
    </w:p>
    <w:p w14:paraId="7BEABD2F"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-Lab Order # 1111                          Provider: </w:t>
      </w:r>
      <w:r w:rsidR="00035A06">
        <w:rPr>
          <w:rFonts w:ascii="Courier New" w:hAnsi="Courier New" w:cs="Courier New"/>
          <w:sz w:val="20"/>
          <w:szCs w:val="20"/>
        </w:rPr>
        <w:t>LRProvider</w:t>
      </w:r>
      <w:r w:rsidR="00035A06" w:rsidRPr="00BF5067">
        <w:rPr>
          <w:rFonts w:ascii="Courier New" w:hAnsi="Courier New" w:cs="Courier New"/>
          <w:sz w:val="20"/>
          <w:szCs w:val="20"/>
        </w:rPr>
        <w:t>,</w:t>
      </w:r>
      <w:r w:rsidR="00035A06">
        <w:rPr>
          <w:rFonts w:ascii="Courier New" w:hAnsi="Courier New" w:cs="Courier New"/>
          <w:sz w:val="20"/>
          <w:szCs w:val="20"/>
        </w:rPr>
        <w:t>One</w:t>
      </w:r>
    </w:p>
    <w:p w14:paraId="7768A523"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SERUM</w:t>
      </w:r>
    </w:p>
    <w:p w14:paraId="049433AB"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MAGNESIUM         ROUTINE  Test Complete  10/15/2004@17:59 CH 1015 7</w:t>
      </w:r>
    </w:p>
    <w:p w14:paraId="448ED5A7"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-Lab Order # 1112                          Provider: </w:t>
      </w:r>
      <w:r w:rsidR="00035A06">
        <w:rPr>
          <w:rFonts w:ascii="Courier New" w:hAnsi="Courier New" w:cs="Courier New"/>
          <w:sz w:val="20"/>
          <w:szCs w:val="20"/>
        </w:rPr>
        <w:t>LRProvider</w:t>
      </w:r>
      <w:r w:rsidRPr="00BF5067">
        <w:rPr>
          <w:rFonts w:ascii="Courier New" w:hAnsi="Courier New" w:cs="Courier New"/>
          <w:sz w:val="20"/>
          <w:szCs w:val="20"/>
        </w:rPr>
        <w:t>,</w:t>
      </w:r>
      <w:r w:rsidR="00035A06">
        <w:rPr>
          <w:rFonts w:ascii="Courier New" w:hAnsi="Courier New" w:cs="Courier New"/>
          <w:sz w:val="20"/>
          <w:szCs w:val="20"/>
        </w:rPr>
        <w:t>One</w:t>
      </w:r>
    </w:p>
    <w:p w14:paraId="36A739CA"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SERUM</w:t>
      </w:r>
    </w:p>
    <w:p w14:paraId="4860D738"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 xml:space="preserve">  MAGNESIUM         ROUTINE  Test Complete  10/15/2004@17:59 CH 1015 8</w:t>
      </w:r>
    </w:p>
    <w:p w14:paraId="462D5B35"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No orders for 10/14/2004</w:t>
      </w:r>
    </w:p>
    <w:p w14:paraId="5510CE41"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No orders for 10/13/2004</w:t>
      </w:r>
    </w:p>
    <w:p w14:paraId="00C570D4"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No orders for 10/12/2004</w:t>
      </w:r>
    </w:p>
    <w:p w14:paraId="318626FE"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No orders for 10/11/2004</w:t>
      </w:r>
    </w:p>
    <w:p w14:paraId="0292BE09"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No orders for 10/10/2004</w:t>
      </w:r>
    </w:p>
    <w:p w14:paraId="5291237E"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No orders for 10/09/2004</w:t>
      </w:r>
    </w:p>
    <w:p w14:paraId="250B6E29"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28DD15E"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F5067">
        <w:rPr>
          <w:rFonts w:ascii="Courier New" w:hAnsi="Courier New" w:cs="Courier New"/>
          <w:sz w:val="20"/>
          <w:szCs w:val="20"/>
        </w:rPr>
        <w:t>Select Patient Name:</w:t>
      </w:r>
      <w:r w:rsidR="00035A06" w:rsidRPr="00035A06">
        <w:rPr>
          <w:rFonts w:ascii="Courier New" w:hAnsi="Courier New" w:cs="Courier New"/>
          <w:b/>
          <w:sz w:val="20"/>
          <w:szCs w:val="20"/>
        </w:rPr>
        <w:t>&lt;ENTER&gt;</w:t>
      </w:r>
    </w:p>
    <w:p w14:paraId="55A5DF02" w14:textId="77777777" w:rsidR="00BF5067" w:rsidRPr="00BF5067" w:rsidRDefault="00BF5067" w:rsidP="00BF5067">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7694417" w14:textId="77777777" w:rsidR="003D2EEC" w:rsidRDefault="003D2EEC" w:rsidP="00917FF1">
      <w:pPr>
        <w:pStyle w:val="Heading3"/>
      </w:pPr>
      <w:bookmarkStart w:id="571" w:name="_Toc83537165"/>
      <w:bookmarkStart w:id="572" w:name="_Toc85361509"/>
      <w:r>
        <w:rPr>
          <w:b/>
        </w:rPr>
        <w:br w:type="page"/>
      </w:r>
      <w:bookmarkStart w:id="573" w:name="_Toc89770440"/>
      <w:r>
        <w:lastRenderedPageBreak/>
        <w:t>Review by order number [LRCENLKUP] option</w:t>
      </w:r>
      <w:bookmarkEnd w:id="571"/>
      <w:bookmarkEnd w:id="572"/>
      <w:bookmarkEnd w:id="573"/>
    </w:p>
    <w:p w14:paraId="7C660390" w14:textId="77777777" w:rsidR="00917FF1" w:rsidRDefault="00917FF1" w:rsidP="00917FF1"/>
    <w:p w14:paraId="70A3AA03" w14:textId="77777777" w:rsidR="00917FF1" w:rsidRDefault="00917FF1" w:rsidP="00917FF1">
      <w:r>
        <w:t>If the order number is known, essential information related to the order can be displayed with this function.</w:t>
      </w:r>
    </w:p>
    <w:p w14:paraId="51BE3B49" w14:textId="77777777" w:rsidR="00917FF1" w:rsidRPr="007812A4" w:rsidRDefault="00917FF1" w:rsidP="003D2EEC">
      <w:pPr>
        <w:rPr>
          <w:bCs/>
        </w:rPr>
      </w:pPr>
    </w:p>
    <w:p w14:paraId="09F545A7" w14:textId="77777777" w:rsidR="003D2EEC" w:rsidRDefault="003D2EEC" w:rsidP="007812A4">
      <w:pPr>
        <w:rPr>
          <w:bCs/>
        </w:rPr>
      </w:pPr>
      <w:r w:rsidRPr="007812A4">
        <w:rPr>
          <w:b/>
          <w:bCs/>
        </w:rPr>
        <w:t>Example:</w:t>
      </w:r>
      <w:r w:rsidR="007812A4">
        <w:rPr>
          <w:bCs/>
        </w:rPr>
        <w:t xml:space="preserve"> How to </w:t>
      </w:r>
      <w:r w:rsidR="007812A4" w:rsidRPr="00917FF1">
        <w:t xml:space="preserve">REVIEW </w:t>
      </w:r>
      <w:r w:rsidR="007812A4" w:rsidRPr="003D2EEC">
        <w:t>by order number</w:t>
      </w:r>
    </w:p>
    <w:p w14:paraId="217DBAE3" w14:textId="77777777" w:rsidR="003D2EEC" w:rsidRPr="003D2EEC" w:rsidRDefault="003D2EEC" w:rsidP="003D2EEC">
      <w:pPr>
        <w:rPr>
          <w:bCs/>
        </w:rPr>
      </w:pPr>
    </w:p>
    <w:p w14:paraId="6F77582D"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p>
    <w:p w14:paraId="507E9BA6"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Select Information-help menu Option: </w:t>
      </w:r>
      <w:r w:rsidRPr="00917FF1">
        <w:rPr>
          <w:rFonts w:ascii="Courier New" w:hAnsi="Courier New" w:cs="Courier New"/>
          <w:b/>
          <w:sz w:val="20"/>
          <w:szCs w:val="20"/>
        </w:rPr>
        <w:t xml:space="preserve">REVIEW </w:t>
      </w:r>
      <w:r w:rsidRPr="003D2EEC">
        <w:rPr>
          <w:rFonts w:ascii="Courier New" w:hAnsi="Courier New" w:cs="Courier New"/>
          <w:sz w:val="20"/>
          <w:szCs w:val="20"/>
        </w:rPr>
        <w:t>by order number</w:t>
      </w:r>
      <w:r w:rsidR="00917FF1">
        <w:rPr>
          <w:rFonts w:ascii="Courier New" w:hAnsi="Courier New" w:cs="Courier New"/>
          <w:sz w:val="20"/>
          <w:szCs w:val="20"/>
        </w:rPr>
        <w:t xml:space="preserve"> </w:t>
      </w:r>
      <w:r w:rsidR="00917FF1" w:rsidRPr="00917FF1">
        <w:rPr>
          <w:rFonts w:ascii="Courier New" w:hAnsi="Courier New" w:cs="Courier New"/>
          <w:b/>
          <w:sz w:val="20"/>
          <w:szCs w:val="20"/>
        </w:rPr>
        <w:t>&lt;ENTER&gt;</w:t>
      </w:r>
    </w:p>
    <w:p w14:paraId="24261F53"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w:t>
      </w:r>
    </w:p>
    <w:p w14:paraId="658C7BD5" w14:textId="77777777" w:rsidR="00917FF1" w:rsidRPr="003D2EEC" w:rsidRDefault="003D2EEC" w:rsidP="00917FF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Order Number or UID: </w:t>
      </w:r>
      <w:r w:rsidRPr="00917FF1">
        <w:rPr>
          <w:rFonts w:ascii="Courier New" w:hAnsi="Courier New" w:cs="Courier New"/>
          <w:b/>
          <w:sz w:val="20"/>
          <w:szCs w:val="20"/>
        </w:rPr>
        <w:t>1109</w:t>
      </w:r>
      <w:r w:rsidR="00917FF1">
        <w:rPr>
          <w:rFonts w:ascii="Courier New" w:hAnsi="Courier New" w:cs="Courier New"/>
          <w:b/>
          <w:sz w:val="20"/>
          <w:szCs w:val="20"/>
        </w:rPr>
        <w:t xml:space="preserve"> </w:t>
      </w:r>
      <w:r w:rsidR="00917FF1" w:rsidRPr="00917FF1">
        <w:rPr>
          <w:rFonts w:ascii="Courier New" w:hAnsi="Courier New" w:cs="Courier New"/>
          <w:b/>
          <w:sz w:val="20"/>
          <w:szCs w:val="20"/>
        </w:rPr>
        <w:t>&lt;ENTER&gt;</w:t>
      </w:r>
    </w:p>
    <w:p w14:paraId="59777B8F"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7CC0D57"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w:t>
      </w:r>
    </w:p>
    <w:p w14:paraId="4A28AE21"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w:t>
      </w:r>
    </w:p>
    <w:p w14:paraId="15ACF491"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ORDER #: 1109       PAT: LSpatient,one    SSN: 000-11-2222</w:t>
      </w:r>
    </w:p>
    <w:p w14:paraId="272F2A94"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w:t>
      </w:r>
      <w:r>
        <w:rPr>
          <w:rFonts w:ascii="Courier New" w:hAnsi="Courier New" w:cs="Courier New"/>
          <w:sz w:val="20"/>
          <w:szCs w:val="20"/>
        </w:rPr>
        <w:t>------------------------------</w:t>
      </w:r>
    </w:p>
    <w:p w14:paraId="578149AE"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Oct 15, 2004</w:t>
      </w:r>
    </w:p>
    <w:p w14:paraId="15F470DB"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WHO ENTERED: </w:t>
      </w:r>
      <w:r w:rsidR="00917FF1">
        <w:rPr>
          <w:rFonts w:ascii="Courier New" w:hAnsi="Courier New" w:cs="Courier New"/>
          <w:sz w:val="20"/>
          <w:szCs w:val="20"/>
        </w:rPr>
        <w:t>LRUser, One</w:t>
      </w:r>
      <w:r w:rsidRPr="003D2EEC">
        <w:rPr>
          <w:rFonts w:ascii="Courier New" w:hAnsi="Courier New" w:cs="Courier New"/>
          <w:sz w:val="20"/>
          <w:szCs w:val="20"/>
        </w:rPr>
        <w:t xml:space="preserve">           TYPE OF COLLECTION: R</w:t>
      </w:r>
    </w:p>
    <w:p w14:paraId="5D9A3076"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COLLECTION STATUS: C</w:t>
      </w:r>
    </w:p>
    <w:p w14:paraId="7F4213D4"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DRAW TIME:   10/15/2004@17:24</w:t>
      </w:r>
    </w:p>
    <w:p w14:paraId="24FF9A9D"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LAB ARRIVAL: 10/15/2004@17:24</w:t>
      </w:r>
    </w:p>
    <w:p w14:paraId="7CDB3067"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SPECIMEN: BLOOD/SMT</w:t>
      </w:r>
    </w:p>
    <w:p w14:paraId="7FDCE888"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TEST: CHEM 7                ROUTINE   CHEMISTRY   5    &lt;0442890005&gt;</w:t>
      </w:r>
    </w:p>
    <w:p w14:paraId="58D1B931"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~For Test: CHEM 7</w:t>
      </w:r>
    </w:p>
    <w:p w14:paraId="00BA7C86"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~Testing LEDI</w:t>
      </w:r>
    </w:p>
    <w:p w14:paraId="0D47CD7D"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Order has already been accessioned.</w:t>
      </w:r>
    </w:p>
    <w:p w14:paraId="16A2FFB8"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w:t>
      </w:r>
    </w:p>
    <w:p w14:paraId="0638E384"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 xml:space="preserve"> </w:t>
      </w:r>
    </w:p>
    <w:p w14:paraId="4F7CFA7C" w14:textId="77777777" w:rsidR="00917FF1" w:rsidRPr="003D2EEC" w:rsidRDefault="003D2EEC" w:rsidP="00917FF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D2EEC">
        <w:rPr>
          <w:rFonts w:ascii="Courier New" w:hAnsi="Courier New" w:cs="Courier New"/>
          <w:sz w:val="20"/>
          <w:szCs w:val="20"/>
        </w:rPr>
        <w:t>Order Number or UID:</w:t>
      </w:r>
      <w:r w:rsidR="00917FF1" w:rsidRPr="00917FF1">
        <w:rPr>
          <w:rFonts w:ascii="Courier New" w:hAnsi="Courier New" w:cs="Courier New"/>
          <w:b/>
          <w:sz w:val="20"/>
          <w:szCs w:val="20"/>
        </w:rPr>
        <w:t xml:space="preserve"> &lt;ENTER&gt;</w:t>
      </w:r>
    </w:p>
    <w:p w14:paraId="08A239BC" w14:textId="77777777" w:rsidR="003D2EEC" w:rsidRPr="003D2EEC" w:rsidRDefault="003D2EEC" w:rsidP="003D2EEC">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28D9273" w14:textId="77777777" w:rsidR="000206AD" w:rsidRDefault="000206AD" w:rsidP="00917FF1">
      <w:pPr>
        <w:pStyle w:val="Heading3"/>
      </w:pPr>
      <w:r>
        <w:br w:type="page"/>
      </w:r>
      <w:bookmarkStart w:id="574" w:name="_Toc83537166"/>
      <w:bookmarkStart w:id="575" w:name="_Toc89770441"/>
      <w:r>
        <w:lastRenderedPageBreak/>
        <w:t>Test description information [LREV] option</w:t>
      </w:r>
      <w:bookmarkEnd w:id="574"/>
      <w:bookmarkEnd w:id="575"/>
    </w:p>
    <w:p w14:paraId="1C38259D" w14:textId="77777777" w:rsidR="00F51513" w:rsidRDefault="00F51513" w:rsidP="000206AD"/>
    <w:p w14:paraId="3107B7BA" w14:textId="77777777" w:rsidR="00917FF1" w:rsidRDefault="00917FF1" w:rsidP="00917FF1">
      <w:r>
        <w:t>This function displays limited information from the LABORATORY TEST file (#60), such as special ordering information, normal ranges, etc.</w:t>
      </w:r>
    </w:p>
    <w:p w14:paraId="10201D2F" w14:textId="77777777" w:rsidR="001C6B88" w:rsidRDefault="001C6B88" w:rsidP="000206AD"/>
    <w:p w14:paraId="3B0C59E8" w14:textId="77777777" w:rsidR="001C6B88" w:rsidRPr="001C6B88" w:rsidRDefault="001C6B88" w:rsidP="007812A4">
      <w:r w:rsidRPr="007812A4">
        <w:rPr>
          <w:b/>
        </w:rPr>
        <w:t>Example:</w:t>
      </w:r>
      <w:r w:rsidR="007812A4">
        <w:t xml:space="preserve"> How to display </w:t>
      </w:r>
      <w:r w:rsidR="007812A4" w:rsidRPr="00572977">
        <w:t>TEST</w:t>
      </w:r>
      <w:r w:rsidR="007812A4" w:rsidRPr="00F51513">
        <w:t xml:space="preserve"> description information</w:t>
      </w:r>
    </w:p>
    <w:p w14:paraId="63E1FE35" w14:textId="77777777" w:rsidR="001C6B88" w:rsidRDefault="001C6B88" w:rsidP="000206AD"/>
    <w:p w14:paraId="6FE22ACA"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2908B08"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Select Information-help menu Option: </w:t>
      </w:r>
      <w:r w:rsidRPr="00572977">
        <w:rPr>
          <w:rFonts w:ascii="Courier New" w:hAnsi="Courier New" w:cs="Courier New"/>
          <w:b/>
          <w:sz w:val="20"/>
          <w:szCs w:val="20"/>
        </w:rPr>
        <w:t>TEST</w:t>
      </w:r>
      <w:r w:rsidRPr="00F51513">
        <w:rPr>
          <w:rFonts w:ascii="Courier New" w:hAnsi="Courier New" w:cs="Courier New"/>
          <w:sz w:val="20"/>
          <w:szCs w:val="20"/>
        </w:rPr>
        <w:t xml:space="preserve"> description information</w:t>
      </w:r>
      <w:r w:rsidR="00917FF1">
        <w:rPr>
          <w:rFonts w:ascii="Courier New" w:hAnsi="Courier New" w:cs="Courier New"/>
          <w:sz w:val="20"/>
          <w:szCs w:val="20"/>
        </w:rPr>
        <w:t xml:space="preserve"> </w:t>
      </w:r>
      <w:r w:rsidR="00917FF1" w:rsidRPr="00917FF1">
        <w:rPr>
          <w:rFonts w:ascii="Courier New" w:hAnsi="Courier New" w:cs="Courier New"/>
          <w:b/>
          <w:sz w:val="20"/>
          <w:szCs w:val="20"/>
        </w:rPr>
        <w:t>&lt;ENTER&gt;</w:t>
      </w:r>
    </w:p>
    <w:p w14:paraId="0E32914B"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44FCA67D"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2B8BE4C0"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30D35D56"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Select LABORATORY TEST NAME:    </w:t>
      </w:r>
      <w:r w:rsidRPr="00572977">
        <w:rPr>
          <w:rFonts w:ascii="Courier New" w:hAnsi="Courier New" w:cs="Courier New"/>
          <w:b/>
          <w:sz w:val="20"/>
          <w:szCs w:val="20"/>
        </w:rPr>
        <w:t>MAGNESIUM</w:t>
      </w:r>
      <w:r w:rsidRPr="00F51513">
        <w:rPr>
          <w:rFonts w:ascii="Courier New" w:hAnsi="Courier New" w:cs="Courier New"/>
          <w:sz w:val="20"/>
          <w:szCs w:val="20"/>
        </w:rPr>
        <w:t xml:space="preserve">     MG</w:t>
      </w:r>
      <w:r w:rsidR="00917FF1" w:rsidRPr="00917FF1">
        <w:rPr>
          <w:rFonts w:ascii="Courier New" w:hAnsi="Courier New" w:cs="Courier New"/>
          <w:b/>
          <w:sz w:val="20"/>
          <w:szCs w:val="20"/>
        </w:rPr>
        <w:t>&lt;ENTER&gt;</w:t>
      </w:r>
    </w:p>
    <w:p w14:paraId="37B07FF0"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0928EFE9"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Lab te</w:t>
      </w:r>
      <w:r w:rsidR="007257D3">
        <w:rPr>
          <w:rFonts w:ascii="Courier New" w:hAnsi="Courier New" w:cs="Courier New"/>
          <w:sz w:val="20"/>
          <w:szCs w:val="20"/>
        </w:rPr>
        <w:t xml:space="preserve">st     Highest allowed urgency </w:t>
      </w:r>
      <w:r w:rsidRPr="00F51513">
        <w:rPr>
          <w:rFonts w:ascii="Courier New" w:hAnsi="Courier New" w:cs="Courier New"/>
          <w:sz w:val="20"/>
          <w:szCs w:val="20"/>
        </w:rPr>
        <w:t>Cost</w:t>
      </w:r>
    </w:p>
    <w:p w14:paraId="02886955"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MAGNESIUM                   ASAP             5.00</w:t>
      </w:r>
    </w:p>
    <w:p w14:paraId="463D9162"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Synonym:</w:t>
      </w:r>
      <w:r w:rsidR="00917FF1" w:rsidRPr="00917FF1">
        <w:rPr>
          <w:rFonts w:ascii="Courier New" w:hAnsi="Courier New" w:cs="Courier New"/>
          <w:b/>
          <w:sz w:val="20"/>
          <w:szCs w:val="20"/>
        </w:rPr>
        <w:t xml:space="preserve"> &lt;ENTER&gt;</w:t>
      </w:r>
    </w:p>
    <w:p w14:paraId="42FF3C96"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MG</w:t>
      </w:r>
    </w:p>
    <w:p w14:paraId="54C42B1F"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04B71BEF"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Reference Values      Ref Low Ref High   Critical Low Critical High</w:t>
      </w:r>
    </w:p>
    <w:p w14:paraId="7FB740DD"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&lt;---                                     ---&gt;</w:t>
      </w:r>
    </w:p>
    <w:p w14:paraId="34406276"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250E0C3B"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SERUM                    2      2.6                                   mg/dL</w:t>
      </w:r>
    </w:p>
    <w:p w14:paraId="26F7F23A"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PLASMA                   .7     1.4             3           .5        IU/L</w:t>
      </w:r>
    </w:p>
    <w:p w14:paraId="111456CB"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General Ward Instructions:</w:t>
      </w:r>
    </w:p>
    <w:p w14:paraId="5452544E"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This is in the General Ward Instructions field in File 60....</w:t>
      </w:r>
    </w:p>
    <w:p w14:paraId="757914C4"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Collection </w:t>
      </w:r>
      <w:smartTag w:uri="urn:schemas-microsoft-com:office:smarttags" w:element="place">
        <w:smartTag w:uri="urn:schemas-microsoft-com:office:smarttags" w:element="City">
          <w:r w:rsidRPr="00F51513">
            <w:rPr>
              <w:rFonts w:ascii="Courier New" w:hAnsi="Courier New" w:cs="Courier New"/>
              <w:sz w:val="20"/>
              <w:szCs w:val="20"/>
            </w:rPr>
            <w:t>Sample</w:t>
          </w:r>
        </w:smartTag>
        <w:r w:rsidRPr="00F51513">
          <w:rPr>
            <w:rFonts w:ascii="Courier New" w:hAnsi="Courier New" w:cs="Courier New"/>
            <w:sz w:val="20"/>
            <w:szCs w:val="20"/>
          </w:rPr>
          <w:t xml:space="preserve">    </w:t>
        </w:r>
        <w:smartTag w:uri="urn:schemas-microsoft-com:office:smarttags" w:element="State">
          <w:r w:rsidRPr="00F51513">
            <w:rPr>
              <w:rFonts w:ascii="Courier New" w:hAnsi="Courier New" w:cs="Courier New"/>
              <w:sz w:val="20"/>
              <w:szCs w:val="20"/>
            </w:rPr>
            <w:t>VA</w:t>
          </w:r>
        </w:smartTag>
      </w:smartTag>
      <w:r w:rsidRPr="00F51513">
        <w:rPr>
          <w:rFonts w:ascii="Courier New" w:hAnsi="Courier New" w:cs="Courier New"/>
          <w:sz w:val="20"/>
          <w:szCs w:val="20"/>
        </w:rPr>
        <w:t xml:space="preserve"> Lab Slip   </w:t>
      </w:r>
      <w:r w:rsidR="00572977">
        <w:rPr>
          <w:rFonts w:ascii="Courier New" w:hAnsi="Courier New" w:cs="Courier New"/>
          <w:sz w:val="20"/>
          <w:szCs w:val="20"/>
        </w:rPr>
        <w:t xml:space="preserve">  Container              </w:t>
      </w:r>
      <w:r w:rsidRPr="00F51513">
        <w:rPr>
          <w:rFonts w:ascii="Courier New" w:hAnsi="Courier New" w:cs="Courier New"/>
          <w:sz w:val="20"/>
          <w:szCs w:val="20"/>
        </w:rPr>
        <w:t xml:space="preserve">      Vol Req(ml)</w:t>
      </w:r>
    </w:p>
    <w:p w14:paraId="411E9AA4"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BLOOD/SMT                            MARBLED TOP                    5</w:t>
      </w:r>
    </w:p>
    <w:p w14:paraId="4E1F4DBC"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Ward Instructions:</w:t>
      </w:r>
    </w:p>
    <w:p w14:paraId="21F5FC11"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THIS IS IN THE FIELD WARD REMARKS UNDER THE COLLECTION MULTIPLE.</w:t>
      </w:r>
    </w:p>
    <w:p w14:paraId="74D3D8B0"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THIS IS JUST A TEST...</w:t>
      </w:r>
    </w:p>
    <w:p w14:paraId="7E2CC0D5"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15EEB6F9" w14:textId="77777777" w:rsidR="00F51513" w:rsidRP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 xml:space="preserve"> </w:t>
      </w:r>
    </w:p>
    <w:p w14:paraId="01EE3139" w14:textId="77777777" w:rsidR="000206AD"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51513">
        <w:rPr>
          <w:rFonts w:ascii="Courier New" w:hAnsi="Courier New" w:cs="Courier New"/>
          <w:sz w:val="20"/>
          <w:szCs w:val="20"/>
        </w:rPr>
        <w:t>Select LABORATORY TEST NAME:</w:t>
      </w:r>
      <w:r w:rsidR="00917FF1" w:rsidRPr="00917FF1">
        <w:rPr>
          <w:rFonts w:ascii="Courier New" w:hAnsi="Courier New" w:cs="Courier New"/>
          <w:b/>
          <w:sz w:val="20"/>
          <w:szCs w:val="20"/>
        </w:rPr>
        <w:t xml:space="preserve"> &lt;ENTER&gt;</w:t>
      </w:r>
    </w:p>
    <w:p w14:paraId="29E3051E" w14:textId="77777777" w:rsidR="00F51513" w:rsidRDefault="00F51513" w:rsidP="00F5151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548063A" w14:textId="77777777" w:rsidR="000206AD" w:rsidRPr="00233A4A" w:rsidRDefault="000206AD" w:rsidP="001C6B88">
      <w:pPr>
        <w:pStyle w:val="Heading3"/>
        <w:rPr>
          <w:rStyle w:val="Heading2Char"/>
        </w:rPr>
      </w:pPr>
      <w:bookmarkStart w:id="576" w:name="_Toc393690210"/>
      <w:bookmarkStart w:id="577" w:name="_Toc394888020"/>
      <w:bookmarkStart w:id="578" w:name="_Toc49931276"/>
      <w:r>
        <w:br w:type="page"/>
      </w:r>
      <w:bookmarkStart w:id="579" w:name="_Toc83537167"/>
      <w:bookmarkStart w:id="580" w:name="_Toc89770442"/>
      <w:r w:rsidRPr="00233A4A">
        <w:rPr>
          <w:rStyle w:val="Heading2Char"/>
        </w:rPr>
        <w:lastRenderedPageBreak/>
        <w:t>Lab Messaging Nightly Cleanup [LA7TASK NIGHTY] Option</w:t>
      </w:r>
      <w:bookmarkEnd w:id="579"/>
      <w:bookmarkEnd w:id="580"/>
    </w:p>
    <w:p w14:paraId="37239DA3" w14:textId="77777777" w:rsidR="002F7C32" w:rsidRDefault="002F7C32" w:rsidP="00917FF1"/>
    <w:p w14:paraId="6C634363" w14:textId="77777777" w:rsidR="000206AD" w:rsidRDefault="000206AD" w:rsidP="00233A4A">
      <w:pPr>
        <w:pStyle w:val="Heading3"/>
      </w:pPr>
      <w:bookmarkStart w:id="581" w:name="_Toc89770443"/>
      <w:r>
        <w:t>INTENDED END USER LAB INFORMATION MANAGER/IT SUPPORT</w:t>
      </w:r>
      <w:bookmarkEnd w:id="581"/>
    </w:p>
    <w:p w14:paraId="371D309D" w14:textId="77777777" w:rsidR="000206AD" w:rsidRDefault="000206AD" w:rsidP="000206AD"/>
    <w:p w14:paraId="75DED66A" w14:textId="77777777" w:rsidR="000206AD" w:rsidRDefault="000206AD" w:rsidP="000206AD">
      <w:r>
        <w:t>This is a stand-alone option that should be scheduled to run daily via TaskMan as a scheduled task. This task option is used to check the integrity of the LA7 MESSAGE QUEUE file (#62.49), and to purge messages that are eligible for purging. It also purges the following files related to LEDI:</w:t>
      </w:r>
    </w:p>
    <w:p w14:paraId="00D4A97B" w14:textId="77777777" w:rsidR="000206AD" w:rsidRDefault="000206AD" w:rsidP="000206AD"/>
    <w:p w14:paraId="797688A8" w14:textId="77777777" w:rsidR="000206AD" w:rsidRDefault="000206AD" w:rsidP="000206AD">
      <w:r>
        <w:t>LAB SHIPPING MANIFEST (#62.8)</w:t>
      </w:r>
    </w:p>
    <w:p w14:paraId="53657EFB" w14:textId="77777777" w:rsidR="000206AD" w:rsidRDefault="000206AD" w:rsidP="000206AD">
      <w:r>
        <w:t>LAB SHIPPING EVENT (#62.85)</w:t>
      </w:r>
    </w:p>
    <w:p w14:paraId="77C5426A" w14:textId="77777777" w:rsidR="000206AD" w:rsidRDefault="000206AD" w:rsidP="000206AD">
      <w:r>
        <w:t>LAB PENDING ORDERS ENTRY (#69.6)</w:t>
      </w:r>
    </w:p>
    <w:p w14:paraId="6591D78A" w14:textId="77777777" w:rsidR="000206AD" w:rsidRDefault="000206AD" w:rsidP="000206AD"/>
    <w:p w14:paraId="2706ACDD" w14:textId="77777777" w:rsidR="000206AD" w:rsidRDefault="000206AD" w:rsidP="000206AD">
      <w:r>
        <w:t>This option should be tasked daily, preferably during a period when activity in the Lab Messaging (that is, Universal Interface, LEDI) package is at a minimum. Before the purge of LA7 MESSAGE QUEUE file (#62.49), an integrity check is performed. The integrity check can be run with a couple of switches.</w:t>
      </w:r>
    </w:p>
    <w:p w14:paraId="46226B0F" w14:textId="77777777" w:rsidR="000206AD" w:rsidRDefault="000206AD" w:rsidP="000206AD"/>
    <w:p w14:paraId="3171F0F2" w14:textId="77777777" w:rsidR="000206AD" w:rsidRDefault="000206AD" w:rsidP="000206AD">
      <w:r>
        <w:t xml:space="preserve">LA7FIX = 0 - do not fix errors </w:t>
      </w:r>
    </w:p>
    <w:p w14:paraId="7B354D3A" w14:textId="77777777" w:rsidR="000206AD" w:rsidRDefault="000206AD" w:rsidP="000206AD">
      <w:r>
        <w:t xml:space="preserve">1 - do fix errors </w:t>
      </w:r>
    </w:p>
    <w:p w14:paraId="46E097B1" w14:textId="77777777" w:rsidR="000206AD" w:rsidRDefault="000206AD" w:rsidP="000206AD">
      <w:r>
        <w:t>LA7LOG = 0 - do not log errors in XTMP global.</w:t>
      </w:r>
    </w:p>
    <w:p w14:paraId="31283140" w14:textId="77777777" w:rsidR="000206AD" w:rsidRDefault="000206AD" w:rsidP="000206AD">
      <w:r>
        <w:t xml:space="preserve">1 - do log errors in XTMP global </w:t>
      </w:r>
    </w:p>
    <w:p w14:paraId="6DF636D2" w14:textId="77777777" w:rsidR="000206AD" w:rsidRDefault="000206AD" w:rsidP="000206AD">
      <w:r>
        <w:t>LA7ION = name of device to print error report if set to log errors (LA7LOG=1)</w:t>
      </w:r>
    </w:p>
    <w:p w14:paraId="19A1F693" w14:textId="77777777" w:rsidR="000206AD" w:rsidRDefault="000206AD" w:rsidP="000206AD">
      <w:pPr>
        <w:pStyle w:val="Footer"/>
      </w:pPr>
    </w:p>
    <w:p w14:paraId="757D289C" w14:textId="77777777" w:rsidR="000206AD" w:rsidRDefault="000206AD" w:rsidP="000206AD">
      <w:pPr>
        <w:pStyle w:val="Footer"/>
      </w:pPr>
    </w:p>
    <w:p w14:paraId="5D8BE640" w14:textId="77777777" w:rsidR="000206AD" w:rsidRDefault="000206AD" w:rsidP="000206AD">
      <w:r>
        <w:t xml:space="preserve">These parameters can be setup by TaskMan if the site defines them when scheduling the task. </w:t>
      </w:r>
    </w:p>
    <w:p w14:paraId="5B0D0F92" w14:textId="77777777" w:rsidR="000206AD" w:rsidRDefault="000206AD" w:rsidP="000206AD"/>
    <w:p w14:paraId="1F1B4A94" w14:textId="77777777" w:rsidR="000206AD" w:rsidRDefault="000206AD" w:rsidP="000206AD">
      <w:r>
        <w:rPr>
          <w:b/>
        </w:rPr>
        <w:t>Example:</w:t>
      </w:r>
      <w:r>
        <w:t xml:space="preserve"> Lab Messaging Nightly Cleanup [LA7TASK NIGHTY] Option</w:t>
      </w:r>
    </w:p>
    <w:p w14:paraId="7508D0E0" w14:textId="77777777" w:rsidR="000206AD" w:rsidRDefault="000206AD" w:rsidP="000206AD"/>
    <w:p w14:paraId="6E421BA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92BE6A7" w14:textId="77777777" w:rsidR="000206AD" w:rsidRDefault="000206AD" w:rsidP="000206AD">
      <w:pPr>
        <w:pBdr>
          <w:top w:val="single" w:sz="4" w:space="1" w:color="auto"/>
          <w:left w:val="single" w:sz="4" w:space="4" w:color="auto"/>
          <w:bottom w:val="single" w:sz="4" w:space="1" w:color="auto"/>
          <w:right w:val="single" w:sz="4" w:space="4" w:color="auto"/>
        </w:pBdr>
      </w:pPr>
      <w:r>
        <w:t xml:space="preserve">Edit Option Schedule Option Name: </w:t>
      </w:r>
      <w:r>
        <w:rPr>
          <w:b/>
        </w:rPr>
        <w:t>LA7TASK NIGHTY</w:t>
      </w:r>
    </w:p>
    <w:p w14:paraId="243C80C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025A36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VARIABLE NAME: LA7FIX </w:t>
      </w:r>
      <w:r>
        <w:rPr>
          <w:rFonts w:ascii="Courier New" w:hAnsi="Courier New" w:cs="Courier New"/>
          <w:sz w:val="20"/>
          <w:szCs w:val="20"/>
        </w:rPr>
        <w:tab/>
        <w:t xml:space="preserve">VALUE: 0 </w:t>
      </w:r>
    </w:p>
    <w:p w14:paraId="7EFB182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VARIABLE NAME: LA7ION </w:t>
      </w:r>
      <w:r>
        <w:rPr>
          <w:rFonts w:ascii="Courier New" w:hAnsi="Courier New" w:cs="Courier New"/>
          <w:sz w:val="20"/>
          <w:szCs w:val="20"/>
        </w:rPr>
        <w:tab/>
        <w:t>VALUE: "IRM DEVELOP LASER1"</w:t>
      </w:r>
    </w:p>
    <w:p w14:paraId="01D9CF8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VARIABLE NAME: LA7LOG VALUE: 1</w:t>
      </w:r>
    </w:p>
    <w:p w14:paraId="1BFA6B2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0ED37C4" w14:textId="77777777" w:rsidR="000206AD" w:rsidRDefault="000206AD" w:rsidP="000206AD"/>
    <w:p w14:paraId="57815C6D" w14:textId="77777777" w:rsidR="000206AD" w:rsidRDefault="000206AD" w:rsidP="000206AD">
      <w:r>
        <w:t>If errors are found, an alert is sent to members of the mail group “LAB MESSAGING” notifying them that errors were detected. If logging of errors occurred then alert recipients will be able to print or view error log from the alert system. Alternatively the error report can be printed using the Print Lab Messaging Integrity Check Report [LA7 PRINT INTEGRITY CHECK] option. The integrity report can be run alone using Lab Messaging File Integrity Checker [LA7 CHECK FILES] option.</w:t>
      </w:r>
    </w:p>
    <w:p w14:paraId="18C3B61D" w14:textId="77777777" w:rsidR="000206AD" w:rsidRPr="002F7031" w:rsidRDefault="000206AD" w:rsidP="001C6B88">
      <w:pPr>
        <w:pStyle w:val="Heading3"/>
        <w:rPr>
          <w:rStyle w:val="Heading2Char"/>
        </w:rPr>
      </w:pPr>
      <w:r>
        <w:br w:type="page"/>
      </w:r>
      <w:bookmarkStart w:id="582" w:name="_Toc83537168"/>
      <w:bookmarkStart w:id="583" w:name="_Toc89770444"/>
      <w:r w:rsidRPr="001B24DF">
        <w:rPr>
          <w:rStyle w:val="Heading2Char"/>
          <w:lang w:val="en-US"/>
        </w:rPr>
        <w:lastRenderedPageBreak/>
        <w:t>Lab</w:t>
      </w:r>
      <w:r w:rsidRPr="002F7031">
        <w:rPr>
          <w:rStyle w:val="Heading2Char"/>
        </w:rPr>
        <w:t xml:space="preserve"> Interface Menu [LA INTERFACE]</w:t>
      </w:r>
      <w:bookmarkEnd w:id="582"/>
      <w:bookmarkEnd w:id="583"/>
    </w:p>
    <w:p w14:paraId="272E3B52" w14:textId="77777777" w:rsidR="002F7031" w:rsidRDefault="002F7031" w:rsidP="00917FF1"/>
    <w:p w14:paraId="33A688E3" w14:textId="77777777" w:rsidR="000206AD" w:rsidRPr="00C6131A" w:rsidRDefault="000206AD" w:rsidP="00917FF1">
      <w:r>
        <w:rPr>
          <w:b/>
        </w:rPr>
        <w:t>Example:</w:t>
      </w:r>
      <w:r w:rsidR="001B24DF">
        <w:rPr>
          <w:b/>
        </w:rPr>
        <w:t xml:space="preserve"> </w:t>
      </w:r>
      <w:r w:rsidR="001B24DF">
        <w:t>This menu contains the Laboratory auto instrument options</w:t>
      </w:r>
    </w:p>
    <w:p w14:paraId="16DE4CFA" w14:textId="77777777" w:rsidR="00C6131A" w:rsidRPr="00C6131A" w:rsidRDefault="00C6131A" w:rsidP="00917FF1"/>
    <w:p w14:paraId="693BC47F"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bookmarkStart w:id="584" w:name="_Toc83537169"/>
    </w:p>
    <w:p w14:paraId="34EE2663"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Select Supervisor menu Option: LAB INTERface menu</w:t>
      </w:r>
    </w:p>
    <w:p w14:paraId="2F436D2C"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w:t>
      </w:r>
    </w:p>
    <w:p w14:paraId="48BFF638"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w:t>
      </w:r>
    </w:p>
    <w:p w14:paraId="075595E5"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w:t>
      </w:r>
      <w:r>
        <w:rPr>
          <w:rFonts w:ascii="Courier New" w:hAnsi="Courier New" w:cs="Courier New"/>
          <w:sz w:val="20"/>
        </w:rPr>
        <w:t>------------------------------</w:t>
      </w:r>
    </w:p>
    <w:p w14:paraId="7964139B"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LSI INTERFACE STATUS</w:t>
      </w:r>
    </w:p>
    <w:p w14:paraId="0F5121F7"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w:t>
      </w:r>
      <w:r>
        <w:rPr>
          <w:rFonts w:ascii="Courier New" w:hAnsi="Courier New" w:cs="Courier New"/>
          <w:sz w:val="20"/>
        </w:rPr>
        <w:t>---------------</w:t>
      </w:r>
    </w:p>
    <w:p w14:paraId="3690AF90"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LSI       INST.             DATA     DATA     ++  PROGRAM STATUS ++</w:t>
      </w:r>
    </w:p>
    <w:p w14:paraId="67ABEEF1"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PORT #    NAME              IN LA?   IN LAH?  NAME       ACTIVE  $J</w:t>
      </w:r>
    </w:p>
    <w:p w14:paraId="49FA8644"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w:t>
      </w:r>
      <w:r>
        <w:rPr>
          <w:rFonts w:ascii="Courier New" w:hAnsi="Courier New" w:cs="Courier New"/>
          <w:sz w:val="20"/>
        </w:rPr>
        <w:t>------------------------------</w:t>
      </w:r>
    </w:p>
    <w:p w14:paraId="2AFDBC11"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3249816"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DEB81E0"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Change instrument run mode.</w:t>
      </w:r>
    </w:p>
    <w:p w14:paraId="1EE227D9"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Check the lab interface</w:t>
      </w:r>
    </w:p>
    <w:p w14:paraId="651F6F85"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w:t>
      </w:r>
      <w:r w:rsidR="00215C5C">
        <w:rPr>
          <w:rFonts w:ascii="Courier New" w:hAnsi="Courier New" w:cs="Courier New"/>
          <w:sz w:val="20"/>
        </w:rPr>
        <w:t xml:space="preserve">Direct Connect Auto-Instrument </w:t>
      </w:r>
      <w:r w:rsidRPr="00917FF1">
        <w:rPr>
          <w:rFonts w:ascii="Courier New" w:hAnsi="Courier New" w:cs="Courier New"/>
          <w:sz w:val="20"/>
        </w:rPr>
        <w:t>Start</w:t>
      </w:r>
    </w:p>
    <w:p w14:paraId="02062A4C"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Lab Error Trap Listing</w:t>
      </w:r>
    </w:p>
    <w:p w14:paraId="41914514"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w:t>
      </w:r>
      <w:r w:rsidR="00215C5C">
        <w:rPr>
          <w:rFonts w:ascii="Courier New" w:hAnsi="Courier New" w:cs="Courier New"/>
          <w:sz w:val="20"/>
        </w:rPr>
        <w:t xml:space="preserve">   Lab Universal Interface Menu</w:t>
      </w:r>
      <w:r w:rsidRPr="00917FF1">
        <w:rPr>
          <w:rFonts w:ascii="Courier New" w:hAnsi="Courier New" w:cs="Courier New"/>
          <w:sz w:val="20"/>
        </w:rPr>
        <w:t>...</w:t>
      </w:r>
    </w:p>
    <w:p w14:paraId="7D13F531"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Restart processing of instrument data</w:t>
      </w:r>
    </w:p>
    <w:p w14:paraId="01B26359"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Set instrument to run by Accession</w:t>
      </w:r>
    </w:p>
    <w:p w14:paraId="3399FB44"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Set instrument to run by load list</w:t>
      </w:r>
    </w:p>
    <w:p w14:paraId="35492072"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7FF1">
        <w:rPr>
          <w:rFonts w:ascii="Courier New" w:hAnsi="Courier New" w:cs="Courier New"/>
          <w:sz w:val="20"/>
        </w:rPr>
        <w:t xml:space="preserve">          Watch the data in the LA global.</w:t>
      </w:r>
    </w:p>
    <w:p w14:paraId="516E7D7F" w14:textId="77777777" w:rsidR="00917FF1" w:rsidRPr="00917FF1" w:rsidRDefault="00917FF1" w:rsidP="00C6131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6D140F0" w14:textId="77777777" w:rsidR="000206AD" w:rsidRPr="00AB7FC5" w:rsidRDefault="001268A5" w:rsidP="003D2EEC">
      <w:pPr>
        <w:pStyle w:val="Heading4"/>
        <w:rPr>
          <w:rStyle w:val="Heading2Char"/>
        </w:rPr>
      </w:pPr>
      <w:r>
        <w:br w:type="page"/>
      </w:r>
      <w:bookmarkStart w:id="585" w:name="_Toc89770445"/>
      <w:r w:rsidR="000206AD" w:rsidRPr="00AB7FC5">
        <w:rPr>
          <w:rStyle w:val="Heading2Char"/>
        </w:rPr>
        <w:lastRenderedPageBreak/>
        <w:t>Lab Universal Interface Menu [LA7 MAIN MENU]</w:t>
      </w:r>
      <w:bookmarkEnd w:id="584"/>
      <w:bookmarkEnd w:id="585"/>
    </w:p>
    <w:p w14:paraId="74B4FBD2" w14:textId="77777777" w:rsidR="000206AD" w:rsidRDefault="000206AD" w:rsidP="003D2EEC"/>
    <w:p w14:paraId="5E2D8FD0" w14:textId="77777777" w:rsidR="00AB7FC5" w:rsidRPr="00BA7555" w:rsidRDefault="000206AD" w:rsidP="00AB7FC5">
      <w:r>
        <w:rPr>
          <w:bCs/>
        </w:rPr>
        <w:t>Lab</w:t>
      </w:r>
      <w:r>
        <w:rPr>
          <w:bCs/>
          <w:lang w:val="fr-FR"/>
        </w:rPr>
        <w:t xml:space="preserve"> </w:t>
      </w:r>
      <w:r>
        <w:rPr>
          <w:bCs/>
        </w:rPr>
        <w:t>Universal</w:t>
      </w:r>
      <w:r>
        <w:rPr>
          <w:bCs/>
          <w:lang w:val="fr-FR"/>
        </w:rPr>
        <w:t xml:space="preserve"> Interface Menu [LA7 MAIN MENU]</w:t>
      </w:r>
      <w:r>
        <w:rPr>
          <w:lang w:val="fr-FR"/>
        </w:rPr>
        <w:t xml:space="preserve"> </w:t>
      </w:r>
      <w:r>
        <w:t>is</w:t>
      </w:r>
      <w:r>
        <w:rPr>
          <w:lang w:val="fr-FR"/>
        </w:rPr>
        <w:t xml:space="preserve"> a </w:t>
      </w:r>
      <w:r>
        <w:t>submenu located on the Lab interface Menu [LA INTERFACE]. This submenu contains</w:t>
      </w:r>
      <w:r>
        <w:rPr>
          <w:lang w:val="fr-FR"/>
        </w:rPr>
        <w:t xml:space="preserve"> options </w:t>
      </w:r>
      <w:r>
        <w:t>used</w:t>
      </w:r>
      <w:r>
        <w:rPr>
          <w:lang w:val="fr-FR"/>
        </w:rPr>
        <w:t xml:space="preserve"> by LEDI III software </w:t>
      </w:r>
      <w:r>
        <w:t>to setup and manage the lab universal interface functionality</w:t>
      </w:r>
      <w:r w:rsidRPr="00BA7555">
        <w:t>.</w:t>
      </w:r>
      <w:r w:rsidR="00BA7555" w:rsidRPr="00BA7555">
        <w:t xml:space="preserve"> </w:t>
      </w:r>
      <w:r w:rsidR="00BA7555">
        <w:t xml:space="preserve">The </w:t>
      </w:r>
      <w:r w:rsidR="00AB7FC5" w:rsidRPr="00BA7555">
        <w:t xml:space="preserve">Display Lab Universal Interface Message [LA7 PRINT LAB UI MESSAGE] </w:t>
      </w:r>
      <w:r w:rsidR="00BA7555">
        <w:t xml:space="preserve">option has been modified </w:t>
      </w:r>
      <w:r w:rsidR="00D6202C">
        <w:t>to accommodate the new LEDI III functionality.</w:t>
      </w:r>
    </w:p>
    <w:p w14:paraId="14F30764" w14:textId="77777777" w:rsidR="006209B0" w:rsidRDefault="006209B0" w:rsidP="00AB7FC5"/>
    <w:p w14:paraId="4A6F3F39" w14:textId="77777777" w:rsidR="00BA7555" w:rsidRPr="00BA7555" w:rsidRDefault="00BA7555" w:rsidP="00AB7FC5"/>
    <w:p w14:paraId="28D95AE1" w14:textId="77777777" w:rsidR="00AB7FC5" w:rsidRPr="00BA7555" w:rsidRDefault="00AB7FC5" w:rsidP="00AB7FC5">
      <w:pPr>
        <w:pStyle w:val="Heading3"/>
        <w:rPr>
          <w:b/>
          <w:sz w:val="32"/>
          <w:szCs w:val="32"/>
          <w:lang w:val="fr-FR"/>
        </w:rPr>
      </w:pPr>
      <w:bookmarkStart w:id="586" w:name="_Toc89770446"/>
      <w:r w:rsidRPr="00BA7555">
        <w:t>INTENDED END USER</w:t>
      </w:r>
      <w:r w:rsidR="00BA7555">
        <w:t>:</w:t>
      </w:r>
      <w:r w:rsidRPr="00BA7555">
        <w:t xml:space="preserve"> </w:t>
      </w:r>
      <w:r w:rsidR="00BA7555" w:rsidRPr="00BA7555">
        <w:t>Lab</w:t>
      </w:r>
      <w:r w:rsidR="00131340">
        <w:t>oratory</w:t>
      </w:r>
      <w:r w:rsidR="00BA7555" w:rsidRPr="00BA7555">
        <w:t xml:space="preserve"> Information Manager</w:t>
      </w:r>
      <w:r w:rsidR="00131340">
        <w:t xml:space="preserve"> (LIM)</w:t>
      </w:r>
      <w:r w:rsidR="00BA7555" w:rsidRPr="00BA7555">
        <w:t>/It Support</w:t>
      </w:r>
      <w:bookmarkEnd w:id="586"/>
    </w:p>
    <w:p w14:paraId="3580362B" w14:textId="77777777" w:rsidR="00AB7FC5" w:rsidRDefault="00AB7FC5" w:rsidP="00AB7FC5">
      <w:pPr>
        <w:rPr>
          <w:lang w:val="fr-FR"/>
        </w:rPr>
      </w:pPr>
    </w:p>
    <w:p w14:paraId="12AACD97" w14:textId="77777777" w:rsidR="00BA7555" w:rsidRDefault="00BA7555" w:rsidP="003D2EEC">
      <w:pPr>
        <w:rPr>
          <w:lang w:val="fr-FR"/>
        </w:rPr>
      </w:pPr>
      <w:r w:rsidRPr="00820632">
        <w:rPr>
          <w:b/>
          <w:bCs/>
        </w:rPr>
        <w:t>Example:</w:t>
      </w:r>
      <w:r w:rsidR="00D6202C">
        <w:rPr>
          <w:b/>
          <w:bCs/>
        </w:rPr>
        <w:t xml:space="preserve"> </w:t>
      </w:r>
      <w:r w:rsidR="00D6202C">
        <w:rPr>
          <w:bCs/>
        </w:rPr>
        <w:t>Lab</w:t>
      </w:r>
      <w:r w:rsidR="00D6202C">
        <w:rPr>
          <w:bCs/>
          <w:lang w:val="fr-FR"/>
        </w:rPr>
        <w:t xml:space="preserve"> </w:t>
      </w:r>
      <w:r w:rsidR="00D6202C">
        <w:rPr>
          <w:bCs/>
        </w:rPr>
        <w:t>Universal</w:t>
      </w:r>
      <w:r w:rsidR="00D6202C">
        <w:rPr>
          <w:bCs/>
          <w:lang w:val="fr-FR"/>
        </w:rPr>
        <w:t xml:space="preserve"> Interface Menu [LA7 MAIN MENU] options</w:t>
      </w:r>
    </w:p>
    <w:p w14:paraId="3D9DD5A6" w14:textId="77777777" w:rsidR="00BA7555" w:rsidRDefault="00BA7555" w:rsidP="003D2EEC">
      <w:pPr>
        <w:rPr>
          <w:lang w:val="fr-FR"/>
        </w:rPr>
      </w:pPr>
    </w:p>
    <w:p w14:paraId="6B1A1931"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p>
    <w:p w14:paraId="63456F79"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Lab Universal Interface Menu (LA7 MAIN MENU)</w:t>
      </w:r>
    </w:p>
    <w:p w14:paraId="79D26CC4"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p>
    <w:p w14:paraId="18A3860E"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p>
    <w:p w14:paraId="545A7B76"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1    Print Source of Specimen Table [LA7 PRINT 0070 TABLE]</w:t>
      </w:r>
    </w:p>
    <w:p w14:paraId="2E3F366F"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2    Print Lab Universal Interface Log [LA7 PRINT LAB UI ERROR LOG]</w:t>
      </w:r>
    </w:p>
    <w:p w14:paraId="4A180EA0"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 xml:space="preserve">     Display Lab Universal Interface Message [LA7 PRINT LAB UI MESSAGE]</w:t>
      </w:r>
    </w:p>
    <w:p w14:paraId="17F5E2D9"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 xml:space="preserve">     Download to Universal Interface [LA7 ADL SEND]</w:t>
      </w:r>
    </w:p>
    <w:p w14:paraId="4F0C66B0"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 xml:space="preserve">     Start/Stop Auto Download Background Job [LA7 ADL START/STOP]</w:t>
      </w:r>
    </w:p>
    <w:p w14:paraId="29CC4F32"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FIC  Lab Messaging File Integrity Checker [LA7 CHECK FILES]</w:t>
      </w:r>
    </w:p>
    <w:p w14:paraId="1E07022A" w14:textId="77777777" w:rsidR="000206AD" w:rsidRPr="00314EB2" w:rsidRDefault="000206AD" w:rsidP="003D2EEC">
      <w:pPr>
        <w:pBdr>
          <w:top w:val="single" w:sz="4" w:space="1" w:color="auto"/>
          <w:left w:val="single" w:sz="4" w:space="3" w:color="auto"/>
          <w:bottom w:val="single" w:sz="4" w:space="18" w:color="auto"/>
          <w:right w:val="single" w:sz="4" w:space="2" w:color="auto"/>
        </w:pBdr>
        <w:rPr>
          <w:rFonts w:ascii="Courier New" w:hAnsi="Courier New" w:cs="Courier New"/>
          <w:sz w:val="20"/>
          <w:szCs w:val="20"/>
          <w:lang w:val="fr-FR"/>
        </w:rPr>
      </w:pPr>
      <w:r w:rsidRPr="00314EB2">
        <w:rPr>
          <w:rFonts w:ascii="Courier New" w:hAnsi="Courier New" w:cs="Courier New"/>
          <w:sz w:val="20"/>
          <w:szCs w:val="20"/>
          <w:lang w:val="fr-FR"/>
        </w:rPr>
        <w:t>PIC  Print Lab Messaging Integrity Check Report [LA7 PRINTINTEGRITY CHECK]</w:t>
      </w:r>
    </w:p>
    <w:p w14:paraId="0DEAC64D" w14:textId="77777777" w:rsidR="000206AD" w:rsidRDefault="000206AD" w:rsidP="003D2EEC">
      <w:pPr>
        <w:rPr>
          <w:lang w:val="fr-FR"/>
        </w:rPr>
      </w:pPr>
    </w:p>
    <w:p w14:paraId="02C61E91" w14:textId="77777777" w:rsidR="000206AD" w:rsidRDefault="000206AD" w:rsidP="0004064A">
      <w:pPr>
        <w:pStyle w:val="Heading4"/>
      </w:pPr>
      <w:bookmarkStart w:id="587" w:name="_Toc83537170"/>
      <w:r>
        <w:rPr>
          <w:lang w:val="fr-FR"/>
        </w:rPr>
        <w:br w:type="page"/>
      </w:r>
      <w:bookmarkStart w:id="588" w:name="_Toc89770447"/>
      <w:r>
        <w:rPr>
          <w:lang w:val="fr-FR"/>
        </w:rPr>
        <w:lastRenderedPageBreak/>
        <w:t>Print Source of Specimen Table [LA7 PRINT 0070 TABLE] option</w:t>
      </w:r>
      <w:bookmarkEnd w:id="587"/>
      <w:bookmarkEnd w:id="588"/>
    </w:p>
    <w:p w14:paraId="058F42B2" w14:textId="77777777" w:rsidR="000206AD" w:rsidRDefault="000206AD" w:rsidP="000206AD"/>
    <w:p w14:paraId="63FE6BF9" w14:textId="77777777" w:rsidR="000206AD" w:rsidRDefault="0004064A" w:rsidP="000206AD">
      <w:r w:rsidRPr="0004064A">
        <w:rPr>
          <w:b/>
        </w:rPr>
        <w:t>Example:</w:t>
      </w:r>
      <w:r>
        <w:t xml:space="preserve"> </w:t>
      </w:r>
      <w:r w:rsidR="000206AD">
        <w:t xml:space="preserve">Enter the two to four character </w:t>
      </w:r>
      <w:r>
        <w:t>codes</w:t>
      </w:r>
      <w:r w:rsidR="000206AD">
        <w:t xml:space="preserve"> from the left column:</w:t>
      </w:r>
    </w:p>
    <w:p w14:paraId="328120F7" w14:textId="77777777" w:rsidR="000206AD" w:rsidRDefault="000206AD" w:rsidP="000206AD"/>
    <w:p w14:paraId="1EDA756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ABS       </w:t>
      </w:r>
      <w:r w:rsidR="0093087B">
        <w:rPr>
          <w:rFonts w:ascii="Courier New" w:hAnsi="Courier New" w:cs="Courier New"/>
          <w:sz w:val="20"/>
          <w:szCs w:val="20"/>
        </w:rPr>
        <w:t>Abscess</w:t>
      </w:r>
    </w:p>
    <w:p w14:paraId="3DD6C9C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AMN       Amniotic fluid</w:t>
      </w:r>
    </w:p>
    <w:p w14:paraId="7408D86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ASP       Aspirate</w:t>
      </w:r>
    </w:p>
    <w:p w14:paraId="1263995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BPH       Basophils</w:t>
      </w:r>
    </w:p>
    <w:p w14:paraId="11FEDDC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ABLD      Blood arterial</w:t>
      </w:r>
    </w:p>
    <w:p w14:paraId="798DD03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BBL       Blood bag</w:t>
      </w:r>
    </w:p>
    <w:p w14:paraId="507A848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BON       Bone</w:t>
      </w:r>
    </w:p>
    <w:p w14:paraId="073C380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BRTH      Breath</w:t>
      </w:r>
    </w:p>
    <w:p w14:paraId="2C3ECC8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BRO       Bronchial</w:t>
      </w:r>
    </w:p>
    <w:p w14:paraId="0038F1F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BRN       Burn</w:t>
      </w:r>
    </w:p>
    <w:p w14:paraId="23A68C6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CALC      Calculus</w:t>
      </w:r>
    </w:p>
    <w:p w14:paraId="4765542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CDM       Cardiac muscle</w:t>
      </w:r>
    </w:p>
    <w:p w14:paraId="155AA41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CNL       Cannula</w:t>
      </w:r>
    </w:p>
    <w:p w14:paraId="51555E6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CTP       Catheter tip</w:t>
      </w:r>
    </w:p>
    <w:p w14:paraId="53140FD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CSF       Cerebral spinal fluid</w:t>
      </w:r>
    </w:p>
    <w:p w14:paraId="43B0138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CVM       Cervical mucus</w:t>
      </w:r>
    </w:p>
    <w:p w14:paraId="54E90D6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CVX       Cervix</w:t>
      </w:r>
    </w:p>
    <w:p w14:paraId="0BB35A6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smartTag w:uri="urn:schemas-microsoft-com:office:smarttags" w:element="place">
        <w:smartTag w:uri="urn:schemas-microsoft-com:office:smarttags" w:element="State">
          <w:r>
            <w:rPr>
              <w:rFonts w:ascii="Courier New" w:hAnsi="Courier New" w:cs="Courier New"/>
              <w:sz w:val="20"/>
              <w:szCs w:val="20"/>
            </w:rPr>
            <w:t>COL</w:t>
          </w:r>
        </w:smartTag>
      </w:smartTag>
      <w:r>
        <w:rPr>
          <w:rFonts w:ascii="Courier New" w:hAnsi="Courier New" w:cs="Courier New"/>
          <w:sz w:val="20"/>
          <w:szCs w:val="20"/>
        </w:rPr>
        <w:t xml:space="preserve">       Colostrum</w:t>
      </w:r>
    </w:p>
    <w:p w14:paraId="7AA0915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CBLD      Cord blood</w:t>
      </w:r>
    </w:p>
    <w:p w14:paraId="7CF4819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CNJT      Conjunctiva</w:t>
      </w:r>
    </w:p>
    <w:p w14:paraId="4B1D10C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CUR       Curettageputum</w:t>
      </w:r>
    </w:p>
    <w:p w14:paraId="351919F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CYST      Cyst</w:t>
      </w:r>
    </w:p>
    <w:p w14:paraId="1F065F7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DRN       Drain</w:t>
      </w:r>
    </w:p>
    <w:p w14:paraId="528840C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EAR       Ear</w:t>
      </w:r>
    </w:p>
    <w:p w14:paraId="502ACEA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ELT       Electrode</w:t>
      </w:r>
    </w:p>
    <w:p w14:paraId="15463F1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ENDC      Endocardium</w:t>
      </w:r>
    </w:p>
    <w:p w14:paraId="42EE790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ENDM      Endometrium</w:t>
      </w:r>
    </w:p>
    <w:p w14:paraId="51A67D3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EOS       Eosinophils</w:t>
      </w:r>
    </w:p>
    <w:p w14:paraId="7B1EF8E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RBC       Erythrocytes</w:t>
      </w:r>
    </w:p>
    <w:p w14:paraId="6E409AA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FIB       Fibrolasts</w:t>
      </w:r>
    </w:p>
    <w:p w14:paraId="3F79CA9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FLT       Filter</w:t>
      </w:r>
    </w:p>
    <w:p w14:paraId="3E5CE4A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FIST      Fistula</w:t>
      </w:r>
    </w:p>
    <w:p w14:paraId="0CBDD66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FLU       Body fluid, unsp</w:t>
      </w:r>
    </w:p>
    <w:p w14:paraId="69D71C8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GAST      Gastric fluid</w:t>
      </w:r>
    </w:p>
    <w:p w14:paraId="7C6E9BE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GEN       Genital</w:t>
      </w:r>
    </w:p>
    <w:p w14:paraId="3A6072A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GENC      Genital, cervix</w:t>
      </w:r>
    </w:p>
    <w:p w14:paraId="211AE98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GENL      Genital lochia</w:t>
      </w:r>
    </w:p>
    <w:p w14:paraId="207E964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GENV      Genital vaginal</w:t>
      </w:r>
    </w:p>
    <w:p w14:paraId="3356C86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HAR       Hair</w:t>
      </w:r>
    </w:p>
    <w:p w14:paraId="2353D9C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IT        Intubation tube</w:t>
      </w:r>
    </w:p>
    <w:p w14:paraId="62D5D15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LAM       Lamella</w:t>
      </w:r>
    </w:p>
    <w:p w14:paraId="3FCD366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WBC       Leucocytes</w:t>
      </w:r>
    </w:p>
    <w:p w14:paraId="3EADA71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LN        Line</w:t>
      </w:r>
    </w:p>
    <w:p w14:paraId="26EF559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LNA       Line arterial</w:t>
      </w:r>
    </w:p>
    <w:p w14:paraId="46B2C1C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LNV       Line venous</w:t>
      </w:r>
    </w:p>
    <w:p w14:paraId="52C156F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LYM       Lymphocytes</w:t>
      </w:r>
    </w:p>
    <w:p w14:paraId="5E325A3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MAC       Macrophages</w:t>
      </w:r>
    </w:p>
    <w:p w14:paraId="4CBB959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MAR       Marrow</w:t>
      </w:r>
    </w:p>
    <w:p w14:paraId="5366C91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MEC       Meconium</w:t>
      </w:r>
    </w:p>
    <w:p w14:paraId="293DBEF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MBLD      Menstrual blood</w:t>
      </w:r>
    </w:p>
    <w:p w14:paraId="40D3DF6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MLK       Milk</w:t>
      </w:r>
    </w:p>
    <w:p w14:paraId="1B2D30F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MILK      Breast Milk</w:t>
      </w:r>
    </w:p>
    <w:p w14:paraId="2FBBDAA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lastRenderedPageBreak/>
        <w:t>NAIL      Nail</w:t>
      </w:r>
    </w:p>
    <w:p w14:paraId="54BF3219" w14:textId="77777777" w:rsidR="00862BE7" w:rsidRDefault="00862BE7" w:rsidP="00862BE7">
      <w:pPr>
        <w:rPr>
          <w:lang w:val="fr-FR"/>
        </w:rPr>
      </w:pPr>
      <w:r>
        <w:rPr>
          <w:lang w:val="fr-FR"/>
        </w:rPr>
        <w:br w:type="page"/>
      </w:r>
      <w:r w:rsidRPr="00A331AB">
        <w:rPr>
          <w:b/>
        </w:rPr>
        <w:lastRenderedPageBreak/>
        <w:t>Example</w:t>
      </w:r>
      <w:r w:rsidRPr="00A331AB">
        <w:rPr>
          <w:b/>
          <w:lang w:val="fr-FR"/>
        </w:rPr>
        <w:t>:</w:t>
      </w:r>
      <w:r>
        <w:rPr>
          <w:lang w:val="fr-FR"/>
        </w:rPr>
        <w:t xml:space="preserve"> </w:t>
      </w:r>
      <w:r w:rsidRPr="00862BE7">
        <w:t>Print</w:t>
      </w:r>
      <w:r>
        <w:rPr>
          <w:lang w:val="fr-FR"/>
        </w:rPr>
        <w:t xml:space="preserve"> Source of </w:t>
      </w:r>
      <w:r w:rsidRPr="00862BE7">
        <w:t>Specimen</w:t>
      </w:r>
      <w:r>
        <w:rPr>
          <w:lang w:val="fr-FR"/>
        </w:rPr>
        <w:t xml:space="preserve"> Table [LA7 PRINT 0070 TABLE] option </w:t>
      </w:r>
      <w:r w:rsidRPr="00862BE7">
        <w:rPr>
          <w:i/>
        </w:rPr>
        <w:t>continued</w:t>
      </w:r>
    </w:p>
    <w:p w14:paraId="45F1BA3B" w14:textId="77777777" w:rsidR="00862BE7" w:rsidRPr="00862BE7" w:rsidRDefault="00862BE7" w:rsidP="00862BE7">
      <w:pPr>
        <w:rPr>
          <w:lang w:val="fr-FR"/>
        </w:rPr>
      </w:pPr>
    </w:p>
    <w:p w14:paraId="65823868" w14:textId="77777777" w:rsidR="00862BE7" w:rsidRDefault="00862BE7" w:rsidP="00862BE7">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NOS       Nose (nasal passage)</w:t>
      </w:r>
    </w:p>
    <w:p w14:paraId="4FBAD8DA" w14:textId="77777777" w:rsidR="00862BE7" w:rsidRDefault="00862BE7"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E1E12B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ORH       Other</w:t>
      </w:r>
    </w:p>
    <w:p w14:paraId="72BFCE9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PRT       Peritoneal fluid ascites</w:t>
      </w:r>
    </w:p>
    <w:p w14:paraId="4364685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PER       Peritoneum</w:t>
      </w:r>
    </w:p>
    <w:p w14:paraId="7E03BF8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PLC       Placenta</w:t>
      </w:r>
    </w:p>
    <w:p w14:paraId="70D7636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PLAS      Plasma</w:t>
      </w:r>
    </w:p>
    <w:p w14:paraId="120E2E3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PLB       Plasma bag</w:t>
      </w:r>
    </w:p>
    <w:p w14:paraId="45105AF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PLR       Pleural fluid (thoracentesis fld)</w:t>
      </w:r>
    </w:p>
    <w:p w14:paraId="1F7F4F5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PMN       Polymorphonuclear neutrophils</w:t>
      </w:r>
    </w:p>
    <w:p w14:paraId="72127AC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PUS       Pus</w:t>
      </w:r>
    </w:p>
    <w:p w14:paraId="49FC8EB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SAL       Saliva</w:t>
      </w:r>
    </w:p>
    <w:p w14:paraId="78FBD05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SEM       Seminal fluid</w:t>
      </w:r>
    </w:p>
    <w:p w14:paraId="6F741C2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SER       Serum</w:t>
      </w:r>
    </w:p>
    <w:p w14:paraId="5468E4E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SKN       Skin</w:t>
      </w:r>
    </w:p>
    <w:p w14:paraId="5722389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SKM       Skeletal muscle</w:t>
      </w:r>
    </w:p>
    <w:p w14:paraId="56E1444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SPRM      Spermatozoa</w:t>
      </w:r>
    </w:p>
    <w:p w14:paraId="1B045E3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sv-SE"/>
        </w:rPr>
      </w:pPr>
      <w:r>
        <w:rPr>
          <w:rFonts w:ascii="Courier New" w:hAnsi="Courier New" w:cs="Courier New"/>
          <w:sz w:val="20"/>
          <w:szCs w:val="20"/>
          <w:lang w:val="sv-SE"/>
        </w:rPr>
        <w:t>SPT       Sputum</w:t>
      </w:r>
    </w:p>
    <w:p w14:paraId="119E127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SPTC      Sputum coughed</w:t>
      </w:r>
    </w:p>
    <w:p w14:paraId="7837D79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SPTT      Sputum tracheal aspirate</w:t>
      </w:r>
    </w:p>
    <w:p w14:paraId="1157A79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STON      Stone</w:t>
      </w:r>
    </w:p>
    <w:p w14:paraId="6AC3E6C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STL       Stool = Fecal</w:t>
      </w:r>
    </w:p>
    <w:p w14:paraId="787A15B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SWT       Sweat</w:t>
      </w:r>
    </w:p>
    <w:p w14:paraId="7EA120F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SNV       Synovial fluid = Joint fluid</w:t>
      </w:r>
    </w:p>
    <w:p w14:paraId="067AA92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TEAR      Tears</w:t>
      </w:r>
    </w:p>
    <w:p w14:paraId="2AB9108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THRT      Throat</w:t>
      </w:r>
    </w:p>
    <w:p w14:paraId="18BB8AB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THRB      Thrombocyte (platelet)</w:t>
      </w:r>
    </w:p>
    <w:p w14:paraId="6DC67F5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TISS      Tissue</w:t>
      </w:r>
    </w:p>
    <w:p w14:paraId="731081D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TISB      Tissue bone marrow</w:t>
      </w:r>
    </w:p>
    <w:p w14:paraId="5B52603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TISG      Tissue gall bladder</w:t>
      </w:r>
    </w:p>
    <w:p w14:paraId="0242C82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TISL      Tissue lung</w:t>
      </w:r>
    </w:p>
    <w:p w14:paraId="57041D6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TISP      Tissue peritoneum</w:t>
      </w:r>
    </w:p>
    <w:p w14:paraId="53EA12C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TISU      Tissue ulcer</w:t>
      </w:r>
    </w:p>
    <w:p w14:paraId="55E02D6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TISC      Tissue curettage</w:t>
      </w:r>
    </w:p>
    <w:p w14:paraId="143A5D4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TISPL     Tissue placenta</w:t>
      </w:r>
    </w:p>
    <w:p w14:paraId="1E1826C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ULC       Ulcer</w:t>
      </w:r>
    </w:p>
    <w:p w14:paraId="1F93B76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UMB       Umbilical blood</w:t>
      </w:r>
    </w:p>
    <w:p w14:paraId="00EF6C2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smartTag w:uri="urn:schemas-microsoft-com:office:smarttags" w:element="place">
        <w:smartTag w:uri="urn:schemas-microsoft-com:office:smarttags" w:element="City">
          <w:r>
            <w:rPr>
              <w:rFonts w:ascii="Courier New" w:hAnsi="Courier New" w:cs="Courier New"/>
              <w:sz w:val="20"/>
              <w:szCs w:val="20"/>
            </w:rPr>
            <w:t>UR</w:t>
          </w:r>
        </w:smartTag>
      </w:smartTag>
      <w:r>
        <w:rPr>
          <w:rFonts w:ascii="Courier New" w:hAnsi="Courier New" w:cs="Courier New"/>
          <w:sz w:val="20"/>
          <w:szCs w:val="20"/>
        </w:rPr>
        <w:t xml:space="preserve">        Urine</w:t>
      </w:r>
    </w:p>
    <w:p w14:paraId="7C1481B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URTH      Urethra</w:t>
      </w:r>
    </w:p>
    <w:p w14:paraId="39C1EF4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URC       Urine clean catch</w:t>
      </w:r>
    </w:p>
    <w:p w14:paraId="60053E0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URT       Urine catheter</w:t>
      </w:r>
    </w:p>
    <w:p w14:paraId="442A489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VOM       Vomitus</w:t>
      </w:r>
    </w:p>
    <w:p w14:paraId="252FE13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BLD       Whole blood</w:t>
      </w:r>
    </w:p>
    <w:p w14:paraId="38DEAC7B"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BDY       Whole body</w:t>
      </w:r>
    </w:p>
    <w:p w14:paraId="518BAD7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WICK      Wick</w:t>
      </w:r>
    </w:p>
    <w:p w14:paraId="7689C22E"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WND       Wound</w:t>
      </w:r>
    </w:p>
    <w:p w14:paraId="1DEB61C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WNDA      Wound </w:t>
      </w:r>
      <w:r w:rsidR="0093087B">
        <w:rPr>
          <w:rFonts w:ascii="Courier New" w:hAnsi="Courier New" w:cs="Courier New"/>
          <w:sz w:val="20"/>
          <w:szCs w:val="20"/>
        </w:rPr>
        <w:t>abscess</w:t>
      </w:r>
    </w:p>
    <w:p w14:paraId="6A1243D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WNDE      Wound exudate</w:t>
      </w:r>
    </w:p>
    <w:p w14:paraId="59C16C51" w14:textId="77777777" w:rsidR="000206AD" w:rsidRDefault="000206AD" w:rsidP="000206AD">
      <w:pPr>
        <w:pBdr>
          <w:top w:val="single" w:sz="4" w:space="1" w:color="auto"/>
          <w:left w:val="single" w:sz="4" w:space="1" w:color="auto"/>
          <w:bottom w:val="single" w:sz="4" w:space="1" w:color="auto"/>
          <w:right w:val="single" w:sz="4" w:space="1" w:color="auto"/>
        </w:pBdr>
      </w:pPr>
      <w:r>
        <w:rPr>
          <w:rFonts w:ascii="Courier New" w:hAnsi="Courier New" w:cs="Courier New"/>
          <w:sz w:val="20"/>
          <w:szCs w:val="20"/>
        </w:rPr>
        <w:t>WNDD      Wound drainage</w:t>
      </w:r>
    </w:p>
    <w:p w14:paraId="6C6537C4" w14:textId="77777777" w:rsidR="000206AD" w:rsidRDefault="000206AD" w:rsidP="0004064A">
      <w:pPr>
        <w:pStyle w:val="Heading4"/>
      </w:pPr>
      <w:r>
        <w:br w:type="page"/>
      </w:r>
      <w:bookmarkStart w:id="589" w:name="_Toc83537171"/>
      <w:bookmarkStart w:id="590" w:name="_Toc89770448"/>
      <w:r w:rsidRPr="00D7313E">
        <w:lastRenderedPageBreak/>
        <w:t>Print</w:t>
      </w:r>
      <w:r>
        <w:rPr>
          <w:lang w:val="fr-FR"/>
        </w:rPr>
        <w:t xml:space="preserve"> </w:t>
      </w:r>
      <w:r w:rsidRPr="00D7313E">
        <w:t>Lab</w:t>
      </w:r>
      <w:r>
        <w:rPr>
          <w:lang w:val="fr-FR"/>
        </w:rPr>
        <w:t xml:space="preserve"> </w:t>
      </w:r>
      <w:r w:rsidRPr="00D7313E">
        <w:t>Universal</w:t>
      </w:r>
      <w:r>
        <w:rPr>
          <w:lang w:val="fr-FR"/>
        </w:rPr>
        <w:t xml:space="preserve"> Interface Log [LA7 PRINT LAB UI ERROR LOG] option</w:t>
      </w:r>
      <w:bookmarkEnd w:id="589"/>
      <w:bookmarkEnd w:id="590"/>
    </w:p>
    <w:p w14:paraId="021939F7" w14:textId="77777777" w:rsidR="000206AD" w:rsidRDefault="000206AD" w:rsidP="000206AD"/>
    <w:p w14:paraId="1CD1719B" w14:textId="77777777" w:rsidR="00D6202C" w:rsidRDefault="00D6202C" w:rsidP="00D6202C">
      <w:r>
        <w:t>This option should be used to print errors and events logged using the Lab Universal Interface system.</w:t>
      </w:r>
    </w:p>
    <w:p w14:paraId="29FFF59E" w14:textId="77777777" w:rsidR="0004064A" w:rsidRDefault="0004064A" w:rsidP="000206AD"/>
    <w:p w14:paraId="5B7E829E" w14:textId="77777777" w:rsidR="00A331AB" w:rsidRPr="00A331AB" w:rsidRDefault="00A331AB" w:rsidP="00343082">
      <w:pPr>
        <w:rPr>
          <w:b/>
        </w:rPr>
      </w:pPr>
      <w:r w:rsidRPr="00A331AB">
        <w:rPr>
          <w:b/>
        </w:rPr>
        <w:t>Example:</w:t>
      </w:r>
      <w:r w:rsidR="00343082" w:rsidRPr="00343082">
        <w:t xml:space="preserve"> </w:t>
      </w:r>
      <w:r w:rsidR="00343082">
        <w:t>How to Print Lab Universal Interface Log</w:t>
      </w:r>
    </w:p>
    <w:p w14:paraId="1F65C789" w14:textId="77777777" w:rsidR="00A331AB" w:rsidRDefault="00A331AB" w:rsidP="000206AD"/>
    <w:p w14:paraId="1EA487F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9010D9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Universal Interface Menu Option: </w:t>
      </w:r>
      <w:r>
        <w:rPr>
          <w:rFonts w:ascii="Courier New" w:hAnsi="Courier New" w:cs="Courier New"/>
          <w:b/>
          <w:sz w:val="20"/>
          <w:szCs w:val="20"/>
        </w:rPr>
        <w:t>?&lt;Enter&gt;</w:t>
      </w:r>
    </w:p>
    <w:p w14:paraId="2872FAD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E0D477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Print Source of Specimen Table</w:t>
      </w:r>
    </w:p>
    <w:p w14:paraId="3E7C9A9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Print Lab Universal Interface Log</w:t>
      </w:r>
    </w:p>
    <w:p w14:paraId="4D44842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Display Lab Universal Interface Message</w:t>
      </w:r>
    </w:p>
    <w:p w14:paraId="588F97F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Download to Universal Interface</w:t>
      </w:r>
    </w:p>
    <w:p w14:paraId="17C52AC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Start/Stop Auto Download Background Job</w:t>
      </w:r>
    </w:p>
    <w:p w14:paraId="0207FF6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FIC    Lab Messaging File Integrity Checker</w:t>
      </w:r>
    </w:p>
    <w:p w14:paraId="07DDA86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PIC    Print Lab Messaging Integrity Check Report</w:t>
      </w:r>
    </w:p>
    <w:p w14:paraId="5D9126D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248B1CC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Enter ?? for more options, ??? for brief descriptions, ?OPTION for help text.</w:t>
      </w:r>
    </w:p>
    <w:p w14:paraId="07DAAD7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6B3DA58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Universal Interface Menu Option: </w:t>
      </w:r>
      <w:r>
        <w:rPr>
          <w:rFonts w:ascii="Courier New" w:hAnsi="Courier New" w:cs="Courier New"/>
          <w:b/>
          <w:sz w:val="20"/>
          <w:szCs w:val="20"/>
        </w:rPr>
        <w:t>2</w:t>
      </w:r>
      <w:r>
        <w:rPr>
          <w:rFonts w:ascii="Courier New" w:hAnsi="Courier New" w:cs="Courier New"/>
          <w:sz w:val="20"/>
          <w:szCs w:val="20"/>
        </w:rPr>
        <w:t xml:space="preserve">  Print Lab Universal Interface Log</w:t>
      </w:r>
      <w:r>
        <w:rPr>
          <w:rFonts w:ascii="Courier New" w:hAnsi="Courier New" w:cs="Courier New"/>
          <w:b/>
          <w:sz w:val="20"/>
          <w:szCs w:val="20"/>
        </w:rPr>
        <w:t>&lt;Enter&gt;</w:t>
      </w:r>
    </w:p>
    <w:p w14:paraId="370399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0203C1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Look at log for what date? TODAY// </w:t>
      </w:r>
      <w:r>
        <w:rPr>
          <w:rFonts w:ascii="Courier New" w:hAnsi="Courier New" w:cs="Courier New"/>
          <w:b/>
          <w:sz w:val="20"/>
          <w:szCs w:val="20"/>
        </w:rPr>
        <w:t>T-4</w:t>
      </w:r>
      <w:r>
        <w:rPr>
          <w:rFonts w:ascii="Courier New" w:hAnsi="Courier New" w:cs="Courier New"/>
          <w:sz w:val="20"/>
          <w:szCs w:val="20"/>
        </w:rPr>
        <w:t xml:space="preserve">  (SEP 10, 2004)</w:t>
      </w:r>
      <w:r>
        <w:rPr>
          <w:rFonts w:ascii="Courier New" w:hAnsi="Courier New" w:cs="Courier New"/>
          <w:b/>
          <w:sz w:val="20"/>
          <w:szCs w:val="20"/>
        </w:rPr>
        <w:t xml:space="preserve"> &lt;Enter&gt;</w:t>
      </w:r>
    </w:p>
    <w:p w14:paraId="0FAEF38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CONFIGURATION:    </w:t>
      </w:r>
      <w:r>
        <w:rPr>
          <w:rFonts w:ascii="Courier New" w:hAnsi="Courier New" w:cs="Courier New"/>
          <w:b/>
          <w:sz w:val="20"/>
          <w:szCs w:val="20"/>
        </w:rPr>
        <w:t>LA7V HOST DOD&lt;Enter&gt;</w:t>
      </w:r>
    </w:p>
    <w:p w14:paraId="45C0AD4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Print message text with error? YES//</w:t>
      </w:r>
      <w:r>
        <w:rPr>
          <w:rFonts w:ascii="Courier New" w:hAnsi="Courier New" w:cs="Courier New"/>
          <w:b/>
          <w:sz w:val="20"/>
          <w:szCs w:val="20"/>
        </w:rPr>
        <w:t>&lt;Enter&gt;</w:t>
      </w:r>
    </w:p>
    <w:p w14:paraId="0BC52C1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DEVICE: HOME//</w:t>
      </w:r>
      <w:r>
        <w:rPr>
          <w:rFonts w:ascii="Courier New" w:hAnsi="Courier New" w:cs="Courier New"/>
          <w:b/>
          <w:sz w:val="20"/>
          <w:szCs w:val="20"/>
        </w:rPr>
        <w:t>&lt;Enter&gt;</w:t>
      </w:r>
      <w:r>
        <w:rPr>
          <w:rFonts w:ascii="Courier New" w:hAnsi="Courier New" w:cs="Courier New"/>
          <w:sz w:val="20"/>
          <w:szCs w:val="20"/>
        </w:rPr>
        <w:t xml:space="preserve">   UCX/TELNET</w:t>
      </w:r>
    </w:p>
    <w:p w14:paraId="2639C613" w14:textId="77777777" w:rsidR="000206AD" w:rsidRDefault="000206AD" w:rsidP="000206AD"/>
    <w:p w14:paraId="11709E92" w14:textId="77777777" w:rsidR="000206AD" w:rsidRDefault="000206AD" w:rsidP="00384C67">
      <w:pPr>
        <w:pStyle w:val="Heading4"/>
      </w:pPr>
      <w:r>
        <w:br w:type="page"/>
      </w:r>
      <w:bookmarkStart w:id="591" w:name="_Toc83537172"/>
      <w:bookmarkStart w:id="592" w:name="_Toc89770449"/>
      <w:r>
        <w:lastRenderedPageBreak/>
        <w:t>Display Lab Universal Interface Message [LA7 PRINT LAB UI MESSAGE] option</w:t>
      </w:r>
      <w:bookmarkEnd w:id="591"/>
      <w:bookmarkEnd w:id="592"/>
    </w:p>
    <w:p w14:paraId="28800E73" w14:textId="77777777" w:rsidR="00384C67" w:rsidRDefault="00384C67" w:rsidP="000206AD"/>
    <w:p w14:paraId="53B70939" w14:textId="77777777" w:rsidR="00D7313E" w:rsidRDefault="000206AD" w:rsidP="00D7313E">
      <w:r>
        <w:t>This option allows user to select a range of messages, up to 20, for printing or displaying on a terminal. When displaying on terminal that supports screen handling, the Kernel Browser is used to display the message(s).</w:t>
      </w:r>
      <w:r w:rsidR="00D7313E">
        <w:t xml:space="preserve"> This option has been </w:t>
      </w:r>
      <w:r w:rsidR="00D7313E" w:rsidRPr="00D7313E">
        <w:rPr>
          <w:b/>
        </w:rPr>
        <w:t>modified</w:t>
      </w:r>
      <w:r w:rsidR="00D7313E">
        <w:t xml:space="preserve"> to no longer prompt the user if an alert should be saved when called via the Kernel Alert system. This functionality is now part of Kernel Alert processing.</w:t>
      </w:r>
    </w:p>
    <w:p w14:paraId="2FE9B96F" w14:textId="77777777" w:rsidR="00D7313E" w:rsidRDefault="00D7313E" w:rsidP="000206AD"/>
    <w:p w14:paraId="347B961D" w14:textId="77777777" w:rsidR="00D7313E" w:rsidRDefault="00D7313E" w:rsidP="000206AD">
      <w:r>
        <w:rPr>
          <w:b/>
        </w:rPr>
        <w:t xml:space="preserve">Example: </w:t>
      </w:r>
      <w:r>
        <w:t>Display Lab Universal Interface Message [LA7 PRINT LAB UI MESSAGE] option</w:t>
      </w:r>
    </w:p>
    <w:p w14:paraId="043AB89F" w14:textId="77777777" w:rsidR="000206AD" w:rsidRDefault="000206AD" w:rsidP="000206AD"/>
    <w:p w14:paraId="5BC9565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601683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Select Lab Universal Interface Menu Option:  Display Lab Universal Interface Message</w:t>
      </w:r>
    </w:p>
    <w:p w14:paraId="0F0823C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Select Message:    6007   LA7V HOST 695-I-2441820001</w:t>
      </w:r>
    </w:p>
    <w:p w14:paraId="465177A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Select another Message:</w:t>
      </w:r>
    </w:p>
    <w:p w14:paraId="3E687D9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Parse message fields based on HL7 segments? NO//</w:t>
      </w:r>
    </w:p>
    <w:p w14:paraId="49A6D29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DEVICE: HOME//</w:t>
      </w:r>
    </w:p>
    <w:p w14:paraId="1FEA92D3"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 Message Statistics *********************]</w:t>
      </w:r>
    </w:p>
    <w:p w14:paraId="050F6E9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3C114FD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CONFIGURATION: LA7V HOST 695              DATE/TIME ENTERED: JUL 20, 2004@18:40:</w:t>
      </w:r>
    </w:p>
    <w:p w14:paraId="7F3100E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DATE/TIME OF MESSAGE: JUL 20, 2004@17:40:38</w:t>
      </w:r>
    </w:p>
    <w:p w14:paraId="15FBE221"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INSTRUMENT NAME: LA7V HOST 695-I-2441820001</w:t>
      </w:r>
    </w:p>
    <w:p w14:paraId="7B1EC18F"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MESSAGE CONTROL ID: 69520035677           MESSAGE NUMBER: 6007</w:t>
      </w:r>
    </w:p>
    <w:p w14:paraId="65F4864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MESSAGE TYPE: ORU                         PRIORITY: 3</w:t>
      </w:r>
    </w:p>
    <w:p w14:paraId="70D0516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PROCESSING ID: TRAINING                   RECEIVING APPLICATION: LA7V REMOTE 170</w:t>
      </w:r>
    </w:p>
    <w:p w14:paraId="02CF765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RECEIVING FACILITY: 170                   SENDING APPLICATION: LA7V HOST 695</w:t>
      </w:r>
    </w:p>
    <w:p w14:paraId="6BFBE21C"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SENDING FACILITY: 695                     STATUS: ERROR</w:t>
      </w:r>
    </w:p>
    <w:p w14:paraId="391E4BB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TYPE: INCOMING                            VERSION ID: 2.3</w:t>
      </w:r>
    </w:p>
    <w:p w14:paraId="5A4B08C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B9D036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Error Message *****************************]</w:t>
      </w:r>
    </w:p>
    <w:p w14:paraId="21984DF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6AF4353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 Jul 20, 2004@18:40:47</w:t>
      </w:r>
    </w:p>
    <w:p w14:paraId="35A9ED60"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Text: Msg # 6007, Test code '10466-1' was returned with a result but is not entered</w:t>
      </w:r>
    </w:p>
    <w:p w14:paraId="53043B7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646B0C6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 Jul 20, 2004@18:43:50</w:t>
      </w:r>
    </w:p>
    <w:p w14:paraId="79C82ED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Text: Msg # 6007, Test code '10466-1' was returned with a result but is not entered</w:t>
      </w:r>
    </w:p>
    <w:p w14:paraId="0FB9393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4FD4771A"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 Jul 21, 2004@09:20:56</w:t>
      </w:r>
    </w:p>
    <w:p w14:paraId="24E9F9E9"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Text: Msg # 6007, Test code '10466-1' was returned with a result but is not entered</w:t>
      </w:r>
    </w:p>
    <w:p w14:paraId="3F2534D7"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1168E3B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 Jul 21, 2004@09:28:47</w:t>
      </w:r>
    </w:p>
    <w:p w14:paraId="7FF59602"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Text: Msg # 6007, Test code '10466-1' was returned with a result but is not entered</w:t>
      </w:r>
    </w:p>
    <w:p w14:paraId="0B88CE74"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1A64F835"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 Jul 21, 2004@09:36:55</w:t>
      </w:r>
    </w:p>
    <w:p w14:paraId="2E92C858"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Text: Msg # 6007, Test code '10466-1' was returned with a result but is not entered</w:t>
      </w:r>
    </w:p>
    <w:p w14:paraId="501CAF8F" w14:textId="77777777" w:rsidR="0004064A" w:rsidRDefault="0004064A" w:rsidP="0004064A">
      <w:r>
        <w:rPr>
          <w:b/>
          <w:bCs/>
        </w:rPr>
        <w:br w:type="page"/>
      </w:r>
      <w:r>
        <w:rPr>
          <w:b/>
          <w:bCs/>
        </w:rPr>
        <w:lastRenderedPageBreak/>
        <w:t xml:space="preserve">Example: </w:t>
      </w:r>
      <w:r>
        <w:t xml:space="preserve">Display Lab Universal Interface Message [LA7 PRINT LAB UI MESSAGE] option </w:t>
      </w:r>
      <w:r w:rsidRPr="0004064A">
        <w:rPr>
          <w:i/>
        </w:rPr>
        <w:t>continued</w:t>
      </w:r>
    </w:p>
    <w:p w14:paraId="7787E7BF" w14:textId="77777777" w:rsidR="0004064A" w:rsidRPr="0004064A" w:rsidRDefault="0004064A" w:rsidP="0004064A"/>
    <w:p w14:paraId="33D292AF"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05206A3"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Date: Jul 21, 2004@09:39:38</w:t>
      </w:r>
    </w:p>
    <w:p w14:paraId="55D5647E"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Text: Msg # 6007, Test code '10466-1' was returned with a result but is not entered</w:t>
      </w:r>
    </w:p>
    <w:p w14:paraId="767D2856"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3A816108"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10743811"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 Text of Message **************************]</w:t>
      </w:r>
    </w:p>
    <w:p w14:paraId="55979494"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332BD8A5" w14:textId="77777777" w:rsidR="00ED6D31" w:rsidRDefault="00ED6D31" w:rsidP="00ED6D31">
      <w:pPr>
        <w:pStyle w:val="BalloonText"/>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MSH^~|\&amp;^LA7V HOST 695^695^LA7V REMOTE 170^170^20040720174038-0500^^ORU~R01^69520035677^T^2.3^^^</w:t>
      </w:r>
      <w:smartTag w:uri="urn:schemas-microsoft-com:office:smarttags" w:element="State">
        <w:r>
          <w:rPr>
            <w:rFonts w:ascii="Courier New" w:hAnsi="Courier New" w:cs="Courier New"/>
            <w:sz w:val="20"/>
            <w:szCs w:val="20"/>
          </w:rPr>
          <w:t>AL</w:t>
        </w:r>
      </w:smartTag>
      <w:r>
        <w:rPr>
          <w:rFonts w:ascii="Courier New" w:hAnsi="Courier New" w:cs="Courier New"/>
          <w:sz w:val="20"/>
          <w:szCs w:val="20"/>
        </w:rPr>
        <w:t>^</w:t>
      </w:r>
      <w:smartTag w:uri="urn:schemas-microsoft-com:office:smarttags" w:element="place">
        <w:smartTag w:uri="urn:schemas-microsoft-com:office:smarttags" w:element="State">
          <w:r>
            <w:rPr>
              <w:rFonts w:ascii="Courier New" w:hAnsi="Courier New" w:cs="Courier New"/>
              <w:sz w:val="20"/>
              <w:szCs w:val="20"/>
            </w:rPr>
            <w:t>AL</w:t>
          </w:r>
        </w:smartTag>
      </w:smartTag>
      <w:r>
        <w:rPr>
          <w:rFonts w:ascii="Courier New" w:hAnsi="Courier New" w:cs="Courier New"/>
          <w:sz w:val="20"/>
          <w:szCs w:val="20"/>
        </w:rPr>
        <w:t>^</w:t>
      </w:r>
    </w:p>
    <w:p w14:paraId="3422F47B"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3C09D18D"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PID^1^287080747~6~M11~~SS|6564641~2~M11~~PI~170&amp;FS.ISC-</w:t>
      </w:r>
      <w:r w:rsidR="0093087B">
        <w:rPr>
          <w:rFonts w:ascii="Courier New" w:hAnsi="Courier New" w:cs="Courier New"/>
          <w:sz w:val="20"/>
          <w:szCs w:val="20"/>
        </w:rPr>
        <w:t>XXXXX.XXX.XX.XXX&amp;</w:t>
      </w:r>
      <w:r>
        <w:rPr>
          <w:rFonts w:ascii="Courier New" w:hAnsi="Courier New" w:cs="Courier New"/>
          <w:sz w:val="20"/>
          <w:szCs w:val="20"/>
        </w:rPr>
        <w:t>DNS|1700000150V554301~~</w:t>
      </w:r>
      <w:r w:rsidR="00252F4C">
        <w:rPr>
          <w:rFonts w:ascii="Courier New" w:hAnsi="Courier New" w:cs="Courier New"/>
          <w:sz w:val="20"/>
          <w:szCs w:val="20"/>
        </w:rPr>
        <w:t xml:space="preserve">~USVHA&amp;&amp;HL70363~NI~VA FACILITY </w:t>
      </w:r>
      <w:r>
        <w:rPr>
          <w:rFonts w:ascii="Courier New" w:hAnsi="Courier New" w:cs="Courier New"/>
          <w:sz w:val="20"/>
          <w:szCs w:val="20"/>
        </w:rPr>
        <w:t>ID&amp;170&amp;L^287080747~6~</w:t>
      </w:r>
      <w:r w:rsidR="00343082">
        <w:rPr>
          <w:rFonts w:ascii="Courier New" w:hAnsi="Courier New" w:cs="Courier New"/>
          <w:sz w:val="20"/>
          <w:szCs w:val="20"/>
        </w:rPr>
        <w:t>M11^223849~7~M11^LSpatient~one~</w:t>
      </w:r>
      <w:r>
        <w:rPr>
          <w:rFonts w:ascii="Courier New" w:hAnsi="Courier New" w:cs="Courier New"/>
          <w:sz w:val="20"/>
          <w:szCs w:val="20"/>
        </w:rPr>
        <w:t>^^19500807^F^^2106-3~WHITE~HL70005^</w:t>
      </w:r>
    </w:p>
    <w:p w14:paraId="5FB8D0E8"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0334772"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PV1^1^O^^</w:t>
      </w:r>
    </w:p>
    <w:p w14:paraId="5A48C138"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4297542"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ORC^RE^2441820001^2441820001^170-20040630-1^^^^^^^^~REF:7934~^^^^^170~</w:t>
      </w:r>
      <w:smartTag w:uri="urn:schemas-microsoft-com:office:smarttags" w:element="place">
        <w:smartTag w:uri="urn:schemas-microsoft-com:office:smarttags" w:element="City">
          <w:r>
            <w:rPr>
              <w:rFonts w:ascii="Courier New" w:hAnsi="Courier New" w:cs="Courier New"/>
              <w:sz w:val="20"/>
              <w:szCs w:val="20"/>
            </w:rPr>
            <w:t>Dallas</w:t>
          </w:r>
        </w:smartTag>
      </w:smartTag>
      <w:r>
        <w:rPr>
          <w:rFonts w:ascii="Courier New" w:hAnsi="Courier New" w:cs="Courier New"/>
          <w:sz w:val="20"/>
          <w:szCs w:val="20"/>
        </w:rPr>
        <w:t xml:space="preserve"> Office of Information Field Office~99VA4^</w:t>
      </w:r>
    </w:p>
    <w:p w14:paraId="35843EBE"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D67C9BA"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OBR^1^2441820001^2441820001^81357.0000~Electrolytes~99VA64^^^20040630083623-0500^^^^A^~^^20040630083623-0500^SER&amp;Serum&amp;HL70070&amp;SER&amp;Serum&amp;LN^</w:t>
      </w:r>
    </w:p>
    <w:p w14:paraId="01B2C216"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~REF:7934~^^LA7V HOST695^\F\\F\\F\\F\\F\\F\2441820001^223849\F\CH\F\</w:t>
      </w:r>
    </w:p>
    <w:p w14:paraId="41CC6D7B"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6959368.916377^^20040720174031-0500^^CH^</w:t>
      </w:r>
    </w:p>
    <w:p w14:paraId="5A90D6F5"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01936C98"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NTE^1^L^GLUCOSE-------------O reported incorrectly as 156 by [235-VA695].^</w:t>
      </w:r>
    </w:p>
    <w:p w14:paraId="0FB9B2CD"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620D230F"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NTE^2^L^Changed to 155 on Jul 20, 2004@17:33 by [235-VA695].^</w:t>
      </w:r>
    </w:p>
    <w:p w14:paraId="2D06F1D2"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7E77CEB7"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NTE^3^L^GLUCOSE-------------O reported incorrectly as 155 by [235-VA695].^</w:t>
      </w:r>
    </w:p>
    <w:p w14:paraId="554242FB"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6A1084CD"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NTE^4^L^Changed to 154 on Jul 20, 2004@17:40 by [235-VA695].^</w:t>
      </w:r>
    </w:p>
    <w:p w14:paraId="16C3A2B6"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6A45EBB8"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NTE^5^L^SODIUM--------------O reported incorrectly as 133 by [235-VA695].^</w:t>
      </w:r>
    </w:p>
    <w:p w14:paraId="1770D640"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5ED81802"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NTE^6^L^Changed to 134 on Jul 20, 2004@17:40 by [235-VA695].^</w:t>
      </w:r>
    </w:p>
    <w:p w14:paraId="231DFEDD"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50C71A9C"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OBX^1^ST^84016.0000~Fractional Extraction NA~99VA64~CH5~SODIUM~99VA63^^</w:t>
      </w:r>
    </w:p>
    <w:p w14:paraId="0154A09A"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134^mmol/L^136-145^L^^^C^^^20040630083623-0500^695~</w:t>
      </w:r>
      <w:r w:rsidRPr="00ED6D31">
        <w:rPr>
          <w:rFonts w:ascii="Courier New" w:hAnsi="Courier New" w:cs="Courier New"/>
          <w:sz w:val="20"/>
          <w:szCs w:val="20"/>
        </w:rPr>
        <w:t xml:space="preserve"> </w:t>
      </w:r>
      <w:r>
        <w:rPr>
          <w:rFonts w:ascii="Courier New" w:hAnsi="Courier New" w:cs="Courier New"/>
          <w:sz w:val="20"/>
          <w:szCs w:val="20"/>
        </w:rPr>
        <w:t>L</w:t>
      </w:r>
      <w:r w:rsidR="0082118D">
        <w:rPr>
          <w:rFonts w:ascii="Courier New" w:hAnsi="Courier New" w:cs="Courier New"/>
          <w:sz w:val="20"/>
          <w:szCs w:val="20"/>
        </w:rPr>
        <w:t>R</w:t>
      </w:r>
      <w:r>
        <w:rPr>
          <w:rFonts w:ascii="Courier New" w:hAnsi="Courier New" w:cs="Courier New"/>
          <w:sz w:val="20"/>
          <w:szCs w:val="20"/>
        </w:rPr>
        <w:t>Patient~ONE~99VA4^235-VA695~LSUser~ONE1^.3118~PRECISION G~99VA64_2^</w:t>
      </w:r>
    </w:p>
    <w:p w14:paraId="26A1E3D4"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2BADF21E"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OBX^2^NM^2823-3~POTASSIUM:SCNC:PT:SER/PLAS:QN~LN~84140.0000~Potassium~</w:t>
      </w:r>
    </w:p>
    <w:p w14:paraId="4B2E2D6C"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99VA64~CH6~ POTASSIUM~99VA63^^3.1^mmol/L^3.5-5.1^L^^^F^^^20040</w:t>
      </w:r>
    </w:p>
    <w:p w14:paraId="45915320" w14:textId="77777777" w:rsidR="00ED6D31" w:rsidRDefault="00ED6D31" w:rsidP="00ED6D3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t>
      </w:r>
      <w:r w:rsidR="0034446F">
        <w:rPr>
          <w:rFonts w:ascii="Courier New" w:hAnsi="Courier New" w:cs="Courier New"/>
          <w:sz w:val="20"/>
          <w:szCs w:val="20"/>
        </w:rPr>
        <w:t>0</w:t>
      </w:r>
      <w:r>
        <w:rPr>
          <w:rFonts w:ascii="Courier New" w:hAnsi="Courier New" w:cs="Courier New"/>
          <w:sz w:val="20"/>
          <w:szCs w:val="20"/>
        </w:rPr>
        <w:t>0083623-0500^695~</w:t>
      </w:r>
      <w:r w:rsidRPr="00ED6D31">
        <w:rPr>
          <w:rFonts w:ascii="Courier New" w:hAnsi="Courier New" w:cs="Courier New"/>
          <w:sz w:val="20"/>
          <w:szCs w:val="20"/>
        </w:rPr>
        <w:t xml:space="preserve"> </w:t>
      </w:r>
      <w:r>
        <w:rPr>
          <w:rFonts w:ascii="Courier New" w:hAnsi="Courier New" w:cs="Courier New"/>
          <w:sz w:val="20"/>
          <w:szCs w:val="20"/>
        </w:rPr>
        <w:t>L</w:t>
      </w:r>
      <w:r w:rsidR="0082118D">
        <w:rPr>
          <w:rFonts w:ascii="Courier New" w:hAnsi="Courier New" w:cs="Courier New"/>
          <w:sz w:val="20"/>
          <w:szCs w:val="20"/>
        </w:rPr>
        <w:t>R</w:t>
      </w:r>
      <w:r>
        <w:rPr>
          <w:rFonts w:ascii="Courier New" w:hAnsi="Courier New" w:cs="Courier New"/>
          <w:sz w:val="20"/>
          <w:szCs w:val="20"/>
        </w:rPr>
        <w:t>User~ONE~99VA4^235-VA695~L</w:t>
      </w:r>
      <w:r w:rsidR="0082118D">
        <w:rPr>
          <w:rFonts w:ascii="Courier New" w:hAnsi="Courier New" w:cs="Courier New"/>
          <w:sz w:val="20"/>
          <w:szCs w:val="20"/>
        </w:rPr>
        <w:t>RU</w:t>
      </w:r>
      <w:r>
        <w:rPr>
          <w:rFonts w:ascii="Courier New" w:hAnsi="Courier New" w:cs="Courier New"/>
          <w:sz w:val="20"/>
          <w:szCs w:val="20"/>
        </w:rPr>
        <w:t>ser~</w:t>
      </w:r>
      <w:r w:rsidR="0082118D">
        <w:rPr>
          <w:rFonts w:ascii="Courier New" w:hAnsi="Courier New" w:cs="Courier New"/>
          <w:sz w:val="20"/>
          <w:szCs w:val="20"/>
        </w:rPr>
        <w:t>O</w:t>
      </w:r>
      <w:r>
        <w:rPr>
          <w:rFonts w:ascii="Courier New" w:hAnsi="Courier New" w:cs="Courier New"/>
          <w:sz w:val="20"/>
          <w:szCs w:val="20"/>
        </w:rPr>
        <w:t>ne^.3118~PRECISION G~99VA64_2^</w:t>
      </w:r>
    </w:p>
    <w:p w14:paraId="732ECE56"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5AE9FAB" w14:textId="77777777" w:rsidR="0004064A" w:rsidRDefault="0004064A" w:rsidP="0004064A">
      <w:pPr>
        <w:rPr>
          <w:i/>
        </w:rPr>
      </w:pPr>
      <w:r>
        <w:br w:type="page"/>
      </w:r>
      <w:r>
        <w:rPr>
          <w:b/>
          <w:bCs/>
        </w:rPr>
        <w:lastRenderedPageBreak/>
        <w:t xml:space="preserve">Example: </w:t>
      </w:r>
      <w:r>
        <w:t xml:space="preserve">Display Lab Universal Interface Message [LA7 PRINT LAB UI MESSAGE] option </w:t>
      </w:r>
      <w:r w:rsidRPr="0004064A">
        <w:rPr>
          <w:i/>
        </w:rPr>
        <w:t>continued</w:t>
      </w:r>
    </w:p>
    <w:p w14:paraId="773048A5" w14:textId="77777777" w:rsidR="0004064A" w:rsidRDefault="0004064A" w:rsidP="0004064A"/>
    <w:p w14:paraId="125FE6DE"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4288F1F"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OBX^3^ST^2075-0~CHLORIDE:SCNC:PT:SER/PLAS:QN~LN~82435.0000~Chloride~99VA64~</w:t>
      </w:r>
    </w:p>
    <w:p w14:paraId="23073BC8"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CH7~CHLORIDE~99VA63^^80^mmol/L^98-107^L^^^F^^^2004063008</w:t>
      </w:r>
    </w:p>
    <w:p w14:paraId="678D1EE0"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3623-0500^695~</w:t>
      </w:r>
      <w:r w:rsidR="0082118D" w:rsidRPr="0082118D">
        <w:rPr>
          <w:rFonts w:ascii="Courier New" w:hAnsi="Courier New" w:cs="Courier New"/>
          <w:sz w:val="20"/>
          <w:szCs w:val="20"/>
        </w:rPr>
        <w:t xml:space="preserve"> </w:t>
      </w:r>
      <w:r w:rsidR="0082118D">
        <w:rPr>
          <w:rFonts w:ascii="Courier New" w:hAnsi="Courier New" w:cs="Courier New"/>
          <w:sz w:val="20"/>
          <w:szCs w:val="20"/>
        </w:rPr>
        <w:t xml:space="preserve">LRPatient~ONE </w:t>
      </w:r>
      <w:r>
        <w:rPr>
          <w:rFonts w:ascii="Courier New" w:hAnsi="Courier New" w:cs="Courier New"/>
          <w:sz w:val="20"/>
          <w:szCs w:val="20"/>
        </w:rPr>
        <w:t>~99VA4^235-VA695~L</w:t>
      </w:r>
      <w:r w:rsidR="0082118D">
        <w:rPr>
          <w:rFonts w:ascii="Courier New" w:hAnsi="Courier New" w:cs="Courier New"/>
          <w:sz w:val="20"/>
          <w:szCs w:val="20"/>
        </w:rPr>
        <w:t>R</w:t>
      </w:r>
      <w:r>
        <w:rPr>
          <w:rFonts w:ascii="Courier New" w:hAnsi="Courier New" w:cs="Courier New"/>
          <w:sz w:val="20"/>
          <w:szCs w:val="20"/>
        </w:rPr>
        <w:t>USER~ONE^.3118~PRECISION G~99VA64_2^</w:t>
      </w:r>
    </w:p>
    <w:p w14:paraId="2BE6728F"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42C5A31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OBX^4^NM^2028-9~CARBON DIOXIDE:SCNC:PT:SER/PLAS:QN~LN~81216.0000~Bicarbonate~99V</w:t>
      </w:r>
    </w:p>
    <w:p w14:paraId="330EFD67"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A64~CH454~BICARBONATE~99VA63^^10^mmol/L^22-29^L^^^F</w:t>
      </w:r>
    </w:p>
    <w:p w14:paraId="611C33E7"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^^^20040630083623-0500^695~</w:t>
      </w:r>
      <w:r w:rsidR="00343082" w:rsidRPr="00343082">
        <w:rPr>
          <w:rFonts w:ascii="Courier New" w:hAnsi="Courier New" w:cs="Courier New"/>
          <w:sz w:val="20"/>
          <w:szCs w:val="20"/>
        </w:rPr>
        <w:t xml:space="preserve"> </w:t>
      </w:r>
      <w:r w:rsidR="00343082">
        <w:rPr>
          <w:rFonts w:ascii="Courier New" w:hAnsi="Courier New" w:cs="Courier New"/>
          <w:sz w:val="20"/>
          <w:szCs w:val="20"/>
        </w:rPr>
        <w:t>LRPatient~ONE</w:t>
      </w:r>
      <w:r>
        <w:rPr>
          <w:rFonts w:ascii="Courier New" w:hAnsi="Courier New" w:cs="Courier New"/>
          <w:sz w:val="20"/>
          <w:szCs w:val="20"/>
        </w:rPr>
        <w:t>~99VA4^235-VA695~LSUSER~ONE^.3118~PRECISION G~99VA64_2^</w:t>
      </w:r>
    </w:p>
    <w:p w14:paraId="12001CCE"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295DD64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OBX^5^ST^10466-1~ANION GAP 3:SCNC:PT:SER/PLAS:QN~LN~81213.0000~Anion Gap~99VA64~</w:t>
      </w:r>
    </w:p>
    <w:p w14:paraId="0FF2AB5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CH695816~ANION GAP*~99VA63^^^mmol/L^10-20^^^^I^^^20</w:t>
      </w:r>
    </w:p>
    <w:p w14:paraId="6BA466B2"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040630083623-0500^695~</w:t>
      </w:r>
      <w:r w:rsidR="0082118D" w:rsidRPr="0082118D">
        <w:rPr>
          <w:rFonts w:ascii="Courier New" w:hAnsi="Courier New" w:cs="Courier New"/>
          <w:sz w:val="20"/>
          <w:szCs w:val="20"/>
        </w:rPr>
        <w:t xml:space="preserve"> </w:t>
      </w:r>
      <w:r w:rsidR="0082118D">
        <w:rPr>
          <w:rFonts w:ascii="Courier New" w:hAnsi="Courier New" w:cs="Courier New"/>
          <w:sz w:val="20"/>
          <w:szCs w:val="20"/>
        </w:rPr>
        <w:t>LRPatient~ONE</w:t>
      </w:r>
      <w:r>
        <w:rPr>
          <w:rFonts w:ascii="Courier New" w:hAnsi="Courier New" w:cs="Courier New"/>
          <w:sz w:val="20"/>
          <w:szCs w:val="20"/>
        </w:rPr>
        <w:t>~99VA4^235-VA695~LSUSER~ONE^.3118~PRECISION G~99VA64_2^</w:t>
      </w:r>
    </w:p>
    <w:p w14:paraId="1D04B40D"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587C1416"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ORC^RE^2441820001^2441820001^170-20040630-1^^^^^^^^~REF:7934~^^^^^170~</w:t>
      </w:r>
      <w:smartTag w:uri="urn:schemas-microsoft-com:office:smarttags" w:element="place">
        <w:smartTag w:uri="urn:schemas-microsoft-com:office:smarttags" w:element="City">
          <w:r>
            <w:rPr>
              <w:rFonts w:ascii="Courier New" w:hAnsi="Courier New" w:cs="Courier New"/>
              <w:sz w:val="20"/>
              <w:szCs w:val="20"/>
            </w:rPr>
            <w:t>Dallas</w:t>
          </w:r>
        </w:smartTag>
      </w:smartTag>
      <w:r>
        <w:rPr>
          <w:rFonts w:ascii="Courier New" w:hAnsi="Courier New" w:cs="Courier New"/>
          <w:sz w:val="20"/>
          <w:szCs w:val="20"/>
        </w:rPr>
        <w:t xml:space="preserve"> Office of Information Field Office~99VA4^</w:t>
      </w:r>
    </w:p>
    <w:p w14:paraId="2B1B8721"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5A1BCF7C"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OBR^2^2441820001^2441820001^84330.0000~Glucose Quant~99VA64^^^20040630083623-0500^^^^A^~^^20040630083623-0500^SER&amp;Serum&amp;HL70070&amp;SER</w:t>
      </w:r>
    </w:p>
    <w:p w14:paraId="77F3A15C"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&amp;Serum&amp;LN^~REF:7934~^^LA7V HOST 695^\F\\F\\F\\F\\F\\F\2441820001^223849\F\CH</w:t>
      </w:r>
    </w:p>
    <w:p w14:paraId="5882340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\F\6959368.916377^^20040720174031-0500^^CH^</w:t>
      </w:r>
    </w:p>
    <w:p w14:paraId="161359F3"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7F6E6B7B"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NTE^1^L^GLUCOSE-------------O reported in</w:t>
      </w:r>
      <w:r w:rsidR="00343082">
        <w:rPr>
          <w:rFonts w:ascii="Courier New" w:hAnsi="Courier New" w:cs="Courier New"/>
          <w:sz w:val="20"/>
          <w:szCs w:val="20"/>
        </w:rPr>
        <w:t>correctly as 156 by [235-VA695]</w:t>
      </w:r>
      <w:r>
        <w:rPr>
          <w:rFonts w:ascii="Courier New" w:hAnsi="Courier New" w:cs="Courier New"/>
          <w:sz w:val="20"/>
          <w:szCs w:val="20"/>
        </w:rPr>
        <w:t>^</w:t>
      </w:r>
    </w:p>
    <w:p w14:paraId="4A1E5454"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08960418"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NTE^2^L^Changed to 155 on Ju</w:t>
      </w:r>
      <w:r w:rsidR="00343082">
        <w:rPr>
          <w:rFonts w:ascii="Courier New" w:hAnsi="Courier New" w:cs="Courier New"/>
          <w:sz w:val="20"/>
          <w:szCs w:val="20"/>
        </w:rPr>
        <w:t>l 20, 2004@17:33 by [235-VA695]</w:t>
      </w:r>
      <w:r>
        <w:rPr>
          <w:rFonts w:ascii="Courier New" w:hAnsi="Courier New" w:cs="Courier New"/>
          <w:sz w:val="20"/>
          <w:szCs w:val="20"/>
        </w:rPr>
        <w:t>^</w:t>
      </w:r>
    </w:p>
    <w:p w14:paraId="7E27BD92"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55A0745C"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NTE^3^L^GLUCOSE-------------O reported in</w:t>
      </w:r>
      <w:r w:rsidR="00343082">
        <w:rPr>
          <w:rFonts w:ascii="Courier New" w:hAnsi="Courier New" w:cs="Courier New"/>
          <w:sz w:val="20"/>
          <w:szCs w:val="20"/>
        </w:rPr>
        <w:t>correctly as 155 by [235-VA695]</w:t>
      </w:r>
      <w:r>
        <w:rPr>
          <w:rFonts w:ascii="Courier New" w:hAnsi="Courier New" w:cs="Courier New"/>
          <w:sz w:val="20"/>
          <w:szCs w:val="20"/>
        </w:rPr>
        <w:t>^</w:t>
      </w:r>
    </w:p>
    <w:p w14:paraId="079CE40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28E4F55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NTE^4^L^Changed to 154 on Jul 20, 2004@17:40 by [235-VA695</w:t>
      </w:r>
      <w:r w:rsidR="00343082">
        <w:rPr>
          <w:rFonts w:ascii="Courier New" w:hAnsi="Courier New" w:cs="Courier New"/>
          <w:sz w:val="20"/>
          <w:szCs w:val="20"/>
        </w:rPr>
        <w:t>]</w:t>
      </w:r>
      <w:r>
        <w:rPr>
          <w:rFonts w:ascii="Courier New" w:hAnsi="Courier New" w:cs="Courier New"/>
          <w:sz w:val="20"/>
          <w:szCs w:val="20"/>
        </w:rPr>
        <w:t>^</w:t>
      </w:r>
    </w:p>
    <w:p w14:paraId="72A54D7E"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4A9AC5C5"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NTE^5^L^SODIUM--------------O reported in</w:t>
      </w:r>
      <w:r w:rsidR="00343082">
        <w:rPr>
          <w:rFonts w:ascii="Courier New" w:hAnsi="Courier New" w:cs="Courier New"/>
          <w:sz w:val="20"/>
          <w:szCs w:val="20"/>
        </w:rPr>
        <w:t>correctly as 133 by [235-VA695]</w:t>
      </w:r>
      <w:r>
        <w:rPr>
          <w:rFonts w:ascii="Courier New" w:hAnsi="Courier New" w:cs="Courier New"/>
          <w:sz w:val="20"/>
          <w:szCs w:val="20"/>
        </w:rPr>
        <w:t>^</w:t>
      </w:r>
    </w:p>
    <w:p w14:paraId="2EA1FF18"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17C3FE1C"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NTE^6^L^Changed to 134 on Jul 20, 200</w:t>
      </w:r>
      <w:r w:rsidR="00343082">
        <w:rPr>
          <w:rFonts w:ascii="Courier New" w:hAnsi="Courier New" w:cs="Courier New"/>
          <w:sz w:val="20"/>
          <w:szCs w:val="20"/>
        </w:rPr>
        <w:t>9</w:t>
      </w:r>
      <w:r>
        <w:rPr>
          <w:rFonts w:ascii="Courier New" w:hAnsi="Courier New" w:cs="Courier New"/>
          <w:sz w:val="20"/>
          <w:szCs w:val="20"/>
        </w:rPr>
        <w:t>@17:40 by [235-VA695].^</w:t>
      </w:r>
    </w:p>
    <w:p w14:paraId="54F82919"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14:paraId="4F4D955F"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OBX^1^NM^2345-7~GLUCOSE:MCNC: PT:SER/PLAS:QN~LN~84330.0000~Glucose Quant~99VA64~C</w:t>
      </w:r>
    </w:p>
    <w:p w14:paraId="6E684FED"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H2~GLUCOSE~99VA63^^154^MG/DL^70-110^H^^^C^^^2004063</w:t>
      </w:r>
    </w:p>
    <w:p w14:paraId="32CF1EF3"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0083623-0500^695~</w:t>
      </w:r>
      <w:r w:rsidRPr="00252F4C">
        <w:rPr>
          <w:rFonts w:ascii="Courier New" w:hAnsi="Courier New" w:cs="Courier New"/>
          <w:sz w:val="20"/>
          <w:szCs w:val="20"/>
        </w:rPr>
        <w:t xml:space="preserve"> </w:t>
      </w:r>
      <w:r>
        <w:rPr>
          <w:rFonts w:ascii="Courier New" w:hAnsi="Courier New" w:cs="Courier New"/>
          <w:sz w:val="20"/>
          <w:szCs w:val="20"/>
        </w:rPr>
        <w:t>L</w:t>
      </w:r>
      <w:r w:rsidR="00745D17">
        <w:rPr>
          <w:rFonts w:ascii="Courier New" w:hAnsi="Courier New" w:cs="Courier New"/>
          <w:sz w:val="20"/>
          <w:szCs w:val="20"/>
        </w:rPr>
        <w:t>R</w:t>
      </w:r>
      <w:r>
        <w:rPr>
          <w:rFonts w:ascii="Courier New" w:hAnsi="Courier New" w:cs="Courier New"/>
          <w:sz w:val="20"/>
          <w:szCs w:val="20"/>
        </w:rPr>
        <w:t>Patient~ONE~99VA4^235-VA695~</w:t>
      </w:r>
      <w:r w:rsidR="0082118D">
        <w:rPr>
          <w:rFonts w:ascii="Courier New" w:hAnsi="Courier New" w:cs="Courier New"/>
          <w:sz w:val="20"/>
          <w:szCs w:val="20"/>
        </w:rPr>
        <w:t>LR</w:t>
      </w:r>
      <w:r>
        <w:rPr>
          <w:rFonts w:ascii="Courier New" w:hAnsi="Courier New" w:cs="Courier New"/>
          <w:sz w:val="20"/>
          <w:szCs w:val="20"/>
        </w:rPr>
        <w:t>USER~</w:t>
      </w:r>
      <w:r w:rsidR="00343082">
        <w:rPr>
          <w:rFonts w:ascii="Courier New" w:hAnsi="Courier New" w:cs="Courier New"/>
          <w:sz w:val="20"/>
          <w:szCs w:val="20"/>
        </w:rPr>
        <w:t>ONE^.3118~PRECISION G~99VA64_2^</w:t>
      </w:r>
    </w:p>
    <w:p w14:paraId="4EE320D3"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A6F229A" w14:textId="77777777" w:rsidR="00252F4C" w:rsidRDefault="00252F4C" w:rsidP="00252F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smartTag w:uri="urn:schemas-microsoft-com:office:smarttags" w:element="place">
        <w:smartTag w:uri="urn:schemas-microsoft-com:office:smarttags" w:element="State">
          <w:r>
            <w:rPr>
              <w:rFonts w:ascii="Courier New" w:hAnsi="Courier New" w:cs="Courier New"/>
              <w:sz w:val="20"/>
              <w:szCs w:val="20"/>
            </w:rPr>
            <w:t>Col</w:t>
          </w:r>
        </w:smartTag>
      </w:smartTag>
      <w:r>
        <w:rPr>
          <w:rFonts w:ascii="Courier New" w:hAnsi="Courier New" w:cs="Courier New"/>
          <w:sz w:val="20"/>
          <w:szCs w:val="20"/>
        </w:rPr>
        <w:t>&gt;  1 |&lt;PF1&gt;H=Help &lt;PF1&gt;E=Exit| Line&gt;    87 of 87     Screen&gt;  4 of 4</w:t>
      </w:r>
    </w:p>
    <w:p w14:paraId="148F79FD" w14:textId="77777777" w:rsidR="000206AD" w:rsidRDefault="000206AD" w:rsidP="000206A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F47A51E" w14:textId="77777777" w:rsidR="000206AD" w:rsidRDefault="000206AD" w:rsidP="0004064A">
      <w:pPr>
        <w:pStyle w:val="Heading4"/>
      </w:pPr>
      <w:r>
        <w:br w:type="page"/>
      </w:r>
      <w:bookmarkStart w:id="593" w:name="_Toc83537173"/>
      <w:bookmarkStart w:id="594" w:name="_Toc89770450"/>
      <w:r>
        <w:lastRenderedPageBreak/>
        <w:t>Download to Universal Interface [LA7 ADL SEND] option</w:t>
      </w:r>
      <w:bookmarkEnd w:id="593"/>
      <w:bookmarkEnd w:id="594"/>
    </w:p>
    <w:p w14:paraId="5A96514E" w14:textId="77777777" w:rsidR="0004064A" w:rsidRDefault="0004064A" w:rsidP="000206AD"/>
    <w:p w14:paraId="53B9FC45" w14:textId="77777777" w:rsidR="000206AD" w:rsidRDefault="0004064A" w:rsidP="000206AD">
      <w:pPr>
        <w:rPr>
          <w:lang w:val="fr-FR"/>
        </w:rPr>
      </w:pPr>
      <w:r>
        <w:rPr>
          <w:b/>
        </w:rPr>
        <w:t>Example:</w:t>
      </w:r>
      <w:r w:rsidR="00665542">
        <w:rPr>
          <w:b/>
        </w:rPr>
        <w:t xml:space="preserve"> </w:t>
      </w:r>
      <w:r w:rsidR="000206AD">
        <w:t>This option should be used to schedule for downloading an accession or group of accessions by the Lab Universal Interface. It will create messages containing orders for those instrument designated for auto downloading. This option can be used in those situations where accessions need to be re-downloaded because of changes to the auto instrument file setup, recovery from a system interruption or switch to an alternate/backup system.</w:t>
      </w:r>
    </w:p>
    <w:p w14:paraId="210FC23A" w14:textId="77777777" w:rsidR="000206AD" w:rsidRDefault="000206AD" w:rsidP="000206AD">
      <w:pPr>
        <w:rPr>
          <w:lang w:val="fr-FR"/>
        </w:rPr>
      </w:pPr>
    </w:p>
    <w:p w14:paraId="749AF8C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7846854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Universal Interface Menu Option: </w:t>
      </w:r>
      <w:r w:rsidRPr="00665542">
        <w:rPr>
          <w:rFonts w:ascii="Courier New" w:hAnsi="Courier New" w:cs="Courier New"/>
          <w:b/>
          <w:sz w:val="20"/>
          <w:szCs w:val="20"/>
          <w:lang w:val="fr-FR"/>
        </w:rPr>
        <w:t>DOWNLoad to Universal Interface</w:t>
      </w:r>
      <w:r w:rsidR="00665542">
        <w:rPr>
          <w:rFonts w:ascii="Courier New" w:hAnsi="Courier New" w:cs="Courier New"/>
          <w:b/>
          <w:sz w:val="20"/>
          <w:szCs w:val="20"/>
          <w:lang w:val="fr-FR"/>
        </w:rPr>
        <w:t xml:space="preserve"> &lt;ENTER&gt;</w:t>
      </w:r>
    </w:p>
    <w:p w14:paraId="44736A8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ACA9B6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Select one of the following:</w:t>
      </w:r>
    </w:p>
    <w:p w14:paraId="69B7A60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4568AFC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Range of Accessions</w:t>
      </w:r>
    </w:p>
    <w:p w14:paraId="5C2B8A2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2         Selected Accessions</w:t>
      </w:r>
    </w:p>
    <w:p w14:paraId="0D60E55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594B4A9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Selection Method: 1// </w:t>
      </w:r>
      <w:r w:rsidRPr="00665542">
        <w:rPr>
          <w:rFonts w:ascii="Courier New" w:hAnsi="Courier New" w:cs="Courier New"/>
          <w:b/>
          <w:sz w:val="20"/>
          <w:szCs w:val="20"/>
          <w:lang w:val="fr-FR"/>
        </w:rPr>
        <w:t>2</w:t>
      </w:r>
      <w:r>
        <w:rPr>
          <w:rFonts w:ascii="Courier New" w:hAnsi="Courier New" w:cs="Courier New"/>
          <w:sz w:val="20"/>
          <w:szCs w:val="20"/>
          <w:lang w:val="fr-FR"/>
        </w:rPr>
        <w:t xml:space="preserve">  Selected Accessions</w:t>
      </w:r>
      <w:r w:rsidR="00665542">
        <w:rPr>
          <w:rFonts w:ascii="Courier New" w:hAnsi="Courier New" w:cs="Courier New"/>
          <w:sz w:val="20"/>
          <w:szCs w:val="20"/>
          <w:lang w:val="fr-FR"/>
        </w:rPr>
        <w:t xml:space="preserve"> </w:t>
      </w:r>
      <w:r w:rsidR="00665542" w:rsidRPr="00A83956">
        <w:rPr>
          <w:rFonts w:ascii="Courier New" w:hAnsi="Courier New" w:cs="Courier New"/>
          <w:b/>
          <w:bCs/>
          <w:sz w:val="20"/>
          <w:szCs w:val="20"/>
        </w:rPr>
        <w:t>&lt;Enter&gt;</w:t>
      </w:r>
    </w:p>
    <w:p w14:paraId="387A6D9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Accession or UID:    </w:t>
      </w:r>
      <w:r w:rsidRPr="00665542">
        <w:rPr>
          <w:rFonts w:ascii="Courier New" w:hAnsi="Courier New" w:cs="Courier New"/>
          <w:b/>
          <w:sz w:val="20"/>
          <w:szCs w:val="20"/>
          <w:lang w:val="fr-FR"/>
        </w:rPr>
        <w:t>(CH 0722 4)</w:t>
      </w:r>
      <w:r w:rsidR="00665542" w:rsidRPr="00665542">
        <w:rPr>
          <w:rFonts w:ascii="Courier New" w:hAnsi="Courier New" w:cs="Courier New"/>
          <w:b/>
          <w:bCs/>
          <w:sz w:val="20"/>
          <w:szCs w:val="20"/>
        </w:rPr>
        <w:t xml:space="preserve"> </w:t>
      </w:r>
      <w:r w:rsidR="00665542" w:rsidRPr="00A83956">
        <w:rPr>
          <w:rFonts w:ascii="Courier New" w:hAnsi="Courier New" w:cs="Courier New"/>
          <w:b/>
          <w:bCs/>
          <w:sz w:val="20"/>
          <w:szCs w:val="20"/>
        </w:rPr>
        <w:t>&lt;Enter&gt;</w:t>
      </w:r>
    </w:p>
    <w:p w14:paraId="4BCAD35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Accession or UID:</w:t>
      </w:r>
      <w:r w:rsidR="00665542" w:rsidRPr="00665542">
        <w:rPr>
          <w:rFonts w:ascii="Courier New" w:hAnsi="Courier New" w:cs="Courier New"/>
          <w:b/>
          <w:bCs/>
          <w:sz w:val="20"/>
          <w:szCs w:val="20"/>
        </w:rPr>
        <w:t xml:space="preserve"> </w:t>
      </w:r>
      <w:r w:rsidR="00665542" w:rsidRPr="00A83956">
        <w:rPr>
          <w:rFonts w:ascii="Courier New" w:hAnsi="Courier New" w:cs="Courier New"/>
          <w:b/>
          <w:bCs/>
          <w:sz w:val="20"/>
          <w:szCs w:val="20"/>
        </w:rPr>
        <w:t>&lt;Enter&gt;</w:t>
      </w:r>
    </w:p>
    <w:p w14:paraId="3F1A346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6B5A1D8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Found 1 accessions that can be downloaded.</w:t>
      </w:r>
    </w:p>
    <w:p w14:paraId="7B2C8FE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Ready to download? NO// </w:t>
      </w:r>
      <w:r w:rsidRPr="00665542">
        <w:rPr>
          <w:rFonts w:ascii="Courier New" w:hAnsi="Courier New" w:cs="Courier New"/>
          <w:b/>
          <w:sz w:val="20"/>
          <w:szCs w:val="20"/>
          <w:lang w:val="fr-FR"/>
        </w:rPr>
        <w:t>YES</w:t>
      </w:r>
      <w:r w:rsidR="00665542">
        <w:rPr>
          <w:rFonts w:ascii="Courier New" w:hAnsi="Courier New" w:cs="Courier New"/>
          <w:b/>
          <w:sz w:val="20"/>
          <w:szCs w:val="20"/>
          <w:lang w:val="fr-FR"/>
        </w:rPr>
        <w:t xml:space="preserve"> </w:t>
      </w:r>
      <w:r w:rsidR="00665542" w:rsidRPr="00A83956">
        <w:rPr>
          <w:rFonts w:ascii="Courier New" w:hAnsi="Courier New" w:cs="Courier New"/>
          <w:b/>
          <w:bCs/>
          <w:sz w:val="20"/>
          <w:szCs w:val="20"/>
        </w:rPr>
        <w:t>&lt;Enter&gt;</w:t>
      </w:r>
    </w:p>
    <w:p w14:paraId="7799571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w:t>
      </w:r>
    </w:p>
    <w:p w14:paraId="50B0481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5CB19C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Done - 1 accession scheduled for downloading!</w:t>
      </w:r>
    </w:p>
    <w:p w14:paraId="2BA9160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0BED48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03EAF0B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672086F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Lab Universal Interface Menu Option:</w:t>
      </w:r>
      <w:r w:rsidR="00665542" w:rsidRPr="00665542">
        <w:rPr>
          <w:rFonts w:ascii="Courier New" w:hAnsi="Courier New" w:cs="Courier New"/>
          <w:b/>
          <w:bCs/>
          <w:sz w:val="20"/>
          <w:szCs w:val="20"/>
        </w:rPr>
        <w:t xml:space="preserve"> </w:t>
      </w:r>
      <w:r w:rsidR="00665542" w:rsidRPr="00A83956">
        <w:rPr>
          <w:rFonts w:ascii="Courier New" w:hAnsi="Courier New" w:cs="Courier New"/>
          <w:b/>
          <w:bCs/>
          <w:sz w:val="20"/>
          <w:szCs w:val="20"/>
        </w:rPr>
        <w:t>&lt;Enter&gt;</w:t>
      </w:r>
    </w:p>
    <w:p w14:paraId="65E7D68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0A1DD67B" w14:textId="77777777" w:rsidR="000206AD" w:rsidRDefault="000206AD" w:rsidP="000206AD">
      <w:pPr>
        <w:rPr>
          <w:lang w:val="fr-FR"/>
        </w:rPr>
      </w:pPr>
    </w:p>
    <w:p w14:paraId="35B9F391" w14:textId="77777777" w:rsidR="000206AD" w:rsidRDefault="00B323F1" w:rsidP="0004064A">
      <w:pPr>
        <w:pStyle w:val="Heading4"/>
        <w:rPr>
          <w:lang w:val="fr-FR"/>
        </w:rPr>
      </w:pPr>
      <w:bookmarkStart w:id="595" w:name="_Toc83537174"/>
      <w:r>
        <w:rPr>
          <w:rFonts w:eastAsia="Times New Roman"/>
          <w:b w:val="0"/>
          <w:bCs w:val="0"/>
          <w:lang w:val="fr-FR"/>
        </w:rPr>
        <w:br w:type="page"/>
      </w:r>
      <w:bookmarkStart w:id="596" w:name="_Toc89770451"/>
      <w:r w:rsidR="000206AD">
        <w:lastRenderedPageBreak/>
        <w:t>Start/Stop Auto Download Background Job [LA7 ADL START/STOP] option:</w:t>
      </w:r>
      <w:bookmarkEnd w:id="595"/>
      <w:bookmarkEnd w:id="596"/>
    </w:p>
    <w:p w14:paraId="39C1D512" w14:textId="77777777" w:rsidR="000206AD" w:rsidRDefault="000206AD" w:rsidP="000206AD">
      <w:pPr>
        <w:rPr>
          <w:lang w:val="fr-FR"/>
        </w:rPr>
      </w:pPr>
    </w:p>
    <w:p w14:paraId="5C17F3BF" w14:textId="77777777" w:rsidR="000206AD" w:rsidRDefault="000206AD" w:rsidP="000206AD">
      <w:r>
        <w:rPr>
          <w:b/>
        </w:rPr>
        <w:t>Example:</w:t>
      </w:r>
      <w:r>
        <w:rPr>
          <w:lang w:val="fr-FR"/>
        </w:rPr>
        <w:t xml:space="preserve"> </w:t>
      </w:r>
      <w:r>
        <w:t>This option allows user to start/restart/stop the lab messaging package’s auto download background job. This option can be used to restart the auto download job after changes have been made to the auto instrument file and the auto download job needs to be updated to reflect the changes.</w:t>
      </w:r>
      <w:r w:rsidR="0004064A">
        <w:t xml:space="preserve"> </w:t>
      </w:r>
      <w:r>
        <w:t>It can also be used to temporarily suspend auto downloading while making changes. It will then keep a list of accessions to process and use this list when auto downloading is resumed.</w:t>
      </w:r>
    </w:p>
    <w:p w14:paraId="1DEEC8EB" w14:textId="77777777" w:rsidR="000206AD" w:rsidRDefault="000206AD" w:rsidP="000206AD"/>
    <w:p w14:paraId="6C9EB3B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1F6247B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1866A45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Select Lab Universal Interface Menu Option: </w:t>
      </w:r>
      <w:r>
        <w:rPr>
          <w:rFonts w:ascii="Courier New" w:hAnsi="Courier New" w:cs="Courier New"/>
          <w:b/>
          <w:sz w:val="20"/>
          <w:szCs w:val="20"/>
        </w:rPr>
        <w:t>START/Stop Auto Download Background Job &lt;Enter&gt;</w:t>
      </w:r>
    </w:p>
    <w:p w14:paraId="34BB0AB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06973DB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Select one of the following:</w:t>
      </w:r>
      <w:r>
        <w:rPr>
          <w:rFonts w:ascii="Courier New" w:hAnsi="Courier New" w:cs="Courier New"/>
          <w:b/>
          <w:sz w:val="20"/>
          <w:szCs w:val="20"/>
        </w:rPr>
        <w:t xml:space="preserve"> &lt;Enter&gt;</w:t>
      </w:r>
    </w:p>
    <w:p w14:paraId="7328500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6C930A9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Start/Restart Auto Download Job</w:t>
      </w:r>
    </w:p>
    <w:p w14:paraId="600AFC6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2         Shutdown Auto Download Job</w:t>
      </w:r>
    </w:p>
    <w:p w14:paraId="2082E83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3         Shutdown Auto Download Job and Stop Collecting Accessions</w:t>
      </w:r>
    </w:p>
    <w:p w14:paraId="59147C0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01E6C26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Current Status is: Running</w:t>
      </w:r>
    </w:p>
    <w:p w14:paraId="0CBDBE0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at: Jul 22, 2004@14:10:03</w:t>
      </w:r>
    </w:p>
    <w:p w14:paraId="66307BC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by: MCCORMACK,JOHN J</w:t>
      </w:r>
    </w:p>
    <w:p w14:paraId="6D0A1CB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There are NO accessions waiting checking</w:t>
      </w:r>
    </w:p>
    <w:p w14:paraId="37FD4ED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0BC6290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action: </w:t>
      </w:r>
      <w:r>
        <w:rPr>
          <w:rFonts w:ascii="Courier New" w:hAnsi="Courier New" w:cs="Courier New"/>
          <w:b/>
          <w:sz w:val="20"/>
          <w:szCs w:val="20"/>
        </w:rPr>
        <w:t>1</w:t>
      </w:r>
      <w:r>
        <w:rPr>
          <w:rFonts w:ascii="Courier New" w:hAnsi="Courier New" w:cs="Courier New"/>
          <w:sz w:val="20"/>
          <w:szCs w:val="20"/>
        </w:rPr>
        <w:t xml:space="preserve">  Start/Restart Auto Download Job</w:t>
      </w:r>
      <w:r>
        <w:rPr>
          <w:rFonts w:ascii="Courier New" w:hAnsi="Courier New" w:cs="Courier New"/>
          <w:b/>
          <w:sz w:val="20"/>
          <w:szCs w:val="20"/>
        </w:rPr>
        <w:t>&lt;Enter&gt;</w:t>
      </w:r>
    </w:p>
    <w:p w14:paraId="4C1FED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Auto Download flag set to Start/Restart Auto Download Job</w:t>
      </w:r>
    </w:p>
    <w:p w14:paraId="7FDC5FB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Auto Download - Queued to run as task #204957</w:t>
      </w:r>
    </w:p>
    <w:p w14:paraId="4451290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789EDB4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Lab Universal Interface Menu Option:</w:t>
      </w:r>
      <w:r>
        <w:rPr>
          <w:rFonts w:ascii="Courier New" w:hAnsi="Courier New" w:cs="Courier New"/>
          <w:b/>
          <w:sz w:val="20"/>
          <w:szCs w:val="20"/>
        </w:rPr>
        <w:t xml:space="preserve"> &lt;Enter&gt;</w:t>
      </w:r>
    </w:p>
    <w:p w14:paraId="01505EA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34B4D4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AE0BA97" w14:textId="77777777" w:rsidR="000206AD" w:rsidRDefault="000206AD" w:rsidP="000206AD"/>
    <w:p w14:paraId="1A632CBA" w14:textId="77777777" w:rsidR="000206AD" w:rsidRDefault="000206AD" w:rsidP="0004064A">
      <w:pPr>
        <w:pStyle w:val="Heading4"/>
        <w:rPr>
          <w:lang w:val="fr-FR"/>
        </w:rPr>
      </w:pPr>
      <w:r>
        <w:br w:type="page"/>
      </w:r>
      <w:bookmarkStart w:id="597" w:name="_Toc83537175"/>
      <w:bookmarkStart w:id="598" w:name="_Toc89770452"/>
      <w:r>
        <w:rPr>
          <w:lang w:val="fr-FR"/>
        </w:rPr>
        <w:lastRenderedPageBreak/>
        <w:t>Lab Messaging File Integrity Checker [LA7 CHECK FILES] option</w:t>
      </w:r>
      <w:bookmarkEnd w:id="597"/>
      <w:bookmarkEnd w:id="598"/>
    </w:p>
    <w:p w14:paraId="69B79C15" w14:textId="77777777" w:rsidR="000206AD" w:rsidRDefault="000206AD" w:rsidP="000206AD">
      <w:pPr>
        <w:rPr>
          <w:lang w:val="fr-FR"/>
        </w:rPr>
      </w:pPr>
    </w:p>
    <w:p w14:paraId="43EBBA87" w14:textId="77777777" w:rsidR="000206AD" w:rsidRDefault="000206AD" w:rsidP="000206AD">
      <w:r>
        <w:t>This option performs the following checks:</w:t>
      </w:r>
    </w:p>
    <w:p w14:paraId="455FB245" w14:textId="77777777" w:rsidR="000206AD" w:rsidRDefault="000206AD" w:rsidP="00651C58">
      <w:pPr>
        <w:numPr>
          <w:ilvl w:val="0"/>
          <w:numId w:val="9"/>
        </w:numPr>
        <w:tabs>
          <w:tab w:val="clear" w:pos="1440"/>
          <w:tab w:val="left" w:pos="900"/>
        </w:tabs>
        <w:ind w:left="900"/>
      </w:pPr>
      <w:r>
        <w:t>Integrity of LA7 MESSAGE QUEUE file (#62.49).</w:t>
      </w:r>
    </w:p>
    <w:p w14:paraId="0346EA1F" w14:textId="77777777" w:rsidR="000206AD" w:rsidRDefault="000206AD" w:rsidP="00651C58">
      <w:pPr>
        <w:numPr>
          <w:ilvl w:val="0"/>
          <w:numId w:val="9"/>
        </w:numPr>
        <w:tabs>
          <w:tab w:val="clear" w:pos="1440"/>
          <w:tab w:val="left" w:pos="900"/>
        </w:tabs>
        <w:ind w:left="900"/>
      </w:pPr>
      <w:r>
        <w:t>Entries having proper cross-references and cross-references pointing to the correct entry.</w:t>
      </w:r>
    </w:p>
    <w:p w14:paraId="52904DB3" w14:textId="77777777" w:rsidR="000206AD" w:rsidRDefault="000206AD" w:rsidP="00651C58">
      <w:pPr>
        <w:numPr>
          <w:ilvl w:val="0"/>
          <w:numId w:val="9"/>
        </w:numPr>
        <w:tabs>
          <w:tab w:val="clear" w:pos="1440"/>
          <w:tab w:val="left" w:pos="900"/>
        </w:tabs>
        <w:ind w:left="900"/>
      </w:pPr>
      <w:r>
        <w:rPr>
          <w:lang w:val="fr-FR"/>
        </w:rPr>
        <w:t>Checks for bad entries.</w:t>
      </w:r>
    </w:p>
    <w:p w14:paraId="0501ACD7" w14:textId="77777777" w:rsidR="000206AD" w:rsidRDefault="000206AD" w:rsidP="00651C58">
      <w:pPr>
        <w:numPr>
          <w:ilvl w:val="0"/>
          <w:numId w:val="9"/>
        </w:numPr>
        <w:tabs>
          <w:tab w:val="clear" w:pos="1440"/>
          <w:tab w:val="left" w:pos="900"/>
        </w:tabs>
        <w:ind w:left="900"/>
      </w:pPr>
      <w:r>
        <w:t>Fixes bad entries.</w:t>
      </w:r>
    </w:p>
    <w:p w14:paraId="2C50724C" w14:textId="77777777" w:rsidR="000206AD" w:rsidRDefault="000206AD" w:rsidP="00651C58">
      <w:pPr>
        <w:numPr>
          <w:ilvl w:val="0"/>
          <w:numId w:val="9"/>
        </w:numPr>
        <w:tabs>
          <w:tab w:val="clear" w:pos="1440"/>
          <w:tab w:val="left" w:pos="900"/>
        </w:tabs>
        <w:ind w:left="900"/>
        <w:rPr>
          <w:lang w:val="fr-FR"/>
        </w:rPr>
      </w:pPr>
      <w:r>
        <w:t>Provides a printed report of errors found.</w:t>
      </w:r>
    </w:p>
    <w:p w14:paraId="253D9E4F" w14:textId="77777777" w:rsidR="000206AD" w:rsidRDefault="000206AD" w:rsidP="000206AD">
      <w:pPr>
        <w:pStyle w:val="Index1"/>
      </w:pPr>
    </w:p>
    <w:p w14:paraId="47EF083A" w14:textId="77777777" w:rsidR="000206AD" w:rsidRDefault="000206AD" w:rsidP="0004064A">
      <w:pPr>
        <w:rPr>
          <w:lang w:val="fr-FR"/>
        </w:rPr>
      </w:pPr>
      <w:r w:rsidRPr="0004064A">
        <w:rPr>
          <w:b/>
        </w:rPr>
        <w:t>Example:</w:t>
      </w:r>
      <w:r>
        <w:t xml:space="preserve"> </w:t>
      </w:r>
      <w:r>
        <w:rPr>
          <w:lang w:val="fr-FR"/>
        </w:rPr>
        <w:t>Lab Messaging File Integrity Checker option</w:t>
      </w:r>
    </w:p>
    <w:p w14:paraId="381B7682" w14:textId="77777777" w:rsidR="000206AD" w:rsidRDefault="000206AD" w:rsidP="000206AD"/>
    <w:p w14:paraId="109E201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1D42A59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lang w:val="fr-FR"/>
        </w:rPr>
      </w:pPr>
      <w:r>
        <w:rPr>
          <w:rFonts w:ascii="Courier New" w:hAnsi="Courier New" w:cs="Courier New"/>
          <w:sz w:val="20"/>
          <w:szCs w:val="20"/>
          <w:lang w:val="fr-FR"/>
        </w:rPr>
        <w:t xml:space="preserve">Select Lab Universal Interface Menu Option: </w:t>
      </w:r>
      <w:r>
        <w:rPr>
          <w:rFonts w:ascii="Courier New" w:hAnsi="Courier New" w:cs="Courier New"/>
          <w:b/>
          <w:sz w:val="20"/>
          <w:szCs w:val="20"/>
          <w:lang w:val="fr-FR"/>
        </w:rPr>
        <w:t>FIC</w:t>
      </w:r>
      <w:r>
        <w:rPr>
          <w:rFonts w:ascii="Courier New" w:hAnsi="Courier New" w:cs="Courier New"/>
          <w:sz w:val="20"/>
          <w:szCs w:val="20"/>
          <w:lang w:val="fr-FR"/>
        </w:rPr>
        <w:t xml:space="preserve">   Lab Messaging File Integrity Checker </w:t>
      </w:r>
      <w:r>
        <w:rPr>
          <w:rFonts w:ascii="Courier New" w:hAnsi="Courier New" w:cs="Courier New"/>
          <w:b/>
          <w:sz w:val="20"/>
          <w:szCs w:val="20"/>
          <w:lang w:val="fr-FR"/>
        </w:rPr>
        <w:t>&lt;Enter&gt;</w:t>
      </w:r>
    </w:p>
    <w:p w14:paraId="20D68BE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61C13FA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Select one of the following: </w:t>
      </w:r>
      <w:r>
        <w:rPr>
          <w:rFonts w:ascii="Courier New" w:hAnsi="Courier New" w:cs="Courier New"/>
          <w:b/>
          <w:sz w:val="20"/>
          <w:szCs w:val="20"/>
          <w:lang w:val="fr-FR"/>
        </w:rPr>
        <w:t>&lt;Enter&gt;</w:t>
      </w:r>
    </w:p>
    <w:p w14:paraId="4DB2FE3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66CF986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Check File Integrity</w:t>
      </w:r>
    </w:p>
    <w:p w14:paraId="4516EDD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2         Fix File Entries</w:t>
      </w:r>
    </w:p>
    <w:p w14:paraId="1BAEB74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8B91F4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Option: 1// </w:t>
      </w:r>
      <w:r>
        <w:rPr>
          <w:rFonts w:ascii="Courier New" w:hAnsi="Courier New" w:cs="Courier New"/>
          <w:b/>
          <w:sz w:val="20"/>
          <w:szCs w:val="20"/>
          <w:lang w:val="fr-FR"/>
        </w:rPr>
        <w:t>2</w:t>
      </w:r>
      <w:r>
        <w:rPr>
          <w:rFonts w:ascii="Courier New" w:hAnsi="Courier New" w:cs="Courier New"/>
          <w:sz w:val="20"/>
          <w:szCs w:val="20"/>
          <w:lang w:val="fr-FR"/>
        </w:rPr>
        <w:t xml:space="preserve">  Fix File Entries</w:t>
      </w:r>
      <w:r>
        <w:rPr>
          <w:rFonts w:ascii="Courier New" w:hAnsi="Courier New" w:cs="Courier New"/>
          <w:b/>
          <w:sz w:val="20"/>
          <w:szCs w:val="20"/>
          <w:lang w:val="fr-FR"/>
        </w:rPr>
        <w:t>&lt;Enter&gt;</w:t>
      </w:r>
    </w:p>
    <w:p w14:paraId="10F147B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Print Report? YES//</w:t>
      </w:r>
      <w:r>
        <w:rPr>
          <w:rFonts w:ascii="Courier New" w:hAnsi="Courier New" w:cs="Courier New"/>
          <w:b/>
          <w:sz w:val="20"/>
          <w:szCs w:val="20"/>
          <w:lang w:val="fr-FR"/>
        </w:rPr>
        <w:t>&lt;Enter&gt;</w:t>
      </w:r>
    </w:p>
    <w:p w14:paraId="1358694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Device: </w:t>
      </w:r>
      <w:r>
        <w:rPr>
          <w:rFonts w:ascii="Courier New" w:hAnsi="Courier New" w:cs="Courier New"/>
          <w:b/>
          <w:sz w:val="20"/>
          <w:szCs w:val="20"/>
          <w:lang w:val="fr-FR"/>
        </w:rPr>
        <w:t>NULL</w:t>
      </w:r>
      <w:r>
        <w:rPr>
          <w:rFonts w:ascii="Courier New" w:hAnsi="Courier New" w:cs="Courier New"/>
          <w:sz w:val="20"/>
          <w:szCs w:val="20"/>
          <w:lang w:val="fr-FR"/>
        </w:rPr>
        <w:t xml:space="preserve">  Bit Bucket</w:t>
      </w:r>
      <w:r>
        <w:rPr>
          <w:rFonts w:ascii="Courier New" w:hAnsi="Courier New" w:cs="Courier New"/>
          <w:b/>
          <w:sz w:val="20"/>
          <w:szCs w:val="20"/>
          <w:lang w:val="fr-FR"/>
        </w:rPr>
        <w:t>&lt;Enter&gt;</w:t>
      </w:r>
    </w:p>
    <w:p w14:paraId="41CACA8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1BC8E78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Requested Start Time: NOW// </w:t>
      </w:r>
      <w:r>
        <w:rPr>
          <w:rFonts w:ascii="Courier New" w:hAnsi="Courier New" w:cs="Courier New"/>
          <w:b/>
          <w:sz w:val="20"/>
          <w:szCs w:val="20"/>
          <w:lang w:val="fr-FR"/>
        </w:rPr>
        <w:t>&lt;Enter&gt;</w:t>
      </w:r>
      <w:r>
        <w:rPr>
          <w:rFonts w:ascii="Courier New" w:hAnsi="Courier New" w:cs="Courier New"/>
          <w:sz w:val="20"/>
          <w:szCs w:val="20"/>
          <w:lang w:val="fr-FR"/>
        </w:rPr>
        <w:t xml:space="preserve"> (JUL 22, 2004@14:10:39)</w:t>
      </w:r>
    </w:p>
    <w:p w14:paraId="0565EB6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Request Queued</w:t>
      </w:r>
    </w:p>
    <w:p w14:paraId="32046FF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6F48FEC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Select Lab Universal Interface Menu Option:</w:t>
      </w:r>
      <w:r>
        <w:rPr>
          <w:rFonts w:ascii="Courier New" w:hAnsi="Courier New" w:cs="Courier New"/>
          <w:b/>
          <w:sz w:val="20"/>
          <w:szCs w:val="20"/>
          <w:lang w:val="fr-FR"/>
        </w:rPr>
        <w:t xml:space="preserve"> &lt;Enter&gt;</w:t>
      </w:r>
    </w:p>
    <w:p w14:paraId="5E62BEC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p>
    <w:p w14:paraId="0D3ECCC4" w14:textId="77777777" w:rsidR="000206AD" w:rsidRDefault="000206AD" w:rsidP="000206AD"/>
    <w:p w14:paraId="3D422C35" w14:textId="77777777" w:rsidR="000206AD" w:rsidRDefault="000206AD" w:rsidP="0004064A">
      <w:pPr>
        <w:pStyle w:val="Heading4"/>
        <w:rPr>
          <w:lang w:val="fr-FR"/>
        </w:rPr>
      </w:pPr>
      <w:r>
        <w:br w:type="page"/>
      </w:r>
      <w:bookmarkStart w:id="599" w:name="_Toc83537176"/>
      <w:bookmarkStart w:id="600" w:name="_Toc89770453"/>
      <w:r>
        <w:rPr>
          <w:lang w:val="fr-FR"/>
        </w:rPr>
        <w:lastRenderedPageBreak/>
        <w:t>Print Lab Messaging Integrity Check Report [LA7 PRINT INTEGRITY CHECK] option</w:t>
      </w:r>
      <w:bookmarkEnd w:id="599"/>
      <w:bookmarkEnd w:id="600"/>
    </w:p>
    <w:p w14:paraId="2EA6BF27" w14:textId="77777777" w:rsidR="000206AD" w:rsidRDefault="000206AD" w:rsidP="000206AD">
      <w:pPr>
        <w:pStyle w:val="Heading5"/>
      </w:pPr>
    </w:p>
    <w:p w14:paraId="4E000319" w14:textId="77777777" w:rsidR="000206AD" w:rsidRDefault="000206AD" w:rsidP="000206AD"/>
    <w:p w14:paraId="7183BE4E" w14:textId="77777777" w:rsidR="000206AD" w:rsidRPr="009E563B" w:rsidRDefault="000206AD" w:rsidP="000206AD">
      <w:pPr>
        <w:rPr>
          <w:lang w:val="fr-FR"/>
        </w:rPr>
      </w:pPr>
      <w:r>
        <w:rPr>
          <w:b/>
        </w:rPr>
        <w:t>Example:</w:t>
      </w:r>
      <w:r>
        <w:rPr>
          <w:b/>
          <w:lang w:val="fr-FR"/>
        </w:rPr>
        <w:t xml:space="preserve"> </w:t>
      </w:r>
      <w:r w:rsidRPr="009E563B">
        <w:t>This option is used to prints the Lab Messaging Integrity Check Report.</w:t>
      </w:r>
    </w:p>
    <w:p w14:paraId="6628A993" w14:textId="77777777" w:rsidR="000206AD" w:rsidRDefault="000206AD" w:rsidP="000206AD"/>
    <w:p w14:paraId="40FE545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7F5F1E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Universal Interface Menu Option: </w:t>
      </w:r>
      <w:r>
        <w:rPr>
          <w:rFonts w:ascii="Courier New" w:hAnsi="Courier New" w:cs="Courier New"/>
          <w:b/>
          <w:sz w:val="20"/>
          <w:szCs w:val="20"/>
          <w:lang w:val="fr-FR"/>
        </w:rPr>
        <w:t>PIC</w:t>
      </w:r>
      <w:r>
        <w:rPr>
          <w:rFonts w:ascii="Courier New" w:hAnsi="Courier New" w:cs="Courier New"/>
          <w:sz w:val="20"/>
          <w:szCs w:val="20"/>
          <w:lang w:val="fr-FR"/>
        </w:rPr>
        <w:t xml:space="preserve">   Print Lab Messaging File Integrity Checker</w:t>
      </w:r>
      <w:r>
        <w:rPr>
          <w:rFonts w:ascii="Courier New" w:hAnsi="Courier New" w:cs="Courier New"/>
          <w:b/>
          <w:sz w:val="20"/>
          <w:szCs w:val="20"/>
          <w:lang w:val="fr-FR"/>
        </w:rPr>
        <w:t>&lt;Enter&gt;</w:t>
      </w:r>
    </w:p>
    <w:p w14:paraId="314D3D0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7B29F10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Select one of the following:</w:t>
      </w:r>
      <w:r>
        <w:rPr>
          <w:rFonts w:ascii="Courier New" w:hAnsi="Courier New" w:cs="Courier New"/>
          <w:b/>
          <w:sz w:val="20"/>
          <w:szCs w:val="20"/>
          <w:lang w:val="fr-FR"/>
        </w:rPr>
        <w:t xml:space="preserve"> &lt;Enter&gt;</w:t>
      </w:r>
    </w:p>
    <w:p w14:paraId="130FA28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59DC10B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1         Check File Integrity</w:t>
      </w:r>
    </w:p>
    <w:p w14:paraId="6A79B18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2         Fix File Entries</w:t>
      </w:r>
    </w:p>
    <w:p w14:paraId="599CE76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7366465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Option: 1// </w:t>
      </w:r>
      <w:r>
        <w:rPr>
          <w:rFonts w:ascii="Courier New" w:hAnsi="Courier New" w:cs="Courier New"/>
          <w:b/>
          <w:sz w:val="20"/>
          <w:szCs w:val="20"/>
          <w:lang w:val="fr-FR"/>
        </w:rPr>
        <w:t>2</w:t>
      </w:r>
      <w:r>
        <w:rPr>
          <w:rFonts w:ascii="Courier New" w:hAnsi="Courier New" w:cs="Courier New"/>
          <w:sz w:val="20"/>
          <w:szCs w:val="20"/>
          <w:lang w:val="fr-FR"/>
        </w:rPr>
        <w:t xml:space="preserve">  Fix File Entries </w:t>
      </w:r>
      <w:r>
        <w:rPr>
          <w:rFonts w:ascii="Courier New" w:hAnsi="Courier New" w:cs="Courier New"/>
          <w:b/>
          <w:sz w:val="20"/>
          <w:szCs w:val="20"/>
          <w:lang w:val="fr-FR"/>
        </w:rPr>
        <w:t>&lt;Enter&gt;</w:t>
      </w:r>
    </w:p>
    <w:p w14:paraId="35A45A7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Print Report? YES//</w:t>
      </w:r>
      <w:r>
        <w:rPr>
          <w:rFonts w:ascii="Courier New" w:hAnsi="Courier New" w:cs="Courier New"/>
          <w:b/>
          <w:sz w:val="20"/>
          <w:szCs w:val="20"/>
          <w:lang w:val="fr-FR"/>
        </w:rPr>
        <w:t>&lt;Enter&gt;</w:t>
      </w:r>
    </w:p>
    <w:p w14:paraId="7D2FFE6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Device: </w:t>
      </w:r>
      <w:r>
        <w:rPr>
          <w:rFonts w:ascii="Courier New" w:hAnsi="Courier New" w:cs="Courier New"/>
          <w:b/>
          <w:sz w:val="20"/>
          <w:szCs w:val="20"/>
          <w:lang w:val="fr-FR"/>
        </w:rPr>
        <w:t>NULL</w:t>
      </w:r>
      <w:r>
        <w:rPr>
          <w:rFonts w:ascii="Courier New" w:hAnsi="Courier New" w:cs="Courier New"/>
          <w:sz w:val="20"/>
          <w:szCs w:val="20"/>
          <w:lang w:val="fr-FR"/>
        </w:rPr>
        <w:t xml:space="preserve">  Bit Bucket </w:t>
      </w:r>
      <w:r>
        <w:rPr>
          <w:rFonts w:ascii="Courier New" w:hAnsi="Courier New" w:cs="Courier New"/>
          <w:b/>
          <w:sz w:val="20"/>
          <w:szCs w:val="20"/>
          <w:lang w:val="fr-FR"/>
        </w:rPr>
        <w:t>&lt;Enter&gt;</w:t>
      </w:r>
    </w:p>
    <w:p w14:paraId="354031A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7ABCB08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Requested Start Time: NOW// </w:t>
      </w:r>
      <w:r>
        <w:rPr>
          <w:rFonts w:ascii="Courier New" w:hAnsi="Courier New" w:cs="Courier New"/>
          <w:b/>
          <w:sz w:val="20"/>
          <w:szCs w:val="20"/>
          <w:lang w:val="fr-FR"/>
        </w:rPr>
        <w:t>&lt;Enter&gt;</w:t>
      </w:r>
      <w:r>
        <w:rPr>
          <w:rFonts w:ascii="Courier New" w:hAnsi="Courier New" w:cs="Courier New"/>
          <w:sz w:val="20"/>
          <w:szCs w:val="20"/>
          <w:lang w:val="fr-FR"/>
        </w:rPr>
        <w:t xml:space="preserve"> (JUL 22, 2004@14:10:39)</w:t>
      </w:r>
    </w:p>
    <w:p w14:paraId="33CDDA8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Request Queued</w:t>
      </w:r>
    </w:p>
    <w:p w14:paraId="7B44533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 </w:t>
      </w:r>
    </w:p>
    <w:p w14:paraId="0739425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lang w:val="fr-FR"/>
        </w:rPr>
      </w:pPr>
      <w:r>
        <w:rPr>
          <w:rFonts w:ascii="Courier New" w:hAnsi="Courier New" w:cs="Courier New"/>
          <w:sz w:val="20"/>
          <w:szCs w:val="20"/>
          <w:lang w:val="fr-FR"/>
        </w:rPr>
        <w:t xml:space="preserve">Select Lab Universal Interface Menu Option: </w:t>
      </w:r>
      <w:r>
        <w:rPr>
          <w:rFonts w:ascii="Courier New" w:hAnsi="Courier New" w:cs="Courier New"/>
          <w:b/>
          <w:sz w:val="20"/>
          <w:szCs w:val="20"/>
          <w:lang w:val="fr-FR"/>
        </w:rPr>
        <w:t>&lt;Enter&gt;</w:t>
      </w:r>
    </w:p>
    <w:p w14:paraId="3AB2EA08" w14:textId="77777777" w:rsidR="000206AD" w:rsidRDefault="000206AD" w:rsidP="000206AD">
      <w:pPr>
        <w:pStyle w:val="Heading5"/>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CC91A5B" w14:textId="77777777" w:rsidR="000206AD" w:rsidRDefault="000206AD" w:rsidP="000206AD">
      <w:pPr>
        <w:pStyle w:val="Heading5"/>
      </w:pPr>
    </w:p>
    <w:p w14:paraId="4A051303" w14:textId="77777777" w:rsidR="000206AD" w:rsidRDefault="000206AD" w:rsidP="001C6B88">
      <w:pPr>
        <w:pStyle w:val="Heading3"/>
      </w:pPr>
      <w:r>
        <w:br w:type="page"/>
      </w:r>
      <w:bookmarkStart w:id="601" w:name="_Toc89770454"/>
      <w:bookmarkStart w:id="602" w:name="_Toc83537178"/>
      <w:r>
        <w:lastRenderedPageBreak/>
        <w:t>Accessioning menu [LR IN]</w:t>
      </w:r>
      <w:bookmarkEnd w:id="601"/>
      <w:r>
        <w:t xml:space="preserve"> </w:t>
      </w:r>
      <w:bookmarkEnd w:id="602"/>
    </w:p>
    <w:p w14:paraId="3FB740F7" w14:textId="77777777" w:rsidR="0004064A" w:rsidRDefault="0004064A" w:rsidP="000206AD"/>
    <w:p w14:paraId="74442CA1" w14:textId="77777777" w:rsidR="00B323F1" w:rsidRDefault="00B323F1" w:rsidP="00B323F1">
      <w:r>
        <w:t>This menu is used to order laboratory tests.</w:t>
      </w:r>
    </w:p>
    <w:p w14:paraId="767101B7" w14:textId="77777777" w:rsidR="0004064A" w:rsidRDefault="0004064A" w:rsidP="000206AD"/>
    <w:p w14:paraId="685BB29A" w14:textId="77777777" w:rsidR="00384C67" w:rsidRDefault="000206AD" w:rsidP="00384C67">
      <w:r>
        <w:rPr>
          <w:b/>
        </w:rPr>
        <w:t>Example:</w:t>
      </w:r>
      <w:r>
        <w:t xml:space="preserve"> </w:t>
      </w:r>
      <w:r w:rsidR="00384C67">
        <w:rPr>
          <w:bCs/>
        </w:rPr>
        <w:t xml:space="preserve">The Accessioning menu [LR IN] </w:t>
      </w:r>
      <w:r w:rsidR="00384C67">
        <w:t>is located on the Laboratory DHCP menu [LRMENU].</w:t>
      </w:r>
    </w:p>
    <w:p w14:paraId="20DFB828" w14:textId="77777777" w:rsidR="000206AD" w:rsidRDefault="000206AD" w:rsidP="000206AD"/>
    <w:p w14:paraId="41A893D3" w14:textId="77777777" w:rsidR="00126FDF" w:rsidRDefault="00126FDF" w:rsidP="000206AD"/>
    <w:p w14:paraId="7B3BCF74"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Select Laboratory DHCP Menu Option: Accessioning menu</w:t>
      </w:r>
      <w:r w:rsidR="0004064A" w:rsidRPr="00126FDF">
        <w:rPr>
          <w:rFonts w:ascii="Courier New" w:hAnsi="Courier New" w:cs="Courier New"/>
          <w:sz w:val="20"/>
          <w:szCs w:val="20"/>
        </w:rPr>
        <w:t xml:space="preserve"> &lt;ENTER&gt;</w:t>
      </w:r>
    </w:p>
    <w:p w14:paraId="4092921F"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w:t>
      </w:r>
    </w:p>
    <w:p w14:paraId="51FC8833"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w:t>
      </w:r>
    </w:p>
    <w:p w14:paraId="6001FDAB"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Select Accessioning menu Option: ?</w:t>
      </w:r>
      <w:r w:rsidR="0004064A" w:rsidRPr="00126FDF">
        <w:rPr>
          <w:rFonts w:ascii="Courier New" w:hAnsi="Courier New" w:cs="Courier New"/>
          <w:sz w:val="20"/>
          <w:szCs w:val="20"/>
        </w:rPr>
        <w:t xml:space="preserve"> &lt;ENTER&gt;</w:t>
      </w:r>
    </w:p>
    <w:p w14:paraId="476D6D9A"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w:t>
      </w:r>
    </w:p>
    <w:p w14:paraId="4C1276AD"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Accessioning tests ordered by ward order entry</w:t>
      </w:r>
    </w:p>
    <w:p w14:paraId="7B5F9A7E"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Accessioning, standard (Microbiology)</w:t>
      </w:r>
    </w:p>
    <w:p w14:paraId="1DB6D733"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Add tests to a given accession.</w:t>
      </w:r>
    </w:p>
    <w:p w14:paraId="0A6A8A16"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Bypass normal data entry</w:t>
      </w:r>
    </w:p>
    <w:p w14:paraId="34401734"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Delete entire order or individual tests</w:t>
      </w:r>
    </w:p>
    <w:p w14:paraId="19C6FBFC"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Delete test from an accession</w:t>
      </w:r>
    </w:p>
    <w:p w14:paraId="01BDC113"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Fast lab test order (IMMEDIATE COLLECT)</w:t>
      </w:r>
    </w:p>
    <w:p w14:paraId="67A4B72A"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Fast lab test order (ROUTINE)</w:t>
      </w:r>
    </w:p>
    <w:p w14:paraId="3513A81E"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Fast lab test order (SEND PATIENT)</w:t>
      </w:r>
    </w:p>
    <w:p w14:paraId="4E2559EB"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Inquiry to LAB TEST file</w:t>
      </w:r>
    </w:p>
    <w:p w14:paraId="09F7701B"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Lab add test(s) to an existing order</w:t>
      </w:r>
    </w:p>
    <w:p w14:paraId="74946637"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Lab orders by collection type</w:t>
      </w:r>
    </w:p>
    <w:p w14:paraId="7C2244D6"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Lookup accession</w:t>
      </w:r>
    </w:p>
    <w:p w14:paraId="49B7C57F"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Manual Enter Clinic Stop Codes</w:t>
      </w:r>
    </w:p>
    <w:p w14:paraId="2A206770"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Manually accession QC, Environmental, etc.</w:t>
      </w:r>
    </w:p>
    <w:p w14:paraId="382D0669"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Merge Accessions</w:t>
      </w:r>
    </w:p>
    <w:p w14:paraId="325BB200"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Multipurpose accessioning</w:t>
      </w:r>
    </w:p>
    <w:p w14:paraId="02C88B43"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Order/test status</w:t>
      </w:r>
    </w:p>
    <w:p w14:paraId="629333F9"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Print accession list(s) ...</w:t>
      </w:r>
    </w:p>
    <w:p w14:paraId="443DBEDC"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Print future collection labels</w:t>
      </w:r>
    </w:p>
    <w:p w14:paraId="0FCFE1E1"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Print single future collection label</w:t>
      </w:r>
    </w:p>
    <w:p w14:paraId="3519340E"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Recollect Canceled Orders</w:t>
      </w:r>
    </w:p>
    <w:p w14:paraId="22EEC339"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Referral Patient Multi-purpose Accession</w:t>
      </w:r>
    </w:p>
    <w:p w14:paraId="3CC415C8"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Remove an accession</w:t>
      </w:r>
    </w:p>
    <w:p w14:paraId="49847CB6"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Reprint accession label(s)</w:t>
      </w:r>
    </w:p>
    <w:p w14:paraId="7AB130E6"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Reprint order accession label(s)</w:t>
      </w:r>
    </w:p>
    <w:p w14:paraId="7AADDF23"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Review by order number</w:t>
      </w:r>
    </w:p>
    <w:p w14:paraId="7B563E05"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Show list of accessions for a patient</w:t>
      </w:r>
    </w:p>
    <w:p w14:paraId="36962CD8"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Special test accessioning</w:t>
      </w:r>
    </w:p>
    <w:p w14:paraId="3A432B04"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Test description information</w:t>
      </w:r>
    </w:p>
    <w:p w14:paraId="3DD61C68"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w:t>
      </w:r>
    </w:p>
    <w:p w14:paraId="5A0CA775"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Enter ?? for more options, ??? for brief descriptions, ?OPTION for help text.</w:t>
      </w:r>
    </w:p>
    <w:p w14:paraId="32812000" w14:textId="77777777" w:rsidR="00384C67"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 xml:space="preserve"> </w:t>
      </w:r>
    </w:p>
    <w:p w14:paraId="1EB57A71" w14:textId="77777777" w:rsidR="000206AD" w:rsidRPr="00126FDF" w:rsidRDefault="00384C67"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26FDF">
        <w:rPr>
          <w:rFonts w:ascii="Courier New" w:hAnsi="Courier New" w:cs="Courier New"/>
          <w:sz w:val="20"/>
          <w:szCs w:val="20"/>
        </w:rPr>
        <w:t>Select Accessioning menu Option:</w:t>
      </w:r>
      <w:r w:rsidR="0004064A" w:rsidRPr="00126FDF">
        <w:rPr>
          <w:rFonts w:ascii="Courier New" w:hAnsi="Courier New" w:cs="Courier New"/>
          <w:sz w:val="20"/>
          <w:szCs w:val="20"/>
        </w:rPr>
        <w:t xml:space="preserve"> &lt;ENTER&gt;</w:t>
      </w:r>
    </w:p>
    <w:p w14:paraId="3326FDBE" w14:textId="77777777" w:rsidR="00A46B7C" w:rsidRPr="00126FDF" w:rsidRDefault="00A46B7C" w:rsidP="00126FD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bookmarkStart w:id="603" w:name="_Toc83537179"/>
      <w:bookmarkEnd w:id="576"/>
      <w:bookmarkEnd w:id="577"/>
      <w:bookmarkEnd w:id="578"/>
    </w:p>
    <w:p w14:paraId="79E140CE" w14:textId="77777777" w:rsidR="000206AD" w:rsidRDefault="00A46B7C" w:rsidP="000206AD">
      <w:pPr>
        <w:pStyle w:val="Heading4"/>
      </w:pPr>
      <w:r>
        <w:rPr>
          <w:rFonts w:eastAsia="Times New Roman"/>
          <w:b w:val="0"/>
          <w:bCs w:val="0"/>
        </w:rPr>
        <w:br w:type="page"/>
      </w:r>
      <w:bookmarkStart w:id="604" w:name="_Toc89770455"/>
      <w:r w:rsidR="000206AD">
        <w:lastRenderedPageBreak/>
        <w:t>Referral Patient Multi-purpose Accession [LRLEDI] option</w:t>
      </w:r>
      <w:bookmarkEnd w:id="603"/>
      <w:bookmarkEnd w:id="604"/>
    </w:p>
    <w:p w14:paraId="5180166C" w14:textId="77777777" w:rsidR="000206AD" w:rsidRDefault="000206AD" w:rsidP="000206AD"/>
    <w:p w14:paraId="39E9032E" w14:textId="77777777" w:rsidR="000206AD" w:rsidRDefault="000206AD" w:rsidP="000206AD">
      <w:r>
        <w:t xml:space="preserve">This option is used to accession referral patients from another medical center. The patient </w:t>
      </w:r>
      <w:r w:rsidRPr="0059354C">
        <w:rPr>
          <w:b/>
        </w:rPr>
        <w:t xml:space="preserve">must </w:t>
      </w:r>
      <w:r>
        <w:t>already exist in the PATIENT file (#2) to be selected. The option will accession the patient into the REFERRAL PATIENT file (#67) if it does not already exist. The user will be prompted for the Unique Identifier. The user will then be able to order tests for that patient.</w:t>
      </w:r>
    </w:p>
    <w:p w14:paraId="3B2BBC4D" w14:textId="77777777" w:rsidR="000206AD" w:rsidRDefault="000206AD" w:rsidP="000206AD">
      <w:pPr>
        <w:rPr>
          <w:lang w:val="fr-FR"/>
        </w:rPr>
      </w:pPr>
    </w:p>
    <w:p w14:paraId="17E39F7B" w14:textId="77777777" w:rsidR="000206AD" w:rsidRDefault="000206AD" w:rsidP="000206AD">
      <w:r>
        <w:t>The Referral Patient Multi-purpose Accession [LRLEDI] option prompts the user to respond to the question, “Are you using a bar-code reader?” The user may accept the default of “YES” or may type “NO” as a response.</w:t>
      </w:r>
    </w:p>
    <w:p w14:paraId="1269EC6E" w14:textId="77777777" w:rsidR="000206AD" w:rsidRDefault="000206AD" w:rsidP="000206AD">
      <w:pPr>
        <w:pStyle w:val="Index1"/>
        <w:rPr>
          <w:sz w:val="23"/>
          <w:szCs w:val="23"/>
        </w:rPr>
      </w:pPr>
    </w:p>
    <w:p w14:paraId="049FFB07" w14:textId="77777777" w:rsidR="000206AD" w:rsidRDefault="000206AD" w:rsidP="000206AD">
      <w:r>
        <w:t>When the default of “YES” (“are you using a bar-code reader?”) is accepted for the Shipping Configuration, the user may scan the bar coded Shipping Manifest list (initiated by the Co</w:t>
      </w:r>
      <w:r w:rsidR="00186030">
        <w:t xml:space="preserve">llection facility laboratory). </w:t>
      </w:r>
      <w:r>
        <w:t>The bar coded Shipping Manifest list contains the patient’s demographics an</w:t>
      </w:r>
      <w:r w:rsidR="00186030">
        <w:t xml:space="preserve">d specimens accessioning data. </w:t>
      </w:r>
      <w:r>
        <w:t>The Shipping Manifest data are stored in the LAB SHIPPING MANIFEST file (#62.8) at the collection facility or the LAB PENDING ORDERS ENTRY file (#62.9) at the host facility.</w:t>
      </w:r>
    </w:p>
    <w:p w14:paraId="086DDE77" w14:textId="77777777" w:rsidR="000206AD" w:rsidRDefault="000206AD" w:rsidP="000206AD">
      <w:pPr>
        <w:pStyle w:val="Index1"/>
        <w:rPr>
          <w:sz w:val="23"/>
          <w:szCs w:val="23"/>
        </w:rPr>
      </w:pPr>
    </w:p>
    <w:p w14:paraId="79FC2111" w14:textId="77777777" w:rsidR="000206AD" w:rsidRDefault="000206AD" w:rsidP="000206AD">
      <w:r>
        <w:t>If the user does not user a bar code reader then the option to manually select orders from the LAB PENDING ORDERS ENTRY file (#62.9) is provided which requires the user to enter the shipping manifest and specimen id of the accession. If the user does not select manual lookup of pending orders or they are not available the user will be prompted to type in the patient’s demographics (i.e., name or social security number) before the specimens can be accessioned.  This selection allows typographical mistakes and the possibility of duplicate entries.</w:t>
      </w:r>
    </w:p>
    <w:p w14:paraId="588D7EF6" w14:textId="77777777" w:rsidR="00186030" w:rsidRDefault="0059354C" w:rsidP="000206AD">
      <w:r>
        <w:br w:type="page"/>
      </w:r>
      <w:r w:rsidRPr="0059354C">
        <w:rPr>
          <w:b/>
        </w:rPr>
        <w:lastRenderedPageBreak/>
        <w:t>Example:</w:t>
      </w:r>
      <w:r>
        <w:t xml:space="preserve"> Referral Patient Multi-purpose Accession [LRLEDI] option</w:t>
      </w:r>
    </w:p>
    <w:p w14:paraId="474C91E3" w14:textId="77777777" w:rsidR="00186030" w:rsidRDefault="00186030" w:rsidP="000206AD"/>
    <w:p w14:paraId="5F85883B" w14:textId="77777777" w:rsidR="0059354C" w:rsidRDefault="0059354C"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0C82650" w14:textId="77777777" w:rsidR="007B2DE5"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86030">
        <w:rPr>
          <w:rFonts w:ascii="Courier New" w:hAnsi="Courier New" w:cs="Courier New"/>
          <w:sz w:val="20"/>
          <w:szCs w:val="20"/>
        </w:rPr>
        <w:t xml:space="preserve">Select Accessioning menu Option: </w:t>
      </w:r>
      <w:r w:rsidRPr="007B2DE5">
        <w:rPr>
          <w:rFonts w:ascii="Courier New" w:hAnsi="Courier New" w:cs="Courier New"/>
          <w:b/>
          <w:sz w:val="20"/>
          <w:szCs w:val="20"/>
        </w:rPr>
        <w:t>Referral Patient Multi-purpose Accession</w:t>
      </w:r>
      <w:r w:rsidR="00073BF6">
        <w:rPr>
          <w:rFonts w:ascii="Courier New" w:hAnsi="Courier New" w:cs="Courier New"/>
          <w:b/>
          <w:sz w:val="20"/>
          <w:szCs w:val="20"/>
        </w:rPr>
        <w:t xml:space="preserve"> &lt;ENTER&gt;</w:t>
      </w:r>
    </w:p>
    <w:p w14:paraId="39728D99" w14:textId="77777777" w:rsidR="007B2DE5" w:rsidRDefault="007B2DE5"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AAF0BCF" w14:textId="77777777" w:rsidR="007B2DE5"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86030">
        <w:rPr>
          <w:rFonts w:ascii="Courier New" w:hAnsi="Courier New" w:cs="Courier New"/>
          <w:sz w:val="20"/>
          <w:szCs w:val="20"/>
        </w:rPr>
        <w:t>Are you using a barcode reader? YES//</w:t>
      </w:r>
      <w:r w:rsidR="00073BF6">
        <w:rPr>
          <w:rFonts w:ascii="Courier New" w:hAnsi="Courier New" w:cs="Courier New"/>
          <w:b/>
          <w:sz w:val="20"/>
          <w:szCs w:val="20"/>
        </w:rPr>
        <w:t>&lt;ENTER&gt;</w:t>
      </w:r>
      <w:r w:rsidRPr="00186030">
        <w:rPr>
          <w:rFonts w:ascii="Courier New" w:hAnsi="Courier New" w:cs="Courier New"/>
          <w:sz w:val="20"/>
          <w:szCs w:val="20"/>
        </w:rPr>
        <w:t>Scan Remote Site Barcode (SM): stx^site^695^3041018.1308^695-20041018-3^etx101</w:t>
      </w:r>
      <w:r w:rsidRPr="00186030">
        <w:rPr>
          <w:rFonts w:ascii="Courier New" w:hAnsi="Courier New" w:cs="Courier New"/>
          <w:sz w:val="20"/>
          <w:szCs w:val="20"/>
        </w:rPr>
        <w:br/>
      </w:r>
    </w:p>
    <w:p w14:paraId="2864ED40" w14:textId="77777777" w:rsidR="007B2DE5" w:rsidRDefault="007B2DE5"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2EE7D34" w14:textId="77777777" w:rsidR="007B2DE5"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86030">
        <w:rPr>
          <w:rFonts w:ascii="Courier New" w:hAnsi="Courier New" w:cs="Courier New"/>
          <w:sz w:val="20"/>
          <w:szCs w:val="20"/>
        </w:rPr>
        <w:t xml:space="preserve">Select ACCESSION TEST GROUP:    </w:t>
      </w:r>
      <w:r w:rsidRPr="00073BF6">
        <w:rPr>
          <w:rFonts w:ascii="Courier New" w:hAnsi="Courier New" w:cs="Courier New"/>
          <w:b/>
          <w:sz w:val="20"/>
          <w:szCs w:val="20"/>
        </w:rPr>
        <w:t>SPECIMEN RECEIVING</w:t>
      </w:r>
      <w:r w:rsidR="00073BF6">
        <w:rPr>
          <w:rFonts w:ascii="Courier New" w:hAnsi="Courier New" w:cs="Courier New"/>
          <w:sz w:val="20"/>
          <w:szCs w:val="20"/>
        </w:rPr>
        <w:t xml:space="preserve"> </w:t>
      </w:r>
      <w:r w:rsidR="00073BF6">
        <w:rPr>
          <w:rFonts w:ascii="Courier New" w:hAnsi="Courier New" w:cs="Courier New"/>
          <w:b/>
          <w:sz w:val="20"/>
          <w:szCs w:val="20"/>
        </w:rPr>
        <w:t>&lt;ENTER&gt;</w:t>
      </w:r>
      <w:r w:rsidRPr="00186030">
        <w:rPr>
          <w:rFonts w:ascii="Courier New" w:hAnsi="Courier New" w:cs="Courier New"/>
          <w:sz w:val="20"/>
          <w:szCs w:val="20"/>
        </w:rPr>
        <w:br/>
      </w:r>
    </w:p>
    <w:p w14:paraId="5245FC45" w14:textId="77777777" w:rsidR="00073BF6"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186030">
        <w:rPr>
          <w:rFonts w:ascii="Courier New" w:hAnsi="Courier New" w:cs="Courier New"/>
          <w:sz w:val="20"/>
          <w:szCs w:val="20"/>
        </w:rPr>
        <w:t xml:space="preserve">Scan Patient/Accession Barcode (PD): </w:t>
      </w:r>
      <w:r w:rsidR="00073BF6">
        <w:rPr>
          <w:rFonts w:ascii="Courier New" w:hAnsi="Courier New" w:cs="Courier New"/>
          <w:b/>
          <w:sz w:val="20"/>
          <w:szCs w:val="20"/>
        </w:rPr>
        <w:t>&lt;ENTER&gt;</w:t>
      </w:r>
    </w:p>
    <w:p w14:paraId="61EBCEBD" w14:textId="77777777" w:rsidR="00073BF6"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86030">
        <w:rPr>
          <w:rFonts w:ascii="Courier New" w:hAnsi="Courier New" w:cs="Courier New"/>
          <w:sz w:val="20"/>
          <w:szCs w:val="20"/>
        </w:rPr>
        <w:t>stx^pd^000054065^695^7304000005^m^3041018.130644</w:t>
      </w:r>
      <w:r w:rsidR="00073BF6">
        <w:rPr>
          <w:rFonts w:ascii="Courier New" w:hAnsi="Courier New" w:cs="Courier New"/>
          <w:sz w:val="20"/>
          <w:szCs w:val="20"/>
        </w:rPr>
        <w:t>^etx101</w:t>
      </w:r>
      <w:r w:rsidR="00073BF6">
        <w:rPr>
          <w:rFonts w:ascii="Courier New" w:hAnsi="Courier New" w:cs="Courier New"/>
          <w:sz w:val="20"/>
          <w:szCs w:val="20"/>
        </w:rPr>
        <w:br/>
        <w:t>LAB Order number: 1116</w:t>
      </w:r>
      <w:r w:rsidR="00073BF6">
        <w:rPr>
          <w:rFonts w:ascii="Courier New" w:hAnsi="Courier New" w:cs="Courier New"/>
          <w:sz w:val="20"/>
          <w:szCs w:val="20"/>
        </w:rPr>
        <w:br/>
      </w:r>
    </w:p>
    <w:p w14:paraId="2E67032D" w14:textId="77777777" w:rsidR="00186030" w:rsidRPr="00186030"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rPr>
      </w:pPr>
      <w:r w:rsidRPr="00186030">
        <w:rPr>
          <w:rFonts w:ascii="Courier New" w:hAnsi="Courier New" w:cs="Courier New"/>
          <w:sz w:val="20"/>
          <w:szCs w:val="20"/>
        </w:rPr>
        <w:t>You have just s</w:t>
      </w:r>
      <w:r w:rsidR="00073BF6">
        <w:rPr>
          <w:rFonts w:ascii="Courier New" w:hAnsi="Courier New" w:cs="Courier New"/>
          <w:sz w:val="20"/>
          <w:szCs w:val="20"/>
        </w:rPr>
        <w:t xml:space="preserve">elected the following tests for LRPatient,One </w:t>
      </w:r>
      <w:r w:rsidRPr="00186030">
        <w:rPr>
          <w:rFonts w:ascii="Courier New" w:hAnsi="Courier New" w:cs="Courier New"/>
          <w:sz w:val="20"/>
          <w:szCs w:val="20"/>
        </w:rPr>
        <w:t>000-0</w:t>
      </w:r>
      <w:r w:rsidR="00073BF6">
        <w:rPr>
          <w:rFonts w:ascii="Courier New" w:hAnsi="Courier New" w:cs="Courier New"/>
          <w:sz w:val="20"/>
          <w:szCs w:val="20"/>
        </w:rPr>
        <w:t>0</w:t>
      </w:r>
      <w:r w:rsidRPr="00186030">
        <w:rPr>
          <w:rFonts w:ascii="Courier New" w:hAnsi="Courier New" w:cs="Courier New"/>
          <w:sz w:val="20"/>
          <w:szCs w:val="20"/>
        </w:rPr>
        <w:t>-</w:t>
      </w:r>
      <w:r w:rsidR="00073BF6">
        <w:rPr>
          <w:rFonts w:ascii="Courier New" w:hAnsi="Courier New" w:cs="Courier New"/>
          <w:sz w:val="20"/>
          <w:szCs w:val="20"/>
        </w:rPr>
        <w:t>0000</w:t>
      </w:r>
      <w:r w:rsidRPr="00186030">
        <w:rPr>
          <w:rFonts w:ascii="Courier New" w:hAnsi="Courier New" w:cs="Courier New"/>
          <w:sz w:val="20"/>
          <w:szCs w:val="20"/>
        </w:rPr>
        <w:br/>
        <w:t>     entry no. Test                          Sample</w:t>
      </w:r>
      <w:r w:rsidRPr="00186030">
        <w:rPr>
          <w:rFonts w:ascii="Courier New" w:hAnsi="Courier New" w:cs="Courier New"/>
          <w:sz w:val="20"/>
          <w:szCs w:val="20"/>
        </w:rPr>
        <w:br/>
        <w:t>     1            CAROTENE               SERUM</w:t>
      </w:r>
      <w:r w:rsidRPr="00186030">
        <w:rPr>
          <w:rFonts w:ascii="Courier New" w:hAnsi="Courier New" w:cs="Courier New"/>
          <w:sz w:val="20"/>
          <w:szCs w:val="20"/>
        </w:rPr>
        <w:br/>
        <w:t>Other tests? N//</w:t>
      </w:r>
      <w:r w:rsidR="00073BF6">
        <w:rPr>
          <w:rFonts w:ascii="Courier New" w:hAnsi="Courier New" w:cs="Courier New"/>
          <w:b/>
          <w:sz w:val="20"/>
          <w:szCs w:val="20"/>
        </w:rPr>
        <w:t>&lt;ENTER&gt;</w:t>
      </w:r>
      <w:r w:rsidRPr="00186030">
        <w:rPr>
          <w:rFonts w:ascii="Courier New" w:hAnsi="Courier New" w:cs="Courier New"/>
          <w:sz w:val="20"/>
          <w:szCs w:val="20"/>
        </w:rPr>
        <w:br/>
        <w:t> </w:t>
      </w:r>
      <w:r w:rsidRPr="00186030">
        <w:rPr>
          <w:rFonts w:ascii="Courier New" w:hAnsi="Courier New" w:cs="Courier New"/>
          <w:sz w:val="20"/>
          <w:szCs w:val="20"/>
        </w:rPr>
        <w:br/>
        <w:t>You have just selected the fol</w:t>
      </w:r>
      <w:r w:rsidR="00B323F1">
        <w:rPr>
          <w:rFonts w:ascii="Courier New" w:hAnsi="Courier New" w:cs="Courier New"/>
          <w:sz w:val="20"/>
          <w:szCs w:val="20"/>
        </w:rPr>
        <w:t>lowing tests for L</w:t>
      </w:r>
      <w:r w:rsidR="00073BF6">
        <w:rPr>
          <w:rFonts w:ascii="Courier New" w:hAnsi="Courier New" w:cs="Courier New"/>
          <w:sz w:val="20"/>
          <w:szCs w:val="20"/>
        </w:rPr>
        <w:t>RP</w:t>
      </w:r>
      <w:r w:rsidR="00B323F1">
        <w:rPr>
          <w:rFonts w:ascii="Courier New" w:hAnsi="Courier New" w:cs="Courier New"/>
          <w:sz w:val="20"/>
          <w:szCs w:val="20"/>
        </w:rPr>
        <w:t xml:space="preserve">atient,One </w:t>
      </w:r>
      <w:r w:rsidRPr="00186030">
        <w:rPr>
          <w:rFonts w:ascii="Courier New" w:hAnsi="Courier New" w:cs="Courier New"/>
          <w:sz w:val="20"/>
          <w:szCs w:val="20"/>
        </w:rPr>
        <w:t>000-0</w:t>
      </w:r>
      <w:r w:rsidR="00B323F1">
        <w:rPr>
          <w:rFonts w:ascii="Courier New" w:hAnsi="Courier New" w:cs="Courier New"/>
          <w:sz w:val="20"/>
          <w:szCs w:val="20"/>
        </w:rPr>
        <w:t>0</w:t>
      </w:r>
      <w:r w:rsidRPr="00186030">
        <w:rPr>
          <w:rFonts w:ascii="Courier New" w:hAnsi="Courier New" w:cs="Courier New"/>
          <w:sz w:val="20"/>
          <w:szCs w:val="20"/>
        </w:rPr>
        <w:t>-</w:t>
      </w:r>
      <w:r w:rsidR="00B323F1">
        <w:rPr>
          <w:rFonts w:ascii="Courier New" w:hAnsi="Courier New" w:cs="Courier New"/>
          <w:sz w:val="20"/>
          <w:szCs w:val="20"/>
        </w:rPr>
        <w:t>0000</w:t>
      </w:r>
    </w:p>
    <w:p w14:paraId="40F19902" w14:textId="77777777" w:rsidR="00186030" w:rsidRPr="00186030" w:rsidRDefault="00186030" w:rsidP="00186030">
      <w:pPr>
        <w:widowControl/>
        <w:pBdr>
          <w:top w:val="single" w:sz="4" w:space="1" w:color="auto"/>
          <w:left w:val="single" w:sz="4" w:space="4" w:color="auto"/>
          <w:bottom w:val="single" w:sz="4" w:space="1" w:color="auto"/>
          <w:right w:val="single" w:sz="4" w:space="4" w:color="auto"/>
        </w:pBdr>
        <w:rPr>
          <w:rFonts w:ascii="Courier New" w:hAnsi="Courier New" w:cs="Courier New"/>
        </w:rPr>
      </w:pPr>
      <w:r w:rsidRPr="00186030">
        <w:rPr>
          <w:rFonts w:ascii="Courier New" w:hAnsi="Courier New" w:cs="Courier New"/>
          <w:sz w:val="20"/>
          <w:szCs w:val="20"/>
        </w:rPr>
        <w:t>     entry no. Test                          Sample</w:t>
      </w:r>
      <w:r w:rsidRPr="00186030">
        <w:rPr>
          <w:rFonts w:ascii="Courier New" w:hAnsi="Courier New" w:cs="Courier New"/>
          <w:sz w:val="20"/>
          <w:szCs w:val="20"/>
        </w:rPr>
        <w:br/>
        <w:t>     1            CAROTENE               SERUM</w:t>
      </w:r>
      <w:r w:rsidRPr="00186030">
        <w:rPr>
          <w:rFonts w:ascii="Courier New" w:hAnsi="Courier New" w:cs="Courier New"/>
          <w:sz w:val="20"/>
          <w:szCs w:val="20"/>
        </w:rPr>
        <w:br/>
        <w:t> </w:t>
      </w:r>
      <w:r w:rsidRPr="00186030">
        <w:rPr>
          <w:rFonts w:ascii="Courier New" w:hAnsi="Courier New" w:cs="Courier New"/>
          <w:sz w:val="20"/>
          <w:szCs w:val="20"/>
        </w:rPr>
        <w:br/>
        <w:t>All satisfactory? Yes//   (Yes)</w:t>
      </w:r>
      <w:r w:rsidRPr="00186030">
        <w:rPr>
          <w:rFonts w:ascii="Courier New" w:hAnsi="Courier New" w:cs="Courier New"/>
          <w:sz w:val="20"/>
          <w:szCs w:val="20"/>
        </w:rPr>
        <w:br/>
        <w:t> </w:t>
      </w:r>
      <w:r w:rsidRPr="00186030">
        <w:rPr>
          <w:rFonts w:ascii="Courier New" w:hAnsi="Courier New" w:cs="Courier New"/>
          <w:sz w:val="20"/>
          <w:szCs w:val="20"/>
        </w:rPr>
        <w:br/>
        <w:t>LAB Order number: 1116</w:t>
      </w:r>
      <w:r w:rsidRPr="00186030">
        <w:rPr>
          <w:rFonts w:ascii="Courier New" w:hAnsi="Courier New" w:cs="Courier New"/>
          <w:sz w:val="20"/>
          <w:szCs w:val="20"/>
        </w:rPr>
        <w:br/>
        <w:t> </w:t>
      </w:r>
      <w:r w:rsidRPr="00186030">
        <w:rPr>
          <w:rFonts w:ascii="Courier New" w:hAnsi="Courier New" w:cs="Courier New"/>
          <w:sz w:val="20"/>
          <w:szCs w:val="20"/>
        </w:rPr>
        <w:br/>
        <w:t> </w:t>
      </w:r>
      <w:r w:rsidRPr="00186030">
        <w:rPr>
          <w:rFonts w:ascii="Courier New" w:hAnsi="Courier New" w:cs="Courier New"/>
          <w:sz w:val="20"/>
          <w:szCs w:val="20"/>
        </w:rPr>
        <w:br/>
        <w:t>Print labels on: 244// HOME  UCX/TELNET</w:t>
      </w:r>
      <w:r w:rsidRPr="00186030">
        <w:rPr>
          <w:rFonts w:ascii="Courier New" w:hAnsi="Courier New" w:cs="Courier New"/>
          <w:sz w:val="20"/>
          <w:szCs w:val="20"/>
        </w:rPr>
        <w:br/>
        <w:t> </w:t>
      </w:r>
      <w:r w:rsidRPr="00186030">
        <w:rPr>
          <w:rFonts w:ascii="Courier New" w:hAnsi="Courier New" w:cs="Courier New"/>
          <w:sz w:val="20"/>
          <w:szCs w:val="20"/>
        </w:rPr>
        <w:br/>
        <w:t>~For Test: CAROTENE   SERUM</w:t>
      </w:r>
      <w:r w:rsidRPr="00186030">
        <w:rPr>
          <w:rFonts w:ascii="Courier New" w:hAnsi="Courier New" w:cs="Courier New"/>
          <w:sz w:val="20"/>
          <w:szCs w:val="20"/>
        </w:rPr>
        <w:br/>
        <w:t>Enter Order Comment: Testing LEDI bar code accessioning  (~Testing LEDI bar code accessioning)</w:t>
      </w:r>
      <w:r w:rsidRPr="00186030">
        <w:rPr>
          <w:rFonts w:ascii="Courier New" w:hAnsi="Courier New" w:cs="Courier New"/>
          <w:sz w:val="20"/>
          <w:szCs w:val="20"/>
        </w:rPr>
        <w:br/>
        <w:t>  OK? Yes// </w:t>
      </w:r>
      <w:r w:rsidR="000D25D5">
        <w:rPr>
          <w:rFonts w:ascii="Courier New" w:hAnsi="Courier New" w:cs="Courier New"/>
          <w:b/>
          <w:sz w:val="20"/>
          <w:szCs w:val="20"/>
        </w:rPr>
        <w:t>&lt;ENTER&gt;</w:t>
      </w:r>
      <w:r w:rsidRPr="00186030">
        <w:rPr>
          <w:rFonts w:ascii="Courier New" w:hAnsi="Courier New" w:cs="Courier New"/>
          <w:sz w:val="20"/>
          <w:szCs w:val="20"/>
        </w:rPr>
        <w:t xml:space="preserve"> (Yes)</w:t>
      </w:r>
      <w:r w:rsidRPr="00186030">
        <w:rPr>
          <w:rFonts w:ascii="Courier New" w:hAnsi="Courier New" w:cs="Courier New"/>
          <w:sz w:val="20"/>
          <w:szCs w:val="20"/>
        </w:rPr>
        <w:br/>
        <w:t> </w:t>
      </w:r>
      <w:r w:rsidRPr="00186030">
        <w:rPr>
          <w:rFonts w:ascii="Courier New" w:hAnsi="Courier New" w:cs="Courier New"/>
          <w:sz w:val="20"/>
          <w:szCs w:val="20"/>
        </w:rPr>
        <w:br/>
        <w:t> </w:t>
      </w:r>
      <w:r w:rsidRPr="00186030">
        <w:rPr>
          <w:rFonts w:ascii="Courier New" w:hAnsi="Courier New" w:cs="Courier New"/>
          <w:sz w:val="20"/>
          <w:szCs w:val="20"/>
        </w:rPr>
        <w:br/>
        <w:t>ACCESSION:  SEND 1000 2  &lt;1841000002&gt;</w:t>
      </w:r>
      <w:r w:rsidRPr="00186030">
        <w:rPr>
          <w:rFonts w:ascii="Courier New" w:hAnsi="Courier New" w:cs="Courier New"/>
          <w:sz w:val="20"/>
          <w:szCs w:val="20"/>
        </w:rPr>
        <w:br/>
        <w:t>CAROTENE                      SERUM</w:t>
      </w:r>
      <w:r w:rsidRPr="00186030">
        <w:rPr>
          <w:rFonts w:ascii="Courier New" w:hAnsi="Courier New" w:cs="Courier New"/>
          <w:sz w:val="20"/>
          <w:szCs w:val="20"/>
        </w:rPr>
        <w:br/>
        <w:t> </w:t>
      </w:r>
      <w:r w:rsidRPr="00186030">
        <w:rPr>
          <w:rFonts w:ascii="Courier New" w:hAnsi="Courier New" w:cs="Courier New"/>
          <w:sz w:val="20"/>
          <w:szCs w:val="20"/>
        </w:rPr>
        <w:br/>
        <w:t>Scan Patient/Accession Barcode (PD):</w:t>
      </w:r>
      <w:r w:rsidR="000D25D5" w:rsidRPr="000D25D5">
        <w:rPr>
          <w:rFonts w:ascii="Courier New" w:hAnsi="Courier New" w:cs="Courier New"/>
          <w:b/>
          <w:sz w:val="20"/>
          <w:szCs w:val="20"/>
        </w:rPr>
        <w:t xml:space="preserve"> </w:t>
      </w:r>
      <w:r w:rsidR="000D25D5">
        <w:rPr>
          <w:rFonts w:ascii="Courier New" w:hAnsi="Courier New" w:cs="Courier New"/>
          <w:b/>
          <w:sz w:val="20"/>
          <w:szCs w:val="20"/>
        </w:rPr>
        <w:t>&lt;ENTER&gt;</w:t>
      </w:r>
    </w:p>
    <w:p w14:paraId="0F87BC65" w14:textId="77777777" w:rsidR="000D25D5" w:rsidRDefault="00186030" w:rsidP="0018603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186030">
        <w:rPr>
          <w:rFonts w:ascii="Courier New" w:hAnsi="Courier New" w:cs="Courier New"/>
          <w:sz w:val="20"/>
          <w:szCs w:val="20"/>
        </w:rPr>
        <w:t>     Barcode error #1 - User timeout/abort</w:t>
      </w:r>
      <w:r w:rsidRPr="00186030">
        <w:rPr>
          <w:rFonts w:ascii="Courier New" w:hAnsi="Courier New" w:cs="Courier New"/>
          <w:sz w:val="20"/>
          <w:szCs w:val="20"/>
        </w:rPr>
        <w:br/>
      </w:r>
    </w:p>
    <w:p w14:paraId="655319EC" w14:textId="77777777" w:rsidR="00186030" w:rsidRPr="00186030" w:rsidRDefault="00186030" w:rsidP="00186030">
      <w:pPr>
        <w:pBdr>
          <w:top w:val="single" w:sz="4" w:space="1" w:color="auto"/>
          <w:left w:val="single" w:sz="4" w:space="4" w:color="auto"/>
          <w:bottom w:val="single" w:sz="4" w:space="1" w:color="auto"/>
          <w:right w:val="single" w:sz="4" w:space="4" w:color="auto"/>
        </w:pBdr>
        <w:rPr>
          <w:rFonts w:ascii="Courier New" w:hAnsi="Courier New" w:cs="Courier New"/>
        </w:rPr>
      </w:pPr>
      <w:r w:rsidRPr="00186030">
        <w:rPr>
          <w:rFonts w:ascii="Courier New" w:hAnsi="Courier New" w:cs="Courier New"/>
          <w:sz w:val="20"/>
          <w:szCs w:val="20"/>
        </w:rPr>
        <w:t>Select Accessioning menu Option:</w:t>
      </w:r>
      <w:r w:rsidR="000D25D5" w:rsidRPr="000D25D5">
        <w:rPr>
          <w:rFonts w:ascii="Courier New" w:hAnsi="Courier New" w:cs="Courier New"/>
          <w:b/>
          <w:sz w:val="20"/>
          <w:szCs w:val="20"/>
        </w:rPr>
        <w:t xml:space="preserve"> </w:t>
      </w:r>
      <w:r w:rsidR="000D25D5">
        <w:rPr>
          <w:rFonts w:ascii="Courier New" w:hAnsi="Courier New" w:cs="Courier New"/>
          <w:b/>
          <w:sz w:val="20"/>
          <w:szCs w:val="20"/>
        </w:rPr>
        <w:t>&lt;ENTER&gt;</w:t>
      </w:r>
    </w:p>
    <w:p w14:paraId="40166B85" w14:textId="77777777" w:rsidR="00186030" w:rsidRPr="00186030" w:rsidRDefault="00186030" w:rsidP="00186030">
      <w:pPr>
        <w:pBdr>
          <w:top w:val="single" w:sz="4" w:space="1" w:color="auto"/>
          <w:left w:val="single" w:sz="4" w:space="4" w:color="auto"/>
          <w:bottom w:val="single" w:sz="4" w:space="1" w:color="auto"/>
          <w:right w:val="single" w:sz="4" w:space="4" w:color="auto"/>
        </w:pBdr>
        <w:rPr>
          <w:rFonts w:ascii="Courier New" w:hAnsi="Courier New" w:cs="Courier New"/>
        </w:rPr>
      </w:pPr>
    </w:p>
    <w:p w14:paraId="37279FAA" w14:textId="77777777" w:rsidR="000206AD" w:rsidRDefault="000206AD" w:rsidP="0059354C">
      <w:pPr>
        <w:pStyle w:val="Heading4"/>
      </w:pPr>
      <w:bookmarkStart w:id="605" w:name="_Toc49931277"/>
      <w:r>
        <w:br w:type="page"/>
      </w:r>
      <w:bookmarkStart w:id="606" w:name="_Toc83537180"/>
      <w:bookmarkStart w:id="607" w:name="_Toc89770456"/>
      <w:r>
        <w:lastRenderedPageBreak/>
        <w:t>Example 1: Referral Manual Accession</w:t>
      </w:r>
      <w:bookmarkEnd w:id="605"/>
      <w:bookmarkEnd w:id="606"/>
      <w:bookmarkEnd w:id="607"/>
    </w:p>
    <w:p w14:paraId="06250824" w14:textId="77777777" w:rsidR="0059354C" w:rsidRDefault="0059354C" w:rsidP="000206AD"/>
    <w:p w14:paraId="55B5F636" w14:textId="77777777" w:rsidR="00875D5A" w:rsidRDefault="00875D5A"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0B36B1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Select Accessioning menu Option:</w:t>
      </w:r>
      <w:r w:rsidRPr="0059354C">
        <w:rPr>
          <w:rFonts w:ascii="Courier New" w:hAnsi="Courier New" w:cs="Courier New"/>
          <w:b/>
          <w:bCs/>
          <w:sz w:val="20"/>
          <w:szCs w:val="20"/>
        </w:rPr>
        <w:t>REF</w:t>
      </w:r>
      <w:r>
        <w:rPr>
          <w:rFonts w:ascii="Courier New" w:hAnsi="Courier New" w:cs="Courier New"/>
          <w:b/>
          <w:bCs/>
          <w:sz w:val="20"/>
          <w:szCs w:val="20"/>
        </w:rPr>
        <w:t xml:space="preserve"> </w:t>
      </w:r>
      <w:r w:rsidRPr="0059354C">
        <w:rPr>
          <w:rFonts w:ascii="Courier New" w:hAnsi="Courier New" w:cs="Courier New"/>
          <w:sz w:val="20"/>
          <w:szCs w:val="20"/>
        </w:rPr>
        <w:t>Referral Patient Multi-purpose Accession</w:t>
      </w:r>
    </w:p>
    <w:p w14:paraId="3E20BD74"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b/>
          <w:bCs/>
          <w:sz w:val="20"/>
          <w:szCs w:val="20"/>
        </w:rPr>
        <w:t>&lt;Enter&gt;</w:t>
      </w:r>
    </w:p>
    <w:p w14:paraId="0910F265"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Are you using a barcode reader? YES// </w:t>
      </w:r>
      <w:r w:rsidRPr="0059354C">
        <w:rPr>
          <w:rFonts w:ascii="Courier New" w:hAnsi="Courier New" w:cs="Courier New"/>
          <w:b/>
          <w:sz w:val="20"/>
          <w:szCs w:val="20"/>
        </w:rPr>
        <w:t>NO</w:t>
      </w:r>
      <w:r w:rsidRPr="0059354C">
        <w:rPr>
          <w:rFonts w:ascii="Courier New" w:hAnsi="Courier New" w:cs="Courier New"/>
          <w:b/>
          <w:bCs/>
          <w:sz w:val="20"/>
          <w:szCs w:val="20"/>
        </w:rPr>
        <w:t>&lt;Enter&gt;</w:t>
      </w:r>
    </w:p>
    <w:p w14:paraId="6A2FCBB4"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Select Shipping Configuration:    VA/DOD Testing (VA Host)</w:t>
      </w:r>
    </w:p>
    <w:p w14:paraId="46A6AF60"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SHIPPING MANIFEST: </w:t>
      </w:r>
      <w:r w:rsidRPr="0059354C">
        <w:rPr>
          <w:rFonts w:ascii="Courier New" w:hAnsi="Courier New" w:cs="Courier New"/>
          <w:b/>
          <w:sz w:val="20"/>
          <w:szCs w:val="20"/>
        </w:rPr>
        <w:t>170-123456-1</w:t>
      </w:r>
    </w:p>
    <w:p w14:paraId="03A2E0C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No manifest '170-123456-1' found on file.</w:t>
      </w:r>
    </w:p>
    <w:p w14:paraId="1A96D3A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27430DA1"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Use manifest '170-123456-1' anyway? NO// </w:t>
      </w:r>
      <w:r w:rsidRPr="0059354C">
        <w:rPr>
          <w:rFonts w:ascii="Courier New" w:hAnsi="Courier New" w:cs="Courier New"/>
          <w:b/>
          <w:sz w:val="20"/>
          <w:szCs w:val="20"/>
        </w:rPr>
        <w:t>YES</w:t>
      </w:r>
      <w:r w:rsidRPr="0059354C">
        <w:rPr>
          <w:rFonts w:ascii="Courier New" w:hAnsi="Courier New" w:cs="Courier New"/>
          <w:b/>
          <w:bCs/>
          <w:sz w:val="20"/>
          <w:szCs w:val="20"/>
        </w:rPr>
        <w:t>&lt;Enter&gt;</w:t>
      </w:r>
    </w:p>
    <w:p w14:paraId="526EB068"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7B72543A"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6C163C1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Select ACCESSION TEST GROUP: </w:t>
      </w:r>
      <w:r w:rsidRPr="0059354C">
        <w:rPr>
          <w:rFonts w:ascii="Courier New" w:hAnsi="Courier New" w:cs="Courier New"/>
          <w:b/>
          <w:sz w:val="20"/>
          <w:szCs w:val="20"/>
        </w:rPr>
        <w:t>SPECIMEN RECEIVING</w:t>
      </w:r>
      <w:r w:rsidRPr="0059354C">
        <w:rPr>
          <w:rFonts w:ascii="Courier New" w:hAnsi="Courier New" w:cs="Courier New"/>
          <w:b/>
          <w:bCs/>
          <w:sz w:val="20"/>
          <w:szCs w:val="20"/>
        </w:rPr>
        <w:t>&lt;Enter&gt;</w:t>
      </w:r>
    </w:p>
    <w:p w14:paraId="2C0C247C"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68E072B3"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Select Patient Name -'^M' To enter New Name : </w:t>
      </w:r>
      <w:r w:rsidRPr="0059354C">
        <w:rPr>
          <w:rFonts w:ascii="Courier New" w:hAnsi="Courier New" w:cs="Courier New"/>
          <w:b/>
          <w:sz w:val="20"/>
          <w:szCs w:val="20"/>
        </w:rPr>
        <w:t>L</w:t>
      </w:r>
      <w:r w:rsidR="00A96A74">
        <w:rPr>
          <w:rFonts w:ascii="Courier New" w:hAnsi="Courier New" w:cs="Courier New"/>
          <w:b/>
          <w:sz w:val="20"/>
          <w:szCs w:val="20"/>
        </w:rPr>
        <w:t>RP</w:t>
      </w:r>
      <w:r w:rsidRPr="0059354C">
        <w:rPr>
          <w:rFonts w:ascii="Courier New" w:hAnsi="Courier New" w:cs="Courier New"/>
          <w:b/>
          <w:sz w:val="20"/>
          <w:szCs w:val="20"/>
        </w:rPr>
        <w:t>atient,</w:t>
      </w:r>
      <w:r w:rsidR="00A96A74">
        <w:rPr>
          <w:rFonts w:ascii="Courier New" w:hAnsi="Courier New" w:cs="Courier New"/>
          <w:b/>
          <w:sz w:val="20"/>
          <w:szCs w:val="20"/>
        </w:rPr>
        <w:t>O</w:t>
      </w:r>
      <w:r w:rsidRPr="0059354C">
        <w:rPr>
          <w:rFonts w:ascii="Courier New" w:hAnsi="Courier New" w:cs="Courier New"/>
          <w:b/>
          <w:sz w:val="20"/>
          <w:szCs w:val="20"/>
        </w:rPr>
        <w:t>ne</w:t>
      </w:r>
      <w:r w:rsidRPr="0059354C">
        <w:rPr>
          <w:rFonts w:ascii="Courier New" w:hAnsi="Courier New" w:cs="Courier New"/>
          <w:b/>
          <w:bCs/>
          <w:sz w:val="20"/>
          <w:szCs w:val="20"/>
        </w:rPr>
        <w:t>&lt;Enter&gt;</w:t>
      </w:r>
    </w:p>
    <w:p w14:paraId="059D2C13"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79B08FB8"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Searching for a Patient file entry</w:t>
      </w:r>
    </w:p>
    <w:p w14:paraId="0586763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1272C752"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5855615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Searching for a Referral Patient</w:t>
      </w:r>
    </w:p>
    <w:p w14:paraId="5E851F0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34050FA3"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4135B8D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Searching for a Patient file entry</w:t>
      </w:r>
    </w:p>
    <w:p w14:paraId="45017ED4"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656B599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6259CAA1"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Searching for a Referral Patient</w:t>
      </w:r>
    </w:p>
    <w:p w14:paraId="29BF603A"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2DDB4D7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Enter one of the following:</w:t>
      </w:r>
      <w:r w:rsidR="00A96A74" w:rsidRPr="00A96A74">
        <w:rPr>
          <w:rFonts w:ascii="Courier New" w:hAnsi="Courier New" w:cs="Courier New"/>
          <w:b/>
          <w:sz w:val="20"/>
          <w:szCs w:val="20"/>
        </w:rPr>
        <w:t xml:space="preserve"> </w:t>
      </w:r>
      <w:r w:rsidR="00A96A74">
        <w:rPr>
          <w:rFonts w:ascii="Courier New" w:hAnsi="Courier New" w:cs="Courier New"/>
          <w:b/>
          <w:sz w:val="20"/>
          <w:szCs w:val="20"/>
        </w:rPr>
        <w:t>&lt;ENTER&gt;</w:t>
      </w:r>
    </w:p>
    <w:p w14:paraId="51379124"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PAT.EntryName to select a Patient file entry</w:t>
      </w:r>
    </w:p>
    <w:p w14:paraId="5BC7F3C9"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REF.EntryName to select a Referral Patient</w:t>
      </w:r>
    </w:p>
    <w:p w14:paraId="20E03A7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552FB5E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To see the entries in any particular file type &lt;Prefix.?&gt;</w:t>
      </w:r>
    </w:p>
    <w:p w14:paraId="2262547C"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314FCC4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Select Patient Name -'^M' To enter New Name : </w:t>
      </w:r>
      <w:r w:rsidRPr="00A96A74">
        <w:rPr>
          <w:rFonts w:ascii="Courier New" w:hAnsi="Courier New" w:cs="Courier New"/>
          <w:b/>
          <w:sz w:val="20"/>
          <w:szCs w:val="20"/>
        </w:rPr>
        <w:t>^M</w:t>
      </w:r>
      <w:r w:rsidR="00A96A74">
        <w:rPr>
          <w:rFonts w:ascii="Courier New" w:hAnsi="Courier New" w:cs="Courier New"/>
          <w:b/>
          <w:sz w:val="20"/>
          <w:szCs w:val="20"/>
        </w:rPr>
        <w:t>&lt;ENTER&gt;</w:t>
      </w:r>
    </w:p>
    <w:p w14:paraId="5D5D62B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62A1D269"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Manual Referral Patient Entry</w:t>
      </w:r>
    </w:p>
    <w:p w14:paraId="7511F99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4DA1ABF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4E4FEC5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B2AA0DE"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Patient ID (SSN): </w:t>
      </w:r>
      <w:r w:rsidRPr="0059354C">
        <w:rPr>
          <w:rFonts w:ascii="Courier New" w:hAnsi="Courier New" w:cs="Courier New"/>
          <w:b/>
          <w:sz w:val="20"/>
          <w:szCs w:val="20"/>
        </w:rPr>
        <w:t>000</w:t>
      </w:r>
      <w:r w:rsidR="00A96A74">
        <w:rPr>
          <w:rFonts w:ascii="Courier New" w:hAnsi="Courier New" w:cs="Courier New"/>
          <w:b/>
          <w:sz w:val="20"/>
          <w:szCs w:val="20"/>
        </w:rPr>
        <w:t>000000</w:t>
      </w:r>
      <w:r w:rsidRPr="0059354C">
        <w:rPr>
          <w:rFonts w:ascii="Courier New" w:hAnsi="Courier New" w:cs="Courier New"/>
          <w:b/>
          <w:bCs/>
          <w:sz w:val="20"/>
          <w:szCs w:val="20"/>
        </w:rPr>
        <w:t>&lt;Enter&gt;</w:t>
      </w:r>
    </w:p>
    <w:p w14:paraId="5D6A47A1"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Patient Name: </w:t>
      </w:r>
      <w:r w:rsidRPr="0059354C">
        <w:rPr>
          <w:rFonts w:ascii="Courier New" w:hAnsi="Courier New" w:cs="Courier New"/>
          <w:b/>
          <w:sz w:val="20"/>
          <w:szCs w:val="20"/>
        </w:rPr>
        <w:t>L</w:t>
      </w:r>
      <w:r w:rsidR="00A96A74">
        <w:rPr>
          <w:rFonts w:ascii="Courier New" w:hAnsi="Courier New" w:cs="Courier New"/>
          <w:b/>
          <w:sz w:val="20"/>
          <w:szCs w:val="20"/>
        </w:rPr>
        <w:t>RP</w:t>
      </w:r>
      <w:r w:rsidRPr="0059354C">
        <w:rPr>
          <w:rFonts w:ascii="Courier New" w:hAnsi="Courier New" w:cs="Courier New"/>
          <w:b/>
          <w:sz w:val="20"/>
          <w:szCs w:val="20"/>
        </w:rPr>
        <w:t>atient,</w:t>
      </w:r>
      <w:r w:rsidR="00A96A74">
        <w:rPr>
          <w:rFonts w:ascii="Courier New" w:hAnsi="Courier New" w:cs="Courier New"/>
          <w:b/>
          <w:sz w:val="20"/>
          <w:szCs w:val="20"/>
        </w:rPr>
        <w:t>O</w:t>
      </w:r>
      <w:r w:rsidRPr="0059354C">
        <w:rPr>
          <w:rFonts w:ascii="Courier New" w:hAnsi="Courier New" w:cs="Courier New"/>
          <w:b/>
          <w:sz w:val="20"/>
          <w:szCs w:val="20"/>
        </w:rPr>
        <w:t>ne</w:t>
      </w:r>
      <w:r w:rsidRPr="0059354C">
        <w:rPr>
          <w:rFonts w:ascii="Courier New" w:hAnsi="Courier New" w:cs="Courier New"/>
          <w:b/>
          <w:bCs/>
          <w:sz w:val="20"/>
          <w:szCs w:val="20"/>
        </w:rPr>
        <w:t>&lt;Enter&gt;</w:t>
      </w:r>
    </w:p>
    <w:p w14:paraId="514AC361"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SEX: </w:t>
      </w:r>
      <w:r w:rsidRPr="0059354C">
        <w:rPr>
          <w:rFonts w:ascii="Courier New" w:hAnsi="Courier New" w:cs="Courier New"/>
          <w:b/>
          <w:sz w:val="20"/>
          <w:szCs w:val="20"/>
        </w:rPr>
        <w:t>m</w:t>
      </w:r>
      <w:r w:rsidRPr="0059354C">
        <w:rPr>
          <w:rFonts w:ascii="Courier New" w:hAnsi="Courier New" w:cs="Courier New"/>
          <w:sz w:val="20"/>
          <w:szCs w:val="20"/>
        </w:rPr>
        <w:t xml:space="preserve">  MALE</w:t>
      </w:r>
      <w:r w:rsidRPr="0059354C">
        <w:rPr>
          <w:rFonts w:ascii="Courier New" w:hAnsi="Courier New" w:cs="Courier New"/>
          <w:b/>
          <w:bCs/>
          <w:sz w:val="20"/>
          <w:szCs w:val="20"/>
        </w:rPr>
        <w:t>&lt;Enter&gt;</w:t>
      </w:r>
    </w:p>
    <w:p w14:paraId="3C363C8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DOB: </w:t>
      </w:r>
      <w:r w:rsidRPr="0059354C">
        <w:rPr>
          <w:rFonts w:ascii="Courier New" w:hAnsi="Courier New" w:cs="Courier New"/>
          <w:b/>
          <w:sz w:val="20"/>
          <w:szCs w:val="20"/>
        </w:rPr>
        <w:t>1-1-1950</w:t>
      </w:r>
      <w:r w:rsidRPr="0059354C">
        <w:rPr>
          <w:rFonts w:ascii="Courier New" w:hAnsi="Courier New" w:cs="Courier New"/>
          <w:sz w:val="20"/>
          <w:szCs w:val="20"/>
        </w:rPr>
        <w:t xml:space="preserve">  (JAN 01, 1950)</w:t>
      </w:r>
      <w:r w:rsidRPr="0059354C">
        <w:rPr>
          <w:rFonts w:ascii="Courier New" w:hAnsi="Courier New" w:cs="Courier New"/>
          <w:b/>
          <w:bCs/>
          <w:sz w:val="20"/>
          <w:szCs w:val="20"/>
        </w:rPr>
        <w:t xml:space="preserve"> &lt;Enter&gt;</w:t>
      </w:r>
    </w:p>
    <w:p w14:paraId="07BDBEAC"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Enter Remote UID: </w:t>
      </w:r>
      <w:r w:rsidRPr="0059354C">
        <w:rPr>
          <w:rFonts w:ascii="Courier New" w:hAnsi="Courier New" w:cs="Courier New"/>
          <w:b/>
          <w:sz w:val="20"/>
          <w:szCs w:val="20"/>
        </w:rPr>
        <w:t>AB123445678</w:t>
      </w:r>
      <w:r w:rsidRPr="0059354C">
        <w:rPr>
          <w:rFonts w:ascii="Courier New" w:hAnsi="Courier New" w:cs="Courier New"/>
          <w:b/>
          <w:bCs/>
          <w:sz w:val="20"/>
          <w:szCs w:val="20"/>
        </w:rPr>
        <w:t>&lt;Enter&gt;</w:t>
      </w:r>
    </w:p>
    <w:p w14:paraId="154890F9" w14:textId="77777777" w:rsid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b/>
          <w:bCs/>
          <w:sz w:val="20"/>
          <w:szCs w:val="20"/>
        </w:rPr>
      </w:pPr>
      <w:r w:rsidRPr="0059354C">
        <w:rPr>
          <w:rFonts w:ascii="Courier New" w:hAnsi="Courier New" w:cs="Courier New"/>
          <w:sz w:val="20"/>
          <w:szCs w:val="20"/>
        </w:rPr>
        <w:t xml:space="preserve">LAB Order number: </w:t>
      </w:r>
      <w:r w:rsidRPr="0059354C">
        <w:rPr>
          <w:rFonts w:ascii="Courier New" w:hAnsi="Courier New" w:cs="Courier New"/>
          <w:b/>
          <w:sz w:val="20"/>
          <w:szCs w:val="20"/>
        </w:rPr>
        <w:t>1109</w:t>
      </w:r>
      <w:r w:rsidRPr="0059354C">
        <w:rPr>
          <w:rFonts w:ascii="Courier New" w:hAnsi="Courier New" w:cs="Courier New"/>
          <w:b/>
          <w:bCs/>
          <w:sz w:val="20"/>
          <w:szCs w:val="20"/>
        </w:rPr>
        <w:t>&lt;Enter&gt;</w:t>
      </w:r>
    </w:p>
    <w:p w14:paraId="1BEE54AF" w14:textId="77777777" w:rsidR="00875D5A" w:rsidRDefault="00875D5A" w:rsidP="0059354C">
      <w:pPr>
        <w:pBdr>
          <w:top w:val="single" w:sz="4" w:space="1" w:color="auto"/>
          <w:left w:val="single" w:sz="4" w:space="1" w:color="auto"/>
          <w:bottom w:val="single" w:sz="4" w:space="1" w:color="auto"/>
          <w:right w:val="single" w:sz="4" w:space="1" w:color="auto"/>
        </w:pBdr>
        <w:rPr>
          <w:rFonts w:ascii="Courier New" w:hAnsi="Courier New" w:cs="Courier New"/>
          <w:b/>
          <w:bCs/>
          <w:sz w:val="20"/>
          <w:szCs w:val="20"/>
        </w:rPr>
      </w:pPr>
    </w:p>
    <w:p w14:paraId="21338834" w14:textId="77777777" w:rsidR="00875D5A" w:rsidRDefault="00875D5A" w:rsidP="00875D5A">
      <w:r>
        <w:br w:type="page"/>
      </w:r>
      <w:r w:rsidRPr="00875D5A">
        <w:rPr>
          <w:b/>
        </w:rPr>
        <w:lastRenderedPageBreak/>
        <w:t>Example 1:</w:t>
      </w:r>
      <w:r>
        <w:t xml:space="preserve"> Referral Manual Accession </w:t>
      </w:r>
      <w:r w:rsidRPr="00875D5A">
        <w:rPr>
          <w:b/>
          <w:i/>
        </w:rPr>
        <w:t>continued</w:t>
      </w:r>
    </w:p>
    <w:p w14:paraId="50FD096F" w14:textId="77777777" w:rsidR="00875D5A" w:rsidRPr="00875D5A" w:rsidRDefault="00875D5A" w:rsidP="00875D5A"/>
    <w:p w14:paraId="165FB94C" w14:textId="77777777" w:rsidR="00875D5A" w:rsidRDefault="00875D5A"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1546782"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for list,  TEST number(s): </w:t>
      </w:r>
      <w:r w:rsidRPr="00875D5A">
        <w:rPr>
          <w:rFonts w:ascii="Courier New" w:hAnsi="Courier New" w:cs="Courier New"/>
          <w:b/>
          <w:sz w:val="20"/>
          <w:szCs w:val="20"/>
        </w:rPr>
        <w:t>?</w:t>
      </w:r>
      <w:r w:rsidR="00A96A74" w:rsidRPr="00A96A74">
        <w:rPr>
          <w:rFonts w:ascii="Courier New" w:hAnsi="Courier New" w:cs="Courier New"/>
          <w:b/>
          <w:sz w:val="20"/>
          <w:szCs w:val="20"/>
        </w:rPr>
        <w:t xml:space="preserve"> </w:t>
      </w:r>
      <w:r w:rsidR="00A96A74">
        <w:rPr>
          <w:rFonts w:ascii="Courier New" w:hAnsi="Courier New" w:cs="Courier New"/>
          <w:b/>
          <w:sz w:val="20"/>
          <w:szCs w:val="20"/>
        </w:rPr>
        <w:t>&lt;ENTER&gt;</w:t>
      </w:r>
    </w:p>
    <w:p w14:paraId="4E13CA55"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Choose one (or more, separated by commas)  ('*' AFTER NUMBER TO CHANGE URGENCY)</w:t>
      </w:r>
    </w:p>
    <w:p w14:paraId="6845EC21"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1   CHEM 7                              9   ELECTROLYTES</w:t>
      </w:r>
    </w:p>
    <w:p w14:paraId="5D80923E"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2   CBC  &amp; MORPHOLOGY (WITH DIFF)       10  MAGNESIUM</w:t>
      </w:r>
    </w:p>
    <w:p w14:paraId="28772FB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3   CBC                                 11  PO4</w:t>
      </w:r>
    </w:p>
    <w:p w14:paraId="7F6E3520"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4   CBC &amp; MORPHOLOGY (NO DIFF)          12  CELL COUNT (CSF)</w:t>
      </w:r>
    </w:p>
    <w:p w14:paraId="41F90EE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5   ETHANOL                             13  CELL COUNT (PLEURAL)</w:t>
      </w:r>
    </w:p>
    <w:p w14:paraId="0ABE6F25"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6   URINALYSIS                          14  CELL COUNT (PERITONEAL)</w:t>
      </w:r>
    </w:p>
    <w:p w14:paraId="46BA9823"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7   COAGULATION (PT &amp; PTT)              15  CELL COUNT (SYNOVIAL)</w:t>
      </w:r>
    </w:p>
    <w:p w14:paraId="7F6B4B4E"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8   CHEM 20</w:t>
      </w:r>
    </w:p>
    <w:p w14:paraId="5234F24F"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TEST number(s): </w:t>
      </w:r>
      <w:r w:rsidRPr="0059354C">
        <w:rPr>
          <w:rFonts w:ascii="Courier New" w:hAnsi="Courier New" w:cs="Courier New"/>
          <w:b/>
          <w:sz w:val="20"/>
          <w:szCs w:val="20"/>
        </w:rPr>
        <w:t>1</w:t>
      </w:r>
      <w:r w:rsidRPr="0059354C">
        <w:rPr>
          <w:rFonts w:ascii="Courier New" w:hAnsi="Courier New" w:cs="Courier New"/>
          <w:b/>
          <w:bCs/>
          <w:sz w:val="20"/>
          <w:szCs w:val="20"/>
        </w:rPr>
        <w:t>&lt;Enter&gt;</w:t>
      </w:r>
    </w:p>
    <w:p w14:paraId="5440AE05"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Other tests? N//</w:t>
      </w:r>
      <w:r w:rsidRPr="0059354C">
        <w:rPr>
          <w:rFonts w:ascii="Courier New" w:hAnsi="Courier New" w:cs="Courier New"/>
          <w:b/>
          <w:bCs/>
          <w:sz w:val="20"/>
          <w:szCs w:val="20"/>
        </w:rPr>
        <w:t>&lt;Enter&gt;</w:t>
      </w:r>
    </w:p>
    <w:p w14:paraId="5060D02E"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2D1F50C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You have just selected the following tests for LSpatient,one  000-11-2222</w:t>
      </w:r>
    </w:p>
    <w:p w14:paraId="256B8504"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entry no. Test                          Sample</w:t>
      </w:r>
    </w:p>
    <w:p w14:paraId="28DABB4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1         CHEM 7                        BLOOD/SMT  SERUM</w:t>
      </w:r>
    </w:p>
    <w:p w14:paraId="6A50526F"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267767E2"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All satisfactory? Yes// </w:t>
      </w:r>
      <w:r w:rsidRPr="0059354C">
        <w:rPr>
          <w:rFonts w:ascii="Courier New" w:hAnsi="Courier New" w:cs="Courier New"/>
          <w:b/>
          <w:bCs/>
          <w:sz w:val="20"/>
          <w:szCs w:val="20"/>
        </w:rPr>
        <w:t>&lt;Enter&gt;</w:t>
      </w:r>
      <w:r w:rsidRPr="0059354C">
        <w:rPr>
          <w:rFonts w:ascii="Courier New" w:hAnsi="Courier New" w:cs="Courier New"/>
          <w:sz w:val="20"/>
          <w:szCs w:val="20"/>
        </w:rPr>
        <w:t xml:space="preserve">   (Yes)</w:t>
      </w:r>
    </w:p>
    <w:p w14:paraId="4DD910BC"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1B63C8A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LAB Order number: </w:t>
      </w:r>
      <w:r w:rsidRPr="0059354C">
        <w:rPr>
          <w:rFonts w:ascii="Courier New" w:hAnsi="Courier New" w:cs="Courier New"/>
          <w:b/>
          <w:sz w:val="20"/>
          <w:szCs w:val="20"/>
        </w:rPr>
        <w:t>1109</w:t>
      </w:r>
    </w:p>
    <w:p w14:paraId="5E1565AA"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75EA1108"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2F9C5DC9"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Collection Date@Time: NOW// </w:t>
      </w:r>
      <w:r w:rsidRPr="0059354C">
        <w:rPr>
          <w:rFonts w:ascii="Courier New" w:hAnsi="Courier New" w:cs="Courier New"/>
          <w:b/>
          <w:bCs/>
          <w:sz w:val="20"/>
          <w:szCs w:val="20"/>
        </w:rPr>
        <w:t>&lt;Enter&gt;</w:t>
      </w:r>
      <w:r w:rsidRPr="0059354C">
        <w:rPr>
          <w:rFonts w:ascii="Courier New" w:hAnsi="Courier New" w:cs="Courier New"/>
          <w:sz w:val="20"/>
          <w:szCs w:val="20"/>
        </w:rPr>
        <w:t xml:space="preserve">  OCT 15, 2004@17:24:58</w:t>
      </w:r>
    </w:p>
    <w:p w14:paraId="1CC6C7D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Print labels on: 244// HOME  UCX/TELNET</w:t>
      </w:r>
    </w:p>
    <w:p w14:paraId="10EDDC40"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102745DD"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~For Test: CHEM 7   BLOOD/SMT   SERUM</w:t>
      </w:r>
    </w:p>
    <w:p w14:paraId="4DAFF51E"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Enter Order Comment: Testing LEDI  (~Testing LEDI)</w:t>
      </w:r>
    </w:p>
    <w:p w14:paraId="725B64D3"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OK? Yes// </w:t>
      </w:r>
      <w:r w:rsidRPr="0059354C">
        <w:rPr>
          <w:rFonts w:ascii="Courier New" w:hAnsi="Courier New" w:cs="Courier New"/>
          <w:b/>
          <w:bCs/>
          <w:sz w:val="20"/>
          <w:szCs w:val="20"/>
        </w:rPr>
        <w:t>&lt;Enter&gt;</w:t>
      </w:r>
      <w:r w:rsidRPr="0059354C">
        <w:rPr>
          <w:rFonts w:ascii="Courier New" w:hAnsi="Courier New" w:cs="Courier New"/>
          <w:sz w:val="20"/>
          <w:szCs w:val="20"/>
        </w:rPr>
        <w:t xml:space="preserve">   (Yes)</w:t>
      </w:r>
    </w:p>
    <w:p w14:paraId="3737E631"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7686C33C"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2AFCC20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ACCESSION:  CH 1015 5  &lt;0442890005&gt;</w:t>
      </w:r>
    </w:p>
    <w:p w14:paraId="3DACF38B"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CHEM 7                        BLOOD/SMT  SERUM</w:t>
      </w:r>
    </w:p>
    <w:p w14:paraId="2F07E347"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 xml:space="preserve"> </w:t>
      </w:r>
    </w:p>
    <w:p w14:paraId="5CA6F515"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59354C">
        <w:rPr>
          <w:rFonts w:ascii="Courier New" w:hAnsi="Courier New" w:cs="Courier New"/>
          <w:sz w:val="20"/>
          <w:szCs w:val="20"/>
        </w:rPr>
        <w:t>Select Patient Name -'^M' To enter New Name :</w:t>
      </w:r>
      <w:r w:rsidRPr="0059354C">
        <w:rPr>
          <w:rFonts w:ascii="Courier New" w:hAnsi="Courier New" w:cs="Courier New"/>
          <w:b/>
          <w:bCs/>
          <w:sz w:val="20"/>
          <w:szCs w:val="20"/>
        </w:rPr>
        <w:t xml:space="preserve"> &lt;Enter&gt;</w:t>
      </w:r>
    </w:p>
    <w:p w14:paraId="0C14FBC0" w14:textId="77777777" w:rsidR="0059354C" w:rsidRPr="0059354C" w:rsidRDefault="0059354C" w:rsidP="0059354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C0AB56A" w14:textId="77777777" w:rsidR="000206AD" w:rsidRDefault="000206AD" w:rsidP="00931957">
      <w:pPr>
        <w:pStyle w:val="Heading4"/>
      </w:pPr>
      <w:r>
        <w:rPr>
          <w:rFonts w:ascii="Courier New" w:hAnsi="Courier New"/>
          <w:sz w:val="19"/>
          <w:szCs w:val="19"/>
        </w:rPr>
        <w:br w:type="page"/>
      </w:r>
      <w:bookmarkStart w:id="608" w:name="_Toc49931278"/>
      <w:bookmarkStart w:id="609" w:name="_Toc83537181"/>
      <w:bookmarkStart w:id="610" w:name="_Toc89770457"/>
      <w:r>
        <w:lastRenderedPageBreak/>
        <w:t>Example 2: Using a Bar Code Reader</w:t>
      </w:r>
      <w:bookmarkEnd w:id="608"/>
      <w:bookmarkEnd w:id="609"/>
      <w:bookmarkEnd w:id="610"/>
    </w:p>
    <w:p w14:paraId="61DE73FB" w14:textId="77777777" w:rsidR="000206AD" w:rsidRDefault="000206AD" w:rsidP="000206AD"/>
    <w:p w14:paraId="2E14412C" w14:textId="77777777" w:rsidR="000206AD" w:rsidRPr="00DB310D" w:rsidRDefault="000206AD" w:rsidP="00DB310D">
      <w:pPr>
        <w:pBdr>
          <w:top w:val="single" w:sz="4" w:space="1" w:color="auto"/>
          <w:left w:val="single" w:sz="4" w:space="4" w:color="auto"/>
          <w:bottom w:val="single" w:sz="4" w:space="1" w:color="auto"/>
          <w:right w:val="single" w:sz="4" w:space="4" w:color="auto"/>
        </w:pBdr>
        <w:rPr>
          <w:rFonts w:ascii="Courier New" w:hAnsi="Courier New" w:cs="Courier New"/>
        </w:rPr>
      </w:pPr>
    </w:p>
    <w:p w14:paraId="5A14F86B" w14:textId="77777777" w:rsidR="00A96A74" w:rsidRPr="00DB310D" w:rsidRDefault="00A96A74" w:rsidP="00DB310D">
      <w:pPr>
        <w:widowControl/>
        <w:pBdr>
          <w:top w:val="single" w:sz="4" w:space="1" w:color="auto"/>
          <w:left w:val="single" w:sz="4" w:space="4" w:color="auto"/>
          <w:bottom w:val="single" w:sz="4" w:space="1" w:color="auto"/>
          <w:right w:val="single" w:sz="4" w:space="4" w:color="auto"/>
        </w:pBdr>
        <w:rPr>
          <w:rFonts w:ascii="Courier New" w:hAnsi="Courier New" w:cs="Courier New"/>
        </w:rPr>
      </w:pPr>
      <w:bookmarkStart w:id="611" w:name="_Toc83537183"/>
      <w:r w:rsidRPr="00DB310D">
        <w:rPr>
          <w:rFonts w:ascii="Courier New" w:hAnsi="Courier New" w:cs="Courier New"/>
          <w:sz w:val="20"/>
          <w:szCs w:val="20"/>
        </w:rPr>
        <w:t xml:space="preserve">Select Accessioning menu Option: </w:t>
      </w:r>
      <w:r w:rsidRPr="00DB310D">
        <w:rPr>
          <w:rFonts w:ascii="Courier New" w:hAnsi="Courier New" w:cs="Courier New"/>
          <w:b/>
          <w:sz w:val="20"/>
          <w:szCs w:val="20"/>
        </w:rPr>
        <w:t>Referral Patient Multi-purpose Accession</w:t>
      </w:r>
      <w:r w:rsidR="00DB310D">
        <w:rPr>
          <w:rFonts w:ascii="Courier New" w:hAnsi="Courier New" w:cs="Courier New"/>
          <w:b/>
          <w:sz w:val="20"/>
          <w:szCs w:val="20"/>
        </w:rPr>
        <w:t xml:space="preserve"> </w:t>
      </w:r>
      <w:r w:rsidR="00DB310D" w:rsidRPr="0059354C">
        <w:rPr>
          <w:rFonts w:ascii="Courier New" w:hAnsi="Courier New" w:cs="Courier New"/>
          <w:b/>
          <w:bCs/>
          <w:sz w:val="20"/>
          <w:szCs w:val="20"/>
        </w:rPr>
        <w:t>&lt;Enter&gt;</w:t>
      </w:r>
      <w:r w:rsidRPr="00DB310D">
        <w:rPr>
          <w:rFonts w:ascii="Courier New" w:hAnsi="Courier New" w:cs="Courier New"/>
          <w:sz w:val="20"/>
          <w:szCs w:val="20"/>
        </w:rPr>
        <w:br/>
        <w:t> </w:t>
      </w:r>
      <w:r w:rsidRPr="00DB310D">
        <w:rPr>
          <w:rFonts w:ascii="Courier New" w:hAnsi="Courier New" w:cs="Courier New"/>
          <w:sz w:val="20"/>
          <w:szCs w:val="20"/>
        </w:rPr>
        <w:br/>
        <w:t>Are you using a barcode reader? YES//</w:t>
      </w:r>
      <w:r w:rsidR="00DB310D" w:rsidRPr="0059354C">
        <w:rPr>
          <w:rFonts w:ascii="Courier New" w:hAnsi="Courier New" w:cs="Courier New"/>
          <w:b/>
          <w:bCs/>
          <w:sz w:val="20"/>
          <w:szCs w:val="20"/>
        </w:rPr>
        <w:t>&lt;Enter&gt;</w:t>
      </w:r>
      <w:r w:rsidRPr="00DB310D">
        <w:rPr>
          <w:rFonts w:ascii="Courier New" w:hAnsi="Courier New" w:cs="Courier New"/>
          <w:sz w:val="20"/>
          <w:szCs w:val="20"/>
        </w:rPr>
        <w:br/>
        <w:t>Scan Remote Site Barcode (SM): stx^site^695^3041018.1308^695-20041018-3^etx101</w:t>
      </w:r>
      <w:r w:rsidRPr="00DB310D">
        <w:rPr>
          <w:rFonts w:ascii="Courier New" w:hAnsi="Courier New" w:cs="Courier New"/>
          <w:sz w:val="20"/>
          <w:szCs w:val="20"/>
        </w:rPr>
        <w:br/>
        <w:t> </w:t>
      </w:r>
      <w:r w:rsidRPr="00DB310D">
        <w:rPr>
          <w:rFonts w:ascii="Courier New" w:hAnsi="Courier New" w:cs="Courier New"/>
          <w:sz w:val="20"/>
          <w:szCs w:val="20"/>
        </w:rPr>
        <w:br/>
        <w:t> </w:t>
      </w:r>
      <w:r w:rsidRPr="00DB310D">
        <w:rPr>
          <w:rFonts w:ascii="Courier New" w:hAnsi="Courier New" w:cs="Courier New"/>
          <w:sz w:val="20"/>
          <w:szCs w:val="20"/>
        </w:rPr>
        <w:br/>
        <w:t xml:space="preserve">Select ACCESSION TEST GROUP:    </w:t>
      </w:r>
      <w:r w:rsidRPr="00DB310D">
        <w:rPr>
          <w:rFonts w:ascii="Courier New" w:hAnsi="Courier New" w:cs="Courier New"/>
          <w:b/>
          <w:sz w:val="20"/>
          <w:szCs w:val="20"/>
        </w:rPr>
        <w:t>SPECIMEN RECEIVING</w:t>
      </w:r>
      <w:r w:rsidR="00DB310D">
        <w:rPr>
          <w:rFonts w:ascii="Courier New" w:hAnsi="Courier New" w:cs="Courier New"/>
          <w:sz w:val="20"/>
          <w:szCs w:val="20"/>
        </w:rPr>
        <w:t xml:space="preserve"> </w:t>
      </w:r>
      <w:r w:rsidR="00DB310D" w:rsidRPr="0059354C">
        <w:rPr>
          <w:rFonts w:ascii="Courier New" w:hAnsi="Courier New" w:cs="Courier New"/>
          <w:b/>
          <w:bCs/>
          <w:sz w:val="20"/>
          <w:szCs w:val="20"/>
        </w:rPr>
        <w:t>&lt;Enter&gt;</w:t>
      </w:r>
      <w:r w:rsidRPr="00DB310D">
        <w:rPr>
          <w:rFonts w:ascii="Courier New" w:hAnsi="Courier New" w:cs="Courier New"/>
          <w:sz w:val="20"/>
          <w:szCs w:val="20"/>
        </w:rPr>
        <w:br/>
        <w:t> </w:t>
      </w:r>
      <w:r w:rsidRPr="00DB310D">
        <w:rPr>
          <w:rFonts w:ascii="Courier New" w:hAnsi="Courier New" w:cs="Courier New"/>
          <w:sz w:val="20"/>
          <w:szCs w:val="20"/>
        </w:rPr>
        <w:br/>
        <w:t>Scan Patient/Accession Barcode (PD):</w:t>
      </w:r>
      <w:r w:rsidR="00DB310D" w:rsidRPr="00DB310D">
        <w:rPr>
          <w:rFonts w:ascii="Courier New" w:hAnsi="Courier New" w:cs="Courier New"/>
          <w:b/>
          <w:bCs/>
          <w:sz w:val="20"/>
          <w:szCs w:val="20"/>
        </w:rPr>
        <w:t xml:space="preserve"> </w:t>
      </w:r>
      <w:r w:rsidR="00DB310D" w:rsidRPr="0059354C">
        <w:rPr>
          <w:rFonts w:ascii="Courier New" w:hAnsi="Courier New" w:cs="Courier New"/>
          <w:b/>
          <w:bCs/>
          <w:sz w:val="20"/>
          <w:szCs w:val="20"/>
        </w:rPr>
        <w:t>&lt;Enter&gt;</w:t>
      </w:r>
      <w:r w:rsidRPr="00DB310D">
        <w:rPr>
          <w:rFonts w:ascii="Courier New" w:hAnsi="Courier New" w:cs="Courier New"/>
          <w:sz w:val="20"/>
          <w:szCs w:val="20"/>
        </w:rPr>
        <w:t xml:space="preserve"> stx^pd^000054065^695^7304000005^m^3041018.130644^etx101</w:t>
      </w:r>
      <w:r w:rsidRPr="00DB310D">
        <w:rPr>
          <w:rFonts w:ascii="Courier New" w:hAnsi="Courier New" w:cs="Courier New"/>
          <w:sz w:val="20"/>
          <w:szCs w:val="20"/>
        </w:rPr>
        <w:br/>
        <w:t>LAB Order number: 1116</w:t>
      </w:r>
      <w:r w:rsidRPr="00DB310D">
        <w:rPr>
          <w:rFonts w:ascii="Courier New" w:hAnsi="Courier New" w:cs="Courier New"/>
          <w:sz w:val="20"/>
          <w:szCs w:val="20"/>
        </w:rPr>
        <w:br/>
        <w:t> </w:t>
      </w:r>
      <w:r w:rsidRPr="00DB310D">
        <w:rPr>
          <w:rFonts w:ascii="Courier New" w:hAnsi="Courier New" w:cs="Courier New"/>
          <w:sz w:val="20"/>
          <w:szCs w:val="20"/>
        </w:rPr>
        <w:br/>
        <w:t>You have just s</w:t>
      </w:r>
      <w:r w:rsidR="00DB310D">
        <w:rPr>
          <w:rFonts w:ascii="Courier New" w:hAnsi="Courier New" w:cs="Courier New"/>
          <w:sz w:val="20"/>
          <w:szCs w:val="20"/>
        </w:rPr>
        <w:t xml:space="preserve">elected the following tests for </w:t>
      </w:r>
      <w:r w:rsidRPr="00DB310D">
        <w:rPr>
          <w:rFonts w:ascii="Courier New" w:hAnsi="Courier New" w:cs="Courier New"/>
          <w:sz w:val="20"/>
          <w:szCs w:val="20"/>
        </w:rPr>
        <w:t>L</w:t>
      </w:r>
      <w:r w:rsidR="00DB310D">
        <w:rPr>
          <w:rFonts w:ascii="Courier New" w:hAnsi="Courier New" w:cs="Courier New"/>
          <w:sz w:val="20"/>
          <w:szCs w:val="20"/>
        </w:rPr>
        <w:t>RP</w:t>
      </w:r>
      <w:r w:rsidRPr="00DB310D">
        <w:rPr>
          <w:rFonts w:ascii="Courier New" w:hAnsi="Courier New" w:cs="Courier New"/>
          <w:sz w:val="20"/>
          <w:szCs w:val="20"/>
        </w:rPr>
        <w:t>atient,</w:t>
      </w:r>
      <w:r w:rsidR="00DB310D">
        <w:rPr>
          <w:rFonts w:ascii="Courier New" w:hAnsi="Courier New" w:cs="Courier New"/>
          <w:sz w:val="20"/>
          <w:szCs w:val="20"/>
        </w:rPr>
        <w:t xml:space="preserve">One </w:t>
      </w:r>
      <w:r w:rsidRPr="00DB310D">
        <w:rPr>
          <w:rFonts w:ascii="Courier New" w:hAnsi="Courier New" w:cs="Courier New"/>
          <w:sz w:val="20"/>
          <w:szCs w:val="20"/>
        </w:rPr>
        <w:t>000-0</w:t>
      </w:r>
      <w:r w:rsidR="00DB310D">
        <w:rPr>
          <w:rFonts w:ascii="Courier New" w:hAnsi="Courier New" w:cs="Courier New"/>
          <w:sz w:val="20"/>
          <w:szCs w:val="20"/>
        </w:rPr>
        <w:t>0</w:t>
      </w:r>
      <w:r w:rsidRPr="00DB310D">
        <w:rPr>
          <w:rFonts w:ascii="Courier New" w:hAnsi="Courier New" w:cs="Courier New"/>
          <w:sz w:val="20"/>
          <w:szCs w:val="20"/>
        </w:rPr>
        <w:t>-</w:t>
      </w:r>
      <w:r w:rsidR="00DB310D">
        <w:rPr>
          <w:rFonts w:ascii="Courier New" w:hAnsi="Courier New" w:cs="Courier New"/>
          <w:sz w:val="20"/>
          <w:szCs w:val="20"/>
        </w:rPr>
        <w:t>0000</w:t>
      </w:r>
      <w:r w:rsidRPr="00DB310D">
        <w:rPr>
          <w:rFonts w:ascii="Courier New" w:hAnsi="Courier New" w:cs="Courier New"/>
          <w:sz w:val="20"/>
          <w:szCs w:val="20"/>
        </w:rPr>
        <w:br/>
        <w:t>     entry no. Test                          Sample</w:t>
      </w:r>
      <w:r w:rsidRPr="00DB310D">
        <w:rPr>
          <w:rFonts w:ascii="Courier New" w:hAnsi="Courier New" w:cs="Courier New"/>
          <w:sz w:val="20"/>
          <w:szCs w:val="20"/>
        </w:rPr>
        <w:br/>
        <w:t>     1            CAROTENE               SERUM</w:t>
      </w:r>
      <w:r w:rsidRPr="00DB310D">
        <w:rPr>
          <w:rFonts w:ascii="Courier New" w:hAnsi="Courier New" w:cs="Courier New"/>
          <w:sz w:val="20"/>
          <w:szCs w:val="20"/>
        </w:rPr>
        <w:br/>
        <w:t>Other tests? N//</w:t>
      </w:r>
      <w:r w:rsidR="00DB310D" w:rsidRPr="0059354C">
        <w:rPr>
          <w:rFonts w:ascii="Courier New" w:hAnsi="Courier New" w:cs="Courier New"/>
          <w:b/>
          <w:bCs/>
          <w:sz w:val="20"/>
          <w:szCs w:val="20"/>
        </w:rPr>
        <w:t>&lt;Enter&gt;</w:t>
      </w:r>
      <w:r w:rsidRPr="00DB310D">
        <w:rPr>
          <w:rFonts w:ascii="Courier New" w:hAnsi="Courier New" w:cs="Courier New"/>
          <w:sz w:val="20"/>
          <w:szCs w:val="20"/>
        </w:rPr>
        <w:br/>
        <w:t> </w:t>
      </w:r>
      <w:r w:rsidRPr="00DB310D">
        <w:rPr>
          <w:rFonts w:ascii="Courier New" w:hAnsi="Courier New" w:cs="Courier New"/>
          <w:sz w:val="20"/>
          <w:szCs w:val="20"/>
        </w:rPr>
        <w:br/>
        <w:t>You have just selected the following tests for L</w:t>
      </w:r>
      <w:r w:rsidR="00DB310D">
        <w:rPr>
          <w:rFonts w:ascii="Courier New" w:hAnsi="Courier New" w:cs="Courier New"/>
          <w:sz w:val="20"/>
          <w:szCs w:val="20"/>
        </w:rPr>
        <w:t>RP</w:t>
      </w:r>
      <w:r w:rsidRPr="00DB310D">
        <w:rPr>
          <w:rFonts w:ascii="Courier New" w:hAnsi="Courier New" w:cs="Courier New"/>
          <w:sz w:val="20"/>
          <w:szCs w:val="20"/>
        </w:rPr>
        <w:t>atient,</w:t>
      </w:r>
      <w:r w:rsidR="00DB310D">
        <w:rPr>
          <w:rFonts w:ascii="Courier New" w:hAnsi="Courier New" w:cs="Courier New"/>
          <w:sz w:val="20"/>
          <w:szCs w:val="20"/>
        </w:rPr>
        <w:t xml:space="preserve">One </w:t>
      </w:r>
      <w:r w:rsidRPr="00DB310D">
        <w:rPr>
          <w:rFonts w:ascii="Courier New" w:hAnsi="Courier New" w:cs="Courier New"/>
          <w:sz w:val="20"/>
          <w:szCs w:val="20"/>
        </w:rPr>
        <w:t>000-0</w:t>
      </w:r>
      <w:r w:rsidR="00DB310D">
        <w:rPr>
          <w:rFonts w:ascii="Courier New" w:hAnsi="Courier New" w:cs="Courier New"/>
          <w:sz w:val="20"/>
          <w:szCs w:val="20"/>
        </w:rPr>
        <w:t>0</w:t>
      </w:r>
      <w:r w:rsidRPr="00DB310D">
        <w:rPr>
          <w:rFonts w:ascii="Courier New" w:hAnsi="Courier New" w:cs="Courier New"/>
          <w:sz w:val="20"/>
          <w:szCs w:val="20"/>
        </w:rPr>
        <w:t>-</w:t>
      </w:r>
      <w:r w:rsidR="00DB310D">
        <w:rPr>
          <w:rFonts w:ascii="Courier New" w:hAnsi="Courier New" w:cs="Courier New"/>
          <w:sz w:val="20"/>
          <w:szCs w:val="20"/>
        </w:rPr>
        <w:t>0000</w:t>
      </w:r>
    </w:p>
    <w:p w14:paraId="718B0CFD" w14:textId="77777777" w:rsidR="00A96A74" w:rsidRPr="00DB310D" w:rsidRDefault="00A96A74" w:rsidP="00DB310D">
      <w:pPr>
        <w:widowControl/>
        <w:pBdr>
          <w:top w:val="single" w:sz="4" w:space="1" w:color="auto"/>
          <w:left w:val="single" w:sz="4" w:space="4" w:color="auto"/>
          <w:bottom w:val="single" w:sz="4" w:space="1" w:color="auto"/>
          <w:right w:val="single" w:sz="4" w:space="4" w:color="auto"/>
        </w:pBdr>
        <w:rPr>
          <w:rFonts w:ascii="Courier New" w:hAnsi="Courier New" w:cs="Courier New"/>
        </w:rPr>
      </w:pPr>
      <w:r w:rsidRPr="00DB310D">
        <w:rPr>
          <w:rFonts w:ascii="Courier New" w:hAnsi="Courier New" w:cs="Courier New"/>
          <w:sz w:val="20"/>
          <w:szCs w:val="20"/>
        </w:rPr>
        <w:t>     entry no. Test                          Sample</w:t>
      </w:r>
      <w:r w:rsidRPr="00DB310D">
        <w:rPr>
          <w:rFonts w:ascii="Courier New" w:hAnsi="Courier New" w:cs="Courier New"/>
          <w:sz w:val="20"/>
          <w:szCs w:val="20"/>
        </w:rPr>
        <w:br/>
        <w:t>     1            CAROTENE               SERUM</w:t>
      </w:r>
      <w:r w:rsidRPr="00DB310D">
        <w:rPr>
          <w:rFonts w:ascii="Courier New" w:hAnsi="Courier New" w:cs="Courier New"/>
          <w:sz w:val="20"/>
          <w:szCs w:val="20"/>
        </w:rPr>
        <w:br/>
        <w:t> </w:t>
      </w:r>
      <w:r w:rsidRPr="00DB310D">
        <w:rPr>
          <w:rFonts w:ascii="Courier New" w:hAnsi="Courier New" w:cs="Courier New"/>
          <w:sz w:val="20"/>
          <w:szCs w:val="20"/>
        </w:rPr>
        <w:br/>
        <w:t>All satisfactory? Yes//</w:t>
      </w:r>
      <w:r w:rsidR="00DB310D" w:rsidRPr="0059354C">
        <w:rPr>
          <w:rFonts w:ascii="Courier New" w:hAnsi="Courier New" w:cs="Courier New"/>
          <w:b/>
          <w:bCs/>
          <w:sz w:val="20"/>
          <w:szCs w:val="20"/>
        </w:rPr>
        <w:t>&lt;Enter&gt;</w:t>
      </w:r>
      <w:r w:rsidRPr="00DB310D">
        <w:rPr>
          <w:rFonts w:ascii="Courier New" w:hAnsi="Courier New" w:cs="Courier New"/>
          <w:sz w:val="20"/>
          <w:szCs w:val="20"/>
        </w:rPr>
        <w:t xml:space="preserve"> (Yes)</w:t>
      </w:r>
      <w:r w:rsidRPr="00DB310D">
        <w:rPr>
          <w:rFonts w:ascii="Courier New" w:hAnsi="Courier New" w:cs="Courier New"/>
          <w:sz w:val="20"/>
          <w:szCs w:val="20"/>
        </w:rPr>
        <w:br/>
        <w:t> </w:t>
      </w:r>
      <w:r w:rsidRPr="00DB310D">
        <w:rPr>
          <w:rFonts w:ascii="Courier New" w:hAnsi="Courier New" w:cs="Courier New"/>
          <w:sz w:val="20"/>
          <w:szCs w:val="20"/>
        </w:rPr>
        <w:br/>
        <w:t xml:space="preserve">LAB Order number: </w:t>
      </w:r>
      <w:r w:rsidRPr="00DB310D">
        <w:rPr>
          <w:rFonts w:ascii="Courier New" w:hAnsi="Courier New" w:cs="Courier New"/>
          <w:b/>
          <w:sz w:val="20"/>
          <w:szCs w:val="20"/>
        </w:rPr>
        <w:t>1116</w:t>
      </w:r>
      <w:r w:rsidR="00DB310D">
        <w:rPr>
          <w:rFonts w:ascii="Courier New" w:hAnsi="Courier New" w:cs="Courier New"/>
          <w:sz w:val="20"/>
          <w:szCs w:val="20"/>
        </w:rPr>
        <w:t xml:space="preserve"> </w:t>
      </w:r>
      <w:r w:rsidR="00DB310D" w:rsidRPr="0059354C">
        <w:rPr>
          <w:rFonts w:ascii="Courier New" w:hAnsi="Courier New" w:cs="Courier New"/>
          <w:b/>
          <w:bCs/>
          <w:sz w:val="20"/>
          <w:szCs w:val="20"/>
        </w:rPr>
        <w:t>&lt;Enter&gt;</w:t>
      </w:r>
      <w:r w:rsidRPr="00DB310D">
        <w:rPr>
          <w:rFonts w:ascii="Courier New" w:hAnsi="Courier New" w:cs="Courier New"/>
          <w:sz w:val="20"/>
          <w:szCs w:val="20"/>
        </w:rPr>
        <w:br/>
        <w:t> </w:t>
      </w:r>
      <w:r w:rsidRPr="00DB310D">
        <w:rPr>
          <w:rFonts w:ascii="Courier New" w:hAnsi="Courier New" w:cs="Courier New"/>
          <w:sz w:val="20"/>
          <w:szCs w:val="20"/>
        </w:rPr>
        <w:br/>
        <w:t> </w:t>
      </w:r>
      <w:r w:rsidRPr="00DB310D">
        <w:rPr>
          <w:rFonts w:ascii="Courier New" w:hAnsi="Courier New" w:cs="Courier New"/>
          <w:sz w:val="20"/>
          <w:szCs w:val="20"/>
        </w:rPr>
        <w:br/>
        <w:t xml:space="preserve">Print labels on: 244// </w:t>
      </w:r>
      <w:r w:rsidR="00DB310D" w:rsidRPr="0059354C">
        <w:rPr>
          <w:rFonts w:ascii="Courier New" w:hAnsi="Courier New" w:cs="Courier New"/>
          <w:b/>
          <w:bCs/>
          <w:sz w:val="20"/>
          <w:szCs w:val="20"/>
        </w:rPr>
        <w:t>&lt;Enter&gt;</w:t>
      </w:r>
      <w:r w:rsidRPr="00DB310D">
        <w:rPr>
          <w:rFonts w:ascii="Courier New" w:hAnsi="Courier New" w:cs="Courier New"/>
          <w:sz w:val="20"/>
          <w:szCs w:val="20"/>
        </w:rPr>
        <w:t>HOME  UCX/TELNET</w:t>
      </w:r>
      <w:r w:rsidRPr="00DB310D">
        <w:rPr>
          <w:rFonts w:ascii="Courier New" w:hAnsi="Courier New" w:cs="Courier New"/>
          <w:sz w:val="20"/>
          <w:szCs w:val="20"/>
        </w:rPr>
        <w:br/>
        <w:t> </w:t>
      </w:r>
      <w:r w:rsidRPr="00DB310D">
        <w:rPr>
          <w:rFonts w:ascii="Courier New" w:hAnsi="Courier New" w:cs="Courier New"/>
          <w:sz w:val="20"/>
          <w:szCs w:val="20"/>
        </w:rPr>
        <w:br/>
        <w:t>~For Test: CAROTENE   SERUM</w:t>
      </w:r>
      <w:r w:rsidRPr="00DB310D">
        <w:rPr>
          <w:rFonts w:ascii="Courier New" w:hAnsi="Courier New" w:cs="Courier New"/>
          <w:sz w:val="20"/>
          <w:szCs w:val="20"/>
        </w:rPr>
        <w:br/>
        <w:t>Enter Order Comment: Testing LEDI bar code accessioning  (~Testing LEDI bar code accessioning)</w:t>
      </w:r>
      <w:r w:rsidRPr="00DB310D">
        <w:rPr>
          <w:rFonts w:ascii="Courier New" w:hAnsi="Courier New" w:cs="Courier New"/>
          <w:sz w:val="20"/>
          <w:szCs w:val="20"/>
        </w:rPr>
        <w:br/>
        <w:t>  OK? Yes// </w:t>
      </w:r>
      <w:r w:rsidR="00DB310D" w:rsidRPr="0059354C">
        <w:rPr>
          <w:rFonts w:ascii="Courier New" w:hAnsi="Courier New" w:cs="Courier New"/>
          <w:b/>
          <w:bCs/>
          <w:sz w:val="20"/>
          <w:szCs w:val="20"/>
        </w:rPr>
        <w:t>&lt;Enter&gt;</w:t>
      </w:r>
      <w:r w:rsidRPr="00DB310D">
        <w:rPr>
          <w:rFonts w:ascii="Courier New" w:hAnsi="Courier New" w:cs="Courier New"/>
          <w:sz w:val="20"/>
          <w:szCs w:val="20"/>
        </w:rPr>
        <w:t>  (Yes)</w:t>
      </w:r>
      <w:r w:rsidRPr="00DB310D">
        <w:rPr>
          <w:rFonts w:ascii="Courier New" w:hAnsi="Courier New" w:cs="Courier New"/>
          <w:sz w:val="20"/>
          <w:szCs w:val="20"/>
        </w:rPr>
        <w:br/>
        <w:t> </w:t>
      </w:r>
      <w:r w:rsidRPr="00DB310D">
        <w:rPr>
          <w:rFonts w:ascii="Courier New" w:hAnsi="Courier New" w:cs="Courier New"/>
          <w:sz w:val="20"/>
          <w:szCs w:val="20"/>
        </w:rPr>
        <w:br/>
        <w:t> </w:t>
      </w:r>
      <w:r w:rsidRPr="00DB310D">
        <w:rPr>
          <w:rFonts w:ascii="Courier New" w:hAnsi="Courier New" w:cs="Courier New"/>
          <w:sz w:val="20"/>
          <w:szCs w:val="20"/>
        </w:rPr>
        <w:br/>
        <w:t>ACCESSION:  SEND 1000 2  &lt;1841000002&gt;</w:t>
      </w:r>
      <w:r w:rsidRPr="00DB310D">
        <w:rPr>
          <w:rFonts w:ascii="Courier New" w:hAnsi="Courier New" w:cs="Courier New"/>
          <w:sz w:val="20"/>
          <w:szCs w:val="20"/>
        </w:rPr>
        <w:br/>
        <w:t>CAROTENE                      SERUM</w:t>
      </w:r>
      <w:r w:rsidRPr="00DB310D">
        <w:rPr>
          <w:rFonts w:ascii="Courier New" w:hAnsi="Courier New" w:cs="Courier New"/>
          <w:sz w:val="20"/>
          <w:szCs w:val="20"/>
        </w:rPr>
        <w:br/>
        <w:t> </w:t>
      </w:r>
      <w:r w:rsidRPr="00DB310D">
        <w:rPr>
          <w:rFonts w:ascii="Courier New" w:hAnsi="Courier New" w:cs="Courier New"/>
          <w:sz w:val="20"/>
          <w:szCs w:val="20"/>
        </w:rPr>
        <w:br/>
        <w:t>Scan Patient/Accession Barcode (PD):</w:t>
      </w:r>
      <w:r w:rsidR="005F67FD" w:rsidRPr="005F67FD">
        <w:rPr>
          <w:rFonts w:ascii="Courier New" w:hAnsi="Courier New" w:cs="Courier New"/>
          <w:b/>
          <w:bCs/>
          <w:sz w:val="20"/>
          <w:szCs w:val="20"/>
        </w:rPr>
        <w:t xml:space="preserve"> </w:t>
      </w:r>
      <w:r w:rsidR="005F67FD" w:rsidRPr="0059354C">
        <w:rPr>
          <w:rFonts w:ascii="Courier New" w:hAnsi="Courier New" w:cs="Courier New"/>
          <w:b/>
          <w:bCs/>
          <w:sz w:val="20"/>
          <w:szCs w:val="20"/>
        </w:rPr>
        <w:t>&lt;Enter&gt;</w:t>
      </w:r>
    </w:p>
    <w:p w14:paraId="7E7E4A3B" w14:textId="77777777" w:rsidR="00A96A74" w:rsidRPr="00DB310D" w:rsidRDefault="00A96A74" w:rsidP="00DB310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B310D">
        <w:rPr>
          <w:rFonts w:ascii="Courier New" w:hAnsi="Courier New" w:cs="Courier New"/>
          <w:sz w:val="20"/>
          <w:szCs w:val="20"/>
        </w:rPr>
        <w:t>     Barcode error #1 - User timeout/abort</w:t>
      </w:r>
      <w:r w:rsidRPr="00DB310D">
        <w:rPr>
          <w:rFonts w:ascii="Courier New" w:hAnsi="Courier New" w:cs="Courier New"/>
          <w:sz w:val="20"/>
          <w:szCs w:val="20"/>
        </w:rPr>
        <w:br/>
        <w:t> </w:t>
      </w:r>
      <w:r w:rsidRPr="00DB310D">
        <w:rPr>
          <w:rFonts w:ascii="Courier New" w:hAnsi="Courier New" w:cs="Courier New"/>
          <w:sz w:val="20"/>
          <w:szCs w:val="20"/>
        </w:rPr>
        <w:br/>
        <w:t>Select Accessioning menu Option:</w:t>
      </w:r>
      <w:r w:rsidR="005F67FD" w:rsidRPr="005F67FD">
        <w:rPr>
          <w:rFonts w:ascii="Courier New" w:hAnsi="Courier New" w:cs="Courier New"/>
          <w:b/>
          <w:bCs/>
          <w:sz w:val="20"/>
          <w:szCs w:val="20"/>
        </w:rPr>
        <w:t xml:space="preserve"> </w:t>
      </w:r>
      <w:r w:rsidR="005F67FD" w:rsidRPr="0059354C">
        <w:rPr>
          <w:rFonts w:ascii="Courier New" w:hAnsi="Courier New" w:cs="Courier New"/>
          <w:b/>
          <w:bCs/>
          <w:sz w:val="20"/>
          <w:szCs w:val="20"/>
        </w:rPr>
        <w:t>&lt;Enter&gt;</w:t>
      </w:r>
    </w:p>
    <w:p w14:paraId="4DF2B13E" w14:textId="77777777" w:rsidR="00A96A74" w:rsidRPr="005F67FD" w:rsidRDefault="00A96A74" w:rsidP="00DB310D">
      <w:pPr>
        <w:widowControl/>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2868271" w14:textId="77777777" w:rsidR="000206AD" w:rsidRDefault="00FE023D" w:rsidP="008E685C">
      <w:pPr>
        <w:pStyle w:val="Heading4"/>
      </w:pPr>
      <w:r>
        <w:br w:type="page"/>
      </w:r>
      <w:bookmarkStart w:id="612" w:name="_Toc89770458"/>
      <w:r w:rsidR="000206AD">
        <w:lastRenderedPageBreak/>
        <w:t>Example 3: Using manual lookup of LAB PENDING ORDERS file (# 69.6)</w:t>
      </w:r>
      <w:bookmarkEnd w:id="611"/>
      <w:bookmarkEnd w:id="612"/>
    </w:p>
    <w:p w14:paraId="2D4730F9" w14:textId="77777777" w:rsidR="000206AD" w:rsidRDefault="000206AD" w:rsidP="000206AD"/>
    <w:p w14:paraId="1F2E871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70248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Accessioning menu Option:</w:t>
      </w:r>
      <w:r>
        <w:rPr>
          <w:rFonts w:ascii="Courier New" w:hAnsi="Courier New" w:cs="Courier New"/>
          <w:b/>
          <w:bCs/>
          <w:sz w:val="20"/>
          <w:szCs w:val="20"/>
        </w:rPr>
        <w:t>REF&lt;Enter&gt;</w:t>
      </w:r>
      <w:r>
        <w:rPr>
          <w:rFonts w:ascii="Courier New" w:hAnsi="Courier New" w:cs="Courier New"/>
          <w:sz w:val="20"/>
          <w:szCs w:val="20"/>
        </w:rPr>
        <w:t xml:space="preserve">   Referral Patient Multi-purpose Accession</w:t>
      </w:r>
    </w:p>
    <w:p w14:paraId="0D9FEA8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AF56B2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Are you using a barcode reader? YES// </w:t>
      </w:r>
      <w:r>
        <w:rPr>
          <w:rFonts w:ascii="Courier New" w:hAnsi="Courier New" w:cs="Courier New"/>
          <w:b/>
          <w:sz w:val="20"/>
          <w:szCs w:val="20"/>
        </w:rPr>
        <w:t>NO</w:t>
      </w:r>
      <w:r w:rsidR="0053790F">
        <w:rPr>
          <w:rFonts w:ascii="Courier New" w:hAnsi="Courier New" w:cs="Courier New"/>
          <w:b/>
          <w:sz w:val="20"/>
          <w:szCs w:val="20"/>
        </w:rPr>
        <w:t xml:space="preserve"> &lt;ENTER&gt;</w:t>
      </w:r>
    </w:p>
    <w:p w14:paraId="441D7C4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Shipping Configuration:    </w:t>
      </w:r>
      <w:r w:rsidRPr="0053790F">
        <w:rPr>
          <w:rFonts w:ascii="Courier New" w:hAnsi="Courier New" w:cs="Courier New"/>
          <w:b/>
          <w:sz w:val="20"/>
          <w:szCs w:val="20"/>
        </w:rPr>
        <w:t>VA/DOD Testing (VA Host)</w:t>
      </w:r>
      <w:r w:rsidR="0053790F">
        <w:rPr>
          <w:rFonts w:ascii="Courier New" w:hAnsi="Courier New" w:cs="Courier New"/>
          <w:b/>
          <w:sz w:val="20"/>
          <w:szCs w:val="20"/>
        </w:rPr>
        <w:t xml:space="preserve"> &lt;ENTER&gt;</w:t>
      </w:r>
    </w:p>
    <w:p w14:paraId="3A35B55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SHIPPING MANIFEST: 170-N00183-213</w:t>
      </w:r>
    </w:p>
    <w:p w14:paraId="3979B22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Lookup orders using this manifest? YES//</w:t>
      </w:r>
      <w:r>
        <w:rPr>
          <w:rFonts w:ascii="Courier New" w:hAnsi="Courier New" w:cs="Courier New"/>
          <w:b/>
          <w:sz w:val="20"/>
          <w:szCs w:val="20"/>
        </w:rPr>
        <w:t>&lt;Enter&gt;</w:t>
      </w:r>
    </w:p>
    <w:p w14:paraId="0CB35D5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581021F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ACCESSION TEST GROUP:    SPECIMEN RECEIVING</w:t>
      </w:r>
    </w:p>
    <w:p w14:paraId="7DF4521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20FDB67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Enter UID of specimen: 040412 IMM 823  INTEROP,NEWONE     DOD-SAIC   040412 IMM 823     170-N00183-213</w:t>
      </w:r>
    </w:p>
    <w:p w14:paraId="404CB331" w14:textId="77777777" w:rsidR="000206AD" w:rsidRPr="0053790F"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Pr>
          <w:rFonts w:ascii="Courier New" w:hAnsi="Courier New" w:cs="Courier New"/>
          <w:sz w:val="20"/>
          <w:szCs w:val="20"/>
        </w:rPr>
        <w:t xml:space="preserve">LAB Order number: </w:t>
      </w:r>
      <w:r w:rsidRPr="0053790F">
        <w:rPr>
          <w:rFonts w:ascii="Courier New" w:hAnsi="Courier New" w:cs="Courier New"/>
          <w:b/>
          <w:sz w:val="20"/>
          <w:szCs w:val="20"/>
        </w:rPr>
        <w:t>962</w:t>
      </w:r>
      <w:r w:rsidR="0053790F">
        <w:rPr>
          <w:rFonts w:ascii="Courier New" w:hAnsi="Courier New" w:cs="Courier New"/>
          <w:b/>
          <w:sz w:val="20"/>
          <w:szCs w:val="20"/>
        </w:rPr>
        <w:t>&lt;ENTER&gt;</w:t>
      </w:r>
    </w:p>
    <w:p w14:paraId="598323B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Choose one (or more, separated by commas)  ('*' AFTER NUMBER TO CHANGE URGENCY)</w:t>
      </w:r>
    </w:p>
    <w:p w14:paraId="16FEC15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1   CHEM 7                              9   ELECTROLYTES</w:t>
      </w:r>
    </w:p>
    <w:p w14:paraId="464BB22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2   CBC  &amp; MORPHOLOGY (WITH DIFF)       10  MAGNESIUM</w:t>
      </w:r>
    </w:p>
    <w:p w14:paraId="60FE0E3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3   CBC                                 11  PO4</w:t>
      </w:r>
    </w:p>
    <w:p w14:paraId="0D74D0A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4   CBC &amp; MORPHOLOGY (NO DIFF)          12  CELL COUNT (CSF)</w:t>
      </w:r>
    </w:p>
    <w:p w14:paraId="5574E9E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5   ETHANOL                             13  CELL COUNT (PLEURAL)</w:t>
      </w:r>
    </w:p>
    <w:p w14:paraId="013F652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6   URINALYSIS                          14  CELL COUNT (PERITONEAL)</w:t>
      </w:r>
    </w:p>
    <w:p w14:paraId="7818F94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7   COAGULATION (PT &amp; PTT)              15  CELL COUNT (SYNOVIAL)</w:t>
      </w:r>
    </w:p>
    <w:p w14:paraId="712151F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8   CHEM 20</w:t>
      </w:r>
    </w:p>
    <w:p w14:paraId="26528FA8"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85DDD8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You have just selected the following tests for INTEROP,NEWONE 803-66-0304</w:t>
      </w:r>
    </w:p>
    <w:p w14:paraId="5409229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entry no. Test                          Sample</w:t>
      </w:r>
    </w:p>
    <w:p w14:paraId="7D80054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COMPLEMENT C3                 BLOOD/SG  SERUM</w:t>
      </w:r>
    </w:p>
    <w:p w14:paraId="3357E85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Other tests? N//</w:t>
      </w:r>
      <w:r w:rsidR="0053790F">
        <w:rPr>
          <w:rFonts w:ascii="Courier New" w:hAnsi="Courier New" w:cs="Courier New"/>
          <w:b/>
          <w:sz w:val="20"/>
          <w:szCs w:val="20"/>
        </w:rPr>
        <w:t>&lt;ENTER&gt;</w:t>
      </w:r>
    </w:p>
    <w:p w14:paraId="4E78056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6D75018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You have just selected the following tests for INTEROP,NEWONE  803-66-0304</w:t>
      </w:r>
    </w:p>
    <w:p w14:paraId="3CC9B86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entry no. Test                          Sample</w:t>
      </w:r>
    </w:p>
    <w:p w14:paraId="21B4C94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1         COMPLEMENT C3                 BLOOD/SG  SERUM</w:t>
      </w:r>
    </w:p>
    <w:p w14:paraId="2F9950B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27B9C29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All satisfactory? Yes// </w:t>
      </w:r>
      <w:r w:rsidR="0053790F">
        <w:rPr>
          <w:rFonts w:ascii="Courier New" w:hAnsi="Courier New" w:cs="Courier New"/>
          <w:b/>
          <w:sz w:val="20"/>
          <w:szCs w:val="20"/>
        </w:rPr>
        <w:t>&lt;ENTER&gt;</w:t>
      </w:r>
      <w:r>
        <w:rPr>
          <w:rFonts w:ascii="Courier New" w:hAnsi="Courier New" w:cs="Courier New"/>
          <w:sz w:val="20"/>
          <w:szCs w:val="20"/>
        </w:rPr>
        <w:t xml:space="preserve">  (Yes)</w:t>
      </w:r>
    </w:p>
    <w:p w14:paraId="1C69D87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23A32CD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LAB Order number: </w:t>
      </w:r>
      <w:r w:rsidRPr="0053790F">
        <w:rPr>
          <w:rFonts w:ascii="Courier New" w:hAnsi="Courier New" w:cs="Courier New"/>
          <w:b/>
          <w:sz w:val="20"/>
          <w:szCs w:val="20"/>
        </w:rPr>
        <w:t>962</w:t>
      </w:r>
      <w:r>
        <w:rPr>
          <w:rFonts w:ascii="Courier New" w:hAnsi="Courier New" w:cs="Courier New"/>
          <w:sz w:val="20"/>
          <w:szCs w:val="20"/>
        </w:rPr>
        <w:t xml:space="preserve"> </w:t>
      </w:r>
      <w:r w:rsidR="0053790F">
        <w:rPr>
          <w:rFonts w:ascii="Courier New" w:hAnsi="Courier New" w:cs="Courier New"/>
          <w:b/>
          <w:sz w:val="20"/>
          <w:szCs w:val="20"/>
        </w:rPr>
        <w:t>&lt;ENTER&gt;</w:t>
      </w:r>
    </w:p>
    <w:p w14:paraId="45FD2B59" w14:textId="77777777" w:rsidR="0053790F" w:rsidRDefault="000206AD" w:rsidP="0053790F">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Print labels on: 244// </w:t>
      </w:r>
      <w:r w:rsidRPr="0053790F">
        <w:rPr>
          <w:rFonts w:ascii="Courier New" w:hAnsi="Courier New" w:cs="Courier New"/>
          <w:b/>
          <w:sz w:val="20"/>
          <w:szCs w:val="20"/>
        </w:rPr>
        <w:t>NULL  Bit Bucket</w:t>
      </w:r>
      <w:r w:rsidR="0053790F">
        <w:rPr>
          <w:rFonts w:ascii="Courier New" w:hAnsi="Courier New" w:cs="Courier New"/>
          <w:b/>
          <w:sz w:val="20"/>
          <w:szCs w:val="20"/>
        </w:rPr>
        <w:t xml:space="preserve"> &lt;ENTER&gt;</w:t>
      </w:r>
    </w:p>
    <w:p w14:paraId="1C74C1F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642B36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Do you wish to test the label printer: NO//</w:t>
      </w:r>
      <w:r w:rsidRPr="0053790F">
        <w:rPr>
          <w:rFonts w:ascii="Courier New" w:hAnsi="Courier New" w:cs="Courier New"/>
          <w:b/>
          <w:sz w:val="20"/>
          <w:szCs w:val="20"/>
        </w:rPr>
        <w:t>&lt;Enter&gt;</w:t>
      </w:r>
    </w:p>
    <w:p w14:paraId="07E9E5A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~For Test: COMPLEMENT C3   BLOOD/SG   SERUM</w:t>
      </w:r>
    </w:p>
    <w:p w14:paraId="331C83C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Enter Order Comment:</w:t>
      </w:r>
    </w:p>
    <w:p w14:paraId="67F814A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33E113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ACCESSION:  SEROL 0423 1  &lt;2041140001&gt;</w:t>
      </w:r>
    </w:p>
    <w:p w14:paraId="6F26E85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COMPLEMENT C3                 BLOOD/SG  SERUM</w:t>
      </w:r>
    </w:p>
    <w:p w14:paraId="42ACDD8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CBC32AD" w14:textId="77777777" w:rsidR="000206AD" w:rsidRDefault="000206AD" w:rsidP="000206AD">
      <w:pPr>
        <w:pBdr>
          <w:top w:val="single" w:sz="4" w:space="1" w:color="auto"/>
          <w:left w:val="single" w:sz="4" w:space="4" w:color="auto"/>
          <w:bottom w:val="single" w:sz="4" w:space="1" w:color="auto"/>
          <w:right w:val="single" w:sz="4" w:space="4" w:color="auto"/>
        </w:pBdr>
      </w:pPr>
      <w:r>
        <w:rPr>
          <w:rFonts w:ascii="Courier New" w:hAnsi="Courier New" w:cs="Courier New"/>
          <w:sz w:val="20"/>
          <w:szCs w:val="20"/>
        </w:rPr>
        <w:t>Enter UID of specimen:</w:t>
      </w:r>
      <w:r w:rsidR="00A62866">
        <w:rPr>
          <w:rFonts w:ascii="Courier New" w:hAnsi="Courier New" w:cs="Courier New"/>
          <w:sz w:val="20"/>
          <w:szCs w:val="20"/>
        </w:rPr>
        <w:t xml:space="preserve"> </w:t>
      </w:r>
      <w:r w:rsidR="00A62866">
        <w:rPr>
          <w:rFonts w:ascii="Courier New" w:hAnsi="Courier New" w:cs="Courier New"/>
          <w:b/>
          <w:sz w:val="20"/>
          <w:szCs w:val="20"/>
        </w:rPr>
        <w:t>&lt;ENTER&gt;</w:t>
      </w:r>
    </w:p>
    <w:p w14:paraId="5AF1097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C05D6F3" w14:textId="77777777" w:rsidR="000206AD" w:rsidRPr="004B6CB9" w:rsidRDefault="00A57C06" w:rsidP="004B6CB9">
      <w:pPr>
        <w:pStyle w:val="Heading4"/>
        <w:rPr>
          <w:rStyle w:val="Heading2Char"/>
        </w:rPr>
      </w:pPr>
      <w:bookmarkStart w:id="613" w:name="_Toc83537184"/>
      <w:bookmarkStart w:id="614" w:name="_Toc394888021"/>
      <w:bookmarkStart w:id="615" w:name="_Toc49931280"/>
      <w:r w:rsidRPr="00A57C06">
        <w:br w:type="page"/>
      </w:r>
      <w:bookmarkStart w:id="616" w:name="_Toc89770459"/>
      <w:r w:rsidR="000206AD" w:rsidRPr="004B6CB9">
        <w:rPr>
          <w:rStyle w:val="Heading2Char"/>
        </w:rPr>
        <w:lastRenderedPageBreak/>
        <w:t>Process data in lab menu [LR DO!]</w:t>
      </w:r>
      <w:bookmarkEnd w:id="613"/>
      <w:bookmarkEnd w:id="616"/>
    </w:p>
    <w:p w14:paraId="3714209D" w14:textId="77777777" w:rsidR="000206AD" w:rsidRDefault="000206AD" w:rsidP="000206AD"/>
    <w:p w14:paraId="1A33F616" w14:textId="77777777" w:rsidR="00E52724" w:rsidRDefault="00E52724" w:rsidP="000206AD"/>
    <w:p w14:paraId="567475AB" w14:textId="77777777" w:rsidR="00CE1440" w:rsidRDefault="00CE1440" w:rsidP="00CE1440">
      <w:pPr>
        <w:pStyle w:val="Heading3"/>
      </w:pPr>
      <w:bookmarkStart w:id="617" w:name="_Toc89770460"/>
      <w:r>
        <w:t>INTENDED USER</w:t>
      </w:r>
      <w:r w:rsidR="006A58F0">
        <w:t>:</w:t>
      </w:r>
      <w:r>
        <w:t xml:space="preserve"> Laboratory Information Manager (LIM)</w:t>
      </w:r>
      <w:bookmarkEnd w:id="617"/>
    </w:p>
    <w:p w14:paraId="4CD30C7E" w14:textId="77777777" w:rsidR="00CE1440" w:rsidRDefault="00CE1440" w:rsidP="000206AD"/>
    <w:p w14:paraId="579322C7" w14:textId="77777777" w:rsidR="000206AD" w:rsidRDefault="004B6CB9" w:rsidP="000206AD">
      <w:r>
        <w:rPr>
          <w:b/>
          <w:bCs/>
          <w:color w:val="000000"/>
        </w:rPr>
        <w:t>Example:</w:t>
      </w:r>
      <w:r>
        <w:t xml:space="preserve"> </w:t>
      </w:r>
      <w:r w:rsidR="000206AD">
        <w:t xml:space="preserve">This menu contains the </w:t>
      </w:r>
      <w:r w:rsidRPr="004B6CB9">
        <w:t xml:space="preserve">Enter/verify data (auto instrument) [LRVR] </w:t>
      </w:r>
      <w:r>
        <w:t xml:space="preserve">and Enter/verify/modify data (manual) [LRENTER] options </w:t>
      </w:r>
      <w:r w:rsidR="000206AD">
        <w:t>used for the verification of reference laboratory test res</w:t>
      </w:r>
      <w:r>
        <w:t>ults.</w:t>
      </w:r>
    </w:p>
    <w:p w14:paraId="42AA0070" w14:textId="77777777" w:rsidR="000206AD" w:rsidRDefault="000206AD" w:rsidP="000206AD"/>
    <w:p w14:paraId="0EDFA1DB" w14:textId="77777777" w:rsidR="000206AD" w:rsidRPr="004B6CB9" w:rsidRDefault="000206AD"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45107E1"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Select Process data in lab menu Option: </w:t>
      </w:r>
    </w:p>
    <w:p w14:paraId="23A81ADB"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w:t>
      </w:r>
    </w:p>
    <w:p w14:paraId="031B0E6A"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EA     Enter/verify data (auto instrument)</w:t>
      </w:r>
    </w:p>
    <w:p w14:paraId="4004BD98"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EL     Enter/verify data (Load list)</w:t>
      </w:r>
    </w:p>
    <w:p w14:paraId="10EA35D5"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EM     Enter/verify/modify data (manual)</w:t>
      </w:r>
    </w:p>
    <w:p w14:paraId="041FED0C"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EW     Enter/verify data (Work list)</w:t>
      </w:r>
    </w:p>
    <w:p w14:paraId="57D58F78"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GA     Group verify (EA, EL, EW)</w:t>
      </w:r>
    </w:p>
    <w:p w14:paraId="36EDCB95"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MP     Misc. Processing Menu ...</w:t>
      </w:r>
    </w:p>
    <w:p w14:paraId="5BA7D690"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Accession order then immediately enter data</w:t>
      </w:r>
    </w:p>
    <w:p w14:paraId="50DF3E6F"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Batch data entry (chem, hem, tox, etc.)</w:t>
      </w:r>
    </w:p>
    <w:p w14:paraId="1F6B0649"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Build a load/work list</w:t>
      </w:r>
    </w:p>
    <w:p w14:paraId="67DCEFD1"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Bypass normal data entry</w:t>
      </w:r>
    </w:p>
    <w:p w14:paraId="21E901D7"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Download a load list to an Instrument.</w:t>
      </w:r>
    </w:p>
    <w:p w14:paraId="02F85194"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Fast Bypass Data Entry/Verify</w:t>
      </w:r>
    </w:p>
    <w:p w14:paraId="0B5E3E49"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Lookup accession</w:t>
      </w:r>
    </w:p>
    <w:p w14:paraId="39882DBF"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Order/test status</w:t>
      </w:r>
    </w:p>
    <w:p w14:paraId="384FBDD6"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Print a load/work list</w:t>
      </w:r>
    </w:p>
    <w:p w14:paraId="663293E8"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Std/QC/Reps Manual Workload count</w:t>
      </w:r>
    </w:p>
    <w:p w14:paraId="3D610AF7"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B6CB9">
        <w:rPr>
          <w:rFonts w:ascii="Courier New" w:hAnsi="Courier New" w:cs="Courier New"/>
          <w:sz w:val="20"/>
          <w:szCs w:val="20"/>
        </w:rPr>
        <w:t xml:space="preserve">          Unload Load/Work List</w:t>
      </w:r>
    </w:p>
    <w:p w14:paraId="4EEE7DD8" w14:textId="77777777" w:rsidR="004B6CB9" w:rsidRPr="004B6CB9" w:rsidRDefault="004B6CB9" w:rsidP="004B6CB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E5EB8B0" w14:textId="77777777" w:rsidR="00A57C06" w:rsidRDefault="00A57C06" w:rsidP="00A57C06"/>
    <w:p w14:paraId="02DFFD07" w14:textId="77777777" w:rsidR="000206AD" w:rsidRPr="006A58F0" w:rsidRDefault="00A57C06" w:rsidP="006A58F0">
      <w:pPr>
        <w:pStyle w:val="Heading4"/>
      </w:pPr>
      <w:r>
        <w:rPr>
          <w:rFonts w:eastAsia="Times New Roman"/>
          <w:b w:val="0"/>
          <w:bCs w:val="0"/>
        </w:rPr>
        <w:br w:type="page"/>
      </w:r>
      <w:bookmarkStart w:id="618" w:name="_Toc89770461"/>
      <w:r w:rsidR="000206AD" w:rsidRPr="006A58F0">
        <w:lastRenderedPageBreak/>
        <w:t>Enter/verify data (auto instrument) [LRVR] option</w:t>
      </w:r>
      <w:bookmarkEnd w:id="618"/>
    </w:p>
    <w:p w14:paraId="65FA94C9" w14:textId="77777777" w:rsidR="000206AD" w:rsidRDefault="000206AD" w:rsidP="000206AD"/>
    <w:p w14:paraId="592AD968" w14:textId="77777777" w:rsidR="006A58F0" w:rsidRDefault="006A58F0" w:rsidP="006A58F0">
      <w:r>
        <w:t xml:space="preserve">Results verified using the Enter/verify data (auto instrument) [LRVR] option are based on the HL7 messages containing the test results that the VistA Laboratory package has received via an HL7 interface. When these results are processed by the COLLECTING facility the test results, units, normals and abnormality reported by the reference laboratory are accepted ‘as is’ by VistA. </w:t>
      </w:r>
      <w:r w:rsidR="0093087B">
        <w:t>Users</w:t>
      </w:r>
      <w:r>
        <w:t xml:space="preserve"> are not allowed to edit, modify, change or delete the reported results</w:t>
      </w:r>
      <w:r w:rsidR="00A57C06">
        <w:t xml:space="preserve"> using this option</w:t>
      </w:r>
      <w:r>
        <w:t xml:space="preserve">. The performing host laboratory is recorded with the results in </w:t>
      </w:r>
      <w:smartTag w:uri="urn:schemas-microsoft-com:office:smarttags" w:element="place">
        <w:r>
          <w:t>VistA</w:t>
        </w:r>
      </w:smartTag>
      <w:r>
        <w:t>. It is determined from the HL7 message if available or based on the performing laboratory the user selected when entering the option.</w:t>
      </w:r>
    </w:p>
    <w:p w14:paraId="5BE35B52" w14:textId="77777777" w:rsidR="006A58F0" w:rsidRDefault="006A58F0" w:rsidP="006A58F0"/>
    <w:p w14:paraId="3C335240" w14:textId="77777777" w:rsidR="00DC2341" w:rsidRDefault="00DC2341" w:rsidP="006A58F0"/>
    <w:p w14:paraId="17E72596" w14:textId="77777777" w:rsidR="006A58F0" w:rsidRDefault="006A58F0" w:rsidP="00DC2341">
      <w:pPr>
        <w:pBdr>
          <w:top w:val="single" w:sz="4" w:space="1" w:color="auto"/>
          <w:left w:val="single" w:sz="4" w:space="4" w:color="auto"/>
          <w:bottom w:val="single" w:sz="4" w:space="1" w:color="auto"/>
          <w:right w:val="single" w:sz="4" w:space="4" w:color="auto"/>
        </w:pBdr>
      </w:pPr>
    </w:p>
    <w:p w14:paraId="1999B826" w14:textId="77777777" w:rsidR="006A58F0" w:rsidRPr="00E52724" w:rsidRDefault="00E52724" w:rsidP="00DC2341">
      <w:pPr>
        <w:pBdr>
          <w:top w:val="single" w:sz="4" w:space="1" w:color="auto"/>
          <w:left w:val="single" w:sz="4" w:space="4" w:color="auto"/>
          <w:bottom w:val="single" w:sz="4" w:space="1" w:color="auto"/>
          <w:right w:val="single" w:sz="4" w:space="4" w:color="auto"/>
        </w:pBdr>
        <w:rPr>
          <w:u w:val="single"/>
        </w:rPr>
      </w:pPr>
      <w:r>
        <w:rPr>
          <w:b/>
        </w:rPr>
        <w:t xml:space="preserve">NOTE </w:t>
      </w:r>
      <w:r w:rsidR="006A58F0" w:rsidRPr="006A58F0">
        <w:rPr>
          <w:b/>
        </w:rPr>
        <w:t>LIM:</w:t>
      </w:r>
      <w:r w:rsidR="006A58F0">
        <w:t xml:space="preserve"> The default performing laboratory presented to the user when using this option can be configured using </w:t>
      </w:r>
      <w:r w:rsidR="006A58F0" w:rsidRPr="00E52724">
        <w:rPr>
          <w:u w:val="single"/>
        </w:rPr>
        <w:t>Edit the default parameters Load/Work list [LRLLE DFT] option.</w:t>
      </w:r>
    </w:p>
    <w:p w14:paraId="393A3650" w14:textId="77777777" w:rsidR="006A58F0" w:rsidRDefault="006A58F0" w:rsidP="00DC2341">
      <w:pPr>
        <w:pBdr>
          <w:top w:val="single" w:sz="4" w:space="1" w:color="auto"/>
          <w:left w:val="single" w:sz="4" w:space="4" w:color="auto"/>
          <w:bottom w:val="single" w:sz="4" w:space="1" w:color="auto"/>
          <w:right w:val="single" w:sz="4" w:space="4" w:color="auto"/>
        </w:pBdr>
      </w:pPr>
    </w:p>
    <w:p w14:paraId="094270DC" w14:textId="77777777" w:rsidR="00E52724" w:rsidRDefault="00E52724" w:rsidP="006A58F0"/>
    <w:p w14:paraId="54F05A93" w14:textId="77777777" w:rsidR="00DC2341" w:rsidRDefault="00DC2341" w:rsidP="006A58F0"/>
    <w:p w14:paraId="23CF8B27" w14:textId="77777777" w:rsidR="006A58F0" w:rsidRDefault="006A58F0" w:rsidP="006A58F0">
      <w:r>
        <w:t>If test results are received from the reference laboratory and are not in the editing profile or ordered on the accession then the user will be displayed these results and prompted for a disposition action.</w:t>
      </w:r>
    </w:p>
    <w:p w14:paraId="6C1A1129" w14:textId="77777777" w:rsidR="006A58F0" w:rsidRDefault="006A58F0" w:rsidP="006A58F0">
      <w:pPr>
        <w:rPr>
          <w:b/>
          <w:bCs/>
          <w:color w:val="000000"/>
        </w:rPr>
      </w:pPr>
      <w:r>
        <w:br w:type="page"/>
      </w:r>
      <w:r>
        <w:rPr>
          <w:b/>
          <w:bCs/>
          <w:color w:val="000000"/>
        </w:rPr>
        <w:lastRenderedPageBreak/>
        <w:t xml:space="preserve">Example: </w:t>
      </w:r>
      <w:r>
        <w:t>Enter/verify data (auto instrument) [LRVR] option</w:t>
      </w:r>
    </w:p>
    <w:p w14:paraId="3F11425D" w14:textId="77777777" w:rsidR="006A58F0" w:rsidRDefault="006A58F0" w:rsidP="006A58F0"/>
    <w:p w14:paraId="142BB5FD"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BF17A55"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Select Process data in lab menu Option:  </w:t>
      </w:r>
      <w:r w:rsidRPr="006A58F0">
        <w:rPr>
          <w:rFonts w:ascii="Courier New" w:hAnsi="Courier New" w:cs="Courier New"/>
          <w:b/>
          <w:sz w:val="20"/>
          <w:szCs w:val="20"/>
        </w:rPr>
        <w:t>Enter/verify data (auto instrument)</w:t>
      </w:r>
      <w:r w:rsidR="00A57C06">
        <w:rPr>
          <w:rFonts w:ascii="Courier New" w:hAnsi="Courier New" w:cs="Courier New"/>
          <w:b/>
          <w:sz w:val="20"/>
          <w:szCs w:val="20"/>
        </w:rPr>
        <w:t xml:space="preserve"> &lt;ENTER&gt;</w:t>
      </w:r>
    </w:p>
    <w:p w14:paraId="29EEFD66"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07C08E5" w14:textId="77777777" w:rsidR="00A57C06" w:rsidRPr="006A58F0" w:rsidRDefault="006A58F0" w:rsidP="00A57C0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Select LOAD/WORK LIST NAME: </w:t>
      </w:r>
      <w:r w:rsidRPr="00A57C06">
        <w:rPr>
          <w:rFonts w:ascii="Courier New" w:hAnsi="Courier New" w:cs="Courier New"/>
          <w:b/>
          <w:sz w:val="20"/>
          <w:szCs w:val="20"/>
        </w:rPr>
        <w:t>CHEMISTRY</w:t>
      </w:r>
      <w:r w:rsidR="00A57C06">
        <w:rPr>
          <w:rFonts w:ascii="Courier New" w:hAnsi="Courier New" w:cs="Courier New"/>
          <w:b/>
          <w:sz w:val="20"/>
          <w:szCs w:val="20"/>
        </w:rPr>
        <w:t>&lt;ENTER&gt;</w:t>
      </w:r>
    </w:p>
    <w:p w14:paraId="416E2709"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Select PROFILE: </w:t>
      </w:r>
      <w:r w:rsidRPr="00A57C06">
        <w:rPr>
          <w:rFonts w:ascii="Courier New" w:hAnsi="Courier New" w:cs="Courier New"/>
          <w:b/>
          <w:sz w:val="20"/>
          <w:szCs w:val="20"/>
        </w:rPr>
        <w:t>CHEMISTRY</w:t>
      </w:r>
      <w:r w:rsidRPr="006A58F0">
        <w:rPr>
          <w:rFonts w:ascii="Courier New" w:hAnsi="Courier New" w:cs="Courier New"/>
          <w:sz w:val="20"/>
          <w:szCs w:val="20"/>
        </w:rPr>
        <w:t xml:space="preserve"> </w:t>
      </w:r>
      <w:r w:rsidR="00A57C06">
        <w:rPr>
          <w:rFonts w:ascii="Courier New" w:hAnsi="Courier New" w:cs="Courier New"/>
          <w:b/>
          <w:sz w:val="20"/>
          <w:szCs w:val="20"/>
        </w:rPr>
        <w:t>&lt;ENTER&gt;</w:t>
      </w:r>
      <w:r w:rsidRPr="006A58F0">
        <w:rPr>
          <w:rFonts w:ascii="Courier New" w:hAnsi="Courier New" w:cs="Courier New"/>
          <w:sz w:val="20"/>
          <w:szCs w:val="20"/>
        </w:rPr>
        <w:t xml:space="preserve">      CHEMISTRY</w:t>
      </w:r>
    </w:p>
    <w:p w14:paraId="39DC690C"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Select Performing Laboratory: </w:t>
      </w:r>
      <w:smartTag w:uri="urn:schemas-microsoft-com:office:smarttags" w:element="place">
        <w:smartTag w:uri="urn:schemas-microsoft-com:office:smarttags" w:element="City">
          <w:r w:rsidRPr="006A58F0">
            <w:rPr>
              <w:rFonts w:ascii="Courier New" w:hAnsi="Courier New" w:cs="Courier New"/>
              <w:sz w:val="20"/>
              <w:szCs w:val="20"/>
            </w:rPr>
            <w:t>MILWAUKEE</w:t>
          </w:r>
        </w:smartTag>
      </w:smartTag>
      <w:r w:rsidRPr="006A58F0">
        <w:rPr>
          <w:rFonts w:ascii="Courier New" w:hAnsi="Courier New" w:cs="Courier New"/>
          <w:sz w:val="20"/>
          <w:szCs w:val="20"/>
        </w:rPr>
        <w:t xml:space="preserve"> VAMC//</w:t>
      </w:r>
      <w:r w:rsidR="00A57C06">
        <w:rPr>
          <w:rFonts w:ascii="Courier New" w:hAnsi="Courier New" w:cs="Courier New"/>
          <w:b/>
          <w:sz w:val="20"/>
          <w:szCs w:val="20"/>
        </w:rPr>
        <w:t>&lt;ENTER&gt;</w:t>
      </w:r>
      <w:r w:rsidRPr="006A58F0">
        <w:rPr>
          <w:rFonts w:ascii="Courier New" w:hAnsi="Courier New" w:cs="Courier New"/>
          <w:sz w:val="20"/>
          <w:szCs w:val="20"/>
        </w:rPr>
        <w:t xml:space="preserve">     WI  VAMC  695</w:t>
      </w:r>
    </w:p>
    <w:p w14:paraId="57B6D6F6"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1C6180E6"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639AAFC0" w14:textId="77777777" w:rsidR="006A58F0" w:rsidRPr="00A57C06"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6A58F0">
        <w:rPr>
          <w:rFonts w:ascii="Courier New" w:hAnsi="Courier New" w:cs="Courier New"/>
          <w:sz w:val="20"/>
          <w:szCs w:val="20"/>
        </w:rPr>
        <w:t>Work Load Area: CHEMISTRY//</w:t>
      </w:r>
      <w:r w:rsidR="00A57C06">
        <w:rPr>
          <w:rFonts w:ascii="Courier New" w:hAnsi="Courier New" w:cs="Courier New"/>
          <w:b/>
          <w:sz w:val="20"/>
          <w:szCs w:val="20"/>
        </w:rPr>
        <w:t>&lt;ENTER&gt;</w:t>
      </w:r>
    </w:p>
    <w:p w14:paraId="40553B6E"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Would you like to see the test list? No// </w:t>
      </w:r>
      <w:r w:rsidR="00A57C06">
        <w:rPr>
          <w:rFonts w:ascii="Courier New" w:hAnsi="Courier New" w:cs="Courier New"/>
          <w:b/>
          <w:sz w:val="20"/>
          <w:szCs w:val="20"/>
        </w:rPr>
        <w:t>&lt;ENTER&gt;</w:t>
      </w:r>
      <w:r w:rsidRPr="006A58F0">
        <w:rPr>
          <w:rFonts w:ascii="Courier New" w:hAnsi="Courier New" w:cs="Courier New"/>
          <w:sz w:val="20"/>
          <w:szCs w:val="20"/>
        </w:rPr>
        <w:t xml:space="preserve">  NO</w:t>
      </w:r>
    </w:p>
    <w:p w14:paraId="20D5CD45"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45308F88"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Do you wish to modify the test list? NO//</w:t>
      </w:r>
      <w:r w:rsidR="00A57C06">
        <w:rPr>
          <w:rFonts w:ascii="Courier New" w:hAnsi="Courier New" w:cs="Courier New"/>
          <w:b/>
          <w:sz w:val="20"/>
          <w:szCs w:val="20"/>
        </w:rPr>
        <w:t>&lt;ENTER&gt;</w:t>
      </w:r>
    </w:p>
    <w:p w14:paraId="72FF2879"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You have selected 49 tests to work with.</w:t>
      </w:r>
    </w:p>
    <w:p w14:paraId="41C0A284"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Do you want to review the data before and after you edit? YES//</w:t>
      </w:r>
      <w:r w:rsidR="00A57C06">
        <w:rPr>
          <w:rFonts w:ascii="Courier New" w:hAnsi="Courier New" w:cs="Courier New"/>
          <w:b/>
          <w:sz w:val="20"/>
          <w:szCs w:val="20"/>
        </w:rPr>
        <w:t>&lt;ENTER&gt;</w:t>
      </w:r>
    </w:p>
    <w:p w14:paraId="162785D6"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05461B18"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Select one of the following:</w:t>
      </w:r>
    </w:p>
    <w:p w14:paraId="6D8A0B9B"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63EC39BC"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1         Accession Number</w:t>
      </w:r>
    </w:p>
    <w:p w14:paraId="786FC805"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2         Unique Identifier (UID)</w:t>
      </w:r>
    </w:p>
    <w:p w14:paraId="73596924"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482377B3"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Verify by: 1// </w:t>
      </w:r>
      <w:r w:rsidRPr="00A57C06">
        <w:rPr>
          <w:rFonts w:ascii="Courier New" w:hAnsi="Courier New" w:cs="Courier New"/>
          <w:b/>
          <w:sz w:val="20"/>
          <w:szCs w:val="20"/>
        </w:rPr>
        <w:t>2</w:t>
      </w:r>
      <w:r w:rsidRPr="006A58F0">
        <w:rPr>
          <w:rFonts w:ascii="Courier New" w:hAnsi="Courier New" w:cs="Courier New"/>
          <w:sz w:val="20"/>
          <w:szCs w:val="20"/>
        </w:rPr>
        <w:t xml:space="preserve">  Unique Identifier (UID)</w:t>
      </w:r>
      <w:r w:rsidR="00A57C06" w:rsidRPr="00A57C06">
        <w:rPr>
          <w:rFonts w:ascii="Courier New" w:hAnsi="Courier New" w:cs="Courier New"/>
          <w:b/>
          <w:sz w:val="20"/>
          <w:szCs w:val="20"/>
        </w:rPr>
        <w:t xml:space="preserve"> </w:t>
      </w:r>
      <w:r w:rsidR="00A57C06">
        <w:rPr>
          <w:rFonts w:ascii="Courier New" w:hAnsi="Courier New" w:cs="Courier New"/>
          <w:b/>
          <w:sz w:val="20"/>
          <w:szCs w:val="20"/>
        </w:rPr>
        <w:t>&lt;ENTER&gt;</w:t>
      </w:r>
    </w:p>
    <w:p w14:paraId="13B3DDFB"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76579263"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Unique Identifier: 2442890001//</w:t>
      </w:r>
      <w:r w:rsidR="00A57C06">
        <w:rPr>
          <w:rFonts w:ascii="Courier New" w:hAnsi="Courier New" w:cs="Courier New"/>
          <w:b/>
          <w:sz w:val="20"/>
          <w:szCs w:val="20"/>
        </w:rPr>
        <w:t>&lt;ENTER&gt;</w:t>
      </w:r>
    </w:p>
    <w:p w14:paraId="1897E69D"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L</w:t>
      </w:r>
      <w:r w:rsidR="00A57C06">
        <w:rPr>
          <w:rFonts w:ascii="Courier New" w:hAnsi="Courier New" w:cs="Courier New"/>
          <w:sz w:val="20"/>
          <w:szCs w:val="20"/>
        </w:rPr>
        <w:t>RP</w:t>
      </w:r>
      <w:r w:rsidRPr="006A58F0">
        <w:rPr>
          <w:rFonts w:ascii="Courier New" w:hAnsi="Courier New" w:cs="Courier New"/>
          <w:sz w:val="20"/>
          <w:szCs w:val="20"/>
        </w:rPr>
        <w:t>atient,</w:t>
      </w:r>
      <w:r w:rsidR="00A57C06">
        <w:rPr>
          <w:rFonts w:ascii="Courier New" w:hAnsi="Courier New" w:cs="Courier New"/>
          <w:sz w:val="20"/>
          <w:szCs w:val="20"/>
        </w:rPr>
        <w:t>O</w:t>
      </w:r>
      <w:r w:rsidRPr="006A58F0">
        <w:rPr>
          <w:rFonts w:ascii="Courier New" w:hAnsi="Courier New" w:cs="Courier New"/>
          <w:sz w:val="20"/>
          <w:szCs w:val="20"/>
        </w:rPr>
        <w:t>ne                 000-</w:t>
      </w:r>
      <w:r w:rsidR="00A57C06">
        <w:rPr>
          <w:rFonts w:ascii="Courier New" w:hAnsi="Courier New" w:cs="Courier New"/>
          <w:sz w:val="20"/>
          <w:szCs w:val="20"/>
        </w:rPr>
        <w:t>00</w:t>
      </w:r>
      <w:r w:rsidRPr="006A58F0">
        <w:rPr>
          <w:rFonts w:ascii="Courier New" w:hAnsi="Courier New" w:cs="Courier New"/>
          <w:sz w:val="20"/>
          <w:szCs w:val="20"/>
        </w:rPr>
        <w:t>-</w:t>
      </w:r>
      <w:r w:rsidR="00A57C06">
        <w:rPr>
          <w:rFonts w:ascii="Courier New" w:hAnsi="Courier New" w:cs="Courier New"/>
          <w:sz w:val="20"/>
          <w:szCs w:val="20"/>
        </w:rPr>
        <w:t>0000</w:t>
      </w:r>
    </w:p>
    <w:p w14:paraId="1676D840"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ORDER #: 1113</w:t>
      </w:r>
    </w:p>
    <w:p w14:paraId="6852C01A"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Seq #: 3    Accession: TOX 1015 1      Results received: Oct 15, 2004@19:25</w:t>
      </w:r>
    </w:p>
    <w:p w14:paraId="49A08FC5"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UID: 2442890001          Last updated: Oct 15, 2004@19:25</w:t>
      </w:r>
    </w:p>
    <w:p w14:paraId="2FB848BE"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4BCB6223"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Sample: BLOOD/SMT</w:t>
      </w:r>
    </w:p>
    <w:p w14:paraId="5480ACA2"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Specimen: SERUM</w:t>
      </w:r>
    </w:p>
    <w:p w14:paraId="676BAD79"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28EAE701"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L</w:t>
      </w:r>
      <w:r w:rsidR="00A57C06">
        <w:rPr>
          <w:rFonts w:ascii="Courier New" w:hAnsi="Courier New" w:cs="Courier New"/>
          <w:sz w:val="20"/>
          <w:szCs w:val="20"/>
        </w:rPr>
        <w:t>RP</w:t>
      </w:r>
      <w:r w:rsidRPr="006A58F0">
        <w:rPr>
          <w:rFonts w:ascii="Courier New" w:hAnsi="Courier New" w:cs="Courier New"/>
          <w:sz w:val="20"/>
          <w:szCs w:val="20"/>
        </w:rPr>
        <w:t>atient,</w:t>
      </w:r>
      <w:r w:rsidR="00A57C06">
        <w:rPr>
          <w:rFonts w:ascii="Courier New" w:hAnsi="Courier New" w:cs="Courier New"/>
          <w:sz w:val="20"/>
          <w:szCs w:val="20"/>
        </w:rPr>
        <w:t>O</w:t>
      </w:r>
      <w:r w:rsidRPr="006A58F0">
        <w:rPr>
          <w:rFonts w:ascii="Courier New" w:hAnsi="Courier New" w:cs="Courier New"/>
          <w:sz w:val="20"/>
          <w:szCs w:val="20"/>
        </w:rPr>
        <w:t>ne   SSN: 000-</w:t>
      </w:r>
      <w:r w:rsidR="00A57C06">
        <w:rPr>
          <w:rFonts w:ascii="Courier New" w:hAnsi="Courier New" w:cs="Courier New"/>
          <w:sz w:val="20"/>
          <w:szCs w:val="20"/>
        </w:rPr>
        <w:t>00</w:t>
      </w:r>
      <w:r w:rsidRPr="006A58F0">
        <w:rPr>
          <w:rFonts w:ascii="Courier New" w:hAnsi="Courier New" w:cs="Courier New"/>
          <w:sz w:val="20"/>
          <w:szCs w:val="20"/>
        </w:rPr>
        <w:t>-</w:t>
      </w:r>
      <w:r w:rsidR="00A57C06">
        <w:rPr>
          <w:rFonts w:ascii="Courier New" w:hAnsi="Courier New" w:cs="Courier New"/>
          <w:sz w:val="20"/>
          <w:szCs w:val="20"/>
        </w:rPr>
        <w:t>0000</w:t>
      </w:r>
    </w:p>
    <w:p w14:paraId="56ACE85B"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Pat Info:                          Sex: MALE     Age: 54yr as of Oct 15, 2004</w:t>
      </w:r>
    </w:p>
    <w:p w14:paraId="425AC07A"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Provider: </w:t>
      </w:r>
      <w:r w:rsidR="00A57C06" w:rsidRPr="006A58F0">
        <w:rPr>
          <w:rFonts w:ascii="Courier New" w:hAnsi="Courier New" w:cs="Courier New"/>
          <w:sz w:val="20"/>
          <w:szCs w:val="20"/>
        </w:rPr>
        <w:t>L</w:t>
      </w:r>
      <w:r w:rsidR="00A57C06">
        <w:rPr>
          <w:rFonts w:ascii="Courier New" w:hAnsi="Courier New" w:cs="Courier New"/>
          <w:sz w:val="20"/>
          <w:szCs w:val="20"/>
        </w:rPr>
        <w:t>RProvider</w:t>
      </w:r>
      <w:r w:rsidR="00A57C06" w:rsidRPr="006A58F0">
        <w:rPr>
          <w:rFonts w:ascii="Courier New" w:hAnsi="Courier New" w:cs="Courier New"/>
          <w:sz w:val="20"/>
          <w:szCs w:val="20"/>
        </w:rPr>
        <w:t>,</w:t>
      </w:r>
      <w:r w:rsidR="00A57C06">
        <w:rPr>
          <w:rFonts w:ascii="Courier New" w:hAnsi="Courier New" w:cs="Courier New"/>
          <w:sz w:val="20"/>
          <w:szCs w:val="20"/>
        </w:rPr>
        <w:t>O</w:t>
      </w:r>
      <w:r w:rsidR="00A57C06" w:rsidRPr="006A58F0">
        <w:rPr>
          <w:rFonts w:ascii="Courier New" w:hAnsi="Courier New" w:cs="Courier New"/>
          <w:sz w:val="20"/>
          <w:szCs w:val="20"/>
        </w:rPr>
        <w:t>ne</w:t>
      </w:r>
      <w:r w:rsidRPr="006A58F0">
        <w:rPr>
          <w:rFonts w:ascii="Courier New" w:hAnsi="Courier New" w:cs="Courier New"/>
          <w:sz w:val="20"/>
          <w:szCs w:val="20"/>
        </w:rPr>
        <w:t xml:space="preserve">                      Voice pager:</w:t>
      </w:r>
    </w:p>
    <w:p w14:paraId="2E96E4DC"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Phone:                              Digital pager:</w:t>
      </w:r>
    </w:p>
    <w:p w14:paraId="6DD68BE8"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5AC24821"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ACCESSION:                                   TOX 1015 1</w:t>
      </w:r>
    </w:p>
    <w:p w14:paraId="6A55F5C6"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CHEMISTRY                                    10/15 19:21d</w:t>
      </w:r>
    </w:p>
    <w:p w14:paraId="7EC29A52"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PROCAINAMIDE                                     30.5 CRITICAL HIGH!!H* ug/mL</w:t>
      </w:r>
    </w:p>
    <w:p w14:paraId="0AA7437D"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4DD4C416"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SELECT ('C' for Comments, 'W' Workload):</w:t>
      </w:r>
    </w:p>
    <w:p w14:paraId="76736A3D"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Approve for release by entering your initials: JM</w:t>
      </w:r>
    </w:p>
    <w:p w14:paraId="44BF95BA"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Test(s) Not Reviewed:</w:t>
      </w:r>
    </w:p>
    <w:p w14:paraId="04DFEC3F"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N-ACETYL = 14   ug/mL</w:t>
      </w:r>
    </w:p>
    <w:p w14:paraId="1D76E10A"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74A4004A"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Purge these test results? NO//</w:t>
      </w:r>
      <w:r w:rsidR="00A57C06">
        <w:rPr>
          <w:rFonts w:ascii="Courier New" w:hAnsi="Courier New" w:cs="Courier New"/>
          <w:sz w:val="20"/>
          <w:szCs w:val="20"/>
        </w:rPr>
        <w:t xml:space="preserve"> </w:t>
      </w:r>
      <w:r w:rsidR="00A57C06" w:rsidRPr="00A57C06">
        <w:rPr>
          <w:rFonts w:ascii="Courier New" w:hAnsi="Courier New" w:cs="Courier New"/>
          <w:b/>
          <w:sz w:val="20"/>
          <w:szCs w:val="20"/>
        </w:rPr>
        <w:t>&lt;ENTER&gt;</w:t>
      </w:r>
    </w:p>
    <w:p w14:paraId="52AC17E9"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 xml:space="preserve"> </w:t>
      </w:r>
    </w:p>
    <w:p w14:paraId="2F1E1765"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A58F0">
        <w:rPr>
          <w:rFonts w:ascii="Courier New" w:hAnsi="Courier New" w:cs="Courier New"/>
          <w:sz w:val="20"/>
          <w:szCs w:val="20"/>
        </w:rPr>
        <w:t>Unique Identifier: 0440700005//</w:t>
      </w:r>
      <w:r w:rsidR="00A57C06">
        <w:rPr>
          <w:rFonts w:ascii="Courier New" w:hAnsi="Courier New" w:cs="Courier New"/>
          <w:sz w:val="20"/>
          <w:szCs w:val="20"/>
        </w:rPr>
        <w:t xml:space="preserve"> </w:t>
      </w:r>
      <w:r w:rsidR="00A57C06" w:rsidRPr="00A57C06">
        <w:rPr>
          <w:rFonts w:ascii="Courier New" w:hAnsi="Courier New" w:cs="Courier New"/>
          <w:b/>
          <w:sz w:val="20"/>
          <w:szCs w:val="20"/>
        </w:rPr>
        <w:t>&lt;ENTER&gt;</w:t>
      </w:r>
    </w:p>
    <w:p w14:paraId="307437B0" w14:textId="77777777" w:rsidR="006A58F0" w:rsidRPr="006A58F0" w:rsidRDefault="006A58F0" w:rsidP="006A58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589250A" w14:textId="77777777" w:rsidR="000206AD" w:rsidRDefault="006A58F0" w:rsidP="00C7606E">
      <w:pPr>
        <w:pStyle w:val="Heading4"/>
      </w:pPr>
      <w:r>
        <w:rPr>
          <w:rFonts w:eastAsia="Times New Roman"/>
          <w:b w:val="0"/>
          <w:bCs w:val="0"/>
        </w:rPr>
        <w:br w:type="page"/>
      </w:r>
      <w:bookmarkStart w:id="619" w:name="_Toc89770462"/>
      <w:r w:rsidR="000206AD">
        <w:lastRenderedPageBreak/>
        <w:t>Enter/verify/modify data (manual) [LRENTER] option</w:t>
      </w:r>
      <w:bookmarkEnd w:id="619"/>
    </w:p>
    <w:p w14:paraId="295EE320" w14:textId="77777777" w:rsidR="000206AD" w:rsidRDefault="000206AD" w:rsidP="00FE023D"/>
    <w:p w14:paraId="383C0B15" w14:textId="77777777" w:rsidR="004D477E" w:rsidRDefault="004D477E" w:rsidP="004D477E">
      <w:r>
        <w:t xml:space="preserve">Results that are not received via a HL7 interface are entered using Enter/verify/modify data (manual) [LRENTER] option. The user selects the name of the performing laboratory to be stored with the results. </w:t>
      </w:r>
    </w:p>
    <w:p w14:paraId="7281F0E7" w14:textId="77777777" w:rsidR="004D477E" w:rsidRDefault="004D477E" w:rsidP="004D477E"/>
    <w:p w14:paraId="7E03CAAC" w14:textId="77777777" w:rsidR="00E52724" w:rsidRDefault="00E52724" w:rsidP="004D477E"/>
    <w:p w14:paraId="728312F4" w14:textId="77777777" w:rsidR="004D477E" w:rsidRDefault="004D477E" w:rsidP="004D477E">
      <w:pPr>
        <w:pBdr>
          <w:top w:val="single" w:sz="4" w:space="1" w:color="auto"/>
          <w:left w:val="single" w:sz="4" w:space="4" w:color="auto"/>
          <w:bottom w:val="single" w:sz="4" w:space="1" w:color="auto"/>
          <w:right w:val="single" w:sz="4" w:space="4" w:color="auto"/>
        </w:pBdr>
      </w:pPr>
    </w:p>
    <w:p w14:paraId="297B1F31" w14:textId="77777777" w:rsidR="004D477E" w:rsidRDefault="004D477E" w:rsidP="004D477E">
      <w:pPr>
        <w:pBdr>
          <w:top w:val="single" w:sz="4" w:space="1" w:color="auto"/>
          <w:left w:val="single" w:sz="4" w:space="4" w:color="auto"/>
          <w:bottom w:val="single" w:sz="4" w:space="1" w:color="auto"/>
          <w:right w:val="single" w:sz="4" w:space="4" w:color="auto"/>
        </w:pBdr>
        <w:rPr>
          <w:u w:val="single"/>
        </w:rPr>
      </w:pPr>
      <w:r w:rsidRPr="004D477E">
        <w:rPr>
          <w:b/>
        </w:rPr>
        <w:t>LIM NOTE</w:t>
      </w:r>
      <w:r>
        <w:t xml:space="preserve">: If the test is a referral test, the test entry in File 60 can be set up to accept the units, reference range, and critical values designated in the Site/Specimen through the use of the new field 13 “USE FOR REFERENCE TESTING” set to YES; or not to accept the values in the file 60 set up thereby enabling the tech to be prompted to enter the units and ranges of the referral lab at the time of verification by setting the field to NO or leaving it NULL. </w:t>
      </w:r>
      <w:r>
        <w:rPr>
          <w:u w:val="single"/>
        </w:rPr>
        <w:t>Use Edit atomic tests [LRDIEATOMIC] option to configure this functionality.</w:t>
      </w:r>
    </w:p>
    <w:p w14:paraId="73685AB6" w14:textId="77777777" w:rsidR="004D477E" w:rsidRDefault="004D477E" w:rsidP="004D477E">
      <w:pPr>
        <w:pBdr>
          <w:top w:val="single" w:sz="4" w:space="1" w:color="auto"/>
          <w:left w:val="single" w:sz="4" w:space="4" w:color="auto"/>
          <w:bottom w:val="single" w:sz="4" w:space="1" w:color="auto"/>
          <w:right w:val="single" w:sz="4" w:space="4" w:color="auto"/>
        </w:pBdr>
      </w:pPr>
    </w:p>
    <w:p w14:paraId="056CF600" w14:textId="77777777" w:rsidR="004D477E" w:rsidRDefault="004D477E" w:rsidP="004D477E"/>
    <w:p w14:paraId="40261778" w14:textId="77777777" w:rsidR="00E52724" w:rsidRDefault="00E52724" w:rsidP="004D477E"/>
    <w:p w14:paraId="105F3CA6" w14:textId="77777777" w:rsidR="00E52724" w:rsidRDefault="00E52724" w:rsidP="004D477E">
      <w:r>
        <w:t>The Enter/verify/modify data (manual) [LRENTER] option has been enhanced to process amended reference laboratory results that have been transmitted via a LEDI interface – see example #3.</w:t>
      </w:r>
    </w:p>
    <w:p w14:paraId="30A66EEB" w14:textId="77777777" w:rsidR="004D477E" w:rsidRDefault="00E52724" w:rsidP="004D477E">
      <w:bookmarkStart w:id="620" w:name="_Toc85361530"/>
      <w:r>
        <w:br w:type="page"/>
      </w:r>
      <w:r w:rsidR="004D477E" w:rsidRPr="004D477E">
        <w:rPr>
          <w:b/>
        </w:rPr>
        <w:lastRenderedPageBreak/>
        <w:t>Example #1:</w:t>
      </w:r>
      <w:r w:rsidR="004D477E">
        <w:t xml:space="preserve"> File 60 test Site/Specimen “USE FOR REFERENCE TESTING field (#13)” set to YES:</w:t>
      </w:r>
      <w:bookmarkEnd w:id="620"/>
    </w:p>
    <w:p w14:paraId="7BF9F333" w14:textId="77777777" w:rsidR="004D477E" w:rsidRDefault="004D477E" w:rsidP="004D477E"/>
    <w:p w14:paraId="3EF3F6D2"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050A38B"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Select Process data in lab menu Option:  </w:t>
      </w:r>
      <w:r w:rsidRPr="00E52724">
        <w:rPr>
          <w:rFonts w:ascii="Courier New" w:hAnsi="Courier New" w:cs="Courier New"/>
          <w:b/>
          <w:sz w:val="20"/>
          <w:szCs w:val="20"/>
        </w:rPr>
        <w:t>Enter/verify/modify data (manual)</w:t>
      </w:r>
      <w:r w:rsidR="000E36CF">
        <w:rPr>
          <w:rFonts w:ascii="Courier New" w:hAnsi="Courier New" w:cs="Courier New"/>
          <w:b/>
          <w:sz w:val="20"/>
          <w:szCs w:val="20"/>
        </w:rPr>
        <w:t xml:space="preserve"> &lt;ENTER&gt;</w:t>
      </w:r>
    </w:p>
    <w:p w14:paraId="209EC964"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6A0B628"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Do you want to review the data before and after you edit? YES//</w:t>
      </w:r>
      <w:r w:rsidR="000E36CF">
        <w:rPr>
          <w:rFonts w:ascii="Courier New" w:hAnsi="Courier New" w:cs="Courier New"/>
          <w:b/>
          <w:sz w:val="20"/>
          <w:szCs w:val="20"/>
        </w:rPr>
        <w:t>&lt;ENTER&gt;</w:t>
      </w:r>
    </w:p>
    <w:p w14:paraId="5E78D22E"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Do you wish to see all previously verified results? NO//</w:t>
      </w:r>
      <w:r w:rsidR="000E36CF">
        <w:rPr>
          <w:rFonts w:ascii="Courier New" w:hAnsi="Courier New" w:cs="Courier New"/>
          <w:b/>
          <w:sz w:val="20"/>
          <w:szCs w:val="20"/>
        </w:rPr>
        <w:t>&lt;ENTER&gt;</w:t>
      </w:r>
    </w:p>
    <w:p w14:paraId="5C240AA6"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6DB95745"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Select one of the following:</w:t>
      </w:r>
      <w:r w:rsidR="000E36CF" w:rsidRPr="000E36CF">
        <w:rPr>
          <w:rFonts w:ascii="Courier New" w:hAnsi="Courier New" w:cs="Courier New"/>
          <w:b/>
          <w:sz w:val="20"/>
          <w:szCs w:val="20"/>
        </w:rPr>
        <w:t xml:space="preserve"> </w:t>
      </w:r>
      <w:r w:rsidR="000E36CF">
        <w:rPr>
          <w:rFonts w:ascii="Courier New" w:hAnsi="Courier New" w:cs="Courier New"/>
          <w:b/>
          <w:sz w:val="20"/>
          <w:szCs w:val="20"/>
        </w:rPr>
        <w:t>&lt;ENTER&gt;</w:t>
      </w:r>
    </w:p>
    <w:p w14:paraId="7A55F184"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4E1F541B"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1         Accession Number</w:t>
      </w:r>
    </w:p>
    <w:p w14:paraId="22EA7317"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2         Unique Identifier (UID)</w:t>
      </w:r>
    </w:p>
    <w:p w14:paraId="174E06AF"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27632C6F"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Verify by: </w:t>
      </w:r>
      <w:r w:rsidRPr="000E36CF">
        <w:rPr>
          <w:rFonts w:ascii="Courier New" w:hAnsi="Courier New" w:cs="Courier New"/>
          <w:b/>
          <w:sz w:val="20"/>
          <w:szCs w:val="20"/>
        </w:rPr>
        <w:t>1</w:t>
      </w:r>
      <w:r w:rsidRPr="004D477E">
        <w:rPr>
          <w:rFonts w:ascii="Courier New" w:hAnsi="Courier New" w:cs="Courier New"/>
          <w:sz w:val="20"/>
          <w:szCs w:val="20"/>
        </w:rPr>
        <w:t>//   Accession Number</w:t>
      </w:r>
      <w:r w:rsidR="000E36CF">
        <w:rPr>
          <w:rFonts w:ascii="Courier New" w:hAnsi="Courier New" w:cs="Courier New"/>
          <w:b/>
          <w:sz w:val="20"/>
          <w:szCs w:val="20"/>
        </w:rPr>
        <w:t>&lt;ENTER&gt;</w:t>
      </w:r>
    </w:p>
    <w:p w14:paraId="22AC7565"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Select Accession: </w:t>
      </w:r>
      <w:r w:rsidRPr="000E36CF">
        <w:rPr>
          <w:rFonts w:ascii="Courier New" w:hAnsi="Courier New" w:cs="Courier New"/>
          <w:b/>
          <w:sz w:val="20"/>
          <w:szCs w:val="20"/>
        </w:rPr>
        <w:t>CH T 8</w:t>
      </w:r>
      <w:r w:rsidR="000E36CF">
        <w:rPr>
          <w:rFonts w:ascii="Courier New" w:hAnsi="Courier New" w:cs="Courier New"/>
          <w:b/>
          <w:sz w:val="20"/>
          <w:szCs w:val="20"/>
        </w:rPr>
        <w:t xml:space="preserve"> &lt;ENTER&gt;</w:t>
      </w:r>
    </w:p>
    <w:p w14:paraId="4D2059B7"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CHEMISTRY  (OCT 15, 2004)  8</w:t>
      </w:r>
    </w:p>
    <w:p w14:paraId="6D1E99E5"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Select Performing Laboratory: REGION 7 </w:t>
      </w:r>
      <w:smartTag w:uri="urn:schemas-microsoft-com:office:smarttags" w:element="City">
        <w:r w:rsidRPr="004D477E">
          <w:rPr>
            <w:rFonts w:ascii="Courier New" w:hAnsi="Courier New" w:cs="Courier New"/>
            <w:sz w:val="20"/>
            <w:szCs w:val="20"/>
          </w:rPr>
          <w:t>ISC</w:t>
        </w:r>
      </w:smartTag>
      <w:r w:rsidRPr="004D477E">
        <w:rPr>
          <w:rFonts w:ascii="Courier New" w:hAnsi="Courier New" w:cs="Courier New"/>
          <w:sz w:val="20"/>
          <w:szCs w:val="20"/>
        </w:rPr>
        <w:t>,</w:t>
      </w:r>
      <w:smartTag w:uri="urn:schemas-microsoft-com:office:smarttags" w:element="State">
        <w:r w:rsidRPr="004D477E">
          <w:rPr>
            <w:rFonts w:ascii="Courier New" w:hAnsi="Courier New" w:cs="Courier New"/>
            <w:sz w:val="20"/>
            <w:szCs w:val="20"/>
          </w:rPr>
          <w:t>TX</w:t>
        </w:r>
      </w:smartTag>
      <w:r w:rsidRPr="004D477E">
        <w:rPr>
          <w:rFonts w:ascii="Courier New" w:hAnsi="Courier New" w:cs="Courier New"/>
          <w:sz w:val="20"/>
          <w:szCs w:val="20"/>
        </w:rPr>
        <w:t xml:space="preserve"> (DEMO)// </w:t>
      </w:r>
      <w:r w:rsidR="000E36CF">
        <w:rPr>
          <w:rFonts w:ascii="Courier New" w:hAnsi="Courier New" w:cs="Courier New"/>
          <w:b/>
          <w:sz w:val="20"/>
          <w:szCs w:val="20"/>
        </w:rPr>
        <w:t>&lt;ENTER&gt;</w:t>
      </w:r>
      <w:r w:rsidRPr="004D477E">
        <w:rPr>
          <w:rFonts w:ascii="Courier New" w:hAnsi="Courier New" w:cs="Courier New"/>
          <w:sz w:val="20"/>
          <w:szCs w:val="20"/>
        </w:rPr>
        <w:t xml:space="preserve">   </w:t>
      </w:r>
      <w:smartTag w:uri="urn:schemas-microsoft-com:office:smarttags" w:element="place">
        <w:smartTag w:uri="urn:schemas-microsoft-com:office:smarttags" w:element="City">
          <w:r w:rsidRPr="004D477E">
            <w:rPr>
              <w:rFonts w:ascii="Courier New" w:hAnsi="Courier New" w:cs="Courier New"/>
              <w:sz w:val="20"/>
              <w:szCs w:val="20"/>
            </w:rPr>
            <w:t>WILFORD HALL MEDICAL CENTER</w:t>
          </w:r>
        </w:smartTag>
        <w:r w:rsidRPr="004D477E">
          <w:rPr>
            <w:rFonts w:ascii="Courier New" w:hAnsi="Courier New" w:cs="Courier New"/>
            <w:sz w:val="20"/>
            <w:szCs w:val="20"/>
          </w:rPr>
          <w:t xml:space="preserve">  </w:t>
        </w:r>
        <w:smartTag w:uri="urn:schemas-microsoft-com:office:smarttags" w:element="State">
          <w:r w:rsidRPr="004D477E">
            <w:rPr>
              <w:rFonts w:ascii="Courier New" w:hAnsi="Courier New" w:cs="Courier New"/>
              <w:sz w:val="20"/>
              <w:szCs w:val="20"/>
            </w:rPr>
            <w:t>TX</w:t>
          </w:r>
        </w:smartTag>
      </w:smartTag>
      <w:r w:rsidRPr="004D477E">
        <w:rPr>
          <w:rFonts w:ascii="Courier New" w:hAnsi="Courier New" w:cs="Courier New"/>
          <w:sz w:val="20"/>
          <w:szCs w:val="20"/>
        </w:rPr>
        <w:t xml:space="preserve">  USAF  671CZ</w:t>
      </w:r>
    </w:p>
    <w:p w14:paraId="4A02CCEB"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687C2E68"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7F0D4037"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Work Load Area:    CHEMISTRY</w:t>
      </w:r>
    </w:p>
    <w:p w14:paraId="3A658886"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L</w:t>
      </w:r>
      <w:r w:rsidR="000E36CF">
        <w:rPr>
          <w:rFonts w:ascii="Courier New" w:hAnsi="Courier New" w:cs="Courier New"/>
          <w:sz w:val="20"/>
          <w:szCs w:val="20"/>
        </w:rPr>
        <w:t>RP</w:t>
      </w:r>
      <w:r w:rsidRPr="004D477E">
        <w:rPr>
          <w:rFonts w:ascii="Courier New" w:hAnsi="Courier New" w:cs="Courier New"/>
          <w:sz w:val="20"/>
          <w:szCs w:val="20"/>
        </w:rPr>
        <w:t>atient,</w:t>
      </w:r>
      <w:r w:rsidR="000E36CF">
        <w:rPr>
          <w:rFonts w:ascii="Courier New" w:hAnsi="Courier New" w:cs="Courier New"/>
          <w:sz w:val="20"/>
          <w:szCs w:val="20"/>
        </w:rPr>
        <w:t>O</w:t>
      </w:r>
      <w:r w:rsidRPr="004D477E">
        <w:rPr>
          <w:rFonts w:ascii="Courier New" w:hAnsi="Courier New" w:cs="Courier New"/>
          <w:sz w:val="20"/>
          <w:szCs w:val="20"/>
        </w:rPr>
        <w:t>ne                 000-11-2222</w:t>
      </w:r>
    </w:p>
    <w:p w14:paraId="643350F9"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1FB64790"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2EE41064"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Sample: SERUM</w:t>
      </w:r>
    </w:p>
    <w:p w14:paraId="7E55A531"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Specimen: SERUM</w:t>
      </w:r>
    </w:p>
    <w:p w14:paraId="36AF32FA"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1  MAGNESIUM</w:t>
      </w:r>
    </w:p>
    <w:p w14:paraId="7A436321"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063EDFAE"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L</w:t>
      </w:r>
      <w:r w:rsidR="000E36CF">
        <w:rPr>
          <w:rFonts w:ascii="Courier New" w:hAnsi="Courier New" w:cs="Courier New"/>
          <w:sz w:val="20"/>
          <w:szCs w:val="20"/>
        </w:rPr>
        <w:t>RP</w:t>
      </w:r>
      <w:r w:rsidRPr="004D477E">
        <w:rPr>
          <w:rFonts w:ascii="Courier New" w:hAnsi="Courier New" w:cs="Courier New"/>
          <w:sz w:val="20"/>
          <w:szCs w:val="20"/>
        </w:rPr>
        <w:t>atient,</w:t>
      </w:r>
      <w:r w:rsidR="000E36CF">
        <w:rPr>
          <w:rFonts w:ascii="Courier New" w:hAnsi="Courier New" w:cs="Courier New"/>
          <w:sz w:val="20"/>
          <w:szCs w:val="20"/>
        </w:rPr>
        <w:t>O</w:t>
      </w:r>
      <w:r w:rsidRPr="004D477E">
        <w:rPr>
          <w:rFonts w:ascii="Courier New" w:hAnsi="Courier New" w:cs="Courier New"/>
          <w:sz w:val="20"/>
          <w:szCs w:val="20"/>
        </w:rPr>
        <w:t>ne  SSN: 000-</w:t>
      </w:r>
      <w:r w:rsidR="000E36CF">
        <w:rPr>
          <w:rFonts w:ascii="Courier New" w:hAnsi="Courier New" w:cs="Courier New"/>
          <w:sz w:val="20"/>
          <w:szCs w:val="20"/>
        </w:rPr>
        <w:t>00</w:t>
      </w:r>
      <w:r w:rsidRPr="004D477E">
        <w:rPr>
          <w:rFonts w:ascii="Courier New" w:hAnsi="Courier New" w:cs="Courier New"/>
          <w:sz w:val="20"/>
          <w:szCs w:val="20"/>
        </w:rPr>
        <w:t>-</w:t>
      </w:r>
      <w:r w:rsidR="000E36CF">
        <w:rPr>
          <w:rFonts w:ascii="Courier New" w:hAnsi="Courier New" w:cs="Courier New"/>
          <w:sz w:val="20"/>
          <w:szCs w:val="20"/>
        </w:rPr>
        <w:t>0000</w:t>
      </w:r>
    </w:p>
    <w:p w14:paraId="3517BEE6"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Pat Info:                          Sex: MALE     Age: 54yr as of Oct 15, 2004</w:t>
      </w:r>
    </w:p>
    <w:p w14:paraId="6B03493B"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Provider: DOG,HOUND                      Voice pager:</w:t>
      </w:r>
    </w:p>
    <w:p w14:paraId="781D47CE"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Phone:                              Digital pager:</w:t>
      </w:r>
    </w:p>
    <w:p w14:paraId="16588EEB"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5E6F8232"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ACCESSION:                    CH 1015 7      CH 1015 8</w:t>
      </w:r>
    </w:p>
    <w:p w14:paraId="76E2942C"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10/15 17:55d   10/15 17:59d</w:t>
      </w:r>
    </w:p>
    <w:p w14:paraId="6D5B5E48"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653CEB90"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smartTag w:uri="urn:schemas-microsoft-com:office:smarttags" w:element="place">
        <w:smartTag w:uri="urn:schemas-microsoft-com:office:smarttags" w:element="PlaceName">
          <w:r w:rsidRPr="004D477E">
            <w:rPr>
              <w:rFonts w:ascii="Courier New" w:hAnsi="Courier New" w:cs="Courier New"/>
              <w:sz w:val="20"/>
              <w:szCs w:val="20"/>
            </w:rPr>
            <w:t>Current</w:t>
          </w:r>
        </w:smartTag>
        <w:r w:rsidRPr="004D477E">
          <w:rPr>
            <w:rFonts w:ascii="Courier New" w:hAnsi="Courier New" w:cs="Courier New"/>
            <w:sz w:val="20"/>
            <w:szCs w:val="20"/>
          </w:rPr>
          <w:t xml:space="preserve"> </w:t>
        </w:r>
        <w:smartTag w:uri="urn:schemas-microsoft-com:office:smarttags" w:element="PlaceName">
          <w:r w:rsidRPr="004D477E">
            <w:rPr>
              <w:rFonts w:ascii="Courier New" w:hAnsi="Courier New" w:cs="Courier New"/>
              <w:sz w:val="20"/>
              <w:szCs w:val="20"/>
            </w:rPr>
            <w:t>Ref</w:t>
          </w:r>
        </w:smartTag>
        <w:r w:rsidRPr="004D477E">
          <w:rPr>
            <w:rFonts w:ascii="Courier New" w:hAnsi="Courier New" w:cs="Courier New"/>
            <w:sz w:val="20"/>
            <w:szCs w:val="20"/>
          </w:rPr>
          <w:t xml:space="preserve"> </w:t>
        </w:r>
        <w:smartTag w:uri="urn:schemas-microsoft-com:office:smarttags" w:element="PlaceType">
          <w:r w:rsidRPr="004D477E">
            <w:rPr>
              <w:rFonts w:ascii="Courier New" w:hAnsi="Courier New" w:cs="Courier New"/>
              <w:sz w:val="20"/>
              <w:szCs w:val="20"/>
            </w:rPr>
            <w:t>Range</w:t>
          </w:r>
        </w:smartTag>
      </w:smartTag>
      <w:r w:rsidRPr="004D477E">
        <w:rPr>
          <w:rFonts w:ascii="Courier New" w:hAnsi="Courier New" w:cs="Courier New"/>
          <w:sz w:val="20"/>
          <w:szCs w:val="20"/>
        </w:rPr>
        <w:t>: 2-2.6 Units: mg/dL</w:t>
      </w:r>
    </w:p>
    <w:p w14:paraId="6D25D371"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MAGNESIUM      //2.9</w:t>
      </w:r>
    </w:p>
    <w:p w14:paraId="5F2D97FA"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Select COMMENT:</w:t>
      </w:r>
      <w:r w:rsidR="000E36CF" w:rsidRPr="000E36CF">
        <w:rPr>
          <w:rFonts w:ascii="Courier New" w:hAnsi="Courier New" w:cs="Courier New"/>
          <w:b/>
          <w:sz w:val="20"/>
          <w:szCs w:val="20"/>
        </w:rPr>
        <w:t xml:space="preserve"> </w:t>
      </w:r>
      <w:r w:rsidR="000E36CF">
        <w:rPr>
          <w:rFonts w:ascii="Courier New" w:hAnsi="Courier New" w:cs="Courier New"/>
          <w:b/>
          <w:sz w:val="20"/>
          <w:szCs w:val="20"/>
        </w:rPr>
        <w:t>&lt;ENTER&gt;</w:t>
      </w:r>
    </w:p>
    <w:p w14:paraId="732C2A75"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0065C624"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L</w:t>
      </w:r>
      <w:r w:rsidR="000E36CF">
        <w:rPr>
          <w:rFonts w:ascii="Courier New" w:hAnsi="Courier New" w:cs="Courier New"/>
          <w:sz w:val="20"/>
          <w:szCs w:val="20"/>
        </w:rPr>
        <w:t>RP</w:t>
      </w:r>
      <w:r w:rsidRPr="004D477E">
        <w:rPr>
          <w:rFonts w:ascii="Courier New" w:hAnsi="Courier New" w:cs="Courier New"/>
          <w:sz w:val="20"/>
          <w:szCs w:val="20"/>
        </w:rPr>
        <w:t>atient,</w:t>
      </w:r>
      <w:r w:rsidR="000E36CF">
        <w:rPr>
          <w:rFonts w:ascii="Courier New" w:hAnsi="Courier New" w:cs="Courier New"/>
          <w:sz w:val="20"/>
          <w:szCs w:val="20"/>
        </w:rPr>
        <w:t>O</w:t>
      </w:r>
      <w:r w:rsidRPr="004D477E">
        <w:rPr>
          <w:rFonts w:ascii="Courier New" w:hAnsi="Courier New" w:cs="Courier New"/>
          <w:sz w:val="20"/>
          <w:szCs w:val="20"/>
        </w:rPr>
        <w:t>ne  SSN: 000-</w:t>
      </w:r>
      <w:r w:rsidR="000E36CF">
        <w:rPr>
          <w:rFonts w:ascii="Courier New" w:hAnsi="Courier New" w:cs="Courier New"/>
          <w:sz w:val="20"/>
          <w:szCs w:val="20"/>
        </w:rPr>
        <w:t>00</w:t>
      </w:r>
      <w:r w:rsidRPr="004D477E">
        <w:rPr>
          <w:rFonts w:ascii="Courier New" w:hAnsi="Courier New" w:cs="Courier New"/>
          <w:sz w:val="20"/>
          <w:szCs w:val="20"/>
        </w:rPr>
        <w:t>-</w:t>
      </w:r>
      <w:r w:rsidR="000E36CF">
        <w:rPr>
          <w:rFonts w:ascii="Courier New" w:hAnsi="Courier New" w:cs="Courier New"/>
          <w:sz w:val="20"/>
          <w:szCs w:val="20"/>
        </w:rPr>
        <w:t>0000</w:t>
      </w:r>
    </w:p>
    <w:p w14:paraId="5B6EFB77"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Pat Info:                          Sex: MALE     Age: 54yr as of Oct 15, 2004</w:t>
      </w:r>
    </w:p>
    <w:p w14:paraId="4BB1DA66"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Provider: </w:t>
      </w:r>
      <w:r w:rsidR="000E36CF" w:rsidRPr="004D477E">
        <w:rPr>
          <w:rFonts w:ascii="Courier New" w:hAnsi="Courier New" w:cs="Courier New"/>
          <w:sz w:val="20"/>
          <w:szCs w:val="20"/>
        </w:rPr>
        <w:t>L</w:t>
      </w:r>
      <w:r w:rsidR="000E36CF">
        <w:rPr>
          <w:rFonts w:ascii="Courier New" w:hAnsi="Courier New" w:cs="Courier New"/>
          <w:sz w:val="20"/>
          <w:szCs w:val="20"/>
        </w:rPr>
        <w:t>RProvider</w:t>
      </w:r>
      <w:r w:rsidR="000E36CF" w:rsidRPr="004D477E">
        <w:rPr>
          <w:rFonts w:ascii="Courier New" w:hAnsi="Courier New" w:cs="Courier New"/>
          <w:sz w:val="20"/>
          <w:szCs w:val="20"/>
        </w:rPr>
        <w:t>,</w:t>
      </w:r>
      <w:r w:rsidR="000E36CF">
        <w:rPr>
          <w:rFonts w:ascii="Courier New" w:hAnsi="Courier New" w:cs="Courier New"/>
          <w:sz w:val="20"/>
          <w:szCs w:val="20"/>
        </w:rPr>
        <w:t>O</w:t>
      </w:r>
      <w:r w:rsidR="000E36CF" w:rsidRPr="004D477E">
        <w:rPr>
          <w:rFonts w:ascii="Courier New" w:hAnsi="Courier New" w:cs="Courier New"/>
          <w:sz w:val="20"/>
          <w:szCs w:val="20"/>
        </w:rPr>
        <w:t>ne</w:t>
      </w:r>
      <w:r w:rsidRPr="004D477E">
        <w:rPr>
          <w:rFonts w:ascii="Courier New" w:hAnsi="Courier New" w:cs="Courier New"/>
          <w:sz w:val="20"/>
          <w:szCs w:val="20"/>
        </w:rPr>
        <w:t xml:space="preserve">                      Voice pager:</w:t>
      </w:r>
    </w:p>
    <w:p w14:paraId="01145EF0"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Phone:                              Digital pager:</w:t>
      </w:r>
    </w:p>
    <w:p w14:paraId="058AD58A"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w:t>
      </w:r>
    </w:p>
    <w:p w14:paraId="3A2EB306"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ACCESSION:                    CH 1015 7      CH 1015 8</w:t>
      </w:r>
    </w:p>
    <w:p w14:paraId="2C96D2BE"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 xml:space="preserve">                              10/15 17:55d   10/15 17:59d</w:t>
      </w:r>
    </w:p>
    <w:p w14:paraId="311F8A48"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MAGNESIUM                          1.4            2.9 H  mg/dL</w:t>
      </w:r>
    </w:p>
    <w:p w14:paraId="2208BC08"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SELECT ('E' to Edit, 'C' for Comments, 'W' Workload):</w:t>
      </w:r>
    </w:p>
    <w:p w14:paraId="44224A82" w14:textId="77777777" w:rsidR="004D477E" w:rsidRP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Approve for release by entering your initials: JM</w:t>
      </w:r>
    </w:p>
    <w:p w14:paraId="729141A1" w14:textId="77777777" w:rsidR="004D477E" w:rsidRDefault="004D477E"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477E">
        <w:rPr>
          <w:rFonts w:ascii="Courier New" w:hAnsi="Courier New" w:cs="Courier New"/>
          <w:sz w:val="20"/>
          <w:szCs w:val="20"/>
        </w:rPr>
        <w:t>LAST IN WORK LIST</w:t>
      </w:r>
    </w:p>
    <w:p w14:paraId="498FA69D" w14:textId="77777777" w:rsidR="000E36CF" w:rsidRPr="000E36CF" w:rsidRDefault="000E36CF" w:rsidP="004D477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6F7A8E2" w14:textId="77777777" w:rsidR="00BF5067" w:rsidRPr="004D477E" w:rsidRDefault="004D477E" w:rsidP="00BF5067">
      <w:r>
        <w:br w:type="page"/>
      </w:r>
      <w:r w:rsidR="00BF5067" w:rsidRPr="004D477E">
        <w:rPr>
          <w:b/>
          <w:color w:val="000000"/>
        </w:rPr>
        <w:lastRenderedPageBreak/>
        <w:t>Example #2:</w:t>
      </w:r>
      <w:r w:rsidR="00BF5067">
        <w:rPr>
          <w:color w:val="000000"/>
        </w:rPr>
        <w:t xml:space="preserve"> </w:t>
      </w:r>
      <w:r w:rsidR="00BF5067">
        <w:t xml:space="preserve">File 60 test Site/Specimen </w:t>
      </w:r>
      <w:r w:rsidR="00BF5067" w:rsidRPr="00BF5067">
        <w:rPr>
          <w:b/>
        </w:rPr>
        <w:t>new</w:t>
      </w:r>
      <w:r w:rsidR="00BF5067">
        <w:t xml:space="preserve"> “USE FOR REFERENCE TESTING” field (#13) set to NO </w:t>
      </w:r>
      <w:r w:rsidR="00BF5067" w:rsidRPr="004D477E">
        <w:t xml:space="preserve">or </w:t>
      </w:r>
      <w:r w:rsidR="00BF5067">
        <w:t>NULL</w:t>
      </w:r>
    </w:p>
    <w:p w14:paraId="0616A366" w14:textId="77777777" w:rsidR="004D477E" w:rsidRDefault="004D477E" w:rsidP="004D477E"/>
    <w:p w14:paraId="2D87237F"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46995C1"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Select Process data in lab menu Option: </w:t>
      </w:r>
      <w:r w:rsidRPr="00AE412A">
        <w:rPr>
          <w:rFonts w:ascii="Courier New" w:hAnsi="Courier New" w:cs="Courier New"/>
          <w:b/>
          <w:sz w:val="20"/>
          <w:szCs w:val="20"/>
        </w:rPr>
        <w:t>EM</w:t>
      </w:r>
      <w:r w:rsidRPr="00AE412A">
        <w:rPr>
          <w:rFonts w:ascii="Courier New" w:hAnsi="Courier New" w:cs="Courier New"/>
          <w:sz w:val="20"/>
          <w:szCs w:val="20"/>
        </w:rPr>
        <w:t xml:space="preserve">  Enter/verify/modify data (manual)</w:t>
      </w:r>
      <w:r w:rsidR="00980FBE" w:rsidRPr="00980FBE">
        <w:rPr>
          <w:rFonts w:ascii="Courier New" w:hAnsi="Courier New" w:cs="Courier New"/>
          <w:b/>
          <w:sz w:val="20"/>
          <w:szCs w:val="20"/>
        </w:rPr>
        <w:t xml:space="preserve"> </w:t>
      </w:r>
      <w:r w:rsidR="00980FBE">
        <w:rPr>
          <w:rFonts w:ascii="Courier New" w:hAnsi="Courier New" w:cs="Courier New"/>
          <w:b/>
          <w:sz w:val="20"/>
          <w:szCs w:val="20"/>
        </w:rPr>
        <w:t>&lt;ENTER&gt;</w:t>
      </w:r>
    </w:p>
    <w:p w14:paraId="51A2E60D"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716071DD"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Do you want to review the data before and after you edit? YES//</w:t>
      </w:r>
      <w:r w:rsidR="00980FBE">
        <w:rPr>
          <w:rFonts w:ascii="Courier New" w:hAnsi="Courier New" w:cs="Courier New"/>
          <w:b/>
          <w:sz w:val="20"/>
          <w:szCs w:val="20"/>
        </w:rPr>
        <w:t>&lt;ENTER&gt;</w:t>
      </w:r>
    </w:p>
    <w:p w14:paraId="1BFD0FC4"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Do you wish to see all previously verified results? NO//</w:t>
      </w:r>
      <w:r w:rsidR="00980FBE">
        <w:rPr>
          <w:rFonts w:ascii="Courier New" w:hAnsi="Courier New" w:cs="Courier New"/>
          <w:b/>
          <w:sz w:val="20"/>
          <w:szCs w:val="20"/>
        </w:rPr>
        <w:t>&lt;ENTER&gt;</w:t>
      </w:r>
    </w:p>
    <w:p w14:paraId="56529C02"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3A37CF58"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Select one of the following:</w:t>
      </w:r>
      <w:r w:rsidR="000E36CF" w:rsidRPr="000E36CF">
        <w:rPr>
          <w:rFonts w:ascii="Courier New" w:hAnsi="Courier New" w:cs="Courier New"/>
          <w:b/>
          <w:sz w:val="20"/>
          <w:szCs w:val="20"/>
        </w:rPr>
        <w:t xml:space="preserve"> </w:t>
      </w:r>
      <w:r w:rsidR="000E36CF">
        <w:rPr>
          <w:rFonts w:ascii="Courier New" w:hAnsi="Courier New" w:cs="Courier New"/>
          <w:b/>
          <w:sz w:val="20"/>
          <w:szCs w:val="20"/>
        </w:rPr>
        <w:t>&lt;ENTER&gt;</w:t>
      </w:r>
    </w:p>
    <w:p w14:paraId="0A1A3BEA"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2B79246D"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1         Accession Number</w:t>
      </w:r>
    </w:p>
    <w:p w14:paraId="617727B6"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2         Unique Identifier (UID)</w:t>
      </w:r>
    </w:p>
    <w:p w14:paraId="333B6136"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080D2445"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Verify by: </w:t>
      </w:r>
      <w:r w:rsidRPr="00980FBE">
        <w:rPr>
          <w:rFonts w:ascii="Courier New" w:hAnsi="Courier New" w:cs="Courier New"/>
          <w:b/>
          <w:sz w:val="20"/>
          <w:szCs w:val="20"/>
        </w:rPr>
        <w:t>1</w:t>
      </w:r>
      <w:r w:rsidRPr="00AE412A">
        <w:rPr>
          <w:rFonts w:ascii="Courier New" w:hAnsi="Courier New" w:cs="Courier New"/>
          <w:sz w:val="20"/>
          <w:szCs w:val="20"/>
        </w:rPr>
        <w:t>//   Accession Number</w:t>
      </w:r>
      <w:r w:rsidR="00980FBE">
        <w:rPr>
          <w:rFonts w:ascii="Courier New" w:hAnsi="Courier New" w:cs="Courier New"/>
          <w:b/>
          <w:sz w:val="20"/>
          <w:szCs w:val="20"/>
        </w:rPr>
        <w:t>&lt;ENTER&gt;</w:t>
      </w:r>
    </w:p>
    <w:p w14:paraId="7B3521C3"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Select Accession: </w:t>
      </w:r>
      <w:r w:rsidRPr="00980FBE">
        <w:rPr>
          <w:rFonts w:ascii="Courier New" w:hAnsi="Courier New" w:cs="Courier New"/>
          <w:b/>
          <w:sz w:val="20"/>
          <w:szCs w:val="20"/>
        </w:rPr>
        <w:t>CH 1015 6</w:t>
      </w:r>
      <w:r w:rsidR="00980FBE">
        <w:rPr>
          <w:rFonts w:ascii="Courier New" w:hAnsi="Courier New" w:cs="Courier New"/>
          <w:b/>
          <w:sz w:val="20"/>
          <w:szCs w:val="20"/>
        </w:rPr>
        <w:t xml:space="preserve"> &lt;ENTER&gt;</w:t>
      </w:r>
    </w:p>
    <w:p w14:paraId="405D269B"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CHEMISTRY  (OCT 15, 2004)  6</w:t>
      </w:r>
    </w:p>
    <w:p w14:paraId="509EF062" w14:textId="77777777" w:rsidR="0031573F"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Select Performing Laboratory: REGION 7 </w:t>
      </w:r>
      <w:smartTag w:uri="urn:schemas-microsoft-com:office:smarttags" w:element="place">
        <w:smartTag w:uri="urn:schemas-microsoft-com:office:smarttags" w:element="City">
          <w:r w:rsidRPr="00AE412A">
            <w:rPr>
              <w:rFonts w:ascii="Courier New" w:hAnsi="Courier New" w:cs="Courier New"/>
              <w:sz w:val="20"/>
              <w:szCs w:val="20"/>
            </w:rPr>
            <w:t>ISC</w:t>
          </w:r>
        </w:smartTag>
        <w:r w:rsidRPr="00AE412A">
          <w:rPr>
            <w:rFonts w:ascii="Courier New" w:hAnsi="Courier New" w:cs="Courier New"/>
            <w:sz w:val="20"/>
            <w:szCs w:val="20"/>
          </w:rPr>
          <w:t>,</w:t>
        </w:r>
        <w:smartTag w:uri="urn:schemas-microsoft-com:office:smarttags" w:element="State">
          <w:r w:rsidRPr="00AE412A">
            <w:rPr>
              <w:rFonts w:ascii="Courier New" w:hAnsi="Courier New" w:cs="Courier New"/>
              <w:sz w:val="20"/>
              <w:szCs w:val="20"/>
            </w:rPr>
            <w:t>TX</w:t>
          </w:r>
        </w:smartTag>
      </w:smartTag>
      <w:r w:rsidRPr="00AE412A">
        <w:rPr>
          <w:rFonts w:ascii="Courier New" w:hAnsi="Courier New" w:cs="Courier New"/>
          <w:sz w:val="20"/>
          <w:szCs w:val="20"/>
        </w:rPr>
        <w:t xml:space="preserve"> (DEMO)//</w:t>
      </w:r>
      <w:r w:rsidR="0031573F" w:rsidRPr="0031573F">
        <w:rPr>
          <w:rFonts w:ascii="Courier New" w:hAnsi="Courier New" w:cs="Courier New"/>
          <w:b/>
          <w:sz w:val="20"/>
          <w:szCs w:val="20"/>
        </w:rPr>
        <w:t xml:space="preserve"> </w:t>
      </w:r>
      <w:r w:rsidR="0031573F">
        <w:rPr>
          <w:rFonts w:ascii="Courier New" w:hAnsi="Courier New" w:cs="Courier New"/>
          <w:b/>
          <w:sz w:val="20"/>
          <w:szCs w:val="20"/>
        </w:rPr>
        <w:t>&lt;ENTER&gt;</w:t>
      </w:r>
      <w:r w:rsidRPr="00AE412A">
        <w:rPr>
          <w:rFonts w:ascii="Courier New" w:hAnsi="Courier New" w:cs="Courier New"/>
          <w:sz w:val="20"/>
          <w:szCs w:val="20"/>
        </w:rPr>
        <w:t xml:space="preserve"> WILFORD </w:t>
      </w:r>
    </w:p>
    <w:p w14:paraId="7C78C4E7"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HALL MEDICAL CENTER    TX  USAF  671CZ</w:t>
      </w:r>
    </w:p>
    <w:p w14:paraId="4026C1F0"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29EADCF2"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322AF1B4"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Work Load Area: </w:t>
      </w:r>
      <w:r w:rsidRPr="0031573F">
        <w:rPr>
          <w:rFonts w:ascii="Courier New" w:hAnsi="Courier New" w:cs="Courier New"/>
          <w:b/>
          <w:sz w:val="20"/>
          <w:szCs w:val="20"/>
        </w:rPr>
        <w:t>CHEM</w:t>
      </w:r>
      <w:r w:rsidR="0031573F">
        <w:rPr>
          <w:rFonts w:ascii="Courier New" w:hAnsi="Courier New" w:cs="Courier New"/>
          <w:b/>
          <w:sz w:val="20"/>
          <w:szCs w:val="20"/>
        </w:rPr>
        <w:t>&lt;ENTER&gt;</w:t>
      </w:r>
    </w:p>
    <w:p w14:paraId="34874C4D"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1   CHEM 7</w:t>
      </w:r>
    </w:p>
    <w:p w14:paraId="4586EB82"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2   CHEMISTRY</w:t>
      </w:r>
    </w:p>
    <w:p w14:paraId="6405A348"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CHOOSE 1-2: </w:t>
      </w:r>
      <w:r w:rsidRPr="0031573F">
        <w:rPr>
          <w:rFonts w:ascii="Courier New" w:hAnsi="Courier New" w:cs="Courier New"/>
          <w:b/>
          <w:sz w:val="20"/>
          <w:szCs w:val="20"/>
        </w:rPr>
        <w:t>2</w:t>
      </w:r>
      <w:r w:rsidRPr="00AE412A">
        <w:rPr>
          <w:rFonts w:ascii="Courier New" w:hAnsi="Courier New" w:cs="Courier New"/>
          <w:sz w:val="20"/>
          <w:szCs w:val="20"/>
        </w:rPr>
        <w:t xml:space="preserve">  CHEMISTRY</w:t>
      </w:r>
      <w:r w:rsidR="0031573F">
        <w:rPr>
          <w:rFonts w:ascii="Courier New" w:hAnsi="Courier New" w:cs="Courier New"/>
          <w:b/>
          <w:sz w:val="20"/>
          <w:szCs w:val="20"/>
        </w:rPr>
        <w:t>&lt;ENTER&gt;</w:t>
      </w:r>
    </w:p>
    <w:p w14:paraId="4755DED1"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LSpatient,one                 000-11-2222</w:t>
      </w:r>
    </w:p>
    <w:p w14:paraId="4451D3B7"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1233DA84"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6A52B4EB"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Sample: </w:t>
      </w:r>
      <w:r w:rsidRPr="0031573F">
        <w:rPr>
          <w:rFonts w:ascii="Courier New" w:hAnsi="Courier New" w:cs="Courier New"/>
          <w:b/>
          <w:sz w:val="20"/>
          <w:szCs w:val="20"/>
        </w:rPr>
        <w:t>SERUM</w:t>
      </w:r>
      <w:r w:rsidR="0031573F">
        <w:rPr>
          <w:rFonts w:ascii="Courier New" w:hAnsi="Courier New" w:cs="Courier New"/>
          <w:sz w:val="20"/>
          <w:szCs w:val="20"/>
        </w:rPr>
        <w:t xml:space="preserve"> </w:t>
      </w:r>
      <w:r w:rsidR="0031573F">
        <w:rPr>
          <w:rFonts w:ascii="Courier New" w:hAnsi="Courier New" w:cs="Courier New"/>
          <w:b/>
          <w:sz w:val="20"/>
          <w:szCs w:val="20"/>
        </w:rPr>
        <w:t>&lt;ENTER&gt;</w:t>
      </w:r>
    </w:p>
    <w:p w14:paraId="01F399B4" w14:textId="77777777" w:rsidR="0031573F" w:rsidRPr="00AE412A" w:rsidRDefault="00AE412A" w:rsidP="0031573F">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Specimen: </w:t>
      </w:r>
      <w:r w:rsidRPr="0031573F">
        <w:rPr>
          <w:rFonts w:ascii="Courier New" w:hAnsi="Courier New" w:cs="Courier New"/>
          <w:b/>
          <w:sz w:val="20"/>
          <w:szCs w:val="20"/>
        </w:rPr>
        <w:t>SERUM</w:t>
      </w:r>
      <w:r w:rsidR="0031573F">
        <w:rPr>
          <w:rFonts w:ascii="Courier New" w:hAnsi="Courier New" w:cs="Courier New"/>
          <w:b/>
          <w:sz w:val="20"/>
          <w:szCs w:val="20"/>
        </w:rPr>
        <w:t xml:space="preserve"> </w:t>
      </w:r>
      <w:r w:rsidRPr="00AE412A">
        <w:rPr>
          <w:rFonts w:ascii="Courier New" w:hAnsi="Courier New" w:cs="Courier New"/>
          <w:sz w:val="20"/>
          <w:szCs w:val="20"/>
        </w:rPr>
        <w:t>1  MAGNESIUM</w:t>
      </w:r>
      <w:r w:rsidR="0031573F">
        <w:rPr>
          <w:rFonts w:ascii="Courier New" w:hAnsi="Courier New" w:cs="Courier New"/>
          <w:sz w:val="20"/>
          <w:szCs w:val="20"/>
        </w:rPr>
        <w:t xml:space="preserve"> </w:t>
      </w:r>
      <w:r w:rsidR="0031573F">
        <w:rPr>
          <w:rFonts w:ascii="Courier New" w:hAnsi="Courier New" w:cs="Courier New"/>
          <w:b/>
          <w:sz w:val="20"/>
          <w:szCs w:val="20"/>
        </w:rPr>
        <w:t>&lt;ENTER&gt;</w:t>
      </w:r>
    </w:p>
    <w:p w14:paraId="795C4B4E"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4C1E307"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D2F5F7A"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L</w:t>
      </w:r>
      <w:r w:rsidR="000E36CF">
        <w:rPr>
          <w:rFonts w:ascii="Courier New" w:hAnsi="Courier New" w:cs="Courier New"/>
          <w:sz w:val="20"/>
          <w:szCs w:val="20"/>
        </w:rPr>
        <w:t>RP</w:t>
      </w:r>
      <w:r w:rsidRPr="00AE412A">
        <w:rPr>
          <w:rFonts w:ascii="Courier New" w:hAnsi="Courier New" w:cs="Courier New"/>
          <w:sz w:val="20"/>
          <w:szCs w:val="20"/>
        </w:rPr>
        <w:t>atient,</w:t>
      </w:r>
      <w:r w:rsidR="000E36CF">
        <w:rPr>
          <w:rFonts w:ascii="Courier New" w:hAnsi="Courier New" w:cs="Courier New"/>
          <w:sz w:val="20"/>
          <w:szCs w:val="20"/>
        </w:rPr>
        <w:t>O</w:t>
      </w:r>
      <w:r w:rsidRPr="00AE412A">
        <w:rPr>
          <w:rFonts w:ascii="Courier New" w:hAnsi="Courier New" w:cs="Courier New"/>
          <w:sz w:val="20"/>
          <w:szCs w:val="20"/>
        </w:rPr>
        <w:t>ne  SSN: 000-</w:t>
      </w:r>
      <w:r w:rsidR="000E36CF">
        <w:rPr>
          <w:rFonts w:ascii="Courier New" w:hAnsi="Courier New" w:cs="Courier New"/>
          <w:sz w:val="20"/>
          <w:szCs w:val="20"/>
        </w:rPr>
        <w:t>00</w:t>
      </w:r>
      <w:r w:rsidRPr="00AE412A">
        <w:rPr>
          <w:rFonts w:ascii="Courier New" w:hAnsi="Courier New" w:cs="Courier New"/>
          <w:sz w:val="20"/>
          <w:szCs w:val="20"/>
        </w:rPr>
        <w:t>-</w:t>
      </w:r>
      <w:r w:rsidR="000E36CF">
        <w:rPr>
          <w:rFonts w:ascii="Courier New" w:hAnsi="Courier New" w:cs="Courier New"/>
          <w:sz w:val="20"/>
          <w:szCs w:val="20"/>
        </w:rPr>
        <w:t>0000</w:t>
      </w:r>
    </w:p>
    <w:p w14:paraId="1D6EC6A8" w14:textId="77777777" w:rsidR="00AE412A" w:rsidRPr="00AE412A" w:rsidRDefault="0031573F"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Pat Info:               </w:t>
      </w:r>
      <w:r w:rsidR="00AE412A" w:rsidRPr="00AE412A">
        <w:rPr>
          <w:rFonts w:ascii="Courier New" w:hAnsi="Courier New" w:cs="Courier New"/>
          <w:sz w:val="20"/>
          <w:szCs w:val="20"/>
        </w:rPr>
        <w:t xml:space="preserve">      Sex: MALE     Age: 54yr as of Oct 15, 2004</w:t>
      </w:r>
    </w:p>
    <w:p w14:paraId="3DC7CDE8" w14:textId="77777777" w:rsidR="00AE412A" w:rsidRPr="00AE412A" w:rsidRDefault="0031573F"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Provider: </w:t>
      </w:r>
      <w:r w:rsidRPr="00AE412A">
        <w:rPr>
          <w:rFonts w:ascii="Courier New" w:hAnsi="Courier New" w:cs="Courier New"/>
          <w:sz w:val="20"/>
          <w:szCs w:val="20"/>
        </w:rPr>
        <w:t>L</w:t>
      </w:r>
      <w:r w:rsidR="000E36CF">
        <w:rPr>
          <w:rFonts w:ascii="Courier New" w:hAnsi="Courier New" w:cs="Courier New"/>
          <w:sz w:val="20"/>
          <w:szCs w:val="20"/>
        </w:rPr>
        <w:t>RP</w:t>
      </w:r>
      <w:r>
        <w:rPr>
          <w:rFonts w:ascii="Courier New" w:hAnsi="Courier New" w:cs="Courier New"/>
          <w:sz w:val="20"/>
          <w:szCs w:val="20"/>
        </w:rPr>
        <w:t>rovider</w:t>
      </w:r>
      <w:r w:rsidRPr="00AE412A">
        <w:rPr>
          <w:rFonts w:ascii="Courier New" w:hAnsi="Courier New" w:cs="Courier New"/>
          <w:sz w:val="20"/>
          <w:szCs w:val="20"/>
        </w:rPr>
        <w:t>,</w:t>
      </w:r>
      <w:r w:rsidR="000E36CF">
        <w:rPr>
          <w:rFonts w:ascii="Courier New" w:hAnsi="Courier New" w:cs="Courier New"/>
          <w:sz w:val="20"/>
          <w:szCs w:val="20"/>
        </w:rPr>
        <w:t>O</w:t>
      </w:r>
      <w:r w:rsidRPr="00AE412A">
        <w:rPr>
          <w:rFonts w:ascii="Courier New" w:hAnsi="Courier New" w:cs="Courier New"/>
          <w:sz w:val="20"/>
          <w:szCs w:val="20"/>
        </w:rPr>
        <w:t>ne</w:t>
      </w:r>
      <w:r>
        <w:rPr>
          <w:rFonts w:ascii="Courier New" w:hAnsi="Courier New" w:cs="Courier New"/>
          <w:sz w:val="20"/>
          <w:szCs w:val="20"/>
        </w:rPr>
        <w:t xml:space="preserve">           </w:t>
      </w:r>
      <w:r w:rsidR="00AE412A" w:rsidRPr="00AE412A">
        <w:rPr>
          <w:rFonts w:ascii="Courier New" w:hAnsi="Courier New" w:cs="Courier New"/>
          <w:sz w:val="20"/>
          <w:szCs w:val="20"/>
        </w:rPr>
        <w:t xml:space="preserve">          Voice pager:</w:t>
      </w:r>
      <w:r>
        <w:rPr>
          <w:rFonts w:ascii="Courier New" w:hAnsi="Courier New" w:cs="Courier New"/>
          <w:sz w:val="20"/>
          <w:szCs w:val="20"/>
        </w:rPr>
        <w:t xml:space="preserve"> </w:t>
      </w:r>
      <w:r>
        <w:rPr>
          <w:rFonts w:ascii="Courier New" w:hAnsi="Courier New" w:cs="Courier New"/>
          <w:b/>
          <w:sz w:val="20"/>
          <w:szCs w:val="20"/>
        </w:rPr>
        <w:t>&lt;ENTER&gt;</w:t>
      </w:r>
    </w:p>
    <w:p w14:paraId="353323EF"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Phone:                              Digital pager:</w:t>
      </w:r>
      <w:r w:rsidR="0031573F">
        <w:rPr>
          <w:rFonts w:ascii="Courier New" w:hAnsi="Courier New" w:cs="Courier New"/>
          <w:sz w:val="20"/>
          <w:szCs w:val="20"/>
        </w:rPr>
        <w:t xml:space="preserve"> </w:t>
      </w:r>
      <w:r w:rsidR="0031573F">
        <w:rPr>
          <w:rFonts w:ascii="Courier New" w:hAnsi="Courier New" w:cs="Courier New"/>
          <w:b/>
          <w:sz w:val="20"/>
          <w:szCs w:val="20"/>
        </w:rPr>
        <w:t>&lt;ENTER&gt;</w:t>
      </w:r>
    </w:p>
    <w:p w14:paraId="05F65BD3"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572D5284"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ACCESSION:                                   CH 1015 6</w:t>
      </w:r>
    </w:p>
    <w:p w14:paraId="00C379E2"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10/15 17:50d</w:t>
      </w:r>
    </w:p>
    <w:p w14:paraId="6627841A"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1503D1B6"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For test MAGNESIUM</w:t>
      </w:r>
    </w:p>
    <w:p w14:paraId="4E90E026"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UNITS: MD/DL</w:t>
      </w:r>
    </w:p>
    <w:p w14:paraId="26F3F204"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REFERENCE LOW: .5</w:t>
      </w:r>
    </w:p>
    <w:p w14:paraId="77983F9E"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REFERENCE HIGH: 1.2</w:t>
      </w:r>
    </w:p>
    <w:p w14:paraId="26CD8B22"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CRITICAL LOW: .3</w:t>
      </w:r>
    </w:p>
    <w:p w14:paraId="365F5F35"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CRITICAL HIGH: 1.5</w:t>
      </w:r>
    </w:p>
    <w:p w14:paraId="03D45584" w14:textId="77777777" w:rsid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AE412A">
        <w:rPr>
          <w:rFonts w:ascii="Courier New" w:hAnsi="Courier New" w:cs="Courier New"/>
          <w:sz w:val="20"/>
          <w:szCs w:val="20"/>
        </w:rPr>
        <w:t xml:space="preserve">Result's Abnormality: Calculate from entered values// </w:t>
      </w:r>
      <w:r w:rsidRPr="0031573F">
        <w:rPr>
          <w:rFonts w:ascii="Courier New" w:hAnsi="Courier New" w:cs="Courier New"/>
          <w:b/>
          <w:sz w:val="20"/>
          <w:szCs w:val="20"/>
        </w:rPr>
        <w:t>?</w:t>
      </w:r>
      <w:r w:rsidR="0031573F" w:rsidRPr="0031573F">
        <w:rPr>
          <w:rFonts w:ascii="Courier New" w:hAnsi="Courier New" w:cs="Courier New"/>
          <w:b/>
          <w:sz w:val="20"/>
          <w:szCs w:val="20"/>
        </w:rPr>
        <w:t xml:space="preserve"> </w:t>
      </w:r>
      <w:r w:rsidR="0031573F">
        <w:rPr>
          <w:rFonts w:ascii="Courier New" w:hAnsi="Courier New" w:cs="Courier New"/>
          <w:b/>
          <w:sz w:val="20"/>
          <w:szCs w:val="20"/>
        </w:rPr>
        <w:t>&lt;ENTER&gt;</w:t>
      </w:r>
    </w:p>
    <w:p w14:paraId="03E15397" w14:textId="77777777" w:rsidR="00EC440F" w:rsidRPr="00AE412A" w:rsidRDefault="00EC440F"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65088E4" w14:textId="77777777" w:rsidR="00EC440F" w:rsidRPr="004D477E" w:rsidRDefault="00EC440F" w:rsidP="004D477E">
      <w:r>
        <w:rPr>
          <w:color w:val="000000"/>
        </w:rPr>
        <w:br w:type="page"/>
      </w:r>
      <w:r w:rsidRPr="004D477E">
        <w:rPr>
          <w:b/>
          <w:color w:val="000000"/>
        </w:rPr>
        <w:lastRenderedPageBreak/>
        <w:t>Example #2:</w:t>
      </w:r>
      <w:r>
        <w:rPr>
          <w:color w:val="000000"/>
        </w:rPr>
        <w:t xml:space="preserve"> </w:t>
      </w:r>
      <w:r w:rsidR="000E36CF">
        <w:t xml:space="preserve">File 60 test Site/Specimen </w:t>
      </w:r>
      <w:r w:rsidR="000E36CF" w:rsidRPr="00BF5067">
        <w:rPr>
          <w:b/>
        </w:rPr>
        <w:t>new</w:t>
      </w:r>
      <w:r w:rsidR="000E36CF">
        <w:t xml:space="preserve"> “USE FOR REFERENCE TESTING” field (#13) set to NO </w:t>
      </w:r>
      <w:r w:rsidR="000E36CF" w:rsidRPr="004D477E">
        <w:t xml:space="preserve">or </w:t>
      </w:r>
      <w:r w:rsidR="000E36CF">
        <w:t>NULL</w:t>
      </w:r>
      <w:r w:rsidR="000E36CF" w:rsidRPr="004D477E">
        <w:rPr>
          <w:i/>
        </w:rPr>
        <w:t xml:space="preserve"> </w:t>
      </w:r>
      <w:r w:rsidRPr="004D477E">
        <w:rPr>
          <w:i/>
        </w:rPr>
        <w:t>continued</w:t>
      </w:r>
    </w:p>
    <w:p w14:paraId="0AA08625" w14:textId="77777777" w:rsidR="00EC440F" w:rsidRDefault="00EC440F" w:rsidP="004D477E"/>
    <w:p w14:paraId="4B4701E6" w14:textId="77777777" w:rsidR="00BF5067" w:rsidRDefault="00BF5067"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E20A0D4"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Select the abnormality if it cannot be calculated from reference values.</w:t>
      </w:r>
    </w:p>
    <w:p w14:paraId="44C6E1C5"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1CD02D0B"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Select one of the following:</w:t>
      </w:r>
      <w:r w:rsidR="0031573F" w:rsidRPr="0031573F">
        <w:rPr>
          <w:rFonts w:ascii="Courier New" w:hAnsi="Courier New" w:cs="Courier New"/>
          <w:b/>
          <w:sz w:val="20"/>
          <w:szCs w:val="20"/>
        </w:rPr>
        <w:t xml:space="preserve"> </w:t>
      </w:r>
      <w:r w:rsidR="0031573F">
        <w:rPr>
          <w:rFonts w:ascii="Courier New" w:hAnsi="Courier New" w:cs="Courier New"/>
          <w:b/>
          <w:sz w:val="20"/>
          <w:szCs w:val="20"/>
        </w:rPr>
        <w:t>&lt;ENTER&gt;</w:t>
      </w:r>
    </w:p>
    <w:p w14:paraId="795CB6BD"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74DB7641"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0         Calculate from entered values</w:t>
      </w:r>
    </w:p>
    <w:p w14:paraId="225496B9"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1         Abnormal Low</w:t>
      </w:r>
    </w:p>
    <w:p w14:paraId="2226FB78"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2         Critical Low</w:t>
      </w:r>
    </w:p>
    <w:p w14:paraId="4C89F047"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3         Abnormal High</w:t>
      </w:r>
    </w:p>
    <w:p w14:paraId="62D3AAC8"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4         Critical High</w:t>
      </w:r>
    </w:p>
    <w:p w14:paraId="6D4BB66F"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0CA2C33A"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Result's Abnormality: Calculate from entered values//</w:t>
      </w:r>
      <w:r w:rsidR="0031573F">
        <w:rPr>
          <w:rFonts w:ascii="Courier New" w:hAnsi="Courier New" w:cs="Courier New"/>
          <w:b/>
          <w:sz w:val="20"/>
          <w:szCs w:val="20"/>
        </w:rPr>
        <w:t>&lt;ENTER&gt;</w:t>
      </w:r>
    </w:p>
    <w:p w14:paraId="5B284822"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MAGNESIUM      1.4//</w:t>
      </w:r>
      <w:r w:rsidRPr="0031573F">
        <w:rPr>
          <w:rFonts w:ascii="Courier New" w:hAnsi="Courier New" w:cs="Courier New"/>
          <w:b/>
          <w:sz w:val="20"/>
          <w:szCs w:val="20"/>
        </w:rPr>
        <w:t>1.4</w:t>
      </w:r>
      <w:r w:rsidR="0031573F">
        <w:rPr>
          <w:rFonts w:ascii="Courier New" w:hAnsi="Courier New" w:cs="Courier New"/>
          <w:b/>
          <w:sz w:val="20"/>
          <w:szCs w:val="20"/>
        </w:rPr>
        <w:t>&lt;ENTER&gt;</w:t>
      </w:r>
    </w:p>
    <w:p w14:paraId="336425CE"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Select COMMENT:</w:t>
      </w:r>
      <w:r w:rsidR="0031573F" w:rsidRPr="0031573F">
        <w:rPr>
          <w:rFonts w:ascii="Courier New" w:hAnsi="Courier New" w:cs="Courier New"/>
          <w:b/>
          <w:sz w:val="20"/>
          <w:szCs w:val="20"/>
        </w:rPr>
        <w:t xml:space="preserve"> </w:t>
      </w:r>
      <w:r w:rsidR="0031573F">
        <w:rPr>
          <w:rFonts w:ascii="Courier New" w:hAnsi="Courier New" w:cs="Courier New"/>
          <w:b/>
          <w:sz w:val="20"/>
          <w:szCs w:val="20"/>
        </w:rPr>
        <w:t>&lt;ENTER&gt;</w:t>
      </w:r>
    </w:p>
    <w:p w14:paraId="240B276E"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5AF46766"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L</w:t>
      </w:r>
      <w:r w:rsidR="000E36CF">
        <w:rPr>
          <w:rFonts w:ascii="Courier New" w:hAnsi="Courier New" w:cs="Courier New"/>
          <w:sz w:val="20"/>
          <w:szCs w:val="20"/>
        </w:rPr>
        <w:t>RP</w:t>
      </w:r>
      <w:r w:rsidRPr="00AE412A">
        <w:rPr>
          <w:rFonts w:ascii="Courier New" w:hAnsi="Courier New" w:cs="Courier New"/>
          <w:sz w:val="20"/>
          <w:szCs w:val="20"/>
        </w:rPr>
        <w:t>atient,</w:t>
      </w:r>
      <w:r w:rsidR="000E36CF">
        <w:rPr>
          <w:rFonts w:ascii="Courier New" w:hAnsi="Courier New" w:cs="Courier New"/>
          <w:sz w:val="20"/>
          <w:szCs w:val="20"/>
        </w:rPr>
        <w:t>o</w:t>
      </w:r>
      <w:r w:rsidRPr="00AE412A">
        <w:rPr>
          <w:rFonts w:ascii="Courier New" w:hAnsi="Courier New" w:cs="Courier New"/>
          <w:sz w:val="20"/>
          <w:szCs w:val="20"/>
        </w:rPr>
        <w:t>ne  SSN: 000-</w:t>
      </w:r>
      <w:r w:rsidR="000E36CF">
        <w:rPr>
          <w:rFonts w:ascii="Courier New" w:hAnsi="Courier New" w:cs="Courier New"/>
          <w:sz w:val="20"/>
          <w:szCs w:val="20"/>
        </w:rPr>
        <w:t>00</w:t>
      </w:r>
      <w:r w:rsidRPr="00AE412A">
        <w:rPr>
          <w:rFonts w:ascii="Courier New" w:hAnsi="Courier New" w:cs="Courier New"/>
          <w:sz w:val="20"/>
          <w:szCs w:val="20"/>
        </w:rPr>
        <w:t>-</w:t>
      </w:r>
      <w:r w:rsidR="000E36CF">
        <w:rPr>
          <w:rFonts w:ascii="Courier New" w:hAnsi="Courier New" w:cs="Courier New"/>
          <w:sz w:val="20"/>
          <w:szCs w:val="20"/>
        </w:rPr>
        <w:t>0000</w:t>
      </w:r>
    </w:p>
    <w:p w14:paraId="6D2F95FC"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P</w:t>
      </w:r>
      <w:r w:rsidR="006F00E7">
        <w:rPr>
          <w:rFonts w:ascii="Courier New" w:hAnsi="Courier New" w:cs="Courier New"/>
          <w:sz w:val="20"/>
          <w:szCs w:val="20"/>
        </w:rPr>
        <w:t xml:space="preserve">at Info:                    </w:t>
      </w:r>
      <w:r w:rsidRPr="00AE412A">
        <w:rPr>
          <w:rFonts w:ascii="Courier New" w:hAnsi="Courier New" w:cs="Courier New"/>
          <w:sz w:val="20"/>
          <w:szCs w:val="20"/>
        </w:rPr>
        <w:t xml:space="preserve"> Sex: MALE     Age: 54yr as of Oct 15, 2004</w:t>
      </w:r>
    </w:p>
    <w:p w14:paraId="5599CDE5"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Provider: </w:t>
      </w:r>
      <w:r w:rsidR="0031573F" w:rsidRPr="00AE412A">
        <w:rPr>
          <w:rFonts w:ascii="Courier New" w:hAnsi="Courier New" w:cs="Courier New"/>
          <w:sz w:val="20"/>
          <w:szCs w:val="20"/>
        </w:rPr>
        <w:t>L</w:t>
      </w:r>
      <w:r w:rsidR="000E36CF">
        <w:rPr>
          <w:rFonts w:ascii="Courier New" w:hAnsi="Courier New" w:cs="Courier New"/>
          <w:sz w:val="20"/>
          <w:szCs w:val="20"/>
        </w:rPr>
        <w:t>RP</w:t>
      </w:r>
      <w:r w:rsidR="0031573F">
        <w:rPr>
          <w:rFonts w:ascii="Courier New" w:hAnsi="Courier New" w:cs="Courier New"/>
          <w:sz w:val="20"/>
          <w:szCs w:val="20"/>
        </w:rPr>
        <w:t>rovider</w:t>
      </w:r>
      <w:r w:rsidR="0031573F" w:rsidRPr="00AE412A">
        <w:rPr>
          <w:rFonts w:ascii="Courier New" w:hAnsi="Courier New" w:cs="Courier New"/>
          <w:sz w:val="20"/>
          <w:szCs w:val="20"/>
        </w:rPr>
        <w:t>,</w:t>
      </w:r>
      <w:r w:rsidR="000E36CF">
        <w:rPr>
          <w:rFonts w:ascii="Courier New" w:hAnsi="Courier New" w:cs="Courier New"/>
          <w:sz w:val="20"/>
          <w:szCs w:val="20"/>
        </w:rPr>
        <w:t>O</w:t>
      </w:r>
      <w:r w:rsidR="0031573F" w:rsidRPr="00AE412A">
        <w:rPr>
          <w:rFonts w:ascii="Courier New" w:hAnsi="Courier New" w:cs="Courier New"/>
          <w:sz w:val="20"/>
          <w:szCs w:val="20"/>
        </w:rPr>
        <w:t>ne</w:t>
      </w:r>
      <w:r w:rsidR="006F00E7">
        <w:rPr>
          <w:rFonts w:ascii="Courier New" w:hAnsi="Courier New" w:cs="Courier New"/>
          <w:sz w:val="20"/>
          <w:szCs w:val="20"/>
        </w:rPr>
        <w:t xml:space="preserve">             </w:t>
      </w:r>
      <w:r w:rsidRPr="00AE412A">
        <w:rPr>
          <w:rFonts w:ascii="Courier New" w:hAnsi="Courier New" w:cs="Courier New"/>
          <w:sz w:val="20"/>
          <w:szCs w:val="20"/>
        </w:rPr>
        <w:t xml:space="preserve">      Voice pager:</w:t>
      </w:r>
      <w:r w:rsidR="0031573F">
        <w:rPr>
          <w:rFonts w:ascii="Courier New" w:hAnsi="Courier New" w:cs="Courier New"/>
          <w:sz w:val="20"/>
          <w:szCs w:val="20"/>
        </w:rPr>
        <w:t xml:space="preserve"> </w:t>
      </w:r>
      <w:r w:rsidR="0031573F">
        <w:rPr>
          <w:rFonts w:ascii="Courier New" w:hAnsi="Courier New" w:cs="Courier New"/>
          <w:b/>
          <w:sz w:val="20"/>
          <w:szCs w:val="20"/>
        </w:rPr>
        <w:t>&lt;ENTER&gt;</w:t>
      </w:r>
    </w:p>
    <w:p w14:paraId="087CB305"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Phone:                              Digital pager:</w:t>
      </w:r>
      <w:r w:rsidR="0031573F">
        <w:rPr>
          <w:rFonts w:ascii="Courier New" w:hAnsi="Courier New" w:cs="Courier New"/>
          <w:sz w:val="20"/>
          <w:szCs w:val="20"/>
        </w:rPr>
        <w:t xml:space="preserve"> </w:t>
      </w:r>
      <w:r w:rsidR="0031573F">
        <w:rPr>
          <w:rFonts w:ascii="Courier New" w:hAnsi="Courier New" w:cs="Courier New"/>
          <w:b/>
          <w:sz w:val="20"/>
          <w:szCs w:val="20"/>
        </w:rPr>
        <w:t>&lt;ENTER&gt;</w:t>
      </w:r>
    </w:p>
    <w:p w14:paraId="32EC7EB7"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w:t>
      </w:r>
    </w:p>
    <w:p w14:paraId="35C5F94A"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ACCESSION:                                   CH 1015 6</w:t>
      </w:r>
    </w:p>
    <w:p w14:paraId="06F95850"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                                             10/15 17:50d</w:t>
      </w:r>
    </w:p>
    <w:p w14:paraId="26BDB308" w14:textId="77777777" w:rsid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MAGNESIUM                                         1.4 H  MD/DL</w:t>
      </w:r>
    </w:p>
    <w:p w14:paraId="5689F5B3" w14:textId="77777777" w:rsidR="00EC440F" w:rsidRPr="00AE412A" w:rsidRDefault="00EC440F"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5A3ABEC"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SELECT ('E' to Edit, 'C' for Comments, 'W' Workload):</w:t>
      </w:r>
      <w:r w:rsidR="0031573F">
        <w:rPr>
          <w:rFonts w:ascii="Courier New" w:hAnsi="Courier New" w:cs="Courier New"/>
          <w:sz w:val="20"/>
          <w:szCs w:val="20"/>
        </w:rPr>
        <w:t xml:space="preserve"> </w:t>
      </w:r>
      <w:r w:rsidR="0031573F">
        <w:rPr>
          <w:rFonts w:ascii="Courier New" w:hAnsi="Courier New" w:cs="Courier New"/>
          <w:b/>
          <w:sz w:val="20"/>
          <w:szCs w:val="20"/>
        </w:rPr>
        <w:t>&lt;ENTER&gt;</w:t>
      </w:r>
    </w:p>
    <w:p w14:paraId="730732AE"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 xml:space="preserve">Approve for release by entering your initials: </w:t>
      </w:r>
      <w:r w:rsidR="0031573F">
        <w:rPr>
          <w:rFonts w:ascii="Courier New" w:hAnsi="Courier New" w:cs="Courier New"/>
          <w:sz w:val="20"/>
          <w:szCs w:val="20"/>
        </w:rPr>
        <w:t>LRPO</w:t>
      </w:r>
    </w:p>
    <w:p w14:paraId="76303505"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AE412A">
        <w:rPr>
          <w:rFonts w:ascii="Courier New" w:hAnsi="Courier New" w:cs="Courier New"/>
          <w:sz w:val="20"/>
          <w:szCs w:val="20"/>
        </w:rPr>
        <w:t>LAST IN WORK LIST</w:t>
      </w:r>
    </w:p>
    <w:p w14:paraId="326EEBBE" w14:textId="77777777" w:rsidR="00AE412A" w:rsidRPr="00AE412A" w:rsidRDefault="00AE412A" w:rsidP="00AE412A">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456934A" w14:textId="77777777" w:rsidR="00D13418" w:rsidRDefault="00D13418" w:rsidP="0089092F">
      <w:pPr>
        <w:pStyle w:val="Heading4"/>
        <w:rPr>
          <w:rFonts w:eastAsia="Times New Roman"/>
          <w:b w:val="0"/>
          <w:bCs w:val="0"/>
        </w:rPr>
      </w:pPr>
      <w:bookmarkStart w:id="621" w:name="_Toc83537185"/>
    </w:p>
    <w:p w14:paraId="685D71B8" w14:textId="77777777" w:rsidR="00D13418" w:rsidRDefault="00D13418" w:rsidP="00D13418">
      <w:r>
        <w:br w:type="page"/>
      </w:r>
      <w:r w:rsidRPr="00D13418">
        <w:rPr>
          <w:b/>
        </w:rPr>
        <w:lastRenderedPageBreak/>
        <w:t>Example #3:</w:t>
      </w:r>
      <w:r>
        <w:t xml:space="preserve"> Processing amended results from a reference laboratory</w:t>
      </w:r>
    </w:p>
    <w:p w14:paraId="63E09900" w14:textId="77777777" w:rsidR="00D13418" w:rsidRDefault="00D13418" w:rsidP="00D13418"/>
    <w:p w14:paraId="3A5A8A30" w14:textId="77777777" w:rsidR="002B64B6" w:rsidRDefault="002B64B6"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E743093"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Select Process data in lab menu Option: </w:t>
      </w:r>
      <w:r w:rsidRPr="002B64B6">
        <w:rPr>
          <w:rFonts w:ascii="Courier New" w:hAnsi="Courier New" w:cs="Courier New"/>
          <w:b/>
          <w:sz w:val="20"/>
          <w:szCs w:val="20"/>
        </w:rPr>
        <w:t>EM</w:t>
      </w:r>
      <w:r w:rsidRPr="002B64B6">
        <w:rPr>
          <w:rFonts w:ascii="Courier New" w:hAnsi="Courier New" w:cs="Courier New"/>
          <w:sz w:val="20"/>
          <w:szCs w:val="20"/>
        </w:rPr>
        <w:t xml:space="preserve">  Enter/verify/modify data (manual)</w:t>
      </w:r>
      <w:r w:rsidR="002B64B6">
        <w:rPr>
          <w:rFonts w:ascii="Courier New" w:hAnsi="Courier New" w:cs="Courier New"/>
          <w:sz w:val="20"/>
          <w:szCs w:val="20"/>
        </w:rPr>
        <w:t xml:space="preserve"> </w:t>
      </w:r>
      <w:r w:rsidR="002B64B6" w:rsidRPr="002B64B6">
        <w:rPr>
          <w:rFonts w:ascii="Courier New" w:hAnsi="Courier New" w:cs="Courier New"/>
          <w:b/>
          <w:sz w:val="20"/>
          <w:szCs w:val="20"/>
        </w:rPr>
        <w:t>&lt;ENTER&gt;</w:t>
      </w:r>
    </w:p>
    <w:p w14:paraId="0A7848C7"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38CB7CF"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Do you want to review the data before and after you edit? YES//</w:t>
      </w:r>
      <w:r w:rsidR="002B64B6" w:rsidRPr="002B64B6">
        <w:rPr>
          <w:rFonts w:ascii="Courier New" w:hAnsi="Courier New" w:cs="Courier New"/>
          <w:b/>
          <w:sz w:val="20"/>
          <w:szCs w:val="20"/>
        </w:rPr>
        <w:t>&lt;ENTER&gt;</w:t>
      </w:r>
    </w:p>
    <w:p w14:paraId="08745EEA"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Do you wish to see all previously verified results? NO//</w:t>
      </w:r>
      <w:r w:rsidR="002B64B6" w:rsidRPr="002B64B6">
        <w:rPr>
          <w:rFonts w:ascii="Courier New" w:hAnsi="Courier New" w:cs="Courier New"/>
          <w:b/>
          <w:sz w:val="20"/>
          <w:szCs w:val="20"/>
        </w:rPr>
        <w:t>&lt;ENTER&gt;</w:t>
      </w:r>
    </w:p>
    <w:p w14:paraId="7369DAE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3EFF839E"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Select one of the following:</w:t>
      </w:r>
      <w:r w:rsidR="00240FED">
        <w:rPr>
          <w:rFonts w:ascii="Courier New" w:hAnsi="Courier New" w:cs="Courier New"/>
          <w:sz w:val="20"/>
          <w:szCs w:val="20"/>
        </w:rPr>
        <w:t xml:space="preserve"> </w:t>
      </w:r>
      <w:r w:rsidR="00240FED" w:rsidRPr="002B64B6">
        <w:rPr>
          <w:rFonts w:ascii="Courier New" w:hAnsi="Courier New" w:cs="Courier New"/>
          <w:b/>
          <w:sz w:val="20"/>
          <w:szCs w:val="20"/>
        </w:rPr>
        <w:t>&lt;ENTER&gt;</w:t>
      </w:r>
    </w:p>
    <w:p w14:paraId="6B692B1F"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3CA84597"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1         Accession Number</w:t>
      </w:r>
    </w:p>
    <w:p w14:paraId="1E82791D"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2         Unique Identifier (UID)</w:t>
      </w:r>
    </w:p>
    <w:p w14:paraId="0E6D1D69"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0B0E10C0"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Verify by: </w:t>
      </w:r>
      <w:r w:rsidRPr="002B64B6">
        <w:rPr>
          <w:rFonts w:ascii="Courier New" w:hAnsi="Courier New" w:cs="Courier New"/>
          <w:b/>
          <w:sz w:val="20"/>
          <w:szCs w:val="20"/>
        </w:rPr>
        <w:t>1</w:t>
      </w:r>
      <w:r w:rsidRPr="002B64B6">
        <w:rPr>
          <w:rFonts w:ascii="Courier New" w:hAnsi="Courier New" w:cs="Courier New"/>
          <w:sz w:val="20"/>
          <w:szCs w:val="20"/>
        </w:rPr>
        <w:t>//   Accession Number</w:t>
      </w:r>
      <w:r w:rsidR="002B64B6" w:rsidRPr="002B64B6">
        <w:rPr>
          <w:rFonts w:ascii="Courier New" w:hAnsi="Courier New" w:cs="Courier New"/>
          <w:b/>
          <w:sz w:val="20"/>
          <w:szCs w:val="20"/>
        </w:rPr>
        <w:t>&lt;ENTER&gt;</w:t>
      </w:r>
    </w:p>
    <w:p w14:paraId="35A553CB"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Select Accession: TOX 1015 1</w:t>
      </w:r>
    </w:p>
    <w:p w14:paraId="228C558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TOXICOLOGY  (OCT 15, 2004)  1</w:t>
      </w:r>
    </w:p>
    <w:p w14:paraId="7CB92FFE"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Select Performing Laboratory: </w:t>
      </w:r>
      <w:r w:rsidRPr="00240FED">
        <w:rPr>
          <w:rFonts w:ascii="Courier New" w:hAnsi="Courier New" w:cs="Courier New"/>
          <w:sz w:val="20"/>
          <w:szCs w:val="20"/>
        </w:rPr>
        <w:t xml:space="preserve">REGION 7 </w:t>
      </w:r>
      <w:smartTag w:uri="urn:schemas-microsoft-com:office:smarttags" w:element="City">
        <w:r w:rsidRPr="00240FED">
          <w:rPr>
            <w:rFonts w:ascii="Courier New" w:hAnsi="Courier New" w:cs="Courier New"/>
            <w:sz w:val="20"/>
            <w:szCs w:val="20"/>
          </w:rPr>
          <w:t>ISC</w:t>
        </w:r>
      </w:smartTag>
      <w:r w:rsidRPr="00240FED">
        <w:rPr>
          <w:rFonts w:ascii="Courier New" w:hAnsi="Courier New" w:cs="Courier New"/>
          <w:sz w:val="20"/>
          <w:szCs w:val="20"/>
        </w:rPr>
        <w:t>,</w:t>
      </w:r>
      <w:smartTag w:uri="urn:schemas-microsoft-com:office:smarttags" w:element="State">
        <w:r w:rsidRPr="00240FED">
          <w:rPr>
            <w:rFonts w:ascii="Courier New" w:hAnsi="Courier New" w:cs="Courier New"/>
            <w:sz w:val="20"/>
            <w:szCs w:val="20"/>
          </w:rPr>
          <w:t>TX</w:t>
        </w:r>
      </w:smartTag>
      <w:r w:rsidRPr="00240FED">
        <w:rPr>
          <w:rFonts w:ascii="Courier New" w:hAnsi="Courier New" w:cs="Courier New"/>
          <w:sz w:val="20"/>
          <w:szCs w:val="20"/>
        </w:rPr>
        <w:t xml:space="preserve"> (DEMO)//</w:t>
      </w:r>
      <w:r w:rsidRPr="002B64B6">
        <w:rPr>
          <w:rFonts w:ascii="Courier New" w:hAnsi="Courier New" w:cs="Courier New"/>
          <w:sz w:val="20"/>
          <w:szCs w:val="20"/>
        </w:rPr>
        <w:t xml:space="preserve"> </w:t>
      </w:r>
      <w:r w:rsidR="00240FED" w:rsidRPr="002B64B6">
        <w:rPr>
          <w:rFonts w:ascii="Courier New" w:hAnsi="Courier New" w:cs="Courier New"/>
          <w:b/>
          <w:sz w:val="20"/>
          <w:szCs w:val="20"/>
        </w:rPr>
        <w:t>&lt;ENTER&gt;</w:t>
      </w:r>
      <w:smartTag w:uri="urn:schemas-microsoft-com:office:smarttags" w:element="place">
        <w:smartTag w:uri="urn:schemas-microsoft-com:office:smarttags" w:element="City">
          <w:r w:rsidRPr="002B64B6">
            <w:rPr>
              <w:rFonts w:ascii="Courier New" w:hAnsi="Courier New" w:cs="Courier New"/>
              <w:sz w:val="20"/>
              <w:szCs w:val="20"/>
            </w:rPr>
            <w:t>MILWAUKEE</w:t>
          </w:r>
        </w:smartTag>
      </w:smartTag>
      <w:r w:rsidR="002B64B6">
        <w:rPr>
          <w:rFonts w:ascii="Courier New" w:hAnsi="Courier New" w:cs="Courier New"/>
          <w:sz w:val="20"/>
          <w:szCs w:val="20"/>
        </w:rPr>
        <w:t xml:space="preserve"> VAMC  WI </w:t>
      </w:r>
      <w:r w:rsidRPr="002B64B6">
        <w:rPr>
          <w:rFonts w:ascii="Courier New" w:hAnsi="Courier New" w:cs="Courier New"/>
          <w:sz w:val="20"/>
          <w:szCs w:val="20"/>
        </w:rPr>
        <w:t>VAMC  695</w:t>
      </w:r>
    </w:p>
    <w:p w14:paraId="6773265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L</w:t>
      </w:r>
      <w:r w:rsidR="00240FED">
        <w:rPr>
          <w:rFonts w:ascii="Courier New" w:hAnsi="Courier New" w:cs="Courier New"/>
          <w:sz w:val="20"/>
          <w:szCs w:val="20"/>
        </w:rPr>
        <w:t>RP</w:t>
      </w:r>
      <w:r w:rsidRPr="002B64B6">
        <w:rPr>
          <w:rFonts w:ascii="Courier New" w:hAnsi="Courier New" w:cs="Courier New"/>
          <w:sz w:val="20"/>
          <w:szCs w:val="20"/>
        </w:rPr>
        <w:t>atient,</w:t>
      </w:r>
      <w:r w:rsidR="00240FED">
        <w:rPr>
          <w:rFonts w:ascii="Courier New" w:hAnsi="Courier New" w:cs="Courier New"/>
          <w:sz w:val="20"/>
          <w:szCs w:val="20"/>
        </w:rPr>
        <w:t>O</w:t>
      </w:r>
      <w:r w:rsidRPr="002B64B6">
        <w:rPr>
          <w:rFonts w:ascii="Courier New" w:hAnsi="Courier New" w:cs="Courier New"/>
          <w:sz w:val="20"/>
          <w:szCs w:val="20"/>
        </w:rPr>
        <w:t>ne                 000-</w:t>
      </w:r>
      <w:r w:rsidR="00240FED">
        <w:rPr>
          <w:rFonts w:ascii="Courier New" w:hAnsi="Courier New" w:cs="Courier New"/>
          <w:sz w:val="20"/>
          <w:szCs w:val="20"/>
        </w:rPr>
        <w:t>00</w:t>
      </w:r>
      <w:r w:rsidRPr="002B64B6">
        <w:rPr>
          <w:rFonts w:ascii="Courier New" w:hAnsi="Courier New" w:cs="Courier New"/>
          <w:sz w:val="20"/>
          <w:szCs w:val="20"/>
        </w:rPr>
        <w:t>-</w:t>
      </w:r>
      <w:r w:rsidR="00240FED">
        <w:rPr>
          <w:rFonts w:ascii="Courier New" w:hAnsi="Courier New" w:cs="Courier New"/>
          <w:sz w:val="20"/>
          <w:szCs w:val="20"/>
        </w:rPr>
        <w:t>0000</w:t>
      </w:r>
    </w:p>
    <w:p w14:paraId="47920C27"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48E91161"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304C8E9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Sample: BLOOD/SMT</w:t>
      </w:r>
    </w:p>
    <w:p w14:paraId="0406A387"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These results have been approved by </w:t>
      </w:r>
      <w:r w:rsidR="002B64B6">
        <w:rPr>
          <w:rFonts w:ascii="Courier New" w:hAnsi="Courier New" w:cs="Courier New"/>
          <w:sz w:val="20"/>
          <w:szCs w:val="20"/>
        </w:rPr>
        <w:t>LRuser, One</w:t>
      </w:r>
    </w:p>
    <w:p w14:paraId="0DBC2AC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on Oct 15, 2004@19:27:24</w:t>
      </w:r>
    </w:p>
    <w:p w14:paraId="06C167F0"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Specimen: SERUM</w:t>
      </w:r>
    </w:p>
    <w:p w14:paraId="44BD27A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1  PROCAINAMIDE           verified</w:t>
      </w:r>
    </w:p>
    <w:p w14:paraId="27A6CD6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4522571C"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L</w:t>
      </w:r>
      <w:r w:rsidR="00ED7379">
        <w:rPr>
          <w:rFonts w:ascii="Courier New" w:hAnsi="Courier New" w:cs="Courier New"/>
          <w:sz w:val="20"/>
          <w:szCs w:val="20"/>
        </w:rPr>
        <w:t>RP</w:t>
      </w:r>
      <w:r w:rsidRPr="002B64B6">
        <w:rPr>
          <w:rFonts w:ascii="Courier New" w:hAnsi="Courier New" w:cs="Courier New"/>
          <w:sz w:val="20"/>
          <w:szCs w:val="20"/>
        </w:rPr>
        <w:t>atient,</w:t>
      </w:r>
      <w:r w:rsidR="00ED7379">
        <w:rPr>
          <w:rFonts w:ascii="Courier New" w:hAnsi="Courier New" w:cs="Courier New"/>
          <w:sz w:val="20"/>
          <w:szCs w:val="20"/>
        </w:rPr>
        <w:t>O</w:t>
      </w:r>
      <w:r w:rsidRPr="002B64B6">
        <w:rPr>
          <w:rFonts w:ascii="Courier New" w:hAnsi="Courier New" w:cs="Courier New"/>
          <w:sz w:val="20"/>
          <w:szCs w:val="20"/>
        </w:rPr>
        <w:t>ne  SSN: 000-</w:t>
      </w:r>
      <w:r w:rsidR="00ED7379">
        <w:rPr>
          <w:rFonts w:ascii="Courier New" w:hAnsi="Courier New" w:cs="Courier New"/>
          <w:sz w:val="20"/>
          <w:szCs w:val="20"/>
        </w:rPr>
        <w:t>00</w:t>
      </w:r>
      <w:r w:rsidRPr="002B64B6">
        <w:rPr>
          <w:rFonts w:ascii="Courier New" w:hAnsi="Courier New" w:cs="Courier New"/>
          <w:sz w:val="20"/>
          <w:szCs w:val="20"/>
        </w:rPr>
        <w:t>-</w:t>
      </w:r>
      <w:r w:rsidR="00ED7379">
        <w:rPr>
          <w:rFonts w:ascii="Courier New" w:hAnsi="Courier New" w:cs="Courier New"/>
          <w:sz w:val="20"/>
          <w:szCs w:val="20"/>
        </w:rPr>
        <w:t>0000</w:t>
      </w:r>
    </w:p>
    <w:p w14:paraId="5174A89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w:t>
      </w:r>
      <w:r w:rsidR="002B64B6">
        <w:rPr>
          <w:rFonts w:ascii="Courier New" w:hAnsi="Courier New" w:cs="Courier New"/>
          <w:sz w:val="20"/>
          <w:szCs w:val="20"/>
        </w:rPr>
        <w:t xml:space="preserve">at Info:                      </w:t>
      </w:r>
      <w:r w:rsidRPr="002B64B6">
        <w:rPr>
          <w:rFonts w:ascii="Courier New" w:hAnsi="Courier New" w:cs="Courier New"/>
          <w:sz w:val="20"/>
          <w:szCs w:val="20"/>
        </w:rPr>
        <w:t xml:space="preserve">  Sex: MALE     Age: 54yr as of Oct 15, 2004</w:t>
      </w:r>
    </w:p>
    <w:p w14:paraId="03744D0D"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Provider: </w:t>
      </w:r>
      <w:r w:rsidR="002B64B6">
        <w:rPr>
          <w:rFonts w:ascii="Courier New" w:hAnsi="Courier New" w:cs="Courier New"/>
          <w:sz w:val="20"/>
          <w:szCs w:val="20"/>
        </w:rPr>
        <w:t>LR</w:t>
      </w:r>
      <w:r w:rsidR="00ED7379">
        <w:rPr>
          <w:rFonts w:ascii="Courier New" w:hAnsi="Courier New" w:cs="Courier New"/>
          <w:sz w:val="20"/>
          <w:szCs w:val="20"/>
        </w:rPr>
        <w:t>P</w:t>
      </w:r>
      <w:r w:rsidR="002B64B6">
        <w:rPr>
          <w:rFonts w:ascii="Courier New" w:hAnsi="Courier New" w:cs="Courier New"/>
          <w:sz w:val="20"/>
          <w:szCs w:val="20"/>
        </w:rPr>
        <w:t>rovider, One</w:t>
      </w:r>
      <w:r w:rsidRPr="002B64B6">
        <w:rPr>
          <w:rFonts w:ascii="Courier New" w:hAnsi="Courier New" w:cs="Courier New"/>
          <w:sz w:val="20"/>
          <w:szCs w:val="20"/>
        </w:rPr>
        <w:t xml:space="preserve">                      Voice pager:</w:t>
      </w:r>
    </w:p>
    <w:p w14:paraId="1FBC94EF"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Phone:                              Digital pager:</w:t>
      </w:r>
    </w:p>
    <w:p w14:paraId="20AA6AEB"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44D487E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ACCESSION:                                   TOX 1015 1</w:t>
      </w:r>
    </w:p>
    <w:p w14:paraId="286E43D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10/15 19:21d</w:t>
      </w:r>
    </w:p>
    <w:p w14:paraId="292C8AC9"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PROCAINAMIDE                                     30.5 H* ug/mL  CRITICAL HIGH!!</w:t>
      </w:r>
    </w:p>
    <w:p w14:paraId="2CD4FD0A"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If you need to change something, enter your initials: </w:t>
      </w:r>
      <w:r w:rsidR="00ED7379">
        <w:rPr>
          <w:rFonts w:ascii="Courier New" w:hAnsi="Courier New" w:cs="Courier New"/>
          <w:sz w:val="20"/>
          <w:szCs w:val="20"/>
        </w:rPr>
        <w:t>LRUO</w:t>
      </w:r>
    </w:p>
    <w:p w14:paraId="01FC2F1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42A66F20"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SELECT ('E' to Edit, 'C' for Comments, 'W' Workload): </w:t>
      </w:r>
      <w:r w:rsidRPr="00ED7379">
        <w:rPr>
          <w:rFonts w:ascii="Courier New" w:hAnsi="Courier New" w:cs="Courier New"/>
          <w:b/>
          <w:sz w:val="20"/>
          <w:szCs w:val="20"/>
        </w:rPr>
        <w:t>Edit</w:t>
      </w:r>
      <w:r w:rsidR="00ED7379">
        <w:rPr>
          <w:rFonts w:ascii="Courier New" w:hAnsi="Courier New" w:cs="Courier New"/>
          <w:b/>
          <w:sz w:val="20"/>
          <w:szCs w:val="20"/>
        </w:rPr>
        <w:t xml:space="preserve"> &lt;ENTER&gt;</w:t>
      </w:r>
    </w:p>
    <w:p w14:paraId="0601F13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PROCAINAMIDE     30.5</w:t>
      </w:r>
    </w:p>
    <w:p w14:paraId="138F027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705DD63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Amended result: 10    flag: None    units: ug/mL</w:t>
      </w:r>
    </w:p>
    <w:p w14:paraId="5AEFA6B0" w14:textId="77777777" w:rsidR="00D13418" w:rsidRPr="0081215F"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2B64B6">
        <w:rPr>
          <w:rFonts w:ascii="Courier New" w:hAnsi="Courier New" w:cs="Courier New"/>
          <w:sz w:val="20"/>
          <w:szCs w:val="20"/>
        </w:rPr>
        <w:t>Accept amended results: Yes//</w:t>
      </w:r>
      <w:r w:rsidR="0081215F">
        <w:rPr>
          <w:rFonts w:ascii="Courier New" w:hAnsi="Courier New" w:cs="Courier New"/>
          <w:sz w:val="20"/>
          <w:szCs w:val="20"/>
        </w:rPr>
        <w:t xml:space="preserve"> </w:t>
      </w:r>
      <w:r w:rsidR="0081215F" w:rsidRPr="0081215F">
        <w:rPr>
          <w:rFonts w:ascii="Courier New" w:hAnsi="Courier New" w:cs="Courier New"/>
          <w:b/>
          <w:sz w:val="20"/>
          <w:szCs w:val="20"/>
        </w:rPr>
        <w:t>&lt;ENTER&gt;</w:t>
      </w:r>
    </w:p>
    <w:p w14:paraId="36DA9C7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Inst Comments: PROCAINAMIDE reported incorrectly as 30.5 by [235-VA695].</w:t>
      </w:r>
    </w:p>
    <w:p w14:paraId="7BB10B4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Inst Comments: Changed to 10 on Oct 15, 2004@18:37 by [235-VA695].</w:t>
      </w:r>
    </w:p>
    <w:p w14:paraId="520A3CF1"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Inst Comments: PROCAINAMIDE normalcy reported incorrectly as H* by</w:t>
      </w:r>
    </w:p>
    <w:p w14:paraId="6DD0D286"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Inst Comments: [235-VA695].</w:t>
      </w:r>
    </w:p>
    <w:p w14:paraId="7F294ADF"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Inst Comments: Changed to normal on Oct 15, 2004@18:37 by [235-VA695].</w:t>
      </w:r>
    </w:p>
    <w:p w14:paraId="6E2A584D" w14:textId="77777777" w:rsidR="00ED7379" w:rsidRDefault="00ED7379"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br w:type="page"/>
      </w:r>
    </w:p>
    <w:p w14:paraId="698A7596"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Select COMMENT: Changed to normal on Oct 15, 2004@18:37 by [235-VA695].</w:t>
      </w:r>
    </w:p>
    <w:p w14:paraId="7FCDDFD1"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r w:rsidR="0081215F" w:rsidRPr="0081215F">
        <w:rPr>
          <w:rFonts w:ascii="Courier New" w:hAnsi="Courier New" w:cs="Courier New"/>
          <w:b/>
          <w:sz w:val="20"/>
          <w:szCs w:val="20"/>
        </w:rPr>
        <w:t>&lt;ENTER&gt;</w:t>
      </w:r>
    </w:p>
    <w:p w14:paraId="18105D73"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COMMENT: Changed to normal on Oct 15, 2004@18:37 by [235-VA695].</w:t>
      </w:r>
    </w:p>
    <w:p w14:paraId="46DDB67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Replace</w:t>
      </w:r>
    </w:p>
    <w:p w14:paraId="42AD6A64"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Select COMMENT:</w:t>
      </w:r>
      <w:r w:rsidR="0081215F" w:rsidRPr="0081215F">
        <w:rPr>
          <w:rFonts w:ascii="Courier New" w:hAnsi="Courier New" w:cs="Courier New"/>
          <w:b/>
          <w:sz w:val="20"/>
          <w:szCs w:val="20"/>
        </w:rPr>
        <w:t xml:space="preserve"> &lt;ENTER&gt;</w:t>
      </w:r>
    </w:p>
    <w:p w14:paraId="11D74789"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0AE0180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L</w:t>
      </w:r>
      <w:r w:rsidR="00ED7379">
        <w:rPr>
          <w:rFonts w:ascii="Courier New" w:hAnsi="Courier New" w:cs="Courier New"/>
          <w:sz w:val="20"/>
          <w:szCs w:val="20"/>
        </w:rPr>
        <w:t>RP</w:t>
      </w:r>
      <w:r w:rsidRPr="002B64B6">
        <w:rPr>
          <w:rFonts w:ascii="Courier New" w:hAnsi="Courier New" w:cs="Courier New"/>
          <w:sz w:val="20"/>
          <w:szCs w:val="20"/>
        </w:rPr>
        <w:t>atient,</w:t>
      </w:r>
      <w:r w:rsidR="00ED7379">
        <w:rPr>
          <w:rFonts w:ascii="Courier New" w:hAnsi="Courier New" w:cs="Courier New"/>
          <w:sz w:val="20"/>
          <w:szCs w:val="20"/>
        </w:rPr>
        <w:t>O</w:t>
      </w:r>
      <w:r w:rsidRPr="002B64B6">
        <w:rPr>
          <w:rFonts w:ascii="Courier New" w:hAnsi="Courier New" w:cs="Courier New"/>
          <w:sz w:val="20"/>
          <w:szCs w:val="20"/>
        </w:rPr>
        <w:t>ne  SSN: 000-</w:t>
      </w:r>
      <w:r w:rsidR="00ED7379">
        <w:rPr>
          <w:rFonts w:ascii="Courier New" w:hAnsi="Courier New" w:cs="Courier New"/>
          <w:sz w:val="20"/>
          <w:szCs w:val="20"/>
        </w:rPr>
        <w:t>00</w:t>
      </w:r>
      <w:r w:rsidRPr="002B64B6">
        <w:rPr>
          <w:rFonts w:ascii="Courier New" w:hAnsi="Courier New" w:cs="Courier New"/>
          <w:sz w:val="20"/>
          <w:szCs w:val="20"/>
        </w:rPr>
        <w:t>-</w:t>
      </w:r>
      <w:r w:rsidR="00ED7379">
        <w:rPr>
          <w:rFonts w:ascii="Courier New" w:hAnsi="Courier New" w:cs="Courier New"/>
          <w:sz w:val="20"/>
          <w:szCs w:val="20"/>
        </w:rPr>
        <w:t>0000</w:t>
      </w:r>
    </w:p>
    <w:p w14:paraId="5205B1E8" w14:textId="77777777" w:rsidR="00D13418"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Pat Info:                          Sex: MALE     Age: 54yr as of Oct 15, 2004</w:t>
      </w:r>
    </w:p>
    <w:p w14:paraId="3F86FF6D"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Provider: </w:t>
      </w:r>
      <w:r w:rsidR="0081215F">
        <w:rPr>
          <w:rFonts w:ascii="Courier New" w:hAnsi="Courier New" w:cs="Courier New"/>
          <w:sz w:val="20"/>
          <w:szCs w:val="20"/>
        </w:rPr>
        <w:t>LRprovider, One</w:t>
      </w:r>
      <w:r w:rsidRPr="002B64B6">
        <w:rPr>
          <w:rFonts w:ascii="Courier New" w:hAnsi="Courier New" w:cs="Courier New"/>
          <w:sz w:val="20"/>
          <w:szCs w:val="20"/>
        </w:rPr>
        <w:t xml:space="preserve">                      Voice pager:</w:t>
      </w:r>
      <w:r w:rsidR="0081215F">
        <w:rPr>
          <w:rFonts w:ascii="Courier New" w:hAnsi="Courier New" w:cs="Courier New"/>
          <w:sz w:val="20"/>
          <w:szCs w:val="20"/>
        </w:rPr>
        <w:t xml:space="preserve"> </w:t>
      </w:r>
      <w:r w:rsidR="0081215F" w:rsidRPr="0081215F">
        <w:rPr>
          <w:rFonts w:ascii="Courier New" w:hAnsi="Courier New" w:cs="Courier New"/>
          <w:b/>
          <w:sz w:val="20"/>
          <w:szCs w:val="20"/>
        </w:rPr>
        <w:t>&lt;ENTER&gt;</w:t>
      </w:r>
    </w:p>
    <w:p w14:paraId="3901D2E3"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Phone:                              Digital pager:</w:t>
      </w:r>
      <w:r w:rsidR="0081215F">
        <w:rPr>
          <w:rFonts w:ascii="Courier New" w:hAnsi="Courier New" w:cs="Courier New"/>
          <w:sz w:val="20"/>
          <w:szCs w:val="20"/>
        </w:rPr>
        <w:t xml:space="preserve"> </w:t>
      </w:r>
      <w:r w:rsidR="0081215F" w:rsidRPr="0081215F">
        <w:rPr>
          <w:rFonts w:ascii="Courier New" w:hAnsi="Courier New" w:cs="Courier New"/>
          <w:b/>
          <w:sz w:val="20"/>
          <w:szCs w:val="20"/>
        </w:rPr>
        <w:t>&lt;ENTER&gt;</w:t>
      </w:r>
    </w:p>
    <w:p w14:paraId="16042396"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37D5F228"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ACCESSION:                                   TOX 1015 1</w:t>
      </w:r>
    </w:p>
    <w:p w14:paraId="25B7B90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10/15 19:21d</w:t>
      </w:r>
    </w:p>
    <w:p w14:paraId="1441385A"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PROCAINAMIDE                                       10    ug/mL</w:t>
      </w:r>
    </w:p>
    <w:p w14:paraId="251B9822"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COMMENTS: PROCAINAMIDE reported incorrectly as 30.5 by [235-VA695].</w:t>
      </w:r>
    </w:p>
    <w:p w14:paraId="2EA8161C"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COMMENTS: Changed to 10 on Oct 15, 2004@18:37 by [235-VA695].</w:t>
      </w:r>
    </w:p>
    <w:p w14:paraId="01650E23"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COMMENTS: PROCAINAMIDE normalcy reported incorrectly as H* by</w:t>
      </w:r>
    </w:p>
    <w:p w14:paraId="1CDBFFA7"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COMMENTS: [235-VA695].</w:t>
      </w:r>
    </w:p>
    <w:p w14:paraId="3EEB6038"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COMMENTS: Changed to normal on Oct 15, 2004@18:37 by [235-VA695].</w:t>
      </w:r>
    </w:p>
    <w:p w14:paraId="66D70C4F"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630031A0"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If you need to change something, enter your initials:</w:t>
      </w:r>
    </w:p>
    <w:p w14:paraId="197CBBCB"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613D071A"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Approve update of data by entering your initials: </w:t>
      </w:r>
      <w:r w:rsidR="0081215F">
        <w:rPr>
          <w:rFonts w:ascii="Courier New" w:hAnsi="Courier New" w:cs="Courier New"/>
          <w:sz w:val="20"/>
          <w:szCs w:val="20"/>
        </w:rPr>
        <w:t>LRUO</w:t>
      </w:r>
    </w:p>
    <w:p w14:paraId="7D465EA9"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 xml:space="preserve"> </w:t>
      </w:r>
    </w:p>
    <w:p w14:paraId="0FAA8105"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PROCAINAMIDE reported incorrectly as 30.5 by [235-VA170].</w:t>
      </w:r>
    </w:p>
    <w:p w14:paraId="1B24479A"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Changed to 10 on Oct 15, 2004@19:39 by [235-VA170].</w:t>
      </w:r>
    </w:p>
    <w:p w14:paraId="59DBADEB"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PROCAINAMIDE normalcy reported incorrectly as H* by [235-VA170].</w:t>
      </w:r>
    </w:p>
    <w:p w14:paraId="5BABFB71"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2B64B6">
        <w:rPr>
          <w:rFonts w:ascii="Courier New" w:hAnsi="Courier New" w:cs="Courier New"/>
          <w:sz w:val="20"/>
          <w:szCs w:val="20"/>
        </w:rPr>
        <w:t>Changed to normal on Oct 15, 2004@19:39 by [235-VA170].</w:t>
      </w:r>
    </w:p>
    <w:p w14:paraId="6FDA0D8B" w14:textId="77777777" w:rsidR="00D13418" w:rsidRPr="002B64B6" w:rsidRDefault="00D13418" w:rsidP="002B64B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B467221" w14:textId="77777777" w:rsidR="00D13418" w:rsidRDefault="00D13418" w:rsidP="002B64B6">
      <w:pPr>
        <w:pStyle w:val="Heading4"/>
        <w:pBdr>
          <w:top w:val="single" w:sz="4" w:space="1" w:color="auto"/>
          <w:left w:val="single" w:sz="4" w:space="1" w:color="auto"/>
          <w:bottom w:val="single" w:sz="4" w:space="1" w:color="auto"/>
          <w:right w:val="single" w:sz="4" w:space="1" w:color="auto"/>
        </w:pBdr>
        <w:rPr>
          <w:rFonts w:ascii="Courier New" w:hAnsi="Courier New" w:cs="Courier New"/>
          <w:b w:val="0"/>
          <w:sz w:val="20"/>
          <w:szCs w:val="20"/>
        </w:rPr>
      </w:pPr>
      <w:bookmarkStart w:id="622" w:name="_Toc89770463"/>
      <w:r w:rsidRPr="0081215F">
        <w:rPr>
          <w:rFonts w:ascii="Courier New" w:hAnsi="Courier New" w:cs="Courier New"/>
          <w:b w:val="0"/>
          <w:sz w:val="20"/>
          <w:szCs w:val="20"/>
        </w:rPr>
        <w:t>LAST IN WORK LIST</w:t>
      </w:r>
      <w:bookmarkEnd w:id="622"/>
    </w:p>
    <w:p w14:paraId="78950D5D" w14:textId="77777777" w:rsidR="000206AD" w:rsidRPr="0089092F" w:rsidRDefault="000206AD" w:rsidP="0089092F">
      <w:pPr>
        <w:pStyle w:val="Heading4"/>
      </w:pPr>
      <w:r>
        <w:rPr>
          <w:rFonts w:eastAsia="Times New Roman"/>
          <w:b w:val="0"/>
          <w:bCs w:val="0"/>
        </w:rPr>
        <w:br w:type="page"/>
      </w:r>
      <w:bookmarkStart w:id="623" w:name="_Toc89770464"/>
      <w:r w:rsidRPr="0089092F">
        <w:lastRenderedPageBreak/>
        <w:t>Tu</w:t>
      </w:r>
      <w:r w:rsidR="00B30DBC">
        <w:t xml:space="preserve">rnaround times By Urgency [LR </w:t>
      </w:r>
      <w:r w:rsidRPr="0089092F">
        <w:t>TAT URGENCY]</w:t>
      </w:r>
      <w:bookmarkEnd w:id="614"/>
      <w:bookmarkEnd w:id="615"/>
      <w:r w:rsidRPr="0089092F">
        <w:t xml:space="preserve"> option</w:t>
      </w:r>
      <w:bookmarkEnd w:id="621"/>
      <w:bookmarkEnd w:id="623"/>
    </w:p>
    <w:p w14:paraId="092E9D87" w14:textId="77777777" w:rsidR="000206AD" w:rsidRDefault="000206AD" w:rsidP="000206AD"/>
    <w:p w14:paraId="5C5DF784" w14:textId="77777777" w:rsidR="000206AD" w:rsidRDefault="000206AD" w:rsidP="000206AD">
      <w:bookmarkStart w:id="624" w:name="_Toc49931281"/>
      <w:r>
        <w:rPr>
          <w:b/>
        </w:rPr>
        <w:t>Example:</w:t>
      </w:r>
      <w:r>
        <w:t xml:space="preserve"> </w:t>
      </w:r>
      <w:bookmarkEnd w:id="624"/>
      <w:r>
        <w:t>This option generates a report of the turnaround times for selected lab test for selected urgencies.</w:t>
      </w:r>
    </w:p>
    <w:p w14:paraId="1BED7AFE" w14:textId="77777777" w:rsidR="000206AD" w:rsidRDefault="000206AD" w:rsidP="000206AD"/>
    <w:p w14:paraId="0094154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C01F93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Select Lab statistics menu Option: </w:t>
      </w:r>
      <w:r>
        <w:rPr>
          <w:rFonts w:ascii="Courier New" w:hAnsi="Courier New" w:cs="Courier New"/>
          <w:b/>
          <w:sz w:val="20"/>
          <w:szCs w:val="20"/>
        </w:rPr>
        <w:t>TUR</w:t>
      </w:r>
      <w:r>
        <w:rPr>
          <w:rFonts w:ascii="Courier New" w:hAnsi="Courier New" w:cs="Courier New"/>
          <w:sz w:val="20"/>
          <w:szCs w:val="20"/>
        </w:rPr>
        <w:t>naround times By Urgency</w:t>
      </w:r>
      <w:r w:rsidR="00ED7379">
        <w:rPr>
          <w:rFonts w:ascii="Courier New" w:hAnsi="Courier New" w:cs="Courier New"/>
          <w:sz w:val="20"/>
          <w:szCs w:val="20"/>
        </w:rPr>
        <w:t xml:space="preserve"> </w:t>
      </w:r>
      <w:r w:rsidR="00ED7379" w:rsidRPr="00ED7379">
        <w:rPr>
          <w:rFonts w:ascii="Courier New" w:hAnsi="Courier New" w:cs="Courier New"/>
          <w:b/>
          <w:sz w:val="20"/>
          <w:szCs w:val="20"/>
        </w:rPr>
        <w:t>&lt;ENTER&gt;</w:t>
      </w:r>
    </w:p>
    <w:p w14:paraId="02C1E54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385D29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LEDI Utility - Urgency Turnaround Time</w:t>
      </w:r>
    </w:p>
    <w:p w14:paraId="1FED107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This option generates a report of the turnaround time for selected</w:t>
      </w:r>
    </w:p>
    <w:p w14:paraId="649CE69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lab tests. Enter only those urgencies you want extracted. WKLD urgencies </w:t>
      </w:r>
    </w:p>
    <w:p w14:paraId="72470E6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will be included for each normal urgency selected. Enter the</w:t>
      </w:r>
    </w:p>
    <w:p w14:paraId="2AFFDC8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test(s) you want the report display.</w:t>
      </w:r>
    </w:p>
    <w:p w14:paraId="34BB3A7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DBF063B"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A detailed report is available to show the data being used to</w:t>
      </w:r>
    </w:p>
    <w:p w14:paraId="745EC9D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compute the turnaround times.</w:t>
      </w:r>
    </w:p>
    <w:p w14:paraId="7372371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FB83C1A"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Regular hours are from 7:01 AM to 5:00 PM</w:t>
      </w:r>
    </w:p>
    <w:p w14:paraId="59E6AE0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Irregular hours includes all other times, holidays and weekends.</w:t>
      </w:r>
    </w:p>
    <w:p w14:paraId="01B00543"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8C69B5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Date to START with: TODAY// </w:t>
      </w:r>
      <w:r>
        <w:rPr>
          <w:rFonts w:ascii="Courier New" w:hAnsi="Courier New" w:cs="Courier New"/>
          <w:b/>
          <w:sz w:val="20"/>
          <w:szCs w:val="20"/>
        </w:rPr>
        <w:t>&lt;Enter&gt;</w:t>
      </w:r>
      <w:r>
        <w:rPr>
          <w:rFonts w:ascii="Courier New" w:hAnsi="Courier New" w:cs="Courier New"/>
          <w:sz w:val="20"/>
          <w:szCs w:val="20"/>
        </w:rPr>
        <w:t xml:space="preserve"> (JUL 16, 1997)</w:t>
      </w:r>
    </w:p>
    <w:p w14:paraId="5641C40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Date to END  with: 07/16/97//</w:t>
      </w:r>
      <w:r>
        <w:rPr>
          <w:rFonts w:ascii="Courier New" w:hAnsi="Courier New" w:cs="Courier New"/>
          <w:b/>
          <w:sz w:val="20"/>
          <w:szCs w:val="20"/>
        </w:rPr>
        <w:t xml:space="preserve"> T</w:t>
      </w:r>
      <w:r>
        <w:rPr>
          <w:rFonts w:ascii="Courier New" w:hAnsi="Courier New" w:cs="Courier New"/>
          <w:sz w:val="20"/>
          <w:szCs w:val="20"/>
        </w:rPr>
        <w:t xml:space="preserve">  (JUL 16, 1997)</w:t>
      </w:r>
      <w:r w:rsidR="00ED7379">
        <w:rPr>
          <w:rFonts w:ascii="Courier New" w:hAnsi="Courier New" w:cs="Courier New"/>
          <w:sz w:val="20"/>
          <w:szCs w:val="20"/>
        </w:rPr>
        <w:t xml:space="preserve"> </w:t>
      </w:r>
      <w:r w:rsidR="00ED7379" w:rsidRPr="00ED7379">
        <w:rPr>
          <w:rFonts w:ascii="Courier New" w:hAnsi="Courier New" w:cs="Courier New"/>
          <w:b/>
          <w:sz w:val="20"/>
          <w:szCs w:val="20"/>
        </w:rPr>
        <w:t>&lt;ENTER&gt;</w:t>
      </w:r>
    </w:p>
    <w:p w14:paraId="340926B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E1F17D7"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the laboratory tests to be used in this report --</w:t>
      </w:r>
    </w:p>
    <w:p w14:paraId="69E27961"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0577C1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LABORATORY TEST:   </w:t>
      </w:r>
      <w:r>
        <w:rPr>
          <w:rFonts w:ascii="Courier New" w:hAnsi="Courier New" w:cs="Courier New"/>
          <w:b/>
          <w:sz w:val="20"/>
          <w:szCs w:val="20"/>
        </w:rPr>
        <w:t xml:space="preserve"> GLUCOSE</w:t>
      </w:r>
      <w:r>
        <w:rPr>
          <w:rFonts w:ascii="Courier New" w:hAnsi="Courier New" w:cs="Courier New"/>
          <w:sz w:val="20"/>
          <w:szCs w:val="20"/>
        </w:rPr>
        <w:t xml:space="preserve">  </w:t>
      </w:r>
    </w:p>
    <w:p w14:paraId="27416AB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LABORATORY TEST: </w:t>
      </w:r>
      <w:r>
        <w:rPr>
          <w:rFonts w:ascii="Courier New" w:hAnsi="Courier New" w:cs="Courier New"/>
          <w:b/>
          <w:sz w:val="20"/>
          <w:szCs w:val="20"/>
        </w:rPr>
        <w:t>&lt;Enter&gt;</w:t>
      </w:r>
    </w:p>
    <w:p w14:paraId="13A86DF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F904586"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Urgencies:</w:t>
      </w:r>
      <w:r w:rsidR="00ED7379">
        <w:rPr>
          <w:rFonts w:ascii="Courier New" w:hAnsi="Courier New" w:cs="Courier New"/>
          <w:sz w:val="20"/>
          <w:szCs w:val="20"/>
        </w:rPr>
        <w:t xml:space="preserve"> </w:t>
      </w:r>
      <w:r w:rsidR="00ED7379">
        <w:rPr>
          <w:rFonts w:ascii="Courier New" w:hAnsi="Courier New" w:cs="Courier New"/>
          <w:b/>
          <w:sz w:val="20"/>
          <w:szCs w:val="20"/>
        </w:rPr>
        <w:t>&lt;Enter&gt;</w:t>
      </w:r>
    </w:p>
    <w:p w14:paraId="1CC7EB84"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STAT</w:t>
      </w:r>
    </w:p>
    <w:p w14:paraId="3CA2E585"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PLEASE DO NOT USE</w:t>
      </w:r>
    </w:p>
    <w:p w14:paraId="504BEC7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ROUTINE</w:t>
      </w:r>
    </w:p>
    <w:p w14:paraId="0BBC7B10"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Enter all urgencies you want extracted.</w:t>
      </w:r>
    </w:p>
    <w:p w14:paraId="58C9CDC2"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URGENCY: </w:t>
      </w:r>
      <w:r>
        <w:rPr>
          <w:rFonts w:ascii="Courier New" w:hAnsi="Courier New" w:cs="Courier New"/>
          <w:b/>
          <w:sz w:val="20"/>
          <w:szCs w:val="20"/>
        </w:rPr>
        <w:t>STAT</w:t>
      </w:r>
      <w:r>
        <w:rPr>
          <w:rFonts w:ascii="Courier New" w:hAnsi="Courier New" w:cs="Courier New"/>
          <w:sz w:val="20"/>
          <w:szCs w:val="20"/>
        </w:rPr>
        <w:t xml:space="preserve">  </w:t>
      </w:r>
    </w:p>
    <w:p w14:paraId="50E7671D"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URGENCY: </w:t>
      </w:r>
      <w:r>
        <w:rPr>
          <w:rFonts w:ascii="Courier New" w:hAnsi="Courier New" w:cs="Courier New"/>
          <w:b/>
          <w:sz w:val="20"/>
          <w:szCs w:val="20"/>
        </w:rPr>
        <w:t>&lt;Enter&gt;</w:t>
      </w:r>
    </w:p>
    <w:p w14:paraId="586BA2FE"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p>
    <w:p w14:paraId="3458D3D9"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Include a detailed report? No// </w:t>
      </w:r>
      <w:r>
        <w:rPr>
          <w:rFonts w:ascii="Courier New" w:hAnsi="Courier New" w:cs="Courier New"/>
          <w:b/>
          <w:sz w:val="20"/>
          <w:szCs w:val="20"/>
        </w:rPr>
        <w:t>&lt;Enter&gt;</w:t>
      </w:r>
      <w:r>
        <w:rPr>
          <w:rFonts w:ascii="Courier New" w:hAnsi="Courier New" w:cs="Courier New"/>
          <w:sz w:val="20"/>
          <w:szCs w:val="20"/>
        </w:rPr>
        <w:t xml:space="preserve">   (No)</w:t>
      </w:r>
    </w:p>
    <w:p w14:paraId="4EC4030C"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0B5CDA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DEVICE: HOME//   </w:t>
      </w:r>
      <w:r>
        <w:rPr>
          <w:rFonts w:ascii="Courier New" w:hAnsi="Courier New" w:cs="Courier New"/>
          <w:b/>
          <w:sz w:val="20"/>
          <w:szCs w:val="20"/>
        </w:rPr>
        <w:t xml:space="preserve">PRINTER </w:t>
      </w:r>
      <w:r>
        <w:rPr>
          <w:rFonts w:ascii="Courier New" w:hAnsi="Courier New" w:cs="Courier New"/>
          <w:sz w:val="20"/>
          <w:szCs w:val="20"/>
        </w:rPr>
        <w:tab/>
      </w:r>
      <w:r>
        <w:rPr>
          <w:rFonts w:ascii="Courier New" w:hAnsi="Courier New" w:cs="Courier New"/>
          <w:b/>
          <w:sz w:val="20"/>
          <w:szCs w:val="20"/>
        </w:rPr>
        <w:t>[NOTE:</w:t>
      </w:r>
      <w:r w:rsidR="00ED7379">
        <w:rPr>
          <w:rFonts w:ascii="Courier New" w:hAnsi="Courier New" w:cs="Courier New"/>
          <w:sz w:val="20"/>
          <w:szCs w:val="20"/>
        </w:rPr>
        <w:t xml:space="preserve"> Enter</w:t>
      </w:r>
      <w:r>
        <w:rPr>
          <w:rFonts w:ascii="Courier New" w:hAnsi="Courier New" w:cs="Courier New"/>
          <w:sz w:val="20"/>
          <w:szCs w:val="20"/>
        </w:rPr>
        <w:t xml:space="preserve"> site’s printer name</w:t>
      </w:r>
      <w:r>
        <w:rPr>
          <w:rFonts w:ascii="Courier New" w:hAnsi="Courier New" w:cs="Courier New"/>
          <w:b/>
          <w:sz w:val="20"/>
          <w:szCs w:val="20"/>
        </w:rPr>
        <w:t>]</w:t>
      </w:r>
    </w:p>
    <w:p w14:paraId="69A082BF" w14:textId="77777777" w:rsidR="000206AD" w:rsidRDefault="000206AD" w:rsidP="000206A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DC4C0DD" w14:textId="77777777" w:rsidR="000206AD" w:rsidRDefault="000206AD" w:rsidP="000206AD">
      <w:pPr>
        <w:pStyle w:val="Heading4"/>
      </w:pPr>
      <w:r>
        <w:rPr>
          <w:rFonts w:ascii="Courier New" w:hAnsi="Courier New"/>
          <w:sz w:val="19"/>
          <w:szCs w:val="19"/>
        </w:rPr>
        <w:br w:type="page"/>
      </w:r>
      <w:bookmarkStart w:id="625" w:name="_Toc83537186"/>
      <w:bookmarkStart w:id="626" w:name="_Toc89770465"/>
      <w:bookmarkStart w:id="627" w:name="_Toc49931282"/>
      <w:r>
        <w:lastRenderedPageBreak/>
        <w:t xml:space="preserve">Example: </w:t>
      </w:r>
      <w:r w:rsidRPr="00ED7379">
        <w:rPr>
          <w:b w:val="0"/>
        </w:rPr>
        <w:t>Turnaround Times by Urgency—</w:t>
      </w:r>
      <w:r w:rsidRPr="00ED7379">
        <w:rPr>
          <w:b w:val="0"/>
          <w:i/>
        </w:rPr>
        <w:t>continued</w:t>
      </w:r>
      <w:bookmarkEnd w:id="625"/>
      <w:bookmarkEnd w:id="626"/>
    </w:p>
    <w:bookmarkEnd w:id="627"/>
    <w:p w14:paraId="1027B235" w14:textId="77777777" w:rsidR="000206AD" w:rsidRDefault="000206AD" w:rsidP="000206AD"/>
    <w:p w14:paraId="5DEC5F83"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p>
    <w:p w14:paraId="501910A3"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LEDI Management Report - Urgency Turnaround Time</w:t>
      </w:r>
    </w:p>
    <w:p w14:paraId="6CA01434"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From JUL 16,1997 To JUL 16,1997</w:t>
      </w:r>
    </w:p>
    <w:p w14:paraId="54340AAC"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Date Printed: JUL 16,1997@11:25:26</w:t>
      </w:r>
    </w:p>
    <w:p w14:paraId="6B8A4505"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14:paraId="3286B72B"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Turnaround Time (TAT) - Regular (0701-1700)  hours</w:t>
      </w:r>
    </w:p>
    <w:p w14:paraId="752DCB41"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p>
    <w:p w14:paraId="78DB6642"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Number of tests                Total time             Ave TAT</w:t>
      </w:r>
    </w:p>
    <w:p w14:paraId="13EEF6AD"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         ----------             -------</w:t>
      </w:r>
    </w:p>
    <w:p w14:paraId="517A18B3"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2                      62 min                31 min</w:t>
      </w:r>
    </w:p>
    <w:p w14:paraId="54125A4D"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p>
    <w:p w14:paraId="5F1F1C8E"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Turnaround Time (TAT) - Irregular hours</w:t>
      </w:r>
    </w:p>
    <w:p w14:paraId="47975298"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p>
    <w:p w14:paraId="13487759"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Number of tests                Total time             Ave TAT</w:t>
      </w:r>
    </w:p>
    <w:p w14:paraId="5E175AE9"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         ----------             -------</w:t>
      </w:r>
    </w:p>
    <w:p w14:paraId="410784B8"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13                     300 min                23 min</w:t>
      </w:r>
    </w:p>
    <w:p w14:paraId="587B6C25"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Urgencies:</w:t>
      </w:r>
    </w:p>
    <w:p w14:paraId="11F0B776"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STAT</w:t>
      </w:r>
    </w:p>
    <w:p w14:paraId="5ABAF28C"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WKL - STAT</w:t>
      </w:r>
    </w:p>
    <w:p w14:paraId="50F7C60A"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p>
    <w:p w14:paraId="4C755E06"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Tests:</w:t>
      </w:r>
    </w:p>
    <w:p w14:paraId="4DA4F7B4"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r>
        <w:rPr>
          <w:rFonts w:ascii="Courier New" w:hAnsi="Courier New" w:cs="Courier New"/>
          <w:sz w:val="20"/>
          <w:szCs w:val="20"/>
        </w:rPr>
        <w:t xml:space="preserve">     GLUCOSE</w:t>
      </w:r>
    </w:p>
    <w:p w14:paraId="4CBF80F8" w14:textId="77777777" w:rsidR="000206AD" w:rsidRDefault="000206AD" w:rsidP="000206AD">
      <w:pPr>
        <w:pBdr>
          <w:top w:val="single" w:sz="4" w:space="1" w:color="auto"/>
          <w:left w:val="single" w:sz="4" w:space="4" w:color="auto"/>
          <w:bottom w:val="single" w:sz="4" w:space="6" w:color="auto"/>
          <w:right w:val="single" w:sz="4" w:space="4" w:color="auto"/>
        </w:pBdr>
        <w:rPr>
          <w:rFonts w:ascii="Courier New" w:hAnsi="Courier New" w:cs="Courier New"/>
          <w:sz w:val="20"/>
          <w:szCs w:val="20"/>
        </w:rPr>
      </w:pPr>
    </w:p>
    <w:p w14:paraId="69C375FE" w14:textId="77777777" w:rsidR="008F7FDB" w:rsidRPr="008F7FDB" w:rsidRDefault="0022502C" w:rsidP="008F7FDB">
      <w:pPr>
        <w:pStyle w:val="Heading4"/>
      </w:pPr>
      <w:r>
        <w:br w:type="page"/>
      </w:r>
      <w:bookmarkStart w:id="628" w:name="_Toc89770466"/>
      <w:r w:rsidR="008F7FDB" w:rsidRPr="008F7FDB">
        <w:lastRenderedPageBreak/>
        <w:t>Edit the default parameters Load/Work list [LRLLE DFT] option</w:t>
      </w:r>
      <w:bookmarkEnd w:id="628"/>
    </w:p>
    <w:p w14:paraId="0A92918E" w14:textId="77777777" w:rsidR="008F7FDB" w:rsidRDefault="008F7FDB" w:rsidP="008F7FDB"/>
    <w:p w14:paraId="33E6A6DD" w14:textId="77777777" w:rsidR="008F7FDB" w:rsidRDefault="008F7FDB" w:rsidP="008F7FDB">
      <w:r>
        <w:rPr>
          <w:b/>
        </w:rPr>
        <w:t>Example:</w:t>
      </w:r>
      <w:r>
        <w:t xml:space="preserve"> This function allows the user to edit the default parameters of the Load/Work list file so that the preparation of load or work lists can reflect the way the tests are being done on the instrument or at the</w:t>
      </w:r>
      <w:r w:rsidR="00F16002">
        <w:t xml:space="preserve"> bench. </w:t>
      </w:r>
      <w:r>
        <w:t>Use this option to set a default reference laboratory for a specific profile on a load/work list that is used to process reference lab oratory results via a LEDI interface.</w:t>
      </w:r>
    </w:p>
    <w:p w14:paraId="329C418E" w14:textId="77777777" w:rsidR="008F7FDB" w:rsidRDefault="008F7FDB" w:rsidP="008F7FDB"/>
    <w:p w14:paraId="2F8BB330"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D6600AC"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Select Supervisor menu Option:  </w:t>
      </w:r>
      <w:r w:rsidRPr="00F16002">
        <w:rPr>
          <w:rFonts w:ascii="Courier New" w:hAnsi="Courier New" w:cs="Courier New"/>
          <w:b/>
          <w:sz w:val="20"/>
          <w:szCs w:val="20"/>
        </w:rPr>
        <w:t>Edit the default parameters Load/Work list</w:t>
      </w:r>
      <w:r w:rsidR="00F16002">
        <w:rPr>
          <w:rFonts w:ascii="Courier New" w:hAnsi="Courier New" w:cs="Courier New"/>
          <w:sz w:val="20"/>
          <w:szCs w:val="20"/>
        </w:rPr>
        <w:t xml:space="preserve"> </w:t>
      </w:r>
      <w:r w:rsidR="00F16002" w:rsidRPr="00F16002">
        <w:rPr>
          <w:rFonts w:ascii="Courier New" w:hAnsi="Courier New" w:cs="Courier New"/>
          <w:b/>
          <w:sz w:val="20"/>
          <w:szCs w:val="20"/>
        </w:rPr>
        <w:t>&lt;ENTER&gt;</w:t>
      </w:r>
    </w:p>
    <w:p w14:paraId="6D347DDB"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 </w:t>
      </w:r>
    </w:p>
    <w:p w14:paraId="11CD1D51"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Select LOAD/WORK LIST NAME:    </w:t>
      </w:r>
      <w:r w:rsidRPr="00F16002">
        <w:rPr>
          <w:rFonts w:ascii="Courier New" w:hAnsi="Courier New" w:cs="Courier New"/>
          <w:b/>
          <w:sz w:val="20"/>
          <w:szCs w:val="20"/>
        </w:rPr>
        <w:t>CHEMISTRY</w:t>
      </w:r>
      <w:r w:rsidR="00F16002">
        <w:rPr>
          <w:rFonts w:ascii="Courier New" w:hAnsi="Courier New" w:cs="Courier New"/>
          <w:b/>
          <w:sz w:val="20"/>
          <w:szCs w:val="20"/>
        </w:rPr>
        <w:t xml:space="preserve"> </w:t>
      </w:r>
      <w:r w:rsidR="00F16002" w:rsidRPr="00F16002">
        <w:rPr>
          <w:rFonts w:ascii="Courier New" w:hAnsi="Courier New" w:cs="Courier New"/>
          <w:b/>
          <w:sz w:val="20"/>
          <w:szCs w:val="20"/>
        </w:rPr>
        <w:t>&lt;ENTER&gt;</w:t>
      </w:r>
    </w:p>
    <w:p w14:paraId="04EA6F7E"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LOAD TRANSFORM:</w:t>
      </w:r>
      <w:r w:rsidR="00F16002" w:rsidRPr="00F16002">
        <w:rPr>
          <w:rFonts w:ascii="Courier New" w:hAnsi="Courier New" w:cs="Courier New"/>
          <w:b/>
          <w:sz w:val="20"/>
          <w:szCs w:val="20"/>
        </w:rPr>
        <w:t xml:space="preserve"> &lt;ENTER&gt;</w:t>
      </w:r>
    </w:p>
    <w:p w14:paraId="30C3D7B1"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TYPE: SEQUENCE/BATCH//</w:t>
      </w:r>
      <w:r w:rsidR="00F16002" w:rsidRPr="00F16002">
        <w:rPr>
          <w:rFonts w:ascii="Courier New" w:hAnsi="Courier New" w:cs="Courier New"/>
          <w:b/>
          <w:sz w:val="20"/>
          <w:szCs w:val="20"/>
        </w:rPr>
        <w:t>&lt;ENTER&gt;</w:t>
      </w:r>
    </w:p>
    <w:p w14:paraId="64366D80"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CUPS PER TRAY: 100//</w:t>
      </w:r>
      <w:r w:rsidR="00F16002" w:rsidRPr="00F16002">
        <w:rPr>
          <w:rFonts w:ascii="Courier New" w:hAnsi="Courier New" w:cs="Courier New"/>
          <w:b/>
          <w:sz w:val="20"/>
          <w:szCs w:val="20"/>
        </w:rPr>
        <w:t>&lt;ENTER&gt;</w:t>
      </w:r>
    </w:p>
    <w:p w14:paraId="1713BD4A"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FULL TRAY'S ONLY: NO//</w:t>
      </w:r>
      <w:r w:rsidR="00F16002" w:rsidRPr="00F16002">
        <w:rPr>
          <w:rFonts w:ascii="Courier New" w:hAnsi="Courier New" w:cs="Courier New"/>
          <w:b/>
          <w:sz w:val="20"/>
          <w:szCs w:val="20"/>
        </w:rPr>
        <w:t>&lt;ENTER&gt;</w:t>
      </w:r>
    </w:p>
    <w:p w14:paraId="6B518809"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EXPAND PANELS ON PRINT: YES//</w:t>
      </w:r>
      <w:r w:rsidR="00F16002" w:rsidRPr="00F16002">
        <w:rPr>
          <w:rFonts w:ascii="Courier New" w:hAnsi="Courier New" w:cs="Courier New"/>
          <w:b/>
          <w:sz w:val="20"/>
          <w:szCs w:val="20"/>
        </w:rPr>
        <w:t>&lt;ENTER&gt;</w:t>
      </w:r>
    </w:p>
    <w:p w14:paraId="31DCBE67"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INITIAL SETUP:</w:t>
      </w:r>
      <w:r w:rsidR="00F16002" w:rsidRPr="00F16002">
        <w:rPr>
          <w:rFonts w:ascii="Courier New" w:hAnsi="Courier New" w:cs="Courier New"/>
          <w:b/>
          <w:sz w:val="20"/>
          <w:szCs w:val="20"/>
        </w:rPr>
        <w:t xml:space="preserve"> &lt;ENTER&gt;</w:t>
      </w:r>
    </w:p>
    <w:p w14:paraId="7C813614"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VERIFY BY: ACCESSION//</w:t>
      </w:r>
      <w:r w:rsidR="00F16002" w:rsidRPr="00F16002">
        <w:rPr>
          <w:rFonts w:ascii="Courier New" w:hAnsi="Courier New" w:cs="Courier New"/>
          <w:b/>
          <w:sz w:val="20"/>
          <w:szCs w:val="20"/>
        </w:rPr>
        <w:t>&lt;ENTER&gt;</w:t>
      </w:r>
    </w:p>
    <w:p w14:paraId="0404941B"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SUPPRESS SEQUENCE #: NO//</w:t>
      </w:r>
      <w:r w:rsidR="00F16002" w:rsidRPr="00F16002">
        <w:rPr>
          <w:rFonts w:ascii="Courier New" w:hAnsi="Courier New" w:cs="Courier New"/>
          <w:b/>
          <w:sz w:val="20"/>
          <w:szCs w:val="20"/>
        </w:rPr>
        <w:t>&lt;ENTER&gt;</w:t>
      </w:r>
    </w:p>
    <w:p w14:paraId="3EB28695"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INCLUDE UNCOLLECTED ACCESSIONS: NO//</w:t>
      </w:r>
      <w:r w:rsidR="00F16002" w:rsidRPr="00F16002">
        <w:rPr>
          <w:rFonts w:ascii="Courier New" w:hAnsi="Courier New" w:cs="Courier New"/>
          <w:b/>
          <w:sz w:val="20"/>
          <w:szCs w:val="20"/>
        </w:rPr>
        <w:t>&lt;ENTER&gt;</w:t>
      </w:r>
    </w:p>
    <w:p w14:paraId="61E1D380"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SHORT TEST LIST: NO//</w:t>
      </w:r>
      <w:r w:rsidR="00F16002" w:rsidRPr="00F16002">
        <w:rPr>
          <w:rFonts w:ascii="Courier New" w:hAnsi="Courier New" w:cs="Courier New"/>
          <w:b/>
          <w:sz w:val="20"/>
          <w:szCs w:val="20"/>
        </w:rPr>
        <w:t>&lt;ENTER&gt;</w:t>
      </w:r>
    </w:p>
    <w:p w14:paraId="2F7BB961"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WKLD METHOD: DU PONT ACA//</w:t>
      </w:r>
      <w:r w:rsidR="00F16002" w:rsidRPr="00F16002">
        <w:rPr>
          <w:rFonts w:ascii="Courier New" w:hAnsi="Courier New" w:cs="Courier New"/>
          <w:b/>
          <w:sz w:val="20"/>
          <w:szCs w:val="20"/>
        </w:rPr>
        <w:t>&lt;ENTER&gt;</w:t>
      </w:r>
    </w:p>
    <w:p w14:paraId="38839CF3"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Select PROFILE: CHEMISTRY       CHEMISTRY</w:t>
      </w:r>
      <w:r w:rsidR="00F16002" w:rsidRPr="00F16002">
        <w:rPr>
          <w:rFonts w:ascii="Courier New" w:hAnsi="Courier New" w:cs="Courier New"/>
          <w:b/>
          <w:sz w:val="20"/>
          <w:szCs w:val="20"/>
        </w:rPr>
        <w:t>&lt;ENTER&gt;</w:t>
      </w:r>
    </w:p>
    <w:p w14:paraId="2C28E088"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  ACCESSION AREA: CHEMISTRY//</w:t>
      </w:r>
      <w:r w:rsidR="00F16002" w:rsidRPr="00F16002">
        <w:rPr>
          <w:rFonts w:ascii="Courier New" w:hAnsi="Courier New" w:cs="Courier New"/>
          <w:b/>
          <w:sz w:val="20"/>
          <w:szCs w:val="20"/>
        </w:rPr>
        <w:t>&lt;ENTER&gt;</w:t>
      </w:r>
    </w:p>
    <w:p w14:paraId="373A9B79"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  UID VERIFICATION: ANY ACCESSION AREA//</w:t>
      </w:r>
      <w:r w:rsidR="00F16002" w:rsidRPr="00F16002">
        <w:rPr>
          <w:rFonts w:ascii="Courier New" w:hAnsi="Courier New" w:cs="Courier New"/>
          <w:b/>
          <w:sz w:val="20"/>
          <w:szCs w:val="20"/>
        </w:rPr>
        <w:t>&lt;ENTER&gt;</w:t>
      </w:r>
    </w:p>
    <w:p w14:paraId="5E6B312B"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  STORE DUPLICATE COMMENTS:</w:t>
      </w:r>
      <w:r w:rsidR="00F16002" w:rsidRPr="00F16002">
        <w:rPr>
          <w:rFonts w:ascii="Courier New" w:hAnsi="Courier New" w:cs="Courier New"/>
          <w:b/>
          <w:sz w:val="20"/>
          <w:szCs w:val="20"/>
        </w:rPr>
        <w:t xml:space="preserve"> &lt;ENTER&gt;</w:t>
      </w:r>
    </w:p>
    <w:p w14:paraId="514A3203" w14:textId="77777777" w:rsidR="008F7FDB"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 xml:space="preserve">  DEFAULT REFERENCE LABORATORY:    </w:t>
      </w:r>
      <w:smartTag w:uri="urn:schemas-microsoft-com:office:smarttags" w:element="place">
        <w:smartTag w:uri="urn:schemas-microsoft-com:office:smarttags" w:element="City">
          <w:r w:rsidRPr="00ED7379">
            <w:rPr>
              <w:rFonts w:ascii="Courier New" w:hAnsi="Courier New" w:cs="Courier New"/>
              <w:b/>
              <w:sz w:val="20"/>
              <w:szCs w:val="20"/>
            </w:rPr>
            <w:t>MILWAUKEE</w:t>
          </w:r>
        </w:smartTag>
      </w:smartTag>
      <w:r w:rsidRPr="00ED7379">
        <w:rPr>
          <w:rFonts w:ascii="Courier New" w:hAnsi="Courier New" w:cs="Courier New"/>
          <w:b/>
          <w:sz w:val="20"/>
          <w:szCs w:val="20"/>
        </w:rPr>
        <w:t xml:space="preserve"> VAMC  WI  VAMC  695</w:t>
      </w:r>
      <w:r w:rsidR="00ED7379" w:rsidRPr="00F16002">
        <w:rPr>
          <w:rFonts w:ascii="Courier New" w:hAnsi="Courier New" w:cs="Courier New"/>
          <w:b/>
          <w:sz w:val="20"/>
          <w:szCs w:val="20"/>
        </w:rPr>
        <w:t>&lt;ENTER&gt;</w:t>
      </w:r>
    </w:p>
    <w:p w14:paraId="266D6C71" w14:textId="77777777" w:rsidR="0022502C" w:rsidRPr="00F16002" w:rsidRDefault="008F7FDB"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16002">
        <w:rPr>
          <w:rFonts w:ascii="Courier New" w:hAnsi="Courier New" w:cs="Courier New"/>
          <w:sz w:val="20"/>
          <w:szCs w:val="20"/>
        </w:rPr>
        <w:t>Select PROFILE:</w:t>
      </w:r>
      <w:r w:rsidR="00F16002" w:rsidRPr="00F16002">
        <w:rPr>
          <w:rFonts w:ascii="Courier New" w:hAnsi="Courier New" w:cs="Courier New"/>
          <w:b/>
          <w:sz w:val="20"/>
          <w:szCs w:val="20"/>
        </w:rPr>
        <w:t xml:space="preserve"> &lt;ENTER&gt;</w:t>
      </w:r>
    </w:p>
    <w:p w14:paraId="4EE5EC3D" w14:textId="77777777" w:rsidR="0022502C" w:rsidRPr="00F16002" w:rsidRDefault="0022502C" w:rsidP="00F1600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5A4BB0C" w14:textId="77777777" w:rsidR="0022502C" w:rsidRDefault="0022502C" w:rsidP="0022502C"/>
    <w:p w14:paraId="7BA8A1DC" w14:textId="77777777" w:rsidR="002622E3" w:rsidRDefault="00F16002" w:rsidP="002622E3">
      <w:pPr>
        <w:pStyle w:val="Heading4"/>
      </w:pPr>
      <w:r>
        <w:br w:type="page"/>
      </w:r>
      <w:bookmarkStart w:id="629" w:name="_Toc89770467"/>
      <w:r w:rsidR="002622E3">
        <w:lastRenderedPageBreak/>
        <w:t>Edit atomic tests [LRDIEATOMIC] option</w:t>
      </w:r>
      <w:bookmarkEnd w:id="629"/>
    </w:p>
    <w:p w14:paraId="0F566159" w14:textId="77777777" w:rsidR="002622E3" w:rsidRDefault="002622E3" w:rsidP="002622E3"/>
    <w:p w14:paraId="7FE14083" w14:textId="77777777" w:rsidR="002622E3" w:rsidRDefault="002622E3" w:rsidP="002622E3">
      <w:r>
        <w:t>U</w:t>
      </w:r>
      <w:r w:rsidR="002F697B">
        <w:t xml:space="preserve">se this option to designate if </w:t>
      </w:r>
      <w:r>
        <w:t>the values for test units and normals are to be used when a user is manually entering reference laboratory results or should the user be prompted for these values.</w:t>
      </w:r>
    </w:p>
    <w:p w14:paraId="7F74CFBB" w14:textId="77777777" w:rsidR="002F697B" w:rsidRDefault="002F697B" w:rsidP="002F697B"/>
    <w:p w14:paraId="3F5239BC" w14:textId="77777777" w:rsidR="002F697B" w:rsidRDefault="002F697B" w:rsidP="002F697B">
      <w:r w:rsidRPr="002F697B">
        <w:rPr>
          <w:b/>
        </w:rPr>
        <w:t>Example:</w:t>
      </w:r>
      <w:r>
        <w:t xml:space="preserve"> Edit fields in the LABORATORY TEST file (#60) for tests which are single valued.</w:t>
      </w:r>
    </w:p>
    <w:p w14:paraId="507DC46D" w14:textId="77777777" w:rsidR="002622E3" w:rsidRDefault="002622E3" w:rsidP="002622E3"/>
    <w:p w14:paraId="03E56F5B" w14:textId="77777777" w:rsidR="002F697B" w:rsidRPr="002F697B" w:rsidRDefault="002F697B"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3ED9CCD"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Select Supervisor menu Option: </w:t>
      </w:r>
      <w:r w:rsidRPr="002F697B">
        <w:rPr>
          <w:rFonts w:ascii="Courier New" w:hAnsi="Courier New" w:cs="Courier New"/>
          <w:b/>
          <w:sz w:val="20"/>
          <w:szCs w:val="20"/>
        </w:rPr>
        <w:t>Edit atomic tests</w:t>
      </w:r>
      <w:r w:rsidR="002F697B">
        <w:rPr>
          <w:rFonts w:ascii="Courier New" w:hAnsi="Courier New" w:cs="Courier New"/>
          <w:b/>
          <w:sz w:val="20"/>
          <w:szCs w:val="20"/>
        </w:rPr>
        <w:t xml:space="preserve"> &lt;ENTER&gt;</w:t>
      </w:r>
    </w:p>
    <w:p w14:paraId="1DA5146E"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10D7D07"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Select LABORATORY TEST NAME:    </w:t>
      </w:r>
      <w:r w:rsidRPr="002F697B">
        <w:rPr>
          <w:rFonts w:ascii="Courier New" w:hAnsi="Courier New" w:cs="Courier New"/>
          <w:b/>
          <w:sz w:val="20"/>
          <w:szCs w:val="20"/>
        </w:rPr>
        <w:t>MAGNESIUM</w:t>
      </w:r>
      <w:r w:rsidRPr="002F697B">
        <w:rPr>
          <w:rFonts w:ascii="Courier New" w:hAnsi="Courier New" w:cs="Courier New"/>
          <w:sz w:val="20"/>
          <w:szCs w:val="20"/>
        </w:rPr>
        <w:t xml:space="preserve">     MG</w:t>
      </w:r>
      <w:r w:rsidR="002F697B">
        <w:rPr>
          <w:rFonts w:ascii="Courier New" w:hAnsi="Courier New" w:cs="Courier New"/>
          <w:b/>
          <w:sz w:val="20"/>
          <w:szCs w:val="20"/>
        </w:rPr>
        <w:t>&lt;ENTER&gt;</w:t>
      </w:r>
    </w:p>
    <w:p w14:paraId="5D8250CE"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NAME: MAGNESIUM//</w:t>
      </w:r>
      <w:r w:rsidR="002F697B">
        <w:rPr>
          <w:rFonts w:ascii="Courier New" w:hAnsi="Courier New" w:cs="Courier New"/>
          <w:b/>
          <w:sz w:val="20"/>
          <w:szCs w:val="20"/>
        </w:rPr>
        <w:t>&lt;ENTER&gt;</w:t>
      </w:r>
    </w:p>
    <w:p w14:paraId="6B62D1D0"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Select SYNONYM: MG//</w:t>
      </w:r>
      <w:r w:rsidR="002F697B">
        <w:rPr>
          <w:rFonts w:ascii="Courier New" w:hAnsi="Courier New" w:cs="Courier New"/>
          <w:b/>
          <w:sz w:val="20"/>
          <w:szCs w:val="20"/>
        </w:rPr>
        <w:t>&lt;ENTER&gt;</w:t>
      </w:r>
    </w:p>
    <w:p w14:paraId="491816BE"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TYPE: BOTH//</w:t>
      </w:r>
      <w:r w:rsidR="002F697B">
        <w:rPr>
          <w:rFonts w:ascii="Courier New" w:hAnsi="Courier New" w:cs="Courier New"/>
          <w:b/>
          <w:sz w:val="20"/>
          <w:szCs w:val="20"/>
        </w:rPr>
        <w:t>&lt;ENTER&gt;</w:t>
      </w:r>
    </w:p>
    <w:p w14:paraId="3C2D4C5E"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SUBSCRIPT: CHEM, HEM, TOX, SER, RIA, ETC.//</w:t>
      </w:r>
      <w:r w:rsidR="002F697B" w:rsidRPr="002F697B">
        <w:rPr>
          <w:rFonts w:ascii="Courier New" w:hAnsi="Courier New" w:cs="Courier New"/>
          <w:b/>
          <w:sz w:val="20"/>
          <w:szCs w:val="20"/>
        </w:rPr>
        <w:t xml:space="preserve"> </w:t>
      </w:r>
      <w:r w:rsidR="002F697B">
        <w:rPr>
          <w:rFonts w:ascii="Courier New" w:hAnsi="Courier New" w:cs="Courier New"/>
          <w:b/>
          <w:sz w:val="20"/>
          <w:szCs w:val="20"/>
        </w:rPr>
        <w:t>&lt;ENTER&gt;</w:t>
      </w:r>
    </w:p>
    <w:p w14:paraId="30D787B8"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DATA NAME: MAGNESIUM//</w:t>
      </w:r>
      <w:r w:rsidR="002F697B">
        <w:rPr>
          <w:rFonts w:ascii="Courier New" w:hAnsi="Courier New" w:cs="Courier New"/>
          <w:b/>
          <w:sz w:val="20"/>
          <w:szCs w:val="20"/>
        </w:rPr>
        <w:t>&lt;ENTER&gt;</w:t>
      </w:r>
    </w:p>
    <w:p w14:paraId="577E61F4"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Select SITE/SPECIMEN: PLASMA/</w:t>
      </w:r>
      <w:r w:rsidR="002F697B">
        <w:rPr>
          <w:rFonts w:ascii="Courier New" w:hAnsi="Courier New" w:cs="Courier New"/>
          <w:b/>
          <w:sz w:val="20"/>
          <w:szCs w:val="20"/>
        </w:rPr>
        <w:t>&lt;ENTER&gt;</w:t>
      </w:r>
      <w:r w:rsidRPr="002F697B">
        <w:rPr>
          <w:rFonts w:ascii="Courier New" w:hAnsi="Courier New" w:cs="Courier New"/>
          <w:sz w:val="20"/>
          <w:szCs w:val="20"/>
        </w:rPr>
        <w:t>/</w:t>
      </w:r>
    </w:p>
    <w:p w14:paraId="2680ABC1"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SITE/SPECIMEN: PLASMA//</w:t>
      </w:r>
      <w:r w:rsidR="002F697B">
        <w:rPr>
          <w:rFonts w:ascii="Courier New" w:hAnsi="Courier New" w:cs="Courier New"/>
          <w:b/>
          <w:sz w:val="20"/>
          <w:szCs w:val="20"/>
        </w:rPr>
        <w:t>&lt;ENTER&gt;</w:t>
      </w:r>
    </w:p>
    <w:p w14:paraId="3149C3FC"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REFERENCE LOW: .7//</w:t>
      </w:r>
      <w:r w:rsidR="002F697B">
        <w:rPr>
          <w:rFonts w:ascii="Courier New" w:hAnsi="Courier New" w:cs="Courier New"/>
          <w:b/>
          <w:sz w:val="20"/>
          <w:szCs w:val="20"/>
        </w:rPr>
        <w:t>&lt;ENTER&gt;</w:t>
      </w:r>
    </w:p>
    <w:p w14:paraId="75F06F36"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REFERENCE HIGH: 1.4//</w:t>
      </w:r>
      <w:r w:rsidR="002F697B">
        <w:rPr>
          <w:rFonts w:ascii="Courier New" w:hAnsi="Courier New" w:cs="Courier New"/>
          <w:b/>
          <w:sz w:val="20"/>
          <w:szCs w:val="20"/>
        </w:rPr>
        <w:t>&lt;ENTER&gt;</w:t>
      </w:r>
    </w:p>
    <w:p w14:paraId="23E77490"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CRITICAL LOW: 3//</w:t>
      </w:r>
      <w:r w:rsidR="002F697B">
        <w:rPr>
          <w:rFonts w:ascii="Courier New" w:hAnsi="Courier New" w:cs="Courier New"/>
          <w:b/>
          <w:sz w:val="20"/>
          <w:szCs w:val="20"/>
        </w:rPr>
        <w:t>&lt;ENTER&gt;</w:t>
      </w:r>
    </w:p>
    <w:p w14:paraId="016F7B3A"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CRITICAL HIGH: .5//</w:t>
      </w:r>
      <w:r w:rsidR="005C7992">
        <w:rPr>
          <w:rFonts w:ascii="Courier New" w:hAnsi="Courier New" w:cs="Courier New"/>
          <w:sz w:val="20"/>
          <w:szCs w:val="20"/>
        </w:rPr>
        <w:t xml:space="preserve"> </w:t>
      </w:r>
      <w:r w:rsidR="002F697B">
        <w:rPr>
          <w:rFonts w:ascii="Courier New" w:hAnsi="Courier New" w:cs="Courier New"/>
          <w:b/>
          <w:sz w:val="20"/>
          <w:szCs w:val="20"/>
        </w:rPr>
        <w:t>&lt;ENTER&gt;</w:t>
      </w:r>
    </w:p>
    <w:p w14:paraId="2CD71B6A" w14:textId="77777777" w:rsidR="005C7992"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INTERPRETATION:</w:t>
      </w:r>
      <w:r w:rsidR="005C7992" w:rsidRPr="005C7992">
        <w:rPr>
          <w:rFonts w:ascii="Courier New" w:hAnsi="Courier New" w:cs="Courier New"/>
          <w:b/>
          <w:sz w:val="20"/>
          <w:szCs w:val="20"/>
        </w:rPr>
        <w:t xml:space="preserve"> </w:t>
      </w:r>
      <w:r w:rsidR="005C7992">
        <w:rPr>
          <w:rFonts w:ascii="Courier New" w:hAnsi="Courier New" w:cs="Courier New"/>
          <w:b/>
          <w:sz w:val="20"/>
          <w:szCs w:val="20"/>
        </w:rPr>
        <w:t>&lt;ENTER&gt;</w:t>
      </w:r>
    </w:p>
    <w:p w14:paraId="534385F4"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1&gt;</w:t>
      </w:r>
    </w:p>
    <w:p w14:paraId="6076BBD1"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UNITS: IU/L//</w:t>
      </w:r>
      <w:r w:rsidR="002F697B">
        <w:rPr>
          <w:rFonts w:ascii="Courier New" w:hAnsi="Courier New" w:cs="Courier New"/>
          <w:b/>
          <w:sz w:val="20"/>
          <w:szCs w:val="20"/>
        </w:rPr>
        <w:t>&lt;ENTER&gt;</w:t>
      </w:r>
    </w:p>
    <w:p w14:paraId="46101EBC"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TYPE OF DELTA CHECK:</w:t>
      </w:r>
      <w:r w:rsidR="002F697B" w:rsidRPr="002F697B">
        <w:rPr>
          <w:rFonts w:ascii="Courier New" w:hAnsi="Courier New" w:cs="Courier New"/>
          <w:b/>
          <w:sz w:val="20"/>
          <w:szCs w:val="20"/>
        </w:rPr>
        <w:t xml:space="preserve"> </w:t>
      </w:r>
      <w:r w:rsidR="002F697B">
        <w:rPr>
          <w:rFonts w:ascii="Courier New" w:hAnsi="Courier New" w:cs="Courier New"/>
          <w:b/>
          <w:sz w:val="20"/>
          <w:szCs w:val="20"/>
        </w:rPr>
        <w:t>&lt;ENTER&gt;</w:t>
      </w:r>
    </w:p>
    <w:p w14:paraId="7377FC05"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DELTA VALUE:</w:t>
      </w:r>
      <w:r w:rsidR="002F697B" w:rsidRPr="002F697B">
        <w:rPr>
          <w:rFonts w:ascii="Courier New" w:hAnsi="Courier New" w:cs="Courier New"/>
          <w:b/>
          <w:sz w:val="20"/>
          <w:szCs w:val="20"/>
        </w:rPr>
        <w:t xml:space="preserve"> </w:t>
      </w:r>
      <w:r w:rsidR="002F697B">
        <w:rPr>
          <w:rFonts w:ascii="Courier New" w:hAnsi="Courier New" w:cs="Courier New"/>
          <w:b/>
          <w:sz w:val="20"/>
          <w:szCs w:val="20"/>
        </w:rPr>
        <w:t>&lt;ENTER&gt;</w:t>
      </w:r>
    </w:p>
    <w:p w14:paraId="5D0C30F8"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DEFAULT VALUE: .9//</w:t>
      </w:r>
      <w:r w:rsidR="002F697B">
        <w:rPr>
          <w:rFonts w:ascii="Courier New" w:hAnsi="Courier New" w:cs="Courier New"/>
          <w:b/>
          <w:sz w:val="20"/>
          <w:szCs w:val="20"/>
        </w:rPr>
        <w:t>&lt;ENTER&gt;</w:t>
      </w:r>
    </w:p>
    <w:p w14:paraId="37BF7C53"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USE FOR REFERENCE TESTING: </w:t>
      </w:r>
      <w:r w:rsidRPr="00ED7379">
        <w:rPr>
          <w:rFonts w:ascii="Courier New" w:hAnsi="Courier New" w:cs="Courier New"/>
          <w:b/>
          <w:sz w:val="20"/>
          <w:szCs w:val="20"/>
        </w:rPr>
        <w:t>y</w:t>
      </w:r>
      <w:r w:rsidRPr="002F697B">
        <w:rPr>
          <w:rFonts w:ascii="Courier New" w:hAnsi="Courier New" w:cs="Courier New"/>
          <w:sz w:val="20"/>
          <w:szCs w:val="20"/>
        </w:rPr>
        <w:t xml:space="preserve">  YES</w:t>
      </w:r>
      <w:r w:rsidR="00ED7379">
        <w:rPr>
          <w:rFonts w:ascii="Courier New" w:hAnsi="Courier New" w:cs="Courier New"/>
          <w:b/>
          <w:sz w:val="20"/>
          <w:szCs w:val="20"/>
        </w:rPr>
        <w:t>&lt;ENTER&gt;</w:t>
      </w:r>
    </w:p>
    <w:p w14:paraId="48115B03"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Select SITE/SPECIMEN: serum       0X500</w:t>
      </w:r>
    </w:p>
    <w:p w14:paraId="5CDD5A47"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...OK? Yes//</w:t>
      </w:r>
      <w:r w:rsidR="002F697B">
        <w:rPr>
          <w:rFonts w:ascii="Courier New" w:hAnsi="Courier New" w:cs="Courier New"/>
          <w:b/>
          <w:sz w:val="20"/>
          <w:szCs w:val="20"/>
        </w:rPr>
        <w:t>&lt;ENTER&gt;</w:t>
      </w:r>
      <w:r w:rsidRPr="002F697B">
        <w:rPr>
          <w:rFonts w:ascii="Courier New" w:hAnsi="Courier New" w:cs="Courier New"/>
          <w:sz w:val="20"/>
          <w:szCs w:val="20"/>
        </w:rPr>
        <w:t xml:space="preserve">   (Yes)</w:t>
      </w:r>
    </w:p>
    <w:p w14:paraId="32DD4DFB"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w:t>
      </w:r>
    </w:p>
    <w:p w14:paraId="6F055725"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SITE/SPECIMEN: SERUM//</w:t>
      </w:r>
      <w:r w:rsidR="000217D4">
        <w:rPr>
          <w:rFonts w:ascii="Courier New" w:hAnsi="Courier New" w:cs="Courier New"/>
          <w:b/>
          <w:sz w:val="20"/>
          <w:szCs w:val="20"/>
        </w:rPr>
        <w:t>&lt;ENTER&gt;</w:t>
      </w:r>
    </w:p>
    <w:p w14:paraId="3AED12CA"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REFERENCE LOW: 2//</w:t>
      </w:r>
      <w:r w:rsidR="000217D4">
        <w:rPr>
          <w:rFonts w:ascii="Courier New" w:hAnsi="Courier New" w:cs="Courier New"/>
          <w:b/>
          <w:sz w:val="20"/>
          <w:szCs w:val="20"/>
        </w:rPr>
        <w:t>&lt;ENTER&gt;</w:t>
      </w:r>
    </w:p>
    <w:p w14:paraId="33F69C09"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REFERENCE HIGH: 2.6//</w:t>
      </w:r>
      <w:r w:rsidR="000217D4">
        <w:rPr>
          <w:rFonts w:ascii="Courier New" w:hAnsi="Courier New" w:cs="Courier New"/>
          <w:b/>
          <w:sz w:val="20"/>
          <w:szCs w:val="20"/>
        </w:rPr>
        <w:t>&lt;ENTER&gt;</w:t>
      </w:r>
    </w:p>
    <w:p w14:paraId="16CCD825"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CRITICAL LOW:</w:t>
      </w:r>
      <w:r w:rsidR="000217D4" w:rsidRPr="000217D4">
        <w:rPr>
          <w:rFonts w:ascii="Courier New" w:hAnsi="Courier New" w:cs="Courier New"/>
          <w:b/>
          <w:sz w:val="20"/>
          <w:szCs w:val="20"/>
        </w:rPr>
        <w:t xml:space="preserve"> </w:t>
      </w:r>
      <w:r w:rsidR="000217D4">
        <w:rPr>
          <w:rFonts w:ascii="Courier New" w:hAnsi="Courier New" w:cs="Courier New"/>
          <w:b/>
          <w:sz w:val="20"/>
          <w:szCs w:val="20"/>
        </w:rPr>
        <w:t>&lt;ENTER&gt;</w:t>
      </w:r>
    </w:p>
    <w:p w14:paraId="4B8CB2DF"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CRITICAL HIGH:</w:t>
      </w:r>
      <w:r w:rsidR="000217D4" w:rsidRPr="000217D4">
        <w:rPr>
          <w:rFonts w:ascii="Courier New" w:hAnsi="Courier New" w:cs="Courier New"/>
          <w:b/>
          <w:sz w:val="20"/>
          <w:szCs w:val="20"/>
        </w:rPr>
        <w:t xml:space="preserve"> </w:t>
      </w:r>
      <w:r w:rsidR="000217D4">
        <w:rPr>
          <w:rFonts w:ascii="Courier New" w:hAnsi="Courier New" w:cs="Courier New"/>
          <w:b/>
          <w:sz w:val="20"/>
          <w:szCs w:val="20"/>
        </w:rPr>
        <w:t>&lt;ENTER&gt;</w:t>
      </w:r>
    </w:p>
    <w:p w14:paraId="6FB6EE06"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INTERPRETATION:</w:t>
      </w:r>
      <w:r w:rsidR="000217D4" w:rsidRPr="000217D4">
        <w:rPr>
          <w:rFonts w:ascii="Courier New" w:hAnsi="Courier New" w:cs="Courier New"/>
          <w:b/>
          <w:sz w:val="20"/>
          <w:szCs w:val="20"/>
        </w:rPr>
        <w:t xml:space="preserve"> </w:t>
      </w:r>
      <w:r w:rsidR="000217D4">
        <w:rPr>
          <w:rFonts w:ascii="Courier New" w:hAnsi="Courier New" w:cs="Courier New"/>
          <w:b/>
          <w:sz w:val="20"/>
          <w:szCs w:val="20"/>
        </w:rPr>
        <w:t>&lt;ENTER&gt;</w:t>
      </w:r>
    </w:p>
    <w:p w14:paraId="57D6544A"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1&gt;</w:t>
      </w:r>
    </w:p>
    <w:p w14:paraId="546C7B51"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UNITS: mg/dL//</w:t>
      </w:r>
      <w:r w:rsidR="000217D4">
        <w:rPr>
          <w:rFonts w:ascii="Courier New" w:hAnsi="Courier New" w:cs="Courier New"/>
          <w:b/>
          <w:sz w:val="20"/>
          <w:szCs w:val="20"/>
        </w:rPr>
        <w:t>&lt;ENTER&gt;</w:t>
      </w:r>
    </w:p>
    <w:p w14:paraId="60C3A37F"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TYPE OF DELTA CHECK:</w:t>
      </w:r>
      <w:r w:rsidR="000217D4" w:rsidRPr="000217D4">
        <w:rPr>
          <w:rFonts w:ascii="Courier New" w:hAnsi="Courier New" w:cs="Courier New"/>
          <w:b/>
          <w:sz w:val="20"/>
          <w:szCs w:val="20"/>
        </w:rPr>
        <w:t xml:space="preserve"> </w:t>
      </w:r>
      <w:r w:rsidR="000217D4">
        <w:rPr>
          <w:rFonts w:ascii="Courier New" w:hAnsi="Courier New" w:cs="Courier New"/>
          <w:b/>
          <w:sz w:val="20"/>
          <w:szCs w:val="20"/>
        </w:rPr>
        <w:t>&lt;ENTER&gt;</w:t>
      </w:r>
    </w:p>
    <w:p w14:paraId="4C642D81"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DELTA VALUE:</w:t>
      </w:r>
      <w:r w:rsidR="000217D4" w:rsidRPr="000217D4">
        <w:rPr>
          <w:rFonts w:ascii="Courier New" w:hAnsi="Courier New" w:cs="Courier New"/>
          <w:b/>
          <w:sz w:val="20"/>
          <w:szCs w:val="20"/>
        </w:rPr>
        <w:t xml:space="preserve"> </w:t>
      </w:r>
      <w:r w:rsidR="000217D4">
        <w:rPr>
          <w:rFonts w:ascii="Courier New" w:hAnsi="Courier New" w:cs="Courier New"/>
          <w:b/>
          <w:sz w:val="20"/>
          <w:szCs w:val="20"/>
        </w:rPr>
        <w:t>&lt;ENTER&gt;</w:t>
      </w:r>
    </w:p>
    <w:p w14:paraId="3A329D0F"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DEFAULT VALUE: 1.4//</w:t>
      </w:r>
      <w:r w:rsidR="000217D4">
        <w:rPr>
          <w:rFonts w:ascii="Courier New" w:hAnsi="Courier New" w:cs="Courier New"/>
          <w:b/>
          <w:sz w:val="20"/>
          <w:szCs w:val="20"/>
        </w:rPr>
        <w:t>&lt;ENTER&gt;</w:t>
      </w:r>
    </w:p>
    <w:p w14:paraId="42C01134"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USE FOR REFERENCE TESTING: YES// </w:t>
      </w:r>
      <w:r w:rsidRPr="000217D4">
        <w:rPr>
          <w:rFonts w:ascii="Courier New" w:hAnsi="Courier New" w:cs="Courier New"/>
          <w:b/>
          <w:sz w:val="20"/>
          <w:szCs w:val="20"/>
        </w:rPr>
        <w:t>??</w:t>
      </w:r>
      <w:r w:rsidR="000217D4" w:rsidRPr="000217D4">
        <w:rPr>
          <w:rFonts w:ascii="Courier New" w:hAnsi="Courier New" w:cs="Courier New"/>
          <w:b/>
          <w:sz w:val="20"/>
          <w:szCs w:val="20"/>
        </w:rPr>
        <w:t xml:space="preserve"> </w:t>
      </w:r>
      <w:r w:rsidR="000217D4">
        <w:rPr>
          <w:rFonts w:ascii="Courier New" w:hAnsi="Courier New" w:cs="Courier New"/>
          <w:b/>
          <w:sz w:val="20"/>
          <w:szCs w:val="20"/>
        </w:rPr>
        <w:t>&lt;ENTER&gt;</w:t>
      </w:r>
    </w:p>
    <w:p w14:paraId="5D60E00A"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Indicates if the reference ranges and units associated with this</w:t>
      </w:r>
    </w:p>
    <w:p w14:paraId="687FCBE7"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specimen type can be used when manually entering results of testing</w:t>
      </w:r>
    </w:p>
    <w:p w14:paraId="09BE48D1"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performed at another laboratory.</w:t>
      </w:r>
    </w:p>
    <w:p w14:paraId="63FC42FB"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w:t>
      </w:r>
    </w:p>
    <w:p w14:paraId="5FA274D8"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Choose from:</w:t>
      </w:r>
    </w:p>
    <w:p w14:paraId="76695E41"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0        NO</w:t>
      </w:r>
    </w:p>
    <w:p w14:paraId="4351D102" w14:textId="77777777" w:rsidR="002622E3" w:rsidRPr="002F697B"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2F697B">
        <w:rPr>
          <w:rFonts w:ascii="Courier New" w:hAnsi="Courier New" w:cs="Courier New"/>
          <w:sz w:val="20"/>
          <w:szCs w:val="20"/>
        </w:rPr>
        <w:t xml:space="preserve">       1        YES</w:t>
      </w:r>
    </w:p>
    <w:p w14:paraId="34CC1B0F" w14:textId="77777777" w:rsidR="002622E3" w:rsidRDefault="002622E3" w:rsidP="002F697B">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2F697B">
        <w:rPr>
          <w:rFonts w:ascii="Courier New" w:hAnsi="Courier New" w:cs="Courier New"/>
          <w:sz w:val="20"/>
          <w:szCs w:val="20"/>
        </w:rPr>
        <w:t xml:space="preserve">  USE FOR REFERENCE TESTING: YES//</w:t>
      </w:r>
      <w:r w:rsidR="000217D4">
        <w:rPr>
          <w:rFonts w:ascii="Courier New" w:hAnsi="Courier New" w:cs="Courier New"/>
          <w:b/>
          <w:sz w:val="20"/>
          <w:szCs w:val="20"/>
        </w:rPr>
        <w:t>&lt;ENTER&gt;</w:t>
      </w:r>
    </w:p>
    <w:p w14:paraId="1536E66B" w14:textId="77777777" w:rsidR="00ED7379" w:rsidRPr="002F697B" w:rsidRDefault="00ED7379" w:rsidP="002F697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63253C9" w14:textId="77777777" w:rsidR="00D40098" w:rsidRDefault="00D40098" w:rsidP="00D40098">
      <w:bookmarkStart w:id="630" w:name="_Toc393198396"/>
      <w:bookmarkStart w:id="631" w:name="_Toc393759169"/>
      <w:bookmarkStart w:id="632" w:name="_Toc393759271"/>
      <w:bookmarkStart w:id="633" w:name="_Toc49931283"/>
    </w:p>
    <w:p w14:paraId="03C539B6" w14:textId="77777777" w:rsidR="00D40098" w:rsidRDefault="00D40098" w:rsidP="00D40098"/>
    <w:p w14:paraId="4043BFFA" w14:textId="77777777" w:rsidR="00D40098" w:rsidRDefault="00D40098" w:rsidP="00D40098">
      <w:pPr>
        <w:sectPr w:rsidR="00D40098" w:rsidSect="00AF2B6D">
          <w:headerReference w:type="even" r:id="rId29"/>
          <w:headerReference w:type="default" r:id="rId30"/>
          <w:pgSz w:w="12240" w:h="15840"/>
          <w:pgMar w:top="1440" w:right="1440" w:bottom="1440" w:left="1440" w:header="720" w:footer="720" w:gutter="0"/>
          <w:cols w:space="720"/>
          <w:titlePg/>
        </w:sectPr>
      </w:pPr>
    </w:p>
    <w:p w14:paraId="0228B0E4" w14:textId="77777777" w:rsidR="00B34BC2" w:rsidRPr="00067168" w:rsidRDefault="00B34BC2">
      <w:pPr>
        <w:pStyle w:val="Heading1"/>
        <w:tabs>
          <w:tab w:val="left" w:pos="3100"/>
        </w:tabs>
        <w:rPr>
          <w:sz w:val="35"/>
          <w:szCs w:val="35"/>
        </w:rPr>
      </w:pPr>
      <w:bookmarkStart w:id="634" w:name="_Toc89770468"/>
      <w:r w:rsidRPr="00067168">
        <w:rPr>
          <w:sz w:val="35"/>
          <w:szCs w:val="35"/>
        </w:rPr>
        <w:lastRenderedPageBreak/>
        <w:t>Glossary</w:t>
      </w:r>
      <w:bookmarkEnd w:id="630"/>
      <w:bookmarkEnd w:id="631"/>
      <w:bookmarkEnd w:id="632"/>
      <w:bookmarkEnd w:id="633"/>
      <w:bookmarkEnd w:id="634"/>
    </w:p>
    <w:p w14:paraId="6E16D0D9" w14:textId="77777777" w:rsidR="00B34BC2" w:rsidRPr="00067168" w:rsidRDefault="00B34BC2" w:rsidP="00990802"/>
    <w:p w14:paraId="7C57139C" w14:textId="77777777" w:rsidR="00B34BC2" w:rsidRPr="00067168" w:rsidRDefault="00B34BC2" w:rsidP="00990802">
      <w:r w:rsidRPr="00067168">
        <w:t>This glossary of t</w:t>
      </w:r>
      <w:r w:rsidR="00D75FA2" w:rsidRPr="00067168">
        <w:t>erms relates to the LEDI III</w:t>
      </w:r>
      <w:r w:rsidRPr="00067168">
        <w:t xml:space="preserve"> software application</w:t>
      </w:r>
      <w:r w:rsidR="00D75FA2" w:rsidRPr="00067168">
        <w:t xml:space="preserve"> and documentation</w:t>
      </w:r>
      <w:r w:rsidRPr="00067168">
        <w:t>:</w:t>
      </w:r>
    </w:p>
    <w:p w14:paraId="3398457A" w14:textId="77777777" w:rsidR="00B34BC2" w:rsidRPr="00067168" w:rsidRDefault="00B34BC2" w:rsidP="00990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498"/>
      </w:tblGrid>
      <w:tr w:rsidR="00B34BC2" w:rsidRPr="00067168" w14:paraId="12AA0688" w14:textId="77777777">
        <w:tc>
          <w:tcPr>
            <w:tcW w:w="3078" w:type="dxa"/>
            <w:tcBorders>
              <w:bottom w:val="single" w:sz="4" w:space="0" w:color="auto"/>
            </w:tcBorders>
            <w:shd w:val="clear" w:color="auto" w:fill="333399"/>
          </w:tcPr>
          <w:p w14:paraId="73AE3242" w14:textId="77777777" w:rsidR="00B34BC2" w:rsidRPr="00A9751B" w:rsidRDefault="00B34BC2" w:rsidP="009B559B">
            <w:pPr>
              <w:jc w:val="center"/>
              <w:rPr>
                <w:color w:val="FFFFFF"/>
              </w:rPr>
            </w:pPr>
            <w:r w:rsidRPr="00A9751B">
              <w:rPr>
                <w:color w:val="FFFFFF"/>
              </w:rPr>
              <w:t>Glossary of Terms</w:t>
            </w:r>
          </w:p>
        </w:tc>
        <w:tc>
          <w:tcPr>
            <w:tcW w:w="6498" w:type="dxa"/>
            <w:tcBorders>
              <w:bottom w:val="single" w:sz="4" w:space="0" w:color="auto"/>
            </w:tcBorders>
            <w:shd w:val="clear" w:color="auto" w:fill="333399"/>
          </w:tcPr>
          <w:p w14:paraId="7CCAFF1D" w14:textId="77777777" w:rsidR="00B34BC2" w:rsidRPr="00A9751B" w:rsidRDefault="00B34BC2" w:rsidP="009B559B">
            <w:pPr>
              <w:jc w:val="center"/>
              <w:rPr>
                <w:color w:val="FFFFFF"/>
              </w:rPr>
            </w:pPr>
            <w:r w:rsidRPr="00A9751B">
              <w:rPr>
                <w:color w:val="FFFFFF"/>
              </w:rPr>
              <w:t>Description</w:t>
            </w:r>
            <w:r w:rsidR="009B559B">
              <w:rPr>
                <w:color w:val="FFFFFF"/>
              </w:rPr>
              <w:t>s</w:t>
            </w:r>
          </w:p>
        </w:tc>
      </w:tr>
      <w:tr w:rsidR="009B559B" w:rsidRPr="00067168" w14:paraId="22255562" w14:textId="77777777">
        <w:tc>
          <w:tcPr>
            <w:tcW w:w="3078" w:type="dxa"/>
            <w:shd w:val="clear" w:color="auto" w:fill="auto"/>
          </w:tcPr>
          <w:p w14:paraId="1FC940C9" w14:textId="77777777" w:rsidR="009B559B" w:rsidRPr="00A9751B" w:rsidRDefault="00E6640C" w:rsidP="00990802">
            <w:pPr>
              <w:rPr>
                <w:color w:val="FFFFFF"/>
              </w:rPr>
            </w:pPr>
            <w:r>
              <w:rPr>
                <w:color w:val="FFFFFF"/>
              </w:rPr>
              <w:t>AA</w:t>
            </w:r>
          </w:p>
        </w:tc>
        <w:tc>
          <w:tcPr>
            <w:tcW w:w="6498" w:type="dxa"/>
            <w:shd w:val="clear" w:color="auto" w:fill="auto"/>
          </w:tcPr>
          <w:p w14:paraId="06C72D66" w14:textId="77777777" w:rsidR="009B559B" w:rsidRPr="00A9751B" w:rsidRDefault="009B559B" w:rsidP="00990802">
            <w:pPr>
              <w:rPr>
                <w:color w:val="FFFFFF"/>
              </w:rPr>
            </w:pPr>
          </w:p>
        </w:tc>
      </w:tr>
      <w:tr w:rsidR="00B34BC2" w:rsidRPr="00067168" w14:paraId="043986DB" w14:textId="77777777">
        <w:tc>
          <w:tcPr>
            <w:tcW w:w="3078" w:type="dxa"/>
          </w:tcPr>
          <w:p w14:paraId="0D495457" w14:textId="77777777" w:rsidR="00B34BC2" w:rsidRPr="00067168" w:rsidRDefault="00E6640C" w:rsidP="00990802">
            <w:r>
              <w:t>AAC</w:t>
            </w:r>
          </w:p>
        </w:tc>
        <w:tc>
          <w:tcPr>
            <w:tcW w:w="6498" w:type="dxa"/>
          </w:tcPr>
          <w:p w14:paraId="513548DF" w14:textId="77777777" w:rsidR="00B34BC2" w:rsidRPr="00067168" w:rsidRDefault="00E6640C" w:rsidP="00990802">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p>
        </w:tc>
      </w:tr>
      <w:tr w:rsidR="00072EA6" w:rsidRPr="00067168" w14:paraId="30756238" w14:textId="77777777">
        <w:tc>
          <w:tcPr>
            <w:tcW w:w="3078" w:type="dxa"/>
          </w:tcPr>
          <w:p w14:paraId="2DF72BFE" w14:textId="77777777" w:rsidR="00072EA6" w:rsidRDefault="00072EA6" w:rsidP="00990802">
            <w:r>
              <w:t>ADPAC</w:t>
            </w:r>
          </w:p>
        </w:tc>
        <w:tc>
          <w:tcPr>
            <w:tcW w:w="6498" w:type="dxa"/>
          </w:tcPr>
          <w:p w14:paraId="7E5F7E18" w14:textId="77777777" w:rsidR="00072EA6" w:rsidRDefault="00072EA6" w:rsidP="00990802">
            <w:r>
              <w:t>Automated Data Processing Application Coordinator</w:t>
            </w:r>
          </w:p>
        </w:tc>
      </w:tr>
      <w:tr w:rsidR="00E6640C" w:rsidRPr="00067168" w14:paraId="4688A906" w14:textId="77777777">
        <w:tc>
          <w:tcPr>
            <w:tcW w:w="3078" w:type="dxa"/>
          </w:tcPr>
          <w:p w14:paraId="2245CFCB" w14:textId="77777777" w:rsidR="00E6640C" w:rsidRPr="00067168" w:rsidRDefault="00E6640C" w:rsidP="00CB7ECB">
            <w:r>
              <w:t>API</w:t>
            </w:r>
          </w:p>
        </w:tc>
        <w:tc>
          <w:tcPr>
            <w:tcW w:w="6498" w:type="dxa"/>
          </w:tcPr>
          <w:p w14:paraId="6B41633A" w14:textId="77777777" w:rsidR="00E6640C" w:rsidRPr="00067168" w:rsidRDefault="00E6640C" w:rsidP="00CB7ECB">
            <w:r>
              <w:t>Application Program Interface</w:t>
            </w:r>
          </w:p>
        </w:tc>
      </w:tr>
      <w:tr w:rsidR="00E6640C" w:rsidRPr="00067168" w14:paraId="0342C0E4" w14:textId="77777777">
        <w:tc>
          <w:tcPr>
            <w:tcW w:w="3078" w:type="dxa"/>
          </w:tcPr>
          <w:p w14:paraId="03C915E3" w14:textId="77777777" w:rsidR="00E6640C" w:rsidRDefault="00E6640C" w:rsidP="00CB7ECB"/>
        </w:tc>
        <w:tc>
          <w:tcPr>
            <w:tcW w:w="6498" w:type="dxa"/>
          </w:tcPr>
          <w:p w14:paraId="54595C9C" w14:textId="77777777" w:rsidR="00E6640C" w:rsidRDefault="00E6640C" w:rsidP="00CB7ECB"/>
        </w:tc>
      </w:tr>
      <w:tr w:rsidR="00E6640C" w:rsidRPr="00067168" w14:paraId="63783289" w14:textId="77777777">
        <w:tc>
          <w:tcPr>
            <w:tcW w:w="3078" w:type="dxa"/>
          </w:tcPr>
          <w:p w14:paraId="32EE93BD" w14:textId="77777777" w:rsidR="00E6640C" w:rsidRPr="00067168" w:rsidRDefault="00E6640C" w:rsidP="001A684B">
            <w:bookmarkStart w:id="635" w:name="_Toc49931284"/>
            <w:r w:rsidRPr="00067168">
              <w:t>CAP</w:t>
            </w:r>
            <w:bookmarkEnd w:id="635"/>
          </w:p>
        </w:tc>
        <w:tc>
          <w:tcPr>
            <w:tcW w:w="6498" w:type="dxa"/>
          </w:tcPr>
          <w:p w14:paraId="05A69A40" w14:textId="77777777" w:rsidR="00E6640C" w:rsidRPr="00067168" w:rsidRDefault="00E6640C" w:rsidP="001A684B">
            <w:smartTag w:uri="urn:schemas-microsoft-com:office:smarttags" w:element="place">
              <w:smartTag w:uri="urn:schemas-microsoft-com:office:smarttags" w:element="PlaceType">
                <w:r w:rsidRPr="00067168">
                  <w:t>College</w:t>
                </w:r>
              </w:smartTag>
              <w:r w:rsidRPr="00067168">
                <w:t xml:space="preserve"> of </w:t>
              </w:r>
              <w:smartTag w:uri="urn:schemas-microsoft-com:office:smarttags" w:element="PlaceName">
                <w:r w:rsidRPr="00067168">
                  <w:t>American</w:t>
                </w:r>
              </w:smartTag>
            </w:smartTag>
            <w:r w:rsidRPr="00067168">
              <w:t xml:space="preserve"> Pathologists</w:t>
            </w:r>
          </w:p>
        </w:tc>
      </w:tr>
      <w:tr w:rsidR="00E6640C" w:rsidRPr="00067168" w14:paraId="289BCAD8" w14:textId="77777777">
        <w:tc>
          <w:tcPr>
            <w:tcW w:w="3078" w:type="dxa"/>
          </w:tcPr>
          <w:p w14:paraId="15378ED5" w14:textId="77777777" w:rsidR="00E6640C" w:rsidRPr="00067168" w:rsidRDefault="00E6640C" w:rsidP="00990802">
            <w:bookmarkStart w:id="636" w:name="_Toc49931285"/>
            <w:r w:rsidRPr="00067168">
              <w:t xml:space="preserve">COLLECTION </w:t>
            </w:r>
            <w:r>
              <w:t>F</w:t>
            </w:r>
            <w:r w:rsidRPr="00067168">
              <w:t>acility</w:t>
            </w:r>
            <w:bookmarkEnd w:id="636"/>
          </w:p>
        </w:tc>
        <w:tc>
          <w:tcPr>
            <w:tcW w:w="6498" w:type="dxa"/>
          </w:tcPr>
          <w:p w14:paraId="0F6F4BC9" w14:textId="77777777" w:rsidR="00E6640C" w:rsidRDefault="00E6640C" w:rsidP="00990802">
            <w:r w:rsidRPr="00067168">
              <w:t>The laboratory that collects the patient’s specimen. After the specimen is collected, the COLLECTION facility should:</w:t>
            </w:r>
          </w:p>
          <w:p w14:paraId="3BBB1FA8" w14:textId="77777777" w:rsidR="00E6640C" w:rsidRPr="00067168" w:rsidRDefault="00E6640C" w:rsidP="00990802"/>
          <w:p w14:paraId="14BA4E5E" w14:textId="77777777" w:rsidR="00E6640C" w:rsidRDefault="00E6640C" w:rsidP="00990802">
            <w:r w:rsidRPr="00ED283C">
              <w:rPr>
                <w:b/>
              </w:rPr>
              <w:t>*</w:t>
            </w:r>
            <w:r w:rsidRPr="00067168">
              <w:t>Create an electronic Shipping Manifest (specifying the lab tests to be performed by the HOST facility laboratory).</w:t>
            </w:r>
          </w:p>
          <w:p w14:paraId="4A5D39EC" w14:textId="77777777" w:rsidR="00E6640C" w:rsidRPr="00067168" w:rsidRDefault="00E6640C" w:rsidP="00ED283C"/>
          <w:p w14:paraId="75840167" w14:textId="77777777" w:rsidR="00E6640C" w:rsidRDefault="00E6640C" w:rsidP="00ED283C">
            <w:pPr>
              <w:rPr>
                <w:sz w:val="23"/>
                <w:szCs w:val="23"/>
              </w:rPr>
            </w:pPr>
            <w:r w:rsidRPr="00ED283C">
              <w:rPr>
                <w:b/>
                <w:sz w:val="23"/>
                <w:szCs w:val="23"/>
              </w:rPr>
              <w:t>*</w:t>
            </w:r>
            <w:r w:rsidRPr="00ED283C">
              <w:t>Transmit the Shipping Manifest List to HOST facility laboratory.</w:t>
            </w:r>
          </w:p>
          <w:p w14:paraId="6436B11F" w14:textId="77777777" w:rsidR="00E6640C" w:rsidRPr="00ED283C" w:rsidRDefault="00E6640C" w:rsidP="00ED283C"/>
          <w:p w14:paraId="2135D0E6" w14:textId="77777777" w:rsidR="00E6640C" w:rsidRPr="00067168" w:rsidRDefault="00E6640C" w:rsidP="00990802">
            <w:r w:rsidRPr="00ED283C">
              <w:rPr>
                <w:b/>
              </w:rPr>
              <w:t>*</w:t>
            </w:r>
            <w:r w:rsidRPr="00067168">
              <w:t>Transport the specimen by carrier to HOST facility laboratory.</w:t>
            </w:r>
          </w:p>
        </w:tc>
      </w:tr>
      <w:tr w:rsidR="00E6640C" w:rsidRPr="00067168" w14:paraId="0AD43D8B" w14:textId="77777777">
        <w:tc>
          <w:tcPr>
            <w:tcW w:w="3078" w:type="dxa"/>
          </w:tcPr>
          <w:p w14:paraId="7BC17849" w14:textId="77777777" w:rsidR="00E6640C" w:rsidRPr="00067168" w:rsidRDefault="00E6640C" w:rsidP="00990802">
            <w:r w:rsidRPr="00067168">
              <w:t>CHCS</w:t>
            </w:r>
          </w:p>
        </w:tc>
        <w:tc>
          <w:tcPr>
            <w:tcW w:w="6498" w:type="dxa"/>
          </w:tcPr>
          <w:p w14:paraId="48309516" w14:textId="77777777" w:rsidR="00E6640C" w:rsidRPr="00067168" w:rsidRDefault="00E6640C" w:rsidP="00990802">
            <w:r w:rsidRPr="00067168">
              <w:t>Composite Health Care System</w:t>
            </w:r>
          </w:p>
        </w:tc>
      </w:tr>
      <w:tr w:rsidR="00E6640C" w:rsidRPr="00067168" w14:paraId="28412C9E" w14:textId="77777777">
        <w:tc>
          <w:tcPr>
            <w:tcW w:w="3078" w:type="dxa"/>
          </w:tcPr>
          <w:p w14:paraId="0B49BB17" w14:textId="77777777" w:rsidR="00E6640C" w:rsidRPr="00067168" w:rsidRDefault="0075137B" w:rsidP="00990802">
            <w:r>
              <w:t>CMOP</w:t>
            </w:r>
          </w:p>
        </w:tc>
        <w:tc>
          <w:tcPr>
            <w:tcW w:w="6498" w:type="dxa"/>
          </w:tcPr>
          <w:p w14:paraId="269B20AC" w14:textId="77777777" w:rsidR="00E6640C" w:rsidRPr="00067168" w:rsidRDefault="0075137B" w:rsidP="00990802">
            <w:r>
              <w:t>Consolidated Mail Outpatient Pharmacy</w:t>
            </w:r>
          </w:p>
        </w:tc>
      </w:tr>
      <w:tr w:rsidR="0075137B" w:rsidRPr="00067168" w14:paraId="1EB6EFE5" w14:textId="77777777">
        <w:tc>
          <w:tcPr>
            <w:tcW w:w="3078" w:type="dxa"/>
          </w:tcPr>
          <w:p w14:paraId="675983D6" w14:textId="77777777" w:rsidR="0075137B" w:rsidRPr="00067168" w:rsidRDefault="0075137B" w:rsidP="00990802"/>
        </w:tc>
        <w:tc>
          <w:tcPr>
            <w:tcW w:w="6498" w:type="dxa"/>
          </w:tcPr>
          <w:p w14:paraId="70238BCB" w14:textId="77777777" w:rsidR="0075137B" w:rsidRPr="00067168" w:rsidRDefault="0075137B" w:rsidP="00990802"/>
        </w:tc>
      </w:tr>
      <w:tr w:rsidR="00E6640C" w:rsidRPr="00067168" w14:paraId="2989C19F" w14:textId="77777777">
        <w:tc>
          <w:tcPr>
            <w:tcW w:w="3078" w:type="dxa"/>
          </w:tcPr>
          <w:p w14:paraId="6B1DF57C" w14:textId="77777777" w:rsidR="00E6640C" w:rsidRPr="00067168" w:rsidRDefault="00E6640C" w:rsidP="00990802">
            <w:bookmarkStart w:id="637" w:name="_Toc49931286"/>
            <w:r w:rsidRPr="00067168">
              <w:t>Data Fields</w:t>
            </w:r>
            <w:bookmarkEnd w:id="637"/>
          </w:p>
        </w:tc>
        <w:tc>
          <w:tcPr>
            <w:tcW w:w="6498" w:type="dxa"/>
          </w:tcPr>
          <w:p w14:paraId="775F9951" w14:textId="77777777" w:rsidR="00E6640C" w:rsidRPr="00067168" w:rsidRDefault="00E6640C" w:rsidP="00990802">
            <w:r w:rsidRPr="00067168">
              <w:t>The information base associated with a segment.</w:t>
            </w:r>
          </w:p>
        </w:tc>
      </w:tr>
      <w:tr w:rsidR="00E6640C" w:rsidRPr="00067168" w14:paraId="70DAA0F7" w14:textId="77777777">
        <w:tc>
          <w:tcPr>
            <w:tcW w:w="3078" w:type="dxa"/>
          </w:tcPr>
          <w:p w14:paraId="24D5BAB8" w14:textId="77777777" w:rsidR="00E6640C" w:rsidRPr="00067168" w:rsidRDefault="00E6640C" w:rsidP="00990802">
            <w:bookmarkStart w:id="638" w:name="_Toc49931287"/>
            <w:r w:rsidRPr="00067168">
              <w:t>Data Type (DT)</w:t>
            </w:r>
            <w:bookmarkEnd w:id="638"/>
          </w:p>
        </w:tc>
        <w:tc>
          <w:tcPr>
            <w:tcW w:w="6498" w:type="dxa"/>
          </w:tcPr>
          <w:p w14:paraId="3668E309" w14:textId="77777777" w:rsidR="00E6640C" w:rsidRPr="00067168" w:rsidRDefault="00E6640C" w:rsidP="00990802">
            <w:r w:rsidRPr="00067168">
              <w:t>Restrictions on the contents of the data field as defined by the HL7 Standard.</w:t>
            </w:r>
          </w:p>
        </w:tc>
      </w:tr>
      <w:tr w:rsidR="00E6640C" w:rsidRPr="00067168" w14:paraId="520E3569" w14:textId="77777777">
        <w:tc>
          <w:tcPr>
            <w:tcW w:w="3078" w:type="dxa"/>
          </w:tcPr>
          <w:p w14:paraId="0E5E15A0" w14:textId="77777777" w:rsidR="00E6640C" w:rsidRPr="00067168" w:rsidRDefault="00E6640C" w:rsidP="00990802">
            <w:r>
              <w:t>DISA</w:t>
            </w:r>
          </w:p>
        </w:tc>
        <w:tc>
          <w:tcPr>
            <w:tcW w:w="6498" w:type="dxa"/>
          </w:tcPr>
          <w:p w14:paraId="4A705232" w14:textId="77777777" w:rsidR="00E6640C" w:rsidRPr="00067168" w:rsidRDefault="00E6640C" w:rsidP="00990802">
            <w:r>
              <w:t>Defense Information Systems Administration</w:t>
            </w:r>
          </w:p>
        </w:tc>
      </w:tr>
      <w:tr w:rsidR="00E6640C" w:rsidRPr="00067168" w14:paraId="640CD222" w14:textId="77777777">
        <w:tc>
          <w:tcPr>
            <w:tcW w:w="3078" w:type="dxa"/>
          </w:tcPr>
          <w:p w14:paraId="0623D08B" w14:textId="77777777" w:rsidR="00E6640C" w:rsidRPr="00067168" w:rsidRDefault="00E6640C" w:rsidP="00990802">
            <w:r w:rsidRPr="00067168">
              <w:t>DoD</w:t>
            </w:r>
          </w:p>
        </w:tc>
        <w:tc>
          <w:tcPr>
            <w:tcW w:w="6498" w:type="dxa"/>
          </w:tcPr>
          <w:p w14:paraId="27041E58" w14:textId="77777777" w:rsidR="00E6640C" w:rsidRPr="00067168" w:rsidRDefault="00E6640C" w:rsidP="00990802">
            <w:r w:rsidRPr="00067168">
              <w:t>Department of Defense</w:t>
            </w:r>
          </w:p>
        </w:tc>
      </w:tr>
      <w:tr w:rsidR="00E6640C" w:rsidRPr="00067168" w14:paraId="27589259" w14:textId="77777777">
        <w:tc>
          <w:tcPr>
            <w:tcW w:w="3078" w:type="dxa"/>
          </w:tcPr>
          <w:p w14:paraId="5AE65D15" w14:textId="77777777" w:rsidR="00E6640C" w:rsidRPr="00067168" w:rsidRDefault="00E6640C" w:rsidP="00990802">
            <w:r w:rsidRPr="00067168">
              <w:t>DVAMC</w:t>
            </w:r>
          </w:p>
        </w:tc>
        <w:tc>
          <w:tcPr>
            <w:tcW w:w="6498" w:type="dxa"/>
          </w:tcPr>
          <w:p w14:paraId="528DDCB3" w14:textId="77777777" w:rsidR="00E6640C" w:rsidRPr="00067168" w:rsidRDefault="00E6640C" w:rsidP="00990802">
            <w:r w:rsidRPr="00067168">
              <w:t xml:space="preserve">Department of </w:t>
            </w:r>
            <w:smartTag w:uri="urn:schemas-microsoft-com:office:smarttags" w:element="place">
              <w:smartTag w:uri="urn:schemas-microsoft-com:office:smarttags" w:element="PlaceName">
                <w:r w:rsidRPr="00067168">
                  <w:t>Veterans</w:t>
                </w:r>
              </w:smartTag>
              <w:r w:rsidRPr="00067168">
                <w:t xml:space="preserve"> </w:t>
              </w:r>
              <w:smartTag w:uri="urn:schemas-microsoft-com:office:smarttags" w:element="PlaceName">
                <w:r w:rsidRPr="00067168">
                  <w:t>Affairs</w:t>
                </w:r>
              </w:smartTag>
              <w:r w:rsidRPr="00067168">
                <w:t xml:space="preserve"> </w:t>
              </w:r>
              <w:smartTag w:uri="urn:schemas-microsoft-com:office:smarttags" w:element="PlaceName">
                <w:r w:rsidRPr="00067168">
                  <w:t>Medical</w:t>
                </w:r>
              </w:smartTag>
              <w:r w:rsidRPr="00067168">
                <w:t xml:space="preserve"> </w:t>
              </w:r>
              <w:smartTag w:uri="urn:schemas-microsoft-com:office:smarttags" w:element="PlaceType">
                <w:r w:rsidRPr="00067168">
                  <w:t>Center</w:t>
                </w:r>
              </w:smartTag>
            </w:smartTag>
          </w:p>
        </w:tc>
      </w:tr>
      <w:tr w:rsidR="00E6640C" w:rsidRPr="00067168" w14:paraId="1A60664C" w14:textId="77777777">
        <w:tc>
          <w:tcPr>
            <w:tcW w:w="3078" w:type="dxa"/>
          </w:tcPr>
          <w:p w14:paraId="0BF33993" w14:textId="77777777" w:rsidR="00E6640C" w:rsidRPr="00067168" w:rsidRDefault="00E6640C" w:rsidP="00990802"/>
        </w:tc>
        <w:tc>
          <w:tcPr>
            <w:tcW w:w="6498" w:type="dxa"/>
          </w:tcPr>
          <w:p w14:paraId="0CF47CB2" w14:textId="77777777" w:rsidR="00E6640C" w:rsidRPr="00067168" w:rsidRDefault="00E6640C" w:rsidP="00990802"/>
        </w:tc>
      </w:tr>
      <w:tr w:rsidR="00E6640C" w:rsidRPr="00067168" w14:paraId="7EF7088F" w14:textId="77777777">
        <w:tc>
          <w:tcPr>
            <w:tcW w:w="3078" w:type="dxa"/>
          </w:tcPr>
          <w:p w14:paraId="7F413CD5" w14:textId="77777777" w:rsidR="00E6640C" w:rsidRPr="00067168" w:rsidRDefault="00E6640C" w:rsidP="00990802">
            <w:bookmarkStart w:id="639" w:name="_Toc49931288"/>
            <w:r w:rsidRPr="00067168">
              <w:t>Electronic Catalog</w:t>
            </w:r>
            <w:bookmarkEnd w:id="639"/>
          </w:p>
        </w:tc>
        <w:tc>
          <w:tcPr>
            <w:tcW w:w="6498" w:type="dxa"/>
          </w:tcPr>
          <w:p w14:paraId="04C7C5AC" w14:textId="77777777" w:rsidR="00E6640C" w:rsidRPr="00067168" w:rsidRDefault="00E6640C" w:rsidP="00990802">
            <w:r>
              <w:t>The</w:t>
            </w:r>
            <w:r w:rsidRPr="00067168">
              <w:t xml:space="preserve"> Electronic Catalog contains laboratory tests available for the COLLECTION </w:t>
            </w:r>
            <w:r>
              <w:t>facility</w:t>
            </w:r>
            <w:r w:rsidRPr="00067168">
              <w:t xml:space="preserve"> to order.</w:t>
            </w:r>
          </w:p>
        </w:tc>
      </w:tr>
      <w:tr w:rsidR="00E6640C" w:rsidRPr="00067168" w14:paraId="78CE5BA8" w14:textId="77777777">
        <w:tc>
          <w:tcPr>
            <w:tcW w:w="3078" w:type="dxa"/>
          </w:tcPr>
          <w:p w14:paraId="6610552D" w14:textId="77777777" w:rsidR="00E6640C" w:rsidRPr="00067168" w:rsidRDefault="00E6640C" w:rsidP="00990802">
            <w:bookmarkStart w:id="640" w:name="_Toc49931289"/>
            <w:r w:rsidRPr="00067168">
              <w:t>Element Name</w:t>
            </w:r>
            <w:bookmarkEnd w:id="640"/>
          </w:p>
        </w:tc>
        <w:tc>
          <w:tcPr>
            <w:tcW w:w="6498" w:type="dxa"/>
          </w:tcPr>
          <w:p w14:paraId="1BA089AC" w14:textId="77777777" w:rsidR="00E6640C" w:rsidRPr="00067168" w:rsidRDefault="00E6640C" w:rsidP="00990802">
            <w:r w:rsidRPr="00067168">
              <w:t>Globally unique descriptive name for the field.</w:t>
            </w:r>
          </w:p>
        </w:tc>
      </w:tr>
      <w:tr w:rsidR="00E6640C" w:rsidRPr="00067168" w14:paraId="2F5583F0" w14:textId="77777777">
        <w:tc>
          <w:tcPr>
            <w:tcW w:w="3078" w:type="dxa"/>
          </w:tcPr>
          <w:p w14:paraId="1F9F2382" w14:textId="77777777" w:rsidR="00E6640C" w:rsidRPr="00067168" w:rsidRDefault="00E6640C" w:rsidP="00990802"/>
        </w:tc>
        <w:tc>
          <w:tcPr>
            <w:tcW w:w="6498" w:type="dxa"/>
          </w:tcPr>
          <w:p w14:paraId="37220639" w14:textId="77777777" w:rsidR="00E6640C" w:rsidRPr="00067168" w:rsidRDefault="00E6640C" w:rsidP="00990802"/>
        </w:tc>
      </w:tr>
      <w:tr w:rsidR="00E6640C" w:rsidRPr="00067168" w14:paraId="739960F1" w14:textId="77777777">
        <w:tc>
          <w:tcPr>
            <w:tcW w:w="3078" w:type="dxa"/>
          </w:tcPr>
          <w:p w14:paraId="7EB34FBF" w14:textId="77777777" w:rsidR="00E6640C" w:rsidRPr="00067168" w:rsidRDefault="00E6640C" w:rsidP="00990802">
            <w:r w:rsidRPr="00067168">
              <w:t>FTP</w:t>
            </w:r>
          </w:p>
        </w:tc>
        <w:tc>
          <w:tcPr>
            <w:tcW w:w="6498" w:type="dxa"/>
          </w:tcPr>
          <w:p w14:paraId="4007501E" w14:textId="77777777" w:rsidR="00E6640C" w:rsidRPr="00067168" w:rsidRDefault="00E6640C" w:rsidP="00990802">
            <w:r w:rsidRPr="00067168">
              <w:t>File Transfer Protocol</w:t>
            </w:r>
          </w:p>
        </w:tc>
      </w:tr>
      <w:tr w:rsidR="00E6640C" w:rsidRPr="00067168" w14:paraId="4ACC19F2" w14:textId="77777777">
        <w:tc>
          <w:tcPr>
            <w:tcW w:w="3078" w:type="dxa"/>
          </w:tcPr>
          <w:p w14:paraId="5E28F9C8" w14:textId="77777777" w:rsidR="00E6640C" w:rsidRPr="00067168" w:rsidRDefault="00E6640C" w:rsidP="00990802"/>
        </w:tc>
        <w:tc>
          <w:tcPr>
            <w:tcW w:w="6498" w:type="dxa"/>
          </w:tcPr>
          <w:p w14:paraId="65034DCA" w14:textId="77777777" w:rsidR="00E6640C" w:rsidRPr="00067168" w:rsidRDefault="00E6640C" w:rsidP="00990802"/>
        </w:tc>
      </w:tr>
      <w:tr w:rsidR="00E6640C" w:rsidRPr="00067168" w14:paraId="2DEC7161" w14:textId="77777777">
        <w:tc>
          <w:tcPr>
            <w:tcW w:w="3078" w:type="dxa"/>
          </w:tcPr>
          <w:p w14:paraId="130C3168" w14:textId="77777777" w:rsidR="00E6640C" w:rsidRPr="00067168" w:rsidRDefault="00E6640C" w:rsidP="00990802">
            <w:r>
              <w:t>HL7</w:t>
            </w:r>
          </w:p>
        </w:tc>
        <w:tc>
          <w:tcPr>
            <w:tcW w:w="6498" w:type="dxa"/>
          </w:tcPr>
          <w:p w14:paraId="55D02A1D" w14:textId="77777777" w:rsidR="00E6640C" w:rsidRPr="00067168" w:rsidRDefault="00E6640C" w:rsidP="00990802">
            <w:r>
              <w:t>Health Level Seven (standard for electronic data exchange/messaging protocol</w:t>
            </w:r>
          </w:p>
        </w:tc>
      </w:tr>
      <w:tr w:rsidR="00E6640C" w:rsidRPr="00067168" w14:paraId="5DE9F95D" w14:textId="77777777">
        <w:tc>
          <w:tcPr>
            <w:tcW w:w="3078" w:type="dxa"/>
          </w:tcPr>
          <w:p w14:paraId="62C65DB8" w14:textId="77777777" w:rsidR="00E6640C" w:rsidRPr="00067168" w:rsidRDefault="00E6640C" w:rsidP="00990802">
            <w:bookmarkStart w:id="641" w:name="_Toc49931290"/>
            <w:r w:rsidRPr="00067168">
              <w:t>H</w:t>
            </w:r>
            <w:r>
              <w:t>OST</w:t>
            </w:r>
            <w:r w:rsidRPr="00067168">
              <w:t xml:space="preserve"> </w:t>
            </w:r>
            <w:r>
              <w:t>F</w:t>
            </w:r>
            <w:r w:rsidRPr="00067168">
              <w:t>acility</w:t>
            </w:r>
            <w:bookmarkEnd w:id="641"/>
          </w:p>
        </w:tc>
        <w:tc>
          <w:tcPr>
            <w:tcW w:w="6498" w:type="dxa"/>
          </w:tcPr>
          <w:p w14:paraId="6F06409F" w14:textId="77777777" w:rsidR="00E6640C" w:rsidRPr="00067168" w:rsidRDefault="00E6640C" w:rsidP="00990802">
            <w:r w:rsidRPr="00067168">
              <w:t>The laboratory that receives the patient’s specimen and performs the requested specimen testing and analysis.</w:t>
            </w:r>
          </w:p>
        </w:tc>
      </w:tr>
    </w:tbl>
    <w:p w14:paraId="74104A4F" w14:textId="77777777" w:rsidR="007C5E88" w:rsidRDefault="007C5E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498"/>
      </w:tblGrid>
      <w:tr w:rsidR="007C5E88" w:rsidRPr="00067168" w14:paraId="6BD21418" w14:textId="77777777">
        <w:tc>
          <w:tcPr>
            <w:tcW w:w="3078" w:type="dxa"/>
            <w:shd w:val="clear" w:color="auto" w:fill="333399"/>
          </w:tcPr>
          <w:p w14:paraId="2FFFBDA0" w14:textId="77777777" w:rsidR="007C5E88" w:rsidRPr="00A9751B" w:rsidRDefault="007C5E88" w:rsidP="009B559B">
            <w:pPr>
              <w:jc w:val="center"/>
              <w:rPr>
                <w:color w:val="FFFFFF"/>
              </w:rPr>
            </w:pPr>
            <w:r w:rsidRPr="00A9751B">
              <w:rPr>
                <w:color w:val="FFFFFF"/>
              </w:rPr>
              <w:t>Glossary of Terms</w:t>
            </w:r>
          </w:p>
        </w:tc>
        <w:tc>
          <w:tcPr>
            <w:tcW w:w="6498" w:type="dxa"/>
            <w:shd w:val="clear" w:color="auto" w:fill="333399"/>
          </w:tcPr>
          <w:p w14:paraId="011A5F99" w14:textId="77777777" w:rsidR="007C5E88" w:rsidRPr="00A9751B" w:rsidRDefault="007C5E88" w:rsidP="009B559B">
            <w:pPr>
              <w:jc w:val="center"/>
              <w:rPr>
                <w:color w:val="FFFFFF"/>
              </w:rPr>
            </w:pPr>
            <w:r w:rsidRPr="00A9751B">
              <w:rPr>
                <w:color w:val="FFFFFF"/>
              </w:rPr>
              <w:t>Description</w:t>
            </w:r>
            <w:r w:rsidR="009B559B">
              <w:rPr>
                <w:color w:val="FFFFFF"/>
              </w:rPr>
              <w:t>s</w:t>
            </w:r>
          </w:p>
        </w:tc>
      </w:tr>
      <w:tr w:rsidR="00ED283C" w:rsidRPr="00067168" w14:paraId="4D0F78BC" w14:textId="77777777">
        <w:tc>
          <w:tcPr>
            <w:tcW w:w="3078" w:type="dxa"/>
          </w:tcPr>
          <w:p w14:paraId="7559E0AA" w14:textId="77777777" w:rsidR="00ED283C" w:rsidRPr="00067168" w:rsidRDefault="00ED283C" w:rsidP="00990802"/>
        </w:tc>
        <w:tc>
          <w:tcPr>
            <w:tcW w:w="6498" w:type="dxa"/>
          </w:tcPr>
          <w:p w14:paraId="140CE08F" w14:textId="77777777" w:rsidR="00ED283C" w:rsidRPr="00067168" w:rsidRDefault="00ED283C" w:rsidP="00990802"/>
        </w:tc>
      </w:tr>
      <w:tr w:rsidR="002744B4" w:rsidRPr="00067168" w14:paraId="3EDA9335" w14:textId="77777777">
        <w:tc>
          <w:tcPr>
            <w:tcW w:w="3078" w:type="dxa"/>
          </w:tcPr>
          <w:p w14:paraId="65979345" w14:textId="77777777" w:rsidR="002744B4" w:rsidRPr="00067168" w:rsidRDefault="002744B4" w:rsidP="00990802">
            <w:r>
              <w:t>IKE</w:t>
            </w:r>
          </w:p>
        </w:tc>
        <w:tc>
          <w:tcPr>
            <w:tcW w:w="6498" w:type="dxa"/>
          </w:tcPr>
          <w:p w14:paraId="02F9A925" w14:textId="77777777" w:rsidR="002744B4" w:rsidRPr="00067168" w:rsidRDefault="002744B4" w:rsidP="00990802">
            <w:r>
              <w:t>Internet Key Exchange</w:t>
            </w:r>
          </w:p>
        </w:tc>
      </w:tr>
      <w:tr w:rsidR="00C27163" w:rsidRPr="00067168" w14:paraId="232BA246" w14:textId="77777777">
        <w:tc>
          <w:tcPr>
            <w:tcW w:w="3078" w:type="dxa"/>
          </w:tcPr>
          <w:p w14:paraId="624E3CE2" w14:textId="77777777" w:rsidR="00C27163" w:rsidRPr="00067168" w:rsidRDefault="00C27163" w:rsidP="00CB7ECB">
            <w:r>
              <w:t>IP</w:t>
            </w:r>
          </w:p>
        </w:tc>
        <w:tc>
          <w:tcPr>
            <w:tcW w:w="6498" w:type="dxa"/>
          </w:tcPr>
          <w:p w14:paraId="6E8298C5" w14:textId="77777777" w:rsidR="00C27163" w:rsidRPr="00067168" w:rsidRDefault="00C27163" w:rsidP="00CB7ECB">
            <w:r>
              <w:t>Internet Protocol</w:t>
            </w:r>
          </w:p>
        </w:tc>
      </w:tr>
      <w:tr w:rsidR="00C27163" w:rsidRPr="00067168" w14:paraId="1D41DE09" w14:textId="77777777">
        <w:tc>
          <w:tcPr>
            <w:tcW w:w="3078" w:type="dxa"/>
          </w:tcPr>
          <w:p w14:paraId="5BFD0FB3" w14:textId="77777777" w:rsidR="00C27163" w:rsidRPr="00067168" w:rsidRDefault="00C27163" w:rsidP="00CB7ECB">
            <w:r w:rsidRPr="00067168">
              <w:t>IRM</w:t>
            </w:r>
          </w:p>
        </w:tc>
        <w:tc>
          <w:tcPr>
            <w:tcW w:w="6498" w:type="dxa"/>
          </w:tcPr>
          <w:p w14:paraId="16502FAE" w14:textId="77777777" w:rsidR="00C27163" w:rsidRPr="00067168" w:rsidRDefault="00C27163" w:rsidP="00CB7ECB">
            <w:r w:rsidRPr="00067168">
              <w:t>Information Resource Management</w:t>
            </w:r>
          </w:p>
        </w:tc>
      </w:tr>
      <w:tr w:rsidR="00C27163" w:rsidRPr="00067168" w14:paraId="45E227CD" w14:textId="77777777">
        <w:tc>
          <w:tcPr>
            <w:tcW w:w="3078" w:type="dxa"/>
          </w:tcPr>
          <w:p w14:paraId="02EFBF1D" w14:textId="77777777" w:rsidR="00C27163" w:rsidRPr="00067168" w:rsidRDefault="00C27163" w:rsidP="00CB7ECB"/>
        </w:tc>
        <w:tc>
          <w:tcPr>
            <w:tcW w:w="6498" w:type="dxa"/>
          </w:tcPr>
          <w:p w14:paraId="428365B8" w14:textId="77777777" w:rsidR="00C27163" w:rsidRPr="00067168" w:rsidRDefault="00C27163" w:rsidP="00CB7ECB"/>
        </w:tc>
      </w:tr>
      <w:tr w:rsidR="00C27163" w:rsidRPr="00067168" w14:paraId="01B4CFD4" w14:textId="77777777">
        <w:tc>
          <w:tcPr>
            <w:tcW w:w="3078" w:type="dxa"/>
          </w:tcPr>
          <w:p w14:paraId="101DB9CB" w14:textId="77777777" w:rsidR="00C27163" w:rsidRPr="00067168" w:rsidRDefault="00C27163" w:rsidP="00CB7ECB">
            <w:r w:rsidRPr="00067168">
              <w:t>LDSI</w:t>
            </w:r>
          </w:p>
        </w:tc>
        <w:tc>
          <w:tcPr>
            <w:tcW w:w="6498" w:type="dxa"/>
          </w:tcPr>
          <w:p w14:paraId="5F6D5DD0" w14:textId="77777777" w:rsidR="00C27163" w:rsidRPr="00067168" w:rsidRDefault="00C27163" w:rsidP="00CB7ECB">
            <w:r w:rsidRPr="00067168">
              <w:t>Laboratory Data Sharing and Interoperability</w:t>
            </w:r>
          </w:p>
        </w:tc>
      </w:tr>
      <w:tr w:rsidR="00C27163" w:rsidRPr="00067168" w14:paraId="5184C677" w14:textId="77777777">
        <w:tc>
          <w:tcPr>
            <w:tcW w:w="3078" w:type="dxa"/>
          </w:tcPr>
          <w:p w14:paraId="1095B4A3" w14:textId="77777777" w:rsidR="00C27163" w:rsidRPr="00067168" w:rsidRDefault="00C27163" w:rsidP="00CB7ECB">
            <w:r w:rsidRPr="00067168">
              <w:t>LEDI</w:t>
            </w:r>
          </w:p>
        </w:tc>
        <w:tc>
          <w:tcPr>
            <w:tcW w:w="6498" w:type="dxa"/>
          </w:tcPr>
          <w:p w14:paraId="5A3F82AB" w14:textId="77777777" w:rsidR="00C27163" w:rsidRPr="00067168" w:rsidRDefault="00C27163" w:rsidP="00CB7ECB">
            <w:r w:rsidRPr="00067168">
              <w:t>Laboratory Electronic Data Interchange</w:t>
            </w:r>
          </w:p>
        </w:tc>
      </w:tr>
      <w:tr w:rsidR="00C27163" w:rsidRPr="00067168" w14:paraId="24C0517D" w14:textId="77777777">
        <w:tc>
          <w:tcPr>
            <w:tcW w:w="3078" w:type="dxa"/>
          </w:tcPr>
          <w:p w14:paraId="6DBEB618" w14:textId="77777777" w:rsidR="00C27163" w:rsidRPr="00067168" w:rsidRDefault="00C27163" w:rsidP="00CB7ECB">
            <w:r w:rsidRPr="00067168">
              <w:t>Length (LEN)</w:t>
            </w:r>
          </w:p>
        </w:tc>
        <w:tc>
          <w:tcPr>
            <w:tcW w:w="6498" w:type="dxa"/>
          </w:tcPr>
          <w:p w14:paraId="485CA204" w14:textId="77777777" w:rsidR="00C27163" w:rsidRPr="00067168" w:rsidRDefault="00C27163" w:rsidP="00CB7ECB">
            <w:r w:rsidRPr="00067168">
              <w:t>The maximum number of characters that one occurrence of the data field may occupy.</w:t>
            </w:r>
          </w:p>
        </w:tc>
      </w:tr>
      <w:tr w:rsidR="00C27163" w:rsidRPr="00067168" w14:paraId="3BD3E16C" w14:textId="77777777">
        <w:tc>
          <w:tcPr>
            <w:tcW w:w="3078" w:type="dxa"/>
          </w:tcPr>
          <w:p w14:paraId="010300AE" w14:textId="77777777" w:rsidR="00C27163" w:rsidRPr="00067168" w:rsidRDefault="00C27163" w:rsidP="00CB7ECB">
            <w:r w:rsidRPr="00067168">
              <w:t>LIM</w:t>
            </w:r>
          </w:p>
        </w:tc>
        <w:tc>
          <w:tcPr>
            <w:tcW w:w="6498" w:type="dxa"/>
          </w:tcPr>
          <w:p w14:paraId="6B3DC5A3" w14:textId="77777777" w:rsidR="00C27163" w:rsidRPr="00067168" w:rsidRDefault="00C27163" w:rsidP="00CB7ECB">
            <w:r w:rsidRPr="00067168">
              <w:t>Laboratory Information Manager</w:t>
            </w:r>
          </w:p>
        </w:tc>
      </w:tr>
      <w:tr w:rsidR="00C27163" w:rsidRPr="00067168" w14:paraId="30444062" w14:textId="77777777">
        <w:tc>
          <w:tcPr>
            <w:tcW w:w="3078" w:type="dxa"/>
          </w:tcPr>
          <w:p w14:paraId="4A7BBE21" w14:textId="77777777" w:rsidR="00C27163" w:rsidRPr="00067168" w:rsidRDefault="00C27163" w:rsidP="00CB7ECB"/>
        </w:tc>
        <w:tc>
          <w:tcPr>
            <w:tcW w:w="6498" w:type="dxa"/>
          </w:tcPr>
          <w:p w14:paraId="0839E649" w14:textId="77777777" w:rsidR="00C27163" w:rsidRPr="00067168" w:rsidRDefault="00C27163" w:rsidP="00CB7ECB"/>
        </w:tc>
      </w:tr>
      <w:tr w:rsidR="00C27163" w:rsidRPr="00067168" w14:paraId="30FA9483" w14:textId="77777777">
        <w:tc>
          <w:tcPr>
            <w:tcW w:w="3078" w:type="dxa"/>
          </w:tcPr>
          <w:p w14:paraId="4566BC7A" w14:textId="77777777" w:rsidR="00C27163" w:rsidRPr="00067168" w:rsidRDefault="00C27163" w:rsidP="00CB7ECB">
            <w:r w:rsidRPr="00067168">
              <w:t>NLT</w:t>
            </w:r>
          </w:p>
        </w:tc>
        <w:tc>
          <w:tcPr>
            <w:tcW w:w="6498" w:type="dxa"/>
          </w:tcPr>
          <w:p w14:paraId="11597C19" w14:textId="77777777" w:rsidR="00C27163" w:rsidRPr="00067168" w:rsidRDefault="00C27163" w:rsidP="00CB7ECB">
            <w:r w:rsidRPr="00067168">
              <w:t>National Laboratory Test</w:t>
            </w:r>
          </w:p>
        </w:tc>
      </w:tr>
      <w:tr w:rsidR="00C27163" w:rsidRPr="00067168" w14:paraId="482637CE" w14:textId="77777777">
        <w:tc>
          <w:tcPr>
            <w:tcW w:w="3078" w:type="dxa"/>
          </w:tcPr>
          <w:p w14:paraId="18203FBB" w14:textId="77777777" w:rsidR="00C27163" w:rsidRPr="00067168" w:rsidRDefault="00C27163" w:rsidP="00990802">
            <w:r>
              <w:t>NLTS</w:t>
            </w:r>
          </w:p>
        </w:tc>
        <w:tc>
          <w:tcPr>
            <w:tcW w:w="6498" w:type="dxa"/>
          </w:tcPr>
          <w:p w14:paraId="2839B01E" w14:textId="77777777" w:rsidR="00C27163" w:rsidRPr="00067168" w:rsidRDefault="00C27163" w:rsidP="00990802">
            <w:r>
              <w:t xml:space="preserve">VA </w:t>
            </w:r>
            <w:r w:rsidRPr="00067168">
              <w:t>National Laboratory Test</w:t>
            </w:r>
            <w:r>
              <w:t xml:space="preserve"> File</w:t>
            </w:r>
          </w:p>
        </w:tc>
      </w:tr>
      <w:tr w:rsidR="00C27163" w:rsidRPr="00067168" w14:paraId="0E28818B" w14:textId="77777777">
        <w:tc>
          <w:tcPr>
            <w:tcW w:w="3078" w:type="dxa"/>
          </w:tcPr>
          <w:p w14:paraId="7D37A98E" w14:textId="77777777" w:rsidR="00C27163" w:rsidRPr="00067168" w:rsidRDefault="00C27163" w:rsidP="00990802"/>
        </w:tc>
        <w:tc>
          <w:tcPr>
            <w:tcW w:w="6498" w:type="dxa"/>
          </w:tcPr>
          <w:p w14:paraId="5B70B6FA" w14:textId="77777777" w:rsidR="00C27163" w:rsidRPr="00067168" w:rsidRDefault="00C27163" w:rsidP="00990802"/>
        </w:tc>
      </w:tr>
      <w:tr w:rsidR="00C27163" w:rsidRPr="00067168" w14:paraId="13D56000" w14:textId="77777777">
        <w:tc>
          <w:tcPr>
            <w:tcW w:w="3078" w:type="dxa"/>
          </w:tcPr>
          <w:p w14:paraId="42FE7A7A" w14:textId="77777777" w:rsidR="00C27163" w:rsidRPr="00067168" w:rsidRDefault="00C27163" w:rsidP="00990802">
            <w:r w:rsidRPr="00067168">
              <w:t>OIFOs</w:t>
            </w:r>
          </w:p>
        </w:tc>
        <w:tc>
          <w:tcPr>
            <w:tcW w:w="6498" w:type="dxa"/>
          </w:tcPr>
          <w:p w14:paraId="37AD7103" w14:textId="77777777" w:rsidR="00C27163" w:rsidRPr="00067168" w:rsidRDefault="00C27163" w:rsidP="00990802">
            <w:r w:rsidRPr="00067168">
              <w:t>Office of Information Field Offices</w:t>
            </w:r>
          </w:p>
        </w:tc>
      </w:tr>
      <w:tr w:rsidR="00C27163" w:rsidRPr="00067168" w14:paraId="4D899D67" w14:textId="77777777">
        <w:tc>
          <w:tcPr>
            <w:tcW w:w="3078" w:type="dxa"/>
          </w:tcPr>
          <w:p w14:paraId="7BD0A6A7" w14:textId="77777777" w:rsidR="00C27163" w:rsidRPr="00067168" w:rsidRDefault="00C27163" w:rsidP="00990802">
            <w:r w:rsidRPr="00067168">
              <w:t>Optionally (R/O/C)</w:t>
            </w:r>
          </w:p>
        </w:tc>
        <w:tc>
          <w:tcPr>
            <w:tcW w:w="6498" w:type="dxa"/>
          </w:tcPr>
          <w:p w14:paraId="0E965FE3" w14:textId="77777777" w:rsidR="00C27163" w:rsidRPr="00067168" w:rsidRDefault="00C27163" w:rsidP="00990802">
            <w:r w:rsidRPr="00067168">
              <w:t>Whether the data field is required, optional, or conditional in a segment. The designations are:</w:t>
            </w:r>
          </w:p>
          <w:p w14:paraId="39E94DD3" w14:textId="77777777" w:rsidR="00C27163" w:rsidRPr="00067168" w:rsidRDefault="00C27163" w:rsidP="00990802">
            <w:r w:rsidRPr="00067168">
              <w:t>*R - required</w:t>
            </w:r>
          </w:p>
          <w:p w14:paraId="465B60A2" w14:textId="77777777" w:rsidR="00C27163" w:rsidRPr="00067168" w:rsidRDefault="00C27163" w:rsidP="00990802">
            <w:r w:rsidRPr="00067168">
              <w:t>*O (null) - optional</w:t>
            </w:r>
          </w:p>
          <w:p w14:paraId="3A96FD8B" w14:textId="77777777" w:rsidR="00C27163" w:rsidRPr="00067168" w:rsidRDefault="00C27163" w:rsidP="00990802">
            <w:r w:rsidRPr="00067168">
              <w:t>*C - conditional on the trigger event</w:t>
            </w:r>
          </w:p>
        </w:tc>
      </w:tr>
      <w:tr w:rsidR="00C27163" w:rsidRPr="00067168" w14:paraId="271FC0B5" w14:textId="77777777">
        <w:tc>
          <w:tcPr>
            <w:tcW w:w="3078" w:type="dxa"/>
          </w:tcPr>
          <w:p w14:paraId="33686571" w14:textId="77777777" w:rsidR="00C27163" w:rsidRPr="00067168" w:rsidRDefault="00C27163" w:rsidP="00990802"/>
        </w:tc>
        <w:tc>
          <w:tcPr>
            <w:tcW w:w="6498" w:type="dxa"/>
          </w:tcPr>
          <w:p w14:paraId="47085E8A" w14:textId="77777777" w:rsidR="00C27163" w:rsidRPr="00067168" w:rsidRDefault="00C27163" w:rsidP="00990802"/>
        </w:tc>
      </w:tr>
      <w:tr w:rsidR="00C27163" w:rsidRPr="00067168" w14:paraId="22777C28" w14:textId="77777777">
        <w:tc>
          <w:tcPr>
            <w:tcW w:w="3078" w:type="dxa"/>
          </w:tcPr>
          <w:p w14:paraId="08309ACD" w14:textId="77777777" w:rsidR="00C27163" w:rsidRPr="00067168" w:rsidRDefault="00C27163" w:rsidP="00990802">
            <w:r w:rsidRPr="00067168">
              <w:t>PID</w:t>
            </w:r>
          </w:p>
        </w:tc>
        <w:tc>
          <w:tcPr>
            <w:tcW w:w="6498" w:type="dxa"/>
          </w:tcPr>
          <w:p w14:paraId="4BAF630B" w14:textId="77777777" w:rsidR="00C27163" w:rsidRPr="00067168" w:rsidRDefault="00C27163" w:rsidP="00990802">
            <w:r w:rsidRPr="00067168">
              <w:t>Patient Identification</w:t>
            </w:r>
          </w:p>
        </w:tc>
      </w:tr>
      <w:tr w:rsidR="00C27163" w:rsidRPr="00067168" w14:paraId="3BE5FC2D" w14:textId="77777777">
        <w:tc>
          <w:tcPr>
            <w:tcW w:w="3078" w:type="dxa"/>
          </w:tcPr>
          <w:p w14:paraId="5CE2D83B" w14:textId="77777777" w:rsidR="00C27163" w:rsidRPr="00067168" w:rsidRDefault="00C27163" w:rsidP="00990802"/>
        </w:tc>
        <w:tc>
          <w:tcPr>
            <w:tcW w:w="6498" w:type="dxa"/>
          </w:tcPr>
          <w:p w14:paraId="058E3723" w14:textId="77777777" w:rsidR="00C27163" w:rsidRPr="00067168" w:rsidRDefault="00C27163" w:rsidP="00990802"/>
        </w:tc>
      </w:tr>
      <w:tr w:rsidR="00C27163" w:rsidRPr="00067168" w14:paraId="0DC1F801" w14:textId="77777777">
        <w:tc>
          <w:tcPr>
            <w:tcW w:w="3078" w:type="dxa"/>
          </w:tcPr>
          <w:p w14:paraId="0108289D" w14:textId="77777777" w:rsidR="00C27163" w:rsidRPr="00067168" w:rsidRDefault="00C27163" w:rsidP="00990802">
            <w:r w:rsidRPr="00067168">
              <w:t>Repetition (RP/#)</w:t>
            </w:r>
          </w:p>
        </w:tc>
        <w:tc>
          <w:tcPr>
            <w:tcW w:w="6498" w:type="dxa"/>
          </w:tcPr>
          <w:p w14:paraId="310AAF7B" w14:textId="77777777" w:rsidR="00C27163" w:rsidRPr="00067168" w:rsidRDefault="00C27163" w:rsidP="00990802">
            <w:r w:rsidRPr="00067168">
              <w:t>Whether the field may repeat. The designations are:</w:t>
            </w:r>
          </w:p>
          <w:p w14:paraId="01FACE1E" w14:textId="77777777" w:rsidR="00C27163" w:rsidRPr="00067168" w:rsidRDefault="00C27163" w:rsidP="00990802">
            <w:r w:rsidRPr="00ED283C">
              <w:rPr>
                <w:b/>
              </w:rPr>
              <w:t>N (null)</w:t>
            </w:r>
            <w:r w:rsidRPr="00067168">
              <w:t xml:space="preserve"> - for no repetition allowed; </w:t>
            </w:r>
            <w:r w:rsidRPr="00ED283C">
              <w:rPr>
                <w:b/>
              </w:rPr>
              <w:t xml:space="preserve">Y </w:t>
            </w:r>
            <w:r w:rsidRPr="00067168">
              <w:t xml:space="preserve">- the field may (null) - for no repetition allowed; </w:t>
            </w:r>
            <w:r w:rsidRPr="00ED283C">
              <w:rPr>
                <w:b/>
              </w:rPr>
              <w:t>Y</w:t>
            </w:r>
            <w:r w:rsidRPr="00067168">
              <w:t xml:space="preserve"> - the field may repeat an indefinite or site determined number of times; and (integer) - the field may repeat up to the number of times specified in the integer. The ordinal position of the data field within.</w:t>
            </w:r>
          </w:p>
        </w:tc>
      </w:tr>
      <w:tr w:rsidR="00C27163" w:rsidRPr="00067168" w14:paraId="0B72696F" w14:textId="77777777">
        <w:tc>
          <w:tcPr>
            <w:tcW w:w="3078" w:type="dxa"/>
          </w:tcPr>
          <w:p w14:paraId="655408CE" w14:textId="77777777" w:rsidR="00C27163" w:rsidRPr="00067168" w:rsidRDefault="00C27163" w:rsidP="00990802"/>
        </w:tc>
        <w:tc>
          <w:tcPr>
            <w:tcW w:w="6498" w:type="dxa"/>
          </w:tcPr>
          <w:p w14:paraId="63E2B624" w14:textId="77777777" w:rsidR="00C27163" w:rsidRPr="00067168" w:rsidRDefault="00C27163" w:rsidP="00990802"/>
        </w:tc>
      </w:tr>
      <w:tr w:rsidR="00C27163" w:rsidRPr="00067168" w14:paraId="2879F60E" w14:textId="77777777">
        <w:tc>
          <w:tcPr>
            <w:tcW w:w="3078" w:type="dxa"/>
          </w:tcPr>
          <w:p w14:paraId="3F437F72" w14:textId="77777777" w:rsidR="00C27163" w:rsidRPr="00067168" w:rsidRDefault="00C27163" w:rsidP="00990802">
            <w:r w:rsidRPr="00067168">
              <w:t>Segments</w:t>
            </w:r>
          </w:p>
        </w:tc>
        <w:tc>
          <w:tcPr>
            <w:tcW w:w="6498" w:type="dxa"/>
          </w:tcPr>
          <w:p w14:paraId="1B7D1421" w14:textId="77777777" w:rsidR="00C27163" w:rsidRPr="00067168" w:rsidRDefault="00C27163" w:rsidP="00990802">
            <w:r w:rsidRPr="00067168">
              <w:t>A logical grouping of data fields.</w:t>
            </w:r>
          </w:p>
        </w:tc>
      </w:tr>
      <w:tr w:rsidR="00C27163" w:rsidRPr="00067168" w14:paraId="0A1D64FE" w14:textId="77777777">
        <w:tc>
          <w:tcPr>
            <w:tcW w:w="3078" w:type="dxa"/>
          </w:tcPr>
          <w:p w14:paraId="69E1362C" w14:textId="77777777" w:rsidR="00C27163" w:rsidRPr="00067168" w:rsidRDefault="00C27163" w:rsidP="00990802">
            <w:r w:rsidRPr="00067168">
              <w:t>Sequence Number (SEQ)</w:t>
            </w:r>
          </w:p>
        </w:tc>
        <w:tc>
          <w:tcPr>
            <w:tcW w:w="6498" w:type="dxa"/>
          </w:tcPr>
          <w:p w14:paraId="7FE833EF" w14:textId="77777777" w:rsidR="00C27163" w:rsidRPr="00067168" w:rsidRDefault="00C27163" w:rsidP="00990802">
            <w:r w:rsidRPr="00067168">
              <w:t>The ordinal position of the data field within the segment. This number is used to refer to the data field in the text comments that follow the segment definition table.</w:t>
            </w:r>
          </w:p>
        </w:tc>
      </w:tr>
      <w:tr w:rsidR="00C27163" w:rsidRPr="00067168" w14:paraId="11DC9ED2" w14:textId="77777777">
        <w:tc>
          <w:tcPr>
            <w:tcW w:w="3078" w:type="dxa"/>
          </w:tcPr>
          <w:p w14:paraId="24B81FD8" w14:textId="77777777" w:rsidR="00C27163" w:rsidRPr="00067168" w:rsidRDefault="00C27163" w:rsidP="00990802">
            <w:r w:rsidRPr="00067168">
              <w:t>Shipping Manifest</w:t>
            </w:r>
          </w:p>
        </w:tc>
        <w:tc>
          <w:tcPr>
            <w:tcW w:w="6498" w:type="dxa"/>
          </w:tcPr>
          <w:p w14:paraId="46AA6474" w14:textId="77777777" w:rsidR="00C27163" w:rsidRPr="00067168" w:rsidRDefault="00C27163" w:rsidP="00990802">
            <w:r w:rsidRPr="00067168">
              <w:t>The shipping manifest is a document listing of lab specimens sent outside the facility to a reference lab for processing.</w:t>
            </w:r>
          </w:p>
        </w:tc>
      </w:tr>
      <w:tr w:rsidR="00C27163" w:rsidRPr="00067168" w14:paraId="7CDF2BA6" w14:textId="77777777">
        <w:tc>
          <w:tcPr>
            <w:tcW w:w="3078" w:type="dxa"/>
          </w:tcPr>
          <w:p w14:paraId="57C5883F" w14:textId="77777777" w:rsidR="00C27163" w:rsidRPr="00067168" w:rsidRDefault="00C27163" w:rsidP="00990802">
            <w:r>
              <w:t>SSN</w:t>
            </w:r>
          </w:p>
        </w:tc>
        <w:tc>
          <w:tcPr>
            <w:tcW w:w="6498" w:type="dxa"/>
          </w:tcPr>
          <w:p w14:paraId="5008CE4C" w14:textId="77777777" w:rsidR="00C27163" w:rsidRPr="00067168" w:rsidRDefault="00C27163" w:rsidP="00990802">
            <w:r>
              <w:t>Social Security Number</w:t>
            </w:r>
          </w:p>
        </w:tc>
      </w:tr>
    </w:tbl>
    <w:p w14:paraId="189A6AAE" w14:textId="77777777" w:rsidR="007C5E88" w:rsidRDefault="007C5E88">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498"/>
      </w:tblGrid>
      <w:tr w:rsidR="007C5E88" w:rsidRPr="00067168" w14:paraId="0E5C9AAA" w14:textId="77777777">
        <w:tc>
          <w:tcPr>
            <w:tcW w:w="3078" w:type="dxa"/>
            <w:shd w:val="clear" w:color="auto" w:fill="333399"/>
          </w:tcPr>
          <w:p w14:paraId="76FB53EC" w14:textId="77777777" w:rsidR="007C5E88" w:rsidRPr="00A9751B" w:rsidRDefault="007C5E88" w:rsidP="009B559B">
            <w:pPr>
              <w:jc w:val="center"/>
              <w:rPr>
                <w:color w:val="FFFFFF"/>
              </w:rPr>
            </w:pPr>
            <w:r w:rsidRPr="00A9751B">
              <w:rPr>
                <w:color w:val="FFFFFF"/>
              </w:rPr>
              <w:t>Glossary of Terms</w:t>
            </w:r>
          </w:p>
        </w:tc>
        <w:tc>
          <w:tcPr>
            <w:tcW w:w="6498" w:type="dxa"/>
            <w:shd w:val="clear" w:color="auto" w:fill="333399"/>
          </w:tcPr>
          <w:p w14:paraId="22CF8636" w14:textId="77777777" w:rsidR="007C5E88" w:rsidRPr="00A9751B" w:rsidRDefault="007C5E88" w:rsidP="009B559B">
            <w:pPr>
              <w:jc w:val="center"/>
              <w:rPr>
                <w:color w:val="FFFFFF"/>
              </w:rPr>
            </w:pPr>
            <w:r w:rsidRPr="00A9751B">
              <w:rPr>
                <w:color w:val="FFFFFF"/>
              </w:rPr>
              <w:t>Description</w:t>
            </w:r>
            <w:r w:rsidR="009B559B">
              <w:rPr>
                <w:color w:val="FFFFFF"/>
              </w:rPr>
              <w:t>s</w:t>
            </w:r>
          </w:p>
        </w:tc>
      </w:tr>
      <w:tr w:rsidR="007C5E88" w:rsidRPr="00067168" w14:paraId="10EAB3E9" w14:textId="77777777">
        <w:tc>
          <w:tcPr>
            <w:tcW w:w="3078" w:type="dxa"/>
          </w:tcPr>
          <w:p w14:paraId="11A62575" w14:textId="77777777" w:rsidR="007C5E88" w:rsidRPr="00067168" w:rsidRDefault="007C5E88" w:rsidP="00990802">
            <w:pPr>
              <w:rPr>
                <w:lang w:val="fr-FR"/>
              </w:rPr>
            </w:pPr>
          </w:p>
        </w:tc>
        <w:tc>
          <w:tcPr>
            <w:tcW w:w="6498" w:type="dxa"/>
          </w:tcPr>
          <w:p w14:paraId="2DF7A7BC" w14:textId="77777777" w:rsidR="007C5E88" w:rsidRPr="00067168" w:rsidRDefault="007C5E88" w:rsidP="00990802">
            <w:pPr>
              <w:rPr>
                <w:lang w:val="fr-FR"/>
              </w:rPr>
            </w:pPr>
          </w:p>
        </w:tc>
      </w:tr>
      <w:tr w:rsidR="00C27163" w:rsidRPr="00067168" w14:paraId="2306A0CA" w14:textId="77777777">
        <w:tc>
          <w:tcPr>
            <w:tcW w:w="3078" w:type="dxa"/>
          </w:tcPr>
          <w:p w14:paraId="1704B89B" w14:textId="77777777" w:rsidR="00C27163" w:rsidRPr="00067168" w:rsidRDefault="00C27163" w:rsidP="00CB7ECB">
            <w:bookmarkStart w:id="642" w:name="_Toc49931300"/>
            <w:r w:rsidRPr="00067168">
              <w:t>Table (TBL#)</w:t>
            </w:r>
            <w:bookmarkEnd w:id="642"/>
          </w:p>
        </w:tc>
        <w:tc>
          <w:tcPr>
            <w:tcW w:w="6498" w:type="dxa"/>
          </w:tcPr>
          <w:p w14:paraId="2B2AC64F" w14:textId="77777777" w:rsidR="00C27163" w:rsidRPr="00067168" w:rsidRDefault="00C27163" w:rsidP="00CB7ECB">
            <w:r w:rsidRPr="00067168">
              <w:t>This is a table of values that may be defined by HL7 or negotiated between the VistA Laboratory application and the vendor system.</w:t>
            </w:r>
          </w:p>
        </w:tc>
      </w:tr>
      <w:tr w:rsidR="00C27163" w:rsidRPr="00067168" w14:paraId="37D98A61" w14:textId="77777777">
        <w:tc>
          <w:tcPr>
            <w:tcW w:w="3078" w:type="dxa"/>
          </w:tcPr>
          <w:p w14:paraId="505321ED" w14:textId="77777777" w:rsidR="00C27163" w:rsidRPr="00067168" w:rsidRDefault="00C27163" w:rsidP="00CB7ECB">
            <w:bookmarkStart w:id="643" w:name="_Toc49931301"/>
            <w:r w:rsidRPr="00067168">
              <w:t>TCP/IP</w:t>
            </w:r>
            <w:bookmarkEnd w:id="643"/>
          </w:p>
        </w:tc>
        <w:tc>
          <w:tcPr>
            <w:tcW w:w="6498" w:type="dxa"/>
          </w:tcPr>
          <w:p w14:paraId="204951F3" w14:textId="77777777" w:rsidR="00C27163" w:rsidRPr="00067168" w:rsidRDefault="00C27163" w:rsidP="00CB7ECB">
            <w:pPr>
              <w:rPr>
                <w:lang w:val="fr-FR"/>
              </w:rPr>
            </w:pPr>
            <w:r w:rsidRPr="00067168">
              <w:rPr>
                <w:lang w:val="fr-FR"/>
              </w:rPr>
              <w:t>Transmission Communication Protocol/Internet Protocol</w:t>
            </w:r>
          </w:p>
        </w:tc>
      </w:tr>
      <w:tr w:rsidR="00C27163" w:rsidRPr="00067168" w14:paraId="3A69285B" w14:textId="77777777">
        <w:tc>
          <w:tcPr>
            <w:tcW w:w="3078" w:type="dxa"/>
          </w:tcPr>
          <w:p w14:paraId="2F9E806F" w14:textId="77777777" w:rsidR="00C27163" w:rsidRPr="00067168" w:rsidRDefault="00C27163" w:rsidP="00CB7ECB">
            <w:bookmarkStart w:id="644" w:name="_Toc49931302"/>
            <w:r w:rsidRPr="00067168">
              <w:t>Trading Partners</w:t>
            </w:r>
            <w:bookmarkEnd w:id="644"/>
          </w:p>
        </w:tc>
        <w:tc>
          <w:tcPr>
            <w:tcW w:w="6498" w:type="dxa"/>
          </w:tcPr>
          <w:p w14:paraId="6EB1E9F4" w14:textId="77777777" w:rsidR="00C27163" w:rsidRPr="00067168" w:rsidRDefault="00C27163" w:rsidP="00CB7ECB">
            <w:r w:rsidRPr="00067168">
              <w:t>An established relationship between two or more laboratories for receiving and processing lab specimens.</w:t>
            </w:r>
          </w:p>
        </w:tc>
      </w:tr>
      <w:tr w:rsidR="00C27163" w:rsidRPr="00067168" w14:paraId="49F20E5C" w14:textId="77777777">
        <w:tc>
          <w:tcPr>
            <w:tcW w:w="3078" w:type="dxa"/>
          </w:tcPr>
          <w:p w14:paraId="6F3E087E" w14:textId="77777777" w:rsidR="00C27163" w:rsidRPr="00067168" w:rsidRDefault="00C27163" w:rsidP="00990802">
            <w:pPr>
              <w:rPr>
                <w:lang w:val="fr-FR"/>
              </w:rPr>
            </w:pPr>
          </w:p>
        </w:tc>
        <w:tc>
          <w:tcPr>
            <w:tcW w:w="6498" w:type="dxa"/>
          </w:tcPr>
          <w:p w14:paraId="39D8B705" w14:textId="77777777" w:rsidR="00C27163" w:rsidRPr="00067168" w:rsidRDefault="00C27163" w:rsidP="00990802">
            <w:pPr>
              <w:rPr>
                <w:lang w:val="fr-FR"/>
              </w:rPr>
            </w:pPr>
          </w:p>
        </w:tc>
      </w:tr>
      <w:tr w:rsidR="00F21370" w:rsidRPr="00067168" w14:paraId="397891DA" w14:textId="77777777">
        <w:tc>
          <w:tcPr>
            <w:tcW w:w="3078" w:type="dxa"/>
          </w:tcPr>
          <w:p w14:paraId="661DCD91" w14:textId="77777777" w:rsidR="00F21370" w:rsidRPr="00067168" w:rsidRDefault="00F21370" w:rsidP="00CB7ECB">
            <w:bookmarkStart w:id="645" w:name="_Toc49931303"/>
            <w:r w:rsidRPr="00067168">
              <w:rPr>
                <w:lang w:val="fr-FR"/>
              </w:rPr>
              <w:t>UI</w:t>
            </w:r>
            <w:bookmarkEnd w:id="645"/>
          </w:p>
        </w:tc>
        <w:tc>
          <w:tcPr>
            <w:tcW w:w="6498" w:type="dxa"/>
          </w:tcPr>
          <w:p w14:paraId="20640DF7" w14:textId="77777777" w:rsidR="00F21370" w:rsidRPr="00067168" w:rsidRDefault="00F21370" w:rsidP="00CB7ECB">
            <w:r w:rsidRPr="00067168">
              <w:rPr>
                <w:lang w:val="fr-FR"/>
              </w:rPr>
              <w:t>Universal Interface</w:t>
            </w:r>
          </w:p>
        </w:tc>
      </w:tr>
      <w:tr w:rsidR="00F21370" w:rsidRPr="00067168" w14:paraId="4DB87FAD" w14:textId="77777777">
        <w:tc>
          <w:tcPr>
            <w:tcW w:w="3078" w:type="dxa"/>
          </w:tcPr>
          <w:p w14:paraId="618018DB" w14:textId="77777777" w:rsidR="00F21370" w:rsidRPr="00067168" w:rsidRDefault="00F21370" w:rsidP="00CB7ECB">
            <w:bookmarkStart w:id="646" w:name="_Toc49931304"/>
            <w:r w:rsidRPr="00067168">
              <w:rPr>
                <w:lang w:val="fr-FR"/>
              </w:rPr>
              <w:t>UID</w:t>
            </w:r>
            <w:bookmarkEnd w:id="646"/>
          </w:p>
        </w:tc>
        <w:tc>
          <w:tcPr>
            <w:tcW w:w="6498" w:type="dxa"/>
          </w:tcPr>
          <w:p w14:paraId="0A468066" w14:textId="77777777" w:rsidR="00F21370" w:rsidRPr="00067168" w:rsidRDefault="00F21370" w:rsidP="00CB7ECB">
            <w:r w:rsidRPr="00067168">
              <w:t>Unique Identifier assigned to each laboratory accession.</w:t>
            </w:r>
          </w:p>
        </w:tc>
      </w:tr>
      <w:tr w:rsidR="00F21370" w:rsidRPr="00067168" w14:paraId="0AAF12C7" w14:textId="77777777">
        <w:tc>
          <w:tcPr>
            <w:tcW w:w="3078" w:type="dxa"/>
          </w:tcPr>
          <w:p w14:paraId="3A06F9A6" w14:textId="77777777" w:rsidR="00F21370" w:rsidRPr="00067168" w:rsidRDefault="00F21370" w:rsidP="00990802">
            <w:pPr>
              <w:rPr>
                <w:lang w:val="fr-FR"/>
              </w:rPr>
            </w:pPr>
          </w:p>
        </w:tc>
        <w:tc>
          <w:tcPr>
            <w:tcW w:w="6498" w:type="dxa"/>
          </w:tcPr>
          <w:p w14:paraId="38A41B10" w14:textId="77777777" w:rsidR="00F21370" w:rsidRPr="00067168" w:rsidRDefault="00F21370" w:rsidP="00990802">
            <w:pPr>
              <w:rPr>
                <w:lang w:val="fr-FR"/>
              </w:rPr>
            </w:pPr>
          </w:p>
        </w:tc>
      </w:tr>
      <w:tr w:rsidR="00E41E3C" w:rsidRPr="00067168" w14:paraId="6C153803" w14:textId="77777777">
        <w:tc>
          <w:tcPr>
            <w:tcW w:w="3078" w:type="dxa"/>
          </w:tcPr>
          <w:p w14:paraId="79700739" w14:textId="77777777" w:rsidR="00E41E3C" w:rsidRPr="00067168" w:rsidRDefault="00E41E3C" w:rsidP="00CB7ECB">
            <w:pPr>
              <w:rPr>
                <w:lang w:val="fr-FR"/>
              </w:rPr>
            </w:pPr>
            <w:bookmarkStart w:id="647" w:name="_Toc49931305"/>
            <w:r w:rsidRPr="00067168">
              <w:rPr>
                <w:lang w:val="fr-FR"/>
              </w:rPr>
              <w:t>VAMC</w:t>
            </w:r>
            <w:bookmarkEnd w:id="647"/>
          </w:p>
        </w:tc>
        <w:tc>
          <w:tcPr>
            <w:tcW w:w="6498" w:type="dxa"/>
          </w:tcPr>
          <w:p w14:paraId="59D218FB" w14:textId="77777777" w:rsidR="00E41E3C" w:rsidRPr="00067168" w:rsidRDefault="00E41E3C" w:rsidP="00CB7ECB">
            <w:r w:rsidRPr="00067168">
              <w:t xml:space="preserve">Department of </w:t>
            </w:r>
            <w:smartTag w:uri="urn:schemas-microsoft-com:office:smarttags" w:element="place">
              <w:smartTag w:uri="urn:schemas-microsoft-com:office:smarttags" w:element="PlaceName">
                <w:r w:rsidRPr="00067168">
                  <w:t>Veterans</w:t>
                </w:r>
              </w:smartTag>
              <w:r w:rsidRPr="00067168">
                <w:t xml:space="preserve"> </w:t>
              </w:r>
              <w:smartTag w:uri="urn:schemas-microsoft-com:office:smarttags" w:element="PlaceName">
                <w:r w:rsidRPr="00067168">
                  <w:t>Affairs</w:t>
                </w:r>
              </w:smartTag>
              <w:r w:rsidRPr="00067168">
                <w:t xml:space="preserve"> </w:t>
              </w:r>
              <w:smartTag w:uri="urn:schemas-microsoft-com:office:smarttags" w:element="PlaceName">
                <w:r w:rsidRPr="00067168">
                  <w:t>Medical</w:t>
                </w:r>
              </w:smartTag>
              <w:r w:rsidRPr="00067168">
                <w:t xml:space="preserve"> </w:t>
              </w:r>
              <w:smartTag w:uri="urn:schemas-microsoft-com:office:smarttags" w:element="PlaceType">
                <w:r w:rsidRPr="00067168">
                  <w:t>Center</w:t>
                </w:r>
              </w:smartTag>
            </w:smartTag>
          </w:p>
        </w:tc>
      </w:tr>
      <w:tr w:rsidR="00E41E3C" w:rsidRPr="00067168" w14:paraId="15112ECB" w14:textId="77777777">
        <w:tc>
          <w:tcPr>
            <w:tcW w:w="3078" w:type="dxa"/>
          </w:tcPr>
          <w:p w14:paraId="0512BB56" w14:textId="77777777" w:rsidR="00E41E3C" w:rsidRPr="00067168" w:rsidRDefault="00E41E3C" w:rsidP="00CB7ECB">
            <w:pPr>
              <w:rPr>
                <w:lang w:val="fr-FR"/>
              </w:rPr>
            </w:pPr>
            <w:r w:rsidRPr="00067168">
              <w:rPr>
                <w:lang w:val="fr-FR"/>
              </w:rPr>
              <w:t>VDL</w:t>
            </w:r>
          </w:p>
        </w:tc>
        <w:tc>
          <w:tcPr>
            <w:tcW w:w="6498" w:type="dxa"/>
          </w:tcPr>
          <w:p w14:paraId="3AA9899D" w14:textId="77777777" w:rsidR="00E41E3C" w:rsidRPr="00067168" w:rsidRDefault="00E41E3C" w:rsidP="00CB7ECB">
            <w:r w:rsidRPr="00067168">
              <w:rPr>
                <w:lang w:val="fr-FR"/>
              </w:rPr>
              <w:t>VistA Documentation Library</w:t>
            </w:r>
          </w:p>
        </w:tc>
      </w:tr>
      <w:tr w:rsidR="00E41E3C" w:rsidRPr="00067168" w14:paraId="6533411A" w14:textId="77777777">
        <w:tc>
          <w:tcPr>
            <w:tcW w:w="3078" w:type="dxa"/>
          </w:tcPr>
          <w:p w14:paraId="4F3CE4A8" w14:textId="77777777" w:rsidR="00E41E3C" w:rsidRPr="00067168" w:rsidRDefault="00E41E3C" w:rsidP="00CB7ECB">
            <w:pPr>
              <w:rPr>
                <w:lang w:val="fr-FR"/>
              </w:rPr>
            </w:pPr>
            <w:bookmarkStart w:id="648" w:name="_Toc49931306"/>
            <w:r w:rsidRPr="00067168">
              <w:rPr>
                <w:lang w:val="fr-FR"/>
              </w:rPr>
              <w:t>VISN</w:t>
            </w:r>
            <w:bookmarkEnd w:id="648"/>
          </w:p>
        </w:tc>
        <w:tc>
          <w:tcPr>
            <w:tcW w:w="6498" w:type="dxa"/>
          </w:tcPr>
          <w:p w14:paraId="6E1CE2BC" w14:textId="77777777" w:rsidR="00E41E3C" w:rsidRPr="00067168" w:rsidRDefault="00E41E3C" w:rsidP="00CB7ECB">
            <w:pPr>
              <w:rPr>
                <w:lang w:val="fr-FR"/>
              </w:rPr>
            </w:pPr>
            <w:r w:rsidRPr="00067168">
              <w:rPr>
                <w:lang w:val="fr-FR"/>
              </w:rPr>
              <w:t xml:space="preserve">Veterans </w:t>
            </w:r>
            <w:r w:rsidRPr="007C5E88">
              <w:t>Integrated</w:t>
            </w:r>
            <w:r w:rsidRPr="00067168">
              <w:rPr>
                <w:lang w:val="fr-FR"/>
              </w:rPr>
              <w:t xml:space="preserve"> Service Network</w:t>
            </w:r>
          </w:p>
        </w:tc>
      </w:tr>
      <w:tr w:rsidR="00A9751B" w:rsidRPr="00067168" w14:paraId="7B91778A" w14:textId="77777777">
        <w:tc>
          <w:tcPr>
            <w:tcW w:w="3078" w:type="dxa"/>
          </w:tcPr>
          <w:p w14:paraId="7A55778E" w14:textId="77777777" w:rsidR="00A9751B" w:rsidRPr="00067168" w:rsidRDefault="00A9751B" w:rsidP="00990802">
            <w:smartTag w:uri="urn:schemas-microsoft-com:office:smarttags" w:element="place">
              <w:r w:rsidRPr="00067168">
                <w:t>VistA</w:t>
              </w:r>
            </w:smartTag>
          </w:p>
        </w:tc>
        <w:tc>
          <w:tcPr>
            <w:tcW w:w="6498" w:type="dxa"/>
          </w:tcPr>
          <w:p w14:paraId="3BD87F1E" w14:textId="77777777" w:rsidR="00A9751B" w:rsidRPr="00067168" w:rsidRDefault="00A9751B" w:rsidP="00990802">
            <w:r w:rsidRPr="00067168">
              <w:t>Veterans Health Information Systems and Technology Architecture</w:t>
            </w:r>
          </w:p>
        </w:tc>
      </w:tr>
      <w:tr w:rsidR="00A9751B" w:rsidRPr="00067168" w14:paraId="08CB82AF" w14:textId="77777777">
        <w:tc>
          <w:tcPr>
            <w:tcW w:w="3078" w:type="dxa"/>
          </w:tcPr>
          <w:p w14:paraId="16A3DA94" w14:textId="77777777" w:rsidR="00A9751B" w:rsidRPr="00067168" w:rsidRDefault="00A9751B" w:rsidP="00990802">
            <w:bookmarkStart w:id="649" w:name="_Toc49931308"/>
            <w:smartTag w:uri="urn:schemas-microsoft-com:office:smarttags" w:element="place">
              <w:r w:rsidRPr="00067168">
                <w:t>VistA</w:t>
              </w:r>
            </w:smartTag>
            <w:r w:rsidRPr="00067168">
              <w:t xml:space="preserve"> Laboratory UI and LEDI HL7 Interface Standard Specifications </w:t>
            </w:r>
            <w:r w:rsidRPr="00067168">
              <w:br/>
              <w:t>V. 1.1</w:t>
            </w:r>
            <w:bookmarkEnd w:id="649"/>
          </w:p>
        </w:tc>
        <w:tc>
          <w:tcPr>
            <w:tcW w:w="6498" w:type="dxa"/>
          </w:tcPr>
          <w:p w14:paraId="2705138B" w14:textId="77777777" w:rsidR="00A9751B" w:rsidRPr="00067168" w:rsidRDefault="00A9751B" w:rsidP="00990802">
            <w:r w:rsidRPr="00067168">
              <w:t xml:space="preserve">This document specifies an interface to the VistA Laboratory software application based upon the Health Level Seven (HL7) Standard. This interface forms the basis for the exchange of healthcare information between the VistA Laboratory software application and all non- </w:t>
            </w:r>
            <w:smartTag w:uri="urn:schemas-microsoft-com:office:smarttags" w:element="place">
              <w:r w:rsidRPr="00067168">
                <w:t>VistA</w:t>
              </w:r>
            </w:smartTag>
            <w:r w:rsidRPr="00067168">
              <w:t xml:space="preserve"> systems. Especially those non-VistA systems that generate laboratory result information.</w:t>
            </w:r>
          </w:p>
        </w:tc>
      </w:tr>
      <w:tr w:rsidR="00A9751B" w:rsidRPr="00067168" w14:paraId="777A53CA" w14:textId="77777777">
        <w:tc>
          <w:tcPr>
            <w:tcW w:w="3078" w:type="dxa"/>
          </w:tcPr>
          <w:p w14:paraId="0261161F" w14:textId="77777777" w:rsidR="00A9751B" w:rsidRPr="00067168" w:rsidRDefault="00A9751B" w:rsidP="00990802">
            <w:r w:rsidRPr="00067168">
              <w:t>VPN</w:t>
            </w:r>
          </w:p>
        </w:tc>
        <w:tc>
          <w:tcPr>
            <w:tcW w:w="6498" w:type="dxa"/>
          </w:tcPr>
          <w:p w14:paraId="619A4C9F" w14:textId="77777777" w:rsidR="00A9751B" w:rsidRPr="00067168" w:rsidRDefault="00A9751B" w:rsidP="00990802">
            <w:r w:rsidRPr="00067168">
              <w:t>Virtual Private Network (firewall)</w:t>
            </w:r>
          </w:p>
        </w:tc>
      </w:tr>
      <w:tr w:rsidR="00ED283C" w:rsidRPr="00067168" w14:paraId="15FD737E" w14:textId="77777777">
        <w:tc>
          <w:tcPr>
            <w:tcW w:w="3078" w:type="dxa"/>
          </w:tcPr>
          <w:p w14:paraId="2AED7009" w14:textId="77777777" w:rsidR="00ED283C" w:rsidRPr="00067168" w:rsidRDefault="00ED283C" w:rsidP="00990802"/>
        </w:tc>
        <w:tc>
          <w:tcPr>
            <w:tcW w:w="6498" w:type="dxa"/>
          </w:tcPr>
          <w:p w14:paraId="71EFC24A" w14:textId="77777777" w:rsidR="00ED283C" w:rsidRPr="00067168" w:rsidRDefault="00ED283C" w:rsidP="00990802"/>
        </w:tc>
      </w:tr>
      <w:tr w:rsidR="00FC2806" w:rsidRPr="00067168" w14:paraId="63DC80EF" w14:textId="77777777">
        <w:tc>
          <w:tcPr>
            <w:tcW w:w="3078" w:type="dxa"/>
          </w:tcPr>
          <w:p w14:paraId="37445DC0" w14:textId="77777777" w:rsidR="00FC2806" w:rsidRPr="00067168" w:rsidRDefault="00FC2806" w:rsidP="00990802">
            <w:r>
              <w:t>WAN</w:t>
            </w:r>
          </w:p>
        </w:tc>
        <w:tc>
          <w:tcPr>
            <w:tcW w:w="6498" w:type="dxa"/>
          </w:tcPr>
          <w:p w14:paraId="54CD5256" w14:textId="77777777" w:rsidR="00FC2806" w:rsidRPr="00067168" w:rsidRDefault="00FC2806" w:rsidP="00990802">
            <w:r>
              <w:t>Wide Area Network</w:t>
            </w:r>
          </w:p>
        </w:tc>
      </w:tr>
      <w:tr w:rsidR="00A9751B" w:rsidRPr="00067168" w14:paraId="56E19662" w14:textId="77777777">
        <w:tc>
          <w:tcPr>
            <w:tcW w:w="3078" w:type="dxa"/>
          </w:tcPr>
          <w:p w14:paraId="1D4B4CE8" w14:textId="77777777" w:rsidR="00A9751B" w:rsidRPr="00067168" w:rsidRDefault="00A9751B" w:rsidP="00990802">
            <w:bookmarkStart w:id="650" w:name="_Toc49931309"/>
            <w:r w:rsidRPr="00067168">
              <w:t>Workload System</w:t>
            </w:r>
            <w:bookmarkEnd w:id="650"/>
          </w:p>
        </w:tc>
        <w:tc>
          <w:tcPr>
            <w:tcW w:w="6498" w:type="dxa"/>
          </w:tcPr>
          <w:p w14:paraId="6CD23253" w14:textId="77777777" w:rsidR="00A9751B" w:rsidRPr="00067168" w:rsidRDefault="00A9751B" w:rsidP="00990802">
            <w:r w:rsidRPr="00067168">
              <w:t>This is a method of tracking number of LEDI specimens processed.</w:t>
            </w:r>
          </w:p>
        </w:tc>
      </w:tr>
    </w:tbl>
    <w:p w14:paraId="27530DBD" w14:textId="77777777" w:rsidR="00D436E5" w:rsidRPr="00067168" w:rsidRDefault="00D436E5" w:rsidP="005074D1"/>
    <w:sectPr w:rsidR="00D436E5" w:rsidRPr="00067168" w:rsidSect="00AF2B6D">
      <w:headerReference w:type="even" r:id="rId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D01C" w14:textId="77777777" w:rsidR="00DE2FC7" w:rsidRDefault="00DE2FC7">
      <w:r>
        <w:separator/>
      </w:r>
    </w:p>
  </w:endnote>
  <w:endnote w:type="continuationSeparator" w:id="0">
    <w:p w14:paraId="086EFE29" w14:textId="77777777" w:rsidR="00DE2FC7" w:rsidRDefault="00DE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118C" w14:textId="77777777" w:rsidR="008F7C03" w:rsidRPr="00FA1B0A" w:rsidRDefault="009F32A5" w:rsidP="002E5D51">
    <w:pPr>
      <w:pStyle w:val="Footer"/>
    </w:pPr>
    <w:r>
      <w:t>December</w:t>
    </w:r>
    <w:r w:rsidR="008F7C03" w:rsidRPr="00FA1B0A">
      <w:t xml:space="preserve"> 2004</w:t>
    </w:r>
    <w:r w:rsidR="008F7C03" w:rsidRPr="00FA1B0A">
      <w:tab/>
      <w:t>LEDI III Implementation and User Guide V. 5.2</w:t>
    </w:r>
    <w:r w:rsidR="008F7C03" w:rsidRPr="00FA1B0A">
      <w:tab/>
    </w:r>
    <w:r w:rsidR="008F7C03" w:rsidRPr="00FA1B0A">
      <w:fldChar w:fldCharType="begin"/>
    </w:r>
    <w:r w:rsidR="008F7C03" w:rsidRPr="00FA1B0A">
      <w:instrText xml:space="preserve"> PAGE </w:instrText>
    </w:r>
    <w:r w:rsidR="008F7C03" w:rsidRPr="00FA1B0A">
      <w:fldChar w:fldCharType="separate"/>
    </w:r>
    <w:r w:rsidR="00A60D92">
      <w:rPr>
        <w:noProof/>
      </w:rPr>
      <w:t>xi</w:t>
    </w:r>
    <w:r w:rsidR="008F7C03" w:rsidRPr="00FA1B0A">
      <w:fldChar w:fldCharType="end"/>
    </w:r>
  </w:p>
  <w:p w14:paraId="2EAA176E" w14:textId="77777777" w:rsidR="008F7C03" w:rsidRPr="00FA1B0A" w:rsidRDefault="008F7C03" w:rsidP="002E5D51">
    <w:pPr>
      <w:pStyle w:val="Footer"/>
      <w:rPr>
        <w:b/>
        <w:lang w:val="fr-FR"/>
      </w:rPr>
    </w:pPr>
    <w:r w:rsidRPr="00FA1B0A">
      <w:tab/>
    </w:r>
    <w:r w:rsidRPr="00FA1B0A">
      <w:rPr>
        <w:lang w:val="fr-FR"/>
      </w:rPr>
      <w:t>LA*5.2*64/LR*5.2*286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2F5F" w14:textId="77777777" w:rsidR="008F7C03" w:rsidRPr="00987623" w:rsidRDefault="008F7C03" w:rsidP="002E5D51">
    <w:pPr>
      <w:pStyle w:val="Footer"/>
    </w:pPr>
    <w:r w:rsidRPr="00987623">
      <w:fldChar w:fldCharType="begin"/>
    </w:r>
    <w:r w:rsidRPr="00987623">
      <w:instrText xml:space="preserve"> PAGE </w:instrText>
    </w:r>
    <w:r w:rsidRPr="00987623">
      <w:fldChar w:fldCharType="separate"/>
    </w:r>
    <w:r w:rsidR="00A60D92">
      <w:rPr>
        <w:noProof/>
      </w:rPr>
      <w:t>xii</w:t>
    </w:r>
    <w:r w:rsidRPr="00987623">
      <w:fldChar w:fldCharType="end"/>
    </w:r>
    <w:r w:rsidRPr="00987623">
      <w:tab/>
      <w:t>LEDI III Implementation and User Guide V. 5.2</w:t>
    </w:r>
    <w:r w:rsidRPr="00987623">
      <w:tab/>
    </w:r>
    <w:r w:rsidR="009F32A5">
      <w:t>December</w:t>
    </w:r>
    <w:r w:rsidRPr="00987623">
      <w:t xml:space="preserve"> 2004</w:t>
    </w:r>
  </w:p>
  <w:p w14:paraId="3B1212F3" w14:textId="77777777" w:rsidR="008F7C03" w:rsidRPr="00987623" w:rsidRDefault="008F7C03" w:rsidP="002E5D51">
    <w:pPr>
      <w:pStyle w:val="Footer"/>
      <w:rPr>
        <w:b/>
        <w:lang w:val="fr-FR"/>
      </w:rPr>
    </w:pPr>
    <w:r w:rsidRPr="00987623">
      <w:tab/>
    </w:r>
    <w:r w:rsidRPr="00987623">
      <w:rPr>
        <w:lang w:val="fr-FR"/>
      </w:rPr>
      <w:t>LA*5.2*64/LR*5.2*286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C93A" w14:textId="77777777" w:rsidR="008F7C03" w:rsidRPr="00987623" w:rsidRDefault="009F32A5" w:rsidP="002E5D51">
    <w:pPr>
      <w:pStyle w:val="Footer"/>
    </w:pPr>
    <w:r>
      <w:t>December</w:t>
    </w:r>
    <w:r w:rsidR="008F7C03" w:rsidRPr="00987623">
      <w:t xml:space="preserve"> 2004</w:t>
    </w:r>
    <w:r w:rsidR="008F7C03" w:rsidRPr="00987623">
      <w:tab/>
      <w:t>LEDI III Implementation and User Guide V. 5.2</w:t>
    </w:r>
    <w:r w:rsidR="008F7C03" w:rsidRPr="00987623">
      <w:tab/>
    </w:r>
    <w:r w:rsidR="008F7C03" w:rsidRPr="00987623">
      <w:fldChar w:fldCharType="begin"/>
    </w:r>
    <w:r w:rsidR="008F7C03" w:rsidRPr="00987623">
      <w:instrText xml:space="preserve"> PAGE </w:instrText>
    </w:r>
    <w:r w:rsidR="008F7C03" w:rsidRPr="00987623">
      <w:fldChar w:fldCharType="separate"/>
    </w:r>
    <w:r w:rsidR="00A60D92">
      <w:rPr>
        <w:noProof/>
      </w:rPr>
      <w:t>ix</w:t>
    </w:r>
    <w:r w:rsidR="008F7C03" w:rsidRPr="00987623">
      <w:fldChar w:fldCharType="end"/>
    </w:r>
  </w:p>
  <w:p w14:paraId="20E2ADBC" w14:textId="77777777" w:rsidR="008F7C03" w:rsidRPr="00987623" w:rsidRDefault="008F7C03" w:rsidP="002E5D51">
    <w:pPr>
      <w:pStyle w:val="Footer"/>
      <w:rPr>
        <w:b/>
        <w:lang w:val="fr-FR"/>
      </w:rPr>
    </w:pPr>
    <w:r w:rsidRPr="00987623">
      <w:tab/>
    </w:r>
    <w:r w:rsidRPr="00987623">
      <w:rPr>
        <w:lang w:val="fr-FR"/>
      </w:rPr>
      <w:t>LA*5.2*64/LR*5.2*286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9F9D6" w14:textId="77777777" w:rsidR="00DE2FC7" w:rsidRDefault="00DE2FC7">
      <w:r>
        <w:separator/>
      </w:r>
    </w:p>
  </w:footnote>
  <w:footnote w:type="continuationSeparator" w:id="0">
    <w:p w14:paraId="400CC8D6" w14:textId="77777777" w:rsidR="00DE2FC7" w:rsidRDefault="00DE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885C" w14:textId="77777777" w:rsidR="008F7C03" w:rsidRPr="00067168" w:rsidRDefault="008F7C03">
    <w:pPr>
      <w:pStyle w:val="Header"/>
      <w:tabs>
        <w:tab w:val="clear" w:pos="4320"/>
        <w:tab w:val="clear" w:pos="8640"/>
        <w:tab w:val="center" w:pos="4680"/>
        <w:tab w:val="right" w:pos="9360"/>
      </w:tabs>
      <w:rPr>
        <w:sz w:val="19"/>
        <w:szCs w:val="19"/>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A952" w14:textId="77777777" w:rsidR="008F7C03" w:rsidRPr="00067168" w:rsidRDefault="008F7C03">
    <w:pPr>
      <w:pStyle w:val="Header"/>
      <w:rPr>
        <w:sz w:val="19"/>
        <w:szCs w:val="19"/>
      </w:rPr>
    </w:pPr>
    <w:r w:rsidRPr="00067168">
      <w:rPr>
        <w:sz w:val="19"/>
        <w:szCs w:val="19"/>
      </w:rP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B15F" w14:textId="77777777" w:rsidR="008F7C03" w:rsidRPr="00067168" w:rsidRDefault="008F7C03">
    <w:pPr>
      <w:pStyle w:val="Header"/>
      <w:tabs>
        <w:tab w:val="clear" w:pos="4320"/>
        <w:tab w:val="clear" w:pos="8640"/>
        <w:tab w:val="right" w:pos="9360"/>
      </w:tabs>
      <w:rPr>
        <w:sz w:val="19"/>
        <w:szCs w:val="19"/>
      </w:rPr>
    </w:pPr>
    <w:r w:rsidRPr="00067168">
      <w:rPr>
        <w:sz w:val="19"/>
        <w:szCs w:val="19"/>
      </w:rP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18B6" w14:textId="77777777" w:rsidR="008F7C03" w:rsidRPr="00067168" w:rsidRDefault="008F7C03">
    <w:pPr>
      <w:pStyle w:val="Header"/>
      <w:rPr>
        <w:sz w:val="19"/>
        <w:szCs w:val="19"/>
      </w:rPr>
    </w:pPr>
    <w:r w:rsidRPr="00067168">
      <w:rPr>
        <w:sz w:val="19"/>
        <w:szCs w:val="19"/>
      </w:rPr>
      <w:t>LEDI III Implementation Guide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1BDC" w14:textId="77777777" w:rsidR="008F7C03" w:rsidRPr="00067168" w:rsidRDefault="008F7C03" w:rsidP="00392A57">
    <w:pPr>
      <w:pStyle w:val="Header"/>
      <w:tabs>
        <w:tab w:val="clear" w:pos="4320"/>
        <w:tab w:val="clear" w:pos="8640"/>
      </w:tabs>
      <w:rPr>
        <w:sz w:val="19"/>
        <w:szCs w:val="19"/>
      </w:rPr>
    </w:pPr>
    <w:r w:rsidRPr="00067168">
      <w:rPr>
        <w:sz w:val="19"/>
        <w:szCs w:val="19"/>
      </w:rPr>
      <w:t>LEDI III Implementation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4579" w14:textId="77777777" w:rsidR="008F7C03" w:rsidRPr="00067168" w:rsidRDefault="008F7C03">
    <w:pPr>
      <w:pStyle w:val="Header"/>
      <w:rPr>
        <w:sz w:val="19"/>
        <w:szCs w:val="19"/>
      </w:rPr>
    </w:pPr>
    <w:r w:rsidRPr="00067168">
      <w:rPr>
        <w:sz w:val="19"/>
        <w:szCs w:val="19"/>
      </w:rPr>
      <w:t>LEDI III Implementation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EF51" w14:textId="77777777" w:rsidR="008F7C03" w:rsidRPr="00067168" w:rsidRDefault="008F7C03">
    <w:pPr>
      <w:pStyle w:val="Header"/>
      <w:tabs>
        <w:tab w:val="clear" w:pos="4320"/>
        <w:tab w:val="clear" w:pos="8640"/>
        <w:tab w:val="right" w:pos="9360"/>
      </w:tabs>
      <w:rPr>
        <w:sz w:val="19"/>
        <w:szCs w:val="19"/>
      </w:rPr>
    </w:pPr>
    <w:r w:rsidRPr="00067168">
      <w:rPr>
        <w:sz w:val="19"/>
        <w:szCs w:val="19"/>
      </w:rPr>
      <w:tab/>
      <w:t>LEDI III Implementation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2EE3" w14:textId="77777777" w:rsidR="008F7C03" w:rsidRPr="00FA1B0A" w:rsidRDefault="008F7C03" w:rsidP="00FA1B0A">
    <w:pPr>
      <w:pStyle w:val="Header"/>
      <w:tabs>
        <w:tab w:val="clear" w:pos="4320"/>
        <w:tab w:val="clear" w:pos="8640"/>
        <w:tab w:val="right" w:pos="9360"/>
      </w:tabs>
      <w:rPr>
        <w:szCs w:val="20"/>
      </w:rPr>
    </w:pPr>
    <w:r>
      <w:rPr>
        <w:szCs w:val="20"/>
      </w:rPr>
      <w:t>Use of the Software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E268" w14:textId="77777777" w:rsidR="008F7C03" w:rsidRPr="00FA1B0A" w:rsidRDefault="008F7C03" w:rsidP="00D40098">
    <w:pPr>
      <w:pStyle w:val="Header"/>
      <w:tabs>
        <w:tab w:val="clear" w:pos="4320"/>
        <w:tab w:val="clear" w:pos="8640"/>
        <w:tab w:val="right" w:pos="9360"/>
      </w:tabs>
      <w:rPr>
        <w:szCs w:val="20"/>
      </w:rPr>
    </w:pPr>
    <w:r>
      <w:rPr>
        <w:szCs w:val="20"/>
      </w:rPr>
      <w:tab/>
      <w:t>Use of the Software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C26F" w14:textId="77777777" w:rsidR="008F7C03" w:rsidRPr="00FA1B0A" w:rsidRDefault="008F7C03" w:rsidP="00FA1B0A">
    <w:pPr>
      <w:pStyle w:val="Header"/>
      <w:tabs>
        <w:tab w:val="clear" w:pos="4320"/>
        <w:tab w:val="clear" w:pos="8640"/>
        <w:tab w:val="right" w:pos="9360"/>
      </w:tabs>
      <w:rPr>
        <w:szCs w:val="20"/>
      </w:rPr>
    </w:pPr>
    <w:r>
      <w:rPr>
        <w:szCs w:val="20"/>
      </w:rP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2BD3" w14:textId="77777777" w:rsidR="008F7C03" w:rsidRPr="00067168" w:rsidRDefault="008F7C03">
    <w:pPr>
      <w:pStyle w:val="Header"/>
      <w:tabs>
        <w:tab w:val="clear" w:pos="4320"/>
        <w:tab w:val="clear" w:pos="8640"/>
        <w:tab w:val="right" w:pos="9360"/>
      </w:tabs>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FDB6" w14:textId="77777777" w:rsidR="008F7C03" w:rsidRPr="00067168" w:rsidRDefault="008F7C03">
    <w:pPr>
      <w:pStyle w:val="Header"/>
      <w:tabs>
        <w:tab w:val="clear" w:pos="4320"/>
        <w:tab w:val="clear" w:pos="8640"/>
        <w:tab w:val="center" w:pos="4680"/>
        <w:tab w:val="right" w:pos="9360"/>
      </w:tabs>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AFD7" w14:textId="77777777" w:rsidR="008F7C03" w:rsidRPr="005F5E85" w:rsidRDefault="008F7C03" w:rsidP="00990802">
    <w:pPr>
      <w:rPr>
        <w:sz w:val="20"/>
        <w:szCs w:val="20"/>
      </w:rPr>
    </w:pPr>
    <w:r w:rsidRPr="005F5E85">
      <w:rPr>
        <w:sz w:val="20"/>
        <w:szCs w:val="20"/>
      </w:rP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4F85" w14:textId="77777777" w:rsidR="008F7C03" w:rsidRPr="00067168" w:rsidRDefault="008F7C03">
    <w:pPr>
      <w:pStyle w:val="Header"/>
      <w:rPr>
        <w:sz w:val="19"/>
        <w:szCs w:val="19"/>
      </w:rPr>
    </w:pPr>
    <w:r w:rsidRPr="00067168">
      <w:rPr>
        <w:sz w:val="19"/>
        <w:szCs w:val="19"/>
      </w:rPr>
      <w:t>Preface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102B" w14:textId="77777777" w:rsidR="008F7C03" w:rsidRPr="005F5E85" w:rsidRDefault="008F7C03" w:rsidP="00990802">
    <w:pPr>
      <w:rPr>
        <w:sz w:val="20"/>
        <w:szCs w:val="20"/>
      </w:rPr>
    </w:pPr>
    <w:r w:rsidRPr="005F5E85">
      <w:rPr>
        <w:sz w:val="20"/>
        <w:szCs w:val="20"/>
      </w:rP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AFFC" w14:textId="77777777" w:rsidR="008F7C03" w:rsidRPr="009203DE" w:rsidRDefault="008F7C03" w:rsidP="00DC5F52">
    <w:pPr>
      <w:pStyle w:val="Header"/>
      <w:tabs>
        <w:tab w:val="clear" w:pos="4320"/>
        <w:tab w:val="clear" w:pos="8640"/>
        <w:tab w:val="right" w:pos="9360"/>
      </w:tabs>
      <w:rPr>
        <w:szCs w:val="20"/>
      </w:rPr>
    </w:pPr>
    <w:r w:rsidRPr="00067168">
      <w:rPr>
        <w:sz w:val="19"/>
        <w:szCs w:val="19"/>
      </w:rPr>
      <w:tab/>
    </w:r>
    <w:r w:rsidRPr="009203DE">
      <w:rPr>
        <w:szCs w:val="20"/>
      </w:rP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6662" w14:textId="77777777" w:rsidR="008F7C03" w:rsidRPr="005F5E85" w:rsidRDefault="008F7C03" w:rsidP="00990802">
    <w:pPr>
      <w:rPr>
        <w:sz w:val="20"/>
        <w:szCs w:val="20"/>
      </w:rPr>
    </w:pPr>
    <w:r w:rsidRPr="005F5E85">
      <w:rPr>
        <w:sz w:val="20"/>
        <w:szCs w:val="20"/>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CE6B" w14:textId="77777777" w:rsidR="008F7C03" w:rsidRPr="00FA1B0A" w:rsidRDefault="008F7C03" w:rsidP="00990802">
    <w:pPr>
      <w:rPr>
        <w:sz w:val="20"/>
        <w:szCs w:val="20"/>
      </w:rPr>
    </w:pPr>
    <w:r w:rsidRPr="00FA1B0A">
      <w:rPr>
        <w:sz w:val="20"/>
        <w:szCs w:val="20"/>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B007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C46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28ED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26C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2CDB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322F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A464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B65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4C9F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DA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060F6"/>
    <w:multiLevelType w:val="hybridMultilevel"/>
    <w:tmpl w:val="30CE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C6282"/>
    <w:multiLevelType w:val="hybridMultilevel"/>
    <w:tmpl w:val="B11C3240"/>
    <w:lvl w:ilvl="0" w:tplc="04090001">
      <w:start w:val="1"/>
      <w:numFmt w:val="bullet"/>
      <w:lvlText w:val=""/>
      <w:lvlJc w:val="left"/>
      <w:pPr>
        <w:tabs>
          <w:tab w:val="num" w:pos="1380"/>
        </w:tabs>
        <w:ind w:left="1380" w:hanging="360"/>
      </w:pPr>
      <w:rPr>
        <w:rFonts w:ascii="Symbol" w:hAnsi="Symbol" w:hint="default"/>
        <w:b/>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17C34F0F"/>
    <w:multiLevelType w:val="hybridMultilevel"/>
    <w:tmpl w:val="67FE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0214A"/>
    <w:multiLevelType w:val="hybridMultilevel"/>
    <w:tmpl w:val="7812D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4C6"/>
    <w:multiLevelType w:val="hybridMultilevel"/>
    <w:tmpl w:val="90021BEC"/>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CF361D"/>
    <w:multiLevelType w:val="hybridMultilevel"/>
    <w:tmpl w:val="7A3E4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FF7504"/>
    <w:multiLevelType w:val="hybridMultilevel"/>
    <w:tmpl w:val="F6F4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16A1B"/>
    <w:multiLevelType w:val="hybridMultilevel"/>
    <w:tmpl w:val="3022FBF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839D3"/>
    <w:multiLevelType w:val="hybridMultilevel"/>
    <w:tmpl w:val="003A2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33FA8"/>
    <w:multiLevelType w:val="hybridMultilevel"/>
    <w:tmpl w:val="AD4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53200C"/>
    <w:multiLevelType w:val="hybridMultilevel"/>
    <w:tmpl w:val="3894F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542C0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291AC0"/>
    <w:multiLevelType w:val="hybridMultilevel"/>
    <w:tmpl w:val="9C62CD9E"/>
    <w:lvl w:ilvl="0" w:tplc="FD4CF5C4">
      <w:start w:val="1"/>
      <w:numFmt w:val="bullet"/>
      <w:lvlText w:val=""/>
      <w:lvlJc w:val="left"/>
      <w:pPr>
        <w:tabs>
          <w:tab w:val="num" w:pos="1440"/>
        </w:tabs>
        <w:ind w:left="1440" w:hanging="360"/>
      </w:pPr>
      <w:rPr>
        <w:rFonts w:ascii="Symbol" w:hAnsi="Symbol" w:hint="default"/>
      </w:rPr>
    </w:lvl>
    <w:lvl w:ilvl="1" w:tplc="FD4CF5C4">
      <w:start w:val="1"/>
      <w:numFmt w:val="bullet"/>
      <w:lvlText w:val=""/>
      <w:lvlJc w:val="left"/>
      <w:pPr>
        <w:tabs>
          <w:tab w:val="num" w:pos="1440"/>
        </w:tabs>
        <w:ind w:left="1440" w:hanging="360"/>
      </w:pPr>
      <w:rPr>
        <w:rFonts w:ascii="Symbol" w:hAnsi="Symbol" w:hint="default"/>
      </w:rPr>
    </w:lvl>
    <w:lvl w:ilvl="2" w:tplc="A61617A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423E2"/>
    <w:multiLevelType w:val="hybridMultilevel"/>
    <w:tmpl w:val="8F181688"/>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F27EA"/>
    <w:multiLevelType w:val="hybridMultilevel"/>
    <w:tmpl w:val="D4D6B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4D290B"/>
    <w:multiLevelType w:val="hybridMultilevel"/>
    <w:tmpl w:val="96B4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AF629A"/>
    <w:multiLevelType w:val="hybridMultilevel"/>
    <w:tmpl w:val="38466076"/>
    <w:lvl w:ilvl="0" w:tplc="E03866E2">
      <w:start w:val="1"/>
      <w:numFmt w:val="lowerLetter"/>
      <w:lvlText w:val="%1."/>
      <w:lvlJc w:val="left"/>
      <w:pPr>
        <w:tabs>
          <w:tab w:val="num" w:pos="1380"/>
        </w:tabs>
        <w:ind w:left="1380" w:hanging="360"/>
      </w:pPr>
      <w:rPr>
        <w:rFonts w:hint="default"/>
      </w:rPr>
    </w:lvl>
    <w:lvl w:ilvl="1" w:tplc="2A80C5F4">
      <w:start w:val="3"/>
      <w:numFmt w:val="bullet"/>
      <w:lvlText w:val=""/>
      <w:lvlJc w:val="left"/>
      <w:pPr>
        <w:tabs>
          <w:tab w:val="num" w:pos="2100"/>
        </w:tabs>
        <w:ind w:left="2100" w:hanging="360"/>
      </w:pPr>
      <w:rPr>
        <w:rFonts w:ascii="Symbol" w:eastAsia="Times New Roman" w:hAnsi="Symbol" w:cs="Times New Roman" w:hint="default"/>
        <w:b/>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3FFF584D"/>
    <w:multiLevelType w:val="hybridMultilevel"/>
    <w:tmpl w:val="B09E2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28073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2DD6AF4"/>
    <w:multiLevelType w:val="hybridMultilevel"/>
    <w:tmpl w:val="A6BCE332"/>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E47E2"/>
    <w:multiLevelType w:val="hybridMultilevel"/>
    <w:tmpl w:val="EEF0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0C3E34"/>
    <w:multiLevelType w:val="hybridMultilevel"/>
    <w:tmpl w:val="364EC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EE3900"/>
    <w:multiLevelType w:val="hybridMultilevel"/>
    <w:tmpl w:val="037C0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546B0"/>
    <w:multiLevelType w:val="hybridMultilevel"/>
    <w:tmpl w:val="1F4AAD58"/>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B2D52"/>
    <w:multiLevelType w:val="hybridMultilevel"/>
    <w:tmpl w:val="FC62C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4A0E"/>
    <w:multiLevelType w:val="hybridMultilevel"/>
    <w:tmpl w:val="269EC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256875EC">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834117"/>
    <w:multiLevelType w:val="hybridMultilevel"/>
    <w:tmpl w:val="41A6DC1E"/>
    <w:lvl w:ilvl="0" w:tplc="18587150">
      <w:start w:val="3"/>
      <w:numFmt w:val="lowerLetter"/>
      <w:lvlText w:val="%1."/>
      <w:lvlJc w:val="left"/>
      <w:pPr>
        <w:tabs>
          <w:tab w:val="num" w:pos="1380"/>
        </w:tabs>
        <w:ind w:left="1380" w:hanging="360"/>
      </w:pPr>
      <w:rPr>
        <w:rFonts w:hint="default"/>
        <w:b/>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7" w15:restartNumberingAfterBreak="0">
    <w:nsid w:val="619D1945"/>
    <w:multiLevelType w:val="hybridMultilevel"/>
    <w:tmpl w:val="6878509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3415A6"/>
    <w:multiLevelType w:val="hybridMultilevel"/>
    <w:tmpl w:val="8CD06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65F87"/>
    <w:multiLevelType w:val="hybridMultilevel"/>
    <w:tmpl w:val="18EC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0571A"/>
    <w:multiLevelType w:val="hybridMultilevel"/>
    <w:tmpl w:val="DCD69A6E"/>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A166F"/>
    <w:multiLevelType w:val="hybridMultilevel"/>
    <w:tmpl w:val="B900AAE2"/>
    <w:lvl w:ilvl="0" w:tplc="04090019">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053F10"/>
    <w:multiLevelType w:val="hybridMultilevel"/>
    <w:tmpl w:val="FEAA5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F2E26"/>
    <w:multiLevelType w:val="hybridMultilevel"/>
    <w:tmpl w:val="27682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A7AC0"/>
    <w:multiLevelType w:val="hybridMultilevel"/>
    <w:tmpl w:val="F07A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C0F2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8745521"/>
    <w:multiLevelType w:val="hybridMultilevel"/>
    <w:tmpl w:val="11241152"/>
    <w:lvl w:ilvl="0" w:tplc="FA2279CC">
      <w:start w:val="1"/>
      <w:numFmt w:val="bullet"/>
      <w:lvlText w:val=""/>
      <w:lvlJc w:val="left"/>
      <w:pPr>
        <w:tabs>
          <w:tab w:val="num" w:pos="720"/>
        </w:tabs>
        <w:ind w:left="720" w:hanging="360"/>
      </w:pPr>
      <w:rPr>
        <w:rFonts w:ascii="Symbol" w:hAnsi="Symbol" w:hint="default"/>
      </w:rPr>
    </w:lvl>
    <w:lvl w:ilvl="1" w:tplc="E8BE88FC" w:tentative="1">
      <w:start w:val="1"/>
      <w:numFmt w:val="bullet"/>
      <w:lvlText w:val="o"/>
      <w:lvlJc w:val="left"/>
      <w:pPr>
        <w:tabs>
          <w:tab w:val="num" w:pos="1440"/>
        </w:tabs>
        <w:ind w:left="1440" w:hanging="360"/>
      </w:pPr>
      <w:rPr>
        <w:rFonts w:ascii="Courier New" w:hAnsi="Courier New" w:cs="Courier New" w:hint="default"/>
      </w:rPr>
    </w:lvl>
    <w:lvl w:ilvl="2" w:tplc="C81E9E38" w:tentative="1">
      <w:start w:val="1"/>
      <w:numFmt w:val="bullet"/>
      <w:lvlText w:val=""/>
      <w:lvlJc w:val="left"/>
      <w:pPr>
        <w:tabs>
          <w:tab w:val="num" w:pos="2160"/>
        </w:tabs>
        <w:ind w:left="2160" w:hanging="360"/>
      </w:pPr>
      <w:rPr>
        <w:rFonts w:ascii="Wingdings" w:hAnsi="Wingdings" w:hint="default"/>
      </w:rPr>
    </w:lvl>
    <w:lvl w:ilvl="3" w:tplc="4C7A60E4" w:tentative="1">
      <w:start w:val="1"/>
      <w:numFmt w:val="bullet"/>
      <w:lvlText w:val=""/>
      <w:lvlJc w:val="left"/>
      <w:pPr>
        <w:tabs>
          <w:tab w:val="num" w:pos="2880"/>
        </w:tabs>
        <w:ind w:left="2880" w:hanging="360"/>
      </w:pPr>
      <w:rPr>
        <w:rFonts w:ascii="Symbol" w:hAnsi="Symbol" w:hint="default"/>
      </w:rPr>
    </w:lvl>
    <w:lvl w:ilvl="4" w:tplc="5EF09358" w:tentative="1">
      <w:start w:val="1"/>
      <w:numFmt w:val="bullet"/>
      <w:lvlText w:val="o"/>
      <w:lvlJc w:val="left"/>
      <w:pPr>
        <w:tabs>
          <w:tab w:val="num" w:pos="3600"/>
        </w:tabs>
        <w:ind w:left="3600" w:hanging="360"/>
      </w:pPr>
      <w:rPr>
        <w:rFonts w:ascii="Courier New" w:hAnsi="Courier New" w:cs="Courier New" w:hint="default"/>
      </w:rPr>
    </w:lvl>
    <w:lvl w:ilvl="5" w:tplc="234A1FD0" w:tentative="1">
      <w:start w:val="1"/>
      <w:numFmt w:val="bullet"/>
      <w:lvlText w:val=""/>
      <w:lvlJc w:val="left"/>
      <w:pPr>
        <w:tabs>
          <w:tab w:val="num" w:pos="4320"/>
        </w:tabs>
        <w:ind w:left="4320" w:hanging="360"/>
      </w:pPr>
      <w:rPr>
        <w:rFonts w:ascii="Wingdings" w:hAnsi="Wingdings" w:hint="default"/>
      </w:rPr>
    </w:lvl>
    <w:lvl w:ilvl="6" w:tplc="B05C4DD6" w:tentative="1">
      <w:start w:val="1"/>
      <w:numFmt w:val="bullet"/>
      <w:lvlText w:val=""/>
      <w:lvlJc w:val="left"/>
      <w:pPr>
        <w:tabs>
          <w:tab w:val="num" w:pos="5040"/>
        </w:tabs>
        <w:ind w:left="5040" w:hanging="360"/>
      </w:pPr>
      <w:rPr>
        <w:rFonts w:ascii="Symbol" w:hAnsi="Symbol" w:hint="default"/>
      </w:rPr>
    </w:lvl>
    <w:lvl w:ilvl="7" w:tplc="74B82E92" w:tentative="1">
      <w:start w:val="1"/>
      <w:numFmt w:val="bullet"/>
      <w:lvlText w:val="o"/>
      <w:lvlJc w:val="left"/>
      <w:pPr>
        <w:tabs>
          <w:tab w:val="num" w:pos="5760"/>
        </w:tabs>
        <w:ind w:left="5760" w:hanging="360"/>
      </w:pPr>
      <w:rPr>
        <w:rFonts w:ascii="Courier New" w:hAnsi="Courier New" w:cs="Courier New" w:hint="default"/>
      </w:rPr>
    </w:lvl>
    <w:lvl w:ilvl="8" w:tplc="E27070D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44"/>
  </w:num>
  <w:num w:numId="4">
    <w:abstractNumId w:val="42"/>
  </w:num>
  <w:num w:numId="5">
    <w:abstractNumId w:val="24"/>
  </w:num>
  <w:num w:numId="6">
    <w:abstractNumId w:val="18"/>
  </w:num>
  <w:num w:numId="7">
    <w:abstractNumId w:val="25"/>
  </w:num>
  <w:num w:numId="8">
    <w:abstractNumId w:val="31"/>
  </w:num>
  <w:num w:numId="9">
    <w:abstractNumId w:val="40"/>
  </w:num>
  <w:num w:numId="10">
    <w:abstractNumId w:val="45"/>
  </w:num>
  <w:num w:numId="11">
    <w:abstractNumId w:val="21"/>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6"/>
  </w:num>
  <w:num w:numId="24">
    <w:abstractNumId w:val="30"/>
  </w:num>
  <w:num w:numId="25">
    <w:abstractNumId w:val="38"/>
  </w:num>
  <w:num w:numId="26">
    <w:abstractNumId w:val="15"/>
  </w:num>
  <w:num w:numId="27">
    <w:abstractNumId w:val="39"/>
  </w:num>
  <w:num w:numId="28">
    <w:abstractNumId w:val="19"/>
  </w:num>
  <w:num w:numId="29">
    <w:abstractNumId w:val="13"/>
  </w:num>
  <w:num w:numId="30">
    <w:abstractNumId w:val="35"/>
  </w:num>
  <w:num w:numId="31">
    <w:abstractNumId w:val="26"/>
  </w:num>
  <w:num w:numId="32">
    <w:abstractNumId w:val="36"/>
  </w:num>
  <w:num w:numId="33">
    <w:abstractNumId w:val="33"/>
  </w:num>
  <w:num w:numId="34">
    <w:abstractNumId w:val="14"/>
  </w:num>
  <w:num w:numId="35">
    <w:abstractNumId w:val="34"/>
  </w:num>
  <w:num w:numId="36">
    <w:abstractNumId w:val="16"/>
  </w:num>
  <w:num w:numId="37">
    <w:abstractNumId w:val="10"/>
  </w:num>
  <w:num w:numId="38">
    <w:abstractNumId w:val="20"/>
  </w:num>
  <w:num w:numId="39">
    <w:abstractNumId w:val="41"/>
  </w:num>
  <w:num w:numId="40">
    <w:abstractNumId w:val="32"/>
  </w:num>
  <w:num w:numId="41">
    <w:abstractNumId w:val="27"/>
  </w:num>
  <w:num w:numId="42">
    <w:abstractNumId w:val="17"/>
  </w:num>
  <w:num w:numId="43">
    <w:abstractNumId w:val="43"/>
  </w:num>
  <w:num w:numId="44">
    <w:abstractNumId w:val="11"/>
  </w:num>
  <w:num w:numId="45">
    <w:abstractNumId w:val="37"/>
  </w:num>
  <w:num w:numId="46">
    <w:abstractNumId w:val="23"/>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288"/>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310"/>
    <w:rsid w:val="000070CF"/>
    <w:rsid w:val="00010EE5"/>
    <w:rsid w:val="000115BE"/>
    <w:rsid w:val="00015C4C"/>
    <w:rsid w:val="000206AD"/>
    <w:rsid w:val="000214DE"/>
    <w:rsid w:val="000217D4"/>
    <w:rsid w:val="000232D4"/>
    <w:rsid w:val="00024952"/>
    <w:rsid w:val="00035A06"/>
    <w:rsid w:val="000374E0"/>
    <w:rsid w:val="00037B55"/>
    <w:rsid w:val="0004064A"/>
    <w:rsid w:val="00041A42"/>
    <w:rsid w:val="000478DF"/>
    <w:rsid w:val="00047A4D"/>
    <w:rsid w:val="00050EAB"/>
    <w:rsid w:val="0005189F"/>
    <w:rsid w:val="00053690"/>
    <w:rsid w:val="000641E5"/>
    <w:rsid w:val="00067168"/>
    <w:rsid w:val="00072EA6"/>
    <w:rsid w:val="000730EE"/>
    <w:rsid w:val="00073BF6"/>
    <w:rsid w:val="00073E6F"/>
    <w:rsid w:val="0007420C"/>
    <w:rsid w:val="0007475B"/>
    <w:rsid w:val="0007740B"/>
    <w:rsid w:val="0008155F"/>
    <w:rsid w:val="00081A76"/>
    <w:rsid w:val="00081DAC"/>
    <w:rsid w:val="000824B1"/>
    <w:rsid w:val="00082FCF"/>
    <w:rsid w:val="000873DC"/>
    <w:rsid w:val="00094CD5"/>
    <w:rsid w:val="000964C7"/>
    <w:rsid w:val="000A4A20"/>
    <w:rsid w:val="000A7749"/>
    <w:rsid w:val="000B422D"/>
    <w:rsid w:val="000B4D2F"/>
    <w:rsid w:val="000B541B"/>
    <w:rsid w:val="000B559D"/>
    <w:rsid w:val="000C0A45"/>
    <w:rsid w:val="000C235B"/>
    <w:rsid w:val="000D1EF5"/>
    <w:rsid w:val="000D25D5"/>
    <w:rsid w:val="000D2B72"/>
    <w:rsid w:val="000D2FCA"/>
    <w:rsid w:val="000D7BEF"/>
    <w:rsid w:val="000E0A56"/>
    <w:rsid w:val="000E1DBC"/>
    <w:rsid w:val="000E215E"/>
    <w:rsid w:val="000E36CF"/>
    <w:rsid w:val="000E4166"/>
    <w:rsid w:val="000E449E"/>
    <w:rsid w:val="000E50C2"/>
    <w:rsid w:val="000F2541"/>
    <w:rsid w:val="000F375C"/>
    <w:rsid w:val="000F3A61"/>
    <w:rsid w:val="000F3F45"/>
    <w:rsid w:val="000F559B"/>
    <w:rsid w:val="000F59BC"/>
    <w:rsid w:val="000F71E6"/>
    <w:rsid w:val="000F7FF8"/>
    <w:rsid w:val="00101E8D"/>
    <w:rsid w:val="00104412"/>
    <w:rsid w:val="001045ED"/>
    <w:rsid w:val="00104906"/>
    <w:rsid w:val="00104FCA"/>
    <w:rsid w:val="00105719"/>
    <w:rsid w:val="00116F51"/>
    <w:rsid w:val="0012429B"/>
    <w:rsid w:val="0012520C"/>
    <w:rsid w:val="001268A5"/>
    <w:rsid w:val="00126FDF"/>
    <w:rsid w:val="00131340"/>
    <w:rsid w:val="00135246"/>
    <w:rsid w:val="0013601F"/>
    <w:rsid w:val="00137A88"/>
    <w:rsid w:val="001437AB"/>
    <w:rsid w:val="001446DF"/>
    <w:rsid w:val="001469EC"/>
    <w:rsid w:val="00152A2B"/>
    <w:rsid w:val="00153B06"/>
    <w:rsid w:val="00154E0B"/>
    <w:rsid w:val="00155193"/>
    <w:rsid w:val="001565F0"/>
    <w:rsid w:val="0015683C"/>
    <w:rsid w:val="00157433"/>
    <w:rsid w:val="0016074B"/>
    <w:rsid w:val="00160993"/>
    <w:rsid w:val="00162943"/>
    <w:rsid w:val="00162F1C"/>
    <w:rsid w:val="00163C9C"/>
    <w:rsid w:val="0016401C"/>
    <w:rsid w:val="00164C33"/>
    <w:rsid w:val="0016550D"/>
    <w:rsid w:val="00167131"/>
    <w:rsid w:val="00177CF3"/>
    <w:rsid w:val="0018482E"/>
    <w:rsid w:val="00186030"/>
    <w:rsid w:val="00191180"/>
    <w:rsid w:val="00191788"/>
    <w:rsid w:val="00191A8D"/>
    <w:rsid w:val="0019388F"/>
    <w:rsid w:val="00193AE2"/>
    <w:rsid w:val="00194239"/>
    <w:rsid w:val="00194749"/>
    <w:rsid w:val="0019520D"/>
    <w:rsid w:val="001970DE"/>
    <w:rsid w:val="0019757B"/>
    <w:rsid w:val="001A155A"/>
    <w:rsid w:val="001A26E1"/>
    <w:rsid w:val="001A4680"/>
    <w:rsid w:val="001A4EEF"/>
    <w:rsid w:val="001A684B"/>
    <w:rsid w:val="001B0CD8"/>
    <w:rsid w:val="001B24DF"/>
    <w:rsid w:val="001C0FEF"/>
    <w:rsid w:val="001C137D"/>
    <w:rsid w:val="001C1ABC"/>
    <w:rsid w:val="001C3B74"/>
    <w:rsid w:val="001C6B88"/>
    <w:rsid w:val="001C7EDA"/>
    <w:rsid w:val="001D0E9B"/>
    <w:rsid w:val="001D27EB"/>
    <w:rsid w:val="001D69E8"/>
    <w:rsid w:val="001E0B1A"/>
    <w:rsid w:val="001F135B"/>
    <w:rsid w:val="001F2792"/>
    <w:rsid w:val="001F521B"/>
    <w:rsid w:val="001F5830"/>
    <w:rsid w:val="001F753C"/>
    <w:rsid w:val="001F7E56"/>
    <w:rsid w:val="0020549B"/>
    <w:rsid w:val="002153AC"/>
    <w:rsid w:val="002153B6"/>
    <w:rsid w:val="002154BD"/>
    <w:rsid w:val="00215C5C"/>
    <w:rsid w:val="002175F5"/>
    <w:rsid w:val="002215BF"/>
    <w:rsid w:val="00222B3F"/>
    <w:rsid w:val="00223984"/>
    <w:rsid w:val="00223DC6"/>
    <w:rsid w:val="00224037"/>
    <w:rsid w:val="0022502C"/>
    <w:rsid w:val="002303FE"/>
    <w:rsid w:val="00231C0D"/>
    <w:rsid w:val="002327FC"/>
    <w:rsid w:val="00233A4A"/>
    <w:rsid w:val="002340AD"/>
    <w:rsid w:val="00240FED"/>
    <w:rsid w:val="00242DC6"/>
    <w:rsid w:val="00242EFC"/>
    <w:rsid w:val="00246567"/>
    <w:rsid w:val="0025098F"/>
    <w:rsid w:val="00252286"/>
    <w:rsid w:val="00252F4C"/>
    <w:rsid w:val="00256B57"/>
    <w:rsid w:val="002622E3"/>
    <w:rsid w:val="002633FC"/>
    <w:rsid w:val="00263774"/>
    <w:rsid w:val="0027096B"/>
    <w:rsid w:val="00271069"/>
    <w:rsid w:val="002744B4"/>
    <w:rsid w:val="00292F62"/>
    <w:rsid w:val="0029329E"/>
    <w:rsid w:val="00296947"/>
    <w:rsid w:val="002A056F"/>
    <w:rsid w:val="002A1176"/>
    <w:rsid w:val="002B24D2"/>
    <w:rsid w:val="002B5AED"/>
    <w:rsid w:val="002B60CE"/>
    <w:rsid w:val="002B64B6"/>
    <w:rsid w:val="002C2629"/>
    <w:rsid w:val="002C2EEB"/>
    <w:rsid w:val="002C61E9"/>
    <w:rsid w:val="002D0901"/>
    <w:rsid w:val="002E08AB"/>
    <w:rsid w:val="002E2822"/>
    <w:rsid w:val="002E368D"/>
    <w:rsid w:val="002E5939"/>
    <w:rsid w:val="002E5D51"/>
    <w:rsid w:val="002E6AE7"/>
    <w:rsid w:val="002F0EE4"/>
    <w:rsid w:val="002F5E88"/>
    <w:rsid w:val="002F67AA"/>
    <w:rsid w:val="002F697B"/>
    <w:rsid w:val="002F7031"/>
    <w:rsid w:val="002F7C32"/>
    <w:rsid w:val="0030166E"/>
    <w:rsid w:val="003031FF"/>
    <w:rsid w:val="003052B5"/>
    <w:rsid w:val="0031016E"/>
    <w:rsid w:val="00313592"/>
    <w:rsid w:val="00314EB2"/>
    <w:rsid w:val="0031573F"/>
    <w:rsid w:val="003175FF"/>
    <w:rsid w:val="00320D8C"/>
    <w:rsid w:val="0032388F"/>
    <w:rsid w:val="003241B2"/>
    <w:rsid w:val="00326EC0"/>
    <w:rsid w:val="003317A1"/>
    <w:rsid w:val="00334899"/>
    <w:rsid w:val="00335423"/>
    <w:rsid w:val="00336F6C"/>
    <w:rsid w:val="00343082"/>
    <w:rsid w:val="0034446F"/>
    <w:rsid w:val="00347CFB"/>
    <w:rsid w:val="00350DB5"/>
    <w:rsid w:val="00352B1C"/>
    <w:rsid w:val="00352F30"/>
    <w:rsid w:val="00353078"/>
    <w:rsid w:val="00354B89"/>
    <w:rsid w:val="003566C3"/>
    <w:rsid w:val="00364ECC"/>
    <w:rsid w:val="0037557D"/>
    <w:rsid w:val="0037788B"/>
    <w:rsid w:val="00377E66"/>
    <w:rsid w:val="00384C67"/>
    <w:rsid w:val="00391EB0"/>
    <w:rsid w:val="00392A57"/>
    <w:rsid w:val="00392E19"/>
    <w:rsid w:val="00394FE3"/>
    <w:rsid w:val="003A2D50"/>
    <w:rsid w:val="003A5FBF"/>
    <w:rsid w:val="003B024A"/>
    <w:rsid w:val="003B08E9"/>
    <w:rsid w:val="003B78B7"/>
    <w:rsid w:val="003C1EC6"/>
    <w:rsid w:val="003C2922"/>
    <w:rsid w:val="003D2EEC"/>
    <w:rsid w:val="003D3802"/>
    <w:rsid w:val="003D59D8"/>
    <w:rsid w:val="003D6F59"/>
    <w:rsid w:val="003D7B93"/>
    <w:rsid w:val="003D7EFF"/>
    <w:rsid w:val="003E446C"/>
    <w:rsid w:val="003E597E"/>
    <w:rsid w:val="003E5ED8"/>
    <w:rsid w:val="003E74F7"/>
    <w:rsid w:val="003F1A4F"/>
    <w:rsid w:val="003F209C"/>
    <w:rsid w:val="003F414B"/>
    <w:rsid w:val="004029AF"/>
    <w:rsid w:val="004037B0"/>
    <w:rsid w:val="00407F18"/>
    <w:rsid w:val="00407F48"/>
    <w:rsid w:val="00410784"/>
    <w:rsid w:val="00411B11"/>
    <w:rsid w:val="004251E9"/>
    <w:rsid w:val="00426C16"/>
    <w:rsid w:val="004325C7"/>
    <w:rsid w:val="00440EA0"/>
    <w:rsid w:val="00441660"/>
    <w:rsid w:val="00447317"/>
    <w:rsid w:val="00452661"/>
    <w:rsid w:val="00453940"/>
    <w:rsid w:val="00462F9C"/>
    <w:rsid w:val="00463A58"/>
    <w:rsid w:val="00464E95"/>
    <w:rsid w:val="004738DD"/>
    <w:rsid w:val="004756C9"/>
    <w:rsid w:val="0048365B"/>
    <w:rsid w:val="00483D97"/>
    <w:rsid w:val="004908FC"/>
    <w:rsid w:val="004A13D2"/>
    <w:rsid w:val="004A2593"/>
    <w:rsid w:val="004A3136"/>
    <w:rsid w:val="004A3849"/>
    <w:rsid w:val="004A660B"/>
    <w:rsid w:val="004B6CB9"/>
    <w:rsid w:val="004C0643"/>
    <w:rsid w:val="004C7D43"/>
    <w:rsid w:val="004D30D9"/>
    <w:rsid w:val="004D38F6"/>
    <w:rsid w:val="004D442A"/>
    <w:rsid w:val="004D477E"/>
    <w:rsid w:val="004D47E1"/>
    <w:rsid w:val="004E44E8"/>
    <w:rsid w:val="004E6736"/>
    <w:rsid w:val="004F12F3"/>
    <w:rsid w:val="004F2114"/>
    <w:rsid w:val="004F2AD1"/>
    <w:rsid w:val="004F3A6B"/>
    <w:rsid w:val="004F3BB1"/>
    <w:rsid w:val="004F4336"/>
    <w:rsid w:val="004F7918"/>
    <w:rsid w:val="005023D2"/>
    <w:rsid w:val="005074D1"/>
    <w:rsid w:val="00511610"/>
    <w:rsid w:val="00521319"/>
    <w:rsid w:val="00521BF9"/>
    <w:rsid w:val="0053017C"/>
    <w:rsid w:val="00532070"/>
    <w:rsid w:val="00534F94"/>
    <w:rsid w:val="0053661D"/>
    <w:rsid w:val="0053790F"/>
    <w:rsid w:val="0054334D"/>
    <w:rsid w:val="00543F5F"/>
    <w:rsid w:val="00553168"/>
    <w:rsid w:val="005565D7"/>
    <w:rsid w:val="00560D2D"/>
    <w:rsid w:val="00564847"/>
    <w:rsid w:val="00570909"/>
    <w:rsid w:val="00572977"/>
    <w:rsid w:val="0057342E"/>
    <w:rsid w:val="005738B3"/>
    <w:rsid w:val="005758ED"/>
    <w:rsid w:val="00580907"/>
    <w:rsid w:val="00581447"/>
    <w:rsid w:val="0058220A"/>
    <w:rsid w:val="00582D09"/>
    <w:rsid w:val="00582E60"/>
    <w:rsid w:val="00583B8B"/>
    <w:rsid w:val="00583E4F"/>
    <w:rsid w:val="0058562F"/>
    <w:rsid w:val="005864C9"/>
    <w:rsid w:val="00586EA3"/>
    <w:rsid w:val="00587E19"/>
    <w:rsid w:val="0059354C"/>
    <w:rsid w:val="00595383"/>
    <w:rsid w:val="005A25C0"/>
    <w:rsid w:val="005A2DE7"/>
    <w:rsid w:val="005A76F7"/>
    <w:rsid w:val="005B0756"/>
    <w:rsid w:val="005B0A44"/>
    <w:rsid w:val="005B0BB2"/>
    <w:rsid w:val="005B43F7"/>
    <w:rsid w:val="005B697E"/>
    <w:rsid w:val="005C1666"/>
    <w:rsid w:val="005C4C9D"/>
    <w:rsid w:val="005C4E1B"/>
    <w:rsid w:val="005C582A"/>
    <w:rsid w:val="005C7992"/>
    <w:rsid w:val="005D06C1"/>
    <w:rsid w:val="005D1A78"/>
    <w:rsid w:val="005D1BC6"/>
    <w:rsid w:val="005D4072"/>
    <w:rsid w:val="005E460D"/>
    <w:rsid w:val="005E51E9"/>
    <w:rsid w:val="005E5352"/>
    <w:rsid w:val="005F0FB6"/>
    <w:rsid w:val="005F1980"/>
    <w:rsid w:val="005F2F77"/>
    <w:rsid w:val="005F44AB"/>
    <w:rsid w:val="005F5E85"/>
    <w:rsid w:val="005F67FD"/>
    <w:rsid w:val="00601053"/>
    <w:rsid w:val="0060213D"/>
    <w:rsid w:val="00606065"/>
    <w:rsid w:val="00606C8E"/>
    <w:rsid w:val="00611A0E"/>
    <w:rsid w:val="0061242F"/>
    <w:rsid w:val="00615324"/>
    <w:rsid w:val="006209B0"/>
    <w:rsid w:val="00621D12"/>
    <w:rsid w:val="00623D71"/>
    <w:rsid w:val="0062407C"/>
    <w:rsid w:val="0062724C"/>
    <w:rsid w:val="006317BA"/>
    <w:rsid w:val="0063269F"/>
    <w:rsid w:val="00633CB2"/>
    <w:rsid w:val="0063502C"/>
    <w:rsid w:val="0063539A"/>
    <w:rsid w:val="0064059B"/>
    <w:rsid w:val="00643F20"/>
    <w:rsid w:val="00645825"/>
    <w:rsid w:val="0065088A"/>
    <w:rsid w:val="00651C58"/>
    <w:rsid w:val="00655903"/>
    <w:rsid w:val="00657962"/>
    <w:rsid w:val="00657FDB"/>
    <w:rsid w:val="00663F8A"/>
    <w:rsid w:val="00664352"/>
    <w:rsid w:val="00665542"/>
    <w:rsid w:val="00665B4D"/>
    <w:rsid w:val="0067174F"/>
    <w:rsid w:val="00672D87"/>
    <w:rsid w:val="00675770"/>
    <w:rsid w:val="0067595D"/>
    <w:rsid w:val="00676777"/>
    <w:rsid w:val="00685325"/>
    <w:rsid w:val="006920C2"/>
    <w:rsid w:val="00692297"/>
    <w:rsid w:val="00694067"/>
    <w:rsid w:val="00695CB1"/>
    <w:rsid w:val="00697905"/>
    <w:rsid w:val="006A0D74"/>
    <w:rsid w:val="006A58F0"/>
    <w:rsid w:val="006A5C1C"/>
    <w:rsid w:val="006A634C"/>
    <w:rsid w:val="006A77D8"/>
    <w:rsid w:val="006B398D"/>
    <w:rsid w:val="006B537D"/>
    <w:rsid w:val="006B5A78"/>
    <w:rsid w:val="006B5F1C"/>
    <w:rsid w:val="006C3623"/>
    <w:rsid w:val="006D3B6C"/>
    <w:rsid w:val="006E46E0"/>
    <w:rsid w:val="006E4ED0"/>
    <w:rsid w:val="006E5CD8"/>
    <w:rsid w:val="006F00E7"/>
    <w:rsid w:val="006F30AE"/>
    <w:rsid w:val="006F3601"/>
    <w:rsid w:val="00701BB0"/>
    <w:rsid w:val="0070214A"/>
    <w:rsid w:val="0070610B"/>
    <w:rsid w:val="007064F0"/>
    <w:rsid w:val="00706F9A"/>
    <w:rsid w:val="00711751"/>
    <w:rsid w:val="00714AA5"/>
    <w:rsid w:val="007257D3"/>
    <w:rsid w:val="00727292"/>
    <w:rsid w:val="00727749"/>
    <w:rsid w:val="007300F0"/>
    <w:rsid w:val="007305E6"/>
    <w:rsid w:val="007340FC"/>
    <w:rsid w:val="00734744"/>
    <w:rsid w:val="00741244"/>
    <w:rsid w:val="00745310"/>
    <w:rsid w:val="007454C7"/>
    <w:rsid w:val="00745D17"/>
    <w:rsid w:val="00750894"/>
    <w:rsid w:val="0075137B"/>
    <w:rsid w:val="007514C2"/>
    <w:rsid w:val="0075298D"/>
    <w:rsid w:val="00753755"/>
    <w:rsid w:val="00754405"/>
    <w:rsid w:val="007549B7"/>
    <w:rsid w:val="00757BD8"/>
    <w:rsid w:val="007629DF"/>
    <w:rsid w:val="00764A09"/>
    <w:rsid w:val="00766740"/>
    <w:rsid w:val="00767BA0"/>
    <w:rsid w:val="00771724"/>
    <w:rsid w:val="007812A4"/>
    <w:rsid w:val="00786C5D"/>
    <w:rsid w:val="00786EB8"/>
    <w:rsid w:val="00787233"/>
    <w:rsid w:val="00787AE4"/>
    <w:rsid w:val="007A0DB4"/>
    <w:rsid w:val="007A4294"/>
    <w:rsid w:val="007A5E05"/>
    <w:rsid w:val="007B2DE5"/>
    <w:rsid w:val="007B65EA"/>
    <w:rsid w:val="007B7749"/>
    <w:rsid w:val="007C5E88"/>
    <w:rsid w:val="007C60E4"/>
    <w:rsid w:val="007D3DCD"/>
    <w:rsid w:val="007D5915"/>
    <w:rsid w:val="007E20E3"/>
    <w:rsid w:val="007E3415"/>
    <w:rsid w:val="007E4049"/>
    <w:rsid w:val="007E461B"/>
    <w:rsid w:val="007E644F"/>
    <w:rsid w:val="007E6670"/>
    <w:rsid w:val="007E7220"/>
    <w:rsid w:val="007E767D"/>
    <w:rsid w:val="007E7F32"/>
    <w:rsid w:val="007F3824"/>
    <w:rsid w:val="007F6239"/>
    <w:rsid w:val="007F67FE"/>
    <w:rsid w:val="007F68F1"/>
    <w:rsid w:val="007F7D14"/>
    <w:rsid w:val="00801B1F"/>
    <w:rsid w:val="0080275E"/>
    <w:rsid w:val="00805EBB"/>
    <w:rsid w:val="00806EB6"/>
    <w:rsid w:val="0081215F"/>
    <w:rsid w:val="00812DCE"/>
    <w:rsid w:val="00813C55"/>
    <w:rsid w:val="0081648A"/>
    <w:rsid w:val="0081739F"/>
    <w:rsid w:val="0082030C"/>
    <w:rsid w:val="00820632"/>
    <w:rsid w:val="0082118D"/>
    <w:rsid w:val="00822189"/>
    <w:rsid w:val="00823A0B"/>
    <w:rsid w:val="00823DCC"/>
    <w:rsid w:val="008250D9"/>
    <w:rsid w:val="00833D76"/>
    <w:rsid w:val="008353AF"/>
    <w:rsid w:val="00842496"/>
    <w:rsid w:val="00843C9C"/>
    <w:rsid w:val="0084428B"/>
    <w:rsid w:val="008451AF"/>
    <w:rsid w:val="0085311D"/>
    <w:rsid w:val="00854952"/>
    <w:rsid w:val="00855691"/>
    <w:rsid w:val="0086238F"/>
    <w:rsid w:val="00862BE7"/>
    <w:rsid w:val="0087396E"/>
    <w:rsid w:val="00874062"/>
    <w:rsid w:val="00875D5A"/>
    <w:rsid w:val="00880298"/>
    <w:rsid w:val="00880397"/>
    <w:rsid w:val="008805BC"/>
    <w:rsid w:val="00883D39"/>
    <w:rsid w:val="0089092F"/>
    <w:rsid w:val="008914DF"/>
    <w:rsid w:val="008A15FE"/>
    <w:rsid w:val="008A18BC"/>
    <w:rsid w:val="008A4E5D"/>
    <w:rsid w:val="008A4FC6"/>
    <w:rsid w:val="008A7713"/>
    <w:rsid w:val="008B72B7"/>
    <w:rsid w:val="008C0BA0"/>
    <w:rsid w:val="008C3D64"/>
    <w:rsid w:val="008D26C9"/>
    <w:rsid w:val="008D3146"/>
    <w:rsid w:val="008D3BD9"/>
    <w:rsid w:val="008D50B1"/>
    <w:rsid w:val="008E0824"/>
    <w:rsid w:val="008E10D4"/>
    <w:rsid w:val="008E685C"/>
    <w:rsid w:val="008F04AB"/>
    <w:rsid w:val="008F0FAE"/>
    <w:rsid w:val="008F1066"/>
    <w:rsid w:val="008F123F"/>
    <w:rsid w:val="008F2EFF"/>
    <w:rsid w:val="008F59C1"/>
    <w:rsid w:val="008F7972"/>
    <w:rsid w:val="008F7B62"/>
    <w:rsid w:val="008F7C03"/>
    <w:rsid w:val="008F7FDB"/>
    <w:rsid w:val="00901D85"/>
    <w:rsid w:val="009050B4"/>
    <w:rsid w:val="009057CE"/>
    <w:rsid w:val="0091078F"/>
    <w:rsid w:val="0091138F"/>
    <w:rsid w:val="009115E2"/>
    <w:rsid w:val="00913F1E"/>
    <w:rsid w:val="009162F8"/>
    <w:rsid w:val="009171EB"/>
    <w:rsid w:val="00917FF1"/>
    <w:rsid w:val="009203DE"/>
    <w:rsid w:val="009209DF"/>
    <w:rsid w:val="009218E1"/>
    <w:rsid w:val="009240EB"/>
    <w:rsid w:val="00925739"/>
    <w:rsid w:val="00927767"/>
    <w:rsid w:val="00927EE0"/>
    <w:rsid w:val="0093087B"/>
    <w:rsid w:val="009314C7"/>
    <w:rsid w:val="00931957"/>
    <w:rsid w:val="00933B39"/>
    <w:rsid w:val="009342DA"/>
    <w:rsid w:val="009347ED"/>
    <w:rsid w:val="00935575"/>
    <w:rsid w:val="00935EDC"/>
    <w:rsid w:val="009408E1"/>
    <w:rsid w:val="0094619F"/>
    <w:rsid w:val="00946F53"/>
    <w:rsid w:val="009551DB"/>
    <w:rsid w:val="0095520C"/>
    <w:rsid w:val="00955AAB"/>
    <w:rsid w:val="00960AD1"/>
    <w:rsid w:val="0096290A"/>
    <w:rsid w:val="00964D24"/>
    <w:rsid w:val="0097078A"/>
    <w:rsid w:val="00973A11"/>
    <w:rsid w:val="00973BAE"/>
    <w:rsid w:val="009763BC"/>
    <w:rsid w:val="00980FBE"/>
    <w:rsid w:val="00982CA6"/>
    <w:rsid w:val="00982E15"/>
    <w:rsid w:val="00985B3C"/>
    <w:rsid w:val="00987623"/>
    <w:rsid w:val="00987FE2"/>
    <w:rsid w:val="00990802"/>
    <w:rsid w:val="009908F5"/>
    <w:rsid w:val="009958F5"/>
    <w:rsid w:val="009A4F55"/>
    <w:rsid w:val="009A5CAA"/>
    <w:rsid w:val="009A724C"/>
    <w:rsid w:val="009B1B1F"/>
    <w:rsid w:val="009B283A"/>
    <w:rsid w:val="009B3D2E"/>
    <w:rsid w:val="009B559B"/>
    <w:rsid w:val="009B6F96"/>
    <w:rsid w:val="009B77E6"/>
    <w:rsid w:val="009C0FAF"/>
    <w:rsid w:val="009C1291"/>
    <w:rsid w:val="009C139B"/>
    <w:rsid w:val="009C6376"/>
    <w:rsid w:val="009D04E7"/>
    <w:rsid w:val="009D1595"/>
    <w:rsid w:val="009D390B"/>
    <w:rsid w:val="009D51D5"/>
    <w:rsid w:val="009E46ED"/>
    <w:rsid w:val="009E563B"/>
    <w:rsid w:val="009F0673"/>
    <w:rsid w:val="009F0DCF"/>
    <w:rsid w:val="009F1314"/>
    <w:rsid w:val="009F24A8"/>
    <w:rsid w:val="009F2B90"/>
    <w:rsid w:val="009F32A5"/>
    <w:rsid w:val="009F3C36"/>
    <w:rsid w:val="009F7963"/>
    <w:rsid w:val="00A02704"/>
    <w:rsid w:val="00A04C4A"/>
    <w:rsid w:val="00A04CE3"/>
    <w:rsid w:val="00A07CAA"/>
    <w:rsid w:val="00A07D7D"/>
    <w:rsid w:val="00A100C1"/>
    <w:rsid w:val="00A11DD4"/>
    <w:rsid w:val="00A12819"/>
    <w:rsid w:val="00A157EC"/>
    <w:rsid w:val="00A16688"/>
    <w:rsid w:val="00A1757B"/>
    <w:rsid w:val="00A20D41"/>
    <w:rsid w:val="00A27495"/>
    <w:rsid w:val="00A277B2"/>
    <w:rsid w:val="00A27818"/>
    <w:rsid w:val="00A31444"/>
    <w:rsid w:val="00A320D3"/>
    <w:rsid w:val="00A331AB"/>
    <w:rsid w:val="00A41D3B"/>
    <w:rsid w:val="00A445DE"/>
    <w:rsid w:val="00A44C17"/>
    <w:rsid w:val="00A46B7C"/>
    <w:rsid w:val="00A51A9F"/>
    <w:rsid w:val="00A53C0E"/>
    <w:rsid w:val="00A56865"/>
    <w:rsid w:val="00A57C06"/>
    <w:rsid w:val="00A60D92"/>
    <w:rsid w:val="00A62866"/>
    <w:rsid w:val="00A640B8"/>
    <w:rsid w:val="00A646D1"/>
    <w:rsid w:val="00A67A23"/>
    <w:rsid w:val="00A70242"/>
    <w:rsid w:val="00A73A00"/>
    <w:rsid w:val="00A741AC"/>
    <w:rsid w:val="00A83956"/>
    <w:rsid w:val="00A907E1"/>
    <w:rsid w:val="00A909D0"/>
    <w:rsid w:val="00A92E36"/>
    <w:rsid w:val="00A94A64"/>
    <w:rsid w:val="00A96A74"/>
    <w:rsid w:val="00A9751B"/>
    <w:rsid w:val="00A97685"/>
    <w:rsid w:val="00AA44D1"/>
    <w:rsid w:val="00AA79E9"/>
    <w:rsid w:val="00AB34E3"/>
    <w:rsid w:val="00AB4D31"/>
    <w:rsid w:val="00AB7FC5"/>
    <w:rsid w:val="00AC11EF"/>
    <w:rsid w:val="00AC18EF"/>
    <w:rsid w:val="00AC2E0C"/>
    <w:rsid w:val="00AC5F8C"/>
    <w:rsid w:val="00AC627C"/>
    <w:rsid w:val="00AC662E"/>
    <w:rsid w:val="00AC75AC"/>
    <w:rsid w:val="00AD1A78"/>
    <w:rsid w:val="00AD3165"/>
    <w:rsid w:val="00AE0104"/>
    <w:rsid w:val="00AE0B2C"/>
    <w:rsid w:val="00AE412A"/>
    <w:rsid w:val="00AE5727"/>
    <w:rsid w:val="00AE58AF"/>
    <w:rsid w:val="00AF0439"/>
    <w:rsid w:val="00AF1460"/>
    <w:rsid w:val="00AF2B6D"/>
    <w:rsid w:val="00AF4568"/>
    <w:rsid w:val="00AF55F6"/>
    <w:rsid w:val="00AF5AC2"/>
    <w:rsid w:val="00AF5E50"/>
    <w:rsid w:val="00B00DD0"/>
    <w:rsid w:val="00B0486A"/>
    <w:rsid w:val="00B04EFC"/>
    <w:rsid w:val="00B050CA"/>
    <w:rsid w:val="00B06A4D"/>
    <w:rsid w:val="00B132F9"/>
    <w:rsid w:val="00B14048"/>
    <w:rsid w:val="00B16F15"/>
    <w:rsid w:val="00B21DCE"/>
    <w:rsid w:val="00B22C2C"/>
    <w:rsid w:val="00B23C29"/>
    <w:rsid w:val="00B2405B"/>
    <w:rsid w:val="00B24C02"/>
    <w:rsid w:val="00B25C83"/>
    <w:rsid w:val="00B26A33"/>
    <w:rsid w:val="00B278D2"/>
    <w:rsid w:val="00B30DBC"/>
    <w:rsid w:val="00B323F1"/>
    <w:rsid w:val="00B344D2"/>
    <w:rsid w:val="00B34BC2"/>
    <w:rsid w:val="00B355E5"/>
    <w:rsid w:val="00B44187"/>
    <w:rsid w:val="00B469FD"/>
    <w:rsid w:val="00B47A2F"/>
    <w:rsid w:val="00B64CE1"/>
    <w:rsid w:val="00B7239F"/>
    <w:rsid w:val="00B728ED"/>
    <w:rsid w:val="00B730D9"/>
    <w:rsid w:val="00B73773"/>
    <w:rsid w:val="00B82F77"/>
    <w:rsid w:val="00B83608"/>
    <w:rsid w:val="00B83A37"/>
    <w:rsid w:val="00B84593"/>
    <w:rsid w:val="00B84AB2"/>
    <w:rsid w:val="00B94C18"/>
    <w:rsid w:val="00B96C25"/>
    <w:rsid w:val="00B97D58"/>
    <w:rsid w:val="00BA11C1"/>
    <w:rsid w:val="00BA335F"/>
    <w:rsid w:val="00BA4CF3"/>
    <w:rsid w:val="00BA5A31"/>
    <w:rsid w:val="00BA6577"/>
    <w:rsid w:val="00BA6B85"/>
    <w:rsid w:val="00BA7555"/>
    <w:rsid w:val="00BB1B73"/>
    <w:rsid w:val="00BB445E"/>
    <w:rsid w:val="00BC53F2"/>
    <w:rsid w:val="00BC7117"/>
    <w:rsid w:val="00BD0D39"/>
    <w:rsid w:val="00BD195B"/>
    <w:rsid w:val="00BD3CC2"/>
    <w:rsid w:val="00BD5866"/>
    <w:rsid w:val="00BE1F2B"/>
    <w:rsid w:val="00BE53B0"/>
    <w:rsid w:val="00BE70D1"/>
    <w:rsid w:val="00BE72D8"/>
    <w:rsid w:val="00BE7DB8"/>
    <w:rsid w:val="00BF1D67"/>
    <w:rsid w:val="00BF3E8F"/>
    <w:rsid w:val="00BF5067"/>
    <w:rsid w:val="00BF7070"/>
    <w:rsid w:val="00C02C41"/>
    <w:rsid w:val="00C03639"/>
    <w:rsid w:val="00C06CF5"/>
    <w:rsid w:val="00C07E66"/>
    <w:rsid w:val="00C10994"/>
    <w:rsid w:val="00C166FE"/>
    <w:rsid w:val="00C176A6"/>
    <w:rsid w:val="00C20D7D"/>
    <w:rsid w:val="00C21017"/>
    <w:rsid w:val="00C258D0"/>
    <w:rsid w:val="00C27163"/>
    <w:rsid w:val="00C27E2C"/>
    <w:rsid w:val="00C30071"/>
    <w:rsid w:val="00C319E3"/>
    <w:rsid w:val="00C41C88"/>
    <w:rsid w:val="00C42102"/>
    <w:rsid w:val="00C425D8"/>
    <w:rsid w:val="00C4362D"/>
    <w:rsid w:val="00C46196"/>
    <w:rsid w:val="00C4666B"/>
    <w:rsid w:val="00C5099B"/>
    <w:rsid w:val="00C5115C"/>
    <w:rsid w:val="00C56215"/>
    <w:rsid w:val="00C60021"/>
    <w:rsid w:val="00C6131A"/>
    <w:rsid w:val="00C636C6"/>
    <w:rsid w:val="00C638AB"/>
    <w:rsid w:val="00C64C90"/>
    <w:rsid w:val="00C66D59"/>
    <w:rsid w:val="00C67321"/>
    <w:rsid w:val="00C74847"/>
    <w:rsid w:val="00C7606E"/>
    <w:rsid w:val="00C84C58"/>
    <w:rsid w:val="00C86748"/>
    <w:rsid w:val="00C867B0"/>
    <w:rsid w:val="00C87C88"/>
    <w:rsid w:val="00C92969"/>
    <w:rsid w:val="00C9399A"/>
    <w:rsid w:val="00C95C62"/>
    <w:rsid w:val="00CA5136"/>
    <w:rsid w:val="00CB28EC"/>
    <w:rsid w:val="00CB5195"/>
    <w:rsid w:val="00CB5D0A"/>
    <w:rsid w:val="00CB7E97"/>
    <w:rsid w:val="00CB7ECB"/>
    <w:rsid w:val="00CC0249"/>
    <w:rsid w:val="00CC286C"/>
    <w:rsid w:val="00CD059D"/>
    <w:rsid w:val="00CD1001"/>
    <w:rsid w:val="00CD5E7B"/>
    <w:rsid w:val="00CE0E38"/>
    <w:rsid w:val="00CE1440"/>
    <w:rsid w:val="00CE1BF9"/>
    <w:rsid w:val="00CE2811"/>
    <w:rsid w:val="00CE795A"/>
    <w:rsid w:val="00CF66B5"/>
    <w:rsid w:val="00D00B9E"/>
    <w:rsid w:val="00D01ECC"/>
    <w:rsid w:val="00D0471B"/>
    <w:rsid w:val="00D1042E"/>
    <w:rsid w:val="00D125E9"/>
    <w:rsid w:val="00D13418"/>
    <w:rsid w:val="00D1496E"/>
    <w:rsid w:val="00D14C60"/>
    <w:rsid w:val="00D1709B"/>
    <w:rsid w:val="00D17ED4"/>
    <w:rsid w:val="00D25AEC"/>
    <w:rsid w:val="00D2635B"/>
    <w:rsid w:val="00D32C91"/>
    <w:rsid w:val="00D330FA"/>
    <w:rsid w:val="00D36B4C"/>
    <w:rsid w:val="00D40098"/>
    <w:rsid w:val="00D424C0"/>
    <w:rsid w:val="00D436E5"/>
    <w:rsid w:val="00D5220D"/>
    <w:rsid w:val="00D55C30"/>
    <w:rsid w:val="00D60E62"/>
    <w:rsid w:val="00D619A9"/>
    <w:rsid w:val="00D6202C"/>
    <w:rsid w:val="00D623DC"/>
    <w:rsid w:val="00D6596A"/>
    <w:rsid w:val="00D67342"/>
    <w:rsid w:val="00D721B5"/>
    <w:rsid w:val="00D7313E"/>
    <w:rsid w:val="00D7483A"/>
    <w:rsid w:val="00D75FA2"/>
    <w:rsid w:val="00D768A8"/>
    <w:rsid w:val="00D81DB7"/>
    <w:rsid w:val="00D8283D"/>
    <w:rsid w:val="00D83E33"/>
    <w:rsid w:val="00D85D2F"/>
    <w:rsid w:val="00D916F5"/>
    <w:rsid w:val="00D92D78"/>
    <w:rsid w:val="00D94807"/>
    <w:rsid w:val="00D95428"/>
    <w:rsid w:val="00D9704F"/>
    <w:rsid w:val="00D97364"/>
    <w:rsid w:val="00D976C4"/>
    <w:rsid w:val="00DB2F6D"/>
    <w:rsid w:val="00DB3084"/>
    <w:rsid w:val="00DB310D"/>
    <w:rsid w:val="00DB44C1"/>
    <w:rsid w:val="00DB5FD5"/>
    <w:rsid w:val="00DB74C2"/>
    <w:rsid w:val="00DB7AA5"/>
    <w:rsid w:val="00DC2341"/>
    <w:rsid w:val="00DC582F"/>
    <w:rsid w:val="00DC5F52"/>
    <w:rsid w:val="00DD1E83"/>
    <w:rsid w:val="00DD4CE7"/>
    <w:rsid w:val="00DD5D6F"/>
    <w:rsid w:val="00DE2522"/>
    <w:rsid w:val="00DE2FC7"/>
    <w:rsid w:val="00DE3A60"/>
    <w:rsid w:val="00DE4CC6"/>
    <w:rsid w:val="00DE6EAA"/>
    <w:rsid w:val="00DF0200"/>
    <w:rsid w:val="00DF403F"/>
    <w:rsid w:val="00DF47F3"/>
    <w:rsid w:val="00DF503B"/>
    <w:rsid w:val="00DF6477"/>
    <w:rsid w:val="00DF7655"/>
    <w:rsid w:val="00E02D84"/>
    <w:rsid w:val="00E037DB"/>
    <w:rsid w:val="00E0577A"/>
    <w:rsid w:val="00E06EC1"/>
    <w:rsid w:val="00E104E9"/>
    <w:rsid w:val="00E128C0"/>
    <w:rsid w:val="00E12BB5"/>
    <w:rsid w:val="00E17799"/>
    <w:rsid w:val="00E17DB0"/>
    <w:rsid w:val="00E21B7F"/>
    <w:rsid w:val="00E221A7"/>
    <w:rsid w:val="00E26079"/>
    <w:rsid w:val="00E32844"/>
    <w:rsid w:val="00E3559E"/>
    <w:rsid w:val="00E41E3C"/>
    <w:rsid w:val="00E42D9D"/>
    <w:rsid w:val="00E459E8"/>
    <w:rsid w:val="00E47674"/>
    <w:rsid w:val="00E50BF9"/>
    <w:rsid w:val="00E52724"/>
    <w:rsid w:val="00E5367F"/>
    <w:rsid w:val="00E537C6"/>
    <w:rsid w:val="00E56206"/>
    <w:rsid w:val="00E62CE8"/>
    <w:rsid w:val="00E63318"/>
    <w:rsid w:val="00E6640C"/>
    <w:rsid w:val="00E749E3"/>
    <w:rsid w:val="00E74F68"/>
    <w:rsid w:val="00E766A3"/>
    <w:rsid w:val="00E77211"/>
    <w:rsid w:val="00E829DB"/>
    <w:rsid w:val="00E842AB"/>
    <w:rsid w:val="00E9304C"/>
    <w:rsid w:val="00E93B4F"/>
    <w:rsid w:val="00E9592F"/>
    <w:rsid w:val="00EA2B2F"/>
    <w:rsid w:val="00EB1E60"/>
    <w:rsid w:val="00EB457C"/>
    <w:rsid w:val="00EB4BEF"/>
    <w:rsid w:val="00EC0A50"/>
    <w:rsid w:val="00EC354C"/>
    <w:rsid w:val="00EC440F"/>
    <w:rsid w:val="00EC4A1F"/>
    <w:rsid w:val="00EC5833"/>
    <w:rsid w:val="00ED10C1"/>
    <w:rsid w:val="00ED24F0"/>
    <w:rsid w:val="00ED283C"/>
    <w:rsid w:val="00ED4B3A"/>
    <w:rsid w:val="00ED5BA2"/>
    <w:rsid w:val="00ED655D"/>
    <w:rsid w:val="00ED6D31"/>
    <w:rsid w:val="00ED7379"/>
    <w:rsid w:val="00ED7489"/>
    <w:rsid w:val="00ED793A"/>
    <w:rsid w:val="00EE13D9"/>
    <w:rsid w:val="00EE4D9D"/>
    <w:rsid w:val="00EE6E4A"/>
    <w:rsid w:val="00EF0FFC"/>
    <w:rsid w:val="00EF1223"/>
    <w:rsid w:val="00EF22E2"/>
    <w:rsid w:val="00EF4D24"/>
    <w:rsid w:val="00EF640D"/>
    <w:rsid w:val="00F001F7"/>
    <w:rsid w:val="00F0106F"/>
    <w:rsid w:val="00F010A6"/>
    <w:rsid w:val="00F01AB8"/>
    <w:rsid w:val="00F062D0"/>
    <w:rsid w:val="00F07079"/>
    <w:rsid w:val="00F12066"/>
    <w:rsid w:val="00F157A6"/>
    <w:rsid w:val="00F16002"/>
    <w:rsid w:val="00F179A9"/>
    <w:rsid w:val="00F20462"/>
    <w:rsid w:val="00F21370"/>
    <w:rsid w:val="00F22BE1"/>
    <w:rsid w:val="00F26818"/>
    <w:rsid w:val="00F30B64"/>
    <w:rsid w:val="00F31F47"/>
    <w:rsid w:val="00F35449"/>
    <w:rsid w:val="00F416DD"/>
    <w:rsid w:val="00F41B8A"/>
    <w:rsid w:val="00F4353B"/>
    <w:rsid w:val="00F438C6"/>
    <w:rsid w:val="00F51513"/>
    <w:rsid w:val="00F5169E"/>
    <w:rsid w:val="00F52BEE"/>
    <w:rsid w:val="00F532B0"/>
    <w:rsid w:val="00F5644D"/>
    <w:rsid w:val="00F57848"/>
    <w:rsid w:val="00F64D94"/>
    <w:rsid w:val="00F6553B"/>
    <w:rsid w:val="00F66577"/>
    <w:rsid w:val="00F667C2"/>
    <w:rsid w:val="00F70A48"/>
    <w:rsid w:val="00F70EEE"/>
    <w:rsid w:val="00F76C72"/>
    <w:rsid w:val="00F808F8"/>
    <w:rsid w:val="00F83415"/>
    <w:rsid w:val="00F87A49"/>
    <w:rsid w:val="00F87C41"/>
    <w:rsid w:val="00F90740"/>
    <w:rsid w:val="00F925AB"/>
    <w:rsid w:val="00F953D9"/>
    <w:rsid w:val="00F96D97"/>
    <w:rsid w:val="00F97BC5"/>
    <w:rsid w:val="00FA0CE2"/>
    <w:rsid w:val="00FA1B0A"/>
    <w:rsid w:val="00FA2851"/>
    <w:rsid w:val="00FA2864"/>
    <w:rsid w:val="00FA3CB1"/>
    <w:rsid w:val="00FA5AD3"/>
    <w:rsid w:val="00FB02F3"/>
    <w:rsid w:val="00FB0C21"/>
    <w:rsid w:val="00FB439F"/>
    <w:rsid w:val="00FB631B"/>
    <w:rsid w:val="00FB696A"/>
    <w:rsid w:val="00FB7227"/>
    <w:rsid w:val="00FB7555"/>
    <w:rsid w:val="00FC06FA"/>
    <w:rsid w:val="00FC2806"/>
    <w:rsid w:val="00FC6DF4"/>
    <w:rsid w:val="00FC7569"/>
    <w:rsid w:val="00FD100B"/>
    <w:rsid w:val="00FD33A7"/>
    <w:rsid w:val="00FD62A1"/>
    <w:rsid w:val="00FD759E"/>
    <w:rsid w:val="00FE023D"/>
    <w:rsid w:val="00FE1EC9"/>
    <w:rsid w:val="00FE2E4B"/>
    <w:rsid w:val="00FE33D5"/>
    <w:rsid w:val="00FE4A4D"/>
    <w:rsid w:val="00FE53C9"/>
    <w:rsid w:val="00FE7A7A"/>
    <w:rsid w:val="00FF15FB"/>
    <w:rsid w:val="00FF25CC"/>
    <w:rsid w:val="00FF2A45"/>
    <w:rsid w:val="00FF341F"/>
    <w:rsid w:val="00FF439A"/>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105E46EC"/>
  <w15:chartTrackingRefBased/>
  <w15:docId w15:val="{7D8EEA11-C2F1-4697-B142-1D437557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77A"/>
    <w:pPr>
      <w:widowControl w:val="0"/>
    </w:pPr>
    <w:rPr>
      <w:rFonts w:ascii="Times New Roman" w:hAnsi="Times New Roman"/>
      <w:sz w:val="24"/>
      <w:szCs w:val="24"/>
    </w:rPr>
  </w:style>
  <w:style w:type="paragraph" w:styleId="Heading1">
    <w:name w:val="heading 1"/>
    <w:basedOn w:val="Normal"/>
    <w:next w:val="Normal"/>
    <w:qFormat/>
    <w:rsid w:val="00E17799"/>
    <w:pPr>
      <w:outlineLvl w:val="0"/>
    </w:pPr>
    <w:rPr>
      <w:rFonts w:ascii="Arial" w:hAnsi="Arial"/>
      <w:sz w:val="36"/>
    </w:rPr>
  </w:style>
  <w:style w:type="paragraph" w:styleId="Heading2">
    <w:name w:val="heading 2"/>
    <w:aliases w:val="Heading 2 jmw,Heading2"/>
    <w:basedOn w:val="Normal"/>
    <w:next w:val="Normal"/>
    <w:qFormat/>
    <w:rsid w:val="00E17799"/>
    <w:pPr>
      <w:outlineLvl w:val="1"/>
    </w:pPr>
    <w:rPr>
      <w:b/>
      <w:sz w:val="28"/>
    </w:rPr>
  </w:style>
  <w:style w:type="paragraph" w:styleId="Heading3">
    <w:name w:val="heading 3"/>
    <w:aliases w:val="Heading 3 jmw,Heading 3jmw"/>
    <w:basedOn w:val="Normal"/>
    <w:next w:val="Normal"/>
    <w:autoRedefine/>
    <w:qFormat/>
    <w:rsid w:val="001C6B88"/>
    <w:pPr>
      <w:outlineLvl w:val="2"/>
    </w:pPr>
    <w:rPr>
      <w:bCs/>
      <w:sz w:val="28"/>
      <w:szCs w:val="20"/>
    </w:rPr>
  </w:style>
  <w:style w:type="paragraph" w:styleId="Heading4">
    <w:name w:val="heading 4"/>
    <w:basedOn w:val="Normal"/>
    <w:next w:val="Normal"/>
    <w:qFormat/>
    <w:pPr>
      <w:outlineLvl w:val="3"/>
    </w:pPr>
    <w:rPr>
      <w:rFonts w:eastAsia="MS Mincho"/>
      <w:b/>
      <w:bCs/>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color w:val="FF0000"/>
      <w:sz w:val="36"/>
    </w:rPr>
  </w:style>
  <w:style w:type="paragraph" w:styleId="Heading8">
    <w:name w:val="heading 8"/>
    <w:basedOn w:val="Normal"/>
    <w:next w:val="Normal"/>
    <w:qFormat/>
    <w:pPr>
      <w:keepNext/>
      <w:widowControl/>
      <w:autoSpaceDE w:val="0"/>
      <w:autoSpaceDN w:val="0"/>
      <w:adjustRightInd w:val="0"/>
      <w:outlineLvl w:val="7"/>
    </w:pPr>
    <w:rPr>
      <w:rFonts w:cs="Courier New"/>
      <w:b/>
      <w:bCs/>
      <w:color w:val="000000"/>
    </w:rPr>
  </w:style>
  <w:style w:type="paragraph" w:styleId="Heading9">
    <w:name w:val="heading 9"/>
    <w:basedOn w:val="Normal"/>
    <w:next w:val="Normal"/>
    <w:qFormat/>
    <w:pPr>
      <w:keepNext/>
      <w:tabs>
        <w:tab w:val="right" w:pos="9350"/>
      </w:tabs>
      <w:autoSpaceDE w:val="0"/>
      <w:autoSpaceDN w:val="0"/>
      <w:adjustRightInd w:val="0"/>
      <w:ind w:right="-1430"/>
      <w:outlineLvl w:val="8"/>
    </w:pPr>
    <w:rPr>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jmw Char"/>
    <w:rsid w:val="00CB7E97"/>
    <w:rPr>
      <w:rFonts w:ascii="Times New Roman" w:hAnsi="Times New Roman"/>
      <w:b/>
      <w:sz w:val="28"/>
      <w:szCs w:val="28"/>
      <w:lang w:val="fr-FR" w:eastAsia="en-US" w:bidi="ar-SA"/>
    </w:rPr>
  </w:style>
  <w:style w:type="paragraph" w:styleId="TOC5">
    <w:name w:val="toc 5"/>
    <w:basedOn w:val="Normal"/>
    <w:next w:val="Normal"/>
    <w:semiHidden/>
    <w:pPr>
      <w:ind w:left="960"/>
    </w:pPr>
    <w:rPr>
      <w:sz w:val="20"/>
      <w:szCs w:val="20"/>
    </w:rPr>
  </w:style>
  <w:style w:type="paragraph" w:styleId="TOC4">
    <w:name w:val="toc 4"/>
    <w:basedOn w:val="Normal"/>
    <w:next w:val="Normal"/>
    <w:semiHidden/>
    <w:pPr>
      <w:ind w:left="720"/>
    </w:pPr>
    <w:rPr>
      <w:sz w:val="20"/>
      <w:szCs w:val="20"/>
    </w:rPr>
  </w:style>
  <w:style w:type="paragraph" w:styleId="TOC3">
    <w:name w:val="toc 3"/>
    <w:basedOn w:val="Normal"/>
    <w:next w:val="Normal"/>
    <w:semiHidden/>
    <w:pPr>
      <w:ind w:left="480"/>
    </w:pPr>
    <w:rPr>
      <w:sz w:val="20"/>
      <w:szCs w:val="20"/>
    </w:rPr>
  </w:style>
  <w:style w:type="paragraph" w:styleId="TOC2">
    <w:name w:val="toc 2"/>
    <w:basedOn w:val="Normal"/>
    <w:next w:val="Normal"/>
    <w:semiHidden/>
    <w:pPr>
      <w:spacing w:before="120"/>
      <w:ind w:left="240"/>
    </w:pPr>
    <w:rPr>
      <w:b/>
      <w:bCs/>
      <w:sz w:val="22"/>
      <w:szCs w:val="22"/>
    </w:rPr>
  </w:style>
  <w:style w:type="paragraph" w:styleId="TOC1">
    <w:name w:val="toc 1"/>
    <w:basedOn w:val="Normal"/>
    <w:next w:val="Normal"/>
    <w:semiHidden/>
    <w:pPr>
      <w:spacing w:before="120"/>
    </w:pPr>
    <w:rPr>
      <w:b/>
      <w:bCs/>
      <w:i/>
      <w:iCs/>
    </w:r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autoRedefine/>
    <w:rsid w:val="009347ED"/>
    <w:pPr>
      <w:tabs>
        <w:tab w:val="center" w:pos="4500"/>
        <w:tab w:val="right" w:pos="9360"/>
      </w:tabs>
    </w:pPr>
    <w:rPr>
      <w:sz w:val="20"/>
      <w:szCs w:val="20"/>
    </w:rPr>
  </w:style>
  <w:style w:type="paragraph" w:styleId="Header">
    <w:name w:val="header"/>
    <w:basedOn w:val="Normal"/>
    <w:pPr>
      <w:tabs>
        <w:tab w:val="center" w:pos="4320"/>
        <w:tab w:val="right" w:pos="8640"/>
      </w:tabs>
    </w:pPr>
    <w:rPr>
      <w:sz w:val="20"/>
    </w:rPr>
  </w:style>
  <w:style w:type="paragraph" w:styleId="TOC6">
    <w:name w:val="toc 6"/>
    <w:basedOn w:val="Normal"/>
    <w:next w:val="Normal"/>
    <w:semiHidden/>
    <w:pPr>
      <w:ind w:left="1200"/>
    </w:pPr>
    <w:rPr>
      <w:sz w:val="20"/>
      <w:szCs w:val="20"/>
    </w:rPr>
  </w:style>
  <w:style w:type="paragraph" w:styleId="TOC7">
    <w:name w:val="toc 7"/>
    <w:basedOn w:val="Normal"/>
    <w:next w:val="Normal"/>
    <w:semiHidden/>
    <w:pPr>
      <w:ind w:left="1440"/>
    </w:pPr>
    <w:rPr>
      <w:sz w:val="20"/>
      <w:szCs w:val="20"/>
    </w:rPr>
  </w:style>
  <w:style w:type="paragraph" w:styleId="TOC8">
    <w:name w:val="toc 8"/>
    <w:basedOn w:val="Normal"/>
    <w:next w:val="Normal"/>
    <w:semiHidden/>
    <w:pPr>
      <w:ind w:left="1680"/>
    </w:pPr>
    <w:rPr>
      <w:sz w:val="20"/>
      <w:szCs w:val="20"/>
    </w:rPr>
  </w:style>
  <w:style w:type="paragraph" w:styleId="TOC9">
    <w:name w:val="toc 9"/>
    <w:basedOn w:val="Normal"/>
    <w:next w:val="Normal"/>
    <w:semiHidden/>
    <w:pPr>
      <w:ind w:left="1920"/>
    </w:pPr>
    <w:rPr>
      <w:sz w:val="20"/>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pPr>
      <w:widowControl/>
    </w:pPr>
    <w:rPr>
      <w:color w:val="000000"/>
      <w:sz w:val="20"/>
    </w:rPr>
  </w:style>
  <w:style w:type="character" w:styleId="PageNumber">
    <w:name w:val="page number"/>
    <w:rsid w:val="009347ED"/>
    <w:rPr>
      <w:rFonts w:ascii="Times New Roman" w:hAnsi="Times New Roman"/>
      <w:sz w:val="20"/>
      <w:szCs w:val="20"/>
    </w:rPr>
  </w:style>
  <w:style w:type="paragraph" w:styleId="Title">
    <w:name w:val="Title"/>
    <w:basedOn w:val="Normal"/>
    <w:qFormat/>
    <w:pPr>
      <w:widowControl/>
      <w:jc w:val="center"/>
    </w:pPr>
    <w:rPr>
      <w:b/>
      <w:bCs/>
      <w:sz w:val="28"/>
    </w:rPr>
  </w:style>
  <w:style w:type="paragraph" w:styleId="BodyText">
    <w:name w:val="Body Text"/>
    <w:basedOn w:val="Normal"/>
    <w:semiHidden/>
    <w:pPr>
      <w:widowControl/>
    </w:pPr>
    <w:rPr>
      <w:sz w:val="28"/>
    </w:rPr>
  </w:style>
  <w:style w:type="paragraph" w:styleId="BodyTextIndent2">
    <w:name w:val="Body Text Indent 2"/>
    <w:basedOn w:val="Normal"/>
    <w:semiHidden/>
    <w:pPr>
      <w:widowControl/>
      <w:ind w:left="1440"/>
    </w:pPr>
  </w:style>
  <w:style w:type="paragraph" w:styleId="PlainText">
    <w:name w:val="Plain Text"/>
    <w:basedOn w:val="Normal"/>
    <w:semiHidden/>
    <w:rsid w:val="002B24D2"/>
    <w:pPr>
      <w:widowControl/>
    </w:pPr>
    <w:rPr>
      <w:rFonts w:ascii="Courier New" w:hAnsi="Courier New" w:cs="Courier New"/>
      <w:color w:val="003366"/>
      <w:sz w:val="20"/>
      <w:szCs w:val="20"/>
    </w:rPr>
  </w:style>
  <w:style w:type="paragraph" w:customStyle="1" w:styleId="Paragraph2">
    <w:name w:val="Paragraph2"/>
    <w:basedOn w:val="Normal"/>
    <w:semiHidden/>
    <w:rsid w:val="002175F5"/>
    <w:pPr>
      <w:widowControl/>
      <w:spacing w:before="80"/>
      <w:jc w:val="both"/>
    </w:pPr>
    <w:rPr>
      <w:sz w:val="20"/>
    </w:rPr>
  </w:style>
  <w:style w:type="table" w:styleId="TableGrid">
    <w:name w:val="Table Grid"/>
    <w:basedOn w:val="TableNormal"/>
    <w:rsid w:val="001045ED"/>
    <w:pPr>
      <w:widowControl w:val="0"/>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30EE"/>
    <w:rPr>
      <w:rFonts w:ascii="Tahoma" w:hAnsi="Tahoma" w:cs="Tahoma"/>
      <w:sz w:val="16"/>
      <w:szCs w:val="16"/>
    </w:rPr>
  </w:style>
  <w:style w:type="paragraph" w:customStyle="1" w:styleId="Style115ptBoldBoxSinglesolidlineAuto05ptLinewi">
    <w:name w:val="Style 11.5 pt Bold Box: (Single solid line Auto  0.5 pt Line wi..."/>
    <w:basedOn w:val="Normal"/>
    <w:semiHidden/>
    <w:rsid w:val="00463A58"/>
    <w:pPr>
      <w:pBdr>
        <w:top w:val="single" w:sz="4" w:space="1" w:color="auto"/>
        <w:left w:val="single" w:sz="4" w:space="4" w:color="auto"/>
        <w:bottom w:val="single" w:sz="4" w:space="1" w:color="auto"/>
        <w:right w:val="single" w:sz="4" w:space="4" w:color="auto"/>
      </w:pBdr>
    </w:pPr>
    <w:rPr>
      <w:b/>
      <w:bCs/>
      <w:szCs w:val="20"/>
    </w:rPr>
  </w:style>
  <w:style w:type="numbering" w:styleId="111111">
    <w:name w:val="Outline List 2"/>
    <w:basedOn w:val="NoList"/>
    <w:semiHidden/>
    <w:rsid w:val="009347ED"/>
    <w:pPr>
      <w:numPr>
        <w:numId w:val="10"/>
      </w:numPr>
    </w:pPr>
  </w:style>
  <w:style w:type="numbering" w:styleId="1ai">
    <w:name w:val="Outline List 1"/>
    <w:basedOn w:val="NoList"/>
    <w:semiHidden/>
    <w:rsid w:val="009347ED"/>
    <w:pPr>
      <w:numPr>
        <w:numId w:val="11"/>
      </w:numPr>
    </w:pPr>
  </w:style>
  <w:style w:type="numbering" w:styleId="ArticleSection">
    <w:name w:val="Outline List 3"/>
    <w:basedOn w:val="NoList"/>
    <w:semiHidden/>
    <w:rsid w:val="009347ED"/>
    <w:pPr>
      <w:numPr>
        <w:numId w:val="12"/>
      </w:numPr>
    </w:pPr>
  </w:style>
  <w:style w:type="paragraph" w:styleId="BlockText">
    <w:name w:val="Block Text"/>
    <w:basedOn w:val="Normal"/>
    <w:semiHidden/>
    <w:rsid w:val="009347ED"/>
    <w:pPr>
      <w:spacing w:after="120"/>
      <w:ind w:left="1440" w:right="1440"/>
    </w:pPr>
  </w:style>
  <w:style w:type="paragraph" w:styleId="BodyText2">
    <w:name w:val="Body Text 2"/>
    <w:basedOn w:val="Normal"/>
    <w:semiHidden/>
    <w:rsid w:val="009347ED"/>
    <w:pPr>
      <w:spacing w:after="120" w:line="480" w:lineRule="auto"/>
    </w:pPr>
  </w:style>
  <w:style w:type="paragraph" w:styleId="BodyText3">
    <w:name w:val="Body Text 3"/>
    <w:basedOn w:val="Normal"/>
    <w:semiHidden/>
    <w:rsid w:val="009347ED"/>
    <w:pPr>
      <w:spacing w:after="120"/>
    </w:pPr>
    <w:rPr>
      <w:sz w:val="16"/>
      <w:szCs w:val="16"/>
    </w:rPr>
  </w:style>
  <w:style w:type="paragraph" w:styleId="BodyTextFirstIndent">
    <w:name w:val="Body Text First Indent"/>
    <w:basedOn w:val="BodyText"/>
    <w:semiHidden/>
    <w:rsid w:val="009347ED"/>
    <w:pPr>
      <w:widowControl w:val="0"/>
      <w:spacing w:after="120"/>
      <w:ind w:firstLine="210"/>
    </w:pPr>
    <w:rPr>
      <w:sz w:val="24"/>
    </w:rPr>
  </w:style>
  <w:style w:type="paragraph" w:styleId="BodyTextIndent">
    <w:name w:val="Body Text Indent"/>
    <w:basedOn w:val="Normal"/>
    <w:semiHidden/>
    <w:rsid w:val="009347ED"/>
    <w:pPr>
      <w:spacing w:after="120"/>
      <w:ind w:left="360"/>
    </w:pPr>
  </w:style>
  <w:style w:type="paragraph" w:styleId="BodyTextFirstIndent2">
    <w:name w:val="Body Text First Indent 2"/>
    <w:basedOn w:val="BodyTextIndent"/>
    <w:semiHidden/>
    <w:rsid w:val="009347ED"/>
    <w:pPr>
      <w:ind w:firstLine="210"/>
    </w:pPr>
  </w:style>
  <w:style w:type="paragraph" w:styleId="BodyTextIndent3">
    <w:name w:val="Body Text Indent 3"/>
    <w:basedOn w:val="Normal"/>
    <w:semiHidden/>
    <w:rsid w:val="009347ED"/>
    <w:pPr>
      <w:spacing w:after="120"/>
      <w:ind w:left="360"/>
    </w:pPr>
    <w:rPr>
      <w:sz w:val="16"/>
      <w:szCs w:val="16"/>
    </w:rPr>
  </w:style>
  <w:style w:type="paragraph" w:styleId="Closing">
    <w:name w:val="Closing"/>
    <w:basedOn w:val="Normal"/>
    <w:semiHidden/>
    <w:rsid w:val="009347ED"/>
    <w:pPr>
      <w:ind w:left="4320"/>
    </w:pPr>
  </w:style>
  <w:style w:type="paragraph" w:styleId="Date">
    <w:name w:val="Date"/>
    <w:basedOn w:val="Normal"/>
    <w:next w:val="Normal"/>
    <w:semiHidden/>
    <w:rsid w:val="009347ED"/>
  </w:style>
  <w:style w:type="paragraph" w:styleId="E-mailSignature">
    <w:name w:val="E-mail Signature"/>
    <w:basedOn w:val="Normal"/>
    <w:semiHidden/>
    <w:rsid w:val="009347ED"/>
  </w:style>
  <w:style w:type="character" w:styleId="Emphasis">
    <w:name w:val="Emphasis"/>
    <w:qFormat/>
    <w:rsid w:val="009347ED"/>
    <w:rPr>
      <w:i/>
      <w:iCs/>
    </w:rPr>
  </w:style>
  <w:style w:type="paragraph" w:styleId="EnvelopeAddress">
    <w:name w:val="envelope address"/>
    <w:basedOn w:val="Normal"/>
    <w:semiHidden/>
    <w:rsid w:val="009347E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347ED"/>
    <w:rPr>
      <w:rFonts w:ascii="Arial" w:hAnsi="Arial" w:cs="Arial"/>
      <w:sz w:val="20"/>
      <w:szCs w:val="20"/>
    </w:rPr>
  </w:style>
  <w:style w:type="character" w:styleId="FollowedHyperlink">
    <w:name w:val="FollowedHyperlink"/>
    <w:semiHidden/>
    <w:rsid w:val="009347ED"/>
    <w:rPr>
      <w:color w:val="800080"/>
      <w:u w:val="single"/>
    </w:rPr>
  </w:style>
  <w:style w:type="character" w:styleId="HTMLAcronym">
    <w:name w:val="HTML Acronym"/>
    <w:basedOn w:val="DefaultParagraphFont"/>
    <w:semiHidden/>
    <w:rsid w:val="009347ED"/>
  </w:style>
  <w:style w:type="paragraph" w:styleId="HTMLAddress">
    <w:name w:val="HTML Address"/>
    <w:basedOn w:val="Normal"/>
    <w:semiHidden/>
    <w:rsid w:val="009347ED"/>
    <w:rPr>
      <w:i/>
      <w:iCs/>
    </w:rPr>
  </w:style>
  <w:style w:type="character" w:styleId="HTMLCite">
    <w:name w:val="HTML Cite"/>
    <w:semiHidden/>
    <w:rsid w:val="009347ED"/>
    <w:rPr>
      <w:i/>
      <w:iCs/>
    </w:rPr>
  </w:style>
  <w:style w:type="character" w:styleId="HTMLCode">
    <w:name w:val="HTML Code"/>
    <w:semiHidden/>
    <w:rsid w:val="009347ED"/>
    <w:rPr>
      <w:rFonts w:ascii="Courier New" w:hAnsi="Courier New" w:cs="Courier New"/>
      <w:sz w:val="20"/>
      <w:szCs w:val="20"/>
    </w:rPr>
  </w:style>
  <w:style w:type="character" w:styleId="HTMLDefinition">
    <w:name w:val="HTML Definition"/>
    <w:semiHidden/>
    <w:rsid w:val="009347ED"/>
    <w:rPr>
      <w:i/>
      <w:iCs/>
    </w:rPr>
  </w:style>
  <w:style w:type="character" w:styleId="HTMLKeyboard">
    <w:name w:val="HTML Keyboard"/>
    <w:semiHidden/>
    <w:rsid w:val="009347ED"/>
    <w:rPr>
      <w:rFonts w:ascii="Courier New" w:hAnsi="Courier New" w:cs="Courier New"/>
      <w:sz w:val="20"/>
      <w:szCs w:val="20"/>
    </w:rPr>
  </w:style>
  <w:style w:type="paragraph" w:styleId="HTMLPreformatted">
    <w:name w:val="HTML Preformatted"/>
    <w:basedOn w:val="Normal"/>
    <w:semiHidden/>
    <w:rsid w:val="009347ED"/>
    <w:rPr>
      <w:rFonts w:ascii="Courier New" w:hAnsi="Courier New" w:cs="Courier New"/>
      <w:sz w:val="20"/>
      <w:szCs w:val="20"/>
    </w:rPr>
  </w:style>
  <w:style w:type="character" w:styleId="HTMLSample">
    <w:name w:val="HTML Sample"/>
    <w:semiHidden/>
    <w:rsid w:val="009347ED"/>
    <w:rPr>
      <w:rFonts w:ascii="Courier New" w:hAnsi="Courier New" w:cs="Courier New"/>
    </w:rPr>
  </w:style>
  <w:style w:type="character" w:styleId="HTMLTypewriter">
    <w:name w:val="HTML Typewriter"/>
    <w:semiHidden/>
    <w:rsid w:val="009347ED"/>
    <w:rPr>
      <w:rFonts w:ascii="Courier New" w:hAnsi="Courier New" w:cs="Courier New"/>
      <w:sz w:val="20"/>
      <w:szCs w:val="20"/>
    </w:rPr>
  </w:style>
  <w:style w:type="character" w:styleId="HTMLVariable">
    <w:name w:val="HTML Variable"/>
    <w:semiHidden/>
    <w:rsid w:val="009347ED"/>
    <w:rPr>
      <w:i/>
      <w:iCs/>
    </w:rPr>
  </w:style>
  <w:style w:type="character" w:styleId="LineNumber">
    <w:name w:val="line number"/>
    <w:basedOn w:val="DefaultParagraphFont"/>
    <w:semiHidden/>
    <w:rsid w:val="009347ED"/>
  </w:style>
  <w:style w:type="paragraph" w:styleId="List">
    <w:name w:val="List"/>
    <w:basedOn w:val="Normal"/>
    <w:semiHidden/>
    <w:rsid w:val="009347ED"/>
    <w:pPr>
      <w:ind w:left="360" w:hanging="360"/>
    </w:pPr>
  </w:style>
  <w:style w:type="paragraph" w:styleId="List2">
    <w:name w:val="List 2"/>
    <w:basedOn w:val="Normal"/>
    <w:semiHidden/>
    <w:rsid w:val="009347ED"/>
    <w:pPr>
      <w:ind w:left="720" w:hanging="360"/>
    </w:pPr>
  </w:style>
  <w:style w:type="paragraph" w:styleId="List3">
    <w:name w:val="List 3"/>
    <w:basedOn w:val="Normal"/>
    <w:semiHidden/>
    <w:rsid w:val="009347ED"/>
    <w:pPr>
      <w:ind w:left="1080" w:hanging="360"/>
    </w:pPr>
  </w:style>
  <w:style w:type="paragraph" w:styleId="List4">
    <w:name w:val="List 4"/>
    <w:basedOn w:val="Normal"/>
    <w:semiHidden/>
    <w:rsid w:val="009347ED"/>
    <w:pPr>
      <w:ind w:left="1440" w:hanging="360"/>
    </w:pPr>
  </w:style>
  <w:style w:type="paragraph" w:styleId="List5">
    <w:name w:val="List 5"/>
    <w:basedOn w:val="Normal"/>
    <w:semiHidden/>
    <w:rsid w:val="009347ED"/>
    <w:pPr>
      <w:ind w:left="1800" w:hanging="360"/>
    </w:pPr>
  </w:style>
  <w:style w:type="paragraph" w:styleId="ListBullet">
    <w:name w:val="List Bullet"/>
    <w:basedOn w:val="Normal"/>
    <w:semiHidden/>
    <w:rsid w:val="009347ED"/>
    <w:pPr>
      <w:numPr>
        <w:numId w:val="13"/>
      </w:numPr>
    </w:pPr>
  </w:style>
  <w:style w:type="paragraph" w:styleId="ListBullet2">
    <w:name w:val="List Bullet 2"/>
    <w:basedOn w:val="Normal"/>
    <w:semiHidden/>
    <w:rsid w:val="009347ED"/>
    <w:pPr>
      <w:numPr>
        <w:numId w:val="14"/>
      </w:numPr>
    </w:pPr>
  </w:style>
  <w:style w:type="paragraph" w:styleId="ListBullet3">
    <w:name w:val="List Bullet 3"/>
    <w:basedOn w:val="Normal"/>
    <w:semiHidden/>
    <w:rsid w:val="009347ED"/>
    <w:pPr>
      <w:numPr>
        <w:numId w:val="15"/>
      </w:numPr>
    </w:pPr>
  </w:style>
  <w:style w:type="paragraph" w:styleId="ListBullet4">
    <w:name w:val="List Bullet 4"/>
    <w:basedOn w:val="Normal"/>
    <w:semiHidden/>
    <w:rsid w:val="009347ED"/>
    <w:pPr>
      <w:numPr>
        <w:numId w:val="16"/>
      </w:numPr>
    </w:pPr>
  </w:style>
  <w:style w:type="paragraph" w:styleId="ListBullet5">
    <w:name w:val="List Bullet 5"/>
    <w:basedOn w:val="Normal"/>
    <w:semiHidden/>
    <w:rsid w:val="009347ED"/>
    <w:pPr>
      <w:numPr>
        <w:numId w:val="17"/>
      </w:numPr>
    </w:pPr>
  </w:style>
  <w:style w:type="paragraph" w:styleId="ListContinue">
    <w:name w:val="List Continue"/>
    <w:basedOn w:val="Normal"/>
    <w:semiHidden/>
    <w:rsid w:val="009347ED"/>
    <w:pPr>
      <w:spacing w:after="120"/>
      <w:ind w:left="360"/>
    </w:pPr>
  </w:style>
  <w:style w:type="paragraph" w:styleId="ListContinue2">
    <w:name w:val="List Continue 2"/>
    <w:basedOn w:val="Normal"/>
    <w:semiHidden/>
    <w:rsid w:val="009347ED"/>
    <w:pPr>
      <w:spacing w:after="120"/>
      <w:ind w:left="720"/>
    </w:pPr>
  </w:style>
  <w:style w:type="paragraph" w:styleId="ListContinue3">
    <w:name w:val="List Continue 3"/>
    <w:basedOn w:val="Normal"/>
    <w:semiHidden/>
    <w:rsid w:val="009347ED"/>
    <w:pPr>
      <w:spacing w:after="120"/>
      <w:ind w:left="1080"/>
    </w:pPr>
  </w:style>
  <w:style w:type="paragraph" w:styleId="ListContinue4">
    <w:name w:val="List Continue 4"/>
    <w:basedOn w:val="Normal"/>
    <w:semiHidden/>
    <w:rsid w:val="009347ED"/>
    <w:pPr>
      <w:spacing w:after="120"/>
      <w:ind w:left="1440"/>
    </w:pPr>
  </w:style>
  <w:style w:type="paragraph" w:styleId="ListContinue5">
    <w:name w:val="List Continue 5"/>
    <w:basedOn w:val="Normal"/>
    <w:semiHidden/>
    <w:rsid w:val="009347ED"/>
    <w:pPr>
      <w:spacing w:after="120"/>
      <w:ind w:left="1800"/>
    </w:pPr>
  </w:style>
  <w:style w:type="paragraph" w:styleId="ListNumber">
    <w:name w:val="List Number"/>
    <w:basedOn w:val="Normal"/>
    <w:semiHidden/>
    <w:rsid w:val="009347ED"/>
    <w:pPr>
      <w:numPr>
        <w:numId w:val="18"/>
      </w:numPr>
    </w:pPr>
  </w:style>
  <w:style w:type="paragraph" w:styleId="ListNumber2">
    <w:name w:val="List Number 2"/>
    <w:basedOn w:val="Normal"/>
    <w:semiHidden/>
    <w:rsid w:val="009347ED"/>
    <w:pPr>
      <w:numPr>
        <w:numId w:val="19"/>
      </w:numPr>
    </w:pPr>
  </w:style>
  <w:style w:type="paragraph" w:styleId="ListNumber3">
    <w:name w:val="List Number 3"/>
    <w:basedOn w:val="Normal"/>
    <w:semiHidden/>
    <w:rsid w:val="009347ED"/>
    <w:pPr>
      <w:numPr>
        <w:numId w:val="20"/>
      </w:numPr>
    </w:pPr>
  </w:style>
  <w:style w:type="paragraph" w:styleId="ListNumber4">
    <w:name w:val="List Number 4"/>
    <w:basedOn w:val="Normal"/>
    <w:semiHidden/>
    <w:rsid w:val="009347ED"/>
    <w:pPr>
      <w:numPr>
        <w:numId w:val="21"/>
      </w:numPr>
    </w:pPr>
  </w:style>
  <w:style w:type="paragraph" w:styleId="ListNumber5">
    <w:name w:val="List Number 5"/>
    <w:basedOn w:val="Normal"/>
    <w:semiHidden/>
    <w:rsid w:val="009347ED"/>
    <w:pPr>
      <w:numPr>
        <w:numId w:val="22"/>
      </w:numPr>
    </w:pPr>
  </w:style>
  <w:style w:type="paragraph" w:styleId="MessageHeader">
    <w:name w:val="Message Header"/>
    <w:basedOn w:val="Normal"/>
    <w:semiHidden/>
    <w:rsid w:val="009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9347ED"/>
  </w:style>
  <w:style w:type="paragraph" w:styleId="NormalIndent">
    <w:name w:val="Normal Indent"/>
    <w:basedOn w:val="Normal"/>
    <w:semiHidden/>
    <w:rsid w:val="009347ED"/>
    <w:pPr>
      <w:ind w:left="720"/>
    </w:pPr>
  </w:style>
  <w:style w:type="paragraph" w:styleId="NoteHeading">
    <w:name w:val="Note Heading"/>
    <w:basedOn w:val="Normal"/>
    <w:next w:val="Normal"/>
    <w:semiHidden/>
    <w:rsid w:val="009347ED"/>
  </w:style>
  <w:style w:type="paragraph" w:styleId="Salutation">
    <w:name w:val="Salutation"/>
    <w:basedOn w:val="Normal"/>
    <w:next w:val="Normal"/>
    <w:semiHidden/>
    <w:rsid w:val="009347ED"/>
  </w:style>
  <w:style w:type="paragraph" w:styleId="Signature">
    <w:name w:val="Signature"/>
    <w:basedOn w:val="Normal"/>
    <w:semiHidden/>
    <w:rsid w:val="009347ED"/>
    <w:pPr>
      <w:ind w:left="4320"/>
    </w:pPr>
  </w:style>
  <w:style w:type="character" w:styleId="Strong">
    <w:name w:val="Strong"/>
    <w:qFormat/>
    <w:rsid w:val="009347ED"/>
    <w:rPr>
      <w:b/>
      <w:bCs/>
    </w:rPr>
  </w:style>
  <w:style w:type="paragraph" w:styleId="Subtitle">
    <w:name w:val="Subtitle"/>
    <w:basedOn w:val="Normal"/>
    <w:qFormat/>
    <w:rsid w:val="009347ED"/>
    <w:pPr>
      <w:spacing w:after="60"/>
      <w:jc w:val="center"/>
      <w:outlineLvl w:val="1"/>
    </w:pPr>
    <w:rPr>
      <w:rFonts w:ascii="Arial" w:hAnsi="Arial" w:cs="Arial"/>
    </w:rPr>
  </w:style>
  <w:style w:type="table" w:styleId="Table3Deffects1">
    <w:name w:val="Table 3D effects 1"/>
    <w:basedOn w:val="TableNormal"/>
    <w:semiHidden/>
    <w:rsid w:val="009347E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47ED"/>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47E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47E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47ED"/>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47ED"/>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47ED"/>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47ED"/>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47ED"/>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47ED"/>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47E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47ED"/>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1Arial18pt">
    <w:name w:val="Heading 1 Arial 18pt"/>
    <w:basedOn w:val="Heading1"/>
    <w:rsid w:val="000206AD"/>
    <w:pPr>
      <w:tabs>
        <w:tab w:val="num" w:pos="1440"/>
      </w:tabs>
    </w:pPr>
    <w:rPr>
      <w:rFonts w:eastAsia="MS Mincho"/>
      <w:bCs/>
      <w:color w:val="00336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886">
      <w:bodyDiv w:val="1"/>
      <w:marLeft w:val="0"/>
      <w:marRight w:val="0"/>
      <w:marTop w:val="0"/>
      <w:marBottom w:val="0"/>
      <w:divBdr>
        <w:top w:val="none" w:sz="0" w:space="0" w:color="auto"/>
        <w:left w:val="none" w:sz="0" w:space="0" w:color="auto"/>
        <w:bottom w:val="none" w:sz="0" w:space="0" w:color="auto"/>
        <w:right w:val="none" w:sz="0" w:space="0" w:color="auto"/>
      </w:divBdr>
      <w:divsChild>
        <w:div w:id="868374357">
          <w:marLeft w:val="0"/>
          <w:marRight w:val="0"/>
          <w:marTop w:val="0"/>
          <w:marBottom w:val="0"/>
          <w:divBdr>
            <w:top w:val="none" w:sz="0" w:space="0" w:color="auto"/>
            <w:left w:val="none" w:sz="0" w:space="0" w:color="auto"/>
            <w:bottom w:val="none" w:sz="0" w:space="0" w:color="auto"/>
            <w:right w:val="none" w:sz="0" w:space="0" w:color="auto"/>
          </w:divBdr>
        </w:div>
        <w:div w:id="1629621822">
          <w:marLeft w:val="0"/>
          <w:marRight w:val="0"/>
          <w:marTop w:val="0"/>
          <w:marBottom w:val="0"/>
          <w:divBdr>
            <w:top w:val="none" w:sz="0" w:space="0" w:color="auto"/>
            <w:left w:val="none" w:sz="0" w:space="0" w:color="auto"/>
            <w:bottom w:val="none" w:sz="0" w:space="0" w:color="auto"/>
            <w:right w:val="none" w:sz="0" w:space="0" w:color="auto"/>
          </w:divBdr>
        </w:div>
        <w:div w:id="1842889113">
          <w:marLeft w:val="0"/>
          <w:marRight w:val="0"/>
          <w:marTop w:val="0"/>
          <w:marBottom w:val="0"/>
          <w:divBdr>
            <w:top w:val="none" w:sz="0" w:space="0" w:color="auto"/>
            <w:left w:val="none" w:sz="0" w:space="0" w:color="auto"/>
            <w:bottom w:val="none" w:sz="0" w:space="0" w:color="auto"/>
            <w:right w:val="none" w:sz="0" w:space="0" w:color="auto"/>
          </w:divBdr>
        </w:div>
      </w:divsChild>
    </w:div>
    <w:div w:id="1611620525">
      <w:bodyDiv w:val="1"/>
      <w:marLeft w:val="0"/>
      <w:marRight w:val="0"/>
      <w:marTop w:val="0"/>
      <w:marBottom w:val="0"/>
      <w:divBdr>
        <w:top w:val="none" w:sz="0" w:space="0" w:color="auto"/>
        <w:left w:val="none" w:sz="0" w:space="0" w:color="auto"/>
        <w:bottom w:val="none" w:sz="0" w:space="0" w:color="auto"/>
        <w:right w:val="none" w:sz="0" w:space="0" w:color="auto"/>
      </w:divBdr>
      <w:divsChild>
        <w:div w:id="59982291">
          <w:marLeft w:val="0"/>
          <w:marRight w:val="0"/>
          <w:marTop w:val="0"/>
          <w:marBottom w:val="0"/>
          <w:divBdr>
            <w:top w:val="none" w:sz="0" w:space="0" w:color="auto"/>
            <w:left w:val="none" w:sz="0" w:space="0" w:color="auto"/>
            <w:bottom w:val="none" w:sz="0" w:space="0" w:color="auto"/>
            <w:right w:val="none" w:sz="0" w:space="0" w:color="auto"/>
          </w:divBdr>
        </w:div>
        <w:div w:id="179248588">
          <w:marLeft w:val="0"/>
          <w:marRight w:val="0"/>
          <w:marTop w:val="0"/>
          <w:marBottom w:val="0"/>
          <w:divBdr>
            <w:top w:val="none" w:sz="0" w:space="0" w:color="auto"/>
            <w:left w:val="none" w:sz="0" w:space="0" w:color="auto"/>
            <w:bottom w:val="none" w:sz="0" w:space="0" w:color="auto"/>
            <w:right w:val="none" w:sz="0" w:space="0" w:color="auto"/>
          </w:divBdr>
        </w:div>
        <w:div w:id="367529258">
          <w:marLeft w:val="0"/>
          <w:marRight w:val="0"/>
          <w:marTop w:val="0"/>
          <w:marBottom w:val="0"/>
          <w:divBdr>
            <w:top w:val="none" w:sz="0" w:space="0" w:color="auto"/>
            <w:left w:val="none" w:sz="0" w:space="0" w:color="auto"/>
            <w:bottom w:val="none" w:sz="0" w:space="0" w:color="auto"/>
            <w:right w:val="none" w:sz="0" w:space="0" w:color="auto"/>
          </w:divBdr>
        </w:div>
        <w:div w:id="654920434">
          <w:marLeft w:val="0"/>
          <w:marRight w:val="0"/>
          <w:marTop w:val="0"/>
          <w:marBottom w:val="0"/>
          <w:divBdr>
            <w:top w:val="none" w:sz="0" w:space="0" w:color="auto"/>
            <w:left w:val="none" w:sz="0" w:space="0" w:color="auto"/>
            <w:bottom w:val="none" w:sz="0" w:space="0" w:color="auto"/>
            <w:right w:val="none" w:sz="0" w:space="0" w:color="auto"/>
          </w:divBdr>
        </w:div>
        <w:div w:id="661397808">
          <w:marLeft w:val="0"/>
          <w:marRight w:val="0"/>
          <w:marTop w:val="0"/>
          <w:marBottom w:val="0"/>
          <w:divBdr>
            <w:top w:val="none" w:sz="0" w:space="0" w:color="auto"/>
            <w:left w:val="none" w:sz="0" w:space="0" w:color="auto"/>
            <w:bottom w:val="none" w:sz="0" w:space="0" w:color="auto"/>
            <w:right w:val="none" w:sz="0" w:space="0" w:color="auto"/>
          </w:divBdr>
        </w:div>
        <w:div w:id="813764824">
          <w:marLeft w:val="0"/>
          <w:marRight w:val="0"/>
          <w:marTop w:val="0"/>
          <w:marBottom w:val="0"/>
          <w:divBdr>
            <w:top w:val="none" w:sz="0" w:space="0" w:color="auto"/>
            <w:left w:val="none" w:sz="0" w:space="0" w:color="auto"/>
            <w:bottom w:val="none" w:sz="0" w:space="0" w:color="auto"/>
            <w:right w:val="none" w:sz="0" w:space="0" w:color="auto"/>
          </w:divBdr>
        </w:div>
        <w:div w:id="913248573">
          <w:marLeft w:val="0"/>
          <w:marRight w:val="0"/>
          <w:marTop w:val="0"/>
          <w:marBottom w:val="0"/>
          <w:divBdr>
            <w:top w:val="none" w:sz="0" w:space="0" w:color="auto"/>
            <w:left w:val="none" w:sz="0" w:space="0" w:color="auto"/>
            <w:bottom w:val="none" w:sz="0" w:space="0" w:color="auto"/>
            <w:right w:val="none" w:sz="0" w:space="0" w:color="auto"/>
          </w:divBdr>
        </w:div>
        <w:div w:id="984431638">
          <w:marLeft w:val="0"/>
          <w:marRight w:val="0"/>
          <w:marTop w:val="0"/>
          <w:marBottom w:val="0"/>
          <w:divBdr>
            <w:top w:val="none" w:sz="0" w:space="0" w:color="auto"/>
            <w:left w:val="none" w:sz="0" w:space="0" w:color="auto"/>
            <w:bottom w:val="none" w:sz="0" w:space="0" w:color="auto"/>
            <w:right w:val="none" w:sz="0" w:space="0" w:color="auto"/>
          </w:divBdr>
        </w:div>
        <w:div w:id="1023215975">
          <w:marLeft w:val="0"/>
          <w:marRight w:val="0"/>
          <w:marTop w:val="0"/>
          <w:marBottom w:val="0"/>
          <w:divBdr>
            <w:top w:val="none" w:sz="0" w:space="0" w:color="auto"/>
            <w:left w:val="none" w:sz="0" w:space="0" w:color="auto"/>
            <w:bottom w:val="none" w:sz="0" w:space="0" w:color="auto"/>
            <w:right w:val="none" w:sz="0" w:space="0" w:color="auto"/>
          </w:divBdr>
        </w:div>
        <w:div w:id="1060322195">
          <w:marLeft w:val="0"/>
          <w:marRight w:val="0"/>
          <w:marTop w:val="0"/>
          <w:marBottom w:val="0"/>
          <w:divBdr>
            <w:top w:val="none" w:sz="0" w:space="0" w:color="auto"/>
            <w:left w:val="none" w:sz="0" w:space="0" w:color="auto"/>
            <w:bottom w:val="none" w:sz="0" w:space="0" w:color="auto"/>
            <w:right w:val="none" w:sz="0" w:space="0" w:color="auto"/>
          </w:divBdr>
        </w:div>
        <w:div w:id="1242833081">
          <w:marLeft w:val="0"/>
          <w:marRight w:val="0"/>
          <w:marTop w:val="0"/>
          <w:marBottom w:val="0"/>
          <w:divBdr>
            <w:top w:val="none" w:sz="0" w:space="0" w:color="auto"/>
            <w:left w:val="none" w:sz="0" w:space="0" w:color="auto"/>
            <w:bottom w:val="none" w:sz="0" w:space="0" w:color="auto"/>
            <w:right w:val="none" w:sz="0" w:space="0" w:color="auto"/>
          </w:divBdr>
        </w:div>
        <w:div w:id="1430587642">
          <w:marLeft w:val="0"/>
          <w:marRight w:val="0"/>
          <w:marTop w:val="0"/>
          <w:marBottom w:val="0"/>
          <w:divBdr>
            <w:top w:val="none" w:sz="0" w:space="0" w:color="auto"/>
            <w:left w:val="none" w:sz="0" w:space="0" w:color="auto"/>
            <w:bottom w:val="none" w:sz="0" w:space="0" w:color="auto"/>
            <w:right w:val="none" w:sz="0" w:space="0" w:color="auto"/>
          </w:divBdr>
        </w:div>
        <w:div w:id="1526941553">
          <w:marLeft w:val="0"/>
          <w:marRight w:val="0"/>
          <w:marTop w:val="0"/>
          <w:marBottom w:val="0"/>
          <w:divBdr>
            <w:top w:val="none" w:sz="0" w:space="0" w:color="auto"/>
            <w:left w:val="none" w:sz="0" w:space="0" w:color="auto"/>
            <w:bottom w:val="none" w:sz="0" w:space="0" w:color="auto"/>
            <w:right w:val="none" w:sz="0" w:space="0" w:color="auto"/>
          </w:divBdr>
        </w:div>
        <w:div w:id="1635404706">
          <w:marLeft w:val="0"/>
          <w:marRight w:val="0"/>
          <w:marTop w:val="0"/>
          <w:marBottom w:val="0"/>
          <w:divBdr>
            <w:top w:val="none" w:sz="0" w:space="0" w:color="auto"/>
            <w:left w:val="none" w:sz="0" w:space="0" w:color="auto"/>
            <w:bottom w:val="none" w:sz="0" w:space="0" w:color="auto"/>
            <w:right w:val="none" w:sz="0" w:space="0" w:color="auto"/>
          </w:divBdr>
        </w:div>
        <w:div w:id="1672298989">
          <w:marLeft w:val="0"/>
          <w:marRight w:val="0"/>
          <w:marTop w:val="0"/>
          <w:marBottom w:val="0"/>
          <w:divBdr>
            <w:top w:val="none" w:sz="0" w:space="0" w:color="auto"/>
            <w:left w:val="none" w:sz="0" w:space="0" w:color="auto"/>
            <w:bottom w:val="none" w:sz="0" w:space="0" w:color="auto"/>
            <w:right w:val="none" w:sz="0" w:space="0" w:color="auto"/>
          </w:divBdr>
        </w:div>
        <w:div w:id="1742602418">
          <w:marLeft w:val="0"/>
          <w:marRight w:val="0"/>
          <w:marTop w:val="0"/>
          <w:marBottom w:val="0"/>
          <w:divBdr>
            <w:top w:val="none" w:sz="0" w:space="0" w:color="auto"/>
            <w:left w:val="none" w:sz="0" w:space="0" w:color="auto"/>
            <w:bottom w:val="none" w:sz="0" w:space="0" w:color="auto"/>
            <w:right w:val="none" w:sz="0" w:space="0" w:color="auto"/>
          </w:divBdr>
        </w:div>
        <w:div w:id="2057004321">
          <w:marLeft w:val="0"/>
          <w:marRight w:val="0"/>
          <w:marTop w:val="0"/>
          <w:marBottom w:val="0"/>
          <w:divBdr>
            <w:top w:val="none" w:sz="0" w:space="0" w:color="auto"/>
            <w:left w:val="none" w:sz="0" w:space="0" w:color="auto"/>
            <w:bottom w:val="none" w:sz="0" w:space="0" w:color="auto"/>
            <w:right w:val="none" w:sz="0" w:space="0" w:color="auto"/>
          </w:divBdr>
        </w:div>
      </w:divsChild>
    </w:div>
    <w:div w:id="1891914489">
      <w:bodyDiv w:val="1"/>
      <w:marLeft w:val="0"/>
      <w:marRight w:val="0"/>
      <w:marTop w:val="0"/>
      <w:marBottom w:val="0"/>
      <w:divBdr>
        <w:top w:val="none" w:sz="0" w:space="0" w:color="auto"/>
        <w:left w:val="none" w:sz="0" w:space="0" w:color="auto"/>
        <w:bottom w:val="none" w:sz="0" w:space="0" w:color="auto"/>
        <w:right w:val="none" w:sz="0" w:space="0" w:color="auto"/>
      </w:divBdr>
      <w:divsChild>
        <w:div w:id="440036207">
          <w:marLeft w:val="0"/>
          <w:marRight w:val="0"/>
          <w:marTop w:val="0"/>
          <w:marBottom w:val="0"/>
          <w:divBdr>
            <w:top w:val="none" w:sz="0" w:space="0" w:color="auto"/>
            <w:left w:val="none" w:sz="0" w:space="0" w:color="auto"/>
            <w:bottom w:val="none" w:sz="0" w:space="0" w:color="auto"/>
            <w:right w:val="none" w:sz="0" w:space="0" w:color="auto"/>
          </w:divBdr>
        </w:div>
        <w:div w:id="694113245">
          <w:marLeft w:val="0"/>
          <w:marRight w:val="0"/>
          <w:marTop w:val="0"/>
          <w:marBottom w:val="0"/>
          <w:divBdr>
            <w:top w:val="none" w:sz="0" w:space="0" w:color="auto"/>
            <w:left w:val="none" w:sz="0" w:space="0" w:color="auto"/>
            <w:bottom w:val="none" w:sz="0" w:space="0" w:color="auto"/>
            <w:right w:val="none" w:sz="0" w:space="0" w:color="auto"/>
          </w:divBdr>
        </w:div>
        <w:div w:id="1272006221">
          <w:marLeft w:val="0"/>
          <w:marRight w:val="0"/>
          <w:marTop w:val="0"/>
          <w:marBottom w:val="0"/>
          <w:divBdr>
            <w:top w:val="none" w:sz="0" w:space="0" w:color="auto"/>
            <w:left w:val="none" w:sz="0" w:space="0" w:color="auto"/>
            <w:bottom w:val="none" w:sz="0" w:space="0" w:color="auto"/>
            <w:right w:val="none" w:sz="0" w:space="0" w:color="auto"/>
          </w:divBdr>
        </w:div>
      </w:divsChild>
    </w:div>
    <w:div w:id="1921910477">
      <w:bodyDiv w:val="1"/>
      <w:marLeft w:val="0"/>
      <w:marRight w:val="0"/>
      <w:marTop w:val="0"/>
      <w:marBottom w:val="0"/>
      <w:divBdr>
        <w:top w:val="none" w:sz="0" w:space="0" w:color="auto"/>
        <w:left w:val="none" w:sz="0" w:space="0" w:color="auto"/>
        <w:bottom w:val="none" w:sz="0" w:space="0" w:color="auto"/>
        <w:right w:val="none" w:sz="0" w:space="0" w:color="auto"/>
      </w:divBdr>
      <w:divsChild>
        <w:div w:id="562646761">
          <w:marLeft w:val="0"/>
          <w:marRight w:val="0"/>
          <w:marTop w:val="0"/>
          <w:marBottom w:val="0"/>
          <w:divBdr>
            <w:top w:val="none" w:sz="0" w:space="0" w:color="auto"/>
            <w:left w:val="none" w:sz="0" w:space="0" w:color="auto"/>
            <w:bottom w:val="none" w:sz="0" w:space="0" w:color="auto"/>
            <w:right w:val="none" w:sz="0" w:space="0" w:color="auto"/>
          </w:divBdr>
        </w:div>
        <w:div w:id="1837374943">
          <w:marLeft w:val="0"/>
          <w:marRight w:val="0"/>
          <w:marTop w:val="0"/>
          <w:marBottom w:val="0"/>
          <w:divBdr>
            <w:top w:val="none" w:sz="0" w:space="0" w:color="auto"/>
            <w:left w:val="none" w:sz="0" w:space="0" w:color="auto"/>
            <w:bottom w:val="none" w:sz="0" w:space="0" w:color="auto"/>
            <w:right w:val="none" w:sz="0" w:space="0" w:color="auto"/>
          </w:divBdr>
        </w:div>
        <w:div w:id="192633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180</Pages>
  <Words>40979</Words>
  <Characters>233586</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274017</CharactersWithSpaces>
  <SharedDoc>false</SharedDoc>
  <HLinks>
    <vt:vector size="1104" baseType="variant">
      <vt:variant>
        <vt:i4>1376313</vt:i4>
      </vt:variant>
      <vt:variant>
        <vt:i4>1097</vt:i4>
      </vt:variant>
      <vt:variant>
        <vt:i4>0</vt:i4>
      </vt:variant>
      <vt:variant>
        <vt:i4>5</vt:i4>
      </vt:variant>
      <vt:variant>
        <vt:lpwstr/>
      </vt:variant>
      <vt:variant>
        <vt:lpwstr>_Toc89770468</vt:lpwstr>
      </vt:variant>
      <vt:variant>
        <vt:i4>1703993</vt:i4>
      </vt:variant>
      <vt:variant>
        <vt:i4>1091</vt:i4>
      </vt:variant>
      <vt:variant>
        <vt:i4>0</vt:i4>
      </vt:variant>
      <vt:variant>
        <vt:i4>5</vt:i4>
      </vt:variant>
      <vt:variant>
        <vt:lpwstr/>
      </vt:variant>
      <vt:variant>
        <vt:lpwstr>_Toc89770467</vt:lpwstr>
      </vt:variant>
      <vt:variant>
        <vt:i4>1769529</vt:i4>
      </vt:variant>
      <vt:variant>
        <vt:i4>1085</vt:i4>
      </vt:variant>
      <vt:variant>
        <vt:i4>0</vt:i4>
      </vt:variant>
      <vt:variant>
        <vt:i4>5</vt:i4>
      </vt:variant>
      <vt:variant>
        <vt:lpwstr/>
      </vt:variant>
      <vt:variant>
        <vt:lpwstr>_Toc89770466</vt:lpwstr>
      </vt:variant>
      <vt:variant>
        <vt:i4>1572921</vt:i4>
      </vt:variant>
      <vt:variant>
        <vt:i4>1079</vt:i4>
      </vt:variant>
      <vt:variant>
        <vt:i4>0</vt:i4>
      </vt:variant>
      <vt:variant>
        <vt:i4>5</vt:i4>
      </vt:variant>
      <vt:variant>
        <vt:lpwstr/>
      </vt:variant>
      <vt:variant>
        <vt:lpwstr>_Toc89770465</vt:lpwstr>
      </vt:variant>
      <vt:variant>
        <vt:i4>1638457</vt:i4>
      </vt:variant>
      <vt:variant>
        <vt:i4>1073</vt:i4>
      </vt:variant>
      <vt:variant>
        <vt:i4>0</vt:i4>
      </vt:variant>
      <vt:variant>
        <vt:i4>5</vt:i4>
      </vt:variant>
      <vt:variant>
        <vt:lpwstr/>
      </vt:variant>
      <vt:variant>
        <vt:lpwstr>_Toc89770464</vt:lpwstr>
      </vt:variant>
      <vt:variant>
        <vt:i4>1966137</vt:i4>
      </vt:variant>
      <vt:variant>
        <vt:i4>1067</vt:i4>
      </vt:variant>
      <vt:variant>
        <vt:i4>0</vt:i4>
      </vt:variant>
      <vt:variant>
        <vt:i4>5</vt:i4>
      </vt:variant>
      <vt:variant>
        <vt:lpwstr/>
      </vt:variant>
      <vt:variant>
        <vt:lpwstr>_Toc89770463</vt:lpwstr>
      </vt:variant>
      <vt:variant>
        <vt:i4>2031673</vt:i4>
      </vt:variant>
      <vt:variant>
        <vt:i4>1061</vt:i4>
      </vt:variant>
      <vt:variant>
        <vt:i4>0</vt:i4>
      </vt:variant>
      <vt:variant>
        <vt:i4>5</vt:i4>
      </vt:variant>
      <vt:variant>
        <vt:lpwstr/>
      </vt:variant>
      <vt:variant>
        <vt:lpwstr>_Toc89770462</vt:lpwstr>
      </vt:variant>
      <vt:variant>
        <vt:i4>1835065</vt:i4>
      </vt:variant>
      <vt:variant>
        <vt:i4>1055</vt:i4>
      </vt:variant>
      <vt:variant>
        <vt:i4>0</vt:i4>
      </vt:variant>
      <vt:variant>
        <vt:i4>5</vt:i4>
      </vt:variant>
      <vt:variant>
        <vt:lpwstr/>
      </vt:variant>
      <vt:variant>
        <vt:lpwstr>_Toc89770461</vt:lpwstr>
      </vt:variant>
      <vt:variant>
        <vt:i4>1900601</vt:i4>
      </vt:variant>
      <vt:variant>
        <vt:i4>1049</vt:i4>
      </vt:variant>
      <vt:variant>
        <vt:i4>0</vt:i4>
      </vt:variant>
      <vt:variant>
        <vt:i4>5</vt:i4>
      </vt:variant>
      <vt:variant>
        <vt:lpwstr/>
      </vt:variant>
      <vt:variant>
        <vt:lpwstr>_Toc89770460</vt:lpwstr>
      </vt:variant>
      <vt:variant>
        <vt:i4>1310778</vt:i4>
      </vt:variant>
      <vt:variant>
        <vt:i4>1043</vt:i4>
      </vt:variant>
      <vt:variant>
        <vt:i4>0</vt:i4>
      </vt:variant>
      <vt:variant>
        <vt:i4>5</vt:i4>
      </vt:variant>
      <vt:variant>
        <vt:lpwstr/>
      </vt:variant>
      <vt:variant>
        <vt:lpwstr>_Toc89770459</vt:lpwstr>
      </vt:variant>
      <vt:variant>
        <vt:i4>1376314</vt:i4>
      </vt:variant>
      <vt:variant>
        <vt:i4>1037</vt:i4>
      </vt:variant>
      <vt:variant>
        <vt:i4>0</vt:i4>
      </vt:variant>
      <vt:variant>
        <vt:i4>5</vt:i4>
      </vt:variant>
      <vt:variant>
        <vt:lpwstr/>
      </vt:variant>
      <vt:variant>
        <vt:lpwstr>_Toc89770458</vt:lpwstr>
      </vt:variant>
      <vt:variant>
        <vt:i4>1703994</vt:i4>
      </vt:variant>
      <vt:variant>
        <vt:i4>1031</vt:i4>
      </vt:variant>
      <vt:variant>
        <vt:i4>0</vt:i4>
      </vt:variant>
      <vt:variant>
        <vt:i4>5</vt:i4>
      </vt:variant>
      <vt:variant>
        <vt:lpwstr/>
      </vt:variant>
      <vt:variant>
        <vt:lpwstr>_Toc89770457</vt:lpwstr>
      </vt:variant>
      <vt:variant>
        <vt:i4>1769530</vt:i4>
      </vt:variant>
      <vt:variant>
        <vt:i4>1025</vt:i4>
      </vt:variant>
      <vt:variant>
        <vt:i4>0</vt:i4>
      </vt:variant>
      <vt:variant>
        <vt:i4>5</vt:i4>
      </vt:variant>
      <vt:variant>
        <vt:lpwstr/>
      </vt:variant>
      <vt:variant>
        <vt:lpwstr>_Toc89770456</vt:lpwstr>
      </vt:variant>
      <vt:variant>
        <vt:i4>1572922</vt:i4>
      </vt:variant>
      <vt:variant>
        <vt:i4>1019</vt:i4>
      </vt:variant>
      <vt:variant>
        <vt:i4>0</vt:i4>
      </vt:variant>
      <vt:variant>
        <vt:i4>5</vt:i4>
      </vt:variant>
      <vt:variant>
        <vt:lpwstr/>
      </vt:variant>
      <vt:variant>
        <vt:lpwstr>_Toc89770455</vt:lpwstr>
      </vt:variant>
      <vt:variant>
        <vt:i4>1638458</vt:i4>
      </vt:variant>
      <vt:variant>
        <vt:i4>1013</vt:i4>
      </vt:variant>
      <vt:variant>
        <vt:i4>0</vt:i4>
      </vt:variant>
      <vt:variant>
        <vt:i4>5</vt:i4>
      </vt:variant>
      <vt:variant>
        <vt:lpwstr/>
      </vt:variant>
      <vt:variant>
        <vt:lpwstr>_Toc89770454</vt:lpwstr>
      </vt:variant>
      <vt:variant>
        <vt:i4>1966138</vt:i4>
      </vt:variant>
      <vt:variant>
        <vt:i4>1007</vt:i4>
      </vt:variant>
      <vt:variant>
        <vt:i4>0</vt:i4>
      </vt:variant>
      <vt:variant>
        <vt:i4>5</vt:i4>
      </vt:variant>
      <vt:variant>
        <vt:lpwstr/>
      </vt:variant>
      <vt:variant>
        <vt:lpwstr>_Toc89770453</vt:lpwstr>
      </vt:variant>
      <vt:variant>
        <vt:i4>2031674</vt:i4>
      </vt:variant>
      <vt:variant>
        <vt:i4>1001</vt:i4>
      </vt:variant>
      <vt:variant>
        <vt:i4>0</vt:i4>
      </vt:variant>
      <vt:variant>
        <vt:i4>5</vt:i4>
      </vt:variant>
      <vt:variant>
        <vt:lpwstr/>
      </vt:variant>
      <vt:variant>
        <vt:lpwstr>_Toc89770452</vt:lpwstr>
      </vt:variant>
      <vt:variant>
        <vt:i4>1835066</vt:i4>
      </vt:variant>
      <vt:variant>
        <vt:i4>995</vt:i4>
      </vt:variant>
      <vt:variant>
        <vt:i4>0</vt:i4>
      </vt:variant>
      <vt:variant>
        <vt:i4>5</vt:i4>
      </vt:variant>
      <vt:variant>
        <vt:lpwstr/>
      </vt:variant>
      <vt:variant>
        <vt:lpwstr>_Toc89770451</vt:lpwstr>
      </vt:variant>
      <vt:variant>
        <vt:i4>1900602</vt:i4>
      </vt:variant>
      <vt:variant>
        <vt:i4>989</vt:i4>
      </vt:variant>
      <vt:variant>
        <vt:i4>0</vt:i4>
      </vt:variant>
      <vt:variant>
        <vt:i4>5</vt:i4>
      </vt:variant>
      <vt:variant>
        <vt:lpwstr/>
      </vt:variant>
      <vt:variant>
        <vt:lpwstr>_Toc89770450</vt:lpwstr>
      </vt:variant>
      <vt:variant>
        <vt:i4>1310779</vt:i4>
      </vt:variant>
      <vt:variant>
        <vt:i4>983</vt:i4>
      </vt:variant>
      <vt:variant>
        <vt:i4>0</vt:i4>
      </vt:variant>
      <vt:variant>
        <vt:i4>5</vt:i4>
      </vt:variant>
      <vt:variant>
        <vt:lpwstr/>
      </vt:variant>
      <vt:variant>
        <vt:lpwstr>_Toc89770449</vt:lpwstr>
      </vt:variant>
      <vt:variant>
        <vt:i4>1376315</vt:i4>
      </vt:variant>
      <vt:variant>
        <vt:i4>977</vt:i4>
      </vt:variant>
      <vt:variant>
        <vt:i4>0</vt:i4>
      </vt:variant>
      <vt:variant>
        <vt:i4>5</vt:i4>
      </vt:variant>
      <vt:variant>
        <vt:lpwstr/>
      </vt:variant>
      <vt:variant>
        <vt:lpwstr>_Toc89770448</vt:lpwstr>
      </vt:variant>
      <vt:variant>
        <vt:i4>1703995</vt:i4>
      </vt:variant>
      <vt:variant>
        <vt:i4>971</vt:i4>
      </vt:variant>
      <vt:variant>
        <vt:i4>0</vt:i4>
      </vt:variant>
      <vt:variant>
        <vt:i4>5</vt:i4>
      </vt:variant>
      <vt:variant>
        <vt:lpwstr/>
      </vt:variant>
      <vt:variant>
        <vt:lpwstr>_Toc89770447</vt:lpwstr>
      </vt:variant>
      <vt:variant>
        <vt:i4>1769531</vt:i4>
      </vt:variant>
      <vt:variant>
        <vt:i4>965</vt:i4>
      </vt:variant>
      <vt:variant>
        <vt:i4>0</vt:i4>
      </vt:variant>
      <vt:variant>
        <vt:i4>5</vt:i4>
      </vt:variant>
      <vt:variant>
        <vt:lpwstr/>
      </vt:variant>
      <vt:variant>
        <vt:lpwstr>_Toc89770446</vt:lpwstr>
      </vt:variant>
      <vt:variant>
        <vt:i4>1572923</vt:i4>
      </vt:variant>
      <vt:variant>
        <vt:i4>959</vt:i4>
      </vt:variant>
      <vt:variant>
        <vt:i4>0</vt:i4>
      </vt:variant>
      <vt:variant>
        <vt:i4>5</vt:i4>
      </vt:variant>
      <vt:variant>
        <vt:lpwstr/>
      </vt:variant>
      <vt:variant>
        <vt:lpwstr>_Toc89770445</vt:lpwstr>
      </vt:variant>
      <vt:variant>
        <vt:i4>1638459</vt:i4>
      </vt:variant>
      <vt:variant>
        <vt:i4>953</vt:i4>
      </vt:variant>
      <vt:variant>
        <vt:i4>0</vt:i4>
      </vt:variant>
      <vt:variant>
        <vt:i4>5</vt:i4>
      </vt:variant>
      <vt:variant>
        <vt:lpwstr/>
      </vt:variant>
      <vt:variant>
        <vt:lpwstr>_Toc89770444</vt:lpwstr>
      </vt:variant>
      <vt:variant>
        <vt:i4>1966139</vt:i4>
      </vt:variant>
      <vt:variant>
        <vt:i4>947</vt:i4>
      </vt:variant>
      <vt:variant>
        <vt:i4>0</vt:i4>
      </vt:variant>
      <vt:variant>
        <vt:i4>5</vt:i4>
      </vt:variant>
      <vt:variant>
        <vt:lpwstr/>
      </vt:variant>
      <vt:variant>
        <vt:lpwstr>_Toc89770443</vt:lpwstr>
      </vt:variant>
      <vt:variant>
        <vt:i4>2031675</vt:i4>
      </vt:variant>
      <vt:variant>
        <vt:i4>941</vt:i4>
      </vt:variant>
      <vt:variant>
        <vt:i4>0</vt:i4>
      </vt:variant>
      <vt:variant>
        <vt:i4>5</vt:i4>
      </vt:variant>
      <vt:variant>
        <vt:lpwstr/>
      </vt:variant>
      <vt:variant>
        <vt:lpwstr>_Toc89770442</vt:lpwstr>
      </vt:variant>
      <vt:variant>
        <vt:i4>1835067</vt:i4>
      </vt:variant>
      <vt:variant>
        <vt:i4>935</vt:i4>
      </vt:variant>
      <vt:variant>
        <vt:i4>0</vt:i4>
      </vt:variant>
      <vt:variant>
        <vt:i4>5</vt:i4>
      </vt:variant>
      <vt:variant>
        <vt:lpwstr/>
      </vt:variant>
      <vt:variant>
        <vt:lpwstr>_Toc89770441</vt:lpwstr>
      </vt:variant>
      <vt:variant>
        <vt:i4>1900603</vt:i4>
      </vt:variant>
      <vt:variant>
        <vt:i4>929</vt:i4>
      </vt:variant>
      <vt:variant>
        <vt:i4>0</vt:i4>
      </vt:variant>
      <vt:variant>
        <vt:i4>5</vt:i4>
      </vt:variant>
      <vt:variant>
        <vt:lpwstr/>
      </vt:variant>
      <vt:variant>
        <vt:lpwstr>_Toc89770440</vt:lpwstr>
      </vt:variant>
      <vt:variant>
        <vt:i4>1310780</vt:i4>
      </vt:variant>
      <vt:variant>
        <vt:i4>923</vt:i4>
      </vt:variant>
      <vt:variant>
        <vt:i4>0</vt:i4>
      </vt:variant>
      <vt:variant>
        <vt:i4>5</vt:i4>
      </vt:variant>
      <vt:variant>
        <vt:lpwstr/>
      </vt:variant>
      <vt:variant>
        <vt:lpwstr>_Toc89770439</vt:lpwstr>
      </vt:variant>
      <vt:variant>
        <vt:i4>1376316</vt:i4>
      </vt:variant>
      <vt:variant>
        <vt:i4>917</vt:i4>
      </vt:variant>
      <vt:variant>
        <vt:i4>0</vt:i4>
      </vt:variant>
      <vt:variant>
        <vt:i4>5</vt:i4>
      </vt:variant>
      <vt:variant>
        <vt:lpwstr/>
      </vt:variant>
      <vt:variant>
        <vt:lpwstr>_Toc89770438</vt:lpwstr>
      </vt:variant>
      <vt:variant>
        <vt:i4>1703996</vt:i4>
      </vt:variant>
      <vt:variant>
        <vt:i4>911</vt:i4>
      </vt:variant>
      <vt:variant>
        <vt:i4>0</vt:i4>
      </vt:variant>
      <vt:variant>
        <vt:i4>5</vt:i4>
      </vt:variant>
      <vt:variant>
        <vt:lpwstr/>
      </vt:variant>
      <vt:variant>
        <vt:lpwstr>_Toc89770437</vt:lpwstr>
      </vt:variant>
      <vt:variant>
        <vt:i4>1769532</vt:i4>
      </vt:variant>
      <vt:variant>
        <vt:i4>905</vt:i4>
      </vt:variant>
      <vt:variant>
        <vt:i4>0</vt:i4>
      </vt:variant>
      <vt:variant>
        <vt:i4>5</vt:i4>
      </vt:variant>
      <vt:variant>
        <vt:lpwstr/>
      </vt:variant>
      <vt:variant>
        <vt:lpwstr>_Toc89770436</vt:lpwstr>
      </vt:variant>
      <vt:variant>
        <vt:i4>1572924</vt:i4>
      </vt:variant>
      <vt:variant>
        <vt:i4>899</vt:i4>
      </vt:variant>
      <vt:variant>
        <vt:i4>0</vt:i4>
      </vt:variant>
      <vt:variant>
        <vt:i4>5</vt:i4>
      </vt:variant>
      <vt:variant>
        <vt:lpwstr/>
      </vt:variant>
      <vt:variant>
        <vt:lpwstr>_Toc89770435</vt:lpwstr>
      </vt:variant>
      <vt:variant>
        <vt:i4>1638460</vt:i4>
      </vt:variant>
      <vt:variant>
        <vt:i4>893</vt:i4>
      </vt:variant>
      <vt:variant>
        <vt:i4>0</vt:i4>
      </vt:variant>
      <vt:variant>
        <vt:i4>5</vt:i4>
      </vt:variant>
      <vt:variant>
        <vt:lpwstr/>
      </vt:variant>
      <vt:variant>
        <vt:lpwstr>_Toc89770434</vt:lpwstr>
      </vt:variant>
      <vt:variant>
        <vt:i4>1966140</vt:i4>
      </vt:variant>
      <vt:variant>
        <vt:i4>887</vt:i4>
      </vt:variant>
      <vt:variant>
        <vt:i4>0</vt:i4>
      </vt:variant>
      <vt:variant>
        <vt:i4>5</vt:i4>
      </vt:variant>
      <vt:variant>
        <vt:lpwstr/>
      </vt:variant>
      <vt:variant>
        <vt:lpwstr>_Toc89770433</vt:lpwstr>
      </vt:variant>
      <vt:variant>
        <vt:i4>2031676</vt:i4>
      </vt:variant>
      <vt:variant>
        <vt:i4>881</vt:i4>
      </vt:variant>
      <vt:variant>
        <vt:i4>0</vt:i4>
      </vt:variant>
      <vt:variant>
        <vt:i4>5</vt:i4>
      </vt:variant>
      <vt:variant>
        <vt:lpwstr/>
      </vt:variant>
      <vt:variant>
        <vt:lpwstr>_Toc89770432</vt:lpwstr>
      </vt:variant>
      <vt:variant>
        <vt:i4>1835068</vt:i4>
      </vt:variant>
      <vt:variant>
        <vt:i4>875</vt:i4>
      </vt:variant>
      <vt:variant>
        <vt:i4>0</vt:i4>
      </vt:variant>
      <vt:variant>
        <vt:i4>5</vt:i4>
      </vt:variant>
      <vt:variant>
        <vt:lpwstr/>
      </vt:variant>
      <vt:variant>
        <vt:lpwstr>_Toc89770431</vt:lpwstr>
      </vt:variant>
      <vt:variant>
        <vt:i4>1900604</vt:i4>
      </vt:variant>
      <vt:variant>
        <vt:i4>869</vt:i4>
      </vt:variant>
      <vt:variant>
        <vt:i4>0</vt:i4>
      </vt:variant>
      <vt:variant>
        <vt:i4>5</vt:i4>
      </vt:variant>
      <vt:variant>
        <vt:lpwstr/>
      </vt:variant>
      <vt:variant>
        <vt:lpwstr>_Toc89770430</vt:lpwstr>
      </vt:variant>
      <vt:variant>
        <vt:i4>1310781</vt:i4>
      </vt:variant>
      <vt:variant>
        <vt:i4>863</vt:i4>
      </vt:variant>
      <vt:variant>
        <vt:i4>0</vt:i4>
      </vt:variant>
      <vt:variant>
        <vt:i4>5</vt:i4>
      </vt:variant>
      <vt:variant>
        <vt:lpwstr/>
      </vt:variant>
      <vt:variant>
        <vt:lpwstr>_Toc89770429</vt:lpwstr>
      </vt:variant>
      <vt:variant>
        <vt:i4>1376317</vt:i4>
      </vt:variant>
      <vt:variant>
        <vt:i4>857</vt:i4>
      </vt:variant>
      <vt:variant>
        <vt:i4>0</vt:i4>
      </vt:variant>
      <vt:variant>
        <vt:i4>5</vt:i4>
      </vt:variant>
      <vt:variant>
        <vt:lpwstr/>
      </vt:variant>
      <vt:variant>
        <vt:lpwstr>_Toc89770428</vt:lpwstr>
      </vt:variant>
      <vt:variant>
        <vt:i4>1703997</vt:i4>
      </vt:variant>
      <vt:variant>
        <vt:i4>851</vt:i4>
      </vt:variant>
      <vt:variant>
        <vt:i4>0</vt:i4>
      </vt:variant>
      <vt:variant>
        <vt:i4>5</vt:i4>
      </vt:variant>
      <vt:variant>
        <vt:lpwstr/>
      </vt:variant>
      <vt:variant>
        <vt:lpwstr>_Toc89770427</vt:lpwstr>
      </vt:variant>
      <vt:variant>
        <vt:i4>1769533</vt:i4>
      </vt:variant>
      <vt:variant>
        <vt:i4>845</vt:i4>
      </vt:variant>
      <vt:variant>
        <vt:i4>0</vt:i4>
      </vt:variant>
      <vt:variant>
        <vt:i4>5</vt:i4>
      </vt:variant>
      <vt:variant>
        <vt:lpwstr/>
      </vt:variant>
      <vt:variant>
        <vt:lpwstr>_Toc89770426</vt:lpwstr>
      </vt:variant>
      <vt:variant>
        <vt:i4>1572925</vt:i4>
      </vt:variant>
      <vt:variant>
        <vt:i4>839</vt:i4>
      </vt:variant>
      <vt:variant>
        <vt:i4>0</vt:i4>
      </vt:variant>
      <vt:variant>
        <vt:i4>5</vt:i4>
      </vt:variant>
      <vt:variant>
        <vt:lpwstr/>
      </vt:variant>
      <vt:variant>
        <vt:lpwstr>_Toc89770425</vt:lpwstr>
      </vt:variant>
      <vt:variant>
        <vt:i4>1638461</vt:i4>
      </vt:variant>
      <vt:variant>
        <vt:i4>833</vt:i4>
      </vt:variant>
      <vt:variant>
        <vt:i4>0</vt:i4>
      </vt:variant>
      <vt:variant>
        <vt:i4>5</vt:i4>
      </vt:variant>
      <vt:variant>
        <vt:lpwstr/>
      </vt:variant>
      <vt:variant>
        <vt:lpwstr>_Toc89770424</vt:lpwstr>
      </vt:variant>
      <vt:variant>
        <vt:i4>1966141</vt:i4>
      </vt:variant>
      <vt:variant>
        <vt:i4>827</vt:i4>
      </vt:variant>
      <vt:variant>
        <vt:i4>0</vt:i4>
      </vt:variant>
      <vt:variant>
        <vt:i4>5</vt:i4>
      </vt:variant>
      <vt:variant>
        <vt:lpwstr/>
      </vt:variant>
      <vt:variant>
        <vt:lpwstr>_Toc89770423</vt:lpwstr>
      </vt:variant>
      <vt:variant>
        <vt:i4>2031677</vt:i4>
      </vt:variant>
      <vt:variant>
        <vt:i4>821</vt:i4>
      </vt:variant>
      <vt:variant>
        <vt:i4>0</vt:i4>
      </vt:variant>
      <vt:variant>
        <vt:i4>5</vt:i4>
      </vt:variant>
      <vt:variant>
        <vt:lpwstr/>
      </vt:variant>
      <vt:variant>
        <vt:lpwstr>_Toc89770422</vt:lpwstr>
      </vt:variant>
      <vt:variant>
        <vt:i4>1835069</vt:i4>
      </vt:variant>
      <vt:variant>
        <vt:i4>815</vt:i4>
      </vt:variant>
      <vt:variant>
        <vt:i4>0</vt:i4>
      </vt:variant>
      <vt:variant>
        <vt:i4>5</vt:i4>
      </vt:variant>
      <vt:variant>
        <vt:lpwstr/>
      </vt:variant>
      <vt:variant>
        <vt:lpwstr>_Toc89770421</vt:lpwstr>
      </vt:variant>
      <vt:variant>
        <vt:i4>1900605</vt:i4>
      </vt:variant>
      <vt:variant>
        <vt:i4>809</vt:i4>
      </vt:variant>
      <vt:variant>
        <vt:i4>0</vt:i4>
      </vt:variant>
      <vt:variant>
        <vt:i4>5</vt:i4>
      </vt:variant>
      <vt:variant>
        <vt:lpwstr/>
      </vt:variant>
      <vt:variant>
        <vt:lpwstr>_Toc89770420</vt:lpwstr>
      </vt:variant>
      <vt:variant>
        <vt:i4>1310782</vt:i4>
      </vt:variant>
      <vt:variant>
        <vt:i4>803</vt:i4>
      </vt:variant>
      <vt:variant>
        <vt:i4>0</vt:i4>
      </vt:variant>
      <vt:variant>
        <vt:i4>5</vt:i4>
      </vt:variant>
      <vt:variant>
        <vt:lpwstr/>
      </vt:variant>
      <vt:variant>
        <vt:lpwstr>_Toc89770419</vt:lpwstr>
      </vt:variant>
      <vt:variant>
        <vt:i4>1376318</vt:i4>
      </vt:variant>
      <vt:variant>
        <vt:i4>797</vt:i4>
      </vt:variant>
      <vt:variant>
        <vt:i4>0</vt:i4>
      </vt:variant>
      <vt:variant>
        <vt:i4>5</vt:i4>
      </vt:variant>
      <vt:variant>
        <vt:lpwstr/>
      </vt:variant>
      <vt:variant>
        <vt:lpwstr>_Toc89770418</vt:lpwstr>
      </vt:variant>
      <vt:variant>
        <vt:i4>1703998</vt:i4>
      </vt:variant>
      <vt:variant>
        <vt:i4>791</vt:i4>
      </vt:variant>
      <vt:variant>
        <vt:i4>0</vt:i4>
      </vt:variant>
      <vt:variant>
        <vt:i4>5</vt:i4>
      </vt:variant>
      <vt:variant>
        <vt:lpwstr/>
      </vt:variant>
      <vt:variant>
        <vt:lpwstr>_Toc89770417</vt:lpwstr>
      </vt:variant>
      <vt:variant>
        <vt:i4>1769534</vt:i4>
      </vt:variant>
      <vt:variant>
        <vt:i4>785</vt:i4>
      </vt:variant>
      <vt:variant>
        <vt:i4>0</vt:i4>
      </vt:variant>
      <vt:variant>
        <vt:i4>5</vt:i4>
      </vt:variant>
      <vt:variant>
        <vt:lpwstr/>
      </vt:variant>
      <vt:variant>
        <vt:lpwstr>_Toc89770416</vt:lpwstr>
      </vt:variant>
      <vt:variant>
        <vt:i4>1572926</vt:i4>
      </vt:variant>
      <vt:variant>
        <vt:i4>779</vt:i4>
      </vt:variant>
      <vt:variant>
        <vt:i4>0</vt:i4>
      </vt:variant>
      <vt:variant>
        <vt:i4>5</vt:i4>
      </vt:variant>
      <vt:variant>
        <vt:lpwstr/>
      </vt:variant>
      <vt:variant>
        <vt:lpwstr>_Toc89770415</vt:lpwstr>
      </vt:variant>
      <vt:variant>
        <vt:i4>1638462</vt:i4>
      </vt:variant>
      <vt:variant>
        <vt:i4>773</vt:i4>
      </vt:variant>
      <vt:variant>
        <vt:i4>0</vt:i4>
      </vt:variant>
      <vt:variant>
        <vt:i4>5</vt:i4>
      </vt:variant>
      <vt:variant>
        <vt:lpwstr/>
      </vt:variant>
      <vt:variant>
        <vt:lpwstr>_Toc89770414</vt:lpwstr>
      </vt:variant>
      <vt:variant>
        <vt:i4>1966142</vt:i4>
      </vt:variant>
      <vt:variant>
        <vt:i4>767</vt:i4>
      </vt:variant>
      <vt:variant>
        <vt:i4>0</vt:i4>
      </vt:variant>
      <vt:variant>
        <vt:i4>5</vt:i4>
      </vt:variant>
      <vt:variant>
        <vt:lpwstr/>
      </vt:variant>
      <vt:variant>
        <vt:lpwstr>_Toc89770413</vt:lpwstr>
      </vt:variant>
      <vt:variant>
        <vt:i4>2031678</vt:i4>
      </vt:variant>
      <vt:variant>
        <vt:i4>761</vt:i4>
      </vt:variant>
      <vt:variant>
        <vt:i4>0</vt:i4>
      </vt:variant>
      <vt:variant>
        <vt:i4>5</vt:i4>
      </vt:variant>
      <vt:variant>
        <vt:lpwstr/>
      </vt:variant>
      <vt:variant>
        <vt:lpwstr>_Toc89770412</vt:lpwstr>
      </vt:variant>
      <vt:variant>
        <vt:i4>1835070</vt:i4>
      </vt:variant>
      <vt:variant>
        <vt:i4>755</vt:i4>
      </vt:variant>
      <vt:variant>
        <vt:i4>0</vt:i4>
      </vt:variant>
      <vt:variant>
        <vt:i4>5</vt:i4>
      </vt:variant>
      <vt:variant>
        <vt:lpwstr/>
      </vt:variant>
      <vt:variant>
        <vt:lpwstr>_Toc89770411</vt:lpwstr>
      </vt:variant>
      <vt:variant>
        <vt:i4>1900606</vt:i4>
      </vt:variant>
      <vt:variant>
        <vt:i4>749</vt:i4>
      </vt:variant>
      <vt:variant>
        <vt:i4>0</vt:i4>
      </vt:variant>
      <vt:variant>
        <vt:i4>5</vt:i4>
      </vt:variant>
      <vt:variant>
        <vt:lpwstr/>
      </vt:variant>
      <vt:variant>
        <vt:lpwstr>_Toc89770410</vt:lpwstr>
      </vt:variant>
      <vt:variant>
        <vt:i4>1310783</vt:i4>
      </vt:variant>
      <vt:variant>
        <vt:i4>743</vt:i4>
      </vt:variant>
      <vt:variant>
        <vt:i4>0</vt:i4>
      </vt:variant>
      <vt:variant>
        <vt:i4>5</vt:i4>
      </vt:variant>
      <vt:variant>
        <vt:lpwstr/>
      </vt:variant>
      <vt:variant>
        <vt:lpwstr>_Toc89770409</vt:lpwstr>
      </vt:variant>
      <vt:variant>
        <vt:i4>1376319</vt:i4>
      </vt:variant>
      <vt:variant>
        <vt:i4>737</vt:i4>
      </vt:variant>
      <vt:variant>
        <vt:i4>0</vt:i4>
      </vt:variant>
      <vt:variant>
        <vt:i4>5</vt:i4>
      </vt:variant>
      <vt:variant>
        <vt:lpwstr/>
      </vt:variant>
      <vt:variant>
        <vt:lpwstr>_Toc89770408</vt:lpwstr>
      </vt:variant>
      <vt:variant>
        <vt:i4>1703999</vt:i4>
      </vt:variant>
      <vt:variant>
        <vt:i4>731</vt:i4>
      </vt:variant>
      <vt:variant>
        <vt:i4>0</vt:i4>
      </vt:variant>
      <vt:variant>
        <vt:i4>5</vt:i4>
      </vt:variant>
      <vt:variant>
        <vt:lpwstr/>
      </vt:variant>
      <vt:variant>
        <vt:lpwstr>_Toc89770407</vt:lpwstr>
      </vt:variant>
      <vt:variant>
        <vt:i4>1769535</vt:i4>
      </vt:variant>
      <vt:variant>
        <vt:i4>725</vt:i4>
      </vt:variant>
      <vt:variant>
        <vt:i4>0</vt:i4>
      </vt:variant>
      <vt:variant>
        <vt:i4>5</vt:i4>
      </vt:variant>
      <vt:variant>
        <vt:lpwstr/>
      </vt:variant>
      <vt:variant>
        <vt:lpwstr>_Toc89770406</vt:lpwstr>
      </vt:variant>
      <vt:variant>
        <vt:i4>1572927</vt:i4>
      </vt:variant>
      <vt:variant>
        <vt:i4>719</vt:i4>
      </vt:variant>
      <vt:variant>
        <vt:i4>0</vt:i4>
      </vt:variant>
      <vt:variant>
        <vt:i4>5</vt:i4>
      </vt:variant>
      <vt:variant>
        <vt:lpwstr/>
      </vt:variant>
      <vt:variant>
        <vt:lpwstr>_Toc89770405</vt:lpwstr>
      </vt:variant>
      <vt:variant>
        <vt:i4>1638463</vt:i4>
      </vt:variant>
      <vt:variant>
        <vt:i4>713</vt:i4>
      </vt:variant>
      <vt:variant>
        <vt:i4>0</vt:i4>
      </vt:variant>
      <vt:variant>
        <vt:i4>5</vt:i4>
      </vt:variant>
      <vt:variant>
        <vt:lpwstr/>
      </vt:variant>
      <vt:variant>
        <vt:lpwstr>_Toc89770404</vt:lpwstr>
      </vt:variant>
      <vt:variant>
        <vt:i4>1966143</vt:i4>
      </vt:variant>
      <vt:variant>
        <vt:i4>707</vt:i4>
      </vt:variant>
      <vt:variant>
        <vt:i4>0</vt:i4>
      </vt:variant>
      <vt:variant>
        <vt:i4>5</vt:i4>
      </vt:variant>
      <vt:variant>
        <vt:lpwstr/>
      </vt:variant>
      <vt:variant>
        <vt:lpwstr>_Toc89770403</vt:lpwstr>
      </vt:variant>
      <vt:variant>
        <vt:i4>2031679</vt:i4>
      </vt:variant>
      <vt:variant>
        <vt:i4>701</vt:i4>
      </vt:variant>
      <vt:variant>
        <vt:i4>0</vt:i4>
      </vt:variant>
      <vt:variant>
        <vt:i4>5</vt:i4>
      </vt:variant>
      <vt:variant>
        <vt:lpwstr/>
      </vt:variant>
      <vt:variant>
        <vt:lpwstr>_Toc89770402</vt:lpwstr>
      </vt:variant>
      <vt:variant>
        <vt:i4>1835071</vt:i4>
      </vt:variant>
      <vt:variant>
        <vt:i4>695</vt:i4>
      </vt:variant>
      <vt:variant>
        <vt:i4>0</vt:i4>
      </vt:variant>
      <vt:variant>
        <vt:i4>5</vt:i4>
      </vt:variant>
      <vt:variant>
        <vt:lpwstr/>
      </vt:variant>
      <vt:variant>
        <vt:lpwstr>_Toc89770401</vt:lpwstr>
      </vt:variant>
      <vt:variant>
        <vt:i4>1900607</vt:i4>
      </vt:variant>
      <vt:variant>
        <vt:i4>689</vt:i4>
      </vt:variant>
      <vt:variant>
        <vt:i4>0</vt:i4>
      </vt:variant>
      <vt:variant>
        <vt:i4>5</vt:i4>
      </vt:variant>
      <vt:variant>
        <vt:lpwstr/>
      </vt:variant>
      <vt:variant>
        <vt:lpwstr>_Toc89770400</vt:lpwstr>
      </vt:variant>
      <vt:variant>
        <vt:i4>1245238</vt:i4>
      </vt:variant>
      <vt:variant>
        <vt:i4>683</vt:i4>
      </vt:variant>
      <vt:variant>
        <vt:i4>0</vt:i4>
      </vt:variant>
      <vt:variant>
        <vt:i4>5</vt:i4>
      </vt:variant>
      <vt:variant>
        <vt:lpwstr/>
      </vt:variant>
      <vt:variant>
        <vt:lpwstr>_Toc89770399</vt:lpwstr>
      </vt:variant>
      <vt:variant>
        <vt:i4>1179702</vt:i4>
      </vt:variant>
      <vt:variant>
        <vt:i4>677</vt:i4>
      </vt:variant>
      <vt:variant>
        <vt:i4>0</vt:i4>
      </vt:variant>
      <vt:variant>
        <vt:i4>5</vt:i4>
      </vt:variant>
      <vt:variant>
        <vt:lpwstr/>
      </vt:variant>
      <vt:variant>
        <vt:lpwstr>_Toc89770398</vt:lpwstr>
      </vt:variant>
      <vt:variant>
        <vt:i4>1900598</vt:i4>
      </vt:variant>
      <vt:variant>
        <vt:i4>671</vt:i4>
      </vt:variant>
      <vt:variant>
        <vt:i4>0</vt:i4>
      </vt:variant>
      <vt:variant>
        <vt:i4>5</vt:i4>
      </vt:variant>
      <vt:variant>
        <vt:lpwstr/>
      </vt:variant>
      <vt:variant>
        <vt:lpwstr>_Toc89770397</vt:lpwstr>
      </vt:variant>
      <vt:variant>
        <vt:i4>1835062</vt:i4>
      </vt:variant>
      <vt:variant>
        <vt:i4>665</vt:i4>
      </vt:variant>
      <vt:variant>
        <vt:i4>0</vt:i4>
      </vt:variant>
      <vt:variant>
        <vt:i4>5</vt:i4>
      </vt:variant>
      <vt:variant>
        <vt:lpwstr/>
      </vt:variant>
      <vt:variant>
        <vt:lpwstr>_Toc89770396</vt:lpwstr>
      </vt:variant>
      <vt:variant>
        <vt:i4>2031670</vt:i4>
      </vt:variant>
      <vt:variant>
        <vt:i4>659</vt:i4>
      </vt:variant>
      <vt:variant>
        <vt:i4>0</vt:i4>
      </vt:variant>
      <vt:variant>
        <vt:i4>5</vt:i4>
      </vt:variant>
      <vt:variant>
        <vt:lpwstr/>
      </vt:variant>
      <vt:variant>
        <vt:lpwstr>_Toc89770395</vt:lpwstr>
      </vt:variant>
      <vt:variant>
        <vt:i4>1966134</vt:i4>
      </vt:variant>
      <vt:variant>
        <vt:i4>653</vt:i4>
      </vt:variant>
      <vt:variant>
        <vt:i4>0</vt:i4>
      </vt:variant>
      <vt:variant>
        <vt:i4>5</vt:i4>
      </vt:variant>
      <vt:variant>
        <vt:lpwstr/>
      </vt:variant>
      <vt:variant>
        <vt:lpwstr>_Toc89770394</vt:lpwstr>
      </vt:variant>
      <vt:variant>
        <vt:i4>1638454</vt:i4>
      </vt:variant>
      <vt:variant>
        <vt:i4>647</vt:i4>
      </vt:variant>
      <vt:variant>
        <vt:i4>0</vt:i4>
      </vt:variant>
      <vt:variant>
        <vt:i4>5</vt:i4>
      </vt:variant>
      <vt:variant>
        <vt:lpwstr/>
      </vt:variant>
      <vt:variant>
        <vt:lpwstr>_Toc89770393</vt:lpwstr>
      </vt:variant>
      <vt:variant>
        <vt:i4>1572918</vt:i4>
      </vt:variant>
      <vt:variant>
        <vt:i4>641</vt:i4>
      </vt:variant>
      <vt:variant>
        <vt:i4>0</vt:i4>
      </vt:variant>
      <vt:variant>
        <vt:i4>5</vt:i4>
      </vt:variant>
      <vt:variant>
        <vt:lpwstr/>
      </vt:variant>
      <vt:variant>
        <vt:lpwstr>_Toc89770392</vt:lpwstr>
      </vt:variant>
      <vt:variant>
        <vt:i4>1769526</vt:i4>
      </vt:variant>
      <vt:variant>
        <vt:i4>635</vt:i4>
      </vt:variant>
      <vt:variant>
        <vt:i4>0</vt:i4>
      </vt:variant>
      <vt:variant>
        <vt:i4>5</vt:i4>
      </vt:variant>
      <vt:variant>
        <vt:lpwstr/>
      </vt:variant>
      <vt:variant>
        <vt:lpwstr>_Toc89770391</vt:lpwstr>
      </vt:variant>
      <vt:variant>
        <vt:i4>1703990</vt:i4>
      </vt:variant>
      <vt:variant>
        <vt:i4>629</vt:i4>
      </vt:variant>
      <vt:variant>
        <vt:i4>0</vt:i4>
      </vt:variant>
      <vt:variant>
        <vt:i4>5</vt:i4>
      </vt:variant>
      <vt:variant>
        <vt:lpwstr/>
      </vt:variant>
      <vt:variant>
        <vt:lpwstr>_Toc89770390</vt:lpwstr>
      </vt:variant>
      <vt:variant>
        <vt:i4>1245239</vt:i4>
      </vt:variant>
      <vt:variant>
        <vt:i4>623</vt:i4>
      </vt:variant>
      <vt:variant>
        <vt:i4>0</vt:i4>
      </vt:variant>
      <vt:variant>
        <vt:i4>5</vt:i4>
      </vt:variant>
      <vt:variant>
        <vt:lpwstr/>
      </vt:variant>
      <vt:variant>
        <vt:lpwstr>_Toc89770389</vt:lpwstr>
      </vt:variant>
      <vt:variant>
        <vt:i4>1179703</vt:i4>
      </vt:variant>
      <vt:variant>
        <vt:i4>617</vt:i4>
      </vt:variant>
      <vt:variant>
        <vt:i4>0</vt:i4>
      </vt:variant>
      <vt:variant>
        <vt:i4>5</vt:i4>
      </vt:variant>
      <vt:variant>
        <vt:lpwstr/>
      </vt:variant>
      <vt:variant>
        <vt:lpwstr>_Toc89770388</vt:lpwstr>
      </vt:variant>
      <vt:variant>
        <vt:i4>1900599</vt:i4>
      </vt:variant>
      <vt:variant>
        <vt:i4>611</vt:i4>
      </vt:variant>
      <vt:variant>
        <vt:i4>0</vt:i4>
      </vt:variant>
      <vt:variant>
        <vt:i4>5</vt:i4>
      </vt:variant>
      <vt:variant>
        <vt:lpwstr/>
      </vt:variant>
      <vt:variant>
        <vt:lpwstr>_Toc89770387</vt:lpwstr>
      </vt:variant>
      <vt:variant>
        <vt:i4>1835063</vt:i4>
      </vt:variant>
      <vt:variant>
        <vt:i4>605</vt:i4>
      </vt:variant>
      <vt:variant>
        <vt:i4>0</vt:i4>
      </vt:variant>
      <vt:variant>
        <vt:i4>5</vt:i4>
      </vt:variant>
      <vt:variant>
        <vt:lpwstr/>
      </vt:variant>
      <vt:variant>
        <vt:lpwstr>_Toc89770386</vt:lpwstr>
      </vt:variant>
      <vt:variant>
        <vt:i4>2031671</vt:i4>
      </vt:variant>
      <vt:variant>
        <vt:i4>599</vt:i4>
      </vt:variant>
      <vt:variant>
        <vt:i4>0</vt:i4>
      </vt:variant>
      <vt:variant>
        <vt:i4>5</vt:i4>
      </vt:variant>
      <vt:variant>
        <vt:lpwstr/>
      </vt:variant>
      <vt:variant>
        <vt:lpwstr>_Toc89770385</vt:lpwstr>
      </vt:variant>
      <vt:variant>
        <vt:i4>1966135</vt:i4>
      </vt:variant>
      <vt:variant>
        <vt:i4>593</vt:i4>
      </vt:variant>
      <vt:variant>
        <vt:i4>0</vt:i4>
      </vt:variant>
      <vt:variant>
        <vt:i4>5</vt:i4>
      </vt:variant>
      <vt:variant>
        <vt:lpwstr/>
      </vt:variant>
      <vt:variant>
        <vt:lpwstr>_Toc89770384</vt:lpwstr>
      </vt:variant>
      <vt:variant>
        <vt:i4>1638455</vt:i4>
      </vt:variant>
      <vt:variant>
        <vt:i4>587</vt:i4>
      </vt:variant>
      <vt:variant>
        <vt:i4>0</vt:i4>
      </vt:variant>
      <vt:variant>
        <vt:i4>5</vt:i4>
      </vt:variant>
      <vt:variant>
        <vt:lpwstr/>
      </vt:variant>
      <vt:variant>
        <vt:lpwstr>_Toc89770383</vt:lpwstr>
      </vt:variant>
      <vt:variant>
        <vt:i4>1572919</vt:i4>
      </vt:variant>
      <vt:variant>
        <vt:i4>581</vt:i4>
      </vt:variant>
      <vt:variant>
        <vt:i4>0</vt:i4>
      </vt:variant>
      <vt:variant>
        <vt:i4>5</vt:i4>
      </vt:variant>
      <vt:variant>
        <vt:lpwstr/>
      </vt:variant>
      <vt:variant>
        <vt:lpwstr>_Toc89770382</vt:lpwstr>
      </vt:variant>
      <vt:variant>
        <vt:i4>1769527</vt:i4>
      </vt:variant>
      <vt:variant>
        <vt:i4>575</vt:i4>
      </vt:variant>
      <vt:variant>
        <vt:i4>0</vt:i4>
      </vt:variant>
      <vt:variant>
        <vt:i4>5</vt:i4>
      </vt:variant>
      <vt:variant>
        <vt:lpwstr/>
      </vt:variant>
      <vt:variant>
        <vt:lpwstr>_Toc89770381</vt:lpwstr>
      </vt:variant>
      <vt:variant>
        <vt:i4>1703991</vt:i4>
      </vt:variant>
      <vt:variant>
        <vt:i4>569</vt:i4>
      </vt:variant>
      <vt:variant>
        <vt:i4>0</vt:i4>
      </vt:variant>
      <vt:variant>
        <vt:i4>5</vt:i4>
      </vt:variant>
      <vt:variant>
        <vt:lpwstr/>
      </vt:variant>
      <vt:variant>
        <vt:lpwstr>_Toc89770380</vt:lpwstr>
      </vt:variant>
      <vt:variant>
        <vt:i4>1245240</vt:i4>
      </vt:variant>
      <vt:variant>
        <vt:i4>563</vt:i4>
      </vt:variant>
      <vt:variant>
        <vt:i4>0</vt:i4>
      </vt:variant>
      <vt:variant>
        <vt:i4>5</vt:i4>
      </vt:variant>
      <vt:variant>
        <vt:lpwstr/>
      </vt:variant>
      <vt:variant>
        <vt:lpwstr>_Toc89770379</vt:lpwstr>
      </vt:variant>
      <vt:variant>
        <vt:i4>1179704</vt:i4>
      </vt:variant>
      <vt:variant>
        <vt:i4>557</vt:i4>
      </vt:variant>
      <vt:variant>
        <vt:i4>0</vt:i4>
      </vt:variant>
      <vt:variant>
        <vt:i4>5</vt:i4>
      </vt:variant>
      <vt:variant>
        <vt:lpwstr/>
      </vt:variant>
      <vt:variant>
        <vt:lpwstr>_Toc89770378</vt:lpwstr>
      </vt:variant>
      <vt:variant>
        <vt:i4>1900600</vt:i4>
      </vt:variant>
      <vt:variant>
        <vt:i4>551</vt:i4>
      </vt:variant>
      <vt:variant>
        <vt:i4>0</vt:i4>
      </vt:variant>
      <vt:variant>
        <vt:i4>5</vt:i4>
      </vt:variant>
      <vt:variant>
        <vt:lpwstr/>
      </vt:variant>
      <vt:variant>
        <vt:lpwstr>_Toc89770377</vt:lpwstr>
      </vt:variant>
      <vt:variant>
        <vt:i4>1835064</vt:i4>
      </vt:variant>
      <vt:variant>
        <vt:i4>545</vt:i4>
      </vt:variant>
      <vt:variant>
        <vt:i4>0</vt:i4>
      </vt:variant>
      <vt:variant>
        <vt:i4>5</vt:i4>
      </vt:variant>
      <vt:variant>
        <vt:lpwstr/>
      </vt:variant>
      <vt:variant>
        <vt:lpwstr>_Toc89770376</vt:lpwstr>
      </vt:variant>
      <vt:variant>
        <vt:i4>2031672</vt:i4>
      </vt:variant>
      <vt:variant>
        <vt:i4>539</vt:i4>
      </vt:variant>
      <vt:variant>
        <vt:i4>0</vt:i4>
      </vt:variant>
      <vt:variant>
        <vt:i4>5</vt:i4>
      </vt:variant>
      <vt:variant>
        <vt:lpwstr/>
      </vt:variant>
      <vt:variant>
        <vt:lpwstr>_Toc89770375</vt:lpwstr>
      </vt:variant>
      <vt:variant>
        <vt:i4>1966136</vt:i4>
      </vt:variant>
      <vt:variant>
        <vt:i4>533</vt:i4>
      </vt:variant>
      <vt:variant>
        <vt:i4>0</vt:i4>
      </vt:variant>
      <vt:variant>
        <vt:i4>5</vt:i4>
      </vt:variant>
      <vt:variant>
        <vt:lpwstr/>
      </vt:variant>
      <vt:variant>
        <vt:lpwstr>_Toc89770374</vt:lpwstr>
      </vt:variant>
      <vt:variant>
        <vt:i4>1638456</vt:i4>
      </vt:variant>
      <vt:variant>
        <vt:i4>527</vt:i4>
      </vt:variant>
      <vt:variant>
        <vt:i4>0</vt:i4>
      </vt:variant>
      <vt:variant>
        <vt:i4>5</vt:i4>
      </vt:variant>
      <vt:variant>
        <vt:lpwstr/>
      </vt:variant>
      <vt:variant>
        <vt:lpwstr>_Toc89770373</vt:lpwstr>
      </vt:variant>
      <vt:variant>
        <vt:i4>1572920</vt:i4>
      </vt:variant>
      <vt:variant>
        <vt:i4>521</vt:i4>
      </vt:variant>
      <vt:variant>
        <vt:i4>0</vt:i4>
      </vt:variant>
      <vt:variant>
        <vt:i4>5</vt:i4>
      </vt:variant>
      <vt:variant>
        <vt:lpwstr/>
      </vt:variant>
      <vt:variant>
        <vt:lpwstr>_Toc89770372</vt:lpwstr>
      </vt:variant>
      <vt:variant>
        <vt:i4>1769528</vt:i4>
      </vt:variant>
      <vt:variant>
        <vt:i4>515</vt:i4>
      </vt:variant>
      <vt:variant>
        <vt:i4>0</vt:i4>
      </vt:variant>
      <vt:variant>
        <vt:i4>5</vt:i4>
      </vt:variant>
      <vt:variant>
        <vt:lpwstr/>
      </vt:variant>
      <vt:variant>
        <vt:lpwstr>_Toc89770371</vt:lpwstr>
      </vt:variant>
      <vt:variant>
        <vt:i4>1703992</vt:i4>
      </vt:variant>
      <vt:variant>
        <vt:i4>509</vt:i4>
      </vt:variant>
      <vt:variant>
        <vt:i4>0</vt:i4>
      </vt:variant>
      <vt:variant>
        <vt:i4>5</vt:i4>
      </vt:variant>
      <vt:variant>
        <vt:lpwstr/>
      </vt:variant>
      <vt:variant>
        <vt:lpwstr>_Toc89770370</vt:lpwstr>
      </vt:variant>
      <vt:variant>
        <vt:i4>1245241</vt:i4>
      </vt:variant>
      <vt:variant>
        <vt:i4>503</vt:i4>
      </vt:variant>
      <vt:variant>
        <vt:i4>0</vt:i4>
      </vt:variant>
      <vt:variant>
        <vt:i4>5</vt:i4>
      </vt:variant>
      <vt:variant>
        <vt:lpwstr/>
      </vt:variant>
      <vt:variant>
        <vt:lpwstr>_Toc89770369</vt:lpwstr>
      </vt:variant>
      <vt:variant>
        <vt:i4>1179705</vt:i4>
      </vt:variant>
      <vt:variant>
        <vt:i4>497</vt:i4>
      </vt:variant>
      <vt:variant>
        <vt:i4>0</vt:i4>
      </vt:variant>
      <vt:variant>
        <vt:i4>5</vt:i4>
      </vt:variant>
      <vt:variant>
        <vt:lpwstr/>
      </vt:variant>
      <vt:variant>
        <vt:lpwstr>_Toc89770368</vt:lpwstr>
      </vt:variant>
      <vt:variant>
        <vt:i4>1900601</vt:i4>
      </vt:variant>
      <vt:variant>
        <vt:i4>491</vt:i4>
      </vt:variant>
      <vt:variant>
        <vt:i4>0</vt:i4>
      </vt:variant>
      <vt:variant>
        <vt:i4>5</vt:i4>
      </vt:variant>
      <vt:variant>
        <vt:lpwstr/>
      </vt:variant>
      <vt:variant>
        <vt:lpwstr>_Toc89770367</vt:lpwstr>
      </vt:variant>
      <vt:variant>
        <vt:i4>1835065</vt:i4>
      </vt:variant>
      <vt:variant>
        <vt:i4>485</vt:i4>
      </vt:variant>
      <vt:variant>
        <vt:i4>0</vt:i4>
      </vt:variant>
      <vt:variant>
        <vt:i4>5</vt:i4>
      </vt:variant>
      <vt:variant>
        <vt:lpwstr/>
      </vt:variant>
      <vt:variant>
        <vt:lpwstr>_Toc89770366</vt:lpwstr>
      </vt:variant>
      <vt:variant>
        <vt:i4>2031673</vt:i4>
      </vt:variant>
      <vt:variant>
        <vt:i4>479</vt:i4>
      </vt:variant>
      <vt:variant>
        <vt:i4>0</vt:i4>
      </vt:variant>
      <vt:variant>
        <vt:i4>5</vt:i4>
      </vt:variant>
      <vt:variant>
        <vt:lpwstr/>
      </vt:variant>
      <vt:variant>
        <vt:lpwstr>_Toc89770365</vt:lpwstr>
      </vt:variant>
      <vt:variant>
        <vt:i4>1966137</vt:i4>
      </vt:variant>
      <vt:variant>
        <vt:i4>473</vt:i4>
      </vt:variant>
      <vt:variant>
        <vt:i4>0</vt:i4>
      </vt:variant>
      <vt:variant>
        <vt:i4>5</vt:i4>
      </vt:variant>
      <vt:variant>
        <vt:lpwstr/>
      </vt:variant>
      <vt:variant>
        <vt:lpwstr>_Toc89770364</vt:lpwstr>
      </vt:variant>
      <vt:variant>
        <vt:i4>1638457</vt:i4>
      </vt:variant>
      <vt:variant>
        <vt:i4>467</vt:i4>
      </vt:variant>
      <vt:variant>
        <vt:i4>0</vt:i4>
      </vt:variant>
      <vt:variant>
        <vt:i4>5</vt:i4>
      </vt:variant>
      <vt:variant>
        <vt:lpwstr/>
      </vt:variant>
      <vt:variant>
        <vt:lpwstr>_Toc89770363</vt:lpwstr>
      </vt:variant>
      <vt:variant>
        <vt:i4>1572921</vt:i4>
      </vt:variant>
      <vt:variant>
        <vt:i4>461</vt:i4>
      </vt:variant>
      <vt:variant>
        <vt:i4>0</vt:i4>
      </vt:variant>
      <vt:variant>
        <vt:i4>5</vt:i4>
      </vt:variant>
      <vt:variant>
        <vt:lpwstr/>
      </vt:variant>
      <vt:variant>
        <vt:lpwstr>_Toc89770362</vt:lpwstr>
      </vt:variant>
      <vt:variant>
        <vt:i4>1769529</vt:i4>
      </vt:variant>
      <vt:variant>
        <vt:i4>455</vt:i4>
      </vt:variant>
      <vt:variant>
        <vt:i4>0</vt:i4>
      </vt:variant>
      <vt:variant>
        <vt:i4>5</vt:i4>
      </vt:variant>
      <vt:variant>
        <vt:lpwstr/>
      </vt:variant>
      <vt:variant>
        <vt:lpwstr>_Toc89770361</vt:lpwstr>
      </vt:variant>
      <vt:variant>
        <vt:i4>1703993</vt:i4>
      </vt:variant>
      <vt:variant>
        <vt:i4>449</vt:i4>
      </vt:variant>
      <vt:variant>
        <vt:i4>0</vt:i4>
      </vt:variant>
      <vt:variant>
        <vt:i4>5</vt:i4>
      </vt:variant>
      <vt:variant>
        <vt:lpwstr/>
      </vt:variant>
      <vt:variant>
        <vt:lpwstr>_Toc89770360</vt:lpwstr>
      </vt:variant>
      <vt:variant>
        <vt:i4>1245242</vt:i4>
      </vt:variant>
      <vt:variant>
        <vt:i4>443</vt:i4>
      </vt:variant>
      <vt:variant>
        <vt:i4>0</vt:i4>
      </vt:variant>
      <vt:variant>
        <vt:i4>5</vt:i4>
      </vt:variant>
      <vt:variant>
        <vt:lpwstr/>
      </vt:variant>
      <vt:variant>
        <vt:lpwstr>_Toc89770359</vt:lpwstr>
      </vt:variant>
      <vt:variant>
        <vt:i4>1179706</vt:i4>
      </vt:variant>
      <vt:variant>
        <vt:i4>437</vt:i4>
      </vt:variant>
      <vt:variant>
        <vt:i4>0</vt:i4>
      </vt:variant>
      <vt:variant>
        <vt:i4>5</vt:i4>
      </vt:variant>
      <vt:variant>
        <vt:lpwstr/>
      </vt:variant>
      <vt:variant>
        <vt:lpwstr>_Toc89770358</vt:lpwstr>
      </vt:variant>
      <vt:variant>
        <vt:i4>1900602</vt:i4>
      </vt:variant>
      <vt:variant>
        <vt:i4>431</vt:i4>
      </vt:variant>
      <vt:variant>
        <vt:i4>0</vt:i4>
      </vt:variant>
      <vt:variant>
        <vt:i4>5</vt:i4>
      </vt:variant>
      <vt:variant>
        <vt:lpwstr/>
      </vt:variant>
      <vt:variant>
        <vt:lpwstr>_Toc89770357</vt:lpwstr>
      </vt:variant>
      <vt:variant>
        <vt:i4>1835066</vt:i4>
      </vt:variant>
      <vt:variant>
        <vt:i4>425</vt:i4>
      </vt:variant>
      <vt:variant>
        <vt:i4>0</vt:i4>
      </vt:variant>
      <vt:variant>
        <vt:i4>5</vt:i4>
      </vt:variant>
      <vt:variant>
        <vt:lpwstr/>
      </vt:variant>
      <vt:variant>
        <vt:lpwstr>_Toc89770356</vt:lpwstr>
      </vt:variant>
      <vt:variant>
        <vt:i4>2031674</vt:i4>
      </vt:variant>
      <vt:variant>
        <vt:i4>419</vt:i4>
      </vt:variant>
      <vt:variant>
        <vt:i4>0</vt:i4>
      </vt:variant>
      <vt:variant>
        <vt:i4>5</vt:i4>
      </vt:variant>
      <vt:variant>
        <vt:lpwstr/>
      </vt:variant>
      <vt:variant>
        <vt:lpwstr>_Toc89770355</vt:lpwstr>
      </vt:variant>
      <vt:variant>
        <vt:i4>1966138</vt:i4>
      </vt:variant>
      <vt:variant>
        <vt:i4>413</vt:i4>
      </vt:variant>
      <vt:variant>
        <vt:i4>0</vt:i4>
      </vt:variant>
      <vt:variant>
        <vt:i4>5</vt:i4>
      </vt:variant>
      <vt:variant>
        <vt:lpwstr/>
      </vt:variant>
      <vt:variant>
        <vt:lpwstr>_Toc89770354</vt:lpwstr>
      </vt:variant>
      <vt:variant>
        <vt:i4>1638458</vt:i4>
      </vt:variant>
      <vt:variant>
        <vt:i4>407</vt:i4>
      </vt:variant>
      <vt:variant>
        <vt:i4>0</vt:i4>
      </vt:variant>
      <vt:variant>
        <vt:i4>5</vt:i4>
      </vt:variant>
      <vt:variant>
        <vt:lpwstr/>
      </vt:variant>
      <vt:variant>
        <vt:lpwstr>_Toc89770353</vt:lpwstr>
      </vt:variant>
      <vt:variant>
        <vt:i4>1572922</vt:i4>
      </vt:variant>
      <vt:variant>
        <vt:i4>401</vt:i4>
      </vt:variant>
      <vt:variant>
        <vt:i4>0</vt:i4>
      </vt:variant>
      <vt:variant>
        <vt:i4>5</vt:i4>
      </vt:variant>
      <vt:variant>
        <vt:lpwstr/>
      </vt:variant>
      <vt:variant>
        <vt:lpwstr>_Toc89770352</vt:lpwstr>
      </vt:variant>
      <vt:variant>
        <vt:i4>1769530</vt:i4>
      </vt:variant>
      <vt:variant>
        <vt:i4>395</vt:i4>
      </vt:variant>
      <vt:variant>
        <vt:i4>0</vt:i4>
      </vt:variant>
      <vt:variant>
        <vt:i4>5</vt:i4>
      </vt:variant>
      <vt:variant>
        <vt:lpwstr/>
      </vt:variant>
      <vt:variant>
        <vt:lpwstr>_Toc89770351</vt:lpwstr>
      </vt:variant>
      <vt:variant>
        <vt:i4>1703994</vt:i4>
      </vt:variant>
      <vt:variant>
        <vt:i4>389</vt:i4>
      </vt:variant>
      <vt:variant>
        <vt:i4>0</vt:i4>
      </vt:variant>
      <vt:variant>
        <vt:i4>5</vt:i4>
      </vt:variant>
      <vt:variant>
        <vt:lpwstr/>
      </vt:variant>
      <vt:variant>
        <vt:lpwstr>_Toc89770350</vt:lpwstr>
      </vt:variant>
      <vt:variant>
        <vt:i4>1245243</vt:i4>
      </vt:variant>
      <vt:variant>
        <vt:i4>383</vt:i4>
      </vt:variant>
      <vt:variant>
        <vt:i4>0</vt:i4>
      </vt:variant>
      <vt:variant>
        <vt:i4>5</vt:i4>
      </vt:variant>
      <vt:variant>
        <vt:lpwstr/>
      </vt:variant>
      <vt:variant>
        <vt:lpwstr>_Toc89770349</vt:lpwstr>
      </vt:variant>
      <vt:variant>
        <vt:i4>1179707</vt:i4>
      </vt:variant>
      <vt:variant>
        <vt:i4>377</vt:i4>
      </vt:variant>
      <vt:variant>
        <vt:i4>0</vt:i4>
      </vt:variant>
      <vt:variant>
        <vt:i4>5</vt:i4>
      </vt:variant>
      <vt:variant>
        <vt:lpwstr/>
      </vt:variant>
      <vt:variant>
        <vt:lpwstr>_Toc89770348</vt:lpwstr>
      </vt:variant>
      <vt:variant>
        <vt:i4>1900603</vt:i4>
      </vt:variant>
      <vt:variant>
        <vt:i4>371</vt:i4>
      </vt:variant>
      <vt:variant>
        <vt:i4>0</vt:i4>
      </vt:variant>
      <vt:variant>
        <vt:i4>5</vt:i4>
      </vt:variant>
      <vt:variant>
        <vt:lpwstr/>
      </vt:variant>
      <vt:variant>
        <vt:lpwstr>_Toc89770347</vt:lpwstr>
      </vt:variant>
      <vt:variant>
        <vt:i4>1835067</vt:i4>
      </vt:variant>
      <vt:variant>
        <vt:i4>365</vt:i4>
      </vt:variant>
      <vt:variant>
        <vt:i4>0</vt:i4>
      </vt:variant>
      <vt:variant>
        <vt:i4>5</vt:i4>
      </vt:variant>
      <vt:variant>
        <vt:lpwstr/>
      </vt:variant>
      <vt:variant>
        <vt:lpwstr>_Toc89770346</vt:lpwstr>
      </vt:variant>
      <vt:variant>
        <vt:i4>2031675</vt:i4>
      </vt:variant>
      <vt:variant>
        <vt:i4>359</vt:i4>
      </vt:variant>
      <vt:variant>
        <vt:i4>0</vt:i4>
      </vt:variant>
      <vt:variant>
        <vt:i4>5</vt:i4>
      </vt:variant>
      <vt:variant>
        <vt:lpwstr/>
      </vt:variant>
      <vt:variant>
        <vt:lpwstr>_Toc89770345</vt:lpwstr>
      </vt:variant>
      <vt:variant>
        <vt:i4>1966139</vt:i4>
      </vt:variant>
      <vt:variant>
        <vt:i4>353</vt:i4>
      </vt:variant>
      <vt:variant>
        <vt:i4>0</vt:i4>
      </vt:variant>
      <vt:variant>
        <vt:i4>5</vt:i4>
      </vt:variant>
      <vt:variant>
        <vt:lpwstr/>
      </vt:variant>
      <vt:variant>
        <vt:lpwstr>_Toc89770344</vt:lpwstr>
      </vt:variant>
      <vt:variant>
        <vt:i4>1638459</vt:i4>
      </vt:variant>
      <vt:variant>
        <vt:i4>347</vt:i4>
      </vt:variant>
      <vt:variant>
        <vt:i4>0</vt:i4>
      </vt:variant>
      <vt:variant>
        <vt:i4>5</vt:i4>
      </vt:variant>
      <vt:variant>
        <vt:lpwstr/>
      </vt:variant>
      <vt:variant>
        <vt:lpwstr>_Toc89770343</vt:lpwstr>
      </vt:variant>
      <vt:variant>
        <vt:i4>1572923</vt:i4>
      </vt:variant>
      <vt:variant>
        <vt:i4>341</vt:i4>
      </vt:variant>
      <vt:variant>
        <vt:i4>0</vt:i4>
      </vt:variant>
      <vt:variant>
        <vt:i4>5</vt:i4>
      </vt:variant>
      <vt:variant>
        <vt:lpwstr/>
      </vt:variant>
      <vt:variant>
        <vt:lpwstr>_Toc89770342</vt:lpwstr>
      </vt:variant>
      <vt:variant>
        <vt:i4>1769531</vt:i4>
      </vt:variant>
      <vt:variant>
        <vt:i4>335</vt:i4>
      </vt:variant>
      <vt:variant>
        <vt:i4>0</vt:i4>
      </vt:variant>
      <vt:variant>
        <vt:i4>5</vt:i4>
      </vt:variant>
      <vt:variant>
        <vt:lpwstr/>
      </vt:variant>
      <vt:variant>
        <vt:lpwstr>_Toc89770341</vt:lpwstr>
      </vt:variant>
      <vt:variant>
        <vt:i4>1703995</vt:i4>
      </vt:variant>
      <vt:variant>
        <vt:i4>329</vt:i4>
      </vt:variant>
      <vt:variant>
        <vt:i4>0</vt:i4>
      </vt:variant>
      <vt:variant>
        <vt:i4>5</vt:i4>
      </vt:variant>
      <vt:variant>
        <vt:lpwstr/>
      </vt:variant>
      <vt:variant>
        <vt:lpwstr>_Toc89770340</vt:lpwstr>
      </vt:variant>
      <vt:variant>
        <vt:i4>1245244</vt:i4>
      </vt:variant>
      <vt:variant>
        <vt:i4>323</vt:i4>
      </vt:variant>
      <vt:variant>
        <vt:i4>0</vt:i4>
      </vt:variant>
      <vt:variant>
        <vt:i4>5</vt:i4>
      </vt:variant>
      <vt:variant>
        <vt:lpwstr/>
      </vt:variant>
      <vt:variant>
        <vt:lpwstr>_Toc89770339</vt:lpwstr>
      </vt:variant>
      <vt:variant>
        <vt:i4>1179708</vt:i4>
      </vt:variant>
      <vt:variant>
        <vt:i4>317</vt:i4>
      </vt:variant>
      <vt:variant>
        <vt:i4>0</vt:i4>
      </vt:variant>
      <vt:variant>
        <vt:i4>5</vt:i4>
      </vt:variant>
      <vt:variant>
        <vt:lpwstr/>
      </vt:variant>
      <vt:variant>
        <vt:lpwstr>_Toc89770338</vt:lpwstr>
      </vt:variant>
      <vt:variant>
        <vt:i4>1900604</vt:i4>
      </vt:variant>
      <vt:variant>
        <vt:i4>311</vt:i4>
      </vt:variant>
      <vt:variant>
        <vt:i4>0</vt:i4>
      </vt:variant>
      <vt:variant>
        <vt:i4>5</vt:i4>
      </vt:variant>
      <vt:variant>
        <vt:lpwstr/>
      </vt:variant>
      <vt:variant>
        <vt:lpwstr>_Toc89770337</vt:lpwstr>
      </vt:variant>
      <vt:variant>
        <vt:i4>1835068</vt:i4>
      </vt:variant>
      <vt:variant>
        <vt:i4>305</vt:i4>
      </vt:variant>
      <vt:variant>
        <vt:i4>0</vt:i4>
      </vt:variant>
      <vt:variant>
        <vt:i4>5</vt:i4>
      </vt:variant>
      <vt:variant>
        <vt:lpwstr/>
      </vt:variant>
      <vt:variant>
        <vt:lpwstr>_Toc89770336</vt:lpwstr>
      </vt:variant>
      <vt:variant>
        <vt:i4>2031676</vt:i4>
      </vt:variant>
      <vt:variant>
        <vt:i4>299</vt:i4>
      </vt:variant>
      <vt:variant>
        <vt:i4>0</vt:i4>
      </vt:variant>
      <vt:variant>
        <vt:i4>5</vt:i4>
      </vt:variant>
      <vt:variant>
        <vt:lpwstr/>
      </vt:variant>
      <vt:variant>
        <vt:lpwstr>_Toc89770335</vt:lpwstr>
      </vt:variant>
      <vt:variant>
        <vt:i4>1966140</vt:i4>
      </vt:variant>
      <vt:variant>
        <vt:i4>293</vt:i4>
      </vt:variant>
      <vt:variant>
        <vt:i4>0</vt:i4>
      </vt:variant>
      <vt:variant>
        <vt:i4>5</vt:i4>
      </vt:variant>
      <vt:variant>
        <vt:lpwstr/>
      </vt:variant>
      <vt:variant>
        <vt:lpwstr>_Toc89770334</vt:lpwstr>
      </vt:variant>
      <vt:variant>
        <vt:i4>1638460</vt:i4>
      </vt:variant>
      <vt:variant>
        <vt:i4>287</vt:i4>
      </vt:variant>
      <vt:variant>
        <vt:i4>0</vt:i4>
      </vt:variant>
      <vt:variant>
        <vt:i4>5</vt:i4>
      </vt:variant>
      <vt:variant>
        <vt:lpwstr/>
      </vt:variant>
      <vt:variant>
        <vt:lpwstr>_Toc89770333</vt:lpwstr>
      </vt:variant>
      <vt:variant>
        <vt:i4>1572924</vt:i4>
      </vt:variant>
      <vt:variant>
        <vt:i4>281</vt:i4>
      </vt:variant>
      <vt:variant>
        <vt:i4>0</vt:i4>
      </vt:variant>
      <vt:variant>
        <vt:i4>5</vt:i4>
      </vt:variant>
      <vt:variant>
        <vt:lpwstr/>
      </vt:variant>
      <vt:variant>
        <vt:lpwstr>_Toc89770332</vt:lpwstr>
      </vt:variant>
      <vt:variant>
        <vt:i4>1769532</vt:i4>
      </vt:variant>
      <vt:variant>
        <vt:i4>275</vt:i4>
      </vt:variant>
      <vt:variant>
        <vt:i4>0</vt:i4>
      </vt:variant>
      <vt:variant>
        <vt:i4>5</vt:i4>
      </vt:variant>
      <vt:variant>
        <vt:lpwstr/>
      </vt:variant>
      <vt:variant>
        <vt:lpwstr>_Toc89770331</vt:lpwstr>
      </vt:variant>
      <vt:variant>
        <vt:i4>1703996</vt:i4>
      </vt:variant>
      <vt:variant>
        <vt:i4>269</vt:i4>
      </vt:variant>
      <vt:variant>
        <vt:i4>0</vt:i4>
      </vt:variant>
      <vt:variant>
        <vt:i4>5</vt:i4>
      </vt:variant>
      <vt:variant>
        <vt:lpwstr/>
      </vt:variant>
      <vt:variant>
        <vt:lpwstr>_Toc89770330</vt:lpwstr>
      </vt:variant>
      <vt:variant>
        <vt:i4>1245245</vt:i4>
      </vt:variant>
      <vt:variant>
        <vt:i4>263</vt:i4>
      </vt:variant>
      <vt:variant>
        <vt:i4>0</vt:i4>
      </vt:variant>
      <vt:variant>
        <vt:i4>5</vt:i4>
      </vt:variant>
      <vt:variant>
        <vt:lpwstr/>
      </vt:variant>
      <vt:variant>
        <vt:lpwstr>_Toc89770329</vt:lpwstr>
      </vt:variant>
      <vt:variant>
        <vt:i4>1179709</vt:i4>
      </vt:variant>
      <vt:variant>
        <vt:i4>257</vt:i4>
      </vt:variant>
      <vt:variant>
        <vt:i4>0</vt:i4>
      </vt:variant>
      <vt:variant>
        <vt:i4>5</vt:i4>
      </vt:variant>
      <vt:variant>
        <vt:lpwstr/>
      </vt:variant>
      <vt:variant>
        <vt:lpwstr>_Toc89770328</vt:lpwstr>
      </vt:variant>
      <vt:variant>
        <vt:i4>1900605</vt:i4>
      </vt:variant>
      <vt:variant>
        <vt:i4>251</vt:i4>
      </vt:variant>
      <vt:variant>
        <vt:i4>0</vt:i4>
      </vt:variant>
      <vt:variant>
        <vt:i4>5</vt:i4>
      </vt:variant>
      <vt:variant>
        <vt:lpwstr/>
      </vt:variant>
      <vt:variant>
        <vt:lpwstr>_Toc89770327</vt:lpwstr>
      </vt:variant>
      <vt:variant>
        <vt:i4>1835069</vt:i4>
      </vt:variant>
      <vt:variant>
        <vt:i4>245</vt:i4>
      </vt:variant>
      <vt:variant>
        <vt:i4>0</vt:i4>
      </vt:variant>
      <vt:variant>
        <vt:i4>5</vt:i4>
      </vt:variant>
      <vt:variant>
        <vt:lpwstr/>
      </vt:variant>
      <vt:variant>
        <vt:lpwstr>_Toc89770326</vt:lpwstr>
      </vt:variant>
      <vt:variant>
        <vt:i4>2031677</vt:i4>
      </vt:variant>
      <vt:variant>
        <vt:i4>239</vt:i4>
      </vt:variant>
      <vt:variant>
        <vt:i4>0</vt:i4>
      </vt:variant>
      <vt:variant>
        <vt:i4>5</vt:i4>
      </vt:variant>
      <vt:variant>
        <vt:lpwstr/>
      </vt:variant>
      <vt:variant>
        <vt:lpwstr>_Toc89770325</vt:lpwstr>
      </vt:variant>
      <vt:variant>
        <vt:i4>1966141</vt:i4>
      </vt:variant>
      <vt:variant>
        <vt:i4>233</vt:i4>
      </vt:variant>
      <vt:variant>
        <vt:i4>0</vt:i4>
      </vt:variant>
      <vt:variant>
        <vt:i4>5</vt:i4>
      </vt:variant>
      <vt:variant>
        <vt:lpwstr/>
      </vt:variant>
      <vt:variant>
        <vt:lpwstr>_Toc89770324</vt:lpwstr>
      </vt:variant>
      <vt:variant>
        <vt:i4>1638461</vt:i4>
      </vt:variant>
      <vt:variant>
        <vt:i4>227</vt:i4>
      </vt:variant>
      <vt:variant>
        <vt:i4>0</vt:i4>
      </vt:variant>
      <vt:variant>
        <vt:i4>5</vt:i4>
      </vt:variant>
      <vt:variant>
        <vt:lpwstr/>
      </vt:variant>
      <vt:variant>
        <vt:lpwstr>_Toc89770323</vt:lpwstr>
      </vt:variant>
      <vt:variant>
        <vt:i4>1572925</vt:i4>
      </vt:variant>
      <vt:variant>
        <vt:i4>221</vt:i4>
      </vt:variant>
      <vt:variant>
        <vt:i4>0</vt:i4>
      </vt:variant>
      <vt:variant>
        <vt:i4>5</vt:i4>
      </vt:variant>
      <vt:variant>
        <vt:lpwstr/>
      </vt:variant>
      <vt:variant>
        <vt:lpwstr>_Toc89770322</vt:lpwstr>
      </vt:variant>
      <vt:variant>
        <vt:i4>1769533</vt:i4>
      </vt:variant>
      <vt:variant>
        <vt:i4>215</vt:i4>
      </vt:variant>
      <vt:variant>
        <vt:i4>0</vt:i4>
      </vt:variant>
      <vt:variant>
        <vt:i4>5</vt:i4>
      </vt:variant>
      <vt:variant>
        <vt:lpwstr/>
      </vt:variant>
      <vt:variant>
        <vt:lpwstr>_Toc89770321</vt:lpwstr>
      </vt:variant>
      <vt:variant>
        <vt:i4>1703997</vt:i4>
      </vt:variant>
      <vt:variant>
        <vt:i4>209</vt:i4>
      </vt:variant>
      <vt:variant>
        <vt:i4>0</vt:i4>
      </vt:variant>
      <vt:variant>
        <vt:i4>5</vt:i4>
      </vt:variant>
      <vt:variant>
        <vt:lpwstr/>
      </vt:variant>
      <vt:variant>
        <vt:lpwstr>_Toc89770320</vt:lpwstr>
      </vt:variant>
      <vt:variant>
        <vt:i4>1245246</vt:i4>
      </vt:variant>
      <vt:variant>
        <vt:i4>203</vt:i4>
      </vt:variant>
      <vt:variant>
        <vt:i4>0</vt:i4>
      </vt:variant>
      <vt:variant>
        <vt:i4>5</vt:i4>
      </vt:variant>
      <vt:variant>
        <vt:lpwstr/>
      </vt:variant>
      <vt:variant>
        <vt:lpwstr>_Toc89770319</vt:lpwstr>
      </vt:variant>
      <vt:variant>
        <vt:i4>1179710</vt:i4>
      </vt:variant>
      <vt:variant>
        <vt:i4>197</vt:i4>
      </vt:variant>
      <vt:variant>
        <vt:i4>0</vt:i4>
      </vt:variant>
      <vt:variant>
        <vt:i4>5</vt:i4>
      </vt:variant>
      <vt:variant>
        <vt:lpwstr/>
      </vt:variant>
      <vt:variant>
        <vt:lpwstr>_Toc89770318</vt:lpwstr>
      </vt:variant>
      <vt:variant>
        <vt:i4>1900606</vt:i4>
      </vt:variant>
      <vt:variant>
        <vt:i4>191</vt:i4>
      </vt:variant>
      <vt:variant>
        <vt:i4>0</vt:i4>
      </vt:variant>
      <vt:variant>
        <vt:i4>5</vt:i4>
      </vt:variant>
      <vt:variant>
        <vt:lpwstr/>
      </vt:variant>
      <vt:variant>
        <vt:lpwstr>_Toc89770317</vt:lpwstr>
      </vt:variant>
      <vt:variant>
        <vt:i4>1835070</vt:i4>
      </vt:variant>
      <vt:variant>
        <vt:i4>185</vt:i4>
      </vt:variant>
      <vt:variant>
        <vt:i4>0</vt:i4>
      </vt:variant>
      <vt:variant>
        <vt:i4>5</vt:i4>
      </vt:variant>
      <vt:variant>
        <vt:lpwstr/>
      </vt:variant>
      <vt:variant>
        <vt:lpwstr>_Toc89770316</vt:lpwstr>
      </vt:variant>
      <vt:variant>
        <vt:i4>2031678</vt:i4>
      </vt:variant>
      <vt:variant>
        <vt:i4>179</vt:i4>
      </vt:variant>
      <vt:variant>
        <vt:i4>0</vt:i4>
      </vt:variant>
      <vt:variant>
        <vt:i4>5</vt:i4>
      </vt:variant>
      <vt:variant>
        <vt:lpwstr/>
      </vt:variant>
      <vt:variant>
        <vt:lpwstr>_Toc89770315</vt:lpwstr>
      </vt:variant>
      <vt:variant>
        <vt:i4>1966142</vt:i4>
      </vt:variant>
      <vt:variant>
        <vt:i4>173</vt:i4>
      </vt:variant>
      <vt:variant>
        <vt:i4>0</vt:i4>
      </vt:variant>
      <vt:variant>
        <vt:i4>5</vt:i4>
      </vt:variant>
      <vt:variant>
        <vt:lpwstr/>
      </vt:variant>
      <vt:variant>
        <vt:lpwstr>_Toc89770314</vt:lpwstr>
      </vt:variant>
      <vt:variant>
        <vt:i4>1638462</vt:i4>
      </vt:variant>
      <vt:variant>
        <vt:i4>167</vt:i4>
      </vt:variant>
      <vt:variant>
        <vt:i4>0</vt:i4>
      </vt:variant>
      <vt:variant>
        <vt:i4>5</vt:i4>
      </vt:variant>
      <vt:variant>
        <vt:lpwstr/>
      </vt:variant>
      <vt:variant>
        <vt:lpwstr>_Toc89770313</vt:lpwstr>
      </vt:variant>
      <vt:variant>
        <vt:i4>1572926</vt:i4>
      </vt:variant>
      <vt:variant>
        <vt:i4>161</vt:i4>
      </vt:variant>
      <vt:variant>
        <vt:i4>0</vt:i4>
      </vt:variant>
      <vt:variant>
        <vt:i4>5</vt:i4>
      </vt:variant>
      <vt:variant>
        <vt:lpwstr/>
      </vt:variant>
      <vt:variant>
        <vt:lpwstr>_Toc89770312</vt:lpwstr>
      </vt:variant>
      <vt:variant>
        <vt:i4>1769534</vt:i4>
      </vt:variant>
      <vt:variant>
        <vt:i4>155</vt:i4>
      </vt:variant>
      <vt:variant>
        <vt:i4>0</vt:i4>
      </vt:variant>
      <vt:variant>
        <vt:i4>5</vt:i4>
      </vt:variant>
      <vt:variant>
        <vt:lpwstr/>
      </vt:variant>
      <vt:variant>
        <vt:lpwstr>_Toc89770311</vt:lpwstr>
      </vt:variant>
      <vt:variant>
        <vt:i4>1703998</vt:i4>
      </vt:variant>
      <vt:variant>
        <vt:i4>149</vt:i4>
      </vt:variant>
      <vt:variant>
        <vt:i4>0</vt:i4>
      </vt:variant>
      <vt:variant>
        <vt:i4>5</vt:i4>
      </vt:variant>
      <vt:variant>
        <vt:lpwstr/>
      </vt:variant>
      <vt:variant>
        <vt:lpwstr>_Toc89770310</vt:lpwstr>
      </vt:variant>
      <vt:variant>
        <vt:i4>1245247</vt:i4>
      </vt:variant>
      <vt:variant>
        <vt:i4>143</vt:i4>
      </vt:variant>
      <vt:variant>
        <vt:i4>0</vt:i4>
      </vt:variant>
      <vt:variant>
        <vt:i4>5</vt:i4>
      </vt:variant>
      <vt:variant>
        <vt:lpwstr/>
      </vt:variant>
      <vt:variant>
        <vt:lpwstr>_Toc89770309</vt:lpwstr>
      </vt:variant>
      <vt:variant>
        <vt:i4>1179711</vt:i4>
      </vt:variant>
      <vt:variant>
        <vt:i4>137</vt:i4>
      </vt:variant>
      <vt:variant>
        <vt:i4>0</vt:i4>
      </vt:variant>
      <vt:variant>
        <vt:i4>5</vt:i4>
      </vt:variant>
      <vt:variant>
        <vt:lpwstr/>
      </vt:variant>
      <vt:variant>
        <vt:lpwstr>_Toc89770308</vt:lpwstr>
      </vt:variant>
      <vt:variant>
        <vt:i4>1900607</vt:i4>
      </vt:variant>
      <vt:variant>
        <vt:i4>131</vt:i4>
      </vt:variant>
      <vt:variant>
        <vt:i4>0</vt:i4>
      </vt:variant>
      <vt:variant>
        <vt:i4>5</vt:i4>
      </vt:variant>
      <vt:variant>
        <vt:lpwstr/>
      </vt:variant>
      <vt:variant>
        <vt:lpwstr>_Toc89770307</vt:lpwstr>
      </vt:variant>
      <vt:variant>
        <vt:i4>1835071</vt:i4>
      </vt:variant>
      <vt:variant>
        <vt:i4>125</vt:i4>
      </vt:variant>
      <vt:variant>
        <vt:i4>0</vt:i4>
      </vt:variant>
      <vt:variant>
        <vt:i4>5</vt:i4>
      </vt:variant>
      <vt:variant>
        <vt:lpwstr/>
      </vt:variant>
      <vt:variant>
        <vt:lpwstr>_Toc89770306</vt:lpwstr>
      </vt:variant>
      <vt:variant>
        <vt:i4>2031679</vt:i4>
      </vt:variant>
      <vt:variant>
        <vt:i4>119</vt:i4>
      </vt:variant>
      <vt:variant>
        <vt:i4>0</vt:i4>
      </vt:variant>
      <vt:variant>
        <vt:i4>5</vt:i4>
      </vt:variant>
      <vt:variant>
        <vt:lpwstr/>
      </vt:variant>
      <vt:variant>
        <vt:lpwstr>_Toc89770305</vt:lpwstr>
      </vt:variant>
      <vt:variant>
        <vt:i4>1966143</vt:i4>
      </vt:variant>
      <vt:variant>
        <vt:i4>113</vt:i4>
      </vt:variant>
      <vt:variant>
        <vt:i4>0</vt:i4>
      </vt:variant>
      <vt:variant>
        <vt:i4>5</vt:i4>
      </vt:variant>
      <vt:variant>
        <vt:lpwstr/>
      </vt:variant>
      <vt:variant>
        <vt:lpwstr>_Toc89770304</vt:lpwstr>
      </vt:variant>
      <vt:variant>
        <vt:i4>1638463</vt:i4>
      </vt:variant>
      <vt:variant>
        <vt:i4>107</vt:i4>
      </vt:variant>
      <vt:variant>
        <vt:i4>0</vt:i4>
      </vt:variant>
      <vt:variant>
        <vt:i4>5</vt:i4>
      </vt:variant>
      <vt:variant>
        <vt:lpwstr/>
      </vt:variant>
      <vt:variant>
        <vt:lpwstr>_Toc89770303</vt:lpwstr>
      </vt:variant>
      <vt:variant>
        <vt:i4>1572927</vt:i4>
      </vt:variant>
      <vt:variant>
        <vt:i4>101</vt:i4>
      </vt:variant>
      <vt:variant>
        <vt:i4>0</vt:i4>
      </vt:variant>
      <vt:variant>
        <vt:i4>5</vt:i4>
      </vt:variant>
      <vt:variant>
        <vt:lpwstr/>
      </vt:variant>
      <vt:variant>
        <vt:lpwstr>_Toc89770302</vt:lpwstr>
      </vt:variant>
      <vt:variant>
        <vt:i4>1769535</vt:i4>
      </vt:variant>
      <vt:variant>
        <vt:i4>95</vt:i4>
      </vt:variant>
      <vt:variant>
        <vt:i4>0</vt:i4>
      </vt:variant>
      <vt:variant>
        <vt:i4>5</vt:i4>
      </vt:variant>
      <vt:variant>
        <vt:lpwstr/>
      </vt:variant>
      <vt:variant>
        <vt:lpwstr>_Toc89770301</vt:lpwstr>
      </vt:variant>
      <vt:variant>
        <vt:i4>1703999</vt:i4>
      </vt:variant>
      <vt:variant>
        <vt:i4>89</vt:i4>
      </vt:variant>
      <vt:variant>
        <vt:i4>0</vt:i4>
      </vt:variant>
      <vt:variant>
        <vt:i4>5</vt:i4>
      </vt:variant>
      <vt:variant>
        <vt:lpwstr/>
      </vt:variant>
      <vt:variant>
        <vt:lpwstr>_Toc89770300</vt:lpwstr>
      </vt:variant>
      <vt:variant>
        <vt:i4>1179702</vt:i4>
      </vt:variant>
      <vt:variant>
        <vt:i4>83</vt:i4>
      </vt:variant>
      <vt:variant>
        <vt:i4>0</vt:i4>
      </vt:variant>
      <vt:variant>
        <vt:i4>5</vt:i4>
      </vt:variant>
      <vt:variant>
        <vt:lpwstr/>
      </vt:variant>
      <vt:variant>
        <vt:lpwstr>_Toc89770299</vt:lpwstr>
      </vt:variant>
      <vt:variant>
        <vt:i4>1245238</vt:i4>
      </vt:variant>
      <vt:variant>
        <vt:i4>77</vt:i4>
      </vt:variant>
      <vt:variant>
        <vt:i4>0</vt:i4>
      </vt:variant>
      <vt:variant>
        <vt:i4>5</vt:i4>
      </vt:variant>
      <vt:variant>
        <vt:lpwstr/>
      </vt:variant>
      <vt:variant>
        <vt:lpwstr>_Toc89770298</vt:lpwstr>
      </vt:variant>
      <vt:variant>
        <vt:i4>1835062</vt:i4>
      </vt:variant>
      <vt:variant>
        <vt:i4>71</vt:i4>
      </vt:variant>
      <vt:variant>
        <vt:i4>0</vt:i4>
      </vt:variant>
      <vt:variant>
        <vt:i4>5</vt:i4>
      </vt:variant>
      <vt:variant>
        <vt:lpwstr/>
      </vt:variant>
      <vt:variant>
        <vt:lpwstr>_Toc89770297</vt:lpwstr>
      </vt:variant>
      <vt:variant>
        <vt:i4>1900598</vt:i4>
      </vt:variant>
      <vt:variant>
        <vt:i4>65</vt:i4>
      </vt:variant>
      <vt:variant>
        <vt:i4>0</vt:i4>
      </vt:variant>
      <vt:variant>
        <vt:i4>5</vt:i4>
      </vt:variant>
      <vt:variant>
        <vt:lpwstr/>
      </vt:variant>
      <vt:variant>
        <vt:lpwstr>_Toc89770296</vt:lpwstr>
      </vt:variant>
      <vt:variant>
        <vt:i4>1966134</vt:i4>
      </vt:variant>
      <vt:variant>
        <vt:i4>59</vt:i4>
      </vt:variant>
      <vt:variant>
        <vt:i4>0</vt:i4>
      </vt:variant>
      <vt:variant>
        <vt:i4>5</vt:i4>
      </vt:variant>
      <vt:variant>
        <vt:lpwstr/>
      </vt:variant>
      <vt:variant>
        <vt:lpwstr>_Toc89770295</vt:lpwstr>
      </vt:variant>
      <vt:variant>
        <vt:i4>2031670</vt:i4>
      </vt:variant>
      <vt:variant>
        <vt:i4>53</vt:i4>
      </vt:variant>
      <vt:variant>
        <vt:i4>0</vt:i4>
      </vt:variant>
      <vt:variant>
        <vt:i4>5</vt:i4>
      </vt:variant>
      <vt:variant>
        <vt:lpwstr/>
      </vt:variant>
      <vt:variant>
        <vt:lpwstr>_Toc89770294</vt:lpwstr>
      </vt:variant>
      <vt:variant>
        <vt:i4>1572918</vt:i4>
      </vt:variant>
      <vt:variant>
        <vt:i4>47</vt:i4>
      </vt:variant>
      <vt:variant>
        <vt:i4>0</vt:i4>
      </vt:variant>
      <vt:variant>
        <vt:i4>5</vt:i4>
      </vt:variant>
      <vt:variant>
        <vt:lpwstr/>
      </vt:variant>
      <vt:variant>
        <vt:lpwstr>_Toc89770293</vt:lpwstr>
      </vt:variant>
      <vt:variant>
        <vt:i4>1638454</vt:i4>
      </vt:variant>
      <vt:variant>
        <vt:i4>41</vt:i4>
      </vt:variant>
      <vt:variant>
        <vt:i4>0</vt:i4>
      </vt:variant>
      <vt:variant>
        <vt:i4>5</vt:i4>
      </vt:variant>
      <vt:variant>
        <vt:lpwstr/>
      </vt:variant>
      <vt:variant>
        <vt:lpwstr>_Toc89770292</vt:lpwstr>
      </vt:variant>
      <vt:variant>
        <vt:i4>1703990</vt:i4>
      </vt:variant>
      <vt:variant>
        <vt:i4>35</vt:i4>
      </vt:variant>
      <vt:variant>
        <vt:i4>0</vt:i4>
      </vt:variant>
      <vt:variant>
        <vt:i4>5</vt:i4>
      </vt:variant>
      <vt:variant>
        <vt:lpwstr/>
      </vt:variant>
      <vt:variant>
        <vt:lpwstr>_Toc89770291</vt:lpwstr>
      </vt:variant>
      <vt:variant>
        <vt:i4>1769526</vt:i4>
      </vt:variant>
      <vt:variant>
        <vt:i4>29</vt:i4>
      </vt:variant>
      <vt:variant>
        <vt:i4>0</vt:i4>
      </vt:variant>
      <vt:variant>
        <vt:i4>5</vt:i4>
      </vt:variant>
      <vt:variant>
        <vt:lpwstr/>
      </vt:variant>
      <vt:variant>
        <vt:lpwstr>_Toc89770290</vt:lpwstr>
      </vt:variant>
      <vt:variant>
        <vt:i4>1179703</vt:i4>
      </vt:variant>
      <vt:variant>
        <vt:i4>23</vt:i4>
      </vt:variant>
      <vt:variant>
        <vt:i4>0</vt:i4>
      </vt:variant>
      <vt:variant>
        <vt:i4>5</vt:i4>
      </vt:variant>
      <vt:variant>
        <vt:lpwstr/>
      </vt:variant>
      <vt:variant>
        <vt:lpwstr>_Toc89770289</vt:lpwstr>
      </vt:variant>
      <vt:variant>
        <vt:i4>1245239</vt:i4>
      </vt:variant>
      <vt:variant>
        <vt:i4>17</vt:i4>
      </vt:variant>
      <vt:variant>
        <vt:i4>0</vt:i4>
      </vt:variant>
      <vt:variant>
        <vt:i4>5</vt:i4>
      </vt:variant>
      <vt:variant>
        <vt:lpwstr/>
      </vt:variant>
      <vt:variant>
        <vt:lpwstr>_Toc89770288</vt:lpwstr>
      </vt:variant>
      <vt:variant>
        <vt:i4>1835063</vt:i4>
      </vt:variant>
      <vt:variant>
        <vt:i4>11</vt:i4>
      </vt:variant>
      <vt:variant>
        <vt:i4>0</vt:i4>
      </vt:variant>
      <vt:variant>
        <vt:i4>5</vt:i4>
      </vt:variant>
      <vt:variant>
        <vt:lpwstr/>
      </vt:variant>
      <vt:variant>
        <vt:lpwstr>_Toc89770287</vt:lpwstr>
      </vt:variant>
      <vt:variant>
        <vt:i4>1900599</vt:i4>
      </vt:variant>
      <vt:variant>
        <vt:i4>5</vt:i4>
      </vt:variant>
      <vt:variant>
        <vt:i4>0</vt:i4>
      </vt:variant>
      <vt:variant>
        <vt:i4>5</vt:i4>
      </vt:variant>
      <vt:variant>
        <vt:lpwstr/>
      </vt:variant>
      <vt:variant>
        <vt:lpwstr>_Toc89770286</vt:lpwstr>
      </vt:variant>
      <vt:variant>
        <vt:i4>7864378</vt:i4>
      </vt:variant>
      <vt:variant>
        <vt:i4>0</vt:i4>
      </vt:variant>
      <vt:variant>
        <vt:i4>0</vt:i4>
      </vt:variant>
      <vt:variant>
        <vt:i4>5</vt:i4>
      </vt:variant>
      <vt:variant>
        <vt:lpwstr>http://www.va.gov/vdl/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4</cp:revision>
  <cp:lastPrinted>2004-12-02T23:25:00Z</cp:lastPrinted>
  <dcterms:created xsi:type="dcterms:W3CDTF">2021-09-08T15:16:00Z</dcterms:created>
  <dcterms:modified xsi:type="dcterms:W3CDTF">2021-09-08T15:21:00Z</dcterms:modified>
</cp:coreProperties>
</file>