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F009" w14:textId="77777777" w:rsidR="00FD2BA0" w:rsidRDefault="00FD2BA0" w:rsidP="009C0924">
      <w:bookmarkStart w:id="0" w:name="_Toc270493268"/>
    </w:p>
    <w:p w14:paraId="723672EA" w14:textId="77777777" w:rsidR="00DD0087" w:rsidRDefault="00632028" w:rsidP="00FD2BA0">
      <w:pPr>
        <w:jc w:val="center"/>
        <w:rPr>
          <w:rFonts w:ascii="Arial" w:hAnsi="Arial" w:cs="Arial"/>
          <w:sz w:val="48"/>
          <w:szCs w:val="48"/>
        </w:rPr>
      </w:pPr>
      <w:r>
        <w:rPr>
          <w:noProof/>
        </w:rPr>
        <w:pict w14:anchorId="3176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25pt;height:111.45pt;visibility:visible">
            <v:imagedata r:id="rId12" o:title=""/>
          </v:shape>
        </w:pict>
      </w:r>
    </w:p>
    <w:p w14:paraId="2DE37F8F" w14:textId="77777777" w:rsidR="00DD0087" w:rsidRDefault="00DD0087" w:rsidP="00FD2BA0">
      <w:pPr>
        <w:jc w:val="center"/>
        <w:rPr>
          <w:rFonts w:ascii="Arial" w:hAnsi="Arial" w:cs="Arial"/>
          <w:sz w:val="48"/>
          <w:szCs w:val="48"/>
        </w:rPr>
      </w:pPr>
    </w:p>
    <w:p w14:paraId="0BA150DE" w14:textId="77777777" w:rsidR="00DD0087" w:rsidRDefault="00DD0087" w:rsidP="00FD2BA0">
      <w:pPr>
        <w:jc w:val="center"/>
        <w:rPr>
          <w:rFonts w:ascii="Arial" w:hAnsi="Arial" w:cs="Arial"/>
          <w:sz w:val="48"/>
          <w:szCs w:val="48"/>
        </w:rPr>
      </w:pPr>
    </w:p>
    <w:p w14:paraId="46A805CD" w14:textId="77777777" w:rsidR="00FD2BA0" w:rsidRPr="004F3932" w:rsidRDefault="004F3932" w:rsidP="00FD2BA0">
      <w:pPr>
        <w:jc w:val="center"/>
        <w:rPr>
          <w:rFonts w:ascii="Arial" w:hAnsi="Arial" w:cs="Arial"/>
          <w:sz w:val="48"/>
          <w:szCs w:val="48"/>
        </w:rPr>
      </w:pPr>
      <w:r w:rsidRPr="004F3932">
        <w:rPr>
          <w:rFonts w:ascii="Arial" w:hAnsi="Arial" w:cs="Arial"/>
          <w:sz w:val="48"/>
          <w:szCs w:val="48"/>
        </w:rPr>
        <w:t xml:space="preserve">MENTAL HEALTH ASSISTANT </w:t>
      </w:r>
    </w:p>
    <w:p w14:paraId="36F3694F" w14:textId="77777777" w:rsidR="00C472FA" w:rsidRPr="004F3932" w:rsidRDefault="004F3932" w:rsidP="00FD2BA0">
      <w:pPr>
        <w:jc w:val="center"/>
        <w:rPr>
          <w:rFonts w:ascii="Arial" w:hAnsi="Arial" w:cs="Arial"/>
          <w:sz w:val="48"/>
          <w:szCs w:val="48"/>
        </w:rPr>
      </w:pPr>
      <w:r w:rsidRPr="004F3932">
        <w:rPr>
          <w:rFonts w:ascii="Arial" w:hAnsi="Arial" w:cs="Arial"/>
          <w:sz w:val="48"/>
          <w:szCs w:val="48"/>
        </w:rPr>
        <w:t>VERSION 3 (MHA3)</w:t>
      </w:r>
    </w:p>
    <w:p w14:paraId="331BBB64" w14:textId="77777777" w:rsidR="00801643" w:rsidRPr="004F3932" w:rsidRDefault="00801643" w:rsidP="00FD2BA0">
      <w:pPr>
        <w:jc w:val="center"/>
        <w:rPr>
          <w:rFonts w:ascii="Arial" w:hAnsi="Arial" w:cs="Arial"/>
          <w:sz w:val="48"/>
          <w:szCs w:val="48"/>
        </w:rPr>
      </w:pPr>
      <w:r w:rsidRPr="004F3932">
        <w:rPr>
          <w:rFonts w:ascii="Arial" w:hAnsi="Arial" w:cs="Arial"/>
          <w:sz w:val="48"/>
          <w:szCs w:val="48"/>
        </w:rPr>
        <w:t>RELEASE NOTES</w:t>
      </w:r>
    </w:p>
    <w:p w14:paraId="49F0ADF0" w14:textId="77777777" w:rsidR="00706711" w:rsidRPr="009751E5" w:rsidRDefault="00706711" w:rsidP="00FD2BA0">
      <w:pPr>
        <w:jc w:val="center"/>
        <w:rPr>
          <w:rFonts w:ascii="Arial" w:hAnsi="Arial" w:cs="Arial"/>
          <w:sz w:val="48"/>
          <w:szCs w:val="48"/>
        </w:rPr>
      </w:pPr>
    </w:p>
    <w:p w14:paraId="314DBC63" w14:textId="77777777" w:rsidR="00706711" w:rsidRPr="002345B9" w:rsidRDefault="00706711" w:rsidP="00706711">
      <w:pPr>
        <w:jc w:val="center"/>
        <w:rPr>
          <w:rFonts w:ascii="Arial" w:hAnsi="Arial" w:cs="Arial"/>
          <w:sz w:val="36"/>
          <w:szCs w:val="36"/>
        </w:rPr>
      </w:pPr>
      <w:r>
        <w:rPr>
          <w:rFonts w:ascii="Arial" w:hAnsi="Arial" w:cs="Arial"/>
          <w:sz w:val="36"/>
          <w:szCs w:val="36"/>
        </w:rPr>
        <w:t xml:space="preserve">Patch </w:t>
      </w:r>
      <w:r w:rsidRPr="00B26CD9">
        <w:rPr>
          <w:rFonts w:ascii="Arial" w:hAnsi="Arial" w:cs="Arial"/>
          <w:sz w:val="36"/>
          <w:szCs w:val="36"/>
        </w:rPr>
        <w:t>YS*5.01*103</w:t>
      </w:r>
    </w:p>
    <w:p w14:paraId="0E40E089" w14:textId="77777777" w:rsidR="00FD2BA0" w:rsidRPr="002345B9" w:rsidRDefault="00FD2BA0" w:rsidP="00FD2BA0">
      <w:pPr>
        <w:jc w:val="center"/>
        <w:rPr>
          <w:rFonts w:ascii="Arial" w:hAnsi="Arial" w:cs="Arial"/>
          <w:sz w:val="36"/>
          <w:szCs w:val="36"/>
        </w:rPr>
      </w:pPr>
    </w:p>
    <w:p w14:paraId="69F28E95" w14:textId="77777777" w:rsidR="00FD2BA0" w:rsidRPr="002345B9" w:rsidRDefault="00FD2BA0" w:rsidP="00FD2BA0">
      <w:pPr>
        <w:jc w:val="center"/>
        <w:rPr>
          <w:rFonts w:ascii="Arial" w:hAnsi="Arial" w:cs="Arial"/>
          <w:sz w:val="36"/>
          <w:szCs w:val="36"/>
        </w:rPr>
      </w:pPr>
    </w:p>
    <w:p w14:paraId="1954C76B" w14:textId="77777777" w:rsidR="00FD2BA0" w:rsidRDefault="00FD2BA0" w:rsidP="00FD2BA0">
      <w:pPr>
        <w:jc w:val="center"/>
      </w:pPr>
    </w:p>
    <w:p w14:paraId="64730CD1" w14:textId="77777777" w:rsidR="00FD2BA0" w:rsidRDefault="00FD2BA0" w:rsidP="00FD2BA0">
      <w:pPr>
        <w:jc w:val="center"/>
        <w:rPr>
          <w:rFonts w:ascii="Arial" w:hAnsi="Arial" w:cs="Arial"/>
          <w:sz w:val="28"/>
          <w:szCs w:val="28"/>
        </w:rPr>
      </w:pPr>
    </w:p>
    <w:p w14:paraId="2CBF8991" w14:textId="77777777" w:rsidR="00FD2BA0" w:rsidRDefault="00FD2BA0" w:rsidP="00FD2BA0">
      <w:pPr>
        <w:jc w:val="center"/>
        <w:rPr>
          <w:rFonts w:ascii="Arial" w:hAnsi="Arial" w:cs="Arial"/>
          <w:sz w:val="28"/>
          <w:szCs w:val="28"/>
        </w:rPr>
      </w:pPr>
    </w:p>
    <w:p w14:paraId="4B0D38C5" w14:textId="77777777" w:rsidR="00FD2BA0" w:rsidRDefault="00FD2BA0" w:rsidP="00FD2BA0">
      <w:pPr>
        <w:jc w:val="center"/>
        <w:rPr>
          <w:rFonts w:ascii="Arial" w:hAnsi="Arial" w:cs="Arial"/>
          <w:sz w:val="28"/>
          <w:szCs w:val="28"/>
        </w:rPr>
      </w:pPr>
    </w:p>
    <w:p w14:paraId="5547C724" w14:textId="77777777" w:rsidR="00FD2BA0" w:rsidRDefault="00FD2BA0" w:rsidP="00FD2BA0">
      <w:pPr>
        <w:jc w:val="center"/>
        <w:rPr>
          <w:rFonts w:ascii="Arial" w:hAnsi="Arial" w:cs="Arial"/>
          <w:sz w:val="28"/>
          <w:szCs w:val="28"/>
        </w:rPr>
      </w:pPr>
    </w:p>
    <w:p w14:paraId="3DAF874C" w14:textId="77777777" w:rsidR="00FD2BA0" w:rsidRDefault="009167FA" w:rsidP="00FD2BA0">
      <w:pPr>
        <w:jc w:val="center"/>
        <w:rPr>
          <w:rFonts w:ascii="Arial" w:hAnsi="Arial" w:cs="Arial"/>
          <w:sz w:val="36"/>
          <w:szCs w:val="36"/>
        </w:rPr>
      </w:pPr>
      <w:r>
        <w:rPr>
          <w:rFonts w:ascii="Arial" w:hAnsi="Arial" w:cs="Arial"/>
          <w:sz w:val="36"/>
          <w:szCs w:val="36"/>
        </w:rPr>
        <w:t xml:space="preserve">March </w:t>
      </w:r>
      <w:r w:rsidR="00A7397C">
        <w:rPr>
          <w:rFonts w:ascii="Arial" w:hAnsi="Arial" w:cs="Arial"/>
          <w:sz w:val="36"/>
          <w:szCs w:val="36"/>
        </w:rPr>
        <w:t>2012</w:t>
      </w:r>
    </w:p>
    <w:p w14:paraId="11E63293" w14:textId="77777777" w:rsidR="008D2DF3" w:rsidRDefault="008D2DF3" w:rsidP="00FD2BA0">
      <w:pPr>
        <w:jc w:val="center"/>
        <w:rPr>
          <w:rFonts w:ascii="Arial" w:hAnsi="Arial" w:cs="Arial"/>
          <w:sz w:val="36"/>
          <w:szCs w:val="36"/>
        </w:rPr>
      </w:pPr>
    </w:p>
    <w:p w14:paraId="472EDB36" w14:textId="77777777" w:rsidR="008D2DF3" w:rsidRPr="008371AE" w:rsidRDefault="008D2DF3" w:rsidP="00FD2BA0">
      <w:pPr>
        <w:jc w:val="center"/>
        <w:rPr>
          <w:rFonts w:ascii="Arial" w:hAnsi="Arial" w:cs="Arial"/>
          <w:sz w:val="36"/>
          <w:szCs w:val="36"/>
        </w:rPr>
      </w:pPr>
    </w:p>
    <w:p w14:paraId="6B9C8E17" w14:textId="77777777" w:rsidR="005A3CEF" w:rsidRDefault="005A3CEF" w:rsidP="00FD2BA0">
      <w:pPr>
        <w:jc w:val="center"/>
        <w:rPr>
          <w:rFonts w:ascii="Arial" w:hAnsi="Arial" w:cs="Arial"/>
          <w:sz w:val="28"/>
          <w:szCs w:val="28"/>
        </w:rPr>
      </w:pPr>
    </w:p>
    <w:p w14:paraId="700402A3" w14:textId="77777777" w:rsidR="005A3CEF" w:rsidRDefault="005A3CEF" w:rsidP="00FD2BA0">
      <w:pPr>
        <w:jc w:val="center"/>
        <w:rPr>
          <w:rFonts w:ascii="Arial" w:hAnsi="Arial" w:cs="Arial"/>
          <w:sz w:val="28"/>
          <w:szCs w:val="28"/>
        </w:rPr>
      </w:pPr>
    </w:p>
    <w:p w14:paraId="64E611D6" w14:textId="77777777" w:rsidR="005A3CEF" w:rsidRDefault="005A3CEF" w:rsidP="005A3CEF">
      <w:pPr>
        <w:pStyle w:val="Title2"/>
      </w:pPr>
      <w:r>
        <w:t>Department of Veterans Affairs</w:t>
      </w:r>
    </w:p>
    <w:p w14:paraId="69472ADD" w14:textId="77777777" w:rsidR="005A3CEF" w:rsidRDefault="005A3CEF" w:rsidP="005A3CEF">
      <w:pPr>
        <w:pStyle w:val="Title2"/>
      </w:pPr>
      <w:r>
        <w:t>Office of Information and Technology (OIT)</w:t>
      </w:r>
    </w:p>
    <w:p w14:paraId="6A443E3E" w14:textId="77777777" w:rsidR="00097127" w:rsidRDefault="005A3CEF" w:rsidP="005A3CEF">
      <w:pPr>
        <w:pStyle w:val="Title2"/>
      </w:pPr>
      <w:r>
        <w:t>Product</w:t>
      </w:r>
      <w:r w:rsidRPr="000171DA">
        <w:t xml:space="preserve"> Development</w:t>
      </w:r>
    </w:p>
    <w:p w14:paraId="5714C82F" w14:textId="77777777" w:rsidR="005A3CEF" w:rsidRDefault="00097127" w:rsidP="005A3CEF">
      <w:pPr>
        <w:pStyle w:val="Title2"/>
      </w:pPr>
      <w:r>
        <w:br w:type="page"/>
      </w:r>
    </w:p>
    <w:p w14:paraId="53508FFC" w14:textId="77777777" w:rsidR="005A3CEF" w:rsidRDefault="005A3CEF" w:rsidP="00FD2BA0">
      <w:pPr>
        <w:jc w:val="center"/>
        <w:rPr>
          <w:rFonts w:ascii="Arial" w:hAnsi="Arial" w:cs="Arial"/>
          <w:sz w:val="28"/>
          <w:szCs w:val="28"/>
        </w:rPr>
      </w:pPr>
    </w:p>
    <w:p w14:paraId="54B09960" w14:textId="77777777" w:rsidR="00982397" w:rsidRDefault="00FD2BA0" w:rsidP="00982397">
      <w:r>
        <w:br w:type="page"/>
      </w:r>
    </w:p>
    <w:p w14:paraId="15F8E81F" w14:textId="77777777" w:rsidR="00D503F8" w:rsidRDefault="00D503F8" w:rsidP="003B6865">
      <w:pPr>
        <w:pStyle w:val="Title2"/>
      </w:pPr>
      <w:r>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080"/>
        <w:gridCol w:w="4140"/>
        <w:gridCol w:w="2880"/>
      </w:tblGrid>
      <w:tr w:rsidR="00D503F8" w14:paraId="7F8AA498" w14:textId="77777777" w:rsidTr="00D503F8">
        <w:trPr>
          <w:tblHeader/>
        </w:trPr>
        <w:tc>
          <w:tcPr>
            <w:tcW w:w="1458" w:type="dxa"/>
            <w:shd w:val="clear" w:color="auto" w:fill="E0E0E0"/>
          </w:tcPr>
          <w:p w14:paraId="08EDA47D" w14:textId="77777777" w:rsidR="00D503F8" w:rsidRDefault="00D503F8" w:rsidP="00982397">
            <w:pPr>
              <w:pStyle w:val="TableHeading"/>
              <w:rPr>
                <w:u w:val="single"/>
              </w:rPr>
            </w:pPr>
            <w:r>
              <w:t>Date</w:t>
            </w:r>
          </w:p>
        </w:tc>
        <w:tc>
          <w:tcPr>
            <w:tcW w:w="1080" w:type="dxa"/>
            <w:shd w:val="clear" w:color="auto" w:fill="E0E0E0"/>
          </w:tcPr>
          <w:p w14:paraId="1FCBFDDE" w14:textId="77777777" w:rsidR="00D503F8" w:rsidRPr="004C532A" w:rsidRDefault="00D503F8" w:rsidP="00982397">
            <w:pPr>
              <w:pStyle w:val="TableHeading"/>
              <w:rPr>
                <w:u w:val="single"/>
              </w:rPr>
            </w:pPr>
            <w:r w:rsidRPr="004C532A">
              <w:t>Revision</w:t>
            </w:r>
          </w:p>
        </w:tc>
        <w:tc>
          <w:tcPr>
            <w:tcW w:w="4140" w:type="dxa"/>
            <w:shd w:val="clear" w:color="auto" w:fill="E0E0E0"/>
          </w:tcPr>
          <w:p w14:paraId="6FD6F8CD" w14:textId="77777777" w:rsidR="00D503F8" w:rsidRDefault="00D503F8" w:rsidP="00982397">
            <w:pPr>
              <w:pStyle w:val="TableHeading"/>
              <w:rPr>
                <w:u w:val="single"/>
              </w:rPr>
            </w:pPr>
            <w:r>
              <w:t>Description</w:t>
            </w:r>
          </w:p>
        </w:tc>
        <w:tc>
          <w:tcPr>
            <w:tcW w:w="2880" w:type="dxa"/>
            <w:shd w:val="clear" w:color="auto" w:fill="E0E0E0"/>
          </w:tcPr>
          <w:p w14:paraId="2513B16F" w14:textId="77777777" w:rsidR="00D503F8" w:rsidRDefault="00D503F8" w:rsidP="00982397">
            <w:pPr>
              <w:pStyle w:val="TableHeading"/>
              <w:rPr>
                <w:u w:val="single"/>
              </w:rPr>
            </w:pPr>
            <w:r>
              <w:t>Authors</w:t>
            </w:r>
          </w:p>
        </w:tc>
      </w:tr>
      <w:tr w:rsidR="00D503F8" w:rsidRPr="0050387B" w14:paraId="44C81EF3" w14:textId="77777777" w:rsidTr="00D503F8">
        <w:tc>
          <w:tcPr>
            <w:tcW w:w="1458" w:type="dxa"/>
          </w:tcPr>
          <w:p w14:paraId="04D9610B" w14:textId="77777777" w:rsidR="00D503F8" w:rsidRPr="0050387B" w:rsidRDefault="00433248" w:rsidP="00FC2FFD">
            <w:pPr>
              <w:pStyle w:val="TableText"/>
            </w:pPr>
            <w:r>
              <w:t xml:space="preserve">6 March </w:t>
            </w:r>
            <w:r w:rsidR="00FB2284">
              <w:t>2012</w:t>
            </w:r>
          </w:p>
        </w:tc>
        <w:tc>
          <w:tcPr>
            <w:tcW w:w="1080" w:type="dxa"/>
          </w:tcPr>
          <w:p w14:paraId="226CA65C" w14:textId="77777777" w:rsidR="00D503F8" w:rsidRPr="00283750" w:rsidRDefault="00FB2284" w:rsidP="00982397">
            <w:pPr>
              <w:pStyle w:val="TableText"/>
            </w:pPr>
            <w:r>
              <w:t>1.0</w:t>
            </w:r>
          </w:p>
        </w:tc>
        <w:tc>
          <w:tcPr>
            <w:tcW w:w="4140" w:type="dxa"/>
          </w:tcPr>
          <w:p w14:paraId="3D36D636" w14:textId="77777777" w:rsidR="00D503F8" w:rsidRPr="0050387B" w:rsidRDefault="00FB2284" w:rsidP="00982397">
            <w:pPr>
              <w:pStyle w:val="TableText"/>
            </w:pPr>
            <w:r>
              <w:t>Initial Baseline Version</w:t>
            </w:r>
          </w:p>
        </w:tc>
        <w:tc>
          <w:tcPr>
            <w:tcW w:w="2880" w:type="dxa"/>
          </w:tcPr>
          <w:p w14:paraId="7BC4B7B2" w14:textId="46C762FA" w:rsidR="00D503F8" w:rsidRPr="0050387B" w:rsidRDefault="00FB2284" w:rsidP="00982397">
            <w:pPr>
              <w:pStyle w:val="TableText"/>
            </w:pPr>
            <w:del w:id="1" w:author="Moody, Susan G." w:date="2020-11-09T14:48:00Z">
              <w:r w:rsidRPr="00240615" w:rsidDel="00240615">
                <w:rPr>
                  <w:highlight w:val="yellow"/>
                  <w:rPrChange w:id="2" w:author="Moody, Susan G." w:date="2020-11-09T14:48:00Z">
                    <w:rPr/>
                  </w:rPrChange>
                </w:rPr>
                <w:delText>Gloria Susan Stephens (PSI)</w:delText>
              </w:r>
            </w:del>
            <w:ins w:id="3" w:author="Moody, Susan G." w:date="2020-11-09T14:48:00Z">
              <w:r w:rsidR="00240615" w:rsidRPr="00240615">
                <w:rPr>
                  <w:highlight w:val="yellow"/>
                  <w:rPrChange w:id="4" w:author="Moody, Susan G." w:date="2020-11-09T14:48:00Z">
                    <w:rPr/>
                  </w:rPrChange>
                </w:rPr>
                <w:t>REDACTED</w:t>
              </w:r>
            </w:ins>
          </w:p>
        </w:tc>
      </w:tr>
      <w:tr w:rsidR="00D503F8" w:rsidRPr="0050387B" w14:paraId="574DAB88" w14:textId="77777777" w:rsidTr="00D503F8">
        <w:tc>
          <w:tcPr>
            <w:tcW w:w="1458" w:type="dxa"/>
          </w:tcPr>
          <w:p w14:paraId="4C5830B6" w14:textId="77777777" w:rsidR="00D503F8" w:rsidRDefault="00D503F8" w:rsidP="00982397">
            <w:pPr>
              <w:pStyle w:val="TableText"/>
            </w:pPr>
          </w:p>
        </w:tc>
        <w:tc>
          <w:tcPr>
            <w:tcW w:w="1080" w:type="dxa"/>
          </w:tcPr>
          <w:p w14:paraId="6E518730" w14:textId="77777777" w:rsidR="00D503F8" w:rsidRDefault="00D503F8" w:rsidP="00982397">
            <w:pPr>
              <w:pStyle w:val="TableText"/>
            </w:pPr>
          </w:p>
        </w:tc>
        <w:tc>
          <w:tcPr>
            <w:tcW w:w="4140" w:type="dxa"/>
          </w:tcPr>
          <w:p w14:paraId="48BC2ACF" w14:textId="77777777" w:rsidR="00D503F8" w:rsidRDefault="00D503F8" w:rsidP="00982397">
            <w:pPr>
              <w:pStyle w:val="TableText"/>
            </w:pPr>
          </w:p>
        </w:tc>
        <w:tc>
          <w:tcPr>
            <w:tcW w:w="2880" w:type="dxa"/>
          </w:tcPr>
          <w:p w14:paraId="75C3101A" w14:textId="77777777" w:rsidR="00D503F8" w:rsidRDefault="00D503F8" w:rsidP="00982397">
            <w:pPr>
              <w:pStyle w:val="TableText"/>
            </w:pPr>
          </w:p>
        </w:tc>
      </w:tr>
      <w:tr w:rsidR="00D503F8" w:rsidRPr="0050387B" w14:paraId="3099BF52" w14:textId="77777777" w:rsidTr="00D503F8">
        <w:tc>
          <w:tcPr>
            <w:tcW w:w="1458" w:type="dxa"/>
          </w:tcPr>
          <w:p w14:paraId="59BA646F" w14:textId="77777777" w:rsidR="00D503F8" w:rsidRDefault="00D503F8" w:rsidP="00982397">
            <w:pPr>
              <w:pStyle w:val="TableText"/>
            </w:pPr>
          </w:p>
        </w:tc>
        <w:tc>
          <w:tcPr>
            <w:tcW w:w="1080" w:type="dxa"/>
          </w:tcPr>
          <w:p w14:paraId="5EABE2F8" w14:textId="77777777" w:rsidR="00D503F8" w:rsidRDefault="00D503F8" w:rsidP="00982397">
            <w:pPr>
              <w:pStyle w:val="TableText"/>
            </w:pPr>
          </w:p>
        </w:tc>
        <w:tc>
          <w:tcPr>
            <w:tcW w:w="4140" w:type="dxa"/>
          </w:tcPr>
          <w:p w14:paraId="032F2C79" w14:textId="77777777" w:rsidR="00D503F8" w:rsidRDefault="00D503F8" w:rsidP="00BE402C">
            <w:pPr>
              <w:pStyle w:val="TableText"/>
            </w:pPr>
          </w:p>
        </w:tc>
        <w:tc>
          <w:tcPr>
            <w:tcW w:w="2880" w:type="dxa"/>
          </w:tcPr>
          <w:p w14:paraId="43C9D268" w14:textId="77777777" w:rsidR="00D503F8" w:rsidRDefault="00D503F8" w:rsidP="00982397">
            <w:pPr>
              <w:pStyle w:val="TableText"/>
            </w:pPr>
          </w:p>
        </w:tc>
      </w:tr>
      <w:tr w:rsidR="00D503F8" w:rsidRPr="0050387B" w14:paraId="3A4DB460" w14:textId="77777777" w:rsidTr="00D503F8">
        <w:tc>
          <w:tcPr>
            <w:tcW w:w="1458" w:type="dxa"/>
          </w:tcPr>
          <w:p w14:paraId="154D679C" w14:textId="77777777" w:rsidR="00D503F8" w:rsidRDefault="00D503F8" w:rsidP="00982397">
            <w:pPr>
              <w:pStyle w:val="TableText"/>
            </w:pPr>
          </w:p>
        </w:tc>
        <w:tc>
          <w:tcPr>
            <w:tcW w:w="1080" w:type="dxa"/>
          </w:tcPr>
          <w:p w14:paraId="558C95B3" w14:textId="77777777" w:rsidR="00D503F8" w:rsidRDefault="00D503F8" w:rsidP="00982397">
            <w:pPr>
              <w:pStyle w:val="TableText"/>
            </w:pPr>
          </w:p>
        </w:tc>
        <w:tc>
          <w:tcPr>
            <w:tcW w:w="4140" w:type="dxa"/>
          </w:tcPr>
          <w:p w14:paraId="0D57DF8E" w14:textId="77777777" w:rsidR="00D503F8" w:rsidRDefault="00D503F8" w:rsidP="009E223E">
            <w:pPr>
              <w:pStyle w:val="TableText"/>
            </w:pPr>
          </w:p>
        </w:tc>
        <w:tc>
          <w:tcPr>
            <w:tcW w:w="2880" w:type="dxa"/>
          </w:tcPr>
          <w:p w14:paraId="7F27F0CC" w14:textId="77777777" w:rsidR="00D503F8" w:rsidRDefault="00D503F8" w:rsidP="00982397">
            <w:pPr>
              <w:pStyle w:val="TableText"/>
            </w:pPr>
          </w:p>
        </w:tc>
      </w:tr>
      <w:tr w:rsidR="00D503F8" w:rsidRPr="0050387B" w14:paraId="40C2B3B6" w14:textId="77777777" w:rsidTr="00D503F8">
        <w:tc>
          <w:tcPr>
            <w:tcW w:w="1458" w:type="dxa"/>
          </w:tcPr>
          <w:p w14:paraId="520DA0DD" w14:textId="77777777" w:rsidR="00D503F8" w:rsidRDefault="00D503F8" w:rsidP="00982397">
            <w:pPr>
              <w:pStyle w:val="TableText"/>
            </w:pPr>
          </w:p>
        </w:tc>
        <w:tc>
          <w:tcPr>
            <w:tcW w:w="1080" w:type="dxa"/>
          </w:tcPr>
          <w:p w14:paraId="6FE11DE4" w14:textId="77777777" w:rsidR="00D503F8" w:rsidRDefault="00D503F8" w:rsidP="00982397">
            <w:pPr>
              <w:pStyle w:val="TableText"/>
            </w:pPr>
          </w:p>
        </w:tc>
        <w:tc>
          <w:tcPr>
            <w:tcW w:w="4140" w:type="dxa"/>
          </w:tcPr>
          <w:p w14:paraId="2A44AB57" w14:textId="77777777" w:rsidR="00D503F8" w:rsidRPr="00704B67" w:rsidRDefault="00D503F8" w:rsidP="00982397">
            <w:pPr>
              <w:pStyle w:val="TableText"/>
            </w:pPr>
          </w:p>
        </w:tc>
        <w:tc>
          <w:tcPr>
            <w:tcW w:w="2880" w:type="dxa"/>
          </w:tcPr>
          <w:p w14:paraId="276DF7A8" w14:textId="77777777" w:rsidR="00D503F8" w:rsidRDefault="00D503F8" w:rsidP="00982397">
            <w:pPr>
              <w:pStyle w:val="TableText"/>
            </w:pPr>
          </w:p>
        </w:tc>
      </w:tr>
      <w:tr w:rsidR="00A7397C" w:rsidRPr="0050387B" w14:paraId="491BCF23" w14:textId="77777777" w:rsidTr="00D503F8">
        <w:tc>
          <w:tcPr>
            <w:tcW w:w="1458" w:type="dxa"/>
          </w:tcPr>
          <w:p w14:paraId="08751221" w14:textId="77777777" w:rsidR="00A7397C" w:rsidRDefault="00A7397C" w:rsidP="00982397">
            <w:pPr>
              <w:pStyle w:val="TableText"/>
            </w:pPr>
          </w:p>
        </w:tc>
        <w:tc>
          <w:tcPr>
            <w:tcW w:w="1080" w:type="dxa"/>
          </w:tcPr>
          <w:p w14:paraId="0E453AA2" w14:textId="77777777" w:rsidR="00A7397C" w:rsidRDefault="00A7397C" w:rsidP="00982397">
            <w:pPr>
              <w:pStyle w:val="TableText"/>
            </w:pPr>
          </w:p>
        </w:tc>
        <w:tc>
          <w:tcPr>
            <w:tcW w:w="4140" w:type="dxa"/>
          </w:tcPr>
          <w:p w14:paraId="10E706A3" w14:textId="77777777" w:rsidR="00A7397C" w:rsidRDefault="00A7397C" w:rsidP="00A7397C">
            <w:pPr>
              <w:pStyle w:val="TableText"/>
            </w:pPr>
          </w:p>
        </w:tc>
        <w:tc>
          <w:tcPr>
            <w:tcW w:w="2880" w:type="dxa"/>
          </w:tcPr>
          <w:p w14:paraId="09F64E05" w14:textId="77777777" w:rsidR="00A7397C" w:rsidRDefault="00A7397C" w:rsidP="00982397">
            <w:pPr>
              <w:pStyle w:val="TableText"/>
            </w:pPr>
          </w:p>
        </w:tc>
      </w:tr>
    </w:tbl>
    <w:p w14:paraId="4AE649D5" w14:textId="77777777" w:rsidR="00D503F8" w:rsidRDefault="00D503F8">
      <w:pPr>
        <w:rPr>
          <w:rFonts w:ascii="Arial" w:eastAsia="Arial Unicode MS" w:hAnsi="Arial"/>
          <w:b/>
          <w:bCs/>
          <w:color w:val="000000"/>
          <w:szCs w:val="26"/>
        </w:rPr>
      </w:pPr>
    </w:p>
    <w:p w14:paraId="7FAB3B3B" w14:textId="77777777" w:rsidR="00A740C0" w:rsidRPr="00091DF1" w:rsidRDefault="009F763B" w:rsidP="00091DF1">
      <w:pPr>
        <w:jc w:val="center"/>
        <w:rPr>
          <w:rFonts w:ascii="Arial" w:eastAsia="Arial Unicode MS" w:hAnsi="Arial"/>
          <w:b/>
          <w:bCs/>
          <w:color w:val="000000"/>
          <w:szCs w:val="26"/>
        </w:rPr>
      </w:pPr>
      <w:r>
        <w:rPr>
          <w:rFonts w:ascii="Arial" w:eastAsia="Arial Unicode MS" w:hAnsi="Arial"/>
          <w:b/>
          <w:bCs/>
          <w:color w:val="000000"/>
          <w:szCs w:val="26"/>
        </w:rPr>
        <w:br w:type="page"/>
      </w:r>
      <w:r w:rsidR="00A740C0" w:rsidRPr="00091DF1">
        <w:rPr>
          <w:rFonts w:ascii="Arial" w:hAnsi="Arial" w:cs="Arial"/>
          <w:sz w:val="28"/>
        </w:rPr>
        <w:t>Table of Contents</w:t>
      </w:r>
    </w:p>
    <w:p w14:paraId="670C31E1" w14:textId="77777777" w:rsidR="00D93BB6" w:rsidRDefault="006767B3">
      <w:pPr>
        <w:pStyle w:val="TOC1"/>
        <w:tabs>
          <w:tab w:val="right" w:leader="dot" w:pos="9350"/>
        </w:tabs>
        <w:rPr>
          <w:rFonts w:ascii="Calibri" w:hAnsi="Calibri"/>
          <w:noProof/>
          <w:szCs w:val="22"/>
        </w:rPr>
      </w:pPr>
      <w:r>
        <w:fldChar w:fldCharType="begin"/>
      </w:r>
      <w:r w:rsidR="00A740C0">
        <w:instrText xml:space="preserve"> TOC \o "1-3" \h \z \u </w:instrText>
      </w:r>
      <w:r>
        <w:fldChar w:fldCharType="separate"/>
      </w:r>
      <w:hyperlink w:anchor="_Toc318812958" w:history="1">
        <w:r w:rsidR="00D93BB6" w:rsidRPr="00CA0DA0">
          <w:rPr>
            <w:rStyle w:val="Hyperlink"/>
            <w:rFonts w:ascii="Arial" w:hAnsi="Arial" w:cs="Arial"/>
            <w:noProof/>
          </w:rPr>
          <w:t>Introduction</w:t>
        </w:r>
        <w:r w:rsidR="00D93BB6">
          <w:rPr>
            <w:noProof/>
            <w:webHidden/>
          </w:rPr>
          <w:tab/>
        </w:r>
        <w:r>
          <w:rPr>
            <w:noProof/>
            <w:webHidden/>
          </w:rPr>
          <w:fldChar w:fldCharType="begin"/>
        </w:r>
        <w:r w:rsidR="00D93BB6">
          <w:rPr>
            <w:noProof/>
            <w:webHidden/>
          </w:rPr>
          <w:instrText xml:space="preserve"> PAGEREF _Toc318812958 \h </w:instrText>
        </w:r>
        <w:r>
          <w:rPr>
            <w:noProof/>
            <w:webHidden/>
          </w:rPr>
        </w:r>
        <w:r>
          <w:rPr>
            <w:noProof/>
            <w:webHidden/>
          </w:rPr>
          <w:fldChar w:fldCharType="separate"/>
        </w:r>
        <w:r w:rsidR="00D93BB6">
          <w:rPr>
            <w:noProof/>
            <w:webHidden/>
          </w:rPr>
          <w:t>1</w:t>
        </w:r>
        <w:r>
          <w:rPr>
            <w:noProof/>
            <w:webHidden/>
          </w:rPr>
          <w:fldChar w:fldCharType="end"/>
        </w:r>
      </w:hyperlink>
    </w:p>
    <w:p w14:paraId="59E270DC" w14:textId="77777777" w:rsidR="00D93BB6" w:rsidRDefault="00632028">
      <w:pPr>
        <w:pStyle w:val="TOC1"/>
        <w:tabs>
          <w:tab w:val="right" w:leader="dot" w:pos="9350"/>
        </w:tabs>
        <w:rPr>
          <w:rFonts w:ascii="Calibri" w:hAnsi="Calibri"/>
          <w:noProof/>
          <w:szCs w:val="22"/>
        </w:rPr>
      </w:pPr>
      <w:hyperlink w:anchor="_Toc318812959" w:history="1">
        <w:r w:rsidR="00D93BB6" w:rsidRPr="00CA0DA0">
          <w:rPr>
            <w:rStyle w:val="Hyperlink"/>
            <w:rFonts w:ascii="Arial" w:hAnsi="Arial" w:cs="Arial"/>
            <w:noProof/>
          </w:rPr>
          <w:t>Installation Requirements</w:t>
        </w:r>
        <w:r w:rsidR="00D93BB6">
          <w:rPr>
            <w:noProof/>
            <w:webHidden/>
          </w:rPr>
          <w:tab/>
        </w:r>
        <w:r w:rsidR="006767B3">
          <w:rPr>
            <w:noProof/>
            <w:webHidden/>
          </w:rPr>
          <w:fldChar w:fldCharType="begin"/>
        </w:r>
        <w:r w:rsidR="00D93BB6">
          <w:rPr>
            <w:noProof/>
            <w:webHidden/>
          </w:rPr>
          <w:instrText xml:space="preserve"> PAGEREF _Toc318812959 \h </w:instrText>
        </w:r>
        <w:r w:rsidR="006767B3">
          <w:rPr>
            <w:noProof/>
            <w:webHidden/>
          </w:rPr>
        </w:r>
        <w:r w:rsidR="006767B3">
          <w:rPr>
            <w:noProof/>
            <w:webHidden/>
          </w:rPr>
          <w:fldChar w:fldCharType="separate"/>
        </w:r>
        <w:r w:rsidR="00D93BB6">
          <w:rPr>
            <w:noProof/>
            <w:webHidden/>
          </w:rPr>
          <w:t>1</w:t>
        </w:r>
        <w:r w:rsidR="006767B3">
          <w:rPr>
            <w:noProof/>
            <w:webHidden/>
          </w:rPr>
          <w:fldChar w:fldCharType="end"/>
        </w:r>
      </w:hyperlink>
    </w:p>
    <w:p w14:paraId="5F1085E1" w14:textId="77777777" w:rsidR="00D93BB6" w:rsidRDefault="00632028">
      <w:pPr>
        <w:pStyle w:val="TOC2"/>
        <w:tabs>
          <w:tab w:val="right" w:leader="dot" w:pos="9350"/>
        </w:tabs>
        <w:rPr>
          <w:rFonts w:ascii="Calibri" w:hAnsi="Calibri"/>
          <w:noProof/>
          <w:szCs w:val="22"/>
        </w:rPr>
      </w:pPr>
      <w:hyperlink w:anchor="_Toc318812960" w:history="1">
        <w:r w:rsidR="00D93BB6" w:rsidRPr="00CA0DA0">
          <w:rPr>
            <w:rStyle w:val="Hyperlink"/>
            <w:rFonts w:ascii="Arial" w:hAnsi="Arial" w:cs="Arial"/>
            <w:noProof/>
          </w:rPr>
          <w:t>Required Patches</w:t>
        </w:r>
        <w:r w:rsidR="00D93BB6">
          <w:rPr>
            <w:noProof/>
            <w:webHidden/>
          </w:rPr>
          <w:tab/>
        </w:r>
        <w:r w:rsidR="006767B3">
          <w:rPr>
            <w:noProof/>
            <w:webHidden/>
          </w:rPr>
          <w:fldChar w:fldCharType="begin"/>
        </w:r>
        <w:r w:rsidR="00D93BB6">
          <w:rPr>
            <w:noProof/>
            <w:webHidden/>
          </w:rPr>
          <w:instrText xml:space="preserve"> PAGEREF _Toc318812960 \h </w:instrText>
        </w:r>
        <w:r w:rsidR="006767B3">
          <w:rPr>
            <w:noProof/>
            <w:webHidden/>
          </w:rPr>
        </w:r>
        <w:r w:rsidR="006767B3">
          <w:rPr>
            <w:noProof/>
            <w:webHidden/>
          </w:rPr>
          <w:fldChar w:fldCharType="separate"/>
        </w:r>
        <w:r w:rsidR="00D93BB6">
          <w:rPr>
            <w:noProof/>
            <w:webHidden/>
          </w:rPr>
          <w:t>1</w:t>
        </w:r>
        <w:r w:rsidR="006767B3">
          <w:rPr>
            <w:noProof/>
            <w:webHidden/>
          </w:rPr>
          <w:fldChar w:fldCharType="end"/>
        </w:r>
      </w:hyperlink>
    </w:p>
    <w:p w14:paraId="17ED0067" w14:textId="77777777" w:rsidR="00D93BB6" w:rsidRDefault="00632028">
      <w:pPr>
        <w:pStyle w:val="TOC2"/>
        <w:tabs>
          <w:tab w:val="right" w:leader="dot" w:pos="9350"/>
        </w:tabs>
        <w:rPr>
          <w:rFonts w:ascii="Calibri" w:hAnsi="Calibri"/>
          <w:noProof/>
          <w:szCs w:val="22"/>
        </w:rPr>
      </w:pPr>
      <w:hyperlink w:anchor="_Toc318812961" w:history="1">
        <w:r w:rsidR="00D93BB6" w:rsidRPr="00CA0DA0">
          <w:rPr>
            <w:rStyle w:val="Hyperlink"/>
            <w:rFonts w:ascii="Arial" w:hAnsi="Arial" w:cs="Arial"/>
            <w:noProof/>
          </w:rPr>
          <w:t>Related Patches</w:t>
        </w:r>
        <w:r w:rsidR="00D93BB6">
          <w:rPr>
            <w:noProof/>
            <w:webHidden/>
          </w:rPr>
          <w:tab/>
        </w:r>
        <w:r w:rsidR="006767B3">
          <w:rPr>
            <w:noProof/>
            <w:webHidden/>
          </w:rPr>
          <w:fldChar w:fldCharType="begin"/>
        </w:r>
        <w:r w:rsidR="00D93BB6">
          <w:rPr>
            <w:noProof/>
            <w:webHidden/>
          </w:rPr>
          <w:instrText xml:space="preserve"> PAGEREF _Toc318812961 \h </w:instrText>
        </w:r>
        <w:r w:rsidR="006767B3">
          <w:rPr>
            <w:noProof/>
            <w:webHidden/>
          </w:rPr>
        </w:r>
        <w:r w:rsidR="006767B3">
          <w:rPr>
            <w:noProof/>
            <w:webHidden/>
          </w:rPr>
          <w:fldChar w:fldCharType="separate"/>
        </w:r>
        <w:r w:rsidR="00D93BB6">
          <w:rPr>
            <w:noProof/>
            <w:webHidden/>
          </w:rPr>
          <w:t>1</w:t>
        </w:r>
        <w:r w:rsidR="006767B3">
          <w:rPr>
            <w:noProof/>
            <w:webHidden/>
          </w:rPr>
          <w:fldChar w:fldCharType="end"/>
        </w:r>
      </w:hyperlink>
    </w:p>
    <w:p w14:paraId="7A3525F6" w14:textId="77777777" w:rsidR="00D93BB6" w:rsidRDefault="00632028">
      <w:pPr>
        <w:pStyle w:val="TOC2"/>
        <w:tabs>
          <w:tab w:val="right" w:leader="dot" w:pos="9350"/>
        </w:tabs>
        <w:rPr>
          <w:rFonts w:ascii="Calibri" w:hAnsi="Calibri"/>
          <w:noProof/>
          <w:szCs w:val="22"/>
        </w:rPr>
      </w:pPr>
      <w:hyperlink w:anchor="_Toc318812962" w:history="1">
        <w:r w:rsidR="00D93BB6" w:rsidRPr="00CA0DA0">
          <w:rPr>
            <w:rStyle w:val="Hyperlink"/>
            <w:rFonts w:ascii="Arial" w:hAnsi="Arial" w:cs="Arial"/>
            <w:noProof/>
          </w:rPr>
          <w:t>Release Method</w:t>
        </w:r>
        <w:r w:rsidR="00D93BB6">
          <w:rPr>
            <w:noProof/>
            <w:webHidden/>
          </w:rPr>
          <w:tab/>
        </w:r>
        <w:r w:rsidR="006767B3">
          <w:rPr>
            <w:noProof/>
            <w:webHidden/>
          </w:rPr>
          <w:fldChar w:fldCharType="begin"/>
        </w:r>
        <w:r w:rsidR="00D93BB6">
          <w:rPr>
            <w:noProof/>
            <w:webHidden/>
          </w:rPr>
          <w:instrText xml:space="preserve"> PAGEREF _Toc318812962 \h </w:instrText>
        </w:r>
        <w:r w:rsidR="006767B3">
          <w:rPr>
            <w:noProof/>
            <w:webHidden/>
          </w:rPr>
        </w:r>
        <w:r w:rsidR="006767B3">
          <w:rPr>
            <w:noProof/>
            <w:webHidden/>
          </w:rPr>
          <w:fldChar w:fldCharType="separate"/>
        </w:r>
        <w:r w:rsidR="00D93BB6">
          <w:rPr>
            <w:noProof/>
            <w:webHidden/>
          </w:rPr>
          <w:t>1</w:t>
        </w:r>
        <w:r w:rsidR="006767B3">
          <w:rPr>
            <w:noProof/>
            <w:webHidden/>
          </w:rPr>
          <w:fldChar w:fldCharType="end"/>
        </w:r>
      </w:hyperlink>
    </w:p>
    <w:p w14:paraId="63FE578F" w14:textId="77777777" w:rsidR="00D93BB6" w:rsidRDefault="00632028">
      <w:pPr>
        <w:pStyle w:val="TOC1"/>
        <w:tabs>
          <w:tab w:val="right" w:leader="dot" w:pos="9350"/>
        </w:tabs>
        <w:rPr>
          <w:rFonts w:ascii="Calibri" w:hAnsi="Calibri"/>
          <w:noProof/>
          <w:szCs w:val="22"/>
        </w:rPr>
      </w:pPr>
      <w:hyperlink w:anchor="_Toc318812963" w:history="1">
        <w:r w:rsidR="00D93BB6" w:rsidRPr="00CA0DA0">
          <w:rPr>
            <w:rStyle w:val="Hyperlink"/>
            <w:rFonts w:ascii="Arial" w:eastAsia="MS Mincho" w:hAnsi="Arial" w:cs="Arial"/>
            <w:noProof/>
          </w:rPr>
          <w:t>New Functionality</w:t>
        </w:r>
        <w:r w:rsidR="00D93BB6">
          <w:rPr>
            <w:noProof/>
            <w:webHidden/>
          </w:rPr>
          <w:tab/>
        </w:r>
        <w:r w:rsidR="006767B3">
          <w:rPr>
            <w:noProof/>
            <w:webHidden/>
          </w:rPr>
          <w:fldChar w:fldCharType="begin"/>
        </w:r>
        <w:r w:rsidR="00D93BB6">
          <w:rPr>
            <w:noProof/>
            <w:webHidden/>
          </w:rPr>
          <w:instrText xml:space="preserve"> PAGEREF _Toc318812963 \h </w:instrText>
        </w:r>
        <w:r w:rsidR="006767B3">
          <w:rPr>
            <w:noProof/>
            <w:webHidden/>
          </w:rPr>
        </w:r>
        <w:r w:rsidR="006767B3">
          <w:rPr>
            <w:noProof/>
            <w:webHidden/>
          </w:rPr>
          <w:fldChar w:fldCharType="separate"/>
        </w:r>
        <w:r w:rsidR="00D93BB6">
          <w:rPr>
            <w:noProof/>
            <w:webHidden/>
          </w:rPr>
          <w:t>1</w:t>
        </w:r>
        <w:r w:rsidR="006767B3">
          <w:rPr>
            <w:noProof/>
            <w:webHidden/>
          </w:rPr>
          <w:fldChar w:fldCharType="end"/>
        </w:r>
      </w:hyperlink>
    </w:p>
    <w:p w14:paraId="2F71F945" w14:textId="77777777" w:rsidR="00D93BB6" w:rsidRDefault="00632028">
      <w:pPr>
        <w:pStyle w:val="TOC1"/>
        <w:tabs>
          <w:tab w:val="right" w:leader="dot" w:pos="9350"/>
        </w:tabs>
        <w:rPr>
          <w:rFonts w:ascii="Calibri" w:hAnsi="Calibri"/>
          <w:noProof/>
          <w:szCs w:val="22"/>
        </w:rPr>
      </w:pPr>
      <w:hyperlink w:anchor="_Toc318812964" w:history="1">
        <w:r w:rsidR="00D93BB6" w:rsidRPr="00CA0DA0">
          <w:rPr>
            <w:rStyle w:val="Hyperlink"/>
            <w:rFonts w:ascii="Arial" w:eastAsia="MS Mincho" w:hAnsi="Arial" w:cs="Arial"/>
            <w:noProof/>
          </w:rPr>
          <w:t>Defect Fixes</w:t>
        </w:r>
        <w:r w:rsidR="00D93BB6">
          <w:rPr>
            <w:noProof/>
            <w:webHidden/>
          </w:rPr>
          <w:tab/>
        </w:r>
        <w:r w:rsidR="006767B3">
          <w:rPr>
            <w:noProof/>
            <w:webHidden/>
          </w:rPr>
          <w:fldChar w:fldCharType="begin"/>
        </w:r>
        <w:r w:rsidR="00D93BB6">
          <w:rPr>
            <w:noProof/>
            <w:webHidden/>
          </w:rPr>
          <w:instrText xml:space="preserve"> PAGEREF _Toc318812964 \h </w:instrText>
        </w:r>
        <w:r w:rsidR="006767B3">
          <w:rPr>
            <w:noProof/>
            <w:webHidden/>
          </w:rPr>
        </w:r>
        <w:r w:rsidR="006767B3">
          <w:rPr>
            <w:noProof/>
            <w:webHidden/>
          </w:rPr>
          <w:fldChar w:fldCharType="separate"/>
        </w:r>
        <w:r w:rsidR="00D93BB6">
          <w:rPr>
            <w:noProof/>
            <w:webHidden/>
          </w:rPr>
          <w:t>3</w:t>
        </w:r>
        <w:r w:rsidR="006767B3">
          <w:rPr>
            <w:noProof/>
            <w:webHidden/>
          </w:rPr>
          <w:fldChar w:fldCharType="end"/>
        </w:r>
      </w:hyperlink>
    </w:p>
    <w:p w14:paraId="42748A42" w14:textId="77777777" w:rsidR="00D93BB6" w:rsidRDefault="00632028">
      <w:pPr>
        <w:pStyle w:val="TOC1"/>
        <w:tabs>
          <w:tab w:val="right" w:leader="dot" w:pos="9350"/>
        </w:tabs>
        <w:rPr>
          <w:rFonts w:ascii="Calibri" w:hAnsi="Calibri"/>
          <w:noProof/>
          <w:szCs w:val="22"/>
        </w:rPr>
      </w:pPr>
      <w:hyperlink w:anchor="_Toc318812965" w:history="1">
        <w:r w:rsidR="00D93BB6" w:rsidRPr="00CA0DA0">
          <w:rPr>
            <w:rStyle w:val="Hyperlink"/>
            <w:rFonts w:ascii="Arial" w:eastAsia="MS Mincho" w:hAnsi="Arial" w:cs="Arial"/>
            <w:noProof/>
          </w:rPr>
          <w:t>Remedy Tickets</w:t>
        </w:r>
        <w:r w:rsidR="00D93BB6">
          <w:rPr>
            <w:noProof/>
            <w:webHidden/>
          </w:rPr>
          <w:tab/>
        </w:r>
        <w:r w:rsidR="006767B3">
          <w:rPr>
            <w:noProof/>
            <w:webHidden/>
          </w:rPr>
          <w:fldChar w:fldCharType="begin"/>
        </w:r>
        <w:r w:rsidR="00D93BB6">
          <w:rPr>
            <w:noProof/>
            <w:webHidden/>
          </w:rPr>
          <w:instrText xml:space="preserve"> PAGEREF _Toc318812965 \h </w:instrText>
        </w:r>
        <w:r w:rsidR="006767B3">
          <w:rPr>
            <w:noProof/>
            <w:webHidden/>
          </w:rPr>
        </w:r>
        <w:r w:rsidR="006767B3">
          <w:rPr>
            <w:noProof/>
            <w:webHidden/>
          </w:rPr>
          <w:fldChar w:fldCharType="separate"/>
        </w:r>
        <w:r w:rsidR="00D93BB6">
          <w:rPr>
            <w:noProof/>
            <w:webHidden/>
          </w:rPr>
          <w:t>3</w:t>
        </w:r>
        <w:r w:rsidR="006767B3">
          <w:rPr>
            <w:noProof/>
            <w:webHidden/>
          </w:rPr>
          <w:fldChar w:fldCharType="end"/>
        </w:r>
      </w:hyperlink>
    </w:p>
    <w:p w14:paraId="0BE8D6AE" w14:textId="77777777" w:rsidR="00D93BB6" w:rsidRDefault="00632028">
      <w:pPr>
        <w:pStyle w:val="TOC1"/>
        <w:tabs>
          <w:tab w:val="right" w:leader="dot" w:pos="9350"/>
        </w:tabs>
        <w:rPr>
          <w:rFonts w:ascii="Calibri" w:hAnsi="Calibri"/>
          <w:noProof/>
          <w:szCs w:val="22"/>
        </w:rPr>
      </w:pPr>
      <w:hyperlink w:anchor="_Toc318812966" w:history="1">
        <w:r w:rsidR="00D93BB6" w:rsidRPr="00CA0DA0">
          <w:rPr>
            <w:rStyle w:val="Hyperlink"/>
            <w:rFonts w:ascii="Arial" w:eastAsia="MS Mincho" w:hAnsi="Arial" w:cs="Arial"/>
            <w:noProof/>
          </w:rPr>
          <w:t>Reference Documents</w:t>
        </w:r>
        <w:r w:rsidR="00D93BB6">
          <w:rPr>
            <w:noProof/>
            <w:webHidden/>
          </w:rPr>
          <w:tab/>
        </w:r>
        <w:r w:rsidR="006767B3">
          <w:rPr>
            <w:noProof/>
            <w:webHidden/>
          </w:rPr>
          <w:fldChar w:fldCharType="begin"/>
        </w:r>
        <w:r w:rsidR="00D93BB6">
          <w:rPr>
            <w:noProof/>
            <w:webHidden/>
          </w:rPr>
          <w:instrText xml:space="preserve"> PAGEREF _Toc318812966 \h </w:instrText>
        </w:r>
        <w:r w:rsidR="006767B3">
          <w:rPr>
            <w:noProof/>
            <w:webHidden/>
          </w:rPr>
        </w:r>
        <w:r w:rsidR="006767B3">
          <w:rPr>
            <w:noProof/>
            <w:webHidden/>
          </w:rPr>
          <w:fldChar w:fldCharType="separate"/>
        </w:r>
        <w:r w:rsidR="00D93BB6">
          <w:rPr>
            <w:noProof/>
            <w:webHidden/>
          </w:rPr>
          <w:t>4</w:t>
        </w:r>
        <w:r w:rsidR="006767B3">
          <w:rPr>
            <w:noProof/>
            <w:webHidden/>
          </w:rPr>
          <w:fldChar w:fldCharType="end"/>
        </w:r>
      </w:hyperlink>
    </w:p>
    <w:p w14:paraId="7E80765F" w14:textId="77777777" w:rsidR="00A740C0" w:rsidRDefault="006767B3">
      <w:r>
        <w:fldChar w:fldCharType="end"/>
      </w:r>
    </w:p>
    <w:p w14:paraId="214A1E50" w14:textId="77777777" w:rsidR="00A740C0" w:rsidRDefault="00A740C0" w:rsidP="00A740C0">
      <w:pPr>
        <w:pStyle w:val="Heading1"/>
        <w:jc w:val="center"/>
        <w:rPr>
          <w:rFonts w:eastAsia="Arial Unicode MS"/>
        </w:rPr>
        <w:sectPr w:rsidR="00A740C0" w:rsidSect="008A7C5B">
          <w:footerReference w:type="even" r:id="rId13"/>
          <w:footerReference w:type="default" r:id="rId14"/>
          <w:pgSz w:w="12240" w:h="15840"/>
          <w:pgMar w:top="1440" w:right="1440" w:bottom="1440" w:left="1440" w:header="720" w:footer="720" w:gutter="0"/>
          <w:pgNumType w:fmt="lowerRoman"/>
          <w:cols w:space="720"/>
          <w:titlePg/>
          <w:docGrid w:linePitch="360"/>
        </w:sectPr>
      </w:pPr>
    </w:p>
    <w:p w14:paraId="3379AA05" w14:textId="77777777" w:rsidR="00DC581D" w:rsidRPr="00091DF1" w:rsidRDefault="00DC581D" w:rsidP="003D45F6">
      <w:pPr>
        <w:pStyle w:val="Heading1"/>
        <w:rPr>
          <w:rFonts w:ascii="Arial" w:hAnsi="Arial" w:cs="Arial"/>
        </w:rPr>
      </w:pPr>
      <w:bookmarkStart w:id="5" w:name="_Toc318812958"/>
      <w:r w:rsidRPr="00091DF1">
        <w:rPr>
          <w:rFonts w:ascii="Arial" w:hAnsi="Arial" w:cs="Arial"/>
        </w:rPr>
        <w:t>Introduction</w:t>
      </w:r>
      <w:bookmarkEnd w:id="5"/>
    </w:p>
    <w:p w14:paraId="5D7C5C2E" w14:textId="77777777" w:rsidR="00D62D6A" w:rsidRDefault="00D62D6A" w:rsidP="00D62D6A">
      <w:pPr>
        <w:pStyle w:val="BodyText"/>
        <w:rPr>
          <w:sz w:val="24"/>
          <w:szCs w:val="24"/>
        </w:rPr>
      </w:pPr>
      <w:r w:rsidRPr="007F087D">
        <w:t xml:space="preserve">The purpose of this document is to </w:t>
      </w:r>
      <w:r w:rsidR="00207729">
        <w:t>provide an overview of</w:t>
      </w:r>
      <w:r w:rsidR="00207729" w:rsidRPr="007F087D">
        <w:t xml:space="preserve"> </w:t>
      </w:r>
      <w:r w:rsidRPr="007F087D">
        <w:t xml:space="preserve">the </w:t>
      </w:r>
      <w:r w:rsidR="00B26CD9" w:rsidRPr="007F087D">
        <w:t>Mental Health Enhancements – Outcomes Monitoring</w:t>
      </w:r>
      <w:r w:rsidRPr="007F087D">
        <w:t xml:space="preserve"> functionality </w:t>
      </w:r>
      <w:r w:rsidR="00594A04" w:rsidRPr="007F087D">
        <w:t xml:space="preserve">for Patch YS*5.01*103 </w:t>
      </w:r>
      <w:r w:rsidRPr="007F087D">
        <w:t>in support of the Improve Veteran</w:t>
      </w:r>
      <w:r w:rsidR="00E7618B">
        <w:t>s</w:t>
      </w:r>
      <w:r w:rsidR="004D4B42">
        <w:t>’</w:t>
      </w:r>
      <w:r w:rsidRPr="007F087D">
        <w:t xml:space="preserve"> Mental Health (IVMH) initiative. </w:t>
      </w:r>
      <w:r w:rsidR="00052F8F" w:rsidRPr="007F087D">
        <w:t xml:space="preserve"> This Patch includes the addition of 22 new instruments and several enhancements to the Mental Health </w:t>
      </w:r>
      <w:r w:rsidR="00E7618B">
        <w:t xml:space="preserve">Assistant </w:t>
      </w:r>
      <w:r w:rsidR="00052F8F" w:rsidRPr="007F087D">
        <w:t>(MHA</w:t>
      </w:r>
      <w:r w:rsidR="008677C8">
        <w:t>3</w:t>
      </w:r>
      <w:r w:rsidR="00052F8F" w:rsidRPr="007F087D">
        <w:t>)</w:t>
      </w:r>
      <w:r w:rsidR="00E7618B">
        <w:t xml:space="preserve"> application</w:t>
      </w:r>
      <w:r w:rsidR="00052F8F" w:rsidRPr="007F087D">
        <w:t>.  The full list of changes and additional information can be found in the sections below</w:t>
      </w:r>
      <w:r w:rsidR="00052F8F">
        <w:rPr>
          <w:sz w:val="24"/>
          <w:szCs w:val="24"/>
        </w:rPr>
        <w:t>.</w:t>
      </w:r>
    </w:p>
    <w:p w14:paraId="06E92CCD" w14:textId="77777777" w:rsidR="00D62D6A" w:rsidRPr="00091DF1" w:rsidRDefault="00D62D6A" w:rsidP="001F4A95">
      <w:pPr>
        <w:pStyle w:val="Heading1"/>
        <w:pBdr>
          <w:bottom w:val="single" w:sz="4" w:space="1" w:color="auto"/>
        </w:pBdr>
        <w:rPr>
          <w:rFonts w:ascii="Arial" w:hAnsi="Arial" w:cs="Arial"/>
        </w:rPr>
      </w:pPr>
      <w:bookmarkStart w:id="6" w:name="_Toc286297129"/>
      <w:bookmarkStart w:id="7" w:name="_Toc318812959"/>
      <w:r w:rsidRPr="00091DF1">
        <w:rPr>
          <w:rFonts w:ascii="Arial" w:hAnsi="Arial" w:cs="Arial"/>
        </w:rPr>
        <w:t>Installation Requirements</w:t>
      </w:r>
      <w:bookmarkEnd w:id="6"/>
      <w:bookmarkEnd w:id="7"/>
    </w:p>
    <w:p w14:paraId="3A687104" w14:textId="77777777" w:rsidR="00AE1033" w:rsidRDefault="00AE1033" w:rsidP="00AE1033">
      <w:pPr>
        <w:tabs>
          <w:tab w:val="left" w:pos="342"/>
          <w:tab w:val="right" w:pos="9360"/>
        </w:tabs>
        <w:snapToGrid w:val="0"/>
        <w:rPr>
          <w:bCs/>
        </w:rPr>
      </w:pPr>
      <w:r>
        <w:t xml:space="preserve">The following software applications </w:t>
      </w:r>
      <w:r>
        <w:rPr>
          <w:b/>
        </w:rPr>
        <w:t>MUST</w:t>
      </w:r>
      <w:r>
        <w:rPr>
          <w:bCs/>
        </w:rPr>
        <w:t xml:space="preserve"> </w:t>
      </w:r>
      <w:r>
        <w:t xml:space="preserve">be installed prior to installing </w:t>
      </w:r>
      <w:r>
        <w:rPr>
          <w:bCs/>
        </w:rPr>
        <w:t xml:space="preserve">MHA3 </w:t>
      </w:r>
      <w:r>
        <w:rPr>
          <w:rFonts w:eastAsia="MS Mincho"/>
        </w:rPr>
        <w:t>Patch YS*5.01*103:</w:t>
      </w:r>
    </w:p>
    <w:p w14:paraId="53C4774D" w14:textId="77777777" w:rsidR="00AE1033" w:rsidRDefault="00AE1033" w:rsidP="00AE1033">
      <w:pPr>
        <w:tabs>
          <w:tab w:val="left" w:pos="90"/>
          <w:tab w:val="left" w:pos="342"/>
          <w:tab w:val="right" w:pos="9360"/>
        </w:tabs>
        <w:snapToGrid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AE1033" w14:paraId="3349BCBC" w14:textId="77777777" w:rsidTr="00091DF1">
        <w:tc>
          <w:tcPr>
            <w:tcW w:w="4680" w:type="dxa"/>
            <w:shd w:val="clear" w:color="auto" w:fill="99CCFF"/>
          </w:tcPr>
          <w:p w14:paraId="33219E70" w14:textId="77777777" w:rsidR="00AE1033" w:rsidRPr="00DB332B" w:rsidRDefault="00AE1033" w:rsidP="00EE292D">
            <w:pPr>
              <w:tabs>
                <w:tab w:val="left" w:pos="90"/>
                <w:tab w:val="left" w:pos="342"/>
                <w:tab w:val="right" w:pos="9360"/>
              </w:tabs>
              <w:snapToGrid w:val="0"/>
              <w:jc w:val="center"/>
              <w:rPr>
                <w:u w:val="single"/>
              </w:rPr>
            </w:pPr>
            <w:r w:rsidRPr="00DB332B">
              <w:rPr>
                <w:b/>
              </w:rPr>
              <w:t>SOFTWARE APPLICATIONS</w:t>
            </w:r>
          </w:p>
        </w:tc>
        <w:tc>
          <w:tcPr>
            <w:tcW w:w="4680" w:type="dxa"/>
            <w:shd w:val="clear" w:color="auto" w:fill="99CCFF"/>
          </w:tcPr>
          <w:p w14:paraId="2BC803E2" w14:textId="77777777" w:rsidR="00AE1033" w:rsidRPr="00DB332B" w:rsidRDefault="00AE1033" w:rsidP="00EE292D">
            <w:pPr>
              <w:tabs>
                <w:tab w:val="left" w:pos="90"/>
                <w:tab w:val="left" w:pos="342"/>
                <w:tab w:val="right" w:pos="9360"/>
              </w:tabs>
              <w:snapToGrid w:val="0"/>
              <w:jc w:val="center"/>
              <w:rPr>
                <w:u w:val="single"/>
              </w:rPr>
            </w:pPr>
            <w:r w:rsidRPr="00DB332B">
              <w:rPr>
                <w:b/>
              </w:rPr>
              <w:t>VERSIONS</w:t>
            </w:r>
          </w:p>
        </w:tc>
      </w:tr>
      <w:tr w:rsidR="00AE1033" w14:paraId="3B7D6D09" w14:textId="77777777" w:rsidTr="00091DF1">
        <w:tc>
          <w:tcPr>
            <w:tcW w:w="4680" w:type="dxa"/>
          </w:tcPr>
          <w:p w14:paraId="2EDA44A6" w14:textId="77777777" w:rsidR="00AE1033" w:rsidRPr="00DB332B" w:rsidRDefault="00AE1033" w:rsidP="00EE292D">
            <w:pPr>
              <w:tabs>
                <w:tab w:val="left" w:pos="90"/>
                <w:tab w:val="left" w:pos="342"/>
                <w:tab w:val="right" w:pos="9360"/>
              </w:tabs>
              <w:snapToGrid w:val="0"/>
              <w:rPr>
                <w:u w:val="single"/>
              </w:rPr>
            </w:pPr>
            <w:r>
              <w:t>Kernel</w:t>
            </w:r>
          </w:p>
        </w:tc>
        <w:tc>
          <w:tcPr>
            <w:tcW w:w="4680" w:type="dxa"/>
          </w:tcPr>
          <w:p w14:paraId="068871AB" w14:textId="77777777" w:rsidR="00AE1033" w:rsidRPr="00DB332B" w:rsidRDefault="00AE1033" w:rsidP="00EE292D">
            <w:pPr>
              <w:tabs>
                <w:tab w:val="left" w:pos="90"/>
                <w:tab w:val="left" w:pos="342"/>
                <w:tab w:val="right" w:pos="9360"/>
              </w:tabs>
              <w:snapToGrid w:val="0"/>
              <w:jc w:val="center"/>
              <w:rPr>
                <w:u w:val="single"/>
              </w:rPr>
            </w:pPr>
            <w:r>
              <w:t>8.0</w:t>
            </w:r>
          </w:p>
        </w:tc>
      </w:tr>
      <w:tr w:rsidR="00AE1033" w14:paraId="60AEA83F" w14:textId="77777777" w:rsidTr="00091DF1">
        <w:tc>
          <w:tcPr>
            <w:tcW w:w="4680" w:type="dxa"/>
          </w:tcPr>
          <w:p w14:paraId="55CCC9C9" w14:textId="77777777" w:rsidR="00AE1033" w:rsidRPr="00DB332B" w:rsidRDefault="00AE1033" w:rsidP="00EE292D">
            <w:pPr>
              <w:tabs>
                <w:tab w:val="left" w:pos="90"/>
                <w:tab w:val="left" w:pos="342"/>
                <w:tab w:val="right" w:pos="9360"/>
              </w:tabs>
              <w:snapToGrid w:val="0"/>
              <w:rPr>
                <w:u w:val="single"/>
              </w:rPr>
            </w:pPr>
            <w:r w:rsidRPr="00DB332B">
              <w:rPr>
                <w:rFonts w:ascii="Century Schoolbook" w:hAnsi="Century Schoolbook"/>
              </w:rPr>
              <w:t>VA FileMan</w:t>
            </w:r>
          </w:p>
        </w:tc>
        <w:tc>
          <w:tcPr>
            <w:tcW w:w="4680" w:type="dxa"/>
          </w:tcPr>
          <w:p w14:paraId="2C6603DB" w14:textId="77777777" w:rsidR="00AE1033" w:rsidRPr="00DB332B" w:rsidRDefault="00AE1033" w:rsidP="00EE292D">
            <w:pPr>
              <w:tabs>
                <w:tab w:val="left" w:pos="90"/>
                <w:tab w:val="left" w:pos="342"/>
                <w:tab w:val="right" w:pos="9360"/>
              </w:tabs>
              <w:snapToGrid w:val="0"/>
              <w:jc w:val="center"/>
              <w:rPr>
                <w:u w:val="single"/>
              </w:rPr>
            </w:pPr>
            <w:r w:rsidRPr="00DB332B">
              <w:rPr>
                <w:rFonts w:ascii="Century Schoolbook" w:hAnsi="Century Schoolbook"/>
              </w:rPr>
              <w:t>22.0</w:t>
            </w:r>
          </w:p>
        </w:tc>
      </w:tr>
      <w:tr w:rsidR="00AE1033" w14:paraId="447F60D4" w14:textId="77777777" w:rsidTr="00091DF1">
        <w:tc>
          <w:tcPr>
            <w:tcW w:w="4680" w:type="dxa"/>
          </w:tcPr>
          <w:p w14:paraId="277961DD" w14:textId="77777777" w:rsidR="00AE1033" w:rsidRPr="00DB332B" w:rsidRDefault="00AE1033" w:rsidP="00EE292D">
            <w:pPr>
              <w:tabs>
                <w:tab w:val="left" w:pos="90"/>
                <w:tab w:val="left" w:pos="342"/>
                <w:tab w:val="right" w:pos="9360"/>
              </w:tabs>
              <w:snapToGrid w:val="0"/>
              <w:rPr>
                <w:u w:val="single"/>
              </w:rPr>
            </w:pPr>
            <w:r>
              <w:t>Mailman</w:t>
            </w:r>
          </w:p>
        </w:tc>
        <w:tc>
          <w:tcPr>
            <w:tcW w:w="4680" w:type="dxa"/>
          </w:tcPr>
          <w:p w14:paraId="76AC211E" w14:textId="77777777" w:rsidR="00AE1033" w:rsidRPr="00DB332B" w:rsidRDefault="00AE1033" w:rsidP="00EE292D">
            <w:pPr>
              <w:tabs>
                <w:tab w:val="left" w:pos="90"/>
                <w:tab w:val="left" w:pos="342"/>
                <w:tab w:val="right" w:pos="9360"/>
              </w:tabs>
              <w:snapToGrid w:val="0"/>
              <w:jc w:val="center"/>
              <w:rPr>
                <w:u w:val="single"/>
              </w:rPr>
            </w:pPr>
            <w:r>
              <w:t>8.0</w:t>
            </w:r>
          </w:p>
        </w:tc>
      </w:tr>
      <w:tr w:rsidR="00AE1033" w14:paraId="04D15832" w14:textId="77777777" w:rsidTr="00091DF1">
        <w:tc>
          <w:tcPr>
            <w:tcW w:w="4680" w:type="dxa"/>
          </w:tcPr>
          <w:p w14:paraId="65B27244" w14:textId="77777777" w:rsidR="00AE1033" w:rsidRPr="00DB332B" w:rsidRDefault="00AE1033" w:rsidP="00EE292D">
            <w:pPr>
              <w:tabs>
                <w:tab w:val="left" w:pos="90"/>
                <w:tab w:val="left" w:pos="342"/>
                <w:tab w:val="right" w:pos="9360"/>
              </w:tabs>
              <w:snapToGrid w:val="0"/>
              <w:rPr>
                <w:u w:val="single"/>
              </w:rPr>
            </w:pPr>
            <w:r>
              <w:t>RPC Broker</w:t>
            </w:r>
          </w:p>
        </w:tc>
        <w:tc>
          <w:tcPr>
            <w:tcW w:w="4680" w:type="dxa"/>
          </w:tcPr>
          <w:p w14:paraId="09D67EF6" w14:textId="77777777" w:rsidR="00AE1033" w:rsidRPr="00DB332B" w:rsidRDefault="00AE1033" w:rsidP="00EE292D">
            <w:pPr>
              <w:tabs>
                <w:tab w:val="left" w:pos="90"/>
                <w:tab w:val="left" w:pos="342"/>
                <w:tab w:val="right" w:pos="9360"/>
              </w:tabs>
              <w:snapToGrid w:val="0"/>
              <w:jc w:val="center"/>
              <w:rPr>
                <w:u w:val="single"/>
              </w:rPr>
            </w:pPr>
            <w:r>
              <w:t>1.1</w:t>
            </w:r>
          </w:p>
        </w:tc>
      </w:tr>
      <w:tr w:rsidR="00AE1033" w14:paraId="6982518B" w14:textId="77777777" w:rsidTr="00091DF1">
        <w:tc>
          <w:tcPr>
            <w:tcW w:w="4680" w:type="dxa"/>
          </w:tcPr>
          <w:p w14:paraId="6E312BCF" w14:textId="77777777" w:rsidR="00AE1033" w:rsidRPr="00DB332B" w:rsidRDefault="00AE1033" w:rsidP="00EE292D">
            <w:pPr>
              <w:tabs>
                <w:tab w:val="left" w:pos="90"/>
                <w:tab w:val="left" w:pos="342"/>
                <w:tab w:val="right" w:pos="9360"/>
              </w:tabs>
              <w:snapToGrid w:val="0"/>
              <w:rPr>
                <w:u w:val="single"/>
              </w:rPr>
            </w:pPr>
            <w:r>
              <w:t>Toolkit</w:t>
            </w:r>
          </w:p>
        </w:tc>
        <w:tc>
          <w:tcPr>
            <w:tcW w:w="4680" w:type="dxa"/>
          </w:tcPr>
          <w:p w14:paraId="6F6AA67F" w14:textId="77777777" w:rsidR="00AE1033" w:rsidRPr="00DB332B" w:rsidRDefault="00AE1033" w:rsidP="00EE292D">
            <w:pPr>
              <w:tabs>
                <w:tab w:val="left" w:pos="90"/>
                <w:tab w:val="left" w:pos="342"/>
                <w:tab w:val="right" w:pos="9360"/>
              </w:tabs>
              <w:snapToGrid w:val="0"/>
              <w:jc w:val="center"/>
              <w:rPr>
                <w:u w:val="single"/>
              </w:rPr>
            </w:pPr>
            <w:r>
              <w:t>7.3</w:t>
            </w:r>
          </w:p>
        </w:tc>
      </w:tr>
      <w:tr w:rsidR="00AE1033" w14:paraId="12144037" w14:textId="77777777" w:rsidTr="00091DF1">
        <w:tc>
          <w:tcPr>
            <w:tcW w:w="4680" w:type="dxa"/>
          </w:tcPr>
          <w:p w14:paraId="477F21A1" w14:textId="77777777" w:rsidR="00AE1033" w:rsidRPr="00DB332B" w:rsidRDefault="00AE1033" w:rsidP="00EE292D">
            <w:pPr>
              <w:tabs>
                <w:tab w:val="left" w:pos="90"/>
                <w:tab w:val="left" w:pos="342"/>
                <w:tab w:val="right" w:pos="9360"/>
              </w:tabs>
              <w:snapToGrid w:val="0"/>
              <w:rPr>
                <w:u w:val="single"/>
              </w:rPr>
            </w:pPr>
            <w:r>
              <w:t>Mental Health</w:t>
            </w:r>
          </w:p>
        </w:tc>
        <w:tc>
          <w:tcPr>
            <w:tcW w:w="4680" w:type="dxa"/>
          </w:tcPr>
          <w:p w14:paraId="7339F90C" w14:textId="77777777" w:rsidR="00AE1033" w:rsidRPr="00DB332B" w:rsidRDefault="00AE1033" w:rsidP="00EE292D">
            <w:pPr>
              <w:tabs>
                <w:tab w:val="left" w:pos="90"/>
                <w:tab w:val="left" w:pos="342"/>
                <w:tab w:val="right" w:pos="9360"/>
              </w:tabs>
              <w:snapToGrid w:val="0"/>
              <w:jc w:val="center"/>
              <w:rPr>
                <w:u w:val="single"/>
              </w:rPr>
            </w:pPr>
            <w:r>
              <w:t>5.01</w:t>
            </w:r>
          </w:p>
        </w:tc>
      </w:tr>
      <w:tr w:rsidR="00AE1033" w14:paraId="0063C9A8" w14:textId="77777777" w:rsidTr="00091DF1">
        <w:tc>
          <w:tcPr>
            <w:tcW w:w="4680" w:type="dxa"/>
          </w:tcPr>
          <w:p w14:paraId="2DF04563" w14:textId="77777777" w:rsidR="00AE1033" w:rsidRPr="00DB332B" w:rsidRDefault="00AE1033" w:rsidP="00EE292D">
            <w:pPr>
              <w:tabs>
                <w:tab w:val="left" w:pos="90"/>
                <w:tab w:val="left" w:pos="342"/>
                <w:tab w:val="right" w:pos="9360"/>
              </w:tabs>
              <w:snapToGrid w:val="0"/>
              <w:rPr>
                <w:u w:val="single"/>
              </w:rPr>
            </w:pPr>
            <w:r>
              <w:t>CPRS</w:t>
            </w:r>
          </w:p>
        </w:tc>
        <w:tc>
          <w:tcPr>
            <w:tcW w:w="4680" w:type="dxa"/>
          </w:tcPr>
          <w:p w14:paraId="75A2C4C6" w14:textId="77777777" w:rsidR="00AE1033" w:rsidRPr="00DB332B" w:rsidRDefault="00D9379E" w:rsidP="00D9379E">
            <w:pPr>
              <w:tabs>
                <w:tab w:val="left" w:pos="90"/>
                <w:tab w:val="left" w:pos="342"/>
                <w:tab w:val="right" w:pos="9360"/>
              </w:tabs>
              <w:snapToGrid w:val="0"/>
              <w:jc w:val="center"/>
              <w:rPr>
                <w:u w:val="single"/>
              </w:rPr>
            </w:pPr>
            <w:r>
              <w:t>28</w:t>
            </w:r>
          </w:p>
        </w:tc>
      </w:tr>
      <w:tr w:rsidR="00A14A1B" w14:paraId="4419A7B1" w14:textId="77777777" w:rsidTr="00091DF1">
        <w:tc>
          <w:tcPr>
            <w:tcW w:w="4680" w:type="dxa"/>
          </w:tcPr>
          <w:p w14:paraId="0F3BF0E6" w14:textId="77777777" w:rsidR="00A14A1B" w:rsidRDefault="00A14A1B" w:rsidP="00A14A1B">
            <w:pPr>
              <w:tabs>
                <w:tab w:val="left" w:pos="90"/>
                <w:tab w:val="left" w:pos="342"/>
                <w:tab w:val="right" w:pos="9360"/>
              </w:tabs>
              <w:snapToGrid w:val="0"/>
            </w:pPr>
            <w:r w:rsidRPr="00A14A1B">
              <w:t xml:space="preserve">Text Integration Utility </w:t>
            </w:r>
          </w:p>
        </w:tc>
        <w:tc>
          <w:tcPr>
            <w:tcW w:w="4680" w:type="dxa"/>
          </w:tcPr>
          <w:p w14:paraId="09956A3F" w14:textId="77777777" w:rsidR="00A14A1B" w:rsidRDefault="00A14A1B" w:rsidP="00D9379E">
            <w:pPr>
              <w:tabs>
                <w:tab w:val="left" w:pos="90"/>
                <w:tab w:val="left" w:pos="342"/>
                <w:tab w:val="right" w:pos="9360"/>
              </w:tabs>
              <w:snapToGrid w:val="0"/>
              <w:jc w:val="center"/>
            </w:pPr>
            <w:r>
              <w:t>1.0</w:t>
            </w:r>
          </w:p>
        </w:tc>
      </w:tr>
      <w:tr w:rsidR="00A14A1B" w14:paraId="49D86AFC" w14:textId="77777777" w:rsidTr="00091DF1">
        <w:tc>
          <w:tcPr>
            <w:tcW w:w="4680" w:type="dxa"/>
          </w:tcPr>
          <w:p w14:paraId="2743152A" w14:textId="77777777" w:rsidR="00A14A1B" w:rsidRDefault="00A14A1B" w:rsidP="00EE292D">
            <w:pPr>
              <w:tabs>
                <w:tab w:val="left" w:pos="90"/>
                <w:tab w:val="left" w:pos="342"/>
                <w:tab w:val="right" w:pos="9360"/>
              </w:tabs>
              <w:snapToGrid w:val="0"/>
            </w:pPr>
            <w:r w:rsidRPr="00A14A1B">
              <w:rPr>
                <w:rFonts w:ascii="Century Schoolbook" w:hAnsi="Century Schoolbook"/>
              </w:rPr>
              <w:t>Consult/Request Tracking</w:t>
            </w:r>
            <w:r w:rsidRPr="00A14A1B">
              <w:rPr>
                <w:rFonts w:ascii="Arial" w:hAnsi="Arial" w:cs="Arial"/>
                <w:color w:val="0000FF"/>
                <w:sz w:val="20"/>
                <w:szCs w:val="20"/>
                <w:shd w:val="clear" w:color="auto" w:fill="FFFF00"/>
              </w:rPr>
              <w:t xml:space="preserve"> </w:t>
            </w:r>
          </w:p>
        </w:tc>
        <w:tc>
          <w:tcPr>
            <w:tcW w:w="4680" w:type="dxa"/>
          </w:tcPr>
          <w:p w14:paraId="538FAC78" w14:textId="77777777" w:rsidR="00A14A1B" w:rsidRDefault="00A14A1B" w:rsidP="00D9379E">
            <w:pPr>
              <w:tabs>
                <w:tab w:val="left" w:pos="90"/>
                <w:tab w:val="left" w:pos="342"/>
                <w:tab w:val="right" w:pos="9360"/>
              </w:tabs>
              <w:snapToGrid w:val="0"/>
              <w:jc w:val="center"/>
            </w:pPr>
            <w:r>
              <w:t>3.0</w:t>
            </w:r>
          </w:p>
        </w:tc>
      </w:tr>
    </w:tbl>
    <w:p w14:paraId="0E8D14E6" w14:textId="77777777" w:rsidR="00AE1033" w:rsidRPr="00091DF1" w:rsidRDefault="00AE1033" w:rsidP="001473BE">
      <w:pPr>
        <w:pStyle w:val="BodyText"/>
        <w:rPr>
          <w:sz w:val="24"/>
          <w:szCs w:val="24"/>
        </w:rPr>
      </w:pPr>
    </w:p>
    <w:p w14:paraId="55677CBE" w14:textId="77777777" w:rsidR="0013336E" w:rsidRPr="00091DF1" w:rsidRDefault="00D62D6A" w:rsidP="00FC2FFD">
      <w:pPr>
        <w:pStyle w:val="Heading2"/>
        <w:rPr>
          <w:rFonts w:ascii="Arial" w:hAnsi="Arial" w:cs="Arial"/>
        </w:rPr>
      </w:pPr>
      <w:bookmarkStart w:id="8" w:name="_Toc318812960"/>
      <w:r w:rsidRPr="00091DF1">
        <w:rPr>
          <w:rFonts w:ascii="Arial" w:hAnsi="Arial" w:cs="Arial"/>
        </w:rPr>
        <w:t>Required Patches</w:t>
      </w:r>
      <w:bookmarkEnd w:id="8"/>
      <w:r w:rsidRPr="00091DF1">
        <w:rPr>
          <w:rFonts w:ascii="Arial" w:hAnsi="Arial" w:cs="Arial"/>
        </w:rPr>
        <w:t xml:space="preserve"> </w:t>
      </w:r>
    </w:p>
    <w:p w14:paraId="7E295FE8" w14:textId="77777777" w:rsidR="00AE1033" w:rsidRDefault="00AE1033" w:rsidP="00AE1033">
      <w:pPr>
        <w:tabs>
          <w:tab w:val="left" w:pos="342"/>
          <w:tab w:val="right" w:pos="9360"/>
        </w:tabs>
        <w:snapToGrid w:val="0"/>
        <w:rPr>
          <w:bCs/>
        </w:rPr>
      </w:pPr>
      <w:r>
        <w:t xml:space="preserve">The following patch </w:t>
      </w:r>
      <w:r>
        <w:rPr>
          <w:b/>
        </w:rPr>
        <w:t>MUST</w:t>
      </w:r>
      <w:r>
        <w:rPr>
          <w:bCs/>
        </w:rPr>
        <w:t xml:space="preserve"> </w:t>
      </w:r>
      <w:r>
        <w:t xml:space="preserve">be installed prior to installing MHA3 </w:t>
      </w:r>
      <w:r>
        <w:rPr>
          <w:rFonts w:eastAsia="MS Mincho"/>
        </w:rPr>
        <w:t>Patch YS*5.01*103:</w:t>
      </w:r>
    </w:p>
    <w:p w14:paraId="14515426" w14:textId="77777777" w:rsidR="00AE1033" w:rsidRDefault="00AE1033" w:rsidP="00AE1033">
      <w:pPr>
        <w:tabs>
          <w:tab w:val="left" w:pos="342"/>
          <w:tab w:val="right" w:pos="9360"/>
        </w:tabs>
        <w:snapToGrid w:val="0"/>
      </w:pPr>
    </w:p>
    <w:p w14:paraId="0F15FBDE" w14:textId="77777777" w:rsidR="00AE1033" w:rsidRDefault="00AE1033" w:rsidP="00AE1033">
      <w:pPr>
        <w:pBdr>
          <w:bottom w:val="single" w:sz="4" w:space="1" w:color="auto"/>
        </w:pBdr>
      </w:pPr>
      <w:bookmarkStart w:id="9" w:name="_Toc478541798"/>
      <w:r w:rsidRPr="00091DF1">
        <w:rPr>
          <w:b/>
        </w:rPr>
        <w:t>So</w:t>
      </w:r>
      <w:r w:rsidRPr="00E5046C">
        <w:rPr>
          <w:b/>
        </w:rPr>
        <w:t>ftware Applications</w:t>
      </w:r>
      <w:r w:rsidRPr="00E5046C">
        <w:rPr>
          <w:b/>
        </w:rPr>
        <w:tab/>
      </w:r>
      <w:r w:rsidRPr="00E5046C">
        <w:rPr>
          <w:b/>
        </w:rPr>
        <w:tab/>
      </w:r>
      <w:r w:rsidRPr="00E5046C">
        <w:rPr>
          <w:b/>
        </w:rPr>
        <w:tab/>
      </w:r>
      <w:r w:rsidRPr="00E5046C">
        <w:rPr>
          <w:b/>
        </w:rPr>
        <w:tab/>
      </w:r>
      <w:r w:rsidR="00641FC9">
        <w:rPr>
          <w:b/>
        </w:rPr>
        <w:tab/>
      </w:r>
      <w:r w:rsidRPr="00E5046C">
        <w:rPr>
          <w:b/>
        </w:rPr>
        <w:t>Patch</w:t>
      </w:r>
      <w:bookmarkEnd w:id="9"/>
    </w:p>
    <w:p w14:paraId="596C20C1" w14:textId="77777777" w:rsidR="00AE1033" w:rsidRPr="00347648" w:rsidRDefault="00AE1033" w:rsidP="00AE1033">
      <w:r w:rsidRPr="00347648">
        <w:t>Mental Health V. 5.01</w:t>
      </w:r>
      <w:r w:rsidRPr="00347648">
        <w:tab/>
      </w:r>
      <w:r>
        <w:tab/>
      </w:r>
      <w:r>
        <w:tab/>
      </w:r>
      <w:r>
        <w:tab/>
      </w:r>
      <w:r>
        <w:tab/>
        <w:t>YS*5.01*96</w:t>
      </w:r>
    </w:p>
    <w:p w14:paraId="2431734B" w14:textId="77777777" w:rsidR="00AE1033" w:rsidRDefault="00AE1033" w:rsidP="00AE1033"/>
    <w:p w14:paraId="1820BC4C" w14:textId="77777777" w:rsidR="00F34B5F" w:rsidRPr="00091DF1" w:rsidRDefault="00D62D6A" w:rsidP="00FC2FFD">
      <w:pPr>
        <w:pStyle w:val="Heading2"/>
        <w:rPr>
          <w:rFonts w:ascii="Arial" w:hAnsi="Arial" w:cs="Arial"/>
        </w:rPr>
      </w:pPr>
      <w:bookmarkStart w:id="10" w:name="_Toc286297131"/>
      <w:bookmarkStart w:id="11" w:name="_Toc318812961"/>
      <w:r w:rsidRPr="00091DF1">
        <w:rPr>
          <w:rFonts w:ascii="Arial" w:hAnsi="Arial" w:cs="Arial"/>
        </w:rPr>
        <w:t>Related Patches</w:t>
      </w:r>
      <w:bookmarkEnd w:id="10"/>
      <w:bookmarkEnd w:id="11"/>
    </w:p>
    <w:p w14:paraId="3AE45DFE" w14:textId="77777777" w:rsidR="007B7066" w:rsidRPr="00C14524" w:rsidRDefault="007B7066" w:rsidP="00C14524">
      <w:r>
        <w:t>There are no other related patches in this release</w:t>
      </w:r>
      <w:r w:rsidR="008677C8">
        <w:t>.</w:t>
      </w:r>
    </w:p>
    <w:p w14:paraId="65F69D75" w14:textId="77777777" w:rsidR="00D62D6A" w:rsidRPr="00091DF1" w:rsidRDefault="00D62D6A" w:rsidP="00FC2FFD">
      <w:pPr>
        <w:pStyle w:val="Heading2"/>
        <w:rPr>
          <w:rFonts w:ascii="Arial" w:hAnsi="Arial" w:cs="Arial"/>
        </w:rPr>
      </w:pPr>
      <w:bookmarkStart w:id="12" w:name="_Toc286297132"/>
      <w:bookmarkStart w:id="13" w:name="_Toc318812962"/>
      <w:r w:rsidRPr="00091DF1">
        <w:rPr>
          <w:rFonts w:ascii="Arial" w:hAnsi="Arial" w:cs="Arial"/>
        </w:rPr>
        <w:t>Release Method</w:t>
      </w:r>
      <w:bookmarkEnd w:id="12"/>
      <w:bookmarkEnd w:id="13"/>
    </w:p>
    <w:p w14:paraId="41037695" w14:textId="77777777" w:rsidR="003F1BE0" w:rsidRDefault="003F1BE0" w:rsidP="003F1BE0">
      <w:r>
        <w:t>There are no other patches bundled into this release.</w:t>
      </w:r>
    </w:p>
    <w:p w14:paraId="3CE90D3E" w14:textId="77777777" w:rsidR="0013336E" w:rsidRPr="00091DF1" w:rsidRDefault="00DC581D" w:rsidP="00FC2FFD">
      <w:pPr>
        <w:pStyle w:val="Heading1"/>
        <w:rPr>
          <w:rFonts w:ascii="Arial" w:eastAsia="MS Mincho" w:hAnsi="Arial" w:cs="Arial"/>
        </w:rPr>
      </w:pPr>
      <w:bookmarkStart w:id="14" w:name="_Toc318812963"/>
      <w:r w:rsidRPr="00091DF1">
        <w:rPr>
          <w:rFonts w:ascii="Arial" w:eastAsia="MS Mincho" w:hAnsi="Arial" w:cs="Arial"/>
        </w:rPr>
        <w:t>New Functionality</w:t>
      </w:r>
      <w:bookmarkEnd w:id="14"/>
    </w:p>
    <w:p w14:paraId="53ADD891" w14:textId="77777777" w:rsidR="0008354E" w:rsidRDefault="00EE292D" w:rsidP="0008354E">
      <w:pPr>
        <w:rPr>
          <w:rFonts w:eastAsia="Arial Unicode MS"/>
        </w:rPr>
      </w:pPr>
      <w:r>
        <w:rPr>
          <w:rFonts w:eastAsia="Arial Unicode MS"/>
        </w:rPr>
        <w:t xml:space="preserve">New functionality in Patch </w:t>
      </w:r>
      <w:r w:rsidR="008677C8">
        <w:rPr>
          <w:rFonts w:eastAsia="Arial Unicode MS"/>
        </w:rPr>
        <w:t>YS*5.01*</w:t>
      </w:r>
      <w:r>
        <w:rPr>
          <w:rFonts w:eastAsia="Arial Unicode MS"/>
        </w:rPr>
        <w:t xml:space="preserve">103 provides enhancements with the addition of instruments, </w:t>
      </w:r>
      <w:r w:rsidR="00D9379E" w:rsidRPr="00D9379E">
        <w:rPr>
          <w:rFonts w:eastAsia="Arial Unicode MS"/>
        </w:rPr>
        <w:t>the ability to link a TIU note to a consult</w:t>
      </w:r>
      <w:r>
        <w:rPr>
          <w:rFonts w:eastAsia="Arial Unicode MS"/>
        </w:rPr>
        <w:t xml:space="preserve"> and print a blank instrument as well as improved navigation. </w:t>
      </w:r>
    </w:p>
    <w:p w14:paraId="4F5A12BC" w14:textId="77777777" w:rsidR="007F087D" w:rsidRDefault="007F087D" w:rsidP="0008354E">
      <w:pPr>
        <w:rPr>
          <w:rFonts w:eastAsia="Arial Unicode MS"/>
        </w:rPr>
      </w:pPr>
    </w:p>
    <w:p w14:paraId="4D8D8AE4" w14:textId="77777777" w:rsidR="00AE1033" w:rsidRDefault="00AE1033" w:rsidP="00091DF1">
      <w:pPr>
        <w:numPr>
          <w:ilvl w:val="0"/>
          <w:numId w:val="23"/>
        </w:numPr>
        <w:ind w:left="360"/>
        <w:rPr>
          <w:rFonts w:eastAsia="Arial Unicode MS"/>
        </w:rPr>
      </w:pPr>
      <w:r>
        <w:rPr>
          <w:rFonts w:eastAsia="Arial Unicode MS"/>
        </w:rPr>
        <w:t xml:space="preserve">This patch adds twenty-two (22) new instruments to the Mental Health Assistant (MHA3) Graphical User Interface (GUI).  These instruments </w:t>
      </w:r>
      <w:r w:rsidR="007F087D">
        <w:rPr>
          <w:rFonts w:eastAsia="Arial Unicode MS"/>
        </w:rPr>
        <w:t>include the following</w:t>
      </w:r>
      <w:r>
        <w:rPr>
          <w:rFonts w:eastAsia="Arial Unicode MS"/>
        </w:rPr>
        <w:t>:</w:t>
      </w:r>
    </w:p>
    <w:p w14:paraId="4A162970" w14:textId="77777777" w:rsidR="00AE1033" w:rsidRPr="00DF13CC" w:rsidRDefault="00AE1033" w:rsidP="00091DF1">
      <w:pPr>
        <w:ind w:left="1080"/>
      </w:pPr>
      <w:r w:rsidRPr="00DF13CC">
        <w:t>ASSIST – Alcohol, Smoking and Substance Involvement Screening Test</w:t>
      </w:r>
    </w:p>
    <w:p w14:paraId="4F409B02" w14:textId="77777777" w:rsidR="00AE1033" w:rsidRPr="00DF13CC" w:rsidRDefault="00AE1033" w:rsidP="00091DF1">
      <w:pPr>
        <w:ind w:left="1080"/>
      </w:pPr>
      <w:r w:rsidRPr="00DF13CC">
        <w:t>BAM – Brief Addiction Monitor</w:t>
      </w:r>
    </w:p>
    <w:p w14:paraId="7C877616" w14:textId="77777777" w:rsidR="00463C97" w:rsidRPr="00ED70BF" w:rsidRDefault="00184E5A" w:rsidP="00091DF1">
      <w:pPr>
        <w:ind w:left="1080"/>
      </w:pPr>
      <w:r w:rsidRPr="00ED70BF">
        <w:t>BASIS-24</w:t>
      </w:r>
      <w:r w:rsidR="00091DF1" w:rsidRPr="00ED70BF">
        <w:t> - Behavior</w:t>
      </w:r>
      <w:r w:rsidRPr="00ED70BF">
        <w:t xml:space="preserve"> and Symptom Identification Scale</w:t>
      </w:r>
    </w:p>
    <w:p w14:paraId="73CA2C71" w14:textId="77777777" w:rsidR="00AE1033" w:rsidRPr="00DF13CC" w:rsidRDefault="00AE1033" w:rsidP="00091DF1">
      <w:pPr>
        <w:ind w:left="1080"/>
      </w:pPr>
      <w:r w:rsidRPr="00DF13CC">
        <w:t>CDR – Clinical Dementia Rating Scale</w:t>
      </w:r>
    </w:p>
    <w:p w14:paraId="2E17CE08" w14:textId="77777777" w:rsidR="00AE1033" w:rsidRPr="00DF13CC" w:rsidRDefault="00AE1033" w:rsidP="00091DF1">
      <w:pPr>
        <w:ind w:left="1080"/>
      </w:pPr>
      <w:r w:rsidRPr="00DF13CC">
        <w:t>CIWA AR – Clinical Institute Withdrawal Assessment - Alcohol Revised</w:t>
      </w:r>
    </w:p>
    <w:p w14:paraId="6247E0CC" w14:textId="77777777" w:rsidR="00AE1033" w:rsidRPr="00DF13CC" w:rsidRDefault="00AE1033" w:rsidP="00091DF1">
      <w:pPr>
        <w:ind w:left="1080"/>
      </w:pPr>
      <w:r w:rsidRPr="00DF13CC">
        <w:t>COWS – Clinical Opiate Withdrawal Scale</w:t>
      </w:r>
    </w:p>
    <w:p w14:paraId="7A87CE6B" w14:textId="77777777" w:rsidR="00AE1033" w:rsidRPr="00DF13CC" w:rsidRDefault="00B70DCB" w:rsidP="00091DF1">
      <w:pPr>
        <w:ind w:left="1080"/>
      </w:pPr>
      <w:r>
        <w:t xml:space="preserve">FAST </w:t>
      </w:r>
      <w:r w:rsidRPr="00DF13CC">
        <w:t xml:space="preserve">– </w:t>
      </w:r>
      <w:r w:rsidR="00AE1033" w:rsidRPr="00DF13CC">
        <w:t>Functional Assessment Staging</w:t>
      </w:r>
    </w:p>
    <w:p w14:paraId="4706D6AE" w14:textId="77777777" w:rsidR="00AE1033" w:rsidRPr="00DF13CC" w:rsidRDefault="00AE1033" w:rsidP="00091DF1">
      <w:pPr>
        <w:ind w:left="1080"/>
      </w:pPr>
      <w:r w:rsidRPr="00DF13CC">
        <w:t>GAD 7 – Generalized Anxiety Disorder, 7 items</w:t>
      </w:r>
    </w:p>
    <w:p w14:paraId="6C66BC22" w14:textId="77777777" w:rsidR="00AE1033" w:rsidRPr="00DF13CC" w:rsidRDefault="00AE1033" w:rsidP="00091DF1">
      <w:pPr>
        <w:ind w:left="1080"/>
      </w:pPr>
      <w:r w:rsidRPr="00DF13CC">
        <w:t>GDS – Geriatric Depression Scale</w:t>
      </w:r>
    </w:p>
    <w:p w14:paraId="3C4C45E9" w14:textId="77777777" w:rsidR="00AE1033" w:rsidRPr="00DF13CC" w:rsidRDefault="00AE1033" w:rsidP="00091DF1">
      <w:pPr>
        <w:ind w:left="1080"/>
      </w:pPr>
      <w:r w:rsidRPr="00DF13CC">
        <w:t>GDS DEMENTIA – Global Deterioration Scale</w:t>
      </w:r>
    </w:p>
    <w:p w14:paraId="5522C24D" w14:textId="77777777" w:rsidR="00384C6F" w:rsidRPr="00DF13CC" w:rsidRDefault="00384C6F" w:rsidP="00091DF1">
      <w:pPr>
        <w:ind w:left="1080"/>
      </w:pPr>
      <w:r>
        <w:t xml:space="preserve">INDEX OF ADL – </w:t>
      </w:r>
      <w:r w:rsidR="00A14A1B">
        <w:t xml:space="preserve">Katz </w:t>
      </w:r>
      <w:r>
        <w:t xml:space="preserve">Index of </w:t>
      </w:r>
      <w:r w:rsidR="00A14A1B">
        <w:t xml:space="preserve">Independence in </w:t>
      </w:r>
      <w:r>
        <w:t>Activities of Daily Living</w:t>
      </w:r>
    </w:p>
    <w:p w14:paraId="3184E8D4" w14:textId="77777777" w:rsidR="00AE1033" w:rsidRPr="00DF13CC" w:rsidRDefault="00AE1033" w:rsidP="00091DF1">
      <w:pPr>
        <w:ind w:left="1080"/>
      </w:pPr>
      <w:r w:rsidRPr="00DF13CC">
        <w:t>ISMI – Internalized Stigma of Mental Illness Inventory</w:t>
      </w:r>
    </w:p>
    <w:p w14:paraId="52E4D339" w14:textId="77777777" w:rsidR="00463C97" w:rsidRDefault="00B70DCB" w:rsidP="00091DF1">
      <w:pPr>
        <w:ind w:left="1080"/>
      </w:pPr>
      <w:r>
        <w:t>NEOPI</w:t>
      </w:r>
      <w:r w:rsidR="00091DF1" w:rsidRPr="00ED70BF">
        <w:t> </w:t>
      </w:r>
      <w:r w:rsidRPr="00DF13CC">
        <w:t>–</w:t>
      </w:r>
      <w:r w:rsidR="00184E5A" w:rsidRPr="00ED70BF">
        <w:t> </w:t>
      </w:r>
      <w:r>
        <w:t xml:space="preserve">Revised </w:t>
      </w:r>
      <w:r w:rsidR="00184E5A" w:rsidRPr="00ED70BF">
        <w:t>NEO Personality Inventory</w:t>
      </w:r>
    </w:p>
    <w:p w14:paraId="2F88131D" w14:textId="77777777" w:rsidR="00AE1033" w:rsidRPr="00DF13CC" w:rsidRDefault="00AE1033" w:rsidP="00091DF1">
      <w:pPr>
        <w:ind w:left="1080"/>
      </w:pPr>
      <w:r w:rsidRPr="00DF13CC">
        <w:t>PAI – Personality Assessment Inventory</w:t>
      </w:r>
    </w:p>
    <w:p w14:paraId="12521E79" w14:textId="77777777" w:rsidR="00AE1033" w:rsidRPr="00DF13CC" w:rsidRDefault="00B70DCB" w:rsidP="00091DF1">
      <w:pPr>
        <w:ind w:left="1080"/>
      </w:pPr>
      <w:r>
        <w:t>PCLS-</w:t>
      </w:r>
      <w:r w:rsidR="00AE1033">
        <w:t>SZ</w:t>
      </w:r>
      <w:r w:rsidR="00AE1033" w:rsidRPr="00DF13CC">
        <w:t xml:space="preserve"> </w:t>
      </w:r>
      <w:r w:rsidR="00AE1033">
        <w:t>– PTSD Checklist Stressor Specific</w:t>
      </w:r>
    </w:p>
    <w:p w14:paraId="7367C0C0" w14:textId="77777777" w:rsidR="00AE1033" w:rsidRPr="00DF13CC" w:rsidRDefault="00AE1033" w:rsidP="00091DF1">
      <w:pPr>
        <w:ind w:left="1080"/>
      </w:pPr>
      <w:r w:rsidRPr="00DF13CC">
        <w:t>POQ – Pain Outcomes Questionnaire</w:t>
      </w:r>
    </w:p>
    <w:p w14:paraId="6E5A79D0" w14:textId="77777777" w:rsidR="00AE1033" w:rsidRPr="00DF13CC" w:rsidRDefault="00AE1033" w:rsidP="00091DF1">
      <w:pPr>
        <w:ind w:left="1080"/>
      </w:pPr>
      <w:r w:rsidRPr="00DF13CC">
        <w:t>SBR – Suicide Behavior Report</w:t>
      </w:r>
    </w:p>
    <w:p w14:paraId="20000857" w14:textId="77777777" w:rsidR="00AE1033" w:rsidRPr="00DF13CC" w:rsidRDefault="00AE1033" w:rsidP="00091DF1">
      <w:pPr>
        <w:ind w:left="1080"/>
      </w:pPr>
      <w:r w:rsidRPr="00DF13CC">
        <w:t>SLUMS – Saint Louis University Mental Status Examination</w:t>
      </w:r>
    </w:p>
    <w:p w14:paraId="3C4CBB1C" w14:textId="77777777" w:rsidR="00AE1033" w:rsidRPr="00DF13CC" w:rsidRDefault="00AE1033" w:rsidP="00091DF1">
      <w:pPr>
        <w:ind w:left="1080"/>
      </w:pPr>
      <w:r w:rsidRPr="00DF13CC">
        <w:t xml:space="preserve">WAI-SR – Working Alliance Inventory-Short Revised </w:t>
      </w:r>
    </w:p>
    <w:p w14:paraId="66B30247" w14:textId="77777777" w:rsidR="00AE1033" w:rsidRPr="00DF13CC" w:rsidRDefault="00AE1033" w:rsidP="00091DF1">
      <w:pPr>
        <w:ind w:left="1080"/>
      </w:pPr>
      <w:r w:rsidRPr="00DF13CC">
        <w:t xml:space="preserve">WHYMPI – West Haven-Yale </w:t>
      </w:r>
      <w:r w:rsidR="00897D78" w:rsidRPr="00177A74">
        <w:t>Multidimensional</w:t>
      </w:r>
      <w:r w:rsidRPr="00DF13CC">
        <w:t xml:space="preserve"> Pain Inventory</w:t>
      </w:r>
    </w:p>
    <w:p w14:paraId="7C6B4737" w14:textId="77777777" w:rsidR="00AE1033" w:rsidRPr="00DF13CC" w:rsidRDefault="00AE1033" w:rsidP="00091DF1">
      <w:pPr>
        <w:ind w:left="1080"/>
      </w:pPr>
      <w:r w:rsidRPr="00DF13CC">
        <w:t>ZBI SCREEN – Zarit Burden Interview: Screening version</w:t>
      </w:r>
    </w:p>
    <w:p w14:paraId="3A97F8A0" w14:textId="77777777" w:rsidR="00463C97" w:rsidRDefault="00AE1033" w:rsidP="00091DF1">
      <w:pPr>
        <w:ind w:left="360" w:firstLine="720"/>
      </w:pPr>
      <w:r w:rsidRPr="00DF13CC">
        <w:t>ZBI SHORT – Zarit Burden Interview: Short version</w:t>
      </w:r>
      <w:r w:rsidR="00184E5A">
        <w:t xml:space="preserve"> </w:t>
      </w:r>
    </w:p>
    <w:p w14:paraId="7329DE79" w14:textId="77777777" w:rsidR="00AE1033" w:rsidRPr="00DF13CC" w:rsidRDefault="00AE1033" w:rsidP="00091DF1">
      <w:pPr>
        <w:pStyle w:val="NoSpacing"/>
        <w:rPr>
          <w:sz w:val="24"/>
          <w:szCs w:val="24"/>
        </w:rPr>
      </w:pPr>
    </w:p>
    <w:p w14:paraId="2848CBAF" w14:textId="77777777" w:rsidR="00AE1033" w:rsidRPr="00DF13CC" w:rsidRDefault="00AE1033" w:rsidP="00091DF1">
      <w:pPr>
        <w:numPr>
          <w:ilvl w:val="0"/>
          <w:numId w:val="23"/>
        </w:numPr>
        <w:ind w:left="360"/>
      </w:pPr>
      <w:r>
        <w:t>This patch adds the a</w:t>
      </w:r>
      <w:r w:rsidRPr="00DF13CC">
        <w:t xml:space="preserve">bility to print a blank instrument form from within the MHA3. </w:t>
      </w:r>
      <w:r>
        <w:t xml:space="preserve">Prior to this patch, the user had to print a blank form from the ‘roll and scroll’ interface. </w:t>
      </w:r>
      <w:r w:rsidRPr="00DF13CC">
        <w:t xml:space="preserve">This </w:t>
      </w:r>
      <w:r>
        <w:t>new functionality makes it easier for</w:t>
      </w:r>
      <w:r w:rsidRPr="00DF13CC">
        <w:t xml:space="preserve"> th</w:t>
      </w:r>
      <w:r>
        <w:t>e Mental Health user to give a patient a hardcopy or an electronic copy</w:t>
      </w:r>
      <w:r w:rsidRPr="00DF13CC">
        <w:t xml:space="preserve"> of the instrument to fill out at </w:t>
      </w:r>
      <w:r>
        <w:t>his/her leisure. However, s</w:t>
      </w:r>
      <w:r w:rsidRPr="00DF13CC">
        <w:t xml:space="preserve">ome instruments </w:t>
      </w:r>
      <w:r w:rsidR="00587C13">
        <w:t>require the user to have the YSP security key</w:t>
      </w:r>
      <w:r w:rsidRPr="00DF13CC">
        <w:t>. Th</w:t>
      </w:r>
      <w:r w:rsidR="007F087D">
        <w:t>ese instruments are as follows:</w:t>
      </w:r>
    </w:p>
    <w:p w14:paraId="0BBAB8A4" w14:textId="77777777" w:rsidR="00AE1033" w:rsidRPr="00DF13CC" w:rsidRDefault="00AE1033" w:rsidP="00091DF1">
      <w:pPr>
        <w:ind w:left="1080"/>
      </w:pPr>
      <w:r w:rsidRPr="00DF13CC">
        <w:t>AUIR - Alcohol Use Inventory (Revised)</w:t>
      </w:r>
    </w:p>
    <w:p w14:paraId="154A2AAC" w14:textId="77777777" w:rsidR="00AE1033" w:rsidRPr="00DF13CC" w:rsidRDefault="00AE1033" w:rsidP="00091DF1">
      <w:pPr>
        <w:ind w:left="1080"/>
      </w:pPr>
      <w:r w:rsidRPr="00DF13CC">
        <w:t>BSI18 - Brief Symptom Inventory 18</w:t>
      </w:r>
    </w:p>
    <w:p w14:paraId="5953B9B6" w14:textId="77777777" w:rsidR="00AE1033" w:rsidRPr="00DF13CC" w:rsidRDefault="00AE1033" w:rsidP="00091DF1">
      <w:pPr>
        <w:ind w:left="1080"/>
      </w:pPr>
      <w:r w:rsidRPr="00DF13CC">
        <w:t>HLOC - Health Locus of Control Scale</w:t>
      </w:r>
    </w:p>
    <w:p w14:paraId="7C0861EA" w14:textId="77777777" w:rsidR="00AE1033" w:rsidRDefault="00AE1033" w:rsidP="00091DF1">
      <w:pPr>
        <w:ind w:left="1080"/>
      </w:pPr>
      <w:r w:rsidRPr="00DF13CC">
        <w:t>IEQ - Rotter Internal-External Scale</w:t>
      </w:r>
    </w:p>
    <w:p w14:paraId="68A1564D" w14:textId="77777777" w:rsidR="00AE1033" w:rsidRPr="00DF13CC" w:rsidRDefault="00AE1033" w:rsidP="00091DF1">
      <w:pPr>
        <w:ind w:left="1080"/>
      </w:pPr>
      <w:r w:rsidRPr="00DF13CC">
        <w:t>MBMD - Millon Behavioral Medicine Diagnostic</w:t>
      </w:r>
    </w:p>
    <w:p w14:paraId="1078B166" w14:textId="77777777" w:rsidR="00AE1033" w:rsidRPr="00DF13CC" w:rsidRDefault="00AE1033" w:rsidP="00091DF1">
      <w:pPr>
        <w:ind w:left="1080"/>
      </w:pPr>
      <w:r w:rsidRPr="00DF13CC">
        <w:t>MCMI2 - Millon Clinical Multiaxial Inventory-II</w:t>
      </w:r>
    </w:p>
    <w:p w14:paraId="013A5F57" w14:textId="77777777" w:rsidR="00AE1033" w:rsidRPr="00DF13CC" w:rsidRDefault="00AE1033" w:rsidP="00091DF1">
      <w:pPr>
        <w:ind w:left="1080"/>
      </w:pPr>
      <w:r w:rsidRPr="00DF13CC">
        <w:t>MCMI3 - Millon Clinical Multiaxial Inventory III</w:t>
      </w:r>
    </w:p>
    <w:p w14:paraId="37683272" w14:textId="77777777" w:rsidR="00AE1033" w:rsidRPr="00DF13CC" w:rsidRDefault="00AE1033" w:rsidP="00091DF1">
      <w:pPr>
        <w:ind w:left="1080"/>
      </w:pPr>
      <w:r w:rsidRPr="00DF13CC">
        <w:t>MHLA - Multidimensional Health Locus of Control: Form A</w:t>
      </w:r>
    </w:p>
    <w:p w14:paraId="33640ED7" w14:textId="77777777" w:rsidR="00AE1033" w:rsidRDefault="00AE1033" w:rsidP="00091DF1">
      <w:pPr>
        <w:ind w:left="1080"/>
      </w:pPr>
      <w:r w:rsidRPr="00DF13CC">
        <w:t>MHLB - Multidimensional Health Locus of Control: Form B</w:t>
      </w:r>
    </w:p>
    <w:p w14:paraId="209A21BA" w14:textId="77777777" w:rsidR="00AE1033" w:rsidRPr="00DF13CC" w:rsidRDefault="00AE1033" w:rsidP="00091DF1">
      <w:pPr>
        <w:ind w:left="1080"/>
      </w:pPr>
      <w:r w:rsidRPr="00DF13CC">
        <w:t>MMP2S - MMPI 2 Short Form</w:t>
      </w:r>
    </w:p>
    <w:p w14:paraId="540CAB52" w14:textId="77777777" w:rsidR="00AE1033" w:rsidRPr="00DF13CC" w:rsidRDefault="00AE1033" w:rsidP="00091DF1">
      <w:pPr>
        <w:ind w:left="1080"/>
      </w:pPr>
      <w:r w:rsidRPr="00DF13CC">
        <w:t>MMPI2 - Minnesota Multiphasic Personality Inventory 2</w:t>
      </w:r>
    </w:p>
    <w:p w14:paraId="05153EF6" w14:textId="77777777" w:rsidR="00AE1033" w:rsidRPr="00DF13CC" w:rsidRDefault="00AE1033" w:rsidP="00091DF1">
      <w:pPr>
        <w:ind w:left="1080"/>
      </w:pPr>
      <w:r w:rsidRPr="00DF13CC">
        <w:t xml:space="preserve">NEOPI </w:t>
      </w:r>
      <w:r w:rsidR="00B70DCB">
        <w:t>–</w:t>
      </w:r>
      <w:r w:rsidRPr="00DF13CC">
        <w:t xml:space="preserve"> </w:t>
      </w:r>
      <w:r w:rsidR="00B70DCB">
        <w:t xml:space="preserve">Revised </w:t>
      </w:r>
      <w:r w:rsidRPr="00DF13CC">
        <w:t>NEO Personality Inventory</w:t>
      </w:r>
    </w:p>
    <w:p w14:paraId="1B1D1280" w14:textId="77777777" w:rsidR="00AE1033" w:rsidRPr="00DF13CC" w:rsidRDefault="00AE1033" w:rsidP="00091DF1">
      <w:pPr>
        <w:ind w:left="1080"/>
      </w:pPr>
      <w:r w:rsidRPr="00DF13CC">
        <w:t>PAI - Personality Assessment Inventory</w:t>
      </w:r>
    </w:p>
    <w:p w14:paraId="455B75A4" w14:textId="77777777" w:rsidR="00AE1033" w:rsidRPr="00DF13CC" w:rsidRDefault="00AE1033" w:rsidP="00091DF1">
      <w:pPr>
        <w:ind w:left="1080"/>
      </w:pPr>
      <w:r w:rsidRPr="00DF13CC">
        <w:t>RLOC - Rotter Locus of Control</w:t>
      </w:r>
    </w:p>
    <w:p w14:paraId="60BCF6CF" w14:textId="77777777" w:rsidR="00AE1033" w:rsidRPr="00DF13CC" w:rsidRDefault="00AE1033" w:rsidP="00091DF1">
      <w:pPr>
        <w:ind w:left="1080"/>
      </w:pPr>
      <w:r w:rsidRPr="00DF13CC">
        <w:t>SCL9R - Symptom Checklist-90-Revised</w:t>
      </w:r>
    </w:p>
    <w:p w14:paraId="4C55420F" w14:textId="77777777" w:rsidR="00AE1033" w:rsidRPr="00DF13CC" w:rsidRDefault="00AE1033" w:rsidP="00091DF1">
      <w:pPr>
        <w:ind w:left="1080"/>
      </w:pPr>
      <w:r w:rsidRPr="00DF13CC">
        <w:t>STAI - State-Trait Anxiety Inventory</w:t>
      </w:r>
    </w:p>
    <w:p w14:paraId="7DD411A3" w14:textId="77777777" w:rsidR="00AE1033" w:rsidRPr="00DF13CC" w:rsidRDefault="00AE1033" w:rsidP="00091DF1">
      <w:pPr>
        <w:pStyle w:val="NoSpacing"/>
        <w:ind w:left="360"/>
        <w:rPr>
          <w:sz w:val="24"/>
          <w:szCs w:val="24"/>
        </w:rPr>
      </w:pPr>
    </w:p>
    <w:p w14:paraId="4BB59266" w14:textId="77777777" w:rsidR="00B70DCB" w:rsidRDefault="00AE1033" w:rsidP="00091DF1">
      <w:pPr>
        <w:numPr>
          <w:ilvl w:val="0"/>
          <w:numId w:val="23"/>
        </w:numPr>
        <w:ind w:left="360"/>
      </w:pPr>
      <w:r w:rsidRPr="004313D4">
        <w:rPr>
          <w:i/>
        </w:rPr>
        <w:t>Ability to create a Text Integration Utility (TIU) note containing the results of the instrument administered to the patient and linking it to a consult for that patient</w:t>
      </w:r>
      <w:r w:rsidR="00B70DCB">
        <w:rPr>
          <w:i/>
        </w:rPr>
        <w:t>.</w:t>
      </w:r>
      <w:r w:rsidRPr="00DF13CC">
        <w:t xml:space="preserve"> </w:t>
      </w:r>
      <w:r w:rsidR="004E6024">
        <w:t xml:space="preserve">                                       </w:t>
      </w:r>
    </w:p>
    <w:p w14:paraId="0FBE3A62" w14:textId="77777777" w:rsidR="00AE1033" w:rsidRDefault="00AE1033" w:rsidP="00B70DCB">
      <w:pPr>
        <w:ind w:left="360"/>
      </w:pPr>
      <w:r>
        <w:t>This patch requires the site</w:t>
      </w:r>
      <w:r w:rsidRPr="00DF13CC">
        <w:t xml:space="preserve"> to create a new TIU note title called ME</w:t>
      </w:r>
      <w:r>
        <w:t xml:space="preserve">NTAL HEALTH CONSULT NOTE. </w:t>
      </w:r>
      <w:r w:rsidR="0055084C">
        <w:t xml:space="preserve">If this note title already exists, do not create another note with the same title. </w:t>
      </w:r>
      <w:r>
        <w:t>If the user</w:t>
      </w:r>
      <w:r w:rsidRPr="00DF13CC">
        <w:t xml:space="preserve"> select</w:t>
      </w:r>
      <w:r>
        <w:t>s</w:t>
      </w:r>
      <w:r w:rsidRPr="00DF13CC">
        <w:t xml:space="preserve"> a consult from the dropdown list in the ‘Link With Consult (optional)’ box of the Instrument Administrator and complete</w:t>
      </w:r>
      <w:r>
        <w:t>s</w:t>
      </w:r>
      <w:r w:rsidRPr="00DF13CC">
        <w:t xml:space="preserve"> an instrument, the MENTAL HEALTH CONSULT NOTE will be created and filed with the res</w:t>
      </w:r>
      <w:r>
        <w:t xml:space="preserve">ults of that instrument. The note will be linked to the consult </w:t>
      </w:r>
      <w:r w:rsidRPr="00DF13CC">
        <w:t>selected.</w:t>
      </w:r>
      <w:r w:rsidR="0055084C">
        <w:t xml:space="preserve"> After installation, sites can select a different note title to associate with each test </w:t>
      </w:r>
      <w:r w:rsidR="00A7397C">
        <w:t>us</w:t>
      </w:r>
      <w:r w:rsidR="0055084C">
        <w:t>ing the following menu path:</w:t>
      </w:r>
    </w:p>
    <w:p w14:paraId="0FD28796" w14:textId="77777777" w:rsidR="0055084C" w:rsidRDefault="0055084C" w:rsidP="00091DF1">
      <w:pPr>
        <w:ind w:left="360"/>
        <w:rPr>
          <w:i/>
        </w:rPr>
      </w:pPr>
    </w:p>
    <w:p w14:paraId="1AA851FF" w14:textId="77777777" w:rsidR="0055084C" w:rsidRDefault="0055084C" w:rsidP="00091DF1">
      <w:pPr>
        <w:ind w:left="360"/>
      </w:pPr>
      <w:r>
        <w:t>MHS MANAGE</w:t>
      </w:r>
      <w:r w:rsidR="00B70DCB">
        <w:t>R [YS</w:t>
      </w:r>
      <w:r>
        <w:t>MANAGER]</w:t>
      </w:r>
    </w:p>
    <w:p w14:paraId="465E6892" w14:textId="77777777" w:rsidR="0055084C" w:rsidRDefault="0055084C" w:rsidP="00091DF1">
      <w:pPr>
        <w:ind w:left="360"/>
      </w:pPr>
      <w:r>
        <w:t xml:space="preserve">  MHA3 Utilities [YTQ MHA3MENU]</w:t>
      </w:r>
    </w:p>
    <w:p w14:paraId="2EDE8713" w14:textId="77777777" w:rsidR="0055084C" w:rsidRDefault="0055084C" w:rsidP="00091DF1">
      <w:pPr>
        <w:ind w:left="360"/>
      </w:pPr>
      <w:r>
        <w:t xml:space="preserve">    Stop/Re-Start Progress Notes for an Instrument [YTQ PNOTE FLAG]</w:t>
      </w:r>
    </w:p>
    <w:p w14:paraId="29F0BC2B" w14:textId="77777777" w:rsidR="00185BB6" w:rsidRDefault="00185BB6" w:rsidP="00091DF1">
      <w:pPr>
        <w:ind w:left="360"/>
      </w:pPr>
    </w:p>
    <w:p w14:paraId="136F966A" w14:textId="77777777" w:rsidR="00185BB6" w:rsidRDefault="00185BB6" w:rsidP="00091DF1">
      <w:pPr>
        <w:ind w:left="360"/>
      </w:pPr>
      <w:r>
        <w:t>Example of linking a note title to a test:</w:t>
      </w:r>
    </w:p>
    <w:p w14:paraId="3AEA1D5A" w14:textId="77777777" w:rsidR="00185BB6" w:rsidRDefault="00185BB6" w:rsidP="00091DF1">
      <w:pPr>
        <w:ind w:left="360"/>
      </w:pPr>
      <w:r>
        <w:t>Select MH TESTS AND SURVEYS NAME: MORSE FALL SCALE  &lt;-select test</w:t>
      </w:r>
    </w:p>
    <w:p w14:paraId="4274CC0E" w14:textId="77777777" w:rsidR="00185BB6" w:rsidRDefault="00185BB6" w:rsidP="00091DF1">
      <w:pPr>
        <w:ind w:left="360"/>
      </w:pPr>
      <w:r>
        <w:t>GENERATE PNOTE: Yes//                                                                     &lt;-answer Yes</w:t>
      </w:r>
    </w:p>
    <w:p w14:paraId="15C4FE12" w14:textId="77777777" w:rsidR="00185BB6" w:rsidRDefault="00185BB6" w:rsidP="00091DF1">
      <w:pPr>
        <w:ind w:left="360"/>
      </w:pPr>
      <w:r>
        <w:t>TIU TITLE: MENTAL HEALTH DIAGNOSTIC STUDY NOTE//      &lt;-take default</w:t>
      </w:r>
    </w:p>
    <w:p w14:paraId="4153A8DE" w14:textId="77777777" w:rsidR="00185BB6" w:rsidRDefault="00185BB6" w:rsidP="00091DF1">
      <w:pPr>
        <w:ind w:left="360"/>
      </w:pPr>
      <w:r>
        <w:t>CONSULT NOTE TITLE:                                                                       &lt;-select note title</w:t>
      </w:r>
    </w:p>
    <w:p w14:paraId="41822C8F" w14:textId="77777777" w:rsidR="00185BB6" w:rsidRDefault="00185BB6" w:rsidP="00091DF1">
      <w:pPr>
        <w:ind w:left="360"/>
      </w:pPr>
    </w:p>
    <w:p w14:paraId="39F4309B" w14:textId="77777777" w:rsidR="00185BB6" w:rsidRDefault="00185BB6" w:rsidP="00091DF1">
      <w:pPr>
        <w:ind w:left="360"/>
      </w:pPr>
      <w:r>
        <w:t xml:space="preserve">Some tests require the user to have the YSP security key. </w:t>
      </w:r>
    </w:p>
    <w:p w14:paraId="67F98F29" w14:textId="77777777" w:rsidR="0055084C" w:rsidRDefault="0055084C" w:rsidP="00091DF1">
      <w:pPr>
        <w:ind w:left="360"/>
      </w:pPr>
    </w:p>
    <w:p w14:paraId="6BF60477" w14:textId="77777777" w:rsidR="00C14524" w:rsidRDefault="00AE1033" w:rsidP="00091DF1">
      <w:pPr>
        <w:numPr>
          <w:ilvl w:val="0"/>
          <w:numId w:val="23"/>
        </w:numPr>
        <w:ind w:left="360"/>
      </w:pPr>
      <w:r w:rsidRPr="00C14524">
        <w:rPr>
          <w:i/>
        </w:rPr>
        <w:t>Screen navigation within the MHA3</w:t>
      </w:r>
      <w:r w:rsidR="00B70DCB">
        <w:rPr>
          <w:i/>
        </w:rPr>
        <w:t>.</w:t>
      </w:r>
      <w:r w:rsidR="004313D4">
        <w:t xml:space="preserve">                                                                                      </w:t>
      </w:r>
    </w:p>
    <w:p w14:paraId="58162AA3" w14:textId="77777777" w:rsidR="003F143F" w:rsidRDefault="00AE1033" w:rsidP="00091DF1">
      <w:pPr>
        <w:ind w:left="360"/>
      </w:pPr>
      <w:r w:rsidRPr="00DF13CC">
        <w:t xml:space="preserve">Near the upper left portion of several screens (e.g., Instrument Administrator), there is </w:t>
      </w:r>
      <w:r>
        <w:t xml:space="preserve">now </w:t>
      </w:r>
      <w:r w:rsidRPr="00DF13CC">
        <w:t>a white arrow surrounded by a green ci</w:t>
      </w:r>
      <w:r>
        <w:t>rcle. When the user</w:t>
      </w:r>
      <w:r w:rsidRPr="00DF13CC">
        <w:t xml:space="preserve"> click</w:t>
      </w:r>
      <w:r>
        <w:t>s on this arrow, the software will go back to the Main Menu. Prior to this patch, the user</w:t>
      </w:r>
      <w:r w:rsidRPr="00DF13CC">
        <w:t xml:space="preserve"> had to click on the X in the upper right portion of the screen or invoke File and Exit to go back to the </w:t>
      </w:r>
      <w:r>
        <w:t>M</w:t>
      </w:r>
      <w:r w:rsidRPr="00DF13CC">
        <w:t xml:space="preserve">ain </w:t>
      </w:r>
      <w:r>
        <w:t>M</w:t>
      </w:r>
      <w:r w:rsidRPr="00DF13CC">
        <w:t>enu. The old way was simply not intuitive.</w:t>
      </w:r>
    </w:p>
    <w:p w14:paraId="656E8E26" w14:textId="77777777" w:rsidR="00AE1033" w:rsidRPr="00DF13CC" w:rsidRDefault="00AE1033" w:rsidP="00091DF1">
      <w:pPr>
        <w:pStyle w:val="NoSpacing"/>
        <w:rPr>
          <w:sz w:val="24"/>
          <w:szCs w:val="24"/>
        </w:rPr>
      </w:pPr>
    </w:p>
    <w:p w14:paraId="5D5026F6" w14:textId="77777777" w:rsidR="00DE1647" w:rsidRDefault="00AE1033" w:rsidP="00091DF1">
      <w:pPr>
        <w:numPr>
          <w:ilvl w:val="0"/>
          <w:numId w:val="23"/>
        </w:numPr>
        <w:ind w:left="360"/>
      </w:pPr>
      <w:r w:rsidRPr="00FB7DBF">
        <w:rPr>
          <w:i/>
        </w:rPr>
        <w:t>Additional User Preferences</w:t>
      </w:r>
      <w:r w:rsidRPr="00DF13CC">
        <w:t xml:space="preserve">. </w:t>
      </w:r>
      <w:r w:rsidR="006C52C6">
        <w:t xml:space="preserve">                                                                                                        </w:t>
      </w:r>
    </w:p>
    <w:p w14:paraId="66F39F6E" w14:textId="77777777" w:rsidR="00AE1033" w:rsidRPr="00DF13CC" w:rsidRDefault="00AE1033" w:rsidP="00DE1647">
      <w:pPr>
        <w:ind w:left="360"/>
      </w:pPr>
      <w:r>
        <w:t xml:space="preserve"> </w:t>
      </w:r>
      <w:r w:rsidR="00DE1647">
        <w:t xml:space="preserve">The </w:t>
      </w:r>
      <w:r>
        <w:t>user</w:t>
      </w:r>
      <w:r w:rsidRPr="00DF13CC">
        <w:t xml:space="preserve"> can define what menu the MHA3 will start with. Prior to this patch, the MHA3 always started with the Main Menu. With this patch, the default is the ‘Main Menu’</w:t>
      </w:r>
      <w:r>
        <w:t>, but the user</w:t>
      </w:r>
      <w:r w:rsidRPr="00DF13CC">
        <w:t xml:space="preserve"> can select a different starting point such as Instrument Administrator. </w:t>
      </w:r>
    </w:p>
    <w:p w14:paraId="2B3826AA" w14:textId="77777777" w:rsidR="00AE1033" w:rsidRPr="00DF13CC" w:rsidRDefault="00AE1033" w:rsidP="00091DF1"/>
    <w:p w14:paraId="24300A39" w14:textId="77777777" w:rsidR="00AE1033" w:rsidRPr="00DF13CC" w:rsidRDefault="00AE1033" w:rsidP="00091DF1">
      <w:pPr>
        <w:numPr>
          <w:ilvl w:val="0"/>
          <w:numId w:val="23"/>
        </w:numPr>
        <w:ind w:left="360"/>
      </w:pPr>
      <w:r w:rsidRPr="00DF13CC">
        <w:t>A new tab labeled Special Results is added to the Instrument Review Results screen. This tab presents summary data of instruments important to the clinician such as depression scores over time. The user has the ability to pick and choose the instruments that will appear on the display.</w:t>
      </w:r>
    </w:p>
    <w:p w14:paraId="6204E49A" w14:textId="77777777" w:rsidR="00DC581D" w:rsidRPr="00091DF1" w:rsidRDefault="00DC581D" w:rsidP="00FC2FFD">
      <w:pPr>
        <w:pStyle w:val="Heading1"/>
        <w:rPr>
          <w:rFonts w:ascii="Arial" w:eastAsia="MS Mincho" w:hAnsi="Arial" w:cs="Arial"/>
        </w:rPr>
      </w:pPr>
      <w:bookmarkStart w:id="15" w:name="_Toc318812964"/>
      <w:r w:rsidRPr="00091DF1">
        <w:rPr>
          <w:rFonts w:ascii="Arial" w:eastAsia="MS Mincho" w:hAnsi="Arial" w:cs="Arial"/>
        </w:rPr>
        <w:t>Defect Fixes</w:t>
      </w:r>
      <w:bookmarkEnd w:id="15"/>
    </w:p>
    <w:p w14:paraId="70C2D51D" w14:textId="77777777" w:rsidR="004313D4" w:rsidRPr="004313D4" w:rsidRDefault="004313D4" w:rsidP="004313D4">
      <w:r>
        <w:t>There are no defect fixes related to this patch.</w:t>
      </w:r>
    </w:p>
    <w:p w14:paraId="7D76AC52" w14:textId="77777777" w:rsidR="00DC581D" w:rsidRPr="00091DF1" w:rsidRDefault="00DC581D" w:rsidP="001229DF">
      <w:pPr>
        <w:pStyle w:val="Heading1"/>
        <w:tabs>
          <w:tab w:val="left" w:pos="3029"/>
        </w:tabs>
        <w:rPr>
          <w:rFonts w:ascii="Arial" w:eastAsia="MS Mincho" w:hAnsi="Arial" w:cs="Arial"/>
        </w:rPr>
      </w:pPr>
      <w:bookmarkStart w:id="16" w:name="_Toc318812965"/>
      <w:r w:rsidRPr="00091DF1">
        <w:rPr>
          <w:rFonts w:ascii="Arial" w:eastAsia="MS Mincho" w:hAnsi="Arial" w:cs="Arial"/>
        </w:rPr>
        <w:t>Remedy Tickets</w:t>
      </w:r>
      <w:bookmarkEnd w:id="16"/>
      <w:r w:rsidR="001229DF" w:rsidRPr="00091DF1">
        <w:rPr>
          <w:rFonts w:ascii="Arial" w:eastAsia="MS Mincho" w:hAnsi="Arial" w:cs="Arial"/>
        </w:rPr>
        <w:tab/>
      </w:r>
    </w:p>
    <w:p w14:paraId="4CBDD07B" w14:textId="77777777" w:rsidR="00DE1647" w:rsidRPr="00DE1647" w:rsidRDefault="00DE1647" w:rsidP="00DE1647">
      <w:pPr>
        <w:pStyle w:val="NoSpacing"/>
        <w:rPr>
          <w:rFonts w:ascii="Times New Roman" w:hAnsi="Times New Roman"/>
        </w:rPr>
      </w:pPr>
      <w:r w:rsidRPr="00DE1647">
        <w:rPr>
          <w:rFonts w:ascii="Times New Roman" w:hAnsi="Times New Roman"/>
        </w:rPr>
        <w:t>493289 – This ticket requests two new instruments; WAI-SR and WHOQUL, be added to the Mental Health Assistant (MHA). The WAI-SR instrument is one of the new instruments added by this patch. The WHOQUL instrument will be handled as a New Service Request (NS</w:t>
      </w:r>
      <w:r>
        <w:rPr>
          <w:rFonts w:ascii="Times New Roman" w:hAnsi="Times New Roman"/>
        </w:rPr>
        <w:t>R). If approved, the WHOQUL instrument</w:t>
      </w:r>
      <w:r w:rsidRPr="00DE1647">
        <w:rPr>
          <w:rFonts w:ascii="Times New Roman" w:hAnsi="Times New Roman"/>
        </w:rPr>
        <w:t xml:space="preserve"> will be add</w:t>
      </w:r>
      <w:r>
        <w:rPr>
          <w:rFonts w:ascii="Times New Roman" w:hAnsi="Times New Roman"/>
        </w:rPr>
        <w:t>ed in a future patch. T</w:t>
      </w:r>
      <w:r w:rsidRPr="00DE1647">
        <w:rPr>
          <w:rFonts w:ascii="Times New Roman" w:hAnsi="Times New Roman"/>
        </w:rPr>
        <w:t xml:space="preserve">his ticket will remain open. </w:t>
      </w:r>
    </w:p>
    <w:p w14:paraId="28F3E0EB" w14:textId="77777777" w:rsidR="00DE1647" w:rsidRPr="00DE1647" w:rsidRDefault="00DE1647" w:rsidP="00DE1647">
      <w:pPr>
        <w:pStyle w:val="NoSpacing"/>
        <w:rPr>
          <w:rFonts w:ascii="Times New Roman" w:hAnsi="Times New Roman"/>
        </w:rPr>
      </w:pPr>
    </w:p>
    <w:p w14:paraId="2F084FDE" w14:textId="77777777" w:rsidR="00DE1647" w:rsidRPr="00DE1647" w:rsidRDefault="00DE1647" w:rsidP="00DE1647">
      <w:pPr>
        <w:pStyle w:val="NoSpacing"/>
        <w:rPr>
          <w:rFonts w:ascii="Times New Roman" w:hAnsi="Times New Roman"/>
        </w:rPr>
      </w:pPr>
      <w:r w:rsidRPr="00DE1647">
        <w:rPr>
          <w:rFonts w:ascii="Times New Roman" w:hAnsi="Times New Roman"/>
        </w:rPr>
        <w:t>508930 – The Instrument Description option under the Help menu of the Instrument Administrator of the MHA was inactive (i.e., gray). When invoked, nothing happened. With this patch th</w:t>
      </w:r>
      <w:r>
        <w:rPr>
          <w:rFonts w:ascii="Times New Roman" w:hAnsi="Times New Roman"/>
        </w:rPr>
        <w:t>e option is active</w:t>
      </w:r>
      <w:r w:rsidRPr="00DE1647">
        <w:rPr>
          <w:rFonts w:ascii="Times New Roman" w:hAnsi="Times New Roman"/>
        </w:rPr>
        <w:t xml:space="preserve"> and will display the description of any instrument that is highlighted. </w:t>
      </w:r>
    </w:p>
    <w:p w14:paraId="6CECCFD6" w14:textId="77777777" w:rsidR="00DE1647" w:rsidRPr="00DE1647" w:rsidRDefault="00DE1647" w:rsidP="00DE1647">
      <w:pPr>
        <w:pStyle w:val="NoSpacing"/>
        <w:rPr>
          <w:rFonts w:ascii="Times New Roman" w:hAnsi="Times New Roman"/>
        </w:rPr>
      </w:pPr>
    </w:p>
    <w:p w14:paraId="53EE3CED" w14:textId="77777777" w:rsidR="00DE1647" w:rsidRPr="00DE1647" w:rsidRDefault="00DE1647" w:rsidP="00DE1647">
      <w:pPr>
        <w:pStyle w:val="NoSpacing"/>
        <w:rPr>
          <w:rFonts w:ascii="Times New Roman" w:hAnsi="Times New Roman"/>
        </w:rPr>
      </w:pPr>
      <w:r>
        <w:rPr>
          <w:rFonts w:ascii="Times New Roman" w:hAnsi="Times New Roman"/>
        </w:rPr>
        <w:t xml:space="preserve">526957 – Prior to this patch, opening an incomplete administration </w:t>
      </w:r>
      <w:r w:rsidR="00E448B4">
        <w:rPr>
          <w:rFonts w:ascii="Times New Roman" w:hAnsi="Times New Roman"/>
        </w:rPr>
        <w:t>was restricted.</w:t>
      </w:r>
      <w:r>
        <w:rPr>
          <w:rFonts w:ascii="Times New Roman" w:hAnsi="Times New Roman"/>
        </w:rPr>
        <w:t xml:space="preserve"> </w:t>
      </w:r>
      <w:r w:rsidR="00E448B4">
        <w:rPr>
          <w:rFonts w:ascii="Times New Roman" w:hAnsi="Times New Roman"/>
        </w:rPr>
        <w:t>With this patch, a</w:t>
      </w:r>
      <w:r>
        <w:rPr>
          <w:rFonts w:ascii="Times New Roman" w:hAnsi="Times New Roman"/>
        </w:rPr>
        <w:t xml:space="preserve">ny </w:t>
      </w:r>
      <w:r w:rsidR="00E448B4">
        <w:rPr>
          <w:rFonts w:ascii="Times New Roman" w:hAnsi="Times New Roman"/>
        </w:rPr>
        <w:t xml:space="preserve">user can </w:t>
      </w:r>
      <w:r>
        <w:rPr>
          <w:rFonts w:ascii="Times New Roman" w:hAnsi="Times New Roman"/>
        </w:rPr>
        <w:t xml:space="preserve">open an incomplete administration. </w:t>
      </w:r>
    </w:p>
    <w:p w14:paraId="75A4376C" w14:textId="77777777" w:rsidR="00DE1647" w:rsidRPr="00DE1647" w:rsidRDefault="00DE1647" w:rsidP="00DE1647">
      <w:pPr>
        <w:pStyle w:val="NoSpacing"/>
        <w:rPr>
          <w:rFonts w:ascii="Times New Roman" w:hAnsi="Times New Roman"/>
        </w:rPr>
      </w:pPr>
    </w:p>
    <w:p w14:paraId="37EF1695" w14:textId="77777777" w:rsidR="008677C8" w:rsidRPr="00DE1647" w:rsidRDefault="00DE1647" w:rsidP="00DE1647">
      <w:pPr>
        <w:rPr>
          <w:color w:val="0000FF"/>
          <w:sz w:val="20"/>
          <w:szCs w:val="20"/>
        </w:rPr>
      </w:pPr>
      <w:r w:rsidRPr="00DE1647">
        <w:t>586235 – When the last question on the MMPI2 instrument was not answered, the MHA considered the instrument incomplete no matter what the user did. This patch allows the user to skip the last question and save the instrument as completed.</w:t>
      </w:r>
    </w:p>
    <w:p w14:paraId="6A421EC7" w14:textId="77777777" w:rsidR="00DC581D" w:rsidRPr="00091DF1" w:rsidRDefault="00DC581D" w:rsidP="003B6865">
      <w:pPr>
        <w:pStyle w:val="Heading1"/>
        <w:rPr>
          <w:rFonts w:ascii="Arial" w:eastAsia="MS Mincho" w:hAnsi="Arial" w:cs="Arial"/>
        </w:rPr>
      </w:pPr>
      <w:bookmarkStart w:id="17" w:name="_Toc318812966"/>
      <w:r w:rsidRPr="00091DF1">
        <w:rPr>
          <w:rFonts w:ascii="Arial" w:eastAsia="MS Mincho" w:hAnsi="Arial" w:cs="Arial"/>
        </w:rPr>
        <w:t>Reference Documents</w:t>
      </w:r>
      <w:bookmarkEnd w:id="17"/>
    </w:p>
    <w:p w14:paraId="05A3B188" w14:textId="77777777" w:rsidR="007B7066" w:rsidRPr="009F763B" w:rsidRDefault="00C472FA" w:rsidP="00DC581D">
      <w:pPr>
        <w:rPr>
          <w:rFonts w:eastAsia="MS Mincho"/>
        </w:rPr>
      </w:pPr>
      <w:r>
        <w:rPr>
          <w:rFonts w:eastAsia="MS Mincho"/>
        </w:rPr>
        <w:t>I</w:t>
      </w:r>
      <w:r w:rsidR="009F763B" w:rsidRPr="009F763B">
        <w:rPr>
          <w:rFonts w:eastAsia="MS Mincho"/>
        </w:rPr>
        <w:t xml:space="preserve">nformation in this document </w:t>
      </w:r>
      <w:r w:rsidR="00E92489">
        <w:rPr>
          <w:rFonts w:eastAsia="MS Mincho"/>
        </w:rPr>
        <w:t>is referenced</w:t>
      </w:r>
      <w:r w:rsidR="00E92489" w:rsidRPr="009F763B">
        <w:rPr>
          <w:rFonts w:eastAsia="MS Mincho"/>
        </w:rPr>
        <w:t xml:space="preserve"> </w:t>
      </w:r>
      <w:r w:rsidR="009F763B" w:rsidRPr="009F763B">
        <w:rPr>
          <w:rFonts w:eastAsia="MS Mincho"/>
        </w:rPr>
        <w:t>from the following sources:</w:t>
      </w:r>
    </w:p>
    <w:p w14:paraId="73DE5DD5" w14:textId="77777777" w:rsidR="009F763B" w:rsidRPr="009F763B" w:rsidRDefault="009F763B" w:rsidP="00DC581D">
      <w:pPr>
        <w:rPr>
          <w:rFonts w:eastAsia="MS Mincho"/>
        </w:rPr>
      </w:pPr>
    </w:p>
    <w:p w14:paraId="34C2B3C2" w14:textId="77777777" w:rsidR="00A55E27" w:rsidRPr="009C0924" w:rsidRDefault="002D4667" w:rsidP="009C0924">
      <w:pPr>
        <w:pStyle w:val="ListParagraph"/>
        <w:numPr>
          <w:ilvl w:val="0"/>
          <w:numId w:val="24"/>
        </w:numPr>
        <w:rPr>
          <w:rFonts w:eastAsia="MS Mincho"/>
        </w:rPr>
      </w:pPr>
      <w:r w:rsidRPr="009C0924">
        <w:rPr>
          <w:rFonts w:eastAsia="MS Mincho"/>
        </w:rPr>
        <w:t>Mental Health Assistant Version 3 (MHA3) Installation Guide, Patch YS*5.01*103</w:t>
      </w:r>
      <w:r w:rsidR="007B7066" w:rsidRPr="009C0924">
        <w:rPr>
          <w:rFonts w:eastAsia="MS Mincho"/>
        </w:rPr>
        <w:t xml:space="preserve">, </w:t>
      </w:r>
      <w:r w:rsidR="00327555">
        <w:rPr>
          <w:rFonts w:eastAsia="MS Mincho"/>
        </w:rPr>
        <w:t>March 2012</w:t>
      </w:r>
    </w:p>
    <w:p w14:paraId="2C76EB3A" w14:textId="77777777" w:rsidR="007B7066" w:rsidRPr="009C0924" w:rsidRDefault="007B7066" w:rsidP="009C0924">
      <w:pPr>
        <w:pStyle w:val="ListParagraph"/>
        <w:numPr>
          <w:ilvl w:val="0"/>
          <w:numId w:val="24"/>
        </w:numPr>
        <w:rPr>
          <w:rFonts w:eastAsia="MS Mincho"/>
        </w:rPr>
      </w:pPr>
      <w:r w:rsidRPr="009C0924">
        <w:rPr>
          <w:rFonts w:eastAsia="MS Mincho"/>
        </w:rPr>
        <w:t xml:space="preserve">Mental Health Assistant Version 3 (MHA3) User Manual Patch YS*5.01*103, </w:t>
      </w:r>
      <w:r w:rsidR="00327555">
        <w:rPr>
          <w:rFonts w:eastAsia="MS Mincho"/>
        </w:rPr>
        <w:t>March 2012</w:t>
      </w:r>
    </w:p>
    <w:p w14:paraId="692ACA10" w14:textId="77777777" w:rsidR="002D4667" w:rsidRPr="009F763B" w:rsidRDefault="002D4667" w:rsidP="00DC581D">
      <w:pPr>
        <w:rPr>
          <w:rFonts w:eastAsia="MS Mincho"/>
        </w:rPr>
      </w:pPr>
    </w:p>
    <w:p w14:paraId="2996B848" w14:textId="77777777" w:rsidR="00AC55FE" w:rsidRDefault="009C0924" w:rsidP="009C0924">
      <w:pPr>
        <w:tabs>
          <w:tab w:val="left" w:pos="342"/>
          <w:tab w:val="right" w:pos="9360"/>
        </w:tabs>
        <w:snapToGrid w:val="0"/>
      </w:pPr>
      <w:r>
        <w:t xml:space="preserve">The </w:t>
      </w:r>
      <w:r w:rsidR="00A55E27">
        <w:t>VistA MHA3 Installation Guide (i.e.,</w:t>
      </w:r>
      <w:r w:rsidR="00A55E27">
        <w:rPr>
          <w:rFonts w:cs="Courier New"/>
        </w:rPr>
        <w:t xml:space="preserve"> YS501103_</w:t>
      </w:r>
      <w:r w:rsidR="00A55E27" w:rsidRPr="00641FC9">
        <w:rPr>
          <w:rFonts w:cs="Courier New"/>
        </w:rPr>
        <w:t>MHA</w:t>
      </w:r>
      <w:r w:rsidR="00326ACB" w:rsidRPr="00326ACB">
        <w:rPr>
          <w:rFonts w:cs="Courier New"/>
        </w:rPr>
        <w:t>3</w:t>
      </w:r>
      <w:r w:rsidR="00A55E27" w:rsidRPr="00641FC9">
        <w:rPr>
          <w:rFonts w:cs="Courier New"/>
        </w:rPr>
        <w:t>_</w:t>
      </w:r>
      <w:r w:rsidR="00A55E27">
        <w:rPr>
          <w:rFonts w:cs="Courier New"/>
        </w:rPr>
        <w:t>IG.pdf  and YS501103_MHA</w:t>
      </w:r>
      <w:r w:rsidR="00326ACB" w:rsidRPr="00326ACB">
        <w:rPr>
          <w:rFonts w:cs="Courier New"/>
        </w:rPr>
        <w:t>3</w:t>
      </w:r>
      <w:r w:rsidR="00A55E27">
        <w:rPr>
          <w:rFonts w:cs="Courier New"/>
        </w:rPr>
        <w:t>_IG.doc</w:t>
      </w:r>
      <w:r w:rsidR="00C472FA">
        <w:rPr>
          <w:rFonts w:cs="Courier New"/>
        </w:rPr>
        <w:t xml:space="preserve">), and </w:t>
      </w:r>
      <w:r w:rsidR="00A55E27">
        <w:rPr>
          <w:rFonts w:cs="Courier New"/>
        </w:rPr>
        <w:t>User Manual (i.e., YS501103_MHA3_UM.pdf and YS501103_MHA3_UM.doc</w:t>
      </w:r>
      <w:r w:rsidR="00A55E27">
        <w:t>) are available in MS Word Format (doc) and Portable Document Format (pdf) at the following Website location:</w:t>
      </w:r>
    </w:p>
    <w:p w14:paraId="16286E49" w14:textId="77777777" w:rsidR="001229DF" w:rsidRPr="00091DF1" w:rsidRDefault="001229DF" w:rsidP="009C0924">
      <w:pPr>
        <w:tabs>
          <w:tab w:val="left" w:pos="342"/>
          <w:tab w:val="right" w:pos="9360"/>
        </w:tabs>
        <w:snapToGrid w:val="0"/>
        <w:rPr>
          <w:rFonts w:ascii="Arial" w:hAnsi="Arial" w:cs="Arial"/>
        </w:rPr>
      </w:pPr>
    </w:p>
    <w:p w14:paraId="281BAEFA" w14:textId="77777777" w:rsidR="00A55E27" w:rsidRPr="00091DF1" w:rsidRDefault="00A55E27" w:rsidP="00AC55FE">
      <w:pPr>
        <w:rPr>
          <w:rFonts w:ascii="Arial" w:hAnsi="Arial" w:cs="Arial"/>
          <w:b/>
          <w:sz w:val="24"/>
        </w:rPr>
      </w:pPr>
      <w:bookmarkStart w:id="18" w:name="_Toc285601949"/>
      <w:r w:rsidRPr="00091DF1">
        <w:rPr>
          <w:rFonts w:ascii="Arial" w:hAnsi="Arial" w:cs="Arial"/>
          <w:b/>
          <w:sz w:val="24"/>
        </w:rPr>
        <w:t>V</w:t>
      </w:r>
      <w:r w:rsidRPr="00091DF1">
        <w:rPr>
          <w:rFonts w:ascii="Arial" w:hAnsi="Arial" w:cs="Arial"/>
          <w:b/>
          <w:iCs/>
          <w:sz w:val="24"/>
        </w:rPr>
        <w:t>ist</w:t>
      </w:r>
      <w:r w:rsidRPr="00091DF1">
        <w:rPr>
          <w:rFonts w:ascii="Arial" w:hAnsi="Arial" w:cs="Arial"/>
          <w:b/>
          <w:sz w:val="24"/>
        </w:rPr>
        <w:t>A Documentation Library (VDL):</w:t>
      </w:r>
      <w:bookmarkEnd w:id="18"/>
    </w:p>
    <w:p w14:paraId="49147919" w14:textId="77777777" w:rsidR="00C77B71" w:rsidRDefault="00632028">
      <w:hyperlink r:id="rId15" w:history="1">
        <w:r w:rsidR="00A55E27" w:rsidRPr="0089181D">
          <w:rPr>
            <w:rStyle w:val="Hyperlink"/>
            <w:rFonts w:cs="Courier New"/>
            <w:szCs w:val="22"/>
          </w:rPr>
          <w:t>http://www.va.gov/vdl/</w:t>
        </w:r>
      </w:hyperlink>
      <w:bookmarkEnd w:id="0"/>
    </w:p>
    <w:sectPr w:rsidR="00C77B71" w:rsidSect="00D93BB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A2CC" w14:textId="77777777" w:rsidR="0052652B" w:rsidRDefault="0052652B" w:rsidP="00693FE2">
      <w:r>
        <w:separator/>
      </w:r>
    </w:p>
  </w:endnote>
  <w:endnote w:type="continuationSeparator" w:id="0">
    <w:p w14:paraId="43A4934D" w14:textId="77777777" w:rsidR="0052652B" w:rsidRDefault="0052652B" w:rsidP="006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0E81" w14:textId="77777777" w:rsidR="008A7C5B" w:rsidRDefault="006767B3" w:rsidP="00B90F60">
    <w:pPr>
      <w:pStyle w:val="Footer"/>
      <w:tabs>
        <w:tab w:val="clear" w:pos="9360"/>
      </w:tabs>
    </w:pPr>
    <w:r>
      <w:fldChar w:fldCharType="begin"/>
    </w:r>
    <w:r w:rsidR="008A7C5B">
      <w:instrText xml:space="preserve"> PAGE   \* MERGEFORMAT </w:instrText>
    </w:r>
    <w:r>
      <w:fldChar w:fldCharType="separate"/>
    </w:r>
    <w:r w:rsidR="00B90F60">
      <w:rPr>
        <w:noProof/>
      </w:rPr>
      <w:t>4</w:t>
    </w:r>
    <w:r>
      <w:rPr>
        <w:noProof/>
      </w:rPr>
      <w:fldChar w:fldCharType="end"/>
    </w:r>
    <w:r w:rsidR="00B90F60">
      <w:tab/>
    </w:r>
    <w:r w:rsidR="008A7C5B">
      <w:t>Mental Health Assistant Version 3</w:t>
    </w:r>
    <w:r w:rsidR="008A7C5B">
      <w:tab/>
      <w:t>March 2012</w:t>
    </w:r>
  </w:p>
  <w:p w14:paraId="1D985291" w14:textId="77777777" w:rsidR="008A7C5B" w:rsidRDefault="008A7C5B" w:rsidP="00B90F60">
    <w:pPr>
      <w:pStyle w:val="Footer"/>
      <w:tabs>
        <w:tab w:val="clear" w:pos="4680"/>
      </w:tabs>
    </w:pPr>
    <w:r>
      <w:tab/>
      <w:t xml:space="preserve"> YS*5.01*103 Release Notes </w:t>
    </w:r>
    <w:r w:rsidR="00B90F6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E7F9" w14:textId="77777777" w:rsidR="008A7C5B" w:rsidRDefault="008A7C5B" w:rsidP="00B90F60">
    <w:pPr>
      <w:pStyle w:val="Footer"/>
      <w:tabs>
        <w:tab w:val="clear" w:pos="9360"/>
      </w:tabs>
    </w:pPr>
    <w:r>
      <w:t>March 2012</w:t>
    </w:r>
    <w:r w:rsidR="00B90F60">
      <w:tab/>
    </w:r>
    <w:r>
      <w:t xml:space="preserve">Mental Health Assistant Version 3 </w:t>
    </w:r>
    <w:r>
      <w:tab/>
    </w:r>
    <w:r w:rsidR="006767B3">
      <w:fldChar w:fldCharType="begin"/>
    </w:r>
    <w:r w:rsidR="00433248">
      <w:instrText xml:space="preserve"> PAGE   \* MERGEFORMAT </w:instrText>
    </w:r>
    <w:r w:rsidR="006767B3">
      <w:fldChar w:fldCharType="separate"/>
    </w:r>
    <w:r w:rsidR="00B90F60">
      <w:rPr>
        <w:noProof/>
      </w:rPr>
      <w:t>3</w:t>
    </w:r>
    <w:r w:rsidR="006767B3">
      <w:rPr>
        <w:noProof/>
      </w:rPr>
      <w:fldChar w:fldCharType="end"/>
    </w:r>
  </w:p>
  <w:p w14:paraId="525528C7" w14:textId="77777777" w:rsidR="003B6865" w:rsidRPr="00693FE2" w:rsidRDefault="008A7C5B" w:rsidP="00B90F60">
    <w:pPr>
      <w:pStyle w:val="Footer"/>
      <w:tabs>
        <w:tab w:val="clear" w:pos="4680"/>
      </w:tabs>
    </w:pPr>
    <w:r>
      <w:tab/>
      <w:t xml:space="preserve">YS*5.01*103 Release Notes </w:t>
    </w:r>
    <w:r w:rsidR="00B90F60" w:rsidRPr="00693F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2E5B" w14:textId="77777777" w:rsidR="0052652B" w:rsidRDefault="0052652B" w:rsidP="00693FE2">
      <w:r>
        <w:separator/>
      </w:r>
    </w:p>
  </w:footnote>
  <w:footnote w:type="continuationSeparator" w:id="0">
    <w:p w14:paraId="5E2BF7E1" w14:textId="77777777" w:rsidR="0052652B" w:rsidRDefault="0052652B" w:rsidP="0069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165C7D"/>
    <w:multiLevelType w:val="hybridMultilevel"/>
    <w:tmpl w:val="BD5C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71530"/>
    <w:multiLevelType w:val="hybridMultilevel"/>
    <w:tmpl w:val="238AC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633"/>
    <w:multiLevelType w:val="hybridMultilevel"/>
    <w:tmpl w:val="01C2AB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052C6"/>
    <w:multiLevelType w:val="hybridMultilevel"/>
    <w:tmpl w:val="782A54D8"/>
    <w:lvl w:ilvl="0" w:tplc="A5623F48">
      <w:start w:val="1"/>
      <w:numFmt w:val="upperRoman"/>
      <w:lvlText w:val="%1."/>
      <w:lvlJc w:val="left"/>
      <w:pPr>
        <w:tabs>
          <w:tab w:val="num" w:pos="1080"/>
        </w:tabs>
        <w:ind w:left="1080" w:hanging="720"/>
      </w:pPr>
      <w:rPr>
        <w:rFonts w:hint="default"/>
      </w:rPr>
    </w:lvl>
    <w:lvl w:ilvl="1" w:tplc="48FAEB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2114FD"/>
    <w:multiLevelType w:val="hybridMultilevel"/>
    <w:tmpl w:val="BDB68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351BF3"/>
    <w:multiLevelType w:val="hybridMultilevel"/>
    <w:tmpl w:val="2CE84236"/>
    <w:lvl w:ilvl="0" w:tplc="C8F61226">
      <w:start w:val="1"/>
      <w:numFmt w:val="bullet"/>
      <w:pStyle w:val="BodyNumbered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34165C"/>
    <w:multiLevelType w:val="hybridMultilevel"/>
    <w:tmpl w:val="17B6FA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8F0E42"/>
    <w:multiLevelType w:val="hybridMultilevel"/>
    <w:tmpl w:val="709EC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30E59"/>
    <w:multiLevelType w:val="hybridMultilevel"/>
    <w:tmpl w:val="0AB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A6D60"/>
    <w:multiLevelType w:val="hybridMultilevel"/>
    <w:tmpl w:val="E1AAFA64"/>
    <w:lvl w:ilvl="0" w:tplc="93743A96">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2D012B0"/>
    <w:multiLevelType w:val="hybridMultilevel"/>
    <w:tmpl w:val="B47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91A66"/>
    <w:multiLevelType w:val="hybridMultilevel"/>
    <w:tmpl w:val="F7D09E14"/>
    <w:lvl w:ilvl="0" w:tplc="BF22225E">
      <w:start w:val="1"/>
      <w:numFmt w:val="bullet"/>
      <w:lvlText w:val=""/>
      <w:lvlJc w:val="left"/>
      <w:pPr>
        <w:ind w:left="720" w:hanging="360"/>
      </w:pPr>
      <w:rPr>
        <w:rFonts w:ascii="Symbol" w:hAnsi="Symbol" w:hint="default"/>
      </w:rPr>
    </w:lvl>
    <w:lvl w:ilvl="1" w:tplc="D212AAD4">
      <w:start w:val="1"/>
      <w:numFmt w:val="bullet"/>
      <w:lvlText w:val="o"/>
      <w:lvlJc w:val="left"/>
      <w:pPr>
        <w:ind w:left="1440" w:hanging="360"/>
      </w:pPr>
      <w:rPr>
        <w:rFonts w:ascii="Courier New" w:hAnsi="Courier New" w:cs="Courier New" w:hint="default"/>
      </w:rPr>
    </w:lvl>
    <w:lvl w:ilvl="2" w:tplc="175EC3AE" w:tentative="1">
      <w:start w:val="1"/>
      <w:numFmt w:val="bullet"/>
      <w:lvlText w:val=""/>
      <w:lvlJc w:val="left"/>
      <w:pPr>
        <w:ind w:left="2160" w:hanging="360"/>
      </w:pPr>
      <w:rPr>
        <w:rFonts w:ascii="Wingdings" w:hAnsi="Wingdings" w:hint="default"/>
      </w:rPr>
    </w:lvl>
    <w:lvl w:ilvl="3" w:tplc="8BBE5842" w:tentative="1">
      <w:start w:val="1"/>
      <w:numFmt w:val="bullet"/>
      <w:lvlText w:val=""/>
      <w:lvlJc w:val="left"/>
      <w:pPr>
        <w:ind w:left="2880" w:hanging="360"/>
      </w:pPr>
      <w:rPr>
        <w:rFonts w:ascii="Symbol" w:hAnsi="Symbol" w:hint="default"/>
      </w:rPr>
    </w:lvl>
    <w:lvl w:ilvl="4" w:tplc="2F1CAE70" w:tentative="1">
      <w:start w:val="1"/>
      <w:numFmt w:val="bullet"/>
      <w:lvlText w:val="o"/>
      <w:lvlJc w:val="left"/>
      <w:pPr>
        <w:ind w:left="3600" w:hanging="360"/>
      </w:pPr>
      <w:rPr>
        <w:rFonts w:ascii="Courier New" w:hAnsi="Courier New" w:cs="Courier New" w:hint="default"/>
      </w:rPr>
    </w:lvl>
    <w:lvl w:ilvl="5" w:tplc="979EEC3E" w:tentative="1">
      <w:start w:val="1"/>
      <w:numFmt w:val="bullet"/>
      <w:lvlText w:val=""/>
      <w:lvlJc w:val="left"/>
      <w:pPr>
        <w:ind w:left="4320" w:hanging="360"/>
      </w:pPr>
      <w:rPr>
        <w:rFonts w:ascii="Wingdings" w:hAnsi="Wingdings" w:hint="default"/>
      </w:rPr>
    </w:lvl>
    <w:lvl w:ilvl="6" w:tplc="9264AE08" w:tentative="1">
      <w:start w:val="1"/>
      <w:numFmt w:val="bullet"/>
      <w:lvlText w:val=""/>
      <w:lvlJc w:val="left"/>
      <w:pPr>
        <w:ind w:left="5040" w:hanging="360"/>
      </w:pPr>
      <w:rPr>
        <w:rFonts w:ascii="Symbol" w:hAnsi="Symbol" w:hint="default"/>
      </w:rPr>
    </w:lvl>
    <w:lvl w:ilvl="7" w:tplc="FB8A9FE0" w:tentative="1">
      <w:start w:val="1"/>
      <w:numFmt w:val="bullet"/>
      <w:lvlText w:val="o"/>
      <w:lvlJc w:val="left"/>
      <w:pPr>
        <w:ind w:left="5760" w:hanging="360"/>
      </w:pPr>
      <w:rPr>
        <w:rFonts w:ascii="Courier New" w:hAnsi="Courier New" w:cs="Courier New" w:hint="default"/>
      </w:rPr>
    </w:lvl>
    <w:lvl w:ilvl="8" w:tplc="F4C267AC" w:tentative="1">
      <w:start w:val="1"/>
      <w:numFmt w:val="bullet"/>
      <w:lvlText w:val=""/>
      <w:lvlJc w:val="left"/>
      <w:pPr>
        <w:ind w:left="6480" w:hanging="360"/>
      </w:pPr>
      <w:rPr>
        <w:rFonts w:ascii="Wingdings" w:hAnsi="Wingdings" w:hint="default"/>
      </w:rPr>
    </w:lvl>
  </w:abstractNum>
  <w:abstractNum w:abstractNumId="16" w15:restartNumberingAfterBreak="0">
    <w:nsid w:val="68A01017"/>
    <w:multiLevelType w:val="hybridMultilevel"/>
    <w:tmpl w:val="ABF0A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906B38"/>
    <w:multiLevelType w:val="hybridMultilevel"/>
    <w:tmpl w:val="27DC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B7188F"/>
    <w:multiLevelType w:val="hybridMultilevel"/>
    <w:tmpl w:val="C97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D3025"/>
    <w:multiLevelType w:val="hybridMultilevel"/>
    <w:tmpl w:val="F182C426"/>
    <w:lvl w:ilvl="0" w:tplc="04090001">
      <w:start w:val="1"/>
      <w:numFmt w:val="bullet"/>
      <w:pStyle w:val="BodyBullet1"/>
      <w:lvlText w:val=""/>
      <w:lvlJc w:val="left"/>
      <w:pPr>
        <w:tabs>
          <w:tab w:val="num" w:pos="360"/>
        </w:tabs>
        <w:ind w:left="360" w:hanging="360"/>
      </w:pPr>
      <w:rPr>
        <w:rFonts w:ascii="Symbol" w:hAnsi="Symbol" w:hint="default"/>
        <w:b w:val="0"/>
        <w:i w:val="0"/>
        <w:sz w:val="22"/>
      </w:rPr>
    </w:lvl>
    <w:lvl w:ilvl="1" w:tplc="04090003">
      <w:start w:val="1"/>
      <w:numFmt w:val="bullet"/>
      <w:lvlText w:val=""/>
      <w:lvlJc w:val="left"/>
      <w:pPr>
        <w:tabs>
          <w:tab w:val="num" w:pos="1440"/>
        </w:tabs>
        <w:ind w:left="1440" w:hanging="360"/>
      </w:pPr>
      <w:rPr>
        <w:rFonts w:ascii="Symbol" w:hAnsi="Symbol" w:hint="default"/>
        <w:b w:val="0"/>
        <w:i w:val="0"/>
        <w:sz w:val="22"/>
      </w:rPr>
    </w:lvl>
    <w:lvl w:ilvl="2" w:tplc="0409000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86089"/>
    <w:multiLevelType w:val="hybridMultilevel"/>
    <w:tmpl w:val="CC0EC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9F39D7"/>
    <w:multiLevelType w:val="hybridMultilevel"/>
    <w:tmpl w:val="63DE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10"/>
  </w:num>
  <w:num w:numId="5">
    <w:abstractNumId w:val="15"/>
  </w:num>
  <w:num w:numId="6">
    <w:abstractNumId w:val="4"/>
  </w:num>
  <w:num w:numId="7">
    <w:abstractNumId w:val="19"/>
  </w:num>
  <w:num w:numId="8">
    <w:abstractNumId w:val="0"/>
  </w:num>
  <w:num w:numId="9">
    <w:abstractNumId w:val="19"/>
  </w:num>
  <w:num w:numId="10">
    <w:abstractNumId w:val="11"/>
  </w:num>
  <w:num w:numId="11">
    <w:abstractNumId w:val="12"/>
  </w:num>
  <w:num w:numId="12">
    <w:abstractNumId w:val="16"/>
  </w:num>
  <w:num w:numId="13">
    <w:abstractNumId w:val="9"/>
  </w:num>
  <w:num w:numId="14">
    <w:abstractNumId w:val="18"/>
  </w:num>
  <w:num w:numId="15">
    <w:abstractNumId w:val="20"/>
  </w:num>
  <w:num w:numId="16">
    <w:abstractNumId w:val="17"/>
  </w:num>
  <w:num w:numId="17">
    <w:abstractNumId w:val="2"/>
  </w:num>
  <w:num w:numId="18">
    <w:abstractNumId w:val="21"/>
  </w:num>
  <w:num w:numId="19">
    <w:abstractNumId w:val="5"/>
  </w:num>
  <w:num w:numId="20">
    <w:abstractNumId w:val="8"/>
  </w:num>
  <w:num w:numId="21">
    <w:abstractNumId w:val="7"/>
  </w:num>
  <w:num w:numId="22">
    <w:abstractNumId w:val="3"/>
  </w:num>
  <w:num w:numId="23">
    <w:abstractNumId w:val="14"/>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trackRevisions/>
  <w:doNotTrackMoves/>
  <w:defaultTabStop w:val="720"/>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BA0"/>
    <w:rsid w:val="00034E71"/>
    <w:rsid w:val="00052F8F"/>
    <w:rsid w:val="00052FC2"/>
    <w:rsid w:val="0008354E"/>
    <w:rsid w:val="0008579E"/>
    <w:rsid w:val="00091DF1"/>
    <w:rsid w:val="00093C54"/>
    <w:rsid w:val="00097127"/>
    <w:rsid w:val="000A42D8"/>
    <w:rsid w:val="000C0A7C"/>
    <w:rsid w:val="000C2017"/>
    <w:rsid w:val="000C336F"/>
    <w:rsid w:val="001229DF"/>
    <w:rsid w:val="0013336E"/>
    <w:rsid w:val="0013793B"/>
    <w:rsid w:val="001473BE"/>
    <w:rsid w:val="0015443E"/>
    <w:rsid w:val="00177A74"/>
    <w:rsid w:val="00184E5A"/>
    <w:rsid w:val="00185BB6"/>
    <w:rsid w:val="001A191D"/>
    <w:rsid w:val="001B5C2C"/>
    <w:rsid w:val="001D2484"/>
    <w:rsid w:val="001D57E7"/>
    <w:rsid w:val="001D5F43"/>
    <w:rsid w:val="001D67B7"/>
    <w:rsid w:val="001F4A95"/>
    <w:rsid w:val="00207729"/>
    <w:rsid w:val="00222BA1"/>
    <w:rsid w:val="00240615"/>
    <w:rsid w:val="00250C09"/>
    <w:rsid w:val="0026043A"/>
    <w:rsid w:val="00266ED3"/>
    <w:rsid w:val="00274303"/>
    <w:rsid w:val="00275FF7"/>
    <w:rsid w:val="002A5CF0"/>
    <w:rsid w:val="002B1FA0"/>
    <w:rsid w:val="002D4667"/>
    <w:rsid w:val="002F0861"/>
    <w:rsid w:val="002F7628"/>
    <w:rsid w:val="00326273"/>
    <w:rsid w:val="00326ACB"/>
    <w:rsid w:val="00327555"/>
    <w:rsid w:val="0034709E"/>
    <w:rsid w:val="00384C6F"/>
    <w:rsid w:val="003B6865"/>
    <w:rsid w:val="003D2D98"/>
    <w:rsid w:val="003D45F6"/>
    <w:rsid w:val="003E3E61"/>
    <w:rsid w:val="003F143F"/>
    <w:rsid w:val="003F1BE0"/>
    <w:rsid w:val="004313D4"/>
    <w:rsid w:val="00433248"/>
    <w:rsid w:val="00463C97"/>
    <w:rsid w:val="00466135"/>
    <w:rsid w:val="0046719C"/>
    <w:rsid w:val="004A00DF"/>
    <w:rsid w:val="004B5B5A"/>
    <w:rsid w:val="004D4B42"/>
    <w:rsid w:val="004E6024"/>
    <w:rsid w:val="004F3932"/>
    <w:rsid w:val="0050679D"/>
    <w:rsid w:val="0052652B"/>
    <w:rsid w:val="00530A60"/>
    <w:rsid w:val="0053774C"/>
    <w:rsid w:val="00545FFB"/>
    <w:rsid w:val="0055084C"/>
    <w:rsid w:val="005647AB"/>
    <w:rsid w:val="0057222B"/>
    <w:rsid w:val="005827B7"/>
    <w:rsid w:val="00587C13"/>
    <w:rsid w:val="00594A04"/>
    <w:rsid w:val="005A3CEF"/>
    <w:rsid w:val="005C2F2C"/>
    <w:rsid w:val="005C3C96"/>
    <w:rsid w:val="005E2652"/>
    <w:rsid w:val="005F0DCE"/>
    <w:rsid w:val="006056C4"/>
    <w:rsid w:val="00611F31"/>
    <w:rsid w:val="00612E07"/>
    <w:rsid w:val="00613940"/>
    <w:rsid w:val="00626A38"/>
    <w:rsid w:val="00632028"/>
    <w:rsid w:val="00641FC9"/>
    <w:rsid w:val="006666BF"/>
    <w:rsid w:val="006745AC"/>
    <w:rsid w:val="006767B3"/>
    <w:rsid w:val="0068271B"/>
    <w:rsid w:val="00693FE2"/>
    <w:rsid w:val="006C52C6"/>
    <w:rsid w:val="006E50DA"/>
    <w:rsid w:val="006F5A09"/>
    <w:rsid w:val="00706711"/>
    <w:rsid w:val="0070749A"/>
    <w:rsid w:val="00711FCF"/>
    <w:rsid w:val="00735D7B"/>
    <w:rsid w:val="007B4BA4"/>
    <w:rsid w:val="007B7066"/>
    <w:rsid w:val="007B7C78"/>
    <w:rsid w:val="007D6BA8"/>
    <w:rsid w:val="007F087D"/>
    <w:rsid w:val="00801643"/>
    <w:rsid w:val="00827055"/>
    <w:rsid w:val="008371AE"/>
    <w:rsid w:val="008677C8"/>
    <w:rsid w:val="008855FB"/>
    <w:rsid w:val="00893338"/>
    <w:rsid w:val="00897D78"/>
    <w:rsid w:val="008A0AE4"/>
    <w:rsid w:val="008A7C5B"/>
    <w:rsid w:val="008D2DF3"/>
    <w:rsid w:val="008D6C6E"/>
    <w:rsid w:val="008D7FC5"/>
    <w:rsid w:val="008F6A67"/>
    <w:rsid w:val="009167FA"/>
    <w:rsid w:val="00916C12"/>
    <w:rsid w:val="00917F90"/>
    <w:rsid w:val="009211E2"/>
    <w:rsid w:val="009223DA"/>
    <w:rsid w:val="009723E4"/>
    <w:rsid w:val="00982397"/>
    <w:rsid w:val="009C0924"/>
    <w:rsid w:val="009E223E"/>
    <w:rsid w:val="009F3B36"/>
    <w:rsid w:val="009F763B"/>
    <w:rsid w:val="00A06F91"/>
    <w:rsid w:val="00A108BD"/>
    <w:rsid w:val="00A1399B"/>
    <w:rsid w:val="00A14A1B"/>
    <w:rsid w:val="00A26980"/>
    <w:rsid w:val="00A40056"/>
    <w:rsid w:val="00A5031C"/>
    <w:rsid w:val="00A55E27"/>
    <w:rsid w:val="00A609D5"/>
    <w:rsid w:val="00A673DE"/>
    <w:rsid w:val="00A7397C"/>
    <w:rsid w:val="00A740C0"/>
    <w:rsid w:val="00A84F28"/>
    <w:rsid w:val="00AC55FE"/>
    <w:rsid w:val="00AD5211"/>
    <w:rsid w:val="00AE1033"/>
    <w:rsid w:val="00B26CD9"/>
    <w:rsid w:val="00B30040"/>
    <w:rsid w:val="00B42432"/>
    <w:rsid w:val="00B471D5"/>
    <w:rsid w:val="00B65C61"/>
    <w:rsid w:val="00B70DCB"/>
    <w:rsid w:val="00B82084"/>
    <w:rsid w:val="00B90F60"/>
    <w:rsid w:val="00BA2B01"/>
    <w:rsid w:val="00BA72F4"/>
    <w:rsid w:val="00BC181C"/>
    <w:rsid w:val="00BC67B3"/>
    <w:rsid w:val="00BC7C95"/>
    <w:rsid w:val="00BE402C"/>
    <w:rsid w:val="00C14524"/>
    <w:rsid w:val="00C472FA"/>
    <w:rsid w:val="00C565AC"/>
    <w:rsid w:val="00C77B71"/>
    <w:rsid w:val="00C905D9"/>
    <w:rsid w:val="00CA6D29"/>
    <w:rsid w:val="00CB5D48"/>
    <w:rsid w:val="00CC2662"/>
    <w:rsid w:val="00CE3AEF"/>
    <w:rsid w:val="00CF785A"/>
    <w:rsid w:val="00D2194C"/>
    <w:rsid w:val="00D30B13"/>
    <w:rsid w:val="00D503F8"/>
    <w:rsid w:val="00D51BC7"/>
    <w:rsid w:val="00D62D6A"/>
    <w:rsid w:val="00D736E4"/>
    <w:rsid w:val="00D73CAA"/>
    <w:rsid w:val="00D756A0"/>
    <w:rsid w:val="00D9379E"/>
    <w:rsid w:val="00D93BB6"/>
    <w:rsid w:val="00DC581D"/>
    <w:rsid w:val="00DD0087"/>
    <w:rsid w:val="00DD58B7"/>
    <w:rsid w:val="00DE1647"/>
    <w:rsid w:val="00DF015D"/>
    <w:rsid w:val="00DF739F"/>
    <w:rsid w:val="00E0479F"/>
    <w:rsid w:val="00E15397"/>
    <w:rsid w:val="00E24EE3"/>
    <w:rsid w:val="00E43046"/>
    <w:rsid w:val="00E448B4"/>
    <w:rsid w:val="00E45960"/>
    <w:rsid w:val="00E47861"/>
    <w:rsid w:val="00E62EB7"/>
    <w:rsid w:val="00E66D81"/>
    <w:rsid w:val="00E7618B"/>
    <w:rsid w:val="00E90200"/>
    <w:rsid w:val="00E92489"/>
    <w:rsid w:val="00E96204"/>
    <w:rsid w:val="00ED39DB"/>
    <w:rsid w:val="00ED70BF"/>
    <w:rsid w:val="00EE292D"/>
    <w:rsid w:val="00EE763C"/>
    <w:rsid w:val="00EF3220"/>
    <w:rsid w:val="00F0342D"/>
    <w:rsid w:val="00F34B5F"/>
    <w:rsid w:val="00F55D3D"/>
    <w:rsid w:val="00FB2284"/>
    <w:rsid w:val="00FB7DBF"/>
    <w:rsid w:val="00FC2FFD"/>
    <w:rsid w:val="00FC6449"/>
    <w:rsid w:val="00FD2BA0"/>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18351E3"/>
  <w15:chartTrackingRefBased/>
  <w15:docId w15:val="{DD5271A6-8D00-4A2A-A208-40E62398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A0"/>
    <w:rPr>
      <w:rFonts w:ascii="Times New Roman" w:eastAsia="Times New Roman" w:hAnsi="Times New Roman"/>
      <w:sz w:val="22"/>
      <w:szCs w:val="24"/>
    </w:rPr>
  </w:style>
  <w:style w:type="paragraph" w:styleId="Heading1">
    <w:name w:val="heading 1"/>
    <w:basedOn w:val="Normal"/>
    <w:next w:val="Normal"/>
    <w:link w:val="Heading1Char"/>
    <w:uiPriority w:val="9"/>
    <w:qFormat/>
    <w:rsid w:val="00A740C0"/>
    <w:pPr>
      <w:keepNext/>
      <w:keepLines/>
      <w:spacing w:before="48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C55FE"/>
    <w:pPr>
      <w:keepNext/>
      <w:keepLines/>
      <w:spacing w:before="20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52F8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BA0"/>
    <w:pPr>
      <w:autoSpaceDE w:val="0"/>
      <w:autoSpaceDN w:val="0"/>
      <w:adjustRightInd w:val="0"/>
      <w:spacing w:before="120" w:after="120"/>
    </w:pPr>
    <w:rPr>
      <w:iCs/>
      <w:szCs w:val="22"/>
    </w:rPr>
  </w:style>
  <w:style w:type="character" w:customStyle="1" w:styleId="BodyTextChar">
    <w:name w:val="Body Text Char"/>
    <w:basedOn w:val="DefaultParagraphFont"/>
    <w:link w:val="BodyText"/>
    <w:rsid w:val="00FD2BA0"/>
    <w:rPr>
      <w:rFonts w:ascii="Times New Roman" w:eastAsia="Times New Roman" w:hAnsi="Times New Roman" w:cs="Times New Roman"/>
      <w:iCs/>
    </w:rPr>
  </w:style>
  <w:style w:type="character" w:customStyle="1" w:styleId="BodyItalic">
    <w:name w:val="Body Italic"/>
    <w:basedOn w:val="DefaultParagraphFont"/>
    <w:rsid w:val="00FD2BA0"/>
    <w:rPr>
      <w:i/>
    </w:rPr>
  </w:style>
  <w:style w:type="character" w:styleId="Hyperlink">
    <w:name w:val="Hyperlink"/>
    <w:basedOn w:val="DefaultParagraphFont"/>
    <w:uiPriority w:val="99"/>
    <w:rsid w:val="00FD2BA0"/>
    <w:rPr>
      <w:color w:val="0000FF"/>
      <w:u w:val="single"/>
    </w:rPr>
  </w:style>
  <w:style w:type="paragraph" w:customStyle="1" w:styleId="Appendix11">
    <w:name w:val="Appendix 1.1"/>
    <w:basedOn w:val="Heading2"/>
    <w:next w:val="BodyText"/>
    <w:rsid w:val="00FD2BA0"/>
    <w:pPr>
      <w:keepLines w:val="0"/>
      <w:numPr>
        <w:ilvl w:val="1"/>
        <w:numId w:val="1"/>
      </w:numPr>
      <w:tabs>
        <w:tab w:val="left" w:pos="720"/>
      </w:tabs>
      <w:spacing w:before="240" w:after="120"/>
    </w:pPr>
    <w:rPr>
      <w:rFonts w:ascii="Arial" w:eastAsia="Arial Unicode MS" w:hAnsi="Arial"/>
      <w:bCs w:val="0"/>
      <w:sz w:val="22"/>
      <w:szCs w:val="29"/>
    </w:rPr>
  </w:style>
  <w:style w:type="paragraph" w:customStyle="1" w:styleId="Appendix">
    <w:name w:val="Appendix"/>
    <w:basedOn w:val="Heading1"/>
    <w:rsid w:val="00FD2BA0"/>
    <w:pPr>
      <w:keepLines w:val="0"/>
      <w:pageBreakBefore/>
      <w:numPr>
        <w:numId w:val="2"/>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ascii="Arial" w:eastAsia="Arial Unicode MS" w:hAnsi="Arial"/>
      <w:color w:val="000000"/>
      <w:sz w:val="22"/>
      <w:szCs w:val="26"/>
    </w:rPr>
  </w:style>
  <w:style w:type="paragraph" w:customStyle="1" w:styleId="BodyBullet1">
    <w:name w:val="Body Bullet 1"/>
    <w:basedOn w:val="BodyText"/>
    <w:rsid w:val="00FD2BA0"/>
    <w:pPr>
      <w:numPr>
        <w:numId w:val="7"/>
      </w:numPr>
      <w:tabs>
        <w:tab w:val="num" w:pos="720"/>
      </w:tabs>
      <w:ind w:left="720"/>
    </w:pPr>
  </w:style>
  <w:style w:type="paragraph" w:customStyle="1" w:styleId="BodyNumbered3">
    <w:name w:val="Body Numbered 3"/>
    <w:basedOn w:val="Normal"/>
    <w:rsid w:val="00FD2BA0"/>
    <w:pPr>
      <w:keepNext/>
      <w:keepLines/>
      <w:numPr>
        <w:numId w:val="3"/>
      </w:numPr>
      <w:tabs>
        <w:tab w:val="clear" w:pos="1080"/>
        <w:tab w:val="num" w:pos="1620"/>
      </w:tabs>
      <w:ind w:left="1620"/>
    </w:pPr>
    <w:rPr>
      <w:rFonts w:eastAsia="Arial Unicode MS"/>
    </w:rPr>
  </w:style>
  <w:style w:type="paragraph" w:customStyle="1" w:styleId="CrossReference">
    <w:name w:val="CrossReference"/>
    <w:basedOn w:val="BodyText"/>
    <w:next w:val="BodyText"/>
    <w:rsid w:val="00FD2BA0"/>
    <w:pPr>
      <w:spacing w:before="60" w:after="60"/>
    </w:pPr>
    <w:rPr>
      <w:color w:val="0000FF"/>
      <w:sz w:val="20"/>
      <w:u w:val="single"/>
    </w:rPr>
  </w:style>
  <w:style w:type="paragraph" w:customStyle="1" w:styleId="TableText">
    <w:name w:val="Table Text"/>
    <w:basedOn w:val="BodyText"/>
    <w:link w:val="TableTextChar"/>
    <w:rsid w:val="00FD2BA0"/>
    <w:pPr>
      <w:autoSpaceDE/>
      <w:autoSpaceDN/>
      <w:adjustRightInd/>
      <w:spacing w:before="60" w:after="60"/>
    </w:pPr>
    <w:rPr>
      <w:iCs w:val="0"/>
      <w:sz w:val="20"/>
      <w:szCs w:val="24"/>
    </w:rPr>
  </w:style>
  <w:style w:type="paragraph" w:customStyle="1" w:styleId="TableHeading">
    <w:name w:val="Table Heading"/>
    <w:basedOn w:val="BodyText"/>
    <w:rsid w:val="00FD2BA0"/>
    <w:pPr>
      <w:autoSpaceDE/>
      <w:autoSpaceDN/>
      <w:adjustRightInd/>
      <w:spacing w:before="60" w:after="60"/>
    </w:pPr>
    <w:rPr>
      <w:rFonts w:ascii="Arial" w:hAnsi="Arial"/>
      <w:b/>
      <w:iCs w:val="0"/>
      <w:sz w:val="20"/>
      <w:szCs w:val="24"/>
    </w:rPr>
  </w:style>
  <w:style w:type="character" w:customStyle="1" w:styleId="TableTextChar">
    <w:name w:val="Table Text Char"/>
    <w:basedOn w:val="BodyTextChar"/>
    <w:link w:val="TableText"/>
    <w:rsid w:val="00FD2BA0"/>
    <w:rPr>
      <w:rFonts w:ascii="Times New Roman" w:eastAsia="Times New Roman" w:hAnsi="Times New Roman" w:cs="Times New Roman"/>
      <w:iCs w:val="0"/>
      <w:sz w:val="20"/>
      <w:szCs w:val="24"/>
    </w:rPr>
  </w:style>
  <w:style w:type="character" w:customStyle="1" w:styleId="Heading2Char">
    <w:name w:val="Heading 2 Char"/>
    <w:basedOn w:val="DefaultParagraphFont"/>
    <w:link w:val="Heading2"/>
    <w:uiPriority w:val="9"/>
    <w:rsid w:val="00AC55FE"/>
    <w:rPr>
      <w:rFonts w:ascii="Cambria" w:eastAsia="Times New Roman" w:hAnsi="Cambria"/>
      <w:b/>
      <w:bCs/>
      <w:sz w:val="26"/>
      <w:szCs w:val="26"/>
    </w:rPr>
  </w:style>
  <w:style w:type="character" w:customStyle="1" w:styleId="Heading1Char">
    <w:name w:val="Heading 1 Char"/>
    <w:basedOn w:val="DefaultParagraphFont"/>
    <w:link w:val="Heading1"/>
    <w:uiPriority w:val="9"/>
    <w:rsid w:val="00A740C0"/>
    <w:rPr>
      <w:rFonts w:ascii="Cambria" w:eastAsia="Times New Roman" w:hAnsi="Cambria"/>
      <w:b/>
      <w:bCs/>
      <w:sz w:val="28"/>
      <w:szCs w:val="28"/>
    </w:rPr>
  </w:style>
  <w:style w:type="paragraph" w:styleId="NoSpacing">
    <w:name w:val="No Spacing"/>
    <w:link w:val="NoSpacingChar"/>
    <w:uiPriority w:val="1"/>
    <w:qFormat/>
    <w:rsid w:val="00FD2BA0"/>
    <w:rPr>
      <w:rFonts w:eastAsia="Times New Roman"/>
      <w:sz w:val="22"/>
      <w:szCs w:val="22"/>
    </w:rPr>
  </w:style>
  <w:style w:type="character" w:customStyle="1" w:styleId="NoSpacingChar">
    <w:name w:val="No Spacing Char"/>
    <w:basedOn w:val="DefaultParagraphFont"/>
    <w:link w:val="NoSpacing"/>
    <w:uiPriority w:val="1"/>
    <w:rsid w:val="00FD2BA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D2BA0"/>
    <w:rPr>
      <w:rFonts w:ascii="Tahoma" w:hAnsi="Tahoma" w:cs="Tahoma"/>
      <w:sz w:val="16"/>
      <w:szCs w:val="16"/>
    </w:rPr>
  </w:style>
  <w:style w:type="character" w:customStyle="1" w:styleId="BalloonTextChar">
    <w:name w:val="Balloon Text Char"/>
    <w:basedOn w:val="DefaultParagraphFont"/>
    <w:link w:val="BalloonText"/>
    <w:uiPriority w:val="99"/>
    <w:semiHidden/>
    <w:rsid w:val="00FD2BA0"/>
    <w:rPr>
      <w:rFonts w:ascii="Tahoma" w:eastAsia="Times New Roman" w:hAnsi="Tahoma" w:cs="Tahoma"/>
      <w:sz w:val="16"/>
      <w:szCs w:val="16"/>
    </w:rPr>
  </w:style>
  <w:style w:type="paragraph" w:styleId="Title">
    <w:name w:val="Title"/>
    <w:basedOn w:val="Normal"/>
    <w:next w:val="Normal"/>
    <w:link w:val="TitleChar"/>
    <w:uiPriority w:val="10"/>
    <w:qFormat/>
    <w:rsid w:val="00FD2BA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D2BA0"/>
    <w:rPr>
      <w:rFonts w:ascii="Cambria" w:eastAsia="Times New Roman" w:hAnsi="Cambria" w:cs="Times New Roman"/>
      <w:color w:val="17365D"/>
      <w:spacing w:val="5"/>
      <w:kern w:val="28"/>
      <w:sz w:val="52"/>
      <w:szCs w:val="52"/>
    </w:rPr>
  </w:style>
  <w:style w:type="paragraph" w:customStyle="1" w:styleId="CPRSH3">
    <w:name w:val="CPRS H3"/>
    <w:next w:val="Normal"/>
    <w:link w:val="CPRSH3Char"/>
    <w:rsid w:val="0034709E"/>
    <w:pPr>
      <w:spacing w:before="360"/>
      <w:ind w:left="720"/>
    </w:pPr>
    <w:rPr>
      <w:rFonts w:ascii="Arial" w:eastAsia="Times New Roman" w:hAnsi="Arial"/>
      <w:b/>
      <w:sz w:val="24"/>
    </w:rPr>
  </w:style>
  <w:style w:type="character" w:customStyle="1" w:styleId="CPRSH3Char">
    <w:name w:val="CPRS H3 Char"/>
    <w:basedOn w:val="DefaultParagraphFont"/>
    <w:link w:val="CPRSH3"/>
    <w:rsid w:val="0034709E"/>
    <w:rPr>
      <w:rFonts w:ascii="Arial" w:eastAsia="Times New Roman" w:hAnsi="Arial"/>
      <w:b/>
      <w:sz w:val="24"/>
      <w:lang w:val="en-US" w:eastAsia="en-US" w:bidi="ar-SA"/>
    </w:rPr>
  </w:style>
  <w:style w:type="paragraph" w:customStyle="1" w:styleId="Title2">
    <w:name w:val="Title 2"/>
    <w:rsid w:val="00D503F8"/>
    <w:pPr>
      <w:spacing w:before="120" w:after="120"/>
      <w:jc w:val="center"/>
    </w:pPr>
    <w:rPr>
      <w:rFonts w:ascii="Arial" w:eastAsia="Times New Roman" w:hAnsi="Arial" w:cs="Arial"/>
      <w:b/>
      <w:bCs/>
      <w:sz w:val="28"/>
      <w:szCs w:val="32"/>
    </w:rPr>
  </w:style>
  <w:style w:type="paragraph" w:customStyle="1" w:styleId="InstructionalText1">
    <w:name w:val="Instructional Text 1"/>
    <w:basedOn w:val="BodyText"/>
    <w:next w:val="BodyText"/>
    <w:link w:val="InstructionalText1Char"/>
    <w:rsid w:val="00D503F8"/>
    <w:pPr>
      <w:keepLines/>
      <w:spacing w:before="60" w:line="240" w:lineRule="atLeast"/>
    </w:pPr>
    <w:rPr>
      <w:i/>
      <w:color w:val="0000FF"/>
      <w:szCs w:val="20"/>
    </w:rPr>
  </w:style>
  <w:style w:type="character" w:customStyle="1" w:styleId="InstructionalText1Char">
    <w:name w:val="Instructional Text 1 Char"/>
    <w:basedOn w:val="DefaultParagraphFont"/>
    <w:link w:val="InstructionalText1"/>
    <w:rsid w:val="00D503F8"/>
    <w:rPr>
      <w:rFonts w:ascii="Times New Roman" w:eastAsia="Times New Roman" w:hAnsi="Times New Roman" w:cs="Times New Roman"/>
      <w:i/>
      <w:iCs/>
      <w:color w:val="0000FF"/>
      <w:szCs w:val="20"/>
    </w:rPr>
  </w:style>
  <w:style w:type="paragraph" w:customStyle="1" w:styleId="TableSpacer">
    <w:name w:val="Table Spacer"/>
    <w:basedOn w:val="BodyText"/>
    <w:link w:val="TableSpacerChar"/>
    <w:rsid w:val="00D503F8"/>
    <w:pPr>
      <w:spacing w:before="60" w:after="60"/>
      <w:ind w:left="360"/>
    </w:pPr>
    <w:rPr>
      <w:sz w:val="16"/>
    </w:rPr>
  </w:style>
  <w:style w:type="character" w:customStyle="1" w:styleId="TableSpacerChar">
    <w:name w:val="Table Spacer Char"/>
    <w:basedOn w:val="DefaultParagraphFont"/>
    <w:link w:val="TableSpacer"/>
    <w:rsid w:val="00D503F8"/>
    <w:rPr>
      <w:rFonts w:ascii="Times New Roman" w:eastAsia="Times New Roman" w:hAnsi="Times New Roman" w:cs="Times New Roman"/>
      <w:iCs/>
      <w:sz w:val="16"/>
    </w:rPr>
  </w:style>
  <w:style w:type="paragraph" w:customStyle="1" w:styleId="CPRSBullets">
    <w:name w:val="CPRS Bullets"/>
    <w:link w:val="CPRSBulletsChar"/>
    <w:rsid w:val="00D62D6A"/>
    <w:pPr>
      <w:spacing w:before="60"/>
    </w:pPr>
    <w:rPr>
      <w:rFonts w:ascii="Times New Roman" w:eastAsia="Times New Roman" w:hAnsi="Times New Roman"/>
      <w:sz w:val="22"/>
    </w:rPr>
  </w:style>
  <w:style w:type="paragraph" w:customStyle="1" w:styleId="CPRSH3Body">
    <w:name w:val="CPRS H3 Body"/>
    <w:link w:val="CPRSH3BodyChar1"/>
    <w:rsid w:val="00D62D6A"/>
    <w:pPr>
      <w:spacing w:after="120"/>
      <w:ind w:left="720"/>
    </w:pPr>
    <w:rPr>
      <w:rFonts w:ascii="Times New Roman" w:eastAsia="Times New Roman" w:hAnsi="Times New Roman"/>
      <w:sz w:val="22"/>
    </w:rPr>
  </w:style>
  <w:style w:type="character" w:customStyle="1" w:styleId="CPRSBulletsChar">
    <w:name w:val="CPRS Bullets Char"/>
    <w:basedOn w:val="DefaultParagraphFont"/>
    <w:link w:val="CPRSBullets"/>
    <w:rsid w:val="00D62D6A"/>
    <w:rPr>
      <w:rFonts w:ascii="Times New Roman" w:eastAsia="Times New Roman" w:hAnsi="Times New Roman"/>
      <w:sz w:val="22"/>
      <w:lang w:val="en-US" w:eastAsia="en-US" w:bidi="ar-SA"/>
    </w:rPr>
  </w:style>
  <w:style w:type="character" w:customStyle="1" w:styleId="CPRSH3BodyChar1">
    <w:name w:val="CPRS H3 Body Char1"/>
    <w:basedOn w:val="DefaultParagraphFont"/>
    <w:link w:val="CPRSH3Body"/>
    <w:rsid w:val="00D62D6A"/>
    <w:rPr>
      <w:rFonts w:ascii="Times New Roman" w:eastAsia="Times New Roman" w:hAnsi="Times New Roman"/>
      <w:sz w:val="22"/>
      <w:lang w:val="en-US" w:eastAsia="en-US" w:bidi="ar-SA"/>
    </w:rPr>
  </w:style>
  <w:style w:type="paragraph" w:customStyle="1" w:styleId="CPRSNote">
    <w:name w:val="CPRS Note"/>
    <w:next w:val="Normal"/>
    <w:rsid w:val="00D62D6A"/>
    <w:pPr>
      <w:tabs>
        <w:tab w:val="left" w:pos="1530"/>
      </w:tabs>
      <w:autoSpaceDE w:val="0"/>
      <w:autoSpaceDN w:val="0"/>
      <w:adjustRightInd w:val="0"/>
      <w:spacing w:before="60" w:after="60"/>
      <w:ind w:left="1530" w:hanging="810"/>
    </w:pPr>
    <w:rPr>
      <w:rFonts w:ascii="Arial" w:eastAsia="Times New Roman" w:hAnsi="Arial"/>
    </w:rPr>
  </w:style>
  <w:style w:type="paragraph" w:customStyle="1" w:styleId="CPRSH2">
    <w:name w:val="CPRS H2"/>
    <w:next w:val="Heading1"/>
    <w:link w:val="CPRSH2Char"/>
    <w:rsid w:val="00274303"/>
    <w:pPr>
      <w:pBdr>
        <w:bottom w:val="single" w:sz="4" w:space="1" w:color="auto"/>
      </w:pBdr>
      <w:spacing w:before="360" w:after="120"/>
    </w:pPr>
    <w:rPr>
      <w:rFonts w:ascii="Arial" w:eastAsia="Times New Roman" w:hAnsi="Arial"/>
      <w:b/>
      <w:sz w:val="28"/>
    </w:rPr>
  </w:style>
  <w:style w:type="paragraph" w:styleId="ListBullet2">
    <w:name w:val="List Bullet 2"/>
    <w:basedOn w:val="Normal"/>
    <w:autoRedefine/>
    <w:semiHidden/>
    <w:rsid w:val="00D62D6A"/>
    <w:pPr>
      <w:numPr>
        <w:numId w:val="8"/>
      </w:numPr>
    </w:pPr>
    <w:rPr>
      <w:sz w:val="24"/>
    </w:rPr>
  </w:style>
  <w:style w:type="character" w:customStyle="1" w:styleId="CPRSH2Char">
    <w:name w:val="CPRS H2 Char"/>
    <w:basedOn w:val="DefaultParagraphFont"/>
    <w:link w:val="CPRSH2"/>
    <w:rsid w:val="00274303"/>
    <w:rPr>
      <w:rFonts w:ascii="Arial" w:eastAsia="Times New Roman" w:hAnsi="Arial"/>
      <w:b/>
      <w:sz w:val="28"/>
      <w:lang w:val="en-US" w:eastAsia="en-US" w:bidi="ar-SA"/>
    </w:rPr>
  </w:style>
  <w:style w:type="paragraph" w:customStyle="1" w:styleId="CPRSHyperlink">
    <w:name w:val="CPRS Hyperlink"/>
    <w:semiHidden/>
    <w:rsid w:val="00D62D6A"/>
    <w:rPr>
      <w:rFonts w:ascii="Times New Roman" w:eastAsia="Times New Roman" w:hAnsi="Times New Roman"/>
      <w:color w:val="0000FF"/>
      <w:sz w:val="22"/>
      <w:u w:val="single"/>
    </w:rPr>
  </w:style>
  <w:style w:type="paragraph" w:customStyle="1" w:styleId="CPRSBulletsBody">
    <w:name w:val="CPRS Bullets Body"/>
    <w:link w:val="CPRSBulletsBodyChar"/>
    <w:rsid w:val="00DC581D"/>
    <w:pPr>
      <w:spacing w:before="120"/>
      <w:ind w:left="1080"/>
    </w:pPr>
    <w:rPr>
      <w:rFonts w:ascii="Times New Roman" w:eastAsia="Times New Roman" w:hAnsi="Times New Roman"/>
      <w:sz w:val="22"/>
    </w:rPr>
  </w:style>
  <w:style w:type="character" w:customStyle="1" w:styleId="CPRSBulletsBodyChar">
    <w:name w:val="CPRS Bullets Body Char"/>
    <w:basedOn w:val="DefaultParagraphFont"/>
    <w:link w:val="CPRSBulletsBody"/>
    <w:rsid w:val="00DC581D"/>
    <w:rPr>
      <w:rFonts w:ascii="Times New Roman" w:eastAsia="Times New Roman" w:hAnsi="Times New Roman"/>
      <w:sz w:val="22"/>
      <w:lang w:val="en-US" w:eastAsia="en-US" w:bidi="ar-SA"/>
    </w:rPr>
  </w:style>
  <w:style w:type="paragraph" w:customStyle="1" w:styleId="CPRSNumList">
    <w:name w:val="CPRS Num List"/>
    <w:rsid w:val="00DC581D"/>
    <w:pPr>
      <w:numPr>
        <w:numId w:val="10"/>
      </w:numPr>
      <w:spacing w:before="120"/>
    </w:pPr>
    <w:rPr>
      <w:rFonts w:ascii="Times New Roman" w:eastAsia="Times New Roman" w:hAnsi="Times New Roman"/>
      <w:bCs/>
      <w:sz w:val="22"/>
    </w:rPr>
  </w:style>
  <w:style w:type="paragraph" w:styleId="ListParagraph">
    <w:name w:val="List Paragraph"/>
    <w:basedOn w:val="Normal"/>
    <w:uiPriority w:val="34"/>
    <w:qFormat/>
    <w:rsid w:val="00DC581D"/>
    <w:pPr>
      <w:ind w:left="720"/>
      <w:contextualSpacing/>
    </w:pPr>
  </w:style>
  <w:style w:type="paragraph" w:styleId="TOCHeading">
    <w:name w:val="TOC Heading"/>
    <w:basedOn w:val="Heading1"/>
    <w:next w:val="Normal"/>
    <w:uiPriority w:val="39"/>
    <w:semiHidden/>
    <w:unhideWhenUsed/>
    <w:qFormat/>
    <w:rsid w:val="00DF015D"/>
    <w:pPr>
      <w:spacing w:line="276" w:lineRule="auto"/>
      <w:outlineLvl w:val="9"/>
    </w:pPr>
  </w:style>
  <w:style w:type="paragraph" w:styleId="TOC1">
    <w:name w:val="toc 1"/>
    <w:basedOn w:val="Normal"/>
    <w:next w:val="Normal"/>
    <w:autoRedefine/>
    <w:uiPriority w:val="39"/>
    <w:unhideWhenUsed/>
    <w:rsid w:val="00DF015D"/>
    <w:pPr>
      <w:spacing w:after="100"/>
    </w:pPr>
  </w:style>
  <w:style w:type="paragraph" w:styleId="TOC2">
    <w:name w:val="toc 2"/>
    <w:basedOn w:val="Normal"/>
    <w:next w:val="Normal"/>
    <w:autoRedefine/>
    <w:uiPriority w:val="39"/>
    <w:unhideWhenUsed/>
    <w:rsid w:val="00DF015D"/>
    <w:pPr>
      <w:spacing w:after="100"/>
      <w:ind w:left="220"/>
    </w:pPr>
  </w:style>
  <w:style w:type="paragraph" w:styleId="TOC3">
    <w:name w:val="toc 3"/>
    <w:basedOn w:val="Normal"/>
    <w:next w:val="Normal"/>
    <w:autoRedefine/>
    <w:uiPriority w:val="39"/>
    <w:rsid w:val="00274303"/>
    <w:pPr>
      <w:ind w:left="480"/>
    </w:pPr>
    <w:rPr>
      <w:sz w:val="24"/>
    </w:rPr>
  </w:style>
  <w:style w:type="paragraph" w:styleId="Subtitle">
    <w:name w:val="Subtitle"/>
    <w:basedOn w:val="Normal"/>
    <w:next w:val="Normal"/>
    <w:link w:val="SubtitleChar"/>
    <w:uiPriority w:val="11"/>
    <w:qFormat/>
    <w:rsid w:val="00274303"/>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274303"/>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unhideWhenUsed/>
    <w:rsid w:val="001473BE"/>
    <w:rPr>
      <w:color w:val="800080"/>
      <w:u w:val="single"/>
    </w:rPr>
  </w:style>
  <w:style w:type="paragraph" w:styleId="Index1">
    <w:name w:val="index 1"/>
    <w:basedOn w:val="Normal"/>
    <w:next w:val="Normal"/>
    <w:autoRedefine/>
    <w:uiPriority w:val="99"/>
    <w:unhideWhenUsed/>
    <w:rsid w:val="00D73CAA"/>
    <w:pPr>
      <w:ind w:left="220" w:hanging="220"/>
    </w:pPr>
  </w:style>
  <w:style w:type="character" w:styleId="CommentReference">
    <w:name w:val="annotation reference"/>
    <w:basedOn w:val="DefaultParagraphFont"/>
    <w:uiPriority w:val="99"/>
    <w:semiHidden/>
    <w:unhideWhenUsed/>
    <w:rsid w:val="00052F8F"/>
    <w:rPr>
      <w:sz w:val="16"/>
      <w:szCs w:val="16"/>
    </w:rPr>
  </w:style>
  <w:style w:type="paragraph" w:styleId="CommentText">
    <w:name w:val="annotation text"/>
    <w:basedOn w:val="Normal"/>
    <w:link w:val="CommentTextChar"/>
    <w:uiPriority w:val="99"/>
    <w:semiHidden/>
    <w:unhideWhenUsed/>
    <w:rsid w:val="00052F8F"/>
    <w:rPr>
      <w:sz w:val="20"/>
      <w:szCs w:val="20"/>
    </w:rPr>
  </w:style>
  <w:style w:type="character" w:customStyle="1" w:styleId="CommentTextChar">
    <w:name w:val="Comment Text Char"/>
    <w:basedOn w:val="DefaultParagraphFont"/>
    <w:link w:val="CommentText"/>
    <w:uiPriority w:val="99"/>
    <w:semiHidden/>
    <w:rsid w:val="00052F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2F8F"/>
    <w:rPr>
      <w:b/>
      <w:bCs/>
    </w:rPr>
  </w:style>
  <w:style w:type="character" w:customStyle="1" w:styleId="CommentSubjectChar">
    <w:name w:val="Comment Subject Char"/>
    <w:basedOn w:val="CommentTextChar"/>
    <w:link w:val="CommentSubject"/>
    <w:uiPriority w:val="99"/>
    <w:semiHidden/>
    <w:rsid w:val="00052F8F"/>
    <w:rPr>
      <w:rFonts w:ascii="Times New Roman" w:eastAsia="Times New Roman" w:hAnsi="Times New Roman"/>
      <w:b/>
      <w:bCs/>
    </w:rPr>
  </w:style>
  <w:style w:type="character" w:customStyle="1" w:styleId="Heading3Char">
    <w:name w:val="Heading 3 Char"/>
    <w:basedOn w:val="DefaultParagraphFont"/>
    <w:link w:val="Heading3"/>
    <w:uiPriority w:val="9"/>
    <w:rsid w:val="00052F8F"/>
    <w:rPr>
      <w:rFonts w:ascii="Cambria" w:eastAsia="Times New Roman" w:hAnsi="Cambria" w:cs="Times New Roman"/>
      <w:b/>
      <w:bCs/>
      <w:sz w:val="26"/>
      <w:szCs w:val="26"/>
    </w:rPr>
  </w:style>
  <w:style w:type="paragraph" w:styleId="Revision">
    <w:name w:val="Revision"/>
    <w:hidden/>
    <w:uiPriority w:val="99"/>
    <w:semiHidden/>
    <w:rsid w:val="00C472FA"/>
    <w:rPr>
      <w:rFonts w:ascii="Times New Roman" w:eastAsia="Times New Roman" w:hAnsi="Times New Roman"/>
      <w:sz w:val="22"/>
      <w:szCs w:val="24"/>
    </w:rPr>
  </w:style>
  <w:style w:type="paragraph" w:styleId="Header">
    <w:name w:val="header"/>
    <w:basedOn w:val="Normal"/>
    <w:link w:val="HeaderChar"/>
    <w:uiPriority w:val="99"/>
    <w:unhideWhenUsed/>
    <w:rsid w:val="00693FE2"/>
    <w:pPr>
      <w:tabs>
        <w:tab w:val="center" w:pos="4680"/>
        <w:tab w:val="right" w:pos="9360"/>
      </w:tabs>
    </w:pPr>
  </w:style>
  <w:style w:type="character" w:customStyle="1" w:styleId="HeaderChar">
    <w:name w:val="Header Char"/>
    <w:basedOn w:val="DefaultParagraphFont"/>
    <w:link w:val="Header"/>
    <w:uiPriority w:val="99"/>
    <w:rsid w:val="00693FE2"/>
    <w:rPr>
      <w:rFonts w:ascii="Times New Roman" w:eastAsia="Times New Roman" w:hAnsi="Times New Roman"/>
      <w:sz w:val="22"/>
      <w:szCs w:val="24"/>
    </w:rPr>
  </w:style>
  <w:style w:type="paragraph" w:styleId="Footer">
    <w:name w:val="footer"/>
    <w:basedOn w:val="Normal"/>
    <w:link w:val="FooterChar"/>
    <w:uiPriority w:val="99"/>
    <w:unhideWhenUsed/>
    <w:rsid w:val="00693FE2"/>
    <w:pPr>
      <w:tabs>
        <w:tab w:val="center" w:pos="4680"/>
        <w:tab w:val="right" w:pos="9360"/>
      </w:tabs>
    </w:pPr>
  </w:style>
  <w:style w:type="character" w:customStyle="1" w:styleId="FooterChar">
    <w:name w:val="Footer Char"/>
    <w:basedOn w:val="DefaultParagraphFont"/>
    <w:link w:val="Footer"/>
    <w:uiPriority w:val="99"/>
    <w:rsid w:val="00693FE2"/>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73582">
      <w:bodyDiv w:val="1"/>
      <w:marLeft w:val="0"/>
      <w:marRight w:val="0"/>
      <w:marTop w:val="0"/>
      <w:marBottom w:val="0"/>
      <w:divBdr>
        <w:top w:val="none" w:sz="0" w:space="0" w:color="auto"/>
        <w:left w:val="none" w:sz="0" w:space="0" w:color="auto"/>
        <w:bottom w:val="none" w:sz="0" w:space="0" w:color="auto"/>
        <w:right w:val="none" w:sz="0" w:space="0" w:color="auto"/>
      </w:divBdr>
    </w:div>
    <w:div w:id="914433343">
      <w:bodyDiv w:val="1"/>
      <w:marLeft w:val="0"/>
      <w:marRight w:val="0"/>
      <w:marTop w:val="0"/>
      <w:marBottom w:val="0"/>
      <w:divBdr>
        <w:top w:val="none" w:sz="0" w:space="0" w:color="auto"/>
        <w:left w:val="none" w:sz="0" w:space="0" w:color="auto"/>
        <w:bottom w:val="none" w:sz="0" w:space="0" w:color="auto"/>
        <w:right w:val="none" w:sz="0" w:space="0" w:color="auto"/>
      </w:divBdr>
    </w:div>
    <w:div w:id="1034770544">
      <w:bodyDiv w:val="1"/>
      <w:marLeft w:val="0"/>
      <w:marRight w:val="0"/>
      <w:marTop w:val="0"/>
      <w:marBottom w:val="0"/>
      <w:divBdr>
        <w:top w:val="none" w:sz="0" w:space="0" w:color="auto"/>
        <w:left w:val="none" w:sz="0" w:space="0" w:color="auto"/>
        <w:bottom w:val="none" w:sz="0" w:space="0" w:color="auto"/>
        <w:right w:val="none" w:sz="0" w:space="0" w:color="auto"/>
      </w:divBdr>
      <w:divsChild>
        <w:div w:id="2040423973">
          <w:marLeft w:val="0"/>
          <w:marRight w:val="0"/>
          <w:marTop w:val="0"/>
          <w:marBottom w:val="0"/>
          <w:divBdr>
            <w:top w:val="none" w:sz="0" w:space="0" w:color="auto"/>
            <w:left w:val="none" w:sz="0" w:space="0" w:color="auto"/>
            <w:bottom w:val="none" w:sz="0" w:space="0" w:color="auto"/>
            <w:right w:val="none" w:sz="0" w:space="0" w:color="auto"/>
          </w:divBdr>
        </w:div>
      </w:divsChild>
    </w:div>
    <w:div w:id="11592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8B0679F1BCEF43A71D5010D035BF1C" ma:contentTypeVersion="0" ma:contentTypeDescription="Create a new document." ma:contentTypeScope="" ma:versionID="7ceb5c9deb00f3347787621d82643b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59CAB-6B3F-45C7-8A89-9DFF22642FCC}">
  <ds:schemaRefs>
    <ds:schemaRef ds:uri="http://schemas.openxmlformats.org/officeDocument/2006/bibliography"/>
  </ds:schemaRefs>
</ds:datastoreItem>
</file>

<file path=customXml/itemProps2.xml><?xml version="1.0" encoding="utf-8"?>
<ds:datastoreItem xmlns:ds="http://schemas.openxmlformats.org/officeDocument/2006/customXml" ds:itemID="{0BC67487-4D98-4342-B6F6-E740DB19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9CA16A-BEE7-4AA6-8709-97E6007DA8F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3BB6212-2081-4817-BC19-7B6AA53448C0}">
  <ds:schemaRefs>
    <ds:schemaRef ds:uri="http://schemas.microsoft.com/office/2006/metadata/longProperties"/>
  </ds:schemaRefs>
</ds:datastoreItem>
</file>

<file path=customXml/itemProps5.xml><?xml version="1.0" encoding="utf-8"?>
<ds:datastoreItem xmlns:ds="http://schemas.openxmlformats.org/officeDocument/2006/customXml" ds:itemID="{C7ABEE81-78C2-4B62-9B99-3BD6F741C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Patch 103 Release Notes</vt:lpstr>
    </vt:vector>
  </TitlesOfParts>
  <Company>PSI</Company>
  <LinksUpToDate>false</LinksUpToDate>
  <CharactersWithSpaces>9068</CharactersWithSpaces>
  <SharedDoc>false</SharedDoc>
  <HLinks>
    <vt:vector size="60" baseType="variant">
      <vt:variant>
        <vt:i4>7864378</vt:i4>
      </vt:variant>
      <vt:variant>
        <vt:i4>57</vt:i4>
      </vt:variant>
      <vt:variant>
        <vt:i4>0</vt:i4>
      </vt:variant>
      <vt:variant>
        <vt:i4>5</vt:i4>
      </vt:variant>
      <vt:variant>
        <vt:lpwstr>http://www.va.gov/vdl/</vt:lpwstr>
      </vt:variant>
      <vt:variant>
        <vt:lpwstr/>
      </vt:variant>
      <vt:variant>
        <vt:i4>1703987</vt:i4>
      </vt:variant>
      <vt:variant>
        <vt:i4>50</vt:i4>
      </vt:variant>
      <vt:variant>
        <vt:i4>0</vt:i4>
      </vt:variant>
      <vt:variant>
        <vt:i4>5</vt:i4>
      </vt:variant>
      <vt:variant>
        <vt:lpwstr/>
      </vt:variant>
      <vt:variant>
        <vt:lpwstr>_Toc318812966</vt:lpwstr>
      </vt:variant>
      <vt:variant>
        <vt:i4>1703987</vt:i4>
      </vt:variant>
      <vt:variant>
        <vt:i4>44</vt:i4>
      </vt:variant>
      <vt:variant>
        <vt:i4>0</vt:i4>
      </vt:variant>
      <vt:variant>
        <vt:i4>5</vt:i4>
      </vt:variant>
      <vt:variant>
        <vt:lpwstr/>
      </vt:variant>
      <vt:variant>
        <vt:lpwstr>_Toc318812965</vt:lpwstr>
      </vt:variant>
      <vt:variant>
        <vt:i4>1703987</vt:i4>
      </vt:variant>
      <vt:variant>
        <vt:i4>38</vt:i4>
      </vt:variant>
      <vt:variant>
        <vt:i4>0</vt:i4>
      </vt:variant>
      <vt:variant>
        <vt:i4>5</vt:i4>
      </vt:variant>
      <vt:variant>
        <vt:lpwstr/>
      </vt:variant>
      <vt:variant>
        <vt:lpwstr>_Toc318812964</vt:lpwstr>
      </vt:variant>
      <vt:variant>
        <vt:i4>1703987</vt:i4>
      </vt:variant>
      <vt:variant>
        <vt:i4>32</vt:i4>
      </vt:variant>
      <vt:variant>
        <vt:i4>0</vt:i4>
      </vt:variant>
      <vt:variant>
        <vt:i4>5</vt:i4>
      </vt:variant>
      <vt:variant>
        <vt:lpwstr/>
      </vt:variant>
      <vt:variant>
        <vt:lpwstr>_Toc318812963</vt:lpwstr>
      </vt:variant>
      <vt:variant>
        <vt:i4>1703987</vt:i4>
      </vt:variant>
      <vt:variant>
        <vt:i4>26</vt:i4>
      </vt:variant>
      <vt:variant>
        <vt:i4>0</vt:i4>
      </vt:variant>
      <vt:variant>
        <vt:i4>5</vt:i4>
      </vt:variant>
      <vt:variant>
        <vt:lpwstr/>
      </vt:variant>
      <vt:variant>
        <vt:lpwstr>_Toc318812962</vt:lpwstr>
      </vt:variant>
      <vt:variant>
        <vt:i4>1703987</vt:i4>
      </vt:variant>
      <vt:variant>
        <vt:i4>20</vt:i4>
      </vt:variant>
      <vt:variant>
        <vt:i4>0</vt:i4>
      </vt:variant>
      <vt:variant>
        <vt:i4>5</vt:i4>
      </vt:variant>
      <vt:variant>
        <vt:lpwstr/>
      </vt:variant>
      <vt:variant>
        <vt:lpwstr>_Toc318812961</vt:lpwstr>
      </vt:variant>
      <vt:variant>
        <vt:i4>1703987</vt:i4>
      </vt:variant>
      <vt:variant>
        <vt:i4>14</vt:i4>
      </vt:variant>
      <vt:variant>
        <vt:i4>0</vt:i4>
      </vt:variant>
      <vt:variant>
        <vt:i4>5</vt:i4>
      </vt:variant>
      <vt:variant>
        <vt:lpwstr/>
      </vt:variant>
      <vt:variant>
        <vt:lpwstr>_Toc318812960</vt:lpwstr>
      </vt:variant>
      <vt:variant>
        <vt:i4>1638451</vt:i4>
      </vt:variant>
      <vt:variant>
        <vt:i4>8</vt:i4>
      </vt:variant>
      <vt:variant>
        <vt:i4>0</vt:i4>
      </vt:variant>
      <vt:variant>
        <vt:i4>5</vt:i4>
      </vt:variant>
      <vt:variant>
        <vt:lpwstr/>
      </vt:variant>
      <vt:variant>
        <vt:lpwstr>_Toc318812959</vt:lpwstr>
      </vt:variant>
      <vt:variant>
        <vt:i4>1638451</vt:i4>
      </vt:variant>
      <vt:variant>
        <vt:i4>2</vt:i4>
      </vt:variant>
      <vt:variant>
        <vt:i4>0</vt:i4>
      </vt:variant>
      <vt:variant>
        <vt:i4>5</vt:i4>
      </vt:variant>
      <vt:variant>
        <vt:lpwstr/>
      </vt:variant>
      <vt:variant>
        <vt:lpwstr>_Toc318812958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103 Release Notes</dc:title>
  <dc:subject/>
  <dc:creator>Department of Veterans Affairs</dc:creator>
  <cp:keywords/>
  <cp:lastModifiedBy>Department of Veterans Affairs</cp:lastModifiedBy>
  <cp:revision>2</cp:revision>
  <dcterms:created xsi:type="dcterms:W3CDTF">2021-08-31T16:32:00Z</dcterms:created>
  <dcterms:modified xsi:type="dcterms:W3CDTF">2021-08-31T16:32:00Z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
    <vt:lpwstr>Document</vt:lpwstr>
  </property>
  <property fmtid="{D5CDD505-2E9C-101B-9397-08002B2CF9AE}" pid="4" name="ContentTypeId">
    <vt:lpwstr>0x0101004A10DA67E7DE864498BB6A6F8023E350</vt:lpwstr>
  </property>
</Properties>
</file>